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people.xml" ContentType="application/vnd.openxmlformats-officedocument.wordprocessingml.people+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64B75" w14:textId="77777777" w:rsidR="00855D79" w:rsidRDefault="00855D79" w:rsidP="00855D79">
      <w:pPr>
        <w:pStyle w:val="CRCoverPage"/>
        <w:spacing w:after="0"/>
        <w:rPr>
          <w:noProof/>
          <w:sz w:val="8"/>
          <w:szCs w:val="8"/>
        </w:rPr>
      </w:pPr>
    </w:p>
    <w:p w14:paraId="518B8E6D" w14:textId="1EE23B06" w:rsidR="005F672A" w:rsidRDefault="005F672A" w:rsidP="005F672A">
      <w:pPr>
        <w:pStyle w:val="CRCoverPage"/>
        <w:tabs>
          <w:tab w:val="right" w:pos="9639"/>
        </w:tabs>
        <w:spacing w:after="0"/>
        <w:rPr>
          <w:b/>
          <w:i/>
          <w:noProof/>
          <w:sz w:val="28"/>
        </w:rPr>
      </w:pPr>
      <w:r>
        <w:rPr>
          <w:b/>
          <w:noProof/>
          <w:sz w:val="24"/>
        </w:rPr>
        <w:t>3GPP TSG-RAN4 Meeting #11</w:t>
      </w:r>
      <w:r w:rsidR="009E3FA8">
        <w:rPr>
          <w:b/>
          <w:noProof/>
          <w:sz w:val="24"/>
        </w:rPr>
        <w:t>1</w:t>
      </w:r>
      <w:r>
        <w:rPr>
          <w:b/>
          <w:i/>
          <w:noProof/>
          <w:sz w:val="28"/>
        </w:rPr>
        <w:tab/>
      </w:r>
      <w:r w:rsidR="000C628C" w:rsidRPr="000C628C">
        <w:rPr>
          <w:b/>
          <w:i/>
          <w:noProof/>
          <w:sz w:val="28"/>
        </w:rPr>
        <w:t>R4-2410189</w:t>
      </w:r>
    </w:p>
    <w:p w14:paraId="3FE9671D" w14:textId="3C7B3194" w:rsidR="005F672A" w:rsidRDefault="009E3FA8" w:rsidP="005F672A">
      <w:pPr>
        <w:pStyle w:val="CRCoverPage"/>
        <w:outlineLvl w:val="0"/>
        <w:rPr>
          <w:b/>
          <w:noProof/>
          <w:sz w:val="24"/>
        </w:rPr>
      </w:pPr>
      <w:r>
        <w:rPr>
          <w:b/>
          <w:noProof/>
          <w:sz w:val="24"/>
        </w:rPr>
        <w:t>Fukuoka</w:t>
      </w:r>
      <w:r w:rsidR="005F672A" w:rsidRPr="0024284D">
        <w:rPr>
          <w:b/>
          <w:noProof/>
          <w:sz w:val="24"/>
        </w:rPr>
        <w:t xml:space="preserve">, </w:t>
      </w:r>
      <w:r>
        <w:rPr>
          <w:b/>
          <w:noProof/>
          <w:sz w:val="24"/>
        </w:rPr>
        <w:t>Japan</w:t>
      </w:r>
      <w:r w:rsidR="005F672A" w:rsidRPr="0024284D">
        <w:rPr>
          <w:b/>
          <w:noProof/>
          <w:sz w:val="24"/>
        </w:rPr>
        <w:t xml:space="preserve">, </w:t>
      </w:r>
      <w:r>
        <w:rPr>
          <w:b/>
          <w:noProof/>
          <w:sz w:val="24"/>
        </w:rPr>
        <w:t>20</w:t>
      </w:r>
      <w:r w:rsidR="005F672A" w:rsidRPr="0024284D">
        <w:rPr>
          <w:b/>
          <w:noProof/>
          <w:sz w:val="24"/>
        </w:rPr>
        <w:t xml:space="preserve"> – </w:t>
      </w:r>
      <w:r>
        <w:rPr>
          <w:b/>
          <w:noProof/>
          <w:sz w:val="24"/>
        </w:rPr>
        <w:t>24</w:t>
      </w:r>
      <w:r w:rsidR="005F672A" w:rsidRPr="0024284D">
        <w:rPr>
          <w:b/>
          <w:noProof/>
          <w:sz w:val="24"/>
        </w:rPr>
        <w:t xml:space="preserve"> </w:t>
      </w:r>
      <w:r>
        <w:rPr>
          <w:b/>
          <w:noProof/>
          <w:sz w:val="24"/>
        </w:rPr>
        <w:t>May</w:t>
      </w:r>
      <w:r w:rsidR="005F672A" w:rsidRPr="0024284D">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672A" w14:paraId="583E0496" w14:textId="77777777" w:rsidTr="002A726E">
        <w:tc>
          <w:tcPr>
            <w:tcW w:w="9641" w:type="dxa"/>
            <w:gridSpan w:val="9"/>
            <w:tcBorders>
              <w:top w:val="single" w:sz="4" w:space="0" w:color="auto"/>
              <w:left w:val="single" w:sz="4" w:space="0" w:color="auto"/>
              <w:right w:val="single" w:sz="4" w:space="0" w:color="auto"/>
            </w:tcBorders>
          </w:tcPr>
          <w:p w14:paraId="7825ABD5" w14:textId="77777777" w:rsidR="005F672A" w:rsidRDefault="005F672A" w:rsidP="002A726E">
            <w:pPr>
              <w:pStyle w:val="CRCoverPage"/>
              <w:spacing w:after="0"/>
              <w:jc w:val="right"/>
              <w:rPr>
                <w:i/>
                <w:noProof/>
              </w:rPr>
            </w:pPr>
            <w:r>
              <w:rPr>
                <w:i/>
                <w:noProof/>
                <w:sz w:val="14"/>
              </w:rPr>
              <w:t>CR-Form-v12.3</w:t>
            </w:r>
          </w:p>
        </w:tc>
      </w:tr>
      <w:tr w:rsidR="005F672A" w14:paraId="4487A57B" w14:textId="77777777" w:rsidTr="002A726E">
        <w:tc>
          <w:tcPr>
            <w:tcW w:w="9641" w:type="dxa"/>
            <w:gridSpan w:val="9"/>
            <w:tcBorders>
              <w:left w:val="single" w:sz="4" w:space="0" w:color="auto"/>
              <w:right w:val="single" w:sz="4" w:space="0" w:color="auto"/>
            </w:tcBorders>
          </w:tcPr>
          <w:p w14:paraId="5E42D238" w14:textId="77777777" w:rsidR="005F672A" w:rsidRDefault="005F672A" w:rsidP="002A726E">
            <w:pPr>
              <w:pStyle w:val="CRCoverPage"/>
              <w:spacing w:after="0"/>
              <w:jc w:val="center"/>
              <w:rPr>
                <w:noProof/>
              </w:rPr>
            </w:pPr>
            <w:r>
              <w:rPr>
                <w:b/>
                <w:noProof/>
                <w:sz w:val="32"/>
              </w:rPr>
              <w:t>CHANGE REQUEST</w:t>
            </w:r>
          </w:p>
        </w:tc>
      </w:tr>
      <w:tr w:rsidR="005F672A" w14:paraId="2765E807" w14:textId="77777777" w:rsidTr="002A726E">
        <w:tc>
          <w:tcPr>
            <w:tcW w:w="9641" w:type="dxa"/>
            <w:gridSpan w:val="9"/>
            <w:tcBorders>
              <w:left w:val="single" w:sz="4" w:space="0" w:color="auto"/>
              <w:right w:val="single" w:sz="4" w:space="0" w:color="auto"/>
            </w:tcBorders>
          </w:tcPr>
          <w:p w14:paraId="22E4322F" w14:textId="77777777" w:rsidR="005F672A" w:rsidRDefault="005F672A" w:rsidP="002A726E">
            <w:pPr>
              <w:pStyle w:val="CRCoverPage"/>
              <w:spacing w:after="0"/>
              <w:rPr>
                <w:noProof/>
                <w:sz w:val="8"/>
                <w:szCs w:val="8"/>
              </w:rPr>
            </w:pPr>
          </w:p>
        </w:tc>
      </w:tr>
      <w:tr w:rsidR="005F672A" w14:paraId="0D7E14B4" w14:textId="77777777" w:rsidTr="002A726E">
        <w:tc>
          <w:tcPr>
            <w:tcW w:w="142" w:type="dxa"/>
            <w:tcBorders>
              <w:left w:val="single" w:sz="4" w:space="0" w:color="auto"/>
            </w:tcBorders>
          </w:tcPr>
          <w:p w14:paraId="0B831BCE" w14:textId="77777777" w:rsidR="005F672A" w:rsidRDefault="005F672A" w:rsidP="002A726E">
            <w:pPr>
              <w:pStyle w:val="CRCoverPage"/>
              <w:spacing w:after="0"/>
              <w:jc w:val="right"/>
              <w:rPr>
                <w:noProof/>
              </w:rPr>
            </w:pPr>
          </w:p>
        </w:tc>
        <w:tc>
          <w:tcPr>
            <w:tcW w:w="1559" w:type="dxa"/>
            <w:shd w:val="pct30" w:color="FFFF00" w:fill="auto"/>
          </w:tcPr>
          <w:p w14:paraId="3FCE5759" w14:textId="1EB8BBA4" w:rsidR="005F672A" w:rsidRPr="00410371" w:rsidRDefault="00130A88" w:rsidP="002A726E">
            <w:pPr>
              <w:pStyle w:val="CRCoverPage"/>
              <w:spacing w:after="0"/>
              <w:jc w:val="right"/>
              <w:rPr>
                <w:b/>
                <w:noProof/>
                <w:sz w:val="28"/>
              </w:rPr>
            </w:pPr>
            <w:r>
              <w:fldChar w:fldCharType="begin"/>
            </w:r>
            <w:r>
              <w:instrText xml:space="preserve"> DOCPROPERTY  Spec#  \* MERGEFORMAT </w:instrText>
            </w:r>
            <w:r>
              <w:fldChar w:fldCharType="separate"/>
            </w:r>
            <w:r w:rsidR="005F672A">
              <w:rPr>
                <w:b/>
                <w:noProof/>
                <w:sz w:val="28"/>
              </w:rPr>
              <w:t>38.133</w:t>
            </w:r>
            <w:r>
              <w:rPr>
                <w:b/>
                <w:noProof/>
                <w:sz w:val="28"/>
              </w:rPr>
              <w:fldChar w:fldCharType="end"/>
            </w:r>
          </w:p>
        </w:tc>
        <w:tc>
          <w:tcPr>
            <w:tcW w:w="709" w:type="dxa"/>
          </w:tcPr>
          <w:p w14:paraId="69F9BCEF" w14:textId="77777777" w:rsidR="005F672A" w:rsidRDefault="005F672A" w:rsidP="002A726E">
            <w:pPr>
              <w:pStyle w:val="CRCoverPage"/>
              <w:spacing w:after="0"/>
              <w:jc w:val="center"/>
              <w:rPr>
                <w:noProof/>
              </w:rPr>
            </w:pPr>
            <w:r>
              <w:rPr>
                <w:b/>
                <w:noProof/>
                <w:sz w:val="28"/>
              </w:rPr>
              <w:t>CR</w:t>
            </w:r>
          </w:p>
        </w:tc>
        <w:tc>
          <w:tcPr>
            <w:tcW w:w="1276" w:type="dxa"/>
            <w:shd w:val="pct30" w:color="FFFF00" w:fill="auto"/>
          </w:tcPr>
          <w:p w14:paraId="2CD2013B" w14:textId="4C99D8BB" w:rsidR="005F672A" w:rsidRPr="00410371" w:rsidRDefault="00130A88" w:rsidP="005F672A">
            <w:pPr>
              <w:pStyle w:val="CRCoverPage"/>
              <w:spacing w:after="0"/>
              <w:ind w:firstLineChars="250" w:firstLine="500"/>
              <w:rPr>
                <w:noProof/>
              </w:rPr>
            </w:pPr>
            <w:r>
              <w:fldChar w:fldCharType="begin"/>
            </w:r>
            <w:r>
              <w:instrText xml:space="preserve"> DOCPROPERTY  Cr#  \* MERGEFORMAT </w:instrText>
            </w:r>
            <w:r>
              <w:fldChar w:fldCharType="separate"/>
            </w:r>
            <w:r w:rsidR="005F672A">
              <w:rPr>
                <w:b/>
                <w:noProof/>
                <w:sz w:val="28"/>
              </w:rPr>
              <w:t>-</w:t>
            </w:r>
            <w:r>
              <w:rPr>
                <w:b/>
                <w:noProof/>
                <w:sz w:val="28"/>
              </w:rPr>
              <w:fldChar w:fldCharType="end"/>
            </w:r>
          </w:p>
        </w:tc>
        <w:tc>
          <w:tcPr>
            <w:tcW w:w="709" w:type="dxa"/>
          </w:tcPr>
          <w:p w14:paraId="0F85F733" w14:textId="77777777" w:rsidR="005F672A" w:rsidRDefault="005F672A" w:rsidP="002A726E">
            <w:pPr>
              <w:pStyle w:val="CRCoverPage"/>
              <w:tabs>
                <w:tab w:val="right" w:pos="625"/>
              </w:tabs>
              <w:spacing w:after="0"/>
              <w:jc w:val="center"/>
              <w:rPr>
                <w:noProof/>
              </w:rPr>
            </w:pPr>
            <w:r>
              <w:rPr>
                <w:b/>
                <w:bCs/>
                <w:noProof/>
                <w:sz w:val="28"/>
              </w:rPr>
              <w:t>rev</w:t>
            </w:r>
          </w:p>
        </w:tc>
        <w:tc>
          <w:tcPr>
            <w:tcW w:w="992" w:type="dxa"/>
            <w:shd w:val="pct30" w:color="FFFF00" w:fill="auto"/>
          </w:tcPr>
          <w:p w14:paraId="21690CF0" w14:textId="42853275" w:rsidR="005F672A" w:rsidRPr="00410371" w:rsidRDefault="000C628C" w:rsidP="002A726E">
            <w:pPr>
              <w:pStyle w:val="CRCoverPage"/>
              <w:spacing w:after="0"/>
              <w:jc w:val="center"/>
              <w:rPr>
                <w:b/>
                <w:noProof/>
              </w:rPr>
            </w:pPr>
            <w:r>
              <w:t>1</w:t>
            </w:r>
          </w:p>
        </w:tc>
        <w:tc>
          <w:tcPr>
            <w:tcW w:w="2410" w:type="dxa"/>
          </w:tcPr>
          <w:p w14:paraId="56220982" w14:textId="77777777" w:rsidR="005F672A" w:rsidRDefault="005F672A" w:rsidP="002A726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D3B483" w14:textId="3445D6FF" w:rsidR="005F672A" w:rsidRPr="00410371" w:rsidRDefault="00130A88" w:rsidP="002A726E">
            <w:pPr>
              <w:pStyle w:val="CRCoverPage"/>
              <w:spacing w:after="0"/>
              <w:jc w:val="center"/>
              <w:rPr>
                <w:noProof/>
                <w:sz w:val="28"/>
              </w:rPr>
            </w:pPr>
            <w:r>
              <w:fldChar w:fldCharType="begin"/>
            </w:r>
            <w:r>
              <w:instrText xml:space="preserve"> DOCPROPERTY  Version  \* MERGEFORMAT </w:instrText>
            </w:r>
            <w:r>
              <w:fldChar w:fldCharType="separate"/>
            </w:r>
            <w:r w:rsidR="005F672A">
              <w:rPr>
                <w:b/>
                <w:noProof/>
                <w:sz w:val="28"/>
              </w:rPr>
              <w:t>18.5.0</w:t>
            </w:r>
            <w:r>
              <w:rPr>
                <w:b/>
                <w:noProof/>
                <w:sz w:val="28"/>
              </w:rPr>
              <w:fldChar w:fldCharType="end"/>
            </w:r>
          </w:p>
        </w:tc>
        <w:tc>
          <w:tcPr>
            <w:tcW w:w="143" w:type="dxa"/>
            <w:tcBorders>
              <w:right w:val="single" w:sz="4" w:space="0" w:color="auto"/>
            </w:tcBorders>
          </w:tcPr>
          <w:p w14:paraId="3EC10232" w14:textId="77777777" w:rsidR="005F672A" w:rsidRDefault="005F672A" w:rsidP="002A726E">
            <w:pPr>
              <w:pStyle w:val="CRCoverPage"/>
              <w:spacing w:after="0"/>
              <w:rPr>
                <w:noProof/>
              </w:rPr>
            </w:pPr>
          </w:p>
        </w:tc>
      </w:tr>
      <w:tr w:rsidR="005F672A" w14:paraId="76C150B8" w14:textId="77777777" w:rsidTr="002A726E">
        <w:tc>
          <w:tcPr>
            <w:tcW w:w="9641" w:type="dxa"/>
            <w:gridSpan w:val="9"/>
            <w:tcBorders>
              <w:left w:val="single" w:sz="4" w:space="0" w:color="auto"/>
              <w:right w:val="single" w:sz="4" w:space="0" w:color="auto"/>
            </w:tcBorders>
          </w:tcPr>
          <w:p w14:paraId="38ECFD61" w14:textId="77777777" w:rsidR="005F672A" w:rsidRDefault="005F672A" w:rsidP="002A726E">
            <w:pPr>
              <w:pStyle w:val="CRCoverPage"/>
              <w:spacing w:after="0"/>
              <w:rPr>
                <w:noProof/>
              </w:rPr>
            </w:pPr>
          </w:p>
        </w:tc>
      </w:tr>
      <w:tr w:rsidR="005F672A" w14:paraId="24BDB1CD" w14:textId="77777777" w:rsidTr="002A726E">
        <w:tc>
          <w:tcPr>
            <w:tcW w:w="9641" w:type="dxa"/>
            <w:gridSpan w:val="9"/>
            <w:tcBorders>
              <w:top w:val="single" w:sz="4" w:space="0" w:color="auto"/>
            </w:tcBorders>
          </w:tcPr>
          <w:p w14:paraId="7142A4EB" w14:textId="77777777" w:rsidR="005F672A" w:rsidRPr="00F25D98" w:rsidRDefault="005F672A" w:rsidP="002A726E">
            <w:pPr>
              <w:pStyle w:val="CRCoverPage"/>
              <w:spacing w:after="0"/>
              <w:jc w:val="center"/>
              <w:rPr>
                <w:rFonts w:cs="Arial"/>
                <w:i/>
                <w:noProof/>
              </w:rPr>
            </w:pPr>
            <w:r w:rsidRPr="00F25D98">
              <w:rPr>
                <w:rFonts w:cs="Arial"/>
                <w:i/>
                <w:noProof/>
              </w:rPr>
              <w:t xml:space="preserve">For </w:t>
            </w:r>
            <w:hyperlink r:id="rId13"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aa"/>
                  <w:rFonts w:cs="Arial"/>
                  <w:i/>
                  <w:noProof/>
                </w:rPr>
                <w:t>http://www.3gpp.org/Change-Requests</w:t>
              </w:r>
            </w:hyperlink>
            <w:r w:rsidRPr="00F25D98">
              <w:rPr>
                <w:rFonts w:cs="Arial"/>
                <w:i/>
                <w:noProof/>
              </w:rPr>
              <w:t>.</w:t>
            </w:r>
          </w:p>
        </w:tc>
      </w:tr>
      <w:tr w:rsidR="005F672A" w14:paraId="61367FC6" w14:textId="77777777" w:rsidTr="002A726E">
        <w:tc>
          <w:tcPr>
            <w:tcW w:w="9641" w:type="dxa"/>
            <w:gridSpan w:val="9"/>
          </w:tcPr>
          <w:p w14:paraId="1C5AC4A4" w14:textId="77777777" w:rsidR="005F672A" w:rsidRDefault="005F672A" w:rsidP="002A726E">
            <w:pPr>
              <w:pStyle w:val="CRCoverPage"/>
              <w:spacing w:after="0"/>
              <w:rPr>
                <w:noProof/>
                <w:sz w:val="8"/>
                <w:szCs w:val="8"/>
              </w:rPr>
            </w:pPr>
          </w:p>
        </w:tc>
      </w:tr>
    </w:tbl>
    <w:p w14:paraId="02D0B19D" w14:textId="77777777" w:rsidR="005F672A" w:rsidRDefault="005F672A" w:rsidP="005F672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672A" w14:paraId="31DAE8C2" w14:textId="77777777" w:rsidTr="002A726E">
        <w:tc>
          <w:tcPr>
            <w:tcW w:w="2835" w:type="dxa"/>
          </w:tcPr>
          <w:p w14:paraId="1B3A8FFB" w14:textId="77777777" w:rsidR="005F672A" w:rsidRDefault="005F672A" w:rsidP="002A726E">
            <w:pPr>
              <w:pStyle w:val="CRCoverPage"/>
              <w:tabs>
                <w:tab w:val="right" w:pos="2751"/>
              </w:tabs>
              <w:spacing w:after="0"/>
              <w:rPr>
                <w:b/>
                <w:i/>
                <w:noProof/>
              </w:rPr>
            </w:pPr>
            <w:r>
              <w:rPr>
                <w:b/>
                <w:i/>
                <w:noProof/>
              </w:rPr>
              <w:t>Proposed change affects:</w:t>
            </w:r>
          </w:p>
        </w:tc>
        <w:tc>
          <w:tcPr>
            <w:tcW w:w="1418" w:type="dxa"/>
          </w:tcPr>
          <w:p w14:paraId="30B24FA7" w14:textId="77777777" w:rsidR="005F672A" w:rsidRDefault="005F672A" w:rsidP="002A726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A67E61" w14:textId="77777777" w:rsidR="005F672A" w:rsidRDefault="005F672A" w:rsidP="002A726E">
            <w:pPr>
              <w:pStyle w:val="CRCoverPage"/>
              <w:spacing w:after="0"/>
              <w:jc w:val="center"/>
              <w:rPr>
                <w:b/>
                <w:caps/>
                <w:noProof/>
              </w:rPr>
            </w:pPr>
          </w:p>
        </w:tc>
        <w:tc>
          <w:tcPr>
            <w:tcW w:w="709" w:type="dxa"/>
            <w:tcBorders>
              <w:left w:val="single" w:sz="4" w:space="0" w:color="auto"/>
            </w:tcBorders>
          </w:tcPr>
          <w:p w14:paraId="654B185E" w14:textId="77777777" w:rsidR="005F672A" w:rsidRDefault="005F672A" w:rsidP="002A726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F2B2C8" w14:textId="78729C4C" w:rsidR="005F672A" w:rsidRDefault="005F672A" w:rsidP="002A726E">
            <w:pPr>
              <w:pStyle w:val="CRCoverPage"/>
              <w:spacing w:after="0"/>
              <w:jc w:val="center"/>
              <w:rPr>
                <w:b/>
                <w:caps/>
                <w:noProof/>
              </w:rPr>
            </w:pPr>
            <w:r>
              <w:rPr>
                <w:rFonts w:hint="eastAsia"/>
                <w:b/>
                <w:caps/>
                <w:noProof/>
                <w:lang w:eastAsia="zh-CN"/>
              </w:rPr>
              <w:t>x</w:t>
            </w:r>
          </w:p>
        </w:tc>
        <w:tc>
          <w:tcPr>
            <w:tcW w:w="2126" w:type="dxa"/>
          </w:tcPr>
          <w:p w14:paraId="55C153F5" w14:textId="77777777" w:rsidR="005F672A" w:rsidRDefault="005F672A" w:rsidP="002A726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BECBC5" w14:textId="77777777" w:rsidR="005F672A" w:rsidRDefault="005F672A" w:rsidP="002A726E">
            <w:pPr>
              <w:pStyle w:val="CRCoverPage"/>
              <w:spacing w:after="0"/>
              <w:jc w:val="center"/>
              <w:rPr>
                <w:b/>
                <w:caps/>
                <w:noProof/>
              </w:rPr>
            </w:pPr>
          </w:p>
        </w:tc>
        <w:tc>
          <w:tcPr>
            <w:tcW w:w="1418" w:type="dxa"/>
            <w:tcBorders>
              <w:left w:val="nil"/>
            </w:tcBorders>
          </w:tcPr>
          <w:p w14:paraId="569C48BD" w14:textId="77777777" w:rsidR="005F672A" w:rsidRDefault="005F672A" w:rsidP="002A726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9F6462" w14:textId="77777777" w:rsidR="005F672A" w:rsidRDefault="005F672A" w:rsidP="002A726E">
            <w:pPr>
              <w:pStyle w:val="CRCoverPage"/>
              <w:spacing w:after="0"/>
              <w:jc w:val="center"/>
              <w:rPr>
                <w:b/>
                <w:bCs/>
                <w:caps/>
                <w:noProof/>
              </w:rPr>
            </w:pPr>
          </w:p>
        </w:tc>
      </w:tr>
    </w:tbl>
    <w:p w14:paraId="36201632" w14:textId="77777777" w:rsidR="005F672A" w:rsidRDefault="005F672A" w:rsidP="005F672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672A" w14:paraId="0E9A256E" w14:textId="77777777" w:rsidTr="002A726E">
        <w:tc>
          <w:tcPr>
            <w:tcW w:w="9640" w:type="dxa"/>
            <w:gridSpan w:val="11"/>
          </w:tcPr>
          <w:p w14:paraId="08004D17" w14:textId="77777777" w:rsidR="005F672A" w:rsidRDefault="005F672A" w:rsidP="002A726E">
            <w:pPr>
              <w:pStyle w:val="CRCoverPage"/>
              <w:spacing w:after="0"/>
              <w:rPr>
                <w:noProof/>
                <w:sz w:val="8"/>
                <w:szCs w:val="8"/>
              </w:rPr>
            </w:pPr>
          </w:p>
        </w:tc>
      </w:tr>
      <w:tr w:rsidR="005F672A" w14:paraId="0F10CF9B" w14:textId="77777777" w:rsidTr="002A726E">
        <w:tc>
          <w:tcPr>
            <w:tcW w:w="1843" w:type="dxa"/>
            <w:tcBorders>
              <w:top w:val="single" w:sz="4" w:space="0" w:color="auto"/>
              <w:left w:val="single" w:sz="4" w:space="0" w:color="auto"/>
            </w:tcBorders>
          </w:tcPr>
          <w:p w14:paraId="4A9A97AB" w14:textId="77777777" w:rsidR="005F672A" w:rsidRDefault="005F672A" w:rsidP="002A726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B9697E" w14:textId="7B8CAAE0" w:rsidR="005F672A" w:rsidRDefault="00AE6F3D" w:rsidP="002A726E">
            <w:pPr>
              <w:pStyle w:val="CRCoverPage"/>
              <w:spacing w:after="0"/>
              <w:ind w:left="100"/>
              <w:rPr>
                <w:noProof/>
              </w:rPr>
            </w:pPr>
            <w:proofErr w:type="spellStart"/>
            <w:r w:rsidRPr="00AE6F3D">
              <w:t>draftCR</w:t>
            </w:r>
            <w:proofErr w:type="spellEnd"/>
            <w:r w:rsidRPr="00AE6F3D">
              <w:t xml:space="preserve"> on performance requirements for SL positioning</w:t>
            </w:r>
          </w:p>
        </w:tc>
      </w:tr>
      <w:tr w:rsidR="005F672A" w14:paraId="61B828A3" w14:textId="77777777" w:rsidTr="002A726E">
        <w:tc>
          <w:tcPr>
            <w:tcW w:w="1843" w:type="dxa"/>
            <w:tcBorders>
              <w:left w:val="single" w:sz="4" w:space="0" w:color="auto"/>
            </w:tcBorders>
          </w:tcPr>
          <w:p w14:paraId="12F93611"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7D9BEBF6" w14:textId="77777777" w:rsidR="005F672A" w:rsidRDefault="005F672A" w:rsidP="002A726E">
            <w:pPr>
              <w:pStyle w:val="CRCoverPage"/>
              <w:spacing w:after="0"/>
              <w:rPr>
                <w:noProof/>
                <w:sz w:val="8"/>
                <w:szCs w:val="8"/>
              </w:rPr>
            </w:pPr>
          </w:p>
        </w:tc>
      </w:tr>
      <w:tr w:rsidR="005F672A" w14:paraId="73698E67" w14:textId="77777777" w:rsidTr="002A726E">
        <w:tc>
          <w:tcPr>
            <w:tcW w:w="1843" w:type="dxa"/>
            <w:tcBorders>
              <w:left w:val="single" w:sz="4" w:space="0" w:color="auto"/>
            </w:tcBorders>
          </w:tcPr>
          <w:p w14:paraId="70FBE12F" w14:textId="77777777" w:rsidR="005F672A" w:rsidRDefault="005F672A" w:rsidP="002A726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9FABE77" w14:textId="5B05963F" w:rsidR="005F672A" w:rsidRDefault="005F672A" w:rsidP="002A726E">
            <w:pPr>
              <w:pStyle w:val="CRCoverPage"/>
              <w:spacing w:after="0"/>
              <w:ind w:left="100"/>
              <w:rPr>
                <w:noProof/>
              </w:rPr>
            </w:pPr>
            <w:r w:rsidRPr="005F672A">
              <w:t xml:space="preserve">Huawei, </w:t>
            </w:r>
            <w:proofErr w:type="spellStart"/>
            <w:r w:rsidRPr="005F672A">
              <w:t>HiSilicon</w:t>
            </w:r>
            <w:proofErr w:type="spellEnd"/>
          </w:p>
        </w:tc>
      </w:tr>
      <w:tr w:rsidR="005F672A" w14:paraId="1CBDEC11" w14:textId="77777777" w:rsidTr="002A726E">
        <w:tc>
          <w:tcPr>
            <w:tcW w:w="1843" w:type="dxa"/>
            <w:tcBorders>
              <w:left w:val="single" w:sz="4" w:space="0" w:color="auto"/>
            </w:tcBorders>
          </w:tcPr>
          <w:p w14:paraId="338907F2" w14:textId="77777777" w:rsidR="005F672A" w:rsidRDefault="005F672A" w:rsidP="002A726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029293" w14:textId="06B70A4A" w:rsidR="005F672A" w:rsidRDefault="005F672A" w:rsidP="002A726E">
            <w:pPr>
              <w:pStyle w:val="CRCoverPage"/>
              <w:spacing w:after="0"/>
              <w:ind w:left="100"/>
              <w:rPr>
                <w:noProof/>
              </w:rPr>
            </w:pPr>
            <w:r>
              <w:t>R4</w:t>
            </w:r>
          </w:p>
        </w:tc>
      </w:tr>
      <w:tr w:rsidR="005F672A" w14:paraId="360CB60B" w14:textId="77777777" w:rsidTr="002A726E">
        <w:tc>
          <w:tcPr>
            <w:tcW w:w="1843" w:type="dxa"/>
            <w:tcBorders>
              <w:left w:val="single" w:sz="4" w:space="0" w:color="auto"/>
            </w:tcBorders>
          </w:tcPr>
          <w:p w14:paraId="3D1619C6"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13E7935B" w14:textId="77777777" w:rsidR="005F672A" w:rsidRDefault="005F672A" w:rsidP="002A726E">
            <w:pPr>
              <w:pStyle w:val="CRCoverPage"/>
              <w:spacing w:after="0"/>
              <w:rPr>
                <w:noProof/>
                <w:sz w:val="8"/>
                <w:szCs w:val="8"/>
              </w:rPr>
            </w:pPr>
          </w:p>
        </w:tc>
      </w:tr>
      <w:tr w:rsidR="005F672A" w14:paraId="5D22CB2D" w14:textId="77777777" w:rsidTr="002A726E">
        <w:tc>
          <w:tcPr>
            <w:tcW w:w="1843" w:type="dxa"/>
            <w:tcBorders>
              <w:left w:val="single" w:sz="4" w:space="0" w:color="auto"/>
            </w:tcBorders>
          </w:tcPr>
          <w:p w14:paraId="20B08F60" w14:textId="77777777" w:rsidR="005F672A" w:rsidRDefault="005F672A" w:rsidP="002A726E">
            <w:pPr>
              <w:pStyle w:val="CRCoverPage"/>
              <w:tabs>
                <w:tab w:val="right" w:pos="1759"/>
              </w:tabs>
              <w:spacing w:after="0"/>
              <w:rPr>
                <w:b/>
                <w:i/>
                <w:noProof/>
              </w:rPr>
            </w:pPr>
            <w:r>
              <w:rPr>
                <w:b/>
                <w:i/>
                <w:noProof/>
              </w:rPr>
              <w:t>Work item code:</w:t>
            </w:r>
          </w:p>
        </w:tc>
        <w:tc>
          <w:tcPr>
            <w:tcW w:w="3686" w:type="dxa"/>
            <w:gridSpan w:val="5"/>
            <w:shd w:val="pct30" w:color="FFFF00" w:fill="auto"/>
          </w:tcPr>
          <w:p w14:paraId="30792560" w14:textId="592790EB" w:rsidR="005F672A" w:rsidRDefault="009122F4" w:rsidP="002A726E">
            <w:pPr>
              <w:pStyle w:val="CRCoverPage"/>
              <w:spacing w:after="0"/>
              <w:ind w:left="100"/>
              <w:rPr>
                <w:noProof/>
              </w:rPr>
            </w:pPr>
            <w:r w:rsidRPr="009122F4">
              <w:rPr>
                <w:noProof/>
              </w:rPr>
              <w:t>NR_pos_enh2-</w:t>
            </w:r>
            <w:r>
              <w:rPr>
                <w:noProof/>
              </w:rPr>
              <w:t>Perf</w:t>
            </w:r>
          </w:p>
        </w:tc>
        <w:tc>
          <w:tcPr>
            <w:tcW w:w="567" w:type="dxa"/>
            <w:tcBorders>
              <w:left w:val="nil"/>
            </w:tcBorders>
          </w:tcPr>
          <w:p w14:paraId="329BA300" w14:textId="77777777" w:rsidR="005F672A" w:rsidRDefault="005F672A" w:rsidP="002A726E">
            <w:pPr>
              <w:pStyle w:val="CRCoverPage"/>
              <w:spacing w:after="0"/>
              <w:ind w:right="100"/>
              <w:rPr>
                <w:noProof/>
              </w:rPr>
            </w:pPr>
          </w:p>
        </w:tc>
        <w:tc>
          <w:tcPr>
            <w:tcW w:w="1417" w:type="dxa"/>
            <w:gridSpan w:val="3"/>
            <w:tcBorders>
              <w:left w:val="nil"/>
            </w:tcBorders>
          </w:tcPr>
          <w:p w14:paraId="17C909A6" w14:textId="77777777" w:rsidR="005F672A" w:rsidRDefault="005F672A" w:rsidP="002A726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83E632" w14:textId="7E46F4F5" w:rsidR="005F672A" w:rsidRDefault="005F672A" w:rsidP="002A726E">
            <w:pPr>
              <w:pStyle w:val="CRCoverPage"/>
              <w:spacing w:after="0"/>
              <w:ind w:left="100"/>
              <w:rPr>
                <w:noProof/>
              </w:rPr>
            </w:pPr>
            <w:r>
              <w:rPr>
                <w:noProof/>
              </w:rPr>
              <w:t>2024-0</w:t>
            </w:r>
            <w:r w:rsidR="009E3FA8">
              <w:rPr>
                <w:noProof/>
              </w:rPr>
              <w:t>4-23</w:t>
            </w:r>
          </w:p>
        </w:tc>
      </w:tr>
      <w:tr w:rsidR="005F672A" w14:paraId="4A9F76EB" w14:textId="77777777" w:rsidTr="002A726E">
        <w:tc>
          <w:tcPr>
            <w:tcW w:w="1843" w:type="dxa"/>
            <w:tcBorders>
              <w:left w:val="single" w:sz="4" w:space="0" w:color="auto"/>
            </w:tcBorders>
          </w:tcPr>
          <w:p w14:paraId="1AD97456" w14:textId="77777777" w:rsidR="005F672A" w:rsidRDefault="005F672A" w:rsidP="002A726E">
            <w:pPr>
              <w:pStyle w:val="CRCoverPage"/>
              <w:spacing w:after="0"/>
              <w:rPr>
                <w:b/>
                <w:i/>
                <w:noProof/>
                <w:sz w:val="8"/>
                <w:szCs w:val="8"/>
              </w:rPr>
            </w:pPr>
          </w:p>
        </w:tc>
        <w:tc>
          <w:tcPr>
            <w:tcW w:w="1986" w:type="dxa"/>
            <w:gridSpan w:val="4"/>
          </w:tcPr>
          <w:p w14:paraId="2350CBCE" w14:textId="77777777" w:rsidR="005F672A" w:rsidRDefault="005F672A" w:rsidP="002A726E">
            <w:pPr>
              <w:pStyle w:val="CRCoverPage"/>
              <w:spacing w:after="0"/>
              <w:rPr>
                <w:noProof/>
                <w:sz w:val="8"/>
                <w:szCs w:val="8"/>
              </w:rPr>
            </w:pPr>
          </w:p>
        </w:tc>
        <w:tc>
          <w:tcPr>
            <w:tcW w:w="2267" w:type="dxa"/>
            <w:gridSpan w:val="2"/>
          </w:tcPr>
          <w:p w14:paraId="6DA75907" w14:textId="77777777" w:rsidR="005F672A" w:rsidRDefault="005F672A" w:rsidP="002A726E">
            <w:pPr>
              <w:pStyle w:val="CRCoverPage"/>
              <w:spacing w:after="0"/>
              <w:rPr>
                <w:noProof/>
                <w:sz w:val="8"/>
                <w:szCs w:val="8"/>
              </w:rPr>
            </w:pPr>
          </w:p>
        </w:tc>
        <w:tc>
          <w:tcPr>
            <w:tcW w:w="1417" w:type="dxa"/>
            <w:gridSpan w:val="3"/>
          </w:tcPr>
          <w:p w14:paraId="480F4E6A" w14:textId="77777777" w:rsidR="005F672A" w:rsidRDefault="005F672A" w:rsidP="002A726E">
            <w:pPr>
              <w:pStyle w:val="CRCoverPage"/>
              <w:spacing w:after="0"/>
              <w:rPr>
                <w:noProof/>
                <w:sz w:val="8"/>
                <w:szCs w:val="8"/>
              </w:rPr>
            </w:pPr>
          </w:p>
        </w:tc>
        <w:tc>
          <w:tcPr>
            <w:tcW w:w="2127" w:type="dxa"/>
            <w:tcBorders>
              <w:right w:val="single" w:sz="4" w:space="0" w:color="auto"/>
            </w:tcBorders>
          </w:tcPr>
          <w:p w14:paraId="0E400F81" w14:textId="77777777" w:rsidR="005F672A" w:rsidRDefault="005F672A" w:rsidP="002A726E">
            <w:pPr>
              <w:pStyle w:val="CRCoverPage"/>
              <w:spacing w:after="0"/>
              <w:rPr>
                <w:noProof/>
                <w:sz w:val="8"/>
                <w:szCs w:val="8"/>
              </w:rPr>
            </w:pPr>
          </w:p>
        </w:tc>
      </w:tr>
      <w:tr w:rsidR="005F672A" w14:paraId="024DE486" w14:textId="77777777" w:rsidTr="002A726E">
        <w:trPr>
          <w:cantSplit/>
        </w:trPr>
        <w:tc>
          <w:tcPr>
            <w:tcW w:w="1843" w:type="dxa"/>
            <w:tcBorders>
              <w:left w:val="single" w:sz="4" w:space="0" w:color="auto"/>
            </w:tcBorders>
          </w:tcPr>
          <w:p w14:paraId="62A1F1E8" w14:textId="77777777" w:rsidR="005F672A" w:rsidRDefault="005F672A" w:rsidP="002A726E">
            <w:pPr>
              <w:pStyle w:val="CRCoverPage"/>
              <w:tabs>
                <w:tab w:val="right" w:pos="1759"/>
              </w:tabs>
              <w:spacing w:after="0"/>
              <w:rPr>
                <w:b/>
                <w:i/>
                <w:noProof/>
              </w:rPr>
            </w:pPr>
            <w:r>
              <w:rPr>
                <w:b/>
                <w:i/>
                <w:noProof/>
              </w:rPr>
              <w:t>Category:</w:t>
            </w:r>
          </w:p>
        </w:tc>
        <w:tc>
          <w:tcPr>
            <w:tcW w:w="851" w:type="dxa"/>
            <w:shd w:val="pct30" w:color="FFFF00" w:fill="auto"/>
          </w:tcPr>
          <w:p w14:paraId="79CA37A1" w14:textId="6EB52E31" w:rsidR="005F672A" w:rsidRDefault="009E3FA8" w:rsidP="002A726E">
            <w:pPr>
              <w:pStyle w:val="CRCoverPage"/>
              <w:spacing w:after="0"/>
              <w:ind w:left="100" w:right="-609"/>
              <w:rPr>
                <w:b/>
                <w:noProof/>
              </w:rPr>
            </w:pPr>
            <w:r>
              <w:t>B</w:t>
            </w:r>
          </w:p>
        </w:tc>
        <w:tc>
          <w:tcPr>
            <w:tcW w:w="3402" w:type="dxa"/>
            <w:gridSpan w:val="5"/>
            <w:tcBorders>
              <w:left w:val="nil"/>
            </w:tcBorders>
          </w:tcPr>
          <w:p w14:paraId="5DC52056" w14:textId="77777777" w:rsidR="005F672A" w:rsidRDefault="005F672A" w:rsidP="002A726E">
            <w:pPr>
              <w:pStyle w:val="CRCoverPage"/>
              <w:spacing w:after="0"/>
              <w:rPr>
                <w:noProof/>
              </w:rPr>
            </w:pPr>
          </w:p>
        </w:tc>
        <w:tc>
          <w:tcPr>
            <w:tcW w:w="1417" w:type="dxa"/>
            <w:gridSpan w:val="3"/>
            <w:tcBorders>
              <w:left w:val="nil"/>
            </w:tcBorders>
          </w:tcPr>
          <w:p w14:paraId="6E765F07" w14:textId="77777777" w:rsidR="005F672A" w:rsidRDefault="005F672A" w:rsidP="002A726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287CF0" w14:textId="21E78C61" w:rsidR="005F672A" w:rsidRDefault="005F672A" w:rsidP="002A726E">
            <w:pPr>
              <w:pStyle w:val="CRCoverPage"/>
              <w:spacing w:after="0"/>
              <w:ind w:left="100"/>
              <w:rPr>
                <w:noProof/>
              </w:rPr>
            </w:pPr>
            <w:r w:rsidRPr="00286DD9">
              <w:rPr>
                <w:noProof/>
              </w:rPr>
              <w:t>Rel-1</w:t>
            </w:r>
            <w:r>
              <w:rPr>
                <w:noProof/>
              </w:rPr>
              <w:t>8</w:t>
            </w:r>
          </w:p>
        </w:tc>
      </w:tr>
      <w:tr w:rsidR="005F672A" w14:paraId="2D4B1AC2" w14:textId="77777777" w:rsidTr="002A726E">
        <w:tc>
          <w:tcPr>
            <w:tcW w:w="1843" w:type="dxa"/>
            <w:tcBorders>
              <w:left w:val="single" w:sz="4" w:space="0" w:color="auto"/>
              <w:bottom w:val="single" w:sz="4" w:space="0" w:color="auto"/>
            </w:tcBorders>
          </w:tcPr>
          <w:p w14:paraId="01449A49" w14:textId="77777777" w:rsidR="005F672A" w:rsidRDefault="005F672A" w:rsidP="002A726E">
            <w:pPr>
              <w:pStyle w:val="CRCoverPage"/>
              <w:spacing w:after="0"/>
              <w:rPr>
                <w:b/>
                <w:i/>
                <w:noProof/>
              </w:rPr>
            </w:pPr>
          </w:p>
        </w:tc>
        <w:tc>
          <w:tcPr>
            <w:tcW w:w="4677" w:type="dxa"/>
            <w:gridSpan w:val="8"/>
            <w:tcBorders>
              <w:bottom w:val="single" w:sz="4" w:space="0" w:color="auto"/>
            </w:tcBorders>
          </w:tcPr>
          <w:p w14:paraId="3FDF9F70" w14:textId="77777777" w:rsidR="005F672A" w:rsidRDefault="005F672A" w:rsidP="002A726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F47004" w14:textId="77777777" w:rsidR="005F672A" w:rsidRDefault="005F672A" w:rsidP="002A726E">
            <w:pPr>
              <w:pStyle w:val="CRCoverPage"/>
              <w:rPr>
                <w:noProof/>
              </w:rPr>
            </w:pPr>
            <w:r>
              <w:rPr>
                <w:noProof/>
                <w:sz w:val="18"/>
              </w:rPr>
              <w:t>Detailed explanations of the above categories can</w:t>
            </w:r>
            <w:r>
              <w:rPr>
                <w:noProof/>
                <w:sz w:val="18"/>
              </w:rPr>
              <w:br/>
              <w:t xml:space="preserve">be found in 3GPP </w:t>
            </w:r>
            <w:hyperlink r:id="rId15"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C79F224" w14:textId="77777777" w:rsidR="005F672A" w:rsidRPr="007C2097" w:rsidRDefault="005F672A" w:rsidP="002A726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F672A" w14:paraId="270BB324" w14:textId="77777777" w:rsidTr="002A726E">
        <w:tc>
          <w:tcPr>
            <w:tcW w:w="1843" w:type="dxa"/>
          </w:tcPr>
          <w:p w14:paraId="354E54F3" w14:textId="77777777" w:rsidR="005F672A" w:rsidRDefault="005F672A" w:rsidP="002A726E">
            <w:pPr>
              <w:pStyle w:val="CRCoverPage"/>
              <w:spacing w:after="0"/>
              <w:rPr>
                <w:b/>
                <w:i/>
                <w:noProof/>
                <w:sz w:val="8"/>
                <w:szCs w:val="8"/>
              </w:rPr>
            </w:pPr>
          </w:p>
        </w:tc>
        <w:tc>
          <w:tcPr>
            <w:tcW w:w="7797" w:type="dxa"/>
            <w:gridSpan w:val="10"/>
          </w:tcPr>
          <w:p w14:paraId="191DCB44" w14:textId="77777777" w:rsidR="005F672A" w:rsidRDefault="005F672A" w:rsidP="002A726E">
            <w:pPr>
              <w:pStyle w:val="CRCoverPage"/>
              <w:spacing w:after="0"/>
              <w:rPr>
                <w:noProof/>
                <w:sz w:val="8"/>
                <w:szCs w:val="8"/>
              </w:rPr>
            </w:pPr>
          </w:p>
        </w:tc>
      </w:tr>
      <w:tr w:rsidR="005F672A" w14:paraId="164C16B1" w14:textId="77777777" w:rsidTr="002A726E">
        <w:tc>
          <w:tcPr>
            <w:tcW w:w="2694" w:type="dxa"/>
            <w:gridSpan w:val="2"/>
            <w:tcBorders>
              <w:top w:val="single" w:sz="4" w:space="0" w:color="auto"/>
              <w:left w:val="single" w:sz="4" w:space="0" w:color="auto"/>
            </w:tcBorders>
          </w:tcPr>
          <w:p w14:paraId="06E431D7" w14:textId="77777777" w:rsidR="005F672A" w:rsidRDefault="005F672A" w:rsidP="002A72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AEAB135" w14:textId="1F188B5F" w:rsidR="009122F4" w:rsidRDefault="009E3FA8" w:rsidP="009E3FA8">
            <w:pPr>
              <w:pStyle w:val="CRCoverPage"/>
              <w:spacing w:after="0"/>
              <w:rPr>
                <w:lang w:eastAsia="zh-CN"/>
              </w:rPr>
            </w:pPr>
            <w:r>
              <w:rPr>
                <w:lang w:eastAsia="zh-CN"/>
              </w:rPr>
              <w:t xml:space="preserve">Based on </w:t>
            </w:r>
            <w:r w:rsidR="009122F4">
              <w:rPr>
                <w:lang w:eastAsia="zh-CN"/>
              </w:rPr>
              <w:t>work split</w:t>
            </w:r>
            <w:r w:rsidRPr="0015256C">
              <w:rPr>
                <w:lang w:eastAsia="zh-CN"/>
              </w:rPr>
              <w:t xml:space="preserve"> R4-240</w:t>
            </w:r>
            <w:r>
              <w:rPr>
                <w:lang w:eastAsia="zh-CN"/>
              </w:rPr>
              <w:t>6</w:t>
            </w:r>
            <w:r w:rsidR="009122F4">
              <w:rPr>
                <w:lang w:eastAsia="zh-CN"/>
              </w:rPr>
              <w:t>382</w:t>
            </w:r>
            <w:r>
              <w:rPr>
                <w:lang w:eastAsia="zh-CN"/>
              </w:rPr>
              <w:t xml:space="preserve">, </w:t>
            </w:r>
            <w:r w:rsidR="00EB663E">
              <w:rPr>
                <w:lang w:eastAsia="zh-CN"/>
              </w:rPr>
              <w:t xml:space="preserve">this </w:t>
            </w:r>
            <w:proofErr w:type="spellStart"/>
            <w:r w:rsidR="00EB663E">
              <w:rPr>
                <w:lang w:eastAsia="zh-CN"/>
              </w:rPr>
              <w:t>draftCR</w:t>
            </w:r>
            <w:proofErr w:type="spellEnd"/>
            <w:r w:rsidR="00EB663E">
              <w:rPr>
                <w:lang w:eastAsia="zh-CN"/>
              </w:rPr>
              <w:t xml:space="preserve"> includes following </w:t>
            </w:r>
            <w:r w:rsidR="00EB663E" w:rsidRPr="00EB663E">
              <w:rPr>
                <w:lang w:eastAsia="zh-CN"/>
              </w:rPr>
              <w:t xml:space="preserve">accuracy </w:t>
            </w:r>
            <w:r w:rsidR="00EB663E">
              <w:rPr>
                <w:lang w:eastAsia="zh-CN"/>
              </w:rPr>
              <w:t xml:space="preserve">requirements for </w:t>
            </w:r>
            <w:r w:rsidR="00AE6F3D" w:rsidRPr="00AE6F3D">
              <w:t>SL positioning</w:t>
            </w:r>
            <w:r w:rsidR="00EB663E">
              <w:rPr>
                <w:lang w:eastAsia="zh-CN"/>
              </w:rPr>
              <w:t>.</w:t>
            </w:r>
          </w:p>
          <w:p w14:paraId="7B58BCB3" w14:textId="3CDFA87C" w:rsidR="00AE6F3D" w:rsidRPr="00EB663E" w:rsidRDefault="00AE6F3D" w:rsidP="002A1001">
            <w:pPr>
              <w:pStyle w:val="CRCoverPage"/>
              <w:numPr>
                <w:ilvl w:val="0"/>
                <w:numId w:val="14"/>
              </w:numPr>
              <w:spacing w:after="0"/>
              <w:rPr>
                <w:lang w:eastAsia="zh-CN"/>
              </w:rPr>
            </w:pPr>
            <w:r w:rsidRPr="00AE6F3D">
              <w:rPr>
                <w:lang w:eastAsia="zh-CN"/>
              </w:rPr>
              <w:t>2-13</w:t>
            </w:r>
            <w:r w:rsidRPr="00AE6F3D">
              <w:rPr>
                <w:lang w:eastAsia="zh-CN"/>
              </w:rPr>
              <w:tab/>
              <w:t>Measurement Accuracy (for SL Rx-Tx)</w:t>
            </w:r>
          </w:p>
        </w:tc>
      </w:tr>
      <w:tr w:rsidR="005F672A" w14:paraId="35FBA288" w14:textId="77777777" w:rsidTr="002A726E">
        <w:tc>
          <w:tcPr>
            <w:tcW w:w="2694" w:type="dxa"/>
            <w:gridSpan w:val="2"/>
            <w:tcBorders>
              <w:left w:val="single" w:sz="4" w:space="0" w:color="auto"/>
            </w:tcBorders>
          </w:tcPr>
          <w:p w14:paraId="000F3AEE" w14:textId="77777777" w:rsidR="005F672A" w:rsidRDefault="005F672A" w:rsidP="002A726E">
            <w:pPr>
              <w:pStyle w:val="CRCoverPage"/>
              <w:spacing w:after="0"/>
              <w:rPr>
                <w:b/>
                <w:i/>
                <w:noProof/>
                <w:sz w:val="8"/>
                <w:szCs w:val="8"/>
              </w:rPr>
            </w:pPr>
          </w:p>
        </w:tc>
        <w:tc>
          <w:tcPr>
            <w:tcW w:w="6946" w:type="dxa"/>
            <w:gridSpan w:val="9"/>
            <w:tcBorders>
              <w:right w:val="single" w:sz="4" w:space="0" w:color="auto"/>
            </w:tcBorders>
          </w:tcPr>
          <w:p w14:paraId="63545988" w14:textId="77777777" w:rsidR="005F672A" w:rsidRDefault="005F672A" w:rsidP="002A726E">
            <w:pPr>
              <w:pStyle w:val="CRCoverPage"/>
              <w:spacing w:after="0"/>
              <w:rPr>
                <w:noProof/>
                <w:sz w:val="8"/>
                <w:szCs w:val="8"/>
              </w:rPr>
            </w:pPr>
          </w:p>
        </w:tc>
      </w:tr>
      <w:tr w:rsidR="008C63FE" w14:paraId="4F80FE68" w14:textId="77777777" w:rsidTr="002A726E">
        <w:tc>
          <w:tcPr>
            <w:tcW w:w="2694" w:type="dxa"/>
            <w:gridSpan w:val="2"/>
            <w:tcBorders>
              <w:left w:val="single" w:sz="4" w:space="0" w:color="auto"/>
            </w:tcBorders>
          </w:tcPr>
          <w:p w14:paraId="119700A5" w14:textId="77777777" w:rsidR="008C63FE" w:rsidRDefault="008C63FE" w:rsidP="008C63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900671F" w14:textId="30C49D51" w:rsidR="00BF723F" w:rsidRPr="00C55278" w:rsidRDefault="009E3FA8" w:rsidP="009E3FA8">
            <w:pPr>
              <w:pStyle w:val="CRCoverPage"/>
              <w:spacing w:after="0"/>
              <w:rPr>
                <w:rFonts w:cs="Arial"/>
                <w:noProof/>
                <w:lang w:eastAsia="zh-CN"/>
              </w:rPr>
            </w:pPr>
            <w:r>
              <w:rPr>
                <w:rFonts w:cs="Arial"/>
                <w:noProof/>
                <w:lang w:eastAsia="zh-CN"/>
              </w:rPr>
              <w:t xml:space="preserve">Introduce </w:t>
            </w:r>
            <w:r w:rsidR="00EB663E" w:rsidRPr="00EB663E">
              <w:rPr>
                <w:lang w:eastAsia="zh-CN"/>
              </w:rPr>
              <w:t xml:space="preserve">accuracy </w:t>
            </w:r>
            <w:r w:rsidR="00EB663E">
              <w:rPr>
                <w:lang w:eastAsia="zh-CN"/>
              </w:rPr>
              <w:t xml:space="preserve">requirements for </w:t>
            </w:r>
            <w:r w:rsidR="00AE6F3D" w:rsidRPr="00AE6F3D">
              <w:t>SL positioning</w:t>
            </w:r>
            <w:r w:rsidR="00EB663E">
              <w:rPr>
                <w:lang w:eastAsia="zh-CN"/>
              </w:rPr>
              <w:t xml:space="preserve"> based on work split</w:t>
            </w:r>
            <w:r w:rsidR="009122F4">
              <w:rPr>
                <w:lang w:eastAsia="zh-CN"/>
              </w:rPr>
              <w:t>.</w:t>
            </w:r>
          </w:p>
        </w:tc>
      </w:tr>
      <w:tr w:rsidR="008C63FE" w14:paraId="43CD050F" w14:textId="77777777" w:rsidTr="002A726E">
        <w:tc>
          <w:tcPr>
            <w:tcW w:w="2694" w:type="dxa"/>
            <w:gridSpan w:val="2"/>
            <w:tcBorders>
              <w:left w:val="single" w:sz="4" w:space="0" w:color="auto"/>
            </w:tcBorders>
          </w:tcPr>
          <w:p w14:paraId="22ACB612"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56D1A5A8" w14:textId="77777777" w:rsidR="008C63FE" w:rsidRDefault="008C63FE" w:rsidP="008C63FE">
            <w:pPr>
              <w:pStyle w:val="CRCoverPage"/>
              <w:spacing w:after="0"/>
              <w:rPr>
                <w:noProof/>
                <w:sz w:val="8"/>
                <w:szCs w:val="8"/>
              </w:rPr>
            </w:pPr>
          </w:p>
        </w:tc>
      </w:tr>
      <w:tr w:rsidR="008C63FE" w14:paraId="50186EA4" w14:textId="77777777" w:rsidTr="002A726E">
        <w:tc>
          <w:tcPr>
            <w:tcW w:w="2694" w:type="dxa"/>
            <w:gridSpan w:val="2"/>
            <w:tcBorders>
              <w:left w:val="single" w:sz="4" w:space="0" w:color="auto"/>
              <w:bottom w:val="single" w:sz="4" w:space="0" w:color="auto"/>
            </w:tcBorders>
          </w:tcPr>
          <w:p w14:paraId="2B47E0EC" w14:textId="77777777" w:rsidR="008C63FE" w:rsidRDefault="008C63FE" w:rsidP="008C63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F8C9AB8" w14:textId="3E884A4C" w:rsidR="008C63FE" w:rsidRDefault="00701B9F" w:rsidP="006F5A76">
            <w:pPr>
              <w:pStyle w:val="CRCoverPage"/>
              <w:spacing w:after="0"/>
              <w:rPr>
                <w:noProof/>
              </w:rPr>
            </w:pPr>
            <w:r>
              <w:t>P</w:t>
            </w:r>
            <w:r w:rsidRPr="00EB663E">
              <w:t xml:space="preserve">erformance requirements for </w:t>
            </w:r>
            <w:r w:rsidR="00AE6F3D" w:rsidRPr="00AE6F3D">
              <w:t>SL positioning</w:t>
            </w:r>
            <w:r w:rsidR="002A1001">
              <w:t xml:space="preserve"> </w:t>
            </w:r>
            <w:r>
              <w:t>are incomplete.</w:t>
            </w:r>
          </w:p>
        </w:tc>
      </w:tr>
      <w:tr w:rsidR="008C63FE" w14:paraId="6D5B8834" w14:textId="77777777" w:rsidTr="002A726E">
        <w:tc>
          <w:tcPr>
            <w:tcW w:w="2694" w:type="dxa"/>
            <w:gridSpan w:val="2"/>
          </w:tcPr>
          <w:p w14:paraId="545975B3" w14:textId="77777777" w:rsidR="008C63FE" w:rsidRDefault="008C63FE" w:rsidP="008C63FE">
            <w:pPr>
              <w:pStyle w:val="CRCoverPage"/>
              <w:spacing w:after="0"/>
              <w:rPr>
                <w:b/>
                <w:i/>
                <w:noProof/>
                <w:sz w:val="8"/>
                <w:szCs w:val="8"/>
              </w:rPr>
            </w:pPr>
          </w:p>
        </w:tc>
        <w:tc>
          <w:tcPr>
            <w:tcW w:w="6946" w:type="dxa"/>
            <w:gridSpan w:val="9"/>
          </w:tcPr>
          <w:p w14:paraId="070531FE" w14:textId="77777777" w:rsidR="008C63FE" w:rsidRDefault="008C63FE" w:rsidP="008C63FE">
            <w:pPr>
              <w:pStyle w:val="CRCoverPage"/>
              <w:spacing w:after="0"/>
              <w:rPr>
                <w:noProof/>
                <w:sz w:val="8"/>
                <w:szCs w:val="8"/>
              </w:rPr>
            </w:pPr>
          </w:p>
        </w:tc>
      </w:tr>
      <w:tr w:rsidR="008C63FE" w14:paraId="5851584F" w14:textId="77777777" w:rsidTr="002A726E">
        <w:tc>
          <w:tcPr>
            <w:tcW w:w="2694" w:type="dxa"/>
            <w:gridSpan w:val="2"/>
            <w:tcBorders>
              <w:top w:val="single" w:sz="4" w:space="0" w:color="auto"/>
              <w:left w:val="single" w:sz="4" w:space="0" w:color="auto"/>
            </w:tcBorders>
          </w:tcPr>
          <w:p w14:paraId="6B85362A" w14:textId="77777777" w:rsidR="008C63FE" w:rsidRDefault="008C63FE" w:rsidP="008C63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7BCC16" w14:textId="5B07F603" w:rsidR="008C63FE" w:rsidRDefault="007D6BC4" w:rsidP="008C63FE">
            <w:pPr>
              <w:pStyle w:val="CRCoverPage"/>
              <w:spacing w:after="0"/>
              <w:ind w:left="100"/>
              <w:rPr>
                <w:noProof/>
                <w:lang w:eastAsia="zh-CN"/>
              </w:rPr>
            </w:pPr>
            <w:r w:rsidRPr="00CB1FA9">
              <w:t>10.4A.4.2</w:t>
            </w:r>
            <w:r>
              <w:t xml:space="preserve"> (new)</w:t>
            </w:r>
          </w:p>
        </w:tc>
      </w:tr>
      <w:tr w:rsidR="008C63FE" w14:paraId="1575537C" w14:textId="77777777" w:rsidTr="002A726E">
        <w:tc>
          <w:tcPr>
            <w:tcW w:w="2694" w:type="dxa"/>
            <w:gridSpan w:val="2"/>
            <w:tcBorders>
              <w:left w:val="single" w:sz="4" w:space="0" w:color="auto"/>
            </w:tcBorders>
          </w:tcPr>
          <w:p w14:paraId="43B5B354"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2CAD752F" w14:textId="77777777" w:rsidR="008C63FE" w:rsidRDefault="008C63FE" w:rsidP="008C63FE">
            <w:pPr>
              <w:pStyle w:val="CRCoverPage"/>
              <w:spacing w:after="0"/>
              <w:rPr>
                <w:noProof/>
                <w:sz w:val="8"/>
                <w:szCs w:val="8"/>
              </w:rPr>
            </w:pPr>
          </w:p>
        </w:tc>
      </w:tr>
      <w:tr w:rsidR="008C63FE" w14:paraId="284649E2" w14:textId="77777777" w:rsidTr="002A726E">
        <w:tc>
          <w:tcPr>
            <w:tcW w:w="2694" w:type="dxa"/>
            <w:gridSpan w:val="2"/>
            <w:tcBorders>
              <w:left w:val="single" w:sz="4" w:space="0" w:color="auto"/>
            </w:tcBorders>
          </w:tcPr>
          <w:p w14:paraId="5110737E" w14:textId="77777777" w:rsidR="008C63FE" w:rsidRDefault="008C63FE" w:rsidP="008C63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2B927E" w14:textId="77777777" w:rsidR="008C63FE" w:rsidRDefault="008C63FE" w:rsidP="008C63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FF74A" w14:textId="77777777" w:rsidR="008C63FE" w:rsidRDefault="008C63FE" w:rsidP="008C63FE">
            <w:pPr>
              <w:pStyle w:val="CRCoverPage"/>
              <w:spacing w:after="0"/>
              <w:jc w:val="center"/>
              <w:rPr>
                <w:b/>
                <w:caps/>
                <w:noProof/>
              </w:rPr>
            </w:pPr>
            <w:r>
              <w:rPr>
                <w:b/>
                <w:caps/>
                <w:noProof/>
              </w:rPr>
              <w:t>N</w:t>
            </w:r>
          </w:p>
        </w:tc>
        <w:tc>
          <w:tcPr>
            <w:tcW w:w="2977" w:type="dxa"/>
            <w:gridSpan w:val="4"/>
          </w:tcPr>
          <w:p w14:paraId="24DEB41E" w14:textId="77777777" w:rsidR="008C63FE" w:rsidRDefault="008C63FE" w:rsidP="008C63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B09B66" w14:textId="77777777" w:rsidR="008C63FE" w:rsidRDefault="008C63FE" w:rsidP="008C63FE">
            <w:pPr>
              <w:pStyle w:val="CRCoverPage"/>
              <w:spacing w:after="0"/>
              <w:ind w:left="99"/>
              <w:rPr>
                <w:noProof/>
              </w:rPr>
            </w:pPr>
          </w:p>
        </w:tc>
      </w:tr>
      <w:tr w:rsidR="008C63FE" w14:paraId="41EE6521" w14:textId="77777777" w:rsidTr="002A726E">
        <w:tc>
          <w:tcPr>
            <w:tcW w:w="2694" w:type="dxa"/>
            <w:gridSpan w:val="2"/>
            <w:tcBorders>
              <w:left w:val="single" w:sz="4" w:space="0" w:color="auto"/>
            </w:tcBorders>
          </w:tcPr>
          <w:p w14:paraId="2B8D34ED" w14:textId="77777777" w:rsidR="008C63FE" w:rsidRDefault="008C63FE" w:rsidP="008C63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334290F"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810CB" w14:textId="05D253A3"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2D492E9D" w14:textId="77777777" w:rsidR="008C63FE" w:rsidRDefault="008C63FE" w:rsidP="008C63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8E01F8" w14:textId="77777777" w:rsidR="008C63FE" w:rsidRDefault="008C63FE" w:rsidP="008C63FE">
            <w:pPr>
              <w:pStyle w:val="CRCoverPage"/>
              <w:spacing w:after="0"/>
              <w:ind w:left="99"/>
              <w:rPr>
                <w:noProof/>
              </w:rPr>
            </w:pPr>
            <w:r>
              <w:rPr>
                <w:noProof/>
              </w:rPr>
              <w:t xml:space="preserve">TS/TR ... CR ... </w:t>
            </w:r>
          </w:p>
        </w:tc>
      </w:tr>
      <w:tr w:rsidR="008C63FE" w14:paraId="56909B8C" w14:textId="77777777" w:rsidTr="002A726E">
        <w:tc>
          <w:tcPr>
            <w:tcW w:w="2694" w:type="dxa"/>
            <w:gridSpan w:val="2"/>
            <w:tcBorders>
              <w:left w:val="single" w:sz="4" w:space="0" w:color="auto"/>
            </w:tcBorders>
          </w:tcPr>
          <w:p w14:paraId="71AA7B53" w14:textId="77777777" w:rsidR="008C63FE" w:rsidRDefault="008C63FE" w:rsidP="008C63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4A2546"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84CDAB" w14:textId="70DF376E"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50D2C76D" w14:textId="77777777" w:rsidR="008C63FE" w:rsidRDefault="008C63FE" w:rsidP="008C63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39842D" w14:textId="77777777" w:rsidR="008C63FE" w:rsidRDefault="008C63FE" w:rsidP="008C63FE">
            <w:pPr>
              <w:pStyle w:val="CRCoverPage"/>
              <w:spacing w:after="0"/>
              <w:ind w:left="99"/>
              <w:rPr>
                <w:noProof/>
              </w:rPr>
            </w:pPr>
            <w:r>
              <w:rPr>
                <w:noProof/>
              </w:rPr>
              <w:t xml:space="preserve">TS/TR ... CR ... </w:t>
            </w:r>
          </w:p>
        </w:tc>
      </w:tr>
      <w:tr w:rsidR="008C63FE" w14:paraId="36659899" w14:textId="77777777" w:rsidTr="002A726E">
        <w:tc>
          <w:tcPr>
            <w:tcW w:w="2694" w:type="dxa"/>
            <w:gridSpan w:val="2"/>
            <w:tcBorders>
              <w:left w:val="single" w:sz="4" w:space="0" w:color="auto"/>
            </w:tcBorders>
          </w:tcPr>
          <w:p w14:paraId="04AC249A" w14:textId="77777777" w:rsidR="008C63FE" w:rsidRDefault="008C63FE" w:rsidP="008C63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04DA25"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31B21A" w14:textId="3E5E5F09"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618A8887" w14:textId="77777777" w:rsidR="008C63FE" w:rsidRDefault="008C63FE" w:rsidP="008C63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A49144" w14:textId="77777777" w:rsidR="008C63FE" w:rsidRDefault="008C63FE" w:rsidP="008C63FE">
            <w:pPr>
              <w:pStyle w:val="CRCoverPage"/>
              <w:spacing w:after="0"/>
              <w:ind w:left="99"/>
              <w:rPr>
                <w:noProof/>
              </w:rPr>
            </w:pPr>
            <w:r>
              <w:rPr>
                <w:noProof/>
              </w:rPr>
              <w:t xml:space="preserve">TS/TR ... CR ... </w:t>
            </w:r>
          </w:p>
        </w:tc>
      </w:tr>
      <w:tr w:rsidR="008C63FE" w14:paraId="57020592" w14:textId="77777777" w:rsidTr="002A726E">
        <w:tc>
          <w:tcPr>
            <w:tcW w:w="2694" w:type="dxa"/>
            <w:gridSpan w:val="2"/>
            <w:tcBorders>
              <w:left w:val="single" w:sz="4" w:space="0" w:color="auto"/>
            </w:tcBorders>
          </w:tcPr>
          <w:p w14:paraId="729BF694" w14:textId="77777777" w:rsidR="008C63FE" w:rsidRDefault="008C63FE" w:rsidP="008C63FE">
            <w:pPr>
              <w:pStyle w:val="CRCoverPage"/>
              <w:spacing w:after="0"/>
              <w:rPr>
                <w:b/>
                <w:i/>
                <w:noProof/>
              </w:rPr>
            </w:pPr>
          </w:p>
        </w:tc>
        <w:tc>
          <w:tcPr>
            <w:tcW w:w="6946" w:type="dxa"/>
            <w:gridSpan w:val="9"/>
            <w:tcBorders>
              <w:right w:val="single" w:sz="4" w:space="0" w:color="auto"/>
            </w:tcBorders>
          </w:tcPr>
          <w:p w14:paraId="644F732A" w14:textId="77777777" w:rsidR="008C63FE" w:rsidRDefault="008C63FE" w:rsidP="008C63FE">
            <w:pPr>
              <w:pStyle w:val="CRCoverPage"/>
              <w:spacing w:after="0"/>
              <w:rPr>
                <w:noProof/>
              </w:rPr>
            </w:pPr>
          </w:p>
        </w:tc>
      </w:tr>
      <w:tr w:rsidR="008C63FE" w14:paraId="2F9FE508" w14:textId="77777777" w:rsidTr="002A726E">
        <w:tc>
          <w:tcPr>
            <w:tcW w:w="2694" w:type="dxa"/>
            <w:gridSpan w:val="2"/>
            <w:tcBorders>
              <w:left w:val="single" w:sz="4" w:space="0" w:color="auto"/>
              <w:bottom w:val="single" w:sz="4" w:space="0" w:color="auto"/>
            </w:tcBorders>
          </w:tcPr>
          <w:p w14:paraId="039CA0C9" w14:textId="77777777" w:rsidR="008C63FE" w:rsidRDefault="008C63FE" w:rsidP="008C63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AD10454" w14:textId="73083B52" w:rsidR="008C63FE" w:rsidRDefault="008C63FE" w:rsidP="008C63FE">
            <w:pPr>
              <w:pStyle w:val="CRCoverPage"/>
              <w:spacing w:after="0"/>
              <w:ind w:left="100"/>
              <w:rPr>
                <w:noProof/>
                <w:lang w:eastAsia="zh-CN"/>
              </w:rPr>
            </w:pPr>
          </w:p>
        </w:tc>
      </w:tr>
      <w:tr w:rsidR="008C63FE" w:rsidRPr="008863B9" w14:paraId="47639B34" w14:textId="77777777" w:rsidTr="002A726E">
        <w:tc>
          <w:tcPr>
            <w:tcW w:w="2694" w:type="dxa"/>
            <w:gridSpan w:val="2"/>
            <w:tcBorders>
              <w:top w:val="single" w:sz="4" w:space="0" w:color="auto"/>
              <w:bottom w:val="single" w:sz="4" w:space="0" w:color="auto"/>
            </w:tcBorders>
          </w:tcPr>
          <w:p w14:paraId="24222792" w14:textId="77777777" w:rsidR="008C63FE" w:rsidRPr="008863B9" w:rsidRDefault="008C63FE" w:rsidP="008C63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54C057" w14:textId="77777777" w:rsidR="008C63FE" w:rsidRPr="008863B9" w:rsidRDefault="008C63FE" w:rsidP="008C63FE">
            <w:pPr>
              <w:pStyle w:val="CRCoverPage"/>
              <w:spacing w:after="0"/>
              <w:ind w:left="100"/>
              <w:rPr>
                <w:noProof/>
                <w:sz w:val="8"/>
                <w:szCs w:val="8"/>
              </w:rPr>
            </w:pPr>
          </w:p>
        </w:tc>
      </w:tr>
      <w:tr w:rsidR="008C63FE" w14:paraId="36FC0686" w14:textId="77777777" w:rsidTr="002A726E">
        <w:tc>
          <w:tcPr>
            <w:tcW w:w="2694" w:type="dxa"/>
            <w:gridSpan w:val="2"/>
            <w:tcBorders>
              <w:top w:val="single" w:sz="4" w:space="0" w:color="auto"/>
              <w:left w:val="single" w:sz="4" w:space="0" w:color="auto"/>
              <w:bottom w:val="single" w:sz="4" w:space="0" w:color="auto"/>
            </w:tcBorders>
          </w:tcPr>
          <w:p w14:paraId="5345EC50" w14:textId="77777777" w:rsidR="008C63FE" w:rsidRDefault="008C63FE" w:rsidP="008C63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878B69" w14:textId="77777777" w:rsidR="008C63FE" w:rsidRDefault="008C63FE" w:rsidP="008C63FE">
            <w:pPr>
              <w:pStyle w:val="CRCoverPage"/>
              <w:spacing w:after="0"/>
              <w:ind w:left="100"/>
              <w:rPr>
                <w:noProof/>
              </w:rPr>
            </w:pPr>
          </w:p>
        </w:tc>
      </w:tr>
    </w:tbl>
    <w:p w14:paraId="1E921823" w14:textId="77777777" w:rsidR="005F672A" w:rsidRDefault="005F672A">
      <w:pPr>
        <w:spacing w:after="0"/>
        <w:rPr>
          <w:rFonts w:eastAsia="宋体"/>
          <w:noProof/>
          <w:highlight w:val="yellow"/>
          <w:lang w:eastAsia="zh-CN"/>
        </w:rPr>
      </w:pPr>
      <w:r>
        <w:rPr>
          <w:rFonts w:eastAsia="宋体"/>
          <w:noProof/>
          <w:highlight w:val="yellow"/>
          <w:lang w:eastAsia="zh-CN"/>
        </w:rPr>
        <w:br w:type="page"/>
      </w:r>
    </w:p>
    <w:p w14:paraId="3A3E5705" w14:textId="1B3544B0" w:rsidR="00A46B98" w:rsidRDefault="00A46B98" w:rsidP="00A46B98">
      <w:pPr>
        <w:jc w:val="center"/>
        <w:rPr>
          <w:rFonts w:eastAsia="宋体"/>
          <w:noProof/>
          <w:highlight w:val="yellow"/>
          <w:lang w:eastAsia="zh-CN"/>
        </w:rPr>
      </w:pPr>
      <w:r w:rsidRPr="000F7347">
        <w:rPr>
          <w:rFonts w:eastAsia="宋体"/>
          <w:noProof/>
          <w:highlight w:val="yellow"/>
          <w:lang w:eastAsia="zh-CN"/>
        </w:rPr>
        <w:lastRenderedPageBreak/>
        <w:t xml:space="preserve">&lt;Start of Change </w:t>
      </w:r>
      <w:r>
        <w:rPr>
          <w:rFonts w:eastAsia="宋体"/>
          <w:noProof/>
          <w:highlight w:val="yellow"/>
          <w:lang w:eastAsia="zh-CN"/>
        </w:rPr>
        <w:t>1: 2-</w:t>
      </w:r>
      <w:r w:rsidR="00AE6F3D">
        <w:rPr>
          <w:rFonts w:eastAsia="宋体"/>
          <w:noProof/>
          <w:highlight w:val="yellow"/>
          <w:lang w:eastAsia="zh-CN"/>
        </w:rPr>
        <w:t>13</w:t>
      </w:r>
      <w:r w:rsidRPr="000F7347">
        <w:rPr>
          <w:rFonts w:eastAsia="宋体"/>
          <w:noProof/>
          <w:highlight w:val="yellow"/>
          <w:lang w:eastAsia="zh-CN"/>
        </w:rPr>
        <w:t>&gt;</w:t>
      </w:r>
    </w:p>
    <w:p w14:paraId="6D648BE1" w14:textId="37BC47E2" w:rsidR="00D33D74" w:rsidRDefault="00D33D74" w:rsidP="00D33D74">
      <w:pPr>
        <w:pStyle w:val="40"/>
        <w:rPr>
          <w:ins w:id="1" w:author="Huawei_111" w:date="2024-04-29T17:29:00Z"/>
        </w:rPr>
      </w:pPr>
      <w:ins w:id="2" w:author="Iana Siomina" w:date="2024-02-14T13:57:00Z">
        <w:r w:rsidRPr="00CB1FA9">
          <w:t>10.4A.4.2</w:t>
        </w:r>
        <w:r w:rsidRPr="00CB1FA9">
          <w:tab/>
          <w:t>Measurement Accuracy</w:t>
        </w:r>
      </w:ins>
    </w:p>
    <w:p w14:paraId="25337901" w14:textId="77777777" w:rsidR="00401279" w:rsidRPr="00D33D74" w:rsidRDefault="00401279" w:rsidP="00401279">
      <w:pPr>
        <w:overflowPunct w:val="0"/>
        <w:autoSpaceDE w:val="0"/>
        <w:autoSpaceDN w:val="0"/>
        <w:adjustRightInd w:val="0"/>
        <w:textAlignment w:val="baseline"/>
        <w:rPr>
          <w:ins w:id="3" w:author="Huawei_111" w:date="2024-04-29T17:29:00Z"/>
          <w:rFonts w:eastAsia="Times New Roman"/>
          <w:lang w:eastAsia="en-GB"/>
        </w:rPr>
      </w:pPr>
      <w:ins w:id="4" w:author="Huawei_111" w:date="2024-04-29T17:29:00Z">
        <w:r w:rsidRPr="00D33D74">
          <w:rPr>
            <w:rFonts w:eastAsia="Times New Roman"/>
            <w:lang w:eastAsia="en-GB"/>
          </w:rPr>
          <w:t xml:space="preserve">The </w:t>
        </w:r>
        <w:r>
          <w:rPr>
            <w:rFonts w:eastAsia="Times New Roman"/>
            <w:lang w:eastAsia="en-GB"/>
          </w:rPr>
          <w:t>SL</w:t>
        </w:r>
        <w:r w:rsidRPr="00D33D74">
          <w:rPr>
            <w:rFonts w:eastAsia="Times New Roman"/>
            <w:lang w:eastAsia="en-GB"/>
          </w:rPr>
          <w:t xml:space="preserve"> Rx-Tx time difference measurement accuracy requirements in this clause shall not apply, if:</w:t>
        </w:r>
      </w:ins>
    </w:p>
    <w:p w14:paraId="42B5D270" w14:textId="77777777" w:rsidR="00401279" w:rsidRDefault="00401279" w:rsidP="00401279">
      <w:pPr>
        <w:pStyle w:val="B10"/>
        <w:rPr>
          <w:ins w:id="5" w:author="Huawei_111" w:date="2024-04-29T17:29:00Z"/>
          <w:lang w:eastAsia="en-GB"/>
        </w:rPr>
      </w:pPr>
      <w:ins w:id="6" w:author="Huawei_111" w:date="2024-04-29T17:29:00Z">
        <w:r w:rsidRPr="00D33D74">
          <w:rPr>
            <w:rFonts w:eastAsia="MS Mincho"/>
            <w:bCs/>
            <w:lang w:eastAsia="zh-CN"/>
          </w:rPr>
          <w:t>-</w:t>
        </w:r>
        <w:r w:rsidRPr="00D33D74">
          <w:rPr>
            <w:rFonts w:eastAsia="MS Mincho"/>
            <w:bCs/>
            <w:lang w:eastAsia="zh-CN"/>
          </w:rPr>
          <w:tab/>
        </w:r>
        <w:proofErr w:type="spellStart"/>
        <w:r w:rsidRPr="00D33D74">
          <w:rPr>
            <w:lang w:eastAsia="en-GB"/>
          </w:rPr>
          <w:t>N</w:t>
        </w:r>
        <w:r w:rsidRPr="00D33D74">
          <w:rPr>
            <w:vertAlign w:val="subscript"/>
            <w:lang w:eastAsia="en-GB"/>
          </w:rPr>
          <w:t>TA_offset</w:t>
        </w:r>
        <w:proofErr w:type="spellEnd"/>
        <w:r w:rsidRPr="00D33D74">
          <w:rPr>
            <w:lang w:eastAsia="en-GB"/>
          </w:rPr>
          <w:t xml:space="preserve"> defined in Table 7.1.2-2 changes during the UE Rx-Tx measurement period </w:t>
        </w:r>
        <w:r>
          <w:rPr>
            <w:lang w:eastAsia="en-GB"/>
          </w:rPr>
          <w:t xml:space="preserve">and </w:t>
        </w:r>
      </w:ins>
    </w:p>
    <w:p w14:paraId="5456D992" w14:textId="77777777" w:rsidR="00401279" w:rsidRPr="00D33D74" w:rsidRDefault="00401279" w:rsidP="00401279">
      <w:pPr>
        <w:pStyle w:val="B10"/>
        <w:rPr>
          <w:ins w:id="7" w:author="Huawei_111" w:date="2024-04-29T17:29:00Z"/>
          <w:lang w:eastAsia="en-GB"/>
        </w:rPr>
      </w:pPr>
      <w:ins w:id="8" w:author="Huawei_111" w:date="2024-04-29T17:29:00Z">
        <w:r w:rsidRPr="00D33D74">
          <w:rPr>
            <w:rFonts w:eastAsia="MS Mincho"/>
            <w:bCs/>
            <w:lang w:eastAsia="zh-CN"/>
          </w:rPr>
          <w:t>-</w:t>
        </w:r>
        <w:r w:rsidRPr="00D33D74">
          <w:rPr>
            <w:rFonts w:eastAsia="MS Mincho"/>
            <w:bCs/>
            <w:lang w:eastAsia="zh-CN"/>
          </w:rPr>
          <w:tab/>
        </w:r>
        <w:r w:rsidRPr="00CC5D95">
          <w:rPr>
            <w:lang w:eastAsia="en-GB"/>
          </w:rPr>
          <w:t xml:space="preserve">the reference timing used for </w:t>
        </w:r>
        <w:r>
          <w:rPr>
            <w:lang w:eastAsia="en-GB"/>
          </w:rPr>
          <w:t>SL PRS</w:t>
        </w:r>
        <w:r w:rsidRPr="00CC5D95">
          <w:rPr>
            <w:lang w:eastAsia="en-GB"/>
          </w:rPr>
          <w:t xml:space="preserve"> transmissions is a NR serving cell</w:t>
        </w:r>
        <w:r>
          <w:rPr>
            <w:lang w:eastAsia="en-GB"/>
          </w:rPr>
          <w:t>.</w:t>
        </w:r>
      </w:ins>
    </w:p>
    <w:p w14:paraId="22E58970" w14:textId="77777777" w:rsidR="00401279" w:rsidRPr="00D33D74" w:rsidRDefault="00401279" w:rsidP="00401279">
      <w:pPr>
        <w:overflowPunct w:val="0"/>
        <w:autoSpaceDE w:val="0"/>
        <w:autoSpaceDN w:val="0"/>
        <w:adjustRightInd w:val="0"/>
        <w:spacing w:before="240"/>
        <w:textAlignment w:val="baseline"/>
        <w:rPr>
          <w:ins w:id="9" w:author="Huawei_111" w:date="2024-04-29T17:29:00Z"/>
          <w:rFonts w:eastAsia="Times New Roman"/>
          <w:lang w:eastAsia="en-GB"/>
        </w:rPr>
      </w:pPr>
      <w:ins w:id="10" w:author="Huawei_111" w:date="2024-04-29T17:29:00Z">
        <w:r w:rsidRPr="00D33D74">
          <w:rPr>
            <w:rFonts w:eastAsia="Times New Roman"/>
            <w:lang w:eastAsia="en-GB"/>
          </w:rPr>
          <w:t>The</w:t>
        </w:r>
        <w:r>
          <w:rPr>
            <w:rFonts w:eastAsia="Times New Roman"/>
            <w:lang w:eastAsia="en-GB"/>
          </w:rPr>
          <w:t xml:space="preserve"> SL</w:t>
        </w:r>
        <w:r w:rsidRPr="00D33D74">
          <w:rPr>
            <w:rFonts w:eastAsia="Times New Roman"/>
            <w:lang w:eastAsia="en-GB"/>
          </w:rPr>
          <w:t xml:space="preserve"> Rx-Tx time difference measurement accuracy requirements in this clause shall apply provided that:</w:t>
        </w:r>
      </w:ins>
    </w:p>
    <w:p w14:paraId="5AD64788" w14:textId="77777777" w:rsidR="00401279" w:rsidRPr="00D33D74" w:rsidRDefault="00401279" w:rsidP="00401279">
      <w:pPr>
        <w:pStyle w:val="B10"/>
        <w:rPr>
          <w:ins w:id="11" w:author="Huawei_111" w:date="2024-04-29T17:29:00Z"/>
          <w:rFonts w:eastAsia="MS Mincho"/>
          <w:bCs/>
          <w:lang w:eastAsia="zh-CN"/>
        </w:rPr>
      </w:pPr>
      <w:ins w:id="12" w:author="Huawei_111" w:date="2024-04-29T17:29:00Z">
        <w:r w:rsidRPr="00D33D74">
          <w:rPr>
            <w:rFonts w:eastAsia="MS Mincho"/>
            <w:bCs/>
            <w:lang w:eastAsia="zh-CN"/>
          </w:rPr>
          <w:t>-</w:t>
        </w:r>
        <w:r w:rsidRPr="00D33D74">
          <w:rPr>
            <w:rFonts w:eastAsia="MS Mincho"/>
            <w:bCs/>
            <w:lang w:eastAsia="zh-CN"/>
          </w:rPr>
          <w:tab/>
          <w:t xml:space="preserve">The </w:t>
        </w:r>
        <w:r w:rsidRPr="00D33D74">
          <w:rPr>
            <w:lang w:val="en-US" w:eastAsia="zh-CN"/>
          </w:rPr>
          <w:t xml:space="preserve">UE transmits </w:t>
        </w:r>
        <w:r>
          <w:rPr>
            <w:lang w:val="en-US" w:eastAsia="zh-CN"/>
          </w:rPr>
          <w:t>SL PRS</w:t>
        </w:r>
        <w:r w:rsidRPr="00D33D74">
          <w:rPr>
            <w:lang w:val="en-US" w:eastAsia="zh-CN"/>
          </w:rPr>
          <w:t xml:space="preserve"> within [-160, 160] </w:t>
        </w:r>
        <w:proofErr w:type="spellStart"/>
        <w:r w:rsidRPr="00D33D74">
          <w:rPr>
            <w:lang w:val="en-US" w:eastAsia="zh-CN"/>
          </w:rPr>
          <w:t>msec</w:t>
        </w:r>
        <w:proofErr w:type="spellEnd"/>
        <w:r w:rsidRPr="00D33D74">
          <w:rPr>
            <w:lang w:val="en-US" w:eastAsia="zh-CN"/>
          </w:rPr>
          <w:t xml:space="preserve"> of at least one </w:t>
        </w:r>
        <w:r>
          <w:rPr>
            <w:lang w:val="en-US" w:eastAsia="zh-CN"/>
          </w:rPr>
          <w:t>SL</w:t>
        </w:r>
        <w:r w:rsidRPr="00D33D74">
          <w:rPr>
            <w:lang w:val="en-US" w:eastAsia="zh-CN"/>
          </w:rPr>
          <w:t xml:space="preserve"> PRS resource of each of the </w:t>
        </w:r>
        <w:r>
          <w:rPr>
            <w:lang w:val="en-US" w:eastAsia="zh-CN"/>
          </w:rPr>
          <w:t>anchor UEs</w:t>
        </w:r>
        <w:r w:rsidRPr="00D33D74">
          <w:rPr>
            <w:lang w:val="en-US" w:eastAsia="zh-CN"/>
          </w:rPr>
          <w:t xml:space="preserve"> in the assistance data.</w:t>
        </w:r>
      </w:ins>
    </w:p>
    <w:p w14:paraId="69830EEF" w14:textId="485DED64" w:rsidR="00401279" w:rsidRPr="00D33D74" w:rsidRDefault="00401279" w:rsidP="00401279">
      <w:pPr>
        <w:overflowPunct w:val="0"/>
        <w:autoSpaceDE w:val="0"/>
        <w:autoSpaceDN w:val="0"/>
        <w:adjustRightInd w:val="0"/>
        <w:textAlignment w:val="baseline"/>
        <w:rPr>
          <w:ins w:id="13" w:author="Huawei_111" w:date="2024-04-29T17:29:00Z"/>
          <w:rFonts w:eastAsia="Times New Roman"/>
          <w:lang w:eastAsia="en-GB"/>
        </w:rPr>
      </w:pPr>
      <w:ins w:id="14" w:author="Huawei_111" w:date="2024-04-29T17:29:00Z">
        <w:r w:rsidRPr="00D33D74">
          <w:rPr>
            <w:rFonts w:eastAsia="Times New Roman"/>
            <w:lang w:eastAsia="en-GB"/>
          </w:rPr>
          <w:t xml:space="preserve">The accuracy requirements in Table </w:t>
        </w:r>
        <w:r>
          <w:rPr>
            <w:rFonts w:eastAsia="Times New Roman"/>
            <w:lang w:eastAsia="en-GB"/>
          </w:rPr>
          <w:t>10.4A.4.2</w:t>
        </w:r>
        <w:r w:rsidRPr="00D33D74">
          <w:rPr>
            <w:rFonts w:eastAsia="Times New Roman"/>
            <w:lang w:eastAsia="en-GB"/>
          </w:rPr>
          <w:t>-1 for FR1 are valid under the following conditions:</w:t>
        </w:r>
      </w:ins>
    </w:p>
    <w:p w14:paraId="63E0E18E" w14:textId="77777777" w:rsidR="00401279" w:rsidRPr="00D33D74" w:rsidRDefault="00401279" w:rsidP="00401279">
      <w:pPr>
        <w:pStyle w:val="B10"/>
        <w:rPr>
          <w:ins w:id="15" w:author="Huawei_111" w:date="2024-04-29T17:29:00Z"/>
          <w:lang w:eastAsia="en-GB"/>
        </w:rPr>
      </w:pPr>
      <w:ins w:id="16" w:author="Huawei_111" w:date="2024-04-29T17:29:00Z">
        <w:r w:rsidRPr="00D33D74">
          <w:rPr>
            <w:rFonts w:eastAsia="MS Mincho"/>
            <w:bCs/>
            <w:lang w:eastAsia="zh-CN"/>
          </w:rPr>
          <w:t>-</w:t>
        </w:r>
        <w:r w:rsidRPr="00D33D74">
          <w:rPr>
            <w:rFonts w:eastAsia="MS Mincho"/>
            <w:bCs/>
            <w:lang w:eastAsia="zh-CN"/>
          </w:rPr>
          <w:tab/>
        </w:r>
        <w:r w:rsidRPr="00D33D74">
          <w:rPr>
            <w:lang w:eastAsia="en-GB"/>
          </w:rPr>
          <w:t>Conditions defined in clause 7.3</w:t>
        </w:r>
        <w:r>
          <w:rPr>
            <w:lang w:eastAsia="en-GB"/>
          </w:rPr>
          <w:t>E</w:t>
        </w:r>
        <w:r w:rsidRPr="00D33D74">
          <w:rPr>
            <w:lang w:eastAsia="en-GB"/>
          </w:rPr>
          <w:t xml:space="preserve"> of TS 38.101-1 [18] for reference sensitivity are fulfilled.</w:t>
        </w:r>
      </w:ins>
    </w:p>
    <w:p w14:paraId="4539F2A8" w14:textId="77777777" w:rsidR="00401279" w:rsidRPr="00D33D74" w:rsidRDefault="00401279" w:rsidP="00401279">
      <w:pPr>
        <w:pStyle w:val="B10"/>
        <w:rPr>
          <w:ins w:id="17" w:author="Huawei_111" w:date="2024-04-29T17:29:00Z"/>
          <w:lang w:eastAsia="en-GB"/>
        </w:rPr>
      </w:pPr>
      <w:ins w:id="18" w:author="Huawei_111" w:date="2024-04-29T17:29:00Z">
        <w:r w:rsidRPr="00D33D74">
          <w:rPr>
            <w:rFonts w:eastAsia="MS Mincho"/>
            <w:bCs/>
            <w:lang w:eastAsia="zh-CN"/>
          </w:rPr>
          <w:t>-</w:t>
        </w:r>
        <w:r w:rsidRPr="00D33D74">
          <w:rPr>
            <w:rFonts w:eastAsia="MS Mincho"/>
            <w:bCs/>
            <w:lang w:eastAsia="zh-CN"/>
          </w:rPr>
          <w:tab/>
        </w:r>
        <w:r>
          <w:rPr>
            <w:rFonts w:eastAsia="MS Mincho"/>
            <w:bCs/>
            <w:lang w:eastAsia="zh-CN"/>
          </w:rPr>
          <w:t xml:space="preserve">SL </w:t>
        </w:r>
        <w:proofErr w:type="spellStart"/>
        <w:r w:rsidRPr="00D33D74">
          <w:rPr>
            <w:lang w:eastAsia="en-GB"/>
          </w:rPr>
          <w:t>PRP|</w:t>
        </w:r>
        <w:r w:rsidRPr="00D33D74">
          <w:rPr>
            <w:vertAlign w:val="subscript"/>
            <w:lang w:eastAsia="en-GB"/>
          </w:rPr>
          <w:t>dBm</w:t>
        </w:r>
        <w:proofErr w:type="spellEnd"/>
        <w:r w:rsidRPr="00D33D74">
          <w:rPr>
            <w:lang w:eastAsia="en-GB"/>
          </w:rPr>
          <w:t xml:space="preserve"> according to Annex B.</w:t>
        </w:r>
        <w:r>
          <w:rPr>
            <w:lang w:eastAsia="en-GB"/>
          </w:rPr>
          <w:t>4A.1</w:t>
        </w:r>
        <w:r w:rsidRPr="00D33D74">
          <w:rPr>
            <w:lang w:eastAsia="en-GB"/>
          </w:rPr>
          <w:t xml:space="preserve"> for a corresponding Band.</w:t>
        </w:r>
      </w:ins>
    </w:p>
    <w:p w14:paraId="5B1EEA5A" w14:textId="77777777" w:rsidR="00401279" w:rsidRPr="00D33D74" w:rsidRDefault="00401279" w:rsidP="00401279">
      <w:pPr>
        <w:pStyle w:val="B10"/>
        <w:rPr>
          <w:ins w:id="19" w:author="Huawei_111" w:date="2024-04-29T17:29:00Z"/>
          <w:lang w:eastAsia="en-GB"/>
        </w:rPr>
      </w:pPr>
      <w:ins w:id="20" w:author="Huawei_111" w:date="2024-04-29T17:29:00Z">
        <w:r w:rsidRPr="00D33D74">
          <w:rPr>
            <w:rFonts w:eastAsia="MS Mincho"/>
            <w:bCs/>
            <w:lang w:eastAsia="zh-CN"/>
          </w:rPr>
          <w:t>-</w:t>
        </w:r>
        <w:r w:rsidRPr="00D33D74">
          <w:rPr>
            <w:rFonts w:eastAsia="MS Mincho"/>
            <w:bCs/>
            <w:lang w:eastAsia="zh-CN"/>
          </w:rPr>
          <w:tab/>
        </w:r>
        <w:r w:rsidRPr="00D33D74">
          <w:rPr>
            <w:lang w:eastAsia="en-GB"/>
          </w:rPr>
          <w:t>AWGN propagation condition.</w:t>
        </w:r>
      </w:ins>
    </w:p>
    <w:p w14:paraId="4C1157EF" w14:textId="11C620A4" w:rsidR="00401279" w:rsidRPr="00F8474E" w:rsidRDefault="00401279" w:rsidP="00401279">
      <w:pPr>
        <w:pStyle w:val="TH"/>
        <w:rPr>
          <w:ins w:id="21" w:author="Huawei_111" w:date="2024-04-29T17:29:00Z"/>
        </w:rPr>
      </w:pPr>
      <w:ins w:id="22" w:author="Huawei_111" w:date="2024-04-29T17:29:00Z">
        <w:r w:rsidRPr="00F8474E">
          <w:rPr>
            <w:lang w:val="en-US"/>
          </w:rPr>
          <w:t xml:space="preserve">Table </w:t>
        </w:r>
        <w:r>
          <w:rPr>
            <w:lang w:val="en-US"/>
          </w:rPr>
          <w:t>10.4A.4.2</w:t>
        </w:r>
        <w:r w:rsidRPr="00F8474E">
          <w:rPr>
            <w:lang w:val="en-US"/>
          </w:rPr>
          <w:t xml:space="preserve">-1: </w:t>
        </w:r>
        <w:r>
          <w:rPr>
            <w:lang w:val="en-US"/>
          </w:rPr>
          <w:t>SL</w:t>
        </w:r>
        <w:r w:rsidRPr="00F8474E">
          <w:rPr>
            <w:lang w:val="en-US"/>
          </w:rPr>
          <w:t xml:space="preserve"> Rx-Tx time difference measurement accuracy in FR1 in AWGN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1061"/>
        <w:gridCol w:w="1464"/>
        <w:gridCol w:w="1296"/>
        <w:gridCol w:w="715"/>
        <w:gridCol w:w="1980"/>
        <w:gridCol w:w="1148"/>
        <w:gridCol w:w="1106"/>
      </w:tblGrid>
      <w:tr w:rsidR="000C628C" w:rsidRPr="00F8474E" w14:paraId="2A377CA8" w14:textId="77777777" w:rsidTr="00D13CD7">
        <w:trPr>
          <w:jc w:val="center"/>
          <w:ins w:id="23" w:author="Huawei_111" w:date="2024-04-29T17:29:00Z"/>
        </w:trPr>
        <w:tc>
          <w:tcPr>
            <w:tcW w:w="0" w:type="auto"/>
            <w:vMerge w:val="restart"/>
            <w:vAlign w:val="center"/>
            <w:hideMark/>
          </w:tcPr>
          <w:p w14:paraId="5067527A" w14:textId="77777777" w:rsidR="000C628C" w:rsidRPr="00F8474E" w:rsidRDefault="000C628C" w:rsidP="00345F6C">
            <w:pPr>
              <w:pStyle w:val="TAH"/>
              <w:rPr>
                <w:ins w:id="24" w:author="Huawei_111" w:date="2024-04-29T17:29:00Z"/>
                <w:lang w:eastAsia="ko-KR"/>
              </w:rPr>
            </w:pPr>
            <w:ins w:id="25" w:author="Huawei_111" w:date="2024-04-29T17:29:00Z">
              <w:r w:rsidRPr="00F8474E">
                <w:rPr>
                  <w:lang w:eastAsia="ko-KR"/>
                </w:rPr>
                <w:t>Accuracy</w:t>
              </w:r>
            </w:ins>
          </w:p>
        </w:tc>
        <w:tc>
          <w:tcPr>
            <w:tcW w:w="0" w:type="auto"/>
            <w:gridSpan w:val="7"/>
          </w:tcPr>
          <w:p w14:paraId="26D3E651" w14:textId="552BCC50" w:rsidR="000C628C" w:rsidRPr="00F8474E" w:rsidRDefault="000C628C" w:rsidP="00345F6C">
            <w:pPr>
              <w:pStyle w:val="TAH"/>
              <w:rPr>
                <w:ins w:id="26" w:author="Huawei_111" w:date="2024-04-29T17:29:00Z"/>
                <w:lang w:eastAsia="ko-KR"/>
              </w:rPr>
            </w:pPr>
            <w:ins w:id="27" w:author="Huawei_111" w:date="2024-04-29T17:29:00Z">
              <w:r w:rsidRPr="00F8474E">
                <w:rPr>
                  <w:lang w:eastAsia="ko-KR"/>
                </w:rPr>
                <w:t>Conditions</w:t>
              </w:r>
            </w:ins>
          </w:p>
        </w:tc>
      </w:tr>
      <w:tr w:rsidR="00E1167F" w:rsidRPr="00F8474E" w14:paraId="4D87DDFA" w14:textId="77777777" w:rsidTr="000C628C">
        <w:trPr>
          <w:jc w:val="center"/>
          <w:ins w:id="28" w:author="Huawei_111" w:date="2024-04-29T17:29:00Z"/>
        </w:trPr>
        <w:tc>
          <w:tcPr>
            <w:tcW w:w="0" w:type="auto"/>
            <w:vMerge/>
            <w:vAlign w:val="center"/>
            <w:hideMark/>
          </w:tcPr>
          <w:p w14:paraId="2DB5FA98" w14:textId="77777777" w:rsidR="00E1167F" w:rsidRPr="00F8474E" w:rsidRDefault="00E1167F" w:rsidP="00345F6C">
            <w:pPr>
              <w:pStyle w:val="TAH"/>
              <w:rPr>
                <w:ins w:id="29" w:author="Huawei_111" w:date="2024-04-29T17:29:00Z"/>
                <w:lang w:eastAsia="ko-KR"/>
              </w:rPr>
            </w:pPr>
          </w:p>
        </w:tc>
        <w:tc>
          <w:tcPr>
            <w:tcW w:w="0" w:type="auto"/>
            <w:vMerge w:val="restart"/>
            <w:vAlign w:val="center"/>
            <w:hideMark/>
          </w:tcPr>
          <w:p w14:paraId="395B7096" w14:textId="77777777" w:rsidR="00E1167F" w:rsidRPr="00F8474E" w:rsidRDefault="00E1167F" w:rsidP="00345F6C">
            <w:pPr>
              <w:pStyle w:val="TAH"/>
              <w:rPr>
                <w:ins w:id="30" w:author="Huawei_111" w:date="2024-04-29T17:29:00Z"/>
                <w:lang w:eastAsia="ko-KR"/>
              </w:rPr>
            </w:pPr>
            <w:ins w:id="31" w:author="Huawei_111" w:date="2024-04-29T17:29:00Z">
              <w:r w:rsidRPr="00F8474E">
                <w:rPr>
                  <w:lang w:eastAsia="ko-KR"/>
                </w:rPr>
                <w:t xml:space="preserve">PRS </w:t>
              </w:r>
              <w:proofErr w:type="spellStart"/>
              <w:r w:rsidRPr="00F8474E">
                <w:rPr>
                  <w:lang w:eastAsia="ko-KR"/>
                </w:rPr>
                <w:t>Ês</w:t>
              </w:r>
              <w:proofErr w:type="spellEnd"/>
              <w:r w:rsidRPr="00F8474E">
                <w:rPr>
                  <w:lang w:eastAsia="ko-KR"/>
                </w:rPr>
                <w:t>/Iot</w:t>
              </w:r>
            </w:ins>
          </w:p>
        </w:tc>
        <w:tc>
          <w:tcPr>
            <w:tcW w:w="0" w:type="auto"/>
            <w:vMerge w:val="restart"/>
            <w:vAlign w:val="center"/>
            <w:hideMark/>
          </w:tcPr>
          <w:p w14:paraId="03FAFC65" w14:textId="77777777" w:rsidR="00E1167F" w:rsidRPr="00F8474E" w:rsidRDefault="00E1167F" w:rsidP="00345F6C">
            <w:pPr>
              <w:pStyle w:val="TAH"/>
              <w:rPr>
                <w:ins w:id="32" w:author="Huawei_111" w:date="2024-04-29T17:29:00Z"/>
                <w:lang w:eastAsia="ko-KR"/>
              </w:rPr>
            </w:pPr>
            <w:ins w:id="33" w:author="Huawei_111" w:date="2024-04-29T17:29:00Z">
              <w:r w:rsidRPr="00F8474E">
                <w:rPr>
                  <w:lang w:eastAsia="ko-KR"/>
                </w:rPr>
                <w:t>Minimum PRS bandwidth</w:t>
              </w:r>
            </w:ins>
          </w:p>
        </w:tc>
        <w:tc>
          <w:tcPr>
            <w:tcW w:w="0" w:type="auto"/>
            <w:vMerge w:val="restart"/>
          </w:tcPr>
          <w:p w14:paraId="181AD05D" w14:textId="23BA5070" w:rsidR="00E1167F" w:rsidRPr="00F8474E" w:rsidRDefault="00E1167F" w:rsidP="00345F6C">
            <w:pPr>
              <w:pStyle w:val="TAH"/>
              <w:rPr>
                <w:lang w:eastAsia="ko-KR"/>
              </w:rPr>
            </w:pPr>
            <w:ins w:id="34" w:author="Huawei_111" w:date="2024-05-23T15:52:00Z">
              <w:r>
                <w:rPr>
                  <w:lang w:eastAsia="zh-CN"/>
                </w:rPr>
                <w:t>Number of samples, S</w:t>
              </w:r>
            </w:ins>
          </w:p>
        </w:tc>
        <w:tc>
          <w:tcPr>
            <w:tcW w:w="0" w:type="auto"/>
            <w:vMerge w:val="restart"/>
          </w:tcPr>
          <w:p w14:paraId="4EB15042" w14:textId="0E1D60E4" w:rsidR="00E1167F" w:rsidRPr="00F8474E" w:rsidRDefault="00E1167F" w:rsidP="00345F6C">
            <w:pPr>
              <w:pStyle w:val="TAH"/>
              <w:rPr>
                <w:ins w:id="35" w:author="Huawei_111" w:date="2024-04-29T17:29:00Z"/>
                <w:lang w:eastAsia="ko-KR"/>
              </w:rPr>
            </w:pPr>
            <w:ins w:id="36" w:author="Huawei_111" w:date="2024-04-29T17:29:00Z">
              <w:r w:rsidRPr="00F8474E">
                <w:rPr>
                  <w:lang w:eastAsia="ko-KR"/>
                </w:rPr>
                <w:t>PRS SCS</w:t>
              </w:r>
            </w:ins>
          </w:p>
        </w:tc>
        <w:tc>
          <w:tcPr>
            <w:tcW w:w="0" w:type="auto"/>
            <w:vMerge w:val="restart"/>
            <w:vAlign w:val="center"/>
          </w:tcPr>
          <w:p w14:paraId="0360DC35" w14:textId="77777777" w:rsidR="00E1167F" w:rsidRPr="00F8474E" w:rsidRDefault="00E1167F" w:rsidP="00345F6C">
            <w:pPr>
              <w:pStyle w:val="TAH"/>
              <w:rPr>
                <w:ins w:id="37" w:author="Huawei_111" w:date="2024-04-29T17:29:00Z"/>
                <w:lang w:eastAsia="ko-KR"/>
              </w:rPr>
            </w:pPr>
            <w:ins w:id="38" w:author="Huawei_111" w:date="2024-04-29T17:29:00Z">
              <w:r w:rsidRPr="00F8474E">
                <w:rPr>
                  <w:lang w:eastAsia="ko-KR"/>
                </w:rPr>
                <w:t xml:space="preserve">NR operating band </w:t>
              </w:r>
              <w:proofErr w:type="spellStart"/>
              <w:r w:rsidRPr="00F8474E">
                <w:rPr>
                  <w:lang w:eastAsia="ko-KR"/>
                </w:rPr>
                <w:t>groups</w:t>
              </w:r>
              <w:r w:rsidRPr="00F8474E">
                <w:rPr>
                  <w:vertAlign w:val="superscript"/>
                  <w:lang w:eastAsia="ko-KR"/>
                </w:rPr>
                <w:t>Note</w:t>
              </w:r>
              <w:proofErr w:type="spellEnd"/>
              <w:r w:rsidRPr="00F8474E">
                <w:rPr>
                  <w:vertAlign w:val="superscript"/>
                  <w:lang w:eastAsia="ko-KR"/>
                </w:rPr>
                <w:t xml:space="preserve"> 2</w:t>
              </w:r>
            </w:ins>
          </w:p>
        </w:tc>
        <w:tc>
          <w:tcPr>
            <w:tcW w:w="0" w:type="auto"/>
            <w:gridSpan w:val="2"/>
            <w:vAlign w:val="center"/>
            <w:hideMark/>
          </w:tcPr>
          <w:p w14:paraId="35EC83C5" w14:textId="77777777" w:rsidR="00E1167F" w:rsidRPr="00F8474E" w:rsidRDefault="00E1167F" w:rsidP="00345F6C">
            <w:pPr>
              <w:pStyle w:val="TAH"/>
              <w:rPr>
                <w:ins w:id="39" w:author="Huawei_111" w:date="2024-04-29T17:29:00Z"/>
                <w:lang w:eastAsia="ko-KR"/>
              </w:rPr>
            </w:pPr>
            <w:proofErr w:type="spellStart"/>
            <w:ins w:id="40" w:author="Huawei_111" w:date="2024-04-29T17:29:00Z">
              <w:r w:rsidRPr="00F8474E">
                <w:rPr>
                  <w:lang w:eastAsia="ko-KR"/>
                </w:rPr>
                <w:t>Io</w:t>
              </w:r>
              <w:r w:rsidRPr="00F8474E">
                <w:rPr>
                  <w:vertAlign w:val="superscript"/>
                </w:rPr>
                <w:t>Note</w:t>
              </w:r>
              <w:proofErr w:type="spellEnd"/>
              <w:r w:rsidRPr="00F8474E">
                <w:rPr>
                  <w:vertAlign w:val="superscript"/>
                </w:rPr>
                <w:t xml:space="preserve"> </w:t>
              </w:r>
              <w:r>
                <w:rPr>
                  <w:vertAlign w:val="superscript"/>
                </w:rPr>
                <w:t>3</w:t>
              </w:r>
              <w:r w:rsidRPr="00F8474E">
                <w:rPr>
                  <w:lang w:eastAsia="ko-KR"/>
                </w:rPr>
                <w:t xml:space="preserve"> range</w:t>
              </w:r>
            </w:ins>
          </w:p>
        </w:tc>
      </w:tr>
      <w:tr w:rsidR="00E1167F" w:rsidRPr="00F8474E" w14:paraId="5AFC8689" w14:textId="77777777" w:rsidTr="000C628C">
        <w:trPr>
          <w:jc w:val="center"/>
          <w:ins w:id="41" w:author="Huawei_111" w:date="2024-04-29T17:29:00Z"/>
        </w:trPr>
        <w:tc>
          <w:tcPr>
            <w:tcW w:w="0" w:type="auto"/>
            <w:vMerge/>
            <w:vAlign w:val="center"/>
            <w:hideMark/>
          </w:tcPr>
          <w:p w14:paraId="705BAF9C" w14:textId="77777777" w:rsidR="00E1167F" w:rsidRPr="00F8474E" w:rsidRDefault="00E1167F" w:rsidP="00345F6C">
            <w:pPr>
              <w:pStyle w:val="TAH"/>
              <w:rPr>
                <w:ins w:id="42" w:author="Huawei_111" w:date="2024-04-29T17:29:00Z"/>
                <w:lang w:eastAsia="ko-KR"/>
              </w:rPr>
            </w:pPr>
          </w:p>
        </w:tc>
        <w:tc>
          <w:tcPr>
            <w:tcW w:w="0" w:type="auto"/>
            <w:vMerge/>
            <w:vAlign w:val="center"/>
            <w:hideMark/>
          </w:tcPr>
          <w:p w14:paraId="086CF42D" w14:textId="77777777" w:rsidR="00E1167F" w:rsidRPr="00F8474E" w:rsidRDefault="00E1167F" w:rsidP="00345F6C">
            <w:pPr>
              <w:pStyle w:val="TAH"/>
              <w:rPr>
                <w:ins w:id="43" w:author="Huawei_111" w:date="2024-04-29T17:29:00Z"/>
                <w:lang w:eastAsia="ko-KR"/>
              </w:rPr>
            </w:pPr>
          </w:p>
        </w:tc>
        <w:tc>
          <w:tcPr>
            <w:tcW w:w="0" w:type="auto"/>
            <w:vMerge/>
            <w:vAlign w:val="center"/>
            <w:hideMark/>
          </w:tcPr>
          <w:p w14:paraId="56E0299A" w14:textId="77777777" w:rsidR="00E1167F" w:rsidRPr="00F8474E" w:rsidRDefault="00E1167F" w:rsidP="00345F6C">
            <w:pPr>
              <w:pStyle w:val="TAH"/>
              <w:rPr>
                <w:ins w:id="44" w:author="Huawei_111" w:date="2024-04-29T17:29:00Z"/>
                <w:lang w:eastAsia="ko-KR"/>
              </w:rPr>
            </w:pPr>
          </w:p>
        </w:tc>
        <w:tc>
          <w:tcPr>
            <w:tcW w:w="0" w:type="auto"/>
            <w:vMerge/>
          </w:tcPr>
          <w:p w14:paraId="53CF3DC4" w14:textId="77777777" w:rsidR="00E1167F" w:rsidRPr="00F8474E" w:rsidRDefault="00E1167F" w:rsidP="00345F6C">
            <w:pPr>
              <w:pStyle w:val="TAH"/>
              <w:rPr>
                <w:lang w:eastAsia="ko-KR"/>
              </w:rPr>
            </w:pPr>
          </w:p>
        </w:tc>
        <w:tc>
          <w:tcPr>
            <w:tcW w:w="0" w:type="auto"/>
            <w:vMerge/>
            <w:vAlign w:val="center"/>
            <w:hideMark/>
          </w:tcPr>
          <w:p w14:paraId="70A8EF2E" w14:textId="57B848D7" w:rsidR="00E1167F" w:rsidRPr="00F8474E" w:rsidRDefault="00E1167F" w:rsidP="00345F6C">
            <w:pPr>
              <w:pStyle w:val="TAH"/>
              <w:rPr>
                <w:ins w:id="45" w:author="Huawei_111" w:date="2024-04-29T17:29:00Z"/>
                <w:lang w:eastAsia="ko-KR"/>
              </w:rPr>
            </w:pPr>
          </w:p>
        </w:tc>
        <w:tc>
          <w:tcPr>
            <w:tcW w:w="0" w:type="auto"/>
            <w:vMerge/>
            <w:vAlign w:val="center"/>
          </w:tcPr>
          <w:p w14:paraId="1BECA9AE" w14:textId="77777777" w:rsidR="00E1167F" w:rsidRPr="00F8474E" w:rsidRDefault="00E1167F" w:rsidP="00345F6C">
            <w:pPr>
              <w:pStyle w:val="TAH"/>
              <w:rPr>
                <w:ins w:id="46" w:author="Huawei_111" w:date="2024-04-29T17:29:00Z"/>
                <w:lang w:eastAsia="ko-KR"/>
              </w:rPr>
            </w:pPr>
          </w:p>
        </w:tc>
        <w:tc>
          <w:tcPr>
            <w:tcW w:w="0" w:type="auto"/>
            <w:hideMark/>
          </w:tcPr>
          <w:p w14:paraId="61363653" w14:textId="77777777" w:rsidR="00E1167F" w:rsidRPr="00F8474E" w:rsidRDefault="00E1167F" w:rsidP="00345F6C">
            <w:pPr>
              <w:pStyle w:val="TAH"/>
              <w:rPr>
                <w:ins w:id="47" w:author="Huawei_111" w:date="2024-04-29T17:29:00Z"/>
                <w:lang w:eastAsia="ko-KR"/>
              </w:rPr>
            </w:pPr>
            <w:ins w:id="48" w:author="Huawei_111" w:date="2024-04-29T17:29:00Z">
              <w:r w:rsidRPr="00F8474E">
                <w:rPr>
                  <w:lang w:eastAsia="ko-KR"/>
                </w:rPr>
                <w:t>Minimum</w:t>
              </w:r>
              <w:r w:rsidRPr="00F8474E">
                <w:rPr>
                  <w:lang w:eastAsia="ko-KR"/>
                </w:rPr>
                <w:br/>
              </w:r>
              <w:proofErr w:type="spellStart"/>
              <w:r w:rsidRPr="00F8474E">
                <w:rPr>
                  <w:lang w:eastAsia="ko-KR"/>
                </w:rPr>
                <w:t>Io</w:t>
              </w:r>
              <w:r w:rsidRPr="00F8474E">
                <w:rPr>
                  <w:vertAlign w:val="superscript"/>
                  <w:lang w:eastAsia="ko-KR"/>
                </w:rPr>
                <w:t>Note</w:t>
              </w:r>
              <w:proofErr w:type="spellEnd"/>
              <w:r w:rsidRPr="00F8474E">
                <w:rPr>
                  <w:vertAlign w:val="superscript"/>
                  <w:lang w:eastAsia="ko-KR"/>
                </w:rPr>
                <w:t xml:space="preserve"> 1</w:t>
              </w:r>
            </w:ins>
          </w:p>
        </w:tc>
        <w:tc>
          <w:tcPr>
            <w:tcW w:w="0" w:type="auto"/>
            <w:vAlign w:val="center"/>
            <w:hideMark/>
          </w:tcPr>
          <w:p w14:paraId="77CEFE3E" w14:textId="77777777" w:rsidR="00E1167F" w:rsidRPr="00F8474E" w:rsidRDefault="00E1167F" w:rsidP="00345F6C">
            <w:pPr>
              <w:pStyle w:val="TAH"/>
              <w:rPr>
                <w:ins w:id="49" w:author="Huawei_111" w:date="2024-04-29T17:29:00Z"/>
                <w:lang w:eastAsia="ko-KR"/>
              </w:rPr>
            </w:pPr>
            <w:ins w:id="50" w:author="Huawei_111" w:date="2024-04-29T17:29:00Z">
              <w:r w:rsidRPr="00F8474E">
                <w:rPr>
                  <w:lang w:eastAsia="ko-KR"/>
                </w:rPr>
                <w:t>Maximum</w:t>
              </w:r>
              <w:r w:rsidRPr="00F8474E">
                <w:rPr>
                  <w:lang w:eastAsia="ko-KR"/>
                </w:rPr>
                <w:br/>
                <w:t>Io</w:t>
              </w:r>
            </w:ins>
          </w:p>
        </w:tc>
      </w:tr>
      <w:tr w:rsidR="000C628C" w:rsidRPr="00F8474E" w14:paraId="4A75B4A4" w14:textId="77777777" w:rsidTr="000C628C">
        <w:trPr>
          <w:trHeight w:val="429"/>
          <w:jc w:val="center"/>
          <w:ins w:id="51" w:author="Huawei_111" w:date="2024-04-29T17:29:00Z"/>
        </w:trPr>
        <w:tc>
          <w:tcPr>
            <w:tcW w:w="0" w:type="auto"/>
            <w:vAlign w:val="center"/>
            <w:hideMark/>
          </w:tcPr>
          <w:p w14:paraId="24C212E8" w14:textId="77777777" w:rsidR="000C628C" w:rsidRPr="00F8474E" w:rsidRDefault="000C628C" w:rsidP="00345F6C">
            <w:pPr>
              <w:pStyle w:val="TAH"/>
              <w:rPr>
                <w:ins w:id="52" w:author="Huawei_111" w:date="2024-04-29T17:29:00Z"/>
                <w:lang w:eastAsia="ko-KR"/>
              </w:rPr>
            </w:pPr>
            <w:proofErr w:type="spellStart"/>
            <w:ins w:id="53" w:author="Huawei_111" w:date="2024-04-29T17:29:00Z">
              <w:r w:rsidRPr="00F8474E">
                <w:rPr>
                  <w:lang w:eastAsia="ko-KR"/>
                </w:rPr>
                <w:t>Tc</w:t>
              </w:r>
              <w:r w:rsidRPr="00F8474E">
                <w:rPr>
                  <w:vertAlign w:val="superscript"/>
                </w:rPr>
                <w:t>Note</w:t>
              </w:r>
              <w:proofErr w:type="spellEnd"/>
              <w:r w:rsidRPr="00F8474E">
                <w:rPr>
                  <w:vertAlign w:val="superscript"/>
                </w:rPr>
                <w:t xml:space="preserve"> </w:t>
              </w:r>
              <w:r>
                <w:rPr>
                  <w:vertAlign w:val="superscript"/>
                </w:rPr>
                <w:t>4</w:t>
              </w:r>
            </w:ins>
          </w:p>
        </w:tc>
        <w:tc>
          <w:tcPr>
            <w:tcW w:w="0" w:type="auto"/>
            <w:vAlign w:val="center"/>
            <w:hideMark/>
          </w:tcPr>
          <w:p w14:paraId="445C1FA7" w14:textId="77777777" w:rsidR="000C628C" w:rsidRPr="00F8474E" w:rsidRDefault="000C628C" w:rsidP="00345F6C">
            <w:pPr>
              <w:pStyle w:val="TAH"/>
              <w:rPr>
                <w:ins w:id="54" w:author="Huawei_111" w:date="2024-04-29T17:29:00Z"/>
                <w:lang w:eastAsia="ko-KR"/>
              </w:rPr>
            </w:pPr>
            <w:ins w:id="55" w:author="Huawei_111" w:date="2024-04-29T17:29:00Z">
              <w:r w:rsidRPr="00F8474E">
                <w:rPr>
                  <w:lang w:eastAsia="ko-KR"/>
                </w:rPr>
                <w:t>dB</w:t>
              </w:r>
            </w:ins>
          </w:p>
        </w:tc>
        <w:tc>
          <w:tcPr>
            <w:tcW w:w="0" w:type="auto"/>
            <w:vAlign w:val="center"/>
            <w:hideMark/>
          </w:tcPr>
          <w:p w14:paraId="1D372D8D" w14:textId="77777777" w:rsidR="000C628C" w:rsidRPr="00F8474E" w:rsidRDefault="000C628C" w:rsidP="00345F6C">
            <w:pPr>
              <w:pStyle w:val="TAH"/>
              <w:rPr>
                <w:ins w:id="56" w:author="Huawei_111" w:date="2024-04-29T17:29:00Z"/>
                <w:lang w:eastAsia="ko-KR"/>
              </w:rPr>
            </w:pPr>
            <w:ins w:id="57" w:author="Huawei_111" w:date="2024-04-29T17:29:00Z">
              <w:r w:rsidRPr="00F8474E">
                <w:rPr>
                  <w:lang w:eastAsia="ko-KR"/>
                </w:rPr>
                <w:t>RB</w:t>
              </w:r>
            </w:ins>
          </w:p>
        </w:tc>
        <w:tc>
          <w:tcPr>
            <w:tcW w:w="0" w:type="auto"/>
          </w:tcPr>
          <w:p w14:paraId="0EE5CE4F" w14:textId="77777777" w:rsidR="000C628C" w:rsidRPr="00F8474E" w:rsidRDefault="000C628C" w:rsidP="00345F6C">
            <w:pPr>
              <w:pStyle w:val="TAH"/>
              <w:rPr>
                <w:lang w:eastAsia="ko-KR"/>
              </w:rPr>
            </w:pPr>
          </w:p>
        </w:tc>
        <w:tc>
          <w:tcPr>
            <w:tcW w:w="0" w:type="auto"/>
          </w:tcPr>
          <w:p w14:paraId="3C2FD54B" w14:textId="77777777" w:rsidR="000C628C" w:rsidRPr="00F8474E" w:rsidRDefault="000C628C" w:rsidP="00345F6C">
            <w:pPr>
              <w:pStyle w:val="TAH"/>
              <w:rPr>
                <w:ins w:id="58" w:author="Huawei_111" w:date="2024-04-29T17:29:00Z"/>
                <w:lang w:eastAsia="ko-KR"/>
              </w:rPr>
            </w:pPr>
            <w:ins w:id="59" w:author="Huawei_111" w:date="2024-04-29T17:29:00Z">
              <w:r w:rsidRPr="00F8474E">
                <w:rPr>
                  <w:lang w:eastAsia="ko-KR"/>
                </w:rPr>
                <w:t>kHz</w:t>
              </w:r>
            </w:ins>
          </w:p>
        </w:tc>
        <w:tc>
          <w:tcPr>
            <w:tcW w:w="0" w:type="auto"/>
            <w:vAlign w:val="center"/>
          </w:tcPr>
          <w:p w14:paraId="12167850" w14:textId="77777777" w:rsidR="000C628C" w:rsidRPr="00F8474E" w:rsidRDefault="000C628C" w:rsidP="00345F6C">
            <w:pPr>
              <w:pStyle w:val="TAH"/>
              <w:rPr>
                <w:ins w:id="60" w:author="Huawei_111" w:date="2024-04-29T17:29:00Z"/>
                <w:lang w:eastAsia="ko-KR"/>
              </w:rPr>
            </w:pPr>
          </w:p>
        </w:tc>
        <w:tc>
          <w:tcPr>
            <w:tcW w:w="0" w:type="auto"/>
            <w:hideMark/>
          </w:tcPr>
          <w:p w14:paraId="03125548" w14:textId="77777777" w:rsidR="000C628C" w:rsidRPr="00F8474E" w:rsidRDefault="000C628C" w:rsidP="00345F6C">
            <w:pPr>
              <w:pStyle w:val="TAH"/>
              <w:rPr>
                <w:ins w:id="61" w:author="Huawei_111" w:date="2024-04-29T17:29:00Z"/>
                <w:lang w:eastAsia="ko-KR"/>
              </w:rPr>
            </w:pPr>
            <w:ins w:id="62" w:author="Huawei_111" w:date="2024-04-29T17:29:00Z">
              <w:r w:rsidRPr="00F8474E">
                <w:rPr>
                  <w:lang w:eastAsia="ko-KR"/>
                </w:rPr>
                <w:t>dBm / SCS</w:t>
              </w:r>
              <w:r w:rsidRPr="00F8474E">
                <w:rPr>
                  <w:vertAlign w:val="subscript"/>
                  <w:lang w:eastAsia="ko-KR"/>
                </w:rPr>
                <w:t>PRS</w:t>
              </w:r>
            </w:ins>
          </w:p>
        </w:tc>
        <w:tc>
          <w:tcPr>
            <w:tcW w:w="0" w:type="auto"/>
            <w:vAlign w:val="center"/>
            <w:hideMark/>
          </w:tcPr>
          <w:p w14:paraId="715E51D1" w14:textId="77777777" w:rsidR="000C628C" w:rsidRPr="00F8474E" w:rsidRDefault="000C628C" w:rsidP="00345F6C">
            <w:pPr>
              <w:pStyle w:val="TAH"/>
              <w:rPr>
                <w:ins w:id="63" w:author="Huawei_111" w:date="2024-04-29T17:29:00Z"/>
                <w:lang w:eastAsia="ko-KR"/>
              </w:rPr>
            </w:pPr>
            <w:ins w:id="64" w:author="Huawei_111" w:date="2024-04-29T17:29:00Z">
              <w:r w:rsidRPr="00F8474E">
                <w:rPr>
                  <w:lang w:eastAsia="ko-KR"/>
                </w:rPr>
                <w:t>dBm/BW</w:t>
              </w:r>
            </w:ins>
          </w:p>
        </w:tc>
      </w:tr>
      <w:tr w:rsidR="00B86351" w:rsidRPr="00F8474E" w14:paraId="3DD383E0" w14:textId="77777777" w:rsidTr="00BE1CE2">
        <w:trPr>
          <w:trHeight w:val="21"/>
          <w:jc w:val="center"/>
          <w:ins w:id="65" w:author="Huawei_111" w:date="2024-04-29T17:29:00Z"/>
        </w:trPr>
        <w:tc>
          <w:tcPr>
            <w:tcW w:w="0" w:type="auto"/>
            <w:vMerge w:val="restart"/>
            <w:vAlign w:val="center"/>
            <w:hideMark/>
          </w:tcPr>
          <w:p w14:paraId="209FCFC5" w14:textId="77777777" w:rsidR="00B86351" w:rsidRPr="00F8474E" w:rsidRDefault="00B86351" w:rsidP="00B86351">
            <w:pPr>
              <w:pStyle w:val="TAC"/>
              <w:rPr>
                <w:ins w:id="66" w:author="Huawei_111" w:date="2024-04-29T17:29:00Z"/>
                <w:lang w:eastAsia="ko-KR"/>
              </w:rPr>
            </w:pPr>
            <w:ins w:id="67" w:author="Huawei_111" w:date="2024-04-29T17:29:00Z">
              <w:r w:rsidRPr="00F8474E">
                <w:rPr>
                  <w:lang w:eastAsia="ko-KR"/>
                </w:rPr>
                <w:t xml:space="preserve">± </w:t>
              </w:r>
              <w:r>
                <w:rPr>
                  <w:lang w:eastAsia="ko-KR"/>
                </w:rPr>
                <w:t>TBD</w:t>
              </w:r>
              <w:r w:rsidRPr="00F8474E">
                <w:rPr>
                  <w:lang w:eastAsia="ko-KR"/>
                </w:rPr>
                <w:t>+</w:t>
              </w:r>
              <w:r w:rsidRPr="00F8474E">
                <w:rPr>
                  <w:lang w:eastAsia="ko-KR"/>
                </w:rPr>
                <w:sym w:font="Symbol" w:char="F064"/>
              </w:r>
            </w:ins>
          </w:p>
        </w:tc>
        <w:tc>
          <w:tcPr>
            <w:tcW w:w="0" w:type="auto"/>
            <w:vMerge w:val="restart"/>
            <w:vAlign w:val="center"/>
            <w:hideMark/>
          </w:tcPr>
          <w:p w14:paraId="2DF28A64" w14:textId="77777777" w:rsidR="00B86351" w:rsidRPr="00F8474E" w:rsidRDefault="00B86351" w:rsidP="00B86351">
            <w:pPr>
              <w:pStyle w:val="TAC"/>
              <w:rPr>
                <w:ins w:id="68" w:author="Huawei_111" w:date="2024-04-29T17:29:00Z"/>
                <w:lang w:val="sv-SE" w:eastAsia="ko-KR"/>
              </w:rPr>
            </w:pPr>
            <w:commentRangeStart w:id="69"/>
            <w:ins w:id="70" w:author="Huawei_111" w:date="2024-04-29T17:29:00Z">
              <w:r>
                <w:rPr>
                  <w:lang w:val="sv-SE" w:eastAsia="ko-KR"/>
                </w:rPr>
                <w:t>[</w:t>
              </w:r>
              <w:r w:rsidRPr="00F8474E">
                <w:rPr>
                  <w:lang w:val="sv-SE" w:eastAsia="ko-KR"/>
                </w:rPr>
                <w:t>-3</w:t>
              </w:r>
              <w:r>
                <w:rPr>
                  <w:lang w:val="sv-SE" w:eastAsia="ko-KR"/>
                </w:rPr>
                <w:t>]</w:t>
              </w:r>
            </w:ins>
            <w:commentRangeEnd w:id="69"/>
            <w:r w:rsidR="00A27CD0">
              <w:rPr>
                <w:rStyle w:val="ab"/>
                <w:rFonts w:ascii="Times New Roman" w:hAnsi="Times New Roman"/>
              </w:rPr>
              <w:commentReference w:id="69"/>
            </w:r>
          </w:p>
        </w:tc>
        <w:tc>
          <w:tcPr>
            <w:tcW w:w="0" w:type="auto"/>
            <w:vMerge w:val="restart"/>
            <w:vAlign w:val="center"/>
            <w:hideMark/>
          </w:tcPr>
          <w:p w14:paraId="4CB3DF4A" w14:textId="5ADE4CFD" w:rsidR="00B86351" w:rsidRPr="00F8474E" w:rsidRDefault="00B86351" w:rsidP="00B86351">
            <w:pPr>
              <w:pStyle w:val="TAC"/>
              <w:rPr>
                <w:ins w:id="71" w:author="Huawei_111" w:date="2024-04-29T17:29:00Z"/>
                <w:lang w:eastAsia="ko-KR"/>
              </w:rPr>
            </w:pPr>
            <w:ins w:id="72" w:author="Huawei_111" w:date="2024-05-23T16:29:00Z">
              <w:r>
                <w:t>48</w:t>
              </w:r>
            </w:ins>
          </w:p>
        </w:tc>
        <w:tc>
          <w:tcPr>
            <w:tcW w:w="0" w:type="auto"/>
            <w:vMerge w:val="restart"/>
            <w:vAlign w:val="center"/>
          </w:tcPr>
          <w:p w14:paraId="261DE317" w14:textId="58470B98" w:rsidR="00B86351" w:rsidRPr="00F8474E" w:rsidRDefault="00B86351" w:rsidP="00B86351">
            <w:pPr>
              <w:pStyle w:val="TAC"/>
              <w:rPr>
                <w:lang w:eastAsia="zh-CN"/>
              </w:rPr>
            </w:pPr>
            <w:ins w:id="73" w:author="Huawei_111" w:date="2024-05-23T16:01:00Z">
              <w:r>
                <w:t>≥ 4</w:t>
              </w:r>
            </w:ins>
          </w:p>
        </w:tc>
        <w:tc>
          <w:tcPr>
            <w:tcW w:w="0" w:type="auto"/>
            <w:vMerge w:val="restart"/>
            <w:vAlign w:val="center"/>
            <w:hideMark/>
          </w:tcPr>
          <w:p w14:paraId="2B8A063B" w14:textId="212867AC" w:rsidR="00B86351" w:rsidRPr="00F8474E" w:rsidRDefault="00B86351" w:rsidP="00B86351">
            <w:pPr>
              <w:pStyle w:val="TAC"/>
              <w:rPr>
                <w:ins w:id="74" w:author="Huawei_111" w:date="2024-04-29T17:29:00Z"/>
                <w:lang w:eastAsia="ko-KR"/>
              </w:rPr>
            </w:pPr>
            <w:ins w:id="75" w:author="Huawei_111" w:date="2024-04-29T17:29:00Z">
              <w:r w:rsidRPr="00F8474E">
                <w:rPr>
                  <w:lang w:eastAsia="ko-KR"/>
                </w:rPr>
                <w:t>15</w:t>
              </w:r>
            </w:ins>
          </w:p>
        </w:tc>
        <w:tc>
          <w:tcPr>
            <w:tcW w:w="0" w:type="auto"/>
            <w:vAlign w:val="center"/>
          </w:tcPr>
          <w:p w14:paraId="691DD1EF" w14:textId="77777777" w:rsidR="00B86351" w:rsidRPr="0076717D" w:rsidRDefault="00B86351" w:rsidP="00B86351">
            <w:pPr>
              <w:pStyle w:val="TAC"/>
              <w:rPr>
                <w:ins w:id="76" w:author="Huawei_111" w:date="2024-04-29T17:29:00Z"/>
                <w:rFonts w:eastAsia="Malgun Gothic"/>
                <w:lang w:eastAsia="ko-KR"/>
              </w:rPr>
            </w:pPr>
            <w:ins w:id="77" w:author="Huawei_111" w:date="2024-04-29T17:29:00Z">
              <w:r w:rsidRPr="00F8474E">
                <w:rPr>
                  <w:lang w:eastAsia="ko-KR"/>
                </w:rPr>
                <w:t>NR_TDD_FR1_</w:t>
              </w:r>
              <w:r>
                <w:rPr>
                  <w:lang w:eastAsia="ko-KR"/>
                </w:rPr>
                <w:t>B</w:t>
              </w:r>
            </w:ins>
          </w:p>
        </w:tc>
        <w:tc>
          <w:tcPr>
            <w:tcW w:w="0" w:type="auto"/>
            <w:vAlign w:val="center"/>
            <w:hideMark/>
          </w:tcPr>
          <w:p w14:paraId="380BA91F" w14:textId="77777777" w:rsidR="00B86351" w:rsidRPr="00F8474E" w:rsidRDefault="00B86351" w:rsidP="00B86351">
            <w:pPr>
              <w:pStyle w:val="TAC"/>
              <w:rPr>
                <w:ins w:id="78" w:author="Huawei_111" w:date="2024-04-29T17:29:00Z"/>
                <w:lang w:eastAsia="ko-KR"/>
              </w:rPr>
            </w:pPr>
            <w:ins w:id="79" w:author="Huawei_111" w:date="2024-04-29T17:29:00Z">
              <w:r w:rsidRPr="00F8474E">
                <w:t>-12</w:t>
              </w:r>
              <w:r>
                <w:t>0.5</w:t>
              </w:r>
            </w:ins>
          </w:p>
        </w:tc>
        <w:tc>
          <w:tcPr>
            <w:tcW w:w="0" w:type="auto"/>
            <w:vMerge w:val="restart"/>
            <w:vAlign w:val="center"/>
            <w:hideMark/>
          </w:tcPr>
          <w:p w14:paraId="3263E84C" w14:textId="77777777" w:rsidR="00B86351" w:rsidRPr="00F8474E" w:rsidRDefault="00B86351" w:rsidP="00B86351">
            <w:pPr>
              <w:pStyle w:val="TAC"/>
              <w:rPr>
                <w:ins w:id="80" w:author="Huawei_111" w:date="2024-04-29T17:29:00Z"/>
                <w:lang w:eastAsia="ko-KR"/>
              </w:rPr>
            </w:pPr>
            <w:ins w:id="81" w:author="Huawei_111" w:date="2024-04-29T17:29:00Z">
              <w:r w:rsidRPr="00F8474E">
                <w:rPr>
                  <w:lang w:eastAsia="ko-KR"/>
                </w:rPr>
                <w:t>-50</w:t>
              </w:r>
            </w:ins>
          </w:p>
        </w:tc>
      </w:tr>
      <w:tr w:rsidR="00B86351" w:rsidRPr="00F8474E" w14:paraId="2E8AEABB" w14:textId="77777777" w:rsidTr="00BE1CE2">
        <w:trPr>
          <w:trHeight w:val="21"/>
          <w:jc w:val="center"/>
          <w:ins w:id="82" w:author="Huawei_111" w:date="2024-05-23T15:54:00Z"/>
        </w:trPr>
        <w:tc>
          <w:tcPr>
            <w:tcW w:w="0" w:type="auto"/>
            <w:vMerge/>
            <w:vAlign w:val="center"/>
          </w:tcPr>
          <w:p w14:paraId="6179BB01" w14:textId="77777777" w:rsidR="00B86351" w:rsidRPr="00F8474E" w:rsidRDefault="00B86351" w:rsidP="00B86351">
            <w:pPr>
              <w:pStyle w:val="TAC"/>
              <w:rPr>
                <w:ins w:id="83" w:author="Huawei_111" w:date="2024-05-23T15:54:00Z"/>
                <w:lang w:eastAsia="ko-KR"/>
              </w:rPr>
            </w:pPr>
          </w:p>
        </w:tc>
        <w:tc>
          <w:tcPr>
            <w:tcW w:w="0" w:type="auto"/>
            <w:vMerge/>
            <w:vAlign w:val="center"/>
          </w:tcPr>
          <w:p w14:paraId="160803CF" w14:textId="77777777" w:rsidR="00B86351" w:rsidRDefault="00B86351" w:rsidP="00B86351">
            <w:pPr>
              <w:pStyle w:val="TAC"/>
              <w:rPr>
                <w:ins w:id="84" w:author="Huawei_111" w:date="2024-05-23T15:54:00Z"/>
                <w:lang w:val="sv-SE" w:eastAsia="ko-KR"/>
              </w:rPr>
            </w:pPr>
          </w:p>
        </w:tc>
        <w:tc>
          <w:tcPr>
            <w:tcW w:w="0" w:type="auto"/>
            <w:vMerge/>
            <w:vAlign w:val="center"/>
          </w:tcPr>
          <w:p w14:paraId="4C86EBFF" w14:textId="77777777" w:rsidR="00B86351" w:rsidRPr="00F8474E" w:rsidRDefault="00B86351" w:rsidP="00B86351">
            <w:pPr>
              <w:pStyle w:val="TAC"/>
              <w:rPr>
                <w:ins w:id="85" w:author="Huawei_111" w:date="2024-05-23T15:54:00Z"/>
                <w:rFonts w:cs="Calibri"/>
              </w:rPr>
            </w:pPr>
          </w:p>
        </w:tc>
        <w:tc>
          <w:tcPr>
            <w:tcW w:w="0" w:type="auto"/>
            <w:vMerge/>
            <w:vAlign w:val="center"/>
          </w:tcPr>
          <w:p w14:paraId="6F1880A2" w14:textId="77777777" w:rsidR="00B86351" w:rsidRPr="00F8474E" w:rsidRDefault="00B86351" w:rsidP="00B86351">
            <w:pPr>
              <w:pStyle w:val="TAC"/>
              <w:rPr>
                <w:ins w:id="86" w:author="Huawei_111" w:date="2024-05-23T15:54:00Z"/>
                <w:lang w:eastAsia="zh-CN"/>
              </w:rPr>
            </w:pPr>
          </w:p>
        </w:tc>
        <w:tc>
          <w:tcPr>
            <w:tcW w:w="0" w:type="auto"/>
            <w:vMerge/>
            <w:vAlign w:val="center"/>
          </w:tcPr>
          <w:p w14:paraId="1A0BAF61" w14:textId="77777777" w:rsidR="00B86351" w:rsidRPr="00F8474E" w:rsidRDefault="00B86351" w:rsidP="00B86351">
            <w:pPr>
              <w:pStyle w:val="TAC"/>
              <w:rPr>
                <w:ins w:id="87" w:author="Huawei_111" w:date="2024-05-23T15:54:00Z"/>
                <w:lang w:eastAsia="ko-KR"/>
              </w:rPr>
            </w:pPr>
          </w:p>
        </w:tc>
        <w:tc>
          <w:tcPr>
            <w:tcW w:w="0" w:type="auto"/>
            <w:vAlign w:val="center"/>
          </w:tcPr>
          <w:p w14:paraId="4D53DEB3" w14:textId="67F3BB1F" w:rsidR="00B86351" w:rsidRPr="00F8474E" w:rsidRDefault="00B86351" w:rsidP="00B86351">
            <w:pPr>
              <w:pStyle w:val="TAC"/>
              <w:rPr>
                <w:ins w:id="88" w:author="Huawei_111" w:date="2024-05-23T15:54:00Z"/>
                <w:lang w:eastAsia="ko-KR"/>
              </w:rPr>
            </w:pPr>
            <w:ins w:id="89" w:author="Huawei_111" w:date="2024-05-23T15:54:00Z">
              <w:r w:rsidRPr="00F8474E">
                <w:rPr>
                  <w:lang w:eastAsia="ko-KR"/>
                </w:rPr>
                <w:t>NR_</w:t>
              </w:r>
              <w:r>
                <w:rPr>
                  <w:lang w:eastAsia="ko-KR"/>
                </w:rPr>
                <w:t>T</w:t>
              </w:r>
              <w:r w:rsidRPr="00F8474E">
                <w:rPr>
                  <w:lang w:eastAsia="ko-KR"/>
                </w:rPr>
                <w:t>DD_FR1_</w:t>
              </w:r>
              <w:r>
                <w:rPr>
                  <w:lang w:eastAsia="ko-KR"/>
                </w:rPr>
                <w:t>J</w:t>
              </w:r>
            </w:ins>
          </w:p>
        </w:tc>
        <w:tc>
          <w:tcPr>
            <w:tcW w:w="0" w:type="auto"/>
            <w:vAlign w:val="center"/>
          </w:tcPr>
          <w:p w14:paraId="2593574A" w14:textId="77C4737E" w:rsidR="00B86351" w:rsidRPr="00F8474E" w:rsidRDefault="00B86351" w:rsidP="00B86351">
            <w:pPr>
              <w:pStyle w:val="TAC"/>
              <w:rPr>
                <w:ins w:id="90" w:author="Huawei_111" w:date="2024-05-23T15:54:00Z"/>
              </w:rPr>
            </w:pPr>
            <w:ins w:id="91" w:author="Huawei_111" w:date="2024-05-23T15:56:00Z">
              <w:r w:rsidRPr="00F8474E">
                <w:t>-1</w:t>
              </w:r>
              <w:r>
                <w:t>1</w:t>
              </w:r>
              <w:r w:rsidRPr="00F8474E">
                <w:t>6.5</w:t>
              </w:r>
            </w:ins>
          </w:p>
        </w:tc>
        <w:tc>
          <w:tcPr>
            <w:tcW w:w="0" w:type="auto"/>
            <w:vMerge/>
            <w:vAlign w:val="center"/>
          </w:tcPr>
          <w:p w14:paraId="208878B1" w14:textId="77777777" w:rsidR="00B86351" w:rsidRPr="00F8474E" w:rsidRDefault="00B86351" w:rsidP="00B86351">
            <w:pPr>
              <w:pStyle w:val="TAC"/>
              <w:rPr>
                <w:ins w:id="92" w:author="Huawei_111" w:date="2024-05-23T15:54:00Z"/>
                <w:lang w:eastAsia="ko-KR"/>
              </w:rPr>
            </w:pPr>
          </w:p>
        </w:tc>
      </w:tr>
      <w:tr w:rsidR="00B86351" w:rsidRPr="00F8474E" w14:paraId="1B06E012" w14:textId="77777777" w:rsidTr="00BE1CE2">
        <w:trPr>
          <w:trHeight w:val="20"/>
          <w:jc w:val="center"/>
          <w:ins w:id="93" w:author="Huawei_111" w:date="2024-04-29T17:29:00Z"/>
        </w:trPr>
        <w:tc>
          <w:tcPr>
            <w:tcW w:w="0" w:type="auto"/>
            <w:vMerge/>
            <w:vAlign w:val="center"/>
            <w:hideMark/>
          </w:tcPr>
          <w:p w14:paraId="76770129" w14:textId="77777777" w:rsidR="00B86351" w:rsidRPr="00F8474E" w:rsidRDefault="00B86351" w:rsidP="00B86351">
            <w:pPr>
              <w:pStyle w:val="TAC"/>
              <w:rPr>
                <w:ins w:id="94" w:author="Huawei_111" w:date="2024-04-29T17:29:00Z"/>
                <w:lang w:eastAsia="ko-KR"/>
              </w:rPr>
            </w:pPr>
          </w:p>
        </w:tc>
        <w:tc>
          <w:tcPr>
            <w:tcW w:w="0" w:type="auto"/>
            <w:vMerge/>
            <w:vAlign w:val="center"/>
            <w:hideMark/>
          </w:tcPr>
          <w:p w14:paraId="4E748B76" w14:textId="77777777" w:rsidR="00B86351" w:rsidRPr="00F8474E" w:rsidRDefault="00B86351" w:rsidP="00B86351">
            <w:pPr>
              <w:pStyle w:val="TAC"/>
              <w:rPr>
                <w:ins w:id="95" w:author="Huawei_111" w:date="2024-04-29T17:29:00Z"/>
                <w:lang w:val="sv-SE" w:eastAsia="ko-KR"/>
              </w:rPr>
            </w:pPr>
          </w:p>
        </w:tc>
        <w:tc>
          <w:tcPr>
            <w:tcW w:w="0" w:type="auto"/>
            <w:vAlign w:val="center"/>
            <w:hideMark/>
          </w:tcPr>
          <w:p w14:paraId="68171A96" w14:textId="45AA90A7" w:rsidR="00B86351" w:rsidRPr="00F8474E" w:rsidRDefault="00B86351" w:rsidP="00B86351">
            <w:pPr>
              <w:pStyle w:val="TAC"/>
              <w:rPr>
                <w:ins w:id="96" w:author="Huawei_111" w:date="2024-04-29T17:29:00Z"/>
                <w:lang w:eastAsia="zh-CN"/>
              </w:rPr>
            </w:pPr>
            <w:ins w:id="97" w:author="Huawei_111" w:date="2024-05-23T16:29:00Z">
              <w:r>
                <w:t>&gt;48</w:t>
              </w:r>
            </w:ins>
          </w:p>
        </w:tc>
        <w:tc>
          <w:tcPr>
            <w:tcW w:w="0" w:type="auto"/>
            <w:vAlign w:val="center"/>
          </w:tcPr>
          <w:p w14:paraId="320098C2" w14:textId="37B65DAB" w:rsidR="00B86351" w:rsidRPr="00F8474E" w:rsidRDefault="00B86351" w:rsidP="00B86351">
            <w:pPr>
              <w:pStyle w:val="TAC"/>
              <w:rPr>
                <w:lang w:eastAsia="zh-CN"/>
              </w:rPr>
            </w:pPr>
            <w:ins w:id="98" w:author="Huawei_111" w:date="2024-05-23T16:01:00Z">
              <w:r>
                <w:t>≥ 1</w:t>
              </w:r>
            </w:ins>
          </w:p>
        </w:tc>
        <w:tc>
          <w:tcPr>
            <w:tcW w:w="0" w:type="auto"/>
            <w:vMerge/>
            <w:vAlign w:val="center"/>
            <w:hideMark/>
          </w:tcPr>
          <w:p w14:paraId="5963DBD6" w14:textId="639DA645" w:rsidR="00B86351" w:rsidRPr="00F8474E" w:rsidRDefault="00B86351" w:rsidP="00B86351">
            <w:pPr>
              <w:pStyle w:val="TAC"/>
              <w:rPr>
                <w:ins w:id="99" w:author="Huawei_111" w:date="2024-04-29T17:29:00Z"/>
                <w:lang w:eastAsia="ko-KR"/>
              </w:rPr>
            </w:pPr>
          </w:p>
        </w:tc>
        <w:tc>
          <w:tcPr>
            <w:tcW w:w="0" w:type="auto"/>
            <w:vAlign w:val="center"/>
          </w:tcPr>
          <w:p w14:paraId="66F5776F" w14:textId="25904EFB" w:rsidR="00B86351" w:rsidRPr="00F8474E" w:rsidRDefault="00B86351" w:rsidP="00B86351">
            <w:pPr>
              <w:pStyle w:val="TAC"/>
              <w:rPr>
                <w:ins w:id="100" w:author="Huawei_111" w:date="2024-04-29T17:29:00Z"/>
                <w:lang w:eastAsia="ko-KR"/>
              </w:rPr>
            </w:pPr>
            <w:ins w:id="101" w:author="Huawei_111" w:date="2024-05-23T15:56:00Z">
              <w:r w:rsidRPr="00F8474E">
                <w:rPr>
                  <w:lang w:eastAsia="ko-KR"/>
                </w:rPr>
                <w:t xml:space="preserve">NOTE </w:t>
              </w:r>
              <w:r>
                <w:rPr>
                  <w:lang w:eastAsia="ko-KR"/>
                </w:rPr>
                <w:t>5</w:t>
              </w:r>
            </w:ins>
          </w:p>
        </w:tc>
        <w:tc>
          <w:tcPr>
            <w:tcW w:w="0" w:type="auto"/>
            <w:hideMark/>
          </w:tcPr>
          <w:p w14:paraId="71F3BD3B" w14:textId="79776B6B" w:rsidR="00B86351" w:rsidRPr="00F8474E" w:rsidRDefault="00B86351" w:rsidP="00B86351">
            <w:pPr>
              <w:pStyle w:val="TAC"/>
              <w:rPr>
                <w:ins w:id="102" w:author="Huawei_111" w:date="2024-04-29T17:29:00Z"/>
                <w:lang w:eastAsia="ko-KR"/>
              </w:rPr>
            </w:pPr>
            <w:ins w:id="103" w:author="Huawei_111" w:date="2024-05-23T15:56:00Z">
              <w:r w:rsidRPr="00F8474E">
                <w:rPr>
                  <w:lang w:eastAsia="ko-KR"/>
                </w:rPr>
                <w:t xml:space="preserve">NOTE </w:t>
              </w:r>
              <w:r>
                <w:rPr>
                  <w:lang w:eastAsia="ko-KR"/>
                </w:rPr>
                <w:t>5</w:t>
              </w:r>
            </w:ins>
          </w:p>
        </w:tc>
        <w:tc>
          <w:tcPr>
            <w:tcW w:w="0" w:type="auto"/>
            <w:vAlign w:val="center"/>
            <w:hideMark/>
          </w:tcPr>
          <w:p w14:paraId="2EAF6D75" w14:textId="5406BB44" w:rsidR="00B86351" w:rsidRPr="00F8474E" w:rsidRDefault="00B86351" w:rsidP="00B86351">
            <w:pPr>
              <w:pStyle w:val="TAC"/>
              <w:rPr>
                <w:ins w:id="104" w:author="Huawei_111" w:date="2024-04-29T17:29:00Z"/>
                <w:lang w:eastAsia="ko-KR"/>
              </w:rPr>
            </w:pPr>
            <w:ins w:id="105" w:author="Huawei_111" w:date="2024-05-23T15:57:00Z">
              <w:r w:rsidRPr="00F8474E">
                <w:rPr>
                  <w:lang w:eastAsia="ko-KR"/>
                </w:rPr>
                <w:t xml:space="preserve">NOTE </w:t>
              </w:r>
              <w:r>
                <w:rPr>
                  <w:lang w:eastAsia="ko-KR"/>
                </w:rPr>
                <w:t>5</w:t>
              </w:r>
            </w:ins>
          </w:p>
        </w:tc>
      </w:tr>
      <w:tr w:rsidR="00B86351" w:rsidRPr="00F8474E" w14:paraId="7F689B43" w14:textId="77777777" w:rsidTr="00B86351">
        <w:trPr>
          <w:jc w:val="center"/>
          <w:ins w:id="106" w:author="Huawei_111" w:date="2024-04-29T17:29:00Z"/>
        </w:trPr>
        <w:tc>
          <w:tcPr>
            <w:tcW w:w="0" w:type="auto"/>
            <w:hideMark/>
          </w:tcPr>
          <w:p w14:paraId="71CEDFB6" w14:textId="77777777" w:rsidR="00B86351" w:rsidRPr="00F8474E" w:rsidRDefault="00B86351" w:rsidP="00B86351">
            <w:pPr>
              <w:pStyle w:val="TAC"/>
              <w:rPr>
                <w:ins w:id="107" w:author="Huawei_111" w:date="2024-04-29T17:29:00Z"/>
                <w:lang w:eastAsia="ko-KR"/>
              </w:rPr>
            </w:pPr>
            <w:ins w:id="108" w:author="Huawei_111" w:date="2024-04-29T17:29:00Z">
              <w:r w:rsidRPr="004D0A49">
                <w:rPr>
                  <w:lang w:eastAsia="ko-KR"/>
                </w:rPr>
                <w:t>± TBD+</w:t>
              </w:r>
              <w:r w:rsidRPr="004D0A49">
                <w:rPr>
                  <w:lang w:eastAsia="ko-KR"/>
                </w:rPr>
                <w:sym w:font="Symbol" w:char="F064"/>
              </w:r>
            </w:ins>
          </w:p>
        </w:tc>
        <w:tc>
          <w:tcPr>
            <w:tcW w:w="0" w:type="auto"/>
            <w:vMerge/>
            <w:vAlign w:val="center"/>
            <w:hideMark/>
          </w:tcPr>
          <w:p w14:paraId="28694CC5" w14:textId="77777777" w:rsidR="00B86351" w:rsidRPr="00F8474E" w:rsidRDefault="00B86351" w:rsidP="00B86351">
            <w:pPr>
              <w:pStyle w:val="TAC"/>
              <w:rPr>
                <w:ins w:id="109" w:author="Huawei_111" w:date="2024-04-29T17:29:00Z"/>
                <w:lang w:val="sv-SE" w:eastAsia="ko-KR"/>
              </w:rPr>
            </w:pPr>
          </w:p>
        </w:tc>
        <w:tc>
          <w:tcPr>
            <w:tcW w:w="0" w:type="auto"/>
            <w:vAlign w:val="center"/>
            <w:hideMark/>
          </w:tcPr>
          <w:p w14:paraId="6AB2DA96" w14:textId="247D95FA" w:rsidR="00B86351" w:rsidRPr="00F8474E" w:rsidRDefault="00B86351" w:rsidP="00B86351">
            <w:pPr>
              <w:pStyle w:val="TAC"/>
              <w:rPr>
                <w:ins w:id="110" w:author="Huawei_111" w:date="2024-04-29T17:29:00Z"/>
                <w:lang w:eastAsia="ko-KR"/>
              </w:rPr>
            </w:pPr>
            <w:ins w:id="111" w:author="Huawei_111" w:date="2024-05-23T16:29:00Z">
              <w:r>
                <w:t>≥ 96</w:t>
              </w:r>
            </w:ins>
          </w:p>
        </w:tc>
        <w:tc>
          <w:tcPr>
            <w:tcW w:w="0" w:type="auto"/>
            <w:vAlign w:val="center"/>
          </w:tcPr>
          <w:p w14:paraId="49E62D4F" w14:textId="6E92B039" w:rsidR="00B86351" w:rsidRPr="00F8474E" w:rsidRDefault="00B86351" w:rsidP="00B86351">
            <w:pPr>
              <w:pStyle w:val="TAC"/>
              <w:rPr>
                <w:lang w:eastAsia="zh-CN"/>
              </w:rPr>
            </w:pPr>
            <w:ins w:id="112" w:author="Huawei_111" w:date="2024-05-23T16:01:00Z">
              <w:r>
                <w:t>≥ 1</w:t>
              </w:r>
            </w:ins>
          </w:p>
        </w:tc>
        <w:tc>
          <w:tcPr>
            <w:tcW w:w="0" w:type="auto"/>
            <w:vMerge/>
            <w:vAlign w:val="center"/>
            <w:hideMark/>
          </w:tcPr>
          <w:p w14:paraId="6A788F18" w14:textId="5BF10F56" w:rsidR="00B86351" w:rsidRPr="00F8474E" w:rsidRDefault="00B86351" w:rsidP="00B86351">
            <w:pPr>
              <w:pStyle w:val="TAC"/>
              <w:rPr>
                <w:ins w:id="113" w:author="Huawei_111" w:date="2024-04-29T17:29:00Z"/>
                <w:lang w:eastAsia="ko-KR"/>
              </w:rPr>
            </w:pPr>
          </w:p>
        </w:tc>
        <w:tc>
          <w:tcPr>
            <w:tcW w:w="0" w:type="auto"/>
          </w:tcPr>
          <w:p w14:paraId="2E168D6C" w14:textId="77777777" w:rsidR="00B86351" w:rsidRPr="00F8474E" w:rsidRDefault="00B86351" w:rsidP="00B86351">
            <w:pPr>
              <w:pStyle w:val="TAC"/>
              <w:rPr>
                <w:ins w:id="114" w:author="Huawei_111" w:date="2024-04-29T17:29:00Z"/>
                <w:lang w:eastAsia="ko-KR"/>
              </w:rPr>
            </w:pPr>
            <w:ins w:id="115" w:author="Huawei_111" w:date="2024-04-29T17:29:00Z">
              <w:r w:rsidRPr="00F8474E">
                <w:rPr>
                  <w:lang w:eastAsia="ko-KR"/>
                </w:rPr>
                <w:t xml:space="preserve">NOTE </w:t>
              </w:r>
              <w:r>
                <w:rPr>
                  <w:lang w:eastAsia="ko-KR"/>
                </w:rPr>
                <w:t>5</w:t>
              </w:r>
            </w:ins>
          </w:p>
        </w:tc>
        <w:tc>
          <w:tcPr>
            <w:tcW w:w="0" w:type="auto"/>
            <w:hideMark/>
          </w:tcPr>
          <w:p w14:paraId="323C2BD2" w14:textId="77777777" w:rsidR="00B86351" w:rsidRPr="00F8474E" w:rsidRDefault="00B86351" w:rsidP="00B86351">
            <w:pPr>
              <w:pStyle w:val="TAC"/>
              <w:rPr>
                <w:ins w:id="116" w:author="Huawei_111" w:date="2024-04-29T17:29:00Z"/>
                <w:lang w:eastAsia="ko-KR"/>
              </w:rPr>
            </w:pPr>
            <w:ins w:id="117" w:author="Huawei_111" w:date="2024-04-29T17:29:00Z">
              <w:r w:rsidRPr="00F8474E">
                <w:rPr>
                  <w:lang w:eastAsia="ko-KR"/>
                </w:rPr>
                <w:t xml:space="preserve">NOTE </w:t>
              </w:r>
              <w:r>
                <w:rPr>
                  <w:lang w:eastAsia="ko-KR"/>
                </w:rPr>
                <w:t>5</w:t>
              </w:r>
            </w:ins>
          </w:p>
        </w:tc>
        <w:tc>
          <w:tcPr>
            <w:tcW w:w="0" w:type="auto"/>
            <w:hideMark/>
          </w:tcPr>
          <w:p w14:paraId="4969EAFC" w14:textId="77777777" w:rsidR="00B86351" w:rsidRPr="00F8474E" w:rsidRDefault="00B86351" w:rsidP="00B86351">
            <w:pPr>
              <w:pStyle w:val="TAC"/>
              <w:rPr>
                <w:ins w:id="118" w:author="Huawei_111" w:date="2024-04-29T17:29:00Z"/>
                <w:lang w:eastAsia="ko-KR"/>
              </w:rPr>
            </w:pPr>
            <w:ins w:id="119" w:author="Huawei_111" w:date="2024-04-29T17:29:00Z">
              <w:r w:rsidRPr="00F8474E">
                <w:rPr>
                  <w:lang w:eastAsia="ko-KR"/>
                </w:rPr>
                <w:t xml:space="preserve">NOTE </w:t>
              </w:r>
              <w:r>
                <w:rPr>
                  <w:lang w:eastAsia="ko-KR"/>
                </w:rPr>
                <w:t>5</w:t>
              </w:r>
            </w:ins>
          </w:p>
        </w:tc>
      </w:tr>
      <w:tr w:rsidR="00B86351" w:rsidRPr="00F8474E" w14:paraId="434344DF" w14:textId="77777777" w:rsidTr="00BE1CE2">
        <w:trPr>
          <w:trHeight w:val="24"/>
          <w:jc w:val="center"/>
          <w:ins w:id="120" w:author="Huawei_111" w:date="2024-04-29T17:29:00Z"/>
        </w:trPr>
        <w:tc>
          <w:tcPr>
            <w:tcW w:w="0" w:type="auto"/>
            <w:vMerge w:val="restart"/>
            <w:hideMark/>
          </w:tcPr>
          <w:p w14:paraId="6B1951BF" w14:textId="77777777" w:rsidR="00B86351" w:rsidRPr="00F8474E" w:rsidRDefault="00B86351" w:rsidP="00B86351">
            <w:pPr>
              <w:pStyle w:val="TAC"/>
              <w:rPr>
                <w:ins w:id="121" w:author="Huawei_111" w:date="2024-04-29T17:29:00Z"/>
                <w:lang w:eastAsia="ko-KR"/>
              </w:rPr>
            </w:pPr>
            <w:ins w:id="122" w:author="Huawei_111" w:date="2024-04-29T17:29:00Z">
              <w:r w:rsidRPr="004D0A49">
                <w:rPr>
                  <w:lang w:eastAsia="ko-KR"/>
                </w:rPr>
                <w:t>± TBD+</w:t>
              </w:r>
              <w:r w:rsidRPr="004D0A49">
                <w:rPr>
                  <w:lang w:eastAsia="ko-KR"/>
                </w:rPr>
                <w:sym w:font="Symbol" w:char="F064"/>
              </w:r>
            </w:ins>
          </w:p>
        </w:tc>
        <w:tc>
          <w:tcPr>
            <w:tcW w:w="0" w:type="auto"/>
            <w:vMerge/>
            <w:vAlign w:val="center"/>
          </w:tcPr>
          <w:p w14:paraId="456208B1" w14:textId="77777777" w:rsidR="00B86351" w:rsidRPr="00F8474E" w:rsidRDefault="00B86351" w:rsidP="00B86351">
            <w:pPr>
              <w:pStyle w:val="TAC"/>
              <w:rPr>
                <w:ins w:id="123" w:author="Huawei_111" w:date="2024-04-29T17:29:00Z"/>
                <w:lang w:val="sv-SE" w:eastAsia="ko-KR"/>
              </w:rPr>
            </w:pPr>
          </w:p>
        </w:tc>
        <w:tc>
          <w:tcPr>
            <w:tcW w:w="0" w:type="auto"/>
            <w:vMerge w:val="restart"/>
            <w:vAlign w:val="center"/>
            <w:hideMark/>
          </w:tcPr>
          <w:p w14:paraId="5CF45553" w14:textId="2601DFB1" w:rsidR="00B86351" w:rsidRPr="00F8474E" w:rsidRDefault="00B86351" w:rsidP="00B86351">
            <w:pPr>
              <w:pStyle w:val="TAC"/>
              <w:rPr>
                <w:ins w:id="124" w:author="Huawei_111" w:date="2024-04-29T17:29:00Z"/>
                <w:lang w:eastAsia="ko-KR"/>
              </w:rPr>
            </w:pPr>
            <w:ins w:id="125" w:author="Huawei_111" w:date="2024-05-23T16:29:00Z">
              <w:r>
                <w:t>≥ 24</w:t>
              </w:r>
            </w:ins>
          </w:p>
        </w:tc>
        <w:tc>
          <w:tcPr>
            <w:tcW w:w="0" w:type="auto"/>
            <w:vMerge w:val="restart"/>
            <w:vAlign w:val="center"/>
          </w:tcPr>
          <w:p w14:paraId="258D8069" w14:textId="0EF1CD1F" w:rsidR="00B86351" w:rsidRPr="00F8474E" w:rsidRDefault="00B86351" w:rsidP="00B86351">
            <w:pPr>
              <w:pStyle w:val="TAC"/>
              <w:rPr>
                <w:lang w:eastAsia="zh-CN"/>
              </w:rPr>
            </w:pPr>
            <w:ins w:id="126" w:author="Huawei_111" w:date="2024-05-23T16:01:00Z">
              <w:r>
                <w:t>≥ 4</w:t>
              </w:r>
            </w:ins>
          </w:p>
        </w:tc>
        <w:tc>
          <w:tcPr>
            <w:tcW w:w="0" w:type="auto"/>
            <w:vMerge w:val="restart"/>
            <w:vAlign w:val="center"/>
            <w:hideMark/>
          </w:tcPr>
          <w:p w14:paraId="247A47FE" w14:textId="1E650C17" w:rsidR="00B86351" w:rsidRPr="00F8474E" w:rsidRDefault="00B86351" w:rsidP="00B86351">
            <w:pPr>
              <w:pStyle w:val="TAC"/>
              <w:rPr>
                <w:ins w:id="127" w:author="Huawei_111" w:date="2024-04-29T17:29:00Z"/>
                <w:lang w:eastAsia="ko-KR"/>
              </w:rPr>
            </w:pPr>
            <w:ins w:id="128" w:author="Huawei_111" w:date="2024-04-29T17:29:00Z">
              <w:r w:rsidRPr="00F8474E">
                <w:rPr>
                  <w:lang w:eastAsia="ko-KR"/>
                </w:rPr>
                <w:t>30</w:t>
              </w:r>
            </w:ins>
          </w:p>
        </w:tc>
        <w:tc>
          <w:tcPr>
            <w:tcW w:w="0" w:type="auto"/>
            <w:vAlign w:val="center"/>
          </w:tcPr>
          <w:p w14:paraId="022891E6" w14:textId="77777777" w:rsidR="00B86351" w:rsidRPr="00F8474E" w:rsidRDefault="00B86351" w:rsidP="00B86351">
            <w:pPr>
              <w:pStyle w:val="TAC"/>
              <w:rPr>
                <w:ins w:id="129" w:author="Huawei_111" w:date="2024-04-29T17:29:00Z"/>
                <w:lang w:eastAsia="ko-KR"/>
              </w:rPr>
            </w:pPr>
            <w:ins w:id="130" w:author="Huawei_111" w:date="2024-04-29T17:29:00Z">
              <w:r w:rsidRPr="00F8474E">
                <w:rPr>
                  <w:lang w:eastAsia="ko-KR"/>
                </w:rPr>
                <w:t>NR_TDD_FR1_</w:t>
              </w:r>
              <w:r>
                <w:rPr>
                  <w:lang w:eastAsia="ko-KR"/>
                </w:rPr>
                <w:t>B</w:t>
              </w:r>
            </w:ins>
          </w:p>
        </w:tc>
        <w:tc>
          <w:tcPr>
            <w:tcW w:w="0" w:type="auto"/>
            <w:vAlign w:val="center"/>
            <w:hideMark/>
          </w:tcPr>
          <w:p w14:paraId="6971E7FD" w14:textId="77777777" w:rsidR="00B86351" w:rsidRPr="00F8474E" w:rsidRDefault="00B86351" w:rsidP="00B86351">
            <w:pPr>
              <w:pStyle w:val="TAC"/>
              <w:rPr>
                <w:ins w:id="131" w:author="Huawei_111" w:date="2024-04-29T17:29:00Z"/>
                <w:lang w:eastAsia="ko-KR"/>
              </w:rPr>
            </w:pPr>
            <w:ins w:id="132" w:author="Huawei_111" w:date="2024-04-29T17:29:00Z">
              <w:r w:rsidRPr="00F8474E">
                <w:t>-1</w:t>
              </w:r>
              <w:r>
                <w:t>17.5</w:t>
              </w:r>
            </w:ins>
          </w:p>
        </w:tc>
        <w:tc>
          <w:tcPr>
            <w:tcW w:w="0" w:type="auto"/>
            <w:vMerge w:val="restart"/>
            <w:vAlign w:val="center"/>
            <w:hideMark/>
          </w:tcPr>
          <w:p w14:paraId="51DDC109" w14:textId="77777777" w:rsidR="00B86351" w:rsidRPr="00F8474E" w:rsidRDefault="00B86351" w:rsidP="00B86351">
            <w:pPr>
              <w:pStyle w:val="TAC"/>
              <w:rPr>
                <w:ins w:id="133" w:author="Huawei_111" w:date="2024-04-29T17:29:00Z"/>
                <w:lang w:eastAsia="ko-KR"/>
              </w:rPr>
            </w:pPr>
            <w:ins w:id="134" w:author="Huawei_111" w:date="2024-04-29T17:29:00Z">
              <w:r w:rsidRPr="00F8474E">
                <w:rPr>
                  <w:lang w:eastAsia="ko-KR"/>
                </w:rPr>
                <w:t>-50</w:t>
              </w:r>
            </w:ins>
          </w:p>
        </w:tc>
      </w:tr>
      <w:tr w:rsidR="00B86351" w:rsidRPr="00F8474E" w14:paraId="7E45205B" w14:textId="77777777" w:rsidTr="00BE1CE2">
        <w:trPr>
          <w:trHeight w:val="21"/>
          <w:jc w:val="center"/>
          <w:ins w:id="135" w:author="Huawei_111" w:date="2024-04-29T17:29:00Z"/>
        </w:trPr>
        <w:tc>
          <w:tcPr>
            <w:tcW w:w="0" w:type="auto"/>
            <w:vMerge/>
            <w:hideMark/>
          </w:tcPr>
          <w:p w14:paraId="06B5E73F" w14:textId="77777777" w:rsidR="00B86351" w:rsidRPr="00F8474E" w:rsidRDefault="00B86351" w:rsidP="00B86351">
            <w:pPr>
              <w:pStyle w:val="TAC"/>
              <w:rPr>
                <w:ins w:id="136" w:author="Huawei_111" w:date="2024-04-29T17:29:00Z"/>
                <w:lang w:eastAsia="ko-KR"/>
              </w:rPr>
            </w:pPr>
          </w:p>
        </w:tc>
        <w:tc>
          <w:tcPr>
            <w:tcW w:w="0" w:type="auto"/>
            <w:vMerge/>
            <w:vAlign w:val="center"/>
            <w:hideMark/>
          </w:tcPr>
          <w:p w14:paraId="0B751343" w14:textId="77777777" w:rsidR="00B86351" w:rsidRPr="00F8474E" w:rsidRDefault="00B86351" w:rsidP="00B86351">
            <w:pPr>
              <w:pStyle w:val="TAC"/>
              <w:rPr>
                <w:ins w:id="137" w:author="Huawei_111" w:date="2024-04-29T17:29:00Z"/>
                <w:lang w:val="sv-SE" w:eastAsia="ko-KR"/>
              </w:rPr>
            </w:pPr>
          </w:p>
        </w:tc>
        <w:tc>
          <w:tcPr>
            <w:tcW w:w="0" w:type="auto"/>
            <w:vMerge/>
            <w:vAlign w:val="center"/>
            <w:hideMark/>
          </w:tcPr>
          <w:p w14:paraId="2570ADBC" w14:textId="77777777" w:rsidR="00B86351" w:rsidRPr="00F8474E" w:rsidRDefault="00B86351" w:rsidP="00B86351">
            <w:pPr>
              <w:pStyle w:val="TAC"/>
              <w:rPr>
                <w:ins w:id="138" w:author="Huawei_111" w:date="2024-04-29T17:29:00Z"/>
                <w:lang w:eastAsia="ko-KR"/>
              </w:rPr>
            </w:pPr>
          </w:p>
        </w:tc>
        <w:tc>
          <w:tcPr>
            <w:tcW w:w="0" w:type="auto"/>
            <w:vMerge/>
            <w:vAlign w:val="center"/>
          </w:tcPr>
          <w:p w14:paraId="227AE231" w14:textId="31E86CA6" w:rsidR="00B86351" w:rsidRPr="00F8474E" w:rsidRDefault="00B86351" w:rsidP="00B86351">
            <w:pPr>
              <w:pStyle w:val="TAC"/>
              <w:rPr>
                <w:lang w:eastAsia="zh-CN"/>
              </w:rPr>
            </w:pPr>
          </w:p>
        </w:tc>
        <w:tc>
          <w:tcPr>
            <w:tcW w:w="0" w:type="auto"/>
            <w:vMerge/>
            <w:vAlign w:val="center"/>
            <w:hideMark/>
          </w:tcPr>
          <w:p w14:paraId="6EC5C835" w14:textId="4083FC82" w:rsidR="00B86351" w:rsidRPr="00F8474E" w:rsidRDefault="00B86351" w:rsidP="00B86351">
            <w:pPr>
              <w:pStyle w:val="TAC"/>
              <w:rPr>
                <w:ins w:id="139" w:author="Huawei_111" w:date="2024-04-29T17:29:00Z"/>
                <w:lang w:eastAsia="ko-KR"/>
              </w:rPr>
            </w:pPr>
          </w:p>
        </w:tc>
        <w:tc>
          <w:tcPr>
            <w:tcW w:w="0" w:type="auto"/>
            <w:vAlign w:val="center"/>
          </w:tcPr>
          <w:p w14:paraId="349E7AF6" w14:textId="77777777" w:rsidR="00B86351" w:rsidRPr="00F8474E" w:rsidRDefault="00B86351" w:rsidP="00B86351">
            <w:pPr>
              <w:pStyle w:val="TAC"/>
              <w:rPr>
                <w:ins w:id="140" w:author="Huawei_111" w:date="2024-04-29T17:29:00Z"/>
                <w:lang w:eastAsia="ko-KR"/>
              </w:rPr>
            </w:pPr>
            <w:ins w:id="141" w:author="Huawei_111" w:date="2024-04-29T17:29:00Z">
              <w:r w:rsidRPr="00F8474E">
                <w:rPr>
                  <w:lang w:eastAsia="ko-KR"/>
                </w:rPr>
                <w:t>NR_</w:t>
              </w:r>
              <w:r>
                <w:rPr>
                  <w:lang w:eastAsia="ko-KR"/>
                </w:rPr>
                <w:t>T</w:t>
              </w:r>
              <w:r w:rsidRPr="00F8474E">
                <w:rPr>
                  <w:lang w:eastAsia="ko-KR"/>
                </w:rPr>
                <w:t>DD_FR1_</w:t>
              </w:r>
              <w:r>
                <w:rPr>
                  <w:lang w:eastAsia="ko-KR"/>
                </w:rPr>
                <w:t>J</w:t>
              </w:r>
            </w:ins>
          </w:p>
        </w:tc>
        <w:tc>
          <w:tcPr>
            <w:tcW w:w="0" w:type="auto"/>
            <w:hideMark/>
          </w:tcPr>
          <w:p w14:paraId="3EE003D0" w14:textId="77777777" w:rsidR="00B86351" w:rsidRPr="00F8474E" w:rsidRDefault="00B86351" w:rsidP="00B86351">
            <w:pPr>
              <w:pStyle w:val="TAC"/>
              <w:rPr>
                <w:ins w:id="142" w:author="Huawei_111" w:date="2024-04-29T17:29:00Z"/>
                <w:lang w:eastAsia="ko-KR"/>
              </w:rPr>
            </w:pPr>
            <w:ins w:id="143" w:author="Huawei_111" w:date="2024-04-29T17:29:00Z">
              <w:r w:rsidRPr="00F8474E">
                <w:t>-1</w:t>
              </w:r>
              <w:r>
                <w:t>13</w:t>
              </w:r>
              <w:r w:rsidRPr="00F8474E">
                <w:t>.5</w:t>
              </w:r>
            </w:ins>
          </w:p>
        </w:tc>
        <w:tc>
          <w:tcPr>
            <w:tcW w:w="0" w:type="auto"/>
            <w:vMerge/>
            <w:vAlign w:val="center"/>
            <w:hideMark/>
          </w:tcPr>
          <w:p w14:paraId="32FF113D" w14:textId="77777777" w:rsidR="00B86351" w:rsidRPr="00F8474E" w:rsidRDefault="00B86351" w:rsidP="00B86351">
            <w:pPr>
              <w:pStyle w:val="TAC"/>
              <w:rPr>
                <w:ins w:id="144" w:author="Huawei_111" w:date="2024-04-29T17:29:00Z"/>
                <w:lang w:eastAsia="ko-KR"/>
              </w:rPr>
            </w:pPr>
          </w:p>
        </w:tc>
      </w:tr>
      <w:tr w:rsidR="00B86351" w:rsidRPr="00F8474E" w14:paraId="33D95713" w14:textId="77777777" w:rsidTr="00B86351">
        <w:trPr>
          <w:jc w:val="center"/>
          <w:ins w:id="145" w:author="Huawei_111" w:date="2024-04-29T17:29:00Z"/>
        </w:trPr>
        <w:tc>
          <w:tcPr>
            <w:tcW w:w="0" w:type="auto"/>
            <w:hideMark/>
          </w:tcPr>
          <w:p w14:paraId="3CF74309" w14:textId="77777777" w:rsidR="00B86351" w:rsidRPr="00F8474E" w:rsidRDefault="00B86351" w:rsidP="00B86351">
            <w:pPr>
              <w:pStyle w:val="TAC"/>
              <w:rPr>
                <w:ins w:id="146" w:author="Huawei_111" w:date="2024-04-29T17:29:00Z"/>
                <w:lang w:eastAsia="ko-KR"/>
              </w:rPr>
            </w:pPr>
            <w:ins w:id="147" w:author="Huawei_111" w:date="2024-04-29T17:29:00Z">
              <w:r w:rsidRPr="004D0A49">
                <w:rPr>
                  <w:lang w:eastAsia="ko-KR"/>
                </w:rPr>
                <w:t>± TBD+</w:t>
              </w:r>
              <w:r w:rsidRPr="004D0A49">
                <w:rPr>
                  <w:lang w:eastAsia="ko-KR"/>
                </w:rPr>
                <w:sym w:font="Symbol" w:char="F064"/>
              </w:r>
            </w:ins>
          </w:p>
        </w:tc>
        <w:tc>
          <w:tcPr>
            <w:tcW w:w="0" w:type="auto"/>
            <w:vMerge/>
            <w:vAlign w:val="center"/>
          </w:tcPr>
          <w:p w14:paraId="74D39366" w14:textId="77777777" w:rsidR="00B86351" w:rsidRPr="00F8474E" w:rsidRDefault="00B86351" w:rsidP="00B86351">
            <w:pPr>
              <w:pStyle w:val="TAC"/>
              <w:rPr>
                <w:ins w:id="148" w:author="Huawei_111" w:date="2024-04-29T17:29:00Z"/>
                <w:lang w:val="sv-SE" w:eastAsia="ko-KR"/>
              </w:rPr>
            </w:pPr>
          </w:p>
        </w:tc>
        <w:tc>
          <w:tcPr>
            <w:tcW w:w="0" w:type="auto"/>
            <w:vAlign w:val="center"/>
            <w:hideMark/>
          </w:tcPr>
          <w:p w14:paraId="73CA95CE" w14:textId="2D7540F3" w:rsidR="00B86351" w:rsidRPr="00F8474E" w:rsidRDefault="00B86351" w:rsidP="00B86351">
            <w:pPr>
              <w:pStyle w:val="TAC"/>
              <w:rPr>
                <w:ins w:id="149" w:author="Huawei_111" w:date="2024-04-29T17:29:00Z"/>
                <w:lang w:eastAsia="ko-KR"/>
              </w:rPr>
            </w:pPr>
            <w:ins w:id="150" w:author="Huawei_111" w:date="2024-05-23T16:29:00Z">
              <w:r>
                <w:t>&gt;48</w:t>
              </w:r>
            </w:ins>
          </w:p>
        </w:tc>
        <w:tc>
          <w:tcPr>
            <w:tcW w:w="0" w:type="auto"/>
            <w:vAlign w:val="center"/>
          </w:tcPr>
          <w:p w14:paraId="57480495" w14:textId="35A23DE1" w:rsidR="00B86351" w:rsidRPr="00F8474E" w:rsidRDefault="00B86351" w:rsidP="00B86351">
            <w:pPr>
              <w:pStyle w:val="TAC"/>
              <w:rPr>
                <w:lang w:eastAsia="zh-CN"/>
              </w:rPr>
            </w:pPr>
            <w:ins w:id="151" w:author="Huawei_111" w:date="2024-05-23T16:01:00Z">
              <w:r>
                <w:t>≥ 1</w:t>
              </w:r>
            </w:ins>
          </w:p>
        </w:tc>
        <w:tc>
          <w:tcPr>
            <w:tcW w:w="0" w:type="auto"/>
            <w:vMerge/>
            <w:vAlign w:val="center"/>
            <w:hideMark/>
          </w:tcPr>
          <w:p w14:paraId="3DE1F373" w14:textId="5F4438E8" w:rsidR="00B86351" w:rsidRPr="00F8474E" w:rsidRDefault="00B86351" w:rsidP="00B86351">
            <w:pPr>
              <w:pStyle w:val="TAC"/>
              <w:rPr>
                <w:ins w:id="152" w:author="Huawei_111" w:date="2024-04-29T17:29:00Z"/>
                <w:lang w:eastAsia="ko-KR"/>
              </w:rPr>
            </w:pPr>
          </w:p>
        </w:tc>
        <w:tc>
          <w:tcPr>
            <w:tcW w:w="0" w:type="auto"/>
          </w:tcPr>
          <w:p w14:paraId="2045671C" w14:textId="77777777" w:rsidR="00B86351" w:rsidRPr="00F8474E" w:rsidRDefault="00B86351" w:rsidP="00B86351">
            <w:pPr>
              <w:pStyle w:val="TAC"/>
              <w:rPr>
                <w:ins w:id="153" w:author="Huawei_111" w:date="2024-04-29T17:29:00Z"/>
                <w:lang w:eastAsia="ko-KR"/>
              </w:rPr>
            </w:pPr>
            <w:ins w:id="154" w:author="Huawei_111" w:date="2024-04-29T17:29:00Z">
              <w:r w:rsidRPr="00F8474E">
                <w:rPr>
                  <w:lang w:eastAsia="ko-KR"/>
                </w:rPr>
                <w:t xml:space="preserve">NOTE </w:t>
              </w:r>
              <w:r>
                <w:rPr>
                  <w:lang w:eastAsia="ko-KR"/>
                </w:rPr>
                <w:t>5</w:t>
              </w:r>
            </w:ins>
          </w:p>
        </w:tc>
        <w:tc>
          <w:tcPr>
            <w:tcW w:w="0" w:type="auto"/>
            <w:hideMark/>
          </w:tcPr>
          <w:p w14:paraId="219158F8" w14:textId="77777777" w:rsidR="00B86351" w:rsidRPr="00F8474E" w:rsidRDefault="00B86351" w:rsidP="00B86351">
            <w:pPr>
              <w:pStyle w:val="TAC"/>
              <w:rPr>
                <w:ins w:id="155" w:author="Huawei_111" w:date="2024-04-29T17:29:00Z"/>
                <w:lang w:eastAsia="ko-KR"/>
              </w:rPr>
            </w:pPr>
            <w:ins w:id="156" w:author="Huawei_111" w:date="2024-04-29T17:29:00Z">
              <w:r w:rsidRPr="00F8474E">
                <w:rPr>
                  <w:lang w:eastAsia="ko-KR"/>
                </w:rPr>
                <w:t xml:space="preserve">NOTE </w:t>
              </w:r>
              <w:r>
                <w:rPr>
                  <w:lang w:eastAsia="ko-KR"/>
                </w:rPr>
                <w:t>5</w:t>
              </w:r>
            </w:ins>
          </w:p>
        </w:tc>
        <w:tc>
          <w:tcPr>
            <w:tcW w:w="0" w:type="auto"/>
            <w:hideMark/>
          </w:tcPr>
          <w:p w14:paraId="600ED39F" w14:textId="77777777" w:rsidR="00B86351" w:rsidRPr="00F8474E" w:rsidRDefault="00B86351" w:rsidP="00B86351">
            <w:pPr>
              <w:pStyle w:val="TAC"/>
              <w:rPr>
                <w:ins w:id="157" w:author="Huawei_111" w:date="2024-04-29T17:29:00Z"/>
                <w:lang w:eastAsia="ko-KR"/>
              </w:rPr>
            </w:pPr>
            <w:ins w:id="158" w:author="Huawei_111" w:date="2024-04-29T17:29:00Z">
              <w:r w:rsidRPr="00F8474E">
                <w:rPr>
                  <w:lang w:eastAsia="ko-KR"/>
                </w:rPr>
                <w:t xml:space="preserve">NOTE </w:t>
              </w:r>
              <w:r>
                <w:rPr>
                  <w:lang w:eastAsia="ko-KR"/>
                </w:rPr>
                <w:t>5</w:t>
              </w:r>
            </w:ins>
          </w:p>
        </w:tc>
      </w:tr>
      <w:tr w:rsidR="00B86351" w:rsidRPr="00F8474E" w14:paraId="5B0F8509" w14:textId="77777777" w:rsidTr="00BE1CE2">
        <w:trPr>
          <w:trHeight w:val="21"/>
          <w:jc w:val="center"/>
          <w:ins w:id="159" w:author="Huawei_111" w:date="2024-04-29T17:29:00Z"/>
        </w:trPr>
        <w:tc>
          <w:tcPr>
            <w:tcW w:w="0" w:type="auto"/>
            <w:vMerge w:val="restart"/>
            <w:hideMark/>
          </w:tcPr>
          <w:p w14:paraId="33EE455A" w14:textId="77777777" w:rsidR="00B86351" w:rsidRPr="00F8474E" w:rsidRDefault="00B86351" w:rsidP="00B86351">
            <w:pPr>
              <w:pStyle w:val="TAC"/>
              <w:rPr>
                <w:ins w:id="160" w:author="Huawei_111" w:date="2024-04-29T17:29:00Z"/>
                <w:rFonts w:cs="Arial"/>
                <w:szCs w:val="18"/>
                <w:lang w:eastAsia="ko-KR"/>
              </w:rPr>
            </w:pPr>
            <w:ins w:id="161" w:author="Huawei_111" w:date="2024-04-29T17:29:00Z">
              <w:r w:rsidRPr="004D0A49">
                <w:rPr>
                  <w:lang w:eastAsia="ko-KR"/>
                </w:rPr>
                <w:t>± TBD+</w:t>
              </w:r>
              <w:r w:rsidRPr="004D0A49">
                <w:rPr>
                  <w:lang w:eastAsia="ko-KR"/>
                </w:rPr>
                <w:sym w:font="Symbol" w:char="F064"/>
              </w:r>
            </w:ins>
          </w:p>
        </w:tc>
        <w:tc>
          <w:tcPr>
            <w:tcW w:w="0" w:type="auto"/>
            <w:vMerge/>
            <w:vAlign w:val="center"/>
            <w:hideMark/>
          </w:tcPr>
          <w:p w14:paraId="56E7522E" w14:textId="77777777" w:rsidR="00B86351" w:rsidRPr="00F8474E" w:rsidRDefault="00B86351" w:rsidP="00B86351">
            <w:pPr>
              <w:pStyle w:val="TAC"/>
              <w:rPr>
                <w:ins w:id="162" w:author="Huawei_111" w:date="2024-04-29T17:29:00Z"/>
                <w:lang w:val="sv-SE" w:eastAsia="ko-KR"/>
              </w:rPr>
            </w:pPr>
          </w:p>
        </w:tc>
        <w:tc>
          <w:tcPr>
            <w:tcW w:w="0" w:type="auto"/>
            <w:vMerge w:val="restart"/>
            <w:vAlign w:val="center"/>
            <w:hideMark/>
          </w:tcPr>
          <w:p w14:paraId="0348894E" w14:textId="76880818" w:rsidR="00B86351" w:rsidRPr="00F8474E" w:rsidRDefault="00B86351" w:rsidP="00B86351">
            <w:pPr>
              <w:pStyle w:val="TAC"/>
              <w:rPr>
                <w:ins w:id="163" w:author="Huawei_111" w:date="2024-04-29T17:29:00Z"/>
                <w:rFonts w:cs="Arial"/>
                <w:szCs w:val="18"/>
                <w:lang w:eastAsia="ko-KR"/>
              </w:rPr>
            </w:pPr>
            <w:ins w:id="164" w:author="Huawei_111" w:date="2024-05-23T16:29:00Z">
              <w:r>
                <w:t>≥ 24</w:t>
              </w:r>
            </w:ins>
          </w:p>
        </w:tc>
        <w:tc>
          <w:tcPr>
            <w:tcW w:w="0" w:type="auto"/>
            <w:vMerge w:val="restart"/>
            <w:vAlign w:val="center"/>
          </w:tcPr>
          <w:p w14:paraId="5D40831C" w14:textId="479A787E" w:rsidR="00B86351" w:rsidRPr="00F8474E" w:rsidRDefault="00B86351" w:rsidP="00B86351">
            <w:pPr>
              <w:pStyle w:val="TAC"/>
              <w:rPr>
                <w:rFonts w:cs="Arial"/>
                <w:szCs w:val="18"/>
                <w:lang w:eastAsia="zh-CN"/>
              </w:rPr>
            </w:pPr>
            <w:ins w:id="165" w:author="Huawei_111" w:date="2024-05-23T16:01:00Z">
              <w:r>
                <w:t>≥ 4</w:t>
              </w:r>
            </w:ins>
          </w:p>
        </w:tc>
        <w:tc>
          <w:tcPr>
            <w:tcW w:w="0" w:type="auto"/>
            <w:vMerge w:val="restart"/>
            <w:vAlign w:val="center"/>
            <w:hideMark/>
          </w:tcPr>
          <w:p w14:paraId="10C8199B" w14:textId="00E49BFA" w:rsidR="00B86351" w:rsidRPr="00F8474E" w:rsidRDefault="00B86351" w:rsidP="00B86351">
            <w:pPr>
              <w:pStyle w:val="TAC"/>
              <w:rPr>
                <w:ins w:id="166" w:author="Huawei_111" w:date="2024-04-29T17:29:00Z"/>
                <w:rFonts w:cs="Arial"/>
                <w:szCs w:val="18"/>
                <w:lang w:eastAsia="ko-KR"/>
              </w:rPr>
            </w:pPr>
            <w:ins w:id="167" w:author="Huawei_111" w:date="2024-04-29T17:29:00Z">
              <w:r w:rsidRPr="00F8474E">
                <w:rPr>
                  <w:rFonts w:cs="Arial"/>
                  <w:szCs w:val="18"/>
                  <w:lang w:eastAsia="ko-KR"/>
                </w:rPr>
                <w:t>60</w:t>
              </w:r>
            </w:ins>
          </w:p>
        </w:tc>
        <w:tc>
          <w:tcPr>
            <w:tcW w:w="0" w:type="auto"/>
            <w:vAlign w:val="center"/>
          </w:tcPr>
          <w:p w14:paraId="678AFF7D" w14:textId="77777777" w:rsidR="00B86351" w:rsidRPr="00F8474E" w:rsidRDefault="00B86351" w:rsidP="00B86351">
            <w:pPr>
              <w:pStyle w:val="TAC"/>
              <w:rPr>
                <w:ins w:id="168" w:author="Huawei_111" w:date="2024-04-29T17:29:00Z"/>
                <w:rFonts w:cs="Arial"/>
                <w:szCs w:val="18"/>
                <w:lang w:eastAsia="ko-KR"/>
              </w:rPr>
            </w:pPr>
            <w:ins w:id="169" w:author="Huawei_111" w:date="2024-04-29T17:29:00Z">
              <w:r w:rsidRPr="00F8474E">
                <w:rPr>
                  <w:lang w:eastAsia="ko-KR"/>
                </w:rPr>
                <w:t>NR_TDD_FR1_</w:t>
              </w:r>
              <w:r>
                <w:rPr>
                  <w:lang w:eastAsia="ko-KR"/>
                </w:rPr>
                <w:t>B</w:t>
              </w:r>
            </w:ins>
          </w:p>
        </w:tc>
        <w:tc>
          <w:tcPr>
            <w:tcW w:w="0" w:type="auto"/>
            <w:vAlign w:val="center"/>
            <w:hideMark/>
          </w:tcPr>
          <w:p w14:paraId="5A784762" w14:textId="77777777" w:rsidR="00B86351" w:rsidRPr="00F8474E" w:rsidRDefault="00B86351" w:rsidP="00B86351">
            <w:pPr>
              <w:pStyle w:val="TAC"/>
              <w:rPr>
                <w:ins w:id="170" w:author="Huawei_111" w:date="2024-04-29T17:29:00Z"/>
                <w:rFonts w:cs="Arial"/>
                <w:szCs w:val="18"/>
                <w:lang w:eastAsia="ko-KR"/>
              </w:rPr>
            </w:pPr>
            <w:ins w:id="171" w:author="Huawei_111" w:date="2024-04-29T17:29:00Z">
              <w:r w:rsidRPr="00F8474E">
                <w:t>-1</w:t>
              </w:r>
              <w:r>
                <w:t>14.5</w:t>
              </w:r>
            </w:ins>
          </w:p>
        </w:tc>
        <w:tc>
          <w:tcPr>
            <w:tcW w:w="0" w:type="auto"/>
            <w:vMerge w:val="restart"/>
            <w:vAlign w:val="center"/>
            <w:hideMark/>
          </w:tcPr>
          <w:p w14:paraId="535766CC" w14:textId="77777777" w:rsidR="00B86351" w:rsidRPr="00F8474E" w:rsidRDefault="00B86351" w:rsidP="00B86351">
            <w:pPr>
              <w:pStyle w:val="TAC"/>
              <w:rPr>
                <w:ins w:id="172" w:author="Huawei_111" w:date="2024-04-29T17:29:00Z"/>
                <w:lang w:eastAsia="ko-KR"/>
              </w:rPr>
            </w:pPr>
            <w:ins w:id="173" w:author="Huawei_111" w:date="2024-04-29T17:29:00Z">
              <w:r w:rsidRPr="00F8474E">
                <w:rPr>
                  <w:lang w:eastAsia="ko-KR"/>
                </w:rPr>
                <w:t>-50</w:t>
              </w:r>
            </w:ins>
          </w:p>
        </w:tc>
      </w:tr>
      <w:tr w:rsidR="00BE1CE2" w:rsidRPr="00F8474E" w14:paraId="72419B3B" w14:textId="77777777" w:rsidTr="000C628C">
        <w:trPr>
          <w:trHeight w:val="20"/>
          <w:jc w:val="center"/>
          <w:ins w:id="174" w:author="Huawei_111" w:date="2024-04-29T17:29:00Z"/>
        </w:trPr>
        <w:tc>
          <w:tcPr>
            <w:tcW w:w="0" w:type="auto"/>
            <w:vMerge/>
            <w:vAlign w:val="center"/>
            <w:hideMark/>
          </w:tcPr>
          <w:p w14:paraId="7D6F9DCE" w14:textId="77777777" w:rsidR="00BE1CE2" w:rsidRPr="00F8474E" w:rsidRDefault="00BE1CE2" w:rsidP="00345F6C">
            <w:pPr>
              <w:pStyle w:val="TAC"/>
              <w:rPr>
                <w:ins w:id="175" w:author="Huawei_111" w:date="2024-04-29T17:29:00Z"/>
                <w:rFonts w:cs="Arial"/>
                <w:szCs w:val="18"/>
                <w:lang w:eastAsia="ko-KR"/>
              </w:rPr>
            </w:pPr>
          </w:p>
        </w:tc>
        <w:tc>
          <w:tcPr>
            <w:tcW w:w="0" w:type="auto"/>
            <w:vMerge/>
            <w:vAlign w:val="center"/>
            <w:hideMark/>
          </w:tcPr>
          <w:p w14:paraId="3E05EB7C" w14:textId="77777777" w:rsidR="00BE1CE2" w:rsidRPr="00F8474E" w:rsidRDefault="00BE1CE2" w:rsidP="00345F6C">
            <w:pPr>
              <w:pStyle w:val="TAC"/>
              <w:rPr>
                <w:ins w:id="176" w:author="Huawei_111" w:date="2024-04-29T17:29:00Z"/>
                <w:lang w:val="sv-SE" w:eastAsia="ko-KR"/>
              </w:rPr>
            </w:pPr>
          </w:p>
        </w:tc>
        <w:tc>
          <w:tcPr>
            <w:tcW w:w="0" w:type="auto"/>
            <w:vMerge/>
            <w:vAlign w:val="center"/>
            <w:hideMark/>
          </w:tcPr>
          <w:p w14:paraId="0427D36F" w14:textId="77777777" w:rsidR="00BE1CE2" w:rsidRPr="00F8474E" w:rsidRDefault="00BE1CE2" w:rsidP="00345F6C">
            <w:pPr>
              <w:pStyle w:val="TAC"/>
              <w:rPr>
                <w:ins w:id="177" w:author="Huawei_111" w:date="2024-04-29T17:29:00Z"/>
                <w:rFonts w:cs="Arial"/>
                <w:szCs w:val="18"/>
                <w:lang w:eastAsia="ko-KR"/>
              </w:rPr>
            </w:pPr>
          </w:p>
        </w:tc>
        <w:tc>
          <w:tcPr>
            <w:tcW w:w="0" w:type="auto"/>
            <w:vMerge/>
          </w:tcPr>
          <w:p w14:paraId="10BD20B1" w14:textId="77777777" w:rsidR="00BE1CE2" w:rsidRPr="00F8474E" w:rsidRDefault="00BE1CE2" w:rsidP="00345F6C">
            <w:pPr>
              <w:pStyle w:val="TAC"/>
              <w:rPr>
                <w:rFonts w:cs="Arial"/>
                <w:szCs w:val="18"/>
                <w:lang w:eastAsia="ko-KR"/>
              </w:rPr>
            </w:pPr>
          </w:p>
        </w:tc>
        <w:tc>
          <w:tcPr>
            <w:tcW w:w="0" w:type="auto"/>
            <w:vMerge/>
            <w:vAlign w:val="center"/>
            <w:hideMark/>
          </w:tcPr>
          <w:p w14:paraId="06E70592" w14:textId="0EF2B958" w:rsidR="00BE1CE2" w:rsidRPr="00F8474E" w:rsidRDefault="00BE1CE2" w:rsidP="00345F6C">
            <w:pPr>
              <w:pStyle w:val="TAC"/>
              <w:rPr>
                <w:ins w:id="178" w:author="Huawei_111" w:date="2024-04-29T17:29:00Z"/>
                <w:rFonts w:cs="Arial"/>
                <w:szCs w:val="18"/>
                <w:lang w:eastAsia="ko-KR"/>
              </w:rPr>
            </w:pPr>
          </w:p>
        </w:tc>
        <w:tc>
          <w:tcPr>
            <w:tcW w:w="0" w:type="auto"/>
            <w:vAlign w:val="center"/>
          </w:tcPr>
          <w:p w14:paraId="67CD6703" w14:textId="77777777" w:rsidR="00BE1CE2" w:rsidRPr="00F8474E" w:rsidRDefault="00BE1CE2" w:rsidP="00345F6C">
            <w:pPr>
              <w:pStyle w:val="TAC"/>
              <w:rPr>
                <w:ins w:id="179" w:author="Huawei_111" w:date="2024-04-29T17:29:00Z"/>
                <w:rFonts w:cs="Arial"/>
                <w:szCs w:val="18"/>
                <w:lang w:eastAsia="ko-KR"/>
              </w:rPr>
            </w:pPr>
            <w:ins w:id="180" w:author="Huawei_111" w:date="2024-04-29T17:29:00Z">
              <w:r w:rsidRPr="00F8474E">
                <w:rPr>
                  <w:lang w:eastAsia="ko-KR"/>
                </w:rPr>
                <w:t>NR_</w:t>
              </w:r>
              <w:r>
                <w:rPr>
                  <w:lang w:eastAsia="ko-KR"/>
                </w:rPr>
                <w:t>T</w:t>
              </w:r>
              <w:r w:rsidRPr="00F8474E">
                <w:rPr>
                  <w:lang w:eastAsia="ko-KR"/>
                </w:rPr>
                <w:t>DD_FR1_</w:t>
              </w:r>
              <w:r>
                <w:rPr>
                  <w:lang w:eastAsia="ko-KR"/>
                </w:rPr>
                <w:t>J</w:t>
              </w:r>
            </w:ins>
          </w:p>
        </w:tc>
        <w:tc>
          <w:tcPr>
            <w:tcW w:w="0" w:type="auto"/>
            <w:hideMark/>
          </w:tcPr>
          <w:p w14:paraId="4DF5C80A" w14:textId="77777777" w:rsidR="00BE1CE2" w:rsidRPr="00F8474E" w:rsidRDefault="00BE1CE2" w:rsidP="00345F6C">
            <w:pPr>
              <w:pStyle w:val="TAC"/>
              <w:rPr>
                <w:ins w:id="181" w:author="Huawei_111" w:date="2024-04-29T17:29:00Z"/>
                <w:rFonts w:cs="Arial"/>
                <w:szCs w:val="18"/>
                <w:lang w:eastAsia="ko-KR"/>
              </w:rPr>
            </w:pPr>
            <w:ins w:id="182" w:author="Huawei_111" w:date="2024-04-29T17:29:00Z">
              <w:r w:rsidRPr="00F8474E">
                <w:t>-1</w:t>
              </w:r>
              <w:r>
                <w:t>10</w:t>
              </w:r>
              <w:r w:rsidRPr="00F8474E">
                <w:t>.5</w:t>
              </w:r>
            </w:ins>
          </w:p>
        </w:tc>
        <w:tc>
          <w:tcPr>
            <w:tcW w:w="0" w:type="auto"/>
            <w:vMerge/>
            <w:vAlign w:val="center"/>
            <w:hideMark/>
          </w:tcPr>
          <w:p w14:paraId="6907FB53" w14:textId="77777777" w:rsidR="00BE1CE2" w:rsidRPr="00F8474E" w:rsidRDefault="00BE1CE2" w:rsidP="00345F6C">
            <w:pPr>
              <w:pStyle w:val="TAC"/>
              <w:rPr>
                <w:ins w:id="183" w:author="Huawei_111" w:date="2024-04-29T17:29:00Z"/>
                <w:lang w:eastAsia="ko-KR"/>
              </w:rPr>
            </w:pPr>
          </w:p>
        </w:tc>
      </w:tr>
      <w:tr w:rsidR="007F7666" w:rsidRPr="00F8474E" w14:paraId="68A5D127" w14:textId="77777777" w:rsidTr="00626A87">
        <w:trPr>
          <w:jc w:val="center"/>
          <w:ins w:id="184" w:author="Huawei_111" w:date="2024-04-29T17:29:00Z"/>
        </w:trPr>
        <w:tc>
          <w:tcPr>
            <w:tcW w:w="0" w:type="auto"/>
            <w:gridSpan w:val="8"/>
          </w:tcPr>
          <w:p w14:paraId="59ED1ED8" w14:textId="429BD0DC" w:rsidR="007F7666" w:rsidRPr="00F8474E" w:rsidRDefault="007F7666" w:rsidP="00345F6C">
            <w:pPr>
              <w:pStyle w:val="TAN"/>
              <w:rPr>
                <w:ins w:id="185" w:author="Huawei_111" w:date="2024-04-29T17:29:00Z"/>
                <w:lang w:eastAsia="ko-KR"/>
              </w:rPr>
            </w:pPr>
            <w:ins w:id="186" w:author="Huawei_111" w:date="2024-04-29T17:29:00Z">
              <w:r w:rsidRPr="00F8474E">
                <w:rPr>
                  <w:lang w:eastAsia="ko-KR"/>
                </w:rPr>
                <w:t>N</w:t>
              </w:r>
              <w:r w:rsidRPr="00F8474E">
                <w:t>OTE</w:t>
              </w:r>
              <w:r w:rsidRPr="00F8474E">
                <w:rPr>
                  <w:lang w:eastAsia="ko-KR"/>
                </w:rPr>
                <w:t xml:space="preserve"> 1:</w:t>
              </w:r>
              <w:r w:rsidRPr="00F8474E">
                <w:rPr>
                  <w:lang w:eastAsia="ko-KR"/>
                </w:rPr>
                <w:tab/>
                <w:t>This minimum Io condition is expressed as the average Io per RE over all REs in an OFDM symbol.</w:t>
              </w:r>
            </w:ins>
          </w:p>
          <w:p w14:paraId="78C51A69" w14:textId="77777777" w:rsidR="007F7666" w:rsidRPr="00F8474E" w:rsidRDefault="007F7666" w:rsidP="00345F6C">
            <w:pPr>
              <w:pStyle w:val="TAN"/>
              <w:rPr>
                <w:ins w:id="187" w:author="Huawei_111" w:date="2024-04-29T17:29:00Z"/>
                <w:lang w:eastAsia="ko-KR"/>
              </w:rPr>
            </w:pPr>
            <w:ins w:id="188" w:author="Huawei_111" w:date="2024-04-29T17:29:00Z">
              <w:r w:rsidRPr="00F8474E">
                <w:rPr>
                  <w:lang w:eastAsia="ko-KR"/>
                </w:rPr>
                <w:t>NOTE 2:</w:t>
              </w:r>
              <w:r w:rsidRPr="00F8474E">
                <w:rPr>
                  <w:lang w:eastAsia="ko-KR"/>
                </w:rPr>
                <w:tab/>
                <w:t>NR operating band groups are as defined in Section 3.5.</w:t>
              </w:r>
            </w:ins>
          </w:p>
          <w:p w14:paraId="3C931519" w14:textId="77777777" w:rsidR="007F7666" w:rsidRPr="00F8474E" w:rsidRDefault="007F7666" w:rsidP="00345F6C">
            <w:pPr>
              <w:pStyle w:val="TAN"/>
              <w:rPr>
                <w:ins w:id="189" w:author="Huawei_111" w:date="2024-04-29T17:29:00Z"/>
                <w:lang w:eastAsia="ko-KR"/>
              </w:rPr>
            </w:pPr>
            <w:ins w:id="190" w:author="Huawei_111" w:date="2024-04-29T17:29:00Z">
              <w:r w:rsidRPr="00F8474E">
                <w:rPr>
                  <w:lang w:eastAsia="ko-KR"/>
                </w:rPr>
                <w:t xml:space="preserve">NOTE </w:t>
              </w:r>
              <w:r>
                <w:rPr>
                  <w:lang w:eastAsia="ko-KR"/>
                </w:rPr>
                <w:t>3</w:t>
              </w:r>
              <w:r w:rsidRPr="00F8474E">
                <w:rPr>
                  <w:lang w:eastAsia="ko-KR"/>
                </w:rPr>
                <w:t>:</w:t>
              </w:r>
              <w:r w:rsidRPr="00F8474E">
                <w:rPr>
                  <w:lang w:eastAsia="ko-KR"/>
                </w:rPr>
                <w:tab/>
                <w:t>The Io is defined in PRS slots.</w:t>
              </w:r>
              <w:r>
                <w:rPr>
                  <w:lang w:eastAsia="ko-KR"/>
                </w:rPr>
                <w:t xml:space="preserve"> </w:t>
              </w:r>
              <w:r w:rsidRPr="00F8474E">
                <w:rPr>
                  <w:lang w:eastAsia="ko-KR"/>
                </w:rPr>
                <w:t>The same Io range applies to PRS and non-PRS symbols. Io levels are different in PRS and non-PRS symbols within the same slot.</w:t>
              </w:r>
            </w:ins>
          </w:p>
          <w:p w14:paraId="719D29BC" w14:textId="77777777" w:rsidR="007F7666" w:rsidRPr="00F8474E" w:rsidRDefault="007F7666" w:rsidP="00345F6C">
            <w:pPr>
              <w:pStyle w:val="TAN"/>
              <w:rPr>
                <w:ins w:id="191" w:author="Huawei_111" w:date="2024-04-29T17:29:00Z"/>
                <w:lang w:eastAsia="ko-KR"/>
              </w:rPr>
            </w:pPr>
            <w:ins w:id="192" w:author="Huawei_111" w:date="2024-04-29T17:29:00Z">
              <w:r w:rsidRPr="00F8474E">
                <w:rPr>
                  <w:lang w:eastAsia="ko-KR"/>
                </w:rPr>
                <w:t>N</w:t>
              </w:r>
              <w:r w:rsidRPr="00F8474E">
                <w:t>OTE</w:t>
              </w:r>
              <w:r w:rsidRPr="00F8474E">
                <w:rPr>
                  <w:lang w:eastAsia="ko-KR"/>
                </w:rPr>
                <w:t xml:space="preserve"> </w:t>
              </w:r>
              <w:r>
                <w:rPr>
                  <w:lang w:eastAsia="ko-KR"/>
                </w:rPr>
                <w:t>4</w:t>
              </w:r>
              <w:r w:rsidRPr="00F8474E">
                <w:rPr>
                  <w:lang w:eastAsia="ko-KR"/>
                </w:rPr>
                <w:t>:</w:t>
              </w:r>
              <w:r w:rsidRPr="00F8474E">
                <w:rPr>
                  <w:lang w:eastAsia="ko-KR"/>
                </w:rPr>
                <w:tab/>
                <w:t>Tc is the basic timing unit defined in TS 38.211 [6].</w:t>
              </w:r>
            </w:ins>
          </w:p>
          <w:p w14:paraId="35570057" w14:textId="77777777" w:rsidR="007F7666" w:rsidRPr="00F8474E" w:rsidRDefault="007F7666" w:rsidP="00345F6C">
            <w:pPr>
              <w:pStyle w:val="TAN"/>
              <w:rPr>
                <w:ins w:id="193" w:author="Huawei_111" w:date="2024-04-29T17:29:00Z"/>
                <w:lang w:eastAsia="ko-KR"/>
              </w:rPr>
            </w:pPr>
            <w:ins w:id="194" w:author="Huawei_111" w:date="2024-04-29T17:29:00Z">
              <w:r w:rsidRPr="00F8474E">
                <w:rPr>
                  <w:lang w:eastAsia="ko-KR"/>
                </w:rPr>
                <w:t xml:space="preserve">NOTE </w:t>
              </w:r>
              <w:r>
                <w:rPr>
                  <w:lang w:eastAsia="ko-KR"/>
                </w:rPr>
                <w:t>5</w:t>
              </w:r>
              <w:r w:rsidRPr="00F8474E">
                <w:rPr>
                  <w:lang w:eastAsia="ko-KR"/>
                </w:rPr>
                <w:t>:</w:t>
              </w:r>
              <w:r w:rsidRPr="00F8474E">
                <w:rPr>
                  <w:lang w:eastAsia="ko-KR"/>
                </w:rPr>
                <w:tab/>
                <w:t>The same bands and the same Io conditions for each band apply for this requirement as for the corresponding requirement with the PRS bandwidth of the smallest RB number for the corresponding SCS.</w:t>
              </w:r>
            </w:ins>
          </w:p>
          <w:p w14:paraId="65B4EAEF" w14:textId="1DAB6F39" w:rsidR="007F7666" w:rsidRPr="00F8474E" w:rsidRDefault="007F7666" w:rsidP="00345F6C">
            <w:pPr>
              <w:pStyle w:val="TAN"/>
              <w:rPr>
                <w:ins w:id="195" w:author="Huawei_111" w:date="2024-04-29T17:29:00Z"/>
                <w:lang w:eastAsia="ko-KR"/>
              </w:rPr>
            </w:pPr>
            <w:ins w:id="196" w:author="Huawei_111" w:date="2024-04-29T17:29:00Z">
              <w:r w:rsidRPr="00F8474E">
                <w:rPr>
                  <w:lang w:eastAsia="ko-KR"/>
                </w:rPr>
                <w:t xml:space="preserve">NOTE </w:t>
              </w:r>
              <w:r>
                <w:rPr>
                  <w:lang w:eastAsia="ko-KR"/>
                </w:rPr>
                <w:t>6</w:t>
              </w:r>
              <w:r w:rsidRPr="00F8474E">
                <w:rPr>
                  <w:lang w:eastAsia="ko-KR"/>
                </w:rPr>
                <w:t xml:space="preserve">: </w:t>
              </w:r>
              <w:r w:rsidRPr="00F8474E">
                <w:rPr>
                  <w:lang w:eastAsia="ko-KR"/>
                </w:rPr>
                <w:tab/>
              </w:r>
              <w:r w:rsidRPr="00F8474E">
                <w:rPr>
                  <w:rFonts w:cs="Arial"/>
                  <w:szCs w:val="18"/>
                  <w:lang w:eastAsia="ko-KR"/>
                </w:rPr>
                <w:sym w:font="Symbol" w:char="F064"/>
              </w:r>
              <w:r w:rsidRPr="00F8474E">
                <w:rPr>
                  <w:rFonts w:cs="Arial"/>
                  <w:szCs w:val="18"/>
                  <w:lang w:eastAsia="ko-KR"/>
                </w:rPr>
                <w:t xml:space="preserve"> is the margin determined from Table </w:t>
              </w:r>
              <w:r>
                <w:rPr>
                  <w:rFonts w:cs="Arial"/>
                  <w:szCs w:val="18"/>
                  <w:lang w:eastAsia="ko-KR"/>
                </w:rPr>
                <w:t>10.4A.4.2</w:t>
              </w:r>
              <w:r w:rsidRPr="00F8474E">
                <w:rPr>
                  <w:rFonts w:cs="Arial"/>
                  <w:szCs w:val="18"/>
                  <w:lang w:eastAsia="ko-KR"/>
                </w:rPr>
                <w:t>-</w:t>
              </w:r>
              <w:r>
                <w:rPr>
                  <w:rFonts w:cs="Arial"/>
                  <w:szCs w:val="18"/>
                  <w:lang w:eastAsia="ko-KR"/>
                </w:rPr>
                <w:t>3</w:t>
              </w:r>
              <w:r w:rsidRPr="00F8474E">
                <w:rPr>
                  <w:rFonts w:cs="Arial"/>
                  <w:szCs w:val="18"/>
                  <w:lang w:eastAsia="ko-KR"/>
                </w:rPr>
                <w:t>.</w:t>
              </w:r>
            </w:ins>
          </w:p>
        </w:tc>
      </w:tr>
    </w:tbl>
    <w:p w14:paraId="3C55A873" w14:textId="77777777" w:rsidR="00401279" w:rsidRDefault="00401279" w:rsidP="00401279">
      <w:pPr>
        <w:rPr>
          <w:ins w:id="197" w:author="Huawei_111" w:date="2024-04-29T17:29:00Z"/>
          <w:rFonts w:eastAsia="宋体"/>
          <w:noProof/>
          <w:highlight w:val="yellow"/>
          <w:lang w:eastAsia="zh-CN"/>
        </w:rPr>
      </w:pPr>
    </w:p>
    <w:p w14:paraId="3D2C111B" w14:textId="466A0B4C" w:rsidR="00401279" w:rsidRDefault="00401279" w:rsidP="00401279">
      <w:pPr>
        <w:rPr>
          <w:ins w:id="198" w:author="Huawei_111" w:date="2024-04-29T17:29:00Z"/>
        </w:rPr>
      </w:pPr>
      <w:ins w:id="199" w:author="Huawei_111" w:date="2024-04-29T17:29:00Z">
        <w:r>
          <w:t>The accuracy requirements in Table 10.4A.4.2-2 for FR1 are valid under the following conditions:</w:t>
        </w:r>
      </w:ins>
    </w:p>
    <w:p w14:paraId="5E98FDAB" w14:textId="77777777" w:rsidR="00401279" w:rsidRPr="00D33D74" w:rsidRDefault="00401279" w:rsidP="00401279">
      <w:pPr>
        <w:pStyle w:val="B10"/>
        <w:rPr>
          <w:ins w:id="200" w:author="Huawei_111" w:date="2024-04-29T17:29:00Z"/>
          <w:lang w:eastAsia="en-GB"/>
        </w:rPr>
      </w:pPr>
      <w:ins w:id="201" w:author="Huawei_111" w:date="2024-04-29T17:29:00Z">
        <w:r w:rsidRPr="00D33D74">
          <w:rPr>
            <w:rFonts w:eastAsia="MS Mincho"/>
            <w:bCs/>
            <w:lang w:eastAsia="zh-CN"/>
          </w:rPr>
          <w:t>-</w:t>
        </w:r>
        <w:r w:rsidRPr="00D33D74">
          <w:rPr>
            <w:rFonts w:eastAsia="MS Mincho"/>
            <w:bCs/>
            <w:lang w:eastAsia="zh-CN"/>
          </w:rPr>
          <w:tab/>
        </w:r>
        <w:r w:rsidRPr="00D33D74">
          <w:rPr>
            <w:lang w:eastAsia="en-GB"/>
          </w:rPr>
          <w:t>Conditions defined in clause 7.3</w:t>
        </w:r>
        <w:r>
          <w:rPr>
            <w:lang w:eastAsia="en-GB"/>
          </w:rPr>
          <w:t>E</w:t>
        </w:r>
        <w:r w:rsidRPr="00D33D74">
          <w:rPr>
            <w:lang w:eastAsia="en-GB"/>
          </w:rPr>
          <w:t xml:space="preserve"> of TS 38.101-1 [18] for reference sensitivity are fulfilled.</w:t>
        </w:r>
      </w:ins>
    </w:p>
    <w:p w14:paraId="2E486030" w14:textId="77777777" w:rsidR="00401279" w:rsidRDefault="00401279" w:rsidP="00401279">
      <w:pPr>
        <w:pStyle w:val="B10"/>
        <w:rPr>
          <w:ins w:id="202" w:author="Huawei_111" w:date="2024-04-29T17:29:00Z"/>
          <w:lang w:eastAsia="en-GB"/>
        </w:rPr>
      </w:pPr>
      <w:ins w:id="203" w:author="Huawei_111" w:date="2024-04-29T17:29:00Z">
        <w:r w:rsidRPr="00D33D74">
          <w:rPr>
            <w:rFonts w:eastAsia="MS Mincho"/>
            <w:bCs/>
            <w:lang w:eastAsia="zh-CN"/>
          </w:rPr>
          <w:t>-</w:t>
        </w:r>
        <w:r w:rsidRPr="00D33D74">
          <w:rPr>
            <w:rFonts w:eastAsia="MS Mincho"/>
            <w:bCs/>
            <w:lang w:eastAsia="zh-CN"/>
          </w:rPr>
          <w:tab/>
        </w:r>
        <w:r>
          <w:rPr>
            <w:rFonts w:eastAsia="MS Mincho"/>
            <w:bCs/>
            <w:lang w:eastAsia="zh-CN"/>
          </w:rPr>
          <w:t xml:space="preserve">SL </w:t>
        </w:r>
        <w:proofErr w:type="spellStart"/>
        <w:r w:rsidRPr="00D33D74">
          <w:rPr>
            <w:lang w:eastAsia="en-GB"/>
          </w:rPr>
          <w:t>PRP|</w:t>
        </w:r>
        <w:r w:rsidRPr="00D33D74">
          <w:rPr>
            <w:vertAlign w:val="subscript"/>
            <w:lang w:eastAsia="en-GB"/>
          </w:rPr>
          <w:t>dBm</w:t>
        </w:r>
        <w:proofErr w:type="spellEnd"/>
        <w:r w:rsidRPr="00D33D74">
          <w:rPr>
            <w:lang w:eastAsia="en-GB"/>
          </w:rPr>
          <w:t xml:space="preserve"> according to Annex B.</w:t>
        </w:r>
        <w:r>
          <w:rPr>
            <w:lang w:eastAsia="en-GB"/>
          </w:rPr>
          <w:t>4A.1</w:t>
        </w:r>
        <w:r w:rsidRPr="00D33D74">
          <w:rPr>
            <w:lang w:eastAsia="en-GB"/>
          </w:rPr>
          <w:t xml:space="preserve"> for a corresponding Band.</w:t>
        </w:r>
      </w:ins>
    </w:p>
    <w:p w14:paraId="299EEDD3" w14:textId="77777777" w:rsidR="00401279" w:rsidRDefault="00401279" w:rsidP="00401279">
      <w:pPr>
        <w:pStyle w:val="B10"/>
        <w:rPr>
          <w:ins w:id="204" w:author="Huawei_111" w:date="2024-04-29T17:29:00Z"/>
          <w:lang w:eastAsia="en-GB"/>
        </w:rPr>
      </w:pPr>
      <w:ins w:id="205" w:author="Huawei_111" w:date="2024-04-29T17:29:00Z">
        <w:r w:rsidRPr="00D33D74">
          <w:rPr>
            <w:rFonts w:eastAsia="MS Mincho"/>
            <w:bCs/>
            <w:lang w:eastAsia="zh-CN"/>
          </w:rPr>
          <w:t>-</w:t>
        </w:r>
        <w:r w:rsidRPr="00D33D74">
          <w:rPr>
            <w:rFonts w:eastAsia="MS Mincho"/>
            <w:bCs/>
            <w:lang w:eastAsia="zh-CN"/>
          </w:rPr>
          <w:tab/>
        </w:r>
        <w:r>
          <w:t>Fading propagation condition.</w:t>
        </w:r>
      </w:ins>
    </w:p>
    <w:p w14:paraId="51169011" w14:textId="77777777" w:rsidR="00401279" w:rsidRDefault="00401279" w:rsidP="00401279">
      <w:pPr>
        <w:rPr>
          <w:ins w:id="206" w:author="Huawei_111" w:date="2024-04-29T17:29:00Z"/>
          <w:rFonts w:eastAsia="宋体"/>
          <w:noProof/>
          <w:highlight w:val="yellow"/>
          <w:lang w:eastAsia="zh-CN"/>
        </w:rPr>
      </w:pPr>
    </w:p>
    <w:p w14:paraId="69A1C2E6" w14:textId="54BDBA08" w:rsidR="00401279" w:rsidRDefault="00401279" w:rsidP="00401279">
      <w:pPr>
        <w:pStyle w:val="TH"/>
        <w:rPr>
          <w:ins w:id="207" w:author="Huawei_111" w:date="2024-05-23T16:31:00Z"/>
          <w:lang w:val="en-US"/>
        </w:rPr>
      </w:pPr>
      <w:ins w:id="208" w:author="Huawei_111" w:date="2024-04-29T17:29:00Z">
        <w:r w:rsidRPr="00F8474E">
          <w:rPr>
            <w:lang w:val="en-US"/>
          </w:rPr>
          <w:lastRenderedPageBreak/>
          <w:t xml:space="preserve">Table </w:t>
        </w:r>
        <w:r>
          <w:rPr>
            <w:lang w:val="en-US"/>
          </w:rPr>
          <w:t>10.4A.4.2</w:t>
        </w:r>
        <w:r w:rsidRPr="00F8474E">
          <w:rPr>
            <w:lang w:val="en-US"/>
          </w:rPr>
          <w:t>-</w:t>
        </w:r>
        <w:r>
          <w:rPr>
            <w:lang w:val="en-US"/>
          </w:rPr>
          <w:t>2</w:t>
        </w:r>
        <w:r w:rsidRPr="00F8474E">
          <w:rPr>
            <w:lang w:val="en-US"/>
          </w:rPr>
          <w:t xml:space="preserve">: </w:t>
        </w:r>
        <w:r>
          <w:rPr>
            <w:lang w:val="en-US"/>
          </w:rPr>
          <w:t>SL</w:t>
        </w:r>
        <w:r w:rsidRPr="00F8474E">
          <w:rPr>
            <w:lang w:val="en-US"/>
          </w:rPr>
          <w:t xml:space="preserve"> Rx-Tx time difference measurement accuracy in FR1 in </w:t>
        </w:r>
        <w:r>
          <w:rPr>
            <w:lang w:val="en-US"/>
          </w:rPr>
          <w:t>fading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1061"/>
        <w:gridCol w:w="1464"/>
        <w:gridCol w:w="1296"/>
        <w:gridCol w:w="715"/>
        <w:gridCol w:w="1980"/>
        <w:gridCol w:w="1148"/>
        <w:gridCol w:w="1106"/>
      </w:tblGrid>
      <w:tr w:rsidR="007F7666" w:rsidRPr="00F8474E" w14:paraId="529DC943" w14:textId="77777777" w:rsidTr="00166C6D">
        <w:trPr>
          <w:jc w:val="center"/>
          <w:ins w:id="209" w:author="Huawei_111" w:date="2024-05-23T16:31:00Z"/>
        </w:trPr>
        <w:tc>
          <w:tcPr>
            <w:tcW w:w="0" w:type="auto"/>
            <w:vMerge w:val="restart"/>
            <w:vAlign w:val="center"/>
            <w:hideMark/>
          </w:tcPr>
          <w:p w14:paraId="6F9EC211" w14:textId="77777777" w:rsidR="007F7666" w:rsidRPr="00F8474E" w:rsidRDefault="007F7666" w:rsidP="00166C6D">
            <w:pPr>
              <w:pStyle w:val="TAH"/>
              <w:rPr>
                <w:ins w:id="210" w:author="Huawei_111" w:date="2024-05-23T16:31:00Z"/>
                <w:lang w:eastAsia="ko-KR"/>
              </w:rPr>
            </w:pPr>
            <w:ins w:id="211" w:author="Huawei_111" w:date="2024-05-23T16:31:00Z">
              <w:r w:rsidRPr="00F8474E">
                <w:rPr>
                  <w:lang w:eastAsia="ko-KR"/>
                </w:rPr>
                <w:t>Accuracy</w:t>
              </w:r>
            </w:ins>
          </w:p>
        </w:tc>
        <w:tc>
          <w:tcPr>
            <w:tcW w:w="0" w:type="auto"/>
            <w:gridSpan w:val="7"/>
          </w:tcPr>
          <w:p w14:paraId="3887F3B9" w14:textId="77777777" w:rsidR="007F7666" w:rsidRPr="00F8474E" w:rsidRDefault="007F7666" w:rsidP="00166C6D">
            <w:pPr>
              <w:pStyle w:val="TAH"/>
              <w:rPr>
                <w:ins w:id="212" w:author="Huawei_111" w:date="2024-05-23T16:31:00Z"/>
                <w:lang w:eastAsia="ko-KR"/>
              </w:rPr>
            </w:pPr>
            <w:ins w:id="213" w:author="Huawei_111" w:date="2024-05-23T16:31:00Z">
              <w:r w:rsidRPr="00F8474E">
                <w:rPr>
                  <w:lang w:eastAsia="ko-KR"/>
                </w:rPr>
                <w:t>Conditions</w:t>
              </w:r>
            </w:ins>
          </w:p>
        </w:tc>
      </w:tr>
      <w:tr w:rsidR="007F7666" w:rsidRPr="00F8474E" w14:paraId="042DF343" w14:textId="77777777" w:rsidTr="00166C6D">
        <w:trPr>
          <w:jc w:val="center"/>
          <w:ins w:id="214" w:author="Huawei_111" w:date="2024-05-23T16:31:00Z"/>
        </w:trPr>
        <w:tc>
          <w:tcPr>
            <w:tcW w:w="0" w:type="auto"/>
            <w:vMerge/>
            <w:vAlign w:val="center"/>
            <w:hideMark/>
          </w:tcPr>
          <w:p w14:paraId="0A3EED01" w14:textId="77777777" w:rsidR="007F7666" w:rsidRPr="00F8474E" w:rsidRDefault="007F7666" w:rsidP="00166C6D">
            <w:pPr>
              <w:pStyle w:val="TAH"/>
              <w:rPr>
                <w:ins w:id="215" w:author="Huawei_111" w:date="2024-05-23T16:31:00Z"/>
                <w:lang w:eastAsia="ko-KR"/>
              </w:rPr>
            </w:pPr>
          </w:p>
        </w:tc>
        <w:tc>
          <w:tcPr>
            <w:tcW w:w="0" w:type="auto"/>
            <w:vMerge w:val="restart"/>
            <w:vAlign w:val="center"/>
            <w:hideMark/>
          </w:tcPr>
          <w:p w14:paraId="2B16F4CA" w14:textId="77777777" w:rsidR="007F7666" w:rsidRPr="00F8474E" w:rsidRDefault="007F7666" w:rsidP="00166C6D">
            <w:pPr>
              <w:pStyle w:val="TAH"/>
              <w:rPr>
                <w:ins w:id="216" w:author="Huawei_111" w:date="2024-05-23T16:31:00Z"/>
                <w:lang w:eastAsia="ko-KR"/>
              </w:rPr>
            </w:pPr>
            <w:ins w:id="217" w:author="Huawei_111" w:date="2024-05-23T16:31:00Z">
              <w:r w:rsidRPr="00F8474E">
                <w:rPr>
                  <w:lang w:eastAsia="ko-KR"/>
                </w:rPr>
                <w:t xml:space="preserve">PRS </w:t>
              </w:r>
              <w:proofErr w:type="spellStart"/>
              <w:r w:rsidRPr="00F8474E">
                <w:rPr>
                  <w:lang w:eastAsia="ko-KR"/>
                </w:rPr>
                <w:t>Ês</w:t>
              </w:r>
              <w:proofErr w:type="spellEnd"/>
              <w:r w:rsidRPr="00F8474E">
                <w:rPr>
                  <w:lang w:eastAsia="ko-KR"/>
                </w:rPr>
                <w:t>/Iot</w:t>
              </w:r>
            </w:ins>
          </w:p>
        </w:tc>
        <w:tc>
          <w:tcPr>
            <w:tcW w:w="0" w:type="auto"/>
            <w:vMerge w:val="restart"/>
            <w:vAlign w:val="center"/>
            <w:hideMark/>
          </w:tcPr>
          <w:p w14:paraId="2AB9B06B" w14:textId="77777777" w:rsidR="007F7666" w:rsidRPr="00F8474E" w:rsidRDefault="007F7666" w:rsidP="00166C6D">
            <w:pPr>
              <w:pStyle w:val="TAH"/>
              <w:rPr>
                <w:ins w:id="218" w:author="Huawei_111" w:date="2024-05-23T16:31:00Z"/>
                <w:lang w:eastAsia="ko-KR"/>
              </w:rPr>
            </w:pPr>
            <w:ins w:id="219" w:author="Huawei_111" w:date="2024-05-23T16:31:00Z">
              <w:r w:rsidRPr="00F8474E">
                <w:rPr>
                  <w:lang w:eastAsia="ko-KR"/>
                </w:rPr>
                <w:t>Minimum PRS bandwidth</w:t>
              </w:r>
            </w:ins>
          </w:p>
        </w:tc>
        <w:tc>
          <w:tcPr>
            <w:tcW w:w="0" w:type="auto"/>
            <w:vMerge w:val="restart"/>
          </w:tcPr>
          <w:p w14:paraId="30B1B3D7" w14:textId="77777777" w:rsidR="007F7666" w:rsidRPr="00F8474E" w:rsidRDefault="007F7666" w:rsidP="00166C6D">
            <w:pPr>
              <w:pStyle w:val="TAH"/>
              <w:rPr>
                <w:ins w:id="220" w:author="Huawei_111" w:date="2024-05-23T16:31:00Z"/>
                <w:lang w:eastAsia="ko-KR"/>
              </w:rPr>
            </w:pPr>
            <w:ins w:id="221" w:author="Huawei_111" w:date="2024-05-23T16:31:00Z">
              <w:r>
                <w:rPr>
                  <w:lang w:eastAsia="zh-CN"/>
                </w:rPr>
                <w:t>Number of samples, S</w:t>
              </w:r>
            </w:ins>
          </w:p>
        </w:tc>
        <w:tc>
          <w:tcPr>
            <w:tcW w:w="0" w:type="auto"/>
            <w:vMerge w:val="restart"/>
          </w:tcPr>
          <w:p w14:paraId="2C4D1713" w14:textId="77777777" w:rsidR="007F7666" w:rsidRPr="00F8474E" w:rsidRDefault="007F7666" w:rsidP="00166C6D">
            <w:pPr>
              <w:pStyle w:val="TAH"/>
              <w:rPr>
                <w:ins w:id="222" w:author="Huawei_111" w:date="2024-05-23T16:31:00Z"/>
                <w:lang w:eastAsia="ko-KR"/>
              </w:rPr>
            </w:pPr>
            <w:ins w:id="223" w:author="Huawei_111" w:date="2024-05-23T16:31:00Z">
              <w:r w:rsidRPr="00F8474E">
                <w:rPr>
                  <w:lang w:eastAsia="ko-KR"/>
                </w:rPr>
                <w:t>PRS SCS</w:t>
              </w:r>
            </w:ins>
          </w:p>
        </w:tc>
        <w:tc>
          <w:tcPr>
            <w:tcW w:w="0" w:type="auto"/>
            <w:vMerge w:val="restart"/>
            <w:vAlign w:val="center"/>
          </w:tcPr>
          <w:p w14:paraId="247AF0D2" w14:textId="77777777" w:rsidR="007F7666" w:rsidRPr="00F8474E" w:rsidRDefault="007F7666" w:rsidP="00166C6D">
            <w:pPr>
              <w:pStyle w:val="TAH"/>
              <w:rPr>
                <w:ins w:id="224" w:author="Huawei_111" w:date="2024-05-23T16:31:00Z"/>
                <w:lang w:eastAsia="ko-KR"/>
              </w:rPr>
            </w:pPr>
            <w:ins w:id="225" w:author="Huawei_111" w:date="2024-05-23T16:31:00Z">
              <w:r w:rsidRPr="00F8474E">
                <w:rPr>
                  <w:lang w:eastAsia="ko-KR"/>
                </w:rPr>
                <w:t xml:space="preserve">NR operating band </w:t>
              </w:r>
              <w:proofErr w:type="spellStart"/>
              <w:r w:rsidRPr="00F8474E">
                <w:rPr>
                  <w:lang w:eastAsia="ko-KR"/>
                </w:rPr>
                <w:t>groups</w:t>
              </w:r>
              <w:r w:rsidRPr="00F8474E">
                <w:rPr>
                  <w:vertAlign w:val="superscript"/>
                  <w:lang w:eastAsia="ko-KR"/>
                </w:rPr>
                <w:t>Note</w:t>
              </w:r>
              <w:proofErr w:type="spellEnd"/>
              <w:r w:rsidRPr="00F8474E">
                <w:rPr>
                  <w:vertAlign w:val="superscript"/>
                  <w:lang w:eastAsia="ko-KR"/>
                </w:rPr>
                <w:t xml:space="preserve"> 2</w:t>
              </w:r>
            </w:ins>
          </w:p>
        </w:tc>
        <w:tc>
          <w:tcPr>
            <w:tcW w:w="0" w:type="auto"/>
            <w:gridSpan w:val="2"/>
            <w:vAlign w:val="center"/>
            <w:hideMark/>
          </w:tcPr>
          <w:p w14:paraId="1B75759E" w14:textId="77777777" w:rsidR="007F7666" w:rsidRPr="00F8474E" w:rsidRDefault="007F7666" w:rsidP="00166C6D">
            <w:pPr>
              <w:pStyle w:val="TAH"/>
              <w:rPr>
                <w:ins w:id="226" w:author="Huawei_111" w:date="2024-05-23T16:31:00Z"/>
                <w:lang w:eastAsia="ko-KR"/>
              </w:rPr>
            </w:pPr>
            <w:proofErr w:type="spellStart"/>
            <w:ins w:id="227" w:author="Huawei_111" w:date="2024-05-23T16:31:00Z">
              <w:r w:rsidRPr="00F8474E">
                <w:rPr>
                  <w:lang w:eastAsia="ko-KR"/>
                </w:rPr>
                <w:t>Io</w:t>
              </w:r>
              <w:r w:rsidRPr="00F8474E">
                <w:rPr>
                  <w:vertAlign w:val="superscript"/>
                </w:rPr>
                <w:t>Note</w:t>
              </w:r>
              <w:proofErr w:type="spellEnd"/>
              <w:r w:rsidRPr="00F8474E">
                <w:rPr>
                  <w:vertAlign w:val="superscript"/>
                </w:rPr>
                <w:t xml:space="preserve"> </w:t>
              </w:r>
              <w:r>
                <w:rPr>
                  <w:vertAlign w:val="superscript"/>
                </w:rPr>
                <w:t>3</w:t>
              </w:r>
              <w:r w:rsidRPr="00F8474E">
                <w:rPr>
                  <w:lang w:eastAsia="ko-KR"/>
                </w:rPr>
                <w:t xml:space="preserve"> range</w:t>
              </w:r>
            </w:ins>
          </w:p>
        </w:tc>
      </w:tr>
      <w:tr w:rsidR="007F7666" w:rsidRPr="00F8474E" w14:paraId="6D88AD7F" w14:textId="77777777" w:rsidTr="00166C6D">
        <w:trPr>
          <w:jc w:val="center"/>
          <w:ins w:id="228" w:author="Huawei_111" w:date="2024-05-23T16:31:00Z"/>
        </w:trPr>
        <w:tc>
          <w:tcPr>
            <w:tcW w:w="0" w:type="auto"/>
            <w:vMerge/>
            <w:vAlign w:val="center"/>
            <w:hideMark/>
          </w:tcPr>
          <w:p w14:paraId="71DA020A" w14:textId="77777777" w:rsidR="007F7666" w:rsidRPr="00F8474E" w:rsidRDefault="007F7666" w:rsidP="00166C6D">
            <w:pPr>
              <w:pStyle w:val="TAH"/>
              <w:rPr>
                <w:ins w:id="229" w:author="Huawei_111" w:date="2024-05-23T16:31:00Z"/>
                <w:lang w:eastAsia="ko-KR"/>
              </w:rPr>
            </w:pPr>
          </w:p>
        </w:tc>
        <w:tc>
          <w:tcPr>
            <w:tcW w:w="0" w:type="auto"/>
            <w:vMerge/>
            <w:vAlign w:val="center"/>
            <w:hideMark/>
          </w:tcPr>
          <w:p w14:paraId="538D3C62" w14:textId="77777777" w:rsidR="007F7666" w:rsidRPr="00F8474E" w:rsidRDefault="007F7666" w:rsidP="00166C6D">
            <w:pPr>
              <w:pStyle w:val="TAH"/>
              <w:rPr>
                <w:ins w:id="230" w:author="Huawei_111" w:date="2024-05-23T16:31:00Z"/>
                <w:lang w:eastAsia="ko-KR"/>
              </w:rPr>
            </w:pPr>
          </w:p>
        </w:tc>
        <w:tc>
          <w:tcPr>
            <w:tcW w:w="0" w:type="auto"/>
            <w:vMerge/>
            <w:vAlign w:val="center"/>
            <w:hideMark/>
          </w:tcPr>
          <w:p w14:paraId="6C525417" w14:textId="77777777" w:rsidR="007F7666" w:rsidRPr="00F8474E" w:rsidRDefault="007F7666" w:rsidP="00166C6D">
            <w:pPr>
              <w:pStyle w:val="TAH"/>
              <w:rPr>
                <w:ins w:id="231" w:author="Huawei_111" w:date="2024-05-23T16:31:00Z"/>
                <w:lang w:eastAsia="ko-KR"/>
              </w:rPr>
            </w:pPr>
          </w:p>
        </w:tc>
        <w:tc>
          <w:tcPr>
            <w:tcW w:w="0" w:type="auto"/>
            <w:vMerge/>
          </w:tcPr>
          <w:p w14:paraId="2D70E40D" w14:textId="77777777" w:rsidR="007F7666" w:rsidRPr="00F8474E" w:rsidRDefault="007F7666" w:rsidP="00166C6D">
            <w:pPr>
              <w:pStyle w:val="TAH"/>
              <w:rPr>
                <w:ins w:id="232" w:author="Huawei_111" w:date="2024-05-23T16:31:00Z"/>
                <w:lang w:eastAsia="ko-KR"/>
              </w:rPr>
            </w:pPr>
          </w:p>
        </w:tc>
        <w:tc>
          <w:tcPr>
            <w:tcW w:w="0" w:type="auto"/>
            <w:vMerge/>
            <w:vAlign w:val="center"/>
            <w:hideMark/>
          </w:tcPr>
          <w:p w14:paraId="5EE99D90" w14:textId="77777777" w:rsidR="007F7666" w:rsidRPr="00F8474E" w:rsidRDefault="007F7666" w:rsidP="00166C6D">
            <w:pPr>
              <w:pStyle w:val="TAH"/>
              <w:rPr>
                <w:ins w:id="233" w:author="Huawei_111" w:date="2024-05-23T16:31:00Z"/>
                <w:lang w:eastAsia="ko-KR"/>
              </w:rPr>
            </w:pPr>
          </w:p>
        </w:tc>
        <w:tc>
          <w:tcPr>
            <w:tcW w:w="0" w:type="auto"/>
            <w:vMerge/>
            <w:vAlign w:val="center"/>
          </w:tcPr>
          <w:p w14:paraId="434E8B28" w14:textId="77777777" w:rsidR="007F7666" w:rsidRPr="00F8474E" w:rsidRDefault="007F7666" w:rsidP="00166C6D">
            <w:pPr>
              <w:pStyle w:val="TAH"/>
              <w:rPr>
                <w:ins w:id="234" w:author="Huawei_111" w:date="2024-05-23T16:31:00Z"/>
                <w:lang w:eastAsia="ko-KR"/>
              </w:rPr>
            </w:pPr>
          </w:p>
        </w:tc>
        <w:tc>
          <w:tcPr>
            <w:tcW w:w="0" w:type="auto"/>
            <w:hideMark/>
          </w:tcPr>
          <w:p w14:paraId="373D6250" w14:textId="77777777" w:rsidR="007F7666" w:rsidRPr="00F8474E" w:rsidRDefault="007F7666" w:rsidP="00166C6D">
            <w:pPr>
              <w:pStyle w:val="TAH"/>
              <w:rPr>
                <w:ins w:id="235" w:author="Huawei_111" w:date="2024-05-23T16:31:00Z"/>
                <w:lang w:eastAsia="ko-KR"/>
              </w:rPr>
            </w:pPr>
            <w:ins w:id="236" w:author="Huawei_111" w:date="2024-05-23T16:31:00Z">
              <w:r w:rsidRPr="00F8474E">
                <w:rPr>
                  <w:lang w:eastAsia="ko-KR"/>
                </w:rPr>
                <w:t>Minimum</w:t>
              </w:r>
              <w:r w:rsidRPr="00F8474E">
                <w:rPr>
                  <w:lang w:eastAsia="ko-KR"/>
                </w:rPr>
                <w:br/>
              </w:r>
              <w:proofErr w:type="spellStart"/>
              <w:r w:rsidRPr="00F8474E">
                <w:rPr>
                  <w:lang w:eastAsia="ko-KR"/>
                </w:rPr>
                <w:t>Io</w:t>
              </w:r>
              <w:r w:rsidRPr="00F8474E">
                <w:rPr>
                  <w:vertAlign w:val="superscript"/>
                  <w:lang w:eastAsia="ko-KR"/>
                </w:rPr>
                <w:t>Note</w:t>
              </w:r>
              <w:proofErr w:type="spellEnd"/>
              <w:r w:rsidRPr="00F8474E">
                <w:rPr>
                  <w:vertAlign w:val="superscript"/>
                  <w:lang w:eastAsia="ko-KR"/>
                </w:rPr>
                <w:t xml:space="preserve"> 1</w:t>
              </w:r>
            </w:ins>
          </w:p>
        </w:tc>
        <w:tc>
          <w:tcPr>
            <w:tcW w:w="0" w:type="auto"/>
            <w:vAlign w:val="center"/>
            <w:hideMark/>
          </w:tcPr>
          <w:p w14:paraId="48F1564D" w14:textId="77777777" w:rsidR="007F7666" w:rsidRPr="00F8474E" w:rsidRDefault="007F7666" w:rsidP="00166C6D">
            <w:pPr>
              <w:pStyle w:val="TAH"/>
              <w:rPr>
                <w:ins w:id="237" w:author="Huawei_111" w:date="2024-05-23T16:31:00Z"/>
                <w:lang w:eastAsia="ko-KR"/>
              </w:rPr>
            </w:pPr>
            <w:ins w:id="238" w:author="Huawei_111" w:date="2024-05-23T16:31:00Z">
              <w:r w:rsidRPr="00F8474E">
                <w:rPr>
                  <w:lang w:eastAsia="ko-KR"/>
                </w:rPr>
                <w:t>Maximum</w:t>
              </w:r>
              <w:r w:rsidRPr="00F8474E">
                <w:rPr>
                  <w:lang w:eastAsia="ko-KR"/>
                </w:rPr>
                <w:br/>
                <w:t>Io</w:t>
              </w:r>
            </w:ins>
          </w:p>
        </w:tc>
      </w:tr>
      <w:tr w:rsidR="007F7666" w:rsidRPr="00F8474E" w14:paraId="59E8CB3F" w14:textId="77777777" w:rsidTr="00166C6D">
        <w:trPr>
          <w:trHeight w:val="429"/>
          <w:jc w:val="center"/>
          <w:ins w:id="239" w:author="Huawei_111" w:date="2024-05-23T16:31:00Z"/>
        </w:trPr>
        <w:tc>
          <w:tcPr>
            <w:tcW w:w="0" w:type="auto"/>
            <w:vAlign w:val="center"/>
            <w:hideMark/>
          </w:tcPr>
          <w:p w14:paraId="2F74E610" w14:textId="77777777" w:rsidR="007F7666" w:rsidRPr="00F8474E" w:rsidRDefault="007F7666" w:rsidP="00166C6D">
            <w:pPr>
              <w:pStyle w:val="TAH"/>
              <w:rPr>
                <w:ins w:id="240" w:author="Huawei_111" w:date="2024-05-23T16:31:00Z"/>
                <w:lang w:eastAsia="ko-KR"/>
              </w:rPr>
            </w:pPr>
            <w:proofErr w:type="spellStart"/>
            <w:ins w:id="241" w:author="Huawei_111" w:date="2024-05-23T16:31:00Z">
              <w:r w:rsidRPr="00F8474E">
                <w:rPr>
                  <w:lang w:eastAsia="ko-KR"/>
                </w:rPr>
                <w:t>Tc</w:t>
              </w:r>
              <w:r w:rsidRPr="00F8474E">
                <w:rPr>
                  <w:vertAlign w:val="superscript"/>
                </w:rPr>
                <w:t>Note</w:t>
              </w:r>
              <w:proofErr w:type="spellEnd"/>
              <w:r w:rsidRPr="00F8474E">
                <w:rPr>
                  <w:vertAlign w:val="superscript"/>
                </w:rPr>
                <w:t xml:space="preserve"> </w:t>
              </w:r>
              <w:r>
                <w:rPr>
                  <w:vertAlign w:val="superscript"/>
                </w:rPr>
                <w:t>4</w:t>
              </w:r>
            </w:ins>
          </w:p>
        </w:tc>
        <w:tc>
          <w:tcPr>
            <w:tcW w:w="0" w:type="auto"/>
            <w:vAlign w:val="center"/>
            <w:hideMark/>
          </w:tcPr>
          <w:p w14:paraId="32AAB048" w14:textId="77777777" w:rsidR="007F7666" w:rsidRPr="00F8474E" w:rsidRDefault="007F7666" w:rsidP="00166C6D">
            <w:pPr>
              <w:pStyle w:val="TAH"/>
              <w:rPr>
                <w:ins w:id="242" w:author="Huawei_111" w:date="2024-05-23T16:31:00Z"/>
                <w:lang w:eastAsia="ko-KR"/>
              </w:rPr>
            </w:pPr>
            <w:ins w:id="243" w:author="Huawei_111" w:date="2024-05-23T16:31:00Z">
              <w:r w:rsidRPr="00F8474E">
                <w:rPr>
                  <w:lang w:eastAsia="ko-KR"/>
                </w:rPr>
                <w:t>dB</w:t>
              </w:r>
            </w:ins>
          </w:p>
        </w:tc>
        <w:tc>
          <w:tcPr>
            <w:tcW w:w="0" w:type="auto"/>
            <w:vAlign w:val="center"/>
            <w:hideMark/>
          </w:tcPr>
          <w:p w14:paraId="59398409" w14:textId="77777777" w:rsidR="007F7666" w:rsidRPr="00F8474E" w:rsidRDefault="007F7666" w:rsidP="00166C6D">
            <w:pPr>
              <w:pStyle w:val="TAH"/>
              <w:rPr>
                <w:ins w:id="244" w:author="Huawei_111" w:date="2024-05-23T16:31:00Z"/>
                <w:lang w:eastAsia="ko-KR"/>
              </w:rPr>
            </w:pPr>
            <w:ins w:id="245" w:author="Huawei_111" w:date="2024-05-23T16:31:00Z">
              <w:r w:rsidRPr="00F8474E">
                <w:rPr>
                  <w:lang w:eastAsia="ko-KR"/>
                </w:rPr>
                <w:t>RB</w:t>
              </w:r>
            </w:ins>
          </w:p>
        </w:tc>
        <w:tc>
          <w:tcPr>
            <w:tcW w:w="0" w:type="auto"/>
          </w:tcPr>
          <w:p w14:paraId="0E8B2ADC" w14:textId="77777777" w:rsidR="007F7666" w:rsidRPr="00F8474E" w:rsidRDefault="007F7666" w:rsidP="00166C6D">
            <w:pPr>
              <w:pStyle w:val="TAH"/>
              <w:rPr>
                <w:ins w:id="246" w:author="Huawei_111" w:date="2024-05-23T16:31:00Z"/>
                <w:lang w:eastAsia="ko-KR"/>
              </w:rPr>
            </w:pPr>
          </w:p>
        </w:tc>
        <w:tc>
          <w:tcPr>
            <w:tcW w:w="0" w:type="auto"/>
          </w:tcPr>
          <w:p w14:paraId="0BF7E862" w14:textId="77777777" w:rsidR="007F7666" w:rsidRPr="00F8474E" w:rsidRDefault="007F7666" w:rsidP="00166C6D">
            <w:pPr>
              <w:pStyle w:val="TAH"/>
              <w:rPr>
                <w:ins w:id="247" w:author="Huawei_111" w:date="2024-05-23T16:31:00Z"/>
                <w:lang w:eastAsia="ko-KR"/>
              </w:rPr>
            </w:pPr>
            <w:ins w:id="248" w:author="Huawei_111" w:date="2024-05-23T16:31:00Z">
              <w:r w:rsidRPr="00F8474E">
                <w:rPr>
                  <w:lang w:eastAsia="ko-KR"/>
                </w:rPr>
                <w:t>kHz</w:t>
              </w:r>
            </w:ins>
          </w:p>
        </w:tc>
        <w:tc>
          <w:tcPr>
            <w:tcW w:w="0" w:type="auto"/>
            <w:vAlign w:val="center"/>
          </w:tcPr>
          <w:p w14:paraId="409A9C64" w14:textId="77777777" w:rsidR="007F7666" w:rsidRPr="00F8474E" w:rsidRDefault="007F7666" w:rsidP="00166C6D">
            <w:pPr>
              <w:pStyle w:val="TAH"/>
              <w:rPr>
                <w:ins w:id="249" w:author="Huawei_111" w:date="2024-05-23T16:31:00Z"/>
                <w:lang w:eastAsia="ko-KR"/>
              </w:rPr>
            </w:pPr>
          </w:p>
        </w:tc>
        <w:tc>
          <w:tcPr>
            <w:tcW w:w="0" w:type="auto"/>
            <w:hideMark/>
          </w:tcPr>
          <w:p w14:paraId="066E894A" w14:textId="77777777" w:rsidR="007F7666" w:rsidRPr="00F8474E" w:rsidRDefault="007F7666" w:rsidP="00166C6D">
            <w:pPr>
              <w:pStyle w:val="TAH"/>
              <w:rPr>
                <w:ins w:id="250" w:author="Huawei_111" w:date="2024-05-23T16:31:00Z"/>
                <w:lang w:eastAsia="ko-KR"/>
              </w:rPr>
            </w:pPr>
            <w:ins w:id="251" w:author="Huawei_111" w:date="2024-05-23T16:31:00Z">
              <w:r w:rsidRPr="00F8474E">
                <w:rPr>
                  <w:lang w:eastAsia="ko-KR"/>
                </w:rPr>
                <w:t>dBm / SCS</w:t>
              </w:r>
              <w:r w:rsidRPr="00F8474E">
                <w:rPr>
                  <w:vertAlign w:val="subscript"/>
                  <w:lang w:eastAsia="ko-KR"/>
                </w:rPr>
                <w:t>PRS</w:t>
              </w:r>
            </w:ins>
          </w:p>
        </w:tc>
        <w:tc>
          <w:tcPr>
            <w:tcW w:w="0" w:type="auto"/>
            <w:vAlign w:val="center"/>
            <w:hideMark/>
          </w:tcPr>
          <w:p w14:paraId="59959101" w14:textId="77777777" w:rsidR="007F7666" w:rsidRPr="00F8474E" w:rsidRDefault="007F7666" w:rsidP="00166C6D">
            <w:pPr>
              <w:pStyle w:val="TAH"/>
              <w:rPr>
                <w:ins w:id="252" w:author="Huawei_111" w:date="2024-05-23T16:31:00Z"/>
                <w:lang w:eastAsia="ko-KR"/>
              </w:rPr>
            </w:pPr>
            <w:ins w:id="253" w:author="Huawei_111" w:date="2024-05-23T16:31:00Z">
              <w:r w:rsidRPr="00F8474E">
                <w:rPr>
                  <w:lang w:eastAsia="ko-KR"/>
                </w:rPr>
                <w:t>dBm/BW</w:t>
              </w:r>
            </w:ins>
          </w:p>
        </w:tc>
      </w:tr>
      <w:tr w:rsidR="007F7666" w:rsidRPr="00F8474E" w14:paraId="531911B5" w14:textId="77777777" w:rsidTr="00166C6D">
        <w:trPr>
          <w:trHeight w:val="21"/>
          <w:jc w:val="center"/>
          <w:ins w:id="254" w:author="Huawei_111" w:date="2024-05-23T16:31:00Z"/>
        </w:trPr>
        <w:tc>
          <w:tcPr>
            <w:tcW w:w="0" w:type="auto"/>
            <w:vMerge w:val="restart"/>
            <w:vAlign w:val="center"/>
            <w:hideMark/>
          </w:tcPr>
          <w:p w14:paraId="52CA21B4" w14:textId="77777777" w:rsidR="007F7666" w:rsidRPr="00F8474E" w:rsidRDefault="007F7666" w:rsidP="00166C6D">
            <w:pPr>
              <w:pStyle w:val="TAC"/>
              <w:rPr>
                <w:ins w:id="255" w:author="Huawei_111" w:date="2024-05-23T16:31:00Z"/>
                <w:lang w:eastAsia="ko-KR"/>
              </w:rPr>
            </w:pPr>
            <w:ins w:id="256" w:author="Huawei_111" w:date="2024-05-23T16:31:00Z">
              <w:r w:rsidRPr="00F8474E">
                <w:rPr>
                  <w:lang w:eastAsia="ko-KR"/>
                </w:rPr>
                <w:t xml:space="preserve">± </w:t>
              </w:r>
              <w:r>
                <w:rPr>
                  <w:lang w:eastAsia="ko-KR"/>
                </w:rPr>
                <w:t>TBD</w:t>
              </w:r>
              <w:r w:rsidRPr="00F8474E">
                <w:rPr>
                  <w:lang w:eastAsia="ko-KR"/>
                </w:rPr>
                <w:t>+</w:t>
              </w:r>
              <w:r w:rsidRPr="00F8474E">
                <w:rPr>
                  <w:lang w:eastAsia="ko-KR"/>
                </w:rPr>
                <w:sym w:font="Symbol" w:char="F064"/>
              </w:r>
            </w:ins>
          </w:p>
        </w:tc>
        <w:tc>
          <w:tcPr>
            <w:tcW w:w="0" w:type="auto"/>
            <w:vMerge w:val="restart"/>
            <w:vAlign w:val="center"/>
            <w:hideMark/>
          </w:tcPr>
          <w:p w14:paraId="2F7BCCDC" w14:textId="77777777" w:rsidR="007F7666" w:rsidRPr="00F8474E" w:rsidRDefault="007F7666" w:rsidP="00166C6D">
            <w:pPr>
              <w:pStyle w:val="TAC"/>
              <w:rPr>
                <w:ins w:id="257" w:author="Huawei_111" w:date="2024-05-23T16:31:00Z"/>
                <w:lang w:val="sv-SE" w:eastAsia="ko-KR"/>
              </w:rPr>
            </w:pPr>
            <w:commentRangeStart w:id="258"/>
            <w:ins w:id="259" w:author="Huawei_111" w:date="2024-05-23T16:31:00Z">
              <w:r>
                <w:rPr>
                  <w:lang w:val="sv-SE" w:eastAsia="ko-KR"/>
                </w:rPr>
                <w:t>[</w:t>
              </w:r>
              <w:r w:rsidRPr="00F8474E">
                <w:rPr>
                  <w:lang w:val="sv-SE" w:eastAsia="ko-KR"/>
                </w:rPr>
                <w:t>-3</w:t>
              </w:r>
              <w:r>
                <w:rPr>
                  <w:lang w:val="sv-SE" w:eastAsia="ko-KR"/>
                </w:rPr>
                <w:t>]</w:t>
              </w:r>
            </w:ins>
            <w:commentRangeEnd w:id="258"/>
            <w:r w:rsidR="00C609AF">
              <w:rPr>
                <w:rStyle w:val="ab"/>
                <w:rFonts w:ascii="Times New Roman" w:hAnsi="Times New Roman"/>
              </w:rPr>
              <w:commentReference w:id="258"/>
            </w:r>
          </w:p>
        </w:tc>
        <w:tc>
          <w:tcPr>
            <w:tcW w:w="0" w:type="auto"/>
            <w:vMerge w:val="restart"/>
            <w:vAlign w:val="center"/>
            <w:hideMark/>
          </w:tcPr>
          <w:p w14:paraId="3B6EDEED" w14:textId="77777777" w:rsidR="007F7666" w:rsidRPr="00F8474E" w:rsidRDefault="007F7666" w:rsidP="00166C6D">
            <w:pPr>
              <w:pStyle w:val="TAC"/>
              <w:rPr>
                <w:ins w:id="260" w:author="Huawei_111" w:date="2024-05-23T16:31:00Z"/>
                <w:lang w:eastAsia="ko-KR"/>
              </w:rPr>
            </w:pPr>
            <w:ins w:id="261" w:author="Huawei_111" w:date="2024-05-23T16:31:00Z">
              <w:r>
                <w:t>48</w:t>
              </w:r>
            </w:ins>
          </w:p>
        </w:tc>
        <w:tc>
          <w:tcPr>
            <w:tcW w:w="0" w:type="auto"/>
            <w:vMerge w:val="restart"/>
            <w:vAlign w:val="center"/>
          </w:tcPr>
          <w:p w14:paraId="276AFD1F" w14:textId="77777777" w:rsidR="007F7666" w:rsidRPr="00F8474E" w:rsidRDefault="007F7666" w:rsidP="00166C6D">
            <w:pPr>
              <w:pStyle w:val="TAC"/>
              <w:rPr>
                <w:ins w:id="262" w:author="Huawei_111" w:date="2024-05-23T16:31:00Z"/>
                <w:lang w:eastAsia="zh-CN"/>
              </w:rPr>
            </w:pPr>
            <w:ins w:id="263" w:author="Huawei_111" w:date="2024-05-23T16:31:00Z">
              <w:r>
                <w:t>≥ 4</w:t>
              </w:r>
            </w:ins>
          </w:p>
        </w:tc>
        <w:tc>
          <w:tcPr>
            <w:tcW w:w="0" w:type="auto"/>
            <w:vMerge w:val="restart"/>
            <w:vAlign w:val="center"/>
            <w:hideMark/>
          </w:tcPr>
          <w:p w14:paraId="4E7D4BA1" w14:textId="77777777" w:rsidR="007F7666" w:rsidRPr="00F8474E" w:rsidRDefault="007F7666" w:rsidP="00166C6D">
            <w:pPr>
              <w:pStyle w:val="TAC"/>
              <w:rPr>
                <w:ins w:id="264" w:author="Huawei_111" w:date="2024-05-23T16:31:00Z"/>
                <w:lang w:eastAsia="ko-KR"/>
              </w:rPr>
            </w:pPr>
            <w:ins w:id="265" w:author="Huawei_111" w:date="2024-05-23T16:31:00Z">
              <w:r w:rsidRPr="00F8474E">
                <w:rPr>
                  <w:lang w:eastAsia="ko-KR"/>
                </w:rPr>
                <w:t>15</w:t>
              </w:r>
            </w:ins>
          </w:p>
        </w:tc>
        <w:tc>
          <w:tcPr>
            <w:tcW w:w="0" w:type="auto"/>
            <w:vAlign w:val="center"/>
          </w:tcPr>
          <w:p w14:paraId="37CB3043" w14:textId="77777777" w:rsidR="007F7666" w:rsidRPr="0076717D" w:rsidRDefault="007F7666" w:rsidP="00166C6D">
            <w:pPr>
              <w:pStyle w:val="TAC"/>
              <w:rPr>
                <w:ins w:id="266" w:author="Huawei_111" w:date="2024-05-23T16:31:00Z"/>
                <w:rFonts w:eastAsia="Malgun Gothic"/>
                <w:lang w:eastAsia="ko-KR"/>
              </w:rPr>
            </w:pPr>
            <w:ins w:id="267" w:author="Huawei_111" w:date="2024-05-23T16:31:00Z">
              <w:r w:rsidRPr="00F8474E">
                <w:rPr>
                  <w:lang w:eastAsia="ko-KR"/>
                </w:rPr>
                <w:t>NR_TDD_FR1_</w:t>
              </w:r>
              <w:r>
                <w:rPr>
                  <w:lang w:eastAsia="ko-KR"/>
                </w:rPr>
                <w:t>B</w:t>
              </w:r>
            </w:ins>
          </w:p>
        </w:tc>
        <w:tc>
          <w:tcPr>
            <w:tcW w:w="0" w:type="auto"/>
            <w:vAlign w:val="center"/>
            <w:hideMark/>
          </w:tcPr>
          <w:p w14:paraId="09074CD7" w14:textId="77777777" w:rsidR="007F7666" w:rsidRPr="00F8474E" w:rsidRDefault="007F7666" w:rsidP="00166C6D">
            <w:pPr>
              <w:pStyle w:val="TAC"/>
              <w:rPr>
                <w:ins w:id="268" w:author="Huawei_111" w:date="2024-05-23T16:31:00Z"/>
                <w:lang w:eastAsia="ko-KR"/>
              </w:rPr>
            </w:pPr>
            <w:ins w:id="269" w:author="Huawei_111" w:date="2024-05-23T16:31:00Z">
              <w:r w:rsidRPr="00F8474E">
                <w:t>-12</w:t>
              </w:r>
              <w:r>
                <w:t>0.5</w:t>
              </w:r>
            </w:ins>
          </w:p>
        </w:tc>
        <w:tc>
          <w:tcPr>
            <w:tcW w:w="0" w:type="auto"/>
            <w:vMerge w:val="restart"/>
            <w:vAlign w:val="center"/>
            <w:hideMark/>
          </w:tcPr>
          <w:p w14:paraId="781B870E" w14:textId="77777777" w:rsidR="007F7666" w:rsidRPr="00F8474E" w:rsidRDefault="007F7666" w:rsidP="00166C6D">
            <w:pPr>
              <w:pStyle w:val="TAC"/>
              <w:rPr>
                <w:ins w:id="270" w:author="Huawei_111" w:date="2024-05-23T16:31:00Z"/>
                <w:lang w:eastAsia="ko-KR"/>
              </w:rPr>
            </w:pPr>
            <w:ins w:id="271" w:author="Huawei_111" w:date="2024-05-23T16:31:00Z">
              <w:r w:rsidRPr="00F8474E">
                <w:rPr>
                  <w:lang w:eastAsia="ko-KR"/>
                </w:rPr>
                <w:t>-50</w:t>
              </w:r>
            </w:ins>
          </w:p>
        </w:tc>
      </w:tr>
      <w:tr w:rsidR="007F7666" w:rsidRPr="00F8474E" w14:paraId="4B0DCCB4" w14:textId="77777777" w:rsidTr="00166C6D">
        <w:trPr>
          <w:trHeight w:val="21"/>
          <w:jc w:val="center"/>
          <w:ins w:id="272" w:author="Huawei_111" w:date="2024-05-23T16:31:00Z"/>
        </w:trPr>
        <w:tc>
          <w:tcPr>
            <w:tcW w:w="0" w:type="auto"/>
            <w:vMerge/>
            <w:vAlign w:val="center"/>
          </w:tcPr>
          <w:p w14:paraId="03C91CB5" w14:textId="77777777" w:rsidR="007F7666" w:rsidRPr="00F8474E" w:rsidRDefault="007F7666" w:rsidP="00166C6D">
            <w:pPr>
              <w:pStyle w:val="TAC"/>
              <w:rPr>
                <w:ins w:id="273" w:author="Huawei_111" w:date="2024-05-23T16:31:00Z"/>
                <w:lang w:eastAsia="ko-KR"/>
              </w:rPr>
            </w:pPr>
          </w:p>
        </w:tc>
        <w:tc>
          <w:tcPr>
            <w:tcW w:w="0" w:type="auto"/>
            <w:vMerge/>
            <w:vAlign w:val="center"/>
          </w:tcPr>
          <w:p w14:paraId="555EF7F6" w14:textId="77777777" w:rsidR="007F7666" w:rsidRDefault="007F7666" w:rsidP="00166C6D">
            <w:pPr>
              <w:pStyle w:val="TAC"/>
              <w:rPr>
                <w:ins w:id="274" w:author="Huawei_111" w:date="2024-05-23T16:31:00Z"/>
                <w:lang w:val="sv-SE" w:eastAsia="ko-KR"/>
              </w:rPr>
            </w:pPr>
          </w:p>
        </w:tc>
        <w:tc>
          <w:tcPr>
            <w:tcW w:w="0" w:type="auto"/>
            <w:vMerge/>
            <w:vAlign w:val="center"/>
          </w:tcPr>
          <w:p w14:paraId="375B78A7" w14:textId="77777777" w:rsidR="007F7666" w:rsidRPr="00F8474E" w:rsidRDefault="007F7666" w:rsidP="00166C6D">
            <w:pPr>
              <w:pStyle w:val="TAC"/>
              <w:rPr>
                <w:ins w:id="275" w:author="Huawei_111" w:date="2024-05-23T16:31:00Z"/>
                <w:rFonts w:cs="Calibri"/>
              </w:rPr>
            </w:pPr>
          </w:p>
        </w:tc>
        <w:tc>
          <w:tcPr>
            <w:tcW w:w="0" w:type="auto"/>
            <w:vMerge/>
            <w:vAlign w:val="center"/>
          </w:tcPr>
          <w:p w14:paraId="4B3061CE" w14:textId="77777777" w:rsidR="007F7666" w:rsidRPr="00F8474E" w:rsidRDefault="007F7666" w:rsidP="00166C6D">
            <w:pPr>
              <w:pStyle w:val="TAC"/>
              <w:rPr>
                <w:ins w:id="276" w:author="Huawei_111" w:date="2024-05-23T16:31:00Z"/>
                <w:lang w:eastAsia="zh-CN"/>
              </w:rPr>
            </w:pPr>
          </w:p>
        </w:tc>
        <w:tc>
          <w:tcPr>
            <w:tcW w:w="0" w:type="auto"/>
            <w:vMerge/>
            <w:vAlign w:val="center"/>
          </w:tcPr>
          <w:p w14:paraId="1A24EC16" w14:textId="77777777" w:rsidR="007F7666" w:rsidRPr="00F8474E" w:rsidRDefault="007F7666" w:rsidP="00166C6D">
            <w:pPr>
              <w:pStyle w:val="TAC"/>
              <w:rPr>
                <w:ins w:id="277" w:author="Huawei_111" w:date="2024-05-23T16:31:00Z"/>
                <w:lang w:eastAsia="ko-KR"/>
              </w:rPr>
            </w:pPr>
          </w:p>
        </w:tc>
        <w:tc>
          <w:tcPr>
            <w:tcW w:w="0" w:type="auto"/>
            <w:vAlign w:val="center"/>
          </w:tcPr>
          <w:p w14:paraId="1581D013" w14:textId="77777777" w:rsidR="007F7666" w:rsidRPr="00F8474E" w:rsidRDefault="007F7666" w:rsidP="00166C6D">
            <w:pPr>
              <w:pStyle w:val="TAC"/>
              <w:rPr>
                <w:ins w:id="278" w:author="Huawei_111" w:date="2024-05-23T16:31:00Z"/>
                <w:lang w:eastAsia="ko-KR"/>
              </w:rPr>
            </w:pPr>
            <w:ins w:id="279" w:author="Huawei_111" w:date="2024-05-23T16:31:00Z">
              <w:r w:rsidRPr="00F8474E">
                <w:rPr>
                  <w:lang w:eastAsia="ko-KR"/>
                </w:rPr>
                <w:t>NR_</w:t>
              </w:r>
              <w:r>
                <w:rPr>
                  <w:lang w:eastAsia="ko-KR"/>
                </w:rPr>
                <w:t>T</w:t>
              </w:r>
              <w:r w:rsidRPr="00F8474E">
                <w:rPr>
                  <w:lang w:eastAsia="ko-KR"/>
                </w:rPr>
                <w:t>DD_FR1_</w:t>
              </w:r>
              <w:r>
                <w:rPr>
                  <w:lang w:eastAsia="ko-KR"/>
                </w:rPr>
                <w:t>J</w:t>
              </w:r>
            </w:ins>
          </w:p>
        </w:tc>
        <w:tc>
          <w:tcPr>
            <w:tcW w:w="0" w:type="auto"/>
            <w:vAlign w:val="center"/>
          </w:tcPr>
          <w:p w14:paraId="301838B4" w14:textId="77777777" w:rsidR="007F7666" w:rsidRPr="00F8474E" w:rsidRDefault="007F7666" w:rsidP="00166C6D">
            <w:pPr>
              <w:pStyle w:val="TAC"/>
              <w:rPr>
                <w:ins w:id="280" w:author="Huawei_111" w:date="2024-05-23T16:31:00Z"/>
              </w:rPr>
            </w:pPr>
            <w:ins w:id="281" w:author="Huawei_111" w:date="2024-05-23T16:31:00Z">
              <w:r w:rsidRPr="00F8474E">
                <w:t>-1</w:t>
              </w:r>
              <w:r>
                <w:t>1</w:t>
              </w:r>
              <w:r w:rsidRPr="00F8474E">
                <w:t>6.5</w:t>
              </w:r>
            </w:ins>
          </w:p>
        </w:tc>
        <w:tc>
          <w:tcPr>
            <w:tcW w:w="0" w:type="auto"/>
            <w:vMerge/>
            <w:vAlign w:val="center"/>
          </w:tcPr>
          <w:p w14:paraId="2C441607" w14:textId="77777777" w:rsidR="007F7666" w:rsidRPr="00F8474E" w:rsidRDefault="007F7666" w:rsidP="00166C6D">
            <w:pPr>
              <w:pStyle w:val="TAC"/>
              <w:rPr>
                <w:ins w:id="282" w:author="Huawei_111" w:date="2024-05-23T16:31:00Z"/>
                <w:lang w:eastAsia="ko-KR"/>
              </w:rPr>
            </w:pPr>
          </w:p>
        </w:tc>
      </w:tr>
      <w:tr w:rsidR="007F7666" w:rsidRPr="00F8474E" w14:paraId="36FB6274" w14:textId="77777777" w:rsidTr="00166C6D">
        <w:trPr>
          <w:trHeight w:val="20"/>
          <w:jc w:val="center"/>
          <w:ins w:id="283" w:author="Huawei_111" w:date="2024-05-23T16:31:00Z"/>
        </w:trPr>
        <w:tc>
          <w:tcPr>
            <w:tcW w:w="0" w:type="auto"/>
            <w:vMerge/>
            <w:vAlign w:val="center"/>
            <w:hideMark/>
          </w:tcPr>
          <w:p w14:paraId="6B72FE23" w14:textId="77777777" w:rsidR="007F7666" w:rsidRPr="00F8474E" w:rsidRDefault="007F7666" w:rsidP="00166C6D">
            <w:pPr>
              <w:pStyle w:val="TAC"/>
              <w:rPr>
                <w:ins w:id="284" w:author="Huawei_111" w:date="2024-05-23T16:31:00Z"/>
                <w:lang w:eastAsia="ko-KR"/>
              </w:rPr>
            </w:pPr>
          </w:p>
        </w:tc>
        <w:tc>
          <w:tcPr>
            <w:tcW w:w="0" w:type="auto"/>
            <w:vMerge/>
            <w:vAlign w:val="center"/>
            <w:hideMark/>
          </w:tcPr>
          <w:p w14:paraId="358C825F" w14:textId="77777777" w:rsidR="007F7666" w:rsidRPr="00F8474E" w:rsidRDefault="007F7666" w:rsidP="00166C6D">
            <w:pPr>
              <w:pStyle w:val="TAC"/>
              <w:rPr>
                <w:ins w:id="285" w:author="Huawei_111" w:date="2024-05-23T16:31:00Z"/>
                <w:lang w:val="sv-SE" w:eastAsia="ko-KR"/>
              </w:rPr>
            </w:pPr>
          </w:p>
        </w:tc>
        <w:tc>
          <w:tcPr>
            <w:tcW w:w="0" w:type="auto"/>
            <w:vAlign w:val="center"/>
            <w:hideMark/>
          </w:tcPr>
          <w:p w14:paraId="6A724183" w14:textId="77777777" w:rsidR="007F7666" w:rsidRPr="00F8474E" w:rsidRDefault="007F7666" w:rsidP="00166C6D">
            <w:pPr>
              <w:pStyle w:val="TAC"/>
              <w:rPr>
                <w:ins w:id="286" w:author="Huawei_111" w:date="2024-05-23T16:31:00Z"/>
                <w:lang w:eastAsia="zh-CN"/>
              </w:rPr>
            </w:pPr>
            <w:ins w:id="287" w:author="Huawei_111" w:date="2024-05-23T16:31:00Z">
              <w:r>
                <w:t>&gt;48</w:t>
              </w:r>
            </w:ins>
          </w:p>
        </w:tc>
        <w:tc>
          <w:tcPr>
            <w:tcW w:w="0" w:type="auto"/>
            <w:vAlign w:val="center"/>
          </w:tcPr>
          <w:p w14:paraId="3C4837F9" w14:textId="77777777" w:rsidR="007F7666" w:rsidRPr="00F8474E" w:rsidRDefault="007F7666" w:rsidP="00166C6D">
            <w:pPr>
              <w:pStyle w:val="TAC"/>
              <w:rPr>
                <w:ins w:id="288" w:author="Huawei_111" w:date="2024-05-23T16:31:00Z"/>
                <w:lang w:eastAsia="zh-CN"/>
              </w:rPr>
            </w:pPr>
            <w:ins w:id="289" w:author="Huawei_111" w:date="2024-05-23T16:31:00Z">
              <w:r>
                <w:t>≥ 1</w:t>
              </w:r>
            </w:ins>
          </w:p>
        </w:tc>
        <w:tc>
          <w:tcPr>
            <w:tcW w:w="0" w:type="auto"/>
            <w:vMerge/>
            <w:vAlign w:val="center"/>
            <w:hideMark/>
          </w:tcPr>
          <w:p w14:paraId="39982F30" w14:textId="77777777" w:rsidR="007F7666" w:rsidRPr="00F8474E" w:rsidRDefault="007F7666" w:rsidP="00166C6D">
            <w:pPr>
              <w:pStyle w:val="TAC"/>
              <w:rPr>
                <w:ins w:id="290" w:author="Huawei_111" w:date="2024-05-23T16:31:00Z"/>
                <w:lang w:eastAsia="ko-KR"/>
              </w:rPr>
            </w:pPr>
          </w:p>
        </w:tc>
        <w:tc>
          <w:tcPr>
            <w:tcW w:w="0" w:type="auto"/>
            <w:vAlign w:val="center"/>
          </w:tcPr>
          <w:p w14:paraId="1E571536" w14:textId="77777777" w:rsidR="007F7666" w:rsidRPr="00F8474E" w:rsidRDefault="007F7666" w:rsidP="00166C6D">
            <w:pPr>
              <w:pStyle w:val="TAC"/>
              <w:rPr>
                <w:ins w:id="291" w:author="Huawei_111" w:date="2024-05-23T16:31:00Z"/>
                <w:lang w:eastAsia="ko-KR"/>
              </w:rPr>
            </w:pPr>
            <w:ins w:id="292" w:author="Huawei_111" w:date="2024-05-23T16:31:00Z">
              <w:r w:rsidRPr="00F8474E">
                <w:rPr>
                  <w:lang w:eastAsia="ko-KR"/>
                </w:rPr>
                <w:t xml:space="preserve">NOTE </w:t>
              </w:r>
              <w:r>
                <w:rPr>
                  <w:lang w:eastAsia="ko-KR"/>
                </w:rPr>
                <w:t>5</w:t>
              </w:r>
            </w:ins>
          </w:p>
        </w:tc>
        <w:tc>
          <w:tcPr>
            <w:tcW w:w="0" w:type="auto"/>
            <w:hideMark/>
          </w:tcPr>
          <w:p w14:paraId="0DD58B1E" w14:textId="77777777" w:rsidR="007F7666" w:rsidRPr="00F8474E" w:rsidRDefault="007F7666" w:rsidP="00166C6D">
            <w:pPr>
              <w:pStyle w:val="TAC"/>
              <w:rPr>
                <w:ins w:id="293" w:author="Huawei_111" w:date="2024-05-23T16:31:00Z"/>
                <w:lang w:eastAsia="ko-KR"/>
              </w:rPr>
            </w:pPr>
            <w:ins w:id="294" w:author="Huawei_111" w:date="2024-05-23T16:31:00Z">
              <w:r w:rsidRPr="00F8474E">
                <w:rPr>
                  <w:lang w:eastAsia="ko-KR"/>
                </w:rPr>
                <w:t xml:space="preserve">NOTE </w:t>
              </w:r>
              <w:r>
                <w:rPr>
                  <w:lang w:eastAsia="ko-KR"/>
                </w:rPr>
                <w:t>5</w:t>
              </w:r>
            </w:ins>
          </w:p>
        </w:tc>
        <w:tc>
          <w:tcPr>
            <w:tcW w:w="0" w:type="auto"/>
            <w:vAlign w:val="center"/>
            <w:hideMark/>
          </w:tcPr>
          <w:p w14:paraId="5446B0D9" w14:textId="77777777" w:rsidR="007F7666" w:rsidRPr="00F8474E" w:rsidRDefault="007F7666" w:rsidP="00166C6D">
            <w:pPr>
              <w:pStyle w:val="TAC"/>
              <w:rPr>
                <w:ins w:id="295" w:author="Huawei_111" w:date="2024-05-23T16:31:00Z"/>
                <w:lang w:eastAsia="ko-KR"/>
              </w:rPr>
            </w:pPr>
            <w:ins w:id="296" w:author="Huawei_111" w:date="2024-05-23T16:31:00Z">
              <w:r w:rsidRPr="00F8474E">
                <w:rPr>
                  <w:lang w:eastAsia="ko-KR"/>
                </w:rPr>
                <w:t xml:space="preserve">NOTE </w:t>
              </w:r>
              <w:r>
                <w:rPr>
                  <w:lang w:eastAsia="ko-KR"/>
                </w:rPr>
                <w:t>5</w:t>
              </w:r>
            </w:ins>
          </w:p>
        </w:tc>
      </w:tr>
      <w:tr w:rsidR="007F7666" w:rsidRPr="00F8474E" w14:paraId="6698BC2B" w14:textId="77777777" w:rsidTr="00166C6D">
        <w:trPr>
          <w:jc w:val="center"/>
          <w:ins w:id="297" w:author="Huawei_111" w:date="2024-05-23T16:31:00Z"/>
        </w:trPr>
        <w:tc>
          <w:tcPr>
            <w:tcW w:w="0" w:type="auto"/>
            <w:hideMark/>
          </w:tcPr>
          <w:p w14:paraId="64FCCC03" w14:textId="77777777" w:rsidR="007F7666" w:rsidRPr="00F8474E" w:rsidRDefault="007F7666" w:rsidP="00166C6D">
            <w:pPr>
              <w:pStyle w:val="TAC"/>
              <w:rPr>
                <w:ins w:id="298" w:author="Huawei_111" w:date="2024-05-23T16:31:00Z"/>
                <w:lang w:eastAsia="ko-KR"/>
              </w:rPr>
            </w:pPr>
            <w:ins w:id="299" w:author="Huawei_111" w:date="2024-05-23T16:31:00Z">
              <w:r w:rsidRPr="004D0A49">
                <w:rPr>
                  <w:lang w:eastAsia="ko-KR"/>
                </w:rPr>
                <w:t>± TBD+</w:t>
              </w:r>
              <w:r w:rsidRPr="004D0A49">
                <w:rPr>
                  <w:lang w:eastAsia="ko-KR"/>
                </w:rPr>
                <w:sym w:font="Symbol" w:char="F064"/>
              </w:r>
            </w:ins>
          </w:p>
        </w:tc>
        <w:tc>
          <w:tcPr>
            <w:tcW w:w="0" w:type="auto"/>
            <w:vMerge/>
            <w:vAlign w:val="center"/>
            <w:hideMark/>
          </w:tcPr>
          <w:p w14:paraId="512B810E" w14:textId="77777777" w:rsidR="007F7666" w:rsidRPr="00F8474E" w:rsidRDefault="007F7666" w:rsidP="00166C6D">
            <w:pPr>
              <w:pStyle w:val="TAC"/>
              <w:rPr>
                <w:ins w:id="300" w:author="Huawei_111" w:date="2024-05-23T16:31:00Z"/>
                <w:lang w:val="sv-SE" w:eastAsia="ko-KR"/>
              </w:rPr>
            </w:pPr>
          </w:p>
        </w:tc>
        <w:tc>
          <w:tcPr>
            <w:tcW w:w="0" w:type="auto"/>
            <w:vAlign w:val="center"/>
            <w:hideMark/>
          </w:tcPr>
          <w:p w14:paraId="0D02DA7E" w14:textId="77777777" w:rsidR="007F7666" w:rsidRPr="00F8474E" w:rsidRDefault="007F7666" w:rsidP="00166C6D">
            <w:pPr>
              <w:pStyle w:val="TAC"/>
              <w:rPr>
                <w:ins w:id="301" w:author="Huawei_111" w:date="2024-05-23T16:31:00Z"/>
                <w:lang w:eastAsia="ko-KR"/>
              </w:rPr>
            </w:pPr>
            <w:ins w:id="302" w:author="Huawei_111" w:date="2024-05-23T16:31:00Z">
              <w:r>
                <w:t>≥ 96</w:t>
              </w:r>
            </w:ins>
          </w:p>
        </w:tc>
        <w:tc>
          <w:tcPr>
            <w:tcW w:w="0" w:type="auto"/>
            <w:vAlign w:val="center"/>
          </w:tcPr>
          <w:p w14:paraId="4184D689" w14:textId="77777777" w:rsidR="007F7666" w:rsidRPr="00F8474E" w:rsidRDefault="007F7666" w:rsidP="00166C6D">
            <w:pPr>
              <w:pStyle w:val="TAC"/>
              <w:rPr>
                <w:ins w:id="303" w:author="Huawei_111" w:date="2024-05-23T16:31:00Z"/>
                <w:lang w:eastAsia="zh-CN"/>
              </w:rPr>
            </w:pPr>
            <w:ins w:id="304" w:author="Huawei_111" w:date="2024-05-23T16:31:00Z">
              <w:r>
                <w:t>≥ 1</w:t>
              </w:r>
            </w:ins>
          </w:p>
        </w:tc>
        <w:tc>
          <w:tcPr>
            <w:tcW w:w="0" w:type="auto"/>
            <w:vMerge/>
            <w:vAlign w:val="center"/>
            <w:hideMark/>
          </w:tcPr>
          <w:p w14:paraId="2027198B" w14:textId="77777777" w:rsidR="007F7666" w:rsidRPr="00F8474E" w:rsidRDefault="007F7666" w:rsidP="00166C6D">
            <w:pPr>
              <w:pStyle w:val="TAC"/>
              <w:rPr>
                <w:ins w:id="305" w:author="Huawei_111" w:date="2024-05-23T16:31:00Z"/>
                <w:lang w:eastAsia="ko-KR"/>
              </w:rPr>
            </w:pPr>
          </w:p>
        </w:tc>
        <w:tc>
          <w:tcPr>
            <w:tcW w:w="0" w:type="auto"/>
          </w:tcPr>
          <w:p w14:paraId="170B9FD2" w14:textId="77777777" w:rsidR="007F7666" w:rsidRPr="00F8474E" w:rsidRDefault="007F7666" w:rsidP="00166C6D">
            <w:pPr>
              <w:pStyle w:val="TAC"/>
              <w:rPr>
                <w:ins w:id="306" w:author="Huawei_111" w:date="2024-05-23T16:31:00Z"/>
                <w:lang w:eastAsia="ko-KR"/>
              </w:rPr>
            </w:pPr>
            <w:ins w:id="307" w:author="Huawei_111" w:date="2024-05-23T16:31:00Z">
              <w:r w:rsidRPr="00F8474E">
                <w:rPr>
                  <w:lang w:eastAsia="ko-KR"/>
                </w:rPr>
                <w:t xml:space="preserve">NOTE </w:t>
              </w:r>
              <w:r>
                <w:rPr>
                  <w:lang w:eastAsia="ko-KR"/>
                </w:rPr>
                <w:t>5</w:t>
              </w:r>
            </w:ins>
          </w:p>
        </w:tc>
        <w:tc>
          <w:tcPr>
            <w:tcW w:w="0" w:type="auto"/>
            <w:hideMark/>
          </w:tcPr>
          <w:p w14:paraId="33FF0937" w14:textId="77777777" w:rsidR="007F7666" w:rsidRPr="00F8474E" w:rsidRDefault="007F7666" w:rsidP="00166C6D">
            <w:pPr>
              <w:pStyle w:val="TAC"/>
              <w:rPr>
                <w:ins w:id="308" w:author="Huawei_111" w:date="2024-05-23T16:31:00Z"/>
                <w:lang w:eastAsia="ko-KR"/>
              </w:rPr>
            </w:pPr>
            <w:ins w:id="309" w:author="Huawei_111" w:date="2024-05-23T16:31:00Z">
              <w:r w:rsidRPr="00F8474E">
                <w:rPr>
                  <w:lang w:eastAsia="ko-KR"/>
                </w:rPr>
                <w:t xml:space="preserve">NOTE </w:t>
              </w:r>
              <w:r>
                <w:rPr>
                  <w:lang w:eastAsia="ko-KR"/>
                </w:rPr>
                <w:t>5</w:t>
              </w:r>
            </w:ins>
          </w:p>
        </w:tc>
        <w:tc>
          <w:tcPr>
            <w:tcW w:w="0" w:type="auto"/>
            <w:hideMark/>
          </w:tcPr>
          <w:p w14:paraId="5A115939" w14:textId="77777777" w:rsidR="007F7666" w:rsidRPr="00F8474E" w:rsidRDefault="007F7666" w:rsidP="00166C6D">
            <w:pPr>
              <w:pStyle w:val="TAC"/>
              <w:rPr>
                <w:ins w:id="310" w:author="Huawei_111" w:date="2024-05-23T16:31:00Z"/>
                <w:lang w:eastAsia="ko-KR"/>
              </w:rPr>
            </w:pPr>
            <w:ins w:id="311" w:author="Huawei_111" w:date="2024-05-23T16:31:00Z">
              <w:r w:rsidRPr="00F8474E">
                <w:rPr>
                  <w:lang w:eastAsia="ko-KR"/>
                </w:rPr>
                <w:t xml:space="preserve">NOTE </w:t>
              </w:r>
              <w:r>
                <w:rPr>
                  <w:lang w:eastAsia="ko-KR"/>
                </w:rPr>
                <w:t>5</w:t>
              </w:r>
            </w:ins>
          </w:p>
        </w:tc>
      </w:tr>
      <w:tr w:rsidR="007F7666" w:rsidRPr="00F8474E" w14:paraId="29ED02AD" w14:textId="77777777" w:rsidTr="00166C6D">
        <w:trPr>
          <w:trHeight w:val="24"/>
          <w:jc w:val="center"/>
          <w:ins w:id="312" w:author="Huawei_111" w:date="2024-05-23T16:31:00Z"/>
        </w:trPr>
        <w:tc>
          <w:tcPr>
            <w:tcW w:w="0" w:type="auto"/>
            <w:vMerge w:val="restart"/>
            <w:hideMark/>
          </w:tcPr>
          <w:p w14:paraId="0C779D02" w14:textId="77777777" w:rsidR="007F7666" w:rsidRPr="00F8474E" w:rsidRDefault="007F7666" w:rsidP="00166C6D">
            <w:pPr>
              <w:pStyle w:val="TAC"/>
              <w:rPr>
                <w:ins w:id="313" w:author="Huawei_111" w:date="2024-05-23T16:31:00Z"/>
                <w:lang w:eastAsia="ko-KR"/>
              </w:rPr>
            </w:pPr>
            <w:ins w:id="314" w:author="Huawei_111" w:date="2024-05-23T16:31:00Z">
              <w:r w:rsidRPr="004D0A49">
                <w:rPr>
                  <w:lang w:eastAsia="ko-KR"/>
                </w:rPr>
                <w:t>± TBD+</w:t>
              </w:r>
              <w:r w:rsidRPr="004D0A49">
                <w:rPr>
                  <w:lang w:eastAsia="ko-KR"/>
                </w:rPr>
                <w:sym w:font="Symbol" w:char="F064"/>
              </w:r>
            </w:ins>
          </w:p>
        </w:tc>
        <w:tc>
          <w:tcPr>
            <w:tcW w:w="0" w:type="auto"/>
            <w:vMerge/>
            <w:vAlign w:val="center"/>
          </w:tcPr>
          <w:p w14:paraId="63CF11F8" w14:textId="77777777" w:rsidR="007F7666" w:rsidRPr="00F8474E" w:rsidRDefault="007F7666" w:rsidP="00166C6D">
            <w:pPr>
              <w:pStyle w:val="TAC"/>
              <w:rPr>
                <w:ins w:id="315" w:author="Huawei_111" w:date="2024-05-23T16:31:00Z"/>
                <w:lang w:val="sv-SE" w:eastAsia="ko-KR"/>
              </w:rPr>
            </w:pPr>
          </w:p>
        </w:tc>
        <w:tc>
          <w:tcPr>
            <w:tcW w:w="0" w:type="auto"/>
            <w:vMerge w:val="restart"/>
            <w:vAlign w:val="center"/>
            <w:hideMark/>
          </w:tcPr>
          <w:p w14:paraId="19F1326F" w14:textId="77777777" w:rsidR="007F7666" w:rsidRPr="00F8474E" w:rsidRDefault="007F7666" w:rsidP="00166C6D">
            <w:pPr>
              <w:pStyle w:val="TAC"/>
              <w:rPr>
                <w:ins w:id="316" w:author="Huawei_111" w:date="2024-05-23T16:31:00Z"/>
                <w:lang w:eastAsia="ko-KR"/>
              </w:rPr>
            </w:pPr>
            <w:ins w:id="317" w:author="Huawei_111" w:date="2024-05-23T16:31:00Z">
              <w:r>
                <w:t>≥ 24</w:t>
              </w:r>
            </w:ins>
          </w:p>
        </w:tc>
        <w:tc>
          <w:tcPr>
            <w:tcW w:w="0" w:type="auto"/>
            <w:vMerge w:val="restart"/>
            <w:vAlign w:val="center"/>
          </w:tcPr>
          <w:p w14:paraId="55288FE9" w14:textId="77777777" w:rsidR="007F7666" w:rsidRPr="00F8474E" w:rsidRDefault="007F7666" w:rsidP="00166C6D">
            <w:pPr>
              <w:pStyle w:val="TAC"/>
              <w:rPr>
                <w:ins w:id="318" w:author="Huawei_111" w:date="2024-05-23T16:31:00Z"/>
                <w:lang w:eastAsia="zh-CN"/>
              </w:rPr>
            </w:pPr>
            <w:ins w:id="319" w:author="Huawei_111" w:date="2024-05-23T16:31:00Z">
              <w:r>
                <w:t>≥ 4</w:t>
              </w:r>
            </w:ins>
          </w:p>
        </w:tc>
        <w:tc>
          <w:tcPr>
            <w:tcW w:w="0" w:type="auto"/>
            <w:vMerge w:val="restart"/>
            <w:vAlign w:val="center"/>
            <w:hideMark/>
          </w:tcPr>
          <w:p w14:paraId="1025B158" w14:textId="77777777" w:rsidR="007F7666" w:rsidRPr="00F8474E" w:rsidRDefault="007F7666" w:rsidP="00166C6D">
            <w:pPr>
              <w:pStyle w:val="TAC"/>
              <w:rPr>
                <w:ins w:id="320" w:author="Huawei_111" w:date="2024-05-23T16:31:00Z"/>
                <w:lang w:eastAsia="ko-KR"/>
              </w:rPr>
            </w:pPr>
            <w:ins w:id="321" w:author="Huawei_111" w:date="2024-05-23T16:31:00Z">
              <w:r w:rsidRPr="00F8474E">
                <w:rPr>
                  <w:lang w:eastAsia="ko-KR"/>
                </w:rPr>
                <w:t>30</w:t>
              </w:r>
            </w:ins>
          </w:p>
        </w:tc>
        <w:tc>
          <w:tcPr>
            <w:tcW w:w="0" w:type="auto"/>
            <w:vAlign w:val="center"/>
          </w:tcPr>
          <w:p w14:paraId="11112C54" w14:textId="77777777" w:rsidR="007F7666" w:rsidRPr="00F8474E" w:rsidRDefault="007F7666" w:rsidP="00166C6D">
            <w:pPr>
              <w:pStyle w:val="TAC"/>
              <w:rPr>
                <w:ins w:id="322" w:author="Huawei_111" w:date="2024-05-23T16:31:00Z"/>
                <w:lang w:eastAsia="ko-KR"/>
              </w:rPr>
            </w:pPr>
            <w:ins w:id="323" w:author="Huawei_111" w:date="2024-05-23T16:31:00Z">
              <w:r w:rsidRPr="00F8474E">
                <w:rPr>
                  <w:lang w:eastAsia="ko-KR"/>
                </w:rPr>
                <w:t>NR_TDD_FR1_</w:t>
              </w:r>
              <w:r>
                <w:rPr>
                  <w:lang w:eastAsia="ko-KR"/>
                </w:rPr>
                <w:t>B</w:t>
              </w:r>
            </w:ins>
          </w:p>
        </w:tc>
        <w:tc>
          <w:tcPr>
            <w:tcW w:w="0" w:type="auto"/>
            <w:vAlign w:val="center"/>
            <w:hideMark/>
          </w:tcPr>
          <w:p w14:paraId="5ADE3E33" w14:textId="77777777" w:rsidR="007F7666" w:rsidRPr="00F8474E" w:rsidRDefault="007F7666" w:rsidP="00166C6D">
            <w:pPr>
              <w:pStyle w:val="TAC"/>
              <w:rPr>
                <w:ins w:id="324" w:author="Huawei_111" w:date="2024-05-23T16:31:00Z"/>
                <w:lang w:eastAsia="ko-KR"/>
              </w:rPr>
            </w:pPr>
            <w:ins w:id="325" w:author="Huawei_111" w:date="2024-05-23T16:31:00Z">
              <w:r w:rsidRPr="00F8474E">
                <w:t>-1</w:t>
              </w:r>
              <w:r>
                <w:t>17.5</w:t>
              </w:r>
            </w:ins>
          </w:p>
        </w:tc>
        <w:tc>
          <w:tcPr>
            <w:tcW w:w="0" w:type="auto"/>
            <w:vMerge w:val="restart"/>
            <w:vAlign w:val="center"/>
            <w:hideMark/>
          </w:tcPr>
          <w:p w14:paraId="1B050066" w14:textId="77777777" w:rsidR="007F7666" w:rsidRPr="00F8474E" w:rsidRDefault="007F7666" w:rsidP="00166C6D">
            <w:pPr>
              <w:pStyle w:val="TAC"/>
              <w:rPr>
                <w:ins w:id="326" w:author="Huawei_111" w:date="2024-05-23T16:31:00Z"/>
                <w:lang w:eastAsia="ko-KR"/>
              </w:rPr>
            </w:pPr>
            <w:ins w:id="327" w:author="Huawei_111" w:date="2024-05-23T16:31:00Z">
              <w:r w:rsidRPr="00F8474E">
                <w:rPr>
                  <w:lang w:eastAsia="ko-KR"/>
                </w:rPr>
                <w:t>-50</w:t>
              </w:r>
            </w:ins>
          </w:p>
        </w:tc>
      </w:tr>
      <w:tr w:rsidR="007F7666" w:rsidRPr="00F8474E" w14:paraId="6105E211" w14:textId="77777777" w:rsidTr="00166C6D">
        <w:trPr>
          <w:trHeight w:val="21"/>
          <w:jc w:val="center"/>
          <w:ins w:id="328" w:author="Huawei_111" w:date="2024-05-23T16:31:00Z"/>
        </w:trPr>
        <w:tc>
          <w:tcPr>
            <w:tcW w:w="0" w:type="auto"/>
            <w:vMerge/>
            <w:hideMark/>
          </w:tcPr>
          <w:p w14:paraId="048C747A" w14:textId="77777777" w:rsidR="007F7666" w:rsidRPr="00F8474E" w:rsidRDefault="007F7666" w:rsidP="00166C6D">
            <w:pPr>
              <w:pStyle w:val="TAC"/>
              <w:rPr>
                <w:ins w:id="329" w:author="Huawei_111" w:date="2024-05-23T16:31:00Z"/>
                <w:lang w:eastAsia="ko-KR"/>
              </w:rPr>
            </w:pPr>
          </w:p>
        </w:tc>
        <w:tc>
          <w:tcPr>
            <w:tcW w:w="0" w:type="auto"/>
            <w:vMerge/>
            <w:vAlign w:val="center"/>
            <w:hideMark/>
          </w:tcPr>
          <w:p w14:paraId="1B5D26B1" w14:textId="77777777" w:rsidR="007F7666" w:rsidRPr="00F8474E" w:rsidRDefault="007F7666" w:rsidP="00166C6D">
            <w:pPr>
              <w:pStyle w:val="TAC"/>
              <w:rPr>
                <w:ins w:id="330" w:author="Huawei_111" w:date="2024-05-23T16:31:00Z"/>
                <w:lang w:val="sv-SE" w:eastAsia="ko-KR"/>
              </w:rPr>
            </w:pPr>
          </w:p>
        </w:tc>
        <w:tc>
          <w:tcPr>
            <w:tcW w:w="0" w:type="auto"/>
            <w:vMerge/>
            <w:vAlign w:val="center"/>
            <w:hideMark/>
          </w:tcPr>
          <w:p w14:paraId="5FA21AE2" w14:textId="77777777" w:rsidR="007F7666" w:rsidRPr="00F8474E" w:rsidRDefault="007F7666" w:rsidP="00166C6D">
            <w:pPr>
              <w:pStyle w:val="TAC"/>
              <w:rPr>
                <w:ins w:id="331" w:author="Huawei_111" w:date="2024-05-23T16:31:00Z"/>
                <w:lang w:eastAsia="ko-KR"/>
              </w:rPr>
            </w:pPr>
          </w:p>
        </w:tc>
        <w:tc>
          <w:tcPr>
            <w:tcW w:w="0" w:type="auto"/>
            <w:vMerge/>
            <w:vAlign w:val="center"/>
          </w:tcPr>
          <w:p w14:paraId="68EE2DFC" w14:textId="77777777" w:rsidR="007F7666" w:rsidRPr="00F8474E" w:rsidRDefault="007F7666" w:rsidP="00166C6D">
            <w:pPr>
              <w:pStyle w:val="TAC"/>
              <w:rPr>
                <w:ins w:id="332" w:author="Huawei_111" w:date="2024-05-23T16:31:00Z"/>
                <w:lang w:eastAsia="zh-CN"/>
              </w:rPr>
            </w:pPr>
          </w:p>
        </w:tc>
        <w:tc>
          <w:tcPr>
            <w:tcW w:w="0" w:type="auto"/>
            <w:vMerge/>
            <w:vAlign w:val="center"/>
            <w:hideMark/>
          </w:tcPr>
          <w:p w14:paraId="14670D3E" w14:textId="77777777" w:rsidR="007F7666" w:rsidRPr="00F8474E" w:rsidRDefault="007F7666" w:rsidP="00166C6D">
            <w:pPr>
              <w:pStyle w:val="TAC"/>
              <w:rPr>
                <w:ins w:id="333" w:author="Huawei_111" w:date="2024-05-23T16:31:00Z"/>
                <w:lang w:eastAsia="ko-KR"/>
              </w:rPr>
            </w:pPr>
          </w:p>
        </w:tc>
        <w:tc>
          <w:tcPr>
            <w:tcW w:w="0" w:type="auto"/>
            <w:vAlign w:val="center"/>
          </w:tcPr>
          <w:p w14:paraId="5073BE31" w14:textId="77777777" w:rsidR="007F7666" w:rsidRPr="00F8474E" w:rsidRDefault="007F7666" w:rsidP="00166C6D">
            <w:pPr>
              <w:pStyle w:val="TAC"/>
              <w:rPr>
                <w:ins w:id="334" w:author="Huawei_111" w:date="2024-05-23T16:31:00Z"/>
                <w:lang w:eastAsia="ko-KR"/>
              </w:rPr>
            </w:pPr>
            <w:ins w:id="335" w:author="Huawei_111" w:date="2024-05-23T16:31:00Z">
              <w:r w:rsidRPr="00F8474E">
                <w:rPr>
                  <w:lang w:eastAsia="ko-KR"/>
                </w:rPr>
                <w:t>NR_</w:t>
              </w:r>
              <w:r>
                <w:rPr>
                  <w:lang w:eastAsia="ko-KR"/>
                </w:rPr>
                <w:t>T</w:t>
              </w:r>
              <w:r w:rsidRPr="00F8474E">
                <w:rPr>
                  <w:lang w:eastAsia="ko-KR"/>
                </w:rPr>
                <w:t>DD_FR1_</w:t>
              </w:r>
              <w:r>
                <w:rPr>
                  <w:lang w:eastAsia="ko-KR"/>
                </w:rPr>
                <w:t>J</w:t>
              </w:r>
            </w:ins>
          </w:p>
        </w:tc>
        <w:tc>
          <w:tcPr>
            <w:tcW w:w="0" w:type="auto"/>
            <w:hideMark/>
          </w:tcPr>
          <w:p w14:paraId="03544043" w14:textId="77777777" w:rsidR="007F7666" w:rsidRPr="00F8474E" w:rsidRDefault="007F7666" w:rsidP="00166C6D">
            <w:pPr>
              <w:pStyle w:val="TAC"/>
              <w:rPr>
                <w:ins w:id="336" w:author="Huawei_111" w:date="2024-05-23T16:31:00Z"/>
                <w:lang w:eastAsia="ko-KR"/>
              </w:rPr>
            </w:pPr>
            <w:ins w:id="337" w:author="Huawei_111" w:date="2024-05-23T16:31:00Z">
              <w:r w:rsidRPr="00F8474E">
                <w:t>-1</w:t>
              </w:r>
              <w:r>
                <w:t>13</w:t>
              </w:r>
              <w:r w:rsidRPr="00F8474E">
                <w:t>.5</w:t>
              </w:r>
            </w:ins>
          </w:p>
        </w:tc>
        <w:tc>
          <w:tcPr>
            <w:tcW w:w="0" w:type="auto"/>
            <w:vMerge/>
            <w:vAlign w:val="center"/>
            <w:hideMark/>
          </w:tcPr>
          <w:p w14:paraId="5231F160" w14:textId="77777777" w:rsidR="007F7666" w:rsidRPr="00F8474E" w:rsidRDefault="007F7666" w:rsidP="00166C6D">
            <w:pPr>
              <w:pStyle w:val="TAC"/>
              <w:rPr>
                <w:ins w:id="338" w:author="Huawei_111" w:date="2024-05-23T16:31:00Z"/>
                <w:lang w:eastAsia="ko-KR"/>
              </w:rPr>
            </w:pPr>
          </w:p>
        </w:tc>
      </w:tr>
      <w:tr w:rsidR="007F7666" w:rsidRPr="00F8474E" w14:paraId="6E45A578" w14:textId="77777777" w:rsidTr="00166C6D">
        <w:trPr>
          <w:jc w:val="center"/>
          <w:ins w:id="339" w:author="Huawei_111" w:date="2024-05-23T16:31:00Z"/>
        </w:trPr>
        <w:tc>
          <w:tcPr>
            <w:tcW w:w="0" w:type="auto"/>
            <w:hideMark/>
          </w:tcPr>
          <w:p w14:paraId="39BE9020" w14:textId="77777777" w:rsidR="007F7666" w:rsidRPr="00F8474E" w:rsidRDefault="007F7666" w:rsidP="00166C6D">
            <w:pPr>
              <w:pStyle w:val="TAC"/>
              <w:rPr>
                <w:ins w:id="340" w:author="Huawei_111" w:date="2024-05-23T16:31:00Z"/>
                <w:lang w:eastAsia="ko-KR"/>
              </w:rPr>
            </w:pPr>
            <w:ins w:id="341" w:author="Huawei_111" w:date="2024-05-23T16:31:00Z">
              <w:r w:rsidRPr="004D0A49">
                <w:rPr>
                  <w:lang w:eastAsia="ko-KR"/>
                </w:rPr>
                <w:t>± TBD+</w:t>
              </w:r>
              <w:r w:rsidRPr="004D0A49">
                <w:rPr>
                  <w:lang w:eastAsia="ko-KR"/>
                </w:rPr>
                <w:sym w:font="Symbol" w:char="F064"/>
              </w:r>
            </w:ins>
          </w:p>
        </w:tc>
        <w:tc>
          <w:tcPr>
            <w:tcW w:w="0" w:type="auto"/>
            <w:vMerge/>
            <w:vAlign w:val="center"/>
          </w:tcPr>
          <w:p w14:paraId="5EABEF51" w14:textId="77777777" w:rsidR="007F7666" w:rsidRPr="00F8474E" w:rsidRDefault="007F7666" w:rsidP="00166C6D">
            <w:pPr>
              <w:pStyle w:val="TAC"/>
              <w:rPr>
                <w:ins w:id="342" w:author="Huawei_111" w:date="2024-05-23T16:31:00Z"/>
                <w:lang w:val="sv-SE" w:eastAsia="ko-KR"/>
              </w:rPr>
            </w:pPr>
          </w:p>
        </w:tc>
        <w:tc>
          <w:tcPr>
            <w:tcW w:w="0" w:type="auto"/>
            <w:vAlign w:val="center"/>
            <w:hideMark/>
          </w:tcPr>
          <w:p w14:paraId="0508F283" w14:textId="77777777" w:rsidR="007F7666" w:rsidRPr="00F8474E" w:rsidRDefault="007F7666" w:rsidP="00166C6D">
            <w:pPr>
              <w:pStyle w:val="TAC"/>
              <w:rPr>
                <w:ins w:id="343" w:author="Huawei_111" w:date="2024-05-23T16:31:00Z"/>
                <w:lang w:eastAsia="ko-KR"/>
              </w:rPr>
            </w:pPr>
            <w:ins w:id="344" w:author="Huawei_111" w:date="2024-05-23T16:31:00Z">
              <w:r>
                <w:t>&gt;48</w:t>
              </w:r>
            </w:ins>
          </w:p>
        </w:tc>
        <w:tc>
          <w:tcPr>
            <w:tcW w:w="0" w:type="auto"/>
            <w:vAlign w:val="center"/>
          </w:tcPr>
          <w:p w14:paraId="434C3746" w14:textId="77777777" w:rsidR="007F7666" w:rsidRPr="00F8474E" w:rsidRDefault="007F7666" w:rsidP="00166C6D">
            <w:pPr>
              <w:pStyle w:val="TAC"/>
              <w:rPr>
                <w:ins w:id="345" w:author="Huawei_111" w:date="2024-05-23T16:31:00Z"/>
                <w:lang w:eastAsia="zh-CN"/>
              </w:rPr>
            </w:pPr>
            <w:ins w:id="346" w:author="Huawei_111" w:date="2024-05-23T16:31:00Z">
              <w:r>
                <w:t>≥ 1</w:t>
              </w:r>
            </w:ins>
          </w:p>
        </w:tc>
        <w:tc>
          <w:tcPr>
            <w:tcW w:w="0" w:type="auto"/>
            <w:vMerge/>
            <w:vAlign w:val="center"/>
            <w:hideMark/>
          </w:tcPr>
          <w:p w14:paraId="5DF14E4C" w14:textId="77777777" w:rsidR="007F7666" w:rsidRPr="00F8474E" w:rsidRDefault="007F7666" w:rsidP="00166C6D">
            <w:pPr>
              <w:pStyle w:val="TAC"/>
              <w:rPr>
                <w:ins w:id="347" w:author="Huawei_111" w:date="2024-05-23T16:31:00Z"/>
                <w:lang w:eastAsia="ko-KR"/>
              </w:rPr>
            </w:pPr>
          </w:p>
        </w:tc>
        <w:tc>
          <w:tcPr>
            <w:tcW w:w="0" w:type="auto"/>
          </w:tcPr>
          <w:p w14:paraId="0D559999" w14:textId="77777777" w:rsidR="007F7666" w:rsidRPr="00F8474E" w:rsidRDefault="007F7666" w:rsidP="00166C6D">
            <w:pPr>
              <w:pStyle w:val="TAC"/>
              <w:rPr>
                <w:ins w:id="348" w:author="Huawei_111" w:date="2024-05-23T16:31:00Z"/>
                <w:lang w:eastAsia="ko-KR"/>
              </w:rPr>
            </w:pPr>
            <w:ins w:id="349" w:author="Huawei_111" w:date="2024-05-23T16:31:00Z">
              <w:r w:rsidRPr="00F8474E">
                <w:rPr>
                  <w:lang w:eastAsia="ko-KR"/>
                </w:rPr>
                <w:t xml:space="preserve">NOTE </w:t>
              </w:r>
              <w:r>
                <w:rPr>
                  <w:lang w:eastAsia="ko-KR"/>
                </w:rPr>
                <w:t>5</w:t>
              </w:r>
            </w:ins>
          </w:p>
        </w:tc>
        <w:tc>
          <w:tcPr>
            <w:tcW w:w="0" w:type="auto"/>
            <w:hideMark/>
          </w:tcPr>
          <w:p w14:paraId="27F229D9" w14:textId="77777777" w:rsidR="007F7666" w:rsidRPr="00F8474E" w:rsidRDefault="007F7666" w:rsidP="00166C6D">
            <w:pPr>
              <w:pStyle w:val="TAC"/>
              <w:rPr>
                <w:ins w:id="350" w:author="Huawei_111" w:date="2024-05-23T16:31:00Z"/>
                <w:lang w:eastAsia="ko-KR"/>
              </w:rPr>
            </w:pPr>
            <w:ins w:id="351" w:author="Huawei_111" w:date="2024-05-23T16:31:00Z">
              <w:r w:rsidRPr="00F8474E">
                <w:rPr>
                  <w:lang w:eastAsia="ko-KR"/>
                </w:rPr>
                <w:t xml:space="preserve">NOTE </w:t>
              </w:r>
              <w:r>
                <w:rPr>
                  <w:lang w:eastAsia="ko-KR"/>
                </w:rPr>
                <w:t>5</w:t>
              </w:r>
            </w:ins>
          </w:p>
        </w:tc>
        <w:tc>
          <w:tcPr>
            <w:tcW w:w="0" w:type="auto"/>
            <w:hideMark/>
          </w:tcPr>
          <w:p w14:paraId="103C2434" w14:textId="77777777" w:rsidR="007F7666" w:rsidRPr="00F8474E" w:rsidRDefault="007F7666" w:rsidP="00166C6D">
            <w:pPr>
              <w:pStyle w:val="TAC"/>
              <w:rPr>
                <w:ins w:id="352" w:author="Huawei_111" w:date="2024-05-23T16:31:00Z"/>
                <w:lang w:eastAsia="ko-KR"/>
              </w:rPr>
            </w:pPr>
            <w:ins w:id="353" w:author="Huawei_111" w:date="2024-05-23T16:31:00Z">
              <w:r w:rsidRPr="00F8474E">
                <w:rPr>
                  <w:lang w:eastAsia="ko-KR"/>
                </w:rPr>
                <w:t xml:space="preserve">NOTE </w:t>
              </w:r>
              <w:r>
                <w:rPr>
                  <w:lang w:eastAsia="ko-KR"/>
                </w:rPr>
                <w:t>5</w:t>
              </w:r>
            </w:ins>
          </w:p>
        </w:tc>
      </w:tr>
      <w:tr w:rsidR="007F7666" w:rsidRPr="00F8474E" w14:paraId="01803CF9" w14:textId="77777777" w:rsidTr="00166C6D">
        <w:trPr>
          <w:trHeight w:val="21"/>
          <w:jc w:val="center"/>
          <w:ins w:id="354" w:author="Huawei_111" w:date="2024-05-23T16:31:00Z"/>
        </w:trPr>
        <w:tc>
          <w:tcPr>
            <w:tcW w:w="0" w:type="auto"/>
            <w:vMerge w:val="restart"/>
            <w:hideMark/>
          </w:tcPr>
          <w:p w14:paraId="00E9F0D9" w14:textId="77777777" w:rsidR="007F7666" w:rsidRPr="00F8474E" w:rsidRDefault="007F7666" w:rsidP="00166C6D">
            <w:pPr>
              <w:pStyle w:val="TAC"/>
              <w:rPr>
                <w:ins w:id="355" w:author="Huawei_111" w:date="2024-05-23T16:31:00Z"/>
                <w:rFonts w:cs="Arial"/>
                <w:szCs w:val="18"/>
                <w:lang w:eastAsia="ko-KR"/>
              </w:rPr>
            </w:pPr>
            <w:ins w:id="356" w:author="Huawei_111" w:date="2024-05-23T16:31:00Z">
              <w:r w:rsidRPr="004D0A49">
                <w:rPr>
                  <w:lang w:eastAsia="ko-KR"/>
                </w:rPr>
                <w:t>± TBD+</w:t>
              </w:r>
              <w:r w:rsidRPr="004D0A49">
                <w:rPr>
                  <w:lang w:eastAsia="ko-KR"/>
                </w:rPr>
                <w:sym w:font="Symbol" w:char="F064"/>
              </w:r>
            </w:ins>
          </w:p>
        </w:tc>
        <w:tc>
          <w:tcPr>
            <w:tcW w:w="0" w:type="auto"/>
            <w:vMerge/>
            <w:vAlign w:val="center"/>
            <w:hideMark/>
          </w:tcPr>
          <w:p w14:paraId="29C958E0" w14:textId="77777777" w:rsidR="007F7666" w:rsidRPr="00F8474E" w:rsidRDefault="007F7666" w:rsidP="00166C6D">
            <w:pPr>
              <w:pStyle w:val="TAC"/>
              <w:rPr>
                <w:ins w:id="357" w:author="Huawei_111" w:date="2024-05-23T16:31:00Z"/>
                <w:lang w:val="sv-SE" w:eastAsia="ko-KR"/>
              </w:rPr>
            </w:pPr>
          </w:p>
        </w:tc>
        <w:tc>
          <w:tcPr>
            <w:tcW w:w="0" w:type="auto"/>
            <w:vMerge w:val="restart"/>
            <w:vAlign w:val="center"/>
            <w:hideMark/>
          </w:tcPr>
          <w:p w14:paraId="2C634B04" w14:textId="77777777" w:rsidR="007F7666" w:rsidRPr="00F8474E" w:rsidRDefault="007F7666" w:rsidP="00166C6D">
            <w:pPr>
              <w:pStyle w:val="TAC"/>
              <w:rPr>
                <w:ins w:id="358" w:author="Huawei_111" w:date="2024-05-23T16:31:00Z"/>
                <w:rFonts w:cs="Arial"/>
                <w:szCs w:val="18"/>
                <w:lang w:eastAsia="ko-KR"/>
              </w:rPr>
            </w:pPr>
            <w:ins w:id="359" w:author="Huawei_111" w:date="2024-05-23T16:31:00Z">
              <w:r>
                <w:t>≥ 24</w:t>
              </w:r>
            </w:ins>
          </w:p>
        </w:tc>
        <w:tc>
          <w:tcPr>
            <w:tcW w:w="0" w:type="auto"/>
            <w:vMerge w:val="restart"/>
            <w:vAlign w:val="center"/>
          </w:tcPr>
          <w:p w14:paraId="78419BEC" w14:textId="77777777" w:rsidR="007F7666" w:rsidRPr="00F8474E" w:rsidRDefault="007F7666" w:rsidP="00166C6D">
            <w:pPr>
              <w:pStyle w:val="TAC"/>
              <w:rPr>
                <w:ins w:id="360" w:author="Huawei_111" w:date="2024-05-23T16:31:00Z"/>
                <w:rFonts w:cs="Arial"/>
                <w:szCs w:val="18"/>
                <w:lang w:eastAsia="zh-CN"/>
              </w:rPr>
            </w:pPr>
            <w:ins w:id="361" w:author="Huawei_111" w:date="2024-05-23T16:31:00Z">
              <w:r>
                <w:t>≥ 4</w:t>
              </w:r>
            </w:ins>
          </w:p>
        </w:tc>
        <w:tc>
          <w:tcPr>
            <w:tcW w:w="0" w:type="auto"/>
            <w:vMerge w:val="restart"/>
            <w:vAlign w:val="center"/>
            <w:hideMark/>
          </w:tcPr>
          <w:p w14:paraId="0807AF87" w14:textId="77777777" w:rsidR="007F7666" w:rsidRPr="00F8474E" w:rsidRDefault="007F7666" w:rsidP="00166C6D">
            <w:pPr>
              <w:pStyle w:val="TAC"/>
              <w:rPr>
                <w:ins w:id="362" w:author="Huawei_111" w:date="2024-05-23T16:31:00Z"/>
                <w:rFonts w:cs="Arial"/>
                <w:szCs w:val="18"/>
                <w:lang w:eastAsia="ko-KR"/>
              </w:rPr>
            </w:pPr>
            <w:ins w:id="363" w:author="Huawei_111" w:date="2024-05-23T16:31:00Z">
              <w:r w:rsidRPr="00F8474E">
                <w:rPr>
                  <w:rFonts w:cs="Arial"/>
                  <w:szCs w:val="18"/>
                  <w:lang w:eastAsia="ko-KR"/>
                </w:rPr>
                <w:t>60</w:t>
              </w:r>
            </w:ins>
          </w:p>
        </w:tc>
        <w:tc>
          <w:tcPr>
            <w:tcW w:w="0" w:type="auto"/>
            <w:vAlign w:val="center"/>
          </w:tcPr>
          <w:p w14:paraId="29E57070" w14:textId="77777777" w:rsidR="007F7666" w:rsidRPr="00F8474E" w:rsidRDefault="007F7666" w:rsidP="00166C6D">
            <w:pPr>
              <w:pStyle w:val="TAC"/>
              <w:rPr>
                <w:ins w:id="364" w:author="Huawei_111" w:date="2024-05-23T16:31:00Z"/>
                <w:rFonts w:cs="Arial"/>
                <w:szCs w:val="18"/>
                <w:lang w:eastAsia="ko-KR"/>
              </w:rPr>
            </w:pPr>
            <w:ins w:id="365" w:author="Huawei_111" w:date="2024-05-23T16:31:00Z">
              <w:r w:rsidRPr="00F8474E">
                <w:rPr>
                  <w:lang w:eastAsia="ko-KR"/>
                </w:rPr>
                <w:t>NR_TDD_FR1_</w:t>
              </w:r>
              <w:r>
                <w:rPr>
                  <w:lang w:eastAsia="ko-KR"/>
                </w:rPr>
                <w:t>B</w:t>
              </w:r>
            </w:ins>
          </w:p>
        </w:tc>
        <w:tc>
          <w:tcPr>
            <w:tcW w:w="0" w:type="auto"/>
            <w:vAlign w:val="center"/>
            <w:hideMark/>
          </w:tcPr>
          <w:p w14:paraId="62173A79" w14:textId="77777777" w:rsidR="007F7666" w:rsidRPr="00F8474E" w:rsidRDefault="007F7666" w:rsidP="00166C6D">
            <w:pPr>
              <w:pStyle w:val="TAC"/>
              <w:rPr>
                <w:ins w:id="366" w:author="Huawei_111" w:date="2024-05-23T16:31:00Z"/>
                <w:rFonts w:cs="Arial"/>
                <w:szCs w:val="18"/>
                <w:lang w:eastAsia="ko-KR"/>
              </w:rPr>
            </w:pPr>
            <w:ins w:id="367" w:author="Huawei_111" w:date="2024-05-23T16:31:00Z">
              <w:r w:rsidRPr="00F8474E">
                <w:t>-1</w:t>
              </w:r>
              <w:r>
                <w:t>14.5</w:t>
              </w:r>
            </w:ins>
          </w:p>
        </w:tc>
        <w:tc>
          <w:tcPr>
            <w:tcW w:w="0" w:type="auto"/>
            <w:vMerge w:val="restart"/>
            <w:vAlign w:val="center"/>
            <w:hideMark/>
          </w:tcPr>
          <w:p w14:paraId="302B203B" w14:textId="77777777" w:rsidR="007F7666" w:rsidRPr="00F8474E" w:rsidRDefault="007F7666" w:rsidP="00166C6D">
            <w:pPr>
              <w:pStyle w:val="TAC"/>
              <w:rPr>
                <w:ins w:id="368" w:author="Huawei_111" w:date="2024-05-23T16:31:00Z"/>
                <w:lang w:eastAsia="ko-KR"/>
              </w:rPr>
            </w:pPr>
            <w:ins w:id="369" w:author="Huawei_111" w:date="2024-05-23T16:31:00Z">
              <w:r w:rsidRPr="00F8474E">
                <w:rPr>
                  <w:lang w:eastAsia="ko-KR"/>
                </w:rPr>
                <w:t>-50</w:t>
              </w:r>
            </w:ins>
          </w:p>
        </w:tc>
      </w:tr>
      <w:tr w:rsidR="007F7666" w:rsidRPr="00F8474E" w14:paraId="64C354EF" w14:textId="77777777" w:rsidTr="00166C6D">
        <w:trPr>
          <w:trHeight w:val="20"/>
          <w:jc w:val="center"/>
          <w:ins w:id="370" w:author="Huawei_111" w:date="2024-05-23T16:31:00Z"/>
        </w:trPr>
        <w:tc>
          <w:tcPr>
            <w:tcW w:w="0" w:type="auto"/>
            <w:vMerge/>
            <w:vAlign w:val="center"/>
            <w:hideMark/>
          </w:tcPr>
          <w:p w14:paraId="2FAFBF26" w14:textId="77777777" w:rsidR="007F7666" w:rsidRPr="00F8474E" w:rsidRDefault="007F7666" w:rsidP="00166C6D">
            <w:pPr>
              <w:pStyle w:val="TAC"/>
              <w:rPr>
                <w:ins w:id="371" w:author="Huawei_111" w:date="2024-05-23T16:31:00Z"/>
                <w:rFonts w:cs="Arial"/>
                <w:szCs w:val="18"/>
                <w:lang w:eastAsia="ko-KR"/>
              </w:rPr>
            </w:pPr>
          </w:p>
        </w:tc>
        <w:tc>
          <w:tcPr>
            <w:tcW w:w="0" w:type="auto"/>
            <w:vMerge/>
            <w:vAlign w:val="center"/>
            <w:hideMark/>
          </w:tcPr>
          <w:p w14:paraId="0444F278" w14:textId="77777777" w:rsidR="007F7666" w:rsidRPr="00F8474E" w:rsidRDefault="007F7666" w:rsidP="00166C6D">
            <w:pPr>
              <w:pStyle w:val="TAC"/>
              <w:rPr>
                <w:ins w:id="372" w:author="Huawei_111" w:date="2024-05-23T16:31:00Z"/>
                <w:lang w:val="sv-SE" w:eastAsia="ko-KR"/>
              </w:rPr>
            </w:pPr>
          </w:p>
        </w:tc>
        <w:tc>
          <w:tcPr>
            <w:tcW w:w="0" w:type="auto"/>
            <w:vMerge/>
            <w:vAlign w:val="center"/>
            <w:hideMark/>
          </w:tcPr>
          <w:p w14:paraId="6416A684" w14:textId="77777777" w:rsidR="007F7666" w:rsidRPr="00F8474E" w:rsidRDefault="007F7666" w:rsidP="00166C6D">
            <w:pPr>
              <w:pStyle w:val="TAC"/>
              <w:rPr>
                <w:ins w:id="373" w:author="Huawei_111" w:date="2024-05-23T16:31:00Z"/>
                <w:rFonts w:cs="Arial"/>
                <w:szCs w:val="18"/>
                <w:lang w:eastAsia="ko-KR"/>
              </w:rPr>
            </w:pPr>
          </w:p>
        </w:tc>
        <w:tc>
          <w:tcPr>
            <w:tcW w:w="0" w:type="auto"/>
            <w:vMerge/>
          </w:tcPr>
          <w:p w14:paraId="53FF11FF" w14:textId="77777777" w:rsidR="007F7666" w:rsidRPr="00F8474E" w:rsidRDefault="007F7666" w:rsidP="00166C6D">
            <w:pPr>
              <w:pStyle w:val="TAC"/>
              <w:rPr>
                <w:ins w:id="374" w:author="Huawei_111" w:date="2024-05-23T16:31:00Z"/>
                <w:rFonts w:cs="Arial"/>
                <w:szCs w:val="18"/>
                <w:lang w:eastAsia="ko-KR"/>
              </w:rPr>
            </w:pPr>
          </w:p>
        </w:tc>
        <w:tc>
          <w:tcPr>
            <w:tcW w:w="0" w:type="auto"/>
            <w:vMerge/>
            <w:vAlign w:val="center"/>
            <w:hideMark/>
          </w:tcPr>
          <w:p w14:paraId="7B624557" w14:textId="77777777" w:rsidR="007F7666" w:rsidRPr="00F8474E" w:rsidRDefault="007F7666" w:rsidP="00166C6D">
            <w:pPr>
              <w:pStyle w:val="TAC"/>
              <w:rPr>
                <w:ins w:id="375" w:author="Huawei_111" w:date="2024-05-23T16:31:00Z"/>
                <w:rFonts w:cs="Arial"/>
                <w:szCs w:val="18"/>
                <w:lang w:eastAsia="ko-KR"/>
              </w:rPr>
            </w:pPr>
          </w:p>
        </w:tc>
        <w:tc>
          <w:tcPr>
            <w:tcW w:w="0" w:type="auto"/>
            <w:vAlign w:val="center"/>
          </w:tcPr>
          <w:p w14:paraId="040B156B" w14:textId="77777777" w:rsidR="007F7666" w:rsidRPr="00F8474E" w:rsidRDefault="007F7666" w:rsidP="00166C6D">
            <w:pPr>
              <w:pStyle w:val="TAC"/>
              <w:rPr>
                <w:ins w:id="376" w:author="Huawei_111" w:date="2024-05-23T16:31:00Z"/>
                <w:rFonts w:cs="Arial"/>
                <w:szCs w:val="18"/>
                <w:lang w:eastAsia="ko-KR"/>
              </w:rPr>
            </w:pPr>
            <w:ins w:id="377" w:author="Huawei_111" w:date="2024-05-23T16:31:00Z">
              <w:r w:rsidRPr="00F8474E">
                <w:rPr>
                  <w:lang w:eastAsia="ko-KR"/>
                </w:rPr>
                <w:t>NR_</w:t>
              </w:r>
              <w:r>
                <w:rPr>
                  <w:lang w:eastAsia="ko-KR"/>
                </w:rPr>
                <w:t>T</w:t>
              </w:r>
              <w:r w:rsidRPr="00F8474E">
                <w:rPr>
                  <w:lang w:eastAsia="ko-KR"/>
                </w:rPr>
                <w:t>DD_FR1_</w:t>
              </w:r>
              <w:r>
                <w:rPr>
                  <w:lang w:eastAsia="ko-KR"/>
                </w:rPr>
                <w:t>J</w:t>
              </w:r>
            </w:ins>
          </w:p>
        </w:tc>
        <w:tc>
          <w:tcPr>
            <w:tcW w:w="0" w:type="auto"/>
            <w:hideMark/>
          </w:tcPr>
          <w:p w14:paraId="38415242" w14:textId="77777777" w:rsidR="007F7666" w:rsidRPr="00F8474E" w:rsidRDefault="007F7666" w:rsidP="00166C6D">
            <w:pPr>
              <w:pStyle w:val="TAC"/>
              <w:rPr>
                <w:ins w:id="378" w:author="Huawei_111" w:date="2024-05-23T16:31:00Z"/>
                <w:rFonts w:cs="Arial"/>
                <w:szCs w:val="18"/>
                <w:lang w:eastAsia="ko-KR"/>
              </w:rPr>
            </w:pPr>
            <w:ins w:id="379" w:author="Huawei_111" w:date="2024-05-23T16:31:00Z">
              <w:r w:rsidRPr="00F8474E">
                <w:t>-1</w:t>
              </w:r>
              <w:r>
                <w:t>10</w:t>
              </w:r>
              <w:r w:rsidRPr="00F8474E">
                <w:t>.5</w:t>
              </w:r>
            </w:ins>
          </w:p>
        </w:tc>
        <w:tc>
          <w:tcPr>
            <w:tcW w:w="0" w:type="auto"/>
            <w:vMerge/>
            <w:vAlign w:val="center"/>
            <w:hideMark/>
          </w:tcPr>
          <w:p w14:paraId="3CFD8425" w14:textId="77777777" w:rsidR="007F7666" w:rsidRPr="00F8474E" w:rsidRDefault="007F7666" w:rsidP="00166C6D">
            <w:pPr>
              <w:pStyle w:val="TAC"/>
              <w:rPr>
                <w:ins w:id="380" w:author="Huawei_111" w:date="2024-05-23T16:31:00Z"/>
                <w:lang w:eastAsia="ko-KR"/>
              </w:rPr>
            </w:pPr>
          </w:p>
        </w:tc>
      </w:tr>
      <w:tr w:rsidR="007F7666" w:rsidRPr="00F8474E" w14:paraId="10F68AC6" w14:textId="77777777" w:rsidTr="00166C6D">
        <w:trPr>
          <w:jc w:val="center"/>
          <w:ins w:id="381" w:author="Huawei_111" w:date="2024-05-23T16:31:00Z"/>
        </w:trPr>
        <w:tc>
          <w:tcPr>
            <w:tcW w:w="0" w:type="auto"/>
            <w:gridSpan w:val="8"/>
          </w:tcPr>
          <w:p w14:paraId="349E3854" w14:textId="77777777" w:rsidR="007F7666" w:rsidRPr="00F8474E" w:rsidRDefault="007F7666" w:rsidP="00166C6D">
            <w:pPr>
              <w:pStyle w:val="TAN"/>
              <w:rPr>
                <w:ins w:id="382" w:author="Huawei_111" w:date="2024-05-23T16:31:00Z"/>
                <w:lang w:eastAsia="ko-KR"/>
              </w:rPr>
            </w:pPr>
            <w:ins w:id="383" w:author="Huawei_111" w:date="2024-05-23T16:31:00Z">
              <w:r w:rsidRPr="00F8474E">
                <w:rPr>
                  <w:lang w:eastAsia="ko-KR"/>
                </w:rPr>
                <w:t>N</w:t>
              </w:r>
              <w:r w:rsidRPr="00F8474E">
                <w:t>OTE</w:t>
              </w:r>
              <w:r w:rsidRPr="00F8474E">
                <w:rPr>
                  <w:lang w:eastAsia="ko-KR"/>
                </w:rPr>
                <w:t xml:space="preserve"> 1:</w:t>
              </w:r>
              <w:r w:rsidRPr="00F8474E">
                <w:rPr>
                  <w:lang w:eastAsia="ko-KR"/>
                </w:rPr>
                <w:tab/>
                <w:t>This minimum Io condition is expressed as the average Io per RE over all REs in an OFDM symbol.</w:t>
              </w:r>
            </w:ins>
          </w:p>
          <w:p w14:paraId="34E3D0BF" w14:textId="77777777" w:rsidR="007F7666" w:rsidRPr="00F8474E" w:rsidRDefault="007F7666" w:rsidP="00166C6D">
            <w:pPr>
              <w:pStyle w:val="TAN"/>
              <w:rPr>
                <w:ins w:id="384" w:author="Huawei_111" w:date="2024-05-23T16:31:00Z"/>
                <w:lang w:eastAsia="ko-KR"/>
              </w:rPr>
            </w:pPr>
            <w:ins w:id="385" w:author="Huawei_111" w:date="2024-05-23T16:31:00Z">
              <w:r w:rsidRPr="00F8474E">
                <w:rPr>
                  <w:lang w:eastAsia="ko-KR"/>
                </w:rPr>
                <w:t>NOTE 2:</w:t>
              </w:r>
              <w:r w:rsidRPr="00F8474E">
                <w:rPr>
                  <w:lang w:eastAsia="ko-KR"/>
                </w:rPr>
                <w:tab/>
                <w:t>NR operating band groups are as defined in Section 3.5.</w:t>
              </w:r>
            </w:ins>
          </w:p>
          <w:p w14:paraId="22CC0E3F" w14:textId="77777777" w:rsidR="007F7666" w:rsidRPr="00F8474E" w:rsidRDefault="007F7666" w:rsidP="00166C6D">
            <w:pPr>
              <w:pStyle w:val="TAN"/>
              <w:rPr>
                <w:ins w:id="386" w:author="Huawei_111" w:date="2024-05-23T16:31:00Z"/>
                <w:lang w:eastAsia="ko-KR"/>
              </w:rPr>
            </w:pPr>
            <w:ins w:id="387" w:author="Huawei_111" w:date="2024-05-23T16:31:00Z">
              <w:r w:rsidRPr="00F8474E">
                <w:rPr>
                  <w:lang w:eastAsia="ko-KR"/>
                </w:rPr>
                <w:t xml:space="preserve">NOTE </w:t>
              </w:r>
              <w:r>
                <w:rPr>
                  <w:lang w:eastAsia="ko-KR"/>
                </w:rPr>
                <w:t>3</w:t>
              </w:r>
              <w:r w:rsidRPr="00F8474E">
                <w:rPr>
                  <w:lang w:eastAsia="ko-KR"/>
                </w:rPr>
                <w:t>:</w:t>
              </w:r>
              <w:r w:rsidRPr="00F8474E">
                <w:rPr>
                  <w:lang w:eastAsia="ko-KR"/>
                </w:rPr>
                <w:tab/>
                <w:t>The Io is defined in PRS slots.</w:t>
              </w:r>
              <w:r>
                <w:rPr>
                  <w:lang w:eastAsia="ko-KR"/>
                </w:rPr>
                <w:t xml:space="preserve"> </w:t>
              </w:r>
              <w:r w:rsidRPr="00F8474E">
                <w:rPr>
                  <w:lang w:eastAsia="ko-KR"/>
                </w:rPr>
                <w:t>The same Io range applies to PRS and non-PRS symbols. Io levels are different in PRS and non-PRS symbols within the same slot.</w:t>
              </w:r>
            </w:ins>
          </w:p>
          <w:p w14:paraId="094B5F15" w14:textId="77777777" w:rsidR="007F7666" w:rsidRPr="00F8474E" w:rsidRDefault="007F7666" w:rsidP="00166C6D">
            <w:pPr>
              <w:pStyle w:val="TAN"/>
              <w:rPr>
                <w:ins w:id="388" w:author="Huawei_111" w:date="2024-05-23T16:31:00Z"/>
                <w:lang w:eastAsia="ko-KR"/>
              </w:rPr>
            </w:pPr>
            <w:ins w:id="389" w:author="Huawei_111" w:date="2024-05-23T16:31:00Z">
              <w:r w:rsidRPr="00F8474E">
                <w:rPr>
                  <w:lang w:eastAsia="ko-KR"/>
                </w:rPr>
                <w:t>N</w:t>
              </w:r>
              <w:r w:rsidRPr="00F8474E">
                <w:t>OTE</w:t>
              </w:r>
              <w:r w:rsidRPr="00F8474E">
                <w:rPr>
                  <w:lang w:eastAsia="ko-KR"/>
                </w:rPr>
                <w:t xml:space="preserve"> </w:t>
              </w:r>
              <w:r>
                <w:rPr>
                  <w:lang w:eastAsia="ko-KR"/>
                </w:rPr>
                <w:t>4</w:t>
              </w:r>
              <w:r w:rsidRPr="00F8474E">
                <w:rPr>
                  <w:lang w:eastAsia="ko-KR"/>
                </w:rPr>
                <w:t>:</w:t>
              </w:r>
              <w:r w:rsidRPr="00F8474E">
                <w:rPr>
                  <w:lang w:eastAsia="ko-KR"/>
                </w:rPr>
                <w:tab/>
                <w:t>Tc is the basic timing unit defined in TS 38.211 [6].</w:t>
              </w:r>
            </w:ins>
          </w:p>
          <w:p w14:paraId="2B8B5417" w14:textId="77777777" w:rsidR="007F7666" w:rsidRPr="00F8474E" w:rsidRDefault="007F7666" w:rsidP="00166C6D">
            <w:pPr>
              <w:pStyle w:val="TAN"/>
              <w:rPr>
                <w:ins w:id="390" w:author="Huawei_111" w:date="2024-05-23T16:31:00Z"/>
                <w:lang w:eastAsia="ko-KR"/>
              </w:rPr>
            </w:pPr>
            <w:ins w:id="391" w:author="Huawei_111" w:date="2024-05-23T16:31:00Z">
              <w:r w:rsidRPr="00F8474E">
                <w:rPr>
                  <w:lang w:eastAsia="ko-KR"/>
                </w:rPr>
                <w:t xml:space="preserve">NOTE </w:t>
              </w:r>
              <w:r>
                <w:rPr>
                  <w:lang w:eastAsia="ko-KR"/>
                </w:rPr>
                <w:t>5</w:t>
              </w:r>
              <w:r w:rsidRPr="00F8474E">
                <w:rPr>
                  <w:lang w:eastAsia="ko-KR"/>
                </w:rPr>
                <w:t>:</w:t>
              </w:r>
              <w:r w:rsidRPr="00F8474E">
                <w:rPr>
                  <w:lang w:eastAsia="ko-KR"/>
                </w:rPr>
                <w:tab/>
                <w:t>The same bands and the same Io conditions for each band apply for this requirement as for the corresponding requirement with the PRS bandwidth of the smallest RB number for the corresponding SCS.</w:t>
              </w:r>
            </w:ins>
          </w:p>
          <w:p w14:paraId="1B25B752" w14:textId="77777777" w:rsidR="007F7666" w:rsidRPr="00F8474E" w:rsidRDefault="007F7666" w:rsidP="00166C6D">
            <w:pPr>
              <w:pStyle w:val="TAN"/>
              <w:rPr>
                <w:ins w:id="392" w:author="Huawei_111" w:date="2024-05-23T16:31:00Z"/>
                <w:lang w:eastAsia="ko-KR"/>
              </w:rPr>
            </w:pPr>
            <w:ins w:id="393" w:author="Huawei_111" w:date="2024-05-23T16:31:00Z">
              <w:r w:rsidRPr="00F8474E">
                <w:rPr>
                  <w:lang w:eastAsia="ko-KR"/>
                </w:rPr>
                <w:t xml:space="preserve">NOTE </w:t>
              </w:r>
              <w:r>
                <w:rPr>
                  <w:lang w:eastAsia="ko-KR"/>
                </w:rPr>
                <w:t>6</w:t>
              </w:r>
              <w:r w:rsidRPr="00F8474E">
                <w:rPr>
                  <w:lang w:eastAsia="ko-KR"/>
                </w:rPr>
                <w:t xml:space="preserve">: </w:t>
              </w:r>
              <w:r w:rsidRPr="00F8474E">
                <w:rPr>
                  <w:lang w:eastAsia="ko-KR"/>
                </w:rPr>
                <w:tab/>
              </w:r>
              <w:r w:rsidRPr="00F8474E">
                <w:rPr>
                  <w:rFonts w:cs="Arial"/>
                  <w:szCs w:val="18"/>
                  <w:lang w:eastAsia="ko-KR"/>
                </w:rPr>
                <w:sym w:font="Symbol" w:char="F064"/>
              </w:r>
              <w:r w:rsidRPr="00F8474E">
                <w:rPr>
                  <w:rFonts w:cs="Arial"/>
                  <w:szCs w:val="18"/>
                  <w:lang w:eastAsia="ko-KR"/>
                </w:rPr>
                <w:t xml:space="preserve"> is the margin determined from Table </w:t>
              </w:r>
              <w:r>
                <w:rPr>
                  <w:rFonts w:cs="Arial"/>
                  <w:szCs w:val="18"/>
                  <w:lang w:eastAsia="ko-KR"/>
                </w:rPr>
                <w:t>10.4A.4.2</w:t>
              </w:r>
              <w:r w:rsidRPr="00F8474E">
                <w:rPr>
                  <w:rFonts w:cs="Arial"/>
                  <w:szCs w:val="18"/>
                  <w:lang w:eastAsia="ko-KR"/>
                </w:rPr>
                <w:t>-</w:t>
              </w:r>
              <w:r>
                <w:rPr>
                  <w:rFonts w:cs="Arial"/>
                  <w:szCs w:val="18"/>
                  <w:lang w:eastAsia="ko-KR"/>
                </w:rPr>
                <w:t>3</w:t>
              </w:r>
              <w:r w:rsidRPr="00F8474E">
                <w:rPr>
                  <w:rFonts w:cs="Arial"/>
                  <w:szCs w:val="18"/>
                  <w:lang w:eastAsia="ko-KR"/>
                </w:rPr>
                <w:t>.</w:t>
              </w:r>
            </w:ins>
          </w:p>
        </w:tc>
      </w:tr>
    </w:tbl>
    <w:p w14:paraId="74D1370C" w14:textId="77777777" w:rsidR="00401279" w:rsidRPr="007F7666" w:rsidRDefault="00401279" w:rsidP="00401279">
      <w:pPr>
        <w:rPr>
          <w:ins w:id="394" w:author="Huawei_111" w:date="2024-04-29T17:29:00Z"/>
          <w:rFonts w:eastAsia="宋体"/>
          <w:noProof/>
          <w:highlight w:val="yellow"/>
          <w:lang w:eastAsia="zh-CN"/>
        </w:rPr>
      </w:pPr>
    </w:p>
    <w:p w14:paraId="1939BE33" w14:textId="6A0E8AEB" w:rsidR="00401279" w:rsidRPr="006A7330" w:rsidRDefault="00401279" w:rsidP="00401279">
      <w:pPr>
        <w:pStyle w:val="TH"/>
        <w:rPr>
          <w:ins w:id="395" w:author="Huawei_111" w:date="2024-04-29T17:29:00Z"/>
          <w:lang w:eastAsia="sv-SE"/>
        </w:rPr>
      </w:pPr>
      <w:ins w:id="396" w:author="Huawei_111" w:date="2024-04-29T17:29:00Z">
        <w:r w:rsidRPr="006A7330">
          <w:rPr>
            <w:lang w:val="en-US"/>
          </w:rPr>
          <w:t xml:space="preserve">Table </w:t>
        </w:r>
        <w:r>
          <w:rPr>
            <w:lang w:val="en-US"/>
          </w:rPr>
          <w:t>10.4A.4.2</w:t>
        </w:r>
        <w:r w:rsidRPr="006A7330">
          <w:rPr>
            <w:lang w:val="en-US"/>
          </w:rPr>
          <w:t>-</w:t>
        </w:r>
        <w:r>
          <w:rPr>
            <w:lang w:val="en-US"/>
          </w:rPr>
          <w:t>3</w:t>
        </w:r>
        <w:r w:rsidRPr="006A7330">
          <w:rPr>
            <w:lang w:val="en-US"/>
          </w:rPr>
          <w:t xml:space="preserve">: </w:t>
        </w:r>
        <w:r>
          <w:rPr>
            <w:lang w:val="en-US"/>
          </w:rPr>
          <w:t xml:space="preserve">Margin for </w:t>
        </w:r>
        <w:r w:rsidRPr="006A7330">
          <w:rPr>
            <w:lang w:val="en-US"/>
          </w:rPr>
          <w:t>UE Rx-Tx time difference measurement accuracy in FR</w:t>
        </w:r>
        <w:r>
          <w:rPr>
            <w:lang w:val="en-US"/>
          </w:rPr>
          <w:t>1</w:t>
        </w:r>
      </w:ins>
    </w:p>
    <w:tbl>
      <w:tblPr>
        <w:tblStyle w:val="TableGrid61"/>
        <w:tblW w:w="0" w:type="auto"/>
        <w:jc w:val="center"/>
        <w:tblInd w:w="0" w:type="dxa"/>
        <w:tblLook w:val="04A0" w:firstRow="1" w:lastRow="0" w:firstColumn="1" w:lastColumn="0" w:noHBand="0" w:noVBand="1"/>
      </w:tblPr>
      <w:tblGrid>
        <w:gridCol w:w="1470"/>
        <w:gridCol w:w="1470"/>
        <w:gridCol w:w="1470"/>
        <w:gridCol w:w="1800"/>
      </w:tblGrid>
      <w:tr w:rsidR="0035301B" w:rsidRPr="00E7367E" w14:paraId="144EE9E5" w14:textId="77777777" w:rsidTr="00345F6C">
        <w:trPr>
          <w:trHeight w:val="263"/>
          <w:jc w:val="center"/>
          <w:ins w:id="397" w:author="Huawei_111" w:date="2024-04-29T17:38:00Z"/>
        </w:trPr>
        <w:tc>
          <w:tcPr>
            <w:tcW w:w="4410" w:type="dxa"/>
            <w:gridSpan w:val="3"/>
            <w:vAlign w:val="center"/>
          </w:tcPr>
          <w:p w14:paraId="289982E1" w14:textId="77777777" w:rsidR="0035301B" w:rsidRPr="008A7648" w:rsidRDefault="0035301B" w:rsidP="00345F6C">
            <w:pPr>
              <w:pStyle w:val="TAH"/>
              <w:spacing w:before="120" w:after="120"/>
              <w:rPr>
                <w:ins w:id="398" w:author="Huawei_111" w:date="2024-04-29T17:38:00Z"/>
                <w:rFonts w:eastAsiaTheme="minorEastAsia"/>
                <w:b w:val="0"/>
              </w:rPr>
            </w:pPr>
            <w:commentRangeStart w:id="399"/>
            <w:ins w:id="400" w:author="Huawei_111" w:date="2024-04-29T17:38:00Z">
              <w:r w:rsidRPr="00E7367E">
                <w:t>Min(PRS BW, SRS BW) (</w:t>
              </w:r>
              <w:r>
                <w:t>RB</w:t>
              </w:r>
              <w:r w:rsidRPr="00E7367E">
                <w:t>)</w:t>
              </w:r>
            </w:ins>
            <w:commentRangeEnd w:id="399"/>
            <w:r w:rsidR="00C9117F">
              <w:rPr>
                <w:rStyle w:val="ab"/>
                <w:rFonts w:ascii="Times New Roman" w:eastAsiaTheme="minorEastAsia" w:hAnsi="Times New Roman"/>
                <w:b w:val="0"/>
              </w:rPr>
              <w:commentReference w:id="399"/>
            </w:r>
          </w:p>
        </w:tc>
        <w:tc>
          <w:tcPr>
            <w:tcW w:w="1800" w:type="dxa"/>
            <w:vMerge w:val="restart"/>
            <w:vAlign w:val="center"/>
          </w:tcPr>
          <w:p w14:paraId="243EB267" w14:textId="7078597E" w:rsidR="0035301B" w:rsidRPr="00E7367E" w:rsidRDefault="0035301B" w:rsidP="00345F6C">
            <w:pPr>
              <w:pStyle w:val="TAH"/>
              <w:spacing w:before="120" w:after="120"/>
              <w:rPr>
                <w:ins w:id="401" w:author="Huawei_111" w:date="2024-04-29T17:38:00Z"/>
                <w:rFonts w:eastAsia="Yu Mincho"/>
              </w:rPr>
            </w:pPr>
            <w:ins w:id="402" w:author="Huawei_111" w:date="2024-04-29T17:38:00Z">
              <w:r w:rsidRPr="00E7367E">
                <w:rPr>
                  <w:rFonts w:eastAsia="Yu Mincho"/>
                  <w:kern w:val="24"/>
                </w:rPr>
                <w:t>Margin (Tc)</w:t>
              </w:r>
            </w:ins>
          </w:p>
        </w:tc>
      </w:tr>
      <w:tr w:rsidR="0035301B" w:rsidRPr="00E7367E" w14:paraId="64050143" w14:textId="77777777" w:rsidTr="00345F6C">
        <w:trPr>
          <w:trHeight w:val="262"/>
          <w:jc w:val="center"/>
          <w:ins w:id="403" w:author="Huawei_111" w:date="2024-04-29T17:38:00Z"/>
        </w:trPr>
        <w:tc>
          <w:tcPr>
            <w:tcW w:w="1470" w:type="dxa"/>
            <w:vAlign w:val="center"/>
          </w:tcPr>
          <w:p w14:paraId="326FACD1" w14:textId="77777777" w:rsidR="0035301B" w:rsidRPr="00E7367E" w:rsidRDefault="0035301B" w:rsidP="00345F6C">
            <w:pPr>
              <w:pStyle w:val="TAH"/>
              <w:spacing w:before="120" w:after="120"/>
              <w:rPr>
                <w:ins w:id="404" w:author="Huawei_111" w:date="2024-04-29T17:38:00Z"/>
              </w:rPr>
            </w:pPr>
            <w:ins w:id="405" w:author="Huawei_111" w:date="2024-04-29T17:38:00Z">
              <w:r>
                <w:t>SCS = 15 kHz</w:t>
              </w:r>
            </w:ins>
          </w:p>
        </w:tc>
        <w:tc>
          <w:tcPr>
            <w:tcW w:w="1470" w:type="dxa"/>
            <w:vAlign w:val="center"/>
          </w:tcPr>
          <w:p w14:paraId="0145915E" w14:textId="77777777" w:rsidR="0035301B" w:rsidRPr="00E7367E" w:rsidRDefault="0035301B" w:rsidP="00345F6C">
            <w:pPr>
              <w:pStyle w:val="TAH"/>
              <w:spacing w:before="120" w:after="120"/>
              <w:rPr>
                <w:ins w:id="406" w:author="Huawei_111" w:date="2024-04-29T17:38:00Z"/>
              </w:rPr>
            </w:pPr>
            <w:ins w:id="407" w:author="Huawei_111" w:date="2024-04-29T17:38:00Z">
              <w:r>
                <w:t>SCS = 30 kHz</w:t>
              </w:r>
            </w:ins>
          </w:p>
        </w:tc>
        <w:tc>
          <w:tcPr>
            <w:tcW w:w="1470" w:type="dxa"/>
            <w:vAlign w:val="center"/>
          </w:tcPr>
          <w:p w14:paraId="64E6628B" w14:textId="77777777" w:rsidR="0035301B" w:rsidRPr="00E7367E" w:rsidRDefault="0035301B" w:rsidP="00345F6C">
            <w:pPr>
              <w:pStyle w:val="TAH"/>
              <w:spacing w:before="120" w:after="120"/>
              <w:rPr>
                <w:ins w:id="408" w:author="Huawei_111" w:date="2024-04-29T17:38:00Z"/>
              </w:rPr>
            </w:pPr>
            <w:ins w:id="409" w:author="Huawei_111" w:date="2024-04-29T17:38:00Z">
              <w:r>
                <w:t>SCS = 60 kHz</w:t>
              </w:r>
            </w:ins>
          </w:p>
        </w:tc>
        <w:tc>
          <w:tcPr>
            <w:tcW w:w="1800" w:type="dxa"/>
            <w:vMerge/>
            <w:vAlign w:val="center"/>
          </w:tcPr>
          <w:p w14:paraId="755F4C74" w14:textId="77777777" w:rsidR="0035301B" w:rsidRPr="00E7367E" w:rsidRDefault="0035301B" w:rsidP="00345F6C">
            <w:pPr>
              <w:pStyle w:val="TAH"/>
              <w:spacing w:before="120" w:after="120"/>
              <w:rPr>
                <w:ins w:id="410" w:author="Huawei_111" w:date="2024-04-29T17:38:00Z"/>
                <w:rFonts w:eastAsia="Yu Mincho"/>
                <w:kern w:val="24"/>
              </w:rPr>
            </w:pPr>
          </w:p>
        </w:tc>
      </w:tr>
      <w:tr w:rsidR="0035301B" w:rsidRPr="00B234C1" w14:paraId="537FED9A" w14:textId="77777777" w:rsidTr="00345F6C">
        <w:trPr>
          <w:trHeight w:val="46"/>
          <w:jc w:val="center"/>
          <w:ins w:id="411" w:author="Huawei_111" w:date="2024-04-29T17:38:00Z"/>
        </w:trPr>
        <w:tc>
          <w:tcPr>
            <w:tcW w:w="1470" w:type="dxa"/>
            <w:vAlign w:val="center"/>
          </w:tcPr>
          <w:p w14:paraId="13A52AAE" w14:textId="4008BD6E" w:rsidR="0035301B" w:rsidRPr="00B234C1" w:rsidRDefault="0035301B" w:rsidP="00345F6C">
            <w:pPr>
              <w:pStyle w:val="TAC"/>
              <w:rPr>
                <w:ins w:id="412" w:author="Huawei_111" w:date="2024-04-29T17:38:00Z"/>
                <w:rFonts w:eastAsia="Yu Mincho"/>
                <w:b/>
                <w:bCs/>
              </w:rPr>
            </w:pPr>
            <w:commentRangeStart w:id="413"/>
            <w:ins w:id="414" w:author="Huawei_111" w:date="2024-04-29T17:38:00Z">
              <w:r w:rsidRPr="00B234C1">
                <w:rPr>
                  <w:rFonts w:eastAsia="Microsoft Sans Serif"/>
                </w:rPr>
                <w:t xml:space="preserve">≥ </w:t>
              </w:r>
            </w:ins>
            <w:ins w:id="415" w:author="Huawei_111" w:date="2024-04-29T17:39:00Z">
              <w:r>
                <w:rPr>
                  <w:rFonts w:eastAsia="Microsoft Sans Serif"/>
                </w:rPr>
                <w:t>[</w:t>
              </w:r>
              <w:r>
                <w:rPr>
                  <w:rFonts w:eastAsia="Yu Mincho"/>
                </w:rPr>
                <w:t>48]</w:t>
              </w:r>
            </w:ins>
            <w:commentRangeEnd w:id="413"/>
            <w:r w:rsidR="00C9117F">
              <w:rPr>
                <w:rStyle w:val="ab"/>
                <w:rFonts w:ascii="Times New Roman" w:eastAsiaTheme="minorEastAsia" w:hAnsi="Times New Roman"/>
              </w:rPr>
              <w:commentReference w:id="413"/>
            </w:r>
          </w:p>
        </w:tc>
        <w:tc>
          <w:tcPr>
            <w:tcW w:w="1470" w:type="dxa"/>
            <w:vAlign w:val="center"/>
          </w:tcPr>
          <w:p w14:paraId="42630B16" w14:textId="0A6D3D3D" w:rsidR="0035301B" w:rsidRPr="00B234C1" w:rsidRDefault="0035301B" w:rsidP="00345F6C">
            <w:pPr>
              <w:pStyle w:val="TAC"/>
              <w:rPr>
                <w:ins w:id="416" w:author="Huawei_111" w:date="2024-04-29T17:38:00Z"/>
                <w:rFonts w:eastAsia="Yu Mincho"/>
                <w:b/>
                <w:bCs/>
              </w:rPr>
            </w:pPr>
            <w:ins w:id="417" w:author="Huawei_111" w:date="2024-04-29T17:38:00Z">
              <w:r w:rsidRPr="00B234C1">
                <w:rPr>
                  <w:rFonts w:eastAsia="Microsoft Sans Serif"/>
                </w:rPr>
                <w:t xml:space="preserve">≥ </w:t>
              </w:r>
            </w:ins>
            <w:ins w:id="418" w:author="Huawei_111" w:date="2024-04-29T17:39:00Z">
              <w:r>
                <w:rPr>
                  <w:rFonts w:eastAsia="Microsoft Sans Serif"/>
                </w:rPr>
                <w:t>[</w:t>
              </w:r>
            </w:ins>
            <w:ins w:id="419" w:author="Huawei_111" w:date="2024-04-29T17:38:00Z">
              <w:r>
                <w:rPr>
                  <w:rFonts w:eastAsia="Microsoft Sans Serif"/>
                </w:rPr>
                <w:t>24</w:t>
              </w:r>
            </w:ins>
            <w:ins w:id="420" w:author="Huawei_111" w:date="2024-04-29T17:39:00Z">
              <w:r>
                <w:rPr>
                  <w:rFonts w:eastAsia="Microsoft Sans Serif"/>
                </w:rPr>
                <w:t>]</w:t>
              </w:r>
            </w:ins>
          </w:p>
        </w:tc>
        <w:tc>
          <w:tcPr>
            <w:tcW w:w="1470" w:type="dxa"/>
            <w:vAlign w:val="center"/>
          </w:tcPr>
          <w:p w14:paraId="6CAD1578" w14:textId="77777777" w:rsidR="0035301B" w:rsidRPr="008A7648" w:rsidRDefault="0035301B" w:rsidP="00345F6C">
            <w:pPr>
              <w:pStyle w:val="TAC"/>
              <w:rPr>
                <w:ins w:id="421" w:author="Huawei_111" w:date="2024-04-29T17:38:00Z"/>
                <w:rFonts w:eastAsia="Yu Mincho"/>
              </w:rPr>
            </w:pPr>
            <w:ins w:id="422" w:author="Huawei_111" w:date="2024-04-29T17:38:00Z">
              <w:r w:rsidRPr="008A7648">
                <w:rPr>
                  <w:rFonts w:eastAsia="Yu Mincho"/>
                </w:rPr>
                <w:t>N/A</w:t>
              </w:r>
              <w:bookmarkStart w:id="423" w:name="_GoBack"/>
              <w:bookmarkEnd w:id="423"/>
            </w:ins>
          </w:p>
        </w:tc>
        <w:tc>
          <w:tcPr>
            <w:tcW w:w="1800" w:type="dxa"/>
            <w:vAlign w:val="center"/>
          </w:tcPr>
          <w:p w14:paraId="471D8B90" w14:textId="0404055E" w:rsidR="0035301B" w:rsidRPr="00B234C1" w:rsidRDefault="0035301B" w:rsidP="00345F6C">
            <w:pPr>
              <w:pStyle w:val="TAC"/>
              <w:rPr>
                <w:ins w:id="424" w:author="Huawei_111" w:date="2024-04-29T17:38:00Z"/>
                <w:rFonts w:eastAsia="Yu Mincho"/>
                <w:b/>
                <w:bCs/>
              </w:rPr>
            </w:pPr>
            <w:ins w:id="425" w:author="Huawei_111" w:date="2024-04-29T17:39:00Z">
              <w:r>
                <w:rPr>
                  <w:rFonts w:eastAsia="Yu Mincho"/>
                </w:rPr>
                <w:t>TBD</w:t>
              </w:r>
            </w:ins>
          </w:p>
        </w:tc>
      </w:tr>
      <w:tr w:rsidR="0035301B" w:rsidRPr="00B234C1" w14:paraId="55212170" w14:textId="77777777" w:rsidTr="00345F6C">
        <w:trPr>
          <w:trHeight w:val="46"/>
          <w:jc w:val="center"/>
          <w:ins w:id="426" w:author="Huawei_111" w:date="2024-04-29T17:38:00Z"/>
        </w:trPr>
        <w:tc>
          <w:tcPr>
            <w:tcW w:w="1470" w:type="dxa"/>
            <w:vAlign w:val="center"/>
          </w:tcPr>
          <w:p w14:paraId="6DCB0210" w14:textId="0E973BF9" w:rsidR="0035301B" w:rsidRPr="00B234C1" w:rsidRDefault="0035301B" w:rsidP="00345F6C">
            <w:pPr>
              <w:pStyle w:val="TAC"/>
              <w:rPr>
                <w:ins w:id="427" w:author="Huawei_111" w:date="2024-04-29T17:38:00Z"/>
                <w:rFonts w:eastAsia="Yu Mincho"/>
                <w:b/>
                <w:bCs/>
              </w:rPr>
            </w:pPr>
            <w:ins w:id="428" w:author="Huawei_111" w:date="2024-04-29T17:38:00Z">
              <w:r w:rsidRPr="00B234C1">
                <w:rPr>
                  <w:rFonts w:eastAsia="Microsoft Sans Serif"/>
                </w:rPr>
                <w:t xml:space="preserve">≥ </w:t>
              </w:r>
            </w:ins>
            <w:ins w:id="429" w:author="Huawei_111" w:date="2024-04-29T17:39:00Z">
              <w:r>
                <w:rPr>
                  <w:rFonts w:eastAsia="Microsoft Sans Serif"/>
                </w:rPr>
                <w:t>[</w:t>
              </w:r>
              <w:r>
                <w:rPr>
                  <w:rFonts w:eastAsia="Yu Mincho"/>
                </w:rPr>
                <w:t>96]</w:t>
              </w:r>
            </w:ins>
          </w:p>
        </w:tc>
        <w:tc>
          <w:tcPr>
            <w:tcW w:w="1470" w:type="dxa"/>
            <w:vAlign w:val="center"/>
          </w:tcPr>
          <w:p w14:paraId="201B06D7" w14:textId="0A982A33" w:rsidR="0035301B" w:rsidRPr="00B234C1" w:rsidRDefault="0035301B" w:rsidP="00345F6C">
            <w:pPr>
              <w:pStyle w:val="TAC"/>
              <w:rPr>
                <w:ins w:id="430" w:author="Huawei_111" w:date="2024-04-29T17:38:00Z"/>
                <w:rFonts w:eastAsia="Yu Mincho"/>
                <w:b/>
                <w:bCs/>
              </w:rPr>
            </w:pPr>
            <w:ins w:id="431" w:author="Huawei_111" w:date="2024-04-29T17:38:00Z">
              <w:r w:rsidRPr="00B234C1">
                <w:rPr>
                  <w:rFonts w:eastAsia="Microsoft Sans Serif"/>
                </w:rPr>
                <w:t xml:space="preserve">≥ </w:t>
              </w:r>
            </w:ins>
            <w:ins w:id="432" w:author="Huawei_111" w:date="2024-04-29T17:39:00Z">
              <w:r>
                <w:rPr>
                  <w:rFonts w:eastAsia="Microsoft Sans Serif"/>
                </w:rPr>
                <w:t>[</w:t>
              </w:r>
            </w:ins>
            <w:ins w:id="433" w:author="Huawei_111" w:date="2024-04-29T17:38:00Z">
              <w:r>
                <w:rPr>
                  <w:rFonts w:eastAsia="Yu Mincho"/>
                </w:rPr>
                <w:t>48</w:t>
              </w:r>
            </w:ins>
            <w:ins w:id="434" w:author="Huawei_111" w:date="2024-04-29T17:39:00Z">
              <w:r>
                <w:rPr>
                  <w:rFonts w:eastAsia="Yu Mincho"/>
                </w:rPr>
                <w:t>]</w:t>
              </w:r>
            </w:ins>
          </w:p>
        </w:tc>
        <w:tc>
          <w:tcPr>
            <w:tcW w:w="1470" w:type="dxa"/>
            <w:vAlign w:val="center"/>
          </w:tcPr>
          <w:p w14:paraId="47E236A7" w14:textId="73D6B739" w:rsidR="0035301B" w:rsidRPr="00B234C1" w:rsidRDefault="0035301B" w:rsidP="00345F6C">
            <w:pPr>
              <w:pStyle w:val="TAC"/>
              <w:rPr>
                <w:ins w:id="435" w:author="Huawei_111" w:date="2024-04-29T17:38:00Z"/>
                <w:rFonts w:eastAsia="Yu Mincho"/>
                <w:b/>
                <w:bCs/>
              </w:rPr>
            </w:pPr>
            <w:ins w:id="436" w:author="Huawei_111" w:date="2024-04-29T17:38:00Z">
              <w:r w:rsidRPr="00B234C1">
                <w:rPr>
                  <w:rFonts w:eastAsia="Microsoft Sans Serif"/>
                </w:rPr>
                <w:t xml:space="preserve">≥ </w:t>
              </w:r>
            </w:ins>
            <w:ins w:id="437" w:author="Huawei_111" w:date="2024-04-29T17:39:00Z">
              <w:r>
                <w:rPr>
                  <w:rFonts w:eastAsia="Microsoft Sans Serif"/>
                </w:rPr>
                <w:t>[</w:t>
              </w:r>
            </w:ins>
            <w:ins w:id="438" w:author="Huawei_111" w:date="2024-04-29T17:38:00Z">
              <w:r>
                <w:rPr>
                  <w:rFonts w:eastAsia="Microsoft Sans Serif"/>
                </w:rPr>
                <w:t>24</w:t>
              </w:r>
            </w:ins>
            <w:ins w:id="439" w:author="Huawei_111" w:date="2024-04-29T17:39:00Z">
              <w:r>
                <w:rPr>
                  <w:rFonts w:eastAsia="Microsoft Sans Serif"/>
                </w:rPr>
                <w:t>]</w:t>
              </w:r>
            </w:ins>
          </w:p>
        </w:tc>
        <w:tc>
          <w:tcPr>
            <w:tcW w:w="1800" w:type="dxa"/>
            <w:vAlign w:val="center"/>
          </w:tcPr>
          <w:p w14:paraId="4C57889F" w14:textId="76D375E9" w:rsidR="0035301B" w:rsidRPr="0035301B" w:rsidRDefault="0035301B" w:rsidP="00345F6C">
            <w:pPr>
              <w:pStyle w:val="TAC"/>
              <w:rPr>
                <w:ins w:id="440" w:author="Huawei_111" w:date="2024-04-29T17:38:00Z"/>
                <w:rFonts w:eastAsia="Yu Mincho"/>
              </w:rPr>
            </w:pPr>
            <w:ins w:id="441" w:author="Huawei_111" w:date="2024-04-29T17:39:00Z">
              <w:r w:rsidRPr="0035301B">
                <w:rPr>
                  <w:rFonts w:eastAsiaTheme="minorEastAsia" w:hint="eastAsia"/>
                  <w:lang w:eastAsia="zh-CN"/>
                </w:rPr>
                <w:t>T</w:t>
              </w:r>
              <w:r w:rsidRPr="0035301B">
                <w:rPr>
                  <w:rFonts w:eastAsiaTheme="minorEastAsia"/>
                  <w:lang w:eastAsia="zh-CN"/>
                </w:rPr>
                <w:t>BD</w:t>
              </w:r>
            </w:ins>
          </w:p>
        </w:tc>
      </w:tr>
    </w:tbl>
    <w:p w14:paraId="4D1E79CD" w14:textId="77777777" w:rsidR="00401279" w:rsidRPr="0035301B" w:rsidRDefault="00401279" w:rsidP="00401279">
      <w:pPr>
        <w:rPr>
          <w:ins w:id="442" w:author="Iana Siomina" w:date="2024-02-14T13:57:00Z"/>
        </w:rPr>
      </w:pPr>
    </w:p>
    <w:p w14:paraId="3E6490BD" w14:textId="3C621E68" w:rsidR="002A1001" w:rsidRPr="00CB68EB" w:rsidRDefault="002A1001" w:rsidP="002A1001">
      <w:pPr>
        <w:spacing w:before="120" w:after="120"/>
        <w:jc w:val="center"/>
        <w:rPr>
          <w:rFonts w:eastAsia="宋体"/>
          <w:noProof/>
          <w:highlight w:val="yellow"/>
          <w:lang w:eastAsia="zh-CN"/>
        </w:rPr>
      </w:pPr>
      <w:r w:rsidRPr="000F7347">
        <w:rPr>
          <w:rFonts w:eastAsia="宋体"/>
          <w:noProof/>
          <w:highlight w:val="yellow"/>
          <w:lang w:eastAsia="zh-CN"/>
        </w:rPr>
        <w:t>&lt;</w:t>
      </w:r>
      <w:r>
        <w:rPr>
          <w:rFonts w:eastAsia="宋体"/>
          <w:noProof/>
          <w:highlight w:val="yellow"/>
          <w:lang w:eastAsia="zh-CN"/>
        </w:rPr>
        <w:t>End</w:t>
      </w:r>
      <w:r w:rsidRPr="000F7347">
        <w:rPr>
          <w:rFonts w:eastAsia="宋体"/>
          <w:noProof/>
          <w:highlight w:val="yellow"/>
          <w:lang w:eastAsia="zh-CN"/>
        </w:rPr>
        <w:t xml:space="preserve"> of Change </w:t>
      </w:r>
      <w:r w:rsidR="00AE6F3D">
        <w:rPr>
          <w:rFonts w:eastAsia="宋体"/>
          <w:noProof/>
          <w:highlight w:val="yellow"/>
          <w:lang w:eastAsia="zh-CN"/>
        </w:rPr>
        <w:t>1</w:t>
      </w:r>
      <w:r>
        <w:rPr>
          <w:rFonts w:eastAsia="宋体"/>
          <w:noProof/>
          <w:highlight w:val="yellow"/>
          <w:lang w:eastAsia="zh-CN"/>
        </w:rPr>
        <w:t xml:space="preserve">: </w:t>
      </w:r>
      <w:r w:rsidR="00AE6F3D">
        <w:rPr>
          <w:rFonts w:eastAsia="宋体"/>
          <w:noProof/>
          <w:highlight w:val="yellow"/>
          <w:lang w:eastAsia="zh-CN"/>
        </w:rPr>
        <w:t>2-13</w:t>
      </w:r>
      <w:r w:rsidRPr="000F7347">
        <w:rPr>
          <w:rFonts w:eastAsia="宋体"/>
          <w:noProof/>
          <w:highlight w:val="yellow"/>
          <w:lang w:eastAsia="zh-CN"/>
        </w:rPr>
        <w:t>&gt;</w:t>
      </w:r>
    </w:p>
    <w:p w14:paraId="605006D1" w14:textId="77777777" w:rsidR="002A1001" w:rsidRPr="002A1001" w:rsidRDefault="002A1001" w:rsidP="00CB68EB">
      <w:pPr>
        <w:spacing w:before="120" w:after="120"/>
        <w:jc w:val="center"/>
        <w:rPr>
          <w:rFonts w:eastAsia="宋体"/>
          <w:noProof/>
          <w:highlight w:val="yellow"/>
          <w:lang w:eastAsia="zh-CN"/>
        </w:rPr>
      </w:pPr>
    </w:p>
    <w:sectPr w:rsidR="002A1001" w:rsidRPr="002A1001" w:rsidSect="000B7FED">
      <w:headerReference w:type="defaul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9" w:author="CATT" w:date="2024-05-24T01:44:00Z" w:initials="CATT">
    <w:p w14:paraId="5C1529DA" w14:textId="599F9416" w:rsidR="00A27CD0" w:rsidRDefault="00A27CD0">
      <w:pPr>
        <w:pStyle w:val="ac"/>
        <w:rPr>
          <w:rFonts w:hint="eastAsia"/>
          <w:lang w:eastAsia="zh-CN"/>
        </w:rPr>
      </w:pPr>
      <w:r>
        <w:rPr>
          <w:rStyle w:val="ab"/>
        </w:rPr>
        <w:annotationRef/>
      </w:r>
      <w:r>
        <w:rPr>
          <w:rFonts w:hint="eastAsia"/>
          <w:lang w:eastAsia="zh-CN"/>
        </w:rPr>
        <w:t>Bracket can be removed since this is already a consensus.</w:t>
      </w:r>
      <w:r w:rsidR="00F97109">
        <w:rPr>
          <w:rFonts w:hint="eastAsia"/>
          <w:lang w:eastAsia="zh-CN"/>
        </w:rPr>
        <w:t xml:space="preserve"> </w:t>
      </w:r>
    </w:p>
    <w:p w14:paraId="5A00EC4D" w14:textId="322EBED8" w:rsidR="00F97109" w:rsidRDefault="00F97109">
      <w:pPr>
        <w:pStyle w:val="ac"/>
        <w:rPr>
          <w:rFonts w:hint="eastAsia"/>
          <w:lang w:eastAsia="zh-CN"/>
        </w:rPr>
      </w:pPr>
      <w:r>
        <w:rPr>
          <w:rFonts w:hint="eastAsia"/>
          <w:lang w:eastAsia="zh-CN"/>
        </w:rPr>
        <w:t xml:space="preserve">Fine if it is to be remove when updating TBD. </w:t>
      </w:r>
    </w:p>
  </w:comment>
  <w:comment w:id="258" w:author="CATT" w:date="2024-05-24T01:43:00Z" w:initials="CATT">
    <w:p w14:paraId="39DDED74" w14:textId="374E00D7" w:rsidR="00C609AF" w:rsidRDefault="00C609AF">
      <w:pPr>
        <w:pStyle w:val="ac"/>
        <w:rPr>
          <w:rFonts w:hint="eastAsia"/>
          <w:lang w:eastAsia="zh-CN"/>
        </w:rPr>
      </w:pPr>
      <w:r>
        <w:rPr>
          <w:rStyle w:val="ab"/>
        </w:rPr>
        <w:annotationRef/>
      </w:r>
      <w:r>
        <w:rPr>
          <w:rFonts w:hint="eastAsia"/>
          <w:lang w:eastAsia="zh-CN"/>
        </w:rPr>
        <w:t>Same comment as above.</w:t>
      </w:r>
    </w:p>
  </w:comment>
  <w:comment w:id="399" w:author="CATT" w:date="2024-05-24T01:45:00Z" w:initials="CATT">
    <w:p w14:paraId="5849336A" w14:textId="0D1D03C6" w:rsidR="00C9117F" w:rsidRDefault="00C9117F">
      <w:pPr>
        <w:pStyle w:val="ac"/>
        <w:rPr>
          <w:rFonts w:hint="eastAsia"/>
          <w:lang w:eastAsia="zh-CN"/>
        </w:rPr>
      </w:pPr>
      <w:r>
        <w:rPr>
          <w:rStyle w:val="ab"/>
        </w:rPr>
        <w:annotationRef/>
      </w:r>
      <w:r>
        <w:rPr>
          <w:rFonts w:hint="eastAsia"/>
          <w:lang w:eastAsia="zh-CN"/>
        </w:rPr>
        <w:t xml:space="preserve">[] is needed for further check. </w:t>
      </w:r>
    </w:p>
  </w:comment>
  <w:comment w:id="413" w:author="CATT" w:date="2024-05-24T01:45:00Z" w:initials="CATT">
    <w:p w14:paraId="2D267F66" w14:textId="462CB832" w:rsidR="00C9117F" w:rsidRDefault="00C9117F">
      <w:pPr>
        <w:pStyle w:val="ac"/>
        <w:rPr>
          <w:rFonts w:hint="eastAsia"/>
          <w:lang w:eastAsia="zh-CN"/>
        </w:rPr>
      </w:pPr>
      <w:r>
        <w:rPr>
          <w:rStyle w:val="ab"/>
        </w:rPr>
        <w:annotationRef/>
      </w:r>
      <w:r w:rsidR="00C34AA3">
        <w:rPr>
          <w:rFonts w:hint="eastAsia"/>
          <w:lang w:eastAsia="zh-CN"/>
        </w:rPr>
        <w:t>Same comment</w:t>
      </w:r>
      <w:r>
        <w:rPr>
          <w:rFonts w:hint="eastAsia"/>
          <w:lang w:eastAsia="zh-CN"/>
        </w:rPr>
        <w:t xml:space="preserve"> as comment 1&amp;2.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DD5A1" w14:textId="77777777" w:rsidR="00130A88" w:rsidRDefault="00130A88">
      <w:r>
        <w:separator/>
      </w:r>
    </w:p>
  </w:endnote>
  <w:endnote w:type="continuationSeparator" w:id="0">
    <w:p w14:paraId="2D7C2799" w14:textId="77777777" w:rsidR="00130A88" w:rsidRDefault="0013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font>
  <w:font w:name="Yu Mincho">
    <w:altName w:val="Yu Gothic UI"/>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3D213" w14:textId="77777777" w:rsidR="00130A88" w:rsidRDefault="00130A88">
      <w:r>
        <w:separator/>
      </w:r>
    </w:p>
  </w:footnote>
  <w:footnote w:type="continuationSeparator" w:id="0">
    <w:p w14:paraId="0F625A52" w14:textId="77777777" w:rsidR="00130A88" w:rsidRDefault="0013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BF337" w14:textId="77777777" w:rsidR="00420674" w:rsidRDefault="00420674">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65A3288"/>
    <w:multiLevelType w:val="hybridMultilevel"/>
    <w:tmpl w:val="2A4C1CF4"/>
    <w:lvl w:ilvl="0" w:tplc="39A49AD4">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17F6AFB"/>
    <w:multiLevelType w:val="multilevel"/>
    <w:tmpl w:val="3676A840"/>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nsid w:val="70146DC0"/>
    <w:multiLevelType w:val="hybridMultilevel"/>
    <w:tmpl w:val="9BC21240"/>
    <w:lvl w:ilvl="0" w:tplc="409A9E3A">
      <w:start w:val="1"/>
      <w:numFmt w:val="bulle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5">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4"/>
  </w:num>
  <w:num w:numId="4">
    <w:abstractNumId w:val="5"/>
  </w:num>
  <w:num w:numId="5">
    <w:abstractNumId w:val="0"/>
  </w:num>
  <w:num w:numId="6">
    <w:abstractNumId w:val="6"/>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3"/>
  </w:num>
  <w:num w:numId="15">
    <w:abstractNumId w:val="11"/>
  </w:num>
  <w:num w:numId="16">
    <w:abstractNumId w:val="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111">
    <w15:presenceInfo w15:providerId="None" w15:userId="Huawei_111"/>
  </w15:person>
  <w15:person w15:author="Iana Siomina">
    <w15:presenceInfo w15:providerId="AD" w15:userId="S::iana.siomina@ericsson.com::b96395c4-5ca1-4aa3-902a-705de9959e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U3MTQzMDQxNjQxM7ZQ0lEKTi0uzszPAykwrAUAGfDlqiwAAAA="/>
  </w:docVars>
  <w:rsids>
    <w:rsidRoot w:val="00022E4A"/>
    <w:rsid w:val="00000730"/>
    <w:rsid w:val="000011CD"/>
    <w:rsid w:val="000027AD"/>
    <w:rsid w:val="000030A2"/>
    <w:rsid w:val="000030F8"/>
    <w:rsid w:val="0000547B"/>
    <w:rsid w:val="00005CAA"/>
    <w:rsid w:val="00007237"/>
    <w:rsid w:val="000076EC"/>
    <w:rsid w:val="00007FB8"/>
    <w:rsid w:val="0001096E"/>
    <w:rsid w:val="00022E4A"/>
    <w:rsid w:val="00022EBC"/>
    <w:rsid w:val="0002369B"/>
    <w:rsid w:val="00023A43"/>
    <w:rsid w:val="00027098"/>
    <w:rsid w:val="000305E8"/>
    <w:rsid w:val="000314B7"/>
    <w:rsid w:val="0003163D"/>
    <w:rsid w:val="00041894"/>
    <w:rsid w:val="00046A5D"/>
    <w:rsid w:val="00047F72"/>
    <w:rsid w:val="000557FA"/>
    <w:rsid w:val="000579AA"/>
    <w:rsid w:val="00057A8C"/>
    <w:rsid w:val="00066E56"/>
    <w:rsid w:val="00067955"/>
    <w:rsid w:val="00071346"/>
    <w:rsid w:val="00074A0B"/>
    <w:rsid w:val="00076E4F"/>
    <w:rsid w:val="00082BD2"/>
    <w:rsid w:val="00083D32"/>
    <w:rsid w:val="000840CC"/>
    <w:rsid w:val="00094FCC"/>
    <w:rsid w:val="000A36F8"/>
    <w:rsid w:val="000A6394"/>
    <w:rsid w:val="000A6C68"/>
    <w:rsid w:val="000A76DC"/>
    <w:rsid w:val="000A7907"/>
    <w:rsid w:val="000A7D1A"/>
    <w:rsid w:val="000B0B21"/>
    <w:rsid w:val="000B563D"/>
    <w:rsid w:val="000B7B31"/>
    <w:rsid w:val="000B7FED"/>
    <w:rsid w:val="000C038A"/>
    <w:rsid w:val="000C6089"/>
    <w:rsid w:val="000C628C"/>
    <w:rsid w:val="000C6598"/>
    <w:rsid w:val="000D0702"/>
    <w:rsid w:val="000D184A"/>
    <w:rsid w:val="000D26AB"/>
    <w:rsid w:val="000D44B3"/>
    <w:rsid w:val="000D4C69"/>
    <w:rsid w:val="000D6A64"/>
    <w:rsid w:val="000E11DD"/>
    <w:rsid w:val="000E245E"/>
    <w:rsid w:val="000E4D87"/>
    <w:rsid w:val="000F4606"/>
    <w:rsid w:val="000F54D5"/>
    <w:rsid w:val="000F7347"/>
    <w:rsid w:val="000F7FCB"/>
    <w:rsid w:val="00100A35"/>
    <w:rsid w:val="00105FA4"/>
    <w:rsid w:val="001079B7"/>
    <w:rsid w:val="001147AA"/>
    <w:rsid w:val="00115BC8"/>
    <w:rsid w:val="00117525"/>
    <w:rsid w:val="00117A43"/>
    <w:rsid w:val="00120DC4"/>
    <w:rsid w:val="00122460"/>
    <w:rsid w:val="001233ED"/>
    <w:rsid w:val="00123BFF"/>
    <w:rsid w:val="001275CB"/>
    <w:rsid w:val="00130A88"/>
    <w:rsid w:val="00130E91"/>
    <w:rsid w:val="001346EA"/>
    <w:rsid w:val="0013760C"/>
    <w:rsid w:val="001403C7"/>
    <w:rsid w:val="00143DC4"/>
    <w:rsid w:val="00145D43"/>
    <w:rsid w:val="00147C4A"/>
    <w:rsid w:val="001524A1"/>
    <w:rsid w:val="0015256C"/>
    <w:rsid w:val="00152C59"/>
    <w:rsid w:val="00156521"/>
    <w:rsid w:val="00161E69"/>
    <w:rsid w:val="001646E5"/>
    <w:rsid w:val="00164FA8"/>
    <w:rsid w:val="00166660"/>
    <w:rsid w:val="00174BAF"/>
    <w:rsid w:val="00175075"/>
    <w:rsid w:val="00176676"/>
    <w:rsid w:val="001804A9"/>
    <w:rsid w:val="0018273D"/>
    <w:rsid w:val="001827F1"/>
    <w:rsid w:val="00183CB2"/>
    <w:rsid w:val="0018439E"/>
    <w:rsid w:val="0018701C"/>
    <w:rsid w:val="00191A22"/>
    <w:rsid w:val="00192C46"/>
    <w:rsid w:val="001949A8"/>
    <w:rsid w:val="001A08B3"/>
    <w:rsid w:val="001A27BD"/>
    <w:rsid w:val="001A547E"/>
    <w:rsid w:val="001A5AAA"/>
    <w:rsid w:val="001A6653"/>
    <w:rsid w:val="001A7B60"/>
    <w:rsid w:val="001B185C"/>
    <w:rsid w:val="001B2889"/>
    <w:rsid w:val="001B4F19"/>
    <w:rsid w:val="001B52F0"/>
    <w:rsid w:val="001B6274"/>
    <w:rsid w:val="001B7A65"/>
    <w:rsid w:val="001C3011"/>
    <w:rsid w:val="001C6FB2"/>
    <w:rsid w:val="001D1A3D"/>
    <w:rsid w:val="001D76B5"/>
    <w:rsid w:val="001E2CBA"/>
    <w:rsid w:val="001E3BED"/>
    <w:rsid w:val="001E3C8B"/>
    <w:rsid w:val="001E41BE"/>
    <w:rsid w:val="001E41F3"/>
    <w:rsid w:val="001E5E2A"/>
    <w:rsid w:val="001E68F1"/>
    <w:rsid w:val="001F14CB"/>
    <w:rsid w:val="001F35DB"/>
    <w:rsid w:val="001F7E6B"/>
    <w:rsid w:val="0020704E"/>
    <w:rsid w:val="00207080"/>
    <w:rsid w:val="00226E0A"/>
    <w:rsid w:val="00230CAC"/>
    <w:rsid w:val="00230D5A"/>
    <w:rsid w:val="00236674"/>
    <w:rsid w:val="002371B4"/>
    <w:rsid w:val="0024284D"/>
    <w:rsid w:val="00244103"/>
    <w:rsid w:val="002458A1"/>
    <w:rsid w:val="0024672A"/>
    <w:rsid w:val="002505F3"/>
    <w:rsid w:val="00257594"/>
    <w:rsid w:val="00257D7E"/>
    <w:rsid w:val="0026004D"/>
    <w:rsid w:val="002640DD"/>
    <w:rsid w:val="00266E65"/>
    <w:rsid w:val="002678AB"/>
    <w:rsid w:val="00271B69"/>
    <w:rsid w:val="0027277B"/>
    <w:rsid w:val="00275D12"/>
    <w:rsid w:val="00283BEF"/>
    <w:rsid w:val="00284FEB"/>
    <w:rsid w:val="002859ED"/>
    <w:rsid w:val="002860C4"/>
    <w:rsid w:val="00287B35"/>
    <w:rsid w:val="00292AE8"/>
    <w:rsid w:val="00295233"/>
    <w:rsid w:val="002A1001"/>
    <w:rsid w:val="002A1D3D"/>
    <w:rsid w:val="002A21B9"/>
    <w:rsid w:val="002A23E6"/>
    <w:rsid w:val="002A343B"/>
    <w:rsid w:val="002A726E"/>
    <w:rsid w:val="002B00A3"/>
    <w:rsid w:val="002B2024"/>
    <w:rsid w:val="002B3311"/>
    <w:rsid w:val="002B5741"/>
    <w:rsid w:val="002B6EB3"/>
    <w:rsid w:val="002B6F03"/>
    <w:rsid w:val="002B7D5D"/>
    <w:rsid w:val="002C2210"/>
    <w:rsid w:val="002C2AA4"/>
    <w:rsid w:val="002C4BE6"/>
    <w:rsid w:val="002C6570"/>
    <w:rsid w:val="002D3D31"/>
    <w:rsid w:val="002D7D66"/>
    <w:rsid w:val="002E07F7"/>
    <w:rsid w:val="002E28DB"/>
    <w:rsid w:val="002E2D35"/>
    <w:rsid w:val="002E3936"/>
    <w:rsid w:val="002E472E"/>
    <w:rsid w:val="002E6450"/>
    <w:rsid w:val="002F538E"/>
    <w:rsid w:val="003000E6"/>
    <w:rsid w:val="00305409"/>
    <w:rsid w:val="00306268"/>
    <w:rsid w:val="00313020"/>
    <w:rsid w:val="0031395A"/>
    <w:rsid w:val="0031782B"/>
    <w:rsid w:val="003215AC"/>
    <w:rsid w:val="00323399"/>
    <w:rsid w:val="0032347A"/>
    <w:rsid w:val="003234EB"/>
    <w:rsid w:val="00324B8A"/>
    <w:rsid w:val="00325EDA"/>
    <w:rsid w:val="00326D7D"/>
    <w:rsid w:val="00327BDC"/>
    <w:rsid w:val="00331CFB"/>
    <w:rsid w:val="00337A95"/>
    <w:rsid w:val="00337F78"/>
    <w:rsid w:val="003501E7"/>
    <w:rsid w:val="00350541"/>
    <w:rsid w:val="0035301B"/>
    <w:rsid w:val="00354750"/>
    <w:rsid w:val="003577DE"/>
    <w:rsid w:val="00357ACD"/>
    <w:rsid w:val="003609BF"/>
    <w:rsid w:val="003609EF"/>
    <w:rsid w:val="00361363"/>
    <w:rsid w:val="0036231A"/>
    <w:rsid w:val="00362406"/>
    <w:rsid w:val="003639FF"/>
    <w:rsid w:val="00364DBB"/>
    <w:rsid w:val="00364F79"/>
    <w:rsid w:val="00365CF8"/>
    <w:rsid w:val="003706F6"/>
    <w:rsid w:val="003725D7"/>
    <w:rsid w:val="00374DD4"/>
    <w:rsid w:val="00387A79"/>
    <w:rsid w:val="0039135F"/>
    <w:rsid w:val="00391832"/>
    <w:rsid w:val="00391F57"/>
    <w:rsid w:val="003965C2"/>
    <w:rsid w:val="00397E47"/>
    <w:rsid w:val="003A0267"/>
    <w:rsid w:val="003A12E1"/>
    <w:rsid w:val="003A205C"/>
    <w:rsid w:val="003A24D3"/>
    <w:rsid w:val="003A44AE"/>
    <w:rsid w:val="003A456F"/>
    <w:rsid w:val="003A7540"/>
    <w:rsid w:val="003B2AB6"/>
    <w:rsid w:val="003B4922"/>
    <w:rsid w:val="003B5577"/>
    <w:rsid w:val="003B5FF5"/>
    <w:rsid w:val="003C0193"/>
    <w:rsid w:val="003C05A1"/>
    <w:rsid w:val="003C4BB2"/>
    <w:rsid w:val="003C5138"/>
    <w:rsid w:val="003C6304"/>
    <w:rsid w:val="003C7BDB"/>
    <w:rsid w:val="003D4F6C"/>
    <w:rsid w:val="003D58ED"/>
    <w:rsid w:val="003D682A"/>
    <w:rsid w:val="003E1A36"/>
    <w:rsid w:val="003E45C3"/>
    <w:rsid w:val="003F198D"/>
    <w:rsid w:val="003F3BE9"/>
    <w:rsid w:val="003F3E96"/>
    <w:rsid w:val="003F5277"/>
    <w:rsid w:val="003F64ED"/>
    <w:rsid w:val="00401279"/>
    <w:rsid w:val="00401C7C"/>
    <w:rsid w:val="00404DCE"/>
    <w:rsid w:val="00405BCB"/>
    <w:rsid w:val="0040607E"/>
    <w:rsid w:val="0040734E"/>
    <w:rsid w:val="00410371"/>
    <w:rsid w:val="00412FE3"/>
    <w:rsid w:val="00413E1B"/>
    <w:rsid w:val="00420674"/>
    <w:rsid w:val="004242F1"/>
    <w:rsid w:val="0043179E"/>
    <w:rsid w:val="00432E59"/>
    <w:rsid w:val="004346BD"/>
    <w:rsid w:val="00442021"/>
    <w:rsid w:val="004420A2"/>
    <w:rsid w:val="00444F85"/>
    <w:rsid w:val="00445569"/>
    <w:rsid w:val="00450A1F"/>
    <w:rsid w:val="00450CB8"/>
    <w:rsid w:val="00451E63"/>
    <w:rsid w:val="00453B66"/>
    <w:rsid w:val="00457C75"/>
    <w:rsid w:val="004601A7"/>
    <w:rsid w:val="00463A70"/>
    <w:rsid w:val="00471260"/>
    <w:rsid w:val="0047375C"/>
    <w:rsid w:val="00477004"/>
    <w:rsid w:val="00481189"/>
    <w:rsid w:val="0048170F"/>
    <w:rsid w:val="00484F1A"/>
    <w:rsid w:val="00486796"/>
    <w:rsid w:val="00487966"/>
    <w:rsid w:val="00492DF7"/>
    <w:rsid w:val="004933F3"/>
    <w:rsid w:val="00496370"/>
    <w:rsid w:val="004A1D0C"/>
    <w:rsid w:val="004A25FB"/>
    <w:rsid w:val="004B4D2B"/>
    <w:rsid w:val="004B5705"/>
    <w:rsid w:val="004B75B7"/>
    <w:rsid w:val="004C0563"/>
    <w:rsid w:val="004C0CA0"/>
    <w:rsid w:val="004C1071"/>
    <w:rsid w:val="004C5426"/>
    <w:rsid w:val="004C71BA"/>
    <w:rsid w:val="004D0674"/>
    <w:rsid w:val="004D42A6"/>
    <w:rsid w:val="004D4A90"/>
    <w:rsid w:val="004D4D82"/>
    <w:rsid w:val="004E121F"/>
    <w:rsid w:val="004E1624"/>
    <w:rsid w:val="004E3F0A"/>
    <w:rsid w:val="004E68C9"/>
    <w:rsid w:val="004E6D3C"/>
    <w:rsid w:val="004E6DA0"/>
    <w:rsid w:val="004F1812"/>
    <w:rsid w:val="0051048D"/>
    <w:rsid w:val="00512705"/>
    <w:rsid w:val="00513731"/>
    <w:rsid w:val="00513D26"/>
    <w:rsid w:val="0051580D"/>
    <w:rsid w:val="00515EE6"/>
    <w:rsid w:val="005212EB"/>
    <w:rsid w:val="005258F5"/>
    <w:rsid w:val="005323ED"/>
    <w:rsid w:val="00542455"/>
    <w:rsid w:val="00547111"/>
    <w:rsid w:val="005500CA"/>
    <w:rsid w:val="0055292B"/>
    <w:rsid w:val="00552A15"/>
    <w:rsid w:val="00554679"/>
    <w:rsid w:val="0055490B"/>
    <w:rsid w:val="005627D0"/>
    <w:rsid w:val="005643D6"/>
    <w:rsid w:val="00564EA6"/>
    <w:rsid w:val="005670C1"/>
    <w:rsid w:val="005746C3"/>
    <w:rsid w:val="00574CC0"/>
    <w:rsid w:val="005772D1"/>
    <w:rsid w:val="005774CC"/>
    <w:rsid w:val="00582505"/>
    <w:rsid w:val="005830A8"/>
    <w:rsid w:val="005835FE"/>
    <w:rsid w:val="00586A42"/>
    <w:rsid w:val="00586F12"/>
    <w:rsid w:val="0058764D"/>
    <w:rsid w:val="00592D74"/>
    <w:rsid w:val="00594488"/>
    <w:rsid w:val="005A42D4"/>
    <w:rsid w:val="005B21CF"/>
    <w:rsid w:val="005B2252"/>
    <w:rsid w:val="005B3B1B"/>
    <w:rsid w:val="005C222A"/>
    <w:rsid w:val="005C4B93"/>
    <w:rsid w:val="005D22F2"/>
    <w:rsid w:val="005D31CC"/>
    <w:rsid w:val="005D3825"/>
    <w:rsid w:val="005D4470"/>
    <w:rsid w:val="005D71C7"/>
    <w:rsid w:val="005E2C44"/>
    <w:rsid w:val="005E3AD3"/>
    <w:rsid w:val="005E6AAC"/>
    <w:rsid w:val="005F038E"/>
    <w:rsid w:val="005F672A"/>
    <w:rsid w:val="0060046F"/>
    <w:rsid w:val="00600511"/>
    <w:rsid w:val="006020DB"/>
    <w:rsid w:val="00602E31"/>
    <w:rsid w:val="00603C33"/>
    <w:rsid w:val="00604A41"/>
    <w:rsid w:val="006100FA"/>
    <w:rsid w:val="00611FD4"/>
    <w:rsid w:val="00620EEA"/>
    <w:rsid w:val="00621188"/>
    <w:rsid w:val="00621C5C"/>
    <w:rsid w:val="006255B1"/>
    <w:rsid w:val="006257ED"/>
    <w:rsid w:val="00625CDA"/>
    <w:rsid w:val="0063112A"/>
    <w:rsid w:val="0063468B"/>
    <w:rsid w:val="006374D4"/>
    <w:rsid w:val="00637F13"/>
    <w:rsid w:val="00640FE2"/>
    <w:rsid w:val="006419DA"/>
    <w:rsid w:val="0064222C"/>
    <w:rsid w:val="006433E2"/>
    <w:rsid w:val="00646E88"/>
    <w:rsid w:val="00651D97"/>
    <w:rsid w:val="00653B65"/>
    <w:rsid w:val="006607AD"/>
    <w:rsid w:val="00660846"/>
    <w:rsid w:val="00661CD0"/>
    <w:rsid w:val="0066266E"/>
    <w:rsid w:val="00665C47"/>
    <w:rsid w:val="0067131B"/>
    <w:rsid w:val="0067260F"/>
    <w:rsid w:val="006762B2"/>
    <w:rsid w:val="00676B88"/>
    <w:rsid w:val="00681ED5"/>
    <w:rsid w:val="006824F0"/>
    <w:rsid w:val="00691715"/>
    <w:rsid w:val="00693AF6"/>
    <w:rsid w:val="00694D59"/>
    <w:rsid w:val="00695808"/>
    <w:rsid w:val="006A0B99"/>
    <w:rsid w:val="006B46FB"/>
    <w:rsid w:val="006B4DB9"/>
    <w:rsid w:val="006C4C05"/>
    <w:rsid w:val="006C5DFF"/>
    <w:rsid w:val="006C6839"/>
    <w:rsid w:val="006D0A89"/>
    <w:rsid w:val="006D429F"/>
    <w:rsid w:val="006D7217"/>
    <w:rsid w:val="006D7D9F"/>
    <w:rsid w:val="006E05FB"/>
    <w:rsid w:val="006E0C58"/>
    <w:rsid w:val="006E21FB"/>
    <w:rsid w:val="006E48B9"/>
    <w:rsid w:val="006E789B"/>
    <w:rsid w:val="006E7E57"/>
    <w:rsid w:val="006F0AAD"/>
    <w:rsid w:val="006F14D3"/>
    <w:rsid w:val="006F15D7"/>
    <w:rsid w:val="006F1A0F"/>
    <w:rsid w:val="006F58DE"/>
    <w:rsid w:val="006F59B4"/>
    <w:rsid w:val="006F5A76"/>
    <w:rsid w:val="006F7349"/>
    <w:rsid w:val="006F7E8C"/>
    <w:rsid w:val="00701B9F"/>
    <w:rsid w:val="007029F2"/>
    <w:rsid w:val="00704B81"/>
    <w:rsid w:val="00705602"/>
    <w:rsid w:val="007109AC"/>
    <w:rsid w:val="007110D9"/>
    <w:rsid w:val="007134B6"/>
    <w:rsid w:val="00713C26"/>
    <w:rsid w:val="00715D15"/>
    <w:rsid w:val="00717391"/>
    <w:rsid w:val="007176FF"/>
    <w:rsid w:val="00725097"/>
    <w:rsid w:val="00725826"/>
    <w:rsid w:val="007279B4"/>
    <w:rsid w:val="0073291E"/>
    <w:rsid w:val="00735155"/>
    <w:rsid w:val="00735CCA"/>
    <w:rsid w:val="00736830"/>
    <w:rsid w:val="007473C6"/>
    <w:rsid w:val="00750021"/>
    <w:rsid w:val="00752F80"/>
    <w:rsid w:val="00756248"/>
    <w:rsid w:val="00763841"/>
    <w:rsid w:val="0076464A"/>
    <w:rsid w:val="0076717D"/>
    <w:rsid w:val="007677BE"/>
    <w:rsid w:val="00770B7B"/>
    <w:rsid w:val="00770BB4"/>
    <w:rsid w:val="00772100"/>
    <w:rsid w:val="00776E76"/>
    <w:rsid w:val="00781B05"/>
    <w:rsid w:val="00785D37"/>
    <w:rsid w:val="0078605E"/>
    <w:rsid w:val="00786276"/>
    <w:rsid w:val="00786F5B"/>
    <w:rsid w:val="007911C9"/>
    <w:rsid w:val="00791918"/>
    <w:rsid w:val="00791F5B"/>
    <w:rsid w:val="00792342"/>
    <w:rsid w:val="00792D82"/>
    <w:rsid w:val="007938E9"/>
    <w:rsid w:val="007977A8"/>
    <w:rsid w:val="007B02A5"/>
    <w:rsid w:val="007B1D15"/>
    <w:rsid w:val="007B512A"/>
    <w:rsid w:val="007C2097"/>
    <w:rsid w:val="007C7064"/>
    <w:rsid w:val="007C726A"/>
    <w:rsid w:val="007D6A07"/>
    <w:rsid w:val="007D6BC4"/>
    <w:rsid w:val="007E2FA0"/>
    <w:rsid w:val="007E39EE"/>
    <w:rsid w:val="007E4CFC"/>
    <w:rsid w:val="007F0E29"/>
    <w:rsid w:val="007F2282"/>
    <w:rsid w:val="007F23F1"/>
    <w:rsid w:val="007F7259"/>
    <w:rsid w:val="007F7666"/>
    <w:rsid w:val="007F7BA1"/>
    <w:rsid w:val="00800E34"/>
    <w:rsid w:val="008033E0"/>
    <w:rsid w:val="008040A8"/>
    <w:rsid w:val="00805A69"/>
    <w:rsid w:val="00810402"/>
    <w:rsid w:val="00810C32"/>
    <w:rsid w:val="00812170"/>
    <w:rsid w:val="008144E6"/>
    <w:rsid w:val="00814719"/>
    <w:rsid w:val="008159B9"/>
    <w:rsid w:val="00815DC3"/>
    <w:rsid w:val="00822D50"/>
    <w:rsid w:val="00825117"/>
    <w:rsid w:val="00826164"/>
    <w:rsid w:val="00826CC6"/>
    <w:rsid w:val="008279FA"/>
    <w:rsid w:val="00831C09"/>
    <w:rsid w:val="008338BB"/>
    <w:rsid w:val="00834C0D"/>
    <w:rsid w:val="008416A5"/>
    <w:rsid w:val="008440E7"/>
    <w:rsid w:val="00844B53"/>
    <w:rsid w:val="00850BEA"/>
    <w:rsid w:val="00851B98"/>
    <w:rsid w:val="00852674"/>
    <w:rsid w:val="00853EB4"/>
    <w:rsid w:val="0085442F"/>
    <w:rsid w:val="00855D79"/>
    <w:rsid w:val="00856B08"/>
    <w:rsid w:val="00857CE1"/>
    <w:rsid w:val="00861FEE"/>
    <w:rsid w:val="008626E7"/>
    <w:rsid w:val="00864CE2"/>
    <w:rsid w:val="00864E24"/>
    <w:rsid w:val="00865168"/>
    <w:rsid w:val="00870EE7"/>
    <w:rsid w:val="00871765"/>
    <w:rsid w:val="008717C1"/>
    <w:rsid w:val="00871E81"/>
    <w:rsid w:val="00875599"/>
    <w:rsid w:val="00877B43"/>
    <w:rsid w:val="0088293E"/>
    <w:rsid w:val="008863B9"/>
    <w:rsid w:val="0089016B"/>
    <w:rsid w:val="008944A9"/>
    <w:rsid w:val="00894ECD"/>
    <w:rsid w:val="008A35B3"/>
    <w:rsid w:val="008A3DE5"/>
    <w:rsid w:val="008A45A6"/>
    <w:rsid w:val="008B238F"/>
    <w:rsid w:val="008B7CC6"/>
    <w:rsid w:val="008C210B"/>
    <w:rsid w:val="008C321D"/>
    <w:rsid w:val="008C3C0E"/>
    <w:rsid w:val="008C63FE"/>
    <w:rsid w:val="008C6F6F"/>
    <w:rsid w:val="008C7837"/>
    <w:rsid w:val="008D0D2C"/>
    <w:rsid w:val="008D46B0"/>
    <w:rsid w:val="008D57B1"/>
    <w:rsid w:val="008E2779"/>
    <w:rsid w:val="008E40B8"/>
    <w:rsid w:val="008F3789"/>
    <w:rsid w:val="008F4532"/>
    <w:rsid w:val="008F66CD"/>
    <w:rsid w:val="008F686C"/>
    <w:rsid w:val="008F7618"/>
    <w:rsid w:val="00901314"/>
    <w:rsid w:val="00901D41"/>
    <w:rsid w:val="009122F4"/>
    <w:rsid w:val="009148DE"/>
    <w:rsid w:val="00916620"/>
    <w:rsid w:val="009172E0"/>
    <w:rsid w:val="0092585B"/>
    <w:rsid w:val="00930985"/>
    <w:rsid w:val="00931BF3"/>
    <w:rsid w:val="00935BCE"/>
    <w:rsid w:val="00936A08"/>
    <w:rsid w:val="009373AA"/>
    <w:rsid w:val="00941E30"/>
    <w:rsid w:val="0094781D"/>
    <w:rsid w:val="00951328"/>
    <w:rsid w:val="009522C4"/>
    <w:rsid w:val="00957BE9"/>
    <w:rsid w:val="00957E1B"/>
    <w:rsid w:val="009611E4"/>
    <w:rsid w:val="00963065"/>
    <w:rsid w:val="009666F1"/>
    <w:rsid w:val="00967C5B"/>
    <w:rsid w:val="0097081A"/>
    <w:rsid w:val="00970D92"/>
    <w:rsid w:val="0097227E"/>
    <w:rsid w:val="009732FF"/>
    <w:rsid w:val="009777D9"/>
    <w:rsid w:val="00985B14"/>
    <w:rsid w:val="009866F2"/>
    <w:rsid w:val="0099121F"/>
    <w:rsid w:val="00991B88"/>
    <w:rsid w:val="009958C3"/>
    <w:rsid w:val="00997E96"/>
    <w:rsid w:val="009A245C"/>
    <w:rsid w:val="009A2CDD"/>
    <w:rsid w:val="009A5753"/>
    <w:rsid w:val="009A579D"/>
    <w:rsid w:val="009B0317"/>
    <w:rsid w:val="009B15E2"/>
    <w:rsid w:val="009B4935"/>
    <w:rsid w:val="009C0910"/>
    <w:rsid w:val="009C58D4"/>
    <w:rsid w:val="009C79CF"/>
    <w:rsid w:val="009D2738"/>
    <w:rsid w:val="009D4AF4"/>
    <w:rsid w:val="009D61F2"/>
    <w:rsid w:val="009D6F70"/>
    <w:rsid w:val="009E0596"/>
    <w:rsid w:val="009E0D3B"/>
    <w:rsid w:val="009E2A7F"/>
    <w:rsid w:val="009E3297"/>
    <w:rsid w:val="009E3C22"/>
    <w:rsid w:val="009E3FA8"/>
    <w:rsid w:val="009F0121"/>
    <w:rsid w:val="009F4996"/>
    <w:rsid w:val="009F5C80"/>
    <w:rsid w:val="009F734F"/>
    <w:rsid w:val="00A01EE1"/>
    <w:rsid w:val="00A05B51"/>
    <w:rsid w:val="00A05ED4"/>
    <w:rsid w:val="00A109C0"/>
    <w:rsid w:val="00A142BA"/>
    <w:rsid w:val="00A1482A"/>
    <w:rsid w:val="00A151E0"/>
    <w:rsid w:val="00A173FC"/>
    <w:rsid w:val="00A246B6"/>
    <w:rsid w:val="00A2625A"/>
    <w:rsid w:val="00A27CD0"/>
    <w:rsid w:val="00A3100D"/>
    <w:rsid w:val="00A32303"/>
    <w:rsid w:val="00A32831"/>
    <w:rsid w:val="00A34930"/>
    <w:rsid w:val="00A37C33"/>
    <w:rsid w:val="00A41B88"/>
    <w:rsid w:val="00A439C5"/>
    <w:rsid w:val="00A43A6C"/>
    <w:rsid w:val="00A444FF"/>
    <w:rsid w:val="00A46B98"/>
    <w:rsid w:val="00A47ADB"/>
    <w:rsid w:val="00A47E70"/>
    <w:rsid w:val="00A50CF0"/>
    <w:rsid w:val="00A52E05"/>
    <w:rsid w:val="00A6182A"/>
    <w:rsid w:val="00A701FA"/>
    <w:rsid w:val="00A7179D"/>
    <w:rsid w:val="00A72C17"/>
    <w:rsid w:val="00A7671C"/>
    <w:rsid w:val="00A813B8"/>
    <w:rsid w:val="00A83623"/>
    <w:rsid w:val="00A861ED"/>
    <w:rsid w:val="00A90343"/>
    <w:rsid w:val="00A90BB3"/>
    <w:rsid w:val="00A91CB9"/>
    <w:rsid w:val="00A95883"/>
    <w:rsid w:val="00AA2CBC"/>
    <w:rsid w:val="00AA74CA"/>
    <w:rsid w:val="00AA7560"/>
    <w:rsid w:val="00AB0737"/>
    <w:rsid w:val="00AB24A1"/>
    <w:rsid w:val="00AB355A"/>
    <w:rsid w:val="00AC1191"/>
    <w:rsid w:val="00AC2415"/>
    <w:rsid w:val="00AC3906"/>
    <w:rsid w:val="00AC3BB9"/>
    <w:rsid w:val="00AC4ECB"/>
    <w:rsid w:val="00AC5287"/>
    <w:rsid w:val="00AC5820"/>
    <w:rsid w:val="00AC7416"/>
    <w:rsid w:val="00AD1CD8"/>
    <w:rsid w:val="00AE0085"/>
    <w:rsid w:val="00AE661B"/>
    <w:rsid w:val="00AE6F3D"/>
    <w:rsid w:val="00AE711D"/>
    <w:rsid w:val="00AE7D1E"/>
    <w:rsid w:val="00AF1C55"/>
    <w:rsid w:val="00AF7A1F"/>
    <w:rsid w:val="00B01C22"/>
    <w:rsid w:val="00B025AF"/>
    <w:rsid w:val="00B03771"/>
    <w:rsid w:val="00B05BE9"/>
    <w:rsid w:val="00B12CC8"/>
    <w:rsid w:val="00B14971"/>
    <w:rsid w:val="00B2090C"/>
    <w:rsid w:val="00B236F2"/>
    <w:rsid w:val="00B256FA"/>
    <w:rsid w:val="00B258BB"/>
    <w:rsid w:val="00B30CC2"/>
    <w:rsid w:val="00B31E6D"/>
    <w:rsid w:val="00B33DA9"/>
    <w:rsid w:val="00B3426D"/>
    <w:rsid w:val="00B36276"/>
    <w:rsid w:val="00B4214D"/>
    <w:rsid w:val="00B431F9"/>
    <w:rsid w:val="00B50B44"/>
    <w:rsid w:val="00B529AE"/>
    <w:rsid w:val="00B52CB4"/>
    <w:rsid w:val="00B555DB"/>
    <w:rsid w:val="00B560A7"/>
    <w:rsid w:val="00B57D28"/>
    <w:rsid w:val="00B63AD0"/>
    <w:rsid w:val="00B64DAB"/>
    <w:rsid w:val="00B67B97"/>
    <w:rsid w:val="00B709D3"/>
    <w:rsid w:val="00B70F44"/>
    <w:rsid w:val="00B71E87"/>
    <w:rsid w:val="00B82863"/>
    <w:rsid w:val="00B82941"/>
    <w:rsid w:val="00B82C50"/>
    <w:rsid w:val="00B836B6"/>
    <w:rsid w:val="00B86351"/>
    <w:rsid w:val="00B900C7"/>
    <w:rsid w:val="00B93168"/>
    <w:rsid w:val="00B9347B"/>
    <w:rsid w:val="00B93CB7"/>
    <w:rsid w:val="00B968C8"/>
    <w:rsid w:val="00B97C9B"/>
    <w:rsid w:val="00BA0F2C"/>
    <w:rsid w:val="00BA31EF"/>
    <w:rsid w:val="00BA3953"/>
    <w:rsid w:val="00BA3EC5"/>
    <w:rsid w:val="00BA51D9"/>
    <w:rsid w:val="00BA5272"/>
    <w:rsid w:val="00BB0661"/>
    <w:rsid w:val="00BB0815"/>
    <w:rsid w:val="00BB1A21"/>
    <w:rsid w:val="00BB5DFC"/>
    <w:rsid w:val="00BC3D16"/>
    <w:rsid w:val="00BC4E73"/>
    <w:rsid w:val="00BC7BF8"/>
    <w:rsid w:val="00BD07EE"/>
    <w:rsid w:val="00BD279D"/>
    <w:rsid w:val="00BD3B95"/>
    <w:rsid w:val="00BD5D64"/>
    <w:rsid w:val="00BD6A5A"/>
    <w:rsid w:val="00BD6BB8"/>
    <w:rsid w:val="00BE1CE2"/>
    <w:rsid w:val="00BE46AB"/>
    <w:rsid w:val="00BE4B49"/>
    <w:rsid w:val="00BE4C2B"/>
    <w:rsid w:val="00BF4618"/>
    <w:rsid w:val="00BF7239"/>
    <w:rsid w:val="00BF723F"/>
    <w:rsid w:val="00C01CBC"/>
    <w:rsid w:val="00C02A43"/>
    <w:rsid w:val="00C0536C"/>
    <w:rsid w:val="00C11A1E"/>
    <w:rsid w:val="00C11C0E"/>
    <w:rsid w:val="00C122B7"/>
    <w:rsid w:val="00C123C4"/>
    <w:rsid w:val="00C12BD1"/>
    <w:rsid w:val="00C138DD"/>
    <w:rsid w:val="00C13B37"/>
    <w:rsid w:val="00C2192A"/>
    <w:rsid w:val="00C25C74"/>
    <w:rsid w:val="00C267FC"/>
    <w:rsid w:val="00C2736B"/>
    <w:rsid w:val="00C32EB4"/>
    <w:rsid w:val="00C34AA3"/>
    <w:rsid w:val="00C34B55"/>
    <w:rsid w:val="00C34E47"/>
    <w:rsid w:val="00C365A8"/>
    <w:rsid w:val="00C4183E"/>
    <w:rsid w:val="00C47750"/>
    <w:rsid w:val="00C50174"/>
    <w:rsid w:val="00C54332"/>
    <w:rsid w:val="00C55278"/>
    <w:rsid w:val="00C556A1"/>
    <w:rsid w:val="00C609AF"/>
    <w:rsid w:val="00C6313B"/>
    <w:rsid w:val="00C633B3"/>
    <w:rsid w:val="00C64794"/>
    <w:rsid w:val="00C66BA2"/>
    <w:rsid w:val="00C66E6B"/>
    <w:rsid w:val="00C67702"/>
    <w:rsid w:val="00C705C4"/>
    <w:rsid w:val="00C718AF"/>
    <w:rsid w:val="00C7671C"/>
    <w:rsid w:val="00C77672"/>
    <w:rsid w:val="00C81470"/>
    <w:rsid w:val="00C83023"/>
    <w:rsid w:val="00C8448B"/>
    <w:rsid w:val="00C9117F"/>
    <w:rsid w:val="00C94CA6"/>
    <w:rsid w:val="00C95985"/>
    <w:rsid w:val="00C96211"/>
    <w:rsid w:val="00C96984"/>
    <w:rsid w:val="00CA1711"/>
    <w:rsid w:val="00CA29AA"/>
    <w:rsid w:val="00CA6660"/>
    <w:rsid w:val="00CA7CA4"/>
    <w:rsid w:val="00CB07A0"/>
    <w:rsid w:val="00CB6574"/>
    <w:rsid w:val="00CB68EB"/>
    <w:rsid w:val="00CB7034"/>
    <w:rsid w:val="00CB7878"/>
    <w:rsid w:val="00CC5026"/>
    <w:rsid w:val="00CC5D95"/>
    <w:rsid w:val="00CC68D0"/>
    <w:rsid w:val="00CC7AF9"/>
    <w:rsid w:val="00CD2164"/>
    <w:rsid w:val="00CE50F0"/>
    <w:rsid w:val="00CE5762"/>
    <w:rsid w:val="00CE7324"/>
    <w:rsid w:val="00CE7D70"/>
    <w:rsid w:val="00CF207A"/>
    <w:rsid w:val="00CF5CE1"/>
    <w:rsid w:val="00D03F9A"/>
    <w:rsid w:val="00D04D30"/>
    <w:rsid w:val="00D06D51"/>
    <w:rsid w:val="00D07DFA"/>
    <w:rsid w:val="00D134F8"/>
    <w:rsid w:val="00D14BC0"/>
    <w:rsid w:val="00D178F9"/>
    <w:rsid w:val="00D20A58"/>
    <w:rsid w:val="00D24991"/>
    <w:rsid w:val="00D2518E"/>
    <w:rsid w:val="00D27912"/>
    <w:rsid w:val="00D27A92"/>
    <w:rsid w:val="00D27C18"/>
    <w:rsid w:val="00D303AB"/>
    <w:rsid w:val="00D30496"/>
    <w:rsid w:val="00D33C45"/>
    <w:rsid w:val="00D33D74"/>
    <w:rsid w:val="00D3589B"/>
    <w:rsid w:val="00D4201B"/>
    <w:rsid w:val="00D42D0F"/>
    <w:rsid w:val="00D44541"/>
    <w:rsid w:val="00D471B3"/>
    <w:rsid w:val="00D50255"/>
    <w:rsid w:val="00D5116F"/>
    <w:rsid w:val="00D5147B"/>
    <w:rsid w:val="00D5655E"/>
    <w:rsid w:val="00D60B8B"/>
    <w:rsid w:val="00D66520"/>
    <w:rsid w:val="00D667D0"/>
    <w:rsid w:val="00D824EF"/>
    <w:rsid w:val="00D866DC"/>
    <w:rsid w:val="00D86B09"/>
    <w:rsid w:val="00D90979"/>
    <w:rsid w:val="00D92472"/>
    <w:rsid w:val="00DA2D12"/>
    <w:rsid w:val="00DA6BC6"/>
    <w:rsid w:val="00DB180A"/>
    <w:rsid w:val="00DB2CEB"/>
    <w:rsid w:val="00DB6C09"/>
    <w:rsid w:val="00DC23FD"/>
    <w:rsid w:val="00DC6994"/>
    <w:rsid w:val="00DD064F"/>
    <w:rsid w:val="00DD3CBE"/>
    <w:rsid w:val="00DD5131"/>
    <w:rsid w:val="00DE34CF"/>
    <w:rsid w:val="00DE7A05"/>
    <w:rsid w:val="00DF0185"/>
    <w:rsid w:val="00DF1BEB"/>
    <w:rsid w:val="00DF1C04"/>
    <w:rsid w:val="00DF2682"/>
    <w:rsid w:val="00E004F2"/>
    <w:rsid w:val="00E01545"/>
    <w:rsid w:val="00E01926"/>
    <w:rsid w:val="00E022D3"/>
    <w:rsid w:val="00E03D38"/>
    <w:rsid w:val="00E06013"/>
    <w:rsid w:val="00E10620"/>
    <w:rsid w:val="00E1167F"/>
    <w:rsid w:val="00E12EA9"/>
    <w:rsid w:val="00E13F3D"/>
    <w:rsid w:val="00E17DF5"/>
    <w:rsid w:val="00E20027"/>
    <w:rsid w:val="00E219D0"/>
    <w:rsid w:val="00E22DC3"/>
    <w:rsid w:val="00E23E38"/>
    <w:rsid w:val="00E2618B"/>
    <w:rsid w:val="00E3429C"/>
    <w:rsid w:val="00E34898"/>
    <w:rsid w:val="00E36D1E"/>
    <w:rsid w:val="00E36EC3"/>
    <w:rsid w:val="00E37D6E"/>
    <w:rsid w:val="00E37E43"/>
    <w:rsid w:val="00E41846"/>
    <w:rsid w:val="00E51E42"/>
    <w:rsid w:val="00E5467D"/>
    <w:rsid w:val="00E56202"/>
    <w:rsid w:val="00E60D15"/>
    <w:rsid w:val="00E667F3"/>
    <w:rsid w:val="00E66810"/>
    <w:rsid w:val="00E71C86"/>
    <w:rsid w:val="00E73B42"/>
    <w:rsid w:val="00E75489"/>
    <w:rsid w:val="00E80283"/>
    <w:rsid w:val="00E8057D"/>
    <w:rsid w:val="00E8084B"/>
    <w:rsid w:val="00E830C5"/>
    <w:rsid w:val="00E861F9"/>
    <w:rsid w:val="00E93E91"/>
    <w:rsid w:val="00E95AFF"/>
    <w:rsid w:val="00EA13E4"/>
    <w:rsid w:val="00EA6556"/>
    <w:rsid w:val="00EA7C24"/>
    <w:rsid w:val="00EB0143"/>
    <w:rsid w:val="00EB0835"/>
    <w:rsid w:val="00EB09B7"/>
    <w:rsid w:val="00EB62FD"/>
    <w:rsid w:val="00EB663E"/>
    <w:rsid w:val="00EB6B1B"/>
    <w:rsid w:val="00EC3CFA"/>
    <w:rsid w:val="00EC3E47"/>
    <w:rsid w:val="00EC4326"/>
    <w:rsid w:val="00EE006C"/>
    <w:rsid w:val="00EE5CE8"/>
    <w:rsid w:val="00EE7D7C"/>
    <w:rsid w:val="00EF212E"/>
    <w:rsid w:val="00EF4109"/>
    <w:rsid w:val="00EF70F1"/>
    <w:rsid w:val="00F030CB"/>
    <w:rsid w:val="00F03A0D"/>
    <w:rsid w:val="00F05016"/>
    <w:rsid w:val="00F11D51"/>
    <w:rsid w:val="00F16B0C"/>
    <w:rsid w:val="00F21293"/>
    <w:rsid w:val="00F25D98"/>
    <w:rsid w:val="00F26DA7"/>
    <w:rsid w:val="00F300FB"/>
    <w:rsid w:val="00F3108A"/>
    <w:rsid w:val="00F318C0"/>
    <w:rsid w:val="00F33372"/>
    <w:rsid w:val="00F368BB"/>
    <w:rsid w:val="00F40674"/>
    <w:rsid w:val="00F4449F"/>
    <w:rsid w:val="00F4670A"/>
    <w:rsid w:val="00F47A8D"/>
    <w:rsid w:val="00F47DD4"/>
    <w:rsid w:val="00F52F77"/>
    <w:rsid w:val="00F54BD1"/>
    <w:rsid w:val="00F71046"/>
    <w:rsid w:val="00F71468"/>
    <w:rsid w:val="00F717EA"/>
    <w:rsid w:val="00F71C25"/>
    <w:rsid w:val="00F8015D"/>
    <w:rsid w:val="00F8277E"/>
    <w:rsid w:val="00F83A24"/>
    <w:rsid w:val="00F83A9D"/>
    <w:rsid w:val="00F946B6"/>
    <w:rsid w:val="00F97109"/>
    <w:rsid w:val="00FA04EF"/>
    <w:rsid w:val="00FA14D2"/>
    <w:rsid w:val="00FA2BAA"/>
    <w:rsid w:val="00FA2F59"/>
    <w:rsid w:val="00FA4EC7"/>
    <w:rsid w:val="00FA61CD"/>
    <w:rsid w:val="00FB1E6C"/>
    <w:rsid w:val="00FB6386"/>
    <w:rsid w:val="00FC04BC"/>
    <w:rsid w:val="00FC5B41"/>
    <w:rsid w:val="00FC6FB5"/>
    <w:rsid w:val="00FC73F3"/>
    <w:rsid w:val="00FC7A1F"/>
    <w:rsid w:val="00FD1A35"/>
    <w:rsid w:val="00FD3346"/>
    <w:rsid w:val="00FD53E6"/>
    <w:rsid w:val="00FE0E0C"/>
    <w:rsid w:val="00FE27F6"/>
    <w:rsid w:val="00FE5352"/>
    <w:rsid w:val="00FE705D"/>
    <w:rsid w:val="00FF56C2"/>
    <w:rsid w:val="00FF5B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qFormat="1"/>
    <w:lsdException w:name="annotation text" w:uiPriority="99" w:qFormat="1"/>
    <w:lsdException w:name="header" w:qFormat="1"/>
    <w:lsdException w:name="footer" w:qFormat="1"/>
    <w:lsdException w:name="index heading" w:uiPriority="99" w:qFormat="1"/>
    <w:lsdException w:name="caption" w:uiPriority="35" w:qFormat="1"/>
    <w:lsdException w:name="footnote reference" w:qFormat="1"/>
    <w:lsdException w:name="annotation reference" w:qFormat="1"/>
    <w:lsdException w:name="page number" w:qFormat="1"/>
    <w:lsdException w:name="endnote reference" w:qFormat="1"/>
    <w:lsdException w:name="endnote text" w:uiPriority="99"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List Number 4" w:uiPriority="99" w:qFormat="1"/>
    <w:lsdException w:name="List Number 5" w:uiPriority="99" w:qFormat="1"/>
    <w:lsdException w:name="Title" w:semiHidden="0" w:uiPriority="99" w:unhideWhenUsed="0" w:qFormat="1"/>
    <w:lsdException w:name="Body Text" w:qFormat="1"/>
    <w:lsdException w:name="Body Text Indent" w:uiPriority="99" w:qFormat="1"/>
    <w:lsdException w:name="Subtitle" w:semiHidden="0" w:uiPriority="11" w:unhideWhenUsed="0" w:qFormat="1"/>
    <w:lsdException w:name="Salutation" w:semiHidden="0" w:unhideWhenUsed="0"/>
    <w:lsdException w:name="Date" w:semiHidden="0" w:uiPriority="99" w:unhideWhenUsed="0" w:qFormat="1"/>
    <w:lsdException w:name="Body Text First Indent" w:semiHidden="0" w:unhideWhenUsed="0"/>
    <w:lsdException w:name="Body Text 2" w:uiPriority="99" w:qFormat="1"/>
    <w:lsdException w:name="Body Text 3" w:uiPriority="99" w:qFormat="1"/>
    <w:lsdException w:name="Body Text Indent 2" w:uiPriority="99"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Normal (Web)" w:uiPriority="99" w:qFormat="1"/>
    <w:lsdException w:name="HTML Acronym" w:uiPriority="99" w:qFormat="1"/>
    <w:lsdException w:name="annotation subject" w:qFormat="1"/>
    <w:lsdException w:name="No List" w:uiPriority="99"/>
    <w:lsdException w:name="Balloon Text" w:qFormat="1"/>
    <w:lsdException w:name="Table Grid" w:semiHidden="0"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666"/>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list"/>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aliases w:val="L7,Header 7"/>
    <w:basedOn w:val="H6"/>
    <w:next w:val="a"/>
    <w:link w:val="7Char"/>
    <w:qFormat/>
    <w:rsid w:val="000B7FED"/>
    <w:pPr>
      <w:outlineLvl w:val="6"/>
    </w:pPr>
  </w:style>
  <w:style w:type="paragraph" w:styleId="8">
    <w:name w:val="heading 8"/>
    <w:aliases w:val="Table Heading"/>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qFormat/>
    <w:rsid w:val="000B7FED"/>
    <w:pPr>
      <w:spacing w:before="180"/>
      <w:ind w:left="2693" w:hanging="2693"/>
    </w:pPr>
    <w:rPr>
      <w:b/>
    </w:rPr>
  </w:style>
  <w:style w:type="paragraph" w:styleId="10">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qFormat/>
    <w:rsid w:val="000B7FED"/>
    <w:pPr>
      <w:ind w:left="1701" w:hanging="1701"/>
    </w:pPr>
  </w:style>
  <w:style w:type="paragraph" w:styleId="41">
    <w:name w:val="toc 4"/>
    <w:basedOn w:val="31"/>
    <w:qFormat/>
    <w:rsid w:val="000B7FED"/>
    <w:pPr>
      <w:ind w:left="1418" w:hanging="1418"/>
    </w:pPr>
  </w:style>
  <w:style w:type="paragraph" w:styleId="31">
    <w:name w:val="toc 3"/>
    <w:basedOn w:val="20"/>
    <w:qFormat/>
    <w:rsid w:val="000B7FED"/>
    <w:pPr>
      <w:ind w:left="1134" w:hanging="1134"/>
    </w:pPr>
  </w:style>
  <w:style w:type="paragraph" w:styleId="20">
    <w:name w:val="toc 2"/>
    <w:basedOn w:val="10"/>
    <w:qFormat/>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2">
    <w:name w:val="List Number 2"/>
    <w:basedOn w:val="a3"/>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ALTS FOOTNOTE"/>
    <w:basedOn w:val="a"/>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
    <w:qFormat/>
    <w:rsid w:val="000B7FED"/>
    <w:pPr>
      <w:ind w:left="1985" w:hanging="1985"/>
    </w:pPr>
  </w:style>
  <w:style w:type="paragraph" w:styleId="70">
    <w:name w:val="toc 7"/>
    <w:basedOn w:val="60"/>
    <w:next w:val="a"/>
    <w:qFormat/>
    <w:rsid w:val="000B7FED"/>
    <w:pPr>
      <w:ind w:left="2268" w:hanging="2268"/>
    </w:pPr>
  </w:style>
  <w:style w:type="paragraph" w:styleId="23">
    <w:name w:val="List Bullet 2"/>
    <w:aliases w:val="lb2"/>
    <w:basedOn w:val="a7"/>
    <w:link w:val="2Char0"/>
    <w:qFormat/>
    <w:rsid w:val="000B7FED"/>
    <w:pPr>
      <w:ind w:left="851"/>
    </w:pPr>
  </w:style>
  <w:style w:type="paragraph" w:styleId="32">
    <w:name w:val="List Bullet 3"/>
    <w:basedOn w:val="23"/>
    <w:link w:val="3Char0"/>
    <w:qFormat/>
    <w:rsid w:val="000B7FED"/>
    <w:pPr>
      <w:ind w:left="1135"/>
    </w:pPr>
  </w:style>
  <w:style w:type="paragraph" w:styleId="a3">
    <w:name w:val="List Number"/>
    <w:basedOn w:val="a8"/>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8"/>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link w:val="Char1"/>
    <w:qFormat/>
    <w:rsid w:val="000B7FED"/>
    <w:pPr>
      <w:ind w:left="568" w:hanging="284"/>
    </w:pPr>
  </w:style>
  <w:style w:type="paragraph" w:styleId="a7">
    <w:name w:val="List Bullet"/>
    <w:aliases w:val="UL"/>
    <w:basedOn w:val="a8"/>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qFormat/>
    <w:rsid w:val="000B7FED"/>
  </w:style>
  <w:style w:type="paragraph" w:styleId="a9">
    <w:name w:val="footer"/>
    <w:aliases w:val="footer odd,footer,fo,pie de página"/>
    <w:basedOn w:val="a4"/>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a">
    <w:name w:val="Hyperlink"/>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uiPriority w:val="99"/>
    <w:qFormat/>
    <w:rsid w:val="000B7FED"/>
  </w:style>
  <w:style w:type="character" w:styleId="ad">
    <w:name w:val="FollowedHyperlink"/>
    <w:qFormat/>
    <w:rsid w:val="000B7FED"/>
    <w:rPr>
      <w:color w:val="800080"/>
      <w:u w:val="single"/>
    </w:rPr>
  </w:style>
  <w:style w:type="paragraph" w:styleId="ae">
    <w:name w:val="Balloon Text"/>
    <w:basedOn w:val="a"/>
    <w:link w:val="Char5"/>
    <w:qFormat/>
    <w:rsid w:val="000B7FED"/>
    <w:rPr>
      <w:rFonts w:ascii="Tahoma" w:hAnsi="Tahoma" w:cs="Tahoma"/>
      <w:sz w:val="16"/>
      <w:szCs w:val="16"/>
    </w:rPr>
  </w:style>
  <w:style w:type="paragraph" w:styleId="af">
    <w:name w:val="annotation subject"/>
    <w:basedOn w:val="ac"/>
    <w:next w:val="ac"/>
    <w:link w:val="Char6"/>
    <w:qFormat/>
    <w:rsid w:val="000B7FED"/>
    <w:rPr>
      <w:b/>
      <w:bCs/>
    </w:rPr>
  </w:style>
  <w:style w:type="paragraph" w:styleId="af0">
    <w:name w:val="Document Map"/>
    <w:basedOn w:val="a"/>
    <w:link w:val="Char7"/>
    <w:qFormat/>
    <w:rsid w:val="005E2C44"/>
    <w:pPr>
      <w:shd w:val="clear" w:color="auto" w:fill="000080"/>
    </w:pPr>
    <w:rPr>
      <w:rFonts w:ascii="Tahoma" w:hAnsi="Tahoma" w:cs="Tahoma"/>
    </w:rPr>
  </w:style>
  <w:style w:type="character" w:customStyle="1" w:styleId="CRCoverPageChar">
    <w:name w:val="CR Cover Page Char"/>
    <w:link w:val="CRCoverPage"/>
    <w:qFormat/>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0"/>
    <w:qFormat/>
    <w:rsid w:val="00713C26"/>
    <w:rPr>
      <w:rFonts w:ascii="Times New Roman" w:hAnsi="Times New Roman"/>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qFormat/>
    <w:rsid w:val="00713C26"/>
    <w:rPr>
      <w:rFonts w:ascii="Arial" w:hAnsi="Arial"/>
      <w:sz w:val="32"/>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qFormat/>
    <w:rsid w:val="00713C26"/>
    <w:rPr>
      <w:rFonts w:ascii="Arial" w:hAnsi="Arial"/>
      <w:sz w:val="36"/>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qFormat/>
    <w:locked/>
    <w:rsid w:val="00713C26"/>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713C26"/>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Level_2 Char,标题 811 Char,标题 8111 Char"/>
    <w:link w:val="5"/>
    <w:qFormat/>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8Char">
    <w:name w:val="标题 8 Char"/>
    <w:aliases w:val="Table Heading Char"/>
    <w:link w:val="8"/>
    <w:qFormat/>
    <w:rsid w:val="00713C26"/>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qFormat/>
    <w:rsid w:val="00713C26"/>
    <w:rPr>
      <w:rFonts w:ascii="Arial" w:hAnsi="Arial"/>
      <w:b/>
      <w:noProof/>
      <w:sz w:val="18"/>
      <w:lang w:val="en-GB" w:eastAsia="en-US"/>
    </w:rPr>
  </w:style>
  <w:style w:type="character" w:customStyle="1" w:styleId="Char3">
    <w:name w:val="页脚 Char"/>
    <w:aliases w:val="footer odd Char,footer Char,fo Char,pie de página Char"/>
    <w:link w:val="a9"/>
    <w:qFormat/>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qFormat/>
    <w:rsid w:val="00713C26"/>
    <w:rPr>
      <w:rFonts w:ascii="Times New Roman" w:hAnsi="Times New Roman"/>
      <w:lang w:val="en-GB" w:eastAsia="en-US"/>
    </w:rPr>
  </w:style>
  <w:style w:type="character" w:customStyle="1" w:styleId="TFChar">
    <w:name w:val="TF Char"/>
    <w:link w:val="TF"/>
    <w:qFormat/>
    <w:rsid w:val="00713C26"/>
    <w:rPr>
      <w:rFonts w:ascii="Arial" w:hAnsi="Arial"/>
      <w:b/>
      <w:lang w:val="en-GB" w:eastAsia="en-US"/>
    </w:rPr>
  </w:style>
  <w:style w:type="character" w:customStyle="1" w:styleId="B4Char">
    <w:name w:val="B4 Char"/>
    <w:link w:val="B4"/>
    <w:qFormat/>
    <w:rsid w:val="00713C26"/>
    <w:rPr>
      <w:rFonts w:ascii="Times New Roman" w:hAnsi="Times New Roman"/>
      <w:lang w:val="en-GB" w:eastAsia="en-US"/>
    </w:rPr>
  </w:style>
  <w:style w:type="paragraph" w:customStyle="1" w:styleId="TAJ">
    <w:name w:val="TAJ"/>
    <w:basedOn w:val="TH"/>
    <w:uiPriority w:val="99"/>
    <w:qFormat/>
    <w:rsid w:val="00713C26"/>
    <w:rPr>
      <w:rFonts w:eastAsia="宋体"/>
    </w:rPr>
  </w:style>
  <w:style w:type="paragraph" w:customStyle="1" w:styleId="Guidance">
    <w:name w:val="Guidance"/>
    <w:basedOn w:val="a"/>
    <w:uiPriority w:val="99"/>
    <w:qFormat/>
    <w:rsid w:val="00713C26"/>
    <w:rPr>
      <w:rFonts w:eastAsia="宋体"/>
      <w:i/>
      <w:color w:val="0000FF"/>
    </w:rPr>
  </w:style>
  <w:style w:type="character" w:customStyle="1" w:styleId="Char7">
    <w:name w:val="文档结构图 Char"/>
    <w:link w:val="af0"/>
    <w:qFormat/>
    <w:rsid w:val="00713C26"/>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qFormat/>
    <w:rsid w:val="00713C26"/>
    <w:rPr>
      <w:rFonts w:ascii="Times New Roman" w:hAnsi="Times New Roman"/>
      <w:sz w:val="16"/>
      <w:lang w:val="en-GB" w:eastAsia="en-US"/>
    </w:rPr>
  </w:style>
  <w:style w:type="character" w:customStyle="1" w:styleId="Char1">
    <w:name w:val="列表 Char"/>
    <w:link w:val="a8"/>
    <w:qFormat/>
    <w:rsid w:val="00713C26"/>
    <w:rPr>
      <w:rFonts w:ascii="Times New Roman" w:hAnsi="Times New Roman"/>
      <w:lang w:val="en-GB" w:eastAsia="en-US"/>
    </w:rPr>
  </w:style>
  <w:style w:type="character" w:customStyle="1" w:styleId="Char2">
    <w:name w:val="列表项目符号 Char"/>
    <w:aliases w:val="UL Char"/>
    <w:link w:val="a7"/>
    <w:qFormat/>
    <w:rsid w:val="00713C26"/>
    <w:rPr>
      <w:rFonts w:ascii="Times New Roman" w:hAnsi="Times New Roman"/>
      <w:lang w:val="en-GB" w:eastAsia="en-US"/>
    </w:rPr>
  </w:style>
  <w:style w:type="character" w:customStyle="1" w:styleId="2Char0">
    <w:name w:val="列表项目符号 2 Char"/>
    <w:aliases w:val="lb2 Char"/>
    <w:link w:val="23"/>
    <w:qFormat/>
    <w:rsid w:val="00713C26"/>
    <w:rPr>
      <w:rFonts w:ascii="Times New Roman" w:hAnsi="Times New Roman"/>
      <w:lang w:val="en-GB" w:eastAsia="en-US"/>
    </w:rPr>
  </w:style>
  <w:style w:type="character" w:customStyle="1" w:styleId="3Char0">
    <w:name w:val="列表项目符号 3 Char"/>
    <w:link w:val="32"/>
    <w:qFormat/>
    <w:rsid w:val="00713C26"/>
    <w:rPr>
      <w:rFonts w:ascii="Times New Roman" w:hAnsi="Times New Roman"/>
      <w:lang w:val="en-GB" w:eastAsia="en-US"/>
    </w:rPr>
  </w:style>
  <w:style w:type="character" w:customStyle="1" w:styleId="2Char1">
    <w:name w:val="列表 2 Char"/>
    <w:link w:val="24"/>
    <w:qFormat/>
    <w:rsid w:val="00713C26"/>
    <w:rPr>
      <w:rFonts w:ascii="Times New Roman" w:hAnsi="Times New Roman"/>
      <w:lang w:val="en-GB" w:eastAsia="en-US"/>
    </w:rPr>
  </w:style>
  <w:style w:type="paragraph" w:styleId="af1">
    <w:name w:val="index heading"/>
    <w:basedOn w:val="a"/>
    <w:next w:val="a"/>
    <w:uiPriority w:val="99"/>
    <w:qFormat/>
    <w:rsid w:val="00713C26"/>
    <w:pPr>
      <w:pBdr>
        <w:top w:val="single" w:sz="12" w:space="0" w:color="auto"/>
      </w:pBdr>
      <w:spacing w:before="360" w:after="240"/>
    </w:pPr>
    <w:rPr>
      <w:rFonts w:eastAsia="MS Mincho"/>
      <w:b/>
      <w:i/>
      <w:sz w:val="26"/>
    </w:rPr>
  </w:style>
  <w:style w:type="paragraph" w:customStyle="1" w:styleId="TabList">
    <w:name w:val="TabList"/>
    <w:basedOn w:val="a"/>
    <w:uiPriority w:val="99"/>
    <w:qFormat/>
    <w:rsid w:val="00713C26"/>
    <w:pPr>
      <w:tabs>
        <w:tab w:val="left" w:pos="1134"/>
      </w:tabs>
      <w:spacing w:after="0"/>
    </w:pPr>
    <w:rPr>
      <w:rFonts w:eastAsia="MS Mincho"/>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Char8"/>
    <w:uiPriority w:val="35"/>
    <w:qFormat/>
    <w:rsid w:val="00713C26"/>
    <w:pPr>
      <w:spacing w:before="120" w:after="120"/>
    </w:pPr>
    <w:rPr>
      <w:rFonts w:eastAsia="MS Mincho"/>
      <w: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2"/>
    <w:uiPriority w:val="35"/>
    <w:qFormat/>
    <w:locked/>
    <w:rsid w:val="00713C26"/>
    <w:rPr>
      <w:rFonts w:ascii="Times New Roman" w:eastAsia="MS Mincho" w:hAnsi="Times New Roman"/>
      <w:b/>
      <w:lang w:val="en-GB" w:eastAsia="en-US"/>
    </w:rPr>
  </w:style>
  <w:style w:type="paragraph" w:customStyle="1" w:styleId="tabletext">
    <w:name w:val="table text"/>
    <w:basedOn w:val="a"/>
    <w:next w:val="table"/>
    <w:uiPriority w:val="99"/>
    <w:qFormat/>
    <w:rsid w:val="00713C26"/>
    <w:pPr>
      <w:spacing w:after="0"/>
    </w:pPr>
    <w:rPr>
      <w:rFonts w:eastAsia="MS Mincho"/>
      <w:i/>
    </w:rPr>
  </w:style>
  <w:style w:type="paragraph" w:customStyle="1" w:styleId="table">
    <w:name w:val="table"/>
    <w:basedOn w:val="a"/>
    <w:next w:val="a"/>
    <w:uiPriority w:val="99"/>
    <w:qFormat/>
    <w:rsid w:val="00713C26"/>
    <w:pPr>
      <w:spacing w:after="0"/>
      <w:jc w:val="center"/>
    </w:pPr>
    <w:rPr>
      <w:rFonts w:eastAsia="MS Mincho"/>
      <w:lang w:val="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qFormat/>
    <w:rsid w:val="00713C26"/>
    <w:pPr>
      <w:widowControl w:val="0"/>
      <w:spacing w:after="120"/>
    </w:pPr>
    <w:rPr>
      <w:rFonts w:eastAsia="MS Mincho"/>
      <w:sz w:val="24"/>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3"/>
    <w:qFormat/>
    <w:rsid w:val="00713C26"/>
    <w:rPr>
      <w:rFonts w:ascii="Times New Roman" w:eastAsia="MS Mincho" w:hAnsi="Times New Roman"/>
      <w:sz w:val="24"/>
      <w:lang w:val="en-GB" w:eastAsia="en-US"/>
    </w:rPr>
  </w:style>
  <w:style w:type="paragraph" w:customStyle="1" w:styleId="HE">
    <w:name w:val="HE"/>
    <w:basedOn w:val="a"/>
    <w:uiPriority w:val="99"/>
    <w:qFormat/>
    <w:rsid w:val="00713C26"/>
    <w:pPr>
      <w:spacing w:after="0"/>
    </w:pPr>
    <w:rPr>
      <w:rFonts w:eastAsia="MS Mincho"/>
      <w:b/>
    </w:rPr>
  </w:style>
  <w:style w:type="paragraph" w:styleId="af4">
    <w:name w:val="Plain Text"/>
    <w:basedOn w:val="a"/>
    <w:link w:val="Chara"/>
    <w:uiPriority w:val="99"/>
    <w:qFormat/>
    <w:rsid w:val="00713C26"/>
    <w:pPr>
      <w:spacing w:after="0"/>
    </w:pPr>
    <w:rPr>
      <w:rFonts w:ascii="Courier New" w:eastAsia="MS Mincho" w:hAnsi="Courier New"/>
    </w:rPr>
  </w:style>
  <w:style w:type="character" w:customStyle="1" w:styleId="Chara">
    <w:name w:val="纯文本 Char"/>
    <w:basedOn w:val="a0"/>
    <w:link w:val="af4"/>
    <w:uiPriority w:val="99"/>
    <w:qFormat/>
    <w:rsid w:val="00713C26"/>
    <w:rPr>
      <w:rFonts w:ascii="Courier New" w:eastAsia="MS Mincho" w:hAnsi="Courier New"/>
      <w:lang w:val="en-GB" w:eastAsia="en-US"/>
    </w:rPr>
  </w:style>
  <w:style w:type="paragraph" w:customStyle="1" w:styleId="text">
    <w:name w:val="text"/>
    <w:basedOn w:val="a"/>
    <w:uiPriority w:val="99"/>
    <w:qFormat/>
    <w:rsid w:val="00713C26"/>
    <w:pPr>
      <w:widowControl w:val="0"/>
      <w:spacing w:after="240"/>
      <w:jc w:val="both"/>
    </w:pPr>
    <w:rPr>
      <w:rFonts w:eastAsia="MS Mincho"/>
      <w:sz w:val="24"/>
      <w:lang w:val="en-AU"/>
    </w:rPr>
  </w:style>
  <w:style w:type="paragraph" w:customStyle="1" w:styleId="Reference">
    <w:name w:val="Reference"/>
    <w:basedOn w:val="EX"/>
    <w:uiPriority w:val="99"/>
    <w:qFormat/>
    <w:rsid w:val="00713C26"/>
    <w:pPr>
      <w:tabs>
        <w:tab w:val="num" w:pos="567"/>
      </w:tabs>
      <w:ind w:left="567" w:hanging="567"/>
    </w:pPr>
    <w:rPr>
      <w:rFonts w:eastAsia="MS Mincho"/>
    </w:rPr>
  </w:style>
  <w:style w:type="paragraph" w:customStyle="1" w:styleId="berschrift1H1">
    <w:name w:val="Überschrift 1.H1"/>
    <w:basedOn w:val="a"/>
    <w:next w:val="a"/>
    <w:uiPriority w:val="99"/>
    <w:qFormat/>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713C26"/>
    <w:rPr>
      <w:rFonts w:ascii="Arial" w:eastAsia="MS Mincho" w:hAnsi="Arial"/>
      <w:lang w:val="en-GB" w:eastAsia="en-US"/>
    </w:rPr>
  </w:style>
  <w:style w:type="paragraph" w:customStyle="1" w:styleId="textintend1">
    <w:name w:val="text intend 1"/>
    <w:basedOn w:val="text"/>
    <w:uiPriority w:val="99"/>
    <w:qFormat/>
    <w:rsid w:val="00713C26"/>
    <w:pPr>
      <w:widowControl/>
      <w:tabs>
        <w:tab w:val="num" w:pos="992"/>
      </w:tabs>
      <w:spacing w:after="120"/>
      <w:ind w:left="992" w:hanging="425"/>
    </w:pPr>
    <w:rPr>
      <w:lang w:val="en-US"/>
    </w:rPr>
  </w:style>
  <w:style w:type="paragraph" w:customStyle="1" w:styleId="textintend2">
    <w:name w:val="text intend 2"/>
    <w:basedOn w:val="text"/>
    <w:uiPriority w:val="99"/>
    <w:qFormat/>
    <w:rsid w:val="00713C26"/>
    <w:pPr>
      <w:widowControl/>
      <w:tabs>
        <w:tab w:val="num" w:pos="1418"/>
      </w:tabs>
      <w:spacing w:after="120"/>
      <w:ind w:left="1418" w:hanging="426"/>
    </w:pPr>
    <w:rPr>
      <w:lang w:val="en-US"/>
    </w:rPr>
  </w:style>
  <w:style w:type="paragraph" w:customStyle="1" w:styleId="textintend3">
    <w:name w:val="text intend 3"/>
    <w:basedOn w:val="text"/>
    <w:uiPriority w:val="99"/>
    <w:qFormat/>
    <w:rsid w:val="00713C26"/>
    <w:pPr>
      <w:widowControl/>
      <w:tabs>
        <w:tab w:val="num" w:pos="1843"/>
      </w:tabs>
      <w:spacing w:after="120"/>
      <w:ind w:left="1843" w:hanging="425"/>
    </w:pPr>
    <w:rPr>
      <w:lang w:val="en-US"/>
    </w:rPr>
  </w:style>
  <w:style w:type="paragraph" w:customStyle="1" w:styleId="normalpuce">
    <w:name w:val="normal puce"/>
    <w:basedOn w:val="a"/>
    <w:uiPriority w:val="99"/>
    <w:qFormat/>
    <w:rsid w:val="00713C26"/>
    <w:pPr>
      <w:widowControl w:val="0"/>
      <w:tabs>
        <w:tab w:val="num" w:pos="360"/>
      </w:tabs>
      <w:spacing w:before="60" w:after="60"/>
      <w:ind w:left="360" w:hanging="360"/>
      <w:jc w:val="both"/>
    </w:pPr>
    <w:rPr>
      <w:rFonts w:eastAsia="MS Mincho"/>
    </w:rPr>
  </w:style>
  <w:style w:type="paragraph" w:styleId="af5">
    <w:name w:val="Body Text Indent"/>
    <w:basedOn w:val="a"/>
    <w:link w:val="Charb"/>
    <w:uiPriority w:val="99"/>
    <w:qFormat/>
    <w:rsid w:val="00713C26"/>
    <w:pPr>
      <w:spacing w:before="240" w:after="0"/>
      <w:ind w:left="360"/>
      <w:jc w:val="both"/>
    </w:pPr>
    <w:rPr>
      <w:rFonts w:eastAsia="MS Mincho"/>
      <w:i/>
      <w:sz w:val="22"/>
    </w:rPr>
  </w:style>
  <w:style w:type="character" w:customStyle="1" w:styleId="Charb">
    <w:name w:val="正文文本缩进 Char"/>
    <w:basedOn w:val="a0"/>
    <w:link w:val="af5"/>
    <w:uiPriority w:val="99"/>
    <w:qFormat/>
    <w:rsid w:val="00713C26"/>
    <w:rPr>
      <w:rFonts w:ascii="Times New Roman" w:eastAsia="MS Mincho" w:hAnsi="Times New Roman"/>
      <w:i/>
      <w:sz w:val="22"/>
      <w:lang w:val="en-GB" w:eastAsia="en-US"/>
    </w:rPr>
  </w:style>
  <w:style w:type="character" w:styleId="af6">
    <w:name w:val="page number"/>
    <w:basedOn w:val="a0"/>
    <w:qFormat/>
    <w:rsid w:val="00713C26"/>
  </w:style>
  <w:style w:type="character" w:customStyle="1" w:styleId="Char4">
    <w:name w:val="批注文字 Char"/>
    <w:link w:val="ac"/>
    <w:uiPriority w:val="99"/>
    <w:qFormat/>
    <w:rsid w:val="00713C26"/>
    <w:rPr>
      <w:rFonts w:ascii="Times New Roman" w:hAnsi="Times New Roman"/>
      <w:lang w:val="en-GB" w:eastAsia="en-US"/>
    </w:rPr>
  </w:style>
  <w:style w:type="paragraph" w:styleId="25">
    <w:name w:val="Body Text 2"/>
    <w:basedOn w:val="a"/>
    <w:link w:val="2Char2"/>
    <w:uiPriority w:val="99"/>
    <w:qFormat/>
    <w:rsid w:val="00713C26"/>
    <w:pPr>
      <w:spacing w:after="0"/>
      <w:jc w:val="both"/>
    </w:pPr>
    <w:rPr>
      <w:rFonts w:eastAsia="MS Mincho"/>
      <w:sz w:val="24"/>
    </w:rPr>
  </w:style>
  <w:style w:type="character" w:customStyle="1" w:styleId="2Char2">
    <w:name w:val="正文文本 2 Char"/>
    <w:basedOn w:val="a0"/>
    <w:link w:val="25"/>
    <w:uiPriority w:val="99"/>
    <w:qFormat/>
    <w:rsid w:val="00713C26"/>
    <w:rPr>
      <w:rFonts w:ascii="Times New Roman" w:eastAsia="MS Mincho" w:hAnsi="Times New Roman"/>
      <w:sz w:val="24"/>
      <w:lang w:val="en-GB" w:eastAsia="en-US"/>
    </w:rPr>
  </w:style>
  <w:style w:type="paragraph" w:customStyle="1" w:styleId="para">
    <w:name w:val="para"/>
    <w:basedOn w:val="a"/>
    <w:uiPriority w:val="99"/>
    <w:qFormat/>
    <w:rsid w:val="00713C26"/>
    <w:pPr>
      <w:spacing w:after="240"/>
      <w:jc w:val="both"/>
    </w:pPr>
    <w:rPr>
      <w:rFonts w:ascii="Helvetica" w:eastAsia="MS Mincho" w:hAnsi="Helvetica"/>
    </w:rPr>
  </w:style>
  <w:style w:type="character" w:customStyle="1" w:styleId="MTEquationSection">
    <w:name w:val="MTEquationSection"/>
    <w:qFormat/>
    <w:rsid w:val="00713C26"/>
    <w:rPr>
      <w:noProof w:val="0"/>
      <w:vanish w:val="0"/>
      <w:color w:val="FF0000"/>
      <w:lang w:eastAsia="en-US"/>
    </w:rPr>
  </w:style>
  <w:style w:type="paragraph" w:customStyle="1" w:styleId="MTDisplayEquation">
    <w:name w:val="MTDisplayEquation"/>
    <w:basedOn w:val="a"/>
    <w:uiPriority w:val="99"/>
    <w:qFormat/>
    <w:rsid w:val="00713C26"/>
    <w:pPr>
      <w:tabs>
        <w:tab w:val="center" w:pos="4820"/>
        <w:tab w:val="right" w:pos="9640"/>
      </w:tabs>
    </w:pPr>
    <w:rPr>
      <w:rFonts w:eastAsia="MS Mincho"/>
    </w:rPr>
  </w:style>
  <w:style w:type="paragraph" w:styleId="26">
    <w:name w:val="Body Text Indent 2"/>
    <w:basedOn w:val="a"/>
    <w:link w:val="2Char3"/>
    <w:uiPriority w:val="99"/>
    <w:qFormat/>
    <w:rsid w:val="00713C26"/>
    <w:pPr>
      <w:ind w:left="568" w:hanging="568"/>
    </w:pPr>
    <w:rPr>
      <w:rFonts w:eastAsia="MS Mincho"/>
    </w:rPr>
  </w:style>
  <w:style w:type="character" w:customStyle="1" w:styleId="2Char3">
    <w:name w:val="正文文本缩进 2 Char"/>
    <w:basedOn w:val="a0"/>
    <w:link w:val="26"/>
    <w:uiPriority w:val="99"/>
    <w:qFormat/>
    <w:rsid w:val="00713C26"/>
    <w:rPr>
      <w:rFonts w:ascii="Times New Roman" w:eastAsia="MS Mincho" w:hAnsi="Times New Roman"/>
      <w:lang w:val="en-GB" w:eastAsia="en-US"/>
    </w:rPr>
  </w:style>
  <w:style w:type="paragraph" w:customStyle="1" w:styleId="List1">
    <w:name w:val="List1"/>
    <w:basedOn w:val="a"/>
    <w:uiPriority w:val="99"/>
    <w:qFormat/>
    <w:rsid w:val="00713C26"/>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qFormat/>
    <w:rsid w:val="00713C26"/>
    <w:rPr>
      <w:rFonts w:eastAsia="MS Mincho"/>
      <w:b/>
      <w:i/>
    </w:rPr>
  </w:style>
  <w:style w:type="character" w:customStyle="1" w:styleId="3Char1">
    <w:name w:val="正文文本 3 Char"/>
    <w:basedOn w:val="a0"/>
    <w:link w:val="34"/>
    <w:uiPriority w:val="99"/>
    <w:qFormat/>
    <w:rsid w:val="00713C26"/>
    <w:rPr>
      <w:rFonts w:ascii="Times New Roman" w:eastAsia="MS Mincho" w:hAnsi="Times New Roman"/>
      <w:b/>
      <w:i/>
      <w:lang w:val="en-GB" w:eastAsia="en-US"/>
    </w:rPr>
  </w:style>
  <w:style w:type="table" w:styleId="af7">
    <w:name w:val="Table Grid"/>
    <w:aliases w:val="SGS Table Basic 1,TableGrid"/>
    <w:basedOn w:val="a1"/>
    <w:qFormat/>
    <w:rsid w:val="00713C26"/>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docText">
    <w:name w:val="Tdoc_Text"/>
    <w:basedOn w:val="a"/>
    <w:uiPriority w:val="99"/>
    <w:qFormat/>
    <w:rsid w:val="00713C26"/>
    <w:pPr>
      <w:spacing w:before="120" w:after="0"/>
      <w:jc w:val="both"/>
    </w:pPr>
    <w:rPr>
      <w:rFonts w:eastAsia="MS Mincho"/>
      <w:lang w:val="en-US"/>
    </w:rPr>
  </w:style>
  <w:style w:type="character" w:customStyle="1" w:styleId="Char5">
    <w:name w:val="批注框文本 Char"/>
    <w:link w:val="ae"/>
    <w:qFormat/>
    <w:rsid w:val="00713C26"/>
    <w:rPr>
      <w:rFonts w:ascii="Tahoma" w:hAnsi="Tahoma" w:cs="Tahoma"/>
      <w:sz w:val="16"/>
      <w:szCs w:val="16"/>
      <w:lang w:val="en-GB" w:eastAsia="en-US"/>
    </w:rPr>
  </w:style>
  <w:style w:type="paragraph" w:customStyle="1" w:styleId="centered">
    <w:name w:val="centered"/>
    <w:basedOn w:val="a"/>
    <w:uiPriority w:val="99"/>
    <w:qFormat/>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713C26"/>
    <w:rPr>
      <w:rFonts w:ascii="Bookman" w:hAnsi="Bookman"/>
      <w:position w:val="6"/>
      <w:sz w:val="18"/>
    </w:rPr>
  </w:style>
  <w:style w:type="paragraph" w:customStyle="1" w:styleId="References">
    <w:name w:val="References"/>
    <w:basedOn w:val="a"/>
    <w:uiPriority w:val="99"/>
    <w:qFormat/>
    <w:rsid w:val="00713C26"/>
    <w:pPr>
      <w:numPr>
        <w:numId w:val="1"/>
      </w:numPr>
      <w:spacing w:after="80"/>
    </w:pPr>
    <w:rPr>
      <w:rFonts w:eastAsia="MS Mincho"/>
      <w:sz w:val="18"/>
      <w:lang w:val="en-US"/>
    </w:rPr>
  </w:style>
  <w:style w:type="character" w:customStyle="1" w:styleId="Char6">
    <w:name w:val="批注主题 Char"/>
    <w:link w:val="af"/>
    <w:qFormat/>
    <w:rsid w:val="00713C26"/>
    <w:rPr>
      <w:rFonts w:ascii="Times New Roman" w:hAnsi="Times New Roman"/>
      <w:b/>
      <w:bCs/>
      <w:lang w:val="en-GB" w:eastAsia="en-US"/>
    </w:rPr>
  </w:style>
  <w:style w:type="paragraph" w:customStyle="1" w:styleId="ZchnZchn">
    <w:name w:val="Zchn Zchn"/>
    <w:uiPriority w:val="99"/>
    <w:semiHidden/>
    <w:qFormat/>
    <w:rsid w:val="00713C26"/>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qFormat/>
    <w:rsid w:val="00713C26"/>
    <w:rPr>
      <w:rFonts w:eastAsia="MS Mincho"/>
      <w:lang w:val="en-GB" w:eastAsia="en-US" w:bidi="ar-SA"/>
    </w:rPr>
  </w:style>
  <w:style w:type="character" w:customStyle="1" w:styleId="B1Char1">
    <w:name w:val="B1 Char1"/>
    <w:qFormat/>
    <w:rsid w:val="00713C26"/>
    <w:rPr>
      <w:rFonts w:eastAsia="MS Mincho"/>
      <w:lang w:val="en-GB" w:eastAsia="en-US" w:bidi="ar-SA"/>
    </w:rPr>
  </w:style>
  <w:style w:type="paragraph" w:customStyle="1" w:styleId="TableText0">
    <w:name w:val="TableText"/>
    <w:basedOn w:val="af5"/>
    <w:uiPriority w:val="99"/>
    <w:qForma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713C26"/>
  </w:style>
  <w:style w:type="paragraph" w:customStyle="1" w:styleId="B1">
    <w:name w:val="B1+"/>
    <w:basedOn w:val="B10"/>
    <w:uiPriority w:val="99"/>
    <w:qFormat/>
    <w:rsid w:val="00713C26"/>
    <w:pPr>
      <w:numPr>
        <w:numId w:val="3"/>
      </w:numPr>
      <w:overflowPunct w:val="0"/>
      <w:autoSpaceDE w:val="0"/>
      <w:autoSpaceDN w:val="0"/>
      <w:adjustRightInd w:val="0"/>
      <w:textAlignment w:val="baseline"/>
    </w:pPr>
    <w:rPr>
      <w:rFonts w:eastAsia="宋体"/>
      <w:lang w:eastAsia="zh-CN"/>
    </w:rPr>
  </w:style>
  <w:style w:type="paragraph" w:styleId="af8">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11,목록단락"/>
    <w:basedOn w:val="a"/>
    <w:link w:val="Charc"/>
    <w:uiPriority w:val="34"/>
    <w:qFormat/>
    <w:rsid w:val="00713C26"/>
    <w:pPr>
      <w:spacing w:after="0"/>
      <w:ind w:left="720"/>
      <w:contextualSpacing/>
    </w:pPr>
    <w:rPr>
      <w:rFonts w:eastAsia="宋体"/>
      <w:sz w:val="24"/>
      <w:szCs w:val="24"/>
    </w:rPr>
  </w:style>
  <w:style w:type="character" w:customStyle="1" w:styleId="Charc">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8"/>
    <w:uiPriority w:val="34"/>
    <w:qFormat/>
    <w:rsid w:val="00713C26"/>
    <w:rPr>
      <w:rFonts w:ascii="Times New Roman" w:eastAsia="宋体" w:hAnsi="Times New Roman"/>
      <w:sz w:val="24"/>
      <w:szCs w:val="24"/>
      <w:lang w:val="en-GB" w:eastAsia="en-US"/>
    </w:rPr>
  </w:style>
  <w:style w:type="paragraph" w:styleId="af9">
    <w:name w:val="Normal (Web)"/>
    <w:basedOn w:val="a"/>
    <w:uiPriority w:val="99"/>
    <w:unhideWhenUsed/>
    <w:qFormat/>
    <w:rsid w:val="00713C26"/>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3"/>
    <w:autoRedefine/>
    <w:uiPriority w:val="99"/>
    <w:qFormat/>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713C26"/>
    <w:rPr>
      <w:rFonts w:eastAsia="宋体"/>
      <w:i/>
      <w:color w:val="0000FF"/>
      <w:lang w:val="en-GB" w:eastAsia="en-US"/>
    </w:rPr>
  </w:style>
  <w:style w:type="paragraph" w:customStyle="1" w:styleId="Bulletedo1">
    <w:name w:val="Bulleted o 1"/>
    <w:basedOn w:val="a"/>
    <w:uiPriority w:val="99"/>
    <w:qFormat/>
    <w:rsid w:val="00713C26"/>
    <w:pPr>
      <w:numPr>
        <w:numId w:val="4"/>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13C26"/>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13C26"/>
    <w:rPr>
      <w:rFonts w:ascii="Arial" w:hAnsi="Arial"/>
      <w:sz w:val="18"/>
      <w:lang w:val="en-GB"/>
    </w:rPr>
  </w:style>
  <w:style w:type="paragraph" w:styleId="afa">
    <w:name w:val="Revision"/>
    <w:hidden/>
    <w:uiPriority w:val="99"/>
    <w:qFormat/>
    <w:rsid w:val="00713C26"/>
    <w:rPr>
      <w:rFonts w:ascii="Times New Roman" w:eastAsia="宋体"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afb">
    <w:name w:val="Strong"/>
    <w:aliases w:val="Level 2"/>
    <w:qFormat/>
    <w:rsid w:val="00713C26"/>
    <w:rPr>
      <w:b/>
      <w:bCs/>
    </w:rPr>
  </w:style>
  <w:style w:type="character" w:customStyle="1" w:styleId="TAL0">
    <w:name w:val="TAL (文字)"/>
    <w:qFormat/>
    <w:rsid w:val="00713C26"/>
    <w:rPr>
      <w:rFonts w:ascii="Arial" w:hAnsi="Arial"/>
      <w:sz w:val="18"/>
      <w:lang w:val="en-GB" w:eastAsia="ko-KR" w:bidi="ar-SA"/>
    </w:rPr>
  </w:style>
  <w:style w:type="character" w:customStyle="1" w:styleId="CharChar3">
    <w:name w:val="Char Char3"/>
    <w:qFormat/>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qFormat/>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13C26"/>
    <w:rPr>
      <w:rFonts w:ascii="Arial" w:hAnsi="Arial"/>
      <w:sz w:val="24"/>
      <w:lang w:val="en-GB" w:eastAsia="en-US" w:bidi="ar-SA"/>
    </w:rPr>
  </w:style>
  <w:style w:type="paragraph" w:customStyle="1" w:styleId="no0">
    <w:name w:val="no"/>
    <w:basedOn w:val="a"/>
    <w:uiPriority w:val="99"/>
    <w:qFormat/>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13C26"/>
    <w:rPr>
      <w:sz w:val="24"/>
      <w:lang w:val="en-US" w:eastAsia="en-US"/>
    </w:rPr>
  </w:style>
  <w:style w:type="character" w:customStyle="1" w:styleId="EditorsNoteChar">
    <w:name w:val="Editor's Note Char"/>
    <w:aliases w:val="EN Char"/>
    <w:link w:val="EditorsNote"/>
    <w:qFormat/>
    <w:rsid w:val="00713C26"/>
    <w:rPr>
      <w:rFonts w:ascii="Times New Roman" w:hAnsi="Times New Roman"/>
      <w:color w:val="FF0000"/>
      <w:lang w:val="en-GB" w:eastAsia="en-US"/>
    </w:rPr>
  </w:style>
  <w:style w:type="paragraph" w:customStyle="1" w:styleId="IvDbodytext">
    <w:name w:val="IvD bodytext"/>
    <w:basedOn w:val="af3"/>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713C26"/>
    <w:rPr>
      <w:rFonts w:ascii="Arial" w:eastAsia="Malgun Gothic" w:hAnsi="Arial"/>
      <w:spacing w:val="2"/>
      <w:lang w:val="en-GB" w:eastAsia="en-US"/>
    </w:rPr>
  </w:style>
  <w:style w:type="paragraph" w:customStyle="1" w:styleId="BL">
    <w:name w:val="BL"/>
    <w:basedOn w:val="a"/>
    <w:uiPriority w:val="99"/>
    <w:qFormat/>
    <w:rsid w:val="00713C26"/>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13C26"/>
  </w:style>
  <w:style w:type="character" w:styleId="afc">
    <w:name w:val="Placeholder Text"/>
    <w:uiPriority w:val="99"/>
    <w:qFormat/>
    <w:rsid w:val="00713C26"/>
    <w:rPr>
      <w:color w:val="808080"/>
    </w:rPr>
  </w:style>
  <w:style w:type="character" w:customStyle="1" w:styleId="6Char">
    <w:name w:val="标题 6 Char"/>
    <w:aliases w:val="T1 Char4,Header 6 Char"/>
    <w:link w:val="6"/>
    <w:qFormat/>
    <w:rsid w:val="00713C26"/>
    <w:rPr>
      <w:rFonts w:ascii="Arial" w:hAnsi="Arial"/>
      <w:lang w:val="en-GB" w:eastAsia="en-US"/>
    </w:rPr>
  </w:style>
  <w:style w:type="character" w:customStyle="1" w:styleId="7Char">
    <w:name w:val="标题 7 Char"/>
    <w:aliases w:val="L7 Char,Header 7 Char"/>
    <w:link w:val="7"/>
    <w:qFormat/>
    <w:rsid w:val="00713C26"/>
    <w:rPr>
      <w:rFonts w:ascii="Arial" w:hAnsi="Arial"/>
      <w:lang w:val="en-GB" w:eastAsia="en-US"/>
    </w:rPr>
  </w:style>
  <w:style w:type="character" w:customStyle="1" w:styleId="9Char">
    <w:name w:val="标题 9 Char"/>
    <w:aliases w:val="Figure Heading Char,FH Char"/>
    <w:link w:val="9"/>
    <w:qFormat/>
    <w:rsid w:val="00713C26"/>
    <w:rPr>
      <w:rFonts w:ascii="Arial" w:hAnsi="Arial"/>
      <w:sz w:val="36"/>
      <w:lang w:val="en-GB" w:eastAsia="en-US"/>
    </w:rPr>
  </w:style>
  <w:style w:type="character" w:customStyle="1" w:styleId="PLChar">
    <w:name w:val="PL Char"/>
    <w:link w:val="PL"/>
    <w:qFormat/>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713C26"/>
    <w:rPr>
      <w:rFonts w:ascii="Calibri Light" w:eastAsia="Times New Roman" w:hAnsi="Calibri Light" w:cs="Times New Roman"/>
      <w:color w:val="2F5496"/>
      <w:lang w:eastAsia="en-US"/>
    </w:rPr>
  </w:style>
  <w:style w:type="paragraph" w:customStyle="1" w:styleId="msonormal0">
    <w:name w:val="msonormal"/>
    <w:basedOn w:val="a"/>
    <w:uiPriority w:val="99"/>
    <w:qFormat/>
    <w:rsid w:val="00713C26"/>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13C2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713C26"/>
    <w:rPr>
      <w:rFonts w:ascii="Times New Roman" w:eastAsia="宋体" w:hAnsi="Times New Roman"/>
      <w:lang w:eastAsia="en-US"/>
    </w:rPr>
  </w:style>
  <w:style w:type="character" w:customStyle="1" w:styleId="CharChar31">
    <w:name w:val="Char Char31"/>
    <w:qFormat/>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13C26"/>
    <w:rPr>
      <w:rFonts w:ascii="Arial" w:hAnsi="Arial" w:cs="Times New Roman"/>
      <w:sz w:val="28"/>
      <w:szCs w:val="20"/>
      <w:lang w:val="en-GB" w:eastAsia="en-US"/>
    </w:rPr>
  </w:style>
  <w:style w:type="numbering" w:customStyle="1" w:styleId="12">
    <w:name w:val="リストなし1"/>
    <w:next w:val="a2"/>
    <w:uiPriority w:val="99"/>
    <w:semiHidden/>
    <w:unhideWhenUsed/>
    <w:rsid w:val="00713C26"/>
  </w:style>
  <w:style w:type="paragraph" w:customStyle="1" w:styleId="CharCharCharCharChar">
    <w:name w:val="Char Char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713C26"/>
    <w:rPr>
      <w:lang w:val="en-GB" w:eastAsia="ja-JP" w:bidi="ar-SA"/>
    </w:rPr>
  </w:style>
  <w:style w:type="paragraph" w:customStyle="1" w:styleId="1Char0">
    <w:name w:val="(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13C26"/>
    <w:rPr>
      <w:rFonts w:ascii="Arial" w:hAnsi="Arial"/>
      <w:sz w:val="32"/>
      <w:lang w:val="en-GB" w:eastAsia="ja-JP" w:bidi="ar-SA"/>
    </w:rPr>
  </w:style>
  <w:style w:type="character" w:customStyle="1" w:styleId="CharChar4">
    <w:name w:val="Char Char4"/>
    <w:qFormat/>
    <w:rsid w:val="00713C26"/>
    <w:rPr>
      <w:rFonts w:ascii="Courier New" w:hAnsi="Courier New"/>
      <w:lang w:val="nb-NO" w:eastAsia="ja-JP" w:bidi="ar-SA"/>
    </w:rPr>
  </w:style>
  <w:style w:type="character" w:customStyle="1" w:styleId="AndreaLeonardi">
    <w:name w:val="Andrea Leonardi"/>
    <w:semiHidden/>
    <w:qFormat/>
    <w:rsid w:val="00713C26"/>
    <w:rPr>
      <w:rFonts w:ascii="Arial" w:hAnsi="Arial" w:cs="Arial"/>
      <w:color w:val="auto"/>
      <w:sz w:val="20"/>
      <w:szCs w:val="20"/>
    </w:rPr>
  </w:style>
  <w:style w:type="character" w:customStyle="1" w:styleId="NOCharChar">
    <w:name w:val="NO Char Char"/>
    <w:qFormat/>
    <w:rsid w:val="00713C26"/>
    <w:rPr>
      <w:lang w:val="en-GB" w:eastAsia="en-US" w:bidi="ar-SA"/>
    </w:rPr>
  </w:style>
  <w:style w:type="character" w:customStyle="1" w:styleId="NOZchn">
    <w:name w:val="NO Zchn"/>
    <w:qFormat/>
    <w:rsid w:val="00713C26"/>
    <w:rPr>
      <w:lang w:val="en-GB" w:eastAsia="en-US" w:bidi="ar-SA"/>
    </w:rPr>
  </w:style>
  <w:style w:type="character" w:customStyle="1" w:styleId="TACCar">
    <w:name w:val="TAC Car"/>
    <w:qFormat/>
    <w:rsid w:val="00713C26"/>
    <w:rPr>
      <w:rFonts w:ascii="Arial" w:hAnsi="Arial"/>
      <w:sz w:val="18"/>
      <w:lang w:val="en-GB" w:eastAsia="ja-JP" w:bidi="ar-SA"/>
    </w:rPr>
  </w:style>
  <w:style w:type="paragraph" w:customStyle="1" w:styleId="CharCharCharCharCharChar">
    <w:name w:val="Char Char Char Char Char Char"/>
    <w:uiPriority w:val="99"/>
    <w:semiHidden/>
    <w:qFormat/>
    <w:rsid w:val="00713C2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713C2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713C26"/>
    <w:rPr>
      <w:rFonts w:ascii="Arial" w:hAnsi="Arial" w:cs="Times New Roman"/>
      <w:sz w:val="20"/>
      <w:szCs w:val="20"/>
      <w:lang w:val="en-GB" w:eastAsia="en-US"/>
    </w:rPr>
  </w:style>
  <w:style w:type="paragraph" w:customStyle="1" w:styleId="CarCar">
    <w:name w:val="Car C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13C26"/>
    <w:rPr>
      <w:rFonts w:ascii="Arial" w:hAnsi="Arial"/>
      <w:sz w:val="32"/>
      <w:lang w:val="en-GB" w:eastAsia="en-US" w:bidi="ar-SA"/>
    </w:rPr>
  </w:style>
  <w:style w:type="paragraph" w:customStyle="1" w:styleId="ZchnZchn1">
    <w:name w:val="Zchn Zchn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13C26"/>
    <w:rPr>
      <w:rFonts w:ascii="Arial" w:hAnsi="Arial"/>
      <w:sz w:val="32"/>
      <w:lang w:val="en-GB" w:eastAsia="en-US" w:bidi="ar-SA"/>
    </w:rPr>
  </w:style>
  <w:style w:type="paragraph" w:customStyle="1" w:styleId="27">
    <w:name w:val="(文字) (文字)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13C26"/>
    <w:rPr>
      <w:rFonts w:ascii="Arial" w:hAnsi="Arial"/>
      <w:sz w:val="32"/>
      <w:lang w:val="en-GB" w:eastAsia="en-US" w:bidi="ar-SA"/>
    </w:rPr>
  </w:style>
  <w:style w:type="paragraph" w:customStyle="1" w:styleId="35">
    <w:name w:val="(文字) (文字)3"/>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713C26"/>
    <w:rPr>
      <w:rFonts w:ascii="Arial" w:hAnsi="Arial" w:cs="Times New Roman"/>
      <w:sz w:val="20"/>
      <w:szCs w:val="20"/>
      <w:lang w:val="en-GB" w:eastAsia="en-US"/>
    </w:rPr>
  </w:style>
  <w:style w:type="paragraph" w:customStyle="1" w:styleId="13">
    <w:name w:val="(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水上软件"/>
    <w:basedOn w:val="a"/>
    <w:uiPriority w:val="99"/>
    <w:qFormat/>
    <w:rsid w:val="00713C26"/>
    <w:pPr>
      <w:spacing w:after="0"/>
      <w:ind w:left="851"/>
    </w:pPr>
    <w:rPr>
      <w:rFonts w:eastAsia="MS Mincho"/>
      <w:lang w:val="it-IT" w:eastAsia="en-GB"/>
    </w:rPr>
  </w:style>
  <w:style w:type="paragraph" w:styleId="53">
    <w:name w:val="List Number 5"/>
    <w:basedOn w:val="a"/>
    <w:uiPriority w:val="99"/>
    <w:qFormat/>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713C2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qFormat/>
    <w:rsid w:val="00713C2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713C26"/>
    <w:rPr>
      <w:rFonts w:ascii="Tahoma" w:hAnsi="Tahoma" w:cs="Tahoma"/>
      <w:shd w:val="clear" w:color="auto" w:fill="000080"/>
      <w:lang w:val="en-GB" w:eastAsia="en-US"/>
    </w:rPr>
  </w:style>
  <w:style w:type="character" w:customStyle="1" w:styleId="ZchnZchn5">
    <w:name w:val="Zchn Zchn5"/>
    <w:qFormat/>
    <w:rsid w:val="00713C26"/>
    <w:rPr>
      <w:rFonts w:ascii="Courier New" w:eastAsia="Batang" w:hAnsi="Courier New"/>
      <w:lang w:val="nb-NO" w:eastAsia="en-US" w:bidi="ar-SA"/>
    </w:rPr>
  </w:style>
  <w:style w:type="character" w:customStyle="1" w:styleId="CharChar10">
    <w:name w:val="Char Char10"/>
    <w:qFormat/>
    <w:rsid w:val="00713C26"/>
    <w:rPr>
      <w:rFonts w:ascii="Times New Roman" w:hAnsi="Times New Roman"/>
      <w:lang w:val="en-GB" w:eastAsia="en-US"/>
    </w:rPr>
  </w:style>
  <w:style w:type="character" w:customStyle="1" w:styleId="CharChar9">
    <w:name w:val="Char Char9"/>
    <w:qFormat/>
    <w:rsid w:val="00713C26"/>
    <w:rPr>
      <w:rFonts w:ascii="Tahoma" w:hAnsi="Tahoma" w:cs="Tahoma"/>
      <w:sz w:val="16"/>
      <w:szCs w:val="16"/>
      <w:lang w:val="en-GB" w:eastAsia="en-US"/>
    </w:rPr>
  </w:style>
  <w:style w:type="character" w:customStyle="1" w:styleId="CharChar8">
    <w:name w:val="Char Char8"/>
    <w:qFormat/>
    <w:rsid w:val="00713C26"/>
    <w:rPr>
      <w:rFonts w:ascii="Times New Roman" w:hAnsi="Times New Roman"/>
      <w:b/>
      <w:bCs/>
      <w:lang w:val="en-GB" w:eastAsia="en-US"/>
    </w:rPr>
  </w:style>
  <w:style w:type="paragraph" w:customStyle="1" w:styleId="14">
    <w:name w:val="修订1"/>
    <w:hidden/>
    <w:uiPriority w:val="99"/>
    <w:semiHidden/>
    <w:qFormat/>
    <w:rsid w:val="00713C26"/>
    <w:rPr>
      <w:rFonts w:ascii="Times New Roman" w:eastAsia="Batang" w:hAnsi="Times New Roman"/>
      <w:lang w:val="en-GB" w:eastAsia="en-US"/>
    </w:rPr>
  </w:style>
  <w:style w:type="paragraph" w:styleId="aff">
    <w:name w:val="endnote text"/>
    <w:basedOn w:val="a"/>
    <w:link w:val="Chare"/>
    <w:uiPriority w:val="99"/>
    <w:qFormat/>
    <w:rsid w:val="00713C26"/>
    <w:pPr>
      <w:snapToGrid w:val="0"/>
    </w:pPr>
    <w:rPr>
      <w:rFonts w:eastAsia="宋体"/>
    </w:rPr>
  </w:style>
  <w:style w:type="character" w:customStyle="1" w:styleId="Chare">
    <w:name w:val="尾注文本 Char"/>
    <w:basedOn w:val="a0"/>
    <w:link w:val="aff"/>
    <w:uiPriority w:val="99"/>
    <w:qFormat/>
    <w:rsid w:val="00713C26"/>
    <w:rPr>
      <w:rFonts w:ascii="Times New Roman" w:eastAsia="宋体" w:hAnsi="Times New Roman"/>
      <w:lang w:val="en-GB" w:eastAsia="en-US"/>
    </w:rPr>
  </w:style>
  <w:style w:type="character" w:styleId="aff0">
    <w:name w:val="endnote reference"/>
    <w:qFormat/>
    <w:rsid w:val="00713C2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13C26"/>
    <w:rPr>
      <w:lang w:val="en-GB" w:eastAsia="ja-JP" w:bidi="ar-SA"/>
    </w:rPr>
  </w:style>
  <w:style w:type="paragraph" w:styleId="aff1">
    <w:name w:val="Title"/>
    <w:aliases w:val="Section Header"/>
    <w:basedOn w:val="a"/>
    <w:next w:val="a"/>
    <w:link w:val="Charf"/>
    <w:uiPriority w:val="99"/>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aliases w:val="Section Header Char"/>
    <w:basedOn w:val="a0"/>
    <w:link w:val="aff1"/>
    <w:uiPriority w:val="99"/>
    <w:qFormat/>
    <w:rsid w:val="00713C26"/>
    <w:rPr>
      <w:rFonts w:ascii="Courier New" w:eastAsia="Malgun Gothic" w:hAnsi="Courier New"/>
      <w:lang w:val="nb-NO" w:eastAsia="en-US"/>
    </w:rPr>
  </w:style>
  <w:style w:type="paragraph" w:customStyle="1" w:styleId="FL">
    <w:name w:val="FL"/>
    <w:basedOn w:val="a"/>
    <w:uiPriority w:val="99"/>
    <w:qFormat/>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13C26"/>
    <w:rPr>
      <w:rFonts w:ascii="Arial" w:hAnsi="Arial"/>
      <w:sz w:val="22"/>
      <w:lang w:val="en-GB" w:eastAsia="ja-JP" w:bidi="ar-SA"/>
    </w:rPr>
  </w:style>
  <w:style w:type="paragraph" w:styleId="aff2">
    <w:name w:val="Date"/>
    <w:basedOn w:val="a"/>
    <w:next w:val="a"/>
    <w:link w:val="Charf0"/>
    <w:uiPriority w:val="99"/>
    <w:qFormat/>
    <w:rsid w:val="00713C26"/>
    <w:pPr>
      <w:overflowPunct w:val="0"/>
      <w:autoSpaceDE w:val="0"/>
      <w:autoSpaceDN w:val="0"/>
      <w:adjustRightInd w:val="0"/>
      <w:textAlignment w:val="baseline"/>
    </w:pPr>
    <w:rPr>
      <w:rFonts w:eastAsia="Malgun Gothic"/>
    </w:rPr>
  </w:style>
  <w:style w:type="character" w:customStyle="1" w:styleId="Charf0">
    <w:name w:val="日期 Char"/>
    <w:basedOn w:val="a0"/>
    <w:link w:val="aff2"/>
    <w:uiPriority w:val="99"/>
    <w:qFormat/>
    <w:rsid w:val="00713C26"/>
    <w:rPr>
      <w:rFonts w:ascii="Times New Roman" w:eastAsia="Malgun Gothic" w:hAnsi="Times New Roman"/>
      <w:lang w:val="en-GB" w:eastAsia="en-US"/>
    </w:rPr>
  </w:style>
  <w:style w:type="paragraph" w:customStyle="1" w:styleId="AutoCorrect">
    <w:name w:val="AutoCorrect"/>
    <w:uiPriority w:val="99"/>
    <w:qFormat/>
    <w:rsid w:val="00713C26"/>
    <w:rPr>
      <w:rFonts w:ascii="Times New Roman" w:eastAsia="Malgun Gothic" w:hAnsi="Times New Roman"/>
      <w:sz w:val="24"/>
      <w:szCs w:val="24"/>
      <w:lang w:val="en-GB" w:eastAsia="ko-KR"/>
    </w:rPr>
  </w:style>
  <w:style w:type="paragraph" w:customStyle="1" w:styleId="-PAGE-">
    <w:name w:val="- PAGE -"/>
    <w:uiPriority w:val="99"/>
    <w:qFormat/>
    <w:rsid w:val="00713C26"/>
    <w:rPr>
      <w:rFonts w:ascii="Times New Roman" w:eastAsia="Malgun Gothic" w:hAnsi="Times New Roman"/>
      <w:sz w:val="24"/>
      <w:szCs w:val="24"/>
      <w:lang w:val="en-GB" w:eastAsia="ko-KR"/>
    </w:rPr>
  </w:style>
  <w:style w:type="paragraph" w:customStyle="1" w:styleId="PageXofY">
    <w:name w:val="Page X of Y"/>
    <w:uiPriority w:val="99"/>
    <w:qFormat/>
    <w:rsid w:val="00713C26"/>
    <w:rPr>
      <w:rFonts w:ascii="Times New Roman" w:eastAsia="Malgun Gothic" w:hAnsi="Times New Roman"/>
      <w:sz w:val="24"/>
      <w:szCs w:val="24"/>
      <w:lang w:val="en-GB" w:eastAsia="ko-KR"/>
    </w:rPr>
  </w:style>
  <w:style w:type="paragraph" w:customStyle="1" w:styleId="Createdby">
    <w:name w:val="Created by"/>
    <w:uiPriority w:val="99"/>
    <w:qFormat/>
    <w:rsid w:val="00713C26"/>
    <w:rPr>
      <w:rFonts w:ascii="Times New Roman" w:eastAsia="Malgun Gothic" w:hAnsi="Times New Roman"/>
      <w:sz w:val="24"/>
      <w:szCs w:val="24"/>
      <w:lang w:val="en-GB" w:eastAsia="ko-KR"/>
    </w:rPr>
  </w:style>
  <w:style w:type="paragraph" w:customStyle="1" w:styleId="Createdon">
    <w:name w:val="Created on"/>
    <w:uiPriority w:val="99"/>
    <w:qFormat/>
    <w:rsid w:val="00713C26"/>
    <w:rPr>
      <w:rFonts w:ascii="Times New Roman" w:eastAsia="Malgun Gothic" w:hAnsi="Times New Roman"/>
      <w:sz w:val="24"/>
      <w:szCs w:val="24"/>
      <w:lang w:val="en-GB" w:eastAsia="ko-KR"/>
    </w:rPr>
  </w:style>
  <w:style w:type="paragraph" w:customStyle="1" w:styleId="Lastprinted">
    <w:name w:val="Last printed"/>
    <w:uiPriority w:val="99"/>
    <w:qFormat/>
    <w:rsid w:val="00713C26"/>
    <w:rPr>
      <w:rFonts w:ascii="Times New Roman" w:eastAsia="Malgun Gothic" w:hAnsi="Times New Roman"/>
      <w:sz w:val="24"/>
      <w:szCs w:val="24"/>
      <w:lang w:val="en-GB" w:eastAsia="ko-KR"/>
    </w:rPr>
  </w:style>
  <w:style w:type="paragraph" w:customStyle="1" w:styleId="Lastsavedby">
    <w:name w:val="Last saved by"/>
    <w:uiPriority w:val="99"/>
    <w:qFormat/>
    <w:rsid w:val="00713C26"/>
    <w:rPr>
      <w:rFonts w:ascii="Times New Roman" w:eastAsia="Malgun Gothic" w:hAnsi="Times New Roman"/>
      <w:sz w:val="24"/>
      <w:szCs w:val="24"/>
      <w:lang w:val="en-GB" w:eastAsia="ko-KR"/>
    </w:rPr>
  </w:style>
  <w:style w:type="paragraph" w:customStyle="1" w:styleId="Filename">
    <w:name w:val="Filename"/>
    <w:uiPriority w:val="99"/>
    <w:qFormat/>
    <w:rsid w:val="00713C26"/>
    <w:rPr>
      <w:rFonts w:ascii="Times New Roman" w:eastAsia="Malgun Gothic" w:hAnsi="Times New Roman"/>
      <w:sz w:val="24"/>
      <w:szCs w:val="24"/>
      <w:lang w:val="en-GB" w:eastAsia="ko-KR"/>
    </w:rPr>
  </w:style>
  <w:style w:type="paragraph" w:customStyle="1" w:styleId="Filenameandpath">
    <w:name w:val="Filename and path"/>
    <w:uiPriority w:val="99"/>
    <w:qFormat/>
    <w:rsid w:val="00713C26"/>
    <w:rPr>
      <w:rFonts w:ascii="Times New Roman" w:eastAsia="Malgun Gothic" w:hAnsi="Times New Roman"/>
      <w:sz w:val="24"/>
      <w:szCs w:val="24"/>
      <w:lang w:val="en-GB" w:eastAsia="ko-KR"/>
    </w:rPr>
  </w:style>
  <w:style w:type="paragraph" w:customStyle="1" w:styleId="AuthorPageDate">
    <w:name w:val="Author  Page #  Date"/>
    <w:uiPriority w:val="99"/>
    <w:qFormat/>
    <w:rsid w:val="00713C2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13C26"/>
    <w:rPr>
      <w:rFonts w:ascii="Times New Roman" w:eastAsia="Malgun Gothic" w:hAnsi="Times New Roman"/>
      <w:sz w:val="24"/>
      <w:szCs w:val="24"/>
      <w:lang w:val="en-GB" w:eastAsia="ko-KR"/>
    </w:rPr>
  </w:style>
  <w:style w:type="paragraph" w:customStyle="1" w:styleId="INDENT1">
    <w:name w:val="INDENT1"/>
    <w:basedOn w:val="a"/>
    <w:uiPriority w:val="99"/>
    <w:qFormat/>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7"/>
    <w:uiPriority w:val="39"/>
    <w:qFormat/>
    <w:rsid w:val="00713C26"/>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
    <w:uiPriority w:val="99"/>
    <w:qFormat/>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713C26"/>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713C26"/>
    <w:pPr>
      <w:pBdr>
        <w:top w:val="none" w:sz="0" w:space="0" w:color="auto"/>
      </w:pBdr>
    </w:pPr>
    <w:rPr>
      <w:rFonts w:eastAsia="Times New Roman"/>
      <w:b/>
      <w:color w:val="0000FF"/>
      <w:lang w:eastAsia="ja-JP"/>
    </w:rPr>
  </w:style>
  <w:style w:type="character" w:customStyle="1" w:styleId="T1Char3">
    <w:name w:val="T1 Char3"/>
    <w:aliases w:val="Header 6 Char Char3"/>
    <w:qFormat/>
    <w:rsid w:val="00713C26"/>
    <w:rPr>
      <w:rFonts w:ascii="Arial" w:hAnsi="Arial"/>
      <w:lang w:val="en-GB" w:eastAsia="en-US" w:bidi="ar-SA"/>
    </w:rPr>
  </w:style>
  <w:style w:type="table" w:customStyle="1" w:styleId="Tabellengitternetz1">
    <w:name w:val="Tabellengitternetz1"/>
    <w:basedOn w:val="a1"/>
    <w:next w:val="af7"/>
    <w:qFormat/>
    <w:rsid w:val="00713C26"/>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next w:val="af7"/>
    <w:qFormat/>
    <w:rsid w:val="00713C26"/>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next w:val="af7"/>
    <w:qFormat/>
    <w:rsid w:val="00713C26"/>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next w:val="af7"/>
    <w:qFormat/>
    <w:rsid w:val="00713C26"/>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next w:val="af7"/>
    <w:qFormat/>
    <w:rsid w:val="00713C26"/>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next w:val="af7"/>
    <w:qFormat/>
    <w:rsid w:val="00713C26"/>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next w:val="af7"/>
    <w:qFormat/>
    <w:rsid w:val="00713C26"/>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next w:val="af7"/>
    <w:rsid w:val="00713C26"/>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next w:val="af7"/>
    <w:qFormat/>
    <w:rsid w:val="00713C26"/>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
    <w:uiPriority w:val="99"/>
    <w:qFormat/>
    <w:rsid w:val="00713C26"/>
    <w:pPr>
      <w:tabs>
        <w:tab w:val="num" w:pos="928"/>
      </w:tabs>
      <w:ind w:left="928" w:hanging="360"/>
    </w:pPr>
    <w:rPr>
      <w:rFonts w:eastAsia="Batang"/>
      <w:lang w:eastAsia="ko-KR"/>
    </w:rPr>
  </w:style>
  <w:style w:type="table" w:customStyle="1" w:styleId="TableGrid2">
    <w:name w:val="Table Grid2"/>
    <w:basedOn w:val="a1"/>
    <w:next w:val="af7"/>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uiPriority w:val="99"/>
    <w:qFormat/>
    <w:rsid w:val="00713C26"/>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713C26"/>
    <w:pPr>
      <w:keepNext w:val="0"/>
      <w:keepLines w:val="0"/>
      <w:spacing w:before="240"/>
      <w:ind w:left="0" w:firstLine="0"/>
    </w:pPr>
    <w:rPr>
      <w:rFonts w:eastAsia="MS Mincho"/>
      <w:bCs/>
    </w:rPr>
  </w:style>
  <w:style w:type="table" w:customStyle="1" w:styleId="TableGrid3">
    <w:name w:val="Table Grid3"/>
    <w:basedOn w:val="a1"/>
    <w:next w:val="af7"/>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吹き出し3"/>
    <w:basedOn w:val="a"/>
    <w:uiPriority w:val="99"/>
    <w:semiHidden/>
    <w:qFormat/>
    <w:rsid w:val="00713C26"/>
    <w:rPr>
      <w:rFonts w:ascii="Tahoma" w:eastAsia="MS Mincho" w:hAnsi="Tahoma" w:cs="Tahoma"/>
      <w:sz w:val="16"/>
      <w:szCs w:val="16"/>
      <w:lang w:eastAsia="ko-KR"/>
    </w:rPr>
  </w:style>
  <w:style w:type="paragraph" w:customStyle="1" w:styleId="JK-text-simpledoc">
    <w:name w:val="JK - text - simple doc"/>
    <w:basedOn w:val="af3"/>
    <w:autoRedefine/>
    <w:uiPriority w:val="99"/>
    <w:qFormat/>
    <w:rsid w:val="00713C2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713C26"/>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qFormat/>
    <w:rsid w:val="00713C26"/>
    <w:rPr>
      <w:rFonts w:ascii="Tahoma" w:eastAsia="MS Mincho" w:hAnsi="Tahoma" w:cs="Tahoma"/>
      <w:sz w:val="16"/>
      <w:szCs w:val="16"/>
      <w:lang w:eastAsia="ko-KR"/>
    </w:rPr>
  </w:style>
  <w:style w:type="paragraph" w:customStyle="1" w:styleId="28">
    <w:name w:val="吹き出し2"/>
    <w:basedOn w:val="a"/>
    <w:uiPriority w:val="99"/>
    <w:semiHidden/>
    <w:qFormat/>
    <w:rsid w:val="00713C26"/>
    <w:rPr>
      <w:rFonts w:ascii="Tahoma" w:eastAsia="MS Mincho" w:hAnsi="Tahoma" w:cs="Tahoma"/>
      <w:sz w:val="16"/>
      <w:szCs w:val="16"/>
      <w:lang w:eastAsia="ko-KR"/>
    </w:rPr>
  </w:style>
  <w:style w:type="paragraph" w:customStyle="1" w:styleId="Note">
    <w:name w:val="Note"/>
    <w:basedOn w:val="B10"/>
    <w:uiPriority w:val="99"/>
    <w:qFormat/>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qFormat/>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qFormat/>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qFormat/>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13C26"/>
    <w:pPr>
      <w:tabs>
        <w:tab w:val="left" w:pos="360"/>
      </w:tabs>
      <w:ind w:left="360" w:hanging="360"/>
    </w:pPr>
  </w:style>
  <w:style w:type="paragraph" w:customStyle="1" w:styleId="Para1">
    <w:name w:val="Para1"/>
    <w:basedOn w:val="a"/>
    <w:uiPriority w:val="99"/>
    <w:qFormat/>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qFormat/>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qFormat/>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713C2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713C26"/>
    <w:pPr>
      <w:spacing w:before="120"/>
      <w:outlineLvl w:val="2"/>
    </w:pPr>
    <w:rPr>
      <w:sz w:val="28"/>
    </w:rPr>
  </w:style>
  <w:style w:type="paragraph" w:customStyle="1" w:styleId="Heading2Head2A2">
    <w:name w:val="Heading 2.Head2A.2"/>
    <w:basedOn w:val="1"/>
    <w:next w:val="a"/>
    <w:uiPriority w:val="99"/>
    <w:qFormat/>
    <w:rsid w:val="00713C2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qFormat/>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713C26"/>
    <w:pPr>
      <w:spacing w:before="120"/>
      <w:outlineLvl w:val="2"/>
    </w:pPr>
    <w:rPr>
      <w:rFonts w:eastAsia="MS Mincho"/>
      <w:sz w:val="28"/>
      <w:lang w:eastAsia="de-DE"/>
    </w:rPr>
  </w:style>
  <w:style w:type="paragraph" w:customStyle="1" w:styleId="Bullets">
    <w:name w:val="Bullets"/>
    <w:basedOn w:val="af3"/>
    <w:uiPriority w:val="99"/>
    <w:qForma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a"/>
    <w:uiPriority w:val="99"/>
    <w:qFormat/>
    <w:rsid w:val="00713C26"/>
    <w:pPr>
      <w:spacing w:after="220"/>
      <w:ind w:left="1298"/>
    </w:pPr>
    <w:rPr>
      <w:rFonts w:ascii="Arial" w:eastAsia="宋体" w:hAnsi="Arial"/>
      <w:lang w:val="en-US" w:eastAsia="en-GB"/>
    </w:rPr>
  </w:style>
  <w:style w:type="numbering" w:customStyle="1" w:styleId="18">
    <w:name w:val="无列表1"/>
    <w:next w:val="a2"/>
    <w:semiHidden/>
    <w:rsid w:val="00713C26"/>
  </w:style>
  <w:style w:type="paragraph" w:customStyle="1" w:styleId="1030302">
    <w:name w:val="样式 样式 标题 1 + 两端对齐 段前: 0.3 行 段后: 0.3 行 行距: 单倍行距 + 段前: 0.2 行 段后: ..."/>
    <w:basedOn w:val="a"/>
    <w:autoRedefine/>
    <w:uiPriority w:val="99"/>
    <w:qFormat/>
    <w:rsid w:val="00713C26"/>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next w:val="af7"/>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Normal + Times New Roman"/>
    <w:basedOn w:val="a"/>
    <w:uiPriority w:val="99"/>
    <w:qFormat/>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713C26"/>
    <w:rPr>
      <w:rFonts w:eastAsia="Malgun Gothic"/>
      <w:kern w:val="2"/>
    </w:rPr>
  </w:style>
  <w:style w:type="character" w:customStyle="1" w:styleId="StyleTACChar">
    <w:name w:val="Style TAC + Char"/>
    <w:link w:val="StyleTAC"/>
    <w:qFormat/>
    <w:rsid w:val="00713C26"/>
    <w:rPr>
      <w:rFonts w:ascii="Arial" w:eastAsia="Malgun Gothic" w:hAnsi="Arial"/>
      <w:kern w:val="2"/>
      <w:sz w:val="18"/>
      <w:lang w:val="en-GB" w:eastAsia="en-US"/>
    </w:rPr>
  </w:style>
  <w:style w:type="character" w:customStyle="1" w:styleId="CharChar29">
    <w:name w:val="Char Char29"/>
    <w:qFormat/>
    <w:rsid w:val="00713C26"/>
    <w:rPr>
      <w:rFonts w:ascii="Arial" w:hAnsi="Arial"/>
      <w:sz w:val="36"/>
      <w:lang w:val="en-GB" w:eastAsia="en-US" w:bidi="ar-SA"/>
    </w:rPr>
  </w:style>
  <w:style w:type="character" w:customStyle="1" w:styleId="CharChar28">
    <w:name w:val="Char Char28"/>
    <w:qFormat/>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13C26"/>
    <w:rPr>
      <w:rFonts w:ascii="Arial" w:hAnsi="Arial"/>
      <w:sz w:val="22"/>
      <w:lang w:val="en-GB" w:eastAsia="en-GB" w:bidi="ar-SA"/>
    </w:rPr>
  </w:style>
  <w:style w:type="paragraph" w:customStyle="1" w:styleId="Default">
    <w:name w:val="Default"/>
    <w:uiPriority w:val="99"/>
    <w:qForma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713C26"/>
    <w:rPr>
      <w:rFonts w:ascii="Times New Roman" w:hAnsi="Times New Roman"/>
      <w:lang w:val="en-GB"/>
    </w:rPr>
  </w:style>
  <w:style w:type="character" w:styleId="HTML">
    <w:name w:val="HTML Acronym"/>
    <w:uiPriority w:val="99"/>
    <w:unhideWhenUsed/>
    <w:qFormat/>
    <w:rsid w:val="00713C26"/>
  </w:style>
  <w:style w:type="numbering" w:customStyle="1" w:styleId="NoList2">
    <w:name w:val="No List2"/>
    <w:next w:val="a2"/>
    <w:semiHidden/>
    <w:rsid w:val="00713C26"/>
  </w:style>
  <w:style w:type="numbering" w:customStyle="1" w:styleId="NoList3">
    <w:name w:val="No List3"/>
    <w:next w:val="a2"/>
    <w:uiPriority w:val="99"/>
    <w:semiHidden/>
    <w:rsid w:val="00713C26"/>
  </w:style>
  <w:style w:type="table" w:customStyle="1" w:styleId="TableGrid4">
    <w:name w:val="Table Grid4"/>
    <w:basedOn w:val="a1"/>
    <w:next w:val="af7"/>
    <w:qFormat/>
    <w:rsid w:val="00713C26"/>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2"/>
    <w:uiPriority w:val="99"/>
    <w:semiHidden/>
    <w:unhideWhenUsed/>
    <w:rsid w:val="00713C26"/>
  </w:style>
  <w:style w:type="paragraph" w:customStyle="1" w:styleId="3GPPNormalText">
    <w:name w:val="3GPP Normal Text"/>
    <w:basedOn w:val="af3"/>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713C26"/>
    <w:rPr>
      <w:rFonts w:ascii="Arial" w:eastAsia="MS Mincho" w:hAnsi="Arial" w:cs="Arial"/>
      <w:sz w:val="24"/>
      <w:szCs w:val="24"/>
      <w:lang w:val="en-US" w:eastAsia="en-US"/>
    </w:rPr>
  </w:style>
  <w:style w:type="numbering" w:customStyle="1" w:styleId="19">
    <w:name w:val="無清單1"/>
    <w:next w:val="a2"/>
    <w:uiPriority w:val="99"/>
    <w:semiHidden/>
    <w:unhideWhenUsed/>
    <w:rsid w:val="00713C26"/>
  </w:style>
  <w:style w:type="numbering" w:customStyle="1" w:styleId="110">
    <w:name w:val="無清單11"/>
    <w:next w:val="a2"/>
    <w:uiPriority w:val="99"/>
    <w:semiHidden/>
    <w:unhideWhenUsed/>
    <w:rsid w:val="00713C26"/>
  </w:style>
  <w:style w:type="table" w:customStyle="1" w:styleId="1a">
    <w:name w:val="表格格線1"/>
    <w:basedOn w:val="a1"/>
    <w:next w:val="af7"/>
    <w:qFormat/>
    <w:rsid w:val="00713C26"/>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713C26"/>
  </w:style>
  <w:style w:type="paragraph" w:customStyle="1" w:styleId="H53GPP">
    <w:name w:val="H5 3GPP"/>
    <w:basedOn w:val="a"/>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qFormat/>
    <w:rsid w:val="00713C26"/>
    <w:rPr>
      <w:rFonts w:ascii="Arial" w:eastAsia="宋体" w:hAnsi="Arial"/>
      <w:snapToGrid w:val="0"/>
      <w:sz w:val="22"/>
      <w:szCs w:val="22"/>
      <w:lang w:val="en-GB" w:eastAsia="en-US"/>
    </w:rPr>
  </w:style>
  <w:style w:type="paragraph" w:styleId="aff3">
    <w:name w:val="Subtitle"/>
    <w:basedOn w:val="a"/>
    <w:next w:val="a"/>
    <w:link w:val="Charf1"/>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qFormat/>
    <w:rsid w:val="00713C2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9">
    <w:name w:val="修订2"/>
    <w:hidden/>
    <w:uiPriority w:val="99"/>
    <w:semiHidden/>
    <w:qFormat/>
    <w:rsid w:val="00713C26"/>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a0"/>
    <w:qFormat/>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13C26"/>
  </w:style>
  <w:style w:type="paragraph" w:customStyle="1" w:styleId="Subtitle1">
    <w:name w:val="Subtitle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13C26"/>
  </w:style>
  <w:style w:type="paragraph" w:customStyle="1" w:styleId="1b">
    <w:name w:val="副标题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qFormat/>
    <w:rsid w:val="00713C26"/>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713C26"/>
  </w:style>
  <w:style w:type="table" w:customStyle="1" w:styleId="1c">
    <w:name w:val="网格型1"/>
    <w:basedOn w:val="a1"/>
    <w:next w:val="af7"/>
    <w:qFormat/>
    <w:rsid w:val="00713C26"/>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2"/>
    <w:uiPriority w:val="99"/>
    <w:semiHidden/>
    <w:unhideWhenUsed/>
    <w:rsid w:val="00713C26"/>
  </w:style>
  <w:style w:type="numbering" w:customStyle="1" w:styleId="112">
    <w:name w:val="リストなし11"/>
    <w:next w:val="a2"/>
    <w:uiPriority w:val="99"/>
    <w:semiHidden/>
    <w:unhideWhenUsed/>
    <w:rsid w:val="00713C26"/>
  </w:style>
  <w:style w:type="table" w:customStyle="1" w:styleId="TableGrid11">
    <w:name w:val="Table Grid11"/>
    <w:basedOn w:val="a1"/>
    <w:next w:val="af7"/>
    <w:uiPriority w:val="39"/>
    <w:qFormat/>
    <w:rsid w:val="00713C26"/>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1"/>
    <w:next w:val="af7"/>
    <w:qFormat/>
    <w:rsid w:val="00713C26"/>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1"/>
    <w:next w:val="af7"/>
    <w:qFormat/>
    <w:rsid w:val="00713C26"/>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1"/>
    <w:next w:val="af7"/>
    <w:rsid w:val="00713C26"/>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1"/>
    <w:next w:val="af7"/>
    <w:qFormat/>
    <w:rsid w:val="00713C26"/>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1"/>
    <w:next w:val="af7"/>
    <w:qFormat/>
    <w:rsid w:val="00713C26"/>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1"/>
    <w:next w:val="af7"/>
    <w:qFormat/>
    <w:rsid w:val="00713C26"/>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1"/>
    <w:next w:val="af7"/>
    <w:qFormat/>
    <w:rsid w:val="00713C26"/>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1"/>
    <w:next w:val="af7"/>
    <w:qFormat/>
    <w:rsid w:val="00713C26"/>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1"/>
    <w:next w:val="af7"/>
    <w:qFormat/>
    <w:rsid w:val="00713C26"/>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1"/>
    <w:next w:val="af7"/>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无列表12"/>
    <w:next w:val="a2"/>
    <w:semiHidden/>
    <w:rsid w:val="00713C26"/>
  </w:style>
  <w:style w:type="table" w:customStyle="1" w:styleId="310">
    <w:name w:val="网格型31"/>
    <w:basedOn w:val="a1"/>
    <w:next w:val="af7"/>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1"/>
    <w:next w:val="af7"/>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a2"/>
    <w:semiHidden/>
    <w:rsid w:val="00713C26"/>
  </w:style>
  <w:style w:type="numbering" w:customStyle="1" w:styleId="NoList31">
    <w:name w:val="No List31"/>
    <w:next w:val="a2"/>
    <w:uiPriority w:val="99"/>
    <w:semiHidden/>
    <w:rsid w:val="00713C26"/>
  </w:style>
  <w:style w:type="table" w:customStyle="1" w:styleId="TableGrid41">
    <w:name w:val="Table Grid41"/>
    <w:basedOn w:val="a1"/>
    <w:next w:val="af7"/>
    <w:qFormat/>
    <w:rsid w:val="00713C26"/>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無清單12"/>
    <w:next w:val="a2"/>
    <w:uiPriority w:val="99"/>
    <w:semiHidden/>
    <w:unhideWhenUsed/>
    <w:rsid w:val="00713C26"/>
  </w:style>
  <w:style w:type="numbering" w:customStyle="1" w:styleId="1110">
    <w:name w:val="無清單111"/>
    <w:next w:val="a2"/>
    <w:uiPriority w:val="99"/>
    <w:semiHidden/>
    <w:unhideWhenUsed/>
    <w:rsid w:val="00713C26"/>
  </w:style>
  <w:style w:type="table" w:customStyle="1" w:styleId="113">
    <w:name w:val="表格格線11"/>
    <w:basedOn w:val="a1"/>
    <w:next w:val="af7"/>
    <w:qFormat/>
    <w:rsid w:val="00713C26"/>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a2"/>
    <w:uiPriority w:val="99"/>
    <w:semiHidden/>
    <w:unhideWhenUsed/>
    <w:rsid w:val="00713C26"/>
  </w:style>
  <w:style w:type="numbering" w:customStyle="1" w:styleId="1111">
    <w:name w:val="无列表111"/>
    <w:next w:val="a2"/>
    <w:semiHidden/>
    <w:rsid w:val="00713C26"/>
  </w:style>
  <w:style w:type="numbering" w:customStyle="1" w:styleId="210">
    <w:name w:val="无列表21"/>
    <w:next w:val="a2"/>
    <w:uiPriority w:val="99"/>
    <w:semiHidden/>
    <w:unhideWhenUsed/>
    <w:rsid w:val="00713C26"/>
  </w:style>
  <w:style w:type="numbering" w:customStyle="1" w:styleId="NoList121">
    <w:name w:val="No List121"/>
    <w:next w:val="a2"/>
    <w:uiPriority w:val="99"/>
    <w:semiHidden/>
    <w:unhideWhenUsed/>
    <w:rsid w:val="00713C26"/>
  </w:style>
  <w:style w:type="numbering" w:customStyle="1" w:styleId="1112">
    <w:name w:val="リストなし111"/>
    <w:next w:val="a2"/>
    <w:uiPriority w:val="99"/>
    <w:semiHidden/>
    <w:unhideWhenUsed/>
    <w:rsid w:val="00713C26"/>
  </w:style>
  <w:style w:type="numbering" w:customStyle="1" w:styleId="1210">
    <w:name w:val="无列表121"/>
    <w:next w:val="a2"/>
    <w:semiHidden/>
    <w:rsid w:val="00713C26"/>
  </w:style>
  <w:style w:type="numbering" w:customStyle="1" w:styleId="NoList211">
    <w:name w:val="No List211"/>
    <w:next w:val="a2"/>
    <w:semiHidden/>
    <w:rsid w:val="00713C26"/>
  </w:style>
  <w:style w:type="numbering" w:customStyle="1" w:styleId="NoList311">
    <w:name w:val="No List311"/>
    <w:next w:val="a2"/>
    <w:uiPriority w:val="99"/>
    <w:semiHidden/>
    <w:rsid w:val="00713C26"/>
  </w:style>
  <w:style w:type="numbering" w:customStyle="1" w:styleId="1211">
    <w:name w:val="無清單121"/>
    <w:next w:val="a2"/>
    <w:uiPriority w:val="99"/>
    <w:semiHidden/>
    <w:unhideWhenUsed/>
    <w:rsid w:val="00713C26"/>
  </w:style>
  <w:style w:type="numbering" w:customStyle="1" w:styleId="11110">
    <w:name w:val="無清單1111"/>
    <w:next w:val="a2"/>
    <w:uiPriority w:val="99"/>
    <w:semiHidden/>
    <w:unhideWhenUsed/>
    <w:rsid w:val="00713C26"/>
  </w:style>
  <w:style w:type="numbering" w:customStyle="1" w:styleId="NoList4">
    <w:name w:val="No List4"/>
    <w:next w:val="a2"/>
    <w:uiPriority w:val="99"/>
    <w:semiHidden/>
    <w:unhideWhenUsed/>
    <w:rsid w:val="00713C26"/>
  </w:style>
  <w:style w:type="character" w:customStyle="1" w:styleId="SubtitleChar2">
    <w:name w:val="Subtitle Char2"/>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13C26"/>
    <w:rPr>
      <w:rFonts w:ascii="Arial" w:eastAsia="MS Mincho" w:hAnsi="Arial"/>
      <w:szCs w:val="24"/>
      <w:lang w:val="en-GB" w:eastAsia="en-GB"/>
    </w:rPr>
  </w:style>
  <w:style w:type="numbering" w:customStyle="1" w:styleId="NoList11111">
    <w:name w:val="No List11111"/>
    <w:next w:val="a2"/>
    <w:uiPriority w:val="99"/>
    <w:semiHidden/>
    <w:unhideWhenUsed/>
    <w:rsid w:val="00713C26"/>
  </w:style>
  <w:style w:type="numbering" w:customStyle="1" w:styleId="11111">
    <w:name w:val="无列表1111"/>
    <w:next w:val="a2"/>
    <w:semiHidden/>
    <w:rsid w:val="00713C26"/>
  </w:style>
  <w:style w:type="numbering" w:customStyle="1" w:styleId="211">
    <w:name w:val="无列表211"/>
    <w:next w:val="a2"/>
    <w:uiPriority w:val="99"/>
    <w:semiHidden/>
    <w:unhideWhenUsed/>
    <w:rsid w:val="00713C26"/>
  </w:style>
  <w:style w:type="numbering" w:customStyle="1" w:styleId="NoList1211">
    <w:name w:val="No List1211"/>
    <w:next w:val="a2"/>
    <w:uiPriority w:val="99"/>
    <w:semiHidden/>
    <w:unhideWhenUsed/>
    <w:rsid w:val="00713C26"/>
  </w:style>
  <w:style w:type="numbering" w:customStyle="1" w:styleId="11112">
    <w:name w:val="リストなし1111"/>
    <w:next w:val="a2"/>
    <w:uiPriority w:val="99"/>
    <w:semiHidden/>
    <w:unhideWhenUsed/>
    <w:rsid w:val="00713C26"/>
  </w:style>
  <w:style w:type="numbering" w:customStyle="1" w:styleId="12110">
    <w:name w:val="无列表1211"/>
    <w:next w:val="a2"/>
    <w:semiHidden/>
    <w:rsid w:val="00713C26"/>
  </w:style>
  <w:style w:type="numbering" w:customStyle="1" w:styleId="NoList2111">
    <w:name w:val="No List2111"/>
    <w:next w:val="a2"/>
    <w:semiHidden/>
    <w:rsid w:val="00713C26"/>
  </w:style>
  <w:style w:type="numbering" w:customStyle="1" w:styleId="NoList3111">
    <w:name w:val="No List3111"/>
    <w:next w:val="a2"/>
    <w:uiPriority w:val="99"/>
    <w:semiHidden/>
    <w:rsid w:val="00713C26"/>
  </w:style>
  <w:style w:type="numbering" w:customStyle="1" w:styleId="12111">
    <w:name w:val="無清單1211"/>
    <w:next w:val="a2"/>
    <w:uiPriority w:val="99"/>
    <w:semiHidden/>
    <w:unhideWhenUsed/>
    <w:rsid w:val="00713C26"/>
  </w:style>
  <w:style w:type="numbering" w:customStyle="1" w:styleId="111110">
    <w:name w:val="無清單11111"/>
    <w:next w:val="a2"/>
    <w:uiPriority w:val="99"/>
    <w:semiHidden/>
    <w:unhideWhenUsed/>
    <w:rsid w:val="00713C26"/>
  </w:style>
  <w:style w:type="character" w:customStyle="1" w:styleId="SubtitleChar3">
    <w:name w:val="Subtitle Char3"/>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8">
    <w:name w:val="修订3"/>
    <w:hidden/>
    <w:uiPriority w:val="99"/>
    <w:semiHidden/>
    <w:qFormat/>
    <w:rsid w:val="00713C26"/>
    <w:rPr>
      <w:rFonts w:ascii="Times New Roman" w:eastAsia="Batang" w:hAnsi="Times New Roman"/>
      <w:lang w:val="en-GB" w:eastAsia="en-US"/>
    </w:rPr>
  </w:style>
  <w:style w:type="character" w:customStyle="1" w:styleId="CharChar34">
    <w:name w:val="Char Char34"/>
    <w:qFormat/>
    <w:rsid w:val="00713C26"/>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713C26"/>
    <w:rPr>
      <w:rFonts w:ascii="Arial" w:hAnsi="Arial"/>
      <w:sz w:val="28"/>
      <w:lang w:val="en-GB" w:eastAsia="ko-KR" w:bidi="ar-SA"/>
    </w:rPr>
  </w:style>
  <w:style w:type="character" w:customStyle="1" w:styleId="CharChar32">
    <w:name w:val="Char Char32"/>
    <w:semiHidden/>
    <w:qFormat/>
    <w:rsid w:val="00713C26"/>
    <w:rPr>
      <w:rFonts w:ascii="Arial" w:hAnsi="Arial"/>
      <w:sz w:val="28"/>
      <w:lang w:val="en-GB" w:eastAsia="ko-KR" w:bidi="ar-SA"/>
    </w:rPr>
  </w:style>
  <w:style w:type="character" w:customStyle="1" w:styleId="B3Char">
    <w:name w:val="B3 Char"/>
    <w:link w:val="B30"/>
    <w:qFormat/>
    <w:locked/>
    <w:rsid w:val="00A05ED4"/>
    <w:rPr>
      <w:rFonts w:ascii="Times New Roman" w:hAnsi="Times New Roman"/>
      <w:lang w:val="en-GB" w:eastAsia="en-US"/>
    </w:rPr>
  </w:style>
  <w:style w:type="paragraph" w:customStyle="1" w:styleId="212">
    <w:name w:val="修订21"/>
    <w:hidden/>
    <w:uiPriority w:val="99"/>
    <w:semiHidden/>
    <w:qFormat/>
    <w:rsid w:val="008F66CD"/>
    <w:rPr>
      <w:rFonts w:ascii="Times New Roman" w:eastAsia="Batang" w:hAnsi="Times New Roman"/>
      <w:lang w:val="en-GB" w:eastAsia="en-US"/>
    </w:rPr>
  </w:style>
  <w:style w:type="numbering" w:customStyle="1" w:styleId="39">
    <w:name w:val="无列表3"/>
    <w:next w:val="a2"/>
    <w:uiPriority w:val="99"/>
    <w:semiHidden/>
    <w:unhideWhenUsed/>
    <w:rsid w:val="008F66CD"/>
  </w:style>
  <w:style w:type="numbering" w:customStyle="1" w:styleId="130">
    <w:name w:val="無清單13"/>
    <w:next w:val="a2"/>
    <w:uiPriority w:val="99"/>
    <w:semiHidden/>
    <w:unhideWhenUsed/>
    <w:rsid w:val="008F66CD"/>
  </w:style>
  <w:style w:type="table" w:customStyle="1" w:styleId="2b">
    <w:name w:val="网格型2"/>
    <w:basedOn w:val="a1"/>
    <w:next w:val="af7"/>
    <w:qFormat/>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2"/>
    <w:uiPriority w:val="99"/>
    <w:semiHidden/>
    <w:unhideWhenUsed/>
    <w:rsid w:val="008F66CD"/>
  </w:style>
  <w:style w:type="numbering" w:customStyle="1" w:styleId="122">
    <w:name w:val="リストなし12"/>
    <w:next w:val="a2"/>
    <w:uiPriority w:val="99"/>
    <w:semiHidden/>
    <w:unhideWhenUsed/>
    <w:rsid w:val="008F66CD"/>
  </w:style>
  <w:style w:type="table" w:customStyle="1" w:styleId="TableGrid12">
    <w:name w:val="Table Grid12"/>
    <w:basedOn w:val="a1"/>
    <w:next w:val="af7"/>
    <w:uiPriority w:val="39"/>
    <w:qFormat/>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
    <w:name w:val="Tabellengitternetz12"/>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1"/>
    <w:next w:val="af7"/>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无列表13"/>
    <w:next w:val="a2"/>
    <w:semiHidden/>
    <w:rsid w:val="008F66CD"/>
  </w:style>
  <w:style w:type="table" w:customStyle="1" w:styleId="320">
    <w:name w:val="网格型32"/>
    <w:basedOn w:val="a1"/>
    <w:next w:val="af7"/>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网格型42"/>
    <w:basedOn w:val="a1"/>
    <w:next w:val="af7"/>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2"/>
    <w:semiHidden/>
    <w:rsid w:val="008F66CD"/>
  </w:style>
  <w:style w:type="numbering" w:customStyle="1" w:styleId="NoList32">
    <w:name w:val="No List32"/>
    <w:next w:val="a2"/>
    <w:uiPriority w:val="99"/>
    <w:semiHidden/>
    <w:rsid w:val="008F66CD"/>
  </w:style>
  <w:style w:type="table" w:customStyle="1" w:styleId="TableGrid42">
    <w:name w:val="Table Grid42"/>
    <w:basedOn w:val="a1"/>
    <w:next w:val="af7"/>
    <w:qFormat/>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a2"/>
    <w:uiPriority w:val="99"/>
    <w:semiHidden/>
    <w:unhideWhenUsed/>
    <w:rsid w:val="008F66CD"/>
  </w:style>
  <w:style w:type="numbering" w:customStyle="1" w:styleId="1120">
    <w:name w:val="無清單112"/>
    <w:next w:val="a2"/>
    <w:uiPriority w:val="99"/>
    <w:semiHidden/>
    <w:unhideWhenUsed/>
    <w:rsid w:val="008F66CD"/>
  </w:style>
  <w:style w:type="numbering" w:customStyle="1" w:styleId="11120">
    <w:name w:val="無清單1112"/>
    <w:next w:val="a2"/>
    <w:uiPriority w:val="99"/>
    <w:semiHidden/>
    <w:unhideWhenUsed/>
    <w:rsid w:val="008F66CD"/>
  </w:style>
  <w:style w:type="table" w:customStyle="1" w:styleId="123">
    <w:name w:val="表格格線12"/>
    <w:basedOn w:val="a1"/>
    <w:next w:val="af7"/>
    <w:qFormat/>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副標題1"/>
    <w:basedOn w:val="a"/>
    <w:next w:val="a"/>
    <w:uiPriority w:val="11"/>
    <w:qFormat/>
    <w:rsid w:val="008F66C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numbering" w:customStyle="1" w:styleId="NoList1112">
    <w:name w:val="No List1112"/>
    <w:next w:val="a2"/>
    <w:uiPriority w:val="99"/>
    <w:semiHidden/>
    <w:unhideWhenUsed/>
    <w:rsid w:val="008F66CD"/>
  </w:style>
  <w:style w:type="numbering" w:customStyle="1" w:styleId="220">
    <w:name w:val="无列表22"/>
    <w:next w:val="a2"/>
    <w:uiPriority w:val="99"/>
    <w:semiHidden/>
    <w:unhideWhenUsed/>
    <w:rsid w:val="008F66CD"/>
  </w:style>
  <w:style w:type="numbering" w:customStyle="1" w:styleId="NoList122">
    <w:name w:val="No List122"/>
    <w:next w:val="a2"/>
    <w:uiPriority w:val="99"/>
    <w:semiHidden/>
    <w:unhideWhenUsed/>
    <w:rsid w:val="008F66CD"/>
  </w:style>
  <w:style w:type="numbering" w:customStyle="1" w:styleId="1121">
    <w:name w:val="リストなし112"/>
    <w:next w:val="a2"/>
    <w:uiPriority w:val="99"/>
    <w:semiHidden/>
    <w:unhideWhenUsed/>
    <w:rsid w:val="008F66CD"/>
  </w:style>
  <w:style w:type="numbering" w:customStyle="1" w:styleId="1122">
    <w:name w:val="无列表112"/>
    <w:next w:val="a2"/>
    <w:semiHidden/>
    <w:rsid w:val="008F66CD"/>
  </w:style>
  <w:style w:type="numbering" w:customStyle="1" w:styleId="NoList212">
    <w:name w:val="No List212"/>
    <w:next w:val="a2"/>
    <w:semiHidden/>
    <w:rsid w:val="008F66CD"/>
  </w:style>
  <w:style w:type="numbering" w:customStyle="1" w:styleId="NoList312">
    <w:name w:val="No List312"/>
    <w:next w:val="a2"/>
    <w:uiPriority w:val="99"/>
    <w:semiHidden/>
    <w:rsid w:val="008F66CD"/>
  </w:style>
  <w:style w:type="numbering" w:customStyle="1" w:styleId="1220">
    <w:name w:val="無清單122"/>
    <w:next w:val="a2"/>
    <w:uiPriority w:val="99"/>
    <w:semiHidden/>
    <w:unhideWhenUsed/>
    <w:rsid w:val="008F66CD"/>
  </w:style>
  <w:style w:type="numbering" w:customStyle="1" w:styleId="111120">
    <w:name w:val="無清單11112"/>
    <w:next w:val="a2"/>
    <w:uiPriority w:val="99"/>
    <w:semiHidden/>
    <w:unhideWhenUsed/>
    <w:rsid w:val="008F66CD"/>
  </w:style>
  <w:style w:type="table" w:customStyle="1" w:styleId="TableGrid111">
    <w:name w:val="Table Grid111"/>
    <w:basedOn w:val="a1"/>
    <w:next w:val="af7"/>
    <w:uiPriority w:val="39"/>
    <w:qFormat/>
    <w:rsid w:val="008F66CD"/>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鮮明引文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f2">
    <w:name w:val="明显引用 Char"/>
    <w:basedOn w:val="a0"/>
    <w:link w:val="aff4"/>
    <w:uiPriority w:val="30"/>
    <w:qFormat/>
    <w:rsid w:val="008F66CD"/>
    <w:rPr>
      <w:i/>
      <w:iCs/>
      <w:color w:val="5B9BD5"/>
      <w:lang w:eastAsia="en-US"/>
    </w:rPr>
  </w:style>
  <w:style w:type="numbering" w:customStyle="1" w:styleId="NoList41">
    <w:name w:val="No List41"/>
    <w:next w:val="a2"/>
    <w:uiPriority w:val="99"/>
    <w:semiHidden/>
    <w:unhideWhenUsed/>
    <w:rsid w:val="008F66CD"/>
  </w:style>
  <w:style w:type="numbering" w:customStyle="1" w:styleId="NoList1121">
    <w:name w:val="No List1121"/>
    <w:next w:val="a2"/>
    <w:uiPriority w:val="99"/>
    <w:semiHidden/>
    <w:unhideWhenUsed/>
    <w:rsid w:val="008F66CD"/>
  </w:style>
  <w:style w:type="table" w:customStyle="1" w:styleId="TableGrid5">
    <w:name w:val="Table Grid5"/>
    <w:basedOn w:val="a1"/>
    <w:next w:val="af7"/>
    <w:qFormat/>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1"/>
    <w:next w:val="af7"/>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1"/>
    <w:next w:val="af7"/>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1"/>
    <w:basedOn w:val="a1"/>
    <w:next w:val="af7"/>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1"/>
    <w:basedOn w:val="a1"/>
    <w:next w:val="af7"/>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a1"/>
    <w:next w:val="af7"/>
    <w:qFormat/>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表格格線111"/>
    <w:basedOn w:val="a1"/>
    <w:next w:val="af7"/>
    <w:qFormat/>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2">
    <w:name w:val="No List1212"/>
    <w:next w:val="a2"/>
    <w:uiPriority w:val="99"/>
    <w:semiHidden/>
    <w:unhideWhenUsed/>
    <w:rsid w:val="008F66CD"/>
  </w:style>
  <w:style w:type="numbering" w:customStyle="1" w:styleId="11121">
    <w:name w:val="リストなし1112"/>
    <w:next w:val="a2"/>
    <w:uiPriority w:val="99"/>
    <w:semiHidden/>
    <w:unhideWhenUsed/>
    <w:rsid w:val="008F66CD"/>
  </w:style>
  <w:style w:type="numbering" w:customStyle="1" w:styleId="11122">
    <w:name w:val="无列表1112"/>
    <w:next w:val="a2"/>
    <w:semiHidden/>
    <w:rsid w:val="008F66CD"/>
  </w:style>
  <w:style w:type="numbering" w:customStyle="1" w:styleId="NoList2112">
    <w:name w:val="No List2112"/>
    <w:next w:val="a2"/>
    <w:semiHidden/>
    <w:rsid w:val="008F66CD"/>
  </w:style>
  <w:style w:type="numbering" w:customStyle="1" w:styleId="NoList3112">
    <w:name w:val="No List3112"/>
    <w:next w:val="a2"/>
    <w:uiPriority w:val="99"/>
    <w:semiHidden/>
    <w:rsid w:val="008F66CD"/>
  </w:style>
  <w:style w:type="numbering" w:customStyle="1" w:styleId="NoList11112">
    <w:name w:val="No List11112"/>
    <w:next w:val="a2"/>
    <w:uiPriority w:val="99"/>
    <w:semiHidden/>
    <w:unhideWhenUsed/>
    <w:rsid w:val="008F66CD"/>
  </w:style>
  <w:style w:type="numbering" w:customStyle="1" w:styleId="1212">
    <w:name w:val="無清單1212"/>
    <w:next w:val="a2"/>
    <w:uiPriority w:val="99"/>
    <w:semiHidden/>
    <w:unhideWhenUsed/>
    <w:rsid w:val="008F66CD"/>
  </w:style>
  <w:style w:type="numbering" w:customStyle="1" w:styleId="111111">
    <w:name w:val="無清單111111"/>
    <w:next w:val="a2"/>
    <w:uiPriority w:val="99"/>
    <w:semiHidden/>
    <w:unhideWhenUsed/>
    <w:rsid w:val="008F66CD"/>
  </w:style>
  <w:style w:type="numbering" w:customStyle="1" w:styleId="NoList5">
    <w:name w:val="No List5"/>
    <w:next w:val="a2"/>
    <w:uiPriority w:val="99"/>
    <w:semiHidden/>
    <w:unhideWhenUsed/>
    <w:rsid w:val="008F66CD"/>
  </w:style>
  <w:style w:type="table" w:customStyle="1" w:styleId="TableGrid6">
    <w:name w:val="Table Grid6"/>
    <w:basedOn w:val="a1"/>
    <w:next w:val="af7"/>
    <w:uiPriority w:val="39"/>
    <w:qFormat/>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a2"/>
    <w:uiPriority w:val="99"/>
    <w:semiHidden/>
    <w:unhideWhenUsed/>
    <w:rsid w:val="008F66CD"/>
  </w:style>
  <w:style w:type="numbering" w:customStyle="1" w:styleId="1213">
    <w:name w:val="リストなし121"/>
    <w:next w:val="a2"/>
    <w:uiPriority w:val="99"/>
    <w:semiHidden/>
    <w:unhideWhenUsed/>
    <w:rsid w:val="008F66CD"/>
  </w:style>
  <w:style w:type="numbering" w:customStyle="1" w:styleId="1221">
    <w:name w:val="无列表122"/>
    <w:next w:val="a2"/>
    <w:semiHidden/>
    <w:rsid w:val="008F66CD"/>
  </w:style>
  <w:style w:type="numbering" w:customStyle="1" w:styleId="NoList221">
    <w:name w:val="No List221"/>
    <w:next w:val="a2"/>
    <w:semiHidden/>
    <w:rsid w:val="008F66CD"/>
  </w:style>
  <w:style w:type="numbering" w:customStyle="1" w:styleId="NoList321">
    <w:name w:val="No List321"/>
    <w:next w:val="a2"/>
    <w:uiPriority w:val="99"/>
    <w:semiHidden/>
    <w:rsid w:val="008F66CD"/>
  </w:style>
  <w:style w:type="numbering" w:customStyle="1" w:styleId="1310">
    <w:name w:val="無清單131"/>
    <w:next w:val="a2"/>
    <w:uiPriority w:val="99"/>
    <w:semiHidden/>
    <w:unhideWhenUsed/>
    <w:rsid w:val="008F66CD"/>
  </w:style>
  <w:style w:type="numbering" w:customStyle="1" w:styleId="11210">
    <w:name w:val="無清單1121"/>
    <w:next w:val="a2"/>
    <w:uiPriority w:val="99"/>
    <w:semiHidden/>
    <w:unhideWhenUsed/>
    <w:rsid w:val="008F66CD"/>
  </w:style>
  <w:style w:type="numbering" w:customStyle="1" w:styleId="2120">
    <w:name w:val="无列表212"/>
    <w:next w:val="a2"/>
    <w:uiPriority w:val="99"/>
    <w:semiHidden/>
    <w:unhideWhenUsed/>
    <w:rsid w:val="008F66CD"/>
  </w:style>
  <w:style w:type="numbering" w:customStyle="1" w:styleId="NoList1221">
    <w:name w:val="No List1221"/>
    <w:next w:val="a2"/>
    <w:uiPriority w:val="99"/>
    <w:semiHidden/>
    <w:unhideWhenUsed/>
    <w:rsid w:val="008F66CD"/>
  </w:style>
  <w:style w:type="numbering" w:customStyle="1" w:styleId="11211">
    <w:name w:val="リストなし1121"/>
    <w:next w:val="a2"/>
    <w:uiPriority w:val="99"/>
    <w:semiHidden/>
    <w:unhideWhenUsed/>
    <w:rsid w:val="008F66CD"/>
  </w:style>
  <w:style w:type="numbering" w:customStyle="1" w:styleId="11212">
    <w:name w:val="无列表1121"/>
    <w:next w:val="a2"/>
    <w:semiHidden/>
    <w:rsid w:val="008F66CD"/>
  </w:style>
  <w:style w:type="numbering" w:customStyle="1" w:styleId="NoList2121">
    <w:name w:val="No List2121"/>
    <w:next w:val="a2"/>
    <w:semiHidden/>
    <w:rsid w:val="008F66CD"/>
  </w:style>
  <w:style w:type="numbering" w:customStyle="1" w:styleId="NoList3121">
    <w:name w:val="No List3121"/>
    <w:next w:val="a2"/>
    <w:uiPriority w:val="99"/>
    <w:semiHidden/>
    <w:rsid w:val="008F66CD"/>
  </w:style>
  <w:style w:type="numbering" w:customStyle="1" w:styleId="NoList11121">
    <w:name w:val="No List11121"/>
    <w:next w:val="a2"/>
    <w:uiPriority w:val="99"/>
    <w:semiHidden/>
    <w:unhideWhenUsed/>
    <w:rsid w:val="008F66CD"/>
  </w:style>
  <w:style w:type="numbering" w:customStyle="1" w:styleId="12210">
    <w:name w:val="無清單1221"/>
    <w:next w:val="a2"/>
    <w:uiPriority w:val="99"/>
    <w:semiHidden/>
    <w:unhideWhenUsed/>
    <w:rsid w:val="008F66CD"/>
  </w:style>
  <w:style w:type="numbering" w:customStyle="1" w:styleId="111210">
    <w:name w:val="無清單11121"/>
    <w:next w:val="a2"/>
    <w:uiPriority w:val="99"/>
    <w:semiHidden/>
    <w:unhideWhenUsed/>
    <w:rsid w:val="008F66CD"/>
  </w:style>
  <w:style w:type="table" w:customStyle="1" w:styleId="114">
    <w:name w:val="网格型11"/>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明显引用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1">
    <w:name w:val="明显引用 Char1"/>
    <w:basedOn w:val="a0"/>
    <w:uiPriority w:val="30"/>
    <w:qFormat/>
    <w:rsid w:val="008F66CD"/>
    <w:rPr>
      <w:rFonts w:ascii="Times New Roman" w:hAnsi="Times New Roman"/>
      <w:i/>
      <w:iCs/>
      <w:color w:val="5B9BD5"/>
      <w:lang w:val="en-GB" w:eastAsia="en-US"/>
    </w:rPr>
  </w:style>
  <w:style w:type="numbering" w:customStyle="1" w:styleId="312">
    <w:name w:val="无列表31"/>
    <w:next w:val="a2"/>
    <w:uiPriority w:val="99"/>
    <w:semiHidden/>
    <w:unhideWhenUsed/>
    <w:rsid w:val="008F66CD"/>
  </w:style>
  <w:style w:type="numbering" w:customStyle="1" w:styleId="1311">
    <w:name w:val="无列表131"/>
    <w:next w:val="a2"/>
    <w:semiHidden/>
    <w:rsid w:val="008F66CD"/>
  </w:style>
  <w:style w:type="numbering" w:customStyle="1" w:styleId="NoList113">
    <w:name w:val="No List113"/>
    <w:next w:val="a2"/>
    <w:uiPriority w:val="99"/>
    <w:semiHidden/>
    <w:unhideWhenUsed/>
    <w:rsid w:val="008F66CD"/>
  </w:style>
  <w:style w:type="numbering" w:customStyle="1" w:styleId="NoList411">
    <w:name w:val="No List411"/>
    <w:next w:val="a2"/>
    <w:uiPriority w:val="99"/>
    <w:semiHidden/>
    <w:unhideWhenUsed/>
    <w:rsid w:val="008F66CD"/>
  </w:style>
  <w:style w:type="table" w:customStyle="1" w:styleId="TableGrid112">
    <w:name w:val="Table Grid112"/>
    <w:basedOn w:val="a1"/>
    <w:next w:val="af7"/>
    <w:uiPriority w:val="39"/>
    <w:qFormat/>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无列表221"/>
    <w:next w:val="a2"/>
    <w:uiPriority w:val="99"/>
    <w:semiHidden/>
    <w:unhideWhenUsed/>
    <w:rsid w:val="008F66CD"/>
  </w:style>
  <w:style w:type="numbering" w:customStyle="1" w:styleId="NoList12111">
    <w:name w:val="No List12111"/>
    <w:next w:val="a2"/>
    <w:uiPriority w:val="99"/>
    <w:semiHidden/>
    <w:unhideWhenUsed/>
    <w:rsid w:val="008F66CD"/>
  </w:style>
  <w:style w:type="numbering" w:customStyle="1" w:styleId="111112">
    <w:name w:val="リストなし11111"/>
    <w:next w:val="a2"/>
    <w:uiPriority w:val="99"/>
    <w:semiHidden/>
    <w:unhideWhenUsed/>
    <w:rsid w:val="008F66CD"/>
  </w:style>
  <w:style w:type="numbering" w:customStyle="1" w:styleId="111113">
    <w:name w:val="无列表11111"/>
    <w:next w:val="a2"/>
    <w:semiHidden/>
    <w:rsid w:val="008F66CD"/>
  </w:style>
  <w:style w:type="numbering" w:customStyle="1" w:styleId="NoList21111">
    <w:name w:val="No List21111"/>
    <w:next w:val="a2"/>
    <w:semiHidden/>
    <w:rsid w:val="008F66CD"/>
  </w:style>
  <w:style w:type="numbering" w:customStyle="1" w:styleId="NoList31111">
    <w:name w:val="No List31111"/>
    <w:next w:val="a2"/>
    <w:uiPriority w:val="99"/>
    <w:semiHidden/>
    <w:rsid w:val="008F66CD"/>
  </w:style>
  <w:style w:type="numbering" w:customStyle="1" w:styleId="NoList111111">
    <w:name w:val="No List111111"/>
    <w:next w:val="a2"/>
    <w:uiPriority w:val="99"/>
    <w:semiHidden/>
    <w:unhideWhenUsed/>
    <w:rsid w:val="008F66CD"/>
  </w:style>
  <w:style w:type="numbering" w:customStyle="1" w:styleId="121110">
    <w:name w:val="無清單12111"/>
    <w:next w:val="a2"/>
    <w:uiPriority w:val="99"/>
    <w:semiHidden/>
    <w:unhideWhenUsed/>
    <w:rsid w:val="008F66CD"/>
  </w:style>
  <w:style w:type="numbering" w:customStyle="1" w:styleId="1111111">
    <w:name w:val="無清單1111111"/>
    <w:next w:val="a2"/>
    <w:uiPriority w:val="99"/>
    <w:semiHidden/>
    <w:unhideWhenUsed/>
    <w:rsid w:val="008F66CD"/>
  </w:style>
  <w:style w:type="numbering" w:customStyle="1" w:styleId="NoList1311">
    <w:name w:val="No List1311"/>
    <w:next w:val="a2"/>
    <w:uiPriority w:val="99"/>
    <w:semiHidden/>
    <w:unhideWhenUsed/>
    <w:rsid w:val="008F66CD"/>
  </w:style>
  <w:style w:type="numbering" w:customStyle="1" w:styleId="12112">
    <w:name w:val="リストなし1211"/>
    <w:next w:val="a2"/>
    <w:uiPriority w:val="99"/>
    <w:semiHidden/>
    <w:unhideWhenUsed/>
    <w:rsid w:val="008F66CD"/>
  </w:style>
  <w:style w:type="numbering" w:customStyle="1" w:styleId="12120">
    <w:name w:val="无列表1212"/>
    <w:next w:val="a2"/>
    <w:semiHidden/>
    <w:rsid w:val="008F66CD"/>
  </w:style>
  <w:style w:type="numbering" w:customStyle="1" w:styleId="NoList2211">
    <w:name w:val="No List2211"/>
    <w:next w:val="a2"/>
    <w:semiHidden/>
    <w:rsid w:val="008F66CD"/>
  </w:style>
  <w:style w:type="numbering" w:customStyle="1" w:styleId="NoList3211">
    <w:name w:val="No List3211"/>
    <w:next w:val="a2"/>
    <w:uiPriority w:val="99"/>
    <w:semiHidden/>
    <w:rsid w:val="008F66CD"/>
  </w:style>
  <w:style w:type="numbering" w:customStyle="1" w:styleId="NoList11211">
    <w:name w:val="No List11211"/>
    <w:next w:val="a2"/>
    <w:uiPriority w:val="99"/>
    <w:semiHidden/>
    <w:unhideWhenUsed/>
    <w:rsid w:val="008F66CD"/>
  </w:style>
  <w:style w:type="numbering" w:customStyle="1" w:styleId="13110">
    <w:name w:val="無清單1311"/>
    <w:next w:val="a2"/>
    <w:uiPriority w:val="99"/>
    <w:semiHidden/>
    <w:unhideWhenUsed/>
    <w:rsid w:val="008F66CD"/>
  </w:style>
  <w:style w:type="numbering" w:customStyle="1" w:styleId="112110">
    <w:name w:val="無清單11211"/>
    <w:next w:val="a2"/>
    <w:uiPriority w:val="99"/>
    <w:semiHidden/>
    <w:unhideWhenUsed/>
    <w:rsid w:val="008F66CD"/>
  </w:style>
  <w:style w:type="numbering" w:customStyle="1" w:styleId="2111">
    <w:name w:val="无列表2111"/>
    <w:next w:val="a2"/>
    <w:uiPriority w:val="99"/>
    <w:semiHidden/>
    <w:unhideWhenUsed/>
    <w:rsid w:val="008F66CD"/>
  </w:style>
  <w:style w:type="numbering" w:customStyle="1" w:styleId="NoList12211">
    <w:name w:val="No List12211"/>
    <w:next w:val="a2"/>
    <w:uiPriority w:val="99"/>
    <w:semiHidden/>
    <w:unhideWhenUsed/>
    <w:rsid w:val="008F66CD"/>
  </w:style>
  <w:style w:type="numbering" w:customStyle="1" w:styleId="112111">
    <w:name w:val="リストなし11211"/>
    <w:next w:val="a2"/>
    <w:uiPriority w:val="99"/>
    <w:semiHidden/>
    <w:unhideWhenUsed/>
    <w:rsid w:val="008F66CD"/>
  </w:style>
  <w:style w:type="numbering" w:customStyle="1" w:styleId="112112">
    <w:name w:val="无列表11211"/>
    <w:next w:val="a2"/>
    <w:semiHidden/>
    <w:rsid w:val="008F66CD"/>
  </w:style>
  <w:style w:type="numbering" w:customStyle="1" w:styleId="NoList21211">
    <w:name w:val="No List21211"/>
    <w:next w:val="a2"/>
    <w:semiHidden/>
    <w:rsid w:val="008F66CD"/>
  </w:style>
  <w:style w:type="numbering" w:customStyle="1" w:styleId="NoList31211">
    <w:name w:val="No List31211"/>
    <w:next w:val="a2"/>
    <w:uiPriority w:val="99"/>
    <w:semiHidden/>
    <w:rsid w:val="008F66CD"/>
  </w:style>
  <w:style w:type="numbering" w:customStyle="1" w:styleId="NoList111211">
    <w:name w:val="No List111211"/>
    <w:next w:val="a2"/>
    <w:uiPriority w:val="99"/>
    <w:semiHidden/>
    <w:unhideWhenUsed/>
    <w:rsid w:val="008F66CD"/>
  </w:style>
  <w:style w:type="numbering" w:customStyle="1" w:styleId="12211">
    <w:name w:val="無清單12211"/>
    <w:next w:val="a2"/>
    <w:uiPriority w:val="99"/>
    <w:semiHidden/>
    <w:unhideWhenUsed/>
    <w:rsid w:val="008F66CD"/>
  </w:style>
  <w:style w:type="numbering" w:customStyle="1" w:styleId="111211">
    <w:name w:val="無清單111211"/>
    <w:next w:val="a2"/>
    <w:uiPriority w:val="99"/>
    <w:semiHidden/>
    <w:unhideWhenUsed/>
    <w:rsid w:val="008F66CD"/>
  </w:style>
  <w:style w:type="paragraph" w:customStyle="1" w:styleId="IntenseQuote1">
    <w:name w:val="Intense Quote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qFormat/>
    <w:rsid w:val="008F66CD"/>
    <w:rPr>
      <w:rFonts w:ascii="Times New Roman" w:hAnsi="Times New Roman"/>
      <w:i/>
      <w:iCs/>
      <w:color w:val="5B9BD5"/>
      <w:lang w:val="en-GB" w:eastAsia="en-US"/>
    </w:rPr>
  </w:style>
  <w:style w:type="table" w:customStyle="1" w:styleId="TableGrid7">
    <w:name w:val="Table Grid7"/>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1"/>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1"/>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网格型3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表格格線13"/>
    <w:basedOn w:val="a1"/>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1"/>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a1"/>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
    <w:name w:val="Tabellengitternetz12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
    <w:name w:val="Tabellengitternetz2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
    <w:name w:val="Tabellengitternetz3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
    <w:name w:val="Tabellengitternetz42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
    <w:name w:val="Tabellengitternetz5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
    <w:name w:val="Tabellengitternetz6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
    <w:name w:val="Tabellengitternetz72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
    <w:name w:val="Tabellengitternetz8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
    <w:name w:val="Tabellengitternetz9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网格型32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表格格線121"/>
    <w:basedOn w:val="a1"/>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a1"/>
    <w:uiPriority w:val="39"/>
    <w:qFormat/>
    <w:rsid w:val="008F66CD"/>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
    <w:name w:val="Tabellengitternetz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
    <w:name w:val="Tabellengitternetz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
    <w:name w:val="Tabellengitternetz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
    <w:name w:val="Tabellengitternetz4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
    <w:name w:val="Tabellengitternetz5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
    <w:name w:val="Tabellengitternetz6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
    <w:name w:val="Tabellengitternetz7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
    <w:name w:val="Tabellengitternetz8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
    <w:name w:val="Tabellengitternetz9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网格型3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表格格線14"/>
    <w:basedOn w:val="a1"/>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网格型312"/>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表格格線112"/>
    <w:basedOn w:val="a1"/>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
    <w:name w:val="Tabellengitternetz1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
    <w:name w:val="Tabellengitternetz222"/>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
    <w:name w:val="Tabellengitternetz322"/>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
    <w:name w:val="Tabellengitternetz4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
    <w:name w:val="Tabellengitternetz5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
    <w:name w:val="Tabellengitternetz622"/>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
    <w:name w:val="Tabellengitternetz722"/>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
    <w:name w:val="Tabellengitternetz8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
    <w:name w:val="Tabellengitternetz922"/>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网格型322"/>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网格型42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
    <w:name w:val="Table Grid422"/>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表格格線122"/>
    <w:basedOn w:val="a1"/>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2"/>
    <w:uiPriority w:val="99"/>
    <w:semiHidden/>
    <w:unhideWhenUsed/>
    <w:rsid w:val="008F66CD"/>
  </w:style>
  <w:style w:type="numbering" w:customStyle="1" w:styleId="NoList14">
    <w:name w:val="No List14"/>
    <w:next w:val="a2"/>
    <w:uiPriority w:val="99"/>
    <w:semiHidden/>
    <w:unhideWhenUsed/>
    <w:rsid w:val="008F66CD"/>
  </w:style>
  <w:style w:type="numbering" w:customStyle="1" w:styleId="133">
    <w:name w:val="リストなし13"/>
    <w:next w:val="a2"/>
    <w:uiPriority w:val="99"/>
    <w:semiHidden/>
    <w:unhideWhenUsed/>
    <w:rsid w:val="008F66CD"/>
  </w:style>
  <w:style w:type="numbering" w:customStyle="1" w:styleId="NoList23">
    <w:name w:val="No List23"/>
    <w:next w:val="a2"/>
    <w:semiHidden/>
    <w:rsid w:val="008F66CD"/>
  </w:style>
  <w:style w:type="numbering" w:customStyle="1" w:styleId="NoList33">
    <w:name w:val="No List33"/>
    <w:next w:val="a2"/>
    <w:uiPriority w:val="99"/>
    <w:semiHidden/>
    <w:rsid w:val="008F66CD"/>
  </w:style>
  <w:style w:type="numbering" w:customStyle="1" w:styleId="141">
    <w:name w:val="無清單14"/>
    <w:next w:val="a2"/>
    <w:uiPriority w:val="99"/>
    <w:semiHidden/>
    <w:unhideWhenUsed/>
    <w:rsid w:val="008F66CD"/>
  </w:style>
  <w:style w:type="numbering" w:customStyle="1" w:styleId="1130">
    <w:name w:val="無清單113"/>
    <w:next w:val="a2"/>
    <w:uiPriority w:val="99"/>
    <w:semiHidden/>
    <w:unhideWhenUsed/>
    <w:rsid w:val="008F66CD"/>
  </w:style>
  <w:style w:type="numbering" w:customStyle="1" w:styleId="NoList123">
    <w:name w:val="No List123"/>
    <w:next w:val="a2"/>
    <w:uiPriority w:val="99"/>
    <w:semiHidden/>
    <w:unhideWhenUsed/>
    <w:rsid w:val="008F66CD"/>
  </w:style>
  <w:style w:type="numbering" w:customStyle="1" w:styleId="1131">
    <w:name w:val="リストなし113"/>
    <w:next w:val="a2"/>
    <w:uiPriority w:val="99"/>
    <w:semiHidden/>
    <w:unhideWhenUsed/>
    <w:rsid w:val="008F66CD"/>
  </w:style>
  <w:style w:type="numbering" w:customStyle="1" w:styleId="1132">
    <w:name w:val="无列表113"/>
    <w:next w:val="a2"/>
    <w:semiHidden/>
    <w:rsid w:val="008F66CD"/>
  </w:style>
  <w:style w:type="numbering" w:customStyle="1" w:styleId="NoList213">
    <w:name w:val="No List213"/>
    <w:next w:val="a2"/>
    <w:semiHidden/>
    <w:rsid w:val="008F66CD"/>
  </w:style>
  <w:style w:type="numbering" w:customStyle="1" w:styleId="NoList313">
    <w:name w:val="No List313"/>
    <w:next w:val="a2"/>
    <w:uiPriority w:val="99"/>
    <w:semiHidden/>
    <w:rsid w:val="008F66CD"/>
  </w:style>
  <w:style w:type="numbering" w:customStyle="1" w:styleId="NoList1113">
    <w:name w:val="No List1113"/>
    <w:next w:val="a2"/>
    <w:uiPriority w:val="99"/>
    <w:semiHidden/>
    <w:unhideWhenUsed/>
    <w:rsid w:val="008F66CD"/>
  </w:style>
  <w:style w:type="numbering" w:customStyle="1" w:styleId="1230">
    <w:name w:val="無清單123"/>
    <w:next w:val="a2"/>
    <w:uiPriority w:val="99"/>
    <w:semiHidden/>
    <w:unhideWhenUsed/>
    <w:rsid w:val="008F66CD"/>
  </w:style>
  <w:style w:type="numbering" w:customStyle="1" w:styleId="11130">
    <w:name w:val="無清單1113"/>
    <w:next w:val="a2"/>
    <w:uiPriority w:val="99"/>
    <w:semiHidden/>
    <w:unhideWhenUsed/>
    <w:rsid w:val="008F66CD"/>
  </w:style>
  <w:style w:type="numbering" w:customStyle="1" w:styleId="NoList51">
    <w:name w:val="No List51"/>
    <w:next w:val="a2"/>
    <w:uiPriority w:val="99"/>
    <w:semiHidden/>
    <w:unhideWhenUsed/>
    <w:rsid w:val="008F66CD"/>
  </w:style>
  <w:style w:type="numbering" w:customStyle="1" w:styleId="13111">
    <w:name w:val="无列表1311"/>
    <w:next w:val="a2"/>
    <w:semiHidden/>
    <w:rsid w:val="008F66CD"/>
  </w:style>
  <w:style w:type="numbering" w:customStyle="1" w:styleId="NoList1131">
    <w:name w:val="No List1131"/>
    <w:next w:val="a2"/>
    <w:uiPriority w:val="99"/>
    <w:semiHidden/>
    <w:unhideWhenUsed/>
    <w:rsid w:val="008F66CD"/>
  </w:style>
  <w:style w:type="numbering" w:customStyle="1" w:styleId="NoList4111">
    <w:name w:val="No List4111"/>
    <w:next w:val="a2"/>
    <w:uiPriority w:val="99"/>
    <w:semiHidden/>
    <w:unhideWhenUsed/>
    <w:rsid w:val="008F66CD"/>
  </w:style>
  <w:style w:type="numbering" w:customStyle="1" w:styleId="2211">
    <w:name w:val="无列表2211"/>
    <w:next w:val="a2"/>
    <w:uiPriority w:val="99"/>
    <w:semiHidden/>
    <w:unhideWhenUsed/>
    <w:rsid w:val="008F66CD"/>
  </w:style>
  <w:style w:type="numbering" w:customStyle="1" w:styleId="NoList121111">
    <w:name w:val="No List121111"/>
    <w:next w:val="a2"/>
    <w:uiPriority w:val="99"/>
    <w:semiHidden/>
    <w:unhideWhenUsed/>
    <w:rsid w:val="008F66CD"/>
  </w:style>
  <w:style w:type="numbering" w:customStyle="1" w:styleId="1111110">
    <w:name w:val="リストなし111111"/>
    <w:next w:val="a2"/>
    <w:uiPriority w:val="99"/>
    <w:semiHidden/>
    <w:unhideWhenUsed/>
    <w:rsid w:val="008F66CD"/>
  </w:style>
  <w:style w:type="numbering" w:customStyle="1" w:styleId="1111112">
    <w:name w:val="无列表111111"/>
    <w:next w:val="a2"/>
    <w:semiHidden/>
    <w:rsid w:val="008F66CD"/>
  </w:style>
  <w:style w:type="numbering" w:customStyle="1" w:styleId="NoList211111">
    <w:name w:val="No List211111"/>
    <w:next w:val="a2"/>
    <w:semiHidden/>
    <w:rsid w:val="008F66CD"/>
  </w:style>
  <w:style w:type="numbering" w:customStyle="1" w:styleId="NoList311111">
    <w:name w:val="No List311111"/>
    <w:next w:val="a2"/>
    <w:uiPriority w:val="99"/>
    <w:semiHidden/>
    <w:rsid w:val="008F66CD"/>
  </w:style>
  <w:style w:type="numbering" w:customStyle="1" w:styleId="NoList1111111">
    <w:name w:val="No List1111111"/>
    <w:next w:val="a2"/>
    <w:uiPriority w:val="99"/>
    <w:semiHidden/>
    <w:unhideWhenUsed/>
    <w:rsid w:val="008F66CD"/>
  </w:style>
  <w:style w:type="numbering" w:customStyle="1" w:styleId="121111">
    <w:name w:val="無清單121111"/>
    <w:next w:val="a2"/>
    <w:uiPriority w:val="99"/>
    <w:semiHidden/>
    <w:unhideWhenUsed/>
    <w:rsid w:val="008F66CD"/>
  </w:style>
  <w:style w:type="numbering" w:customStyle="1" w:styleId="11111111">
    <w:name w:val="無清單11111111"/>
    <w:next w:val="a2"/>
    <w:uiPriority w:val="99"/>
    <w:semiHidden/>
    <w:unhideWhenUsed/>
    <w:rsid w:val="008F66CD"/>
  </w:style>
  <w:style w:type="numbering" w:customStyle="1" w:styleId="NoList13111">
    <w:name w:val="No List13111"/>
    <w:next w:val="a2"/>
    <w:uiPriority w:val="99"/>
    <w:semiHidden/>
    <w:unhideWhenUsed/>
    <w:rsid w:val="008F66CD"/>
  </w:style>
  <w:style w:type="numbering" w:customStyle="1" w:styleId="121112">
    <w:name w:val="リストなし12111"/>
    <w:next w:val="a2"/>
    <w:uiPriority w:val="99"/>
    <w:semiHidden/>
    <w:unhideWhenUsed/>
    <w:rsid w:val="008F66CD"/>
  </w:style>
  <w:style w:type="numbering" w:customStyle="1" w:styleId="121113">
    <w:name w:val="无列表12111"/>
    <w:next w:val="a2"/>
    <w:semiHidden/>
    <w:rsid w:val="008F66CD"/>
  </w:style>
  <w:style w:type="numbering" w:customStyle="1" w:styleId="NoList22111">
    <w:name w:val="No List22111"/>
    <w:next w:val="a2"/>
    <w:semiHidden/>
    <w:rsid w:val="008F66CD"/>
  </w:style>
  <w:style w:type="numbering" w:customStyle="1" w:styleId="NoList32111">
    <w:name w:val="No List32111"/>
    <w:next w:val="a2"/>
    <w:uiPriority w:val="99"/>
    <w:semiHidden/>
    <w:rsid w:val="008F66CD"/>
  </w:style>
  <w:style w:type="numbering" w:customStyle="1" w:styleId="NoList112111">
    <w:name w:val="No List112111"/>
    <w:next w:val="a2"/>
    <w:uiPriority w:val="99"/>
    <w:semiHidden/>
    <w:unhideWhenUsed/>
    <w:rsid w:val="008F66CD"/>
  </w:style>
  <w:style w:type="numbering" w:customStyle="1" w:styleId="131110">
    <w:name w:val="無清單13111"/>
    <w:next w:val="a2"/>
    <w:uiPriority w:val="99"/>
    <w:semiHidden/>
    <w:unhideWhenUsed/>
    <w:rsid w:val="008F66CD"/>
  </w:style>
  <w:style w:type="numbering" w:customStyle="1" w:styleId="1121110">
    <w:name w:val="無清單112111"/>
    <w:next w:val="a2"/>
    <w:uiPriority w:val="99"/>
    <w:semiHidden/>
    <w:unhideWhenUsed/>
    <w:rsid w:val="008F66CD"/>
  </w:style>
  <w:style w:type="numbering" w:customStyle="1" w:styleId="21111">
    <w:name w:val="无列表21111"/>
    <w:next w:val="a2"/>
    <w:uiPriority w:val="99"/>
    <w:semiHidden/>
    <w:unhideWhenUsed/>
    <w:rsid w:val="008F66CD"/>
  </w:style>
  <w:style w:type="numbering" w:customStyle="1" w:styleId="NoList122111">
    <w:name w:val="No List122111"/>
    <w:next w:val="a2"/>
    <w:uiPriority w:val="99"/>
    <w:semiHidden/>
    <w:unhideWhenUsed/>
    <w:rsid w:val="008F66CD"/>
  </w:style>
  <w:style w:type="numbering" w:customStyle="1" w:styleId="1121111">
    <w:name w:val="リストなし112111"/>
    <w:next w:val="a2"/>
    <w:uiPriority w:val="99"/>
    <w:semiHidden/>
    <w:unhideWhenUsed/>
    <w:rsid w:val="008F66CD"/>
  </w:style>
  <w:style w:type="numbering" w:customStyle="1" w:styleId="1121112">
    <w:name w:val="无列表112111"/>
    <w:next w:val="a2"/>
    <w:semiHidden/>
    <w:rsid w:val="008F66CD"/>
  </w:style>
  <w:style w:type="numbering" w:customStyle="1" w:styleId="NoList212111">
    <w:name w:val="No List212111"/>
    <w:next w:val="a2"/>
    <w:semiHidden/>
    <w:rsid w:val="008F66CD"/>
  </w:style>
  <w:style w:type="numbering" w:customStyle="1" w:styleId="NoList312111">
    <w:name w:val="No List312111"/>
    <w:next w:val="a2"/>
    <w:uiPriority w:val="99"/>
    <w:semiHidden/>
    <w:rsid w:val="008F66CD"/>
  </w:style>
  <w:style w:type="numbering" w:customStyle="1" w:styleId="NoList1112111">
    <w:name w:val="No List1112111"/>
    <w:next w:val="a2"/>
    <w:uiPriority w:val="99"/>
    <w:semiHidden/>
    <w:unhideWhenUsed/>
    <w:rsid w:val="008F66CD"/>
  </w:style>
  <w:style w:type="numbering" w:customStyle="1" w:styleId="122111">
    <w:name w:val="無清單122111"/>
    <w:next w:val="a2"/>
    <w:uiPriority w:val="99"/>
    <w:semiHidden/>
    <w:unhideWhenUsed/>
    <w:rsid w:val="008F66CD"/>
  </w:style>
  <w:style w:type="numbering" w:customStyle="1" w:styleId="1112111">
    <w:name w:val="無清單1112111"/>
    <w:next w:val="a2"/>
    <w:uiPriority w:val="99"/>
    <w:semiHidden/>
    <w:unhideWhenUsed/>
    <w:rsid w:val="008F66CD"/>
  </w:style>
  <w:style w:type="numbering" w:customStyle="1" w:styleId="NoList511">
    <w:name w:val="No List511"/>
    <w:next w:val="a2"/>
    <w:uiPriority w:val="99"/>
    <w:semiHidden/>
    <w:unhideWhenUsed/>
    <w:rsid w:val="008F66CD"/>
  </w:style>
  <w:style w:type="numbering" w:customStyle="1" w:styleId="NoList61">
    <w:name w:val="No List61"/>
    <w:next w:val="a2"/>
    <w:uiPriority w:val="99"/>
    <w:semiHidden/>
    <w:unhideWhenUsed/>
    <w:rsid w:val="008F66CD"/>
  </w:style>
  <w:style w:type="numbering" w:customStyle="1" w:styleId="NoList141">
    <w:name w:val="No List141"/>
    <w:next w:val="a2"/>
    <w:uiPriority w:val="99"/>
    <w:semiHidden/>
    <w:unhideWhenUsed/>
    <w:rsid w:val="008F66CD"/>
  </w:style>
  <w:style w:type="numbering" w:customStyle="1" w:styleId="1312">
    <w:name w:val="リストなし131"/>
    <w:next w:val="a2"/>
    <w:uiPriority w:val="99"/>
    <w:semiHidden/>
    <w:unhideWhenUsed/>
    <w:rsid w:val="008F66CD"/>
  </w:style>
  <w:style w:type="numbering" w:customStyle="1" w:styleId="NoList231">
    <w:name w:val="No List231"/>
    <w:next w:val="a2"/>
    <w:semiHidden/>
    <w:rsid w:val="008F66CD"/>
  </w:style>
  <w:style w:type="numbering" w:customStyle="1" w:styleId="NoList331">
    <w:name w:val="No List331"/>
    <w:next w:val="a2"/>
    <w:uiPriority w:val="99"/>
    <w:semiHidden/>
    <w:rsid w:val="008F66CD"/>
  </w:style>
  <w:style w:type="numbering" w:customStyle="1" w:styleId="NoList114">
    <w:name w:val="No List114"/>
    <w:next w:val="a2"/>
    <w:uiPriority w:val="99"/>
    <w:semiHidden/>
    <w:unhideWhenUsed/>
    <w:rsid w:val="008F66CD"/>
  </w:style>
  <w:style w:type="numbering" w:customStyle="1" w:styleId="1410">
    <w:name w:val="無清單141"/>
    <w:next w:val="a2"/>
    <w:uiPriority w:val="99"/>
    <w:semiHidden/>
    <w:unhideWhenUsed/>
    <w:rsid w:val="008F66CD"/>
  </w:style>
  <w:style w:type="numbering" w:customStyle="1" w:styleId="11310">
    <w:name w:val="無清單1131"/>
    <w:next w:val="a2"/>
    <w:uiPriority w:val="99"/>
    <w:semiHidden/>
    <w:unhideWhenUsed/>
    <w:rsid w:val="008F66CD"/>
  </w:style>
  <w:style w:type="numbering" w:customStyle="1" w:styleId="NoList42">
    <w:name w:val="No List42"/>
    <w:next w:val="a2"/>
    <w:uiPriority w:val="99"/>
    <w:semiHidden/>
    <w:unhideWhenUsed/>
    <w:rsid w:val="008F66CD"/>
  </w:style>
  <w:style w:type="numbering" w:customStyle="1" w:styleId="NoList1231">
    <w:name w:val="No List1231"/>
    <w:next w:val="a2"/>
    <w:uiPriority w:val="99"/>
    <w:semiHidden/>
    <w:unhideWhenUsed/>
    <w:rsid w:val="008F66CD"/>
  </w:style>
  <w:style w:type="numbering" w:customStyle="1" w:styleId="11311">
    <w:name w:val="リストなし1131"/>
    <w:next w:val="a2"/>
    <w:uiPriority w:val="99"/>
    <w:semiHidden/>
    <w:unhideWhenUsed/>
    <w:rsid w:val="008F66CD"/>
  </w:style>
  <w:style w:type="numbering" w:customStyle="1" w:styleId="11312">
    <w:name w:val="无列表1131"/>
    <w:next w:val="a2"/>
    <w:semiHidden/>
    <w:rsid w:val="008F66CD"/>
  </w:style>
  <w:style w:type="numbering" w:customStyle="1" w:styleId="NoList2131">
    <w:name w:val="No List2131"/>
    <w:next w:val="a2"/>
    <w:semiHidden/>
    <w:rsid w:val="008F66CD"/>
  </w:style>
  <w:style w:type="numbering" w:customStyle="1" w:styleId="NoList3131">
    <w:name w:val="No List3131"/>
    <w:next w:val="a2"/>
    <w:uiPriority w:val="99"/>
    <w:semiHidden/>
    <w:rsid w:val="008F66CD"/>
  </w:style>
  <w:style w:type="numbering" w:customStyle="1" w:styleId="NoList11131">
    <w:name w:val="No List11131"/>
    <w:next w:val="a2"/>
    <w:uiPriority w:val="99"/>
    <w:semiHidden/>
    <w:unhideWhenUsed/>
    <w:rsid w:val="008F66CD"/>
  </w:style>
  <w:style w:type="numbering" w:customStyle="1" w:styleId="1231">
    <w:name w:val="無清單1231"/>
    <w:next w:val="a2"/>
    <w:uiPriority w:val="99"/>
    <w:semiHidden/>
    <w:unhideWhenUsed/>
    <w:rsid w:val="008F66CD"/>
  </w:style>
  <w:style w:type="numbering" w:customStyle="1" w:styleId="11131">
    <w:name w:val="無清單11131"/>
    <w:next w:val="a2"/>
    <w:uiPriority w:val="99"/>
    <w:semiHidden/>
    <w:unhideWhenUsed/>
    <w:rsid w:val="008F66CD"/>
  </w:style>
  <w:style w:type="numbering" w:customStyle="1" w:styleId="NoList12121">
    <w:name w:val="No List12121"/>
    <w:next w:val="a2"/>
    <w:uiPriority w:val="99"/>
    <w:semiHidden/>
    <w:unhideWhenUsed/>
    <w:rsid w:val="008F66CD"/>
  </w:style>
  <w:style w:type="numbering" w:customStyle="1" w:styleId="111212">
    <w:name w:val="リストなし11121"/>
    <w:next w:val="a2"/>
    <w:uiPriority w:val="99"/>
    <w:semiHidden/>
    <w:unhideWhenUsed/>
    <w:rsid w:val="008F66CD"/>
  </w:style>
  <w:style w:type="numbering" w:customStyle="1" w:styleId="111213">
    <w:name w:val="无列表11121"/>
    <w:next w:val="a2"/>
    <w:semiHidden/>
    <w:rsid w:val="008F66CD"/>
  </w:style>
  <w:style w:type="numbering" w:customStyle="1" w:styleId="NoList21121">
    <w:name w:val="No List21121"/>
    <w:next w:val="a2"/>
    <w:semiHidden/>
    <w:rsid w:val="008F66CD"/>
  </w:style>
  <w:style w:type="numbering" w:customStyle="1" w:styleId="NoList31121">
    <w:name w:val="No List31121"/>
    <w:next w:val="a2"/>
    <w:uiPriority w:val="99"/>
    <w:semiHidden/>
    <w:rsid w:val="008F66CD"/>
  </w:style>
  <w:style w:type="numbering" w:customStyle="1" w:styleId="NoList111121">
    <w:name w:val="No List111121"/>
    <w:next w:val="a2"/>
    <w:uiPriority w:val="99"/>
    <w:semiHidden/>
    <w:unhideWhenUsed/>
    <w:rsid w:val="008F66CD"/>
  </w:style>
  <w:style w:type="numbering" w:customStyle="1" w:styleId="12121">
    <w:name w:val="無清單12121"/>
    <w:next w:val="a2"/>
    <w:uiPriority w:val="99"/>
    <w:semiHidden/>
    <w:unhideWhenUsed/>
    <w:rsid w:val="008F66CD"/>
  </w:style>
  <w:style w:type="numbering" w:customStyle="1" w:styleId="111121">
    <w:name w:val="無清單111121"/>
    <w:next w:val="a2"/>
    <w:uiPriority w:val="99"/>
    <w:semiHidden/>
    <w:unhideWhenUsed/>
    <w:rsid w:val="008F66CD"/>
  </w:style>
  <w:style w:type="numbering" w:customStyle="1" w:styleId="NoList52">
    <w:name w:val="No List52"/>
    <w:next w:val="a2"/>
    <w:uiPriority w:val="99"/>
    <w:semiHidden/>
    <w:unhideWhenUsed/>
    <w:rsid w:val="008F66CD"/>
  </w:style>
  <w:style w:type="numbering" w:customStyle="1" w:styleId="NoList132">
    <w:name w:val="No List132"/>
    <w:next w:val="a2"/>
    <w:uiPriority w:val="99"/>
    <w:semiHidden/>
    <w:unhideWhenUsed/>
    <w:rsid w:val="008F66CD"/>
  </w:style>
  <w:style w:type="numbering" w:customStyle="1" w:styleId="1223">
    <w:name w:val="リストなし122"/>
    <w:next w:val="a2"/>
    <w:uiPriority w:val="99"/>
    <w:semiHidden/>
    <w:unhideWhenUsed/>
    <w:rsid w:val="008F66CD"/>
  </w:style>
  <w:style w:type="numbering" w:customStyle="1" w:styleId="12212">
    <w:name w:val="无列表1221"/>
    <w:next w:val="a2"/>
    <w:semiHidden/>
    <w:rsid w:val="008F66CD"/>
  </w:style>
  <w:style w:type="numbering" w:customStyle="1" w:styleId="NoList222">
    <w:name w:val="No List222"/>
    <w:next w:val="a2"/>
    <w:semiHidden/>
    <w:rsid w:val="008F66CD"/>
  </w:style>
  <w:style w:type="numbering" w:customStyle="1" w:styleId="NoList322">
    <w:name w:val="No List322"/>
    <w:next w:val="a2"/>
    <w:uiPriority w:val="99"/>
    <w:semiHidden/>
    <w:rsid w:val="008F66CD"/>
  </w:style>
  <w:style w:type="numbering" w:customStyle="1" w:styleId="NoList1122">
    <w:name w:val="No List1122"/>
    <w:next w:val="a2"/>
    <w:uiPriority w:val="99"/>
    <w:semiHidden/>
    <w:unhideWhenUsed/>
    <w:rsid w:val="008F66CD"/>
  </w:style>
  <w:style w:type="numbering" w:customStyle="1" w:styleId="1320">
    <w:name w:val="無清單132"/>
    <w:next w:val="a2"/>
    <w:uiPriority w:val="99"/>
    <w:semiHidden/>
    <w:unhideWhenUsed/>
    <w:rsid w:val="008F66CD"/>
  </w:style>
  <w:style w:type="numbering" w:customStyle="1" w:styleId="11220">
    <w:name w:val="無清單1122"/>
    <w:next w:val="a2"/>
    <w:uiPriority w:val="99"/>
    <w:semiHidden/>
    <w:unhideWhenUsed/>
    <w:rsid w:val="008F66CD"/>
  </w:style>
  <w:style w:type="numbering" w:customStyle="1" w:styleId="2121">
    <w:name w:val="无列表2121"/>
    <w:next w:val="a2"/>
    <w:uiPriority w:val="99"/>
    <w:semiHidden/>
    <w:unhideWhenUsed/>
    <w:rsid w:val="008F66CD"/>
  </w:style>
  <w:style w:type="numbering" w:customStyle="1" w:styleId="NoList11122">
    <w:name w:val="No List11122"/>
    <w:next w:val="a2"/>
    <w:uiPriority w:val="99"/>
    <w:semiHidden/>
    <w:unhideWhenUsed/>
    <w:rsid w:val="008F66CD"/>
  </w:style>
  <w:style w:type="numbering" w:customStyle="1" w:styleId="NoList7">
    <w:name w:val="No List7"/>
    <w:next w:val="a2"/>
    <w:uiPriority w:val="99"/>
    <w:semiHidden/>
    <w:unhideWhenUsed/>
    <w:rsid w:val="008F66CD"/>
  </w:style>
  <w:style w:type="numbering" w:customStyle="1" w:styleId="NoList15">
    <w:name w:val="No List15"/>
    <w:next w:val="a2"/>
    <w:uiPriority w:val="99"/>
    <w:semiHidden/>
    <w:unhideWhenUsed/>
    <w:rsid w:val="008F66CD"/>
  </w:style>
  <w:style w:type="numbering" w:customStyle="1" w:styleId="142">
    <w:name w:val="リストなし14"/>
    <w:next w:val="a2"/>
    <w:uiPriority w:val="99"/>
    <w:semiHidden/>
    <w:unhideWhenUsed/>
    <w:rsid w:val="008F66CD"/>
  </w:style>
  <w:style w:type="numbering" w:customStyle="1" w:styleId="143">
    <w:name w:val="无列表14"/>
    <w:next w:val="a2"/>
    <w:semiHidden/>
    <w:rsid w:val="008F66CD"/>
  </w:style>
  <w:style w:type="numbering" w:customStyle="1" w:styleId="NoList24">
    <w:name w:val="No List24"/>
    <w:next w:val="a2"/>
    <w:semiHidden/>
    <w:rsid w:val="008F66CD"/>
  </w:style>
  <w:style w:type="numbering" w:customStyle="1" w:styleId="NoList34">
    <w:name w:val="No List34"/>
    <w:next w:val="a2"/>
    <w:uiPriority w:val="99"/>
    <w:semiHidden/>
    <w:rsid w:val="008F66CD"/>
  </w:style>
  <w:style w:type="numbering" w:customStyle="1" w:styleId="NoList115">
    <w:name w:val="No List115"/>
    <w:next w:val="a2"/>
    <w:uiPriority w:val="99"/>
    <w:semiHidden/>
    <w:unhideWhenUsed/>
    <w:rsid w:val="008F66CD"/>
  </w:style>
  <w:style w:type="numbering" w:customStyle="1" w:styleId="150">
    <w:name w:val="無清單15"/>
    <w:next w:val="a2"/>
    <w:uiPriority w:val="99"/>
    <w:semiHidden/>
    <w:unhideWhenUsed/>
    <w:rsid w:val="008F66CD"/>
  </w:style>
  <w:style w:type="numbering" w:customStyle="1" w:styleId="1140">
    <w:name w:val="無清單114"/>
    <w:next w:val="a2"/>
    <w:uiPriority w:val="99"/>
    <w:semiHidden/>
    <w:unhideWhenUsed/>
    <w:rsid w:val="008F66CD"/>
  </w:style>
  <w:style w:type="numbering" w:customStyle="1" w:styleId="NoList43">
    <w:name w:val="No List43"/>
    <w:next w:val="a2"/>
    <w:uiPriority w:val="99"/>
    <w:semiHidden/>
    <w:unhideWhenUsed/>
    <w:rsid w:val="008F66CD"/>
  </w:style>
  <w:style w:type="numbering" w:customStyle="1" w:styleId="NoList124">
    <w:name w:val="No List124"/>
    <w:next w:val="a2"/>
    <w:uiPriority w:val="99"/>
    <w:semiHidden/>
    <w:unhideWhenUsed/>
    <w:rsid w:val="008F66CD"/>
  </w:style>
  <w:style w:type="numbering" w:customStyle="1" w:styleId="1141">
    <w:name w:val="リストなし114"/>
    <w:next w:val="a2"/>
    <w:uiPriority w:val="99"/>
    <w:semiHidden/>
    <w:unhideWhenUsed/>
    <w:rsid w:val="008F66CD"/>
  </w:style>
  <w:style w:type="numbering" w:customStyle="1" w:styleId="1142">
    <w:name w:val="无列表114"/>
    <w:next w:val="a2"/>
    <w:semiHidden/>
    <w:rsid w:val="008F66CD"/>
  </w:style>
  <w:style w:type="numbering" w:customStyle="1" w:styleId="NoList214">
    <w:name w:val="No List214"/>
    <w:next w:val="a2"/>
    <w:semiHidden/>
    <w:rsid w:val="008F66CD"/>
  </w:style>
  <w:style w:type="numbering" w:customStyle="1" w:styleId="NoList314">
    <w:name w:val="No List314"/>
    <w:next w:val="a2"/>
    <w:uiPriority w:val="99"/>
    <w:semiHidden/>
    <w:rsid w:val="008F66CD"/>
  </w:style>
  <w:style w:type="numbering" w:customStyle="1" w:styleId="NoList1114">
    <w:name w:val="No List1114"/>
    <w:next w:val="a2"/>
    <w:uiPriority w:val="99"/>
    <w:semiHidden/>
    <w:unhideWhenUsed/>
    <w:rsid w:val="008F66CD"/>
  </w:style>
  <w:style w:type="numbering" w:customStyle="1" w:styleId="124">
    <w:name w:val="無清單124"/>
    <w:next w:val="a2"/>
    <w:uiPriority w:val="99"/>
    <w:semiHidden/>
    <w:unhideWhenUsed/>
    <w:rsid w:val="008F66CD"/>
  </w:style>
  <w:style w:type="numbering" w:customStyle="1" w:styleId="1114">
    <w:name w:val="無清單1114"/>
    <w:next w:val="a2"/>
    <w:uiPriority w:val="99"/>
    <w:semiHidden/>
    <w:unhideWhenUsed/>
    <w:rsid w:val="008F66CD"/>
  </w:style>
  <w:style w:type="numbering" w:customStyle="1" w:styleId="230">
    <w:name w:val="无列表23"/>
    <w:next w:val="a2"/>
    <w:uiPriority w:val="99"/>
    <w:semiHidden/>
    <w:unhideWhenUsed/>
    <w:rsid w:val="008F66CD"/>
  </w:style>
  <w:style w:type="numbering" w:customStyle="1" w:styleId="NoList1213">
    <w:name w:val="No List1213"/>
    <w:next w:val="a2"/>
    <w:uiPriority w:val="99"/>
    <w:semiHidden/>
    <w:unhideWhenUsed/>
    <w:rsid w:val="008F66CD"/>
  </w:style>
  <w:style w:type="numbering" w:customStyle="1" w:styleId="11132">
    <w:name w:val="リストなし1113"/>
    <w:next w:val="a2"/>
    <w:uiPriority w:val="99"/>
    <w:semiHidden/>
    <w:unhideWhenUsed/>
    <w:rsid w:val="008F66CD"/>
  </w:style>
  <w:style w:type="numbering" w:customStyle="1" w:styleId="11133">
    <w:name w:val="无列表1113"/>
    <w:next w:val="a2"/>
    <w:semiHidden/>
    <w:rsid w:val="008F66CD"/>
  </w:style>
  <w:style w:type="numbering" w:customStyle="1" w:styleId="NoList2113">
    <w:name w:val="No List2113"/>
    <w:next w:val="a2"/>
    <w:semiHidden/>
    <w:rsid w:val="008F66CD"/>
  </w:style>
  <w:style w:type="numbering" w:customStyle="1" w:styleId="NoList3113">
    <w:name w:val="No List3113"/>
    <w:next w:val="a2"/>
    <w:uiPriority w:val="99"/>
    <w:semiHidden/>
    <w:rsid w:val="008F66CD"/>
  </w:style>
  <w:style w:type="numbering" w:customStyle="1" w:styleId="NoList11113">
    <w:name w:val="No List11113"/>
    <w:next w:val="a2"/>
    <w:uiPriority w:val="99"/>
    <w:semiHidden/>
    <w:unhideWhenUsed/>
    <w:rsid w:val="008F66CD"/>
  </w:style>
  <w:style w:type="numbering" w:customStyle="1" w:styleId="12130">
    <w:name w:val="無清單1213"/>
    <w:next w:val="a2"/>
    <w:uiPriority w:val="99"/>
    <w:semiHidden/>
    <w:unhideWhenUsed/>
    <w:rsid w:val="008F66CD"/>
  </w:style>
  <w:style w:type="numbering" w:customStyle="1" w:styleId="11113">
    <w:name w:val="無清單11113"/>
    <w:next w:val="a2"/>
    <w:uiPriority w:val="99"/>
    <w:semiHidden/>
    <w:unhideWhenUsed/>
    <w:rsid w:val="008F66CD"/>
  </w:style>
  <w:style w:type="numbering" w:customStyle="1" w:styleId="NoList53">
    <w:name w:val="No List53"/>
    <w:next w:val="a2"/>
    <w:uiPriority w:val="99"/>
    <w:semiHidden/>
    <w:unhideWhenUsed/>
    <w:rsid w:val="008F66CD"/>
  </w:style>
  <w:style w:type="numbering" w:customStyle="1" w:styleId="NoList133">
    <w:name w:val="No List133"/>
    <w:next w:val="a2"/>
    <w:uiPriority w:val="99"/>
    <w:semiHidden/>
    <w:unhideWhenUsed/>
    <w:rsid w:val="008F66CD"/>
  </w:style>
  <w:style w:type="numbering" w:customStyle="1" w:styleId="1232">
    <w:name w:val="リストなし123"/>
    <w:next w:val="a2"/>
    <w:uiPriority w:val="99"/>
    <w:semiHidden/>
    <w:unhideWhenUsed/>
    <w:rsid w:val="008F66CD"/>
  </w:style>
  <w:style w:type="numbering" w:customStyle="1" w:styleId="1233">
    <w:name w:val="无列表123"/>
    <w:next w:val="a2"/>
    <w:semiHidden/>
    <w:rsid w:val="008F66CD"/>
  </w:style>
  <w:style w:type="numbering" w:customStyle="1" w:styleId="NoList223">
    <w:name w:val="No List223"/>
    <w:next w:val="a2"/>
    <w:semiHidden/>
    <w:rsid w:val="008F66CD"/>
  </w:style>
  <w:style w:type="numbering" w:customStyle="1" w:styleId="NoList323">
    <w:name w:val="No List323"/>
    <w:next w:val="a2"/>
    <w:uiPriority w:val="99"/>
    <w:semiHidden/>
    <w:rsid w:val="008F66CD"/>
  </w:style>
  <w:style w:type="numbering" w:customStyle="1" w:styleId="NoList1123">
    <w:name w:val="No List1123"/>
    <w:next w:val="a2"/>
    <w:uiPriority w:val="99"/>
    <w:semiHidden/>
    <w:unhideWhenUsed/>
    <w:rsid w:val="008F66CD"/>
  </w:style>
  <w:style w:type="numbering" w:customStyle="1" w:styleId="1330">
    <w:name w:val="無清單133"/>
    <w:next w:val="a2"/>
    <w:uiPriority w:val="99"/>
    <w:semiHidden/>
    <w:unhideWhenUsed/>
    <w:rsid w:val="008F66CD"/>
  </w:style>
  <w:style w:type="numbering" w:customStyle="1" w:styleId="11230">
    <w:name w:val="無清單1123"/>
    <w:next w:val="a2"/>
    <w:uiPriority w:val="99"/>
    <w:semiHidden/>
    <w:unhideWhenUsed/>
    <w:rsid w:val="008F66CD"/>
  </w:style>
  <w:style w:type="numbering" w:customStyle="1" w:styleId="213">
    <w:name w:val="无列表213"/>
    <w:next w:val="a2"/>
    <w:uiPriority w:val="99"/>
    <w:semiHidden/>
    <w:unhideWhenUsed/>
    <w:rsid w:val="008F66CD"/>
  </w:style>
  <w:style w:type="numbering" w:customStyle="1" w:styleId="NoList1222">
    <w:name w:val="No List1222"/>
    <w:next w:val="a2"/>
    <w:uiPriority w:val="99"/>
    <w:semiHidden/>
    <w:unhideWhenUsed/>
    <w:rsid w:val="008F66CD"/>
  </w:style>
  <w:style w:type="numbering" w:customStyle="1" w:styleId="11221">
    <w:name w:val="リストなし1122"/>
    <w:next w:val="a2"/>
    <w:uiPriority w:val="99"/>
    <w:semiHidden/>
    <w:unhideWhenUsed/>
    <w:rsid w:val="008F66CD"/>
  </w:style>
  <w:style w:type="numbering" w:customStyle="1" w:styleId="11222">
    <w:name w:val="无列表1122"/>
    <w:next w:val="a2"/>
    <w:semiHidden/>
    <w:rsid w:val="008F66CD"/>
  </w:style>
  <w:style w:type="numbering" w:customStyle="1" w:styleId="NoList2122">
    <w:name w:val="No List2122"/>
    <w:next w:val="a2"/>
    <w:semiHidden/>
    <w:rsid w:val="008F66CD"/>
  </w:style>
  <w:style w:type="numbering" w:customStyle="1" w:styleId="NoList3122">
    <w:name w:val="No List3122"/>
    <w:next w:val="a2"/>
    <w:uiPriority w:val="99"/>
    <w:semiHidden/>
    <w:rsid w:val="008F66CD"/>
  </w:style>
  <w:style w:type="numbering" w:customStyle="1" w:styleId="NoList11123">
    <w:name w:val="No List11123"/>
    <w:next w:val="a2"/>
    <w:uiPriority w:val="99"/>
    <w:semiHidden/>
    <w:unhideWhenUsed/>
    <w:rsid w:val="008F66CD"/>
  </w:style>
  <w:style w:type="numbering" w:customStyle="1" w:styleId="12220">
    <w:name w:val="無清單1222"/>
    <w:next w:val="a2"/>
    <w:uiPriority w:val="99"/>
    <w:semiHidden/>
    <w:unhideWhenUsed/>
    <w:rsid w:val="008F66CD"/>
  </w:style>
  <w:style w:type="numbering" w:customStyle="1" w:styleId="111220">
    <w:name w:val="無清單11122"/>
    <w:next w:val="a2"/>
    <w:uiPriority w:val="99"/>
    <w:semiHidden/>
    <w:unhideWhenUsed/>
    <w:rsid w:val="008F66CD"/>
  </w:style>
  <w:style w:type="table" w:customStyle="1" w:styleId="TableGrid1121">
    <w:name w:val="Table Grid1121"/>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
    <w:name w:val="Tabellengitternetz1111"/>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1"/>
    <w:next w:val="af7"/>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1"/>
    <w:next w:val="af7"/>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1"/>
    <w:next w:val="af7"/>
    <w:qFormat/>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表格格線1111"/>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a2"/>
    <w:uiPriority w:val="99"/>
    <w:semiHidden/>
    <w:unhideWhenUsed/>
    <w:rsid w:val="008F66CD"/>
  </w:style>
  <w:style w:type="table" w:customStyle="1" w:styleId="TableGrid9">
    <w:name w:val="Table Grid9"/>
    <w:basedOn w:val="a1"/>
    <w:next w:val="af7"/>
    <w:qFormat/>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a2"/>
    <w:uiPriority w:val="99"/>
    <w:semiHidden/>
    <w:unhideWhenUsed/>
    <w:rsid w:val="008F66CD"/>
  </w:style>
  <w:style w:type="numbering" w:customStyle="1" w:styleId="151">
    <w:name w:val="リストなし15"/>
    <w:next w:val="a2"/>
    <w:uiPriority w:val="99"/>
    <w:semiHidden/>
    <w:unhideWhenUsed/>
    <w:rsid w:val="008F66CD"/>
  </w:style>
  <w:style w:type="table" w:customStyle="1" w:styleId="TableGrid15">
    <w:name w:val="Table Grid15"/>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
    <w:name w:val="Tabellengitternetz15"/>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
    <w:name w:val="Tabellengitternetz25"/>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
    <w:name w:val="Tabellengitternetz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
    <w:name w:val="Tabellengitternetz45"/>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
    <w:name w:val="Tabellengitternetz55"/>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
    <w:name w:val="Tabellengitternetz6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
    <w:name w:val="Tabellengitternetz75"/>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
    <w:name w:val="Tabellengitternetz8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
    <w:name w:val="Tabellengitternetz95"/>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a1"/>
    <w:next w:val="af7"/>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1"/>
    <w:next w:val="af7"/>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无列表15"/>
    <w:next w:val="a2"/>
    <w:semiHidden/>
    <w:rsid w:val="008F66CD"/>
  </w:style>
  <w:style w:type="table" w:customStyle="1" w:styleId="350">
    <w:name w:val="网格型35"/>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a2"/>
    <w:semiHidden/>
    <w:rsid w:val="008F66CD"/>
  </w:style>
  <w:style w:type="numbering" w:customStyle="1" w:styleId="NoList35">
    <w:name w:val="No List35"/>
    <w:next w:val="a2"/>
    <w:uiPriority w:val="99"/>
    <w:semiHidden/>
    <w:rsid w:val="008F66CD"/>
  </w:style>
  <w:style w:type="table" w:customStyle="1" w:styleId="TableGrid45">
    <w:name w:val="Table Grid45"/>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
    <w:name w:val="No List116"/>
    <w:next w:val="a2"/>
    <w:uiPriority w:val="99"/>
    <w:semiHidden/>
    <w:unhideWhenUsed/>
    <w:rsid w:val="008F66CD"/>
  </w:style>
  <w:style w:type="numbering" w:customStyle="1" w:styleId="160">
    <w:name w:val="無清單16"/>
    <w:next w:val="a2"/>
    <w:uiPriority w:val="99"/>
    <w:semiHidden/>
    <w:unhideWhenUsed/>
    <w:rsid w:val="008F66CD"/>
  </w:style>
  <w:style w:type="numbering" w:customStyle="1" w:styleId="115">
    <w:name w:val="無清單115"/>
    <w:next w:val="a2"/>
    <w:uiPriority w:val="99"/>
    <w:semiHidden/>
    <w:unhideWhenUsed/>
    <w:rsid w:val="008F66CD"/>
  </w:style>
  <w:style w:type="table" w:customStyle="1" w:styleId="153">
    <w:name w:val="表格格線15"/>
    <w:basedOn w:val="a1"/>
    <w:next w:val="af7"/>
    <w:qFormat/>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
    <w:name w:val="No List1115"/>
    <w:next w:val="a2"/>
    <w:uiPriority w:val="99"/>
    <w:semiHidden/>
    <w:unhideWhenUsed/>
    <w:rsid w:val="008F66CD"/>
  </w:style>
  <w:style w:type="numbering" w:customStyle="1" w:styleId="240">
    <w:name w:val="无列表24"/>
    <w:next w:val="a2"/>
    <w:uiPriority w:val="99"/>
    <w:semiHidden/>
    <w:unhideWhenUsed/>
    <w:rsid w:val="008F66CD"/>
  </w:style>
  <w:style w:type="numbering" w:customStyle="1" w:styleId="NoList125">
    <w:name w:val="No List125"/>
    <w:next w:val="a2"/>
    <w:uiPriority w:val="99"/>
    <w:semiHidden/>
    <w:unhideWhenUsed/>
    <w:rsid w:val="008F66CD"/>
  </w:style>
  <w:style w:type="numbering" w:customStyle="1" w:styleId="1150">
    <w:name w:val="リストなし115"/>
    <w:next w:val="a2"/>
    <w:uiPriority w:val="99"/>
    <w:semiHidden/>
    <w:unhideWhenUsed/>
    <w:rsid w:val="008F66CD"/>
  </w:style>
  <w:style w:type="numbering" w:customStyle="1" w:styleId="1151">
    <w:name w:val="无列表115"/>
    <w:next w:val="a2"/>
    <w:semiHidden/>
    <w:rsid w:val="008F66CD"/>
  </w:style>
  <w:style w:type="numbering" w:customStyle="1" w:styleId="NoList215">
    <w:name w:val="No List215"/>
    <w:next w:val="a2"/>
    <w:semiHidden/>
    <w:rsid w:val="008F66CD"/>
  </w:style>
  <w:style w:type="numbering" w:customStyle="1" w:styleId="NoList315">
    <w:name w:val="No List315"/>
    <w:next w:val="a2"/>
    <w:uiPriority w:val="99"/>
    <w:semiHidden/>
    <w:rsid w:val="008F66CD"/>
  </w:style>
  <w:style w:type="numbering" w:customStyle="1" w:styleId="125">
    <w:name w:val="無清單125"/>
    <w:next w:val="a2"/>
    <w:uiPriority w:val="99"/>
    <w:semiHidden/>
    <w:unhideWhenUsed/>
    <w:rsid w:val="008F66CD"/>
  </w:style>
  <w:style w:type="numbering" w:customStyle="1" w:styleId="1115">
    <w:name w:val="無清單1115"/>
    <w:next w:val="a2"/>
    <w:uiPriority w:val="99"/>
    <w:semiHidden/>
    <w:unhideWhenUsed/>
    <w:rsid w:val="008F66CD"/>
  </w:style>
  <w:style w:type="table" w:customStyle="1" w:styleId="TableGrid114">
    <w:name w:val="Table Grid114"/>
    <w:basedOn w:val="a1"/>
    <w:next w:val="af7"/>
    <w:uiPriority w:val="39"/>
    <w:qFormat/>
    <w:rsid w:val="008F66CD"/>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a2"/>
    <w:uiPriority w:val="99"/>
    <w:semiHidden/>
    <w:unhideWhenUsed/>
    <w:rsid w:val="008F66CD"/>
  </w:style>
  <w:style w:type="numbering" w:customStyle="1" w:styleId="NoList1124">
    <w:name w:val="No List1124"/>
    <w:next w:val="a2"/>
    <w:uiPriority w:val="99"/>
    <w:semiHidden/>
    <w:unhideWhenUsed/>
    <w:rsid w:val="008F66CD"/>
  </w:style>
  <w:style w:type="table" w:customStyle="1" w:styleId="TableGrid53">
    <w:name w:val="Table Grid53"/>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1"/>
    <w:next w:val="af7"/>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网格型31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网格型41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
    <w:name w:val="Table Grid413"/>
    <w:basedOn w:val="a1"/>
    <w:next w:val="af7"/>
    <w:qFormat/>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表格格線113"/>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4">
    <w:name w:val="No List1214"/>
    <w:next w:val="a2"/>
    <w:uiPriority w:val="99"/>
    <w:semiHidden/>
    <w:unhideWhenUsed/>
    <w:rsid w:val="008F66CD"/>
  </w:style>
  <w:style w:type="numbering" w:customStyle="1" w:styleId="11140">
    <w:name w:val="リストなし1114"/>
    <w:next w:val="a2"/>
    <w:uiPriority w:val="99"/>
    <w:semiHidden/>
    <w:unhideWhenUsed/>
    <w:rsid w:val="008F66CD"/>
  </w:style>
  <w:style w:type="numbering" w:customStyle="1" w:styleId="11141">
    <w:name w:val="无列表1114"/>
    <w:next w:val="a2"/>
    <w:semiHidden/>
    <w:rsid w:val="008F66CD"/>
  </w:style>
  <w:style w:type="numbering" w:customStyle="1" w:styleId="NoList2114">
    <w:name w:val="No List2114"/>
    <w:next w:val="a2"/>
    <w:semiHidden/>
    <w:rsid w:val="008F66CD"/>
  </w:style>
  <w:style w:type="numbering" w:customStyle="1" w:styleId="NoList3114">
    <w:name w:val="No List3114"/>
    <w:next w:val="a2"/>
    <w:uiPriority w:val="99"/>
    <w:semiHidden/>
    <w:rsid w:val="008F66CD"/>
  </w:style>
  <w:style w:type="numbering" w:customStyle="1" w:styleId="NoList11114">
    <w:name w:val="No List11114"/>
    <w:next w:val="a2"/>
    <w:uiPriority w:val="99"/>
    <w:semiHidden/>
    <w:unhideWhenUsed/>
    <w:rsid w:val="008F66CD"/>
  </w:style>
  <w:style w:type="numbering" w:customStyle="1" w:styleId="12140">
    <w:name w:val="無清單1214"/>
    <w:next w:val="a2"/>
    <w:uiPriority w:val="99"/>
    <w:semiHidden/>
    <w:unhideWhenUsed/>
    <w:rsid w:val="008F66CD"/>
  </w:style>
  <w:style w:type="numbering" w:customStyle="1" w:styleId="111140">
    <w:name w:val="無清單11114"/>
    <w:next w:val="a2"/>
    <w:uiPriority w:val="99"/>
    <w:semiHidden/>
    <w:unhideWhenUsed/>
    <w:rsid w:val="008F66CD"/>
  </w:style>
  <w:style w:type="numbering" w:customStyle="1" w:styleId="NoList54">
    <w:name w:val="No List54"/>
    <w:next w:val="a2"/>
    <w:uiPriority w:val="99"/>
    <w:semiHidden/>
    <w:unhideWhenUsed/>
    <w:rsid w:val="008F66CD"/>
  </w:style>
  <w:style w:type="table" w:customStyle="1" w:styleId="TableGrid63">
    <w:name w:val="Table Grid63"/>
    <w:basedOn w:val="a1"/>
    <w:next w:val="af7"/>
    <w:qFormat/>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a2"/>
    <w:uiPriority w:val="99"/>
    <w:semiHidden/>
    <w:unhideWhenUsed/>
    <w:rsid w:val="008F66CD"/>
  </w:style>
  <w:style w:type="numbering" w:customStyle="1" w:styleId="1240">
    <w:name w:val="リストなし124"/>
    <w:next w:val="a2"/>
    <w:uiPriority w:val="99"/>
    <w:semiHidden/>
    <w:unhideWhenUsed/>
    <w:rsid w:val="008F66CD"/>
  </w:style>
  <w:style w:type="table" w:customStyle="1" w:styleId="TableGrid123">
    <w:name w:val="Table Grid123"/>
    <w:basedOn w:val="a1"/>
    <w:next w:val="af7"/>
    <w:uiPriority w:val="39"/>
    <w:qFormat/>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
    <w:name w:val="Tabellengitternetz12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
    <w:name w:val="Tabellengitternetz22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
    <w:name w:val="Tabellengitternetz323"/>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
    <w:name w:val="Tabellengitternetz423"/>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
    <w:name w:val="Tabellengitternetz523"/>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
    <w:name w:val="Tabellengitternetz62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
    <w:name w:val="Tabellengitternetz72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
    <w:name w:val="Tabellengitternetz82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
    <w:name w:val="Tabellengitternetz923"/>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a1"/>
    <w:next w:val="af7"/>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
    <w:name w:val="无列表124"/>
    <w:next w:val="a2"/>
    <w:semiHidden/>
    <w:rsid w:val="008F66CD"/>
  </w:style>
  <w:style w:type="table" w:customStyle="1" w:styleId="323">
    <w:name w:val="网格型323"/>
    <w:basedOn w:val="a1"/>
    <w:next w:val="af7"/>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
    <w:name w:val="No List224"/>
    <w:next w:val="a2"/>
    <w:semiHidden/>
    <w:rsid w:val="008F66CD"/>
  </w:style>
  <w:style w:type="numbering" w:customStyle="1" w:styleId="NoList324">
    <w:name w:val="No List324"/>
    <w:next w:val="a2"/>
    <w:uiPriority w:val="99"/>
    <w:semiHidden/>
    <w:rsid w:val="008F66CD"/>
  </w:style>
  <w:style w:type="table" w:customStyle="1" w:styleId="TableGrid423">
    <w:name w:val="Table Grid423"/>
    <w:basedOn w:val="a1"/>
    <w:next w:val="af7"/>
    <w:qFormat/>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無清單134"/>
    <w:next w:val="a2"/>
    <w:uiPriority w:val="99"/>
    <w:semiHidden/>
    <w:unhideWhenUsed/>
    <w:rsid w:val="008F66CD"/>
  </w:style>
  <w:style w:type="numbering" w:customStyle="1" w:styleId="1124">
    <w:name w:val="無清單1124"/>
    <w:next w:val="a2"/>
    <w:uiPriority w:val="99"/>
    <w:semiHidden/>
    <w:unhideWhenUsed/>
    <w:rsid w:val="008F66CD"/>
  </w:style>
  <w:style w:type="table" w:customStyle="1" w:styleId="1234">
    <w:name w:val="表格格線123"/>
    <w:basedOn w:val="a1"/>
    <w:next w:val="af7"/>
    <w:qFormat/>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无列表214"/>
    <w:next w:val="a2"/>
    <w:uiPriority w:val="99"/>
    <w:semiHidden/>
    <w:unhideWhenUsed/>
    <w:rsid w:val="008F66CD"/>
  </w:style>
  <w:style w:type="numbering" w:customStyle="1" w:styleId="NoList1223">
    <w:name w:val="No List1223"/>
    <w:next w:val="a2"/>
    <w:uiPriority w:val="99"/>
    <w:semiHidden/>
    <w:unhideWhenUsed/>
    <w:rsid w:val="008F66CD"/>
  </w:style>
  <w:style w:type="numbering" w:customStyle="1" w:styleId="11231">
    <w:name w:val="リストなし1123"/>
    <w:next w:val="a2"/>
    <w:uiPriority w:val="99"/>
    <w:semiHidden/>
    <w:unhideWhenUsed/>
    <w:rsid w:val="008F66CD"/>
  </w:style>
  <w:style w:type="numbering" w:customStyle="1" w:styleId="11232">
    <w:name w:val="无列表1123"/>
    <w:next w:val="a2"/>
    <w:semiHidden/>
    <w:rsid w:val="008F66CD"/>
  </w:style>
  <w:style w:type="numbering" w:customStyle="1" w:styleId="NoList2123">
    <w:name w:val="No List2123"/>
    <w:next w:val="a2"/>
    <w:semiHidden/>
    <w:rsid w:val="008F66CD"/>
  </w:style>
  <w:style w:type="numbering" w:customStyle="1" w:styleId="NoList3123">
    <w:name w:val="No List3123"/>
    <w:next w:val="a2"/>
    <w:uiPriority w:val="99"/>
    <w:semiHidden/>
    <w:rsid w:val="008F66CD"/>
  </w:style>
  <w:style w:type="numbering" w:customStyle="1" w:styleId="NoList11124">
    <w:name w:val="No List11124"/>
    <w:next w:val="a2"/>
    <w:uiPriority w:val="99"/>
    <w:semiHidden/>
    <w:unhideWhenUsed/>
    <w:rsid w:val="008F66CD"/>
  </w:style>
  <w:style w:type="numbering" w:customStyle="1" w:styleId="12230">
    <w:name w:val="無清單1223"/>
    <w:next w:val="a2"/>
    <w:uiPriority w:val="99"/>
    <w:semiHidden/>
    <w:unhideWhenUsed/>
    <w:rsid w:val="008F66CD"/>
  </w:style>
  <w:style w:type="numbering" w:customStyle="1" w:styleId="11123">
    <w:name w:val="無清單11123"/>
    <w:next w:val="a2"/>
    <w:uiPriority w:val="99"/>
    <w:semiHidden/>
    <w:unhideWhenUsed/>
    <w:rsid w:val="008F66CD"/>
  </w:style>
  <w:style w:type="table" w:customStyle="1" w:styleId="TableGrid1112">
    <w:name w:val="Table Grid1112"/>
    <w:basedOn w:val="a1"/>
    <w:next w:val="af7"/>
    <w:uiPriority w:val="39"/>
    <w:qFormat/>
    <w:rsid w:val="008F66CD"/>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无列表311"/>
    <w:next w:val="a2"/>
    <w:uiPriority w:val="99"/>
    <w:semiHidden/>
    <w:unhideWhenUsed/>
    <w:rsid w:val="008F66CD"/>
  </w:style>
  <w:style w:type="table" w:customStyle="1" w:styleId="215">
    <w:name w:val="网格型21"/>
    <w:basedOn w:val="a1"/>
    <w:next w:val="af7"/>
    <w:qFormat/>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
    <w:name w:val="无列表132"/>
    <w:next w:val="a2"/>
    <w:semiHidden/>
    <w:rsid w:val="008F66CD"/>
  </w:style>
  <w:style w:type="numbering" w:customStyle="1" w:styleId="NoList1132">
    <w:name w:val="No List1132"/>
    <w:next w:val="a2"/>
    <w:uiPriority w:val="99"/>
    <w:semiHidden/>
    <w:unhideWhenUsed/>
    <w:rsid w:val="008F66CD"/>
  </w:style>
  <w:style w:type="numbering" w:customStyle="1" w:styleId="NoList412">
    <w:name w:val="No List412"/>
    <w:next w:val="a2"/>
    <w:uiPriority w:val="99"/>
    <w:semiHidden/>
    <w:unhideWhenUsed/>
    <w:rsid w:val="008F66CD"/>
  </w:style>
  <w:style w:type="table" w:customStyle="1" w:styleId="TableGrid1122">
    <w:name w:val="Table Grid1122"/>
    <w:basedOn w:val="a1"/>
    <w:next w:val="af7"/>
    <w:uiPriority w:val="39"/>
    <w:qFormat/>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
    <w:name w:val="Tabellengitternetz1112"/>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1"/>
    <w:next w:val="af7"/>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1"/>
    <w:next w:val="af7"/>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网格型3112"/>
    <w:basedOn w:val="a1"/>
    <w:next w:val="af7"/>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网格型4112"/>
    <w:basedOn w:val="a1"/>
    <w:next w:val="af7"/>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a1"/>
    <w:next w:val="af7"/>
    <w:qFormat/>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表格格線1112"/>
    <w:basedOn w:val="a1"/>
    <w:next w:val="af7"/>
    <w:qFormat/>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无列表222"/>
    <w:next w:val="a2"/>
    <w:uiPriority w:val="99"/>
    <w:semiHidden/>
    <w:unhideWhenUsed/>
    <w:rsid w:val="008F66CD"/>
  </w:style>
  <w:style w:type="numbering" w:customStyle="1" w:styleId="NoList12112">
    <w:name w:val="No List12112"/>
    <w:next w:val="a2"/>
    <w:uiPriority w:val="99"/>
    <w:semiHidden/>
    <w:unhideWhenUsed/>
    <w:rsid w:val="008F66CD"/>
  </w:style>
  <w:style w:type="numbering" w:customStyle="1" w:styleId="111122">
    <w:name w:val="リストなし11112"/>
    <w:next w:val="a2"/>
    <w:uiPriority w:val="99"/>
    <w:semiHidden/>
    <w:unhideWhenUsed/>
    <w:rsid w:val="008F66CD"/>
  </w:style>
  <w:style w:type="numbering" w:customStyle="1" w:styleId="111123">
    <w:name w:val="无列表11112"/>
    <w:next w:val="a2"/>
    <w:semiHidden/>
    <w:rsid w:val="008F66CD"/>
  </w:style>
  <w:style w:type="numbering" w:customStyle="1" w:styleId="NoList21112">
    <w:name w:val="No List21112"/>
    <w:next w:val="a2"/>
    <w:semiHidden/>
    <w:rsid w:val="008F66CD"/>
  </w:style>
  <w:style w:type="numbering" w:customStyle="1" w:styleId="NoList31112">
    <w:name w:val="No List31112"/>
    <w:next w:val="a2"/>
    <w:uiPriority w:val="99"/>
    <w:semiHidden/>
    <w:rsid w:val="008F66CD"/>
  </w:style>
  <w:style w:type="numbering" w:customStyle="1" w:styleId="NoList111112">
    <w:name w:val="No List111112"/>
    <w:next w:val="a2"/>
    <w:uiPriority w:val="99"/>
    <w:semiHidden/>
    <w:unhideWhenUsed/>
    <w:rsid w:val="008F66CD"/>
  </w:style>
  <w:style w:type="numbering" w:customStyle="1" w:styleId="121120">
    <w:name w:val="無清單12112"/>
    <w:next w:val="a2"/>
    <w:uiPriority w:val="99"/>
    <w:semiHidden/>
    <w:unhideWhenUsed/>
    <w:rsid w:val="008F66CD"/>
  </w:style>
  <w:style w:type="numbering" w:customStyle="1" w:styleId="1111120">
    <w:name w:val="無清單111112"/>
    <w:next w:val="a2"/>
    <w:uiPriority w:val="99"/>
    <w:semiHidden/>
    <w:unhideWhenUsed/>
    <w:rsid w:val="008F66CD"/>
  </w:style>
  <w:style w:type="numbering" w:customStyle="1" w:styleId="NoList1312">
    <w:name w:val="No List1312"/>
    <w:next w:val="a2"/>
    <w:uiPriority w:val="99"/>
    <w:semiHidden/>
    <w:unhideWhenUsed/>
    <w:rsid w:val="008F66CD"/>
  </w:style>
  <w:style w:type="numbering" w:customStyle="1" w:styleId="12122">
    <w:name w:val="リストなし1212"/>
    <w:next w:val="a2"/>
    <w:uiPriority w:val="99"/>
    <w:semiHidden/>
    <w:unhideWhenUsed/>
    <w:rsid w:val="008F66CD"/>
  </w:style>
  <w:style w:type="numbering" w:customStyle="1" w:styleId="121210">
    <w:name w:val="无列表12121"/>
    <w:next w:val="a2"/>
    <w:semiHidden/>
    <w:rsid w:val="008F66CD"/>
  </w:style>
  <w:style w:type="numbering" w:customStyle="1" w:styleId="NoList2212">
    <w:name w:val="No List2212"/>
    <w:next w:val="a2"/>
    <w:semiHidden/>
    <w:rsid w:val="008F66CD"/>
  </w:style>
  <w:style w:type="numbering" w:customStyle="1" w:styleId="NoList3212">
    <w:name w:val="No List3212"/>
    <w:next w:val="a2"/>
    <w:uiPriority w:val="99"/>
    <w:semiHidden/>
    <w:rsid w:val="008F66CD"/>
  </w:style>
  <w:style w:type="numbering" w:customStyle="1" w:styleId="NoList11212">
    <w:name w:val="No List11212"/>
    <w:next w:val="a2"/>
    <w:uiPriority w:val="99"/>
    <w:semiHidden/>
    <w:unhideWhenUsed/>
    <w:rsid w:val="008F66CD"/>
  </w:style>
  <w:style w:type="numbering" w:customStyle="1" w:styleId="13120">
    <w:name w:val="無清單1312"/>
    <w:next w:val="a2"/>
    <w:uiPriority w:val="99"/>
    <w:semiHidden/>
    <w:unhideWhenUsed/>
    <w:rsid w:val="008F66CD"/>
  </w:style>
  <w:style w:type="numbering" w:customStyle="1" w:styleId="112120">
    <w:name w:val="無清單11212"/>
    <w:next w:val="a2"/>
    <w:uiPriority w:val="99"/>
    <w:semiHidden/>
    <w:unhideWhenUsed/>
    <w:rsid w:val="008F66CD"/>
  </w:style>
  <w:style w:type="numbering" w:customStyle="1" w:styleId="2112">
    <w:name w:val="无列表2112"/>
    <w:next w:val="a2"/>
    <w:uiPriority w:val="99"/>
    <w:semiHidden/>
    <w:unhideWhenUsed/>
    <w:rsid w:val="008F66CD"/>
  </w:style>
  <w:style w:type="numbering" w:customStyle="1" w:styleId="NoList12212">
    <w:name w:val="No List12212"/>
    <w:next w:val="a2"/>
    <w:uiPriority w:val="99"/>
    <w:semiHidden/>
    <w:unhideWhenUsed/>
    <w:rsid w:val="008F66CD"/>
  </w:style>
  <w:style w:type="numbering" w:customStyle="1" w:styleId="112121">
    <w:name w:val="リストなし11212"/>
    <w:next w:val="a2"/>
    <w:uiPriority w:val="99"/>
    <w:semiHidden/>
    <w:unhideWhenUsed/>
    <w:rsid w:val="008F66CD"/>
  </w:style>
  <w:style w:type="numbering" w:customStyle="1" w:styleId="112122">
    <w:name w:val="无列表11212"/>
    <w:next w:val="a2"/>
    <w:semiHidden/>
    <w:rsid w:val="008F66CD"/>
  </w:style>
  <w:style w:type="numbering" w:customStyle="1" w:styleId="NoList21212">
    <w:name w:val="No List21212"/>
    <w:next w:val="a2"/>
    <w:semiHidden/>
    <w:rsid w:val="008F66CD"/>
  </w:style>
  <w:style w:type="numbering" w:customStyle="1" w:styleId="NoList31212">
    <w:name w:val="No List31212"/>
    <w:next w:val="a2"/>
    <w:uiPriority w:val="99"/>
    <w:semiHidden/>
    <w:rsid w:val="008F66CD"/>
  </w:style>
  <w:style w:type="numbering" w:customStyle="1" w:styleId="NoList111212">
    <w:name w:val="No List111212"/>
    <w:next w:val="a2"/>
    <w:uiPriority w:val="99"/>
    <w:semiHidden/>
    <w:unhideWhenUsed/>
    <w:rsid w:val="008F66CD"/>
  </w:style>
  <w:style w:type="numbering" w:customStyle="1" w:styleId="122120">
    <w:name w:val="無清單12212"/>
    <w:next w:val="a2"/>
    <w:uiPriority w:val="99"/>
    <w:semiHidden/>
    <w:unhideWhenUsed/>
    <w:rsid w:val="008F66CD"/>
  </w:style>
  <w:style w:type="numbering" w:customStyle="1" w:styleId="1112120">
    <w:name w:val="無清單111212"/>
    <w:next w:val="a2"/>
    <w:uiPriority w:val="99"/>
    <w:semiHidden/>
    <w:unhideWhenUsed/>
    <w:rsid w:val="008F66CD"/>
  </w:style>
  <w:style w:type="character" w:customStyle="1" w:styleId="NumberedListChar">
    <w:name w:val="Numbered List Char"/>
    <w:basedOn w:val="a0"/>
    <w:link w:val="NumberedList"/>
    <w:qFormat/>
    <w:rsid w:val="008F66CD"/>
    <w:rPr>
      <w:rFonts w:ascii="Times New Roman" w:eastAsia="MS Mincho" w:hAnsi="Times New Roman"/>
      <w:lang w:val="en-US" w:eastAsia="en-GB"/>
    </w:rPr>
  </w:style>
  <w:style w:type="character" w:customStyle="1" w:styleId="11Char">
    <w:name w:val="1.1 Char"/>
    <w:link w:val="116"/>
    <w:qFormat/>
    <w:rsid w:val="008F66CD"/>
    <w:rPr>
      <w:rFonts w:ascii="Arial" w:eastAsia="MS Mincho" w:hAnsi="Arial"/>
      <w:b/>
      <w:bCs/>
      <w:sz w:val="24"/>
      <w:szCs w:val="26"/>
    </w:rPr>
  </w:style>
  <w:style w:type="character" w:customStyle="1" w:styleId="1f0">
    <w:name w:val="明显强调1"/>
    <w:uiPriority w:val="21"/>
    <w:qFormat/>
    <w:rsid w:val="008F66CD"/>
    <w:rPr>
      <w:b/>
      <w:bCs/>
      <w:i/>
      <w:iCs/>
      <w:color w:val="4F81BD"/>
    </w:rPr>
  </w:style>
  <w:style w:type="paragraph" w:customStyle="1" w:styleId="MediumGrid21">
    <w:name w:val="Medium Grid 21"/>
    <w:uiPriority w:val="1"/>
    <w:qFormat/>
    <w:rsid w:val="008F66C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8F66CD"/>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8F66CD"/>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5">
    <w:name w:val="Emphasis"/>
    <w:qFormat/>
    <w:rsid w:val="008F66CD"/>
    <w:rPr>
      <w:rFonts w:ascii="Times New Roman" w:hAnsi="Times New Roman" w:cs="Times New Roman" w:hint="default"/>
      <w:i/>
      <w:iCs/>
    </w:rPr>
  </w:style>
  <w:style w:type="paragraph" w:styleId="aff6">
    <w:name w:val="No Spacing"/>
    <w:basedOn w:val="a"/>
    <w:uiPriority w:val="1"/>
    <w:qFormat/>
    <w:rsid w:val="008F66CD"/>
    <w:pPr>
      <w:overflowPunct w:val="0"/>
      <w:autoSpaceDE w:val="0"/>
      <w:autoSpaceDN w:val="0"/>
      <w:adjustRightInd w:val="0"/>
      <w:spacing w:before="120" w:after="120"/>
      <w:jc w:val="both"/>
      <w:textAlignment w:val="baseline"/>
    </w:pPr>
    <w:rPr>
      <w:rFonts w:eastAsia="Calibri"/>
      <w:lang w:eastAsia="ja-JP"/>
    </w:rPr>
  </w:style>
  <w:style w:type="character" w:styleId="aff7">
    <w:name w:val="Intense Emphasis"/>
    <w:uiPriority w:val="21"/>
    <w:qFormat/>
    <w:rsid w:val="008F66CD"/>
    <w:rPr>
      <w:b/>
      <w:bCs w:val="0"/>
      <w:i/>
      <w:iCs w:val="0"/>
      <w:color w:val="4F81BD"/>
    </w:rPr>
  </w:style>
  <w:style w:type="character" w:styleId="aff8">
    <w:name w:val="Subtle Reference"/>
    <w:uiPriority w:val="31"/>
    <w:qFormat/>
    <w:rsid w:val="008F66CD"/>
    <w:rPr>
      <w:smallCaps/>
      <w:color w:val="C0504D"/>
      <w:u w:val="single"/>
    </w:rPr>
  </w:style>
  <w:style w:type="character" w:styleId="aff9">
    <w:name w:val="Intense Reference"/>
    <w:qFormat/>
    <w:rsid w:val="008F66CD"/>
    <w:rPr>
      <w:b/>
      <w:bCs w:val="0"/>
      <w:smallCaps/>
      <w:color w:val="C0504D"/>
      <w:spacing w:val="5"/>
      <w:u w:val="single"/>
    </w:rPr>
  </w:style>
  <w:style w:type="paragraph" w:customStyle="1" w:styleId="Header-3gppTdoc">
    <w:name w:val="Header-3gpp Tdoc"/>
    <w:basedOn w:val="a4"/>
    <w:link w:val="Header-3gppTdocChar"/>
    <w:qFormat/>
    <w:rsid w:val="008F66C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8F66CD"/>
    <w:rPr>
      <w:rFonts w:ascii="Arial" w:eastAsia="MS Mincho" w:hAnsi="Arial" w:cs="Arial"/>
      <w:b/>
      <w:sz w:val="24"/>
      <w:szCs w:val="24"/>
      <w:lang w:val="en-US" w:eastAsia="en-GB"/>
    </w:rPr>
  </w:style>
  <w:style w:type="numbering" w:customStyle="1" w:styleId="131111">
    <w:name w:val="无列表13111"/>
    <w:next w:val="a2"/>
    <w:semiHidden/>
    <w:rsid w:val="008F66CD"/>
  </w:style>
  <w:style w:type="numbering" w:customStyle="1" w:styleId="NoList41111">
    <w:name w:val="No List41111"/>
    <w:next w:val="a2"/>
    <w:uiPriority w:val="99"/>
    <w:semiHidden/>
    <w:unhideWhenUsed/>
    <w:rsid w:val="008F66CD"/>
  </w:style>
  <w:style w:type="numbering" w:customStyle="1" w:styleId="22111">
    <w:name w:val="无列表22111"/>
    <w:next w:val="a2"/>
    <w:uiPriority w:val="99"/>
    <w:semiHidden/>
    <w:unhideWhenUsed/>
    <w:rsid w:val="008F66CD"/>
  </w:style>
  <w:style w:type="numbering" w:customStyle="1" w:styleId="NoList1211111">
    <w:name w:val="No List1211111"/>
    <w:next w:val="a2"/>
    <w:uiPriority w:val="99"/>
    <w:semiHidden/>
    <w:unhideWhenUsed/>
    <w:rsid w:val="008F66CD"/>
  </w:style>
  <w:style w:type="numbering" w:customStyle="1" w:styleId="11111110">
    <w:name w:val="リストなし1111111"/>
    <w:next w:val="a2"/>
    <w:uiPriority w:val="99"/>
    <w:semiHidden/>
    <w:unhideWhenUsed/>
    <w:rsid w:val="008F66CD"/>
  </w:style>
  <w:style w:type="numbering" w:customStyle="1" w:styleId="11111112">
    <w:name w:val="无列表1111111"/>
    <w:next w:val="a2"/>
    <w:semiHidden/>
    <w:rsid w:val="008F66CD"/>
  </w:style>
  <w:style w:type="numbering" w:customStyle="1" w:styleId="NoList2111111">
    <w:name w:val="No List2111111"/>
    <w:next w:val="a2"/>
    <w:semiHidden/>
    <w:rsid w:val="008F66CD"/>
  </w:style>
  <w:style w:type="numbering" w:customStyle="1" w:styleId="NoList3111111">
    <w:name w:val="No List3111111"/>
    <w:next w:val="a2"/>
    <w:uiPriority w:val="99"/>
    <w:semiHidden/>
    <w:rsid w:val="008F66CD"/>
  </w:style>
  <w:style w:type="numbering" w:customStyle="1" w:styleId="NoList11111111">
    <w:name w:val="No List11111111"/>
    <w:next w:val="a2"/>
    <w:uiPriority w:val="99"/>
    <w:semiHidden/>
    <w:unhideWhenUsed/>
    <w:rsid w:val="008F66CD"/>
  </w:style>
  <w:style w:type="numbering" w:customStyle="1" w:styleId="1211111">
    <w:name w:val="無清單1211111"/>
    <w:next w:val="a2"/>
    <w:uiPriority w:val="99"/>
    <w:semiHidden/>
    <w:unhideWhenUsed/>
    <w:rsid w:val="008F66CD"/>
  </w:style>
  <w:style w:type="numbering" w:customStyle="1" w:styleId="111111111">
    <w:name w:val="無清單111111111"/>
    <w:next w:val="a2"/>
    <w:uiPriority w:val="99"/>
    <w:semiHidden/>
    <w:unhideWhenUsed/>
    <w:rsid w:val="008F66CD"/>
  </w:style>
  <w:style w:type="numbering" w:customStyle="1" w:styleId="NoList131111">
    <w:name w:val="No List131111"/>
    <w:next w:val="a2"/>
    <w:uiPriority w:val="99"/>
    <w:semiHidden/>
    <w:unhideWhenUsed/>
    <w:rsid w:val="008F66CD"/>
  </w:style>
  <w:style w:type="numbering" w:customStyle="1" w:styleId="1211110">
    <w:name w:val="リストなし121111"/>
    <w:next w:val="a2"/>
    <w:uiPriority w:val="99"/>
    <w:semiHidden/>
    <w:unhideWhenUsed/>
    <w:rsid w:val="008F66CD"/>
  </w:style>
  <w:style w:type="numbering" w:customStyle="1" w:styleId="1211112">
    <w:name w:val="无列表121111"/>
    <w:next w:val="a2"/>
    <w:semiHidden/>
    <w:rsid w:val="008F66CD"/>
  </w:style>
  <w:style w:type="numbering" w:customStyle="1" w:styleId="NoList221111">
    <w:name w:val="No List221111"/>
    <w:next w:val="a2"/>
    <w:semiHidden/>
    <w:rsid w:val="008F66CD"/>
  </w:style>
  <w:style w:type="numbering" w:customStyle="1" w:styleId="NoList321111">
    <w:name w:val="No List321111"/>
    <w:next w:val="a2"/>
    <w:uiPriority w:val="99"/>
    <w:semiHidden/>
    <w:rsid w:val="008F66CD"/>
  </w:style>
  <w:style w:type="numbering" w:customStyle="1" w:styleId="NoList1121111">
    <w:name w:val="No List1121111"/>
    <w:next w:val="a2"/>
    <w:uiPriority w:val="99"/>
    <w:semiHidden/>
    <w:unhideWhenUsed/>
    <w:rsid w:val="008F66CD"/>
  </w:style>
  <w:style w:type="numbering" w:customStyle="1" w:styleId="1311110">
    <w:name w:val="無清單131111"/>
    <w:next w:val="a2"/>
    <w:uiPriority w:val="99"/>
    <w:semiHidden/>
    <w:unhideWhenUsed/>
    <w:rsid w:val="008F66CD"/>
  </w:style>
  <w:style w:type="numbering" w:customStyle="1" w:styleId="11211110">
    <w:name w:val="無清單1121111"/>
    <w:next w:val="a2"/>
    <w:uiPriority w:val="99"/>
    <w:semiHidden/>
    <w:unhideWhenUsed/>
    <w:rsid w:val="008F66CD"/>
  </w:style>
  <w:style w:type="numbering" w:customStyle="1" w:styleId="211111">
    <w:name w:val="无列表211111"/>
    <w:next w:val="a2"/>
    <w:uiPriority w:val="99"/>
    <w:semiHidden/>
    <w:unhideWhenUsed/>
    <w:rsid w:val="008F66CD"/>
  </w:style>
  <w:style w:type="numbering" w:customStyle="1" w:styleId="NoList1221111">
    <w:name w:val="No List1221111"/>
    <w:next w:val="a2"/>
    <w:uiPriority w:val="99"/>
    <w:semiHidden/>
    <w:unhideWhenUsed/>
    <w:rsid w:val="008F66CD"/>
  </w:style>
  <w:style w:type="numbering" w:customStyle="1" w:styleId="11211111">
    <w:name w:val="リストなし1121111"/>
    <w:next w:val="a2"/>
    <w:uiPriority w:val="99"/>
    <w:semiHidden/>
    <w:unhideWhenUsed/>
    <w:rsid w:val="008F66CD"/>
  </w:style>
  <w:style w:type="numbering" w:customStyle="1" w:styleId="11211112">
    <w:name w:val="无列表1121111"/>
    <w:next w:val="a2"/>
    <w:semiHidden/>
    <w:rsid w:val="008F66CD"/>
  </w:style>
  <w:style w:type="numbering" w:customStyle="1" w:styleId="NoList2121111">
    <w:name w:val="No List2121111"/>
    <w:next w:val="a2"/>
    <w:semiHidden/>
    <w:rsid w:val="008F66CD"/>
  </w:style>
  <w:style w:type="numbering" w:customStyle="1" w:styleId="NoList3121111">
    <w:name w:val="No List3121111"/>
    <w:next w:val="a2"/>
    <w:uiPriority w:val="99"/>
    <w:semiHidden/>
    <w:rsid w:val="008F66CD"/>
  </w:style>
  <w:style w:type="numbering" w:customStyle="1" w:styleId="NoList11121111">
    <w:name w:val="No List11121111"/>
    <w:next w:val="a2"/>
    <w:uiPriority w:val="99"/>
    <w:semiHidden/>
    <w:unhideWhenUsed/>
    <w:rsid w:val="008F66CD"/>
  </w:style>
  <w:style w:type="numbering" w:customStyle="1" w:styleId="1221111">
    <w:name w:val="無清單1221111"/>
    <w:next w:val="a2"/>
    <w:uiPriority w:val="99"/>
    <w:semiHidden/>
    <w:unhideWhenUsed/>
    <w:rsid w:val="008F66CD"/>
  </w:style>
  <w:style w:type="numbering" w:customStyle="1" w:styleId="11121111">
    <w:name w:val="無清單11121111"/>
    <w:next w:val="a2"/>
    <w:uiPriority w:val="99"/>
    <w:semiHidden/>
    <w:unhideWhenUsed/>
    <w:rsid w:val="008F66CD"/>
  </w:style>
  <w:style w:type="numbering" w:customStyle="1" w:styleId="122110">
    <w:name w:val="无列表12211"/>
    <w:next w:val="a2"/>
    <w:semiHidden/>
    <w:rsid w:val="008F66CD"/>
  </w:style>
  <w:style w:type="character" w:customStyle="1" w:styleId="Char20">
    <w:name w:val="明显引用 Char2"/>
    <w:basedOn w:val="a0"/>
    <w:uiPriority w:val="30"/>
    <w:qFormat/>
    <w:rsid w:val="008F66CD"/>
    <w:rPr>
      <w:rFonts w:ascii="Times New Roman" w:hAnsi="Times New Roman"/>
      <w:i/>
      <w:iCs/>
      <w:color w:val="5B9BD5"/>
      <w:lang w:val="en-GB" w:eastAsia="en-US"/>
    </w:rPr>
  </w:style>
  <w:style w:type="character" w:customStyle="1" w:styleId="CharChar35">
    <w:name w:val="Char Char35"/>
    <w:semiHidden/>
    <w:rsid w:val="008F66CD"/>
    <w:rPr>
      <w:rFonts w:ascii="Arial" w:hAnsi="Arial"/>
      <w:sz w:val="28"/>
      <w:lang w:val="en-GB" w:eastAsia="ko-KR" w:bidi="ar-SA"/>
    </w:rPr>
  </w:style>
  <w:style w:type="table" w:customStyle="1" w:styleId="TableGrid71">
    <w:name w:val="Table Grid71"/>
    <w:basedOn w:val="a1"/>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a1"/>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
    <w:name w:val="Tabellengitternetz1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
    <w:name w:val="Tabellengitternetz23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
    <w:name w:val="Tabellengitternetz33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
    <w:name w:val="Tabellengitternetz4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
    <w:name w:val="Tabellengitternetz53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
    <w:name w:val="Tabellengitternetz6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
    <w:name w:val="Tabellengitternetz7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
    <w:name w:val="Tabellengitternetz83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
    <w:name w:val="Tabellengitternetz9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网格型33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网格型43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表格格線131"/>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
    <w:name w:val="Tabellengitternetz12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
    <w:name w:val="Tabellengitternetz221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
    <w:name w:val="Tabellengitternetz321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
    <w:name w:val="Tabellengitternetz42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
    <w:name w:val="Tabellengitternetz52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
    <w:name w:val="Tabellengitternetz62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
    <w:name w:val="Tabellengitternetz721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
    <w:name w:val="Tabellengitternetz821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
    <w:name w:val="Tabellengitternetz921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
    <w:name w:val="Table Grid3211"/>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网格型321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网格型421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
    <w:name w:val="Table Grid4211"/>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表格格線1211"/>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a1"/>
    <w:uiPriority w:val="39"/>
    <w:qFormat/>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a1"/>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
    <w:name w:val="Tabellengitternetz14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
    <w:name w:val="Tabellengitternetz24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
    <w:name w:val="Tabellengitternetz34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
    <w:name w:val="Tabellengitternetz44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
    <w:name w:val="Tabellengitternetz54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
    <w:name w:val="Tabellengitternetz64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
    <w:name w:val="Tabellengitternetz74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
    <w:name w:val="Tabellengitternetz84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
    <w:name w:val="Tabellengitternetz94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1"/>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网格型34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网格型441"/>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
    <w:name w:val="Table Grid441"/>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表格格線141"/>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
    <w:name w:val="Tabellengitternetz11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
    <w:name w:val="Table Grid212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a1"/>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网格型3121"/>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网格型412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
    <w:name w:val="Table Grid4121"/>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表格格線1121"/>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
    <w:name w:val="Tabellengitternetz122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
    <w:name w:val="Tabellengitternetz22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
    <w:name w:val="Tabellengitternetz32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
    <w:name w:val="Tabellengitternetz42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
    <w:name w:val="Tabellengitternetz52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
    <w:name w:val="Tabellengitternetz62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
    <w:name w:val="Tabellengitternetz72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
    <w:name w:val="Tabellengitternetz82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
    <w:name w:val="Tabellengitternetz922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
    <w:name w:val="Table Grid3221"/>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网格型3221"/>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网格型422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
    <w:name w:val="Table Grid4221"/>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表格格線1221"/>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网格型5"/>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网格型1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
    <w:name w:val="Tabellengitternetz16"/>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
    <w:name w:val="Tabellengitternetz26"/>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
    <w:name w:val="Tabellengitternetz36"/>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
    <w:name w:val="Tabellengitternetz46"/>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
    <w:name w:val="Tabellengitternetz56"/>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
    <w:name w:val="Tabellengitternetz66"/>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
    <w:name w:val="Tabellengitternetz76"/>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
    <w:name w:val="Tabellengitternetz86"/>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
    <w:name w:val="Tabellengitternetz96"/>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网格型36"/>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网格型46"/>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表格格線16"/>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a1"/>
    <w:uiPriority w:val="39"/>
    <w:qFormat/>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网格型31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网格型41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表格格線114"/>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
    <w:name w:val="Table Grid124"/>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4">
    <w:name w:val="Tabellengitternetz1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4">
    <w:name w:val="Tabellengitternetz2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4">
    <w:name w:val="Tabellengitternetz3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4">
    <w:name w:val="Tabellengitternetz4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4">
    <w:name w:val="Tabellengitternetz5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4">
    <w:name w:val="Tabellengitternetz6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4">
    <w:name w:val="Tabellengitternetz7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4">
    <w:name w:val="Tabellengitternetz8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4">
    <w:name w:val="Tabellengitternetz9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
    <w:name w:val="Table Grid324"/>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网格型32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网格型42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4">
    <w:name w:val="Table Grid424"/>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表格格線124"/>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网格型13"/>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a1"/>
    <w:uiPriority w:val="39"/>
    <w:qFormat/>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网格型2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3">
    <w:name w:val="Table Grid1123"/>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
    <w:name w:val="Tabellengitternetz111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
    <w:name w:val="Tabellengitternetz211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
    <w:name w:val="Tabellengitternetz311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
    <w:name w:val="Tabellengitternetz411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
    <w:name w:val="Tabellengitternetz511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
    <w:name w:val="Tabellengitternetz611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
    <w:name w:val="Tabellengitternetz711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
    <w:name w:val="Tabellengitternetz811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
    <w:name w:val="Tabellengitternetz911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网格型311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网格型411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
    <w:name w:val="Table Grid4113"/>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表格格線1113"/>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a1"/>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2">
    <w:name w:val="Tabellengitternetz1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2">
    <w:name w:val="Tabellengitternetz2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2">
    <w:name w:val="Tabellengitternetz3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2">
    <w:name w:val="Tabellengitternetz4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2">
    <w:name w:val="Tabellengitternetz5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2">
    <w:name w:val="Tabellengitternetz6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2">
    <w:name w:val="Tabellengitternetz7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2">
    <w:name w:val="Tabellengitternetz8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2">
    <w:name w:val="Tabellengitternetz9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网格型33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网格型43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
    <w:name w:val="Table Grid432"/>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表格格線132"/>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
    <w:name w:val="Table Grid51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
    <w:name w:val="Table Grid61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basedOn w:val="a1"/>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2">
    <w:name w:val="Tabellengitternetz1212"/>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2">
    <w:name w:val="Tabellengitternetz2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2">
    <w:name w:val="Tabellengitternetz3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2">
    <w:name w:val="Tabellengitternetz4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2">
    <w:name w:val="Tabellengitternetz5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2">
    <w:name w:val="Tabellengitternetz6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2">
    <w:name w:val="Tabellengitternetz7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2">
    <w:name w:val="Tabellengitternetz8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2">
    <w:name w:val="Tabellengitternetz9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2">
    <w:name w:val="Table Grid3212"/>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网格型321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网格型421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2">
    <w:name w:val="Table Grid4212"/>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表格格線1212"/>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a1"/>
    <w:uiPriority w:val="39"/>
    <w:qFormat/>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a1"/>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2">
    <w:name w:val="Tabellengitternetz14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2">
    <w:name w:val="Tabellengitternetz24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2">
    <w:name w:val="Tabellengitternetz34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2">
    <w:name w:val="Tabellengitternetz44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2">
    <w:name w:val="Tabellengitternetz54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2">
    <w:name w:val="Tabellengitternetz64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2">
    <w:name w:val="Tabellengitternetz74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2">
    <w:name w:val="Tabellengitternetz84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2">
    <w:name w:val="Tabellengitternetz94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网格型34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网格型44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
    <w:name w:val="Table Grid442"/>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表格格線142"/>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
    <w:name w:val="Table Grid52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
    <w:name w:val="Table Grid1132"/>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2">
    <w:name w:val="Tabellengitternetz11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
    <w:name w:val="Tabellengitternetz21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
    <w:name w:val="Tabellengitternetz31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
    <w:name w:val="Tabellengitternetz41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
    <w:name w:val="Tabellengitternetz51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
    <w:name w:val="Tabellengitternetz61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
    <w:name w:val="Tabellengitternetz71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
    <w:name w:val="Tabellengitternetz81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
    <w:name w:val="Tabellengitternetz91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2">
    <w:name w:val="Table Grid212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2">
    <w:name w:val="Table Grid3122"/>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网格型312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网格型412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
    <w:name w:val="Table Grid4122"/>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表格格線1122"/>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
    <w:name w:val="Table Grid62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 Grid1222"/>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2">
    <w:name w:val="Tabellengitternetz12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2">
    <w:name w:val="Tabellengitternetz22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2">
    <w:name w:val="Tabellengitternetz32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2">
    <w:name w:val="Tabellengitternetz42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2">
    <w:name w:val="Tabellengitternetz52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2">
    <w:name w:val="Tabellengitternetz62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2">
    <w:name w:val="Tabellengitternetz72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2">
    <w:name w:val="Tabellengitternetz82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2">
    <w:name w:val="Tabellengitternetz92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2">
    <w:name w:val="Table Grid3222"/>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网格型322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网格型422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2">
    <w:name w:val="Table Grid4222"/>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表格格線1222"/>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
    <w:name w:val="Table Grid11211"/>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1">
    <w:name w:val="Tabellengitternetz111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1">
    <w:name w:val="Tabellengitternetz211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1">
    <w:name w:val="Tabellengitternetz311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1">
    <w:name w:val="Tabellengitternetz411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1">
    <w:name w:val="Tabellengitternetz511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1">
    <w:name w:val="Tabellengitternetz611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1">
    <w:name w:val="Tabellengitternetz711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1">
    <w:name w:val="Tabellengitternetz811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1">
    <w:name w:val="Tabellengitternetz911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网格型4111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表格格線11111"/>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1">
    <w:name w:val="Tabellengitternetz15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1">
    <w:name w:val="Tabellengitternetz25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1">
    <w:name w:val="Tabellengitternetz35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1">
    <w:name w:val="Tabellengitternetz45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1">
    <w:name w:val="Tabellengitternetz55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1">
    <w:name w:val="Tabellengitternetz65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1">
    <w:name w:val="Tabellengitternetz75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1">
    <w:name w:val="Tabellengitternetz85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1">
    <w:name w:val="Tabellengitternetz95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网格型35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网格型45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1">
    <w:name w:val="Table Grid451"/>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表格格線151"/>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basedOn w:val="a1"/>
    <w:uiPriority w:val="39"/>
    <w:qFormat/>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
    <w:name w:val="Table Grid213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
    <w:name w:val="Table Grid3131"/>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网格型313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网格型413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表格格線1131"/>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 Grid1231"/>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1">
    <w:name w:val="Tabellengitternetz12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1">
    <w:name w:val="Tabellengitternetz22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1">
    <w:name w:val="Tabellengitternetz32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1">
    <w:name w:val="Tabellengitternetz42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1">
    <w:name w:val="Tabellengitternetz52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1">
    <w:name w:val="Tabellengitternetz62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1">
    <w:name w:val="Tabellengitternetz72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1">
    <w:name w:val="Tabellengitternetz82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1">
    <w:name w:val="Tabellengitternetz92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1">
    <w:name w:val="Table Grid3231"/>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网格型323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网格型423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1">
    <w:name w:val="Table Grid4231"/>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表格格線1231"/>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网格型111"/>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1"/>
    <w:uiPriority w:val="39"/>
    <w:qFormat/>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网格型211"/>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1">
    <w:name w:val="Table Grid11221"/>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1">
    <w:name w:val="Tabellengitternetz111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1">
    <w:name w:val="Tabellengitternetz211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1">
    <w:name w:val="Tabellengitternetz311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1">
    <w:name w:val="Tabellengitternetz411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1">
    <w:name w:val="Tabellengitternetz511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1">
    <w:name w:val="Tabellengitternetz611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1">
    <w:name w:val="Tabellengitternetz711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1">
    <w:name w:val="Tabellengitternetz811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1">
    <w:name w:val="Tabellengitternetz911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
    <w:name w:val="Table Grid2112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1">
    <w:name w:val="Table Grid31121"/>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网格型3112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网格型4112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1">
    <w:name w:val="Table Grid41121"/>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表格格線11121"/>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a1"/>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a1"/>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7">
    <w:name w:val="Tabellengitternetz1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7">
    <w:name w:val="Tabellengitternetz2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7">
    <w:name w:val="Tabellengitternetz3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7">
    <w:name w:val="Tabellengitternetz4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7">
    <w:name w:val="Tabellengitternetz5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7">
    <w:name w:val="Tabellengitternetz6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7">
    <w:name w:val="Tabellengitternetz77"/>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7">
    <w:name w:val="Tabellengitternetz8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7">
    <w:name w:val="Tabellengitternetz9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网格型37"/>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网格型47"/>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7">
    <w:name w:val="Table Grid47"/>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表格格線17"/>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
    <w:name w:val="Tabellengitternetz11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
    <w:name w:val="Tabellengitternetz21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
    <w:name w:val="Tabellengitternetz31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
    <w:name w:val="Tabellengitternetz41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
    <w:name w:val="Tabellengitternetz51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
    <w:name w:val="Tabellengitternetz61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
    <w:name w:val="Tabellengitternetz71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
    <w:name w:val="Tabellengitternetz81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
    <w:name w:val="Tabellengitternetz915"/>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网格型31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网格型41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5">
    <w:name w:val="Table Grid415"/>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表格格線115"/>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
    <w:name w:val="Table Grid65"/>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
    <w:name w:val="Table Grid125"/>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5">
    <w:name w:val="Tabellengitternetz1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5">
    <w:name w:val="Tabellengitternetz2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5">
    <w:name w:val="Tabellengitternetz325"/>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5">
    <w:name w:val="Tabellengitternetz4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5">
    <w:name w:val="Tabellengitternetz5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5">
    <w:name w:val="Tabellengitternetz6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5">
    <w:name w:val="Tabellengitternetz7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5">
    <w:name w:val="Tabellengitternetz8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5">
    <w:name w:val="Tabellengitternetz9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5">
    <w:name w:val="Table Grid325"/>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网格型32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网格型42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5">
    <w:name w:val="Table Grid425"/>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表格格線125"/>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a1"/>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3">
    <w:name w:val="Tabellengitternetz13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3">
    <w:name w:val="Tabellengitternetz23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3">
    <w:name w:val="Tabellengitternetz33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3">
    <w:name w:val="Tabellengitternetz43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3">
    <w:name w:val="Tabellengitternetz53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3">
    <w:name w:val="Tabellengitternetz63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3">
    <w:name w:val="Tabellengitternetz73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3">
    <w:name w:val="Tabellengitternetz83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3">
    <w:name w:val="Tabellengitternetz93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a1"/>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网格型333"/>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网格型43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
    <w:name w:val="Table Grid433"/>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表格格線133"/>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
    <w:name w:val="Table Grid513"/>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4">
    <w:name w:val="Tabellengitternetz11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4">
    <w:name w:val="Tabellengitternetz21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4">
    <w:name w:val="Tabellengitternetz31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4">
    <w:name w:val="Tabellengitternetz41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4">
    <w:name w:val="Tabellengitternetz511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4">
    <w:name w:val="Tabellengitternetz61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4">
    <w:name w:val="Tabellengitternetz71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4">
    <w:name w:val="Tabellengitternetz81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4">
    <w:name w:val="Tabellengitternetz911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
    <w:name w:val="Table Grid211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
    <w:name w:val="Table Grid3114"/>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网格型311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网格型411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
    <w:name w:val="Table Grid4114"/>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表格格線1114"/>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
    <w:name w:val="Table Grid613"/>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
    <w:name w:val="Table Grid1213"/>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3">
    <w:name w:val="Tabellengitternetz121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3">
    <w:name w:val="Tabellengitternetz221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3">
    <w:name w:val="Tabellengitternetz321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3">
    <w:name w:val="Tabellengitternetz421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3">
    <w:name w:val="Tabellengitternetz521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3">
    <w:name w:val="Tabellengitternetz621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3">
    <w:name w:val="Tabellengitternetz721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3">
    <w:name w:val="Tabellengitternetz821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3">
    <w:name w:val="Tabellengitternetz921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
    <w:name w:val="Table Grid2213"/>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3">
    <w:name w:val="Table Grid3213"/>
    <w:basedOn w:val="a1"/>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网格型3213"/>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网格型421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3">
    <w:name w:val="Table Grid4213"/>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表格格線1213"/>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网格型14"/>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
    <w:name w:val="Table Grid11113"/>
    <w:basedOn w:val="a1"/>
    <w:uiPriority w:val="39"/>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网格型23"/>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4">
    <w:name w:val="Table Grid1124"/>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a1"/>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3">
    <w:name w:val="Tabellengitternetz14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3">
    <w:name w:val="Tabellengitternetz24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3">
    <w:name w:val="Tabellengitternetz34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3">
    <w:name w:val="Tabellengitternetz44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3">
    <w:name w:val="Tabellengitternetz54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3">
    <w:name w:val="Tabellengitternetz64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3">
    <w:name w:val="Tabellengitternetz74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3">
    <w:name w:val="Tabellengitternetz84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3">
    <w:name w:val="Tabellengitternetz94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
    <w:name w:val="Table Grid343"/>
    <w:basedOn w:val="a1"/>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网格型34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网格型443"/>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3">
    <w:name w:val="Table Grid443"/>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表格格線143"/>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
    <w:name w:val="Table Grid523"/>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3">
    <w:name w:val="Table Grid1133"/>
    <w:basedOn w:val="a1"/>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3">
    <w:name w:val="Tabellengitternetz112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3">
    <w:name w:val="Tabellengitternetz212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3">
    <w:name w:val="Tabellengitternetz312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3">
    <w:name w:val="Tabellengitternetz412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3">
    <w:name w:val="Tabellengitternetz512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3">
    <w:name w:val="Tabellengitternetz612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3">
    <w:name w:val="Tabellengitternetz712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3">
    <w:name w:val="Tabellengitternetz812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3">
    <w:name w:val="Tabellengitternetz912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3">
    <w:name w:val="Table Grid2123"/>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3">
    <w:name w:val="Table Grid3123"/>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网格型3123"/>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网格型4123"/>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3">
    <w:name w:val="Table Grid4123"/>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表格格線1123"/>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
    <w:name w:val="Table Grid623"/>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3">
    <w:name w:val="Table Grid1223"/>
    <w:basedOn w:val="a1"/>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3">
    <w:name w:val="Tabellengitternetz122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3">
    <w:name w:val="Tabellengitternetz222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3">
    <w:name w:val="Tabellengitternetz322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3">
    <w:name w:val="Tabellengitternetz422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3">
    <w:name w:val="Tabellengitternetz522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3">
    <w:name w:val="Tabellengitternetz622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3">
    <w:name w:val="Tabellengitternetz722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3">
    <w:name w:val="Tabellengitternetz822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3">
    <w:name w:val="Tabellengitternetz922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
    <w:name w:val="Table Grid2223"/>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3">
    <w:name w:val="Table Grid3223"/>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网格型3223"/>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网格型422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3">
    <w:name w:val="Table Grid4223"/>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表格格線1223"/>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2">
    <w:name w:val="Tabellengitternetz15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2">
    <w:name w:val="Tabellengitternetz25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2">
    <w:name w:val="Tabellengitternetz35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2">
    <w:name w:val="Tabellengitternetz45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2">
    <w:name w:val="Tabellengitternetz55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2">
    <w:name w:val="Tabellengitternetz65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2">
    <w:name w:val="Tabellengitternetz75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2">
    <w:name w:val="Tabellengitternetz85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2">
    <w:name w:val="Tabellengitternetz95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
    <w:name w:val="Table Grid352"/>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网格型35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网格型45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2">
    <w:name w:val="Table Grid452"/>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表格格線152"/>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
    <w:name w:val="Table Grid53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2">
    <w:name w:val="Table Grid1142"/>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
    <w:name w:val="Tabellengitternetz11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
    <w:name w:val="Tabellengitternetz21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
    <w:name w:val="Tabellengitternetz31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
    <w:name w:val="Tabellengitternetz41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
    <w:name w:val="Tabellengitternetz51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
    <w:name w:val="Tabellengitternetz61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
    <w:name w:val="Tabellengitternetz71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
    <w:name w:val="Tabellengitternetz81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
    <w:name w:val="Tabellengitternetz91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2">
    <w:name w:val="Table Grid213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2">
    <w:name w:val="Table Grid3132"/>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网格型313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网格型413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2">
    <w:name w:val="Table Grid4132"/>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表格格線1132"/>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
    <w:name w:val="Table Grid63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2">
    <w:name w:val="Table Grid1232"/>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2">
    <w:name w:val="Tabellengitternetz12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2">
    <w:name w:val="Tabellengitternetz22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2">
    <w:name w:val="Tabellengitternetz32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2">
    <w:name w:val="Tabellengitternetz42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2">
    <w:name w:val="Tabellengitternetz52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2">
    <w:name w:val="Tabellengitternetz62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2">
    <w:name w:val="Tabellengitternetz72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2">
    <w:name w:val="Tabellengitternetz82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2">
    <w:name w:val="Tabellengitternetz92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
    <w:name w:val="Table Grid223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2">
    <w:name w:val="Table Grid3232"/>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网格型323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网格型423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2">
    <w:name w:val="Table Grid4232"/>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表格格線1232"/>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a1"/>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1">
    <w:name w:val="Tabellengitternetz13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1">
    <w:name w:val="Tabellengitternetz23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1">
    <w:name w:val="Tabellengitternetz33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1">
    <w:name w:val="Tabellengitternetz43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1">
    <w:name w:val="Tabellengitternetz53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1">
    <w:name w:val="Tabellengitternetz63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1">
    <w:name w:val="Tabellengitternetz73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1">
    <w:name w:val="Tabellengitternetz83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1">
    <w:name w:val="Tabellengitternetz93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网格型331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网格型431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
    <w:name w:val="Table Grid4311"/>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表格格線1311"/>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
    <w:name w:val="Table Grid5111"/>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2">
    <w:name w:val="Tabellengitternetz111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2">
    <w:name w:val="Tabellengitternetz211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2">
    <w:name w:val="Tabellengitternetz311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2">
    <w:name w:val="Tabellengitternetz411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2">
    <w:name w:val="Tabellengitternetz511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2">
    <w:name w:val="Tabellengitternetz611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2">
    <w:name w:val="Tabellengitternetz711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2">
    <w:name w:val="Tabellengitternetz811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2">
    <w:name w:val="Tabellengitternetz911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
    <w:name w:val="Table Grid2111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2">
    <w:name w:val="Table Grid31112"/>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网格型3111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网格型4111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2">
    <w:name w:val="Table Grid41112"/>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表格格線11112"/>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
    <w:name w:val="Table Grid6111"/>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 Grid12111"/>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1">
    <w:name w:val="Tabellengitternetz121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1">
    <w:name w:val="Tabellengitternetz221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1">
    <w:name w:val="Tabellengitternetz321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1">
    <w:name w:val="Tabellengitternetz421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1">
    <w:name w:val="Tabellengitternetz521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1">
    <w:name w:val="Tabellengitternetz621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1">
    <w:name w:val="Tabellengitternetz721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1">
    <w:name w:val="Tabellengitternetz821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1">
    <w:name w:val="Tabellengitternetz921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1">
    <w:name w:val="Table Grid32111"/>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网格型3211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网格型4211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1">
    <w:name w:val="Table Grid42111"/>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表格格線12111"/>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网格型11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
    <w:name w:val="Table Grid111111"/>
    <w:basedOn w:val="a1"/>
    <w:uiPriority w:val="39"/>
    <w:qFormat/>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网格型21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2">
    <w:name w:val="Table Grid11212"/>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a1"/>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1">
    <w:name w:val="Tabellengitternetz14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1">
    <w:name w:val="Tabellengitternetz24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1">
    <w:name w:val="Tabellengitternetz34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1">
    <w:name w:val="Tabellengitternetz44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1">
    <w:name w:val="Tabellengitternetz54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1">
    <w:name w:val="Tabellengitternetz64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1">
    <w:name w:val="Tabellengitternetz74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1">
    <w:name w:val="Tabellengitternetz84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1">
    <w:name w:val="Tabellengitternetz94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
    <w:name w:val="Table Grid3411"/>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网格型341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网格型441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1">
    <w:name w:val="Table Grid4411"/>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表格格線1411"/>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
    <w:name w:val="Table Grid5211"/>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
    <w:name w:val="Table Grid11311"/>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1">
    <w:name w:val="Tabellengitternetz1121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1">
    <w:name w:val="Tabellengitternetz2121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1">
    <w:name w:val="Tabellengitternetz312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1">
    <w:name w:val="Tabellengitternetz4121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1">
    <w:name w:val="Tabellengitternetz512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1">
    <w:name w:val="Tabellengitternetz6121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1">
    <w:name w:val="Tabellengitternetz7121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1">
    <w:name w:val="Tabellengitternetz8121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1">
    <w:name w:val="Tabellengitternetz912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1">
    <w:name w:val="Table Grid2121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1">
    <w:name w:val="Table Grid31211"/>
    <w:basedOn w:val="a1"/>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网格型31211"/>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网格型41211"/>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1">
    <w:name w:val="Table Grid41211"/>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表格格線11211"/>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1">
    <w:name w:val="Table Grid6211"/>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1">
    <w:name w:val="Table Grid12211"/>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1">
    <w:name w:val="Tabellengitternetz1221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1">
    <w:name w:val="Tabellengitternetz2221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1">
    <w:name w:val="Tabellengitternetz322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1">
    <w:name w:val="Tabellengitternetz4221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1">
    <w:name w:val="Tabellengitternetz522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1">
    <w:name w:val="Tabellengitternetz6221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1">
    <w:name w:val="Tabellengitternetz7221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1">
    <w:name w:val="Tabellengitternetz822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1">
    <w:name w:val="Tabellengitternetz9221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1">
    <w:name w:val="Table Grid22211"/>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1">
    <w:name w:val="Table Grid32211"/>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网格型32211"/>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网格型42211"/>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1">
    <w:name w:val="Table Grid42211"/>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表格格線12211"/>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网格型51"/>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网格型121"/>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a1"/>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a1"/>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8">
    <w:name w:val="Tabellengitternetz18"/>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8">
    <w:name w:val="Tabellengitternetz28"/>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8">
    <w:name w:val="Tabellengitternetz38"/>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8">
    <w:name w:val="Tabellengitternetz48"/>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8">
    <w:name w:val="Tabellengitternetz58"/>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8">
    <w:name w:val="Tabellengitternetz68"/>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8">
    <w:name w:val="Tabellengitternetz78"/>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8">
    <w:name w:val="Tabellengitternetz88"/>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8">
    <w:name w:val="Tabellengitternetz98"/>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网格型38"/>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网格型48"/>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表格格線18"/>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a1"/>
    <w:uiPriority w:val="39"/>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
    <w:name w:val="Tabellengitternetz116"/>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
    <w:name w:val="Tabellengitternetz216"/>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
    <w:name w:val="Tabellengitternetz316"/>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
    <w:name w:val="Tabellengitternetz416"/>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
    <w:name w:val="Tabellengitternetz516"/>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
    <w:name w:val="Tabellengitternetz616"/>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
    <w:name w:val="Tabellengitternetz716"/>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
    <w:name w:val="Tabellengitternetz816"/>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
    <w:name w:val="Tabellengitternetz916"/>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a1"/>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6"/>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网格型416"/>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
    <w:name w:val="Table Grid416"/>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表格格線116"/>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
    <w:name w:val="Table Grid126"/>
    <w:basedOn w:val="a1"/>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6">
    <w:name w:val="Tabellengitternetz126"/>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6">
    <w:name w:val="Tabellengitternetz226"/>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6">
    <w:name w:val="Tabellengitternetz326"/>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6">
    <w:name w:val="Tabellengitternetz426"/>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6">
    <w:name w:val="Tabellengitternetz526"/>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6">
    <w:name w:val="Tabellengitternetz626"/>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6">
    <w:name w:val="Tabellengitternetz726"/>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6">
    <w:name w:val="Tabellengitternetz826"/>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6">
    <w:name w:val="Tabellengitternetz926"/>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6">
    <w:name w:val="Table Grid326"/>
    <w:basedOn w:val="a1"/>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网格型326"/>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网格型426"/>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6">
    <w:name w:val="Table Grid426"/>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表格格線126"/>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网格型15"/>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a1"/>
    <w:uiPriority w:val="39"/>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网格型24"/>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
    <w:name w:val="Table Grid1125"/>
    <w:basedOn w:val="a1"/>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5">
    <w:name w:val="Tabellengitternetz1115"/>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5">
    <w:name w:val="Tabellengitternetz2115"/>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5">
    <w:name w:val="Tabellengitternetz3115"/>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5">
    <w:name w:val="Tabellengitternetz4115"/>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5">
    <w:name w:val="Tabellengitternetz5115"/>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5">
    <w:name w:val="Tabellengitternetz611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5">
    <w:name w:val="Tabellengitternetz7115"/>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5">
    <w:name w:val="Tabellengitternetz8115"/>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5">
    <w:name w:val="Tabellengitternetz9115"/>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
    <w:name w:val="Table Grid3115"/>
    <w:basedOn w:val="a1"/>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网格型311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网格型411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
    <w:name w:val="Table Grid4115"/>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表格格線1115"/>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a1"/>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4">
    <w:name w:val="Tabellengitternetz13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4">
    <w:name w:val="Tabellengitternetz23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4">
    <w:name w:val="Tabellengitternetz3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4">
    <w:name w:val="Tabellengitternetz43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4">
    <w:name w:val="Tabellengitternetz5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4">
    <w:name w:val="Tabellengitternetz63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4">
    <w:name w:val="Tabellengitternetz7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4">
    <w:name w:val="Tabellengitternetz83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4">
    <w:name w:val="Tabellengitternetz93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
    <w:name w:val="Table Grid234"/>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a1"/>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网格型334"/>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网格型43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
    <w:name w:val="Table Grid434"/>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表格格線134"/>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14"/>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
    <w:name w:val="Table Grid1214"/>
    <w:basedOn w:val="a1"/>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4">
    <w:name w:val="Tabellengitternetz12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4">
    <w:name w:val="Tabellengitternetz221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4">
    <w:name w:val="Tabellengitternetz32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4">
    <w:name w:val="Tabellengitternetz421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4">
    <w:name w:val="Tabellengitternetz52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4">
    <w:name w:val="Tabellengitternetz62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4">
    <w:name w:val="Tabellengitternetz721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4">
    <w:name w:val="Tabellengitternetz821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4">
    <w:name w:val="Tabellengitternetz921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
    <w:name w:val="Table Grid221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4">
    <w:name w:val="Table Grid3214"/>
    <w:basedOn w:val="a1"/>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网格型321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网格型4214"/>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4">
    <w:name w:val="Table Grid4214"/>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表格格線1214"/>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
    <w:name w:val="Table Grid11114"/>
    <w:basedOn w:val="a1"/>
    <w:uiPriority w:val="39"/>
    <w:qFormat/>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a1"/>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4">
    <w:name w:val="Tabellengitternetz14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4">
    <w:name w:val="Tabellengitternetz24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4">
    <w:name w:val="Tabellengitternetz34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4">
    <w:name w:val="Tabellengitternetz44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4">
    <w:name w:val="Tabellengitternetz54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4">
    <w:name w:val="Tabellengitternetz64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4">
    <w:name w:val="Tabellengitternetz74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4">
    <w:name w:val="Tabellengitternetz84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4">
    <w:name w:val="Tabellengitternetz94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
    <w:name w:val="Table Grid24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
    <w:name w:val="Table Grid344"/>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网格型34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网格型444"/>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
    <w:name w:val="Table Grid444"/>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表格格線144"/>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
    <w:name w:val="Table Grid524"/>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
    <w:name w:val="Table Grid1134"/>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4">
    <w:name w:val="Tabellengitternetz11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4">
    <w:name w:val="Tabellengitternetz21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4">
    <w:name w:val="Tabellengitternetz312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4">
    <w:name w:val="Tabellengitternetz412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4">
    <w:name w:val="Tabellengitternetz51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4">
    <w:name w:val="Tabellengitternetz61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4">
    <w:name w:val="Tabellengitternetz71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4">
    <w:name w:val="Tabellengitternetz81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4">
    <w:name w:val="Tabellengitternetz912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4">
    <w:name w:val="Table Grid212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4">
    <w:name w:val="Table Grid3124"/>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网格型3124"/>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网格型4124"/>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
    <w:name w:val="Table Grid4124"/>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0">
    <w:name w:val="表格格線1124"/>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
    <w:name w:val="Table Grid624"/>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4">
    <w:name w:val="Table Grid1224"/>
    <w:basedOn w:val="a1"/>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4">
    <w:name w:val="Tabellengitternetz122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4">
    <w:name w:val="Tabellengitternetz22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4">
    <w:name w:val="Tabellengitternetz32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4">
    <w:name w:val="Tabellengitternetz422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4">
    <w:name w:val="Tabellengitternetz522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4">
    <w:name w:val="Tabellengitternetz622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4">
    <w:name w:val="Tabellengitternetz722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4">
    <w:name w:val="Tabellengitternetz82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4">
    <w:name w:val="Tabellengitternetz922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
    <w:name w:val="Table Grid2224"/>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4">
    <w:name w:val="Table Grid3224"/>
    <w:basedOn w:val="a1"/>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网格型322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网格型4224"/>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4">
    <w:name w:val="Table Grid4224"/>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表格格線1224"/>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3">
    <w:name w:val="Table Grid11213"/>
    <w:basedOn w:val="a1"/>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3">
    <w:name w:val="Tabellengitternetz1111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3">
    <w:name w:val="Tabellengitternetz2111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3">
    <w:name w:val="Tabellengitternetz3111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3">
    <w:name w:val="Tabellengitternetz4111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3">
    <w:name w:val="Tabellengitternetz5111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3">
    <w:name w:val="Tabellengitternetz6111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3">
    <w:name w:val="Tabellengitternetz7111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3">
    <w:name w:val="Tabellengitternetz8111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3">
    <w:name w:val="Tabellengitternetz9111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3">
    <w:name w:val="Table Grid21113"/>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3">
    <w:name w:val="Table Grid31113"/>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网格型3111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网格型41113"/>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3">
    <w:name w:val="Table Grid41113"/>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表格格線11113"/>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a1"/>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3">
    <w:name w:val="Tabellengitternetz15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3">
    <w:name w:val="Tabellengitternetz25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3">
    <w:name w:val="Tabellengitternetz35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3">
    <w:name w:val="Tabellengitternetz45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3">
    <w:name w:val="Tabellengitternetz55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3">
    <w:name w:val="Tabellengitternetz65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3">
    <w:name w:val="Tabellengitternetz75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3">
    <w:name w:val="Tabellengitternetz85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3">
    <w:name w:val="Tabellengitternetz95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
    <w:name w:val="Table Grid353"/>
    <w:basedOn w:val="a1"/>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网格型353"/>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网格型45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3">
    <w:name w:val="Table Grid453"/>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表格格線153"/>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
    <w:name w:val="Table Grid1143"/>
    <w:basedOn w:val="a1"/>
    <w:uiPriority w:val="39"/>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
    <w:name w:val="Table Grid533"/>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3">
    <w:name w:val="Tabellengitternetz113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3">
    <w:name w:val="Tabellengitternetz213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3">
    <w:name w:val="Tabellengitternetz313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3">
    <w:name w:val="Tabellengitternetz413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3">
    <w:name w:val="Tabellengitternetz513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3">
    <w:name w:val="Tabellengitternetz613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3">
    <w:name w:val="Tabellengitternetz713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3">
    <w:name w:val="Tabellengitternetz813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3">
    <w:name w:val="Tabellengitternetz913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3">
    <w:name w:val="Table Grid2133"/>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3">
    <w:name w:val="Table Grid3133"/>
    <w:basedOn w:val="a1"/>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网格型3133"/>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网格型413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
    <w:name w:val="Table Grid4133"/>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表格格線1133"/>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
    <w:name w:val="Table Grid633"/>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3">
    <w:name w:val="Table Grid1233"/>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3">
    <w:name w:val="Tabellengitternetz123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3">
    <w:name w:val="Tabellengitternetz223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3">
    <w:name w:val="Tabellengitternetz323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3">
    <w:name w:val="Tabellengitternetz423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3">
    <w:name w:val="Tabellengitternetz523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3">
    <w:name w:val="Tabellengitternetz623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3">
    <w:name w:val="Tabellengitternetz723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3">
    <w:name w:val="Tabellengitternetz823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3">
    <w:name w:val="Tabellengitternetz923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
    <w:name w:val="Table Grid223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3">
    <w:name w:val="Table Grid3233"/>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网格型323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网格型423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3">
    <w:name w:val="Table Grid4233"/>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表格格線1233"/>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网格型113"/>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
    <w:name w:val="Table Grid11123"/>
    <w:basedOn w:val="a1"/>
    <w:uiPriority w:val="39"/>
    <w:qFormat/>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网格型213"/>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2">
    <w:name w:val="Table Grid11222"/>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2">
    <w:name w:val="Tabellengitternetz111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2">
    <w:name w:val="Tabellengitternetz21122"/>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2">
    <w:name w:val="Tabellengitternetz311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2">
    <w:name w:val="Tabellengitternetz41122"/>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2">
    <w:name w:val="Tabellengitternetz51122"/>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2">
    <w:name w:val="Tabellengitternetz61122"/>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2">
    <w:name w:val="Tabellengitternetz711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2">
    <w:name w:val="Tabellengitternetz811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2">
    <w:name w:val="Tabellengitternetz911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2">
    <w:name w:val="Table Grid2112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2">
    <w:name w:val="Table Grid31122"/>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网格型31122"/>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网格型4112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2">
    <w:name w:val="Table Grid41122"/>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表格格線11122"/>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
    <w:name w:val="Table Grid118"/>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9">
    <w:name w:val="Tabellengitternetz19"/>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9">
    <w:name w:val="Tabellengitternetz29"/>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9">
    <w:name w:val="Tabellengitternetz39"/>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9">
    <w:name w:val="Tabellengitternetz49"/>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9">
    <w:name w:val="Tabellengitternetz59"/>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9">
    <w:name w:val="Tabellengitternetz69"/>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9">
    <w:name w:val="Tabellengitternetz79"/>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9">
    <w:name w:val="Tabellengitternetz89"/>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9">
    <w:name w:val="Tabellengitternetz99"/>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网格型39"/>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网格型49"/>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表格格線19"/>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a1"/>
    <w:uiPriority w:val="39"/>
    <w:qFormat/>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
    <w:name w:val="Table Grid57"/>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7">
    <w:name w:val="Tabellengitternetz11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7">
    <w:name w:val="Tabellengitternetz21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7">
    <w:name w:val="Tabellengitternetz317"/>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7">
    <w:name w:val="Tabellengitternetz41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7">
    <w:name w:val="Tabellengitternetz51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7">
    <w:name w:val="Tabellengitternetz61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7">
    <w:name w:val="Tabellengitternetz71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7">
    <w:name w:val="Tabellengitternetz81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7">
    <w:name w:val="Tabellengitternetz91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
    <w:name w:val="Table Grid317"/>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网格型317"/>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网格型417"/>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7">
    <w:name w:val="Table Grid417"/>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表格格線117"/>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7">
    <w:name w:val="Table Grid67"/>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7">
    <w:name w:val="Table Grid127"/>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7">
    <w:name w:val="Tabellengitternetz12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7">
    <w:name w:val="Tabellengitternetz22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7">
    <w:name w:val="Tabellengitternetz32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7">
    <w:name w:val="Tabellengitternetz42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7">
    <w:name w:val="Tabellengitternetz52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7">
    <w:name w:val="Tabellengitternetz62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7">
    <w:name w:val="Tabellengitternetz72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7">
    <w:name w:val="Tabellengitternetz827"/>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7">
    <w:name w:val="Tabellengitternetz92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
    <w:name w:val="Table Grid227"/>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7">
    <w:name w:val="Table Grid327"/>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网格型327"/>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网格型427"/>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7">
    <w:name w:val="Table Grid427"/>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表格格線127"/>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网格型16"/>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
    <w:name w:val="Table Grid1116"/>
    <w:basedOn w:val="a1"/>
    <w:uiPriority w:val="39"/>
    <w:qFormat/>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网格型25"/>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6">
    <w:name w:val="Table Grid1126"/>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6">
    <w:name w:val="Tabellengitternetz1116"/>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6">
    <w:name w:val="Tabellengitternetz2116"/>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6">
    <w:name w:val="Tabellengitternetz3116"/>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6">
    <w:name w:val="Tabellengitternetz4116"/>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6">
    <w:name w:val="Tabellengitternetz5116"/>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6">
    <w:name w:val="Tabellengitternetz6116"/>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6">
    <w:name w:val="Tabellengitternetz7116"/>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6">
    <w:name w:val="Tabellengitternetz8116"/>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6">
    <w:name w:val="Tabellengitternetz9116"/>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
    <w:name w:val="Table Grid2116"/>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6">
    <w:name w:val="Table Grid3116"/>
    <w:basedOn w:val="a1"/>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网格型3116"/>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网格型4116"/>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6">
    <w:name w:val="Table Grid4116"/>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表格格線1116"/>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
    <w:name w:val="Table Grid135"/>
    <w:basedOn w:val="a1"/>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5">
    <w:name w:val="Tabellengitternetz13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5">
    <w:name w:val="Tabellengitternetz23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5">
    <w:name w:val="Tabellengitternetz335"/>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5">
    <w:name w:val="Tabellengitternetz43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5">
    <w:name w:val="Tabellengitternetz53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5">
    <w:name w:val="Tabellengitternetz63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5">
    <w:name w:val="Tabellengitternetz73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5">
    <w:name w:val="Tabellengitternetz83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5">
    <w:name w:val="Tabellengitternetz93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5">
    <w:name w:val="Table Grid23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
    <w:name w:val="Table Grid335"/>
    <w:basedOn w:val="a1"/>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网格型33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网格型435"/>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
    <w:name w:val="Table Grid435"/>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表格格線135"/>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
    <w:name w:val="Table Grid515"/>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
    <w:name w:val="Table Grid615"/>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5">
    <w:name w:val="Table Grid1215"/>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5">
    <w:name w:val="Tabellengitternetz121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5">
    <w:name w:val="Tabellengitternetz221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5">
    <w:name w:val="Tabellengitternetz321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5">
    <w:name w:val="Tabellengitternetz421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5">
    <w:name w:val="Tabellengitternetz521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5">
    <w:name w:val="Tabellengitternetz621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5">
    <w:name w:val="Tabellengitternetz721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5">
    <w:name w:val="Tabellengitternetz8215"/>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5">
    <w:name w:val="Tabellengitternetz9215"/>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5">
    <w:name w:val="Table Grid221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5">
    <w:name w:val="Table Grid3215"/>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网格型321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网格型421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5">
    <w:name w:val="Table Grid4215"/>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表格格線1215"/>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5">
    <w:name w:val="Table Grid11115"/>
    <w:basedOn w:val="a1"/>
    <w:uiPriority w:val="39"/>
    <w:qFormat/>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
    <w:name w:val="Table Grid145"/>
    <w:basedOn w:val="a1"/>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5">
    <w:name w:val="Tabellengitternetz145"/>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5">
    <w:name w:val="Tabellengitternetz24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5">
    <w:name w:val="Tabellengitternetz34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5">
    <w:name w:val="Tabellengitternetz44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5">
    <w:name w:val="Tabellengitternetz54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5">
    <w:name w:val="Tabellengitternetz64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5">
    <w:name w:val="Tabellengitternetz74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5">
    <w:name w:val="Tabellengitternetz84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5">
    <w:name w:val="Tabellengitternetz94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5">
    <w:name w:val="Table Grid245"/>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5">
    <w:name w:val="Table Grid345"/>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网格型34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网格型44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5">
    <w:name w:val="Table Grid445"/>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表格格線145"/>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
    <w:name w:val="Table Grid525"/>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5">
    <w:name w:val="Table Grid1135"/>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5">
    <w:name w:val="Tabellengitternetz11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5">
    <w:name w:val="Tabellengitternetz21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5">
    <w:name w:val="Tabellengitternetz31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5">
    <w:name w:val="Tabellengitternetz41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5">
    <w:name w:val="Tabellengitternetz51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5">
    <w:name w:val="Tabellengitternetz61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5">
    <w:name w:val="Tabellengitternetz71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5">
    <w:name w:val="Tabellengitternetz81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5">
    <w:name w:val="Tabellengitternetz91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5">
    <w:name w:val="Table Grid212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5">
    <w:name w:val="Table Grid3125"/>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网格型312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网格型412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5">
    <w:name w:val="Table Grid4125"/>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0">
    <w:name w:val="表格格線1125"/>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5">
    <w:name w:val="Table Grid625"/>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5">
    <w:name w:val="Table Grid1225"/>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5">
    <w:name w:val="Tabellengitternetz12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5">
    <w:name w:val="Tabellengitternetz22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5">
    <w:name w:val="Tabellengitternetz32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5">
    <w:name w:val="Tabellengitternetz42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5">
    <w:name w:val="Tabellengitternetz5225"/>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5">
    <w:name w:val="Tabellengitternetz62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5">
    <w:name w:val="Tabellengitternetz72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5">
    <w:name w:val="Tabellengitternetz82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5">
    <w:name w:val="Tabellengitternetz9225"/>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5">
    <w:name w:val="Table Grid222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5">
    <w:name w:val="Table Grid3225"/>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网格型3225"/>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网格型422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5">
    <w:name w:val="Table Grid4225"/>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表格格線1225"/>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4">
    <w:name w:val="Table Grid11214"/>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4">
    <w:name w:val="Tabellengitternetz111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4">
    <w:name w:val="Tabellengitternetz211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4">
    <w:name w:val="Tabellengitternetz311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4">
    <w:name w:val="Tabellengitternetz411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4">
    <w:name w:val="Tabellengitternetz511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4">
    <w:name w:val="Tabellengitternetz611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4">
    <w:name w:val="Tabellengitternetz7111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4">
    <w:name w:val="Tabellengitternetz811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4">
    <w:name w:val="Tabellengitternetz9111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4">
    <w:name w:val="Table Grid2111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4">
    <w:name w:val="Table Grid31114"/>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网格型3111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网格型4111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4">
    <w:name w:val="Table Grid41114"/>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表格格線11114"/>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basedOn w:val="a1"/>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4">
    <w:name w:val="Tabellengitternetz15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4">
    <w:name w:val="Tabellengitternetz25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4">
    <w:name w:val="Tabellengitternetz35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4">
    <w:name w:val="Tabellengitternetz45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4">
    <w:name w:val="Tabellengitternetz55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4">
    <w:name w:val="Tabellengitternetz65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4">
    <w:name w:val="Tabellengitternetz75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4">
    <w:name w:val="Tabellengitternetz85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4">
    <w:name w:val="Tabellengitternetz95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4">
    <w:name w:val="Table Grid25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4">
    <w:name w:val="Table Grid354"/>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网格型354"/>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网格型45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4">
    <w:name w:val="Table Grid454"/>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表格格線154"/>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
    <w:name w:val="Table Grid1144"/>
    <w:basedOn w:val="a1"/>
    <w:uiPriority w:val="39"/>
    <w:qFormat/>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
    <w:name w:val="Table Grid534"/>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4">
    <w:name w:val="Tabellengitternetz11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4">
    <w:name w:val="Tabellengitternetz21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4">
    <w:name w:val="Tabellengitternetz31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4">
    <w:name w:val="Tabellengitternetz41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4">
    <w:name w:val="Tabellengitternetz51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4">
    <w:name w:val="Tabellengitternetz61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4">
    <w:name w:val="Tabellengitternetz71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4">
    <w:name w:val="Tabellengitternetz81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4">
    <w:name w:val="Tabellengitternetz91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4">
    <w:name w:val="Table Grid213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4">
    <w:name w:val="Table Grid3134"/>
    <w:basedOn w:val="a1"/>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网格型313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网格型4134"/>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
    <w:name w:val="Table Grid4134"/>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0">
    <w:name w:val="表格格線1134"/>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
    <w:name w:val="Table Grid634"/>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4">
    <w:name w:val="Table Grid1234"/>
    <w:basedOn w:val="a1"/>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4">
    <w:name w:val="Tabellengitternetz12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4">
    <w:name w:val="Tabellengitternetz22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4">
    <w:name w:val="Tabellengitternetz323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4">
    <w:name w:val="Tabellengitternetz42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4">
    <w:name w:val="Tabellengitternetz52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4">
    <w:name w:val="Tabellengitternetz62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4">
    <w:name w:val="Tabellengitternetz723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4">
    <w:name w:val="Tabellengitternetz82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4">
    <w:name w:val="Tabellengitternetz92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
    <w:name w:val="Table Grid223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4">
    <w:name w:val="Table Grid3234"/>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网格型323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4">
    <w:name w:val="网格型423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4">
    <w:name w:val="Table Grid4234"/>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0">
    <w:name w:val="表格格線1234"/>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网格型114"/>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
    <w:name w:val="Table Grid11124"/>
    <w:basedOn w:val="a1"/>
    <w:uiPriority w:val="39"/>
    <w:qFormat/>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网格型214"/>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3">
    <w:name w:val="Table Grid11223"/>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3">
    <w:name w:val="Tabellengitternetz1112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3">
    <w:name w:val="Tabellengitternetz2112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3">
    <w:name w:val="Tabellengitternetz3112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3">
    <w:name w:val="Tabellengitternetz4112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3">
    <w:name w:val="Tabellengitternetz5112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3">
    <w:name w:val="Tabellengitternetz6112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3">
    <w:name w:val="Tabellengitternetz7112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3">
    <w:name w:val="Tabellengitternetz8112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3">
    <w:name w:val="Tabellengitternetz9112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3">
    <w:name w:val="Table Grid2112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3">
    <w:name w:val="Table Grid31123"/>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网格型3112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网格型4112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3">
    <w:name w:val="Table Grid41123"/>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0">
    <w:name w:val="表格格線11123"/>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0">
    <w:name w:val="明显引用 Char3"/>
    <w:uiPriority w:val="30"/>
    <w:qFormat/>
    <w:rsid w:val="008F66CD"/>
    <w:rPr>
      <w:rFonts w:ascii="Times New Roman" w:hAnsi="Times New Roman" w:cs="Times New Roman" w:hint="default"/>
      <w:i/>
      <w:iCs/>
      <w:color w:val="4F81BD"/>
      <w:lang w:val="en-GB" w:eastAsia="en-US"/>
    </w:rPr>
  </w:style>
  <w:style w:type="character" w:customStyle="1" w:styleId="Char21">
    <w:name w:val="副标题 Char2"/>
    <w:uiPriority w:val="11"/>
    <w:qFormat/>
    <w:rsid w:val="008F66CD"/>
    <w:rPr>
      <w:rFonts w:ascii="Cambria" w:hAnsi="Cambria" w:cs="Times New Roman" w:hint="default"/>
      <w:b/>
      <w:bCs/>
      <w:kern w:val="28"/>
      <w:sz w:val="32"/>
      <w:szCs w:val="32"/>
      <w:lang w:val="en-GB" w:eastAsia="en-US"/>
    </w:rPr>
  </w:style>
  <w:style w:type="character" w:customStyle="1" w:styleId="1f1">
    <w:name w:val="副標題 字元1"/>
    <w:qFormat/>
    <w:rsid w:val="008F66CD"/>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qFormat/>
    <w:rsid w:val="008F66CD"/>
    <w:rPr>
      <w:rFonts w:ascii="Times New Roman" w:hAnsi="Times New Roman" w:cs="Times New Roman" w:hint="default"/>
      <w:i/>
      <w:iCs/>
      <w:color w:val="4F81BD"/>
      <w:lang w:val="en-GB" w:eastAsia="en-US"/>
    </w:rPr>
  </w:style>
  <w:style w:type="table" w:customStyle="1" w:styleId="TableGrid712">
    <w:name w:val="Table Grid71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
    <w:name w:val="Table Grid1312"/>
    <w:basedOn w:val="a1"/>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2">
    <w:name w:val="Tabellengitternetz13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2">
    <w:name w:val="Tabellengitternetz23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2">
    <w:name w:val="Tabellengitternetz33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2">
    <w:name w:val="Tabellengitternetz43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2">
    <w:name w:val="Tabellengitternetz53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2">
    <w:name w:val="Tabellengitternetz63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2">
    <w:name w:val="Tabellengitternetz7312"/>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2">
    <w:name w:val="Tabellengitternetz83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2">
    <w:name w:val="Tabellengitternetz93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
    <w:name w:val="Table Grid3312"/>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网格型331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网格型431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2">
    <w:name w:val="Table Grid4312"/>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表格格線1312"/>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
    <w:name w:val="Table Grid511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
    <w:name w:val="Table Grid12112"/>
    <w:basedOn w:val="a1"/>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2">
    <w:name w:val="Tabellengitternetz121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2">
    <w:name w:val="Tabellengitternetz221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2">
    <w:name w:val="Tabellengitternetz321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2">
    <w:name w:val="Tabellengitternetz421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2">
    <w:name w:val="Tabellengitternetz521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2">
    <w:name w:val="Tabellengitternetz621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2">
    <w:name w:val="Tabellengitternetz72112"/>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2">
    <w:name w:val="Tabellengitternetz82112"/>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2">
    <w:name w:val="Tabellengitternetz92112"/>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2">
    <w:name w:val="Table Grid2211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2">
    <w:name w:val="Table Grid32112"/>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网格型32112"/>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网格型42112"/>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2">
    <w:name w:val="Table Grid42112"/>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表格格線12112"/>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
    <w:name w:val="Table Grid111112"/>
    <w:basedOn w:val="a1"/>
    <w:uiPriority w:val="39"/>
    <w:qFormat/>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
    <w:name w:val="Table Grid1412"/>
    <w:basedOn w:val="a1"/>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2">
    <w:name w:val="Tabellengitternetz14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2">
    <w:name w:val="Tabellengitternetz24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2">
    <w:name w:val="Tabellengitternetz34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2">
    <w:name w:val="Tabellengitternetz44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2">
    <w:name w:val="Tabellengitternetz54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2">
    <w:name w:val="Tabellengitternetz64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2">
    <w:name w:val="Tabellengitternetz74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2">
    <w:name w:val="Tabellengitternetz84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2">
    <w:name w:val="Tabellengitternetz94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2">
    <w:name w:val="Table Grid3412"/>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网格型3412"/>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网格型4412"/>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2">
    <w:name w:val="Table Grid4412"/>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表格格線1412"/>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2">
    <w:name w:val="Table Grid521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2">
    <w:name w:val="Table Grid11312"/>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2">
    <w:name w:val="Tabellengitternetz11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2">
    <w:name w:val="Tabellengitternetz21212"/>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2">
    <w:name w:val="Tabellengitternetz31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2">
    <w:name w:val="Tabellengitternetz41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2">
    <w:name w:val="Tabellengitternetz51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2">
    <w:name w:val="Tabellengitternetz61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2">
    <w:name w:val="Tabellengitternetz71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2">
    <w:name w:val="Tabellengitternetz81212"/>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2">
    <w:name w:val="Tabellengitternetz91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2">
    <w:name w:val="Table Grid2121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2">
    <w:name w:val="Table Grid31212"/>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网格型3121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网格型4121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2">
    <w:name w:val="Table Grid41212"/>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表格格線11212"/>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2">
    <w:name w:val="Table Grid6212"/>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
    <w:name w:val="Table Grid12212"/>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2">
    <w:name w:val="Tabellengitternetz12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2">
    <w:name w:val="Tabellengitternetz22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2">
    <w:name w:val="Tabellengitternetz32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2">
    <w:name w:val="Tabellengitternetz42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2">
    <w:name w:val="Tabellengitternetz52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2">
    <w:name w:val="Tabellengitternetz62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2">
    <w:name w:val="Tabellengitternetz72212"/>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2">
    <w:name w:val="Tabellengitternetz82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2">
    <w:name w:val="Tabellengitternetz92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2">
    <w:name w:val="Table Grid22212"/>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2">
    <w:name w:val="Table Grid32212"/>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网格型32212"/>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网格型4221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2">
    <w:name w:val="Table Grid42212"/>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表格格線12212"/>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网格型5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网格型12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a2"/>
    <w:uiPriority w:val="99"/>
    <w:semiHidden/>
    <w:unhideWhenUsed/>
    <w:rsid w:val="008F66CD"/>
  </w:style>
  <w:style w:type="numbering" w:customStyle="1" w:styleId="NoList142">
    <w:name w:val="No List142"/>
    <w:next w:val="a2"/>
    <w:uiPriority w:val="99"/>
    <w:semiHidden/>
    <w:unhideWhenUsed/>
    <w:rsid w:val="008F66CD"/>
  </w:style>
  <w:style w:type="numbering" w:customStyle="1" w:styleId="1323">
    <w:name w:val="リストなし132"/>
    <w:next w:val="a2"/>
    <w:uiPriority w:val="99"/>
    <w:semiHidden/>
    <w:unhideWhenUsed/>
    <w:rsid w:val="008F66CD"/>
  </w:style>
  <w:style w:type="numbering" w:customStyle="1" w:styleId="NoList232">
    <w:name w:val="No List232"/>
    <w:next w:val="a2"/>
    <w:semiHidden/>
    <w:rsid w:val="008F66CD"/>
  </w:style>
  <w:style w:type="numbering" w:customStyle="1" w:styleId="NoList332">
    <w:name w:val="No List332"/>
    <w:next w:val="a2"/>
    <w:uiPriority w:val="99"/>
    <w:semiHidden/>
    <w:rsid w:val="008F66CD"/>
  </w:style>
  <w:style w:type="numbering" w:customStyle="1" w:styleId="1421">
    <w:name w:val="無清單142"/>
    <w:next w:val="a2"/>
    <w:uiPriority w:val="99"/>
    <w:semiHidden/>
    <w:unhideWhenUsed/>
    <w:rsid w:val="008F66CD"/>
  </w:style>
  <w:style w:type="numbering" w:customStyle="1" w:styleId="11321">
    <w:name w:val="無清單1132"/>
    <w:next w:val="a2"/>
    <w:uiPriority w:val="99"/>
    <w:semiHidden/>
    <w:unhideWhenUsed/>
    <w:rsid w:val="008F66CD"/>
  </w:style>
  <w:style w:type="numbering" w:customStyle="1" w:styleId="NoList1232">
    <w:name w:val="No List1232"/>
    <w:next w:val="a2"/>
    <w:uiPriority w:val="99"/>
    <w:semiHidden/>
    <w:unhideWhenUsed/>
    <w:rsid w:val="008F66CD"/>
  </w:style>
  <w:style w:type="numbering" w:customStyle="1" w:styleId="11322">
    <w:name w:val="リストなし1132"/>
    <w:next w:val="a2"/>
    <w:uiPriority w:val="99"/>
    <w:semiHidden/>
    <w:unhideWhenUsed/>
    <w:rsid w:val="008F66CD"/>
  </w:style>
  <w:style w:type="numbering" w:customStyle="1" w:styleId="11323">
    <w:name w:val="无列表1132"/>
    <w:next w:val="a2"/>
    <w:semiHidden/>
    <w:rsid w:val="008F66CD"/>
  </w:style>
  <w:style w:type="numbering" w:customStyle="1" w:styleId="NoList2132">
    <w:name w:val="No List2132"/>
    <w:next w:val="a2"/>
    <w:semiHidden/>
    <w:rsid w:val="008F66CD"/>
  </w:style>
  <w:style w:type="numbering" w:customStyle="1" w:styleId="NoList3132">
    <w:name w:val="No List3132"/>
    <w:next w:val="a2"/>
    <w:uiPriority w:val="99"/>
    <w:semiHidden/>
    <w:rsid w:val="008F66CD"/>
  </w:style>
  <w:style w:type="numbering" w:customStyle="1" w:styleId="NoList11132">
    <w:name w:val="No List11132"/>
    <w:next w:val="a2"/>
    <w:uiPriority w:val="99"/>
    <w:semiHidden/>
    <w:unhideWhenUsed/>
    <w:rsid w:val="008F66CD"/>
  </w:style>
  <w:style w:type="numbering" w:customStyle="1" w:styleId="12321">
    <w:name w:val="無清單1232"/>
    <w:next w:val="a2"/>
    <w:uiPriority w:val="99"/>
    <w:semiHidden/>
    <w:unhideWhenUsed/>
    <w:rsid w:val="008F66CD"/>
  </w:style>
  <w:style w:type="numbering" w:customStyle="1" w:styleId="111320">
    <w:name w:val="無清單11132"/>
    <w:next w:val="a2"/>
    <w:uiPriority w:val="99"/>
    <w:semiHidden/>
    <w:unhideWhenUsed/>
    <w:rsid w:val="008F66CD"/>
  </w:style>
  <w:style w:type="numbering" w:customStyle="1" w:styleId="NoList512">
    <w:name w:val="No List512"/>
    <w:next w:val="a2"/>
    <w:uiPriority w:val="99"/>
    <w:semiHidden/>
    <w:unhideWhenUsed/>
    <w:rsid w:val="008F66CD"/>
  </w:style>
  <w:style w:type="numbering" w:customStyle="1" w:styleId="NoList11311">
    <w:name w:val="No List11311"/>
    <w:next w:val="a2"/>
    <w:uiPriority w:val="99"/>
    <w:semiHidden/>
    <w:unhideWhenUsed/>
    <w:rsid w:val="008F66CD"/>
  </w:style>
  <w:style w:type="numbering" w:customStyle="1" w:styleId="NoList5111">
    <w:name w:val="No List5111"/>
    <w:next w:val="a2"/>
    <w:uiPriority w:val="99"/>
    <w:semiHidden/>
    <w:unhideWhenUsed/>
    <w:rsid w:val="008F66CD"/>
  </w:style>
  <w:style w:type="numbering" w:customStyle="1" w:styleId="NoList611">
    <w:name w:val="No List611"/>
    <w:next w:val="a2"/>
    <w:uiPriority w:val="99"/>
    <w:semiHidden/>
    <w:unhideWhenUsed/>
    <w:rsid w:val="008F66CD"/>
  </w:style>
  <w:style w:type="numbering" w:customStyle="1" w:styleId="NoList1411">
    <w:name w:val="No List1411"/>
    <w:next w:val="a2"/>
    <w:uiPriority w:val="99"/>
    <w:semiHidden/>
    <w:unhideWhenUsed/>
    <w:rsid w:val="008F66CD"/>
  </w:style>
  <w:style w:type="numbering" w:customStyle="1" w:styleId="13113">
    <w:name w:val="リストなし1311"/>
    <w:next w:val="a2"/>
    <w:uiPriority w:val="99"/>
    <w:semiHidden/>
    <w:unhideWhenUsed/>
    <w:rsid w:val="008F66CD"/>
  </w:style>
  <w:style w:type="numbering" w:customStyle="1" w:styleId="NoList2311">
    <w:name w:val="No List2311"/>
    <w:next w:val="a2"/>
    <w:semiHidden/>
    <w:rsid w:val="008F66CD"/>
  </w:style>
  <w:style w:type="numbering" w:customStyle="1" w:styleId="NoList3311">
    <w:name w:val="No List3311"/>
    <w:next w:val="a2"/>
    <w:uiPriority w:val="99"/>
    <w:semiHidden/>
    <w:rsid w:val="008F66CD"/>
  </w:style>
  <w:style w:type="numbering" w:customStyle="1" w:styleId="NoList1141">
    <w:name w:val="No List1141"/>
    <w:next w:val="a2"/>
    <w:uiPriority w:val="99"/>
    <w:semiHidden/>
    <w:unhideWhenUsed/>
    <w:rsid w:val="008F66CD"/>
  </w:style>
  <w:style w:type="numbering" w:customStyle="1" w:styleId="14111">
    <w:name w:val="無清單1411"/>
    <w:next w:val="a2"/>
    <w:uiPriority w:val="99"/>
    <w:semiHidden/>
    <w:unhideWhenUsed/>
    <w:rsid w:val="008F66CD"/>
  </w:style>
  <w:style w:type="numbering" w:customStyle="1" w:styleId="113110">
    <w:name w:val="無清單11311"/>
    <w:next w:val="a2"/>
    <w:uiPriority w:val="99"/>
    <w:semiHidden/>
    <w:unhideWhenUsed/>
    <w:rsid w:val="008F66CD"/>
  </w:style>
  <w:style w:type="numbering" w:customStyle="1" w:styleId="NoList421">
    <w:name w:val="No List421"/>
    <w:next w:val="a2"/>
    <w:uiPriority w:val="99"/>
    <w:semiHidden/>
    <w:unhideWhenUsed/>
    <w:rsid w:val="008F66CD"/>
  </w:style>
  <w:style w:type="numbering" w:customStyle="1" w:styleId="NoList12311">
    <w:name w:val="No List12311"/>
    <w:next w:val="a2"/>
    <w:uiPriority w:val="99"/>
    <w:semiHidden/>
    <w:unhideWhenUsed/>
    <w:rsid w:val="008F66CD"/>
  </w:style>
  <w:style w:type="numbering" w:customStyle="1" w:styleId="113111">
    <w:name w:val="リストなし11311"/>
    <w:next w:val="a2"/>
    <w:uiPriority w:val="99"/>
    <w:semiHidden/>
    <w:unhideWhenUsed/>
    <w:rsid w:val="008F66CD"/>
  </w:style>
  <w:style w:type="numbering" w:customStyle="1" w:styleId="113112">
    <w:name w:val="无列表11311"/>
    <w:next w:val="a2"/>
    <w:semiHidden/>
    <w:rsid w:val="008F66CD"/>
  </w:style>
  <w:style w:type="numbering" w:customStyle="1" w:styleId="NoList21311">
    <w:name w:val="No List21311"/>
    <w:next w:val="a2"/>
    <w:semiHidden/>
    <w:rsid w:val="008F66CD"/>
  </w:style>
  <w:style w:type="numbering" w:customStyle="1" w:styleId="NoList31311">
    <w:name w:val="No List31311"/>
    <w:next w:val="a2"/>
    <w:uiPriority w:val="99"/>
    <w:semiHidden/>
    <w:rsid w:val="008F66CD"/>
  </w:style>
  <w:style w:type="numbering" w:customStyle="1" w:styleId="NoList111311">
    <w:name w:val="No List111311"/>
    <w:next w:val="a2"/>
    <w:uiPriority w:val="99"/>
    <w:semiHidden/>
    <w:unhideWhenUsed/>
    <w:rsid w:val="008F66CD"/>
  </w:style>
  <w:style w:type="numbering" w:customStyle="1" w:styleId="12311">
    <w:name w:val="無清單12311"/>
    <w:next w:val="a2"/>
    <w:uiPriority w:val="99"/>
    <w:semiHidden/>
    <w:unhideWhenUsed/>
    <w:rsid w:val="008F66CD"/>
  </w:style>
  <w:style w:type="numbering" w:customStyle="1" w:styleId="111311">
    <w:name w:val="無清單111311"/>
    <w:next w:val="a2"/>
    <w:uiPriority w:val="99"/>
    <w:semiHidden/>
    <w:unhideWhenUsed/>
    <w:rsid w:val="008F66CD"/>
  </w:style>
  <w:style w:type="numbering" w:customStyle="1" w:styleId="NoList121211">
    <w:name w:val="No List121211"/>
    <w:next w:val="a2"/>
    <w:uiPriority w:val="99"/>
    <w:semiHidden/>
    <w:unhideWhenUsed/>
    <w:rsid w:val="008F66CD"/>
  </w:style>
  <w:style w:type="numbering" w:customStyle="1" w:styleId="1112110">
    <w:name w:val="リストなし111211"/>
    <w:next w:val="a2"/>
    <w:uiPriority w:val="99"/>
    <w:semiHidden/>
    <w:unhideWhenUsed/>
    <w:rsid w:val="008F66CD"/>
  </w:style>
  <w:style w:type="numbering" w:customStyle="1" w:styleId="1112112">
    <w:name w:val="无列表111211"/>
    <w:next w:val="a2"/>
    <w:semiHidden/>
    <w:rsid w:val="008F66CD"/>
  </w:style>
  <w:style w:type="numbering" w:customStyle="1" w:styleId="NoList211211">
    <w:name w:val="No List211211"/>
    <w:next w:val="a2"/>
    <w:semiHidden/>
    <w:rsid w:val="008F66CD"/>
  </w:style>
  <w:style w:type="numbering" w:customStyle="1" w:styleId="NoList311211">
    <w:name w:val="No List311211"/>
    <w:next w:val="a2"/>
    <w:uiPriority w:val="99"/>
    <w:semiHidden/>
    <w:rsid w:val="008F66CD"/>
  </w:style>
  <w:style w:type="numbering" w:customStyle="1" w:styleId="NoList1111211">
    <w:name w:val="No List1111211"/>
    <w:next w:val="a2"/>
    <w:uiPriority w:val="99"/>
    <w:semiHidden/>
    <w:unhideWhenUsed/>
    <w:rsid w:val="008F66CD"/>
  </w:style>
  <w:style w:type="numbering" w:customStyle="1" w:styleId="121211">
    <w:name w:val="無清單121211"/>
    <w:next w:val="a2"/>
    <w:uiPriority w:val="99"/>
    <w:semiHidden/>
    <w:unhideWhenUsed/>
    <w:rsid w:val="008F66CD"/>
  </w:style>
  <w:style w:type="numbering" w:customStyle="1" w:styleId="1111211">
    <w:name w:val="無清單1111211"/>
    <w:next w:val="a2"/>
    <w:uiPriority w:val="99"/>
    <w:semiHidden/>
    <w:unhideWhenUsed/>
    <w:rsid w:val="008F66CD"/>
  </w:style>
  <w:style w:type="numbering" w:customStyle="1" w:styleId="NoList521">
    <w:name w:val="No List521"/>
    <w:next w:val="a2"/>
    <w:uiPriority w:val="99"/>
    <w:semiHidden/>
    <w:unhideWhenUsed/>
    <w:rsid w:val="008F66CD"/>
  </w:style>
  <w:style w:type="numbering" w:customStyle="1" w:styleId="NoList1321">
    <w:name w:val="No List1321"/>
    <w:next w:val="a2"/>
    <w:uiPriority w:val="99"/>
    <w:semiHidden/>
    <w:unhideWhenUsed/>
    <w:rsid w:val="008F66CD"/>
  </w:style>
  <w:style w:type="numbering" w:customStyle="1" w:styleId="12214">
    <w:name w:val="リストなし1221"/>
    <w:next w:val="a2"/>
    <w:uiPriority w:val="99"/>
    <w:semiHidden/>
    <w:unhideWhenUsed/>
    <w:rsid w:val="008F66CD"/>
  </w:style>
  <w:style w:type="numbering" w:customStyle="1" w:styleId="NoList2221">
    <w:name w:val="No List2221"/>
    <w:next w:val="a2"/>
    <w:semiHidden/>
    <w:rsid w:val="008F66CD"/>
  </w:style>
  <w:style w:type="numbering" w:customStyle="1" w:styleId="NoList3221">
    <w:name w:val="No List3221"/>
    <w:next w:val="a2"/>
    <w:uiPriority w:val="99"/>
    <w:semiHidden/>
    <w:rsid w:val="008F66CD"/>
  </w:style>
  <w:style w:type="numbering" w:customStyle="1" w:styleId="NoList11221">
    <w:name w:val="No List11221"/>
    <w:next w:val="a2"/>
    <w:uiPriority w:val="99"/>
    <w:semiHidden/>
    <w:unhideWhenUsed/>
    <w:rsid w:val="008F66CD"/>
  </w:style>
  <w:style w:type="numbering" w:customStyle="1" w:styleId="13210">
    <w:name w:val="無清單1321"/>
    <w:next w:val="a2"/>
    <w:uiPriority w:val="99"/>
    <w:semiHidden/>
    <w:unhideWhenUsed/>
    <w:rsid w:val="008F66CD"/>
  </w:style>
  <w:style w:type="numbering" w:customStyle="1" w:styleId="112210">
    <w:name w:val="無清單11221"/>
    <w:next w:val="a2"/>
    <w:uiPriority w:val="99"/>
    <w:semiHidden/>
    <w:unhideWhenUsed/>
    <w:rsid w:val="008F66CD"/>
  </w:style>
  <w:style w:type="numbering" w:customStyle="1" w:styleId="21211">
    <w:name w:val="无列表21211"/>
    <w:next w:val="a2"/>
    <w:uiPriority w:val="99"/>
    <w:semiHidden/>
    <w:unhideWhenUsed/>
    <w:rsid w:val="008F66CD"/>
  </w:style>
  <w:style w:type="numbering" w:customStyle="1" w:styleId="NoList111221">
    <w:name w:val="No List111221"/>
    <w:next w:val="a2"/>
    <w:uiPriority w:val="99"/>
    <w:semiHidden/>
    <w:unhideWhenUsed/>
    <w:rsid w:val="008F66CD"/>
  </w:style>
  <w:style w:type="numbering" w:customStyle="1" w:styleId="NoList71">
    <w:name w:val="No List71"/>
    <w:next w:val="a2"/>
    <w:uiPriority w:val="99"/>
    <w:semiHidden/>
    <w:unhideWhenUsed/>
    <w:rsid w:val="008F66CD"/>
  </w:style>
  <w:style w:type="numbering" w:customStyle="1" w:styleId="NoList151">
    <w:name w:val="No List151"/>
    <w:next w:val="a2"/>
    <w:uiPriority w:val="99"/>
    <w:semiHidden/>
    <w:unhideWhenUsed/>
    <w:rsid w:val="008F66CD"/>
  </w:style>
  <w:style w:type="numbering" w:customStyle="1" w:styleId="1413">
    <w:name w:val="リストなし141"/>
    <w:next w:val="a2"/>
    <w:uiPriority w:val="99"/>
    <w:semiHidden/>
    <w:unhideWhenUsed/>
    <w:rsid w:val="008F66CD"/>
  </w:style>
  <w:style w:type="numbering" w:customStyle="1" w:styleId="1414">
    <w:name w:val="无列表141"/>
    <w:next w:val="a2"/>
    <w:semiHidden/>
    <w:rsid w:val="008F66CD"/>
  </w:style>
  <w:style w:type="numbering" w:customStyle="1" w:styleId="NoList241">
    <w:name w:val="No List241"/>
    <w:next w:val="a2"/>
    <w:semiHidden/>
    <w:rsid w:val="008F66CD"/>
  </w:style>
  <w:style w:type="numbering" w:customStyle="1" w:styleId="NoList341">
    <w:name w:val="No List341"/>
    <w:next w:val="a2"/>
    <w:uiPriority w:val="99"/>
    <w:semiHidden/>
    <w:rsid w:val="008F66CD"/>
  </w:style>
  <w:style w:type="numbering" w:customStyle="1" w:styleId="NoList1151">
    <w:name w:val="No List1151"/>
    <w:next w:val="a2"/>
    <w:uiPriority w:val="99"/>
    <w:semiHidden/>
    <w:unhideWhenUsed/>
    <w:rsid w:val="008F66CD"/>
  </w:style>
  <w:style w:type="numbering" w:customStyle="1" w:styleId="1511">
    <w:name w:val="無清單151"/>
    <w:next w:val="a2"/>
    <w:uiPriority w:val="99"/>
    <w:semiHidden/>
    <w:unhideWhenUsed/>
    <w:rsid w:val="008F66CD"/>
  </w:style>
  <w:style w:type="numbering" w:customStyle="1" w:styleId="11410">
    <w:name w:val="無清單1141"/>
    <w:next w:val="a2"/>
    <w:uiPriority w:val="99"/>
    <w:semiHidden/>
    <w:unhideWhenUsed/>
    <w:rsid w:val="008F66CD"/>
  </w:style>
  <w:style w:type="numbering" w:customStyle="1" w:styleId="NoList431">
    <w:name w:val="No List431"/>
    <w:next w:val="a2"/>
    <w:uiPriority w:val="99"/>
    <w:semiHidden/>
    <w:unhideWhenUsed/>
    <w:rsid w:val="008F66CD"/>
  </w:style>
  <w:style w:type="numbering" w:customStyle="1" w:styleId="NoList1241">
    <w:name w:val="No List1241"/>
    <w:next w:val="a2"/>
    <w:uiPriority w:val="99"/>
    <w:semiHidden/>
    <w:unhideWhenUsed/>
    <w:rsid w:val="008F66CD"/>
  </w:style>
  <w:style w:type="numbering" w:customStyle="1" w:styleId="11411">
    <w:name w:val="リストなし1141"/>
    <w:next w:val="a2"/>
    <w:uiPriority w:val="99"/>
    <w:semiHidden/>
    <w:unhideWhenUsed/>
    <w:rsid w:val="008F66CD"/>
  </w:style>
  <w:style w:type="numbering" w:customStyle="1" w:styleId="11412">
    <w:name w:val="无列表1141"/>
    <w:next w:val="a2"/>
    <w:semiHidden/>
    <w:rsid w:val="008F66CD"/>
  </w:style>
  <w:style w:type="numbering" w:customStyle="1" w:styleId="NoList2141">
    <w:name w:val="No List2141"/>
    <w:next w:val="a2"/>
    <w:semiHidden/>
    <w:rsid w:val="008F66CD"/>
  </w:style>
  <w:style w:type="numbering" w:customStyle="1" w:styleId="NoList3141">
    <w:name w:val="No List3141"/>
    <w:next w:val="a2"/>
    <w:uiPriority w:val="99"/>
    <w:semiHidden/>
    <w:rsid w:val="008F66CD"/>
  </w:style>
  <w:style w:type="numbering" w:customStyle="1" w:styleId="NoList11141">
    <w:name w:val="No List11141"/>
    <w:next w:val="a2"/>
    <w:uiPriority w:val="99"/>
    <w:semiHidden/>
    <w:unhideWhenUsed/>
    <w:rsid w:val="008F66CD"/>
  </w:style>
  <w:style w:type="numbering" w:customStyle="1" w:styleId="12410">
    <w:name w:val="無清單1241"/>
    <w:next w:val="a2"/>
    <w:uiPriority w:val="99"/>
    <w:semiHidden/>
    <w:unhideWhenUsed/>
    <w:rsid w:val="008F66CD"/>
  </w:style>
  <w:style w:type="numbering" w:customStyle="1" w:styleId="111410">
    <w:name w:val="無清單11141"/>
    <w:next w:val="a2"/>
    <w:uiPriority w:val="99"/>
    <w:semiHidden/>
    <w:unhideWhenUsed/>
    <w:rsid w:val="008F66CD"/>
  </w:style>
  <w:style w:type="numbering" w:customStyle="1" w:styleId="2310">
    <w:name w:val="无列表231"/>
    <w:next w:val="a2"/>
    <w:uiPriority w:val="99"/>
    <w:semiHidden/>
    <w:unhideWhenUsed/>
    <w:rsid w:val="008F66CD"/>
  </w:style>
  <w:style w:type="numbering" w:customStyle="1" w:styleId="NoList12131">
    <w:name w:val="No List12131"/>
    <w:next w:val="a2"/>
    <w:uiPriority w:val="99"/>
    <w:semiHidden/>
    <w:unhideWhenUsed/>
    <w:rsid w:val="008F66CD"/>
  </w:style>
  <w:style w:type="numbering" w:customStyle="1" w:styleId="111310">
    <w:name w:val="リストなし11131"/>
    <w:next w:val="a2"/>
    <w:uiPriority w:val="99"/>
    <w:semiHidden/>
    <w:unhideWhenUsed/>
    <w:rsid w:val="008F66CD"/>
  </w:style>
  <w:style w:type="numbering" w:customStyle="1" w:styleId="111312">
    <w:name w:val="无列表11131"/>
    <w:next w:val="a2"/>
    <w:semiHidden/>
    <w:rsid w:val="008F66CD"/>
  </w:style>
  <w:style w:type="numbering" w:customStyle="1" w:styleId="NoList21131">
    <w:name w:val="No List21131"/>
    <w:next w:val="a2"/>
    <w:semiHidden/>
    <w:rsid w:val="008F66CD"/>
  </w:style>
  <w:style w:type="numbering" w:customStyle="1" w:styleId="NoList31131">
    <w:name w:val="No List31131"/>
    <w:next w:val="a2"/>
    <w:uiPriority w:val="99"/>
    <w:semiHidden/>
    <w:rsid w:val="008F66CD"/>
  </w:style>
  <w:style w:type="numbering" w:customStyle="1" w:styleId="NoList111131">
    <w:name w:val="No List111131"/>
    <w:next w:val="a2"/>
    <w:uiPriority w:val="99"/>
    <w:semiHidden/>
    <w:unhideWhenUsed/>
    <w:rsid w:val="008F66CD"/>
  </w:style>
  <w:style w:type="numbering" w:customStyle="1" w:styleId="121310">
    <w:name w:val="無清單12131"/>
    <w:next w:val="a2"/>
    <w:uiPriority w:val="99"/>
    <w:semiHidden/>
    <w:unhideWhenUsed/>
    <w:rsid w:val="008F66CD"/>
  </w:style>
  <w:style w:type="numbering" w:customStyle="1" w:styleId="111131">
    <w:name w:val="無清單111131"/>
    <w:next w:val="a2"/>
    <w:uiPriority w:val="99"/>
    <w:semiHidden/>
    <w:unhideWhenUsed/>
    <w:rsid w:val="008F66CD"/>
  </w:style>
  <w:style w:type="numbering" w:customStyle="1" w:styleId="NoList531">
    <w:name w:val="No List531"/>
    <w:next w:val="a2"/>
    <w:uiPriority w:val="99"/>
    <w:semiHidden/>
    <w:unhideWhenUsed/>
    <w:rsid w:val="008F66CD"/>
  </w:style>
  <w:style w:type="numbering" w:customStyle="1" w:styleId="NoList1331">
    <w:name w:val="No List1331"/>
    <w:next w:val="a2"/>
    <w:uiPriority w:val="99"/>
    <w:semiHidden/>
    <w:unhideWhenUsed/>
    <w:rsid w:val="008F66CD"/>
  </w:style>
  <w:style w:type="numbering" w:customStyle="1" w:styleId="12312">
    <w:name w:val="リストなし1231"/>
    <w:next w:val="a2"/>
    <w:uiPriority w:val="99"/>
    <w:semiHidden/>
    <w:unhideWhenUsed/>
    <w:rsid w:val="008F66CD"/>
  </w:style>
  <w:style w:type="numbering" w:customStyle="1" w:styleId="12313">
    <w:name w:val="无列表1231"/>
    <w:next w:val="a2"/>
    <w:semiHidden/>
    <w:rsid w:val="008F66CD"/>
  </w:style>
  <w:style w:type="numbering" w:customStyle="1" w:styleId="NoList2231">
    <w:name w:val="No List2231"/>
    <w:next w:val="a2"/>
    <w:semiHidden/>
    <w:rsid w:val="008F66CD"/>
  </w:style>
  <w:style w:type="numbering" w:customStyle="1" w:styleId="NoList3231">
    <w:name w:val="No List3231"/>
    <w:next w:val="a2"/>
    <w:uiPriority w:val="99"/>
    <w:semiHidden/>
    <w:rsid w:val="008F66CD"/>
  </w:style>
  <w:style w:type="numbering" w:customStyle="1" w:styleId="NoList11231">
    <w:name w:val="No List11231"/>
    <w:next w:val="a2"/>
    <w:uiPriority w:val="99"/>
    <w:semiHidden/>
    <w:unhideWhenUsed/>
    <w:rsid w:val="008F66CD"/>
  </w:style>
  <w:style w:type="numbering" w:customStyle="1" w:styleId="13310">
    <w:name w:val="無清單1331"/>
    <w:next w:val="a2"/>
    <w:uiPriority w:val="99"/>
    <w:semiHidden/>
    <w:unhideWhenUsed/>
    <w:rsid w:val="008F66CD"/>
  </w:style>
  <w:style w:type="numbering" w:customStyle="1" w:styleId="112310">
    <w:name w:val="無清單11231"/>
    <w:next w:val="a2"/>
    <w:uiPriority w:val="99"/>
    <w:semiHidden/>
    <w:unhideWhenUsed/>
    <w:rsid w:val="008F66CD"/>
  </w:style>
  <w:style w:type="numbering" w:customStyle="1" w:styleId="2131">
    <w:name w:val="无列表2131"/>
    <w:next w:val="a2"/>
    <w:uiPriority w:val="99"/>
    <w:semiHidden/>
    <w:unhideWhenUsed/>
    <w:rsid w:val="008F66CD"/>
  </w:style>
  <w:style w:type="numbering" w:customStyle="1" w:styleId="NoList12221">
    <w:name w:val="No List12221"/>
    <w:next w:val="a2"/>
    <w:uiPriority w:val="99"/>
    <w:semiHidden/>
    <w:unhideWhenUsed/>
    <w:rsid w:val="008F66CD"/>
  </w:style>
  <w:style w:type="numbering" w:customStyle="1" w:styleId="112211">
    <w:name w:val="リストなし11221"/>
    <w:next w:val="a2"/>
    <w:uiPriority w:val="99"/>
    <w:semiHidden/>
    <w:unhideWhenUsed/>
    <w:rsid w:val="008F66CD"/>
  </w:style>
  <w:style w:type="numbering" w:customStyle="1" w:styleId="112212">
    <w:name w:val="无列表11221"/>
    <w:next w:val="a2"/>
    <w:semiHidden/>
    <w:rsid w:val="008F66CD"/>
  </w:style>
  <w:style w:type="numbering" w:customStyle="1" w:styleId="NoList21221">
    <w:name w:val="No List21221"/>
    <w:next w:val="a2"/>
    <w:semiHidden/>
    <w:rsid w:val="008F66CD"/>
  </w:style>
  <w:style w:type="numbering" w:customStyle="1" w:styleId="NoList31221">
    <w:name w:val="No List31221"/>
    <w:next w:val="a2"/>
    <w:uiPriority w:val="99"/>
    <w:semiHidden/>
    <w:rsid w:val="008F66CD"/>
  </w:style>
  <w:style w:type="numbering" w:customStyle="1" w:styleId="NoList111231">
    <w:name w:val="No List111231"/>
    <w:next w:val="a2"/>
    <w:uiPriority w:val="99"/>
    <w:semiHidden/>
    <w:unhideWhenUsed/>
    <w:rsid w:val="008F66CD"/>
  </w:style>
  <w:style w:type="numbering" w:customStyle="1" w:styleId="122210">
    <w:name w:val="無清單12221"/>
    <w:next w:val="a2"/>
    <w:uiPriority w:val="99"/>
    <w:semiHidden/>
    <w:unhideWhenUsed/>
    <w:rsid w:val="008F66CD"/>
  </w:style>
  <w:style w:type="numbering" w:customStyle="1" w:styleId="1112210">
    <w:name w:val="無清單111221"/>
    <w:next w:val="a2"/>
    <w:uiPriority w:val="99"/>
    <w:semiHidden/>
    <w:unhideWhenUsed/>
    <w:rsid w:val="008F66C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8F66CD"/>
    <w:rPr>
      <w:rFonts w:ascii="Intel Clear" w:eastAsia="宋体" w:hAnsi="Intel Clear" w:cs="Intel Clear"/>
      <w:sz w:val="28"/>
      <w:lang w:val="en-GB" w:eastAsia="en-GB"/>
    </w:rPr>
  </w:style>
  <w:style w:type="numbering" w:customStyle="1" w:styleId="4a">
    <w:name w:val="无列表4"/>
    <w:next w:val="a2"/>
    <w:uiPriority w:val="99"/>
    <w:semiHidden/>
    <w:unhideWhenUsed/>
    <w:rsid w:val="008F66CD"/>
  </w:style>
  <w:style w:type="numbering" w:customStyle="1" w:styleId="328">
    <w:name w:val="无列表32"/>
    <w:next w:val="a2"/>
    <w:uiPriority w:val="99"/>
    <w:semiHidden/>
    <w:unhideWhenUsed/>
    <w:rsid w:val="008F66CD"/>
  </w:style>
  <w:style w:type="numbering" w:customStyle="1" w:styleId="13122">
    <w:name w:val="无列表1312"/>
    <w:next w:val="a2"/>
    <w:semiHidden/>
    <w:rsid w:val="008F66CD"/>
  </w:style>
  <w:style w:type="numbering" w:customStyle="1" w:styleId="NoList4112">
    <w:name w:val="No List4112"/>
    <w:next w:val="a2"/>
    <w:uiPriority w:val="99"/>
    <w:semiHidden/>
    <w:unhideWhenUsed/>
    <w:rsid w:val="008F66CD"/>
  </w:style>
  <w:style w:type="numbering" w:customStyle="1" w:styleId="2212">
    <w:name w:val="无列表2212"/>
    <w:next w:val="a2"/>
    <w:uiPriority w:val="99"/>
    <w:semiHidden/>
    <w:unhideWhenUsed/>
    <w:rsid w:val="008F66CD"/>
  </w:style>
  <w:style w:type="numbering" w:customStyle="1" w:styleId="NoList121112">
    <w:name w:val="No List121112"/>
    <w:next w:val="a2"/>
    <w:uiPriority w:val="99"/>
    <w:semiHidden/>
    <w:unhideWhenUsed/>
    <w:rsid w:val="008F66CD"/>
  </w:style>
  <w:style w:type="numbering" w:customStyle="1" w:styleId="1111121">
    <w:name w:val="リストなし111112"/>
    <w:next w:val="a2"/>
    <w:uiPriority w:val="99"/>
    <w:semiHidden/>
    <w:unhideWhenUsed/>
    <w:rsid w:val="008F66CD"/>
  </w:style>
  <w:style w:type="numbering" w:customStyle="1" w:styleId="1111122">
    <w:name w:val="无列表111112"/>
    <w:next w:val="a2"/>
    <w:semiHidden/>
    <w:rsid w:val="008F66CD"/>
  </w:style>
  <w:style w:type="numbering" w:customStyle="1" w:styleId="NoList211112">
    <w:name w:val="No List211112"/>
    <w:next w:val="a2"/>
    <w:semiHidden/>
    <w:rsid w:val="008F66CD"/>
  </w:style>
  <w:style w:type="numbering" w:customStyle="1" w:styleId="NoList311112">
    <w:name w:val="No List311112"/>
    <w:next w:val="a2"/>
    <w:uiPriority w:val="99"/>
    <w:semiHidden/>
    <w:rsid w:val="008F66CD"/>
  </w:style>
  <w:style w:type="numbering" w:customStyle="1" w:styleId="NoList1111112">
    <w:name w:val="No List1111112"/>
    <w:next w:val="a2"/>
    <w:uiPriority w:val="99"/>
    <w:semiHidden/>
    <w:unhideWhenUsed/>
    <w:rsid w:val="008F66CD"/>
  </w:style>
  <w:style w:type="numbering" w:customStyle="1" w:styleId="1211120">
    <w:name w:val="無清單121112"/>
    <w:next w:val="a2"/>
    <w:uiPriority w:val="99"/>
    <w:semiHidden/>
    <w:unhideWhenUsed/>
    <w:rsid w:val="008F66CD"/>
  </w:style>
  <w:style w:type="numbering" w:customStyle="1" w:styleId="11111120">
    <w:name w:val="無清單1111112"/>
    <w:next w:val="a2"/>
    <w:uiPriority w:val="99"/>
    <w:semiHidden/>
    <w:unhideWhenUsed/>
    <w:rsid w:val="008F66CD"/>
  </w:style>
  <w:style w:type="numbering" w:customStyle="1" w:styleId="NoList13112">
    <w:name w:val="No List13112"/>
    <w:next w:val="a2"/>
    <w:uiPriority w:val="99"/>
    <w:semiHidden/>
    <w:unhideWhenUsed/>
    <w:rsid w:val="008F66CD"/>
  </w:style>
  <w:style w:type="numbering" w:customStyle="1" w:styleId="121122">
    <w:name w:val="リストなし12112"/>
    <w:next w:val="a2"/>
    <w:uiPriority w:val="99"/>
    <w:semiHidden/>
    <w:unhideWhenUsed/>
    <w:rsid w:val="008F66CD"/>
  </w:style>
  <w:style w:type="numbering" w:customStyle="1" w:styleId="121123">
    <w:name w:val="无列表12112"/>
    <w:next w:val="a2"/>
    <w:semiHidden/>
    <w:rsid w:val="008F66CD"/>
  </w:style>
  <w:style w:type="numbering" w:customStyle="1" w:styleId="NoList22112">
    <w:name w:val="No List22112"/>
    <w:next w:val="a2"/>
    <w:semiHidden/>
    <w:rsid w:val="008F66CD"/>
  </w:style>
  <w:style w:type="numbering" w:customStyle="1" w:styleId="NoList32112">
    <w:name w:val="No List32112"/>
    <w:next w:val="a2"/>
    <w:uiPriority w:val="99"/>
    <w:semiHidden/>
    <w:rsid w:val="008F66CD"/>
  </w:style>
  <w:style w:type="numbering" w:customStyle="1" w:styleId="NoList112112">
    <w:name w:val="No List112112"/>
    <w:next w:val="a2"/>
    <w:uiPriority w:val="99"/>
    <w:semiHidden/>
    <w:unhideWhenUsed/>
    <w:rsid w:val="008F66CD"/>
  </w:style>
  <w:style w:type="numbering" w:customStyle="1" w:styleId="131120">
    <w:name w:val="無清單13112"/>
    <w:next w:val="a2"/>
    <w:uiPriority w:val="99"/>
    <w:semiHidden/>
    <w:unhideWhenUsed/>
    <w:rsid w:val="008F66CD"/>
  </w:style>
  <w:style w:type="numbering" w:customStyle="1" w:styleId="1121120">
    <w:name w:val="無清單112112"/>
    <w:next w:val="a2"/>
    <w:uiPriority w:val="99"/>
    <w:semiHidden/>
    <w:unhideWhenUsed/>
    <w:rsid w:val="008F66CD"/>
  </w:style>
  <w:style w:type="numbering" w:customStyle="1" w:styleId="21112">
    <w:name w:val="无列表21112"/>
    <w:next w:val="a2"/>
    <w:uiPriority w:val="99"/>
    <w:semiHidden/>
    <w:unhideWhenUsed/>
    <w:rsid w:val="008F66CD"/>
  </w:style>
  <w:style w:type="numbering" w:customStyle="1" w:styleId="NoList122112">
    <w:name w:val="No List122112"/>
    <w:next w:val="a2"/>
    <w:uiPriority w:val="99"/>
    <w:semiHidden/>
    <w:unhideWhenUsed/>
    <w:rsid w:val="008F66CD"/>
  </w:style>
  <w:style w:type="numbering" w:customStyle="1" w:styleId="1121121">
    <w:name w:val="リストなし112112"/>
    <w:next w:val="a2"/>
    <w:uiPriority w:val="99"/>
    <w:semiHidden/>
    <w:unhideWhenUsed/>
    <w:rsid w:val="008F66CD"/>
  </w:style>
  <w:style w:type="numbering" w:customStyle="1" w:styleId="1121122">
    <w:name w:val="无列表112112"/>
    <w:next w:val="a2"/>
    <w:semiHidden/>
    <w:rsid w:val="008F66CD"/>
  </w:style>
  <w:style w:type="numbering" w:customStyle="1" w:styleId="NoList212112">
    <w:name w:val="No List212112"/>
    <w:next w:val="a2"/>
    <w:semiHidden/>
    <w:rsid w:val="008F66CD"/>
  </w:style>
  <w:style w:type="numbering" w:customStyle="1" w:styleId="NoList312112">
    <w:name w:val="No List312112"/>
    <w:next w:val="a2"/>
    <w:uiPriority w:val="99"/>
    <w:semiHidden/>
    <w:rsid w:val="008F66CD"/>
  </w:style>
  <w:style w:type="numbering" w:customStyle="1" w:styleId="NoList1112112">
    <w:name w:val="No List1112112"/>
    <w:next w:val="a2"/>
    <w:uiPriority w:val="99"/>
    <w:semiHidden/>
    <w:unhideWhenUsed/>
    <w:rsid w:val="008F66CD"/>
  </w:style>
  <w:style w:type="numbering" w:customStyle="1" w:styleId="1221120">
    <w:name w:val="無清單122112"/>
    <w:next w:val="a2"/>
    <w:uiPriority w:val="99"/>
    <w:semiHidden/>
    <w:unhideWhenUsed/>
    <w:rsid w:val="008F66CD"/>
  </w:style>
  <w:style w:type="numbering" w:customStyle="1" w:styleId="11121120">
    <w:name w:val="無清單1112112"/>
    <w:next w:val="a2"/>
    <w:uiPriority w:val="99"/>
    <w:semiHidden/>
    <w:unhideWhenUsed/>
    <w:rsid w:val="008F66CD"/>
  </w:style>
  <w:style w:type="numbering" w:customStyle="1" w:styleId="12222">
    <w:name w:val="无列表1222"/>
    <w:next w:val="a2"/>
    <w:semiHidden/>
    <w:rsid w:val="008F66CD"/>
  </w:style>
  <w:style w:type="numbering" w:customStyle="1" w:styleId="NoList9">
    <w:name w:val="No List9"/>
    <w:next w:val="a2"/>
    <w:uiPriority w:val="99"/>
    <w:semiHidden/>
    <w:unhideWhenUsed/>
    <w:rsid w:val="008F66CD"/>
  </w:style>
  <w:style w:type="numbering" w:customStyle="1" w:styleId="NoList17">
    <w:name w:val="No List17"/>
    <w:next w:val="a2"/>
    <w:uiPriority w:val="99"/>
    <w:semiHidden/>
    <w:unhideWhenUsed/>
    <w:rsid w:val="008F66CD"/>
  </w:style>
  <w:style w:type="numbering" w:customStyle="1" w:styleId="163">
    <w:name w:val="リストなし16"/>
    <w:next w:val="a2"/>
    <w:uiPriority w:val="99"/>
    <w:semiHidden/>
    <w:unhideWhenUsed/>
    <w:rsid w:val="008F66CD"/>
  </w:style>
  <w:style w:type="numbering" w:customStyle="1" w:styleId="164">
    <w:name w:val="无列表16"/>
    <w:next w:val="a2"/>
    <w:semiHidden/>
    <w:rsid w:val="008F66CD"/>
  </w:style>
  <w:style w:type="numbering" w:customStyle="1" w:styleId="NoList26">
    <w:name w:val="No List26"/>
    <w:next w:val="a2"/>
    <w:semiHidden/>
    <w:rsid w:val="008F66CD"/>
  </w:style>
  <w:style w:type="numbering" w:customStyle="1" w:styleId="NoList36">
    <w:name w:val="No List36"/>
    <w:next w:val="a2"/>
    <w:uiPriority w:val="99"/>
    <w:semiHidden/>
    <w:rsid w:val="008F66CD"/>
  </w:style>
  <w:style w:type="numbering" w:customStyle="1" w:styleId="NoList117">
    <w:name w:val="No List117"/>
    <w:next w:val="a2"/>
    <w:uiPriority w:val="99"/>
    <w:semiHidden/>
    <w:unhideWhenUsed/>
    <w:rsid w:val="008F66CD"/>
  </w:style>
  <w:style w:type="numbering" w:customStyle="1" w:styleId="171">
    <w:name w:val="無清單17"/>
    <w:next w:val="a2"/>
    <w:uiPriority w:val="99"/>
    <w:semiHidden/>
    <w:unhideWhenUsed/>
    <w:rsid w:val="008F66CD"/>
  </w:style>
  <w:style w:type="numbering" w:customStyle="1" w:styleId="1161">
    <w:name w:val="無清單116"/>
    <w:next w:val="a2"/>
    <w:uiPriority w:val="99"/>
    <w:semiHidden/>
    <w:unhideWhenUsed/>
    <w:rsid w:val="008F66CD"/>
  </w:style>
  <w:style w:type="numbering" w:customStyle="1" w:styleId="NoList1116">
    <w:name w:val="No List1116"/>
    <w:next w:val="a2"/>
    <w:uiPriority w:val="99"/>
    <w:semiHidden/>
    <w:unhideWhenUsed/>
    <w:rsid w:val="008F66CD"/>
  </w:style>
  <w:style w:type="numbering" w:customStyle="1" w:styleId="251">
    <w:name w:val="无列表25"/>
    <w:next w:val="a2"/>
    <w:uiPriority w:val="99"/>
    <w:semiHidden/>
    <w:unhideWhenUsed/>
    <w:rsid w:val="008F66CD"/>
  </w:style>
  <w:style w:type="numbering" w:customStyle="1" w:styleId="NoList126">
    <w:name w:val="No List126"/>
    <w:next w:val="a2"/>
    <w:uiPriority w:val="99"/>
    <w:semiHidden/>
    <w:unhideWhenUsed/>
    <w:rsid w:val="008F66CD"/>
  </w:style>
  <w:style w:type="numbering" w:customStyle="1" w:styleId="1162">
    <w:name w:val="リストなし116"/>
    <w:next w:val="a2"/>
    <w:uiPriority w:val="99"/>
    <w:semiHidden/>
    <w:unhideWhenUsed/>
    <w:rsid w:val="008F66CD"/>
  </w:style>
  <w:style w:type="numbering" w:customStyle="1" w:styleId="1163">
    <w:name w:val="无列表116"/>
    <w:next w:val="a2"/>
    <w:semiHidden/>
    <w:rsid w:val="008F66CD"/>
  </w:style>
  <w:style w:type="numbering" w:customStyle="1" w:styleId="NoList216">
    <w:name w:val="No List216"/>
    <w:next w:val="a2"/>
    <w:semiHidden/>
    <w:rsid w:val="008F66CD"/>
  </w:style>
  <w:style w:type="numbering" w:customStyle="1" w:styleId="NoList316">
    <w:name w:val="No List316"/>
    <w:next w:val="a2"/>
    <w:uiPriority w:val="99"/>
    <w:semiHidden/>
    <w:rsid w:val="008F66CD"/>
  </w:style>
  <w:style w:type="numbering" w:customStyle="1" w:styleId="1261">
    <w:name w:val="無清單126"/>
    <w:next w:val="a2"/>
    <w:uiPriority w:val="99"/>
    <w:semiHidden/>
    <w:unhideWhenUsed/>
    <w:rsid w:val="008F66CD"/>
  </w:style>
  <w:style w:type="numbering" w:customStyle="1" w:styleId="11161">
    <w:name w:val="無清單1116"/>
    <w:next w:val="a2"/>
    <w:uiPriority w:val="99"/>
    <w:semiHidden/>
    <w:unhideWhenUsed/>
    <w:rsid w:val="008F66CD"/>
  </w:style>
  <w:style w:type="numbering" w:customStyle="1" w:styleId="NoList45">
    <w:name w:val="No List45"/>
    <w:next w:val="a2"/>
    <w:uiPriority w:val="99"/>
    <w:semiHidden/>
    <w:unhideWhenUsed/>
    <w:rsid w:val="008F66CD"/>
  </w:style>
  <w:style w:type="numbering" w:customStyle="1" w:styleId="NoList1125">
    <w:name w:val="No List1125"/>
    <w:next w:val="a2"/>
    <w:uiPriority w:val="99"/>
    <w:semiHidden/>
    <w:unhideWhenUsed/>
    <w:rsid w:val="008F66CD"/>
  </w:style>
  <w:style w:type="numbering" w:customStyle="1" w:styleId="NoList1215">
    <w:name w:val="No List1215"/>
    <w:next w:val="a2"/>
    <w:uiPriority w:val="99"/>
    <w:semiHidden/>
    <w:unhideWhenUsed/>
    <w:rsid w:val="008F66CD"/>
  </w:style>
  <w:style w:type="numbering" w:customStyle="1" w:styleId="11151">
    <w:name w:val="リストなし1115"/>
    <w:next w:val="a2"/>
    <w:uiPriority w:val="99"/>
    <w:semiHidden/>
    <w:unhideWhenUsed/>
    <w:rsid w:val="008F66CD"/>
  </w:style>
  <w:style w:type="numbering" w:customStyle="1" w:styleId="11152">
    <w:name w:val="无列表1115"/>
    <w:next w:val="a2"/>
    <w:semiHidden/>
    <w:rsid w:val="008F66CD"/>
  </w:style>
  <w:style w:type="numbering" w:customStyle="1" w:styleId="NoList2115">
    <w:name w:val="No List2115"/>
    <w:next w:val="a2"/>
    <w:semiHidden/>
    <w:rsid w:val="008F66CD"/>
  </w:style>
  <w:style w:type="numbering" w:customStyle="1" w:styleId="NoList3115">
    <w:name w:val="No List3115"/>
    <w:next w:val="a2"/>
    <w:uiPriority w:val="99"/>
    <w:semiHidden/>
    <w:rsid w:val="008F66CD"/>
  </w:style>
  <w:style w:type="numbering" w:customStyle="1" w:styleId="NoList11115">
    <w:name w:val="No List11115"/>
    <w:next w:val="a2"/>
    <w:uiPriority w:val="99"/>
    <w:semiHidden/>
    <w:unhideWhenUsed/>
    <w:rsid w:val="008F66CD"/>
  </w:style>
  <w:style w:type="numbering" w:customStyle="1" w:styleId="12151">
    <w:name w:val="無清單1215"/>
    <w:next w:val="a2"/>
    <w:uiPriority w:val="99"/>
    <w:semiHidden/>
    <w:unhideWhenUsed/>
    <w:rsid w:val="008F66CD"/>
  </w:style>
  <w:style w:type="numbering" w:customStyle="1" w:styleId="11115">
    <w:name w:val="無清單11115"/>
    <w:next w:val="a2"/>
    <w:uiPriority w:val="99"/>
    <w:semiHidden/>
    <w:unhideWhenUsed/>
    <w:rsid w:val="008F66CD"/>
  </w:style>
  <w:style w:type="numbering" w:customStyle="1" w:styleId="NoList55">
    <w:name w:val="No List55"/>
    <w:next w:val="a2"/>
    <w:uiPriority w:val="99"/>
    <w:semiHidden/>
    <w:unhideWhenUsed/>
    <w:rsid w:val="008F66CD"/>
  </w:style>
  <w:style w:type="numbering" w:customStyle="1" w:styleId="NoList135">
    <w:name w:val="No List135"/>
    <w:next w:val="a2"/>
    <w:uiPriority w:val="99"/>
    <w:semiHidden/>
    <w:unhideWhenUsed/>
    <w:rsid w:val="008F66CD"/>
  </w:style>
  <w:style w:type="numbering" w:customStyle="1" w:styleId="1251">
    <w:name w:val="リストなし125"/>
    <w:next w:val="a2"/>
    <w:uiPriority w:val="99"/>
    <w:semiHidden/>
    <w:unhideWhenUsed/>
    <w:rsid w:val="008F66CD"/>
  </w:style>
  <w:style w:type="numbering" w:customStyle="1" w:styleId="1252">
    <w:name w:val="无列表125"/>
    <w:next w:val="a2"/>
    <w:semiHidden/>
    <w:rsid w:val="008F66CD"/>
  </w:style>
  <w:style w:type="numbering" w:customStyle="1" w:styleId="NoList225">
    <w:name w:val="No List225"/>
    <w:next w:val="a2"/>
    <w:semiHidden/>
    <w:rsid w:val="008F66CD"/>
  </w:style>
  <w:style w:type="numbering" w:customStyle="1" w:styleId="NoList325">
    <w:name w:val="No List325"/>
    <w:next w:val="a2"/>
    <w:uiPriority w:val="99"/>
    <w:semiHidden/>
    <w:rsid w:val="008F66CD"/>
  </w:style>
  <w:style w:type="numbering" w:customStyle="1" w:styleId="1351">
    <w:name w:val="無清單135"/>
    <w:next w:val="a2"/>
    <w:uiPriority w:val="99"/>
    <w:semiHidden/>
    <w:unhideWhenUsed/>
    <w:rsid w:val="008F66CD"/>
  </w:style>
  <w:style w:type="numbering" w:customStyle="1" w:styleId="11251">
    <w:name w:val="無清單1125"/>
    <w:next w:val="a2"/>
    <w:uiPriority w:val="99"/>
    <w:semiHidden/>
    <w:unhideWhenUsed/>
    <w:rsid w:val="008F66CD"/>
  </w:style>
  <w:style w:type="numbering" w:customStyle="1" w:styleId="2150">
    <w:name w:val="无列表215"/>
    <w:next w:val="a2"/>
    <w:uiPriority w:val="99"/>
    <w:semiHidden/>
    <w:unhideWhenUsed/>
    <w:rsid w:val="008F66CD"/>
  </w:style>
  <w:style w:type="numbering" w:customStyle="1" w:styleId="NoList1224">
    <w:name w:val="No List1224"/>
    <w:next w:val="a2"/>
    <w:uiPriority w:val="99"/>
    <w:semiHidden/>
    <w:unhideWhenUsed/>
    <w:rsid w:val="008F66CD"/>
  </w:style>
  <w:style w:type="numbering" w:customStyle="1" w:styleId="11241">
    <w:name w:val="リストなし1124"/>
    <w:next w:val="a2"/>
    <w:uiPriority w:val="99"/>
    <w:semiHidden/>
    <w:unhideWhenUsed/>
    <w:rsid w:val="008F66CD"/>
  </w:style>
  <w:style w:type="numbering" w:customStyle="1" w:styleId="11242">
    <w:name w:val="无列表1124"/>
    <w:next w:val="a2"/>
    <w:semiHidden/>
    <w:rsid w:val="008F66CD"/>
  </w:style>
  <w:style w:type="numbering" w:customStyle="1" w:styleId="NoList2124">
    <w:name w:val="No List2124"/>
    <w:next w:val="a2"/>
    <w:semiHidden/>
    <w:rsid w:val="008F66CD"/>
  </w:style>
  <w:style w:type="numbering" w:customStyle="1" w:styleId="NoList3124">
    <w:name w:val="No List3124"/>
    <w:next w:val="a2"/>
    <w:uiPriority w:val="99"/>
    <w:semiHidden/>
    <w:rsid w:val="008F66CD"/>
  </w:style>
  <w:style w:type="numbering" w:customStyle="1" w:styleId="NoList11125">
    <w:name w:val="No List11125"/>
    <w:next w:val="a2"/>
    <w:uiPriority w:val="99"/>
    <w:semiHidden/>
    <w:unhideWhenUsed/>
    <w:rsid w:val="008F66CD"/>
  </w:style>
  <w:style w:type="numbering" w:customStyle="1" w:styleId="12240">
    <w:name w:val="無清單1224"/>
    <w:next w:val="a2"/>
    <w:uiPriority w:val="99"/>
    <w:semiHidden/>
    <w:unhideWhenUsed/>
    <w:rsid w:val="008F66CD"/>
  </w:style>
  <w:style w:type="numbering" w:customStyle="1" w:styleId="111240">
    <w:name w:val="無清單11124"/>
    <w:next w:val="a2"/>
    <w:uiPriority w:val="99"/>
    <w:semiHidden/>
    <w:unhideWhenUsed/>
    <w:rsid w:val="008F66CD"/>
  </w:style>
  <w:style w:type="numbering" w:customStyle="1" w:styleId="336">
    <w:name w:val="无列表33"/>
    <w:next w:val="a2"/>
    <w:uiPriority w:val="99"/>
    <w:semiHidden/>
    <w:unhideWhenUsed/>
    <w:rsid w:val="008F66CD"/>
  </w:style>
  <w:style w:type="numbering" w:customStyle="1" w:styleId="1332">
    <w:name w:val="无列表133"/>
    <w:next w:val="a2"/>
    <w:semiHidden/>
    <w:rsid w:val="008F66CD"/>
  </w:style>
  <w:style w:type="numbering" w:customStyle="1" w:styleId="NoList1133">
    <w:name w:val="No List1133"/>
    <w:next w:val="a2"/>
    <w:uiPriority w:val="99"/>
    <w:semiHidden/>
    <w:unhideWhenUsed/>
    <w:rsid w:val="008F66CD"/>
  </w:style>
  <w:style w:type="numbering" w:customStyle="1" w:styleId="NoList413">
    <w:name w:val="No List413"/>
    <w:next w:val="a2"/>
    <w:uiPriority w:val="99"/>
    <w:semiHidden/>
    <w:unhideWhenUsed/>
    <w:rsid w:val="008F66CD"/>
  </w:style>
  <w:style w:type="numbering" w:customStyle="1" w:styleId="2230">
    <w:name w:val="无列表223"/>
    <w:next w:val="a2"/>
    <w:uiPriority w:val="99"/>
    <w:semiHidden/>
    <w:unhideWhenUsed/>
    <w:rsid w:val="008F66CD"/>
  </w:style>
  <w:style w:type="numbering" w:customStyle="1" w:styleId="NoList12113">
    <w:name w:val="No List12113"/>
    <w:next w:val="a2"/>
    <w:uiPriority w:val="99"/>
    <w:semiHidden/>
    <w:unhideWhenUsed/>
    <w:rsid w:val="008F66CD"/>
  </w:style>
  <w:style w:type="numbering" w:customStyle="1" w:styleId="111132">
    <w:name w:val="リストなし11113"/>
    <w:next w:val="a2"/>
    <w:uiPriority w:val="99"/>
    <w:semiHidden/>
    <w:unhideWhenUsed/>
    <w:rsid w:val="008F66CD"/>
  </w:style>
  <w:style w:type="numbering" w:customStyle="1" w:styleId="111133">
    <w:name w:val="无列表11113"/>
    <w:next w:val="a2"/>
    <w:semiHidden/>
    <w:rsid w:val="008F66CD"/>
  </w:style>
  <w:style w:type="numbering" w:customStyle="1" w:styleId="NoList21113">
    <w:name w:val="No List21113"/>
    <w:next w:val="a2"/>
    <w:semiHidden/>
    <w:rsid w:val="008F66CD"/>
  </w:style>
  <w:style w:type="numbering" w:customStyle="1" w:styleId="NoList31113">
    <w:name w:val="No List31113"/>
    <w:next w:val="a2"/>
    <w:uiPriority w:val="99"/>
    <w:semiHidden/>
    <w:rsid w:val="008F66CD"/>
  </w:style>
  <w:style w:type="numbering" w:customStyle="1" w:styleId="NoList111113">
    <w:name w:val="No List111113"/>
    <w:next w:val="a2"/>
    <w:uiPriority w:val="99"/>
    <w:semiHidden/>
    <w:unhideWhenUsed/>
    <w:rsid w:val="008F66CD"/>
  </w:style>
  <w:style w:type="numbering" w:customStyle="1" w:styleId="121130">
    <w:name w:val="無清單12113"/>
    <w:next w:val="a2"/>
    <w:uiPriority w:val="99"/>
    <w:semiHidden/>
    <w:unhideWhenUsed/>
    <w:rsid w:val="008F66CD"/>
  </w:style>
  <w:style w:type="numbering" w:customStyle="1" w:styleId="1111130">
    <w:name w:val="無清單111113"/>
    <w:next w:val="a2"/>
    <w:uiPriority w:val="99"/>
    <w:semiHidden/>
    <w:unhideWhenUsed/>
    <w:rsid w:val="008F66CD"/>
  </w:style>
  <w:style w:type="numbering" w:customStyle="1" w:styleId="NoList1313">
    <w:name w:val="No List1313"/>
    <w:next w:val="a2"/>
    <w:uiPriority w:val="99"/>
    <w:semiHidden/>
    <w:unhideWhenUsed/>
    <w:rsid w:val="008F66CD"/>
  </w:style>
  <w:style w:type="numbering" w:customStyle="1" w:styleId="12132">
    <w:name w:val="リストなし1213"/>
    <w:next w:val="a2"/>
    <w:uiPriority w:val="99"/>
    <w:semiHidden/>
    <w:unhideWhenUsed/>
    <w:rsid w:val="008F66CD"/>
  </w:style>
  <w:style w:type="numbering" w:customStyle="1" w:styleId="12133">
    <w:name w:val="无列表1213"/>
    <w:next w:val="a2"/>
    <w:semiHidden/>
    <w:rsid w:val="008F66CD"/>
  </w:style>
  <w:style w:type="numbering" w:customStyle="1" w:styleId="NoList2213">
    <w:name w:val="No List2213"/>
    <w:next w:val="a2"/>
    <w:semiHidden/>
    <w:rsid w:val="008F66CD"/>
  </w:style>
  <w:style w:type="numbering" w:customStyle="1" w:styleId="NoList3213">
    <w:name w:val="No List3213"/>
    <w:next w:val="a2"/>
    <w:uiPriority w:val="99"/>
    <w:semiHidden/>
    <w:rsid w:val="008F66CD"/>
  </w:style>
  <w:style w:type="numbering" w:customStyle="1" w:styleId="NoList11213">
    <w:name w:val="No List11213"/>
    <w:next w:val="a2"/>
    <w:uiPriority w:val="99"/>
    <w:semiHidden/>
    <w:unhideWhenUsed/>
    <w:rsid w:val="008F66CD"/>
  </w:style>
  <w:style w:type="numbering" w:customStyle="1" w:styleId="13130">
    <w:name w:val="無清單1313"/>
    <w:next w:val="a2"/>
    <w:uiPriority w:val="99"/>
    <w:semiHidden/>
    <w:unhideWhenUsed/>
    <w:rsid w:val="008F66CD"/>
  </w:style>
  <w:style w:type="numbering" w:customStyle="1" w:styleId="112130">
    <w:name w:val="無清單11213"/>
    <w:next w:val="a2"/>
    <w:uiPriority w:val="99"/>
    <w:semiHidden/>
    <w:unhideWhenUsed/>
    <w:rsid w:val="008F66CD"/>
  </w:style>
  <w:style w:type="numbering" w:customStyle="1" w:styleId="2113">
    <w:name w:val="无列表2113"/>
    <w:next w:val="a2"/>
    <w:uiPriority w:val="99"/>
    <w:semiHidden/>
    <w:unhideWhenUsed/>
    <w:rsid w:val="008F66CD"/>
  </w:style>
  <w:style w:type="numbering" w:customStyle="1" w:styleId="NoList12213">
    <w:name w:val="No List12213"/>
    <w:next w:val="a2"/>
    <w:uiPriority w:val="99"/>
    <w:semiHidden/>
    <w:unhideWhenUsed/>
    <w:rsid w:val="008F66CD"/>
  </w:style>
  <w:style w:type="numbering" w:customStyle="1" w:styleId="112131">
    <w:name w:val="リストなし11213"/>
    <w:next w:val="a2"/>
    <w:uiPriority w:val="99"/>
    <w:semiHidden/>
    <w:unhideWhenUsed/>
    <w:rsid w:val="008F66CD"/>
  </w:style>
  <w:style w:type="numbering" w:customStyle="1" w:styleId="112132">
    <w:name w:val="无列表11213"/>
    <w:next w:val="a2"/>
    <w:semiHidden/>
    <w:rsid w:val="008F66CD"/>
  </w:style>
  <w:style w:type="numbering" w:customStyle="1" w:styleId="NoList21213">
    <w:name w:val="No List21213"/>
    <w:next w:val="a2"/>
    <w:semiHidden/>
    <w:rsid w:val="008F66CD"/>
  </w:style>
  <w:style w:type="numbering" w:customStyle="1" w:styleId="NoList31213">
    <w:name w:val="No List31213"/>
    <w:next w:val="a2"/>
    <w:uiPriority w:val="99"/>
    <w:semiHidden/>
    <w:rsid w:val="008F66CD"/>
  </w:style>
  <w:style w:type="numbering" w:customStyle="1" w:styleId="NoList111213">
    <w:name w:val="No List111213"/>
    <w:next w:val="a2"/>
    <w:uiPriority w:val="99"/>
    <w:semiHidden/>
    <w:unhideWhenUsed/>
    <w:rsid w:val="008F66CD"/>
  </w:style>
  <w:style w:type="numbering" w:customStyle="1" w:styleId="122130">
    <w:name w:val="無清單12213"/>
    <w:next w:val="a2"/>
    <w:uiPriority w:val="99"/>
    <w:semiHidden/>
    <w:unhideWhenUsed/>
    <w:rsid w:val="008F66CD"/>
  </w:style>
  <w:style w:type="numbering" w:customStyle="1" w:styleId="1112130">
    <w:name w:val="無清單111213"/>
    <w:next w:val="a2"/>
    <w:uiPriority w:val="99"/>
    <w:semiHidden/>
    <w:unhideWhenUsed/>
    <w:rsid w:val="008F66CD"/>
  </w:style>
  <w:style w:type="numbering" w:customStyle="1" w:styleId="NoList63">
    <w:name w:val="No List63"/>
    <w:next w:val="a2"/>
    <w:uiPriority w:val="99"/>
    <w:semiHidden/>
    <w:unhideWhenUsed/>
    <w:rsid w:val="008F66CD"/>
  </w:style>
  <w:style w:type="numbering" w:customStyle="1" w:styleId="NoList143">
    <w:name w:val="No List143"/>
    <w:next w:val="a2"/>
    <w:uiPriority w:val="99"/>
    <w:semiHidden/>
    <w:unhideWhenUsed/>
    <w:rsid w:val="008F66CD"/>
  </w:style>
  <w:style w:type="numbering" w:customStyle="1" w:styleId="1333">
    <w:name w:val="リストなし133"/>
    <w:next w:val="a2"/>
    <w:uiPriority w:val="99"/>
    <w:semiHidden/>
    <w:unhideWhenUsed/>
    <w:rsid w:val="008F66CD"/>
  </w:style>
  <w:style w:type="numbering" w:customStyle="1" w:styleId="NoList233">
    <w:name w:val="No List233"/>
    <w:next w:val="a2"/>
    <w:semiHidden/>
    <w:rsid w:val="008F66CD"/>
  </w:style>
  <w:style w:type="numbering" w:customStyle="1" w:styleId="NoList333">
    <w:name w:val="No List333"/>
    <w:next w:val="a2"/>
    <w:uiPriority w:val="99"/>
    <w:semiHidden/>
    <w:rsid w:val="008F66CD"/>
  </w:style>
  <w:style w:type="numbering" w:customStyle="1" w:styleId="1431">
    <w:name w:val="無清單143"/>
    <w:next w:val="a2"/>
    <w:uiPriority w:val="99"/>
    <w:semiHidden/>
    <w:unhideWhenUsed/>
    <w:rsid w:val="008F66CD"/>
  </w:style>
  <w:style w:type="numbering" w:customStyle="1" w:styleId="11331">
    <w:name w:val="無清單1133"/>
    <w:next w:val="a2"/>
    <w:uiPriority w:val="99"/>
    <w:semiHidden/>
    <w:unhideWhenUsed/>
    <w:rsid w:val="008F66CD"/>
  </w:style>
  <w:style w:type="numbering" w:customStyle="1" w:styleId="NoList1233">
    <w:name w:val="No List1233"/>
    <w:next w:val="a2"/>
    <w:uiPriority w:val="99"/>
    <w:semiHidden/>
    <w:unhideWhenUsed/>
    <w:rsid w:val="008F66CD"/>
  </w:style>
  <w:style w:type="numbering" w:customStyle="1" w:styleId="11332">
    <w:name w:val="リストなし1133"/>
    <w:next w:val="a2"/>
    <w:uiPriority w:val="99"/>
    <w:semiHidden/>
    <w:unhideWhenUsed/>
    <w:rsid w:val="008F66CD"/>
  </w:style>
  <w:style w:type="numbering" w:customStyle="1" w:styleId="11333">
    <w:name w:val="无列表1133"/>
    <w:next w:val="a2"/>
    <w:semiHidden/>
    <w:rsid w:val="008F66CD"/>
  </w:style>
  <w:style w:type="numbering" w:customStyle="1" w:styleId="NoList2133">
    <w:name w:val="No List2133"/>
    <w:next w:val="a2"/>
    <w:semiHidden/>
    <w:rsid w:val="008F66CD"/>
  </w:style>
  <w:style w:type="numbering" w:customStyle="1" w:styleId="NoList3133">
    <w:name w:val="No List3133"/>
    <w:next w:val="a2"/>
    <w:uiPriority w:val="99"/>
    <w:semiHidden/>
    <w:rsid w:val="008F66CD"/>
  </w:style>
  <w:style w:type="numbering" w:customStyle="1" w:styleId="NoList11133">
    <w:name w:val="No List11133"/>
    <w:next w:val="a2"/>
    <w:uiPriority w:val="99"/>
    <w:semiHidden/>
    <w:unhideWhenUsed/>
    <w:rsid w:val="008F66CD"/>
  </w:style>
  <w:style w:type="numbering" w:customStyle="1" w:styleId="12331">
    <w:name w:val="無清單1233"/>
    <w:next w:val="a2"/>
    <w:uiPriority w:val="99"/>
    <w:semiHidden/>
    <w:unhideWhenUsed/>
    <w:rsid w:val="008F66CD"/>
  </w:style>
  <w:style w:type="numbering" w:customStyle="1" w:styleId="111330">
    <w:name w:val="無清單11133"/>
    <w:next w:val="a2"/>
    <w:uiPriority w:val="99"/>
    <w:semiHidden/>
    <w:unhideWhenUsed/>
    <w:rsid w:val="008F66CD"/>
  </w:style>
  <w:style w:type="numbering" w:customStyle="1" w:styleId="NoList513">
    <w:name w:val="No List513"/>
    <w:next w:val="a2"/>
    <w:uiPriority w:val="99"/>
    <w:semiHidden/>
    <w:unhideWhenUsed/>
    <w:rsid w:val="008F66CD"/>
  </w:style>
  <w:style w:type="numbering" w:customStyle="1" w:styleId="13131">
    <w:name w:val="无列表1313"/>
    <w:next w:val="a2"/>
    <w:semiHidden/>
    <w:rsid w:val="008F66CD"/>
  </w:style>
  <w:style w:type="numbering" w:customStyle="1" w:styleId="NoList11312">
    <w:name w:val="No List11312"/>
    <w:next w:val="a2"/>
    <w:uiPriority w:val="99"/>
    <w:semiHidden/>
    <w:unhideWhenUsed/>
    <w:rsid w:val="008F66CD"/>
  </w:style>
  <w:style w:type="numbering" w:customStyle="1" w:styleId="NoList4113">
    <w:name w:val="No List4113"/>
    <w:next w:val="a2"/>
    <w:uiPriority w:val="99"/>
    <w:semiHidden/>
    <w:unhideWhenUsed/>
    <w:rsid w:val="008F66CD"/>
  </w:style>
  <w:style w:type="numbering" w:customStyle="1" w:styleId="2213">
    <w:name w:val="无列表2213"/>
    <w:next w:val="a2"/>
    <w:uiPriority w:val="99"/>
    <w:semiHidden/>
    <w:unhideWhenUsed/>
    <w:rsid w:val="008F66CD"/>
  </w:style>
  <w:style w:type="numbering" w:customStyle="1" w:styleId="NoList121113">
    <w:name w:val="No List121113"/>
    <w:next w:val="a2"/>
    <w:uiPriority w:val="99"/>
    <w:semiHidden/>
    <w:unhideWhenUsed/>
    <w:rsid w:val="008F66CD"/>
  </w:style>
  <w:style w:type="numbering" w:customStyle="1" w:styleId="1111131">
    <w:name w:val="リストなし111113"/>
    <w:next w:val="a2"/>
    <w:uiPriority w:val="99"/>
    <w:semiHidden/>
    <w:unhideWhenUsed/>
    <w:rsid w:val="008F66CD"/>
  </w:style>
  <w:style w:type="numbering" w:customStyle="1" w:styleId="1111132">
    <w:name w:val="无列表111113"/>
    <w:next w:val="a2"/>
    <w:semiHidden/>
    <w:rsid w:val="008F66CD"/>
  </w:style>
  <w:style w:type="numbering" w:customStyle="1" w:styleId="NoList211113">
    <w:name w:val="No List211113"/>
    <w:next w:val="a2"/>
    <w:semiHidden/>
    <w:rsid w:val="008F66CD"/>
  </w:style>
  <w:style w:type="numbering" w:customStyle="1" w:styleId="NoList311113">
    <w:name w:val="No List311113"/>
    <w:next w:val="a2"/>
    <w:uiPriority w:val="99"/>
    <w:semiHidden/>
    <w:rsid w:val="008F66CD"/>
  </w:style>
  <w:style w:type="numbering" w:customStyle="1" w:styleId="NoList1111113">
    <w:name w:val="No List1111113"/>
    <w:next w:val="a2"/>
    <w:uiPriority w:val="99"/>
    <w:semiHidden/>
    <w:unhideWhenUsed/>
    <w:rsid w:val="008F66CD"/>
  </w:style>
  <w:style w:type="numbering" w:customStyle="1" w:styleId="1211130">
    <w:name w:val="無清單121113"/>
    <w:next w:val="a2"/>
    <w:uiPriority w:val="99"/>
    <w:semiHidden/>
    <w:unhideWhenUsed/>
    <w:rsid w:val="008F66CD"/>
  </w:style>
  <w:style w:type="numbering" w:customStyle="1" w:styleId="1111113">
    <w:name w:val="無清單1111113"/>
    <w:next w:val="a2"/>
    <w:uiPriority w:val="99"/>
    <w:semiHidden/>
    <w:unhideWhenUsed/>
    <w:rsid w:val="008F66CD"/>
  </w:style>
  <w:style w:type="numbering" w:customStyle="1" w:styleId="NoList13113">
    <w:name w:val="No List13113"/>
    <w:next w:val="a2"/>
    <w:uiPriority w:val="99"/>
    <w:semiHidden/>
    <w:unhideWhenUsed/>
    <w:rsid w:val="008F66CD"/>
  </w:style>
  <w:style w:type="numbering" w:customStyle="1" w:styleId="121131">
    <w:name w:val="リストなし12113"/>
    <w:next w:val="a2"/>
    <w:uiPriority w:val="99"/>
    <w:semiHidden/>
    <w:unhideWhenUsed/>
    <w:rsid w:val="008F66CD"/>
  </w:style>
  <w:style w:type="numbering" w:customStyle="1" w:styleId="121132">
    <w:name w:val="无列表12113"/>
    <w:next w:val="a2"/>
    <w:semiHidden/>
    <w:rsid w:val="008F66CD"/>
  </w:style>
  <w:style w:type="numbering" w:customStyle="1" w:styleId="NoList22113">
    <w:name w:val="No List22113"/>
    <w:next w:val="a2"/>
    <w:semiHidden/>
    <w:rsid w:val="008F66CD"/>
  </w:style>
  <w:style w:type="numbering" w:customStyle="1" w:styleId="NoList32113">
    <w:name w:val="No List32113"/>
    <w:next w:val="a2"/>
    <w:uiPriority w:val="99"/>
    <w:semiHidden/>
    <w:rsid w:val="008F66CD"/>
  </w:style>
  <w:style w:type="numbering" w:customStyle="1" w:styleId="NoList112113">
    <w:name w:val="No List112113"/>
    <w:next w:val="a2"/>
    <w:uiPriority w:val="99"/>
    <w:semiHidden/>
    <w:unhideWhenUsed/>
    <w:rsid w:val="008F66CD"/>
  </w:style>
  <w:style w:type="numbering" w:customStyle="1" w:styleId="131130">
    <w:name w:val="無清單13113"/>
    <w:next w:val="a2"/>
    <w:uiPriority w:val="99"/>
    <w:semiHidden/>
    <w:unhideWhenUsed/>
    <w:rsid w:val="008F66CD"/>
  </w:style>
  <w:style w:type="numbering" w:customStyle="1" w:styleId="1121130">
    <w:name w:val="無清單112113"/>
    <w:next w:val="a2"/>
    <w:uiPriority w:val="99"/>
    <w:semiHidden/>
    <w:unhideWhenUsed/>
    <w:rsid w:val="008F66CD"/>
  </w:style>
  <w:style w:type="numbering" w:customStyle="1" w:styleId="21113">
    <w:name w:val="无列表21113"/>
    <w:next w:val="a2"/>
    <w:uiPriority w:val="99"/>
    <w:semiHidden/>
    <w:unhideWhenUsed/>
    <w:rsid w:val="008F66CD"/>
  </w:style>
  <w:style w:type="numbering" w:customStyle="1" w:styleId="NoList122113">
    <w:name w:val="No List122113"/>
    <w:next w:val="a2"/>
    <w:uiPriority w:val="99"/>
    <w:semiHidden/>
    <w:unhideWhenUsed/>
    <w:rsid w:val="008F66CD"/>
  </w:style>
  <w:style w:type="numbering" w:customStyle="1" w:styleId="1121131">
    <w:name w:val="リストなし112113"/>
    <w:next w:val="a2"/>
    <w:uiPriority w:val="99"/>
    <w:semiHidden/>
    <w:unhideWhenUsed/>
    <w:rsid w:val="008F66CD"/>
  </w:style>
  <w:style w:type="numbering" w:customStyle="1" w:styleId="1121132">
    <w:name w:val="无列表112113"/>
    <w:next w:val="a2"/>
    <w:semiHidden/>
    <w:rsid w:val="008F66CD"/>
  </w:style>
  <w:style w:type="numbering" w:customStyle="1" w:styleId="NoList212113">
    <w:name w:val="No List212113"/>
    <w:next w:val="a2"/>
    <w:semiHidden/>
    <w:rsid w:val="008F66CD"/>
  </w:style>
  <w:style w:type="numbering" w:customStyle="1" w:styleId="NoList312113">
    <w:name w:val="No List312113"/>
    <w:next w:val="a2"/>
    <w:uiPriority w:val="99"/>
    <w:semiHidden/>
    <w:rsid w:val="008F66CD"/>
  </w:style>
  <w:style w:type="numbering" w:customStyle="1" w:styleId="NoList1112113">
    <w:name w:val="No List1112113"/>
    <w:next w:val="a2"/>
    <w:uiPriority w:val="99"/>
    <w:semiHidden/>
    <w:unhideWhenUsed/>
    <w:rsid w:val="008F66CD"/>
  </w:style>
  <w:style w:type="numbering" w:customStyle="1" w:styleId="122113">
    <w:name w:val="無清單122113"/>
    <w:next w:val="a2"/>
    <w:uiPriority w:val="99"/>
    <w:semiHidden/>
    <w:unhideWhenUsed/>
    <w:rsid w:val="008F66CD"/>
  </w:style>
  <w:style w:type="numbering" w:customStyle="1" w:styleId="1112113">
    <w:name w:val="無清單1112113"/>
    <w:next w:val="a2"/>
    <w:uiPriority w:val="99"/>
    <w:semiHidden/>
    <w:unhideWhenUsed/>
    <w:rsid w:val="008F66CD"/>
  </w:style>
  <w:style w:type="numbering" w:customStyle="1" w:styleId="NoList5112">
    <w:name w:val="No List5112"/>
    <w:next w:val="a2"/>
    <w:uiPriority w:val="99"/>
    <w:semiHidden/>
    <w:unhideWhenUsed/>
    <w:rsid w:val="008F66CD"/>
  </w:style>
  <w:style w:type="numbering" w:customStyle="1" w:styleId="NoList612">
    <w:name w:val="No List612"/>
    <w:next w:val="a2"/>
    <w:uiPriority w:val="99"/>
    <w:semiHidden/>
    <w:unhideWhenUsed/>
    <w:rsid w:val="008F66CD"/>
  </w:style>
  <w:style w:type="numbering" w:customStyle="1" w:styleId="NoList1412">
    <w:name w:val="No List1412"/>
    <w:next w:val="a2"/>
    <w:uiPriority w:val="99"/>
    <w:semiHidden/>
    <w:unhideWhenUsed/>
    <w:rsid w:val="008F66CD"/>
  </w:style>
  <w:style w:type="numbering" w:customStyle="1" w:styleId="13123">
    <w:name w:val="リストなし1312"/>
    <w:next w:val="a2"/>
    <w:uiPriority w:val="99"/>
    <w:semiHidden/>
    <w:unhideWhenUsed/>
    <w:rsid w:val="008F66CD"/>
  </w:style>
  <w:style w:type="numbering" w:customStyle="1" w:styleId="NoList2312">
    <w:name w:val="No List2312"/>
    <w:next w:val="a2"/>
    <w:semiHidden/>
    <w:rsid w:val="008F66CD"/>
  </w:style>
  <w:style w:type="numbering" w:customStyle="1" w:styleId="NoList3312">
    <w:name w:val="No List3312"/>
    <w:next w:val="a2"/>
    <w:uiPriority w:val="99"/>
    <w:semiHidden/>
    <w:rsid w:val="008F66CD"/>
  </w:style>
  <w:style w:type="numbering" w:customStyle="1" w:styleId="NoList1142">
    <w:name w:val="No List1142"/>
    <w:next w:val="a2"/>
    <w:uiPriority w:val="99"/>
    <w:semiHidden/>
    <w:unhideWhenUsed/>
    <w:rsid w:val="008F66CD"/>
  </w:style>
  <w:style w:type="numbering" w:customStyle="1" w:styleId="14120">
    <w:name w:val="無清單1412"/>
    <w:next w:val="a2"/>
    <w:uiPriority w:val="99"/>
    <w:semiHidden/>
    <w:unhideWhenUsed/>
    <w:rsid w:val="008F66CD"/>
  </w:style>
  <w:style w:type="numbering" w:customStyle="1" w:styleId="113120">
    <w:name w:val="無清單11312"/>
    <w:next w:val="a2"/>
    <w:uiPriority w:val="99"/>
    <w:semiHidden/>
    <w:unhideWhenUsed/>
    <w:rsid w:val="008F66CD"/>
  </w:style>
  <w:style w:type="numbering" w:customStyle="1" w:styleId="NoList422">
    <w:name w:val="No List422"/>
    <w:next w:val="a2"/>
    <w:uiPriority w:val="99"/>
    <w:semiHidden/>
    <w:unhideWhenUsed/>
    <w:rsid w:val="008F66CD"/>
  </w:style>
  <w:style w:type="numbering" w:customStyle="1" w:styleId="NoList12312">
    <w:name w:val="No List12312"/>
    <w:next w:val="a2"/>
    <w:uiPriority w:val="99"/>
    <w:semiHidden/>
    <w:unhideWhenUsed/>
    <w:rsid w:val="008F66CD"/>
  </w:style>
  <w:style w:type="numbering" w:customStyle="1" w:styleId="113121">
    <w:name w:val="リストなし11312"/>
    <w:next w:val="a2"/>
    <w:uiPriority w:val="99"/>
    <w:semiHidden/>
    <w:unhideWhenUsed/>
    <w:rsid w:val="008F66CD"/>
  </w:style>
  <w:style w:type="numbering" w:customStyle="1" w:styleId="113122">
    <w:name w:val="无列表11312"/>
    <w:next w:val="a2"/>
    <w:semiHidden/>
    <w:rsid w:val="008F66CD"/>
  </w:style>
  <w:style w:type="numbering" w:customStyle="1" w:styleId="NoList21312">
    <w:name w:val="No List21312"/>
    <w:next w:val="a2"/>
    <w:semiHidden/>
    <w:rsid w:val="008F66CD"/>
  </w:style>
  <w:style w:type="numbering" w:customStyle="1" w:styleId="NoList31312">
    <w:name w:val="No List31312"/>
    <w:next w:val="a2"/>
    <w:uiPriority w:val="99"/>
    <w:semiHidden/>
    <w:rsid w:val="008F66CD"/>
  </w:style>
  <w:style w:type="numbering" w:customStyle="1" w:styleId="NoList111312">
    <w:name w:val="No List111312"/>
    <w:next w:val="a2"/>
    <w:uiPriority w:val="99"/>
    <w:semiHidden/>
    <w:unhideWhenUsed/>
    <w:rsid w:val="008F66CD"/>
  </w:style>
  <w:style w:type="numbering" w:customStyle="1" w:styleId="123120">
    <w:name w:val="無清單12312"/>
    <w:next w:val="a2"/>
    <w:uiPriority w:val="99"/>
    <w:semiHidden/>
    <w:unhideWhenUsed/>
    <w:rsid w:val="008F66CD"/>
  </w:style>
  <w:style w:type="numbering" w:customStyle="1" w:styleId="1113120">
    <w:name w:val="無清單111312"/>
    <w:next w:val="a2"/>
    <w:uiPriority w:val="99"/>
    <w:semiHidden/>
    <w:unhideWhenUsed/>
    <w:rsid w:val="008F66CD"/>
  </w:style>
  <w:style w:type="numbering" w:customStyle="1" w:styleId="NoList12122">
    <w:name w:val="No List12122"/>
    <w:next w:val="a2"/>
    <w:uiPriority w:val="99"/>
    <w:semiHidden/>
    <w:unhideWhenUsed/>
    <w:rsid w:val="008F66CD"/>
  </w:style>
  <w:style w:type="numbering" w:customStyle="1" w:styleId="111222">
    <w:name w:val="リストなし11122"/>
    <w:next w:val="a2"/>
    <w:uiPriority w:val="99"/>
    <w:semiHidden/>
    <w:unhideWhenUsed/>
    <w:rsid w:val="008F66CD"/>
  </w:style>
  <w:style w:type="numbering" w:customStyle="1" w:styleId="111223">
    <w:name w:val="无列表11122"/>
    <w:next w:val="a2"/>
    <w:semiHidden/>
    <w:rsid w:val="008F66CD"/>
  </w:style>
  <w:style w:type="numbering" w:customStyle="1" w:styleId="NoList21122">
    <w:name w:val="No List21122"/>
    <w:next w:val="a2"/>
    <w:semiHidden/>
    <w:rsid w:val="008F66CD"/>
  </w:style>
  <w:style w:type="numbering" w:customStyle="1" w:styleId="NoList31122">
    <w:name w:val="No List31122"/>
    <w:next w:val="a2"/>
    <w:uiPriority w:val="99"/>
    <w:semiHidden/>
    <w:rsid w:val="008F66CD"/>
  </w:style>
  <w:style w:type="numbering" w:customStyle="1" w:styleId="NoList111122">
    <w:name w:val="No List111122"/>
    <w:next w:val="a2"/>
    <w:uiPriority w:val="99"/>
    <w:semiHidden/>
    <w:unhideWhenUsed/>
    <w:rsid w:val="008F66CD"/>
  </w:style>
  <w:style w:type="numbering" w:customStyle="1" w:styleId="121220">
    <w:name w:val="無清單12122"/>
    <w:next w:val="a2"/>
    <w:uiPriority w:val="99"/>
    <w:semiHidden/>
    <w:unhideWhenUsed/>
    <w:rsid w:val="008F66CD"/>
  </w:style>
  <w:style w:type="numbering" w:customStyle="1" w:styleId="1111220">
    <w:name w:val="無清單111122"/>
    <w:next w:val="a2"/>
    <w:uiPriority w:val="99"/>
    <w:semiHidden/>
    <w:unhideWhenUsed/>
    <w:rsid w:val="008F66CD"/>
  </w:style>
  <w:style w:type="numbering" w:customStyle="1" w:styleId="NoList522">
    <w:name w:val="No List522"/>
    <w:next w:val="a2"/>
    <w:uiPriority w:val="99"/>
    <w:semiHidden/>
    <w:unhideWhenUsed/>
    <w:rsid w:val="008F66CD"/>
  </w:style>
  <w:style w:type="numbering" w:customStyle="1" w:styleId="NoList1322">
    <w:name w:val="No List1322"/>
    <w:next w:val="a2"/>
    <w:uiPriority w:val="99"/>
    <w:semiHidden/>
    <w:unhideWhenUsed/>
    <w:rsid w:val="008F66CD"/>
  </w:style>
  <w:style w:type="numbering" w:customStyle="1" w:styleId="12223">
    <w:name w:val="リストなし1222"/>
    <w:next w:val="a2"/>
    <w:uiPriority w:val="99"/>
    <w:semiHidden/>
    <w:unhideWhenUsed/>
    <w:rsid w:val="008F66CD"/>
  </w:style>
  <w:style w:type="numbering" w:customStyle="1" w:styleId="12232">
    <w:name w:val="无列表1223"/>
    <w:next w:val="a2"/>
    <w:semiHidden/>
    <w:rsid w:val="008F66CD"/>
  </w:style>
  <w:style w:type="numbering" w:customStyle="1" w:styleId="NoList2222">
    <w:name w:val="No List2222"/>
    <w:next w:val="a2"/>
    <w:semiHidden/>
    <w:rsid w:val="008F66CD"/>
  </w:style>
  <w:style w:type="numbering" w:customStyle="1" w:styleId="NoList3222">
    <w:name w:val="No List3222"/>
    <w:next w:val="a2"/>
    <w:uiPriority w:val="99"/>
    <w:semiHidden/>
    <w:rsid w:val="008F66CD"/>
  </w:style>
  <w:style w:type="numbering" w:customStyle="1" w:styleId="NoList11222">
    <w:name w:val="No List11222"/>
    <w:next w:val="a2"/>
    <w:uiPriority w:val="99"/>
    <w:semiHidden/>
    <w:unhideWhenUsed/>
    <w:rsid w:val="008F66CD"/>
  </w:style>
  <w:style w:type="numbering" w:customStyle="1" w:styleId="13220">
    <w:name w:val="無清單1322"/>
    <w:next w:val="a2"/>
    <w:uiPriority w:val="99"/>
    <w:semiHidden/>
    <w:unhideWhenUsed/>
    <w:rsid w:val="008F66CD"/>
  </w:style>
  <w:style w:type="numbering" w:customStyle="1" w:styleId="112220">
    <w:name w:val="無清單11222"/>
    <w:next w:val="a2"/>
    <w:uiPriority w:val="99"/>
    <w:semiHidden/>
    <w:unhideWhenUsed/>
    <w:rsid w:val="008F66CD"/>
  </w:style>
  <w:style w:type="numbering" w:customStyle="1" w:styleId="21220">
    <w:name w:val="无列表2122"/>
    <w:next w:val="a2"/>
    <w:uiPriority w:val="99"/>
    <w:semiHidden/>
    <w:unhideWhenUsed/>
    <w:rsid w:val="008F66CD"/>
  </w:style>
  <w:style w:type="numbering" w:customStyle="1" w:styleId="NoList111222">
    <w:name w:val="No List111222"/>
    <w:next w:val="a2"/>
    <w:uiPriority w:val="99"/>
    <w:semiHidden/>
    <w:unhideWhenUsed/>
    <w:rsid w:val="008F66CD"/>
  </w:style>
  <w:style w:type="numbering" w:customStyle="1" w:styleId="NoList72">
    <w:name w:val="No List72"/>
    <w:next w:val="a2"/>
    <w:uiPriority w:val="99"/>
    <w:semiHidden/>
    <w:unhideWhenUsed/>
    <w:rsid w:val="008F66CD"/>
  </w:style>
  <w:style w:type="numbering" w:customStyle="1" w:styleId="NoList152">
    <w:name w:val="No List152"/>
    <w:next w:val="a2"/>
    <w:uiPriority w:val="99"/>
    <w:semiHidden/>
    <w:unhideWhenUsed/>
    <w:rsid w:val="008F66CD"/>
  </w:style>
  <w:style w:type="numbering" w:customStyle="1" w:styleId="1422">
    <w:name w:val="リストなし142"/>
    <w:next w:val="a2"/>
    <w:uiPriority w:val="99"/>
    <w:semiHidden/>
    <w:unhideWhenUsed/>
    <w:rsid w:val="008F66CD"/>
  </w:style>
  <w:style w:type="numbering" w:customStyle="1" w:styleId="1423">
    <w:name w:val="无列表142"/>
    <w:next w:val="a2"/>
    <w:semiHidden/>
    <w:rsid w:val="008F66CD"/>
  </w:style>
  <w:style w:type="numbering" w:customStyle="1" w:styleId="NoList242">
    <w:name w:val="No List242"/>
    <w:next w:val="a2"/>
    <w:semiHidden/>
    <w:rsid w:val="008F66CD"/>
  </w:style>
  <w:style w:type="numbering" w:customStyle="1" w:styleId="NoList342">
    <w:name w:val="No List342"/>
    <w:next w:val="a2"/>
    <w:uiPriority w:val="99"/>
    <w:semiHidden/>
    <w:rsid w:val="008F66CD"/>
  </w:style>
  <w:style w:type="numbering" w:customStyle="1" w:styleId="NoList1152">
    <w:name w:val="No List1152"/>
    <w:next w:val="a2"/>
    <w:uiPriority w:val="99"/>
    <w:semiHidden/>
    <w:unhideWhenUsed/>
    <w:rsid w:val="008F66CD"/>
  </w:style>
  <w:style w:type="numbering" w:customStyle="1" w:styleId="1521">
    <w:name w:val="無清單152"/>
    <w:next w:val="a2"/>
    <w:uiPriority w:val="99"/>
    <w:semiHidden/>
    <w:unhideWhenUsed/>
    <w:rsid w:val="008F66CD"/>
  </w:style>
  <w:style w:type="numbering" w:customStyle="1" w:styleId="11420">
    <w:name w:val="無清單1142"/>
    <w:next w:val="a2"/>
    <w:uiPriority w:val="99"/>
    <w:semiHidden/>
    <w:unhideWhenUsed/>
    <w:rsid w:val="008F66CD"/>
  </w:style>
  <w:style w:type="numbering" w:customStyle="1" w:styleId="NoList432">
    <w:name w:val="No List432"/>
    <w:next w:val="a2"/>
    <w:uiPriority w:val="99"/>
    <w:semiHidden/>
    <w:unhideWhenUsed/>
    <w:rsid w:val="008F66CD"/>
  </w:style>
  <w:style w:type="numbering" w:customStyle="1" w:styleId="NoList1242">
    <w:name w:val="No List1242"/>
    <w:next w:val="a2"/>
    <w:uiPriority w:val="99"/>
    <w:semiHidden/>
    <w:unhideWhenUsed/>
    <w:rsid w:val="008F66CD"/>
  </w:style>
  <w:style w:type="numbering" w:customStyle="1" w:styleId="11421">
    <w:name w:val="リストなし1142"/>
    <w:next w:val="a2"/>
    <w:uiPriority w:val="99"/>
    <w:semiHidden/>
    <w:unhideWhenUsed/>
    <w:rsid w:val="008F66CD"/>
  </w:style>
  <w:style w:type="numbering" w:customStyle="1" w:styleId="11422">
    <w:name w:val="无列表1142"/>
    <w:next w:val="a2"/>
    <w:semiHidden/>
    <w:rsid w:val="008F66CD"/>
  </w:style>
  <w:style w:type="numbering" w:customStyle="1" w:styleId="NoList2142">
    <w:name w:val="No List2142"/>
    <w:next w:val="a2"/>
    <w:semiHidden/>
    <w:rsid w:val="008F66CD"/>
  </w:style>
  <w:style w:type="numbering" w:customStyle="1" w:styleId="NoList3142">
    <w:name w:val="No List3142"/>
    <w:next w:val="a2"/>
    <w:uiPriority w:val="99"/>
    <w:semiHidden/>
    <w:rsid w:val="008F66CD"/>
  </w:style>
  <w:style w:type="numbering" w:customStyle="1" w:styleId="NoList11142">
    <w:name w:val="No List11142"/>
    <w:next w:val="a2"/>
    <w:uiPriority w:val="99"/>
    <w:semiHidden/>
    <w:unhideWhenUsed/>
    <w:rsid w:val="008F66CD"/>
  </w:style>
  <w:style w:type="numbering" w:customStyle="1" w:styleId="12420">
    <w:name w:val="無清單1242"/>
    <w:next w:val="a2"/>
    <w:uiPriority w:val="99"/>
    <w:semiHidden/>
    <w:unhideWhenUsed/>
    <w:rsid w:val="008F66CD"/>
  </w:style>
  <w:style w:type="numbering" w:customStyle="1" w:styleId="111420">
    <w:name w:val="無清單11142"/>
    <w:next w:val="a2"/>
    <w:uiPriority w:val="99"/>
    <w:semiHidden/>
    <w:unhideWhenUsed/>
    <w:rsid w:val="008F66CD"/>
  </w:style>
  <w:style w:type="numbering" w:customStyle="1" w:styleId="232">
    <w:name w:val="无列表232"/>
    <w:next w:val="a2"/>
    <w:uiPriority w:val="99"/>
    <w:semiHidden/>
    <w:unhideWhenUsed/>
    <w:rsid w:val="008F66CD"/>
  </w:style>
  <w:style w:type="numbering" w:customStyle="1" w:styleId="NoList12132">
    <w:name w:val="No List12132"/>
    <w:next w:val="a2"/>
    <w:uiPriority w:val="99"/>
    <w:semiHidden/>
    <w:unhideWhenUsed/>
    <w:rsid w:val="008F66CD"/>
  </w:style>
  <w:style w:type="numbering" w:customStyle="1" w:styleId="111321">
    <w:name w:val="リストなし11132"/>
    <w:next w:val="a2"/>
    <w:uiPriority w:val="99"/>
    <w:semiHidden/>
    <w:unhideWhenUsed/>
    <w:rsid w:val="008F66CD"/>
  </w:style>
  <w:style w:type="numbering" w:customStyle="1" w:styleId="111322">
    <w:name w:val="无列表11132"/>
    <w:next w:val="a2"/>
    <w:semiHidden/>
    <w:rsid w:val="008F66CD"/>
  </w:style>
  <w:style w:type="numbering" w:customStyle="1" w:styleId="NoList21132">
    <w:name w:val="No List21132"/>
    <w:next w:val="a2"/>
    <w:semiHidden/>
    <w:rsid w:val="008F66CD"/>
  </w:style>
  <w:style w:type="numbering" w:customStyle="1" w:styleId="NoList31132">
    <w:name w:val="No List31132"/>
    <w:next w:val="a2"/>
    <w:uiPriority w:val="99"/>
    <w:semiHidden/>
    <w:rsid w:val="008F66CD"/>
  </w:style>
  <w:style w:type="numbering" w:customStyle="1" w:styleId="NoList111132">
    <w:name w:val="No List111132"/>
    <w:next w:val="a2"/>
    <w:uiPriority w:val="99"/>
    <w:semiHidden/>
    <w:unhideWhenUsed/>
    <w:rsid w:val="008F66CD"/>
  </w:style>
  <w:style w:type="numbering" w:customStyle="1" w:styleId="121320">
    <w:name w:val="無清單12132"/>
    <w:next w:val="a2"/>
    <w:uiPriority w:val="99"/>
    <w:semiHidden/>
    <w:unhideWhenUsed/>
    <w:rsid w:val="008F66CD"/>
  </w:style>
  <w:style w:type="numbering" w:customStyle="1" w:styleId="1111320">
    <w:name w:val="無清單111132"/>
    <w:next w:val="a2"/>
    <w:uiPriority w:val="99"/>
    <w:semiHidden/>
    <w:unhideWhenUsed/>
    <w:rsid w:val="008F66CD"/>
  </w:style>
  <w:style w:type="numbering" w:customStyle="1" w:styleId="NoList532">
    <w:name w:val="No List532"/>
    <w:next w:val="a2"/>
    <w:uiPriority w:val="99"/>
    <w:semiHidden/>
    <w:unhideWhenUsed/>
    <w:rsid w:val="008F66CD"/>
  </w:style>
  <w:style w:type="numbering" w:customStyle="1" w:styleId="NoList1332">
    <w:name w:val="No List1332"/>
    <w:next w:val="a2"/>
    <w:uiPriority w:val="99"/>
    <w:semiHidden/>
    <w:unhideWhenUsed/>
    <w:rsid w:val="008F66CD"/>
  </w:style>
  <w:style w:type="numbering" w:customStyle="1" w:styleId="12322">
    <w:name w:val="リストなし1232"/>
    <w:next w:val="a2"/>
    <w:uiPriority w:val="99"/>
    <w:semiHidden/>
    <w:unhideWhenUsed/>
    <w:rsid w:val="008F66CD"/>
  </w:style>
  <w:style w:type="numbering" w:customStyle="1" w:styleId="12323">
    <w:name w:val="无列表1232"/>
    <w:next w:val="a2"/>
    <w:semiHidden/>
    <w:rsid w:val="008F66CD"/>
  </w:style>
  <w:style w:type="numbering" w:customStyle="1" w:styleId="NoList2232">
    <w:name w:val="No List2232"/>
    <w:next w:val="a2"/>
    <w:semiHidden/>
    <w:rsid w:val="008F66CD"/>
  </w:style>
  <w:style w:type="numbering" w:customStyle="1" w:styleId="NoList3232">
    <w:name w:val="No List3232"/>
    <w:next w:val="a2"/>
    <w:uiPriority w:val="99"/>
    <w:semiHidden/>
    <w:rsid w:val="008F66CD"/>
  </w:style>
  <w:style w:type="numbering" w:customStyle="1" w:styleId="NoList11232">
    <w:name w:val="No List11232"/>
    <w:next w:val="a2"/>
    <w:uiPriority w:val="99"/>
    <w:semiHidden/>
    <w:unhideWhenUsed/>
    <w:rsid w:val="008F66CD"/>
  </w:style>
  <w:style w:type="numbering" w:customStyle="1" w:styleId="13320">
    <w:name w:val="無清單1332"/>
    <w:next w:val="a2"/>
    <w:uiPriority w:val="99"/>
    <w:semiHidden/>
    <w:unhideWhenUsed/>
    <w:rsid w:val="008F66CD"/>
  </w:style>
  <w:style w:type="numbering" w:customStyle="1" w:styleId="112320">
    <w:name w:val="無清單11232"/>
    <w:next w:val="a2"/>
    <w:uiPriority w:val="99"/>
    <w:semiHidden/>
    <w:unhideWhenUsed/>
    <w:rsid w:val="008F66CD"/>
  </w:style>
  <w:style w:type="numbering" w:customStyle="1" w:styleId="2132">
    <w:name w:val="无列表2132"/>
    <w:next w:val="a2"/>
    <w:uiPriority w:val="99"/>
    <w:semiHidden/>
    <w:unhideWhenUsed/>
    <w:rsid w:val="008F66CD"/>
  </w:style>
  <w:style w:type="numbering" w:customStyle="1" w:styleId="NoList12222">
    <w:name w:val="No List12222"/>
    <w:next w:val="a2"/>
    <w:uiPriority w:val="99"/>
    <w:semiHidden/>
    <w:unhideWhenUsed/>
    <w:rsid w:val="008F66CD"/>
  </w:style>
  <w:style w:type="numbering" w:customStyle="1" w:styleId="112221">
    <w:name w:val="リストなし11222"/>
    <w:next w:val="a2"/>
    <w:uiPriority w:val="99"/>
    <w:semiHidden/>
    <w:unhideWhenUsed/>
    <w:rsid w:val="008F66CD"/>
  </w:style>
  <w:style w:type="numbering" w:customStyle="1" w:styleId="112222">
    <w:name w:val="无列表11222"/>
    <w:next w:val="a2"/>
    <w:semiHidden/>
    <w:rsid w:val="008F66CD"/>
  </w:style>
  <w:style w:type="numbering" w:customStyle="1" w:styleId="NoList21222">
    <w:name w:val="No List21222"/>
    <w:next w:val="a2"/>
    <w:semiHidden/>
    <w:rsid w:val="008F66CD"/>
  </w:style>
  <w:style w:type="numbering" w:customStyle="1" w:styleId="NoList31222">
    <w:name w:val="No List31222"/>
    <w:next w:val="a2"/>
    <w:uiPriority w:val="99"/>
    <w:semiHidden/>
    <w:rsid w:val="008F66CD"/>
  </w:style>
  <w:style w:type="numbering" w:customStyle="1" w:styleId="NoList111232">
    <w:name w:val="No List111232"/>
    <w:next w:val="a2"/>
    <w:uiPriority w:val="99"/>
    <w:semiHidden/>
    <w:unhideWhenUsed/>
    <w:rsid w:val="008F66CD"/>
  </w:style>
  <w:style w:type="numbering" w:customStyle="1" w:styleId="122220">
    <w:name w:val="無清單12222"/>
    <w:next w:val="a2"/>
    <w:uiPriority w:val="99"/>
    <w:semiHidden/>
    <w:unhideWhenUsed/>
    <w:rsid w:val="008F66CD"/>
  </w:style>
  <w:style w:type="numbering" w:customStyle="1" w:styleId="1112220">
    <w:name w:val="無清單111222"/>
    <w:next w:val="a2"/>
    <w:uiPriority w:val="99"/>
    <w:semiHidden/>
    <w:unhideWhenUsed/>
    <w:rsid w:val="008F66CD"/>
  </w:style>
  <w:style w:type="numbering" w:customStyle="1" w:styleId="NoList81">
    <w:name w:val="No List81"/>
    <w:next w:val="a2"/>
    <w:uiPriority w:val="99"/>
    <w:semiHidden/>
    <w:unhideWhenUsed/>
    <w:rsid w:val="008F66CD"/>
  </w:style>
  <w:style w:type="numbering" w:customStyle="1" w:styleId="NoList161">
    <w:name w:val="No List161"/>
    <w:next w:val="a2"/>
    <w:uiPriority w:val="99"/>
    <w:semiHidden/>
    <w:unhideWhenUsed/>
    <w:rsid w:val="008F66CD"/>
  </w:style>
  <w:style w:type="numbering" w:customStyle="1" w:styleId="1512">
    <w:name w:val="リストなし151"/>
    <w:next w:val="a2"/>
    <w:uiPriority w:val="99"/>
    <w:semiHidden/>
    <w:unhideWhenUsed/>
    <w:rsid w:val="008F66CD"/>
  </w:style>
  <w:style w:type="numbering" w:customStyle="1" w:styleId="1513">
    <w:name w:val="无列表151"/>
    <w:next w:val="a2"/>
    <w:semiHidden/>
    <w:rsid w:val="008F66CD"/>
  </w:style>
  <w:style w:type="numbering" w:customStyle="1" w:styleId="NoList251">
    <w:name w:val="No List251"/>
    <w:next w:val="a2"/>
    <w:semiHidden/>
    <w:rsid w:val="008F66CD"/>
  </w:style>
  <w:style w:type="numbering" w:customStyle="1" w:styleId="NoList351">
    <w:name w:val="No List351"/>
    <w:next w:val="a2"/>
    <w:uiPriority w:val="99"/>
    <w:semiHidden/>
    <w:rsid w:val="008F66CD"/>
  </w:style>
  <w:style w:type="numbering" w:customStyle="1" w:styleId="NoList1161">
    <w:name w:val="No List1161"/>
    <w:next w:val="a2"/>
    <w:uiPriority w:val="99"/>
    <w:semiHidden/>
    <w:unhideWhenUsed/>
    <w:rsid w:val="008F66CD"/>
  </w:style>
  <w:style w:type="numbering" w:customStyle="1" w:styleId="1610">
    <w:name w:val="無清單161"/>
    <w:next w:val="a2"/>
    <w:uiPriority w:val="99"/>
    <w:semiHidden/>
    <w:unhideWhenUsed/>
    <w:rsid w:val="008F66CD"/>
  </w:style>
  <w:style w:type="numbering" w:customStyle="1" w:styleId="11510">
    <w:name w:val="無清單1151"/>
    <w:next w:val="a2"/>
    <w:uiPriority w:val="99"/>
    <w:semiHidden/>
    <w:unhideWhenUsed/>
    <w:rsid w:val="008F66CD"/>
  </w:style>
  <w:style w:type="numbering" w:customStyle="1" w:styleId="NoList11151">
    <w:name w:val="No List11151"/>
    <w:next w:val="a2"/>
    <w:uiPriority w:val="99"/>
    <w:semiHidden/>
    <w:unhideWhenUsed/>
    <w:rsid w:val="008F66CD"/>
  </w:style>
  <w:style w:type="numbering" w:customStyle="1" w:styleId="2410">
    <w:name w:val="无列表241"/>
    <w:next w:val="a2"/>
    <w:uiPriority w:val="99"/>
    <w:semiHidden/>
    <w:unhideWhenUsed/>
    <w:rsid w:val="008F66CD"/>
  </w:style>
  <w:style w:type="numbering" w:customStyle="1" w:styleId="NoList1251">
    <w:name w:val="No List1251"/>
    <w:next w:val="a2"/>
    <w:uiPriority w:val="99"/>
    <w:semiHidden/>
    <w:unhideWhenUsed/>
    <w:rsid w:val="008F66CD"/>
  </w:style>
  <w:style w:type="numbering" w:customStyle="1" w:styleId="11511">
    <w:name w:val="リストなし1151"/>
    <w:next w:val="a2"/>
    <w:uiPriority w:val="99"/>
    <w:semiHidden/>
    <w:unhideWhenUsed/>
    <w:rsid w:val="008F66CD"/>
  </w:style>
  <w:style w:type="numbering" w:customStyle="1" w:styleId="11512">
    <w:name w:val="无列表1151"/>
    <w:next w:val="a2"/>
    <w:semiHidden/>
    <w:rsid w:val="008F66CD"/>
  </w:style>
  <w:style w:type="numbering" w:customStyle="1" w:styleId="NoList2151">
    <w:name w:val="No List2151"/>
    <w:next w:val="a2"/>
    <w:semiHidden/>
    <w:rsid w:val="008F66CD"/>
  </w:style>
  <w:style w:type="numbering" w:customStyle="1" w:styleId="NoList3151">
    <w:name w:val="No List3151"/>
    <w:next w:val="a2"/>
    <w:uiPriority w:val="99"/>
    <w:semiHidden/>
    <w:rsid w:val="008F66CD"/>
  </w:style>
  <w:style w:type="numbering" w:customStyle="1" w:styleId="12510">
    <w:name w:val="無清單1251"/>
    <w:next w:val="a2"/>
    <w:uiPriority w:val="99"/>
    <w:semiHidden/>
    <w:unhideWhenUsed/>
    <w:rsid w:val="008F66CD"/>
  </w:style>
  <w:style w:type="numbering" w:customStyle="1" w:styleId="111510">
    <w:name w:val="無清單11151"/>
    <w:next w:val="a2"/>
    <w:uiPriority w:val="99"/>
    <w:semiHidden/>
    <w:unhideWhenUsed/>
    <w:rsid w:val="008F66CD"/>
  </w:style>
  <w:style w:type="numbering" w:customStyle="1" w:styleId="NoList441">
    <w:name w:val="No List441"/>
    <w:next w:val="a2"/>
    <w:uiPriority w:val="99"/>
    <w:semiHidden/>
    <w:unhideWhenUsed/>
    <w:rsid w:val="008F66CD"/>
  </w:style>
  <w:style w:type="numbering" w:customStyle="1" w:styleId="NoList11241">
    <w:name w:val="No List11241"/>
    <w:next w:val="a2"/>
    <w:uiPriority w:val="99"/>
    <w:semiHidden/>
    <w:unhideWhenUsed/>
    <w:rsid w:val="008F66CD"/>
  </w:style>
  <w:style w:type="numbering" w:customStyle="1" w:styleId="NoList12141">
    <w:name w:val="No List12141"/>
    <w:next w:val="a2"/>
    <w:uiPriority w:val="99"/>
    <w:semiHidden/>
    <w:unhideWhenUsed/>
    <w:rsid w:val="008F66CD"/>
  </w:style>
  <w:style w:type="numbering" w:customStyle="1" w:styleId="111411">
    <w:name w:val="リストなし11141"/>
    <w:next w:val="a2"/>
    <w:uiPriority w:val="99"/>
    <w:semiHidden/>
    <w:unhideWhenUsed/>
    <w:rsid w:val="008F66CD"/>
  </w:style>
  <w:style w:type="numbering" w:customStyle="1" w:styleId="111412">
    <w:name w:val="无列表11141"/>
    <w:next w:val="a2"/>
    <w:semiHidden/>
    <w:rsid w:val="008F66CD"/>
  </w:style>
  <w:style w:type="numbering" w:customStyle="1" w:styleId="NoList21141">
    <w:name w:val="No List21141"/>
    <w:next w:val="a2"/>
    <w:semiHidden/>
    <w:rsid w:val="008F66CD"/>
  </w:style>
  <w:style w:type="numbering" w:customStyle="1" w:styleId="NoList31141">
    <w:name w:val="No List31141"/>
    <w:next w:val="a2"/>
    <w:uiPriority w:val="99"/>
    <w:semiHidden/>
    <w:rsid w:val="008F66CD"/>
  </w:style>
  <w:style w:type="numbering" w:customStyle="1" w:styleId="NoList111141">
    <w:name w:val="No List111141"/>
    <w:next w:val="a2"/>
    <w:uiPriority w:val="99"/>
    <w:semiHidden/>
    <w:unhideWhenUsed/>
    <w:rsid w:val="008F66CD"/>
  </w:style>
  <w:style w:type="numbering" w:customStyle="1" w:styleId="121410">
    <w:name w:val="無清單12141"/>
    <w:next w:val="a2"/>
    <w:uiPriority w:val="99"/>
    <w:semiHidden/>
    <w:unhideWhenUsed/>
    <w:rsid w:val="008F66CD"/>
  </w:style>
  <w:style w:type="numbering" w:customStyle="1" w:styleId="1111410">
    <w:name w:val="無清單111141"/>
    <w:next w:val="a2"/>
    <w:uiPriority w:val="99"/>
    <w:semiHidden/>
    <w:unhideWhenUsed/>
    <w:rsid w:val="008F66CD"/>
  </w:style>
  <w:style w:type="numbering" w:customStyle="1" w:styleId="NoList541">
    <w:name w:val="No List541"/>
    <w:next w:val="a2"/>
    <w:uiPriority w:val="99"/>
    <w:semiHidden/>
    <w:unhideWhenUsed/>
    <w:rsid w:val="008F66CD"/>
  </w:style>
  <w:style w:type="numbering" w:customStyle="1" w:styleId="NoList1341">
    <w:name w:val="No List1341"/>
    <w:next w:val="a2"/>
    <w:uiPriority w:val="99"/>
    <w:semiHidden/>
    <w:unhideWhenUsed/>
    <w:rsid w:val="008F66CD"/>
  </w:style>
  <w:style w:type="numbering" w:customStyle="1" w:styleId="12411">
    <w:name w:val="リストなし1241"/>
    <w:next w:val="a2"/>
    <w:uiPriority w:val="99"/>
    <w:semiHidden/>
    <w:unhideWhenUsed/>
    <w:rsid w:val="008F66CD"/>
  </w:style>
  <w:style w:type="numbering" w:customStyle="1" w:styleId="12412">
    <w:name w:val="无列表1241"/>
    <w:next w:val="a2"/>
    <w:semiHidden/>
    <w:rsid w:val="008F66CD"/>
  </w:style>
  <w:style w:type="numbering" w:customStyle="1" w:styleId="NoList2241">
    <w:name w:val="No List2241"/>
    <w:next w:val="a2"/>
    <w:semiHidden/>
    <w:rsid w:val="008F66CD"/>
  </w:style>
  <w:style w:type="numbering" w:customStyle="1" w:styleId="NoList3241">
    <w:name w:val="No List3241"/>
    <w:next w:val="a2"/>
    <w:uiPriority w:val="99"/>
    <w:semiHidden/>
    <w:rsid w:val="008F66CD"/>
  </w:style>
  <w:style w:type="numbering" w:customStyle="1" w:styleId="1341">
    <w:name w:val="無清單1341"/>
    <w:next w:val="a2"/>
    <w:uiPriority w:val="99"/>
    <w:semiHidden/>
    <w:unhideWhenUsed/>
    <w:rsid w:val="008F66CD"/>
  </w:style>
  <w:style w:type="numbering" w:customStyle="1" w:styleId="112410">
    <w:name w:val="無清單11241"/>
    <w:next w:val="a2"/>
    <w:uiPriority w:val="99"/>
    <w:semiHidden/>
    <w:unhideWhenUsed/>
    <w:rsid w:val="008F66CD"/>
  </w:style>
  <w:style w:type="numbering" w:customStyle="1" w:styleId="2141">
    <w:name w:val="无列表2141"/>
    <w:next w:val="a2"/>
    <w:uiPriority w:val="99"/>
    <w:semiHidden/>
    <w:unhideWhenUsed/>
    <w:rsid w:val="008F66CD"/>
  </w:style>
  <w:style w:type="numbering" w:customStyle="1" w:styleId="NoList12231">
    <w:name w:val="No List12231"/>
    <w:next w:val="a2"/>
    <w:uiPriority w:val="99"/>
    <w:semiHidden/>
    <w:unhideWhenUsed/>
    <w:rsid w:val="008F66CD"/>
  </w:style>
  <w:style w:type="numbering" w:customStyle="1" w:styleId="112311">
    <w:name w:val="リストなし11231"/>
    <w:next w:val="a2"/>
    <w:uiPriority w:val="99"/>
    <w:semiHidden/>
    <w:unhideWhenUsed/>
    <w:rsid w:val="008F66CD"/>
  </w:style>
  <w:style w:type="numbering" w:customStyle="1" w:styleId="112312">
    <w:name w:val="无列表11231"/>
    <w:next w:val="a2"/>
    <w:semiHidden/>
    <w:rsid w:val="008F66CD"/>
  </w:style>
  <w:style w:type="numbering" w:customStyle="1" w:styleId="NoList21231">
    <w:name w:val="No List21231"/>
    <w:next w:val="a2"/>
    <w:semiHidden/>
    <w:rsid w:val="008F66CD"/>
  </w:style>
  <w:style w:type="numbering" w:customStyle="1" w:styleId="NoList31231">
    <w:name w:val="No List31231"/>
    <w:next w:val="a2"/>
    <w:uiPriority w:val="99"/>
    <w:semiHidden/>
    <w:rsid w:val="008F66CD"/>
  </w:style>
  <w:style w:type="numbering" w:customStyle="1" w:styleId="NoList111241">
    <w:name w:val="No List111241"/>
    <w:next w:val="a2"/>
    <w:uiPriority w:val="99"/>
    <w:semiHidden/>
    <w:unhideWhenUsed/>
    <w:rsid w:val="008F66CD"/>
  </w:style>
  <w:style w:type="numbering" w:customStyle="1" w:styleId="122310">
    <w:name w:val="無清單12231"/>
    <w:next w:val="a2"/>
    <w:uiPriority w:val="99"/>
    <w:semiHidden/>
    <w:unhideWhenUsed/>
    <w:rsid w:val="008F66CD"/>
  </w:style>
  <w:style w:type="numbering" w:customStyle="1" w:styleId="111231">
    <w:name w:val="無清單111231"/>
    <w:next w:val="a2"/>
    <w:uiPriority w:val="99"/>
    <w:semiHidden/>
    <w:unhideWhenUsed/>
    <w:rsid w:val="008F66CD"/>
  </w:style>
  <w:style w:type="numbering" w:customStyle="1" w:styleId="31110">
    <w:name w:val="无列表3111"/>
    <w:next w:val="a2"/>
    <w:uiPriority w:val="99"/>
    <w:semiHidden/>
    <w:unhideWhenUsed/>
    <w:rsid w:val="008F66CD"/>
  </w:style>
  <w:style w:type="numbering" w:customStyle="1" w:styleId="13211">
    <w:name w:val="无列表1321"/>
    <w:next w:val="a2"/>
    <w:semiHidden/>
    <w:rsid w:val="008F66CD"/>
  </w:style>
  <w:style w:type="numbering" w:customStyle="1" w:styleId="NoList11321">
    <w:name w:val="No List11321"/>
    <w:next w:val="a2"/>
    <w:uiPriority w:val="99"/>
    <w:semiHidden/>
    <w:unhideWhenUsed/>
    <w:rsid w:val="008F66CD"/>
  </w:style>
  <w:style w:type="numbering" w:customStyle="1" w:styleId="NoList4121">
    <w:name w:val="No List4121"/>
    <w:next w:val="a2"/>
    <w:uiPriority w:val="99"/>
    <w:semiHidden/>
    <w:unhideWhenUsed/>
    <w:rsid w:val="008F66CD"/>
  </w:style>
  <w:style w:type="numbering" w:customStyle="1" w:styleId="2221">
    <w:name w:val="无列表2221"/>
    <w:next w:val="a2"/>
    <w:uiPriority w:val="99"/>
    <w:semiHidden/>
    <w:unhideWhenUsed/>
    <w:rsid w:val="008F66CD"/>
  </w:style>
  <w:style w:type="numbering" w:customStyle="1" w:styleId="NoList121121">
    <w:name w:val="No List121121"/>
    <w:next w:val="a2"/>
    <w:uiPriority w:val="99"/>
    <w:semiHidden/>
    <w:unhideWhenUsed/>
    <w:rsid w:val="008F66CD"/>
  </w:style>
  <w:style w:type="numbering" w:customStyle="1" w:styleId="1111210">
    <w:name w:val="リストなし111121"/>
    <w:next w:val="a2"/>
    <w:uiPriority w:val="99"/>
    <w:semiHidden/>
    <w:unhideWhenUsed/>
    <w:rsid w:val="008F66CD"/>
  </w:style>
  <w:style w:type="numbering" w:customStyle="1" w:styleId="1111212">
    <w:name w:val="无列表111121"/>
    <w:next w:val="a2"/>
    <w:semiHidden/>
    <w:rsid w:val="008F66CD"/>
  </w:style>
  <w:style w:type="numbering" w:customStyle="1" w:styleId="NoList211121">
    <w:name w:val="No List211121"/>
    <w:next w:val="a2"/>
    <w:semiHidden/>
    <w:rsid w:val="008F66CD"/>
  </w:style>
  <w:style w:type="numbering" w:customStyle="1" w:styleId="NoList311121">
    <w:name w:val="No List311121"/>
    <w:next w:val="a2"/>
    <w:uiPriority w:val="99"/>
    <w:semiHidden/>
    <w:rsid w:val="008F66CD"/>
  </w:style>
  <w:style w:type="numbering" w:customStyle="1" w:styleId="NoList1111121">
    <w:name w:val="No List1111121"/>
    <w:next w:val="a2"/>
    <w:uiPriority w:val="99"/>
    <w:semiHidden/>
    <w:unhideWhenUsed/>
    <w:rsid w:val="008F66CD"/>
  </w:style>
  <w:style w:type="numbering" w:customStyle="1" w:styleId="1211210">
    <w:name w:val="無清單121121"/>
    <w:next w:val="a2"/>
    <w:uiPriority w:val="99"/>
    <w:semiHidden/>
    <w:unhideWhenUsed/>
    <w:rsid w:val="008F66CD"/>
  </w:style>
  <w:style w:type="numbering" w:customStyle="1" w:styleId="11111210">
    <w:name w:val="無清單1111121"/>
    <w:next w:val="a2"/>
    <w:uiPriority w:val="99"/>
    <w:semiHidden/>
    <w:unhideWhenUsed/>
    <w:rsid w:val="008F66CD"/>
  </w:style>
  <w:style w:type="numbering" w:customStyle="1" w:styleId="NoList13121">
    <w:name w:val="No List13121"/>
    <w:next w:val="a2"/>
    <w:uiPriority w:val="99"/>
    <w:semiHidden/>
    <w:unhideWhenUsed/>
    <w:rsid w:val="008F66CD"/>
  </w:style>
  <w:style w:type="numbering" w:customStyle="1" w:styleId="121212">
    <w:name w:val="リストなし12121"/>
    <w:next w:val="a2"/>
    <w:uiPriority w:val="99"/>
    <w:semiHidden/>
    <w:unhideWhenUsed/>
    <w:rsid w:val="008F66CD"/>
  </w:style>
  <w:style w:type="numbering" w:customStyle="1" w:styleId="1212110">
    <w:name w:val="无列表121211"/>
    <w:next w:val="a2"/>
    <w:semiHidden/>
    <w:rsid w:val="008F66CD"/>
  </w:style>
  <w:style w:type="numbering" w:customStyle="1" w:styleId="NoList22121">
    <w:name w:val="No List22121"/>
    <w:next w:val="a2"/>
    <w:semiHidden/>
    <w:rsid w:val="008F66CD"/>
  </w:style>
  <w:style w:type="numbering" w:customStyle="1" w:styleId="NoList32121">
    <w:name w:val="No List32121"/>
    <w:next w:val="a2"/>
    <w:uiPriority w:val="99"/>
    <w:semiHidden/>
    <w:rsid w:val="008F66CD"/>
  </w:style>
  <w:style w:type="numbering" w:customStyle="1" w:styleId="NoList112121">
    <w:name w:val="No List112121"/>
    <w:next w:val="a2"/>
    <w:uiPriority w:val="99"/>
    <w:semiHidden/>
    <w:unhideWhenUsed/>
    <w:rsid w:val="008F66CD"/>
  </w:style>
  <w:style w:type="numbering" w:customStyle="1" w:styleId="131210">
    <w:name w:val="無清單13121"/>
    <w:next w:val="a2"/>
    <w:uiPriority w:val="99"/>
    <w:semiHidden/>
    <w:unhideWhenUsed/>
    <w:rsid w:val="008F66CD"/>
  </w:style>
  <w:style w:type="numbering" w:customStyle="1" w:styleId="1121210">
    <w:name w:val="無清單112121"/>
    <w:next w:val="a2"/>
    <w:uiPriority w:val="99"/>
    <w:semiHidden/>
    <w:unhideWhenUsed/>
    <w:rsid w:val="008F66CD"/>
  </w:style>
  <w:style w:type="numbering" w:customStyle="1" w:styleId="21121">
    <w:name w:val="无列表21121"/>
    <w:next w:val="a2"/>
    <w:uiPriority w:val="99"/>
    <w:semiHidden/>
    <w:unhideWhenUsed/>
    <w:rsid w:val="008F66CD"/>
  </w:style>
  <w:style w:type="numbering" w:customStyle="1" w:styleId="NoList122121">
    <w:name w:val="No List122121"/>
    <w:next w:val="a2"/>
    <w:uiPriority w:val="99"/>
    <w:semiHidden/>
    <w:unhideWhenUsed/>
    <w:rsid w:val="008F66CD"/>
  </w:style>
  <w:style w:type="numbering" w:customStyle="1" w:styleId="1121211">
    <w:name w:val="リストなし112121"/>
    <w:next w:val="a2"/>
    <w:uiPriority w:val="99"/>
    <w:semiHidden/>
    <w:unhideWhenUsed/>
    <w:rsid w:val="008F66CD"/>
  </w:style>
  <w:style w:type="numbering" w:customStyle="1" w:styleId="1121212">
    <w:name w:val="无列表112121"/>
    <w:next w:val="a2"/>
    <w:semiHidden/>
    <w:rsid w:val="008F66CD"/>
  </w:style>
  <w:style w:type="numbering" w:customStyle="1" w:styleId="NoList212121">
    <w:name w:val="No List212121"/>
    <w:next w:val="a2"/>
    <w:semiHidden/>
    <w:rsid w:val="008F66CD"/>
  </w:style>
  <w:style w:type="numbering" w:customStyle="1" w:styleId="NoList312121">
    <w:name w:val="No List312121"/>
    <w:next w:val="a2"/>
    <w:uiPriority w:val="99"/>
    <w:semiHidden/>
    <w:rsid w:val="008F66CD"/>
  </w:style>
  <w:style w:type="numbering" w:customStyle="1" w:styleId="NoList1112121">
    <w:name w:val="No List1112121"/>
    <w:next w:val="a2"/>
    <w:uiPriority w:val="99"/>
    <w:semiHidden/>
    <w:unhideWhenUsed/>
    <w:rsid w:val="008F66CD"/>
  </w:style>
  <w:style w:type="numbering" w:customStyle="1" w:styleId="1221210">
    <w:name w:val="無清單122121"/>
    <w:next w:val="a2"/>
    <w:uiPriority w:val="99"/>
    <w:semiHidden/>
    <w:unhideWhenUsed/>
    <w:rsid w:val="008F66CD"/>
  </w:style>
  <w:style w:type="numbering" w:customStyle="1" w:styleId="1112121">
    <w:name w:val="無清單1112121"/>
    <w:next w:val="a2"/>
    <w:uiPriority w:val="99"/>
    <w:semiHidden/>
    <w:unhideWhenUsed/>
    <w:rsid w:val="008F66CD"/>
  </w:style>
  <w:style w:type="numbering" w:customStyle="1" w:styleId="1311111">
    <w:name w:val="无列表131111"/>
    <w:next w:val="a2"/>
    <w:semiHidden/>
    <w:rsid w:val="008F66CD"/>
  </w:style>
  <w:style w:type="numbering" w:customStyle="1" w:styleId="NoList411111">
    <w:name w:val="No List411111"/>
    <w:next w:val="a2"/>
    <w:uiPriority w:val="99"/>
    <w:semiHidden/>
    <w:unhideWhenUsed/>
    <w:rsid w:val="008F66CD"/>
  </w:style>
  <w:style w:type="numbering" w:customStyle="1" w:styleId="221111">
    <w:name w:val="无列表221111"/>
    <w:next w:val="a2"/>
    <w:uiPriority w:val="99"/>
    <w:semiHidden/>
    <w:unhideWhenUsed/>
    <w:rsid w:val="008F66CD"/>
  </w:style>
  <w:style w:type="numbering" w:customStyle="1" w:styleId="NoList12111111">
    <w:name w:val="No List12111111"/>
    <w:next w:val="a2"/>
    <w:uiPriority w:val="99"/>
    <w:semiHidden/>
    <w:unhideWhenUsed/>
    <w:rsid w:val="008F66CD"/>
  </w:style>
  <w:style w:type="numbering" w:customStyle="1" w:styleId="111111110">
    <w:name w:val="リストなし11111111"/>
    <w:next w:val="a2"/>
    <w:uiPriority w:val="99"/>
    <w:semiHidden/>
    <w:unhideWhenUsed/>
    <w:rsid w:val="008F66CD"/>
  </w:style>
  <w:style w:type="numbering" w:customStyle="1" w:styleId="111111112">
    <w:name w:val="无列表11111111"/>
    <w:next w:val="a2"/>
    <w:semiHidden/>
    <w:rsid w:val="008F66CD"/>
  </w:style>
  <w:style w:type="numbering" w:customStyle="1" w:styleId="NoList21111111">
    <w:name w:val="No List21111111"/>
    <w:next w:val="a2"/>
    <w:semiHidden/>
    <w:rsid w:val="008F66CD"/>
  </w:style>
  <w:style w:type="numbering" w:customStyle="1" w:styleId="NoList31111111">
    <w:name w:val="No List31111111"/>
    <w:next w:val="a2"/>
    <w:uiPriority w:val="99"/>
    <w:semiHidden/>
    <w:rsid w:val="008F66CD"/>
  </w:style>
  <w:style w:type="numbering" w:customStyle="1" w:styleId="NoList111111111">
    <w:name w:val="No List111111111"/>
    <w:next w:val="a2"/>
    <w:uiPriority w:val="99"/>
    <w:semiHidden/>
    <w:unhideWhenUsed/>
    <w:rsid w:val="008F66CD"/>
  </w:style>
  <w:style w:type="numbering" w:customStyle="1" w:styleId="12111111">
    <w:name w:val="無清單12111111"/>
    <w:next w:val="a2"/>
    <w:uiPriority w:val="99"/>
    <w:semiHidden/>
    <w:unhideWhenUsed/>
    <w:rsid w:val="008F66CD"/>
  </w:style>
  <w:style w:type="numbering" w:customStyle="1" w:styleId="1111111111">
    <w:name w:val="無清單1111111111"/>
    <w:next w:val="a2"/>
    <w:uiPriority w:val="99"/>
    <w:semiHidden/>
    <w:unhideWhenUsed/>
    <w:rsid w:val="008F66CD"/>
  </w:style>
  <w:style w:type="numbering" w:customStyle="1" w:styleId="NoList1311111">
    <w:name w:val="No List1311111"/>
    <w:next w:val="a2"/>
    <w:uiPriority w:val="99"/>
    <w:semiHidden/>
    <w:unhideWhenUsed/>
    <w:rsid w:val="008F66CD"/>
  </w:style>
  <w:style w:type="numbering" w:customStyle="1" w:styleId="12111110">
    <w:name w:val="リストなし1211111"/>
    <w:next w:val="a2"/>
    <w:uiPriority w:val="99"/>
    <w:semiHidden/>
    <w:unhideWhenUsed/>
    <w:rsid w:val="008F66CD"/>
  </w:style>
  <w:style w:type="numbering" w:customStyle="1" w:styleId="12111112">
    <w:name w:val="无列表1211111"/>
    <w:next w:val="a2"/>
    <w:semiHidden/>
    <w:rsid w:val="008F66CD"/>
  </w:style>
  <w:style w:type="numbering" w:customStyle="1" w:styleId="NoList2211111">
    <w:name w:val="No List2211111"/>
    <w:next w:val="a2"/>
    <w:semiHidden/>
    <w:rsid w:val="008F66CD"/>
  </w:style>
  <w:style w:type="numbering" w:customStyle="1" w:styleId="NoList3211111">
    <w:name w:val="No List3211111"/>
    <w:next w:val="a2"/>
    <w:uiPriority w:val="99"/>
    <w:semiHidden/>
    <w:rsid w:val="008F66CD"/>
  </w:style>
  <w:style w:type="numbering" w:customStyle="1" w:styleId="NoList11211111">
    <w:name w:val="No List11211111"/>
    <w:next w:val="a2"/>
    <w:uiPriority w:val="99"/>
    <w:semiHidden/>
    <w:unhideWhenUsed/>
    <w:rsid w:val="008F66CD"/>
  </w:style>
  <w:style w:type="numbering" w:customStyle="1" w:styleId="13111110">
    <w:name w:val="無清單1311111"/>
    <w:next w:val="a2"/>
    <w:uiPriority w:val="99"/>
    <w:semiHidden/>
    <w:unhideWhenUsed/>
    <w:rsid w:val="008F66CD"/>
  </w:style>
  <w:style w:type="numbering" w:customStyle="1" w:styleId="112111110">
    <w:name w:val="無清單11211111"/>
    <w:next w:val="a2"/>
    <w:uiPriority w:val="99"/>
    <w:semiHidden/>
    <w:unhideWhenUsed/>
    <w:rsid w:val="008F66CD"/>
  </w:style>
  <w:style w:type="numbering" w:customStyle="1" w:styleId="2111111">
    <w:name w:val="无列表2111111"/>
    <w:next w:val="a2"/>
    <w:uiPriority w:val="99"/>
    <w:semiHidden/>
    <w:unhideWhenUsed/>
    <w:rsid w:val="008F66CD"/>
  </w:style>
  <w:style w:type="numbering" w:customStyle="1" w:styleId="NoList12211111">
    <w:name w:val="No List12211111"/>
    <w:next w:val="a2"/>
    <w:uiPriority w:val="99"/>
    <w:semiHidden/>
    <w:unhideWhenUsed/>
    <w:rsid w:val="008F66CD"/>
  </w:style>
  <w:style w:type="numbering" w:customStyle="1" w:styleId="112111111">
    <w:name w:val="リストなし11211111"/>
    <w:next w:val="a2"/>
    <w:uiPriority w:val="99"/>
    <w:semiHidden/>
    <w:unhideWhenUsed/>
    <w:rsid w:val="008F66CD"/>
  </w:style>
  <w:style w:type="numbering" w:customStyle="1" w:styleId="112111112">
    <w:name w:val="无列表11211111"/>
    <w:next w:val="a2"/>
    <w:semiHidden/>
    <w:rsid w:val="008F66CD"/>
  </w:style>
  <w:style w:type="numbering" w:customStyle="1" w:styleId="NoList21211111">
    <w:name w:val="No List21211111"/>
    <w:next w:val="a2"/>
    <w:semiHidden/>
    <w:rsid w:val="008F66CD"/>
  </w:style>
  <w:style w:type="numbering" w:customStyle="1" w:styleId="NoList31211111">
    <w:name w:val="No List31211111"/>
    <w:next w:val="a2"/>
    <w:uiPriority w:val="99"/>
    <w:semiHidden/>
    <w:rsid w:val="008F66CD"/>
  </w:style>
  <w:style w:type="numbering" w:customStyle="1" w:styleId="NoList111211111">
    <w:name w:val="No List111211111"/>
    <w:next w:val="a2"/>
    <w:uiPriority w:val="99"/>
    <w:semiHidden/>
    <w:unhideWhenUsed/>
    <w:rsid w:val="008F66CD"/>
  </w:style>
  <w:style w:type="numbering" w:customStyle="1" w:styleId="12211111">
    <w:name w:val="無清單12211111"/>
    <w:next w:val="a2"/>
    <w:uiPriority w:val="99"/>
    <w:semiHidden/>
    <w:unhideWhenUsed/>
    <w:rsid w:val="008F66CD"/>
  </w:style>
  <w:style w:type="numbering" w:customStyle="1" w:styleId="111211111">
    <w:name w:val="無清單111211111"/>
    <w:next w:val="a2"/>
    <w:uiPriority w:val="99"/>
    <w:semiHidden/>
    <w:unhideWhenUsed/>
    <w:rsid w:val="008F66CD"/>
  </w:style>
  <w:style w:type="numbering" w:customStyle="1" w:styleId="1221110">
    <w:name w:val="无列表122111"/>
    <w:next w:val="a2"/>
    <w:semiHidden/>
    <w:rsid w:val="008F66CD"/>
  </w:style>
  <w:style w:type="numbering" w:customStyle="1" w:styleId="NoList10">
    <w:name w:val="No List10"/>
    <w:next w:val="a2"/>
    <w:uiPriority w:val="99"/>
    <w:semiHidden/>
    <w:unhideWhenUsed/>
    <w:rsid w:val="008F66CD"/>
  </w:style>
  <w:style w:type="numbering" w:customStyle="1" w:styleId="NoList18">
    <w:name w:val="No List18"/>
    <w:next w:val="a2"/>
    <w:uiPriority w:val="99"/>
    <w:semiHidden/>
    <w:unhideWhenUsed/>
    <w:rsid w:val="008F66CD"/>
  </w:style>
  <w:style w:type="numbering" w:customStyle="1" w:styleId="172">
    <w:name w:val="リストなし17"/>
    <w:next w:val="a2"/>
    <w:uiPriority w:val="99"/>
    <w:semiHidden/>
    <w:unhideWhenUsed/>
    <w:rsid w:val="008F66CD"/>
  </w:style>
  <w:style w:type="numbering" w:customStyle="1" w:styleId="173">
    <w:name w:val="无列表17"/>
    <w:next w:val="a2"/>
    <w:semiHidden/>
    <w:rsid w:val="008F66CD"/>
  </w:style>
  <w:style w:type="numbering" w:customStyle="1" w:styleId="NoList27">
    <w:name w:val="No List27"/>
    <w:next w:val="a2"/>
    <w:semiHidden/>
    <w:rsid w:val="008F66CD"/>
  </w:style>
  <w:style w:type="numbering" w:customStyle="1" w:styleId="NoList37">
    <w:name w:val="No List37"/>
    <w:next w:val="a2"/>
    <w:uiPriority w:val="99"/>
    <w:semiHidden/>
    <w:rsid w:val="008F66CD"/>
  </w:style>
  <w:style w:type="numbering" w:customStyle="1" w:styleId="NoList118">
    <w:name w:val="No List118"/>
    <w:next w:val="a2"/>
    <w:uiPriority w:val="99"/>
    <w:semiHidden/>
    <w:unhideWhenUsed/>
    <w:rsid w:val="008F66CD"/>
  </w:style>
  <w:style w:type="numbering" w:customStyle="1" w:styleId="181">
    <w:name w:val="無清單18"/>
    <w:next w:val="a2"/>
    <w:uiPriority w:val="99"/>
    <w:semiHidden/>
    <w:unhideWhenUsed/>
    <w:rsid w:val="008F66CD"/>
  </w:style>
  <w:style w:type="numbering" w:customStyle="1" w:styleId="1170">
    <w:name w:val="無清單117"/>
    <w:next w:val="a2"/>
    <w:uiPriority w:val="99"/>
    <w:semiHidden/>
    <w:unhideWhenUsed/>
    <w:rsid w:val="008F66CD"/>
  </w:style>
  <w:style w:type="numbering" w:customStyle="1" w:styleId="NoList46">
    <w:name w:val="No List46"/>
    <w:next w:val="a2"/>
    <w:uiPriority w:val="99"/>
    <w:semiHidden/>
    <w:unhideWhenUsed/>
    <w:rsid w:val="008F66CD"/>
  </w:style>
  <w:style w:type="numbering" w:customStyle="1" w:styleId="NoList127">
    <w:name w:val="No List127"/>
    <w:next w:val="a2"/>
    <w:uiPriority w:val="99"/>
    <w:semiHidden/>
    <w:unhideWhenUsed/>
    <w:rsid w:val="008F66CD"/>
  </w:style>
  <w:style w:type="numbering" w:customStyle="1" w:styleId="1171">
    <w:name w:val="リストなし117"/>
    <w:next w:val="a2"/>
    <w:uiPriority w:val="99"/>
    <w:semiHidden/>
    <w:unhideWhenUsed/>
    <w:rsid w:val="008F66CD"/>
  </w:style>
  <w:style w:type="numbering" w:customStyle="1" w:styleId="1172">
    <w:name w:val="无列表117"/>
    <w:next w:val="a2"/>
    <w:semiHidden/>
    <w:rsid w:val="008F66CD"/>
  </w:style>
  <w:style w:type="numbering" w:customStyle="1" w:styleId="NoList217">
    <w:name w:val="No List217"/>
    <w:next w:val="a2"/>
    <w:semiHidden/>
    <w:rsid w:val="008F66CD"/>
  </w:style>
  <w:style w:type="numbering" w:customStyle="1" w:styleId="NoList317">
    <w:name w:val="No List317"/>
    <w:next w:val="a2"/>
    <w:uiPriority w:val="99"/>
    <w:semiHidden/>
    <w:rsid w:val="008F66CD"/>
  </w:style>
  <w:style w:type="numbering" w:customStyle="1" w:styleId="NoList1117">
    <w:name w:val="No List1117"/>
    <w:next w:val="a2"/>
    <w:uiPriority w:val="99"/>
    <w:semiHidden/>
    <w:unhideWhenUsed/>
    <w:rsid w:val="008F66CD"/>
  </w:style>
  <w:style w:type="numbering" w:customStyle="1" w:styleId="1270">
    <w:name w:val="無清單127"/>
    <w:next w:val="a2"/>
    <w:uiPriority w:val="99"/>
    <w:semiHidden/>
    <w:unhideWhenUsed/>
    <w:rsid w:val="008F66CD"/>
  </w:style>
  <w:style w:type="numbering" w:customStyle="1" w:styleId="1117">
    <w:name w:val="無清單1117"/>
    <w:next w:val="a2"/>
    <w:uiPriority w:val="99"/>
    <w:semiHidden/>
    <w:unhideWhenUsed/>
    <w:rsid w:val="008F66CD"/>
  </w:style>
  <w:style w:type="numbering" w:customStyle="1" w:styleId="260">
    <w:name w:val="无列表26"/>
    <w:next w:val="a2"/>
    <w:uiPriority w:val="99"/>
    <w:semiHidden/>
    <w:unhideWhenUsed/>
    <w:rsid w:val="008F66CD"/>
  </w:style>
  <w:style w:type="numbering" w:customStyle="1" w:styleId="NoList1216">
    <w:name w:val="No List1216"/>
    <w:next w:val="a2"/>
    <w:uiPriority w:val="99"/>
    <w:semiHidden/>
    <w:unhideWhenUsed/>
    <w:rsid w:val="008F66CD"/>
  </w:style>
  <w:style w:type="numbering" w:customStyle="1" w:styleId="11162">
    <w:name w:val="リストなし1116"/>
    <w:next w:val="a2"/>
    <w:uiPriority w:val="99"/>
    <w:semiHidden/>
    <w:unhideWhenUsed/>
    <w:rsid w:val="008F66CD"/>
  </w:style>
  <w:style w:type="numbering" w:customStyle="1" w:styleId="11163">
    <w:name w:val="无列表1116"/>
    <w:next w:val="a2"/>
    <w:semiHidden/>
    <w:rsid w:val="008F66CD"/>
  </w:style>
  <w:style w:type="numbering" w:customStyle="1" w:styleId="NoList2116">
    <w:name w:val="No List2116"/>
    <w:next w:val="a2"/>
    <w:semiHidden/>
    <w:rsid w:val="008F66CD"/>
  </w:style>
  <w:style w:type="numbering" w:customStyle="1" w:styleId="NoList3116">
    <w:name w:val="No List3116"/>
    <w:next w:val="a2"/>
    <w:uiPriority w:val="99"/>
    <w:semiHidden/>
    <w:rsid w:val="008F66CD"/>
  </w:style>
  <w:style w:type="numbering" w:customStyle="1" w:styleId="NoList11116">
    <w:name w:val="No List11116"/>
    <w:next w:val="a2"/>
    <w:uiPriority w:val="99"/>
    <w:semiHidden/>
    <w:unhideWhenUsed/>
    <w:rsid w:val="008F66CD"/>
  </w:style>
  <w:style w:type="numbering" w:customStyle="1" w:styleId="1216">
    <w:name w:val="無清單1216"/>
    <w:next w:val="a2"/>
    <w:uiPriority w:val="99"/>
    <w:semiHidden/>
    <w:unhideWhenUsed/>
    <w:rsid w:val="008F66CD"/>
  </w:style>
  <w:style w:type="numbering" w:customStyle="1" w:styleId="11116">
    <w:name w:val="無清單11116"/>
    <w:next w:val="a2"/>
    <w:uiPriority w:val="99"/>
    <w:semiHidden/>
    <w:unhideWhenUsed/>
    <w:rsid w:val="008F66CD"/>
  </w:style>
  <w:style w:type="numbering" w:customStyle="1" w:styleId="NoList56">
    <w:name w:val="No List56"/>
    <w:next w:val="a2"/>
    <w:uiPriority w:val="99"/>
    <w:semiHidden/>
    <w:unhideWhenUsed/>
    <w:rsid w:val="008F66CD"/>
  </w:style>
  <w:style w:type="numbering" w:customStyle="1" w:styleId="NoList136">
    <w:name w:val="No List136"/>
    <w:next w:val="a2"/>
    <w:uiPriority w:val="99"/>
    <w:semiHidden/>
    <w:unhideWhenUsed/>
    <w:rsid w:val="008F66CD"/>
  </w:style>
  <w:style w:type="numbering" w:customStyle="1" w:styleId="1262">
    <w:name w:val="リストなし126"/>
    <w:next w:val="a2"/>
    <w:uiPriority w:val="99"/>
    <w:semiHidden/>
    <w:unhideWhenUsed/>
    <w:rsid w:val="008F66CD"/>
  </w:style>
  <w:style w:type="numbering" w:customStyle="1" w:styleId="1263">
    <w:name w:val="无列表126"/>
    <w:next w:val="a2"/>
    <w:semiHidden/>
    <w:rsid w:val="008F66CD"/>
  </w:style>
  <w:style w:type="numbering" w:customStyle="1" w:styleId="NoList226">
    <w:name w:val="No List226"/>
    <w:next w:val="a2"/>
    <w:semiHidden/>
    <w:rsid w:val="008F66CD"/>
  </w:style>
  <w:style w:type="numbering" w:customStyle="1" w:styleId="NoList326">
    <w:name w:val="No List326"/>
    <w:next w:val="a2"/>
    <w:uiPriority w:val="99"/>
    <w:semiHidden/>
    <w:rsid w:val="008F66CD"/>
  </w:style>
  <w:style w:type="numbering" w:customStyle="1" w:styleId="NoList1126">
    <w:name w:val="No List1126"/>
    <w:next w:val="a2"/>
    <w:uiPriority w:val="99"/>
    <w:semiHidden/>
    <w:unhideWhenUsed/>
    <w:rsid w:val="008F66CD"/>
  </w:style>
  <w:style w:type="numbering" w:customStyle="1" w:styleId="136">
    <w:name w:val="無清單136"/>
    <w:next w:val="a2"/>
    <w:uiPriority w:val="99"/>
    <w:semiHidden/>
    <w:unhideWhenUsed/>
    <w:rsid w:val="008F66CD"/>
  </w:style>
  <w:style w:type="numbering" w:customStyle="1" w:styleId="1126">
    <w:name w:val="無清單1126"/>
    <w:next w:val="a2"/>
    <w:uiPriority w:val="99"/>
    <w:semiHidden/>
    <w:unhideWhenUsed/>
    <w:rsid w:val="008F66CD"/>
  </w:style>
  <w:style w:type="numbering" w:customStyle="1" w:styleId="216">
    <w:name w:val="无列表216"/>
    <w:next w:val="a2"/>
    <w:uiPriority w:val="99"/>
    <w:semiHidden/>
    <w:unhideWhenUsed/>
    <w:rsid w:val="008F66CD"/>
  </w:style>
  <w:style w:type="numbering" w:customStyle="1" w:styleId="NoList1225">
    <w:name w:val="No List1225"/>
    <w:next w:val="a2"/>
    <w:uiPriority w:val="99"/>
    <w:semiHidden/>
    <w:unhideWhenUsed/>
    <w:rsid w:val="008F66CD"/>
  </w:style>
  <w:style w:type="numbering" w:customStyle="1" w:styleId="11252">
    <w:name w:val="リストなし1125"/>
    <w:next w:val="a2"/>
    <w:uiPriority w:val="99"/>
    <w:semiHidden/>
    <w:unhideWhenUsed/>
    <w:rsid w:val="008F66CD"/>
  </w:style>
  <w:style w:type="numbering" w:customStyle="1" w:styleId="11253">
    <w:name w:val="无列表1125"/>
    <w:next w:val="a2"/>
    <w:semiHidden/>
    <w:rsid w:val="008F66CD"/>
  </w:style>
  <w:style w:type="numbering" w:customStyle="1" w:styleId="NoList2125">
    <w:name w:val="No List2125"/>
    <w:next w:val="a2"/>
    <w:semiHidden/>
    <w:rsid w:val="008F66CD"/>
  </w:style>
  <w:style w:type="numbering" w:customStyle="1" w:styleId="NoList3125">
    <w:name w:val="No List3125"/>
    <w:next w:val="a2"/>
    <w:uiPriority w:val="99"/>
    <w:semiHidden/>
    <w:rsid w:val="008F66CD"/>
  </w:style>
  <w:style w:type="numbering" w:customStyle="1" w:styleId="NoList11126">
    <w:name w:val="No List11126"/>
    <w:next w:val="a2"/>
    <w:uiPriority w:val="99"/>
    <w:semiHidden/>
    <w:unhideWhenUsed/>
    <w:rsid w:val="008F66CD"/>
  </w:style>
  <w:style w:type="numbering" w:customStyle="1" w:styleId="12250">
    <w:name w:val="無清單1225"/>
    <w:next w:val="a2"/>
    <w:uiPriority w:val="99"/>
    <w:semiHidden/>
    <w:unhideWhenUsed/>
    <w:rsid w:val="008F66CD"/>
  </w:style>
  <w:style w:type="numbering" w:customStyle="1" w:styleId="11125">
    <w:name w:val="無清單11125"/>
    <w:next w:val="a2"/>
    <w:uiPriority w:val="99"/>
    <w:semiHidden/>
    <w:unhideWhenUsed/>
    <w:rsid w:val="008F66CD"/>
  </w:style>
  <w:style w:type="numbering" w:customStyle="1" w:styleId="NoList64">
    <w:name w:val="No List64"/>
    <w:next w:val="a2"/>
    <w:uiPriority w:val="99"/>
    <w:semiHidden/>
    <w:unhideWhenUsed/>
    <w:rsid w:val="008F66CD"/>
  </w:style>
  <w:style w:type="numbering" w:customStyle="1" w:styleId="NoList144">
    <w:name w:val="No List144"/>
    <w:next w:val="a2"/>
    <w:uiPriority w:val="99"/>
    <w:semiHidden/>
    <w:unhideWhenUsed/>
    <w:rsid w:val="008F66CD"/>
  </w:style>
  <w:style w:type="numbering" w:customStyle="1" w:styleId="1342">
    <w:name w:val="リストなし134"/>
    <w:next w:val="a2"/>
    <w:uiPriority w:val="99"/>
    <w:semiHidden/>
    <w:unhideWhenUsed/>
    <w:rsid w:val="008F66CD"/>
  </w:style>
  <w:style w:type="numbering" w:customStyle="1" w:styleId="1343">
    <w:name w:val="无列表134"/>
    <w:next w:val="a2"/>
    <w:semiHidden/>
    <w:rsid w:val="008F66CD"/>
  </w:style>
  <w:style w:type="numbering" w:customStyle="1" w:styleId="NoList234">
    <w:name w:val="No List234"/>
    <w:next w:val="a2"/>
    <w:semiHidden/>
    <w:rsid w:val="008F66CD"/>
  </w:style>
  <w:style w:type="numbering" w:customStyle="1" w:styleId="NoList334">
    <w:name w:val="No List334"/>
    <w:next w:val="a2"/>
    <w:uiPriority w:val="99"/>
    <w:semiHidden/>
    <w:rsid w:val="008F66CD"/>
  </w:style>
  <w:style w:type="numbering" w:customStyle="1" w:styleId="NoList1134">
    <w:name w:val="No List1134"/>
    <w:next w:val="a2"/>
    <w:uiPriority w:val="99"/>
    <w:semiHidden/>
    <w:unhideWhenUsed/>
    <w:rsid w:val="008F66CD"/>
  </w:style>
  <w:style w:type="numbering" w:customStyle="1" w:styleId="1441">
    <w:name w:val="無清單144"/>
    <w:next w:val="a2"/>
    <w:uiPriority w:val="99"/>
    <w:semiHidden/>
    <w:unhideWhenUsed/>
    <w:rsid w:val="008F66CD"/>
  </w:style>
  <w:style w:type="numbering" w:customStyle="1" w:styleId="11341">
    <w:name w:val="無清單1134"/>
    <w:next w:val="a2"/>
    <w:uiPriority w:val="99"/>
    <w:semiHidden/>
    <w:unhideWhenUsed/>
    <w:rsid w:val="008F66CD"/>
  </w:style>
  <w:style w:type="numbering" w:customStyle="1" w:styleId="224">
    <w:name w:val="无列表224"/>
    <w:next w:val="a2"/>
    <w:uiPriority w:val="99"/>
    <w:semiHidden/>
    <w:unhideWhenUsed/>
    <w:rsid w:val="008F66CD"/>
  </w:style>
  <w:style w:type="numbering" w:customStyle="1" w:styleId="NoList1234">
    <w:name w:val="No List1234"/>
    <w:next w:val="a2"/>
    <w:uiPriority w:val="99"/>
    <w:semiHidden/>
    <w:unhideWhenUsed/>
    <w:rsid w:val="008F66CD"/>
  </w:style>
  <w:style w:type="numbering" w:customStyle="1" w:styleId="11342">
    <w:name w:val="リストなし1134"/>
    <w:next w:val="a2"/>
    <w:uiPriority w:val="99"/>
    <w:semiHidden/>
    <w:unhideWhenUsed/>
    <w:rsid w:val="008F66CD"/>
  </w:style>
  <w:style w:type="numbering" w:customStyle="1" w:styleId="11343">
    <w:name w:val="无列表1134"/>
    <w:next w:val="a2"/>
    <w:semiHidden/>
    <w:rsid w:val="008F66CD"/>
  </w:style>
  <w:style w:type="numbering" w:customStyle="1" w:styleId="NoList2134">
    <w:name w:val="No List2134"/>
    <w:next w:val="a2"/>
    <w:semiHidden/>
    <w:rsid w:val="008F66CD"/>
  </w:style>
  <w:style w:type="numbering" w:customStyle="1" w:styleId="NoList3134">
    <w:name w:val="No List3134"/>
    <w:next w:val="a2"/>
    <w:uiPriority w:val="99"/>
    <w:semiHidden/>
    <w:rsid w:val="008F66CD"/>
  </w:style>
  <w:style w:type="numbering" w:customStyle="1" w:styleId="NoList11134">
    <w:name w:val="No List11134"/>
    <w:next w:val="a2"/>
    <w:uiPriority w:val="99"/>
    <w:semiHidden/>
    <w:unhideWhenUsed/>
    <w:rsid w:val="008F66CD"/>
  </w:style>
  <w:style w:type="numbering" w:customStyle="1" w:styleId="12341">
    <w:name w:val="無清單1234"/>
    <w:next w:val="a2"/>
    <w:uiPriority w:val="99"/>
    <w:semiHidden/>
    <w:unhideWhenUsed/>
    <w:rsid w:val="008F66CD"/>
  </w:style>
  <w:style w:type="numbering" w:customStyle="1" w:styleId="111340">
    <w:name w:val="無清單11134"/>
    <w:next w:val="a2"/>
    <w:uiPriority w:val="99"/>
    <w:semiHidden/>
    <w:unhideWhenUsed/>
    <w:rsid w:val="008F66CD"/>
  </w:style>
  <w:style w:type="numbering" w:customStyle="1" w:styleId="NoList414">
    <w:name w:val="No List414"/>
    <w:next w:val="a2"/>
    <w:uiPriority w:val="99"/>
    <w:semiHidden/>
    <w:unhideWhenUsed/>
    <w:rsid w:val="008F66CD"/>
  </w:style>
  <w:style w:type="numbering" w:customStyle="1" w:styleId="NoList12114">
    <w:name w:val="No List12114"/>
    <w:next w:val="a2"/>
    <w:uiPriority w:val="99"/>
    <w:semiHidden/>
    <w:unhideWhenUsed/>
    <w:rsid w:val="008F66CD"/>
  </w:style>
  <w:style w:type="numbering" w:customStyle="1" w:styleId="111142">
    <w:name w:val="リストなし11114"/>
    <w:next w:val="a2"/>
    <w:uiPriority w:val="99"/>
    <w:semiHidden/>
    <w:unhideWhenUsed/>
    <w:rsid w:val="008F66CD"/>
  </w:style>
  <w:style w:type="numbering" w:customStyle="1" w:styleId="111143">
    <w:name w:val="无列表11114"/>
    <w:next w:val="a2"/>
    <w:semiHidden/>
    <w:rsid w:val="008F66CD"/>
  </w:style>
  <w:style w:type="numbering" w:customStyle="1" w:styleId="NoList21114">
    <w:name w:val="No List21114"/>
    <w:next w:val="a2"/>
    <w:semiHidden/>
    <w:rsid w:val="008F66CD"/>
  </w:style>
  <w:style w:type="numbering" w:customStyle="1" w:styleId="NoList31114">
    <w:name w:val="No List31114"/>
    <w:next w:val="a2"/>
    <w:uiPriority w:val="99"/>
    <w:semiHidden/>
    <w:rsid w:val="008F66CD"/>
  </w:style>
  <w:style w:type="numbering" w:customStyle="1" w:styleId="NoList111114">
    <w:name w:val="No List111114"/>
    <w:next w:val="a2"/>
    <w:uiPriority w:val="99"/>
    <w:semiHidden/>
    <w:unhideWhenUsed/>
    <w:rsid w:val="008F66CD"/>
  </w:style>
  <w:style w:type="numbering" w:customStyle="1" w:styleId="12114">
    <w:name w:val="無清單12114"/>
    <w:next w:val="a2"/>
    <w:uiPriority w:val="99"/>
    <w:semiHidden/>
    <w:unhideWhenUsed/>
    <w:rsid w:val="008F66CD"/>
  </w:style>
  <w:style w:type="numbering" w:customStyle="1" w:styleId="1111140">
    <w:name w:val="無清單111114"/>
    <w:next w:val="a2"/>
    <w:uiPriority w:val="99"/>
    <w:semiHidden/>
    <w:unhideWhenUsed/>
    <w:rsid w:val="008F66CD"/>
  </w:style>
  <w:style w:type="numbering" w:customStyle="1" w:styleId="NoList514">
    <w:name w:val="No List514"/>
    <w:next w:val="a2"/>
    <w:uiPriority w:val="99"/>
    <w:semiHidden/>
    <w:unhideWhenUsed/>
    <w:rsid w:val="008F66CD"/>
  </w:style>
  <w:style w:type="numbering" w:customStyle="1" w:styleId="NoList1314">
    <w:name w:val="No List1314"/>
    <w:next w:val="a2"/>
    <w:uiPriority w:val="99"/>
    <w:semiHidden/>
    <w:unhideWhenUsed/>
    <w:rsid w:val="008F66CD"/>
  </w:style>
  <w:style w:type="numbering" w:customStyle="1" w:styleId="12142">
    <w:name w:val="リストなし1214"/>
    <w:next w:val="a2"/>
    <w:uiPriority w:val="99"/>
    <w:semiHidden/>
    <w:unhideWhenUsed/>
    <w:rsid w:val="008F66CD"/>
  </w:style>
  <w:style w:type="numbering" w:customStyle="1" w:styleId="12143">
    <w:name w:val="无列表1214"/>
    <w:next w:val="a2"/>
    <w:semiHidden/>
    <w:rsid w:val="008F66CD"/>
  </w:style>
  <w:style w:type="numbering" w:customStyle="1" w:styleId="NoList2214">
    <w:name w:val="No List2214"/>
    <w:next w:val="a2"/>
    <w:semiHidden/>
    <w:rsid w:val="008F66CD"/>
  </w:style>
  <w:style w:type="numbering" w:customStyle="1" w:styleId="NoList3214">
    <w:name w:val="No List3214"/>
    <w:next w:val="a2"/>
    <w:uiPriority w:val="99"/>
    <w:semiHidden/>
    <w:rsid w:val="008F66CD"/>
  </w:style>
  <w:style w:type="numbering" w:customStyle="1" w:styleId="NoList11214">
    <w:name w:val="No List11214"/>
    <w:next w:val="a2"/>
    <w:uiPriority w:val="99"/>
    <w:semiHidden/>
    <w:unhideWhenUsed/>
    <w:rsid w:val="008F66CD"/>
  </w:style>
  <w:style w:type="numbering" w:customStyle="1" w:styleId="1314">
    <w:name w:val="無清單1314"/>
    <w:next w:val="a2"/>
    <w:uiPriority w:val="99"/>
    <w:semiHidden/>
    <w:unhideWhenUsed/>
    <w:rsid w:val="008F66CD"/>
  </w:style>
  <w:style w:type="numbering" w:customStyle="1" w:styleId="11214">
    <w:name w:val="無清單11214"/>
    <w:next w:val="a2"/>
    <w:uiPriority w:val="99"/>
    <w:semiHidden/>
    <w:unhideWhenUsed/>
    <w:rsid w:val="008F66CD"/>
  </w:style>
  <w:style w:type="numbering" w:customStyle="1" w:styleId="2114">
    <w:name w:val="无列表2114"/>
    <w:next w:val="a2"/>
    <w:uiPriority w:val="99"/>
    <w:semiHidden/>
    <w:unhideWhenUsed/>
    <w:rsid w:val="008F66CD"/>
  </w:style>
  <w:style w:type="numbering" w:customStyle="1" w:styleId="NoList12214">
    <w:name w:val="No List12214"/>
    <w:next w:val="a2"/>
    <w:uiPriority w:val="99"/>
    <w:semiHidden/>
    <w:unhideWhenUsed/>
    <w:rsid w:val="008F66CD"/>
  </w:style>
  <w:style w:type="numbering" w:customStyle="1" w:styleId="112140">
    <w:name w:val="リストなし11214"/>
    <w:next w:val="a2"/>
    <w:uiPriority w:val="99"/>
    <w:semiHidden/>
    <w:unhideWhenUsed/>
    <w:rsid w:val="008F66CD"/>
  </w:style>
  <w:style w:type="numbering" w:customStyle="1" w:styleId="112141">
    <w:name w:val="无列表11214"/>
    <w:next w:val="a2"/>
    <w:semiHidden/>
    <w:rsid w:val="008F66CD"/>
  </w:style>
  <w:style w:type="numbering" w:customStyle="1" w:styleId="NoList21214">
    <w:name w:val="No List21214"/>
    <w:next w:val="a2"/>
    <w:semiHidden/>
    <w:rsid w:val="008F66CD"/>
  </w:style>
  <w:style w:type="numbering" w:customStyle="1" w:styleId="NoList31214">
    <w:name w:val="No List31214"/>
    <w:next w:val="a2"/>
    <w:uiPriority w:val="99"/>
    <w:semiHidden/>
    <w:rsid w:val="008F66CD"/>
  </w:style>
  <w:style w:type="numbering" w:customStyle="1" w:styleId="NoList111214">
    <w:name w:val="No List111214"/>
    <w:next w:val="a2"/>
    <w:uiPriority w:val="99"/>
    <w:semiHidden/>
    <w:unhideWhenUsed/>
    <w:rsid w:val="008F66CD"/>
  </w:style>
  <w:style w:type="numbering" w:customStyle="1" w:styleId="122140">
    <w:name w:val="無清單12214"/>
    <w:next w:val="a2"/>
    <w:uiPriority w:val="99"/>
    <w:semiHidden/>
    <w:unhideWhenUsed/>
    <w:rsid w:val="008F66CD"/>
  </w:style>
  <w:style w:type="numbering" w:customStyle="1" w:styleId="1112140">
    <w:name w:val="無清單111214"/>
    <w:next w:val="a2"/>
    <w:uiPriority w:val="99"/>
    <w:semiHidden/>
    <w:unhideWhenUsed/>
    <w:rsid w:val="008F66CD"/>
  </w:style>
  <w:style w:type="numbering" w:customStyle="1" w:styleId="346">
    <w:name w:val="无列表34"/>
    <w:next w:val="a2"/>
    <w:uiPriority w:val="99"/>
    <w:semiHidden/>
    <w:unhideWhenUsed/>
    <w:rsid w:val="008F66CD"/>
  </w:style>
  <w:style w:type="numbering" w:customStyle="1" w:styleId="13140">
    <w:name w:val="无列表1314"/>
    <w:next w:val="a2"/>
    <w:semiHidden/>
    <w:rsid w:val="008F66CD"/>
  </w:style>
  <w:style w:type="numbering" w:customStyle="1" w:styleId="NoList11313">
    <w:name w:val="No List11313"/>
    <w:next w:val="a2"/>
    <w:uiPriority w:val="99"/>
    <w:semiHidden/>
    <w:unhideWhenUsed/>
    <w:rsid w:val="008F66CD"/>
  </w:style>
  <w:style w:type="numbering" w:customStyle="1" w:styleId="NoList4114">
    <w:name w:val="No List4114"/>
    <w:next w:val="a2"/>
    <w:uiPriority w:val="99"/>
    <w:semiHidden/>
    <w:unhideWhenUsed/>
    <w:rsid w:val="008F66CD"/>
  </w:style>
  <w:style w:type="numbering" w:customStyle="1" w:styleId="2214">
    <w:name w:val="无列表2214"/>
    <w:next w:val="a2"/>
    <w:uiPriority w:val="99"/>
    <w:semiHidden/>
    <w:unhideWhenUsed/>
    <w:rsid w:val="008F66CD"/>
  </w:style>
  <w:style w:type="numbering" w:customStyle="1" w:styleId="NoList121114">
    <w:name w:val="No List121114"/>
    <w:next w:val="a2"/>
    <w:uiPriority w:val="99"/>
    <w:semiHidden/>
    <w:unhideWhenUsed/>
    <w:rsid w:val="008F66CD"/>
  </w:style>
  <w:style w:type="numbering" w:customStyle="1" w:styleId="1111141">
    <w:name w:val="リストなし111114"/>
    <w:next w:val="a2"/>
    <w:uiPriority w:val="99"/>
    <w:semiHidden/>
    <w:unhideWhenUsed/>
    <w:rsid w:val="008F66CD"/>
  </w:style>
  <w:style w:type="numbering" w:customStyle="1" w:styleId="1111142">
    <w:name w:val="无列表111114"/>
    <w:next w:val="a2"/>
    <w:semiHidden/>
    <w:rsid w:val="008F66CD"/>
  </w:style>
  <w:style w:type="numbering" w:customStyle="1" w:styleId="NoList211114">
    <w:name w:val="No List211114"/>
    <w:next w:val="a2"/>
    <w:semiHidden/>
    <w:rsid w:val="008F66CD"/>
  </w:style>
  <w:style w:type="numbering" w:customStyle="1" w:styleId="NoList311114">
    <w:name w:val="No List311114"/>
    <w:next w:val="a2"/>
    <w:uiPriority w:val="99"/>
    <w:semiHidden/>
    <w:rsid w:val="008F66CD"/>
  </w:style>
  <w:style w:type="numbering" w:customStyle="1" w:styleId="NoList1111114">
    <w:name w:val="No List1111114"/>
    <w:next w:val="a2"/>
    <w:uiPriority w:val="99"/>
    <w:semiHidden/>
    <w:unhideWhenUsed/>
    <w:rsid w:val="008F66CD"/>
  </w:style>
  <w:style w:type="numbering" w:customStyle="1" w:styleId="1211140">
    <w:name w:val="無清單121114"/>
    <w:next w:val="a2"/>
    <w:uiPriority w:val="99"/>
    <w:semiHidden/>
    <w:unhideWhenUsed/>
    <w:rsid w:val="008F66CD"/>
  </w:style>
  <w:style w:type="numbering" w:customStyle="1" w:styleId="1111114">
    <w:name w:val="無清單1111114"/>
    <w:next w:val="a2"/>
    <w:uiPriority w:val="99"/>
    <w:semiHidden/>
    <w:unhideWhenUsed/>
    <w:rsid w:val="008F66CD"/>
  </w:style>
  <w:style w:type="numbering" w:customStyle="1" w:styleId="NoList13114">
    <w:name w:val="No List13114"/>
    <w:next w:val="a2"/>
    <w:uiPriority w:val="99"/>
    <w:semiHidden/>
    <w:unhideWhenUsed/>
    <w:rsid w:val="008F66CD"/>
  </w:style>
  <w:style w:type="numbering" w:customStyle="1" w:styleId="121140">
    <w:name w:val="リストなし12114"/>
    <w:next w:val="a2"/>
    <w:uiPriority w:val="99"/>
    <w:semiHidden/>
    <w:unhideWhenUsed/>
    <w:rsid w:val="008F66CD"/>
  </w:style>
  <w:style w:type="numbering" w:customStyle="1" w:styleId="121141">
    <w:name w:val="无列表12114"/>
    <w:next w:val="a2"/>
    <w:semiHidden/>
    <w:rsid w:val="008F66CD"/>
  </w:style>
  <w:style w:type="numbering" w:customStyle="1" w:styleId="NoList22114">
    <w:name w:val="No List22114"/>
    <w:next w:val="a2"/>
    <w:semiHidden/>
    <w:rsid w:val="008F66CD"/>
  </w:style>
  <w:style w:type="numbering" w:customStyle="1" w:styleId="NoList32114">
    <w:name w:val="No List32114"/>
    <w:next w:val="a2"/>
    <w:uiPriority w:val="99"/>
    <w:semiHidden/>
    <w:rsid w:val="008F66CD"/>
  </w:style>
  <w:style w:type="numbering" w:customStyle="1" w:styleId="NoList112114">
    <w:name w:val="No List112114"/>
    <w:next w:val="a2"/>
    <w:uiPriority w:val="99"/>
    <w:semiHidden/>
    <w:unhideWhenUsed/>
    <w:rsid w:val="008F66CD"/>
  </w:style>
  <w:style w:type="numbering" w:customStyle="1" w:styleId="13114">
    <w:name w:val="無清單13114"/>
    <w:next w:val="a2"/>
    <w:uiPriority w:val="99"/>
    <w:semiHidden/>
    <w:unhideWhenUsed/>
    <w:rsid w:val="008F66CD"/>
  </w:style>
  <w:style w:type="numbering" w:customStyle="1" w:styleId="112114">
    <w:name w:val="無清單112114"/>
    <w:next w:val="a2"/>
    <w:uiPriority w:val="99"/>
    <w:semiHidden/>
    <w:unhideWhenUsed/>
    <w:rsid w:val="008F66CD"/>
  </w:style>
  <w:style w:type="numbering" w:customStyle="1" w:styleId="21114">
    <w:name w:val="无列表21114"/>
    <w:next w:val="a2"/>
    <w:uiPriority w:val="99"/>
    <w:semiHidden/>
    <w:unhideWhenUsed/>
    <w:rsid w:val="008F66CD"/>
  </w:style>
  <w:style w:type="numbering" w:customStyle="1" w:styleId="NoList122114">
    <w:name w:val="No List122114"/>
    <w:next w:val="a2"/>
    <w:uiPriority w:val="99"/>
    <w:semiHidden/>
    <w:unhideWhenUsed/>
    <w:rsid w:val="008F66CD"/>
  </w:style>
  <w:style w:type="numbering" w:customStyle="1" w:styleId="1121140">
    <w:name w:val="リストなし112114"/>
    <w:next w:val="a2"/>
    <w:uiPriority w:val="99"/>
    <w:semiHidden/>
    <w:unhideWhenUsed/>
    <w:rsid w:val="008F66CD"/>
  </w:style>
  <w:style w:type="numbering" w:customStyle="1" w:styleId="1121141">
    <w:name w:val="无列表112114"/>
    <w:next w:val="a2"/>
    <w:semiHidden/>
    <w:rsid w:val="008F66CD"/>
  </w:style>
  <w:style w:type="numbering" w:customStyle="1" w:styleId="NoList212114">
    <w:name w:val="No List212114"/>
    <w:next w:val="a2"/>
    <w:semiHidden/>
    <w:rsid w:val="008F66CD"/>
  </w:style>
  <w:style w:type="numbering" w:customStyle="1" w:styleId="NoList312114">
    <w:name w:val="No List312114"/>
    <w:next w:val="a2"/>
    <w:uiPriority w:val="99"/>
    <w:semiHidden/>
    <w:rsid w:val="008F66CD"/>
  </w:style>
  <w:style w:type="numbering" w:customStyle="1" w:styleId="NoList1112114">
    <w:name w:val="No List1112114"/>
    <w:next w:val="a2"/>
    <w:uiPriority w:val="99"/>
    <w:semiHidden/>
    <w:unhideWhenUsed/>
    <w:rsid w:val="008F66CD"/>
  </w:style>
  <w:style w:type="numbering" w:customStyle="1" w:styleId="122114">
    <w:name w:val="無清單122114"/>
    <w:next w:val="a2"/>
    <w:uiPriority w:val="99"/>
    <w:semiHidden/>
    <w:unhideWhenUsed/>
    <w:rsid w:val="008F66CD"/>
  </w:style>
  <w:style w:type="numbering" w:customStyle="1" w:styleId="1112114">
    <w:name w:val="無清單1112114"/>
    <w:next w:val="a2"/>
    <w:uiPriority w:val="99"/>
    <w:semiHidden/>
    <w:unhideWhenUsed/>
    <w:rsid w:val="008F66CD"/>
  </w:style>
  <w:style w:type="numbering" w:customStyle="1" w:styleId="NoList5113">
    <w:name w:val="No List5113"/>
    <w:next w:val="a2"/>
    <w:uiPriority w:val="99"/>
    <w:semiHidden/>
    <w:unhideWhenUsed/>
    <w:rsid w:val="008F66CD"/>
  </w:style>
  <w:style w:type="numbering" w:customStyle="1" w:styleId="NoList613">
    <w:name w:val="No List613"/>
    <w:next w:val="a2"/>
    <w:uiPriority w:val="99"/>
    <w:semiHidden/>
    <w:unhideWhenUsed/>
    <w:rsid w:val="008F66CD"/>
  </w:style>
  <w:style w:type="numbering" w:customStyle="1" w:styleId="NoList1413">
    <w:name w:val="No List1413"/>
    <w:next w:val="a2"/>
    <w:uiPriority w:val="99"/>
    <w:semiHidden/>
    <w:unhideWhenUsed/>
    <w:rsid w:val="008F66CD"/>
  </w:style>
  <w:style w:type="numbering" w:customStyle="1" w:styleId="13132">
    <w:name w:val="リストなし1313"/>
    <w:next w:val="a2"/>
    <w:uiPriority w:val="99"/>
    <w:semiHidden/>
    <w:unhideWhenUsed/>
    <w:rsid w:val="008F66CD"/>
  </w:style>
  <w:style w:type="numbering" w:customStyle="1" w:styleId="NoList2313">
    <w:name w:val="No List2313"/>
    <w:next w:val="a2"/>
    <w:semiHidden/>
    <w:rsid w:val="008F66CD"/>
  </w:style>
  <w:style w:type="numbering" w:customStyle="1" w:styleId="NoList3313">
    <w:name w:val="No List3313"/>
    <w:next w:val="a2"/>
    <w:uiPriority w:val="99"/>
    <w:semiHidden/>
    <w:rsid w:val="008F66CD"/>
  </w:style>
  <w:style w:type="numbering" w:customStyle="1" w:styleId="NoList1143">
    <w:name w:val="No List1143"/>
    <w:next w:val="a2"/>
    <w:uiPriority w:val="99"/>
    <w:semiHidden/>
    <w:unhideWhenUsed/>
    <w:rsid w:val="008F66CD"/>
  </w:style>
  <w:style w:type="numbering" w:customStyle="1" w:styleId="14130">
    <w:name w:val="無清單1413"/>
    <w:next w:val="a2"/>
    <w:uiPriority w:val="99"/>
    <w:semiHidden/>
    <w:unhideWhenUsed/>
    <w:rsid w:val="008F66CD"/>
  </w:style>
  <w:style w:type="numbering" w:customStyle="1" w:styleId="113130">
    <w:name w:val="無清單11313"/>
    <w:next w:val="a2"/>
    <w:uiPriority w:val="99"/>
    <w:semiHidden/>
    <w:unhideWhenUsed/>
    <w:rsid w:val="008F66CD"/>
  </w:style>
  <w:style w:type="numbering" w:customStyle="1" w:styleId="NoList423">
    <w:name w:val="No List423"/>
    <w:next w:val="a2"/>
    <w:uiPriority w:val="99"/>
    <w:semiHidden/>
    <w:unhideWhenUsed/>
    <w:rsid w:val="008F66CD"/>
  </w:style>
  <w:style w:type="numbering" w:customStyle="1" w:styleId="NoList12313">
    <w:name w:val="No List12313"/>
    <w:next w:val="a2"/>
    <w:uiPriority w:val="99"/>
    <w:semiHidden/>
    <w:unhideWhenUsed/>
    <w:rsid w:val="008F66CD"/>
  </w:style>
  <w:style w:type="numbering" w:customStyle="1" w:styleId="113131">
    <w:name w:val="リストなし11313"/>
    <w:next w:val="a2"/>
    <w:uiPriority w:val="99"/>
    <w:semiHidden/>
    <w:unhideWhenUsed/>
    <w:rsid w:val="008F66CD"/>
  </w:style>
  <w:style w:type="numbering" w:customStyle="1" w:styleId="113132">
    <w:name w:val="无列表11313"/>
    <w:next w:val="a2"/>
    <w:semiHidden/>
    <w:rsid w:val="008F66CD"/>
  </w:style>
  <w:style w:type="numbering" w:customStyle="1" w:styleId="NoList21313">
    <w:name w:val="No List21313"/>
    <w:next w:val="a2"/>
    <w:semiHidden/>
    <w:rsid w:val="008F66CD"/>
  </w:style>
  <w:style w:type="numbering" w:customStyle="1" w:styleId="NoList31313">
    <w:name w:val="No List31313"/>
    <w:next w:val="a2"/>
    <w:uiPriority w:val="99"/>
    <w:semiHidden/>
    <w:rsid w:val="008F66CD"/>
  </w:style>
  <w:style w:type="numbering" w:customStyle="1" w:styleId="NoList111313">
    <w:name w:val="No List111313"/>
    <w:next w:val="a2"/>
    <w:uiPriority w:val="99"/>
    <w:semiHidden/>
    <w:unhideWhenUsed/>
    <w:rsid w:val="008F66CD"/>
  </w:style>
  <w:style w:type="numbering" w:customStyle="1" w:styleId="123130">
    <w:name w:val="無清單12313"/>
    <w:next w:val="a2"/>
    <w:uiPriority w:val="99"/>
    <w:semiHidden/>
    <w:unhideWhenUsed/>
    <w:rsid w:val="008F66CD"/>
  </w:style>
  <w:style w:type="numbering" w:customStyle="1" w:styleId="111313">
    <w:name w:val="無清單111313"/>
    <w:next w:val="a2"/>
    <w:uiPriority w:val="99"/>
    <w:semiHidden/>
    <w:unhideWhenUsed/>
    <w:rsid w:val="008F66CD"/>
  </w:style>
  <w:style w:type="numbering" w:customStyle="1" w:styleId="NoList12123">
    <w:name w:val="No List12123"/>
    <w:next w:val="a2"/>
    <w:uiPriority w:val="99"/>
    <w:semiHidden/>
    <w:unhideWhenUsed/>
    <w:rsid w:val="008F66CD"/>
  </w:style>
  <w:style w:type="numbering" w:customStyle="1" w:styleId="111232">
    <w:name w:val="リストなし11123"/>
    <w:next w:val="a2"/>
    <w:uiPriority w:val="99"/>
    <w:semiHidden/>
    <w:unhideWhenUsed/>
    <w:rsid w:val="008F66CD"/>
  </w:style>
  <w:style w:type="numbering" w:customStyle="1" w:styleId="111233">
    <w:name w:val="无列表11123"/>
    <w:next w:val="a2"/>
    <w:semiHidden/>
    <w:rsid w:val="008F66CD"/>
  </w:style>
  <w:style w:type="numbering" w:customStyle="1" w:styleId="NoList21123">
    <w:name w:val="No List21123"/>
    <w:next w:val="a2"/>
    <w:semiHidden/>
    <w:rsid w:val="008F66CD"/>
  </w:style>
  <w:style w:type="numbering" w:customStyle="1" w:styleId="NoList31123">
    <w:name w:val="No List31123"/>
    <w:next w:val="a2"/>
    <w:uiPriority w:val="99"/>
    <w:semiHidden/>
    <w:rsid w:val="008F66CD"/>
  </w:style>
  <w:style w:type="numbering" w:customStyle="1" w:styleId="NoList111123">
    <w:name w:val="No List111123"/>
    <w:next w:val="a2"/>
    <w:uiPriority w:val="99"/>
    <w:semiHidden/>
    <w:unhideWhenUsed/>
    <w:rsid w:val="008F66CD"/>
  </w:style>
  <w:style w:type="numbering" w:customStyle="1" w:styleId="121230">
    <w:name w:val="無清單12123"/>
    <w:next w:val="a2"/>
    <w:uiPriority w:val="99"/>
    <w:semiHidden/>
    <w:unhideWhenUsed/>
    <w:rsid w:val="008F66CD"/>
  </w:style>
  <w:style w:type="numbering" w:customStyle="1" w:styleId="1111230">
    <w:name w:val="無清單111123"/>
    <w:next w:val="a2"/>
    <w:uiPriority w:val="99"/>
    <w:semiHidden/>
    <w:unhideWhenUsed/>
    <w:rsid w:val="008F66CD"/>
  </w:style>
  <w:style w:type="numbering" w:customStyle="1" w:styleId="NoList523">
    <w:name w:val="No List523"/>
    <w:next w:val="a2"/>
    <w:uiPriority w:val="99"/>
    <w:semiHidden/>
    <w:unhideWhenUsed/>
    <w:rsid w:val="008F66CD"/>
  </w:style>
  <w:style w:type="numbering" w:customStyle="1" w:styleId="NoList1323">
    <w:name w:val="No List1323"/>
    <w:next w:val="a2"/>
    <w:uiPriority w:val="99"/>
    <w:semiHidden/>
    <w:unhideWhenUsed/>
    <w:rsid w:val="008F66CD"/>
  </w:style>
  <w:style w:type="numbering" w:customStyle="1" w:styleId="12233">
    <w:name w:val="リストなし1223"/>
    <w:next w:val="a2"/>
    <w:uiPriority w:val="99"/>
    <w:semiHidden/>
    <w:unhideWhenUsed/>
    <w:rsid w:val="008F66CD"/>
  </w:style>
  <w:style w:type="numbering" w:customStyle="1" w:styleId="12241">
    <w:name w:val="无列表1224"/>
    <w:next w:val="a2"/>
    <w:semiHidden/>
    <w:rsid w:val="008F66CD"/>
  </w:style>
  <w:style w:type="numbering" w:customStyle="1" w:styleId="NoList2223">
    <w:name w:val="No List2223"/>
    <w:next w:val="a2"/>
    <w:semiHidden/>
    <w:rsid w:val="008F66CD"/>
  </w:style>
  <w:style w:type="numbering" w:customStyle="1" w:styleId="NoList3223">
    <w:name w:val="No List3223"/>
    <w:next w:val="a2"/>
    <w:uiPriority w:val="99"/>
    <w:semiHidden/>
    <w:rsid w:val="008F66CD"/>
  </w:style>
  <w:style w:type="numbering" w:customStyle="1" w:styleId="NoList11223">
    <w:name w:val="No List11223"/>
    <w:next w:val="a2"/>
    <w:uiPriority w:val="99"/>
    <w:semiHidden/>
    <w:unhideWhenUsed/>
    <w:rsid w:val="008F66CD"/>
  </w:style>
  <w:style w:type="numbering" w:customStyle="1" w:styleId="13230">
    <w:name w:val="無清單1323"/>
    <w:next w:val="a2"/>
    <w:uiPriority w:val="99"/>
    <w:semiHidden/>
    <w:unhideWhenUsed/>
    <w:rsid w:val="008F66CD"/>
  </w:style>
  <w:style w:type="numbering" w:customStyle="1" w:styleId="112230">
    <w:name w:val="無清單11223"/>
    <w:next w:val="a2"/>
    <w:uiPriority w:val="99"/>
    <w:semiHidden/>
    <w:unhideWhenUsed/>
    <w:rsid w:val="008F66CD"/>
  </w:style>
  <w:style w:type="numbering" w:customStyle="1" w:styleId="2123">
    <w:name w:val="无列表2123"/>
    <w:next w:val="a2"/>
    <w:uiPriority w:val="99"/>
    <w:semiHidden/>
    <w:unhideWhenUsed/>
    <w:rsid w:val="008F66CD"/>
  </w:style>
  <w:style w:type="numbering" w:customStyle="1" w:styleId="NoList111223">
    <w:name w:val="No List111223"/>
    <w:next w:val="a2"/>
    <w:uiPriority w:val="99"/>
    <w:semiHidden/>
    <w:unhideWhenUsed/>
    <w:rsid w:val="008F66CD"/>
  </w:style>
  <w:style w:type="numbering" w:customStyle="1" w:styleId="NoList73">
    <w:name w:val="No List73"/>
    <w:next w:val="a2"/>
    <w:uiPriority w:val="99"/>
    <w:semiHidden/>
    <w:unhideWhenUsed/>
    <w:rsid w:val="008F66CD"/>
  </w:style>
  <w:style w:type="numbering" w:customStyle="1" w:styleId="NoList153">
    <w:name w:val="No List153"/>
    <w:next w:val="a2"/>
    <w:uiPriority w:val="99"/>
    <w:semiHidden/>
    <w:unhideWhenUsed/>
    <w:rsid w:val="008F66CD"/>
  </w:style>
  <w:style w:type="numbering" w:customStyle="1" w:styleId="1432">
    <w:name w:val="リストなし143"/>
    <w:next w:val="a2"/>
    <w:uiPriority w:val="99"/>
    <w:semiHidden/>
    <w:unhideWhenUsed/>
    <w:rsid w:val="008F66CD"/>
  </w:style>
  <w:style w:type="numbering" w:customStyle="1" w:styleId="1433">
    <w:name w:val="无列表143"/>
    <w:next w:val="a2"/>
    <w:semiHidden/>
    <w:rsid w:val="008F66CD"/>
  </w:style>
  <w:style w:type="numbering" w:customStyle="1" w:styleId="NoList243">
    <w:name w:val="No List243"/>
    <w:next w:val="a2"/>
    <w:semiHidden/>
    <w:rsid w:val="008F66CD"/>
  </w:style>
  <w:style w:type="numbering" w:customStyle="1" w:styleId="NoList343">
    <w:name w:val="No List343"/>
    <w:next w:val="a2"/>
    <w:uiPriority w:val="99"/>
    <w:semiHidden/>
    <w:rsid w:val="008F66CD"/>
  </w:style>
  <w:style w:type="numbering" w:customStyle="1" w:styleId="NoList1153">
    <w:name w:val="No List1153"/>
    <w:next w:val="a2"/>
    <w:uiPriority w:val="99"/>
    <w:semiHidden/>
    <w:unhideWhenUsed/>
    <w:rsid w:val="008F66CD"/>
  </w:style>
  <w:style w:type="numbering" w:customStyle="1" w:styleId="1531">
    <w:name w:val="無清單153"/>
    <w:next w:val="a2"/>
    <w:uiPriority w:val="99"/>
    <w:semiHidden/>
    <w:unhideWhenUsed/>
    <w:rsid w:val="008F66CD"/>
  </w:style>
  <w:style w:type="numbering" w:customStyle="1" w:styleId="11430">
    <w:name w:val="無清單1143"/>
    <w:next w:val="a2"/>
    <w:uiPriority w:val="99"/>
    <w:semiHidden/>
    <w:unhideWhenUsed/>
    <w:rsid w:val="008F66CD"/>
  </w:style>
  <w:style w:type="numbering" w:customStyle="1" w:styleId="NoList433">
    <w:name w:val="No List433"/>
    <w:next w:val="a2"/>
    <w:uiPriority w:val="99"/>
    <w:semiHidden/>
    <w:unhideWhenUsed/>
    <w:rsid w:val="008F66CD"/>
  </w:style>
  <w:style w:type="numbering" w:customStyle="1" w:styleId="NoList1243">
    <w:name w:val="No List1243"/>
    <w:next w:val="a2"/>
    <w:uiPriority w:val="99"/>
    <w:semiHidden/>
    <w:unhideWhenUsed/>
    <w:rsid w:val="008F66CD"/>
  </w:style>
  <w:style w:type="numbering" w:customStyle="1" w:styleId="11431">
    <w:name w:val="リストなし1143"/>
    <w:next w:val="a2"/>
    <w:uiPriority w:val="99"/>
    <w:semiHidden/>
    <w:unhideWhenUsed/>
    <w:rsid w:val="008F66CD"/>
  </w:style>
  <w:style w:type="numbering" w:customStyle="1" w:styleId="11432">
    <w:name w:val="无列表1143"/>
    <w:next w:val="a2"/>
    <w:semiHidden/>
    <w:rsid w:val="008F66CD"/>
  </w:style>
  <w:style w:type="numbering" w:customStyle="1" w:styleId="NoList2143">
    <w:name w:val="No List2143"/>
    <w:next w:val="a2"/>
    <w:semiHidden/>
    <w:rsid w:val="008F66CD"/>
  </w:style>
  <w:style w:type="numbering" w:customStyle="1" w:styleId="NoList3143">
    <w:name w:val="No List3143"/>
    <w:next w:val="a2"/>
    <w:uiPriority w:val="99"/>
    <w:semiHidden/>
    <w:rsid w:val="008F66CD"/>
  </w:style>
  <w:style w:type="numbering" w:customStyle="1" w:styleId="NoList11143">
    <w:name w:val="No List11143"/>
    <w:next w:val="a2"/>
    <w:uiPriority w:val="99"/>
    <w:semiHidden/>
    <w:unhideWhenUsed/>
    <w:rsid w:val="008F66CD"/>
  </w:style>
  <w:style w:type="numbering" w:customStyle="1" w:styleId="1243">
    <w:name w:val="無清單1243"/>
    <w:next w:val="a2"/>
    <w:uiPriority w:val="99"/>
    <w:semiHidden/>
    <w:unhideWhenUsed/>
    <w:rsid w:val="008F66CD"/>
  </w:style>
  <w:style w:type="numbering" w:customStyle="1" w:styleId="11143">
    <w:name w:val="無清單11143"/>
    <w:next w:val="a2"/>
    <w:uiPriority w:val="99"/>
    <w:semiHidden/>
    <w:unhideWhenUsed/>
    <w:rsid w:val="008F66CD"/>
  </w:style>
  <w:style w:type="numbering" w:customStyle="1" w:styleId="233">
    <w:name w:val="无列表233"/>
    <w:next w:val="a2"/>
    <w:uiPriority w:val="99"/>
    <w:semiHidden/>
    <w:unhideWhenUsed/>
    <w:rsid w:val="008F66CD"/>
  </w:style>
  <w:style w:type="numbering" w:customStyle="1" w:styleId="NoList12133">
    <w:name w:val="No List12133"/>
    <w:next w:val="a2"/>
    <w:uiPriority w:val="99"/>
    <w:semiHidden/>
    <w:unhideWhenUsed/>
    <w:rsid w:val="008F66CD"/>
  </w:style>
  <w:style w:type="numbering" w:customStyle="1" w:styleId="111331">
    <w:name w:val="リストなし11133"/>
    <w:next w:val="a2"/>
    <w:uiPriority w:val="99"/>
    <w:semiHidden/>
    <w:unhideWhenUsed/>
    <w:rsid w:val="008F66CD"/>
  </w:style>
  <w:style w:type="numbering" w:customStyle="1" w:styleId="111332">
    <w:name w:val="无列表11133"/>
    <w:next w:val="a2"/>
    <w:semiHidden/>
    <w:rsid w:val="008F66CD"/>
  </w:style>
  <w:style w:type="numbering" w:customStyle="1" w:styleId="NoList21133">
    <w:name w:val="No List21133"/>
    <w:next w:val="a2"/>
    <w:semiHidden/>
    <w:rsid w:val="008F66CD"/>
  </w:style>
  <w:style w:type="numbering" w:customStyle="1" w:styleId="NoList31133">
    <w:name w:val="No List31133"/>
    <w:next w:val="a2"/>
    <w:uiPriority w:val="99"/>
    <w:semiHidden/>
    <w:rsid w:val="008F66CD"/>
  </w:style>
  <w:style w:type="numbering" w:customStyle="1" w:styleId="NoList111133">
    <w:name w:val="No List111133"/>
    <w:next w:val="a2"/>
    <w:uiPriority w:val="99"/>
    <w:semiHidden/>
    <w:unhideWhenUsed/>
    <w:rsid w:val="008F66CD"/>
  </w:style>
  <w:style w:type="numbering" w:customStyle="1" w:styleId="121330">
    <w:name w:val="無清單12133"/>
    <w:next w:val="a2"/>
    <w:uiPriority w:val="99"/>
    <w:semiHidden/>
    <w:unhideWhenUsed/>
    <w:rsid w:val="008F66CD"/>
  </w:style>
  <w:style w:type="numbering" w:customStyle="1" w:styleId="1111330">
    <w:name w:val="無清單111133"/>
    <w:next w:val="a2"/>
    <w:uiPriority w:val="99"/>
    <w:semiHidden/>
    <w:unhideWhenUsed/>
    <w:rsid w:val="008F66CD"/>
  </w:style>
  <w:style w:type="numbering" w:customStyle="1" w:styleId="NoList533">
    <w:name w:val="No List533"/>
    <w:next w:val="a2"/>
    <w:uiPriority w:val="99"/>
    <w:semiHidden/>
    <w:unhideWhenUsed/>
    <w:rsid w:val="008F66CD"/>
  </w:style>
  <w:style w:type="numbering" w:customStyle="1" w:styleId="NoList1333">
    <w:name w:val="No List1333"/>
    <w:next w:val="a2"/>
    <w:uiPriority w:val="99"/>
    <w:semiHidden/>
    <w:unhideWhenUsed/>
    <w:rsid w:val="008F66CD"/>
  </w:style>
  <w:style w:type="numbering" w:customStyle="1" w:styleId="12332">
    <w:name w:val="リストなし1233"/>
    <w:next w:val="a2"/>
    <w:uiPriority w:val="99"/>
    <w:semiHidden/>
    <w:unhideWhenUsed/>
    <w:rsid w:val="008F66CD"/>
  </w:style>
  <w:style w:type="numbering" w:customStyle="1" w:styleId="12333">
    <w:name w:val="无列表1233"/>
    <w:next w:val="a2"/>
    <w:semiHidden/>
    <w:rsid w:val="008F66CD"/>
  </w:style>
  <w:style w:type="numbering" w:customStyle="1" w:styleId="NoList2233">
    <w:name w:val="No List2233"/>
    <w:next w:val="a2"/>
    <w:semiHidden/>
    <w:rsid w:val="008F66CD"/>
  </w:style>
  <w:style w:type="numbering" w:customStyle="1" w:styleId="NoList3233">
    <w:name w:val="No List3233"/>
    <w:next w:val="a2"/>
    <w:uiPriority w:val="99"/>
    <w:semiHidden/>
    <w:rsid w:val="008F66CD"/>
  </w:style>
  <w:style w:type="numbering" w:customStyle="1" w:styleId="NoList11233">
    <w:name w:val="No List11233"/>
    <w:next w:val="a2"/>
    <w:uiPriority w:val="99"/>
    <w:semiHidden/>
    <w:unhideWhenUsed/>
    <w:rsid w:val="008F66CD"/>
  </w:style>
  <w:style w:type="numbering" w:customStyle="1" w:styleId="13330">
    <w:name w:val="無清單1333"/>
    <w:next w:val="a2"/>
    <w:uiPriority w:val="99"/>
    <w:semiHidden/>
    <w:unhideWhenUsed/>
    <w:rsid w:val="008F66CD"/>
  </w:style>
  <w:style w:type="numbering" w:customStyle="1" w:styleId="112330">
    <w:name w:val="無清單11233"/>
    <w:next w:val="a2"/>
    <w:uiPriority w:val="99"/>
    <w:semiHidden/>
    <w:unhideWhenUsed/>
    <w:rsid w:val="008F66CD"/>
  </w:style>
  <w:style w:type="numbering" w:customStyle="1" w:styleId="2133">
    <w:name w:val="无列表2133"/>
    <w:next w:val="a2"/>
    <w:uiPriority w:val="99"/>
    <w:semiHidden/>
    <w:unhideWhenUsed/>
    <w:rsid w:val="008F66CD"/>
  </w:style>
  <w:style w:type="numbering" w:customStyle="1" w:styleId="NoList12223">
    <w:name w:val="No List12223"/>
    <w:next w:val="a2"/>
    <w:uiPriority w:val="99"/>
    <w:semiHidden/>
    <w:unhideWhenUsed/>
    <w:rsid w:val="008F66CD"/>
  </w:style>
  <w:style w:type="numbering" w:customStyle="1" w:styleId="112231">
    <w:name w:val="リストなし11223"/>
    <w:next w:val="a2"/>
    <w:uiPriority w:val="99"/>
    <w:semiHidden/>
    <w:unhideWhenUsed/>
    <w:rsid w:val="008F66CD"/>
  </w:style>
  <w:style w:type="numbering" w:customStyle="1" w:styleId="112232">
    <w:name w:val="无列表11223"/>
    <w:next w:val="a2"/>
    <w:semiHidden/>
    <w:rsid w:val="008F66CD"/>
  </w:style>
  <w:style w:type="numbering" w:customStyle="1" w:styleId="NoList21223">
    <w:name w:val="No List21223"/>
    <w:next w:val="a2"/>
    <w:semiHidden/>
    <w:rsid w:val="008F66CD"/>
  </w:style>
  <w:style w:type="numbering" w:customStyle="1" w:styleId="NoList31223">
    <w:name w:val="No List31223"/>
    <w:next w:val="a2"/>
    <w:uiPriority w:val="99"/>
    <w:semiHidden/>
    <w:rsid w:val="008F66CD"/>
  </w:style>
  <w:style w:type="numbering" w:customStyle="1" w:styleId="NoList111233">
    <w:name w:val="No List111233"/>
    <w:next w:val="a2"/>
    <w:uiPriority w:val="99"/>
    <w:semiHidden/>
    <w:unhideWhenUsed/>
    <w:rsid w:val="008F66CD"/>
  </w:style>
  <w:style w:type="numbering" w:customStyle="1" w:styleId="122230">
    <w:name w:val="無清單12223"/>
    <w:next w:val="a2"/>
    <w:uiPriority w:val="99"/>
    <w:semiHidden/>
    <w:unhideWhenUsed/>
    <w:rsid w:val="008F66CD"/>
  </w:style>
  <w:style w:type="numbering" w:customStyle="1" w:styleId="1112230">
    <w:name w:val="無清單111223"/>
    <w:next w:val="a2"/>
    <w:uiPriority w:val="99"/>
    <w:semiHidden/>
    <w:unhideWhenUsed/>
    <w:rsid w:val="008F66CD"/>
  </w:style>
  <w:style w:type="numbering" w:customStyle="1" w:styleId="NoList82">
    <w:name w:val="No List82"/>
    <w:next w:val="a2"/>
    <w:uiPriority w:val="99"/>
    <w:semiHidden/>
    <w:unhideWhenUsed/>
    <w:rsid w:val="008F66CD"/>
  </w:style>
  <w:style w:type="numbering" w:customStyle="1" w:styleId="NoList162">
    <w:name w:val="No List162"/>
    <w:next w:val="a2"/>
    <w:uiPriority w:val="99"/>
    <w:semiHidden/>
    <w:unhideWhenUsed/>
    <w:rsid w:val="008F66CD"/>
  </w:style>
  <w:style w:type="numbering" w:customStyle="1" w:styleId="1522">
    <w:name w:val="リストなし152"/>
    <w:next w:val="a2"/>
    <w:uiPriority w:val="99"/>
    <w:semiHidden/>
    <w:unhideWhenUsed/>
    <w:rsid w:val="008F66CD"/>
  </w:style>
  <w:style w:type="numbering" w:customStyle="1" w:styleId="1523">
    <w:name w:val="无列表152"/>
    <w:next w:val="a2"/>
    <w:semiHidden/>
    <w:rsid w:val="008F66CD"/>
  </w:style>
  <w:style w:type="numbering" w:customStyle="1" w:styleId="NoList252">
    <w:name w:val="No List252"/>
    <w:next w:val="a2"/>
    <w:semiHidden/>
    <w:rsid w:val="008F66CD"/>
  </w:style>
  <w:style w:type="numbering" w:customStyle="1" w:styleId="NoList352">
    <w:name w:val="No List352"/>
    <w:next w:val="a2"/>
    <w:uiPriority w:val="99"/>
    <w:semiHidden/>
    <w:rsid w:val="008F66CD"/>
  </w:style>
  <w:style w:type="numbering" w:customStyle="1" w:styleId="NoList1162">
    <w:name w:val="No List1162"/>
    <w:next w:val="a2"/>
    <w:uiPriority w:val="99"/>
    <w:semiHidden/>
    <w:unhideWhenUsed/>
    <w:rsid w:val="008F66CD"/>
  </w:style>
  <w:style w:type="numbering" w:customStyle="1" w:styleId="1620">
    <w:name w:val="無清單162"/>
    <w:next w:val="a2"/>
    <w:uiPriority w:val="99"/>
    <w:semiHidden/>
    <w:unhideWhenUsed/>
    <w:rsid w:val="008F66CD"/>
  </w:style>
  <w:style w:type="numbering" w:customStyle="1" w:styleId="11520">
    <w:name w:val="無清單1152"/>
    <w:next w:val="a2"/>
    <w:uiPriority w:val="99"/>
    <w:semiHidden/>
    <w:unhideWhenUsed/>
    <w:rsid w:val="008F66CD"/>
  </w:style>
  <w:style w:type="numbering" w:customStyle="1" w:styleId="NoList442">
    <w:name w:val="No List442"/>
    <w:next w:val="a2"/>
    <w:uiPriority w:val="99"/>
    <w:semiHidden/>
    <w:unhideWhenUsed/>
    <w:rsid w:val="008F66CD"/>
  </w:style>
  <w:style w:type="numbering" w:customStyle="1" w:styleId="NoList1252">
    <w:name w:val="No List1252"/>
    <w:next w:val="a2"/>
    <w:uiPriority w:val="99"/>
    <w:semiHidden/>
    <w:unhideWhenUsed/>
    <w:rsid w:val="008F66CD"/>
  </w:style>
  <w:style w:type="numbering" w:customStyle="1" w:styleId="11521">
    <w:name w:val="リストなし1152"/>
    <w:next w:val="a2"/>
    <w:uiPriority w:val="99"/>
    <w:semiHidden/>
    <w:unhideWhenUsed/>
    <w:rsid w:val="008F66CD"/>
  </w:style>
  <w:style w:type="numbering" w:customStyle="1" w:styleId="11522">
    <w:name w:val="无列表1152"/>
    <w:next w:val="a2"/>
    <w:semiHidden/>
    <w:rsid w:val="008F66CD"/>
  </w:style>
  <w:style w:type="numbering" w:customStyle="1" w:styleId="NoList2152">
    <w:name w:val="No List2152"/>
    <w:next w:val="a2"/>
    <w:semiHidden/>
    <w:rsid w:val="008F66CD"/>
  </w:style>
  <w:style w:type="numbering" w:customStyle="1" w:styleId="NoList3152">
    <w:name w:val="No List3152"/>
    <w:next w:val="a2"/>
    <w:uiPriority w:val="99"/>
    <w:semiHidden/>
    <w:rsid w:val="008F66CD"/>
  </w:style>
  <w:style w:type="numbering" w:customStyle="1" w:styleId="NoList11152">
    <w:name w:val="No List11152"/>
    <w:next w:val="a2"/>
    <w:uiPriority w:val="99"/>
    <w:semiHidden/>
    <w:unhideWhenUsed/>
    <w:rsid w:val="008F66CD"/>
  </w:style>
  <w:style w:type="numbering" w:customStyle="1" w:styleId="12520">
    <w:name w:val="無清單1252"/>
    <w:next w:val="a2"/>
    <w:uiPriority w:val="99"/>
    <w:semiHidden/>
    <w:unhideWhenUsed/>
    <w:rsid w:val="008F66CD"/>
  </w:style>
  <w:style w:type="numbering" w:customStyle="1" w:styleId="111520">
    <w:name w:val="無清單11152"/>
    <w:next w:val="a2"/>
    <w:uiPriority w:val="99"/>
    <w:semiHidden/>
    <w:unhideWhenUsed/>
    <w:rsid w:val="008F66CD"/>
  </w:style>
  <w:style w:type="numbering" w:customStyle="1" w:styleId="242">
    <w:name w:val="无列表242"/>
    <w:next w:val="a2"/>
    <w:uiPriority w:val="99"/>
    <w:semiHidden/>
    <w:unhideWhenUsed/>
    <w:rsid w:val="008F66CD"/>
  </w:style>
  <w:style w:type="numbering" w:customStyle="1" w:styleId="NoList12142">
    <w:name w:val="No List12142"/>
    <w:next w:val="a2"/>
    <w:uiPriority w:val="99"/>
    <w:semiHidden/>
    <w:unhideWhenUsed/>
    <w:rsid w:val="008F66CD"/>
  </w:style>
  <w:style w:type="numbering" w:customStyle="1" w:styleId="111421">
    <w:name w:val="リストなし11142"/>
    <w:next w:val="a2"/>
    <w:uiPriority w:val="99"/>
    <w:semiHidden/>
    <w:unhideWhenUsed/>
    <w:rsid w:val="008F66CD"/>
  </w:style>
  <w:style w:type="numbering" w:customStyle="1" w:styleId="111422">
    <w:name w:val="无列表11142"/>
    <w:next w:val="a2"/>
    <w:semiHidden/>
    <w:rsid w:val="008F66CD"/>
  </w:style>
  <w:style w:type="numbering" w:customStyle="1" w:styleId="NoList21142">
    <w:name w:val="No List21142"/>
    <w:next w:val="a2"/>
    <w:semiHidden/>
    <w:rsid w:val="008F66CD"/>
  </w:style>
  <w:style w:type="numbering" w:customStyle="1" w:styleId="NoList31142">
    <w:name w:val="No List31142"/>
    <w:next w:val="a2"/>
    <w:uiPriority w:val="99"/>
    <w:semiHidden/>
    <w:rsid w:val="008F66CD"/>
  </w:style>
  <w:style w:type="numbering" w:customStyle="1" w:styleId="NoList111142">
    <w:name w:val="No List111142"/>
    <w:next w:val="a2"/>
    <w:uiPriority w:val="99"/>
    <w:semiHidden/>
    <w:unhideWhenUsed/>
    <w:rsid w:val="008F66CD"/>
  </w:style>
  <w:style w:type="numbering" w:customStyle="1" w:styleId="121420">
    <w:name w:val="無清單12142"/>
    <w:next w:val="a2"/>
    <w:uiPriority w:val="99"/>
    <w:semiHidden/>
    <w:unhideWhenUsed/>
    <w:rsid w:val="008F66CD"/>
  </w:style>
  <w:style w:type="numbering" w:customStyle="1" w:styleId="1111420">
    <w:name w:val="無清單111142"/>
    <w:next w:val="a2"/>
    <w:uiPriority w:val="99"/>
    <w:semiHidden/>
    <w:unhideWhenUsed/>
    <w:rsid w:val="008F66CD"/>
  </w:style>
  <w:style w:type="numbering" w:customStyle="1" w:styleId="NoList542">
    <w:name w:val="No List542"/>
    <w:next w:val="a2"/>
    <w:uiPriority w:val="99"/>
    <w:semiHidden/>
    <w:unhideWhenUsed/>
    <w:rsid w:val="008F66CD"/>
  </w:style>
  <w:style w:type="numbering" w:customStyle="1" w:styleId="NoList1342">
    <w:name w:val="No List1342"/>
    <w:next w:val="a2"/>
    <w:uiPriority w:val="99"/>
    <w:semiHidden/>
    <w:unhideWhenUsed/>
    <w:rsid w:val="008F66CD"/>
  </w:style>
  <w:style w:type="numbering" w:customStyle="1" w:styleId="12421">
    <w:name w:val="リストなし1242"/>
    <w:next w:val="a2"/>
    <w:uiPriority w:val="99"/>
    <w:semiHidden/>
    <w:unhideWhenUsed/>
    <w:rsid w:val="008F66CD"/>
  </w:style>
  <w:style w:type="numbering" w:customStyle="1" w:styleId="12422">
    <w:name w:val="无列表1242"/>
    <w:next w:val="a2"/>
    <w:semiHidden/>
    <w:rsid w:val="008F66CD"/>
  </w:style>
  <w:style w:type="numbering" w:customStyle="1" w:styleId="NoList2242">
    <w:name w:val="No List2242"/>
    <w:next w:val="a2"/>
    <w:semiHidden/>
    <w:rsid w:val="008F66CD"/>
  </w:style>
  <w:style w:type="numbering" w:customStyle="1" w:styleId="NoList3242">
    <w:name w:val="No List3242"/>
    <w:next w:val="a2"/>
    <w:uiPriority w:val="99"/>
    <w:semiHidden/>
    <w:rsid w:val="008F66CD"/>
  </w:style>
  <w:style w:type="numbering" w:customStyle="1" w:styleId="NoList11242">
    <w:name w:val="No List11242"/>
    <w:next w:val="a2"/>
    <w:uiPriority w:val="99"/>
    <w:semiHidden/>
    <w:unhideWhenUsed/>
    <w:rsid w:val="008F66CD"/>
  </w:style>
  <w:style w:type="numbering" w:customStyle="1" w:styleId="13420">
    <w:name w:val="無清單1342"/>
    <w:next w:val="a2"/>
    <w:uiPriority w:val="99"/>
    <w:semiHidden/>
    <w:unhideWhenUsed/>
    <w:rsid w:val="008F66CD"/>
  </w:style>
  <w:style w:type="numbering" w:customStyle="1" w:styleId="112420">
    <w:name w:val="無清單11242"/>
    <w:next w:val="a2"/>
    <w:uiPriority w:val="99"/>
    <w:semiHidden/>
    <w:unhideWhenUsed/>
    <w:rsid w:val="008F66CD"/>
  </w:style>
  <w:style w:type="numbering" w:customStyle="1" w:styleId="2142">
    <w:name w:val="无列表2142"/>
    <w:next w:val="a2"/>
    <w:uiPriority w:val="99"/>
    <w:semiHidden/>
    <w:unhideWhenUsed/>
    <w:rsid w:val="008F66CD"/>
  </w:style>
  <w:style w:type="numbering" w:customStyle="1" w:styleId="NoList12232">
    <w:name w:val="No List12232"/>
    <w:next w:val="a2"/>
    <w:uiPriority w:val="99"/>
    <w:semiHidden/>
    <w:unhideWhenUsed/>
    <w:rsid w:val="008F66CD"/>
  </w:style>
  <w:style w:type="numbering" w:customStyle="1" w:styleId="112321">
    <w:name w:val="リストなし11232"/>
    <w:next w:val="a2"/>
    <w:uiPriority w:val="99"/>
    <w:semiHidden/>
    <w:unhideWhenUsed/>
    <w:rsid w:val="008F66CD"/>
  </w:style>
  <w:style w:type="numbering" w:customStyle="1" w:styleId="112322">
    <w:name w:val="无列表11232"/>
    <w:next w:val="a2"/>
    <w:semiHidden/>
    <w:rsid w:val="008F66CD"/>
  </w:style>
  <w:style w:type="numbering" w:customStyle="1" w:styleId="NoList21232">
    <w:name w:val="No List21232"/>
    <w:next w:val="a2"/>
    <w:semiHidden/>
    <w:rsid w:val="008F66CD"/>
  </w:style>
  <w:style w:type="numbering" w:customStyle="1" w:styleId="NoList31232">
    <w:name w:val="No List31232"/>
    <w:next w:val="a2"/>
    <w:uiPriority w:val="99"/>
    <w:semiHidden/>
    <w:rsid w:val="008F66CD"/>
  </w:style>
  <w:style w:type="numbering" w:customStyle="1" w:styleId="NoList111242">
    <w:name w:val="No List111242"/>
    <w:next w:val="a2"/>
    <w:uiPriority w:val="99"/>
    <w:semiHidden/>
    <w:unhideWhenUsed/>
    <w:rsid w:val="008F66CD"/>
  </w:style>
  <w:style w:type="numbering" w:customStyle="1" w:styleId="122320">
    <w:name w:val="無清單12232"/>
    <w:next w:val="a2"/>
    <w:uiPriority w:val="99"/>
    <w:semiHidden/>
    <w:unhideWhenUsed/>
    <w:rsid w:val="008F66CD"/>
  </w:style>
  <w:style w:type="numbering" w:customStyle="1" w:styleId="1112320">
    <w:name w:val="無清單111232"/>
    <w:next w:val="a2"/>
    <w:uiPriority w:val="99"/>
    <w:semiHidden/>
    <w:unhideWhenUsed/>
    <w:rsid w:val="008F66CD"/>
  </w:style>
  <w:style w:type="numbering" w:customStyle="1" w:styleId="NoList621">
    <w:name w:val="No List621"/>
    <w:next w:val="a2"/>
    <w:uiPriority w:val="99"/>
    <w:semiHidden/>
    <w:unhideWhenUsed/>
    <w:rsid w:val="008F66CD"/>
  </w:style>
  <w:style w:type="numbering" w:customStyle="1" w:styleId="NoList1421">
    <w:name w:val="No List1421"/>
    <w:next w:val="a2"/>
    <w:uiPriority w:val="99"/>
    <w:semiHidden/>
    <w:unhideWhenUsed/>
    <w:rsid w:val="008F66CD"/>
  </w:style>
  <w:style w:type="numbering" w:customStyle="1" w:styleId="13212">
    <w:name w:val="リストなし1321"/>
    <w:next w:val="a2"/>
    <w:uiPriority w:val="99"/>
    <w:semiHidden/>
    <w:unhideWhenUsed/>
    <w:rsid w:val="008F66CD"/>
  </w:style>
  <w:style w:type="numbering" w:customStyle="1" w:styleId="13221">
    <w:name w:val="无列表1322"/>
    <w:next w:val="a2"/>
    <w:semiHidden/>
    <w:rsid w:val="008F66CD"/>
  </w:style>
  <w:style w:type="numbering" w:customStyle="1" w:styleId="NoList2321">
    <w:name w:val="No List2321"/>
    <w:next w:val="a2"/>
    <w:semiHidden/>
    <w:rsid w:val="008F66CD"/>
  </w:style>
  <w:style w:type="numbering" w:customStyle="1" w:styleId="NoList3321">
    <w:name w:val="No List3321"/>
    <w:next w:val="a2"/>
    <w:uiPriority w:val="99"/>
    <w:semiHidden/>
    <w:rsid w:val="008F66CD"/>
  </w:style>
  <w:style w:type="numbering" w:customStyle="1" w:styleId="NoList11322">
    <w:name w:val="No List11322"/>
    <w:next w:val="a2"/>
    <w:uiPriority w:val="99"/>
    <w:semiHidden/>
    <w:unhideWhenUsed/>
    <w:rsid w:val="008F66CD"/>
  </w:style>
  <w:style w:type="numbering" w:customStyle="1" w:styleId="14210">
    <w:name w:val="無清單1421"/>
    <w:next w:val="a2"/>
    <w:uiPriority w:val="99"/>
    <w:semiHidden/>
    <w:unhideWhenUsed/>
    <w:rsid w:val="008F66CD"/>
  </w:style>
  <w:style w:type="numbering" w:customStyle="1" w:styleId="113210">
    <w:name w:val="無清單11321"/>
    <w:next w:val="a2"/>
    <w:uiPriority w:val="99"/>
    <w:semiHidden/>
    <w:unhideWhenUsed/>
    <w:rsid w:val="008F66CD"/>
  </w:style>
  <w:style w:type="numbering" w:customStyle="1" w:styleId="2222">
    <w:name w:val="无列表2222"/>
    <w:next w:val="a2"/>
    <w:uiPriority w:val="99"/>
    <w:semiHidden/>
    <w:unhideWhenUsed/>
    <w:rsid w:val="008F66CD"/>
  </w:style>
  <w:style w:type="numbering" w:customStyle="1" w:styleId="NoList12321">
    <w:name w:val="No List12321"/>
    <w:next w:val="a2"/>
    <w:uiPriority w:val="99"/>
    <w:semiHidden/>
    <w:unhideWhenUsed/>
    <w:rsid w:val="008F66CD"/>
  </w:style>
  <w:style w:type="numbering" w:customStyle="1" w:styleId="113211">
    <w:name w:val="リストなし11321"/>
    <w:next w:val="a2"/>
    <w:uiPriority w:val="99"/>
    <w:semiHidden/>
    <w:unhideWhenUsed/>
    <w:rsid w:val="008F66CD"/>
  </w:style>
  <w:style w:type="numbering" w:customStyle="1" w:styleId="113212">
    <w:name w:val="无列表11321"/>
    <w:next w:val="a2"/>
    <w:semiHidden/>
    <w:rsid w:val="008F66CD"/>
  </w:style>
  <w:style w:type="numbering" w:customStyle="1" w:styleId="NoList21321">
    <w:name w:val="No List21321"/>
    <w:next w:val="a2"/>
    <w:semiHidden/>
    <w:rsid w:val="008F66CD"/>
  </w:style>
  <w:style w:type="numbering" w:customStyle="1" w:styleId="NoList31321">
    <w:name w:val="No List31321"/>
    <w:next w:val="a2"/>
    <w:uiPriority w:val="99"/>
    <w:semiHidden/>
    <w:rsid w:val="008F66CD"/>
  </w:style>
  <w:style w:type="numbering" w:customStyle="1" w:styleId="NoList111321">
    <w:name w:val="No List111321"/>
    <w:next w:val="a2"/>
    <w:uiPriority w:val="99"/>
    <w:semiHidden/>
    <w:unhideWhenUsed/>
    <w:rsid w:val="008F66CD"/>
  </w:style>
  <w:style w:type="numbering" w:customStyle="1" w:styleId="123210">
    <w:name w:val="無清單12321"/>
    <w:next w:val="a2"/>
    <w:uiPriority w:val="99"/>
    <w:semiHidden/>
    <w:unhideWhenUsed/>
    <w:rsid w:val="008F66CD"/>
  </w:style>
  <w:style w:type="numbering" w:customStyle="1" w:styleId="1113210">
    <w:name w:val="無清單111321"/>
    <w:next w:val="a2"/>
    <w:uiPriority w:val="99"/>
    <w:semiHidden/>
    <w:unhideWhenUsed/>
    <w:rsid w:val="008F66CD"/>
  </w:style>
  <w:style w:type="numbering" w:customStyle="1" w:styleId="NoList4122">
    <w:name w:val="No List4122"/>
    <w:next w:val="a2"/>
    <w:uiPriority w:val="99"/>
    <w:semiHidden/>
    <w:unhideWhenUsed/>
    <w:rsid w:val="008F66CD"/>
  </w:style>
  <w:style w:type="numbering" w:customStyle="1" w:styleId="NoList121122">
    <w:name w:val="No List121122"/>
    <w:next w:val="a2"/>
    <w:uiPriority w:val="99"/>
    <w:semiHidden/>
    <w:unhideWhenUsed/>
    <w:rsid w:val="008F66CD"/>
  </w:style>
  <w:style w:type="numbering" w:customStyle="1" w:styleId="1111221">
    <w:name w:val="リストなし111122"/>
    <w:next w:val="a2"/>
    <w:uiPriority w:val="99"/>
    <w:semiHidden/>
    <w:unhideWhenUsed/>
    <w:rsid w:val="008F66CD"/>
  </w:style>
  <w:style w:type="numbering" w:customStyle="1" w:styleId="1111222">
    <w:name w:val="无列表111122"/>
    <w:next w:val="a2"/>
    <w:semiHidden/>
    <w:rsid w:val="008F66CD"/>
  </w:style>
  <w:style w:type="numbering" w:customStyle="1" w:styleId="NoList211122">
    <w:name w:val="No List211122"/>
    <w:next w:val="a2"/>
    <w:semiHidden/>
    <w:rsid w:val="008F66CD"/>
  </w:style>
  <w:style w:type="numbering" w:customStyle="1" w:styleId="NoList311122">
    <w:name w:val="No List311122"/>
    <w:next w:val="a2"/>
    <w:uiPriority w:val="99"/>
    <w:semiHidden/>
    <w:rsid w:val="008F66CD"/>
  </w:style>
  <w:style w:type="numbering" w:customStyle="1" w:styleId="NoList1111122">
    <w:name w:val="No List1111122"/>
    <w:next w:val="a2"/>
    <w:uiPriority w:val="99"/>
    <w:semiHidden/>
    <w:unhideWhenUsed/>
    <w:rsid w:val="008F66CD"/>
  </w:style>
  <w:style w:type="numbering" w:customStyle="1" w:styleId="1211220">
    <w:name w:val="無清單121122"/>
    <w:next w:val="a2"/>
    <w:uiPriority w:val="99"/>
    <w:semiHidden/>
    <w:unhideWhenUsed/>
    <w:rsid w:val="008F66CD"/>
  </w:style>
  <w:style w:type="numbering" w:customStyle="1" w:styleId="11111220">
    <w:name w:val="無清單1111122"/>
    <w:next w:val="a2"/>
    <w:uiPriority w:val="99"/>
    <w:semiHidden/>
    <w:unhideWhenUsed/>
    <w:rsid w:val="008F66CD"/>
  </w:style>
  <w:style w:type="numbering" w:customStyle="1" w:styleId="NoList5121">
    <w:name w:val="No List5121"/>
    <w:next w:val="a2"/>
    <w:uiPriority w:val="99"/>
    <w:semiHidden/>
    <w:unhideWhenUsed/>
    <w:rsid w:val="008F66CD"/>
  </w:style>
  <w:style w:type="numbering" w:customStyle="1" w:styleId="NoList13122">
    <w:name w:val="No List13122"/>
    <w:next w:val="a2"/>
    <w:uiPriority w:val="99"/>
    <w:semiHidden/>
    <w:unhideWhenUsed/>
    <w:rsid w:val="008F66CD"/>
  </w:style>
  <w:style w:type="numbering" w:customStyle="1" w:styleId="121221">
    <w:name w:val="リストなし12122"/>
    <w:next w:val="a2"/>
    <w:uiPriority w:val="99"/>
    <w:semiHidden/>
    <w:unhideWhenUsed/>
    <w:rsid w:val="008F66CD"/>
  </w:style>
  <w:style w:type="numbering" w:customStyle="1" w:styleId="121222">
    <w:name w:val="无列表12122"/>
    <w:next w:val="a2"/>
    <w:semiHidden/>
    <w:rsid w:val="008F66CD"/>
  </w:style>
  <w:style w:type="numbering" w:customStyle="1" w:styleId="NoList22122">
    <w:name w:val="No List22122"/>
    <w:next w:val="a2"/>
    <w:semiHidden/>
    <w:rsid w:val="008F66CD"/>
  </w:style>
  <w:style w:type="numbering" w:customStyle="1" w:styleId="NoList32122">
    <w:name w:val="No List32122"/>
    <w:next w:val="a2"/>
    <w:uiPriority w:val="99"/>
    <w:semiHidden/>
    <w:rsid w:val="008F66CD"/>
  </w:style>
  <w:style w:type="numbering" w:customStyle="1" w:styleId="NoList112122">
    <w:name w:val="No List112122"/>
    <w:next w:val="a2"/>
    <w:uiPriority w:val="99"/>
    <w:semiHidden/>
    <w:unhideWhenUsed/>
    <w:rsid w:val="008F66CD"/>
  </w:style>
  <w:style w:type="numbering" w:customStyle="1" w:styleId="131220">
    <w:name w:val="無清單13122"/>
    <w:next w:val="a2"/>
    <w:uiPriority w:val="99"/>
    <w:semiHidden/>
    <w:unhideWhenUsed/>
    <w:rsid w:val="008F66CD"/>
  </w:style>
  <w:style w:type="numbering" w:customStyle="1" w:styleId="1121220">
    <w:name w:val="無清單112122"/>
    <w:next w:val="a2"/>
    <w:uiPriority w:val="99"/>
    <w:semiHidden/>
    <w:unhideWhenUsed/>
    <w:rsid w:val="008F66CD"/>
  </w:style>
  <w:style w:type="numbering" w:customStyle="1" w:styleId="21122">
    <w:name w:val="无列表21122"/>
    <w:next w:val="a2"/>
    <w:uiPriority w:val="99"/>
    <w:semiHidden/>
    <w:unhideWhenUsed/>
    <w:rsid w:val="008F66CD"/>
  </w:style>
  <w:style w:type="numbering" w:customStyle="1" w:styleId="NoList122122">
    <w:name w:val="No List122122"/>
    <w:next w:val="a2"/>
    <w:uiPriority w:val="99"/>
    <w:semiHidden/>
    <w:unhideWhenUsed/>
    <w:rsid w:val="008F66CD"/>
  </w:style>
  <w:style w:type="numbering" w:customStyle="1" w:styleId="1121221">
    <w:name w:val="リストなし112122"/>
    <w:next w:val="a2"/>
    <w:uiPriority w:val="99"/>
    <w:semiHidden/>
    <w:unhideWhenUsed/>
    <w:rsid w:val="008F66CD"/>
  </w:style>
  <w:style w:type="numbering" w:customStyle="1" w:styleId="1121222">
    <w:name w:val="无列表112122"/>
    <w:next w:val="a2"/>
    <w:semiHidden/>
    <w:rsid w:val="008F66CD"/>
  </w:style>
  <w:style w:type="numbering" w:customStyle="1" w:styleId="NoList212122">
    <w:name w:val="No List212122"/>
    <w:next w:val="a2"/>
    <w:semiHidden/>
    <w:rsid w:val="008F66CD"/>
  </w:style>
  <w:style w:type="numbering" w:customStyle="1" w:styleId="NoList312122">
    <w:name w:val="No List312122"/>
    <w:next w:val="a2"/>
    <w:uiPriority w:val="99"/>
    <w:semiHidden/>
    <w:rsid w:val="008F66CD"/>
  </w:style>
  <w:style w:type="numbering" w:customStyle="1" w:styleId="NoList1112122">
    <w:name w:val="No List1112122"/>
    <w:next w:val="a2"/>
    <w:uiPriority w:val="99"/>
    <w:semiHidden/>
    <w:unhideWhenUsed/>
    <w:rsid w:val="008F66CD"/>
  </w:style>
  <w:style w:type="numbering" w:customStyle="1" w:styleId="122122">
    <w:name w:val="無清單122122"/>
    <w:next w:val="a2"/>
    <w:uiPriority w:val="99"/>
    <w:semiHidden/>
    <w:unhideWhenUsed/>
    <w:rsid w:val="008F66CD"/>
  </w:style>
  <w:style w:type="numbering" w:customStyle="1" w:styleId="1112122">
    <w:name w:val="無清單1112122"/>
    <w:next w:val="a2"/>
    <w:uiPriority w:val="99"/>
    <w:semiHidden/>
    <w:unhideWhenUsed/>
    <w:rsid w:val="008F66CD"/>
  </w:style>
  <w:style w:type="numbering" w:customStyle="1" w:styleId="3126">
    <w:name w:val="无列表312"/>
    <w:next w:val="a2"/>
    <w:uiPriority w:val="99"/>
    <w:semiHidden/>
    <w:unhideWhenUsed/>
    <w:rsid w:val="008F66CD"/>
  </w:style>
  <w:style w:type="numbering" w:customStyle="1" w:styleId="131121">
    <w:name w:val="无列表13112"/>
    <w:next w:val="a2"/>
    <w:semiHidden/>
    <w:rsid w:val="008F66CD"/>
  </w:style>
  <w:style w:type="numbering" w:customStyle="1" w:styleId="NoList113111">
    <w:name w:val="No List113111"/>
    <w:next w:val="a2"/>
    <w:uiPriority w:val="99"/>
    <w:semiHidden/>
    <w:unhideWhenUsed/>
    <w:rsid w:val="008F66CD"/>
  </w:style>
  <w:style w:type="numbering" w:customStyle="1" w:styleId="NoList41112">
    <w:name w:val="No List41112"/>
    <w:next w:val="a2"/>
    <w:uiPriority w:val="99"/>
    <w:semiHidden/>
    <w:unhideWhenUsed/>
    <w:rsid w:val="008F66CD"/>
  </w:style>
  <w:style w:type="numbering" w:customStyle="1" w:styleId="22112">
    <w:name w:val="无列表22112"/>
    <w:next w:val="a2"/>
    <w:uiPriority w:val="99"/>
    <w:semiHidden/>
    <w:unhideWhenUsed/>
    <w:rsid w:val="008F66CD"/>
  </w:style>
  <w:style w:type="numbering" w:customStyle="1" w:styleId="NoList1211112">
    <w:name w:val="No List1211112"/>
    <w:next w:val="a2"/>
    <w:uiPriority w:val="99"/>
    <w:semiHidden/>
    <w:unhideWhenUsed/>
    <w:rsid w:val="008F66CD"/>
  </w:style>
  <w:style w:type="numbering" w:customStyle="1" w:styleId="11111121">
    <w:name w:val="リストなし1111112"/>
    <w:next w:val="a2"/>
    <w:uiPriority w:val="99"/>
    <w:semiHidden/>
    <w:unhideWhenUsed/>
    <w:rsid w:val="008F66CD"/>
  </w:style>
  <w:style w:type="numbering" w:customStyle="1" w:styleId="11111122">
    <w:name w:val="无列表1111112"/>
    <w:next w:val="a2"/>
    <w:semiHidden/>
    <w:rsid w:val="008F66CD"/>
  </w:style>
  <w:style w:type="numbering" w:customStyle="1" w:styleId="NoList2111112">
    <w:name w:val="No List2111112"/>
    <w:next w:val="a2"/>
    <w:semiHidden/>
    <w:rsid w:val="008F66CD"/>
  </w:style>
  <w:style w:type="numbering" w:customStyle="1" w:styleId="NoList3111112">
    <w:name w:val="No List3111112"/>
    <w:next w:val="a2"/>
    <w:uiPriority w:val="99"/>
    <w:semiHidden/>
    <w:rsid w:val="008F66CD"/>
  </w:style>
  <w:style w:type="numbering" w:customStyle="1" w:styleId="NoList11111112">
    <w:name w:val="No List11111112"/>
    <w:next w:val="a2"/>
    <w:uiPriority w:val="99"/>
    <w:semiHidden/>
    <w:unhideWhenUsed/>
    <w:rsid w:val="008F66CD"/>
  </w:style>
  <w:style w:type="numbering" w:customStyle="1" w:styleId="12111120">
    <w:name w:val="無清單1211112"/>
    <w:next w:val="a2"/>
    <w:uiPriority w:val="99"/>
    <w:semiHidden/>
    <w:unhideWhenUsed/>
    <w:rsid w:val="008F66CD"/>
  </w:style>
  <w:style w:type="numbering" w:customStyle="1" w:styleId="111111120">
    <w:name w:val="無清單11111112"/>
    <w:next w:val="a2"/>
    <w:uiPriority w:val="99"/>
    <w:semiHidden/>
    <w:unhideWhenUsed/>
    <w:rsid w:val="008F66CD"/>
  </w:style>
  <w:style w:type="numbering" w:customStyle="1" w:styleId="NoList131112">
    <w:name w:val="No List131112"/>
    <w:next w:val="a2"/>
    <w:uiPriority w:val="99"/>
    <w:semiHidden/>
    <w:unhideWhenUsed/>
    <w:rsid w:val="008F66CD"/>
  </w:style>
  <w:style w:type="numbering" w:customStyle="1" w:styleId="1211121">
    <w:name w:val="リストなし121112"/>
    <w:next w:val="a2"/>
    <w:uiPriority w:val="99"/>
    <w:semiHidden/>
    <w:unhideWhenUsed/>
    <w:rsid w:val="008F66CD"/>
  </w:style>
  <w:style w:type="numbering" w:customStyle="1" w:styleId="1211122">
    <w:name w:val="无列表121112"/>
    <w:next w:val="a2"/>
    <w:semiHidden/>
    <w:rsid w:val="008F66CD"/>
  </w:style>
  <w:style w:type="numbering" w:customStyle="1" w:styleId="NoList221112">
    <w:name w:val="No List221112"/>
    <w:next w:val="a2"/>
    <w:semiHidden/>
    <w:rsid w:val="008F66CD"/>
  </w:style>
  <w:style w:type="numbering" w:customStyle="1" w:styleId="NoList321112">
    <w:name w:val="No List321112"/>
    <w:next w:val="a2"/>
    <w:uiPriority w:val="99"/>
    <w:semiHidden/>
    <w:rsid w:val="008F66CD"/>
  </w:style>
  <w:style w:type="numbering" w:customStyle="1" w:styleId="NoList1121112">
    <w:name w:val="No List1121112"/>
    <w:next w:val="a2"/>
    <w:uiPriority w:val="99"/>
    <w:semiHidden/>
    <w:unhideWhenUsed/>
    <w:rsid w:val="008F66CD"/>
  </w:style>
  <w:style w:type="numbering" w:customStyle="1" w:styleId="131112">
    <w:name w:val="無清單131112"/>
    <w:next w:val="a2"/>
    <w:uiPriority w:val="99"/>
    <w:semiHidden/>
    <w:unhideWhenUsed/>
    <w:rsid w:val="008F66CD"/>
  </w:style>
  <w:style w:type="numbering" w:customStyle="1" w:styleId="11211120">
    <w:name w:val="無清單1121112"/>
    <w:next w:val="a2"/>
    <w:uiPriority w:val="99"/>
    <w:semiHidden/>
    <w:unhideWhenUsed/>
    <w:rsid w:val="008F66CD"/>
  </w:style>
  <w:style w:type="numbering" w:customStyle="1" w:styleId="211112">
    <w:name w:val="无列表211112"/>
    <w:next w:val="a2"/>
    <w:uiPriority w:val="99"/>
    <w:semiHidden/>
    <w:unhideWhenUsed/>
    <w:rsid w:val="008F66CD"/>
  </w:style>
  <w:style w:type="numbering" w:customStyle="1" w:styleId="NoList1221112">
    <w:name w:val="No List1221112"/>
    <w:next w:val="a2"/>
    <w:uiPriority w:val="99"/>
    <w:semiHidden/>
    <w:unhideWhenUsed/>
    <w:rsid w:val="008F66CD"/>
  </w:style>
  <w:style w:type="numbering" w:customStyle="1" w:styleId="11211121">
    <w:name w:val="リストなし1121112"/>
    <w:next w:val="a2"/>
    <w:uiPriority w:val="99"/>
    <w:semiHidden/>
    <w:unhideWhenUsed/>
    <w:rsid w:val="008F66CD"/>
  </w:style>
  <w:style w:type="numbering" w:customStyle="1" w:styleId="11211122">
    <w:name w:val="无列表1121112"/>
    <w:next w:val="a2"/>
    <w:semiHidden/>
    <w:rsid w:val="008F66CD"/>
  </w:style>
  <w:style w:type="numbering" w:customStyle="1" w:styleId="NoList2121112">
    <w:name w:val="No List2121112"/>
    <w:next w:val="a2"/>
    <w:semiHidden/>
    <w:rsid w:val="008F66CD"/>
  </w:style>
  <w:style w:type="numbering" w:customStyle="1" w:styleId="NoList3121112">
    <w:name w:val="No List3121112"/>
    <w:next w:val="a2"/>
    <w:uiPriority w:val="99"/>
    <w:semiHidden/>
    <w:rsid w:val="008F66CD"/>
  </w:style>
  <w:style w:type="numbering" w:customStyle="1" w:styleId="NoList11121112">
    <w:name w:val="No List11121112"/>
    <w:next w:val="a2"/>
    <w:uiPriority w:val="99"/>
    <w:semiHidden/>
    <w:unhideWhenUsed/>
    <w:rsid w:val="008F66CD"/>
  </w:style>
  <w:style w:type="numbering" w:customStyle="1" w:styleId="1221112">
    <w:name w:val="無清單1221112"/>
    <w:next w:val="a2"/>
    <w:uiPriority w:val="99"/>
    <w:semiHidden/>
    <w:unhideWhenUsed/>
    <w:rsid w:val="008F66CD"/>
  </w:style>
  <w:style w:type="numbering" w:customStyle="1" w:styleId="11121112">
    <w:name w:val="無清單11121112"/>
    <w:next w:val="a2"/>
    <w:uiPriority w:val="99"/>
    <w:semiHidden/>
    <w:unhideWhenUsed/>
    <w:rsid w:val="008F66CD"/>
  </w:style>
  <w:style w:type="numbering" w:customStyle="1" w:styleId="NoList51111">
    <w:name w:val="No List51111"/>
    <w:next w:val="a2"/>
    <w:uiPriority w:val="99"/>
    <w:semiHidden/>
    <w:unhideWhenUsed/>
    <w:rsid w:val="008F66CD"/>
  </w:style>
  <w:style w:type="numbering" w:customStyle="1" w:styleId="NoList6111">
    <w:name w:val="No List6111"/>
    <w:next w:val="a2"/>
    <w:uiPriority w:val="99"/>
    <w:semiHidden/>
    <w:unhideWhenUsed/>
    <w:rsid w:val="008F66CD"/>
  </w:style>
  <w:style w:type="numbering" w:customStyle="1" w:styleId="NoList14111">
    <w:name w:val="No List14111"/>
    <w:next w:val="a2"/>
    <w:uiPriority w:val="99"/>
    <w:semiHidden/>
    <w:unhideWhenUsed/>
    <w:rsid w:val="008F66CD"/>
  </w:style>
  <w:style w:type="numbering" w:customStyle="1" w:styleId="131113">
    <w:name w:val="リストなし13111"/>
    <w:next w:val="a2"/>
    <w:uiPriority w:val="99"/>
    <w:semiHidden/>
    <w:unhideWhenUsed/>
    <w:rsid w:val="008F66CD"/>
  </w:style>
  <w:style w:type="numbering" w:customStyle="1" w:styleId="NoList23111">
    <w:name w:val="No List23111"/>
    <w:next w:val="a2"/>
    <w:semiHidden/>
    <w:rsid w:val="008F66CD"/>
  </w:style>
  <w:style w:type="numbering" w:customStyle="1" w:styleId="NoList33111">
    <w:name w:val="No List33111"/>
    <w:next w:val="a2"/>
    <w:uiPriority w:val="99"/>
    <w:semiHidden/>
    <w:rsid w:val="008F66CD"/>
  </w:style>
  <w:style w:type="numbering" w:customStyle="1" w:styleId="NoList11411">
    <w:name w:val="No List11411"/>
    <w:next w:val="a2"/>
    <w:uiPriority w:val="99"/>
    <w:semiHidden/>
    <w:unhideWhenUsed/>
    <w:rsid w:val="008F66CD"/>
  </w:style>
  <w:style w:type="numbering" w:customStyle="1" w:styleId="141110">
    <w:name w:val="無清單14111"/>
    <w:next w:val="a2"/>
    <w:uiPriority w:val="99"/>
    <w:semiHidden/>
    <w:unhideWhenUsed/>
    <w:rsid w:val="008F66CD"/>
  </w:style>
  <w:style w:type="numbering" w:customStyle="1" w:styleId="1131110">
    <w:name w:val="無清單113111"/>
    <w:next w:val="a2"/>
    <w:uiPriority w:val="99"/>
    <w:semiHidden/>
    <w:unhideWhenUsed/>
    <w:rsid w:val="008F66CD"/>
  </w:style>
  <w:style w:type="numbering" w:customStyle="1" w:styleId="NoList4211">
    <w:name w:val="No List4211"/>
    <w:next w:val="a2"/>
    <w:uiPriority w:val="99"/>
    <w:semiHidden/>
    <w:unhideWhenUsed/>
    <w:rsid w:val="008F66CD"/>
  </w:style>
  <w:style w:type="numbering" w:customStyle="1" w:styleId="NoList123111">
    <w:name w:val="No List123111"/>
    <w:next w:val="a2"/>
    <w:uiPriority w:val="99"/>
    <w:semiHidden/>
    <w:unhideWhenUsed/>
    <w:rsid w:val="008F66CD"/>
  </w:style>
  <w:style w:type="numbering" w:customStyle="1" w:styleId="1131111">
    <w:name w:val="リストなし113111"/>
    <w:next w:val="a2"/>
    <w:uiPriority w:val="99"/>
    <w:semiHidden/>
    <w:unhideWhenUsed/>
    <w:rsid w:val="008F66CD"/>
  </w:style>
  <w:style w:type="numbering" w:customStyle="1" w:styleId="1131112">
    <w:name w:val="无列表113111"/>
    <w:next w:val="a2"/>
    <w:semiHidden/>
    <w:rsid w:val="008F66CD"/>
  </w:style>
  <w:style w:type="numbering" w:customStyle="1" w:styleId="NoList213111">
    <w:name w:val="No List213111"/>
    <w:next w:val="a2"/>
    <w:semiHidden/>
    <w:rsid w:val="008F66CD"/>
  </w:style>
  <w:style w:type="numbering" w:customStyle="1" w:styleId="NoList313111">
    <w:name w:val="No List313111"/>
    <w:next w:val="a2"/>
    <w:uiPriority w:val="99"/>
    <w:semiHidden/>
    <w:rsid w:val="008F66CD"/>
  </w:style>
  <w:style w:type="numbering" w:customStyle="1" w:styleId="NoList1113111">
    <w:name w:val="No List1113111"/>
    <w:next w:val="a2"/>
    <w:uiPriority w:val="99"/>
    <w:semiHidden/>
    <w:unhideWhenUsed/>
    <w:rsid w:val="008F66CD"/>
  </w:style>
  <w:style w:type="numbering" w:customStyle="1" w:styleId="123111">
    <w:name w:val="無清單123111"/>
    <w:next w:val="a2"/>
    <w:uiPriority w:val="99"/>
    <w:semiHidden/>
    <w:unhideWhenUsed/>
    <w:rsid w:val="008F66CD"/>
  </w:style>
  <w:style w:type="numbering" w:customStyle="1" w:styleId="1113111">
    <w:name w:val="無清單1113111"/>
    <w:next w:val="a2"/>
    <w:uiPriority w:val="99"/>
    <w:semiHidden/>
    <w:unhideWhenUsed/>
    <w:rsid w:val="008F66CD"/>
  </w:style>
  <w:style w:type="numbering" w:customStyle="1" w:styleId="NoList1212111">
    <w:name w:val="No List1212111"/>
    <w:next w:val="a2"/>
    <w:uiPriority w:val="99"/>
    <w:semiHidden/>
    <w:unhideWhenUsed/>
    <w:rsid w:val="008F66CD"/>
  </w:style>
  <w:style w:type="numbering" w:customStyle="1" w:styleId="11121110">
    <w:name w:val="リストなし1112111"/>
    <w:next w:val="a2"/>
    <w:uiPriority w:val="99"/>
    <w:semiHidden/>
    <w:unhideWhenUsed/>
    <w:rsid w:val="008F66CD"/>
  </w:style>
  <w:style w:type="numbering" w:customStyle="1" w:styleId="11121113">
    <w:name w:val="无列表1112111"/>
    <w:next w:val="a2"/>
    <w:semiHidden/>
    <w:rsid w:val="008F66CD"/>
  </w:style>
  <w:style w:type="numbering" w:customStyle="1" w:styleId="NoList2112111">
    <w:name w:val="No List2112111"/>
    <w:next w:val="a2"/>
    <w:semiHidden/>
    <w:rsid w:val="008F66CD"/>
  </w:style>
  <w:style w:type="numbering" w:customStyle="1" w:styleId="NoList3112111">
    <w:name w:val="No List3112111"/>
    <w:next w:val="a2"/>
    <w:uiPriority w:val="99"/>
    <w:semiHidden/>
    <w:rsid w:val="008F66CD"/>
  </w:style>
  <w:style w:type="numbering" w:customStyle="1" w:styleId="NoList11112111">
    <w:name w:val="No List11112111"/>
    <w:next w:val="a2"/>
    <w:uiPriority w:val="99"/>
    <w:semiHidden/>
    <w:unhideWhenUsed/>
    <w:rsid w:val="008F66CD"/>
  </w:style>
  <w:style w:type="numbering" w:customStyle="1" w:styleId="1212111">
    <w:name w:val="無清單1212111"/>
    <w:next w:val="a2"/>
    <w:uiPriority w:val="99"/>
    <w:semiHidden/>
    <w:unhideWhenUsed/>
    <w:rsid w:val="008F66CD"/>
  </w:style>
  <w:style w:type="numbering" w:customStyle="1" w:styleId="11112111">
    <w:name w:val="無清單11112111"/>
    <w:next w:val="a2"/>
    <w:uiPriority w:val="99"/>
    <w:semiHidden/>
    <w:unhideWhenUsed/>
    <w:rsid w:val="008F66CD"/>
  </w:style>
  <w:style w:type="numbering" w:customStyle="1" w:styleId="NoList5211">
    <w:name w:val="No List5211"/>
    <w:next w:val="a2"/>
    <w:uiPriority w:val="99"/>
    <w:semiHidden/>
    <w:unhideWhenUsed/>
    <w:rsid w:val="008F66CD"/>
  </w:style>
  <w:style w:type="numbering" w:customStyle="1" w:styleId="NoList13211">
    <w:name w:val="No List13211"/>
    <w:next w:val="a2"/>
    <w:uiPriority w:val="99"/>
    <w:semiHidden/>
    <w:unhideWhenUsed/>
    <w:rsid w:val="008F66CD"/>
  </w:style>
  <w:style w:type="numbering" w:customStyle="1" w:styleId="122115">
    <w:name w:val="リストなし12211"/>
    <w:next w:val="a2"/>
    <w:uiPriority w:val="99"/>
    <w:semiHidden/>
    <w:unhideWhenUsed/>
    <w:rsid w:val="008F66CD"/>
  </w:style>
  <w:style w:type="numbering" w:customStyle="1" w:styleId="122123">
    <w:name w:val="无列表12212"/>
    <w:next w:val="a2"/>
    <w:semiHidden/>
    <w:rsid w:val="008F66CD"/>
  </w:style>
  <w:style w:type="numbering" w:customStyle="1" w:styleId="NoList22211">
    <w:name w:val="No List22211"/>
    <w:next w:val="a2"/>
    <w:semiHidden/>
    <w:rsid w:val="008F66CD"/>
  </w:style>
  <w:style w:type="numbering" w:customStyle="1" w:styleId="NoList32211">
    <w:name w:val="No List32211"/>
    <w:next w:val="a2"/>
    <w:uiPriority w:val="99"/>
    <w:semiHidden/>
    <w:rsid w:val="008F66CD"/>
  </w:style>
  <w:style w:type="numbering" w:customStyle="1" w:styleId="NoList112211">
    <w:name w:val="No List112211"/>
    <w:next w:val="a2"/>
    <w:uiPriority w:val="99"/>
    <w:semiHidden/>
    <w:unhideWhenUsed/>
    <w:rsid w:val="008F66CD"/>
  </w:style>
  <w:style w:type="numbering" w:customStyle="1" w:styleId="132110">
    <w:name w:val="無清單13211"/>
    <w:next w:val="a2"/>
    <w:uiPriority w:val="99"/>
    <w:semiHidden/>
    <w:unhideWhenUsed/>
    <w:rsid w:val="008F66CD"/>
  </w:style>
  <w:style w:type="numbering" w:customStyle="1" w:styleId="1122110">
    <w:name w:val="無清單112211"/>
    <w:next w:val="a2"/>
    <w:uiPriority w:val="99"/>
    <w:semiHidden/>
    <w:unhideWhenUsed/>
    <w:rsid w:val="008F66CD"/>
  </w:style>
  <w:style w:type="numbering" w:customStyle="1" w:styleId="212111">
    <w:name w:val="无列表212111"/>
    <w:next w:val="a2"/>
    <w:uiPriority w:val="99"/>
    <w:semiHidden/>
    <w:unhideWhenUsed/>
    <w:rsid w:val="008F66CD"/>
  </w:style>
  <w:style w:type="numbering" w:customStyle="1" w:styleId="NoList1112211">
    <w:name w:val="No List1112211"/>
    <w:next w:val="a2"/>
    <w:uiPriority w:val="99"/>
    <w:semiHidden/>
    <w:unhideWhenUsed/>
    <w:rsid w:val="008F66CD"/>
  </w:style>
  <w:style w:type="numbering" w:customStyle="1" w:styleId="NoList711">
    <w:name w:val="No List711"/>
    <w:next w:val="a2"/>
    <w:uiPriority w:val="99"/>
    <w:semiHidden/>
    <w:unhideWhenUsed/>
    <w:rsid w:val="008F66CD"/>
  </w:style>
  <w:style w:type="numbering" w:customStyle="1" w:styleId="NoList1511">
    <w:name w:val="No List1511"/>
    <w:next w:val="a2"/>
    <w:uiPriority w:val="99"/>
    <w:semiHidden/>
    <w:unhideWhenUsed/>
    <w:rsid w:val="008F66CD"/>
  </w:style>
  <w:style w:type="numbering" w:customStyle="1" w:styleId="14112">
    <w:name w:val="リストなし1411"/>
    <w:next w:val="a2"/>
    <w:uiPriority w:val="99"/>
    <w:semiHidden/>
    <w:unhideWhenUsed/>
    <w:rsid w:val="008F66CD"/>
  </w:style>
  <w:style w:type="numbering" w:customStyle="1" w:styleId="14113">
    <w:name w:val="无列表1411"/>
    <w:next w:val="a2"/>
    <w:semiHidden/>
    <w:rsid w:val="008F66CD"/>
  </w:style>
  <w:style w:type="numbering" w:customStyle="1" w:styleId="NoList2411">
    <w:name w:val="No List2411"/>
    <w:next w:val="a2"/>
    <w:semiHidden/>
    <w:rsid w:val="008F66CD"/>
  </w:style>
  <w:style w:type="numbering" w:customStyle="1" w:styleId="NoList3411">
    <w:name w:val="No List3411"/>
    <w:next w:val="a2"/>
    <w:uiPriority w:val="99"/>
    <w:semiHidden/>
    <w:rsid w:val="008F66CD"/>
  </w:style>
  <w:style w:type="numbering" w:customStyle="1" w:styleId="NoList11511">
    <w:name w:val="No List11511"/>
    <w:next w:val="a2"/>
    <w:uiPriority w:val="99"/>
    <w:semiHidden/>
    <w:unhideWhenUsed/>
    <w:rsid w:val="008F66CD"/>
  </w:style>
  <w:style w:type="numbering" w:customStyle="1" w:styleId="15110">
    <w:name w:val="無清單1511"/>
    <w:next w:val="a2"/>
    <w:uiPriority w:val="99"/>
    <w:semiHidden/>
    <w:unhideWhenUsed/>
    <w:rsid w:val="008F66CD"/>
  </w:style>
  <w:style w:type="numbering" w:customStyle="1" w:styleId="114110">
    <w:name w:val="無清單11411"/>
    <w:next w:val="a2"/>
    <w:uiPriority w:val="99"/>
    <w:semiHidden/>
    <w:unhideWhenUsed/>
    <w:rsid w:val="008F66CD"/>
  </w:style>
  <w:style w:type="numbering" w:customStyle="1" w:styleId="NoList4311">
    <w:name w:val="No List4311"/>
    <w:next w:val="a2"/>
    <w:uiPriority w:val="99"/>
    <w:semiHidden/>
    <w:unhideWhenUsed/>
    <w:rsid w:val="008F66CD"/>
  </w:style>
  <w:style w:type="numbering" w:customStyle="1" w:styleId="NoList12411">
    <w:name w:val="No List12411"/>
    <w:next w:val="a2"/>
    <w:uiPriority w:val="99"/>
    <w:semiHidden/>
    <w:unhideWhenUsed/>
    <w:rsid w:val="008F66CD"/>
  </w:style>
  <w:style w:type="numbering" w:customStyle="1" w:styleId="114111">
    <w:name w:val="リストなし11411"/>
    <w:next w:val="a2"/>
    <w:uiPriority w:val="99"/>
    <w:semiHidden/>
    <w:unhideWhenUsed/>
    <w:rsid w:val="008F66CD"/>
  </w:style>
  <w:style w:type="numbering" w:customStyle="1" w:styleId="114112">
    <w:name w:val="无列表11411"/>
    <w:next w:val="a2"/>
    <w:semiHidden/>
    <w:rsid w:val="008F66CD"/>
  </w:style>
  <w:style w:type="numbering" w:customStyle="1" w:styleId="NoList21411">
    <w:name w:val="No List21411"/>
    <w:next w:val="a2"/>
    <w:semiHidden/>
    <w:rsid w:val="008F66CD"/>
  </w:style>
  <w:style w:type="numbering" w:customStyle="1" w:styleId="NoList31411">
    <w:name w:val="No List31411"/>
    <w:next w:val="a2"/>
    <w:uiPriority w:val="99"/>
    <w:semiHidden/>
    <w:rsid w:val="008F66CD"/>
  </w:style>
  <w:style w:type="numbering" w:customStyle="1" w:styleId="NoList111411">
    <w:name w:val="No List111411"/>
    <w:next w:val="a2"/>
    <w:uiPriority w:val="99"/>
    <w:semiHidden/>
    <w:unhideWhenUsed/>
    <w:rsid w:val="008F66CD"/>
  </w:style>
  <w:style w:type="numbering" w:customStyle="1" w:styleId="124110">
    <w:name w:val="無清單12411"/>
    <w:next w:val="a2"/>
    <w:uiPriority w:val="99"/>
    <w:semiHidden/>
    <w:unhideWhenUsed/>
    <w:rsid w:val="008F66CD"/>
  </w:style>
  <w:style w:type="numbering" w:customStyle="1" w:styleId="1114110">
    <w:name w:val="無清單111411"/>
    <w:next w:val="a2"/>
    <w:uiPriority w:val="99"/>
    <w:semiHidden/>
    <w:unhideWhenUsed/>
    <w:rsid w:val="008F66CD"/>
  </w:style>
  <w:style w:type="numbering" w:customStyle="1" w:styleId="2311">
    <w:name w:val="无列表2311"/>
    <w:next w:val="a2"/>
    <w:uiPriority w:val="99"/>
    <w:semiHidden/>
    <w:unhideWhenUsed/>
    <w:rsid w:val="008F66CD"/>
  </w:style>
  <w:style w:type="numbering" w:customStyle="1" w:styleId="NoList121311">
    <w:name w:val="No List121311"/>
    <w:next w:val="a2"/>
    <w:uiPriority w:val="99"/>
    <w:semiHidden/>
    <w:unhideWhenUsed/>
    <w:rsid w:val="008F66CD"/>
  </w:style>
  <w:style w:type="numbering" w:customStyle="1" w:styleId="1113110">
    <w:name w:val="リストなし111311"/>
    <w:next w:val="a2"/>
    <w:uiPriority w:val="99"/>
    <w:semiHidden/>
    <w:unhideWhenUsed/>
    <w:rsid w:val="008F66CD"/>
  </w:style>
  <w:style w:type="numbering" w:customStyle="1" w:styleId="1113112">
    <w:name w:val="无列表111311"/>
    <w:next w:val="a2"/>
    <w:semiHidden/>
    <w:rsid w:val="008F66CD"/>
  </w:style>
  <w:style w:type="numbering" w:customStyle="1" w:styleId="NoList211311">
    <w:name w:val="No List211311"/>
    <w:next w:val="a2"/>
    <w:semiHidden/>
    <w:rsid w:val="008F66CD"/>
  </w:style>
  <w:style w:type="numbering" w:customStyle="1" w:styleId="NoList311311">
    <w:name w:val="No List311311"/>
    <w:next w:val="a2"/>
    <w:uiPriority w:val="99"/>
    <w:semiHidden/>
    <w:rsid w:val="008F66CD"/>
  </w:style>
  <w:style w:type="numbering" w:customStyle="1" w:styleId="NoList1111311">
    <w:name w:val="No List1111311"/>
    <w:next w:val="a2"/>
    <w:uiPriority w:val="99"/>
    <w:semiHidden/>
    <w:unhideWhenUsed/>
    <w:rsid w:val="008F66CD"/>
  </w:style>
  <w:style w:type="numbering" w:customStyle="1" w:styleId="121311">
    <w:name w:val="無清單121311"/>
    <w:next w:val="a2"/>
    <w:uiPriority w:val="99"/>
    <w:semiHidden/>
    <w:unhideWhenUsed/>
    <w:rsid w:val="008F66CD"/>
  </w:style>
  <w:style w:type="numbering" w:customStyle="1" w:styleId="1111311">
    <w:name w:val="無清單1111311"/>
    <w:next w:val="a2"/>
    <w:uiPriority w:val="99"/>
    <w:semiHidden/>
    <w:unhideWhenUsed/>
    <w:rsid w:val="008F66CD"/>
  </w:style>
  <w:style w:type="numbering" w:customStyle="1" w:styleId="NoList5311">
    <w:name w:val="No List5311"/>
    <w:next w:val="a2"/>
    <w:uiPriority w:val="99"/>
    <w:semiHidden/>
    <w:unhideWhenUsed/>
    <w:rsid w:val="008F66CD"/>
  </w:style>
  <w:style w:type="numbering" w:customStyle="1" w:styleId="NoList13311">
    <w:name w:val="No List13311"/>
    <w:next w:val="a2"/>
    <w:uiPriority w:val="99"/>
    <w:semiHidden/>
    <w:unhideWhenUsed/>
    <w:rsid w:val="008F66CD"/>
  </w:style>
  <w:style w:type="numbering" w:customStyle="1" w:styleId="123110">
    <w:name w:val="リストなし12311"/>
    <w:next w:val="a2"/>
    <w:uiPriority w:val="99"/>
    <w:semiHidden/>
    <w:unhideWhenUsed/>
    <w:rsid w:val="008F66CD"/>
  </w:style>
  <w:style w:type="numbering" w:customStyle="1" w:styleId="123112">
    <w:name w:val="无列表12311"/>
    <w:next w:val="a2"/>
    <w:semiHidden/>
    <w:rsid w:val="008F66CD"/>
  </w:style>
  <w:style w:type="numbering" w:customStyle="1" w:styleId="NoList22311">
    <w:name w:val="No List22311"/>
    <w:next w:val="a2"/>
    <w:semiHidden/>
    <w:rsid w:val="008F66CD"/>
  </w:style>
  <w:style w:type="numbering" w:customStyle="1" w:styleId="NoList32311">
    <w:name w:val="No List32311"/>
    <w:next w:val="a2"/>
    <w:uiPriority w:val="99"/>
    <w:semiHidden/>
    <w:rsid w:val="008F66CD"/>
  </w:style>
  <w:style w:type="numbering" w:customStyle="1" w:styleId="NoList112311">
    <w:name w:val="No List112311"/>
    <w:next w:val="a2"/>
    <w:uiPriority w:val="99"/>
    <w:semiHidden/>
    <w:unhideWhenUsed/>
    <w:rsid w:val="008F66CD"/>
  </w:style>
  <w:style w:type="numbering" w:customStyle="1" w:styleId="13311">
    <w:name w:val="無清單13311"/>
    <w:next w:val="a2"/>
    <w:uiPriority w:val="99"/>
    <w:semiHidden/>
    <w:unhideWhenUsed/>
    <w:rsid w:val="008F66CD"/>
  </w:style>
  <w:style w:type="numbering" w:customStyle="1" w:styleId="1123110">
    <w:name w:val="無清單112311"/>
    <w:next w:val="a2"/>
    <w:uiPriority w:val="99"/>
    <w:semiHidden/>
    <w:unhideWhenUsed/>
    <w:rsid w:val="008F66CD"/>
  </w:style>
  <w:style w:type="numbering" w:customStyle="1" w:styleId="21311">
    <w:name w:val="无列表21311"/>
    <w:next w:val="a2"/>
    <w:uiPriority w:val="99"/>
    <w:semiHidden/>
    <w:unhideWhenUsed/>
    <w:rsid w:val="008F66CD"/>
  </w:style>
  <w:style w:type="numbering" w:customStyle="1" w:styleId="NoList122211">
    <w:name w:val="No List122211"/>
    <w:next w:val="a2"/>
    <w:uiPriority w:val="99"/>
    <w:semiHidden/>
    <w:unhideWhenUsed/>
    <w:rsid w:val="008F66CD"/>
  </w:style>
  <w:style w:type="numbering" w:customStyle="1" w:styleId="1122111">
    <w:name w:val="リストなし112211"/>
    <w:next w:val="a2"/>
    <w:uiPriority w:val="99"/>
    <w:semiHidden/>
    <w:unhideWhenUsed/>
    <w:rsid w:val="008F66CD"/>
  </w:style>
  <w:style w:type="numbering" w:customStyle="1" w:styleId="1122112">
    <w:name w:val="无列表112211"/>
    <w:next w:val="a2"/>
    <w:semiHidden/>
    <w:rsid w:val="008F66CD"/>
  </w:style>
  <w:style w:type="numbering" w:customStyle="1" w:styleId="NoList212211">
    <w:name w:val="No List212211"/>
    <w:next w:val="a2"/>
    <w:semiHidden/>
    <w:rsid w:val="008F66CD"/>
  </w:style>
  <w:style w:type="numbering" w:customStyle="1" w:styleId="NoList312211">
    <w:name w:val="No List312211"/>
    <w:next w:val="a2"/>
    <w:uiPriority w:val="99"/>
    <w:semiHidden/>
    <w:rsid w:val="008F66CD"/>
  </w:style>
  <w:style w:type="numbering" w:customStyle="1" w:styleId="NoList1112311">
    <w:name w:val="No List1112311"/>
    <w:next w:val="a2"/>
    <w:uiPriority w:val="99"/>
    <w:semiHidden/>
    <w:unhideWhenUsed/>
    <w:rsid w:val="008F66CD"/>
  </w:style>
  <w:style w:type="numbering" w:customStyle="1" w:styleId="122211">
    <w:name w:val="無清單122211"/>
    <w:next w:val="a2"/>
    <w:uiPriority w:val="99"/>
    <w:semiHidden/>
    <w:unhideWhenUsed/>
    <w:rsid w:val="008F66CD"/>
  </w:style>
  <w:style w:type="numbering" w:customStyle="1" w:styleId="1112211">
    <w:name w:val="無清單1112211"/>
    <w:next w:val="a2"/>
    <w:uiPriority w:val="99"/>
    <w:semiHidden/>
    <w:unhideWhenUsed/>
    <w:rsid w:val="008F66CD"/>
  </w:style>
  <w:style w:type="numbering" w:customStyle="1" w:styleId="418">
    <w:name w:val="无列表41"/>
    <w:next w:val="a2"/>
    <w:uiPriority w:val="99"/>
    <w:semiHidden/>
    <w:unhideWhenUsed/>
    <w:rsid w:val="008F66CD"/>
  </w:style>
  <w:style w:type="numbering" w:customStyle="1" w:styleId="3210">
    <w:name w:val="无列表321"/>
    <w:next w:val="a2"/>
    <w:uiPriority w:val="99"/>
    <w:semiHidden/>
    <w:unhideWhenUsed/>
    <w:rsid w:val="008F66CD"/>
  </w:style>
  <w:style w:type="numbering" w:customStyle="1" w:styleId="131211">
    <w:name w:val="无列表13121"/>
    <w:next w:val="a2"/>
    <w:semiHidden/>
    <w:rsid w:val="008F66CD"/>
  </w:style>
  <w:style w:type="numbering" w:customStyle="1" w:styleId="NoList41121">
    <w:name w:val="No List41121"/>
    <w:next w:val="a2"/>
    <w:uiPriority w:val="99"/>
    <w:semiHidden/>
    <w:unhideWhenUsed/>
    <w:rsid w:val="008F66CD"/>
  </w:style>
  <w:style w:type="numbering" w:customStyle="1" w:styleId="22121">
    <w:name w:val="无列表22121"/>
    <w:next w:val="a2"/>
    <w:uiPriority w:val="99"/>
    <w:semiHidden/>
    <w:unhideWhenUsed/>
    <w:rsid w:val="008F66CD"/>
  </w:style>
  <w:style w:type="numbering" w:customStyle="1" w:styleId="NoList1211121">
    <w:name w:val="No List1211121"/>
    <w:next w:val="a2"/>
    <w:uiPriority w:val="99"/>
    <w:semiHidden/>
    <w:unhideWhenUsed/>
    <w:rsid w:val="008F66CD"/>
  </w:style>
  <w:style w:type="numbering" w:customStyle="1" w:styleId="11111211">
    <w:name w:val="リストなし1111121"/>
    <w:next w:val="a2"/>
    <w:uiPriority w:val="99"/>
    <w:semiHidden/>
    <w:unhideWhenUsed/>
    <w:rsid w:val="008F66CD"/>
  </w:style>
  <w:style w:type="numbering" w:customStyle="1" w:styleId="11111212">
    <w:name w:val="无列表1111121"/>
    <w:next w:val="a2"/>
    <w:semiHidden/>
    <w:rsid w:val="008F66CD"/>
  </w:style>
  <w:style w:type="numbering" w:customStyle="1" w:styleId="NoList2111121">
    <w:name w:val="No List2111121"/>
    <w:next w:val="a2"/>
    <w:semiHidden/>
    <w:rsid w:val="008F66CD"/>
  </w:style>
  <w:style w:type="numbering" w:customStyle="1" w:styleId="NoList3111121">
    <w:name w:val="No List3111121"/>
    <w:next w:val="a2"/>
    <w:uiPriority w:val="99"/>
    <w:semiHidden/>
    <w:rsid w:val="008F66CD"/>
  </w:style>
  <w:style w:type="numbering" w:customStyle="1" w:styleId="NoList11111121">
    <w:name w:val="No List11111121"/>
    <w:next w:val="a2"/>
    <w:uiPriority w:val="99"/>
    <w:semiHidden/>
    <w:unhideWhenUsed/>
    <w:rsid w:val="008F66CD"/>
  </w:style>
  <w:style w:type="numbering" w:customStyle="1" w:styleId="12111210">
    <w:name w:val="無清單1211121"/>
    <w:next w:val="a2"/>
    <w:uiPriority w:val="99"/>
    <w:semiHidden/>
    <w:unhideWhenUsed/>
    <w:rsid w:val="008F66CD"/>
  </w:style>
  <w:style w:type="numbering" w:customStyle="1" w:styleId="111111210">
    <w:name w:val="無清單11111121"/>
    <w:next w:val="a2"/>
    <w:uiPriority w:val="99"/>
    <w:semiHidden/>
    <w:unhideWhenUsed/>
    <w:rsid w:val="008F66CD"/>
  </w:style>
  <w:style w:type="numbering" w:customStyle="1" w:styleId="NoList131121">
    <w:name w:val="No List131121"/>
    <w:next w:val="a2"/>
    <w:uiPriority w:val="99"/>
    <w:semiHidden/>
    <w:unhideWhenUsed/>
    <w:rsid w:val="008F66CD"/>
  </w:style>
  <w:style w:type="numbering" w:customStyle="1" w:styleId="1211211">
    <w:name w:val="リストなし121121"/>
    <w:next w:val="a2"/>
    <w:uiPriority w:val="99"/>
    <w:semiHidden/>
    <w:unhideWhenUsed/>
    <w:rsid w:val="008F66CD"/>
  </w:style>
  <w:style w:type="numbering" w:customStyle="1" w:styleId="1211212">
    <w:name w:val="无列表121121"/>
    <w:next w:val="a2"/>
    <w:semiHidden/>
    <w:rsid w:val="008F66CD"/>
  </w:style>
  <w:style w:type="numbering" w:customStyle="1" w:styleId="NoList221121">
    <w:name w:val="No List221121"/>
    <w:next w:val="a2"/>
    <w:semiHidden/>
    <w:rsid w:val="008F66CD"/>
  </w:style>
  <w:style w:type="numbering" w:customStyle="1" w:styleId="NoList321121">
    <w:name w:val="No List321121"/>
    <w:next w:val="a2"/>
    <w:uiPriority w:val="99"/>
    <w:semiHidden/>
    <w:rsid w:val="008F66CD"/>
  </w:style>
  <w:style w:type="numbering" w:customStyle="1" w:styleId="NoList1121121">
    <w:name w:val="No List1121121"/>
    <w:next w:val="a2"/>
    <w:uiPriority w:val="99"/>
    <w:semiHidden/>
    <w:unhideWhenUsed/>
    <w:rsid w:val="008F66CD"/>
  </w:style>
  <w:style w:type="numbering" w:customStyle="1" w:styleId="1311210">
    <w:name w:val="無清單131121"/>
    <w:next w:val="a2"/>
    <w:uiPriority w:val="99"/>
    <w:semiHidden/>
    <w:unhideWhenUsed/>
    <w:rsid w:val="008F66CD"/>
  </w:style>
  <w:style w:type="numbering" w:customStyle="1" w:styleId="11211210">
    <w:name w:val="無清單1121121"/>
    <w:next w:val="a2"/>
    <w:uiPriority w:val="99"/>
    <w:semiHidden/>
    <w:unhideWhenUsed/>
    <w:rsid w:val="008F66CD"/>
  </w:style>
  <w:style w:type="numbering" w:customStyle="1" w:styleId="211121">
    <w:name w:val="无列表211121"/>
    <w:next w:val="a2"/>
    <w:uiPriority w:val="99"/>
    <w:semiHidden/>
    <w:unhideWhenUsed/>
    <w:rsid w:val="008F66CD"/>
  </w:style>
  <w:style w:type="numbering" w:customStyle="1" w:styleId="NoList1221121">
    <w:name w:val="No List1221121"/>
    <w:next w:val="a2"/>
    <w:uiPriority w:val="99"/>
    <w:semiHidden/>
    <w:unhideWhenUsed/>
    <w:rsid w:val="008F66CD"/>
  </w:style>
  <w:style w:type="numbering" w:customStyle="1" w:styleId="11211211">
    <w:name w:val="リストなし1121121"/>
    <w:next w:val="a2"/>
    <w:uiPriority w:val="99"/>
    <w:semiHidden/>
    <w:unhideWhenUsed/>
    <w:rsid w:val="008F66CD"/>
  </w:style>
  <w:style w:type="numbering" w:customStyle="1" w:styleId="11211212">
    <w:name w:val="无列表1121121"/>
    <w:next w:val="a2"/>
    <w:semiHidden/>
    <w:rsid w:val="008F66CD"/>
  </w:style>
  <w:style w:type="numbering" w:customStyle="1" w:styleId="NoList2121121">
    <w:name w:val="No List2121121"/>
    <w:next w:val="a2"/>
    <w:semiHidden/>
    <w:rsid w:val="008F66CD"/>
  </w:style>
  <w:style w:type="numbering" w:customStyle="1" w:styleId="NoList3121121">
    <w:name w:val="No List3121121"/>
    <w:next w:val="a2"/>
    <w:uiPriority w:val="99"/>
    <w:semiHidden/>
    <w:rsid w:val="008F66CD"/>
  </w:style>
  <w:style w:type="numbering" w:customStyle="1" w:styleId="NoList11121121">
    <w:name w:val="No List11121121"/>
    <w:next w:val="a2"/>
    <w:uiPriority w:val="99"/>
    <w:semiHidden/>
    <w:unhideWhenUsed/>
    <w:rsid w:val="008F66CD"/>
  </w:style>
  <w:style w:type="numbering" w:customStyle="1" w:styleId="1221121">
    <w:name w:val="無清單1221121"/>
    <w:next w:val="a2"/>
    <w:uiPriority w:val="99"/>
    <w:semiHidden/>
    <w:unhideWhenUsed/>
    <w:rsid w:val="008F66CD"/>
  </w:style>
  <w:style w:type="numbering" w:customStyle="1" w:styleId="11121121">
    <w:name w:val="無清單11121121"/>
    <w:next w:val="a2"/>
    <w:uiPriority w:val="99"/>
    <w:semiHidden/>
    <w:unhideWhenUsed/>
    <w:rsid w:val="008F66CD"/>
  </w:style>
  <w:style w:type="numbering" w:customStyle="1" w:styleId="122212">
    <w:name w:val="无列表12221"/>
    <w:next w:val="a2"/>
    <w:semiHidden/>
    <w:rsid w:val="008F66CD"/>
  </w:style>
  <w:style w:type="paragraph" w:customStyle="1" w:styleId="4b">
    <w:name w:val="修订4"/>
    <w:hidden/>
    <w:uiPriority w:val="99"/>
    <w:semiHidden/>
    <w:qFormat/>
    <w:rsid w:val="008F66CD"/>
    <w:rPr>
      <w:rFonts w:ascii="Times New Roman" w:eastAsia="Batang" w:hAnsi="Times New Roman"/>
      <w:lang w:val="en-GB" w:eastAsia="en-US"/>
    </w:rPr>
  </w:style>
  <w:style w:type="numbering" w:customStyle="1" w:styleId="55">
    <w:name w:val="无列表5"/>
    <w:next w:val="a2"/>
    <w:uiPriority w:val="99"/>
    <w:semiHidden/>
    <w:unhideWhenUsed/>
    <w:rsid w:val="008F66CD"/>
  </w:style>
  <w:style w:type="table" w:customStyle="1" w:styleId="61">
    <w:name w:val="网格型6"/>
    <w:basedOn w:val="a1"/>
    <w:next w:val="af7"/>
    <w:qFormat/>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13">
    <w:name w:val="No List1211113"/>
    <w:next w:val="a2"/>
    <w:uiPriority w:val="99"/>
    <w:semiHidden/>
    <w:unhideWhenUsed/>
    <w:rsid w:val="008F66CD"/>
  </w:style>
  <w:style w:type="numbering" w:customStyle="1" w:styleId="11111130">
    <w:name w:val="リストなし1111113"/>
    <w:next w:val="a2"/>
    <w:uiPriority w:val="99"/>
    <w:semiHidden/>
    <w:unhideWhenUsed/>
    <w:rsid w:val="008F66CD"/>
  </w:style>
  <w:style w:type="numbering" w:customStyle="1" w:styleId="11111131">
    <w:name w:val="无列表1111113"/>
    <w:next w:val="a2"/>
    <w:semiHidden/>
    <w:rsid w:val="008F66CD"/>
  </w:style>
  <w:style w:type="numbering" w:customStyle="1" w:styleId="NoList2111113">
    <w:name w:val="No List2111113"/>
    <w:next w:val="a2"/>
    <w:semiHidden/>
    <w:rsid w:val="008F66CD"/>
  </w:style>
  <w:style w:type="numbering" w:customStyle="1" w:styleId="NoList3111113">
    <w:name w:val="No List3111113"/>
    <w:next w:val="a2"/>
    <w:uiPriority w:val="99"/>
    <w:semiHidden/>
    <w:rsid w:val="008F66CD"/>
  </w:style>
  <w:style w:type="numbering" w:customStyle="1" w:styleId="NoList11111113">
    <w:name w:val="No List11111113"/>
    <w:next w:val="a2"/>
    <w:uiPriority w:val="99"/>
    <w:semiHidden/>
    <w:unhideWhenUsed/>
    <w:rsid w:val="008F66CD"/>
  </w:style>
  <w:style w:type="numbering" w:customStyle="1" w:styleId="1211113">
    <w:name w:val="無清單1211113"/>
    <w:next w:val="a2"/>
    <w:uiPriority w:val="99"/>
    <w:semiHidden/>
    <w:unhideWhenUsed/>
    <w:rsid w:val="008F66CD"/>
  </w:style>
  <w:style w:type="numbering" w:customStyle="1" w:styleId="11111113">
    <w:name w:val="無清單11111113"/>
    <w:next w:val="a2"/>
    <w:uiPriority w:val="99"/>
    <w:semiHidden/>
    <w:unhideWhenUsed/>
    <w:rsid w:val="008F66CD"/>
  </w:style>
  <w:style w:type="numbering" w:customStyle="1" w:styleId="1211131">
    <w:name w:val="无列表121113"/>
    <w:next w:val="a2"/>
    <w:semiHidden/>
    <w:rsid w:val="008F66CD"/>
  </w:style>
  <w:style w:type="numbering" w:customStyle="1" w:styleId="211113">
    <w:name w:val="无列表211113"/>
    <w:next w:val="a2"/>
    <w:uiPriority w:val="99"/>
    <w:semiHidden/>
    <w:unhideWhenUsed/>
    <w:rsid w:val="008F66CD"/>
  </w:style>
  <w:style w:type="character" w:customStyle="1" w:styleId="2c">
    <w:name w:val="副標題 字元2"/>
    <w:basedOn w:val="a0"/>
    <w:rsid w:val="008F66CD"/>
    <w:rPr>
      <w:rFonts w:asciiTheme="minorHAnsi" w:eastAsiaTheme="minorEastAsia" w:hAnsiTheme="minorHAnsi" w:cstheme="minorBidi"/>
      <w:color w:val="5A5A5A" w:themeColor="text1" w:themeTint="A5"/>
      <w:spacing w:val="15"/>
      <w:sz w:val="22"/>
      <w:szCs w:val="22"/>
      <w:lang w:val="en-GB" w:eastAsia="en-US"/>
    </w:rPr>
  </w:style>
  <w:style w:type="paragraph" w:styleId="aff4">
    <w:name w:val="Intense Quote"/>
    <w:basedOn w:val="a"/>
    <w:next w:val="a"/>
    <w:link w:val="Charf2"/>
    <w:uiPriority w:val="30"/>
    <w:qFormat/>
    <w:rsid w:val="008F66C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0">
    <w:name w:val="明显引用 Char4"/>
    <w:basedOn w:val="a0"/>
    <w:uiPriority w:val="30"/>
    <w:rsid w:val="008F66CD"/>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8F66CD"/>
    <w:rPr>
      <w:i/>
      <w:iCs/>
      <w:color w:val="4F81BD" w:themeColor="accent1"/>
      <w:lang w:eastAsia="en-US"/>
    </w:rPr>
  </w:style>
  <w:style w:type="character" w:customStyle="1" w:styleId="2d">
    <w:name w:val="鮮明引文 字元2"/>
    <w:basedOn w:val="a0"/>
    <w:uiPriority w:val="30"/>
    <w:rsid w:val="008F66C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8F66C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8F66C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8F66CD"/>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8F66CD"/>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8F66C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8F66CD"/>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8F66CD"/>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8F66CD"/>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8F66CD"/>
    <w:rPr>
      <w:rFonts w:ascii="Times New Roman" w:eastAsia="宋体" w:hAnsi="Times New Roman"/>
      <w:lang w:val="en-GB" w:eastAsia="en-US"/>
    </w:rPr>
  </w:style>
  <w:style w:type="paragraph" w:customStyle="1" w:styleId="affa">
    <w:name w:val="吹き出し"/>
    <w:basedOn w:val="a"/>
    <w:uiPriority w:val="99"/>
    <w:qFormat/>
    <w:rsid w:val="008F66C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80"/>
    <w:uiPriority w:val="99"/>
    <w:qFormat/>
    <w:rsid w:val="008F66C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8F66C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8F66C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8F66CD"/>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8F66CD"/>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8F66CD"/>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8F66CD"/>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8F66CD"/>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8F66CD"/>
    <w:rPr>
      <w:color w:val="605E5C"/>
      <w:shd w:val="clear" w:color="auto" w:fill="E1DFDD"/>
    </w:rPr>
  </w:style>
  <w:style w:type="character" w:customStyle="1" w:styleId="fontstyle01">
    <w:name w:val="fontstyle01"/>
    <w:qFormat/>
    <w:rsid w:val="008F66CD"/>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8F66CD"/>
  </w:style>
  <w:style w:type="paragraph" w:customStyle="1" w:styleId="116">
    <w:name w:val="1.1"/>
    <w:basedOn w:val="30"/>
    <w:link w:val="11Char"/>
    <w:qFormat/>
    <w:rsid w:val="008F66CD"/>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a0"/>
    <w:uiPriority w:val="99"/>
    <w:unhideWhenUsed/>
    <w:rsid w:val="008F66CD"/>
    <w:rPr>
      <w:color w:val="605E5C"/>
      <w:shd w:val="clear" w:color="auto" w:fill="E1DFDD"/>
    </w:rPr>
  </w:style>
  <w:style w:type="character" w:customStyle="1" w:styleId="eop">
    <w:name w:val="eop"/>
    <w:basedOn w:val="a0"/>
    <w:qFormat/>
    <w:rsid w:val="008F66CD"/>
  </w:style>
  <w:style w:type="character" w:customStyle="1" w:styleId="normaltextrun">
    <w:name w:val="normaltextrun"/>
    <w:basedOn w:val="a0"/>
    <w:qFormat/>
    <w:rsid w:val="008F66CD"/>
  </w:style>
  <w:style w:type="numbering" w:customStyle="1" w:styleId="NoList19">
    <w:name w:val="No List19"/>
    <w:next w:val="a2"/>
    <w:uiPriority w:val="99"/>
    <w:semiHidden/>
    <w:unhideWhenUsed/>
    <w:rsid w:val="008F66CD"/>
  </w:style>
  <w:style w:type="table" w:customStyle="1" w:styleId="TableGrid30">
    <w:name w:val="Table Grid30"/>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0">
    <w:name w:val="No List110"/>
    <w:next w:val="a2"/>
    <w:uiPriority w:val="99"/>
    <w:semiHidden/>
    <w:unhideWhenUsed/>
    <w:rsid w:val="008F66CD"/>
  </w:style>
  <w:style w:type="numbering" w:customStyle="1" w:styleId="182">
    <w:name w:val="リストなし18"/>
    <w:next w:val="a2"/>
    <w:uiPriority w:val="99"/>
    <w:semiHidden/>
    <w:unhideWhenUsed/>
    <w:rsid w:val="008F66CD"/>
  </w:style>
  <w:style w:type="table" w:customStyle="1" w:styleId="TableGrid120">
    <w:name w:val="Table Grid120"/>
    <w:basedOn w:val="a1"/>
    <w:next w:val="af7"/>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0">
    <w:name w:val="Tabellengitternetz110"/>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0">
    <w:name w:val="Tabellengitternetz210"/>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0">
    <w:name w:val="Tabellengitternetz310"/>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0">
    <w:name w:val="Tabellengitternetz410"/>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0">
    <w:name w:val="Tabellengitternetz510"/>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0">
    <w:name w:val="Tabellengitternetz610"/>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0">
    <w:name w:val="Tabellengitternetz710"/>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0">
    <w:name w:val="Tabellengitternetz810"/>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0">
    <w:name w:val="Tabellengitternetz910"/>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
    <w:name w:val="Table Grid310"/>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
    <w:name w:val="无列表18"/>
    <w:next w:val="a2"/>
    <w:semiHidden/>
    <w:rsid w:val="008F66CD"/>
  </w:style>
  <w:style w:type="table" w:customStyle="1" w:styleId="3100">
    <w:name w:val="网格型310"/>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网格型410"/>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a2"/>
    <w:semiHidden/>
    <w:rsid w:val="008F66CD"/>
  </w:style>
  <w:style w:type="numbering" w:customStyle="1" w:styleId="NoList38">
    <w:name w:val="No List38"/>
    <w:next w:val="a2"/>
    <w:uiPriority w:val="99"/>
    <w:semiHidden/>
    <w:rsid w:val="008F66CD"/>
  </w:style>
  <w:style w:type="table" w:customStyle="1" w:styleId="TableGrid410">
    <w:name w:val="Table Grid410"/>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9">
    <w:name w:val="No List119"/>
    <w:next w:val="a2"/>
    <w:uiPriority w:val="99"/>
    <w:semiHidden/>
    <w:unhideWhenUsed/>
    <w:rsid w:val="008F66CD"/>
  </w:style>
  <w:style w:type="numbering" w:customStyle="1" w:styleId="191">
    <w:name w:val="無清單19"/>
    <w:next w:val="a2"/>
    <w:uiPriority w:val="99"/>
    <w:semiHidden/>
    <w:unhideWhenUsed/>
    <w:rsid w:val="008F66CD"/>
  </w:style>
  <w:style w:type="numbering" w:customStyle="1" w:styleId="1180">
    <w:name w:val="無清單118"/>
    <w:next w:val="a2"/>
    <w:uiPriority w:val="99"/>
    <w:semiHidden/>
    <w:unhideWhenUsed/>
    <w:rsid w:val="008F66CD"/>
  </w:style>
  <w:style w:type="table" w:customStyle="1" w:styleId="1100">
    <w:name w:val="表格格線110"/>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a2"/>
    <w:uiPriority w:val="99"/>
    <w:semiHidden/>
    <w:unhideWhenUsed/>
    <w:rsid w:val="008F66CD"/>
  </w:style>
  <w:style w:type="table" w:customStyle="1" w:styleId="TableGrid58">
    <w:name w:val="Table Grid58"/>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8">
    <w:name w:val="No List128"/>
    <w:next w:val="a2"/>
    <w:uiPriority w:val="99"/>
    <w:semiHidden/>
    <w:unhideWhenUsed/>
    <w:rsid w:val="008F66CD"/>
  </w:style>
  <w:style w:type="numbering" w:customStyle="1" w:styleId="1181">
    <w:name w:val="リストなし118"/>
    <w:next w:val="a2"/>
    <w:uiPriority w:val="99"/>
    <w:semiHidden/>
    <w:unhideWhenUsed/>
    <w:rsid w:val="008F66CD"/>
  </w:style>
  <w:style w:type="table" w:customStyle="1" w:styleId="TableGrid1110">
    <w:name w:val="Table Grid1110"/>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8">
    <w:name w:val="Tabellengitternetz118"/>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8">
    <w:name w:val="Tabellengitternetz218"/>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8">
    <w:name w:val="Tabellengitternetz318"/>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8">
    <w:name w:val="Tabellengitternetz418"/>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8">
    <w:name w:val="Tabellengitternetz518"/>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8">
    <w:name w:val="Tabellengitternetz618"/>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8">
    <w:name w:val="Tabellengitternetz718"/>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8">
    <w:name w:val="Tabellengitternetz818"/>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8">
    <w:name w:val="Tabellengitternetz918"/>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
    <w:name w:val="Table Grid318"/>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2">
    <w:name w:val="无列表118"/>
    <w:next w:val="a2"/>
    <w:semiHidden/>
    <w:rsid w:val="008F66CD"/>
  </w:style>
  <w:style w:type="table" w:customStyle="1" w:styleId="3180">
    <w:name w:val="网格型318"/>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0">
    <w:name w:val="网格型418"/>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8">
    <w:name w:val="No List218"/>
    <w:next w:val="a2"/>
    <w:semiHidden/>
    <w:rsid w:val="008F66CD"/>
  </w:style>
  <w:style w:type="numbering" w:customStyle="1" w:styleId="NoList318">
    <w:name w:val="No List318"/>
    <w:next w:val="a2"/>
    <w:uiPriority w:val="99"/>
    <w:semiHidden/>
    <w:rsid w:val="008F66CD"/>
  </w:style>
  <w:style w:type="table" w:customStyle="1" w:styleId="TableGrid418">
    <w:name w:val="Table Grid418"/>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8">
    <w:name w:val="No List1118"/>
    <w:next w:val="a2"/>
    <w:uiPriority w:val="99"/>
    <w:semiHidden/>
    <w:unhideWhenUsed/>
    <w:rsid w:val="008F66CD"/>
  </w:style>
  <w:style w:type="numbering" w:customStyle="1" w:styleId="128">
    <w:name w:val="無清單128"/>
    <w:next w:val="a2"/>
    <w:uiPriority w:val="99"/>
    <w:semiHidden/>
    <w:unhideWhenUsed/>
    <w:rsid w:val="008F66CD"/>
  </w:style>
  <w:style w:type="numbering" w:customStyle="1" w:styleId="1118">
    <w:name w:val="無清單1118"/>
    <w:next w:val="a2"/>
    <w:uiPriority w:val="99"/>
    <w:semiHidden/>
    <w:unhideWhenUsed/>
    <w:rsid w:val="008F66CD"/>
  </w:style>
  <w:style w:type="table" w:customStyle="1" w:styleId="1183">
    <w:name w:val="表格格線118"/>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无列表27"/>
    <w:next w:val="a2"/>
    <w:uiPriority w:val="99"/>
    <w:semiHidden/>
    <w:unhideWhenUsed/>
    <w:rsid w:val="008F66CD"/>
  </w:style>
  <w:style w:type="numbering" w:customStyle="1" w:styleId="NoList1217">
    <w:name w:val="No List1217"/>
    <w:next w:val="a2"/>
    <w:uiPriority w:val="99"/>
    <w:semiHidden/>
    <w:unhideWhenUsed/>
    <w:rsid w:val="008F66CD"/>
  </w:style>
  <w:style w:type="numbering" w:customStyle="1" w:styleId="11170">
    <w:name w:val="リストなし1117"/>
    <w:next w:val="a2"/>
    <w:uiPriority w:val="99"/>
    <w:semiHidden/>
    <w:unhideWhenUsed/>
    <w:rsid w:val="008F66CD"/>
  </w:style>
  <w:style w:type="numbering" w:customStyle="1" w:styleId="11171">
    <w:name w:val="无列表1117"/>
    <w:next w:val="a2"/>
    <w:semiHidden/>
    <w:rsid w:val="008F66CD"/>
  </w:style>
  <w:style w:type="numbering" w:customStyle="1" w:styleId="NoList2117">
    <w:name w:val="No List2117"/>
    <w:next w:val="a2"/>
    <w:semiHidden/>
    <w:rsid w:val="008F66CD"/>
  </w:style>
  <w:style w:type="numbering" w:customStyle="1" w:styleId="NoList3117">
    <w:name w:val="No List3117"/>
    <w:next w:val="a2"/>
    <w:uiPriority w:val="99"/>
    <w:semiHidden/>
    <w:rsid w:val="008F66CD"/>
  </w:style>
  <w:style w:type="numbering" w:customStyle="1" w:styleId="NoList11117">
    <w:name w:val="No List11117"/>
    <w:next w:val="a2"/>
    <w:uiPriority w:val="99"/>
    <w:semiHidden/>
    <w:unhideWhenUsed/>
    <w:rsid w:val="008F66CD"/>
  </w:style>
  <w:style w:type="numbering" w:customStyle="1" w:styleId="1217">
    <w:name w:val="無清單1217"/>
    <w:next w:val="a2"/>
    <w:uiPriority w:val="99"/>
    <w:semiHidden/>
    <w:unhideWhenUsed/>
    <w:rsid w:val="008F66CD"/>
  </w:style>
  <w:style w:type="numbering" w:customStyle="1" w:styleId="11117">
    <w:name w:val="無清單11117"/>
    <w:next w:val="a2"/>
    <w:uiPriority w:val="99"/>
    <w:semiHidden/>
    <w:unhideWhenUsed/>
    <w:rsid w:val="008F66CD"/>
  </w:style>
  <w:style w:type="numbering" w:customStyle="1" w:styleId="NoList57">
    <w:name w:val="No List57"/>
    <w:next w:val="a2"/>
    <w:uiPriority w:val="99"/>
    <w:semiHidden/>
    <w:unhideWhenUsed/>
    <w:rsid w:val="008F66CD"/>
  </w:style>
  <w:style w:type="table" w:customStyle="1" w:styleId="TableGrid68">
    <w:name w:val="Table Grid68"/>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7">
    <w:name w:val="No List137"/>
    <w:next w:val="a2"/>
    <w:uiPriority w:val="99"/>
    <w:semiHidden/>
    <w:unhideWhenUsed/>
    <w:rsid w:val="008F66CD"/>
  </w:style>
  <w:style w:type="numbering" w:customStyle="1" w:styleId="1271">
    <w:name w:val="リストなし127"/>
    <w:next w:val="a2"/>
    <w:uiPriority w:val="99"/>
    <w:semiHidden/>
    <w:unhideWhenUsed/>
    <w:rsid w:val="008F66CD"/>
  </w:style>
  <w:style w:type="table" w:customStyle="1" w:styleId="TableGrid128">
    <w:name w:val="Table Grid128"/>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8">
    <w:name w:val="Tabellengitternetz128"/>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8">
    <w:name w:val="Tabellengitternetz228"/>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8">
    <w:name w:val="Tabellengitternetz328"/>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8">
    <w:name w:val="Tabellengitternetz428"/>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8">
    <w:name w:val="Tabellengitternetz528"/>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8">
    <w:name w:val="Tabellengitternetz628"/>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8">
    <w:name w:val="Tabellengitternetz728"/>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8">
    <w:name w:val="Tabellengitternetz828"/>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8">
    <w:name w:val="Tabellengitternetz928"/>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8">
    <w:name w:val="Table Grid228"/>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8">
    <w:name w:val="Table Grid328"/>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2">
    <w:name w:val="无列表127"/>
    <w:next w:val="a2"/>
    <w:semiHidden/>
    <w:rsid w:val="008F66CD"/>
  </w:style>
  <w:style w:type="table" w:customStyle="1" w:styleId="3280">
    <w:name w:val="网格型328"/>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
    <w:name w:val="网格型428"/>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7">
    <w:name w:val="No List227"/>
    <w:next w:val="a2"/>
    <w:semiHidden/>
    <w:rsid w:val="008F66CD"/>
  </w:style>
  <w:style w:type="numbering" w:customStyle="1" w:styleId="NoList327">
    <w:name w:val="No List327"/>
    <w:next w:val="a2"/>
    <w:uiPriority w:val="99"/>
    <w:semiHidden/>
    <w:rsid w:val="008F66CD"/>
  </w:style>
  <w:style w:type="table" w:customStyle="1" w:styleId="TableGrid428">
    <w:name w:val="Table Grid428"/>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7">
    <w:name w:val="No List1127"/>
    <w:next w:val="a2"/>
    <w:uiPriority w:val="99"/>
    <w:semiHidden/>
    <w:unhideWhenUsed/>
    <w:rsid w:val="008F66CD"/>
  </w:style>
  <w:style w:type="numbering" w:customStyle="1" w:styleId="137">
    <w:name w:val="無清單137"/>
    <w:next w:val="a2"/>
    <w:uiPriority w:val="99"/>
    <w:semiHidden/>
    <w:unhideWhenUsed/>
    <w:rsid w:val="008F66CD"/>
  </w:style>
  <w:style w:type="numbering" w:customStyle="1" w:styleId="1127">
    <w:name w:val="無清單1127"/>
    <w:next w:val="a2"/>
    <w:uiPriority w:val="99"/>
    <w:semiHidden/>
    <w:unhideWhenUsed/>
    <w:rsid w:val="008F66CD"/>
  </w:style>
  <w:style w:type="table" w:customStyle="1" w:styleId="1280">
    <w:name w:val="表格格線128"/>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0">
    <w:name w:val="无列表217"/>
    <w:next w:val="a2"/>
    <w:uiPriority w:val="99"/>
    <w:semiHidden/>
    <w:unhideWhenUsed/>
    <w:rsid w:val="008F66CD"/>
  </w:style>
  <w:style w:type="numbering" w:customStyle="1" w:styleId="NoList1226">
    <w:name w:val="No List1226"/>
    <w:next w:val="a2"/>
    <w:uiPriority w:val="99"/>
    <w:semiHidden/>
    <w:unhideWhenUsed/>
    <w:rsid w:val="008F66CD"/>
  </w:style>
  <w:style w:type="numbering" w:customStyle="1" w:styleId="11260">
    <w:name w:val="リストなし1126"/>
    <w:next w:val="a2"/>
    <w:uiPriority w:val="99"/>
    <w:semiHidden/>
    <w:unhideWhenUsed/>
    <w:rsid w:val="008F66CD"/>
  </w:style>
  <w:style w:type="numbering" w:customStyle="1" w:styleId="11261">
    <w:name w:val="无列表1126"/>
    <w:next w:val="a2"/>
    <w:semiHidden/>
    <w:rsid w:val="008F66CD"/>
  </w:style>
  <w:style w:type="numbering" w:customStyle="1" w:styleId="NoList2126">
    <w:name w:val="No List2126"/>
    <w:next w:val="a2"/>
    <w:semiHidden/>
    <w:rsid w:val="008F66CD"/>
  </w:style>
  <w:style w:type="numbering" w:customStyle="1" w:styleId="NoList3126">
    <w:name w:val="No List3126"/>
    <w:next w:val="a2"/>
    <w:uiPriority w:val="99"/>
    <w:semiHidden/>
    <w:rsid w:val="008F66CD"/>
  </w:style>
  <w:style w:type="numbering" w:customStyle="1" w:styleId="NoList11127">
    <w:name w:val="No List11127"/>
    <w:next w:val="a2"/>
    <w:uiPriority w:val="99"/>
    <w:semiHidden/>
    <w:unhideWhenUsed/>
    <w:rsid w:val="008F66CD"/>
  </w:style>
  <w:style w:type="numbering" w:customStyle="1" w:styleId="12260">
    <w:name w:val="無清單1226"/>
    <w:next w:val="a2"/>
    <w:uiPriority w:val="99"/>
    <w:semiHidden/>
    <w:unhideWhenUsed/>
    <w:rsid w:val="008F66CD"/>
  </w:style>
  <w:style w:type="numbering" w:customStyle="1" w:styleId="11126">
    <w:name w:val="無清單11126"/>
    <w:next w:val="a2"/>
    <w:uiPriority w:val="99"/>
    <w:semiHidden/>
    <w:unhideWhenUsed/>
    <w:rsid w:val="008F66CD"/>
  </w:style>
  <w:style w:type="numbering" w:customStyle="1" w:styleId="NoList65">
    <w:name w:val="No List65"/>
    <w:next w:val="a2"/>
    <w:uiPriority w:val="99"/>
    <w:semiHidden/>
    <w:unhideWhenUsed/>
    <w:rsid w:val="008F66CD"/>
  </w:style>
  <w:style w:type="table" w:customStyle="1" w:styleId="TableGrid76">
    <w:name w:val="Table Grid76"/>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5">
    <w:name w:val="No List145"/>
    <w:next w:val="a2"/>
    <w:uiPriority w:val="99"/>
    <w:semiHidden/>
    <w:unhideWhenUsed/>
    <w:rsid w:val="008F66CD"/>
  </w:style>
  <w:style w:type="numbering" w:customStyle="1" w:styleId="1352">
    <w:name w:val="リストなし135"/>
    <w:next w:val="a2"/>
    <w:uiPriority w:val="99"/>
    <w:semiHidden/>
    <w:unhideWhenUsed/>
    <w:rsid w:val="008F66CD"/>
  </w:style>
  <w:style w:type="table" w:customStyle="1" w:styleId="TableGrid136">
    <w:name w:val="Table Grid136"/>
    <w:basedOn w:val="a1"/>
    <w:next w:val="af7"/>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6">
    <w:name w:val="Tabellengitternetz13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6">
    <w:name w:val="Tabellengitternetz23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6">
    <w:name w:val="Tabellengitternetz33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6">
    <w:name w:val="Tabellengitternetz43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6">
    <w:name w:val="Tabellengitternetz53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6">
    <w:name w:val="Tabellengitternetz63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6">
    <w:name w:val="Tabellengitternetz73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6">
    <w:name w:val="Tabellengitternetz83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6">
    <w:name w:val="Tabellengitternetz93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6">
    <w:name w:val="Table Grid236"/>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
    <w:name w:val="Table Grid336"/>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3">
    <w:name w:val="无列表135"/>
    <w:next w:val="a2"/>
    <w:semiHidden/>
    <w:rsid w:val="008F66CD"/>
  </w:style>
  <w:style w:type="table" w:customStyle="1" w:styleId="3360">
    <w:name w:val="网格型336"/>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网格型436"/>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5">
    <w:name w:val="No List235"/>
    <w:next w:val="a2"/>
    <w:semiHidden/>
    <w:rsid w:val="008F66CD"/>
  </w:style>
  <w:style w:type="numbering" w:customStyle="1" w:styleId="NoList335">
    <w:name w:val="No List335"/>
    <w:next w:val="a2"/>
    <w:uiPriority w:val="99"/>
    <w:semiHidden/>
    <w:rsid w:val="008F66CD"/>
  </w:style>
  <w:style w:type="table" w:customStyle="1" w:styleId="TableGrid436">
    <w:name w:val="Table Grid436"/>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5">
    <w:name w:val="No List1135"/>
    <w:next w:val="a2"/>
    <w:uiPriority w:val="99"/>
    <w:semiHidden/>
    <w:unhideWhenUsed/>
    <w:rsid w:val="008F66CD"/>
  </w:style>
  <w:style w:type="numbering" w:customStyle="1" w:styleId="1450">
    <w:name w:val="無清單145"/>
    <w:next w:val="a2"/>
    <w:uiPriority w:val="99"/>
    <w:semiHidden/>
    <w:unhideWhenUsed/>
    <w:rsid w:val="008F66CD"/>
  </w:style>
  <w:style w:type="numbering" w:customStyle="1" w:styleId="1135">
    <w:name w:val="無清單1135"/>
    <w:next w:val="a2"/>
    <w:uiPriority w:val="99"/>
    <w:semiHidden/>
    <w:unhideWhenUsed/>
    <w:rsid w:val="008F66CD"/>
  </w:style>
  <w:style w:type="table" w:customStyle="1" w:styleId="1360">
    <w:name w:val="表格格線136"/>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无列表225"/>
    <w:next w:val="a2"/>
    <w:uiPriority w:val="99"/>
    <w:semiHidden/>
    <w:unhideWhenUsed/>
    <w:rsid w:val="008F66CD"/>
  </w:style>
  <w:style w:type="numbering" w:customStyle="1" w:styleId="NoList1235">
    <w:name w:val="No List1235"/>
    <w:next w:val="a2"/>
    <w:uiPriority w:val="99"/>
    <w:semiHidden/>
    <w:unhideWhenUsed/>
    <w:rsid w:val="008F66CD"/>
  </w:style>
  <w:style w:type="numbering" w:customStyle="1" w:styleId="11350">
    <w:name w:val="リストなし1135"/>
    <w:next w:val="a2"/>
    <w:uiPriority w:val="99"/>
    <w:semiHidden/>
    <w:unhideWhenUsed/>
    <w:rsid w:val="008F66CD"/>
  </w:style>
  <w:style w:type="numbering" w:customStyle="1" w:styleId="11351">
    <w:name w:val="无列表1135"/>
    <w:next w:val="a2"/>
    <w:semiHidden/>
    <w:rsid w:val="008F66CD"/>
  </w:style>
  <w:style w:type="numbering" w:customStyle="1" w:styleId="NoList2135">
    <w:name w:val="No List2135"/>
    <w:next w:val="a2"/>
    <w:semiHidden/>
    <w:rsid w:val="008F66CD"/>
  </w:style>
  <w:style w:type="numbering" w:customStyle="1" w:styleId="NoList3135">
    <w:name w:val="No List3135"/>
    <w:next w:val="a2"/>
    <w:uiPriority w:val="99"/>
    <w:semiHidden/>
    <w:rsid w:val="008F66CD"/>
  </w:style>
  <w:style w:type="numbering" w:customStyle="1" w:styleId="NoList11135">
    <w:name w:val="No List11135"/>
    <w:next w:val="a2"/>
    <w:uiPriority w:val="99"/>
    <w:semiHidden/>
    <w:unhideWhenUsed/>
    <w:rsid w:val="008F66CD"/>
  </w:style>
  <w:style w:type="numbering" w:customStyle="1" w:styleId="1235">
    <w:name w:val="無清單1235"/>
    <w:next w:val="a2"/>
    <w:uiPriority w:val="99"/>
    <w:semiHidden/>
    <w:unhideWhenUsed/>
    <w:rsid w:val="008F66CD"/>
  </w:style>
  <w:style w:type="numbering" w:customStyle="1" w:styleId="11135">
    <w:name w:val="無清單11135"/>
    <w:next w:val="a2"/>
    <w:uiPriority w:val="99"/>
    <w:semiHidden/>
    <w:unhideWhenUsed/>
    <w:rsid w:val="008F66CD"/>
  </w:style>
  <w:style w:type="numbering" w:customStyle="1" w:styleId="NoList415">
    <w:name w:val="No List415"/>
    <w:next w:val="a2"/>
    <w:uiPriority w:val="99"/>
    <w:semiHidden/>
    <w:unhideWhenUsed/>
    <w:rsid w:val="008F66CD"/>
  </w:style>
  <w:style w:type="table" w:customStyle="1" w:styleId="TableGrid516">
    <w:name w:val="Table Grid516"/>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7">
    <w:name w:val="Table Grid1117"/>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7">
    <w:name w:val="Tabellengitternetz1117"/>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7">
    <w:name w:val="Tabellengitternetz2117"/>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7">
    <w:name w:val="Tabellengitternetz3117"/>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7">
    <w:name w:val="Tabellengitternetz4117"/>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7">
    <w:name w:val="Tabellengitternetz5117"/>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7">
    <w:name w:val="Tabellengitternetz6117"/>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7">
    <w:name w:val="Tabellengitternetz7117"/>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7">
    <w:name w:val="Tabellengitternetz8117"/>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7">
    <w:name w:val="Tabellengitternetz9117"/>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7">
    <w:name w:val="Table Grid2117"/>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7">
    <w:name w:val="Table Grid3117"/>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网格型3117"/>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网格型4117"/>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7">
    <w:name w:val="Table Grid4117"/>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表格格線1117"/>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5">
    <w:name w:val="No List12115"/>
    <w:next w:val="a2"/>
    <w:uiPriority w:val="99"/>
    <w:semiHidden/>
    <w:unhideWhenUsed/>
    <w:rsid w:val="008F66CD"/>
  </w:style>
  <w:style w:type="numbering" w:customStyle="1" w:styleId="111150">
    <w:name w:val="リストなし11115"/>
    <w:next w:val="a2"/>
    <w:uiPriority w:val="99"/>
    <w:semiHidden/>
    <w:unhideWhenUsed/>
    <w:rsid w:val="008F66CD"/>
  </w:style>
  <w:style w:type="numbering" w:customStyle="1" w:styleId="111151">
    <w:name w:val="无列表11115"/>
    <w:next w:val="a2"/>
    <w:semiHidden/>
    <w:rsid w:val="008F66CD"/>
  </w:style>
  <w:style w:type="numbering" w:customStyle="1" w:styleId="NoList21115">
    <w:name w:val="No List21115"/>
    <w:next w:val="a2"/>
    <w:semiHidden/>
    <w:rsid w:val="008F66CD"/>
  </w:style>
  <w:style w:type="numbering" w:customStyle="1" w:styleId="NoList31115">
    <w:name w:val="No List31115"/>
    <w:next w:val="a2"/>
    <w:uiPriority w:val="99"/>
    <w:semiHidden/>
    <w:rsid w:val="008F66CD"/>
  </w:style>
  <w:style w:type="numbering" w:customStyle="1" w:styleId="NoList111115">
    <w:name w:val="No List111115"/>
    <w:next w:val="a2"/>
    <w:uiPriority w:val="99"/>
    <w:semiHidden/>
    <w:unhideWhenUsed/>
    <w:rsid w:val="008F66CD"/>
  </w:style>
  <w:style w:type="numbering" w:customStyle="1" w:styleId="12115">
    <w:name w:val="無清單12115"/>
    <w:next w:val="a2"/>
    <w:uiPriority w:val="99"/>
    <w:semiHidden/>
    <w:unhideWhenUsed/>
    <w:rsid w:val="008F66CD"/>
  </w:style>
  <w:style w:type="numbering" w:customStyle="1" w:styleId="111115">
    <w:name w:val="無清單111115"/>
    <w:next w:val="a2"/>
    <w:uiPriority w:val="99"/>
    <w:semiHidden/>
    <w:unhideWhenUsed/>
    <w:rsid w:val="008F66CD"/>
  </w:style>
  <w:style w:type="numbering" w:customStyle="1" w:styleId="NoList515">
    <w:name w:val="No List515"/>
    <w:next w:val="a2"/>
    <w:uiPriority w:val="99"/>
    <w:semiHidden/>
    <w:unhideWhenUsed/>
    <w:rsid w:val="008F66CD"/>
  </w:style>
  <w:style w:type="table" w:customStyle="1" w:styleId="TableGrid616">
    <w:name w:val="Table Grid616"/>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5">
    <w:name w:val="No List1315"/>
    <w:next w:val="a2"/>
    <w:uiPriority w:val="99"/>
    <w:semiHidden/>
    <w:unhideWhenUsed/>
    <w:rsid w:val="008F66CD"/>
  </w:style>
  <w:style w:type="numbering" w:customStyle="1" w:styleId="12152">
    <w:name w:val="リストなし1215"/>
    <w:next w:val="a2"/>
    <w:uiPriority w:val="99"/>
    <w:semiHidden/>
    <w:unhideWhenUsed/>
    <w:rsid w:val="008F66CD"/>
  </w:style>
  <w:style w:type="table" w:customStyle="1" w:styleId="TableGrid1216">
    <w:name w:val="Table Grid1216"/>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6">
    <w:name w:val="Tabellengitternetz121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6">
    <w:name w:val="Tabellengitternetz221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6">
    <w:name w:val="Tabellengitternetz321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6">
    <w:name w:val="Tabellengitternetz421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6">
    <w:name w:val="Tabellengitternetz521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6">
    <w:name w:val="Tabellengitternetz621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6">
    <w:name w:val="Tabellengitternetz721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6">
    <w:name w:val="Tabellengitternetz821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6">
    <w:name w:val="Tabellengitternetz921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6">
    <w:name w:val="Table Grid2216"/>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6">
    <w:name w:val="Table Grid3216"/>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3">
    <w:name w:val="无列表1215"/>
    <w:next w:val="a2"/>
    <w:semiHidden/>
    <w:rsid w:val="008F66CD"/>
  </w:style>
  <w:style w:type="table" w:customStyle="1" w:styleId="3216">
    <w:name w:val="网格型3216"/>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6">
    <w:name w:val="网格型4216"/>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5">
    <w:name w:val="No List2215"/>
    <w:next w:val="a2"/>
    <w:semiHidden/>
    <w:rsid w:val="008F66CD"/>
  </w:style>
  <w:style w:type="numbering" w:customStyle="1" w:styleId="NoList3215">
    <w:name w:val="No List3215"/>
    <w:next w:val="a2"/>
    <w:uiPriority w:val="99"/>
    <w:semiHidden/>
    <w:rsid w:val="008F66CD"/>
  </w:style>
  <w:style w:type="table" w:customStyle="1" w:styleId="TableGrid4216">
    <w:name w:val="Table Grid4216"/>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5">
    <w:name w:val="No List11215"/>
    <w:next w:val="a2"/>
    <w:uiPriority w:val="99"/>
    <w:semiHidden/>
    <w:unhideWhenUsed/>
    <w:rsid w:val="008F66CD"/>
  </w:style>
  <w:style w:type="numbering" w:customStyle="1" w:styleId="1315">
    <w:name w:val="無清單1315"/>
    <w:next w:val="a2"/>
    <w:uiPriority w:val="99"/>
    <w:semiHidden/>
    <w:unhideWhenUsed/>
    <w:rsid w:val="008F66CD"/>
  </w:style>
  <w:style w:type="numbering" w:customStyle="1" w:styleId="11215">
    <w:name w:val="無清單11215"/>
    <w:next w:val="a2"/>
    <w:uiPriority w:val="99"/>
    <w:semiHidden/>
    <w:unhideWhenUsed/>
    <w:rsid w:val="008F66CD"/>
  </w:style>
  <w:style w:type="table" w:customStyle="1" w:styleId="12160">
    <w:name w:val="表格格線1216"/>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无列表2115"/>
    <w:next w:val="a2"/>
    <w:uiPriority w:val="99"/>
    <w:semiHidden/>
    <w:unhideWhenUsed/>
    <w:rsid w:val="008F66CD"/>
  </w:style>
  <w:style w:type="numbering" w:customStyle="1" w:styleId="NoList12215">
    <w:name w:val="No List12215"/>
    <w:next w:val="a2"/>
    <w:uiPriority w:val="99"/>
    <w:semiHidden/>
    <w:unhideWhenUsed/>
    <w:rsid w:val="008F66CD"/>
  </w:style>
  <w:style w:type="numbering" w:customStyle="1" w:styleId="112150">
    <w:name w:val="リストなし11215"/>
    <w:next w:val="a2"/>
    <w:uiPriority w:val="99"/>
    <w:semiHidden/>
    <w:unhideWhenUsed/>
    <w:rsid w:val="008F66CD"/>
  </w:style>
  <w:style w:type="numbering" w:customStyle="1" w:styleId="112151">
    <w:name w:val="无列表11215"/>
    <w:next w:val="a2"/>
    <w:semiHidden/>
    <w:rsid w:val="008F66CD"/>
  </w:style>
  <w:style w:type="numbering" w:customStyle="1" w:styleId="NoList21215">
    <w:name w:val="No List21215"/>
    <w:next w:val="a2"/>
    <w:semiHidden/>
    <w:rsid w:val="008F66CD"/>
  </w:style>
  <w:style w:type="numbering" w:customStyle="1" w:styleId="NoList31215">
    <w:name w:val="No List31215"/>
    <w:next w:val="a2"/>
    <w:uiPriority w:val="99"/>
    <w:semiHidden/>
    <w:rsid w:val="008F66CD"/>
  </w:style>
  <w:style w:type="numbering" w:customStyle="1" w:styleId="NoList111215">
    <w:name w:val="No List111215"/>
    <w:next w:val="a2"/>
    <w:uiPriority w:val="99"/>
    <w:semiHidden/>
    <w:unhideWhenUsed/>
    <w:rsid w:val="008F66CD"/>
  </w:style>
  <w:style w:type="numbering" w:customStyle="1" w:styleId="12215">
    <w:name w:val="無清單12215"/>
    <w:next w:val="a2"/>
    <w:uiPriority w:val="99"/>
    <w:semiHidden/>
    <w:unhideWhenUsed/>
    <w:rsid w:val="008F66CD"/>
  </w:style>
  <w:style w:type="numbering" w:customStyle="1" w:styleId="111215">
    <w:name w:val="無清單111215"/>
    <w:next w:val="a2"/>
    <w:uiPriority w:val="99"/>
    <w:semiHidden/>
    <w:unhideWhenUsed/>
    <w:rsid w:val="008F66CD"/>
  </w:style>
  <w:style w:type="table" w:customStyle="1" w:styleId="174">
    <w:name w:val="网格型17"/>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6">
    <w:name w:val="Table Grid11116"/>
    <w:basedOn w:val="a1"/>
    <w:next w:val="af7"/>
    <w:uiPriority w:val="39"/>
    <w:rsid w:val="008F66CD"/>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5">
    <w:name w:val="无列表35"/>
    <w:next w:val="a2"/>
    <w:uiPriority w:val="99"/>
    <w:semiHidden/>
    <w:unhideWhenUsed/>
    <w:rsid w:val="008F66CD"/>
  </w:style>
  <w:style w:type="table" w:customStyle="1" w:styleId="261">
    <w:name w:val="网格型26"/>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50">
    <w:name w:val="无列表1315"/>
    <w:next w:val="a2"/>
    <w:semiHidden/>
    <w:rsid w:val="008F66CD"/>
  </w:style>
  <w:style w:type="numbering" w:customStyle="1" w:styleId="NoList11314">
    <w:name w:val="No List11314"/>
    <w:next w:val="a2"/>
    <w:uiPriority w:val="99"/>
    <w:semiHidden/>
    <w:unhideWhenUsed/>
    <w:rsid w:val="008F66CD"/>
  </w:style>
  <w:style w:type="numbering" w:customStyle="1" w:styleId="NoList4115">
    <w:name w:val="No List4115"/>
    <w:next w:val="a2"/>
    <w:uiPriority w:val="99"/>
    <w:semiHidden/>
    <w:unhideWhenUsed/>
    <w:rsid w:val="008F66CD"/>
  </w:style>
  <w:style w:type="table" w:customStyle="1" w:styleId="TableGrid1127">
    <w:name w:val="Table Grid1127"/>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5">
    <w:name w:val="无列表2215"/>
    <w:next w:val="a2"/>
    <w:uiPriority w:val="99"/>
    <w:semiHidden/>
    <w:unhideWhenUsed/>
    <w:rsid w:val="008F66CD"/>
  </w:style>
  <w:style w:type="numbering" w:customStyle="1" w:styleId="NoList121115">
    <w:name w:val="No List121115"/>
    <w:next w:val="a2"/>
    <w:uiPriority w:val="99"/>
    <w:semiHidden/>
    <w:unhideWhenUsed/>
    <w:rsid w:val="008F66CD"/>
  </w:style>
  <w:style w:type="numbering" w:customStyle="1" w:styleId="1111150">
    <w:name w:val="リストなし111115"/>
    <w:next w:val="a2"/>
    <w:uiPriority w:val="99"/>
    <w:semiHidden/>
    <w:unhideWhenUsed/>
    <w:rsid w:val="008F66CD"/>
  </w:style>
  <w:style w:type="numbering" w:customStyle="1" w:styleId="1111151">
    <w:name w:val="无列表111115"/>
    <w:next w:val="a2"/>
    <w:semiHidden/>
    <w:rsid w:val="008F66CD"/>
  </w:style>
  <w:style w:type="numbering" w:customStyle="1" w:styleId="NoList211115">
    <w:name w:val="No List211115"/>
    <w:next w:val="a2"/>
    <w:semiHidden/>
    <w:rsid w:val="008F66CD"/>
  </w:style>
  <w:style w:type="numbering" w:customStyle="1" w:styleId="NoList311115">
    <w:name w:val="No List311115"/>
    <w:next w:val="a2"/>
    <w:uiPriority w:val="99"/>
    <w:semiHidden/>
    <w:rsid w:val="008F66CD"/>
  </w:style>
  <w:style w:type="numbering" w:customStyle="1" w:styleId="NoList1111115">
    <w:name w:val="No List1111115"/>
    <w:next w:val="a2"/>
    <w:uiPriority w:val="99"/>
    <w:semiHidden/>
    <w:unhideWhenUsed/>
    <w:rsid w:val="008F66CD"/>
  </w:style>
  <w:style w:type="numbering" w:customStyle="1" w:styleId="121115">
    <w:name w:val="無清單121115"/>
    <w:next w:val="a2"/>
    <w:uiPriority w:val="99"/>
    <w:semiHidden/>
    <w:unhideWhenUsed/>
    <w:rsid w:val="008F66CD"/>
  </w:style>
  <w:style w:type="numbering" w:customStyle="1" w:styleId="1111115">
    <w:name w:val="無清單1111115"/>
    <w:next w:val="a2"/>
    <w:uiPriority w:val="99"/>
    <w:semiHidden/>
    <w:unhideWhenUsed/>
    <w:rsid w:val="008F66CD"/>
  </w:style>
  <w:style w:type="numbering" w:customStyle="1" w:styleId="NoList13115">
    <w:name w:val="No List13115"/>
    <w:next w:val="a2"/>
    <w:uiPriority w:val="99"/>
    <w:semiHidden/>
    <w:unhideWhenUsed/>
    <w:rsid w:val="008F66CD"/>
  </w:style>
  <w:style w:type="numbering" w:customStyle="1" w:styleId="121150">
    <w:name w:val="リストなし12115"/>
    <w:next w:val="a2"/>
    <w:uiPriority w:val="99"/>
    <w:semiHidden/>
    <w:unhideWhenUsed/>
    <w:rsid w:val="008F66CD"/>
  </w:style>
  <w:style w:type="numbering" w:customStyle="1" w:styleId="121151">
    <w:name w:val="无列表12115"/>
    <w:next w:val="a2"/>
    <w:semiHidden/>
    <w:rsid w:val="008F66CD"/>
  </w:style>
  <w:style w:type="numbering" w:customStyle="1" w:styleId="NoList22115">
    <w:name w:val="No List22115"/>
    <w:next w:val="a2"/>
    <w:semiHidden/>
    <w:rsid w:val="008F66CD"/>
  </w:style>
  <w:style w:type="numbering" w:customStyle="1" w:styleId="NoList32115">
    <w:name w:val="No List32115"/>
    <w:next w:val="a2"/>
    <w:uiPriority w:val="99"/>
    <w:semiHidden/>
    <w:rsid w:val="008F66CD"/>
  </w:style>
  <w:style w:type="numbering" w:customStyle="1" w:styleId="NoList112115">
    <w:name w:val="No List112115"/>
    <w:next w:val="a2"/>
    <w:uiPriority w:val="99"/>
    <w:semiHidden/>
    <w:unhideWhenUsed/>
    <w:rsid w:val="008F66CD"/>
  </w:style>
  <w:style w:type="numbering" w:customStyle="1" w:styleId="13115">
    <w:name w:val="無清單13115"/>
    <w:next w:val="a2"/>
    <w:uiPriority w:val="99"/>
    <w:semiHidden/>
    <w:unhideWhenUsed/>
    <w:rsid w:val="008F66CD"/>
  </w:style>
  <w:style w:type="numbering" w:customStyle="1" w:styleId="112115">
    <w:name w:val="無清單112115"/>
    <w:next w:val="a2"/>
    <w:uiPriority w:val="99"/>
    <w:semiHidden/>
    <w:unhideWhenUsed/>
    <w:rsid w:val="008F66CD"/>
  </w:style>
  <w:style w:type="numbering" w:customStyle="1" w:styleId="21115">
    <w:name w:val="无列表21115"/>
    <w:next w:val="a2"/>
    <w:uiPriority w:val="99"/>
    <w:semiHidden/>
    <w:unhideWhenUsed/>
    <w:rsid w:val="008F66CD"/>
  </w:style>
  <w:style w:type="numbering" w:customStyle="1" w:styleId="NoList122115">
    <w:name w:val="No List122115"/>
    <w:next w:val="a2"/>
    <w:uiPriority w:val="99"/>
    <w:semiHidden/>
    <w:unhideWhenUsed/>
    <w:rsid w:val="008F66CD"/>
  </w:style>
  <w:style w:type="numbering" w:customStyle="1" w:styleId="1121150">
    <w:name w:val="リストなし112115"/>
    <w:next w:val="a2"/>
    <w:uiPriority w:val="99"/>
    <w:semiHidden/>
    <w:unhideWhenUsed/>
    <w:rsid w:val="008F66CD"/>
  </w:style>
  <w:style w:type="numbering" w:customStyle="1" w:styleId="1121151">
    <w:name w:val="无列表112115"/>
    <w:next w:val="a2"/>
    <w:semiHidden/>
    <w:rsid w:val="008F66CD"/>
  </w:style>
  <w:style w:type="numbering" w:customStyle="1" w:styleId="NoList212115">
    <w:name w:val="No List212115"/>
    <w:next w:val="a2"/>
    <w:semiHidden/>
    <w:rsid w:val="008F66CD"/>
  </w:style>
  <w:style w:type="numbering" w:customStyle="1" w:styleId="NoList312115">
    <w:name w:val="No List312115"/>
    <w:next w:val="a2"/>
    <w:uiPriority w:val="99"/>
    <w:semiHidden/>
    <w:rsid w:val="008F66CD"/>
  </w:style>
  <w:style w:type="numbering" w:customStyle="1" w:styleId="NoList1112115">
    <w:name w:val="No List1112115"/>
    <w:next w:val="a2"/>
    <w:uiPriority w:val="99"/>
    <w:semiHidden/>
    <w:unhideWhenUsed/>
    <w:rsid w:val="008F66CD"/>
  </w:style>
  <w:style w:type="numbering" w:customStyle="1" w:styleId="1221150">
    <w:name w:val="無清單122115"/>
    <w:next w:val="a2"/>
    <w:uiPriority w:val="99"/>
    <w:semiHidden/>
    <w:unhideWhenUsed/>
    <w:rsid w:val="008F66CD"/>
  </w:style>
  <w:style w:type="numbering" w:customStyle="1" w:styleId="1112115">
    <w:name w:val="無清單1112115"/>
    <w:next w:val="a2"/>
    <w:uiPriority w:val="99"/>
    <w:semiHidden/>
    <w:unhideWhenUsed/>
    <w:rsid w:val="008F66CD"/>
  </w:style>
  <w:style w:type="numbering" w:customStyle="1" w:styleId="NoList5114">
    <w:name w:val="No List5114"/>
    <w:next w:val="a2"/>
    <w:uiPriority w:val="99"/>
    <w:semiHidden/>
    <w:unhideWhenUsed/>
    <w:rsid w:val="008F66CD"/>
  </w:style>
  <w:style w:type="numbering" w:customStyle="1" w:styleId="NoList614">
    <w:name w:val="No List614"/>
    <w:next w:val="a2"/>
    <w:uiPriority w:val="99"/>
    <w:semiHidden/>
    <w:unhideWhenUsed/>
    <w:rsid w:val="008F66CD"/>
  </w:style>
  <w:style w:type="numbering" w:customStyle="1" w:styleId="NoList1414">
    <w:name w:val="No List1414"/>
    <w:next w:val="a2"/>
    <w:uiPriority w:val="99"/>
    <w:semiHidden/>
    <w:unhideWhenUsed/>
    <w:rsid w:val="008F66CD"/>
  </w:style>
  <w:style w:type="numbering" w:customStyle="1" w:styleId="13141">
    <w:name w:val="リストなし1314"/>
    <w:next w:val="a2"/>
    <w:uiPriority w:val="99"/>
    <w:semiHidden/>
    <w:unhideWhenUsed/>
    <w:rsid w:val="008F66CD"/>
  </w:style>
  <w:style w:type="numbering" w:customStyle="1" w:styleId="NoList2314">
    <w:name w:val="No List2314"/>
    <w:next w:val="a2"/>
    <w:semiHidden/>
    <w:rsid w:val="008F66CD"/>
  </w:style>
  <w:style w:type="numbering" w:customStyle="1" w:styleId="NoList3314">
    <w:name w:val="No List3314"/>
    <w:next w:val="a2"/>
    <w:uiPriority w:val="99"/>
    <w:semiHidden/>
    <w:rsid w:val="008F66CD"/>
  </w:style>
  <w:style w:type="numbering" w:customStyle="1" w:styleId="NoList1144">
    <w:name w:val="No List1144"/>
    <w:next w:val="a2"/>
    <w:uiPriority w:val="99"/>
    <w:semiHidden/>
    <w:unhideWhenUsed/>
    <w:rsid w:val="008F66CD"/>
  </w:style>
  <w:style w:type="numbering" w:customStyle="1" w:styleId="14140">
    <w:name w:val="無清單1414"/>
    <w:next w:val="a2"/>
    <w:uiPriority w:val="99"/>
    <w:semiHidden/>
    <w:unhideWhenUsed/>
    <w:rsid w:val="008F66CD"/>
  </w:style>
  <w:style w:type="numbering" w:customStyle="1" w:styleId="11314">
    <w:name w:val="無清單11314"/>
    <w:next w:val="a2"/>
    <w:uiPriority w:val="99"/>
    <w:semiHidden/>
    <w:unhideWhenUsed/>
    <w:rsid w:val="008F66CD"/>
  </w:style>
  <w:style w:type="numbering" w:customStyle="1" w:styleId="NoList424">
    <w:name w:val="No List424"/>
    <w:next w:val="a2"/>
    <w:uiPriority w:val="99"/>
    <w:semiHidden/>
    <w:unhideWhenUsed/>
    <w:rsid w:val="008F66CD"/>
  </w:style>
  <w:style w:type="numbering" w:customStyle="1" w:styleId="NoList12314">
    <w:name w:val="No List12314"/>
    <w:next w:val="a2"/>
    <w:uiPriority w:val="99"/>
    <w:semiHidden/>
    <w:unhideWhenUsed/>
    <w:rsid w:val="008F66CD"/>
  </w:style>
  <w:style w:type="numbering" w:customStyle="1" w:styleId="113140">
    <w:name w:val="リストなし11314"/>
    <w:next w:val="a2"/>
    <w:uiPriority w:val="99"/>
    <w:semiHidden/>
    <w:unhideWhenUsed/>
    <w:rsid w:val="008F66CD"/>
  </w:style>
  <w:style w:type="numbering" w:customStyle="1" w:styleId="113141">
    <w:name w:val="无列表11314"/>
    <w:next w:val="a2"/>
    <w:semiHidden/>
    <w:rsid w:val="008F66CD"/>
  </w:style>
  <w:style w:type="numbering" w:customStyle="1" w:styleId="NoList21314">
    <w:name w:val="No List21314"/>
    <w:next w:val="a2"/>
    <w:semiHidden/>
    <w:rsid w:val="008F66CD"/>
  </w:style>
  <w:style w:type="numbering" w:customStyle="1" w:styleId="NoList31314">
    <w:name w:val="No List31314"/>
    <w:next w:val="a2"/>
    <w:uiPriority w:val="99"/>
    <w:semiHidden/>
    <w:rsid w:val="008F66CD"/>
  </w:style>
  <w:style w:type="numbering" w:customStyle="1" w:styleId="NoList111314">
    <w:name w:val="No List111314"/>
    <w:next w:val="a2"/>
    <w:uiPriority w:val="99"/>
    <w:semiHidden/>
    <w:unhideWhenUsed/>
    <w:rsid w:val="008F66CD"/>
  </w:style>
  <w:style w:type="numbering" w:customStyle="1" w:styleId="12314">
    <w:name w:val="無清單12314"/>
    <w:next w:val="a2"/>
    <w:uiPriority w:val="99"/>
    <w:semiHidden/>
    <w:unhideWhenUsed/>
    <w:rsid w:val="008F66CD"/>
  </w:style>
  <w:style w:type="numbering" w:customStyle="1" w:styleId="111314">
    <w:name w:val="無清單111314"/>
    <w:next w:val="a2"/>
    <w:uiPriority w:val="99"/>
    <w:semiHidden/>
    <w:unhideWhenUsed/>
    <w:rsid w:val="008F66CD"/>
  </w:style>
  <w:style w:type="numbering" w:customStyle="1" w:styleId="NoList12124">
    <w:name w:val="No List12124"/>
    <w:next w:val="a2"/>
    <w:uiPriority w:val="99"/>
    <w:semiHidden/>
    <w:unhideWhenUsed/>
    <w:rsid w:val="008F66CD"/>
  </w:style>
  <w:style w:type="numbering" w:customStyle="1" w:styleId="111241">
    <w:name w:val="リストなし11124"/>
    <w:next w:val="a2"/>
    <w:uiPriority w:val="99"/>
    <w:semiHidden/>
    <w:unhideWhenUsed/>
    <w:rsid w:val="008F66CD"/>
  </w:style>
  <w:style w:type="numbering" w:customStyle="1" w:styleId="111242">
    <w:name w:val="无列表11124"/>
    <w:next w:val="a2"/>
    <w:semiHidden/>
    <w:rsid w:val="008F66CD"/>
  </w:style>
  <w:style w:type="numbering" w:customStyle="1" w:styleId="NoList21124">
    <w:name w:val="No List21124"/>
    <w:next w:val="a2"/>
    <w:semiHidden/>
    <w:rsid w:val="008F66CD"/>
  </w:style>
  <w:style w:type="numbering" w:customStyle="1" w:styleId="NoList31124">
    <w:name w:val="No List31124"/>
    <w:next w:val="a2"/>
    <w:uiPriority w:val="99"/>
    <w:semiHidden/>
    <w:rsid w:val="008F66CD"/>
  </w:style>
  <w:style w:type="numbering" w:customStyle="1" w:styleId="NoList111124">
    <w:name w:val="No List111124"/>
    <w:next w:val="a2"/>
    <w:uiPriority w:val="99"/>
    <w:semiHidden/>
    <w:unhideWhenUsed/>
    <w:rsid w:val="008F66CD"/>
  </w:style>
  <w:style w:type="numbering" w:customStyle="1" w:styleId="12124">
    <w:name w:val="無清單12124"/>
    <w:next w:val="a2"/>
    <w:uiPriority w:val="99"/>
    <w:semiHidden/>
    <w:unhideWhenUsed/>
    <w:rsid w:val="008F66CD"/>
  </w:style>
  <w:style w:type="numbering" w:customStyle="1" w:styleId="1111240">
    <w:name w:val="無清單111124"/>
    <w:next w:val="a2"/>
    <w:uiPriority w:val="99"/>
    <w:semiHidden/>
    <w:unhideWhenUsed/>
    <w:rsid w:val="008F66CD"/>
  </w:style>
  <w:style w:type="numbering" w:customStyle="1" w:styleId="NoList524">
    <w:name w:val="No List524"/>
    <w:next w:val="a2"/>
    <w:uiPriority w:val="99"/>
    <w:semiHidden/>
    <w:unhideWhenUsed/>
    <w:rsid w:val="008F66CD"/>
  </w:style>
  <w:style w:type="numbering" w:customStyle="1" w:styleId="NoList1324">
    <w:name w:val="No List1324"/>
    <w:next w:val="a2"/>
    <w:uiPriority w:val="99"/>
    <w:semiHidden/>
    <w:unhideWhenUsed/>
    <w:rsid w:val="008F66CD"/>
  </w:style>
  <w:style w:type="numbering" w:customStyle="1" w:styleId="12242">
    <w:name w:val="リストなし1224"/>
    <w:next w:val="a2"/>
    <w:uiPriority w:val="99"/>
    <w:semiHidden/>
    <w:unhideWhenUsed/>
    <w:rsid w:val="008F66CD"/>
  </w:style>
  <w:style w:type="numbering" w:customStyle="1" w:styleId="12251">
    <w:name w:val="无列表1225"/>
    <w:next w:val="a2"/>
    <w:semiHidden/>
    <w:rsid w:val="008F66CD"/>
  </w:style>
  <w:style w:type="numbering" w:customStyle="1" w:styleId="NoList2224">
    <w:name w:val="No List2224"/>
    <w:next w:val="a2"/>
    <w:semiHidden/>
    <w:rsid w:val="008F66CD"/>
  </w:style>
  <w:style w:type="numbering" w:customStyle="1" w:styleId="NoList3224">
    <w:name w:val="No List3224"/>
    <w:next w:val="a2"/>
    <w:uiPriority w:val="99"/>
    <w:semiHidden/>
    <w:rsid w:val="008F66CD"/>
  </w:style>
  <w:style w:type="numbering" w:customStyle="1" w:styleId="NoList11224">
    <w:name w:val="No List11224"/>
    <w:next w:val="a2"/>
    <w:uiPriority w:val="99"/>
    <w:semiHidden/>
    <w:unhideWhenUsed/>
    <w:rsid w:val="008F66CD"/>
  </w:style>
  <w:style w:type="numbering" w:customStyle="1" w:styleId="1324">
    <w:name w:val="無清單1324"/>
    <w:next w:val="a2"/>
    <w:uiPriority w:val="99"/>
    <w:semiHidden/>
    <w:unhideWhenUsed/>
    <w:rsid w:val="008F66CD"/>
  </w:style>
  <w:style w:type="numbering" w:customStyle="1" w:styleId="11224">
    <w:name w:val="無清單11224"/>
    <w:next w:val="a2"/>
    <w:uiPriority w:val="99"/>
    <w:semiHidden/>
    <w:unhideWhenUsed/>
    <w:rsid w:val="008F66CD"/>
  </w:style>
  <w:style w:type="numbering" w:customStyle="1" w:styleId="2124">
    <w:name w:val="无列表2124"/>
    <w:next w:val="a2"/>
    <w:uiPriority w:val="99"/>
    <w:semiHidden/>
    <w:unhideWhenUsed/>
    <w:rsid w:val="008F66CD"/>
  </w:style>
  <w:style w:type="numbering" w:customStyle="1" w:styleId="NoList111224">
    <w:name w:val="No List111224"/>
    <w:next w:val="a2"/>
    <w:uiPriority w:val="99"/>
    <w:semiHidden/>
    <w:unhideWhenUsed/>
    <w:rsid w:val="008F66CD"/>
  </w:style>
  <w:style w:type="numbering" w:customStyle="1" w:styleId="NoList74">
    <w:name w:val="No List74"/>
    <w:next w:val="a2"/>
    <w:uiPriority w:val="99"/>
    <w:semiHidden/>
    <w:unhideWhenUsed/>
    <w:rsid w:val="008F66CD"/>
  </w:style>
  <w:style w:type="table" w:customStyle="1" w:styleId="TableGrid86">
    <w:name w:val="Table Grid86"/>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4">
    <w:name w:val="No List154"/>
    <w:next w:val="a2"/>
    <w:uiPriority w:val="99"/>
    <w:semiHidden/>
    <w:unhideWhenUsed/>
    <w:rsid w:val="008F66CD"/>
  </w:style>
  <w:style w:type="numbering" w:customStyle="1" w:styleId="1442">
    <w:name w:val="リストなし144"/>
    <w:next w:val="a2"/>
    <w:uiPriority w:val="99"/>
    <w:semiHidden/>
    <w:unhideWhenUsed/>
    <w:rsid w:val="008F66CD"/>
  </w:style>
  <w:style w:type="table" w:customStyle="1" w:styleId="TableGrid146">
    <w:name w:val="Table Grid146"/>
    <w:basedOn w:val="a1"/>
    <w:next w:val="af7"/>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6">
    <w:name w:val="Tabellengitternetz14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6">
    <w:name w:val="Tabellengitternetz24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6">
    <w:name w:val="Tabellengitternetz34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6">
    <w:name w:val="Tabellengitternetz44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6">
    <w:name w:val="Tabellengitternetz54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6">
    <w:name w:val="Tabellengitternetz64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6">
    <w:name w:val="Tabellengitternetz74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6">
    <w:name w:val="Tabellengitternetz84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6">
    <w:name w:val="Tabellengitternetz94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6">
    <w:name w:val="Table Grid246"/>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6">
    <w:name w:val="Table Grid346"/>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3">
    <w:name w:val="无列表144"/>
    <w:next w:val="a2"/>
    <w:semiHidden/>
    <w:rsid w:val="008F66CD"/>
  </w:style>
  <w:style w:type="table" w:customStyle="1" w:styleId="3460">
    <w:name w:val="网格型346"/>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6">
    <w:name w:val="网格型446"/>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4">
    <w:name w:val="No List244"/>
    <w:next w:val="a2"/>
    <w:semiHidden/>
    <w:rsid w:val="008F66CD"/>
  </w:style>
  <w:style w:type="numbering" w:customStyle="1" w:styleId="NoList344">
    <w:name w:val="No List344"/>
    <w:next w:val="a2"/>
    <w:uiPriority w:val="99"/>
    <w:semiHidden/>
    <w:rsid w:val="008F66CD"/>
  </w:style>
  <w:style w:type="table" w:customStyle="1" w:styleId="TableGrid446">
    <w:name w:val="Table Grid446"/>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4">
    <w:name w:val="No List1154"/>
    <w:next w:val="a2"/>
    <w:uiPriority w:val="99"/>
    <w:semiHidden/>
    <w:unhideWhenUsed/>
    <w:rsid w:val="008F66CD"/>
  </w:style>
  <w:style w:type="numbering" w:customStyle="1" w:styleId="1541">
    <w:name w:val="無清單154"/>
    <w:next w:val="a2"/>
    <w:uiPriority w:val="99"/>
    <w:semiHidden/>
    <w:unhideWhenUsed/>
    <w:rsid w:val="008F66CD"/>
  </w:style>
  <w:style w:type="numbering" w:customStyle="1" w:styleId="11440">
    <w:name w:val="無清單1144"/>
    <w:next w:val="a2"/>
    <w:uiPriority w:val="99"/>
    <w:semiHidden/>
    <w:unhideWhenUsed/>
    <w:rsid w:val="008F66CD"/>
  </w:style>
  <w:style w:type="table" w:customStyle="1" w:styleId="146">
    <w:name w:val="表格格線146"/>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4">
    <w:name w:val="No List434"/>
    <w:next w:val="a2"/>
    <w:uiPriority w:val="99"/>
    <w:semiHidden/>
    <w:unhideWhenUsed/>
    <w:rsid w:val="008F66CD"/>
  </w:style>
  <w:style w:type="table" w:customStyle="1" w:styleId="TableGrid526">
    <w:name w:val="Table Grid526"/>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4">
    <w:name w:val="No List1244"/>
    <w:next w:val="a2"/>
    <w:uiPriority w:val="99"/>
    <w:semiHidden/>
    <w:unhideWhenUsed/>
    <w:rsid w:val="008F66CD"/>
  </w:style>
  <w:style w:type="numbering" w:customStyle="1" w:styleId="11441">
    <w:name w:val="リストなし1144"/>
    <w:next w:val="a2"/>
    <w:uiPriority w:val="99"/>
    <w:semiHidden/>
    <w:unhideWhenUsed/>
    <w:rsid w:val="008F66CD"/>
  </w:style>
  <w:style w:type="table" w:customStyle="1" w:styleId="TableGrid1136">
    <w:name w:val="Table Grid1136"/>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6">
    <w:name w:val="Tabellengitternetz112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6">
    <w:name w:val="Tabellengitternetz212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6">
    <w:name w:val="Tabellengitternetz312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6">
    <w:name w:val="Tabellengitternetz412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6">
    <w:name w:val="Tabellengitternetz512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6">
    <w:name w:val="Tabellengitternetz612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6">
    <w:name w:val="Tabellengitternetz712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6">
    <w:name w:val="Tabellengitternetz812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6">
    <w:name w:val="Tabellengitternetz912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6">
    <w:name w:val="Table Grid2126"/>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6">
    <w:name w:val="Table Grid3126"/>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2">
    <w:name w:val="无列表1144"/>
    <w:next w:val="a2"/>
    <w:semiHidden/>
    <w:rsid w:val="008F66CD"/>
  </w:style>
  <w:style w:type="table" w:customStyle="1" w:styleId="31260">
    <w:name w:val="网格型3126"/>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网格型4126"/>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4">
    <w:name w:val="No List2144"/>
    <w:next w:val="a2"/>
    <w:semiHidden/>
    <w:rsid w:val="008F66CD"/>
  </w:style>
  <w:style w:type="numbering" w:customStyle="1" w:styleId="NoList3144">
    <w:name w:val="No List3144"/>
    <w:next w:val="a2"/>
    <w:uiPriority w:val="99"/>
    <w:semiHidden/>
    <w:rsid w:val="008F66CD"/>
  </w:style>
  <w:style w:type="table" w:customStyle="1" w:styleId="TableGrid4126">
    <w:name w:val="Table Grid4126"/>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4">
    <w:name w:val="No List11144"/>
    <w:next w:val="a2"/>
    <w:uiPriority w:val="99"/>
    <w:semiHidden/>
    <w:unhideWhenUsed/>
    <w:rsid w:val="008F66CD"/>
  </w:style>
  <w:style w:type="numbering" w:customStyle="1" w:styleId="1244">
    <w:name w:val="無清單1244"/>
    <w:next w:val="a2"/>
    <w:uiPriority w:val="99"/>
    <w:semiHidden/>
    <w:unhideWhenUsed/>
    <w:rsid w:val="008F66CD"/>
  </w:style>
  <w:style w:type="numbering" w:customStyle="1" w:styleId="11144">
    <w:name w:val="無清單11144"/>
    <w:next w:val="a2"/>
    <w:uiPriority w:val="99"/>
    <w:semiHidden/>
    <w:unhideWhenUsed/>
    <w:rsid w:val="008F66CD"/>
  </w:style>
  <w:style w:type="table" w:customStyle="1" w:styleId="11262">
    <w:name w:val="表格格線1126"/>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无列表234"/>
    <w:next w:val="a2"/>
    <w:uiPriority w:val="99"/>
    <w:semiHidden/>
    <w:unhideWhenUsed/>
    <w:rsid w:val="008F66CD"/>
  </w:style>
  <w:style w:type="numbering" w:customStyle="1" w:styleId="NoList12134">
    <w:name w:val="No List12134"/>
    <w:next w:val="a2"/>
    <w:uiPriority w:val="99"/>
    <w:semiHidden/>
    <w:unhideWhenUsed/>
    <w:rsid w:val="008F66CD"/>
  </w:style>
  <w:style w:type="numbering" w:customStyle="1" w:styleId="111341">
    <w:name w:val="リストなし11134"/>
    <w:next w:val="a2"/>
    <w:uiPriority w:val="99"/>
    <w:semiHidden/>
    <w:unhideWhenUsed/>
    <w:rsid w:val="008F66CD"/>
  </w:style>
  <w:style w:type="numbering" w:customStyle="1" w:styleId="111342">
    <w:name w:val="无列表11134"/>
    <w:next w:val="a2"/>
    <w:semiHidden/>
    <w:rsid w:val="008F66CD"/>
  </w:style>
  <w:style w:type="numbering" w:customStyle="1" w:styleId="NoList21134">
    <w:name w:val="No List21134"/>
    <w:next w:val="a2"/>
    <w:semiHidden/>
    <w:rsid w:val="008F66CD"/>
  </w:style>
  <w:style w:type="numbering" w:customStyle="1" w:styleId="NoList31134">
    <w:name w:val="No List31134"/>
    <w:next w:val="a2"/>
    <w:uiPriority w:val="99"/>
    <w:semiHidden/>
    <w:rsid w:val="008F66CD"/>
  </w:style>
  <w:style w:type="numbering" w:customStyle="1" w:styleId="NoList111134">
    <w:name w:val="No List111134"/>
    <w:next w:val="a2"/>
    <w:uiPriority w:val="99"/>
    <w:semiHidden/>
    <w:unhideWhenUsed/>
    <w:rsid w:val="008F66CD"/>
  </w:style>
  <w:style w:type="numbering" w:customStyle="1" w:styleId="12134">
    <w:name w:val="無清單12134"/>
    <w:next w:val="a2"/>
    <w:uiPriority w:val="99"/>
    <w:semiHidden/>
    <w:unhideWhenUsed/>
    <w:rsid w:val="008F66CD"/>
  </w:style>
  <w:style w:type="numbering" w:customStyle="1" w:styleId="111134">
    <w:name w:val="無清單111134"/>
    <w:next w:val="a2"/>
    <w:uiPriority w:val="99"/>
    <w:semiHidden/>
    <w:unhideWhenUsed/>
    <w:rsid w:val="008F66CD"/>
  </w:style>
  <w:style w:type="numbering" w:customStyle="1" w:styleId="NoList534">
    <w:name w:val="No List534"/>
    <w:next w:val="a2"/>
    <w:uiPriority w:val="99"/>
    <w:semiHidden/>
    <w:unhideWhenUsed/>
    <w:rsid w:val="008F66CD"/>
  </w:style>
  <w:style w:type="table" w:customStyle="1" w:styleId="TableGrid626">
    <w:name w:val="Table Grid626"/>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4">
    <w:name w:val="No List1334"/>
    <w:next w:val="a2"/>
    <w:uiPriority w:val="99"/>
    <w:semiHidden/>
    <w:unhideWhenUsed/>
    <w:rsid w:val="008F66CD"/>
  </w:style>
  <w:style w:type="numbering" w:customStyle="1" w:styleId="12342">
    <w:name w:val="リストなし1234"/>
    <w:next w:val="a2"/>
    <w:uiPriority w:val="99"/>
    <w:semiHidden/>
    <w:unhideWhenUsed/>
    <w:rsid w:val="008F66CD"/>
  </w:style>
  <w:style w:type="table" w:customStyle="1" w:styleId="TableGrid1226">
    <w:name w:val="Table Grid1226"/>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6">
    <w:name w:val="Tabellengitternetz122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6">
    <w:name w:val="Tabellengitternetz222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6">
    <w:name w:val="Tabellengitternetz322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6">
    <w:name w:val="Tabellengitternetz422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6">
    <w:name w:val="Tabellengitternetz522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6">
    <w:name w:val="Tabellengitternetz622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6">
    <w:name w:val="Tabellengitternetz722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6">
    <w:name w:val="Tabellengitternetz822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6">
    <w:name w:val="Tabellengitternetz922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6">
    <w:name w:val="Table Grid2226"/>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6">
    <w:name w:val="Table Grid3226"/>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43">
    <w:name w:val="无列表1234"/>
    <w:next w:val="a2"/>
    <w:semiHidden/>
    <w:rsid w:val="008F66CD"/>
  </w:style>
  <w:style w:type="table" w:customStyle="1" w:styleId="3226">
    <w:name w:val="网格型3226"/>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6">
    <w:name w:val="网格型4226"/>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4">
    <w:name w:val="No List2234"/>
    <w:next w:val="a2"/>
    <w:semiHidden/>
    <w:rsid w:val="008F66CD"/>
  </w:style>
  <w:style w:type="numbering" w:customStyle="1" w:styleId="NoList3234">
    <w:name w:val="No List3234"/>
    <w:next w:val="a2"/>
    <w:uiPriority w:val="99"/>
    <w:semiHidden/>
    <w:rsid w:val="008F66CD"/>
  </w:style>
  <w:style w:type="table" w:customStyle="1" w:styleId="TableGrid4226">
    <w:name w:val="Table Grid4226"/>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4">
    <w:name w:val="No List11234"/>
    <w:next w:val="a2"/>
    <w:uiPriority w:val="99"/>
    <w:semiHidden/>
    <w:unhideWhenUsed/>
    <w:rsid w:val="008F66CD"/>
  </w:style>
  <w:style w:type="numbering" w:customStyle="1" w:styleId="1334">
    <w:name w:val="無清單1334"/>
    <w:next w:val="a2"/>
    <w:uiPriority w:val="99"/>
    <w:semiHidden/>
    <w:unhideWhenUsed/>
    <w:rsid w:val="008F66CD"/>
  </w:style>
  <w:style w:type="numbering" w:customStyle="1" w:styleId="11234">
    <w:name w:val="無清單11234"/>
    <w:next w:val="a2"/>
    <w:uiPriority w:val="99"/>
    <w:semiHidden/>
    <w:unhideWhenUsed/>
    <w:rsid w:val="008F66CD"/>
  </w:style>
  <w:style w:type="table" w:customStyle="1" w:styleId="12261">
    <w:name w:val="表格格線1226"/>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4">
    <w:name w:val="无列表2134"/>
    <w:next w:val="a2"/>
    <w:uiPriority w:val="99"/>
    <w:semiHidden/>
    <w:unhideWhenUsed/>
    <w:rsid w:val="008F66CD"/>
  </w:style>
  <w:style w:type="numbering" w:customStyle="1" w:styleId="NoList12224">
    <w:name w:val="No List12224"/>
    <w:next w:val="a2"/>
    <w:uiPriority w:val="99"/>
    <w:semiHidden/>
    <w:unhideWhenUsed/>
    <w:rsid w:val="008F66CD"/>
  </w:style>
  <w:style w:type="numbering" w:customStyle="1" w:styleId="112240">
    <w:name w:val="リストなし11224"/>
    <w:next w:val="a2"/>
    <w:uiPriority w:val="99"/>
    <w:semiHidden/>
    <w:unhideWhenUsed/>
    <w:rsid w:val="008F66CD"/>
  </w:style>
  <w:style w:type="numbering" w:customStyle="1" w:styleId="112241">
    <w:name w:val="无列表11224"/>
    <w:next w:val="a2"/>
    <w:semiHidden/>
    <w:rsid w:val="008F66CD"/>
  </w:style>
  <w:style w:type="numbering" w:customStyle="1" w:styleId="NoList21224">
    <w:name w:val="No List21224"/>
    <w:next w:val="a2"/>
    <w:semiHidden/>
    <w:rsid w:val="008F66CD"/>
  </w:style>
  <w:style w:type="numbering" w:customStyle="1" w:styleId="NoList31224">
    <w:name w:val="No List31224"/>
    <w:next w:val="a2"/>
    <w:uiPriority w:val="99"/>
    <w:semiHidden/>
    <w:rsid w:val="008F66CD"/>
  </w:style>
  <w:style w:type="numbering" w:customStyle="1" w:styleId="NoList111234">
    <w:name w:val="No List111234"/>
    <w:next w:val="a2"/>
    <w:uiPriority w:val="99"/>
    <w:semiHidden/>
    <w:unhideWhenUsed/>
    <w:rsid w:val="008F66CD"/>
  </w:style>
  <w:style w:type="numbering" w:customStyle="1" w:styleId="12224">
    <w:name w:val="無清單12224"/>
    <w:next w:val="a2"/>
    <w:uiPriority w:val="99"/>
    <w:semiHidden/>
    <w:unhideWhenUsed/>
    <w:rsid w:val="008F66CD"/>
  </w:style>
  <w:style w:type="numbering" w:customStyle="1" w:styleId="111224">
    <w:name w:val="無清單111224"/>
    <w:next w:val="a2"/>
    <w:uiPriority w:val="99"/>
    <w:semiHidden/>
    <w:unhideWhenUsed/>
    <w:rsid w:val="008F66CD"/>
  </w:style>
  <w:style w:type="numbering" w:customStyle="1" w:styleId="NoList83">
    <w:name w:val="No List83"/>
    <w:next w:val="a2"/>
    <w:uiPriority w:val="99"/>
    <w:semiHidden/>
    <w:unhideWhenUsed/>
    <w:rsid w:val="008F66CD"/>
  </w:style>
  <w:style w:type="table" w:customStyle="1" w:styleId="TableGrid96">
    <w:name w:val="Table Grid96"/>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3">
    <w:name w:val="No List163"/>
    <w:next w:val="a2"/>
    <w:uiPriority w:val="99"/>
    <w:semiHidden/>
    <w:unhideWhenUsed/>
    <w:rsid w:val="008F66CD"/>
  </w:style>
  <w:style w:type="numbering" w:customStyle="1" w:styleId="1532">
    <w:name w:val="リストなし153"/>
    <w:next w:val="a2"/>
    <w:uiPriority w:val="99"/>
    <w:semiHidden/>
    <w:unhideWhenUsed/>
    <w:rsid w:val="008F66CD"/>
  </w:style>
  <w:style w:type="table" w:customStyle="1" w:styleId="TableGrid155">
    <w:name w:val="Table Grid155"/>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5">
    <w:name w:val="Tabellengitternetz15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5">
    <w:name w:val="Tabellengitternetz25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5">
    <w:name w:val="Tabellengitternetz35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5">
    <w:name w:val="Tabellengitternetz45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5">
    <w:name w:val="Tabellengitternetz55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5">
    <w:name w:val="Tabellengitternetz65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5">
    <w:name w:val="Tabellengitternetz75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5">
    <w:name w:val="Tabellengitternetz85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5">
    <w:name w:val="Tabellengitternetz95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5">
    <w:name w:val="Table Grid255"/>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5">
    <w:name w:val="Table Grid355"/>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3">
    <w:name w:val="无列表153"/>
    <w:next w:val="a2"/>
    <w:semiHidden/>
    <w:rsid w:val="008F66CD"/>
  </w:style>
  <w:style w:type="table" w:customStyle="1" w:styleId="3550">
    <w:name w:val="网格型355"/>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网格型455"/>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3">
    <w:name w:val="No List253"/>
    <w:next w:val="a2"/>
    <w:semiHidden/>
    <w:rsid w:val="008F66CD"/>
  </w:style>
  <w:style w:type="numbering" w:customStyle="1" w:styleId="NoList353">
    <w:name w:val="No List353"/>
    <w:next w:val="a2"/>
    <w:uiPriority w:val="99"/>
    <w:semiHidden/>
    <w:rsid w:val="008F66CD"/>
  </w:style>
  <w:style w:type="table" w:customStyle="1" w:styleId="TableGrid455">
    <w:name w:val="Table Grid455"/>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3">
    <w:name w:val="No List1163"/>
    <w:next w:val="a2"/>
    <w:uiPriority w:val="99"/>
    <w:semiHidden/>
    <w:unhideWhenUsed/>
    <w:rsid w:val="008F66CD"/>
  </w:style>
  <w:style w:type="numbering" w:customStyle="1" w:styleId="1630">
    <w:name w:val="無清單163"/>
    <w:next w:val="a2"/>
    <w:uiPriority w:val="99"/>
    <w:semiHidden/>
    <w:unhideWhenUsed/>
    <w:rsid w:val="008F66CD"/>
  </w:style>
  <w:style w:type="numbering" w:customStyle="1" w:styleId="1153">
    <w:name w:val="無清單1153"/>
    <w:next w:val="a2"/>
    <w:uiPriority w:val="99"/>
    <w:semiHidden/>
    <w:unhideWhenUsed/>
    <w:rsid w:val="008F66CD"/>
  </w:style>
  <w:style w:type="table" w:customStyle="1" w:styleId="155">
    <w:name w:val="表格格線155"/>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3">
    <w:name w:val="No List443"/>
    <w:next w:val="a2"/>
    <w:uiPriority w:val="99"/>
    <w:semiHidden/>
    <w:unhideWhenUsed/>
    <w:rsid w:val="008F66CD"/>
  </w:style>
  <w:style w:type="table" w:customStyle="1" w:styleId="TableGrid535">
    <w:name w:val="Table Grid535"/>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3">
    <w:name w:val="No List1253"/>
    <w:next w:val="a2"/>
    <w:uiPriority w:val="99"/>
    <w:semiHidden/>
    <w:unhideWhenUsed/>
    <w:rsid w:val="008F66CD"/>
  </w:style>
  <w:style w:type="numbering" w:customStyle="1" w:styleId="11530">
    <w:name w:val="リストなし1153"/>
    <w:next w:val="a2"/>
    <w:uiPriority w:val="99"/>
    <w:semiHidden/>
    <w:unhideWhenUsed/>
    <w:rsid w:val="008F66CD"/>
  </w:style>
  <w:style w:type="table" w:customStyle="1" w:styleId="TableGrid1145">
    <w:name w:val="Table Grid1145"/>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5">
    <w:name w:val="Tabellengitternetz11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5">
    <w:name w:val="Tabellengitternetz21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5">
    <w:name w:val="Tabellengitternetz31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5">
    <w:name w:val="Tabellengitternetz41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5">
    <w:name w:val="Tabellengitternetz51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5">
    <w:name w:val="Tabellengitternetz61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5">
    <w:name w:val="Tabellengitternetz71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5">
    <w:name w:val="Tabellengitternetz81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5">
    <w:name w:val="Tabellengitternetz91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5">
    <w:name w:val="Table Grid2135"/>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5">
    <w:name w:val="Table Grid3135"/>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1">
    <w:name w:val="无列表1153"/>
    <w:next w:val="a2"/>
    <w:semiHidden/>
    <w:rsid w:val="008F66CD"/>
  </w:style>
  <w:style w:type="table" w:customStyle="1" w:styleId="3135">
    <w:name w:val="网格型3135"/>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网格型4135"/>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3">
    <w:name w:val="No List2153"/>
    <w:next w:val="a2"/>
    <w:semiHidden/>
    <w:rsid w:val="008F66CD"/>
  </w:style>
  <w:style w:type="numbering" w:customStyle="1" w:styleId="NoList3153">
    <w:name w:val="No List3153"/>
    <w:next w:val="a2"/>
    <w:uiPriority w:val="99"/>
    <w:semiHidden/>
    <w:rsid w:val="008F66CD"/>
  </w:style>
  <w:style w:type="table" w:customStyle="1" w:styleId="TableGrid4135">
    <w:name w:val="Table Grid4135"/>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3">
    <w:name w:val="No List11153"/>
    <w:next w:val="a2"/>
    <w:uiPriority w:val="99"/>
    <w:semiHidden/>
    <w:unhideWhenUsed/>
    <w:rsid w:val="008F66CD"/>
  </w:style>
  <w:style w:type="numbering" w:customStyle="1" w:styleId="1253">
    <w:name w:val="無清單1253"/>
    <w:next w:val="a2"/>
    <w:uiPriority w:val="99"/>
    <w:semiHidden/>
    <w:unhideWhenUsed/>
    <w:rsid w:val="008F66CD"/>
  </w:style>
  <w:style w:type="numbering" w:customStyle="1" w:styleId="11153">
    <w:name w:val="無清單11153"/>
    <w:next w:val="a2"/>
    <w:uiPriority w:val="99"/>
    <w:semiHidden/>
    <w:unhideWhenUsed/>
    <w:rsid w:val="008F66CD"/>
  </w:style>
  <w:style w:type="table" w:customStyle="1" w:styleId="11352">
    <w:name w:val="表格格線1135"/>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无列表243"/>
    <w:next w:val="a2"/>
    <w:uiPriority w:val="99"/>
    <w:semiHidden/>
    <w:unhideWhenUsed/>
    <w:rsid w:val="008F66CD"/>
  </w:style>
  <w:style w:type="numbering" w:customStyle="1" w:styleId="NoList12143">
    <w:name w:val="No List12143"/>
    <w:next w:val="a2"/>
    <w:uiPriority w:val="99"/>
    <w:semiHidden/>
    <w:unhideWhenUsed/>
    <w:rsid w:val="008F66CD"/>
  </w:style>
  <w:style w:type="numbering" w:customStyle="1" w:styleId="111430">
    <w:name w:val="リストなし11143"/>
    <w:next w:val="a2"/>
    <w:uiPriority w:val="99"/>
    <w:semiHidden/>
    <w:unhideWhenUsed/>
    <w:rsid w:val="008F66CD"/>
  </w:style>
  <w:style w:type="numbering" w:customStyle="1" w:styleId="111431">
    <w:name w:val="无列表11143"/>
    <w:next w:val="a2"/>
    <w:semiHidden/>
    <w:rsid w:val="008F66CD"/>
  </w:style>
  <w:style w:type="numbering" w:customStyle="1" w:styleId="NoList21143">
    <w:name w:val="No List21143"/>
    <w:next w:val="a2"/>
    <w:semiHidden/>
    <w:rsid w:val="008F66CD"/>
  </w:style>
  <w:style w:type="numbering" w:customStyle="1" w:styleId="NoList31143">
    <w:name w:val="No List31143"/>
    <w:next w:val="a2"/>
    <w:uiPriority w:val="99"/>
    <w:semiHidden/>
    <w:rsid w:val="008F66CD"/>
  </w:style>
  <w:style w:type="numbering" w:customStyle="1" w:styleId="NoList111143">
    <w:name w:val="No List111143"/>
    <w:next w:val="a2"/>
    <w:uiPriority w:val="99"/>
    <w:semiHidden/>
    <w:unhideWhenUsed/>
    <w:rsid w:val="008F66CD"/>
  </w:style>
  <w:style w:type="numbering" w:customStyle="1" w:styleId="121430">
    <w:name w:val="無清單12143"/>
    <w:next w:val="a2"/>
    <w:uiPriority w:val="99"/>
    <w:semiHidden/>
    <w:unhideWhenUsed/>
    <w:rsid w:val="008F66CD"/>
  </w:style>
  <w:style w:type="numbering" w:customStyle="1" w:styleId="1111430">
    <w:name w:val="無清單111143"/>
    <w:next w:val="a2"/>
    <w:uiPriority w:val="99"/>
    <w:semiHidden/>
    <w:unhideWhenUsed/>
    <w:rsid w:val="008F66CD"/>
  </w:style>
  <w:style w:type="numbering" w:customStyle="1" w:styleId="NoList543">
    <w:name w:val="No List543"/>
    <w:next w:val="a2"/>
    <w:uiPriority w:val="99"/>
    <w:semiHidden/>
    <w:unhideWhenUsed/>
    <w:rsid w:val="008F66CD"/>
  </w:style>
  <w:style w:type="table" w:customStyle="1" w:styleId="TableGrid635">
    <w:name w:val="Table Grid635"/>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3">
    <w:name w:val="No List1343"/>
    <w:next w:val="a2"/>
    <w:uiPriority w:val="99"/>
    <w:semiHidden/>
    <w:unhideWhenUsed/>
    <w:rsid w:val="008F66CD"/>
  </w:style>
  <w:style w:type="numbering" w:customStyle="1" w:styleId="12430">
    <w:name w:val="リストなし1243"/>
    <w:next w:val="a2"/>
    <w:uiPriority w:val="99"/>
    <w:semiHidden/>
    <w:unhideWhenUsed/>
    <w:rsid w:val="008F66CD"/>
  </w:style>
  <w:style w:type="table" w:customStyle="1" w:styleId="TableGrid1235">
    <w:name w:val="Table Grid1235"/>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5">
    <w:name w:val="Tabellengitternetz12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5">
    <w:name w:val="Tabellengitternetz22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5">
    <w:name w:val="Tabellengitternetz32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5">
    <w:name w:val="Tabellengitternetz42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5">
    <w:name w:val="Tabellengitternetz52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5">
    <w:name w:val="Tabellengitternetz62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5">
    <w:name w:val="Tabellengitternetz72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5">
    <w:name w:val="Tabellengitternetz82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5">
    <w:name w:val="Tabellengitternetz92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5">
    <w:name w:val="Table Grid2235"/>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5">
    <w:name w:val="Table Grid3235"/>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31">
    <w:name w:val="无列表1243"/>
    <w:next w:val="a2"/>
    <w:semiHidden/>
    <w:rsid w:val="008F66CD"/>
  </w:style>
  <w:style w:type="table" w:customStyle="1" w:styleId="3235">
    <w:name w:val="网格型3235"/>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5">
    <w:name w:val="网格型4235"/>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3">
    <w:name w:val="No List2243"/>
    <w:next w:val="a2"/>
    <w:semiHidden/>
    <w:rsid w:val="008F66CD"/>
  </w:style>
  <w:style w:type="numbering" w:customStyle="1" w:styleId="NoList3243">
    <w:name w:val="No List3243"/>
    <w:next w:val="a2"/>
    <w:uiPriority w:val="99"/>
    <w:semiHidden/>
    <w:rsid w:val="008F66CD"/>
  </w:style>
  <w:style w:type="table" w:customStyle="1" w:styleId="TableGrid4235">
    <w:name w:val="Table Grid4235"/>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3">
    <w:name w:val="No List11243"/>
    <w:next w:val="a2"/>
    <w:uiPriority w:val="99"/>
    <w:semiHidden/>
    <w:unhideWhenUsed/>
    <w:rsid w:val="008F66CD"/>
  </w:style>
  <w:style w:type="numbering" w:customStyle="1" w:styleId="13430">
    <w:name w:val="無清單1343"/>
    <w:next w:val="a2"/>
    <w:uiPriority w:val="99"/>
    <w:semiHidden/>
    <w:unhideWhenUsed/>
    <w:rsid w:val="008F66CD"/>
  </w:style>
  <w:style w:type="numbering" w:customStyle="1" w:styleId="11243">
    <w:name w:val="無清單11243"/>
    <w:next w:val="a2"/>
    <w:uiPriority w:val="99"/>
    <w:semiHidden/>
    <w:unhideWhenUsed/>
    <w:rsid w:val="008F66CD"/>
  </w:style>
  <w:style w:type="table" w:customStyle="1" w:styleId="12350">
    <w:name w:val="表格格線1235"/>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3">
    <w:name w:val="无列表2143"/>
    <w:next w:val="a2"/>
    <w:uiPriority w:val="99"/>
    <w:semiHidden/>
    <w:unhideWhenUsed/>
    <w:rsid w:val="008F66CD"/>
  </w:style>
  <w:style w:type="numbering" w:customStyle="1" w:styleId="NoList12233">
    <w:name w:val="No List12233"/>
    <w:next w:val="a2"/>
    <w:uiPriority w:val="99"/>
    <w:semiHidden/>
    <w:unhideWhenUsed/>
    <w:rsid w:val="008F66CD"/>
  </w:style>
  <w:style w:type="numbering" w:customStyle="1" w:styleId="112331">
    <w:name w:val="リストなし11233"/>
    <w:next w:val="a2"/>
    <w:uiPriority w:val="99"/>
    <w:semiHidden/>
    <w:unhideWhenUsed/>
    <w:rsid w:val="008F66CD"/>
  </w:style>
  <w:style w:type="numbering" w:customStyle="1" w:styleId="112332">
    <w:name w:val="无列表11233"/>
    <w:next w:val="a2"/>
    <w:semiHidden/>
    <w:rsid w:val="008F66CD"/>
  </w:style>
  <w:style w:type="numbering" w:customStyle="1" w:styleId="NoList21233">
    <w:name w:val="No List21233"/>
    <w:next w:val="a2"/>
    <w:semiHidden/>
    <w:rsid w:val="008F66CD"/>
  </w:style>
  <w:style w:type="numbering" w:customStyle="1" w:styleId="NoList31233">
    <w:name w:val="No List31233"/>
    <w:next w:val="a2"/>
    <w:uiPriority w:val="99"/>
    <w:semiHidden/>
    <w:rsid w:val="008F66CD"/>
  </w:style>
  <w:style w:type="numbering" w:customStyle="1" w:styleId="NoList111243">
    <w:name w:val="No List111243"/>
    <w:next w:val="a2"/>
    <w:uiPriority w:val="99"/>
    <w:semiHidden/>
    <w:unhideWhenUsed/>
    <w:rsid w:val="008F66CD"/>
  </w:style>
  <w:style w:type="numbering" w:customStyle="1" w:styleId="122330">
    <w:name w:val="無清單12233"/>
    <w:next w:val="a2"/>
    <w:uiPriority w:val="99"/>
    <w:semiHidden/>
    <w:unhideWhenUsed/>
    <w:rsid w:val="008F66CD"/>
  </w:style>
  <w:style w:type="numbering" w:customStyle="1" w:styleId="1112330">
    <w:name w:val="無清單111233"/>
    <w:next w:val="a2"/>
    <w:uiPriority w:val="99"/>
    <w:semiHidden/>
    <w:unhideWhenUsed/>
    <w:rsid w:val="008F66CD"/>
  </w:style>
  <w:style w:type="numbering" w:customStyle="1" w:styleId="NoList622">
    <w:name w:val="No List622"/>
    <w:next w:val="a2"/>
    <w:uiPriority w:val="99"/>
    <w:semiHidden/>
    <w:unhideWhenUsed/>
    <w:rsid w:val="008F66CD"/>
  </w:style>
  <w:style w:type="table" w:customStyle="1" w:styleId="TableGrid713">
    <w:name w:val="Table Grid713"/>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2">
    <w:name w:val="No List1422"/>
    <w:next w:val="a2"/>
    <w:uiPriority w:val="99"/>
    <w:semiHidden/>
    <w:unhideWhenUsed/>
    <w:rsid w:val="008F66CD"/>
  </w:style>
  <w:style w:type="numbering" w:customStyle="1" w:styleId="13222">
    <w:name w:val="リストなし1322"/>
    <w:next w:val="a2"/>
    <w:uiPriority w:val="99"/>
    <w:semiHidden/>
    <w:unhideWhenUsed/>
    <w:rsid w:val="008F66CD"/>
  </w:style>
  <w:style w:type="table" w:customStyle="1" w:styleId="TableGrid1313">
    <w:name w:val="Table Grid1313"/>
    <w:basedOn w:val="a1"/>
    <w:next w:val="af7"/>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3">
    <w:name w:val="Tabellengitternetz13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3">
    <w:name w:val="Tabellengitternetz23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3">
    <w:name w:val="Tabellengitternetz33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3">
    <w:name w:val="Tabellengitternetz43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3">
    <w:name w:val="Tabellengitternetz53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3">
    <w:name w:val="Tabellengitternetz63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3">
    <w:name w:val="Tabellengitternetz73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3">
    <w:name w:val="Tabellengitternetz83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3">
    <w:name w:val="Tabellengitternetz93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3">
    <w:name w:val="Table Grid231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3">
    <w:name w:val="Table Grid3313"/>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31">
    <w:name w:val="无列表1323"/>
    <w:next w:val="a2"/>
    <w:semiHidden/>
    <w:rsid w:val="008F66CD"/>
  </w:style>
  <w:style w:type="table" w:customStyle="1" w:styleId="3313">
    <w:name w:val="网格型331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网格型431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2">
    <w:name w:val="No List2322"/>
    <w:next w:val="a2"/>
    <w:semiHidden/>
    <w:rsid w:val="008F66CD"/>
  </w:style>
  <w:style w:type="numbering" w:customStyle="1" w:styleId="NoList3322">
    <w:name w:val="No List3322"/>
    <w:next w:val="a2"/>
    <w:uiPriority w:val="99"/>
    <w:semiHidden/>
    <w:rsid w:val="008F66CD"/>
  </w:style>
  <w:style w:type="table" w:customStyle="1" w:styleId="TableGrid4313">
    <w:name w:val="Table Grid4313"/>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3">
    <w:name w:val="No List11323"/>
    <w:next w:val="a2"/>
    <w:uiPriority w:val="99"/>
    <w:semiHidden/>
    <w:unhideWhenUsed/>
    <w:rsid w:val="008F66CD"/>
  </w:style>
  <w:style w:type="numbering" w:customStyle="1" w:styleId="14220">
    <w:name w:val="無清單1422"/>
    <w:next w:val="a2"/>
    <w:uiPriority w:val="99"/>
    <w:semiHidden/>
    <w:unhideWhenUsed/>
    <w:rsid w:val="008F66CD"/>
  </w:style>
  <w:style w:type="numbering" w:customStyle="1" w:styleId="113220">
    <w:name w:val="無清單11322"/>
    <w:next w:val="a2"/>
    <w:uiPriority w:val="99"/>
    <w:semiHidden/>
    <w:unhideWhenUsed/>
    <w:rsid w:val="008F66CD"/>
  </w:style>
  <w:style w:type="table" w:customStyle="1" w:styleId="13133">
    <w:name w:val="表格格線1313"/>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3">
    <w:name w:val="无列表2223"/>
    <w:next w:val="a2"/>
    <w:uiPriority w:val="99"/>
    <w:semiHidden/>
    <w:unhideWhenUsed/>
    <w:rsid w:val="008F66CD"/>
  </w:style>
  <w:style w:type="numbering" w:customStyle="1" w:styleId="NoList12322">
    <w:name w:val="No List12322"/>
    <w:next w:val="a2"/>
    <w:uiPriority w:val="99"/>
    <w:semiHidden/>
    <w:unhideWhenUsed/>
    <w:rsid w:val="008F66CD"/>
  </w:style>
  <w:style w:type="numbering" w:customStyle="1" w:styleId="113221">
    <w:name w:val="リストなし11322"/>
    <w:next w:val="a2"/>
    <w:uiPriority w:val="99"/>
    <w:semiHidden/>
    <w:unhideWhenUsed/>
    <w:rsid w:val="008F66CD"/>
  </w:style>
  <w:style w:type="numbering" w:customStyle="1" w:styleId="113222">
    <w:name w:val="无列表11322"/>
    <w:next w:val="a2"/>
    <w:semiHidden/>
    <w:rsid w:val="008F66CD"/>
  </w:style>
  <w:style w:type="numbering" w:customStyle="1" w:styleId="NoList21322">
    <w:name w:val="No List21322"/>
    <w:next w:val="a2"/>
    <w:semiHidden/>
    <w:rsid w:val="008F66CD"/>
  </w:style>
  <w:style w:type="numbering" w:customStyle="1" w:styleId="NoList31322">
    <w:name w:val="No List31322"/>
    <w:next w:val="a2"/>
    <w:uiPriority w:val="99"/>
    <w:semiHidden/>
    <w:rsid w:val="008F66CD"/>
  </w:style>
  <w:style w:type="numbering" w:customStyle="1" w:styleId="NoList111322">
    <w:name w:val="No List111322"/>
    <w:next w:val="a2"/>
    <w:uiPriority w:val="99"/>
    <w:semiHidden/>
    <w:unhideWhenUsed/>
    <w:rsid w:val="008F66CD"/>
  </w:style>
  <w:style w:type="numbering" w:customStyle="1" w:styleId="123220">
    <w:name w:val="無清單12322"/>
    <w:next w:val="a2"/>
    <w:uiPriority w:val="99"/>
    <w:semiHidden/>
    <w:unhideWhenUsed/>
    <w:rsid w:val="008F66CD"/>
  </w:style>
  <w:style w:type="numbering" w:customStyle="1" w:styleId="1113220">
    <w:name w:val="無清單111322"/>
    <w:next w:val="a2"/>
    <w:uiPriority w:val="99"/>
    <w:semiHidden/>
    <w:unhideWhenUsed/>
    <w:rsid w:val="008F66CD"/>
  </w:style>
  <w:style w:type="numbering" w:customStyle="1" w:styleId="NoList4123">
    <w:name w:val="No List4123"/>
    <w:next w:val="a2"/>
    <w:uiPriority w:val="99"/>
    <w:semiHidden/>
    <w:unhideWhenUsed/>
    <w:rsid w:val="008F66CD"/>
  </w:style>
  <w:style w:type="table" w:customStyle="1" w:styleId="TableGrid5113">
    <w:name w:val="Table Grid5113"/>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5">
    <w:name w:val="Table Grid11125"/>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5">
    <w:name w:val="Tabellengitternetz1111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5">
    <w:name w:val="Tabellengitternetz2111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5">
    <w:name w:val="Tabellengitternetz3111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5">
    <w:name w:val="Tabellengitternetz4111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5">
    <w:name w:val="Tabellengitternetz5111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5">
    <w:name w:val="Tabellengitternetz6111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5">
    <w:name w:val="Tabellengitternetz7111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5">
    <w:name w:val="Tabellengitternetz8111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5">
    <w:name w:val="Tabellengitternetz9111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5">
    <w:name w:val="Table Grid21115"/>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5">
    <w:name w:val="Table Grid31115"/>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网格型31115"/>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网格型41115"/>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5">
    <w:name w:val="Table Grid41115"/>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表格格線11115"/>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3">
    <w:name w:val="No List121123"/>
    <w:next w:val="a2"/>
    <w:uiPriority w:val="99"/>
    <w:semiHidden/>
    <w:unhideWhenUsed/>
    <w:rsid w:val="008F66CD"/>
  </w:style>
  <w:style w:type="numbering" w:customStyle="1" w:styleId="1111231">
    <w:name w:val="リストなし111123"/>
    <w:next w:val="a2"/>
    <w:uiPriority w:val="99"/>
    <w:semiHidden/>
    <w:unhideWhenUsed/>
    <w:rsid w:val="008F66CD"/>
  </w:style>
  <w:style w:type="numbering" w:customStyle="1" w:styleId="1111232">
    <w:name w:val="无列表111123"/>
    <w:next w:val="a2"/>
    <w:semiHidden/>
    <w:rsid w:val="008F66CD"/>
  </w:style>
  <w:style w:type="numbering" w:customStyle="1" w:styleId="NoList211123">
    <w:name w:val="No List211123"/>
    <w:next w:val="a2"/>
    <w:semiHidden/>
    <w:rsid w:val="008F66CD"/>
  </w:style>
  <w:style w:type="numbering" w:customStyle="1" w:styleId="NoList311123">
    <w:name w:val="No List311123"/>
    <w:next w:val="a2"/>
    <w:uiPriority w:val="99"/>
    <w:semiHidden/>
    <w:rsid w:val="008F66CD"/>
  </w:style>
  <w:style w:type="numbering" w:customStyle="1" w:styleId="NoList1111123">
    <w:name w:val="No List1111123"/>
    <w:next w:val="a2"/>
    <w:uiPriority w:val="99"/>
    <w:semiHidden/>
    <w:unhideWhenUsed/>
    <w:rsid w:val="008F66CD"/>
  </w:style>
  <w:style w:type="numbering" w:customStyle="1" w:styleId="1211230">
    <w:name w:val="無清單121123"/>
    <w:next w:val="a2"/>
    <w:uiPriority w:val="99"/>
    <w:semiHidden/>
    <w:unhideWhenUsed/>
    <w:rsid w:val="008F66CD"/>
  </w:style>
  <w:style w:type="numbering" w:customStyle="1" w:styleId="1111123">
    <w:name w:val="無清單1111123"/>
    <w:next w:val="a2"/>
    <w:uiPriority w:val="99"/>
    <w:semiHidden/>
    <w:unhideWhenUsed/>
    <w:rsid w:val="008F66CD"/>
  </w:style>
  <w:style w:type="numbering" w:customStyle="1" w:styleId="NoList5122">
    <w:name w:val="No List5122"/>
    <w:next w:val="a2"/>
    <w:uiPriority w:val="99"/>
    <w:semiHidden/>
    <w:unhideWhenUsed/>
    <w:rsid w:val="008F66CD"/>
  </w:style>
  <w:style w:type="table" w:customStyle="1" w:styleId="TableGrid6113">
    <w:name w:val="Table Grid6113"/>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3">
    <w:name w:val="No List13123"/>
    <w:next w:val="a2"/>
    <w:uiPriority w:val="99"/>
    <w:semiHidden/>
    <w:unhideWhenUsed/>
    <w:rsid w:val="008F66CD"/>
  </w:style>
  <w:style w:type="numbering" w:customStyle="1" w:styleId="121231">
    <w:name w:val="リストなし12123"/>
    <w:next w:val="a2"/>
    <w:uiPriority w:val="99"/>
    <w:semiHidden/>
    <w:unhideWhenUsed/>
    <w:rsid w:val="008F66CD"/>
  </w:style>
  <w:style w:type="table" w:customStyle="1" w:styleId="TableGrid12113">
    <w:name w:val="Table Grid12113"/>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3">
    <w:name w:val="Tabellengitternetz121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3">
    <w:name w:val="Tabellengitternetz221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3">
    <w:name w:val="Tabellengitternetz321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3">
    <w:name w:val="Tabellengitternetz421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3">
    <w:name w:val="Tabellengitternetz521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3">
    <w:name w:val="Tabellengitternetz621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3">
    <w:name w:val="Tabellengitternetz721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3">
    <w:name w:val="Tabellengitternetz821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3">
    <w:name w:val="Tabellengitternetz921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3">
    <w:name w:val="Table Grid2211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3">
    <w:name w:val="Table Grid32113"/>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32">
    <w:name w:val="无列表12123"/>
    <w:next w:val="a2"/>
    <w:semiHidden/>
    <w:rsid w:val="008F66CD"/>
  </w:style>
  <w:style w:type="table" w:customStyle="1" w:styleId="32113">
    <w:name w:val="网格型3211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网格型4211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3">
    <w:name w:val="No List22123"/>
    <w:next w:val="a2"/>
    <w:semiHidden/>
    <w:rsid w:val="008F66CD"/>
  </w:style>
  <w:style w:type="numbering" w:customStyle="1" w:styleId="NoList32123">
    <w:name w:val="No List32123"/>
    <w:next w:val="a2"/>
    <w:uiPriority w:val="99"/>
    <w:semiHidden/>
    <w:rsid w:val="008F66CD"/>
  </w:style>
  <w:style w:type="table" w:customStyle="1" w:styleId="TableGrid42113">
    <w:name w:val="Table Grid42113"/>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3">
    <w:name w:val="No List112123"/>
    <w:next w:val="a2"/>
    <w:uiPriority w:val="99"/>
    <w:semiHidden/>
    <w:unhideWhenUsed/>
    <w:rsid w:val="008F66CD"/>
  </w:style>
  <w:style w:type="numbering" w:customStyle="1" w:styleId="131230">
    <w:name w:val="無清單13123"/>
    <w:next w:val="a2"/>
    <w:uiPriority w:val="99"/>
    <w:semiHidden/>
    <w:unhideWhenUsed/>
    <w:rsid w:val="008F66CD"/>
  </w:style>
  <w:style w:type="numbering" w:customStyle="1" w:styleId="1121230">
    <w:name w:val="無清單112123"/>
    <w:next w:val="a2"/>
    <w:uiPriority w:val="99"/>
    <w:semiHidden/>
    <w:unhideWhenUsed/>
    <w:rsid w:val="008F66CD"/>
  </w:style>
  <w:style w:type="table" w:customStyle="1" w:styleId="121133">
    <w:name w:val="表格格線12113"/>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3">
    <w:name w:val="无列表21123"/>
    <w:next w:val="a2"/>
    <w:uiPriority w:val="99"/>
    <w:semiHidden/>
    <w:unhideWhenUsed/>
    <w:rsid w:val="008F66CD"/>
  </w:style>
  <w:style w:type="numbering" w:customStyle="1" w:styleId="NoList122123">
    <w:name w:val="No List122123"/>
    <w:next w:val="a2"/>
    <w:uiPriority w:val="99"/>
    <w:semiHidden/>
    <w:unhideWhenUsed/>
    <w:rsid w:val="008F66CD"/>
  </w:style>
  <w:style w:type="numbering" w:customStyle="1" w:styleId="1121231">
    <w:name w:val="リストなし112123"/>
    <w:next w:val="a2"/>
    <w:uiPriority w:val="99"/>
    <w:semiHidden/>
    <w:unhideWhenUsed/>
    <w:rsid w:val="008F66CD"/>
  </w:style>
  <w:style w:type="numbering" w:customStyle="1" w:styleId="1121232">
    <w:name w:val="无列表112123"/>
    <w:next w:val="a2"/>
    <w:semiHidden/>
    <w:rsid w:val="008F66CD"/>
  </w:style>
  <w:style w:type="numbering" w:customStyle="1" w:styleId="NoList212123">
    <w:name w:val="No List212123"/>
    <w:next w:val="a2"/>
    <w:semiHidden/>
    <w:rsid w:val="008F66CD"/>
  </w:style>
  <w:style w:type="numbering" w:customStyle="1" w:styleId="NoList312123">
    <w:name w:val="No List312123"/>
    <w:next w:val="a2"/>
    <w:uiPriority w:val="99"/>
    <w:semiHidden/>
    <w:rsid w:val="008F66CD"/>
  </w:style>
  <w:style w:type="numbering" w:customStyle="1" w:styleId="NoList1112123">
    <w:name w:val="No List1112123"/>
    <w:next w:val="a2"/>
    <w:uiPriority w:val="99"/>
    <w:semiHidden/>
    <w:unhideWhenUsed/>
    <w:rsid w:val="008F66CD"/>
  </w:style>
  <w:style w:type="numbering" w:customStyle="1" w:styleId="1221230">
    <w:name w:val="無清單122123"/>
    <w:next w:val="a2"/>
    <w:uiPriority w:val="99"/>
    <w:semiHidden/>
    <w:unhideWhenUsed/>
    <w:rsid w:val="008F66CD"/>
  </w:style>
  <w:style w:type="numbering" w:customStyle="1" w:styleId="1112123">
    <w:name w:val="無清單1112123"/>
    <w:next w:val="a2"/>
    <w:uiPriority w:val="99"/>
    <w:semiHidden/>
    <w:unhideWhenUsed/>
    <w:rsid w:val="008F66CD"/>
  </w:style>
  <w:style w:type="table" w:customStyle="1" w:styleId="1154">
    <w:name w:val="网格型115"/>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3">
    <w:name w:val="Table Grid111113"/>
    <w:basedOn w:val="a1"/>
    <w:next w:val="af7"/>
    <w:uiPriority w:val="39"/>
    <w:rsid w:val="008F66CD"/>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无列表313"/>
    <w:next w:val="a2"/>
    <w:uiPriority w:val="99"/>
    <w:semiHidden/>
    <w:unhideWhenUsed/>
    <w:rsid w:val="008F66CD"/>
  </w:style>
  <w:style w:type="table" w:customStyle="1" w:styleId="2151">
    <w:name w:val="网格型215"/>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31">
    <w:name w:val="无列表13113"/>
    <w:next w:val="a2"/>
    <w:semiHidden/>
    <w:rsid w:val="008F66CD"/>
  </w:style>
  <w:style w:type="numbering" w:customStyle="1" w:styleId="NoList113112">
    <w:name w:val="No List113112"/>
    <w:next w:val="a2"/>
    <w:uiPriority w:val="99"/>
    <w:semiHidden/>
    <w:unhideWhenUsed/>
    <w:rsid w:val="008F66CD"/>
  </w:style>
  <w:style w:type="numbering" w:customStyle="1" w:styleId="NoList41113">
    <w:name w:val="No List41113"/>
    <w:next w:val="a2"/>
    <w:uiPriority w:val="99"/>
    <w:semiHidden/>
    <w:unhideWhenUsed/>
    <w:rsid w:val="008F66CD"/>
  </w:style>
  <w:style w:type="table" w:customStyle="1" w:styleId="TableGrid11215">
    <w:name w:val="Table Grid11215"/>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3">
    <w:name w:val="无列表22113"/>
    <w:next w:val="a2"/>
    <w:uiPriority w:val="99"/>
    <w:semiHidden/>
    <w:unhideWhenUsed/>
    <w:rsid w:val="008F66CD"/>
  </w:style>
  <w:style w:type="numbering" w:customStyle="1" w:styleId="NoList1211114">
    <w:name w:val="No List1211114"/>
    <w:next w:val="a2"/>
    <w:uiPriority w:val="99"/>
    <w:semiHidden/>
    <w:unhideWhenUsed/>
    <w:rsid w:val="008F66CD"/>
  </w:style>
  <w:style w:type="numbering" w:customStyle="1" w:styleId="11111140">
    <w:name w:val="リストなし1111114"/>
    <w:next w:val="a2"/>
    <w:uiPriority w:val="99"/>
    <w:semiHidden/>
    <w:unhideWhenUsed/>
    <w:rsid w:val="008F66CD"/>
  </w:style>
  <w:style w:type="numbering" w:customStyle="1" w:styleId="11111141">
    <w:name w:val="无列表1111114"/>
    <w:next w:val="a2"/>
    <w:semiHidden/>
    <w:rsid w:val="008F66CD"/>
  </w:style>
  <w:style w:type="numbering" w:customStyle="1" w:styleId="NoList2111114">
    <w:name w:val="No List2111114"/>
    <w:next w:val="a2"/>
    <w:semiHidden/>
    <w:rsid w:val="008F66CD"/>
  </w:style>
  <w:style w:type="numbering" w:customStyle="1" w:styleId="NoList3111114">
    <w:name w:val="No List3111114"/>
    <w:next w:val="a2"/>
    <w:uiPriority w:val="99"/>
    <w:semiHidden/>
    <w:rsid w:val="008F66CD"/>
  </w:style>
  <w:style w:type="numbering" w:customStyle="1" w:styleId="NoList11111114">
    <w:name w:val="No List11111114"/>
    <w:next w:val="a2"/>
    <w:uiPriority w:val="99"/>
    <w:semiHidden/>
    <w:unhideWhenUsed/>
    <w:rsid w:val="008F66CD"/>
  </w:style>
  <w:style w:type="numbering" w:customStyle="1" w:styleId="1211114">
    <w:name w:val="無清單1211114"/>
    <w:next w:val="a2"/>
    <w:uiPriority w:val="99"/>
    <w:semiHidden/>
    <w:unhideWhenUsed/>
    <w:rsid w:val="008F66CD"/>
  </w:style>
  <w:style w:type="numbering" w:customStyle="1" w:styleId="11111114">
    <w:name w:val="無清單11111114"/>
    <w:next w:val="a2"/>
    <w:uiPriority w:val="99"/>
    <w:semiHidden/>
    <w:unhideWhenUsed/>
    <w:rsid w:val="008F66CD"/>
  </w:style>
  <w:style w:type="numbering" w:customStyle="1" w:styleId="NoList131113">
    <w:name w:val="No List131113"/>
    <w:next w:val="a2"/>
    <w:uiPriority w:val="99"/>
    <w:semiHidden/>
    <w:unhideWhenUsed/>
    <w:rsid w:val="008F66CD"/>
  </w:style>
  <w:style w:type="numbering" w:customStyle="1" w:styleId="1211132">
    <w:name w:val="リストなし121113"/>
    <w:next w:val="a2"/>
    <w:uiPriority w:val="99"/>
    <w:semiHidden/>
    <w:unhideWhenUsed/>
    <w:rsid w:val="008F66CD"/>
  </w:style>
  <w:style w:type="numbering" w:customStyle="1" w:styleId="1211141">
    <w:name w:val="无列表121114"/>
    <w:next w:val="a2"/>
    <w:semiHidden/>
    <w:rsid w:val="008F66CD"/>
  </w:style>
  <w:style w:type="numbering" w:customStyle="1" w:styleId="NoList221113">
    <w:name w:val="No List221113"/>
    <w:next w:val="a2"/>
    <w:semiHidden/>
    <w:rsid w:val="008F66CD"/>
  </w:style>
  <w:style w:type="numbering" w:customStyle="1" w:styleId="NoList321113">
    <w:name w:val="No List321113"/>
    <w:next w:val="a2"/>
    <w:uiPriority w:val="99"/>
    <w:semiHidden/>
    <w:rsid w:val="008F66CD"/>
  </w:style>
  <w:style w:type="numbering" w:customStyle="1" w:styleId="NoList1121113">
    <w:name w:val="No List1121113"/>
    <w:next w:val="a2"/>
    <w:uiPriority w:val="99"/>
    <w:semiHidden/>
    <w:unhideWhenUsed/>
    <w:rsid w:val="008F66CD"/>
  </w:style>
  <w:style w:type="numbering" w:customStyle="1" w:styleId="1311130">
    <w:name w:val="無清單131113"/>
    <w:next w:val="a2"/>
    <w:uiPriority w:val="99"/>
    <w:semiHidden/>
    <w:unhideWhenUsed/>
    <w:rsid w:val="008F66CD"/>
  </w:style>
  <w:style w:type="numbering" w:customStyle="1" w:styleId="1121113">
    <w:name w:val="無清單1121113"/>
    <w:next w:val="a2"/>
    <w:uiPriority w:val="99"/>
    <w:semiHidden/>
    <w:unhideWhenUsed/>
    <w:rsid w:val="008F66CD"/>
  </w:style>
  <w:style w:type="numbering" w:customStyle="1" w:styleId="211114">
    <w:name w:val="无列表211114"/>
    <w:next w:val="a2"/>
    <w:uiPriority w:val="99"/>
    <w:semiHidden/>
    <w:unhideWhenUsed/>
    <w:rsid w:val="008F66CD"/>
  </w:style>
  <w:style w:type="numbering" w:customStyle="1" w:styleId="NoList1221113">
    <w:name w:val="No List1221113"/>
    <w:next w:val="a2"/>
    <w:uiPriority w:val="99"/>
    <w:semiHidden/>
    <w:unhideWhenUsed/>
    <w:rsid w:val="008F66CD"/>
  </w:style>
  <w:style w:type="numbering" w:customStyle="1" w:styleId="11211130">
    <w:name w:val="リストなし1121113"/>
    <w:next w:val="a2"/>
    <w:uiPriority w:val="99"/>
    <w:semiHidden/>
    <w:unhideWhenUsed/>
    <w:rsid w:val="008F66CD"/>
  </w:style>
  <w:style w:type="numbering" w:customStyle="1" w:styleId="11211131">
    <w:name w:val="无列表1121113"/>
    <w:next w:val="a2"/>
    <w:semiHidden/>
    <w:rsid w:val="008F66CD"/>
  </w:style>
  <w:style w:type="numbering" w:customStyle="1" w:styleId="NoList2121113">
    <w:name w:val="No List2121113"/>
    <w:next w:val="a2"/>
    <w:semiHidden/>
    <w:rsid w:val="008F66CD"/>
  </w:style>
  <w:style w:type="numbering" w:customStyle="1" w:styleId="NoList3121113">
    <w:name w:val="No List3121113"/>
    <w:next w:val="a2"/>
    <w:uiPriority w:val="99"/>
    <w:semiHidden/>
    <w:rsid w:val="008F66CD"/>
  </w:style>
  <w:style w:type="numbering" w:customStyle="1" w:styleId="NoList11121113">
    <w:name w:val="No List11121113"/>
    <w:next w:val="a2"/>
    <w:uiPriority w:val="99"/>
    <w:semiHidden/>
    <w:unhideWhenUsed/>
    <w:rsid w:val="008F66CD"/>
  </w:style>
  <w:style w:type="numbering" w:customStyle="1" w:styleId="1221113">
    <w:name w:val="無清單1221113"/>
    <w:next w:val="a2"/>
    <w:uiPriority w:val="99"/>
    <w:semiHidden/>
    <w:unhideWhenUsed/>
    <w:rsid w:val="008F66CD"/>
  </w:style>
  <w:style w:type="numbering" w:customStyle="1" w:styleId="111211130">
    <w:name w:val="無清單11121113"/>
    <w:next w:val="a2"/>
    <w:uiPriority w:val="99"/>
    <w:semiHidden/>
    <w:unhideWhenUsed/>
    <w:rsid w:val="008F66CD"/>
  </w:style>
  <w:style w:type="numbering" w:customStyle="1" w:styleId="NoList51112">
    <w:name w:val="No List51112"/>
    <w:next w:val="a2"/>
    <w:uiPriority w:val="99"/>
    <w:semiHidden/>
    <w:unhideWhenUsed/>
    <w:rsid w:val="008F66CD"/>
  </w:style>
  <w:style w:type="numbering" w:customStyle="1" w:styleId="NoList6112">
    <w:name w:val="No List6112"/>
    <w:next w:val="a2"/>
    <w:uiPriority w:val="99"/>
    <w:semiHidden/>
    <w:unhideWhenUsed/>
    <w:rsid w:val="008F66CD"/>
  </w:style>
  <w:style w:type="numbering" w:customStyle="1" w:styleId="NoList14112">
    <w:name w:val="No List14112"/>
    <w:next w:val="a2"/>
    <w:uiPriority w:val="99"/>
    <w:semiHidden/>
    <w:unhideWhenUsed/>
    <w:rsid w:val="008F66CD"/>
  </w:style>
  <w:style w:type="numbering" w:customStyle="1" w:styleId="131122">
    <w:name w:val="リストなし13112"/>
    <w:next w:val="a2"/>
    <w:uiPriority w:val="99"/>
    <w:semiHidden/>
    <w:unhideWhenUsed/>
    <w:rsid w:val="008F66CD"/>
  </w:style>
  <w:style w:type="numbering" w:customStyle="1" w:styleId="NoList23112">
    <w:name w:val="No List23112"/>
    <w:next w:val="a2"/>
    <w:semiHidden/>
    <w:rsid w:val="008F66CD"/>
  </w:style>
  <w:style w:type="numbering" w:customStyle="1" w:styleId="NoList33112">
    <w:name w:val="No List33112"/>
    <w:next w:val="a2"/>
    <w:uiPriority w:val="99"/>
    <w:semiHidden/>
    <w:rsid w:val="008F66CD"/>
  </w:style>
  <w:style w:type="numbering" w:customStyle="1" w:styleId="NoList11412">
    <w:name w:val="No List11412"/>
    <w:next w:val="a2"/>
    <w:uiPriority w:val="99"/>
    <w:semiHidden/>
    <w:unhideWhenUsed/>
    <w:rsid w:val="008F66CD"/>
  </w:style>
  <w:style w:type="numbering" w:customStyle="1" w:styleId="141120">
    <w:name w:val="無清單14112"/>
    <w:next w:val="a2"/>
    <w:uiPriority w:val="99"/>
    <w:semiHidden/>
    <w:unhideWhenUsed/>
    <w:rsid w:val="008F66CD"/>
  </w:style>
  <w:style w:type="numbering" w:customStyle="1" w:styleId="1131120">
    <w:name w:val="無清單113112"/>
    <w:next w:val="a2"/>
    <w:uiPriority w:val="99"/>
    <w:semiHidden/>
    <w:unhideWhenUsed/>
    <w:rsid w:val="008F66CD"/>
  </w:style>
  <w:style w:type="numbering" w:customStyle="1" w:styleId="NoList4212">
    <w:name w:val="No List4212"/>
    <w:next w:val="a2"/>
    <w:uiPriority w:val="99"/>
    <w:semiHidden/>
    <w:unhideWhenUsed/>
    <w:rsid w:val="008F66CD"/>
  </w:style>
  <w:style w:type="numbering" w:customStyle="1" w:styleId="NoList123112">
    <w:name w:val="No List123112"/>
    <w:next w:val="a2"/>
    <w:uiPriority w:val="99"/>
    <w:semiHidden/>
    <w:unhideWhenUsed/>
    <w:rsid w:val="008F66CD"/>
  </w:style>
  <w:style w:type="numbering" w:customStyle="1" w:styleId="1131121">
    <w:name w:val="リストなし113112"/>
    <w:next w:val="a2"/>
    <w:uiPriority w:val="99"/>
    <w:semiHidden/>
    <w:unhideWhenUsed/>
    <w:rsid w:val="008F66CD"/>
  </w:style>
  <w:style w:type="numbering" w:customStyle="1" w:styleId="1131122">
    <w:name w:val="无列表113112"/>
    <w:next w:val="a2"/>
    <w:semiHidden/>
    <w:rsid w:val="008F66CD"/>
  </w:style>
  <w:style w:type="numbering" w:customStyle="1" w:styleId="NoList213112">
    <w:name w:val="No List213112"/>
    <w:next w:val="a2"/>
    <w:semiHidden/>
    <w:rsid w:val="008F66CD"/>
  </w:style>
  <w:style w:type="numbering" w:customStyle="1" w:styleId="NoList313112">
    <w:name w:val="No List313112"/>
    <w:next w:val="a2"/>
    <w:uiPriority w:val="99"/>
    <w:semiHidden/>
    <w:rsid w:val="008F66CD"/>
  </w:style>
  <w:style w:type="numbering" w:customStyle="1" w:styleId="NoList1113112">
    <w:name w:val="No List1113112"/>
    <w:next w:val="a2"/>
    <w:uiPriority w:val="99"/>
    <w:semiHidden/>
    <w:unhideWhenUsed/>
    <w:rsid w:val="008F66CD"/>
  </w:style>
  <w:style w:type="numbering" w:customStyle="1" w:styleId="1231120">
    <w:name w:val="無清單123112"/>
    <w:next w:val="a2"/>
    <w:uiPriority w:val="99"/>
    <w:semiHidden/>
    <w:unhideWhenUsed/>
    <w:rsid w:val="008F66CD"/>
  </w:style>
  <w:style w:type="numbering" w:customStyle="1" w:styleId="11131120">
    <w:name w:val="無清單1113112"/>
    <w:next w:val="a2"/>
    <w:uiPriority w:val="99"/>
    <w:semiHidden/>
    <w:unhideWhenUsed/>
    <w:rsid w:val="008F66CD"/>
  </w:style>
  <w:style w:type="numbering" w:customStyle="1" w:styleId="NoList121212">
    <w:name w:val="No List121212"/>
    <w:next w:val="a2"/>
    <w:uiPriority w:val="99"/>
    <w:semiHidden/>
    <w:unhideWhenUsed/>
    <w:rsid w:val="008F66CD"/>
  </w:style>
  <w:style w:type="numbering" w:customStyle="1" w:styleId="1112124">
    <w:name w:val="リストなし111212"/>
    <w:next w:val="a2"/>
    <w:uiPriority w:val="99"/>
    <w:semiHidden/>
    <w:unhideWhenUsed/>
    <w:rsid w:val="008F66CD"/>
  </w:style>
  <w:style w:type="numbering" w:customStyle="1" w:styleId="1112125">
    <w:name w:val="无列表111212"/>
    <w:next w:val="a2"/>
    <w:semiHidden/>
    <w:rsid w:val="008F66CD"/>
  </w:style>
  <w:style w:type="numbering" w:customStyle="1" w:styleId="NoList211212">
    <w:name w:val="No List211212"/>
    <w:next w:val="a2"/>
    <w:semiHidden/>
    <w:rsid w:val="008F66CD"/>
  </w:style>
  <w:style w:type="numbering" w:customStyle="1" w:styleId="NoList311212">
    <w:name w:val="No List311212"/>
    <w:next w:val="a2"/>
    <w:uiPriority w:val="99"/>
    <w:semiHidden/>
    <w:rsid w:val="008F66CD"/>
  </w:style>
  <w:style w:type="numbering" w:customStyle="1" w:styleId="NoList1111212">
    <w:name w:val="No List1111212"/>
    <w:next w:val="a2"/>
    <w:uiPriority w:val="99"/>
    <w:semiHidden/>
    <w:unhideWhenUsed/>
    <w:rsid w:val="008F66CD"/>
  </w:style>
  <w:style w:type="numbering" w:customStyle="1" w:styleId="1212120">
    <w:name w:val="無清單121212"/>
    <w:next w:val="a2"/>
    <w:uiPriority w:val="99"/>
    <w:semiHidden/>
    <w:unhideWhenUsed/>
    <w:rsid w:val="008F66CD"/>
  </w:style>
  <w:style w:type="numbering" w:customStyle="1" w:styleId="11112120">
    <w:name w:val="無清單1111212"/>
    <w:next w:val="a2"/>
    <w:uiPriority w:val="99"/>
    <w:semiHidden/>
    <w:unhideWhenUsed/>
    <w:rsid w:val="008F66CD"/>
  </w:style>
  <w:style w:type="numbering" w:customStyle="1" w:styleId="NoList5212">
    <w:name w:val="No List5212"/>
    <w:next w:val="a2"/>
    <w:uiPriority w:val="99"/>
    <w:semiHidden/>
    <w:unhideWhenUsed/>
    <w:rsid w:val="008F66CD"/>
  </w:style>
  <w:style w:type="numbering" w:customStyle="1" w:styleId="NoList13212">
    <w:name w:val="No List13212"/>
    <w:next w:val="a2"/>
    <w:uiPriority w:val="99"/>
    <w:semiHidden/>
    <w:unhideWhenUsed/>
    <w:rsid w:val="008F66CD"/>
  </w:style>
  <w:style w:type="numbering" w:customStyle="1" w:styleId="122124">
    <w:name w:val="リストなし12212"/>
    <w:next w:val="a2"/>
    <w:uiPriority w:val="99"/>
    <w:semiHidden/>
    <w:unhideWhenUsed/>
    <w:rsid w:val="008F66CD"/>
  </w:style>
  <w:style w:type="numbering" w:customStyle="1" w:styleId="122131">
    <w:name w:val="无列表12213"/>
    <w:next w:val="a2"/>
    <w:semiHidden/>
    <w:rsid w:val="008F66CD"/>
  </w:style>
  <w:style w:type="numbering" w:customStyle="1" w:styleId="NoList22212">
    <w:name w:val="No List22212"/>
    <w:next w:val="a2"/>
    <w:semiHidden/>
    <w:rsid w:val="008F66CD"/>
  </w:style>
  <w:style w:type="numbering" w:customStyle="1" w:styleId="NoList32212">
    <w:name w:val="No List32212"/>
    <w:next w:val="a2"/>
    <w:uiPriority w:val="99"/>
    <w:semiHidden/>
    <w:rsid w:val="008F66CD"/>
  </w:style>
  <w:style w:type="numbering" w:customStyle="1" w:styleId="NoList112212">
    <w:name w:val="No List112212"/>
    <w:next w:val="a2"/>
    <w:uiPriority w:val="99"/>
    <w:semiHidden/>
    <w:unhideWhenUsed/>
    <w:rsid w:val="008F66CD"/>
  </w:style>
  <w:style w:type="numbering" w:customStyle="1" w:styleId="132120">
    <w:name w:val="無清單13212"/>
    <w:next w:val="a2"/>
    <w:uiPriority w:val="99"/>
    <w:semiHidden/>
    <w:unhideWhenUsed/>
    <w:rsid w:val="008F66CD"/>
  </w:style>
  <w:style w:type="numbering" w:customStyle="1" w:styleId="1122120">
    <w:name w:val="無清單112212"/>
    <w:next w:val="a2"/>
    <w:uiPriority w:val="99"/>
    <w:semiHidden/>
    <w:unhideWhenUsed/>
    <w:rsid w:val="008F66CD"/>
  </w:style>
  <w:style w:type="numbering" w:customStyle="1" w:styleId="21212">
    <w:name w:val="无列表21212"/>
    <w:next w:val="a2"/>
    <w:uiPriority w:val="99"/>
    <w:semiHidden/>
    <w:unhideWhenUsed/>
    <w:rsid w:val="008F66CD"/>
  </w:style>
  <w:style w:type="numbering" w:customStyle="1" w:styleId="NoList1112212">
    <w:name w:val="No List1112212"/>
    <w:next w:val="a2"/>
    <w:uiPriority w:val="99"/>
    <w:semiHidden/>
    <w:unhideWhenUsed/>
    <w:rsid w:val="008F66CD"/>
  </w:style>
  <w:style w:type="numbering" w:customStyle="1" w:styleId="NoList712">
    <w:name w:val="No List712"/>
    <w:next w:val="a2"/>
    <w:uiPriority w:val="99"/>
    <w:semiHidden/>
    <w:unhideWhenUsed/>
    <w:rsid w:val="008F66CD"/>
  </w:style>
  <w:style w:type="table" w:customStyle="1" w:styleId="TableGrid813">
    <w:name w:val="Table Grid813"/>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2">
    <w:name w:val="No List1512"/>
    <w:next w:val="a2"/>
    <w:uiPriority w:val="99"/>
    <w:semiHidden/>
    <w:unhideWhenUsed/>
    <w:rsid w:val="008F66CD"/>
  </w:style>
  <w:style w:type="numbering" w:customStyle="1" w:styleId="14121">
    <w:name w:val="リストなし1412"/>
    <w:next w:val="a2"/>
    <w:uiPriority w:val="99"/>
    <w:semiHidden/>
    <w:unhideWhenUsed/>
    <w:rsid w:val="008F66CD"/>
  </w:style>
  <w:style w:type="table" w:customStyle="1" w:styleId="TableGrid1413">
    <w:name w:val="Table Grid1413"/>
    <w:basedOn w:val="a1"/>
    <w:next w:val="af7"/>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3">
    <w:name w:val="Tabellengitternetz14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3">
    <w:name w:val="Tabellengitternetz24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3">
    <w:name w:val="Tabellengitternetz34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3">
    <w:name w:val="Tabellengitternetz44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3">
    <w:name w:val="Tabellengitternetz54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3">
    <w:name w:val="Tabellengitternetz64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3">
    <w:name w:val="Tabellengitternetz74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3">
    <w:name w:val="Tabellengitternetz84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3">
    <w:name w:val="Tabellengitternetz94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3">
    <w:name w:val="Table Grid241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3">
    <w:name w:val="Table Grid3413"/>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2">
    <w:name w:val="无列表1412"/>
    <w:next w:val="a2"/>
    <w:semiHidden/>
    <w:rsid w:val="008F66CD"/>
  </w:style>
  <w:style w:type="table" w:customStyle="1" w:styleId="3413">
    <w:name w:val="网格型341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网格型441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2">
    <w:name w:val="No List2412"/>
    <w:next w:val="a2"/>
    <w:semiHidden/>
    <w:rsid w:val="008F66CD"/>
  </w:style>
  <w:style w:type="numbering" w:customStyle="1" w:styleId="NoList3412">
    <w:name w:val="No List3412"/>
    <w:next w:val="a2"/>
    <w:uiPriority w:val="99"/>
    <w:semiHidden/>
    <w:rsid w:val="008F66CD"/>
  </w:style>
  <w:style w:type="table" w:customStyle="1" w:styleId="TableGrid4413">
    <w:name w:val="Table Grid4413"/>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2">
    <w:name w:val="No List11512"/>
    <w:next w:val="a2"/>
    <w:uiPriority w:val="99"/>
    <w:semiHidden/>
    <w:unhideWhenUsed/>
    <w:rsid w:val="008F66CD"/>
  </w:style>
  <w:style w:type="numbering" w:customStyle="1" w:styleId="15120">
    <w:name w:val="無清單1512"/>
    <w:next w:val="a2"/>
    <w:uiPriority w:val="99"/>
    <w:semiHidden/>
    <w:unhideWhenUsed/>
    <w:rsid w:val="008F66CD"/>
  </w:style>
  <w:style w:type="numbering" w:customStyle="1" w:styleId="114120">
    <w:name w:val="無清單11412"/>
    <w:next w:val="a2"/>
    <w:uiPriority w:val="99"/>
    <w:semiHidden/>
    <w:unhideWhenUsed/>
    <w:rsid w:val="008F66CD"/>
  </w:style>
  <w:style w:type="table" w:customStyle="1" w:styleId="14131">
    <w:name w:val="表格格線1413"/>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2">
    <w:name w:val="No List4312"/>
    <w:next w:val="a2"/>
    <w:uiPriority w:val="99"/>
    <w:semiHidden/>
    <w:unhideWhenUsed/>
    <w:rsid w:val="008F66CD"/>
  </w:style>
  <w:style w:type="table" w:customStyle="1" w:styleId="TableGrid5213">
    <w:name w:val="Table Grid5213"/>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2">
    <w:name w:val="No List12412"/>
    <w:next w:val="a2"/>
    <w:uiPriority w:val="99"/>
    <w:semiHidden/>
    <w:unhideWhenUsed/>
    <w:rsid w:val="008F66CD"/>
  </w:style>
  <w:style w:type="numbering" w:customStyle="1" w:styleId="114121">
    <w:name w:val="リストなし11412"/>
    <w:next w:val="a2"/>
    <w:uiPriority w:val="99"/>
    <w:semiHidden/>
    <w:unhideWhenUsed/>
    <w:rsid w:val="008F66CD"/>
  </w:style>
  <w:style w:type="table" w:customStyle="1" w:styleId="TableGrid11313">
    <w:name w:val="Table Grid11313"/>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3">
    <w:name w:val="Tabellengitternetz11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3">
    <w:name w:val="Tabellengitternetz21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3">
    <w:name w:val="Tabellengitternetz31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3">
    <w:name w:val="Tabellengitternetz41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3">
    <w:name w:val="Tabellengitternetz51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3">
    <w:name w:val="Tabellengitternetz61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3">
    <w:name w:val="Tabellengitternetz71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3">
    <w:name w:val="Tabellengitternetz81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3">
    <w:name w:val="Tabellengitternetz91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3">
    <w:name w:val="Table Grid2121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3">
    <w:name w:val="Table Grid31213"/>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2">
    <w:name w:val="无列表11412"/>
    <w:next w:val="a2"/>
    <w:semiHidden/>
    <w:rsid w:val="008F66CD"/>
  </w:style>
  <w:style w:type="table" w:customStyle="1" w:styleId="31213">
    <w:name w:val="网格型3121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网格型4121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2">
    <w:name w:val="No List21412"/>
    <w:next w:val="a2"/>
    <w:semiHidden/>
    <w:rsid w:val="008F66CD"/>
  </w:style>
  <w:style w:type="numbering" w:customStyle="1" w:styleId="NoList31412">
    <w:name w:val="No List31412"/>
    <w:next w:val="a2"/>
    <w:uiPriority w:val="99"/>
    <w:semiHidden/>
    <w:rsid w:val="008F66CD"/>
  </w:style>
  <w:style w:type="table" w:customStyle="1" w:styleId="TableGrid41213">
    <w:name w:val="Table Grid41213"/>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2">
    <w:name w:val="No List111412"/>
    <w:next w:val="a2"/>
    <w:uiPriority w:val="99"/>
    <w:semiHidden/>
    <w:unhideWhenUsed/>
    <w:rsid w:val="008F66CD"/>
  </w:style>
  <w:style w:type="numbering" w:customStyle="1" w:styleId="124120">
    <w:name w:val="無清單12412"/>
    <w:next w:val="a2"/>
    <w:uiPriority w:val="99"/>
    <w:semiHidden/>
    <w:unhideWhenUsed/>
    <w:rsid w:val="008F66CD"/>
  </w:style>
  <w:style w:type="numbering" w:customStyle="1" w:styleId="1114120">
    <w:name w:val="無清單111412"/>
    <w:next w:val="a2"/>
    <w:uiPriority w:val="99"/>
    <w:semiHidden/>
    <w:unhideWhenUsed/>
    <w:rsid w:val="008F66CD"/>
  </w:style>
  <w:style w:type="table" w:customStyle="1" w:styleId="112133">
    <w:name w:val="表格格線11213"/>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
    <w:name w:val="无列表2312"/>
    <w:next w:val="a2"/>
    <w:uiPriority w:val="99"/>
    <w:semiHidden/>
    <w:unhideWhenUsed/>
    <w:rsid w:val="008F66CD"/>
  </w:style>
  <w:style w:type="numbering" w:customStyle="1" w:styleId="NoList121312">
    <w:name w:val="No List121312"/>
    <w:next w:val="a2"/>
    <w:uiPriority w:val="99"/>
    <w:semiHidden/>
    <w:unhideWhenUsed/>
    <w:rsid w:val="008F66CD"/>
  </w:style>
  <w:style w:type="numbering" w:customStyle="1" w:styleId="1113121">
    <w:name w:val="リストなし111312"/>
    <w:next w:val="a2"/>
    <w:uiPriority w:val="99"/>
    <w:semiHidden/>
    <w:unhideWhenUsed/>
    <w:rsid w:val="008F66CD"/>
  </w:style>
  <w:style w:type="numbering" w:customStyle="1" w:styleId="1113122">
    <w:name w:val="无列表111312"/>
    <w:next w:val="a2"/>
    <w:semiHidden/>
    <w:rsid w:val="008F66CD"/>
  </w:style>
  <w:style w:type="numbering" w:customStyle="1" w:styleId="NoList211312">
    <w:name w:val="No List211312"/>
    <w:next w:val="a2"/>
    <w:semiHidden/>
    <w:rsid w:val="008F66CD"/>
  </w:style>
  <w:style w:type="numbering" w:customStyle="1" w:styleId="NoList311312">
    <w:name w:val="No List311312"/>
    <w:next w:val="a2"/>
    <w:uiPriority w:val="99"/>
    <w:semiHidden/>
    <w:rsid w:val="008F66CD"/>
  </w:style>
  <w:style w:type="numbering" w:customStyle="1" w:styleId="NoList1111312">
    <w:name w:val="No List1111312"/>
    <w:next w:val="a2"/>
    <w:uiPriority w:val="99"/>
    <w:semiHidden/>
    <w:unhideWhenUsed/>
    <w:rsid w:val="008F66CD"/>
  </w:style>
  <w:style w:type="numbering" w:customStyle="1" w:styleId="121312">
    <w:name w:val="無清單121312"/>
    <w:next w:val="a2"/>
    <w:uiPriority w:val="99"/>
    <w:semiHidden/>
    <w:unhideWhenUsed/>
    <w:rsid w:val="008F66CD"/>
  </w:style>
  <w:style w:type="numbering" w:customStyle="1" w:styleId="1111312">
    <w:name w:val="無清單1111312"/>
    <w:next w:val="a2"/>
    <w:uiPriority w:val="99"/>
    <w:semiHidden/>
    <w:unhideWhenUsed/>
    <w:rsid w:val="008F66CD"/>
  </w:style>
  <w:style w:type="numbering" w:customStyle="1" w:styleId="NoList5312">
    <w:name w:val="No List5312"/>
    <w:next w:val="a2"/>
    <w:uiPriority w:val="99"/>
    <w:semiHidden/>
    <w:unhideWhenUsed/>
    <w:rsid w:val="008F66CD"/>
  </w:style>
  <w:style w:type="table" w:customStyle="1" w:styleId="TableGrid6213">
    <w:name w:val="Table Grid6213"/>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2">
    <w:name w:val="No List13312"/>
    <w:next w:val="a2"/>
    <w:uiPriority w:val="99"/>
    <w:semiHidden/>
    <w:unhideWhenUsed/>
    <w:rsid w:val="008F66CD"/>
  </w:style>
  <w:style w:type="numbering" w:customStyle="1" w:styleId="123121">
    <w:name w:val="リストなし12312"/>
    <w:next w:val="a2"/>
    <w:uiPriority w:val="99"/>
    <w:semiHidden/>
    <w:unhideWhenUsed/>
    <w:rsid w:val="008F66CD"/>
  </w:style>
  <w:style w:type="table" w:customStyle="1" w:styleId="TableGrid12213">
    <w:name w:val="Table Grid12213"/>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3">
    <w:name w:val="Tabellengitternetz12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3">
    <w:name w:val="Tabellengitternetz22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3">
    <w:name w:val="Tabellengitternetz32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3">
    <w:name w:val="Tabellengitternetz42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3">
    <w:name w:val="Tabellengitternetz52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3">
    <w:name w:val="Tabellengitternetz62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3">
    <w:name w:val="Tabellengitternetz72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3">
    <w:name w:val="Tabellengitternetz82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3">
    <w:name w:val="Tabellengitternetz92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3">
    <w:name w:val="Table Grid2221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3">
    <w:name w:val="Table Grid32213"/>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2">
    <w:name w:val="无列表12312"/>
    <w:next w:val="a2"/>
    <w:semiHidden/>
    <w:rsid w:val="008F66CD"/>
  </w:style>
  <w:style w:type="table" w:customStyle="1" w:styleId="32213">
    <w:name w:val="网格型3221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网格型4221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2">
    <w:name w:val="No List22312"/>
    <w:next w:val="a2"/>
    <w:semiHidden/>
    <w:rsid w:val="008F66CD"/>
  </w:style>
  <w:style w:type="numbering" w:customStyle="1" w:styleId="NoList32312">
    <w:name w:val="No List32312"/>
    <w:next w:val="a2"/>
    <w:uiPriority w:val="99"/>
    <w:semiHidden/>
    <w:rsid w:val="008F66CD"/>
  </w:style>
  <w:style w:type="table" w:customStyle="1" w:styleId="TableGrid42213">
    <w:name w:val="Table Grid42213"/>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2">
    <w:name w:val="No List112312"/>
    <w:next w:val="a2"/>
    <w:uiPriority w:val="99"/>
    <w:semiHidden/>
    <w:unhideWhenUsed/>
    <w:rsid w:val="008F66CD"/>
  </w:style>
  <w:style w:type="numbering" w:customStyle="1" w:styleId="13312">
    <w:name w:val="無清單13312"/>
    <w:next w:val="a2"/>
    <w:uiPriority w:val="99"/>
    <w:semiHidden/>
    <w:unhideWhenUsed/>
    <w:rsid w:val="008F66CD"/>
  </w:style>
  <w:style w:type="numbering" w:customStyle="1" w:styleId="1123120">
    <w:name w:val="無清單112312"/>
    <w:next w:val="a2"/>
    <w:uiPriority w:val="99"/>
    <w:semiHidden/>
    <w:unhideWhenUsed/>
    <w:rsid w:val="008F66CD"/>
  </w:style>
  <w:style w:type="table" w:customStyle="1" w:styleId="122132">
    <w:name w:val="表格格線12213"/>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2">
    <w:name w:val="无列表21312"/>
    <w:next w:val="a2"/>
    <w:uiPriority w:val="99"/>
    <w:semiHidden/>
    <w:unhideWhenUsed/>
    <w:rsid w:val="008F66CD"/>
  </w:style>
  <w:style w:type="numbering" w:customStyle="1" w:styleId="NoList122212">
    <w:name w:val="No List122212"/>
    <w:next w:val="a2"/>
    <w:uiPriority w:val="99"/>
    <w:semiHidden/>
    <w:unhideWhenUsed/>
    <w:rsid w:val="008F66CD"/>
  </w:style>
  <w:style w:type="numbering" w:customStyle="1" w:styleId="1122121">
    <w:name w:val="リストなし112212"/>
    <w:next w:val="a2"/>
    <w:uiPriority w:val="99"/>
    <w:semiHidden/>
    <w:unhideWhenUsed/>
    <w:rsid w:val="008F66CD"/>
  </w:style>
  <w:style w:type="numbering" w:customStyle="1" w:styleId="1122122">
    <w:name w:val="无列表112212"/>
    <w:next w:val="a2"/>
    <w:semiHidden/>
    <w:rsid w:val="008F66CD"/>
  </w:style>
  <w:style w:type="numbering" w:customStyle="1" w:styleId="NoList212212">
    <w:name w:val="No List212212"/>
    <w:next w:val="a2"/>
    <w:semiHidden/>
    <w:rsid w:val="008F66CD"/>
  </w:style>
  <w:style w:type="numbering" w:customStyle="1" w:styleId="NoList312212">
    <w:name w:val="No List312212"/>
    <w:next w:val="a2"/>
    <w:uiPriority w:val="99"/>
    <w:semiHidden/>
    <w:rsid w:val="008F66CD"/>
  </w:style>
  <w:style w:type="numbering" w:customStyle="1" w:styleId="NoList1112312">
    <w:name w:val="No List1112312"/>
    <w:next w:val="a2"/>
    <w:uiPriority w:val="99"/>
    <w:semiHidden/>
    <w:unhideWhenUsed/>
    <w:rsid w:val="008F66CD"/>
  </w:style>
  <w:style w:type="numbering" w:customStyle="1" w:styleId="1222120">
    <w:name w:val="無清單122212"/>
    <w:next w:val="a2"/>
    <w:uiPriority w:val="99"/>
    <w:semiHidden/>
    <w:unhideWhenUsed/>
    <w:rsid w:val="008F66CD"/>
  </w:style>
  <w:style w:type="numbering" w:customStyle="1" w:styleId="1112212">
    <w:name w:val="無清單1112212"/>
    <w:next w:val="a2"/>
    <w:uiPriority w:val="99"/>
    <w:semiHidden/>
    <w:unhideWhenUsed/>
    <w:rsid w:val="008F66CD"/>
  </w:style>
  <w:style w:type="numbering" w:customStyle="1" w:styleId="429">
    <w:name w:val="无列表42"/>
    <w:next w:val="a2"/>
    <w:uiPriority w:val="99"/>
    <w:semiHidden/>
    <w:unhideWhenUsed/>
    <w:rsid w:val="008F66CD"/>
  </w:style>
  <w:style w:type="table" w:customStyle="1" w:styleId="530">
    <w:name w:val="网格型53"/>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网格型123"/>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0">
    <w:name w:val="无列表322"/>
    <w:next w:val="a2"/>
    <w:uiPriority w:val="99"/>
    <w:semiHidden/>
    <w:unhideWhenUsed/>
    <w:rsid w:val="008F66CD"/>
  </w:style>
  <w:style w:type="numbering" w:customStyle="1" w:styleId="131221">
    <w:name w:val="无列表13122"/>
    <w:next w:val="a2"/>
    <w:semiHidden/>
    <w:rsid w:val="008F66CD"/>
  </w:style>
  <w:style w:type="numbering" w:customStyle="1" w:styleId="NoList41122">
    <w:name w:val="No List41122"/>
    <w:next w:val="a2"/>
    <w:uiPriority w:val="99"/>
    <w:semiHidden/>
    <w:unhideWhenUsed/>
    <w:rsid w:val="008F66CD"/>
  </w:style>
  <w:style w:type="numbering" w:customStyle="1" w:styleId="22122">
    <w:name w:val="无列表22122"/>
    <w:next w:val="a2"/>
    <w:uiPriority w:val="99"/>
    <w:semiHidden/>
    <w:unhideWhenUsed/>
    <w:rsid w:val="008F66CD"/>
  </w:style>
  <w:style w:type="numbering" w:customStyle="1" w:styleId="NoList1211122">
    <w:name w:val="No List1211122"/>
    <w:next w:val="a2"/>
    <w:uiPriority w:val="99"/>
    <w:semiHidden/>
    <w:unhideWhenUsed/>
    <w:rsid w:val="008F66CD"/>
  </w:style>
  <w:style w:type="numbering" w:customStyle="1" w:styleId="11111221">
    <w:name w:val="リストなし1111122"/>
    <w:next w:val="a2"/>
    <w:uiPriority w:val="99"/>
    <w:semiHidden/>
    <w:unhideWhenUsed/>
    <w:rsid w:val="008F66CD"/>
  </w:style>
  <w:style w:type="numbering" w:customStyle="1" w:styleId="11111222">
    <w:name w:val="无列表1111122"/>
    <w:next w:val="a2"/>
    <w:semiHidden/>
    <w:rsid w:val="008F66CD"/>
  </w:style>
  <w:style w:type="numbering" w:customStyle="1" w:styleId="NoList2111122">
    <w:name w:val="No List2111122"/>
    <w:next w:val="a2"/>
    <w:semiHidden/>
    <w:rsid w:val="008F66CD"/>
  </w:style>
  <w:style w:type="numbering" w:customStyle="1" w:styleId="NoList3111122">
    <w:name w:val="No List3111122"/>
    <w:next w:val="a2"/>
    <w:uiPriority w:val="99"/>
    <w:semiHidden/>
    <w:rsid w:val="008F66CD"/>
  </w:style>
  <w:style w:type="numbering" w:customStyle="1" w:styleId="NoList11111122">
    <w:name w:val="No List11111122"/>
    <w:next w:val="a2"/>
    <w:uiPriority w:val="99"/>
    <w:semiHidden/>
    <w:unhideWhenUsed/>
    <w:rsid w:val="008F66CD"/>
  </w:style>
  <w:style w:type="numbering" w:customStyle="1" w:styleId="12111220">
    <w:name w:val="無清單1211122"/>
    <w:next w:val="a2"/>
    <w:uiPriority w:val="99"/>
    <w:semiHidden/>
    <w:unhideWhenUsed/>
    <w:rsid w:val="008F66CD"/>
  </w:style>
  <w:style w:type="numbering" w:customStyle="1" w:styleId="111111220">
    <w:name w:val="無清單11111122"/>
    <w:next w:val="a2"/>
    <w:uiPriority w:val="99"/>
    <w:semiHidden/>
    <w:unhideWhenUsed/>
    <w:rsid w:val="008F66CD"/>
  </w:style>
  <w:style w:type="numbering" w:customStyle="1" w:styleId="NoList131122">
    <w:name w:val="No List131122"/>
    <w:next w:val="a2"/>
    <w:uiPriority w:val="99"/>
    <w:semiHidden/>
    <w:unhideWhenUsed/>
    <w:rsid w:val="008F66CD"/>
  </w:style>
  <w:style w:type="numbering" w:customStyle="1" w:styleId="1211221">
    <w:name w:val="リストなし121122"/>
    <w:next w:val="a2"/>
    <w:uiPriority w:val="99"/>
    <w:semiHidden/>
    <w:unhideWhenUsed/>
    <w:rsid w:val="008F66CD"/>
  </w:style>
  <w:style w:type="numbering" w:customStyle="1" w:styleId="1211222">
    <w:name w:val="无列表121122"/>
    <w:next w:val="a2"/>
    <w:semiHidden/>
    <w:rsid w:val="008F66CD"/>
  </w:style>
  <w:style w:type="numbering" w:customStyle="1" w:styleId="NoList221122">
    <w:name w:val="No List221122"/>
    <w:next w:val="a2"/>
    <w:semiHidden/>
    <w:rsid w:val="008F66CD"/>
  </w:style>
  <w:style w:type="numbering" w:customStyle="1" w:styleId="NoList321122">
    <w:name w:val="No List321122"/>
    <w:next w:val="a2"/>
    <w:uiPriority w:val="99"/>
    <w:semiHidden/>
    <w:rsid w:val="008F66CD"/>
  </w:style>
  <w:style w:type="numbering" w:customStyle="1" w:styleId="NoList1121122">
    <w:name w:val="No List1121122"/>
    <w:next w:val="a2"/>
    <w:uiPriority w:val="99"/>
    <w:semiHidden/>
    <w:unhideWhenUsed/>
    <w:rsid w:val="008F66CD"/>
  </w:style>
  <w:style w:type="numbering" w:customStyle="1" w:styleId="1311220">
    <w:name w:val="無清單131122"/>
    <w:next w:val="a2"/>
    <w:uiPriority w:val="99"/>
    <w:semiHidden/>
    <w:unhideWhenUsed/>
    <w:rsid w:val="008F66CD"/>
  </w:style>
  <w:style w:type="numbering" w:customStyle="1" w:styleId="11211220">
    <w:name w:val="無清單1121122"/>
    <w:next w:val="a2"/>
    <w:uiPriority w:val="99"/>
    <w:semiHidden/>
    <w:unhideWhenUsed/>
    <w:rsid w:val="008F66CD"/>
  </w:style>
  <w:style w:type="numbering" w:customStyle="1" w:styleId="211122">
    <w:name w:val="无列表211122"/>
    <w:next w:val="a2"/>
    <w:uiPriority w:val="99"/>
    <w:semiHidden/>
    <w:unhideWhenUsed/>
    <w:rsid w:val="008F66CD"/>
  </w:style>
  <w:style w:type="numbering" w:customStyle="1" w:styleId="NoList1221122">
    <w:name w:val="No List1221122"/>
    <w:next w:val="a2"/>
    <w:uiPriority w:val="99"/>
    <w:semiHidden/>
    <w:unhideWhenUsed/>
    <w:rsid w:val="008F66CD"/>
  </w:style>
  <w:style w:type="numbering" w:customStyle="1" w:styleId="11211221">
    <w:name w:val="リストなし1121122"/>
    <w:next w:val="a2"/>
    <w:uiPriority w:val="99"/>
    <w:semiHidden/>
    <w:unhideWhenUsed/>
    <w:rsid w:val="008F66CD"/>
  </w:style>
  <w:style w:type="numbering" w:customStyle="1" w:styleId="11211222">
    <w:name w:val="无列表1121122"/>
    <w:next w:val="a2"/>
    <w:semiHidden/>
    <w:rsid w:val="008F66CD"/>
  </w:style>
  <w:style w:type="numbering" w:customStyle="1" w:styleId="NoList2121122">
    <w:name w:val="No List2121122"/>
    <w:next w:val="a2"/>
    <w:semiHidden/>
    <w:rsid w:val="008F66CD"/>
  </w:style>
  <w:style w:type="numbering" w:customStyle="1" w:styleId="NoList3121122">
    <w:name w:val="No List3121122"/>
    <w:next w:val="a2"/>
    <w:uiPriority w:val="99"/>
    <w:semiHidden/>
    <w:rsid w:val="008F66CD"/>
  </w:style>
  <w:style w:type="numbering" w:customStyle="1" w:styleId="NoList11121122">
    <w:name w:val="No List11121122"/>
    <w:next w:val="a2"/>
    <w:uiPriority w:val="99"/>
    <w:semiHidden/>
    <w:unhideWhenUsed/>
    <w:rsid w:val="008F66CD"/>
  </w:style>
  <w:style w:type="numbering" w:customStyle="1" w:styleId="1221122">
    <w:name w:val="無清單1221122"/>
    <w:next w:val="a2"/>
    <w:uiPriority w:val="99"/>
    <w:semiHidden/>
    <w:unhideWhenUsed/>
    <w:rsid w:val="008F66CD"/>
  </w:style>
  <w:style w:type="numbering" w:customStyle="1" w:styleId="11121122">
    <w:name w:val="無清單11121122"/>
    <w:next w:val="a2"/>
    <w:uiPriority w:val="99"/>
    <w:semiHidden/>
    <w:unhideWhenUsed/>
    <w:rsid w:val="008F66CD"/>
  </w:style>
  <w:style w:type="numbering" w:customStyle="1" w:styleId="122221">
    <w:name w:val="无列表12222"/>
    <w:next w:val="a2"/>
    <w:semiHidden/>
    <w:rsid w:val="008F66CD"/>
  </w:style>
  <w:style w:type="table" w:customStyle="1" w:styleId="TableGrid11224">
    <w:name w:val="Table Grid11224"/>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4">
    <w:name w:val="Tabellengitternetz11124"/>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4">
    <w:name w:val="Tabellengitternetz21124"/>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4">
    <w:name w:val="Tabellengitternetz31124"/>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4">
    <w:name w:val="Tabellengitternetz41124"/>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4">
    <w:name w:val="Tabellengitternetz51124"/>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4">
    <w:name w:val="Tabellengitternetz61124"/>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4">
    <w:name w:val="Tabellengitternetz71124"/>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4">
    <w:name w:val="Tabellengitternetz81124"/>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4">
    <w:name w:val="Tabellengitternetz91124"/>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4">
    <w:name w:val="Table Grid21124"/>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4">
    <w:name w:val="Table Grid31124"/>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网格型31124"/>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网格型41124"/>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4">
    <w:name w:val="Table Grid41124"/>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3">
    <w:name w:val="表格格線11124"/>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112">
    <w:name w:val="No List12111112"/>
    <w:next w:val="a2"/>
    <w:uiPriority w:val="99"/>
    <w:semiHidden/>
    <w:unhideWhenUsed/>
    <w:rsid w:val="008F66CD"/>
  </w:style>
  <w:style w:type="numbering" w:customStyle="1" w:styleId="111111121">
    <w:name w:val="リストなし11111112"/>
    <w:next w:val="a2"/>
    <w:uiPriority w:val="99"/>
    <w:semiHidden/>
    <w:unhideWhenUsed/>
    <w:rsid w:val="008F66CD"/>
  </w:style>
  <w:style w:type="numbering" w:customStyle="1" w:styleId="111111122">
    <w:name w:val="无列表11111112"/>
    <w:next w:val="a2"/>
    <w:semiHidden/>
    <w:rsid w:val="008F66CD"/>
  </w:style>
  <w:style w:type="numbering" w:customStyle="1" w:styleId="NoList21111112">
    <w:name w:val="No List21111112"/>
    <w:next w:val="a2"/>
    <w:semiHidden/>
    <w:rsid w:val="008F66CD"/>
  </w:style>
  <w:style w:type="numbering" w:customStyle="1" w:styleId="NoList31111112">
    <w:name w:val="No List31111112"/>
    <w:next w:val="a2"/>
    <w:uiPriority w:val="99"/>
    <w:semiHidden/>
    <w:rsid w:val="008F66CD"/>
  </w:style>
  <w:style w:type="numbering" w:customStyle="1" w:styleId="NoList111111112">
    <w:name w:val="No List111111112"/>
    <w:next w:val="a2"/>
    <w:uiPriority w:val="99"/>
    <w:semiHidden/>
    <w:unhideWhenUsed/>
    <w:rsid w:val="008F66CD"/>
  </w:style>
  <w:style w:type="numbering" w:customStyle="1" w:styleId="121111120">
    <w:name w:val="無清單12111112"/>
    <w:next w:val="a2"/>
    <w:uiPriority w:val="99"/>
    <w:semiHidden/>
    <w:unhideWhenUsed/>
    <w:rsid w:val="008F66CD"/>
  </w:style>
  <w:style w:type="numbering" w:customStyle="1" w:styleId="1111111120">
    <w:name w:val="無清單111111112"/>
    <w:next w:val="a2"/>
    <w:uiPriority w:val="99"/>
    <w:semiHidden/>
    <w:unhideWhenUsed/>
    <w:rsid w:val="008F66CD"/>
  </w:style>
  <w:style w:type="numbering" w:customStyle="1" w:styleId="12111121">
    <w:name w:val="无列表1211112"/>
    <w:next w:val="a2"/>
    <w:semiHidden/>
    <w:rsid w:val="008F66CD"/>
  </w:style>
  <w:style w:type="numbering" w:customStyle="1" w:styleId="2111112">
    <w:name w:val="无列表2111112"/>
    <w:next w:val="a2"/>
    <w:uiPriority w:val="99"/>
    <w:semiHidden/>
    <w:unhideWhenUsed/>
    <w:rsid w:val="008F66CD"/>
  </w:style>
  <w:style w:type="numbering" w:customStyle="1" w:styleId="NoList171">
    <w:name w:val="No List171"/>
    <w:next w:val="a2"/>
    <w:uiPriority w:val="99"/>
    <w:semiHidden/>
    <w:unhideWhenUsed/>
    <w:rsid w:val="008F66CD"/>
  </w:style>
  <w:style w:type="numbering" w:customStyle="1" w:styleId="1611">
    <w:name w:val="リストなし161"/>
    <w:next w:val="a2"/>
    <w:uiPriority w:val="99"/>
    <w:semiHidden/>
    <w:unhideWhenUsed/>
    <w:rsid w:val="008F66CD"/>
  </w:style>
  <w:style w:type="table" w:customStyle="1" w:styleId="TableGrid161">
    <w:name w:val="Table Grid161"/>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1">
    <w:name w:val="Tabellengitternetz16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1">
    <w:name w:val="Tabellengitternetz26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1">
    <w:name w:val="Tabellengitternetz36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1">
    <w:name w:val="Tabellengitternetz46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1">
    <w:name w:val="Tabellengitternetz56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1">
    <w:name w:val="Tabellengitternetz66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1">
    <w:name w:val="Tabellengitternetz76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1">
    <w:name w:val="Tabellengitternetz86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1">
    <w:name w:val="Tabellengitternetz96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
    <w:name w:val="Table Grid361"/>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2">
    <w:name w:val="无列表161"/>
    <w:next w:val="a2"/>
    <w:semiHidden/>
    <w:rsid w:val="008F66CD"/>
  </w:style>
  <w:style w:type="table" w:customStyle="1" w:styleId="361">
    <w:name w:val="网格型36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网格型46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1">
    <w:name w:val="No List261"/>
    <w:next w:val="a2"/>
    <w:semiHidden/>
    <w:rsid w:val="008F66CD"/>
  </w:style>
  <w:style w:type="numbering" w:customStyle="1" w:styleId="NoList361">
    <w:name w:val="No List361"/>
    <w:next w:val="a2"/>
    <w:uiPriority w:val="99"/>
    <w:semiHidden/>
    <w:rsid w:val="008F66CD"/>
  </w:style>
  <w:style w:type="table" w:customStyle="1" w:styleId="TableGrid461">
    <w:name w:val="Table Grid461"/>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1">
    <w:name w:val="No List1171"/>
    <w:next w:val="a2"/>
    <w:uiPriority w:val="99"/>
    <w:semiHidden/>
    <w:unhideWhenUsed/>
    <w:rsid w:val="008F66CD"/>
  </w:style>
  <w:style w:type="numbering" w:customStyle="1" w:styleId="1710">
    <w:name w:val="無清單171"/>
    <w:next w:val="a2"/>
    <w:uiPriority w:val="99"/>
    <w:semiHidden/>
    <w:unhideWhenUsed/>
    <w:rsid w:val="008F66CD"/>
  </w:style>
  <w:style w:type="numbering" w:customStyle="1" w:styleId="11610">
    <w:name w:val="無清單1161"/>
    <w:next w:val="a2"/>
    <w:uiPriority w:val="99"/>
    <w:semiHidden/>
    <w:unhideWhenUsed/>
    <w:rsid w:val="008F66CD"/>
  </w:style>
  <w:style w:type="table" w:customStyle="1" w:styleId="1613">
    <w:name w:val="表格格線161"/>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61">
    <w:name w:val="No List11161"/>
    <w:next w:val="a2"/>
    <w:uiPriority w:val="99"/>
    <w:semiHidden/>
    <w:unhideWhenUsed/>
    <w:rsid w:val="008F66CD"/>
  </w:style>
  <w:style w:type="numbering" w:customStyle="1" w:styleId="2510">
    <w:name w:val="无列表251"/>
    <w:next w:val="a2"/>
    <w:uiPriority w:val="99"/>
    <w:semiHidden/>
    <w:unhideWhenUsed/>
    <w:rsid w:val="008F66CD"/>
  </w:style>
  <w:style w:type="numbering" w:customStyle="1" w:styleId="NoList1261">
    <w:name w:val="No List1261"/>
    <w:next w:val="a2"/>
    <w:uiPriority w:val="99"/>
    <w:semiHidden/>
    <w:unhideWhenUsed/>
    <w:rsid w:val="008F66CD"/>
  </w:style>
  <w:style w:type="numbering" w:customStyle="1" w:styleId="11611">
    <w:name w:val="リストなし1161"/>
    <w:next w:val="a2"/>
    <w:uiPriority w:val="99"/>
    <w:semiHidden/>
    <w:unhideWhenUsed/>
    <w:rsid w:val="008F66CD"/>
  </w:style>
  <w:style w:type="numbering" w:customStyle="1" w:styleId="11612">
    <w:name w:val="无列表1161"/>
    <w:next w:val="a2"/>
    <w:semiHidden/>
    <w:rsid w:val="008F66CD"/>
  </w:style>
  <w:style w:type="numbering" w:customStyle="1" w:styleId="NoList2161">
    <w:name w:val="No List2161"/>
    <w:next w:val="a2"/>
    <w:semiHidden/>
    <w:rsid w:val="008F66CD"/>
  </w:style>
  <w:style w:type="numbering" w:customStyle="1" w:styleId="NoList3161">
    <w:name w:val="No List3161"/>
    <w:next w:val="a2"/>
    <w:uiPriority w:val="99"/>
    <w:semiHidden/>
    <w:rsid w:val="008F66CD"/>
  </w:style>
  <w:style w:type="numbering" w:customStyle="1" w:styleId="12610">
    <w:name w:val="無清單1261"/>
    <w:next w:val="a2"/>
    <w:uiPriority w:val="99"/>
    <w:semiHidden/>
    <w:unhideWhenUsed/>
    <w:rsid w:val="008F66CD"/>
  </w:style>
  <w:style w:type="numbering" w:customStyle="1" w:styleId="111610">
    <w:name w:val="無清單11161"/>
    <w:next w:val="a2"/>
    <w:uiPriority w:val="99"/>
    <w:semiHidden/>
    <w:unhideWhenUsed/>
    <w:rsid w:val="008F66CD"/>
  </w:style>
  <w:style w:type="table" w:customStyle="1" w:styleId="TableGrid1151">
    <w:name w:val="Table Grid1151"/>
    <w:basedOn w:val="a1"/>
    <w:next w:val="af7"/>
    <w:uiPriority w:val="39"/>
    <w:rsid w:val="008F66CD"/>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
    <w:name w:val="No List451"/>
    <w:next w:val="a2"/>
    <w:uiPriority w:val="99"/>
    <w:semiHidden/>
    <w:unhideWhenUsed/>
    <w:rsid w:val="008F66CD"/>
  </w:style>
  <w:style w:type="numbering" w:customStyle="1" w:styleId="NoList11251">
    <w:name w:val="No List11251"/>
    <w:next w:val="a2"/>
    <w:uiPriority w:val="99"/>
    <w:semiHidden/>
    <w:unhideWhenUsed/>
    <w:rsid w:val="008F66CD"/>
  </w:style>
  <w:style w:type="table" w:customStyle="1" w:styleId="TableGrid541">
    <w:name w:val="Table Grid541"/>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1">
    <w:name w:val="Tabellengitternetz114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1">
    <w:name w:val="Tabellengitternetz214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1">
    <w:name w:val="Tabellengitternetz314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1">
    <w:name w:val="Tabellengitternetz414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1">
    <w:name w:val="Tabellengitternetz514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1">
    <w:name w:val="Tabellengitternetz614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1">
    <w:name w:val="Tabellengitternetz714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1">
    <w:name w:val="Tabellengitternetz814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1">
    <w:name w:val="Tabellengitternetz914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1">
    <w:name w:val="Table Grid214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1">
    <w:name w:val="Table Grid3141"/>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网格型314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网格型414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1">
    <w:name w:val="Table Grid4141"/>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表格格線1141"/>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51">
    <w:name w:val="No List12151"/>
    <w:next w:val="a2"/>
    <w:uiPriority w:val="99"/>
    <w:semiHidden/>
    <w:unhideWhenUsed/>
    <w:rsid w:val="008F66CD"/>
  </w:style>
  <w:style w:type="numbering" w:customStyle="1" w:styleId="111511">
    <w:name w:val="リストなし11151"/>
    <w:next w:val="a2"/>
    <w:uiPriority w:val="99"/>
    <w:semiHidden/>
    <w:unhideWhenUsed/>
    <w:rsid w:val="008F66CD"/>
  </w:style>
  <w:style w:type="numbering" w:customStyle="1" w:styleId="111512">
    <w:name w:val="无列表11151"/>
    <w:next w:val="a2"/>
    <w:semiHidden/>
    <w:rsid w:val="008F66CD"/>
  </w:style>
  <w:style w:type="numbering" w:customStyle="1" w:styleId="NoList21151">
    <w:name w:val="No List21151"/>
    <w:next w:val="a2"/>
    <w:semiHidden/>
    <w:rsid w:val="008F66CD"/>
  </w:style>
  <w:style w:type="numbering" w:customStyle="1" w:styleId="NoList31151">
    <w:name w:val="No List31151"/>
    <w:next w:val="a2"/>
    <w:uiPriority w:val="99"/>
    <w:semiHidden/>
    <w:rsid w:val="008F66CD"/>
  </w:style>
  <w:style w:type="numbering" w:customStyle="1" w:styleId="NoList111151">
    <w:name w:val="No List111151"/>
    <w:next w:val="a2"/>
    <w:uiPriority w:val="99"/>
    <w:semiHidden/>
    <w:unhideWhenUsed/>
    <w:rsid w:val="008F66CD"/>
  </w:style>
  <w:style w:type="numbering" w:customStyle="1" w:styleId="121510">
    <w:name w:val="無清單12151"/>
    <w:next w:val="a2"/>
    <w:uiPriority w:val="99"/>
    <w:semiHidden/>
    <w:unhideWhenUsed/>
    <w:rsid w:val="008F66CD"/>
  </w:style>
  <w:style w:type="numbering" w:customStyle="1" w:styleId="1111510">
    <w:name w:val="無清單111151"/>
    <w:next w:val="a2"/>
    <w:uiPriority w:val="99"/>
    <w:semiHidden/>
    <w:unhideWhenUsed/>
    <w:rsid w:val="008F66CD"/>
  </w:style>
  <w:style w:type="numbering" w:customStyle="1" w:styleId="NoList551">
    <w:name w:val="No List551"/>
    <w:next w:val="a2"/>
    <w:uiPriority w:val="99"/>
    <w:semiHidden/>
    <w:unhideWhenUsed/>
    <w:rsid w:val="008F66CD"/>
  </w:style>
  <w:style w:type="table" w:customStyle="1" w:styleId="TableGrid641">
    <w:name w:val="Table Grid641"/>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1">
    <w:name w:val="No List1351"/>
    <w:next w:val="a2"/>
    <w:uiPriority w:val="99"/>
    <w:semiHidden/>
    <w:unhideWhenUsed/>
    <w:rsid w:val="008F66CD"/>
  </w:style>
  <w:style w:type="numbering" w:customStyle="1" w:styleId="12511">
    <w:name w:val="リストなし1251"/>
    <w:next w:val="a2"/>
    <w:uiPriority w:val="99"/>
    <w:semiHidden/>
    <w:unhideWhenUsed/>
    <w:rsid w:val="008F66CD"/>
  </w:style>
  <w:style w:type="table" w:customStyle="1" w:styleId="TableGrid1241">
    <w:name w:val="Table Grid1241"/>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41">
    <w:name w:val="Tabellengitternetz124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41">
    <w:name w:val="Tabellengitternetz224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41">
    <w:name w:val="Tabellengitternetz324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41">
    <w:name w:val="Tabellengitternetz424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41">
    <w:name w:val="Tabellengitternetz524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41">
    <w:name w:val="Tabellengitternetz624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41">
    <w:name w:val="Tabellengitternetz724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41">
    <w:name w:val="Tabellengitternetz824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41">
    <w:name w:val="Tabellengitternetz924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1">
    <w:name w:val="Table Grid224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1">
    <w:name w:val="Table Grid3241"/>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2">
    <w:name w:val="无列表1251"/>
    <w:next w:val="a2"/>
    <w:semiHidden/>
    <w:rsid w:val="008F66CD"/>
  </w:style>
  <w:style w:type="table" w:customStyle="1" w:styleId="3241">
    <w:name w:val="网格型324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网格型424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51">
    <w:name w:val="No List2251"/>
    <w:next w:val="a2"/>
    <w:semiHidden/>
    <w:rsid w:val="008F66CD"/>
  </w:style>
  <w:style w:type="numbering" w:customStyle="1" w:styleId="NoList3251">
    <w:name w:val="No List3251"/>
    <w:next w:val="a2"/>
    <w:uiPriority w:val="99"/>
    <w:semiHidden/>
    <w:rsid w:val="008F66CD"/>
  </w:style>
  <w:style w:type="table" w:customStyle="1" w:styleId="TableGrid4241">
    <w:name w:val="Table Grid4241"/>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0">
    <w:name w:val="無清單1351"/>
    <w:next w:val="a2"/>
    <w:uiPriority w:val="99"/>
    <w:semiHidden/>
    <w:unhideWhenUsed/>
    <w:rsid w:val="008F66CD"/>
  </w:style>
  <w:style w:type="numbering" w:customStyle="1" w:styleId="112510">
    <w:name w:val="無清單11251"/>
    <w:next w:val="a2"/>
    <w:uiPriority w:val="99"/>
    <w:semiHidden/>
    <w:unhideWhenUsed/>
    <w:rsid w:val="008F66CD"/>
  </w:style>
  <w:style w:type="table" w:customStyle="1" w:styleId="12413">
    <w:name w:val="表格格線1241"/>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10">
    <w:name w:val="无列表2151"/>
    <w:next w:val="a2"/>
    <w:uiPriority w:val="99"/>
    <w:semiHidden/>
    <w:unhideWhenUsed/>
    <w:rsid w:val="008F66CD"/>
  </w:style>
  <w:style w:type="numbering" w:customStyle="1" w:styleId="NoList12241">
    <w:name w:val="No List12241"/>
    <w:next w:val="a2"/>
    <w:uiPriority w:val="99"/>
    <w:semiHidden/>
    <w:unhideWhenUsed/>
    <w:rsid w:val="008F66CD"/>
  </w:style>
  <w:style w:type="numbering" w:customStyle="1" w:styleId="112411">
    <w:name w:val="リストなし11241"/>
    <w:next w:val="a2"/>
    <w:uiPriority w:val="99"/>
    <w:semiHidden/>
    <w:unhideWhenUsed/>
    <w:rsid w:val="008F66CD"/>
  </w:style>
  <w:style w:type="numbering" w:customStyle="1" w:styleId="112412">
    <w:name w:val="无列表11241"/>
    <w:next w:val="a2"/>
    <w:semiHidden/>
    <w:rsid w:val="008F66CD"/>
  </w:style>
  <w:style w:type="numbering" w:customStyle="1" w:styleId="NoList21241">
    <w:name w:val="No List21241"/>
    <w:next w:val="a2"/>
    <w:semiHidden/>
    <w:rsid w:val="008F66CD"/>
  </w:style>
  <w:style w:type="numbering" w:customStyle="1" w:styleId="NoList31241">
    <w:name w:val="No List31241"/>
    <w:next w:val="a2"/>
    <w:uiPriority w:val="99"/>
    <w:semiHidden/>
    <w:rsid w:val="008F66CD"/>
  </w:style>
  <w:style w:type="numbering" w:customStyle="1" w:styleId="NoList111251">
    <w:name w:val="No List111251"/>
    <w:next w:val="a2"/>
    <w:uiPriority w:val="99"/>
    <w:semiHidden/>
    <w:unhideWhenUsed/>
    <w:rsid w:val="008F66CD"/>
  </w:style>
  <w:style w:type="numbering" w:customStyle="1" w:styleId="122410">
    <w:name w:val="無清單12241"/>
    <w:next w:val="a2"/>
    <w:uiPriority w:val="99"/>
    <w:semiHidden/>
    <w:unhideWhenUsed/>
    <w:rsid w:val="008F66CD"/>
  </w:style>
  <w:style w:type="numbering" w:customStyle="1" w:styleId="1112410">
    <w:name w:val="無清單111241"/>
    <w:next w:val="a2"/>
    <w:uiPriority w:val="99"/>
    <w:semiHidden/>
    <w:unhideWhenUsed/>
    <w:rsid w:val="008F66CD"/>
  </w:style>
  <w:style w:type="table" w:customStyle="1" w:styleId="TableGrid11131">
    <w:name w:val="Table Grid11131"/>
    <w:basedOn w:val="a1"/>
    <w:next w:val="af7"/>
    <w:uiPriority w:val="39"/>
    <w:rsid w:val="008F66CD"/>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格型221"/>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3">
    <w:name w:val="无列表1331"/>
    <w:next w:val="a2"/>
    <w:semiHidden/>
    <w:rsid w:val="008F66CD"/>
  </w:style>
  <w:style w:type="numbering" w:customStyle="1" w:styleId="NoList11331">
    <w:name w:val="No List11331"/>
    <w:next w:val="a2"/>
    <w:uiPriority w:val="99"/>
    <w:semiHidden/>
    <w:unhideWhenUsed/>
    <w:rsid w:val="008F66CD"/>
  </w:style>
  <w:style w:type="numbering" w:customStyle="1" w:styleId="NoList4131">
    <w:name w:val="No List4131"/>
    <w:next w:val="a2"/>
    <w:uiPriority w:val="99"/>
    <w:semiHidden/>
    <w:unhideWhenUsed/>
    <w:rsid w:val="008F66CD"/>
  </w:style>
  <w:style w:type="table" w:customStyle="1" w:styleId="TableGrid11231">
    <w:name w:val="Table Grid11231"/>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1">
    <w:name w:val="Tabellengitternetz1113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1">
    <w:name w:val="Tabellengitternetz2113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1">
    <w:name w:val="Tabellengitternetz3113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1">
    <w:name w:val="Tabellengitternetz4113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1">
    <w:name w:val="Tabellengitternetz5113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1">
    <w:name w:val="Tabellengitternetz6113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1">
    <w:name w:val="Tabellengitternetz7113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1">
    <w:name w:val="Tabellengitternetz8113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1">
    <w:name w:val="Tabellengitternetz9113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1">
    <w:name w:val="Table Grid2113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1">
    <w:name w:val="Table Grid31131"/>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网格型3113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网格型4113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1">
    <w:name w:val="Table Grid41131"/>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表格格線11131"/>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1">
    <w:name w:val="无列表2231"/>
    <w:next w:val="a2"/>
    <w:uiPriority w:val="99"/>
    <w:semiHidden/>
    <w:unhideWhenUsed/>
    <w:rsid w:val="008F66CD"/>
  </w:style>
  <w:style w:type="numbering" w:customStyle="1" w:styleId="NoList121131">
    <w:name w:val="No List121131"/>
    <w:next w:val="a2"/>
    <w:uiPriority w:val="99"/>
    <w:semiHidden/>
    <w:unhideWhenUsed/>
    <w:rsid w:val="008F66CD"/>
  </w:style>
  <w:style w:type="numbering" w:customStyle="1" w:styleId="1111310">
    <w:name w:val="リストなし111131"/>
    <w:next w:val="a2"/>
    <w:uiPriority w:val="99"/>
    <w:semiHidden/>
    <w:unhideWhenUsed/>
    <w:rsid w:val="008F66CD"/>
  </w:style>
  <w:style w:type="numbering" w:customStyle="1" w:styleId="1111313">
    <w:name w:val="无列表111131"/>
    <w:next w:val="a2"/>
    <w:semiHidden/>
    <w:rsid w:val="008F66CD"/>
  </w:style>
  <w:style w:type="numbering" w:customStyle="1" w:styleId="NoList211131">
    <w:name w:val="No List211131"/>
    <w:next w:val="a2"/>
    <w:semiHidden/>
    <w:rsid w:val="008F66CD"/>
  </w:style>
  <w:style w:type="numbering" w:customStyle="1" w:styleId="NoList311131">
    <w:name w:val="No List311131"/>
    <w:next w:val="a2"/>
    <w:uiPriority w:val="99"/>
    <w:semiHidden/>
    <w:rsid w:val="008F66CD"/>
  </w:style>
  <w:style w:type="numbering" w:customStyle="1" w:styleId="NoList1111131">
    <w:name w:val="No List1111131"/>
    <w:next w:val="a2"/>
    <w:uiPriority w:val="99"/>
    <w:semiHidden/>
    <w:unhideWhenUsed/>
    <w:rsid w:val="008F66CD"/>
  </w:style>
  <w:style w:type="numbering" w:customStyle="1" w:styleId="1211310">
    <w:name w:val="無清單121131"/>
    <w:next w:val="a2"/>
    <w:uiPriority w:val="99"/>
    <w:semiHidden/>
    <w:unhideWhenUsed/>
    <w:rsid w:val="008F66CD"/>
  </w:style>
  <w:style w:type="numbering" w:customStyle="1" w:styleId="11111310">
    <w:name w:val="無清單1111131"/>
    <w:next w:val="a2"/>
    <w:uiPriority w:val="99"/>
    <w:semiHidden/>
    <w:unhideWhenUsed/>
    <w:rsid w:val="008F66CD"/>
  </w:style>
  <w:style w:type="numbering" w:customStyle="1" w:styleId="NoList13131">
    <w:name w:val="No List13131"/>
    <w:next w:val="a2"/>
    <w:uiPriority w:val="99"/>
    <w:semiHidden/>
    <w:unhideWhenUsed/>
    <w:rsid w:val="008F66CD"/>
  </w:style>
  <w:style w:type="numbering" w:customStyle="1" w:styleId="121313">
    <w:name w:val="リストなし12131"/>
    <w:next w:val="a2"/>
    <w:uiPriority w:val="99"/>
    <w:semiHidden/>
    <w:unhideWhenUsed/>
    <w:rsid w:val="008F66CD"/>
  </w:style>
  <w:style w:type="numbering" w:customStyle="1" w:styleId="121314">
    <w:name w:val="无列表12131"/>
    <w:next w:val="a2"/>
    <w:semiHidden/>
    <w:rsid w:val="008F66CD"/>
  </w:style>
  <w:style w:type="numbering" w:customStyle="1" w:styleId="NoList22131">
    <w:name w:val="No List22131"/>
    <w:next w:val="a2"/>
    <w:semiHidden/>
    <w:rsid w:val="008F66CD"/>
  </w:style>
  <w:style w:type="numbering" w:customStyle="1" w:styleId="NoList32131">
    <w:name w:val="No List32131"/>
    <w:next w:val="a2"/>
    <w:uiPriority w:val="99"/>
    <w:semiHidden/>
    <w:rsid w:val="008F66CD"/>
  </w:style>
  <w:style w:type="numbering" w:customStyle="1" w:styleId="NoList112131">
    <w:name w:val="No List112131"/>
    <w:next w:val="a2"/>
    <w:uiPriority w:val="99"/>
    <w:semiHidden/>
    <w:unhideWhenUsed/>
    <w:rsid w:val="008F66CD"/>
  </w:style>
  <w:style w:type="numbering" w:customStyle="1" w:styleId="131310">
    <w:name w:val="無清單13131"/>
    <w:next w:val="a2"/>
    <w:uiPriority w:val="99"/>
    <w:semiHidden/>
    <w:unhideWhenUsed/>
    <w:rsid w:val="008F66CD"/>
  </w:style>
  <w:style w:type="numbering" w:customStyle="1" w:styleId="1121310">
    <w:name w:val="無清單112131"/>
    <w:next w:val="a2"/>
    <w:uiPriority w:val="99"/>
    <w:semiHidden/>
    <w:unhideWhenUsed/>
    <w:rsid w:val="008F66CD"/>
  </w:style>
  <w:style w:type="numbering" w:customStyle="1" w:styleId="21131">
    <w:name w:val="无列表21131"/>
    <w:next w:val="a2"/>
    <w:uiPriority w:val="99"/>
    <w:semiHidden/>
    <w:unhideWhenUsed/>
    <w:rsid w:val="008F66CD"/>
  </w:style>
  <w:style w:type="numbering" w:customStyle="1" w:styleId="NoList122131">
    <w:name w:val="No List122131"/>
    <w:next w:val="a2"/>
    <w:uiPriority w:val="99"/>
    <w:semiHidden/>
    <w:unhideWhenUsed/>
    <w:rsid w:val="008F66CD"/>
  </w:style>
  <w:style w:type="numbering" w:customStyle="1" w:styleId="1121311">
    <w:name w:val="リストなし112131"/>
    <w:next w:val="a2"/>
    <w:uiPriority w:val="99"/>
    <w:semiHidden/>
    <w:unhideWhenUsed/>
    <w:rsid w:val="008F66CD"/>
  </w:style>
  <w:style w:type="numbering" w:customStyle="1" w:styleId="1121312">
    <w:name w:val="无列表112131"/>
    <w:next w:val="a2"/>
    <w:semiHidden/>
    <w:rsid w:val="008F66CD"/>
  </w:style>
  <w:style w:type="numbering" w:customStyle="1" w:styleId="NoList212131">
    <w:name w:val="No List212131"/>
    <w:next w:val="a2"/>
    <w:semiHidden/>
    <w:rsid w:val="008F66CD"/>
  </w:style>
  <w:style w:type="numbering" w:customStyle="1" w:styleId="NoList312131">
    <w:name w:val="No List312131"/>
    <w:next w:val="a2"/>
    <w:uiPriority w:val="99"/>
    <w:semiHidden/>
    <w:rsid w:val="008F66CD"/>
  </w:style>
  <w:style w:type="numbering" w:customStyle="1" w:styleId="NoList1112131">
    <w:name w:val="No List1112131"/>
    <w:next w:val="a2"/>
    <w:uiPriority w:val="99"/>
    <w:semiHidden/>
    <w:unhideWhenUsed/>
    <w:rsid w:val="008F66CD"/>
  </w:style>
  <w:style w:type="numbering" w:customStyle="1" w:styleId="1221310">
    <w:name w:val="無清單122131"/>
    <w:next w:val="a2"/>
    <w:uiPriority w:val="99"/>
    <w:semiHidden/>
    <w:unhideWhenUsed/>
    <w:rsid w:val="008F66CD"/>
  </w:style>
  <w:style w:type="numbering" w:customStyle="1" w:styleId="1112131">
    <w:name w:val="無清單1112131"/>
    <w:next w:val="a2"/>
    <w:uiPriority w:val="99"/>
    <w:semiHidden/>
    <w:unhideWhenUsed/>
    <w:rsid w:val="008F66CD"/>
  </w:style>
  <w:style w:type="table" w:customStyle="1" w:styleId="TableGrid112111">
    <w:name w:val="Table Grid112111"/>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11">
    <w:name w:val="Tabellengitternetz1111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11">
    <w:name w:val="Tabellengitternetz2111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11">
    <w:name w:val="Tabellengitternetz3111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11">
    <w:name w:val="Tabellengitternetz4111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11">
    <w:name w:val="Tabellengitternetz5111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11">
    <w:name w:val="Tabellengitternetz6111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11">
    <w:name w:val="Tabellengitternetz7111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11">
    <w:name w:val="Tabellengitternetz8111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11">
    <w:name w:val="Tabellengitternetz9111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1">
    <w:name w:val="Table Grid21111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1">
    <w:name w:val="Table Grid311111"/>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网格型31111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网格型41111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1">
    <w:name w:val="Table Grid411111"/>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6">
    <w:name w:val="表格格線111111"/>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1">
    <w:name w:val="No List811"/>
    <w:next w:val="a2"/>
    <w:uiPriority w:val="99"/>
    <w:semiHidden/>
    <w:unhideWhenUsed/>
    <w:rsid w:val="008F66CD"/>
  </w:style>
  <w:style w:type="table" w:customStyle="1" w:styleId="TableGrid911">
    <w:name w:val="Table Grid911"/>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11">
    <w:name w:val="No List1611"/>
    <w:next w:val="a2"/>
    <w:uiPriority w:val="99"/>
    <w:semiHidden/>
    <w:unhideWhenUsed/>
    <w:rsid w:val="008F66CD"/>
  </w:style>
  <w:style w:type="numbering" w:customStyle="1" w:styleId="15111">
    <w:name w:val="リストなし1511"/>
    <w:next w:val="a2"/>
    <w:uiPriority w:val="99"/>
    <w:semiHidden/>
    <w:unhideWhenUsed/>
    <w:rsid w:val="008F66CD"/>
  </w:style>
  <w:style w:type="table" w:customStyle="1" w:styleId="TableGrid1511">
    <w:name w:val="Table Grid1511"/>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11">
    <w:name w:val="Tabellengitternetz15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11">
    <w:name w:val="Tabellengitternetz25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11">
    <w:name w:val="Tabellengitternetz35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11">
    <w:name w:val="Tabellengitternetz45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11">
    <w:name w:val="Tabellengitternetz55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11">
    <w:name w:val="Tabellengitternetz65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11">
    <w:name w:val="Tabellengitternetz75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11">
    <w:name w:val="Tabellengitternetz85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11">
    <w:name w:val="Tabellengitternetz95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
    <w:name w:val="Table Grid251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1">
    <w:name w:val="Table Grid3511"/>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2">
    <w:name w:val="无列表1511"/>
    <w:next w:val="a2"/>
    <w:semiHidden/>
    <w:rsid w:val="008F66CD"/>
  </w:style>
  <w:style w:type="table" w:customStyle="1" w:styleId="3511">
    <w:name w:val="网格型351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网格型451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11">
    <w:name w:val="No List2511"/>
    <w:next w:val="a2"/>
    <w:semiHidden/>
    <w:rsid w:val="008F66CD"/>
  </w:style>
  <w:style w:type="numbering" w:customStyle="1" w:styleId="NoList3511">
    <w:name w:val="No List3511"/>
    <w:next w:val="a2"/>
    <w:uiPriority w:val="99"/>
    <w:semiHidden/>
    <w:rsid w:val="008F66CD"/>
  </w:style>
  <w:style w:type="table" w:customStyle="1" w:styleId="TableGrid4511">
    <w:name w:val="Table Grid4511"/>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11">
    <w:name w:val="No List11611"/>
    <w:next w:val="a2"/>
    <w:uiPriority w:val="99"/>
    <w:semiHidden/>
    <w:unhideWhenUsed/>
    <w:rsid w:val="008F66CD"/>
  </w:style>
  <w:style w:type="numbering" w:customStyle="1" w:styleId="16110">
    <w:name w:val="無清單1611"/>
    <w:next w:val="a2"/>
    <w:uiPriority w:val="99"/>
    <w:semiHidden/>
    <w:unhideWhenUsed/>
    <w:rsid w:val="008F66CD"/>
  </w:style>
  <w:style w:type="numbering" w:customStyle="1" w:styleId="115110">
    <w:name w:val="無清單11511"/>
    <w:next w:val="a2"/>
    <w:uiPriority w:val="99"/>
    <w:semiHidden/>
    <w:unhideWhenUsed/>
    <w:rsid w:val="008F66CD"/>
  </w:style>
  <w:style w:type="table" w:customStyle="1" w:styleId="15113">
    <w:name w:val="表格格線1511"/>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11">
    <w:name w:val="No List111511"/>
    <w:next w:val="a2"/>
    <w:uiPriority w:val="99"/>
    <w:semiHidden/>
    <w:unhideWhenUsed/>
    <w:rsid w:val="008F66CD"/>
  </w:style>
  <w:style w:type="numbering" w:customStyle="1" w:styleId="2411">
    <w:name w:val="无列表2411"/>
    <w:next w:val="a2"/>
    <w:uiPriority w:val="99"/>
    <w:semiHidden/>
    <w:unhideWhenUsed/>
    <w:rsid w:val="008F66CD"/>
  </w:style>
  <w:style w:type="numbering" w:customStyle="1" w:styleId="NoList12511">
    <w:name w:val="No List12511"/>
    <w:next w:val="a2"/>
    <w:uiPriority w:val="99"/>
    <w:semiHidden/>
    <w:unhideWhenUsed/>
    <w:rsid w:val="008F66CD"/>
  </w:style>
  <w:style w:type="numbering" w:customStyle="1" w:styleId="115111">
    <w:name w:val="リストなし11511"/>
    <w:next w:val="a2"/>
    <w:uiPriority w:val="99"/>
    <w:semiHidden/>
    <w:unhideWhenUsed/>
    <w:rsid w:val="008F66CD"/>
  </w:style>
  <w:style w:type="numbering" w:customStyle="1" w:styleId="115112">
    <w:name w:val="无列表11511"/>
    <w:next w:val="a2"/>
    <w:semiHidden/>
    <w:rsid w:val="008F66CD"/>
  </w:style>
  <w:style w:type="numbering" w:customStyle="1" w:styleId="NoList21511">
    <w:name w:val="No List21511"/>
    <w:next w:val="a2"/>
    <w:semiHidden/>
    <w:rsid w:val="008F66CD"/>
  </w:style>
  <w:style w:type="numbering" w:customStyle="1" w:styleId="NoList31511">
    <w:name w:val="No List31511"/>
    <w:next w:val="a2"/>
    <w:uiPriority w:val="99"/>
    <w:semiHidden/>
    <w:rsid w:val="008F66CD"/>
  </w:style>
  <w:style w:type="numbering" w:customStyle="1" w:styleId="125110">
    <w:name w:val="無清單12511"/>
    <w:next w:val="a2"/>
    <w:uiPriority w:val="99"/>
    <w:semiHidden/>
    <w:unhideWhenUsed/>
    <w:rsid w:val="008F66CD"/>
  </w:style>
  <w:style w:type="numbering" w:customStyle="1" w:styleId="1115110">
    <w:name w:val="無清單111511"/>
    <w:next w:val="a2"/>
    <w:uiPriority w:val="99"/>
    <w:semiHidden/>
    <w:unhideWhenUsed/>
    <w:rsid w:val="008F66CD"/>
  </w:style>
  <w:style w:type="table" w:customStyle="1" w:styleId="TableGrid11411">
    <w:name w:val="Table Grid11411"/>
    <w:basedOn w:val="a1"/>
    <w:next w:val="af7"/>
    <w:uiPriority w:val="39"/>
    <w:rsid w:val="008F66CD"/>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1">
    <w:name w:val="No List4411"/>
    <w:next w:val="a2"/>
    <w:uiPriority w:val="99"/>
    <w:semiHidden/>
    <w:unhideWhenUsed/>
    <w:rsid w:val="008F66CD"/>
  </w:style>
  <w:style w:type="numbering" w:customStyle="1" w:styleId="NoList112411">
    <w:name w:val="No List112411"/>
    <w:next w:val="a2"/>
    <w:uiPriority w:val="99"/>
    <w:semiHidden/>
    <w:unhideWhenUsed/>
    <w:rsid w:val="008F66CD"/>
  </w:style>
  <w:style w:type="table" w:customStyle="1" w:styleId="TableGrid5311">
    <w:name w:val="Table Grid5311"/>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1">
    <w:name w:val="Tabellengitternetz113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1">
    <w:name w:val="Tabellengitternetz213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1">
    <w:name w:val="Tabellengitternetz313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1">
    <w:name w:val="Tabellengitternetz413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1">
    <w:name w:val="Tabellengitternetz513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1">
    <w:name w:val="Tabellengitternetz613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1">
    <w:name w:val="Tabellengitternetz713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1">
    <w:name w:val="Tabellengitternetz813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1">
    <w:name w:val="Tabellengitternetz913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1">
    <w:name w:val="Table Grid2131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1">
    <w:name w:val="Table Grid31311"/>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网格型3131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网格型4131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1">
    <w:name w:val="Table Grid41311"/>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表格格線11311"/>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411">
    <w:name w:val="No List121411"/>
    <w:next w:val="a2"/>
    <w:uiPriority w:val="99"/>
    <w:semiHidden/>
    <w:unhideWhenUsed/>
    <w:rsid w:val="008F66CD"/>
  </w:style>
  <w:style w:type="character" w:customStyle="1" w:styleId="UnresolvedMention">
    <w:name w:val="Unresolved Mention"/>
    <w:basedOn w:val="a0"/>
    <w:uiPriority w:val="99"/>
    <w:unhideWhenUsed/>
    <w:rsid w:val="00453B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qFormat="1"/>
    <w:lsdException w:name="annotation text" w:uiPriority="99" w:qFormat="1"/>
    <w:lsdException w:name="header" w:qFormat="1"/>
    <w:lsdException w:name="footer" w:qFormat="1"/>
    <w:lsdException w:name="index heading" w:uiPriority="99" w:qFormat="1"/>
    <w:lsdException w:name="caption" w:uiPriority="35" w:qFormat="1"/>
    <w:lsdException w:name="footnote reference" w:qFormat="1"/>
    <w:lsdException w:name="annotation reference" w:qFormat="1"/>
    <w:lsdException w:name="page number" w:qFormat="1"/>
    <w:lsdException w:name="endnote reference" w:qFormat="1"/>
    <w:lsdException w:name="endnote text" w:uiPriority="99"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List Number 4" w:uiPriority="99" w:qFormat="1"/>
    <w:lsdException w:name="List Number 5" w:uiPriority="99" w:qFormat="1"/>
    <w:lsdException w:name="Title" w:semiHidden="0" w:uiPriority="99" w:unhideWhenUsed="0" w:qFormat="1"/>
    <w:lsdException w:name="Body Text" w:qFormat="1"/>
    <w:lsdException w:name="Body Text Indent" w:uiPriority="99" w:qFormat="1"/>
    <w:lsdException w:name="Subtitle" w:semiHidden="0" w:uiPriority="11" w:unhideWhenUsed="0" w:qFormat="1"/>
    <w:lsdException w:name="Salutation" w:semiHidden="0" w:unhideWhenUsed="0"/>
    <w:lsdException w:name="Date" w:semiHidden="0" w:uiPriority="99" w:unhideWhenUsed="0" w:qFormat="1"/>
    <w:lsdException w:name="Body Text First Indent" w:semiHidden="0" w:unhideWhenUsed="0"/>
    <w:lsdException w:name="Body Text 2" w:uiPriority="99" w:qFormat="1"/>
    <w:lsdException w:name="Body Text 3" w:uiPriority="99" w:qFormat="1"/>
    <w:lsdException w:name="Body Text Indent 2" w:uiPriority="99"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Normal (Web)" w:uiPriority="99" w:qFormat="1"/>
    <w:lsdException w:name="HTML Acronym" w:uiPriority="99" w:qFormat="1"/>
    <w:lsdException w:name="annotation subject" w:qFormat="1"/>
    <w:lsdException w:name="No List" w:uiPriority="99"/>
    <w:lsdException w:name="Balloon Text" w:qFormat="1"/>
    <w:lsdException w:name="Table Grid" w:semiHidden="0"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666"/>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list"/>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aliases w:val="L7,Header 7"/>
    <w:basedOn w:val="H6"/>
    <w:next w:val="a"/>
    <w:link w:val="7Char"/>
    <w:qFormat/>
    <w:rsid w:val="000B7FED"/>
    <w:pPr>
      <w:outlineLvl w:val="6"/>
    </w:pPr>
  </w:style>
  <w:style w:type="paragraph" w:styleId="8">
    <w:name w:val="heading 8"/>
    <w:aliases w:val="Table Heading"/>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qFormat/>
    <w:rsid w:val="000B7FED"/>
    <w:pPr>
      <w:spacing w:before="180"/>
      <w:ind w:left="2693" w:hanging="2693"/>
    </w:pPr>
    <w:rPr>
      <w:b/>
    </w:rPr>
  </w:style>
  <w:style w:type="paragraph" w:styleId="10">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qFormat/>
    <w:rsid w:val="000B7FED"/>
    <w:pPr>
      <w:ind w:left="1701" w:hanging="1701"/>
    </w:pPr>
  </w:style>
  <w:style w:type="paragraph" w:styleId="41">
    <w:name w:val="toc 4"/>
    <w:basedOn w:val="31"/>
    <w:qFormat/>
    <w:rsid w:val="000B7FED"/>
    <w:pPr>
      <w:ind w:left="1418" w:hanging="1418"/>
    </w:pPr>
  </w:style>
  <w:style w:type="paragraph" w:styleId="31">
    <w:name w:val="toc 3"/>
    <w:basedOn w:val="20"/>
    <w:qFormat/>
    <w:rsid w:val="000B7FED"/>
    <w:pPr>
      <w:ind w:left="1134" w:hanging="1134"/>
    </w:pPr>
  </w:style>
  <w:style w:type="paragraph" w:styleId="20">
    <w:name w:val="toc 2"/>
    <w:basedOn w:val="10"/>
    <w:qFormat/>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2">
    <w:name w:val="List Number 2"/>
    <w:basedOn w:val="a3"/>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ALTS FOOTNOTE"/>
    <w:basedOn w:val="a"/>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
    <w:qFormat/>
    <w:rsid w:val="000B7FED"/>
    <w:pPr>
      <w:ind w:left="1985" w:hanging="1985"/>
    </w:pPr>
  </w:style>
  <w:style w:type="paragraph" w:styleId="70">
    <w:name w:val="toc 7"/>
    <w:basedOn w:val="60"/>
    <w:next w:val="a"/>
    <w:qFormat/>
    <w:rsid w:val="000B7FED"/>
    <w:pPr>
      <w:ind w:left="2268" w:hanging="2268"/>
    </w:pPr>
  </w:style>
  <w:style w:type="paragraph" w:styleId="23">
    <w:name w:val="List Bullet 2"/>
    <w:aliases w:val="lb2"/>
    <w:basedOn w:val="a7"/>
    <w:link w:val="2Char0"/>
    <w:qFormat/>
    <w:rsid w:val="000B7FED"/>
    <w:pPr>
      <w:ind w:left="851"/>
    </w:pPr>
  </w:style>
  <w:style w:type="paragraph" w:styleId="32">
    <w:name w:val="List Bullet 3"/>
    <w:basedOn w:val="23"/>
    <w:link w:val="3Char0"/>
    <w:qFormat/>
    <w:rsid w:val="000B7FED"/>
    <w:pPr>
      <w:ind w:left="1135"/>
    </w:pPr>
  </w:style>
  <w:style w:type="paragraph" w:styleId="a3">
    <w:name w:val="List Number"/>
    <w:basedOn w:val="a8"/>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8"/>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link w:val="Char1"/>
    <w:qFormat/>
    <w:rsid w:val="000B7FED"/>
    <w:pPr>
      <w:ind w:left="568" w:hanging="284"/>
    </w:pPr>
  </w:style>
  <w:style w:type="paragraph" w:styleId="a7">
    <w:name w:val="List Bullet"/>
    <w:aliases w:val="UL"/>
    <w:basedOn w:val="a8"/>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qFormat/>
    <w:rsid w:val="000B7FED"/>
  </w:style>
  <w:style w:type="paragraph" w:styleId="a9">
    <w:name w:val="footer"/>
    <w:aliases w:val="footer odd,footer,fo,pie de página"/>
    <w:basedOn w:val="a4"/>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a">
    <w:name w:val="Hyperlink"/>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uiPriority w:val="99"/>
    <w:qFormat/>
    <w:rsid w:val="000B7FED"/>
  </w:style>
  <w:style w:type="character" w:styleId="ad">
    <w:name w:val="FollowedHyperlink"/>
    <w:qFormat/>
    <w:rsid w:val="000B7FED"/>
    <w:rPr>
      <w:color w:val="800080"/>
      <w:u w:val="single"/>
    </w:rPr>
  </w:style>
  <w:style w:type="paragraph" w:styleId="ae">
    <w:name w:val="Balloon Text"/>
    <w:basedOn w:val="a"/>
    <w:link w:val="Char5"/>
    <w:qFormat/>
    <w:rsid w:val="000B7FED"/>
    <w:rPr>
      <w:rFonts w:ascii="Tahoma" w:hAnsi="Tahoma" w:cs="Tahoma"/>
      <w:sz w:val="16"/>
      <w:szCs w:val="16"/>
    </w:rPr>
  </w:style>
  <w:style w:type="paragraph" w:styleId="af">
    <w:name w:val="annotation subject"/>
    <w:basedOn w:val="ac"/>
    <w:next w:val="ac"/>
    <w:link w:val="Char6"/>
    <w:qFormat/>
    <w:rsid w:val="000B7FED"/>
    <w:rPr>
      <w:b/>
      <w:bCs/>
    </w:rPr>
  </w:style>
  <w:style w:type="paragraph" w:styleId="af0">
    <w:name w:val="Document Map"/>
    <w:basedOn w:val="a"/>
    <w:link w:val="Char7"/>
    <w:qFormat/>
    <w:rsid w:val="005E2C44"/>
    <w:pPr>
      <w:shd w:val="clear" w:color="auto" w:fill="000080"/>
    </w:pPr>
    <w:rPr>
      <w:rFonts w:ascii="Tahoma" w:hAnsi="Tahoma" w:cs="Tahoma"/>
    </w:rPr>
  </w:style>
  <w:style w:type="character" w:customStyle="1" w:styleId="CRCoverPageChar">
    <w:name w:val="CR Cover Page Char"/>
    <w:link w:val="CRCoverPage"/>
    <w:qFormat/>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0"/>
    <w:qFormat/>
    <w:rsid w:val="00713C26"/>
    <w:rPr>
      <w:rFonts w:ascii="Times New Roman" w:hAnsi="Times New Roman"/>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qFormat/>
    <w:rsid w:val="00713C26"/>
    <w:rPr>
      <w:rFonts w:ascii="Arial" w:hAnsi="Arial"/>
      <w:sz w:val="32"/>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qFormat/>
    <w:rsid w:val="00713C26"/>
    <w:rPr>
      <w:rFonts w:ascii="Arial" w:hAnsi="Arial"/>
      <w:sz w:val="36"/>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qFormat/>
    <w:locked/>
    <w:rsid w:val="00713C26"/>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713C26"/>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Level_2 Char,标题 811 Char,标题 8111 Char"/>
    <w:link w:val="5"/>
    <w:qFormat/>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8Char">
    <w:name w:val="标题 8 Char"/>
    <w:aliases w:val="Table Heading Char"/>
    <w:link w:val="8"/>
    <w:qFormat/>
    <w:rsid w:val="00713C26"/>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qFormat/>
    <w:rsid w:val="00713C26"/>
    <w:rPr>
      <w:rFonts w:ascii="Arial" w:hAnsi="Arial"/>
      <w:b/>
      <w:noProof/>
      <w:sz w:val="18"/>
      <w:lang w:val="en-GB" w:eastAsia="en-US"/>
    </w:rPr>
  </w:style>
  <w:style w:type="character" w:customStyle="1" w:styleId="Char3">
    <w:name w:val="页脚 Char"/>
    <w:aliases w:val="footer odd Char,footer Char,fo Char,pie de página Char"/>
    <w:link w:val="a9"/>
    <w:qFormat/>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qFormat/>
    <w:rsid w:val="00713C26"/>
    <w:rPr>
      <w:rFonts w:ascii="Times New Roman" w:hAnsi="Times New Roman"/>
      <w:lang w:val="en-GB" w:eastAsia="en-US"/>
    </w:rPr>
  </w:style>
  <w:style w:type="character" w:customStyle="1" w:styleId="TFChar">
    <w:name w:val="TF Char"/>
    <w:link w:val="TF"/>
    <w:qFormat/>
    <w:rsid w:val="00713C26"/>
    <w:rPr>
      <w:rFonts w:ascii="Arial" w:hAnsi="Arial"/>
      <w:b/>
      <w:lang w:val="en-GB" w:eastAsia="en-US"/>
    </w:rPr>
  </w:style>
  <w:style w:type="character" w:customStyle="1" w:styleId="B4Char">
    <w:name w:val="B4 Char"/>
    <w:link w:val="B4"/>
    <w:qFormat/>
    <w:rsid w:val="00713C26"/>
    <w:rPr>
      <w:rFonts w:ascii="Times New Roman" w:hAnsi="Times New Roman"/>
      <w:lang w:val="en-GB" w:eastAsia="en-US"/>
    </w:rPr>
  </w:style>
  <w:style w:type="paragraph" w:customStyle="1" w:styleId="TAJ">
    <w:name w:val="TAJ"/>
    <w:basedOn w:val="TH"/>
    <w:uiPriority w:val="99"/>
    <w:qFormat/>
    <w:rsid w:val="00713C26"/>
    <w:rPr>
      <w:rFonts w:eastAsia="宋体"/>
    </w:rPr>
  </w:style>
  <w:style w:type="paragraph" w:customStyle="1" w:styleId="Guidance">
    <w:name w:val="Guidance"/>
    <w:basedOn w:val="a"/>
    <w:uiPriority w:val="99"/>
    <w:qFormat/>
    <w:rsid w:val="00713C26"/>
    <w:rPr>
      <w:rFonts w:eastAsia="宋体"/>
      <w:i/>
      <w:color w:val="0000FF"/>
    </w:rPr>
  </w:style>
  <w:style w:type="character" w:customStyle="1" w:styleId="Char7">
    <w:name w:val="文档结构图 Char"/>
    <w:link w:val="af0"/>
    <w:qFormat/>
    <w:rsid w:val="00713C26"/>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qFormat/>
    <w:rsid w:val="00713C26"/>
    <w:rPr>
      <w:rFonts w:ascii="Times New Roman" w:hAnsi="Times New Roman"/>
      <w:sz w:val="16"/>
      <w:lang w:val="en-GB" w:eastAsia="en-US"/>
    </w:rPr>
  </w:style>
  <w:style w:type="character" w:customStyle="1" w:styleId="Char1">
    <w:name w:val="列表 Char"/>
    <w:link w:val="a8"/>
    <w:qFormat/>
    <w:rsid w:val="00713C26"/>
    <w:rPr>
      <w:rFonts w:ascii="Times New Roman" w:hAnsi="Times New Roman"/>
      <w:lang w:val="en-GB" w:eastAsia="en-US"/>
    </w:rPr>
  </w:style>
  <w:style w:type="character" w:customStyle="1" w:styleId="Char2">
    <w:name w:val="列表项目符号 Char"/>
    <w:aliases w:val="UL Char"/>
    <w:link w:val="a7"/>
    <w:qFormat/>
    <w:rsid w:val="00713C26"/>
    <w:rPr>
      <w:rFonts w:ascii="Times New Roman" w:hAnsi="Times New Roman"/>
      <w:lang w:val="en-GB" w:eastAsia="en-US"/>
    </w:rPr>
  </w:style>
  <w:style w:type="character" w:customStyle="1" w:styleId="2Char0">
    <w:name w:val="列表项目符号 2 Char"/>
    <w:aliases w:val="lb2 Char"/>
    <w:link w:val="23"/>
    <w:qFormat/>
    <w:rsid w:val="00713C26"/>
    <w:rPr>
      <w:rFonts w:ascii="Times New Roman" w:hAnsi="Times New Roman"/>
      <w:lang w:val="en-GB" w:eastAsia="en-US"/>
    </w:rPr>
  </w:style>
  <w:style w:type="character" w:customStyle="1" w:styleId="3Char0">
    <w:name w:val="列表项目符号 3 Char"/>
    <w:link w:val="32"/>
    <w:qFormat/>
    <w:rsid w:val="00713C26"/>
    <w:rPr>
      <w:rFonts w:ascii="Times New Roman" w:hAnsi="Times New Roman"/>
      <w:lang w:val="en-GB" w:eastAsia="en-US"/>
    </w:rPr>
  </w:style>
  <w:style w:type="character" w:customStyle="1" w:styleId="2Char1">
    <w:name w:val="列表 2 Char"/>
    <w:link w:val="24"/>
    <w:qFormat/>
    <w:rsid w:val="00713C26"/>
    <w:rPr>
      <w:rFonts w:ascii="Times New Roman" w:hAnsi="Times New Roman"/>
      <w:lang w:val="en-GB" w:eastAsia="en-US"/>
    </w:rPr>
  </w:style>
  <w:style w:type="paragraph" w:styleId="af1">
    <w:name w:val="index heading"/>
    <w:basedOn w:val="a"/>
    <w:next w:val="a"/>
    <w:uiPriority w:val="99"/>
    <w:qFormat/>
    <w:rsid w:val="00713C26"/>
    <w:pPr>
      <w:pBdr>
        <w:top w:val="single" w:sz="12" w:space="0" w:color="auto"/>
      </w:pBdr>
      <w:spacing w:before="360" w:after="240"/>
    </w:pPr>
    <w:rPr>
      <w:rFonts w:eastAsia="MS Mincho"/>
      <w:b/>
      <w:i/>
      <w:sz w:val="26"/>
    </w:rPr>
  </w:style>
  <w:style w:type="paragraph" w:customStyle="1" w:styleId="TabList">
    <w:name w:val="TabList"/>
    <w:basedOn w:val="a"/>
    <w:uiPriority w:val="99"/>
    <w:qFormat/>
    <w:rsid w:val="00713C26"/>
    <w:pPr>
      <w:tabs>
        <w:tab w:val="left" w:pos="1134"/>
      </w:tabs>
      <w:spacing w:after="0"/>
    </w:pPr>
    <w:rPr>
      <w:rFonts w:eastAsia="MS Mincho"/>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Char8"/>
    <w:uiPriority w:val="35"/>
    <w:qFormat/>
    <w:rsid w:val="00713C26"/>
    <w:pPr>
      <w:spacing w:before="120" w:after="120"/>
    </w:pPr>
    <w:rPr>
      <w:rFonts w:eastAsia="MS Mincho"/>
      <w: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2"/>
    <w:uiPriority w:val="35"/>
    <w:qFormat/>
    <w:locked/>
    <w:rsid w:val="00713C26"/>
    <w:rPr>
      <w:rFonts w:ascii="Times New Roman" w:eastAsia="MS Mincho" w:hAnsi="Times New Roman"/>
      <w:b/>
      <w:lang w:val="en-GB" w:eastAsia="en-US"/>
    </w:rPr>
  </w:style>
  <w:style w:type="paragraph" w:customStyle="1" w:styleId="tabletext">
    <w:name w:val="table text"/>
    <w:basedOn w:val="a"/>
    <w:next w:val="table"/>
    <w:uiPriority w:val="99"/>
    <w:qFormat/>
    <w:rsid w:val="00713C26"/>
    <w:pPr>
      <w:spacing w:after="0"/>
    </w:pPr>
    <w:rPr>
      <w:rFonts w:eastAsia="MS Mincho"/>
      <w:i/>
    </w:rPr>
  </w:style>
  <w:style w:type="paragraph" w:customStyle="1" w:styleId="table">
    <w:name w:val="table"/>
    <w:basedOn w:val="a"/>
    <w:next w:val="a"/>
    <w:uiPriority w:val="99"/>
    <w:qFormat/>
    <w:rsid w:val="00713C26"/>
    <w:pPr>
      <w:spacing w:after="0"/>
      <w:jc w:val="center"/>
    </w:pPr>
    <w:rPr>
      <w:rFonts w:eastAsia="MS Mincho"/>
      <w:lang w:val="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qFormat/>
    <w:rsid w:val="00713C26"/>
    <w:pPr>
      <w:widowControl w:val="0"/>
      <w:spacing w:after="120"/>
    </w:pPr>
    <w:rPr>
      <w:rFonts w:eastAsia="MS Mincho"/>
      <w:sz w:val="24"/>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3"/>
    <w:qFormat/>
    <w:rsid w:val="00713C26"/>
    <w:rPr>
      <w:rFonts w:ascii="Times New Roman" w:eastAsia="MS Mincho" w:hAnsi="Times New Roman"/>
      <w:sz w:val="24"/>
      <w:lang w:val="en-GB" w:eastAsia="en-US"/>
    </w:rPr>
  </w:style>
  <w:style w:type="paragraph" w:customStyle="1" w:styleId="HE">
    <w:name w:val="HE"/>
    <w:basedOn w:val="a"/>
    <w:uiPriority w:val="99"/>
    <w:qFormat/>
    <w:rsid w:val="00713C26"/>
    <w:pPr>
      <w:spacing w:after="0"/>
    </w:pPr>
    <w:rPr>
      <w:rFonts w:eastAsia="MS Mincho"/>
      <w:b/>
    </w:rPr>
  </w:style>
  <w:style w:type="paragraph" w:styleId="af4">
    <w:name w:val="Plain Text"/>
    <w:basedOn w:val="a"/>
    <w:link w:val="Chara"/>
    <w:uiPriority w:val="99"/>
    <w:qFormat/>
    <w:rsid w:val="00713C26"/>
    <w:pPr>
      <w:spacing w:after="0"/>
    </w:pPr>
    <w:rPr>
      <w:rFonts w:ascii="Courier New" w:eastAsia="MS Mincho" w:hAnsi="Courier New"/>
    </w:rPr>
  </w:style>
  <w:style w:type="character" w:customStyle="1" w:styleId="Chara">
    <w:name w:val="纯文本 Char"/>
    <w:basedOn w:val="a0"/>
    <w:link w:val="af4"/>
    <w:uiPriority w:val="99"/>
    <w:qFormat/>
    <w:rsid w:val="00713C26"/>
    <w:rPr>
      <w:rFonts w:ascii="Courier New" w:eastAsia="MS Mincho" w:hAnsi="Courier New"/>
      <w:lang w:val="en-GB" w:eastAsia="en-US"/>
    </w:rPr>
  </w:style>
  <w:style w:type="paragraph" w:customStyle="1" w:styleId="text">
    <w:name w:val="text"/>
    <w:basedOn w:val="a"/>
    <w:uiPriority w:val="99"/>
    <w:qFormat/>
    <w:rsid w:val="00713C26"/>
    <w:pPr>
      <w:widowControl w:val="0"/>
      <w:spacing w:after="240"/>
      <w:jc w:val="both"/>
    </w:pPr>
    <w:rPr>
      <w:rFonts w:eastAsia="MS Mincho"/>
      <w:sz w:val="24"/>
      <w:lang w:val="en-AU"/>
    </w:rPr>
  </w:style>
  <w:style w:type="paragraph" w:customStyle="1" w:styleId="Reference">
    <w:name w:val="Reference"/>
    <w:basedOn w:val="EX"/>
    <w:uiPriority w:val="99"/>
    <w:qFormat/>
    <w:rsid w:val="00713C26"/>
    <w:pPr>
      <w:tabs>
        <w:tab w:val="num" w:pos="567"/>
      </w:tabs>
      <w:ind w:left="567" w:hanging="567"/>
    </w:pPr>
    <w:rPr>
      <w:rFonts w:eastAsia="MS Mincho"/>
    </w:rPr>
  </w:style>
  <w:style w:type="paragraph" w:customStyle="1" w:styleId="berschrift1H1">
    <w:name w:val="Überschrift 1.H1"/>
    <w:basedOn w:val="a"/>
    <w:next w:val="a"/>
    <w:uiPriority w:val="99"/>
    <w:qFormat/>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713C26"/>
    <w:rPr>
      <w:rFonts w:ascii="Arial" w:eastAsia="MS Mincho" w:hAnsi="Arial"/>
      <w:lang w:val="en-GB" w:eastAsia="en-US"/>
    </w:rPr>
  </w:style>
  <w:style w:type="paragraph" w:customStyle="1" w:styleId="textintend1">
    <w:name w:val="text intend 1"/>
    <w:basedOn w:val="text"/>
    <w:uiPriority w:val="99"/>
    <w:qFormat/>
    <w:rsid w:val="00713C26"/>
    <w:pPr>
      <w:widowControl/>
      <w:tabs>
        <w:tab w:val="num" w:pos="992"/>
      </w:tabs>
      <w:spacing w:after="120"/>
      <w:ind w:left="992" w:hanging="425"/>
    </w:pPr>
    <w:rPr>
      <w:lang w:val="en-US"/>
    </w:rPr>
  </w:style>
  <w:style w:type="paragraph" w:customStyle="1" w:styleId="textintend2">
    <w:name w:val="text intend 2"/>
    <w:basedOn w:val="text"/>
    <w:uiPriority w:val="99"/>
    <w:qFormat/>
    <w:rsid w:val="00713C26"/>
    <w:pPr>
      <w:widowControl/>
      <w:tabs>
        <w:tab w:val="num" w:pos="1418"/>
      </w:tabs>
      <w:spacing w:after="120"/>
      <w:ind w:left="1418" w:hanging="426"/>
    </w:pPr>
    <w:rPr>
      <w:lang w:val="en-US"/>
    </w:rPr>
  </w:style>
  <w:style w:type="paragraph" w:customStyle="1" w:styleId="textintend3">
    <w:name w:val="text intend 3"/>
    <w:basedOn w:val="text"/>
    <w:uiPriority w:val="99"/>
    <w:qFormat/>
    <w:rsid w:val="00713C26"/>
    <w:pPr>
      <w:widowControl/>
      <w:tabs>
        <w:tab w:val="num" w:pos="1843"/>
      </w:tabs>
      <w:spacing w:after="120"/>
      <w:ind w:left="1843" w:hanging="425"/>
    </w:pPr>
    <w:rPr>
      <w:lang w:val="en-US"/>
    </w:rPr>
  </w:style>
  <w:style w:type="paragraph" w:customStyle="1" w:styleId="normalpuce">
    <w:name w:val="normal puce"/>
    <w:basedOn w:val="a"/>
    <w:uiPriority w:val="99"/>
    <w:qFormat/>
    <w:rsid w:val="00713C26"/>
    <w:pPr>
      <w:widowControl w:val="0"/>
      <w:tabs>
        <w:tab w:val="num" w:pos="360"/>
      </w:tabs>
      <w:spacing w:before="60" w:after="60"/>
      <w:ind w:left="360" w:hanging="360"/>
      <w:jc w:val="both"/>
    </w:pPr>
    <w:rPr>
      <w:rFonts w:eastAsia="MS Mincho"/>
    </w:rPr>
  </w:style>
  <w:style w:type="paragraph" w:styleId="af5">
    <w:name w:val="Body Text Indent"/>
    <w:basedOn w:val="a"/>
    <w:link w:val="Charb"/>
    <w:uiPriority w:val="99"/>
    <w:qFormat/>
    <w:rsid w:val="00713C26"/>
    <w:pPr>
      <w:spacing w:before="240" w:after="0"/>
      <w:ind w:left="360"/>
      <w:jc w:val="both"/>
    </w:pPr>
    <w:rPr>
      <w:rFonts w:eastAsia="MS Mincho"/>
      <w:i/>
      <w:sz w:val="22"/>
    </w:rPr>
  </w:style>
  <w:style w:type="character" w:customStyle="1" w:styleId="Charb">
    <w:name w:val="正文文本缩进 Char"/>
    <w:basedOn w:val="a0"/>
    <w:link w:val="af5"/>
    <w:uiPriority w:val="99"/>
    <w:qFormat/>
    <w:rsid w:val="00713C26"/>
    <w:rPr>
      <w:rFonts w:ascii="Times New Roman" w:eastAsia="MS Mincho" w:hAnsi="Times New Roman"/>
      <w:i/>
      <w:sz w:val="22"/>
      <w:lang w:val="en-GB" w:eastAsia="en-US"/>
    </w:rPr>
  </w:style>
  <w:style w:type="character" w:styleId="af6">
    <w:name w:val="page number"/>
    <w:basedOn w:val="a0"/>
    <w:qFormat/>
    <w:rsid w:val="00713C26"/>
  </w:style>
  <w:style w:type="character" w:customStyle="1" w:styleId="Char4">
    <w:name w:val="批注文字 Char"/>
    <w:link w:val="ac"/>
    <w:uiPriority w:val="99"/>
    <w:qFormat/>
    <w:rsid w:val="00713C26"/>
    <w:rPr>
      <w:rFonts w:ascii="Times New Roman" w:hAnsi="Times New Roman"/>
      <w:lang w:val="en-GB" w:eastAsia="en-US"/>
    </w:rPr>
  </w:style>
  <w:style w:type="paragraph" w:styleId="25">
    <w:name w:val="Body Text 2"/>
    <w:basedOn w:val="a"/>
    <w:link w:val="2Char2"/>
    <w:uiPriority w:val="99"/>
    <w:qFormat/>
    <w:rsid w:val="00713C26"/>
    <w:pPr>
      <w:spacing w:after="0"/>
      <w:jc w:val="both"/>
    </w:pPr>
    <w:rPr>
      <w:rFonts w:eastAsia="MS Mincho"/>
      <w:sz w:val="24"/>
    </w:rPr>
  </w:style>
  <w:style w:type="character" w:customStyle="1" w:styleId="2Char2">
    <w:name w:val="正文文本 2 Char"/>
    <w:basedOn w:val="a0"/>
    <w:link w:val="25"/>
    <w:uiPriority w:val="99"/>
    <w:qFormat/>
    <w:rsid w:val="00713C26"/>
    <w:rPr>
      <w:rFonts w:ascii="Times New Roman" w:eastAsia="MS Mincho" w:hAnsi="Times New Roman"/>
      <w:sz w:val="24"/>
      <w:lang w:val="en-GB" w:eastAsia="en-US"/>
    </w:rPr>
  </w:style>
  <w:style w:type="paragraph" w:customStyle="1" w:styleId="para">
    <w:name w:val="para"/>
    <w:basedOn w:val="a"/>
    <w:uiPriority w:val="99"/>
    <w:qFormat/>
    <w:rsid w:val="00713C26"/>
    <w:pPr>
      <w:spacing w:after="240"/>
      <w:jc w:val="both"/>
    </w:pPr>
    <w:rPr>
      <w:rFonts w:ascii="Helvetica" w:eastAsia="MS Mincho" w:hAnsi="Helvetica"/>
    </w:rPr>
  </w:style>
  <w:style w:type="character" w:customStyle="1" w:styleId="MTEquationSection">
    <w:name w:val="MTEquationSection"/>
    <w:qFormat/>
    <w:rsid w:val="00713C26"/>
    <w:rPr>
      <w:noProof w:val="0"/>
      <w:vanish w:val="0"/>
      <w:color w:val="FF0000"/>
      <w:lang w:eastAsia="en-US"/>
    </w:rPr>
  </w:style>
  <w:style w:type="paragraph" w:customStyle="1" w:styleId="MTDisplayEquation">
    <w:name w:val="MTDisplayEquation"/>
    <w:basedOn w:val="a"/>
    <w:uiPriority w:val="99"/>
    <w:qFormat/>
    <w:rsid w:val="00713C26"/>
    <w:pPr>
      <w:tabs>
        <w:tab w:val="center" w:pos="4820"/>
        <w:tab w:val="right" w:pos="9640"/>
      </w:tabs>
    </w:pPr>
    <w:rPr>
      <w:rFonts w:eastAsia="MS Mincho"/>
    </w:rPr>
  </w:style>
  <w:style w:type="paragraph" w:styleId="26">
    <w:name w:val="Body Text Indent 2"/>
    <w:basedOn w:val="a"/>
    <w:link w:val="2Char3"/>
    <w:uiPriority w:val="99"/>
    <w:qFormat/>
    <w:rsid w:val="00713C26"/>
    <w:pPr>
      <w:ind w:left="568" w:hanging="568"/>
    </w:pPr>
    <w:rPr>
      <w:rFonts w:eastAsia="MS Mincho"/>
    </w:rPr>
  </w:style>
  <w:style w:type="character" w:customStyle="1" w:styleId="2Char3">
    <w:name w:val="正文文本缩进 2 Char"/>
    <w:basedOn w:val="a0"/>
    <w:link w:val="26"/>
    <w:uiPriority w:val="99"/>
    <w:qFormat/>
    <w:rsid w:val="00713C26"/>
    <w:rPr>
      <w:rFonts w:ascii="Times New Roman" w:eastAsia="MS Mincho" w:hAnsi="Times New Roman"/>
      <w:lang w:val="en-GB" w:eastAsia="en-US"/>
    </w:rPr>
  </w:style>
  <w:style w:type="paragraph" w:customStyle="1" w:styleId="List1">
    <w:name w:val="List1"/>
    <w:basedOn w:val="a"/>
    <w:uiPriority w:val="99"/>
    <w:qFormat/>
    <w:rsid w:val="00713C26"/>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qFormat/>
    <w:rsid w:val="00713C26"/>
    <w:rPr>
      <w:rFonts w:eastAsia="MS Mincho"/>
      <w:b/>
      <w:i/>
    </w:rPr>
  </w:style>
  <w:style w:type="character" w:customStyle="1" w:styleId="3Char1">
    <w:name w:val="正文文本 3 Char"/>
    <w:basedOn w:val="a0"/>
    <w:link w:val="34"/>
    <w:uiPriority w:val="99"/>
    <w:qFormat/>
    <w:rsid w:val="00713C26"/>
    <w:rPr>
      <w:rFonts w:ascii="Times New Roman" w:eastAsia="MS Mincho" w:hAnsi="Times New Roman"/>
      <w:b/>
      <w:i/>
      <w:lang w:val="en-GB" w:eastAsia="en-US"/>
    </w:rPr>
  </w:style>
  <w:style w:type="table" w:styleId="af7">
    <w:name w:val="Table Grid"/>
    <w:aliases w:val="SGS Table Basic 1,TableGrid"/>
    <w:basedOn w:val="a1"/>
    <w:qFormat/>
    <w:rsid w:val="00713C26"/>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docText">
    <w:name w:val="Tdoc_Text"/>
    <w:basedOn w:val="a"/>
    <w:uiPriority w:val="99"/>
    <w:qFormat/>
    <w:rsid w:val="00713C26"/>
    <w:pPr>
      <w:spacing w:before="120" w:after="0"/>
      <w:jc w:val="both"/>
    </w:pPr>
    <w:rPr>
      <w:rFonts w:eastAsia="MS Mincho"/>
      <w:lang w:val="en-US"/>
    </w:rPr>
  </w:style>
  <w:style w:type="character" w:customStyle="1" w:styleId="Char5">
    <w:name w:val="批注框文本 Char"/>
    <w:link w:val="ae"/>
    <w:qFormat/>
    <w:rsid w:val="00713C26"/>
    <w:rPr>
      <w:rFonts w:ascii="Tahoma" w:hAnsi="Tahoma" w:cs="Tahoma"/>
      <w:sz w:val="16"/>
      <w:szCs w:val="16"/>
      <w:lang w:val="en-GB" w:eastAsia="en-US"/>
    </w:rPr>
  </w:style>
  <w:style w:type="paragraph" w:customStyle="1" w:styleId="centered">
    <w:name w:val="centered"/>
    <w:basedOn w:val="a"/>
    <w:uiPriority w:val="99"/>
    <w:qFormat/>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713C26"/>
    <w:rPr>
      <w:rFonts w:ascii="Bookman" w:hAnsi="Bookman"/>
      <w:position w:val="6"/>
      <w:sz w:val="18"/>
    </w:rPr>
  </w:style>
  <w:style w:type="paragraph" w:customStyle="1" w:styleId="References">
    <w:name w:val="References"/>
    <w:basedOn w:val="a"/>
    <w:uiPriority w:val="99"/>
    <w:qFormat/>
    <w:rsid w:val="00713C26"/>
    <w:pPr>
      <w:numPr>
        <w:numId w:val="1"/>
      </w:numPr>
      <w:spacing w:after="80"/>
    </w:pPr>
    <w:rPr>
      <w:rFonts w:eastAsia="MS Mincho"/>
      <w:sz w:val="18"/>
      <w:lang w:val="en-US"/>
    </w:rPr>
  </w:style>
  <w:style w:type="character" w:customStyle="1" w:styleId="Char6">
    <w:name w:val="批注主题 Char"/>
    <w:link w:val="af"/>
    <w:qFormat/>
    <w:rsid w:val="00713C26"/>
    <w:rPr>
      <w:rFonts w:ascii="Times New Roman" w:hAnsi="Times New Roman"/>
      <w:b/>
      <w:bCs/>
      <w:lang w:val="en-GB" w:eastAsia="en-US"/>
    </w:rPr>
  </w:style>
  <w:style w:type="paragraph" w:customStyle="1" w:styleId="ZchnZchn">
    <w:name w:val="Zchn Zchn"/>
    <w:uiPriority w:val="99"/>
    <w:semiHidden/>
    <w:qFormat/>
    <w:rsid w:val="00713C26"/>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qFormat/>
    <w:rsid w:val="00713C26"/>
    <w:rPr>
      <w:rFonts w:eastAsia="MS Mincho"/>
      <w:lang w:val="en-GB" w:eastAsia="en-US" w:bidi="ar-SA"/>
    </w:rPr>
  </w:style>
  <w:style w:type="character" w:customStyle="1" w:styleId="B1Char1">
    <w:name w:val="B1 Char1"/>
    <w:qFormat/>
    <w:rsid w:val="00713C26"/>
    <w:rPr>
      <w:rFonts w:eastAsia="MS Mincho"/>
      <w:lang w:val="en-GB" w:eastAsia="en-US" w:bidi="ar-SA"/>
    </w:rPr>
  </w:style>
  <w:style w:type="paragraph" w:customStyle="1" w:styleId="TableText0">
    <w:name w:val="TableText"/>
    <w:basedOn w:val="af5"/>
    <w:uiPriority w:val="99"/>
    <w:qForma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713C26"/>
  </w:style>
  <w:style w:type="paragraph" w:customStyle="1" w:styleId="B1">
    <w:name w:val="B1+"/>
    <w:basedOn w:val="B10"/>
    <w:uiPriority w:val="99"/>
    <w:qFormat/>
    <w:rsid w:val="00713C26"/>
    <w:pPr>
      <w:numPr>
        <w:numId w:val="3"/>
      </w:numPr>
      <w:overflowPunct w:val="0"/>
      <w:autoSpaceDE w:val="0"/>
      <w:autoSpaceDN w:val="0"/>
      <w:adjustRightInd w:val="0"/>
      <w:textAlignment w:val="baseline"/>
    </w:pPr>
    <w:rPr>
      <w:rFonts w:eastAsia="宋体"/>
      <w:lang w:eastAsia="zh-CN"/>
    </w:rPr>
  </w:style>
  <w:style w:type="paragraph" w:styleId="af8">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11,목록단락"/>
    <w:basedOn w:val="a"/>
    <w:link w:val="Charc"/>
    <w:uiPriority w:val="34"/>
    <w:qFormat/>
    <w:rsid w:val="00713C26"/>
    <w:pPr>
      <w:spacing w:after="0"/>
      <w:ind w:left="720"/>
      <w:contextualSpacing/>
    </w:pPr>
    <w:rPr>
      <w:rFonts w:eastAsia="宋体"/>
      <w:sz w:val="24"/>
      <w:szCs w:val="24"/>
    </w:rPr>
  </w:style>
  <w:style w:type="character" w:customStyle="1" w:styleId="Charc">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8"/>
    <w:uiPriority w:val="34"/>
    <w:qFormat/>
    <w:rsid w:val="00713C26"/>
    <w:rPr>
      <w:rFonts w:ascii="Times New Roman" w:eastAsia="宋体" w:hAnsi="Times New Roman"/>
      <w:sz w:val="24"/>
      <w:szCs w:val="24"/>
      <w:lang w:val="en-GB" w:eastAsia="en-US"/>
    </w:rPr>
  </w:style>
  <w:style w:type="paragraph" w:styleId="af9">
    <w:name w:val="Normal (Web)"/>
    <w:basedOn w:val="a"/>
    <w:uiPriority w:val="99"/>
    <w:unhideWhenUsed/>
    <w:qFormat/>
    <w:rsid w:val="00713C26"/>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3"/>
    <w:autoRedefine/>
    <w:uiPriority w:val="99"/>
    <w:qFormat/>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713C26"/>
    <w:rPr>
      <w:rFonts w:eastAsia="宋体"/>
      <w:i/>
      <w:color w:val="0000FF"/>
      <w:lang w:val="en-GB" w:eastAsia="en-US"/>
    </w:rPr>
  </w:style>
  <w:style w:type="paragraph" w:customStyle="1" w:styleId="Bulletedo1">
    <w:name w:val="Bulleted o 1"/>
    <w:basedOn w:val="a"/>
    <w:uiPriority w:val="99"/>
    <w:qFormat/>
    <w:rsid w:val="00713C26"/>
    <w:pPr>
      <w:numPr>
        <w:numId w:val="4"/>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13C26"/>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13C26"/>
    <w:rPr>
      <w:rFonts w:ascii="Arial" w:hAnsi="Arial"/>
      <w:sz w:val="18"/>
      <w:lang w:val="en-GB"/>
    </w:rPr>
  </w:style>
  <w:style w:type="paragraph" w:styleId="afa">
    <w:name w:val="Revision"/>
    <w:hidden/>
    <w:uiPriority w:val="99"/>
    <w:qFormat/>
    <w:rsid w:val="00713C26"/>
    <w:rPr>
      <w:rFonts w:ascii="Times New Roman" w:eastAsia="宋体"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afb">
    <w:name w:val="Strong"/>
    <w:aliases w:val="Level 2"/>
    <w:qFormat/>
    <w:rsid w:val="00713C26"/>
    <w:rPr>
      <w:b/>
      <w:bCs/>
    </w:rPr>
  </w:style>
  <w:style w:type="character" w:customStyle="1" w:styleId="TAL0">
    <w:name w:val="TAL (文字)"/>
    <w:qFormat/>
    <w:rsid w:val="00713C26"/>
    <w:rPr>
      <w:rFonts w:ascii="Arial" w:hAnsi="Arial"/>
      <w:sz w:val="18"/>
      <w:lang w:val="en-GB" w:eastAsia="ko-KR" w:bidi="ar-SA"/>
    </w:rPr>
  </w:style>
  <w:style w:type="character" w:customStyle="1" w:styleId="CharChar3">
    <w:name w:val="Char Char3"/>
    <w:qFormat/>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qFormat/>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13C26"/>
    <w:rPr>
      <w:rFonts w:ascii="Arial" w:hAnsi="Arial"/>
      <w:sz w:val="24"/>
      <w:lang w:val="en-GB" w:eastAsia="en-US" w:bidi="ar-SA"/>
    </w:rPr>
  </w:style>
  <w:style w:type="paragraph" w:customStyle="1" w:styleId="no0">
    <w:name w:val="no"/>
    <w:basedOn w:val="a"/>
    <w:uiPriority w:val="99"/>
    <w:qFormat/>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13C26"/>
    <w:rPr>
      <w:sz w:val="24"/>
      <w:lang w:val="en-US" w:eastAsia="en-US"/>
    </w:rPr>
  </w:style>
  <w:style w:type="character" w:customStyle="1" w:styleId="EditorsNoteChar">
    <w:name w:val="Editor's Note Char"/>
    <w:aliases w:val="EN Char"/>
    <w:link w:val="EditorsNote"/>
    <w:qFormat/>
    <w:rsid w:val="00713C26"/>
    <w:rPr>
      <w:rFonts w:ascii="Times New Roman" w:hAnsi="Times New Roman"/>
      <w:color w:val="FF0000"/>
      <w:lang w:val="en-GB" w:eastAsia="en-US"/>
    </w:rPr>
  </w:style>
  <w:style w:type="paragraph" w:customStyle="1" w:styleId="IvDbodytext">
    <w:name w:val="IvD bodytext"/>
    <w:basedOn w:val="af3"/>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713C26"/>
    <w:rPr>
      <w:rFonts w:ascii="Arial" w:eastAsia="Malgun Gothic" w:hAnsi="Arial"/>
      <w:spacing w:val="2"/>
      <w:lang w:val="en-GB" w:eastAsia="en-US"/>
    </w:rPr>
  </w:style>
  <w:style w:type="paragraph" w:customStyle="1" w:styleId="BL">
    <w:name w:val="BL"/>
    <w:basedOn w:val="a"/>
    <w:uiPriority w:val="99"/>
    <w:qFormat/>
    <w:rsid w:val="00713C26"/>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13C26"/>
  </w:style>
  <w:style w:type="character" w:styleId="afc">
    <w:name w:val="Placeholder Text"/>
    <w:uiPriority w:val="99"/>
    <w:qFormat/>
    <w:rsid w:val="00713C26"/>
    <w:rPr>
      <w:color w:val="808080"/>
    </w:rPr>
  </w:style>
  <w:style w:type="character" w:customStyle="1" w:styleId="6Char">
    <w:name w:val="标题 6 Char"/>
    <w:aliases w:val="T1 Char4,Header 6 Char"/>
    <w:link w:val="6"/>
    <w:qFormat/>
    <w:rsid w:val="00713C26"/>
    <w:rPr>
      <w:rFonts w:ascii="Arial" w:hAnsi="Arial"/>
      <w:lang w:val="en-GB" w:eastAsia="en-US"/>
    </w:rPr>
  </w:style>
  <w:style w:type="character" w:customStyle="1" w:styleId="7Char">
    <w:name w:val="标题 7 Char"/>
    <w:aliases w:val="L7 Char,Header 7 Char"/>
    <w:link w:val="7"/>
    <w:qFormat/>
    <w:rsid w:val="00713C26"/>
    <w:rPr>
      <w:rFonts w:ascii="Arial" w:hAnsi="Arial"/>
      <w:lang w:val="en-GB" w:eastAsia="en-US"/>
    </w:rPr>
  </w:style>
  <w:style w:type="character" w:customStyle="1" w:styleId="9Char">
    <w:name w:val="标题 9 Char"/>
    <w:aliases w:val="Figure Heading Char,FH Char"/>
    <w:link w:val="9"/>
    <w:qFormat/>
    <w:rsid w:val="00713C26"/>
    <w:rPr>
      <w:rFonts w:ascii="Arial" w:hAnsi="Arial"/>
      <w:sz w:val="36"/>
      <w:lang w:val="en-GB" w:eastAsia="en-US"/>
    </w:rPr>
  </w:style>
  <w:style w:type="character" w:customStyle="1" w:styleId="PLChar">
    <w:name w:val="PL Char"/>
    <w:link w:val="PL"/>
    <w:qFormat/>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713C26"/>
    <w:rPr>
      <w:rFonts w:ascii="Calibri Light" w:eastAsia="Times New Roman" w:hAnsi="Calibri Light" w:cs="Times New Roman"/>
      <w:color w:val="2F5496"/>
      <w:lang w:eastAsia="en-US"/>
    </w:rPr>
  </w:style>
  <w:style w:type="paragraph" w:customStyle="1" w:styleId="msonormal0">
    <w:name w:val="msonormal"/>
    <w:basedOn w:val="a"/>
    <w:uiPriority w:val="99"/>
    <w:qFormat/>
    <w:rsid w:val="00713C26"/>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13C2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713C26"/>
    <w:rPr>
      <w:rFonts w:ascii="Times New Roman" w:eastAsia="宋体" w:hAnsi="Times New Roman"/>
      <w:lang w:eastAsia="en-US"/>
    </w:rPr>
  </w:style>
  <w:style w:type="character" w:customStyle="1" w:styleId="CharChar31">
    <w:name w:val="Char Char31"/>
    <w:qFormat/>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13C26"/>
    <w:rPr>
      <w:rFonts w:ascii="Arial" w:hAnsi="Arial" w:cs="Times New Roman"/>
      <w:sz w:val="28"/>
      <w:szCs w:val="20"/>
      <w:lang w:val="en-GB" w:eastAsia="en-US"/>
    </w:rPr>
  </w:style>
  <w:style w:type="numbering" w:customStyle="1" w:styleId="12">
    <w:name w:val="リストなし1"/>
    <w:next w:val="a2"/>
    <w:uiPriority w:val="99"/>
    <w:semiHidden/>
    <w:unhideWhenUsed/>
    <w:rsid w:val="00713C26"/>
  </w:style>
  <w:style w:type="paragraph" w:customStyle="1" w:styleId="CharCharCharCharChar">
    <w:name w:val="Char Char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713C26"/>
    <w:rPr>
      <w:lang w:val="en-GB" w:eastAsia="ja-JP" w:bidi="ar-SA"/>
    </w:rPr>
  </w:style>
  <w:style w:type="paragraph" w:customStyle="1" w:styleId="1Char0">
    <w:name w:val="(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13C26"/>
    <w:rPr>
      <w:rFonts w:ascii="Arial" w:hAnsi="Arial"/>
      <w:sz w:val="32"/>
      <w:lang w:val="en-GB" w:eastAsia="ja-JP" w:bidi="ar-SA"/>
    </w:rPr>
  </w:style>
  <w:style w:type="character" w:customStyle="1" w:styleId="CharChar4">
    <w:name w:val="Char Char4"/>
    <w:qFormat/>
    <w:rsid w:val="00713C26"/>
    <w:rPr>
      <w:rFonts w:ascii="Courier New" w:hAnsi="Courier New"/>
      <w:lang w:val="nb-NO" w:eastAsia="ja-JP" w:bidi="ar-SA"/>
    </w:rPr>
  </w:style>
  <w:style w:type="character" w:customStyle="1" w:styleId="AndreaLeonardi">
    <w:name w:val="Andrea Leonardi"/>
    <w:semiHidden/>
    <w:qFormat/>
    <w:rsid w:val="00713C26"/>
    <w:rPr>
      <w:rFonts w:ascii="Arial" w:hAnsi="Arial" w:cs="Arial"/>
      <w:color w:val="auto"/>
      <w:sz w:val="20"/>
      <w:szCs w:val="20"/>
    </w:rPr>
  </w:style>
  <w:style w:type="character" w:customStyle="1" w:styleId="NOCharChar">
    <w:name w:val="NO Char Char"/>
    <w:qFormat/>
    <w:rsid w:val="00713C26"/>
    <w:rPr>
      <w:lang w:val="en-GB" w:eastAsia="en-US" w:bidi="ar-SA"/>
    </w:rPr>
  </w:style>
  <w:style w:type="character" w:customStyle="1" w:styleId="NOZchn">
    <w:name w:val="NO Zchn"/>
    <w:qFormat/>
    <w:rsid w:val="00713C26"/>
    <w:rPr>
      <w:lang w:val="en-GB" w:eastAsia="en-US" w:bidi="ar-SA"/>
    </w:rPr>
  </w:style>
  <w:style w:type="character" w:customStyle="1" w:styleId="TACCar">
    <w:name w:val="TAC Car"/>
    <w:qFormat/>
    <w:rsid w:val="00713C26"/>
    <w:rPr>
      <w:rFonts w:ascii="Arial" w:hAnsi="Arial"/>
      <w:sz w:val="18"/>
      <w:lang w:val="en-GB" w:eastAsia="ja-JP" w:bidi="ar-SA"/>
    </w:rPr>
  </w:style>
  <w:style w:type="paragraph" w:customStyle="1" w:styleId="CharCharCharCharCharChar">
    <w:name w:val="Char Char Char Char Char Char"/>
    <w:uiPriority w:val="99"/>
    <w:semiHidden/>
    <w:qFormat/>
    <w:rsid w:val="00713C2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713C2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713C26"/>
    <w:rPr>
      <w:rFonts w:ascii="Arial" w:hAnsi="Arial" w:cs="Times New Roman"/>
      <w:sz w:val="20"/>
      <w:szCs w:val="20"/>
      <w:lang w:val="en-GB" w:eastAsia="en-US"/>
    </w:rPr>
  </w:style>
  <w:style w:type="paragraph" w:customStyle="1" w:styleId="CarCar">
    <w:name w:val="Car C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13C26"/>
    <w:rPr>
      <w:rFonts w:ascii="Arial" w:hAnsi="Arial"/>
      <w:sz w:val="32"/>
      <w:lang w:val="en-GB" w:eastAsia="en-US" w:bidi="ar-SA"/>
    </w:rPr>
  </w:style>
  <w:style w:type="paragraph" w:customStyle="1" w:styleId="ZchnZchn1">
    <w:name w:val="Zchn Zchn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13C26"/>
    <w:rPr>
      <w:rFonts w:ascii="Arial" w:hAnsi="Arial"/>
      <w:sz w:val="32"/>
      <w:lang w:val="en-GB" w:eastAsia="en-US" w:bidi="ar-SA"/>
    </w:rPr>
  </w:style>
  <w:style w:type="paragraph" w:customStyle="1" w:styleId="27">
    <w:name w:val="(文字) (文字)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13C26"/>
    <w:rPr>
      <w:rFonts w:ascii="Arial" w:hAnsi="Arial"/>
      <w:sz w:val="32"/>
      <w:lang w:val="en-GB" w:eastAsia="en-US" w:bidi="ar-SA"/>
    </w:rPr>
  </w:style>
  <w:style w:type="paragraph" w:customStyle="1" w:styleId="35">
    <w:name w:val="(文字) (文字)3"/>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713C26"/>
    <w:rPr>
      <w:rFonts w:ascii="Arial" w:hAnsi="Arial" w:cs="Times New Roman"/>
      <w:sz w:val="20"/>
      <w:szCs w:val="20"/>
      <w:lang w:val="en-GB" w:eastAsia="en-US"/>
    </w:rPr>
  </w:style>
  <w:style w:type="paragraph" w:customStyle="1" w:styleId="13">
    <w:name w:val="(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水上软件"/>
    <w:basedOn w:val="a"/>
    <w:uiPriority w:val="99"/>
    <w:qFormat/>
    <w:rsid w:val="00713C26"/>
    <w:pPr>
      <w:spacing w:after="0"/>
      <w:ind w:left="851"/>
    </w:pPr>
    <w:rPr>
      <w:rFonts w:eastAsia="MS Mincho"/>
      <w:lang w:val="it-IT" w:eastAsia="en-GB"/>
    </w:rPr>
  </w:style>
  <w:style w:type="paragraph" w:styleId="53">
    <w:name w:val="List Number 5"/>
    <w:basedOn w:val="a"/>
    <w:uiPriority w:val="99"/>
    <w:qFormat/>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713C2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qFormat/>
    <w:rsid w:val="00713C2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713C26"/>
    <w:rPr>
      <w:rFonts w:ascii="Tahoma" w:hAnsi="Tahoma" w:cs="Tahoma"/>
      <w:shd w:val="clear" w:color="auto" w:fill="000080"/>
      <w:lang w:val="en-GB" w:eastAsia="en-US"/>
    </w:rPr>
  </w:style>
  <w:style w:type="character" w:customStyle="1" w:styleId="ZchnZchn5">
    <w:name w:val="Zchn Zchn5"/>
    <w:qFormat/>
    <w:rsid w:val="00713C26"/>
    <w:rPr>
      <w:rFonts w:ascii="Courier New" w:eastAsia="Batang" w:hAnsi="Courier New"/>
      <w:lang w:val="nb-NO" w:eastAsia="en-US" w:bidi="ar-SA"/>
    </w:rPr>
  </w:style>
  <w:style w:type="character" w:customStyle="1" w:styleId="CharChar10">
    <w:name w:val="Char Char10"/>
    <w:qFormat/>
    <w:rsid w:val="00713C26"/>
    <w:rPr>
      <w:rFonts w:ascii="Times New Roman" w:hAnsi="Times New Roman"/>
      <w:lang w:val="en-GB" w:eastAsia="en-US"/>
    </w:rPr>
  </w:style>
  <w:style w:type="character" w:customStyle="1" w:styleId="CharChar9">
    <w:name w:val="Char Char9"/>
    <w:qFormat/>
    <w:rsid w:val="00713C26"/>
    <w:rPr>
      <w:rFonts w:ascii="Tahoma" w:hAnsi="Tahoma" w:cs="Tahoma"/>
      <w:sz w:val="16"/>
      <w:szCs w:val="16"/>
      <w:lang w:val="en-GB" w:eastAsia="en-US"/>
    </w:rPr>
  </w:style>
  <w:style w:type="character" w:customStyle="1" w:styleId="CharChar8">
    <w:name w:val="Char Char8"/>
    <w:qFormat/>
    <w:rsid w:val="00713C26"/>
    <w:rPr>
      <w:rFonts w:ascii="Times New Roman" w:hAnsi="Times New Roman"/>
      <w:b/>
      <w:bCs/>
      <w:lang w:val="en-GB" w:eastAsia="en-US"/>
    </w:rPr>
  </w:style>
  <w:style w:type="paragraph" w:customStyle="1" w:styleId="14">
    <w:name w:val="修订1"/>
    <w:hidden/>
    <w:uiPriority w:val="99"/>
    <w:semiHidden/>
    <w:qFormat/>
    <w:rsid w:val="00713C26"/>
    <w:rPr>
      <w:rFonts w:ascii="Times New Roman" w:eastAsia="Batang" w:hAnsi="Times New Roman"/>
      <w:lang w:val="en-GB" w:eastAsia="en-US"/>
    </w:rPr>
  </w:style>
  <w:style w:type="paragraph" w:styleId="aff">
    <w:name w:val="endnote text"/>
    <w:basedOn w:val="a"/>
    <w:link w:val="Chare"/>
    <w:uiPriority w:val="99"/>
    <w:qFormat/>
    <w:rsid w:val="00713C26"/>
    <w:pPr>
      <w:snapToGrid w:val="0"/>
    </w:pPr>
    <w:rPr>
      <w:rFonts w:eastAsia="宋体"/>
    </w:rPr>
  </w:style>
  <w:style w:type="character" w:customStyle="1" w:styleId="Chare">
    <w:name w:val="尾注文本 Char"/>
    <w:basedOn w:val="a0"/>
    <w:link w:val="aff"/>
    <w:uiPriority w:val="99"/>
    <w:qFormat/>
    <w:rsid w:val="00713C26"/>
    <w:rPr>
      <w:rFonts w:ascii="Times New Roman" w:eastAsia="宋体" w:hAnsi="Times New Roman"/>
      <w:lang w:val="en-GB" w:eastAsia="en-US"/>
    </w:rPr>
  </w:style>
  <w:style w:type="character" w:styleId="aff0">
    <w:name w:val="endnote reference"/>
    <w:qFormat/>
    <w:rsid w:val="00713C2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13C26"/>
    <w:rPr>
      <w:lang w:val="en-GB" w:eastAsia="ja-JP" w:bidi="ar-SA"/>
    </w:rPr>
  </w:style>
  <w:style w:type="paragraph" w:styleId="aff1">
    <w:name w:val="Title"/>
    <w:aliases w:val="Section Header"/>
    <w:basedOn w:val="a"/>
    <w:next w:val="a"/>
    <w:link w:val="Charf"/>
    <w:uiPriority w:val="99"/>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aliases w:val="Section Header Char"/>
    <w:basedOn w:val="a0"/>
    <w:link w:val="aff1"/>
    <w:uiPriority w:val="99"/>
    <w:qFormat/>
    <w:rsid w:val="00713C26"/>
    <w:rPr>
      <w:rFonts w:ascii="Courier New" w:eastAsia="Malgun Gothic" w:hAnsi="Courier New"/>
      <w:lang w:val="nb-NO" w:eastAsia="en-US"/>
    </w:rPr>
  </w:style>
  <w:style w:type="paragraph" w:customStyle="1" w:styleId="FL">
    <w:name w:val="FL"/>
    <w:basedOn w:val="a"/>
    <w:uiPriority w:val="99"/>
    <w:qFormat/>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13C26"/>
    <w:rPr>
      <w:rFonts w:ascii="Arial" w:hAnsi="Arial"/>
      <w:sz w:val="22"/>
      <w:lang w:val="en-GB" w:eastAsia="ja-JP" w:bidi="ar-SA"/>
    </w:rPr>
  </w:style>
  <w:style w:type="paragraph" w:styleId="aff2">
    <w:name w:val="Date"/>
    <w:basedOn w:val="a"/>
    <w:next w:val="a"/>
    <w:link w:val="Charf0"/>
    <w:uiPriority w:val="99"/>
    <w:qFormat/>
    <w:rsid w:val="00713C26"/>
    <w:pPr>
      <w:overflowPunct w:val="0"/>
      <w:autoSpaceDE w:val="0"/>
      <w:autoSpaceDN w:val="0"/>
      <w:adjustRightInd w:val="0"/>
      <w:textAlignment w:val="baseline"/>
    </w:pPr>
    <w:rPr>
      <w:rFonts w:eastAsia="Malgun Gothic"/>
    </w:rPr>
  </w:style>
  <w:style w:type="character" w:customStyle="1" w:styleId="Charf0">
    <w:name w:val="日期 Char"/>
    <w:basedOn w:val="a0"/>
    <w:link w:val="aff2"/>
    <w:uiPriority w:val="99"/>
    <w:qFormat/>
    <w:rsid w:val="00713C26"/>
    <w:rPr>
      <w:rFonts w:ascii="Times New Roman" w:eastAsia="Malgun Gothic" w:hAnsi="Times New Roman"/>
      <w:lang w:val="en-GB" w:eastAsia="en-US"/>
    </w:rPr>
  </w:style>
  <w:style w:type="paragraph" w:customStyle="1" w:styleId="AutoCorrect">
    <w:name w:val="AutoCorrect"/>
    <w:uiPriority w:val="99"/>
    <w:qFormat/>
    <w:rsid w:val="00713C26"/>
    <w:rPr>
      <w:rFonts w:ascii="Times New Roman" w:eastAsia="Malgun Gothic" w:hAnsi="Times New Roman"/>
      <w:sz w:val="24"/>
      <w:szCs w:val="24"/>
      <w:lang w:val="en-GB" w:eastAsia="ko-KR"/>
    </w:rPr>
  </w:style>
  <w:style w:type="paragraph" w:customStyle="1" w:styleId="-PAGE-">
    <w:name w:val="- PAGE -"/>
    <w:uiPriority w:val="99"/>
    <w:qFormat/>
    <w:rsid w:val="00713C26"/>
    <w:rPr>
      <w:rFonts w:ascii="Times New Roman" w:eastAsia="Malgun Gothic" w:hAnsi="Times New Roman"/>
      <w:sz w:val="24"/>
      <w:szCs w:val="24"/>
      <w:lang w:val="en-GB" w:eastAsia="ko-KR"/>
    </w:rPr>
  </w:style>
  <w:style w:type="paragraph" w:customStyle="1" w:styleId="PageXofY">
    <w:name w:val="Page X of Y"/>
    <w:uiPriority w:val="99"/>
    <w:qFormat/>
    <w:rsid w:val="00713C26"/>
    <w:rPr>
      <w:rFonts w:ascii="Times New Roman" w:eastAsia="Malgun Gothic" w:hAnsi="Times New Roman"/>
      <w:sz w:val="24"/>
      <w:szCs w:val="24"/>
      <w:lang w:val="en-GB" w:eastAsia="ko-KR"/>
    </w:rPr>
  </w:style>
  <w:style w:type="paragraph" w:customStyle="1" w:styleId="Createdby">
    <w:name w:val="Created by"/>
    <w:uiPriority w:val="99"/>
    <w:qFormat/>
    <w:rsid w:val="00713C26"/>
    <w:rPr>
      <w:rFonts w:ascii="Times New Roman" w:eastAsia="Malgun Gothic" w:hAnsi="Times New Roman"/>
      <w:sz w:val="24"/>
      <w:szCs w:val="24"/>
      <w:lang w:val="en-GB" w:eastAsia="ko-KR"/>
    </w:rPr>
  </w:style>
  <w:style w:type="paragraph" w:customStyle="1" w:styleId="Createdon">
    <w:name w:val="Created on"/>
    <w:uiPriority w:val="99"/>
    <w:qFormat/>
    <w:rsid w:val="00713C26"/>
    <w:rPr>
      <w:rFonts w:ascii="Times New Roman" w:eastAsia="Malgun Gothic" w:hAnsi="Times New Roman"/>
      <w:sz w:val="24"/>
      <w:szCs w:val="24"/>
      <w:lang w:val="en-GB" w:eastAsia="ko-KR"/>
    </w:rPr>
  </w:style>
  <w:style w:type="paragraph" w:customStyle="1" w:styleId="Lastprinted">
    <w:name w:val="Last printed"/>
    <w:uiPriority w:val="99"/>
    <w:qFormat/>
    <w:rsid w:val="00713C26"/>
    <w:rPr>
      <w:rFonts w:ascii="Times New Roman" w:eastAsia="Malgun Gothic" w:hAnsi="Times New Roman"/>
      <w:sz w:val="24"/>
      <w:szCs w:val="24"/>
      <w:lang w:val="en-GB" w:eastAsia="ko-KR"/>
    </w:rPr>
  </w:style>
  <w:style w:type="paragraph" w:customStyle="1" w:styleId="Lastsavedby">
    <w:name w:val="Last saved by"/>
    <w:uiPriority w:val="99"/>
    <w:qFormat/>
    <w:rsid w:val="00713C26"/>
    <w:rPr>
      <w:rFonts w:ascii="Times New Roman" w:eastAsia="Malgun Gothic" w:hAnsi="Times New Roman"/>
      <w:sz w:val="24"/>
      <w:szCs w:val="24"/>
      <w:lang w:val="en-GB" w:eastAsia="ko-KR"/>
    </w:rPr>
  </w:style>
  <w:style w:type="paragraph" w:customStyle="1" w:styleId="Filename">
    <w:name w:val="Filename"/>
    <w:uiPriority w:val="99"/>
    <w:qFormat/>
    <w:rsid w:val="00713C26"/>
    <w:rPr>
      <w:rFonts w:ascii="Times New Roman" w:eastAsia="Malgun Gothic" w:hAnsi="Times New Roman"/>
      <w:sz w:val="24"/>
      <w:szCs w:val="24"/>
      <w:lang w:val="en-GB" w:eastAsia="ko-KR"/>
    </w:rPr>
  </w:style>
  <w:style w:type="paragraph" w:customStyle="1" w:styleId="Filenameandpath">
    <w:name w:val="Filename and path"/>
    <w:uiPriority w:val="99"/>
    <w:qFormat/>
    <w:rsid w:val="00713C26"/>
    <w:rPr>
      <w:rFonts w:ascii="Times New Roman" w:eastAsia="Malgun Gothic" w:hAnsi="Times New Roman"/>
      <w:sz w:val="24"/>
      <w:szCs w:val="24"/>
      <w:lang w:val="en-GB" w:eastAsia="ko-KR"/>
    </w:rPr>
  </w:style>
  <w:style w:type="paragraph" w:customStyle="1" w:styleId="AuthorPageDate">
    <w:name w:val="Author  Page #  Date"/>
    <w:uiPriority w:val="99"/>
    <w:qFormat/>
    <w:rsid w:val="00713C2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13C26"/>
    <w:rPr>
      <w:rFonts w:ascii="Times New Roman" w:eastAsia="Malgun Gothic" w:hAnsi="Times New Roman"/>
      <w:sz w:val="24"/>
      <w:szCs w:val="24"/>
      <w:lang w:val="en-GB" w:eastAsia="ko-KR"/>
    </w:rPr>
  </w:style>
  <w:style w:type="paragraph" w:customStyle="1" w:styleId="INDENT1">
    <w:name w:val="INDENT1"/>
    <w:basedOn w:val="a"/>
    <w:uiPriority w:val="99"/>
    <w:qFormat/>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7"/>
    <w:uiPriority w:val="39"/>
    <w:qFormat/>
    <w:rsid w:val="00713C26"/>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
    <w:uiPriority w:val="99"/>
    <w:qFormat/>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713C26"/>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713C26"/>
    <w:pPr>
      <w:pBdr>
        <w:top w:val="none" w:sz="0" w:space="0" w:color="auto"/>
      </w:pBdr>
    </w:pPr>
    <w:rPr>
      <w:rFonts w:eastAsia="Times New Roman"/>
      <w:b/>
      <w:color w:val="0000FF"/>
      <w:lang w:eastAsia="ja-JP"/>
    </w:rPr>
  </w:style>
  <w:style w:type="character" w:customStyle="1" w:styleId="T1Char3">
    <w:name w:val="T1 Char3"/>
    <w:aliases w:val="Header 6 Char Char3"/>
    <w:qFormat/>
    <w:rsid w:val="00713C26"/>
    <w:rPr>
      <w:rFonts w:ascii="Arial" w:hAnsi="Arial"/>
      <w:lang w:val="en-GB" w:eastAsia="en-US" w:bidi="ar-SA"/>
    </w:rPr>
  </w:style>
  <w:style w:type="table" w:customStyle="1" w:styleId="Tabellengitternetz1">
    <w:name w:val="Tabellengitternetz1"/>
    <w:basedOn w:val="a1"/>
    <w:next w:val="af7"/>
    <w:qFormat/>
    <w:rsid w:val="00713C26"/>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next w:val="af7"/>
    <w:qFormat/>
    <w:rsid w:val="00713C26"/>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next w:val="af7"/>
    <w:qFormat/>
    <w:rsid w:val="00713C26"/>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next w:val="af7"/>
    <w:qFormat/>
    <w:rsid w:val="00713C26"/>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next w:val="af7"/>
    <w:qFormat/>
    <w:rsid w:val="00713C26"/>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next w:val="af7"/>
    <w:qFormat/>
    <w:rsid w:val="00713C26"/>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next w:val="af7"/>
    <w:qFormat/>
    <w:rsid w:val="00713C26"/>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next w:val="af7"/>
    <w:rsid w:val="00713C26"/>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next w:val="af7"/>
    <w:qFormat/>
    <w:rsid w:val="00713C26"/>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
    <w:uiPriority w:val="99"/>
    <w:qFormat/>
    <w:rsid w:val="00713C26"/>
    <w:pPr>
      <w:tabs>
        <w:tab w:val="num" w:pos="928"/>
      </w:tabs>
      <w:ind w:left="928" w:hanging="360"/>
    </w:pPr>
    <w:rPr>
      <w:rFonts w:eastAsia="Batang"/>
      <w:lang w:eastAsia="ko-KR"/>
    </w:rPr>
  </w:style>
  <w:style w:type="table" w:customStyle="1" w:styleId="TableGrid2">
    <w:name w:val="Table Grid2"/>
    <w:basedOn w:val="a1"/>
    <w:next w:val="af7"/>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uiPriority w:val="99"/>
    <w:qFormat/>
    <w:rsid w:val="00713C26"/>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713C26"/>
    <w:pPr>
      <w:keepNext w:val="0"/>
      <w:keepLines w:val="0"/>
      <w:spacing w:before="240"/>
      <w:ind w:left="0" w:firstLine="0"/>
    </w:pPr>
    <w:rPr>
      <w:rFonts w:eastAsia="MS Mincho"/>
      <w:bCs/>
    </w:rPr>
  </w:style>
  <w:style w:type="table" w:customStyle="1" w:styleId="TableGrid3">
    <w:name w:val="Table Grid3"/>
    <w:basedOn w:val="a1"/>
    <w:next w:val="af7"/>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吹き出し3"/>
    <w:basedOn w:val="a"/>
    <w:uiPriority w:val="99"/>
    <w:semiHidden/>
    <w:qFormat/>
    <w:rsid w:val="00713C26"/>
    <w:rPr>
      <w:rFonts w:ascii="Tahoma" w:eastAsia="MS Mincho" w:hAnsi="Tahoma" w:cs="Tahoma"/>
      <w:sz w:val="16"/>
      <w:szCs w:val="16"/>
      <w:lang w:eastAsia="ko-KR"/>
    </w:rPr>
  </w:style>
  <w:style w:type="paragraph" w:customStyle="1" w:styleId="JK-text-simpledoc">
    <w:name w:val="JK - text - simple doc"/>
    <w:basedOn w:val="af3"/>
    <w:autoRedefine/>
    <w:uiPriority w:val="99"/>
    <w:qFormat/>
    <w:rsid w:val="00713C2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713C26"/>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qFormat/>
    <w:rsid w:val="00713C26"/>
    <w:rPr>
      <w:rFonts w:ascii="Tahoma" w:eastAsia="MS Mincho" w:hAnsi="Tahoma" w:cs="Tahoma"/>
      <w:sz w:val="16"/>
      <w:szCs w:val="16"/>
      <w:lang w:eastAsia="ko-KR"/>
    </w:rPr>
  </w:style>
  <w:style w:type="paragraph" w:customStyle="1" w:styleId="28">
    <w:name w:val="吹き出し2"/>
    <w:basedOn w:val="a"/>
    <w:uiPriority w:val="99"/>
    <w:semiHidden/>
    <w:qFormat/>
    <w:rsid w:val="00713C26"/>
    <w:rPr>
      <w:rFonts w:ascii="Tahoma" w:eastAsia="MS Mincho" w:hAnsi="Tahoma" w:cs="Tahoma"/>
      <w:sz w:val="16"/>
      <w:szCs w:val="16"/>
      <w:lang w:eastAsia="ko-KR"/>
    </w:rPr>
  </w:style>
  <w:style w:type="paragraph" w:customStyle="1" w:styleId="Note">
    <w:name w:val="Note"/>
    <w:basedOn w:val="B10"/>
    <w:uiPriority w:val="99"/>
    <w:qFormat/>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qFormat/>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qFormat/>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qFormat/>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13C26"/>
    <w:pPr>
      <w:tabs>
        <w:tab w:val="left" w:pos="360"/>
      </w:tabs>
      <w:ind w:left="360" w:hanging="360"/>
    </w:pPr>
  </w:style>
  <w:style w:type="paragraph" w:customStyle="1" w:styleId="Para1">
    <w:name w:val="Para1"/>
    <w:basedOn w:val="a"/>
    <w:uiPriority w:val="99"/>
    <w:qFormat/>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qFormat/>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qFormat/>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713C2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713C26"/>
    <w:pPr>
      <w:spacing w:before="120"/>
      <w:outlineLvl w:val="2"/>
    </w:pPr>
    <w:rPr>
      <w:sz w:val="28"/>
    </w:rPr>
  </w:style>
  <w:style w:type="paragraph" w:customStyle="1" w:styleId="Heading2Head2A2">
    <w:name w:val="Heading 2.Head2A.2"/>
    <w:basedOn w:val="1"/>
    <w:next w:val="a"/>
    <w:uiPriority w:val="99"/>
    <w:qFormat/>
    <w:rsid w:val="00713C2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qFormat/>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713C26"/>
    <w:pPr>
      <w:spacing w:before="120"/>
      <w:outlineLvl w:val="2"/>
    </w:pPr>
    <w:rPr>
      <w:rFonts w:eastAsia="MS Mincho"/>
      <w:sz w:val="28"/>
      <w:lang w:eastAsia="de-DE"/>
    </w:rPr>
  </w:style>
  <w:style w:type="paragraph" w:customStyle="1" w:styleId="Bullets">
    <w:name w:val="Bullets"/>
    <w:basedOn w:val="af3"/>
    <w:uiPriority w:val="99"/>
    <w:qForma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a"/>
    <w:uiPriority w:val="99"/>
    <w:qFormat/>
    <w:rsid w:val="00713C26"/>
    <w:pPr>
      <w:spacing w:after="220"/>
      <w:ind w:left="1298"/>
    </w:pPr>
    <w:rPr>
      <w:rFonts w:ascii="Arial" w:eastAsia="宋体" w:hAnsi="Arial"/>
      <w:lang w:val="en-US" w:eastAsia="en-GB"/>
    </w:rPr>
  </w:style>
  <w:style w:type="numbering" w:customStyle="1" w:styleId="18">
    <w:name w:val="无列表1"/>
    <w:next w:val="a2"/>
    <w:semiHidden/>
    <w:rsid w:val="00713C26"/>
  </w:style>
  <w:style w:type="paragraph" w:customStyle="1" w:styleId="1030302">
    <w:name w:val="样式 样式 标题 1 + 两端对齐 段前: 0.3 行 段后: 0.3 行 行距: 单倍行距 + 段前: 0.2 行 段后: ..."/>
    <w:basedOn w:val="a"/>
    <w:autoRedefine/>
    <w:uiPriority w:val="99"/>
    <w:qFormat/>
    <w:rsid w:val="00713C26"/>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next w:val="af7"/>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Normal + Times New Roman"/>
    <w:basedOn w:val="a"/>
    <w:uiPriority w:val="99"/>
    <w:qFormat/>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713C26"/>
    <w:rPr>
      <w:rFonts w:eastAsia="Malgun Gothic"/>
      <w:kern w:val="2"/>
    </w:rPr>
  </w:style>
  <w:style w:type="character" w:customStyle="1" w:styleId="StyleTACChar">
    <w:name w:val="Style TAC + Char"/>
    <w:link w:val="StyleTAC"/>
    <w:qFormat/>
    <w:rsid w:val="00713C26"/>
    <w:rPr>
      <w:rFonts w:ascii="Arial" w:eastAsia="Malgun Gothic" w:hAnsi="Arial"/>
      <w:kern w:val="2"/>
      <w:sz w:val="18"/>
      <w:lang w:val="en-GB" w:eastAsia="en-US"/>
    </w:rPr>
  </w:style>
  <w:style w:type="character" w:customStyle="1" w:styleId="CharChar29">
    <w:name w:val="Char Char29"/>
    <w:qFormat/>
    <w:rsid w:val="00713C26"/>
    <w:rPr>
      <w:rFonts w:ascii="Arial" w:hAnsi="Arial"/>
      <w:sz w:val="36"/>
      <w:lang w:val="en-GB" w:eastAsia="en-US" w:bidi="ar-SA"/>
    </w:rPr>
  </w:style>
  <w:style w:type="character" w:customStyle="1" w:styleId="CharChar28">
    <w:name w:val="Char Char28"/>
    <w:qFormat/>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13C26"/>
    <w:rPr>
      <w:rFonts w:ascii="Arial" w:hAnsi="Arial"/>
      <w:sz w:val="22"/>
      <w:lang w:val="en-GB" w:eastAsia="en-GB" w:bidi="ar-SA"/>
    </w:rPr>
  </w:style>
  <w:style w:type="paragraph" w:customStyle="1" w:styleId="Default">
    <w:name w:val="Default"/>
    <w:uiPriority w:val="99"/>
    <w:qForma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713C26"/>
    <w:rPr>
      <w:rFonts w:ascii="Times New Roman" w:hAnsi="Times New Roman"/>
      <w:lang w:val="en-GB"/>
    </w:rPr>
  </w:style>
  <w:style w:type="character" w:styleId="HTML">
    <w:name w:val="HTML Acronym"/>
    <w:uiPriority w:val="99"/>
    <w:unhideWhenUsed/>
    <w:qFormat/>
    <w:rsid w:val="00713C26"/>
  </w:style>
  <w:style w:type="numbering" w:customStyle="1" w:styleId="NoList2">
    <w:name w:val="No List2"/>
    <w:next w:val="a2"/>
    <w:semiHidden/>
    <w:rsid w:val="00713C26"/>
  </w:style>
  <w:style w:type="numbering" w:customStyle="1" w:styleId="NoList3">
    <w:name w:val="No List3"/>
    <w:next w:val="a2"/>
    <w:uiPriority w:val="99"/>
    <w:semiHidden/>
    <w:rsid w:val="00713C26"/>
  </w:style>
  <w:style w:type="table" w:customStyle="1" w:styleId="TableGrid4">
    <w:name w:val="Table Grid4"/>
    <w:basedOn w:val="a1"/>
    <w:next w:val="af7"/>
    <w:qFormat/>
    <w:rsid w:val="00713C26"/>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2"/>
    <w:uiPriority w:val="99"/>
    <w:semiHidden/>
    <w:unhideWhenUsed/>
    <w:rsid w:val="00713C26"/>
  </w:style>
  <w:style w:type="paragraph" w:customStyle="1" w:styleId="3GPPNormalText">
    <w:name w:val="3GPP Normal Text"/>
    <w:basedOn w:val="af3"/>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713C26"/>
    <w:rPr>
      <w:rFonts w:ascii="Arial" w:eastAsia="MS Mincho" w:hAnsi="Arial" w:cs="Arial"/>
      <w:sz w:val="24"/>
      <w:szCs w:val="24"/>
      <w:lang w:val="en-US" w:eastAsia="en-US"/>
    </w:rPr>
  </w:style>
  <w:style w:type="numbering" w:customStyle="1" w:styleId="19">
    <w:name w:val="無清單1"/>
    <w:next w:val="a2"/>
    <w:uiPriority w:val="99"/>
    <w:semiHidden/>
    <w:unhideWhenUsed/>
    <w:rsid w:val="00713C26"/>
  </w:style>
  <w:style w:type="numbering" w:customStyle="1" w:styleId="110">
    <w:name w:val="無清單11"/>
    <w:next w:val="a2"/>
    <w:uiPriority w:val="99"/>
    <w:semiHidden/>
    <w:unhideWhenUsed/>
    <w:rsid w:val="00713C26"/>
  </w:style>
  <w:style w:type="table" w:customStyle="1" w:styleId="1a">
    <w:name w:val="表格格線1"/>
    <w:basedOn w:val="a1"/>
    <w:next w:val="af7"/>
    <w:qFormat/>
    <w:rsid w:val="00713C26"/>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713C26"/>
  </w:style>
  <w:style w:type="paragraph" w:customStyle="1" w:styleId="H53GPP">
    <w:name w:val="H5 3GPP"/>
    <w:basedOn w:val="a"/>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qFormat/>
    <w:rsid w:val="00713C26"/>
    <w:rPr>
      <w:rFonts w:ascii="Arial" w:eastAsia="宋体" w:hAnsi="Arial"/>
      <w:snapToGrid w:val="0"/>
      <w:sz w:val="22"/>
      <w:szCs w:val="22"/>
      <w:lang w:val="en-GB" w:eastAsia="en-US"/>
    </w:rPr>
  </w:style>
  <w:style w:type="paragraph" w:styleId="aff3">
    <w:name w:val="Subtitle"/>
    <w:basedOn w:val="a"/>
    <w:next w:val="a"/>
    <w:link w:val="Charf1"/>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qFormat/>
    <w:rsid w:val="00713C2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9">
    <w:name w:val="修订2"/>
    <w:hidden/>
    <w:uiPriority w:val="99"/>
    <w:semiHidden/>
    <w:qFormat/>
    <w:rsid w:val="00713C26"/>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a0"/>
    <w:qFormat/>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13C26"/>
  </w:style>
  <w:style w:type="paragraph" w:customStyle="1" w:styleId="Subtitle1">
    <w:name w:val="Subtitle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13C26"/>
  </w:style>
  <w:style w:type="paragraph" w:customStyle="1" w:styleId="1b">
    <w:name w:val="副标题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qFormat/>
    <w:rsid w:val="00713C26"/>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713C26"/>
  </w:style>
  <w:style w:type="table" w:customStyle="1" w:styleId="1c">
    <w:name w:val="网格型1"/>
    <w:basedOn w:val="a1"/>
    <w:next w:val="af7"/>
    <w:qFormat/>
    <w:rsid w:val="00713C26"/>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2"/>
    <w:uiPriority w:val="99"/>
    <w:semiHidden/>
    <w:unhideWhenUsed/>
    <w:rsid w:val="00713C26"/>
  </w:style>
  <w:style w:type="numbering" w:customStyle="1" w:styleId="112">
    <w:name w:val="リストなし11"/>
    <w:next w:val="a2"/>
    <w:uiPriority w:val="99"/>
    <w:semiHidden/>
    <w:unhideWhenUsed/>
    <w:rsid w:val="00713C26"/>
  </w:style>
  <w:style w:type="table" w:customStyle="1" w:styleId="TableGrid11">
    <w:name w:val="Table Grid11"/>
    <w:basedOn w:val="a1"/>
    <w:next w:val="af7"/>
    <w:uiPriority w:val="39"/>
    <w:qFormat/>
    <w:rsid w:val="00713C26"/>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1"/>
    <w:next w:val="af7"/>
    <w:qFormat/>
    <w:rsid w:val="00713C26"/>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1"/>
    <w:next w:val="af7"/>
    <w:qFormat/>
    <w:rsid w:val="00713C26"/>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1"/>
    <w:next w:val="af7"/>
    <w:rsid w:val="00713C26"/>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1"/>
    <w:next w:val="af7"/>
    <w:qFormat/>
    <w:rsid w:val="00713C26"/>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1"/>
    <w:next w:val="af7"/>
    <w:qFormat/>
    <w:rsid w:val="00713C26"/>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1"/>
    <w:next w:val="af7"/>
    <w:qFormat/>
    <w:rsid w:val="00713C26"/>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1"/>
    <w:next w:val="af7"/>
    <w:qFormat/>
    <w:rsid w:val="00713C26"/>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1"/>
    <w:next w:val="af7"/>
    <w:qFormat/>
    <w:rsid w:val="00713C26"/>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1"/>
    <w:next w:val="af7"/>
    <w:qFormat/>
    <w:rsid w:val="00713C26"/>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f7"/>
    <w:rsid w:val="00713C26"/>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1"/>
    <w:next w:val="af7"/>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无列表12"/>
    <w:next w:val="a2"/>
    <w:semiHidden/>
    <w:rsid w:val="00713C26"/>
  </w:style>
  <w:style w:type="table" w:customStyle="1" w:styleId="310">
    <w:name w:val="网格型31"/>
    <w:basedOn w:val="a1"/>
    <w:next w:val="af7"/>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1"/>
    <w:next w:val="af7"/>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a2"/>
    <w:semiHidden/>
    <w:rsid w:val="00713C26"/>
  </w:style>
  <w:style w:type="numbering" w:customStyle="1" w:styleId="NoList31">
    <w:name w:val="No List31"/>
    <w:next w:val="a2"/>
    <w:uiPriority w:val="99"/>
    <w:semiHidden/>
    <w:rsid w:val="00713C26"/>
  </w:style>
  <w:style w:type="table" w:customStyle="1" w:styleId="TableGrid41">
    <w:name w:val="Table Grid41"/>
    <w:basedOn w:val="a1"/>
    <w:next w:val="af7"/>
    <w:qFormat/>
    <w:rsid w:val="00713C26"/>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無清單12"/>
    <w:next w:val="a2"/>
    <w:uiPriority w:val="99"/>
    <w:semiHidden/>
    <w:unhideWhenUsed/>
    <w:rsid w:val="00713C26"/>
  </w:style>
  <w:style w:type="numbering" w:customStyle="1" w:styleId="1110">
    <w:name w:val="無清單111"/>
    <w:next w:val="a2"/>
    <w:uiPriority w:val="99"/>
    <w:semiHidden/>
    <w:unhideWhenUsed/>
    <w:rsid w:val="00713C26"/>
  </w:style>
  <w:style w:type="table" w:customStyle="1" w:styleId="113">
    <w:name w:val="表格格線11"/>
    <w:basedOn w:val="a1"/>
    <w:next w:val="af7"/>
    <w:qFormat/>
    <w:rsid w:val="00713C26"/>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a2"/>
    <w:uiPriority w:val="99"/>
    <w:semiHidden/>
    <w:unhideWhenUsed/>
    <w:rsid w:val="00713C26"/>
  </w:style>
  <w:style w:type="numbering" w:customStyle="1" w:styleId="1111">
    <w:name w:val="无列表111"/>
    <w:next w:val="a2"/>
    <w:semiHidden/>
    <w:rsid w:val="00713C26"/>
  </w:style>
  <w:style w:type="numbering" w:customStyle="1" w:styleId="210">
    <w:name w:val="无列表21"/>
    <w:next w:val="a2"/>
    <w:uiPriority w:val="99"/>
    <w:semiHidden/>
    <w:unhideWhenUsed/>
    <w:rsid w:val="00713C26"/>
  </w:style>
  <w:style w:type="numbering" w:customStyle="1" w:styleId="NoList121">
    <w:name w:val="No List121"/>
    <w:next w:val="a2"/>
    <w:uiPriority w:val="99"/>
    <w:semiHidden/>
    <w:unhideWhenUsed/>
    <w:rsid w:val="00713C26"/>
  </w:style>
  <w:style w:type="numbering" w:customStyle="1" w:styleId="1112">
    <w:name w:val="リストなし111"/>
    <w:next w:val="a2"/>
    <w:uiPriority w:val="99"/>
    <w:semiHidden/>
    <w:unhideWhenUsed/>
    <w:rsid w:val="00713C26"/>
  </w:style>
  <w:style w:type="numbering" w:customStyle="1" w:styleId="1210">
    <w:name w:val="无列表121"/>
    <w:next w:val="a2"/>
    <w:semiHidden/>
    <w:rsid w:val="00713C26"/>
  </w:style>
  <w:style w:type="numbering" w:customStyle="1" w:styleId="NoList211">
    <w:name w:val="No List211"/>
    <w:next w:val="a2"/>
    <w:semiHidden/>
    <w:rsid w:val="00713C26"/>
  </w:style>
  <w:style w:type="numbering" w:customStyle="1" w:styleId="NoList311">
    <w:name w:val="No List311"/>
    <w:next w:val="a2"/>
    <w:uiPriority w:val="99"/>
    <w:semiHidden/>
    <w:rsid w:val="00713C26"/>
  </w:style>
  <w:style w:type="numbering" w:customStyle="1" w:styleId="1211">
    <w:name w:val="無清單121"/>
    <w:next w:val="a2"/>
    <w:uiPriority w:val="99"/>
    <w:semiHidden/>
    <w:unhideWhenUsed/>
    <w:rsid w:val="00713C26"/>
  </w:style>
  <w:style w:type="numbering" w:customStyle="1" w:styleId="11110">
    <w:name w:val="無清單1111"/>
    <w:next w:val="a2"/>
    <w:uiPriority w:val="99"/>
    <w:semiHidden/>
    <w:unhideWhenUsed/>
    <w:rsid w:val="00713C26"/>
  </w:style>
  <w:style w:type="numbering" w:customStyle="1" w:styleId="NoList4">
    <w:name w:val="No List4"/>
    <w:next w:val="a2"/>
    <w:uiPriority w:val="99"/>
    <w:semiHidden/>
    <w:unhideWhenUsed/>
    <w:rsid w:val="00713C26"/>
  </w:style>
  <w:style w:type="character" w:customStyle="1" w:styleId="SubtitleChar2">
    <w:name w:val="Subtitle Char2"/>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13C26"/>
    <w:rPr>
      <w:rFonts w:ascii="Arial" w:eastAsia="MS Mincho" w:hAnsi="Arial"/>
      <w:szCs w:val="24"/>
      <w:lang w:val="en-GB" w:eastAsia="en-GB"/>
    </w:rPr>
  </w:style>
  <w:style w:type="numbering" w:customStyle="1" w:styleId="NoList11111">
    <w:name w:val="No List11111"/>
    <w:next w:val="a2"/>
    <w:uiPriority w:val="99"/>
    <w:semiHidden/>
    <w:unhideWhenUsed/>
    <w:rsid w:val="00713C26"/>
  </w:style>
  <w:style w:type="numbering" w:customStyle="1" w:styleId="11111">
    <w:name w:val="无列表1111"/>
    <w:next w:val="a2"/>
    <w:semiHidden/>
    <w:rsid w:val="00713C26"/>
  </w:style>
  <w:style w:type="numbering" w:customStyle="1" w:styleId="211">
    <w:name w:val="无列表211"/>
    <w:next w:val="a2"/>
    <w:uiPriority w:val="99"/>
    <w:semiHidden/>
    <w:unhideWhenUsed/>
    <w:rsid w:val="00713C26"/>
  </w:style>
  <w:style w:type="numbering" w:customStyle="1" w:styleId="NoList1211">
    <w:name w:val="No List1211"/>
    <w:next w:val="a2"/>
    <w:uiPriority w:val="99"/>
    <w:semiHidden/>
    <w:unhideWhenUsed/>
    <w:rsid w:val="00713C26"/>
  </w:style>
  <w:style w:type="numbering" w:customStyle="1" w:styleId="11112">
    <w:name w:val="リストなし1111"/>
    <w:next w:val="a2"/>
    <w:uiPriority w:val="99"/>
    <w:semiHidden/>
    <w:unhideWhenUsed/>
    <w:rsid w:val="00713C26"/>
  </w:style>
  <w:style w:type="numbering" w:customStyle="1" w:styleId="12110">
    <w:name w:val="无列表1211"/>
    <w:next w:val="a2"/>
    <w:semiHidden/>
    <w:rsid w:val="00713C26"/>
  </w:style>
  <w:style w:type="numbering" w:customStyle="1" w:styleId="NoList2111">
    <w:name w:val="No List2111"/>
    <w:next w:val="a2"/>
    <w:semiHidden/>
    <w:rsid w:val="00713C26"/>
  </w:style>
  <w:style w:type="numbering" w:customStyle="1" w:styleId="NoList3111">
    <w:name w:val="No List3111"/>
    <w:next w:val="a2"/>
    <w:uiPriority w:val="99"/>
    <w:semiHidden/>
    <w:rsid w:val="00713C26"/>
  </w:style>
  <w:style w:type="numbering" w:customStyle="1" w:styleId="12111">
    <w:name w:val="無清單1211"/>
    <w:next w:val="a2"/>
    <w:uiPriority w:val="99"/>
    <w:semiHidden/>
    <w:unhideWhenUsed/>
    <w:rsid w:val="00713C26"/>
  </w:style>
  <w:style w:type="numbering" w:customStyle="1" w:styleId="111110">
    <w:name w:val="無清單11111"/>
    <w:next w:val="a2"/>
    <w:uiPriority w:val="99"/>
    <w:semiHidden/>
    <w:unhideWhenUsed/>
    <w:rsid w:val="00713C26"/>
  </w:style>
  <w:style w:type="character" w:customStyle="1" w:styleId="SubtitleChar3">
    <w:name w:val="Subtitle Char3"/>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8">
    <w:name w:val="修订3"/>
    <w:hidden/>
    <w:uiPriority w:val="99"/>
    <w:semiHidden/>
    <w:qFormat/>
    <w:rsid w:val="00713C26"/>
    <w:rPr>
      <w:rFonts w:ascii="Times New Roman" w:eastAsia="Batang" w:hAnsi="Times New Roman"/>
      <w:lang w:val="en-GB" w:eastAsia="en-US"/>
    </w:rPr>
  </w:style>
  <w:style w:type="character" w:customStyle="1" w:styleId="CharChar34">
    <w:name w:val="Char Char34"/>
    <w:qFormat/>
    <w:rsid w:val="00713C26"/>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713C26"/>
    <w:rPr>
      <w:rFonts w:ascii="Arial" w:hAnsi="Arial"/>
      <w:sz w:val="28"/>
      <w:lang w:val="en-GB" w:eastAsia="ko-KR" w:bidi="ar-SA"/>
    </w:rPr>
  </w:style>
  <w:style w:type="character" w:customStyle="1" w:styleId="CharChar32">
    <w:name w:val="Char Char32"/>
    <w:semiHidden/>
    <w:qFormat/>
    <w:rsid w:val="00713C26"/>
    <w:rPr>
      <w:rFonts w:ascii="Arial" w:hAnsi="Arial"/>
      <w:sz w:val="28"/>
      <w:lang w:val="en-GB" w:eastAsia="ko-KR" w:bidi="ar-SA"/>
    </w:rPr>
  </w:style>
  <w:style w:type="character" w:customStyle="1" w:styleId="B3Char">
    <w:name w:val="B3 Char"/>
    <w:link w:val="B30"/>
    <w:qFormat/>
    <w:locked/>
    <w:rsid w:val="00A05ED4"/>
    <w:rPr>
      <w:rFonts w:ascii="Times New Roman" w:hAnsi="Times New Roman"/>
      <w:lang w:val="en-GB" w:eastAsia="en-US"/>
    </w:rPr>
  </w:style>
  <w:style w:type="paragraph" w:customStyle="1" w:styleId="212">
    <w:name w:val="修订21"/>
    <w:hidden/>
    <w:uiPriority w:val="99"/>
    <w:semiHidden/>
    <w:qFormat/>
    <w:rsid w:val="008F66CD"/>
    <w:rPr>
      <w:rFonts w:ascii="Times New Roman" w:eastAsia="Batang" w:hAnsi="Times New Roman"/>
      <w:lang w:val="en-GB" w:eastAsia="en-US"/>
    </w:rPr>
  </w:style>
  <w:style w:type="numbering" w:customStyle="1" w:styleId="39">
    <w:name w:val="无列表3"/>
    <w:next w:val="a2"/>
    <w:uiPriority w:val="99"/>
    <w:semiHidden/>
    <w:unhideWhenUsed/>
    <w:rsid w:val="008F66CD"/>
  </w:style>
  <w:style w:type="numbering" w:customStyle="1" w:styleId="130">
    <w:name w:val="無清單13"/>
    <w:next w:val="a2"/>
    <w:uiPriority w:val="99"/>
    <w:semiHidden/>
    <w:unhideWhenUsed/>
    <w:rsid w:val="008F66CD"/>
  </w:style>
  <w:style w:type="table" w:customStyle="1" w:styleId="2b">
    <w:name w:val="网格型2"/>
    <w:basedOn w:val="a1"/>
    <w:next w:val="af7"/>
    <w:qFormat/>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2"/>
    <w:uiPriority w:val="99"/>
    <w:semiHidden/>
    <w:unhideWhenUsed/>
    <w:rsid w:val="008F66CD"/>
  </w:style>
  <w:style w:type="numbering" w:customStyle="1" w:styleId="122">
    <w:name w:val="リストなし12"/>
    <w:next w:val="a2"/>
    <w:uiPriority w:val="99"/>
    <w:semiHidden/>
    <w:unhideWhenUsed/>
    <w:rsid w:val="008F66CD"/>
  </w:style>
  <w:style w:type="table" w:customStyle="1" w:styleId="TableGrid12">
    <w:name w:val="Table Grid12"/>
    <w:basedOn w:val="a1"/>
    <w:next w:val="af7"/>
    <w:uiPriority w:val="39"/>
    <w:qFormat/>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
    <w:name w:val="Tabellengitternetz12"/>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1"/>
    <w:next w:val="af7"/>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无列表13"/>
    <w:next w:val="a2"/>
    <w:semiHidden/>
    <w:rsid w:val="008F66CD"/>
  </w:style>
  <w:style w:type="table" w:customStyle="1" w:styleId="320">
    <w:name w:val="网格型32"/>
    <w:basedOn w:val="a1"/>
    <w:next w:val="af7"/>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网格型42"/>
    <w:basedOn w:val="a1"/>
    <w:next w:val="af7"/>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2"/>
    <w:semiHidden/>
    <w:rsid w:val="008F66CD"/>
  </w:style>
  <w:style w:type="numbering" w:customStyle="1" w:styleId="NoList32">
    <w:name w:val="No List32"/>
    <w:next w:val="a2"/>
    <w:uiPriority w:val="99"/>
    <w:semiHidden/>
    <w:rsid w:val="008F66CD"/>
  </w:style>
  <w:style w:type="table" w:customStyle="1" w:styleId="TableGrid42">
    <w:name w:val="Table Grid42"/>
    <w:basedOn w:val="a1"/>
    <w:next w:val="af7"/>
    <w:qFormat/>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a2"/>
    <w:uiPriority w:val="99"/>
    <w:semiHidden/>
    <w:unhideWhenUsed/>
    <w:rsid w:val="008F66CD"/>
  </w:style>
  <w:style w:type="numbering" w:customStyle="1" w:styleId="1120">
    <w:name w:val="無清單112"/>
    <w:next w:val="a2"/>
    <w:uiPriority w:val="99"/>
    <w:semiHidden/>
    <w:unhideWhenUsed/>
    <w:rsid w:val="008F66CD"/>
  </w:style>
  <w:style w:type="numbering" w:customStyle="1" w:styleId="11120">
    <w:name w:val="無清單1112"/>
    <w:next w:val="a2"/>
    <w:uiPriority w:val="99"/>
    <w:semiHidden/>
    <w:unhideWhenUsed/>
    <w:rsid w:val="008F66CD"/>
  </w:style>
  <w:style w:type="table" w:customStyle="1" w:styleId="123">
    <w:name w:val="表格格線12"/>
    <w:basedOn w:val="a1"/>
    <w:next w:val="af7"/>
    <w:qFormat/>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副標題1"/>
    <w:basedOn w:val="a"/>
    <w:next w:val="a"/>
    <w:uiPriority w:val="11"/>
    <w:qFormat/>
    <w:rsid w:val="008F66C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numbering" w:customStyle="1" w:styleId="NoList1112">
    <w:name w:val="No List1112"/>
    <w:next w:val="a2"/>
    <w:uiPriority w:val="99"/>
    <w:semiHidden/>
    <w:unhideWhenUsed/>
    <w:rsid w:val="008F66CD"/>
  </w:style>
  <w:style w:type="numbering" w:customStyle="1" w:styleId="220">
    <w:name w:val="无列表22"/>
    <w:next w:val="a2"/>
    <w:uiPriority w:val="99"/>
    <w:semiHidden/>
    <w:unhideWhenUsed/>
    <w:rsid w:val="008F66CD"/>
  </w:style>
  <w:style w:type="numbering" w:customStyle="1" w:styleId="NoList122">
    <w:name w:val="No List122"/>
    <w:next w:val="a2"/>
    <w:uiPriority w:val="99"/>
    <w:semiHidden/>
    <w:unhideWhenUsed/>
    <w:rsid w:val="008F66CD"/>
  </w:style>
  <w:style w:type="numbering" w:customStyle="1" w:styleId="1121">
    <w:name w:val="リストなし112"/>
    <w:next w:val="a2"/>
    <w:uiPriority w:val="99"/>
    <w:semiHidden/>
    <w:unhideWhenUsed/>
    <w:rsid w:val="008F66CD"/>
  </w:style>
  <w:style w:type="numbering" w:customStyle="1" w:styleId="1122">
    <w:name w:val="无列表112"/>
    <w:next w:val="a2"/>
    <w:semiHidden/>
    <w:rsid w:val="008F66CD"/>
  </w:style>
  <w:style w:type="numbering" w:customStyle="1" w:styleId="NoList212">
    <w:name w:val="No List212"/>
    <w:next w:val="a2"/>
    <w:semiHidden/>
    <w:rsid w:val="008F66CD"/>
  </w:style>
  <w:style w:type="numbering" w:customStyle="1" w:styleId="NoList312">
    <w:name w:val="No List312"/>
    <w:next w:val="a2"/>
    <w:uiPriority w:val="99"/>
    <w:semiHidden/>
    <w:rsid w:val="008F66CD"/>
  </w:style>
  <w:style w:type="numbering" w:customStyle="1" w:styleId="1220">
    <w:name w:val="無清單122"/>
    <w:next w:val="a2"/>
    <w:uiPriority w:val="99"/>
    <w:semiHidden/>
    <w:unhideWhenUsed/>
    <w:rsid w:val="008F66CD"/>
  </w:style>
  <w:style w:type="numbering" w:customStyle="1" w:styleId="111120">
    <w:name w:val="無清單11112"/>
    <w:next w:val="a2"/>
    <w:uiPriority w:val="99"/>
    <w:semiHidden/>
    <w:unhideWhenUsed/>
    <w:rsid w:val="008F66CD"/>
  </w:style>
  <w:style w:type="table" w:customStyle="1" w:styleId="TableGrid111">
    <w:name w:val="Table Grid111"/>
    <w:basedOn w:val="a1"/>
    <w:next w:val="af7"/>
    <w:uiPriority w:val="39"/>
    <w:qFormat/>
    <w:rsid w:val="008F66CD"/>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鮮明引文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f2">
    <w:name w:val="明显引用 Char"/>
    <w:basedOn w:val="a0"/>
    <w:link w:val="aff4"/>
    <w:uiPriority w:val="30"/>
    <w:qFormat/>
    <w:rsid w:val="008F66CD"/>
    <w:rPr>
      <w:i/>
      <w:iCs/>
      <w:color w:val="5B9BD5"/>
      <w:lang w:eastAsia="en-US"/>
    </w:rPr>
  </w:style>
  <w:style w:type="numbering" w:customStyle="1" w:styleId="NoList41">
    <w:name w:val="No List41"/>
    <w:next w:val="a2"/>
    <w:uiPriority w:val="99"/>
    <w:semiHidden/>
    <w:unhideWhenUsed/>
    <w:rsid w:val="008F66CD"/>
  </w:style>
  <w:style w:type="numbering" w:customStyle="1" w:styleId="NoList1121">
    <w:name w:val="No List1121"/>
    <w:next w:val="a2"/>
    <w:uiPriority w:val="99"/>
    <w:semiHidden/>
    <w:unhideWhenUsed/>
    <w:rsid w:val="008F66CD"/>
  </w:style>
  <w:style w:type="table" w:customStyle="1" w:styleId="TableGrid5">
    <w:name w:val="Table Grid5"/>
    <w:basedOn w:val="a1"/>
    <w:next w:val="af7"/>
    <w:qFormat/>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1"/>
    <w:next w:val="af7"/>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1"/>
    <w:next w:val="af7"/>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1"/>
    <w:basedOn w:val="a1"/>
    <w:next w:val="af7"/>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1"/>
    <w:basedOn w:val="a1"/>
    <w:next w:val="af7"/>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a1"/>
    <w:next w:val="af7"/>
    <w:qFormat/>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表格格線111"/>
    <w:basedOn w:val="a1"/>
    <w:next w:val="af7"/>
    <w:qFormat/>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2">
    <w:name w:val="No List1212"/>
    <w:next w:val="a2"/>
    <w:uiPriority w:val="99"/>
    <w:semiHidden/>
    <w:unhideWhenUsed/>
    <w:rsid w:val="008F66CD"/>
  </w:style>
  <w:style w:type="numbering" w:customStyle="1" w:styleId="11121">
    <w:name w:val="リストなし1112"/>
    <w:next w:val="a2"/>
    <w:uiPriority w:val="99"/>
    <w:semiHidden/>
    <w:unhideWhenUsed/>
    <w:rsid w:val="008F66CD"/>
  </w:style>
  <w:style w:type="numbering" w:customStyle="1" w:styleId="11122">
    <w:name w:val="无列表1112"/>
    <w:next w:val="a2"/>
    <w:semiHidden/>
    <w:rsid w:val="008F66CD"/>
  </w:style>
  <w:style w:type="numbering" w:customStyle="1" w:styleId="NoList2112">
    <w:name w:val="No List2112"/>
    <w:next w:val="a2"/>
    <w:semiHidden/>
    <w:rsid w:val="008F66CD"/>
  </w:style>
  <w:style w:type="numbering" w:customStyle="1" w:styleId="NoList3112">
    <w:name w:val="No List3112"/>
    <w:next w:val="a2"/>
    <w:uiPriority w:val="99"/>
    <w:semiHidden/>
    <w:rsid w:val="008F66CD"/>
  </w:style>
  <w:style w:type="numbering" w:customStyle="1" w:styleId="NoList11112">
    <w:name w:val="No List11112"/>
    <w:next w:val="a2"/>
    <w:uiPriority w:val="99"/>
    <w:semiHidden/>
    <w:unhideWhenUsed/>
    <w:rsid w:val="008F66CD"/>
  </w:style>
  <w:style w:type="numbering" w:customStyle="1" w:styleId="1212">
    <w:name w:val="無清單1212"/>
    <w:next w:val="a2"/>
    <w:uiPriority w:val="99"/>
    <w:semiHidden/>
    <w:unhideWhenUsed/>
    <w:rsid w:val="008F66CD"/>
  </w:style>
  <w:style w:type="numbering" w:customStyle="1" w:styleId="111111">
    <w:name w:val="無清單111111"/>
    <w:next w:val="a2"/>
    <w:uiPriority w:val="99"/>
    <w:semiHidden/>
    <w:unhideWhenUsed/>
    <w:rsid w:val="008F66CD"/>
  </w:style>
  <w:style w:type="numbering" w:customStyle="1" w:styleId="NoList5">
    <w:name w:val="No List5"/>
    <w:next w:val="a2"/>
    <w:uiPriority w:val="99"/>
    <w:semiHidden/>
    <w:unhideWhenUsed/>
    <w:rsid w:val="008F66CD"/>
  </w:style>
  <w:style w:type="table" w:customStyle="1" w:styleId="TableGrid6">
    <w:name w:val="Table Grid6"/>
    <w:basedOn w:val="a1"/>
    <w:next w:val="af7"/>
    <w:uiPriority w:val="39"/>
    <w:qFormat/>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a2"/>
    <w:uiPriority w:val="99"/>
    <w:semiHidden/>
    <w:unhideWhenUsed/>
    <w:rsid w:val="008F66CD"/>
  </w:style>
  <w:style w:type="numbering" w:customStyle="1" w:styleId="1213">
    <w:name w:val="リストなし121"/>
    <w:next w:val="a2"/>
    <w:uiPriority w:val="99"/>
    <w:semiHidden/>
    <w:unhideWhenUsed/>
    <w:rsid w:val="008F66CD"/>
  </w:style>
  <w:style w:type="numbering" w:customStyle="1" w:styleId="1221">
    <w:name w:val="无列表122"/>
    <w:next w:val="a2"/>
    <w:semiHidden/>
    <w:rsid w:val="008F66CD"/>
  </w:style>
  <w:style w:type="numbering" w:customStyle="1" w:styleId="NoList221">
    <w:name w:val="No List221"/>
    <w:next w:val="a2"/>
    <w:semiHidden/>
    <w:rsid w:val="008F66CD"/>
  </w:style>
  <w:style w:type="numbering" w:customStyle="1" w:styleId="NoList321">
    <w:name w:val="No List321"/>
    <w:next w:val="a2"/>
    <w:uiPriority w:val="99"/>
    <w:semiHidden/>
    <w:rsid w:val="008F66CD"/>
  </w:style>
  <w:style w:type="numbering" w:customStyle="1" w:styleId="1310">
    <w:name w:val="無清單131"/>
    <w:next w:val="a2"/>
    <w:uiPriority w:val="99"/>
    <w:semiHidden/>
    <w:unhideWhenUsed/>
    <w:rsid w:val="008F66CD"/>
  </w:style>
  <w:style w:type="numbering" w:customStyle="1" w:styleId="11210">
    <w:name w:val="無清單1121"/>
    <w:next w:val="a2"/>
    <w:uiPriority w:val="99"/>
    <w:semiHidden/>
    <w:unhideWhenUsed/>
    <w:rsid w:val="008F66CD"/>
  </w:style>
  <w:style w:type="numbering" w:customStyle="1" w:styleId="2120">
    <w:name w:val="无列表212"/>
    <w:next w:val="a2"/>
    <w:uiPriority w:val="99"/>
    <w:semiHidden/>
    <w:unhideWhenUsed/>
    <w:rsid w:val="008F66CD"/>
  </w:style>
  <w:style w:type="numbering" w:customStyle="1" w:styleId="NoList1221">
    <w:name w:val="No List1221"/>
    <w:next w:val="a2"/>
    <w:uiPriority w:val="99"/>
    <w:semiHidden/>
    <w:unhideWhenUsed/>
    <w:rsid w:val="008F66CD"/>
  </w:style>
  <w:style w:type="numbering" w:customStyle="1" w:styleId="11211">
    <w:name w:val="リストなし1121"/>
    <w:next w:val="a2"/>
    <w:uiPriority w:val="99"/>
    <w:semiHidden/>
    <w:unhideWhenUsed/>
    <w:rsid w:val="008F66CD"/>
  </w:style>
  <w:style w:type="numbering" w:customStyle="1" w:styleId="11212">
    <w:name w:val="无列表1121"/>
    <w:next w:val="a2"/>
    <w:semiHidden/>
    <w:rsid w:val="008F66CD"/>
  </w:style>
  <w:style w:type="numbering" w:customStyle="1" w:styleId="NoList2121">
    <w:name w:val="No List2121"/>
    <w:next w:val="a2"/>
    <w:semiHidden/>
    <w:rsid w:val="008F66CD"/>
  </w:style>
  <w:style w:type="numbering" w:customStyle="1" w:styleId="NoList3121">
    <w:name w:val="No List3121"/>
    <w:next w:val="a2"/>
    <w:uiPriority w:val="99"/>
    <w:semiHidden/>
    <w:rsid w:val="008F66CD"/>
  </w:style>
  <w:style w:type="numbering" w:customStyle="1" w:styleId="NoList11121">
    <w:name w:val="No List11121"/>
    <w:next w:val="a2"/>
    <w:uiPriority w:val="99"/>
    <w:semiHidden/>
    <w:unhideWhenUsed/>
    <w:rsid w:val="008F66CD"/>
  </w:style>
  <w:style w:type="numbering" w:customStyle="1" w:styleId="12210">
    <w:name w:val="無清單1221"/>
    <w:next w:val="a2"/>
    <w:uiPriority w:val="99"/>
    <w:semiHidden/>
    <w:unhideWhenUsed/>
    <w:rsid w:val="008F66CD"/>
  </w:style>
  <w:style w:type="numbering" w:customStyle="1" w:styleId="111210">
    <w:name w:val="無清單11121"/>
    <w:next w:val="a2"/>
    <w:uiPriority w:val="99"/>
    <w:semiHidden/>
    <w:unhideWhenUsed/>
    <w:rsid w:val="008F66CD"/>
  </w:style>
  <w:style w:type="table" w:customStyle="1" w:styleId="114">
    <w:name w:val="网格型11"/>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明显引用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1">
    <w:name w:val="明显引用 Char1"/>
    <w:basedOn w:val="a0"/>
    <w:uiPriority w:val="30"/>
    <w:qFormat/>
    <w:rsid w:val="008F66CD"/>
    <w:rPr>
      <w:rFonts w:ascii="Times New Roman" w:hAnsi="Times New Roman"/>
      <w:i/>
      <w:iCs/>
      <w:color w:val="5B9BD5"/>
      <w:lang w:val="en-GB" w:eastAsia="en-US"/>
    </w:rPr>
  </w:style>
  <w:style w:type="numbering" w:customStyle="1" w:styleId="312">
    <w:name w:val="无列表31"/>
    <w:next w:val="a2"/>
    <w:uiPriority w:val="99"/>
    <w:semiHidden/>
    <w:unhideWhenUsed/>
    <w:rsid w:val="008F66CD"/>
  </w:style>
  <w:style w:type="numbering" w:customStyle="1" w:styleId="1311">
    <w:name w:val="无列表131"/>
    <w:next w:val="a2"/>
    <w:semiHidden/>
    <w:rsid w:val="008F66CD"/>
  </w:style>
  <w:style w:type="numbering" w:customStyle="1" w:styleId="NoList113">
    <w:name w:val="No List113"/>
    <w:next w:val="a2"/>
    <w:uiPriority w:val="99"/>
    <w:semiHidden/>
    <w:unhideWhenUsed/>
    <w:rsid w:val="008F66CD"/>
  </w:style>
  <w:style w:type="numbering" w:customStyle="1" w:styleId="NoList411">
    <w:name w:val="No List411"/>
    <w:next w:val="a2"/>
    <w:uiPriority w:val="99"/>
    <w:semiHidden/>
    <w:unhideWhenUsed/>
    <w:rsid w:val="008F66CD"/>
  </w:style>
  <w:style w:type="table" w:customStyle="1" w:styleId="TableGrid112">
    <w:name w:val="Table Grid112"/>
    <w:basedOn w:val="a1"/>
    <w:next w:val="af7"/>
    <w:uiPriority w:val="39"/>
    <w:qFormat/>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无列表221"/>
    <w:next w:val="a2"/>
    <w:uiPriority w:val="99"/>
    <w:semiHidden/>
    <w:unhideWhenUsed/>
    <w:rsid w:val="008F66CD"/>
  </w:style>
  <w:style w:type="numbering" w:customStyle="1" w:styleId="NoList12111">
    <w:name w:val="No List12111"/>
    <w:next w:val="a2"/>
    <w:uiPriority w:val="99"/>
    <w:semiHidden/>
    <w:unhideWhenUsed/>
    <w:rsid w:val="008F66CD"/>
  </w:style>
  <w:style w:type="numbering" w:customStyle="1" w:styleId="111112">
    <w:name w:val="リストなし11111"/>
    <w:next w:val="a2"/>
    <w:uiPriority w:val="99"/>
    <w:semiHidden/>
    <w:unhideWhenUsed/>
    <w:rsid w:val="008F66CD"/>
  </w:style>
  <w:style w:type="numbering" w:customStyle="1" w:styleId="111113">
    <w:name w:val="无列表11111"/>
    <w:next w:val="a2"/>
    <w:semiHidden/>
    <w:rsid w:val="008F66CD"/>
  </w:style>
  <w:style w:type="numbering" w:customStyle="1" w:styleId="NoList21111">
    <w:name w:val="No List21111"/>
    <w:next w:val="a2"/>
    <w:semiHidden/>
    <w:rsid w:val="008F66CD"/>
  </w:style>
  <w:style w:type="numbering" w:customStyle="1" w:styleId="NoList31111">
    <w:name w:val="No List31111"/>
    <w:next w:val="a2"/>
    <w:uiPriority w:val="99"/>
    <w:semiHidden/>
    <w:rsid w:val="008F66CD"/>
  </w:style>
  <w:style w:type="numbering" w:customStyle="1" w:styleId="NoList111111">
    <w:name w:val="No List111111"/>
    <w:next w:val="a2"/>
    <w:uiPriority w:val="99"/>
    <w:semiHidden/>
    <w:unhideWhenUsed/>
    <w:rsid w:val="008F66CD"/>
  </w:style>
  <w:style w:type="numbering" w:customStyle="1" w:styleId="121110">
    <w:name w:val="無清單12111"/>
    <w:next w:val="a2"/>
    <w:uiPriority w:val="99"/>
    <w:semiHidden/>
    <w:unhideWhenUsed/>
    <w:rsid w:val="008F66CD"/>
  </w:style>
  <w:style w:type="numbering" w:customStyle="1" w:styleId="1111111">
    <w:name w:val="無清單1111111"/>
    <w:next w:val="a2"/>
    <w:uiPriority w:val="99"/>
    <w:semiHidden/>
    <w:unhideWhenUsed/>
    <w:rsid w:val="008F66CD"/>
  </w:style>
  <w:style w:type="numbering" w:customStyle="1" w:styleId="NoList1311">
    <w:name w:val="No List1311"/>
    <w:next w:val="a2"/>
    <w:uiPriority w:val="99"/>
    <w:semiHidden/>
    <w:unhideWhenUsed/>
    <w:rsid w:val="008F66CD"/>
  </w:style>
  <w:style w:type="numbering" w:customStyle="1" w:styleId="12112">
    <w:name w:val="リストなし1211"/>
    <w:next w:val="a2"/>
    <w:uiPriority w:val="99"/>
    <w:semiHidden/>
    <w:unhideWhenUsed/>
    <w:rsid w:val="008F66CD"/>
  </w:style>
  <w:style w:type="numbering" w:customStyle="1" w:styleId="12120">
    <w:name w:val="无列表1212"/>
    <w:next w:val="a2"/>
    <w:semiHidden/>
    <w:rsid w:val="008F66CD"/>
  </w:style>
  <w:style w:type="numbering" w:customStyle="1" w:styleId="NoList2211">
    <w:name w:val="No List2211"/>
    <w:next w:val="a2"/>
    <w:semiHidden/>
    <w:rsid w:val="008F66CD"/>
  </w:style>
  <w:style w:type="numbering" w:customStyle="1" w:styleId="NoList3211">
    <w:name w:val="No List3211"/>
    <w:next w:val="a2"/>
    <w:uiPriority w:val="99"/>
    <w:semiHidden/>
    <w:rsid w:val="008F66CD"/>
  </w:style>
  <w:style w:type="numbering" w:customStyle="1" w:styleId="NoList11211">
    <w:name w:val="No List11211"/>
    <w:next w:val="a2"/>
    <w:uiPriority w:val="99"/>
    <w:semiHidden/>
    <w:unhideWhenUsed/>
    <w:rsid w:val="008F66CD"/>
  </w:style>
  <w:style w:type="numbering" w:customStyle="1" w:styleId="13110">
    <w:name w:val="無清單1311"/>
    <w:next w:val="a2"/>
    <w:uiPriority w:val="99"/>
    <w:semiHidden/>
    <w:unhideWhenUsed/>
    <w:rsid w:val="008F66CD"/>
  </w:style>
  <w:style w:type="numbering" w:customStyle="1" w:styleId="112110">
    <w:name w:val="無清單11211"/>
    <w:next w:val="a2"/>
    <w:uiPriority w:val="99"/>
    <w:semiHidden/>
    <w:unhideWhenUsed/>
    <w:rsid w:val="008F66CD"/>
  </w:style>
  <w:style w:type="numbering" w:customStyle="1" w:styleId="2111">
    <w:name w:val="无列表2111"/>
    <w:next w:val="a2"/>
    <w:uiPriority w:val="99"/>
    <w:semiHidden/>
    <w:unhideWhenUsed/>
    <w:rsid w:val="008F66CD"/>
  </w:style>
  <w:style w:type="numbering" w:customStyle="1" w:styleId="NoList12211">
    <w:name w:val="No List12211"/>
    <w:next w:val="a2"/>
    <w:uiPriority w:val="99"/>
    <w:semiHidden/>
    <w:unhideWhenUsed/>
    <w:rsid w:val="008F66CD"/>
  </w:style>
  <w:style w:type="numbering" w:customStyle="1" w:styleId="112111">
    <w:name w:val="リストなし11211"/>
    <w:next w:val="a2"/>
    <w:uiPriority w:val="99"/>
    <w:semiHidden/>
    <w:unhideWhenUsed/>
    <w:rsid w:val="008F66CD"/>
  </w:style>
  <w:style w:type="numbering" w:customStyle="1" w:styleId="112112">
    <w:name w:val="无列表11211"/>
    <w:next w:val="a2"/>
    <w:semiHidden/>
    <w:rsid w:val="008F66CD"/>
  </w:style>
  <w:style w:type="numbering" w:customStyle="1" w:styleId="NoList21211">
    <w:name w:val="No List21211"/>
    <w:next w:val="a2"/>
    <w:semiHidden/>
    <w:rsid w:val="008F66CD"/>
  </w:style>
  <w:style w:type="numbering" w:customStyle="1" w:styleId="NoList31211">
    <w:name w:val="No List31211"/>
    <w:next w:val="a2"/>
    <w:uiPriority w:val="99"/>
    <w:semiHidden/>
    <w:rsid w:val="008F66CD"/>
  </w:style>
  <w:style w:type="numbering" w:customStyle="1" w:styleId="NoList111211">
    <w:name w:val="No List111211"/>
    <w:next w:val="a2"/>
    <w:uiPriority w:val="99"/>
    <w:semiHidden/>
    <w:unhideWhenUsed/>
    <w:rsid w:val="008F66CD"/>
  </w:style>
  <w:style w:type="numbering" w:customStyle="1" w:styleId="12211">
    <w:name w:val="無清單12211"/>
    <w:next w:val="a2"/>
    <w:uiPriority w:val="99"/>
    <w:semiHidden/>
    <w:unhideWhenUsed/>
    <w:rsid w:val="008F66CD"/>
  </w:style>
  <w:style w:type="numbering" w:customStyle="1" w:styleId="111211">
    <w:name w:val="無清單111211"/>
    <w:next w:val="a2"/>
    <w:uiPriority w:val="99"/>
    <w:semiHidden/>
    <w:unhideWhenUsed/>
    <w:rsid w:val="008F66CD"/>
  </w:style>
  <w:style w:type="paragraph" w:customStyle="1" w:styleId="IntenseQuote1">
    <w:name w:val="Intense Quote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qFormat/>
    <w:rsid w:val="008F66CD"/>
    <w:rPr>
      <w:rFonts w:ascii="Times New Roman" w:hAnsi="Times New Roman"/>
      <w:i/>
      <w:iCs/>
      <w:color w:val="5B9BD5"/>
      <w:lang w:val="en-GB" w:eastAsia="en-US"/>
    </w:rPr>
  </w:style>
  <w:style w:type="table" w:customStyle="1" w:styleId="TableGrid7">
    <w:name w:val="Table Grid7"/>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1"/>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1"/>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网格型3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表格格線13"/>
    <w:basedOn w:val="a1"/>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1"/>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a1"/>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
    <w:name w:val="Tabellengitternetz12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
    <w:name w:val="Tabellengitternetz2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
    <w:name w:val="Tabellengitternetz3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
    <w:name w:val="Tabellengitternetz42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
    <w:name w:val="Tabellengitternetz5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
    <w:name w:val="Tabellengitternetz6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
    <w:name w:val="Tabellengitternetz72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
    <w:name w:val="Tabellengitternetz8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
    <w:name w:val="Tabellengitternetz9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网格型32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表格格線121"/>
    <w:basedOn w:val="a1"/>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a1"/>
    <w:uiPriority w:val="39"/>
    <w:qFormat/>
    <w:rsid w:val="008F66CD"/>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
    <w:name w:val="Tabellengitternetz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
    <w:name w:val="Tabellengitternetz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
    <w:name w:val="Tabellengitternetz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
    <w:name w:val="Tabellengitternetz4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
    <w:name w:val="Tabellengitternetz5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
    <w:name w:val="Tabellengitternetz6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
    <w:name w:val="Tabellengitternetz7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
    <w:name w:val="Tabellengitternetz8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
    <w:name w:val="Tabellengitternetz9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网格型3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表格格線14"/>
    <w:basedOn w:val="a1"/>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网格型312"/>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表格格線112"/>
    <w:basedOn w:val="a1"/>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
    <w:name w:val="Tabellengitternetz1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
    <w:name w:val="Tabellengitternetz222"/>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
    <w:name w:val="Tabellengitternetz322"/>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
    <w:name w:val="Tabellengitternetz4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
    <w:name w:val="Tabellengitternetz5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
    <w:name w:val="Tabellengitternetz622"/>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
    <w:name w:val="Tabellengitternetz722"/>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
    <w:name w:val="Tabellengitternetz8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
    <w:name w:val="Tabellengitternetz922"/>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网格型322"/>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网格型42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
    <w:name w:val="Table Grid422"/>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表格格線122"/>
    <w:basedOn w:val="a1"/>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2"/>
    <w:uiPriority w:val="99"/>
    <w:semiHidden/>
    <w:unhideWhenUsed/>
    <w:rsid w:val="008F66CD"/>
  </w:style>
  <w:style w:type="numbering" w:customStyle="1" w:styleId="NoList14">
    <w:name w:val="No List14"/>
    <w:next w:val="a2"/>
    <w:uiPriority w:val="99"/>
    <w:semiHidden/>
    <w:unhideWhenUsed/>
    <w:rsid w:val="008F66CD"/>
  </w:style>
  <w:style w:type="numbering" w:customStyle="1" w:styleId="133">
    <w:name w:val="リストなし13"/>
    <w:next w:val="a2"/>
    <w:uiPriority w:val="99"/>
    <w:semiHidden/>
    <w:unhideWhenUsed/>
    <w:rsid w:val="008F66CD"/>
  </w:style>
  <w:style w:type="numbering" w:customStyle="1" w:styleId="NoList23">
    <w:name w:val="No List23"/>
    <w:next w:val="a2"/>
    <w:semiHidden/>
    <w:rsid w:val="008F66CD"/>
  </w:style>
  <w:style w:type="numbering" w:customStyle="1" w:styleId="NoList33">
    <w:name w:val="No List33"/>
    <w:next w:val="a2"/>
    <w:uiPriority w:val="99"/>
    <w:semiHidden/>
    <w:rsid w:val="008F66CD"/>
  </w:style>
  <w:style w:type="numbering" w:customStyle="1" w:styleId="141">
    <w:name w:val="無清單14"/>
    <w:next w:val="a2"/>
    <w:uiPriority w:val="99"/>
    <w:semiHidden/>
    <w:unhideWhenUsed/>
    <w:rsid w:val="008F66CD"/>
  </w:style>
  <w:style w:type="numbering" w:customStyle="1" w:styleId="1130">
    <w:name w:val="無清單113"/>
    <w:next w:val="a2"/>
    <w:uiPriority w:val="99"/>
    <w:semiHidden/>
    <w:unhideWhenUsed/>
    <w:rsid w:val="008F66CD"/>
  </w:style>
  <w:style w:type="numbering" w:customStyle="1" w:styleId="NoList123">
    <w:name w:val="No List123"/>
    <w:next w:val="a2"/>
    <w:uiPriority w:val="99"/>
    <w:semiHidden/>
    <w:unhideWhenUsed/>
    <w:rsid w:val="008F66CD"/>
  </w:style>
  <w:style w:type="numbering" w:customStyle="1" w:styleId="1131">
    <w:name w:val="リストなし113"/>
    <w:next w:val="a2"/>
    <w:uiPriority w:val="99"/>
    <w:semiHidden/>
    <w:unhideWhenUsed/>
    <w:rsid w:val="008F66CD"/>
  </w:style>
  <w:style w:type="numbering" w:customStyle="1" w:styleId="1132">
    <w:name w:val="无列表113"/>
    <w:next w:val="a2"/>
    <w:semiHidden/>
    <w:rsid w:val="008F66CD"/>
  </w:style>
  <w:style w:type="numbering" w:customStyle="1" w:styleId="NoList213">
    <w:name w:val="No List213"/>
    <w:next w:val="a2"/>
    <w:semiHidden/>
    <w:rsid w:val="008F66CD"/>
  </w:style>
  <w:style w:type="numbering" w:customStyle="1" w:styleId="NoList313">
    <w:name w:val="No List313"/>
    <w:next w:val="a2"/>
    <w:uiPriority w:val="99"/>
    <w:semiHidden/>
    <w:rsid w:val="008F66CD"/>
  </w:style>
  <w:style w:type="numbering" w:customStyle="1" w:styleId="NoList1113">
    <w:name w:val="No List1113"/>
    <w:next w:val="a2"/>
    <w:uiPriority w:val="99"/>
    <w:semiHidden/>
    <w:unhideWhenUsed/>
    <w:rsid w:val="008F66CD"/>
  </w:style>
  <w:style w:type="numbering" w:customStyle="1" w:styleId="1230">
    <w:name w:val="無清單123"/>
    <w:next w:val="a2"/>
    <w:uiPriority w:val="99"/>
    <w:semiHidden/>
    <w:unhideWhenUsed/>
    <w:rsid w:val="008F66CD"/>
  </w:style>
  <w:style w:type="numbering" w:customStyle="1" w:styleId="11130">
    <w:name w:val="無清單1113"/>
    <w:next w:val="a2"/>
    <w:uiPriority w:val="99"/>
    <w:semiHidden/>
    <w:unhideWhenUsed/>
    <w:rsid w:val="008F66CD"/>
  </w:style>
  <w:style w:type="numbering" w:customStyle="1" w:styleId="NoList51">
    <w:name w:val="No List51"/>
    <w:next w:val="a2"/>
    <w:uiPriority w:val="99"/>
    <w:semiHidden/>
    <w:unhideWhenUsed/>
    <w:rsid w:val="008F66CD"/>
  </w:style>
  <w:style w:type="numbering" w:customStyle="1" w:styleId="13111">
    <w:name w:val="无列表1311"/>
    <w:next w:val="a2"/>
    <w:semiHidden/>
    <w:rsid w:val="008F66CD"/>
  </w:style>
  <w:style w:type="numbering" w:customStyle="1" w:styleId="NoList1131">
    <w:name w:val="No List1131"/>
    <w:next w:val="a2"/>
    <w:uiPriority w:val="99"/>
    <w:semiHidden/>
    <w:unhideWhenUsed/>
    <w:rsid w:val="008F66CD"/>
  </w:style>
  <w:style w:type="numbering" w:customStyle="1" w:styleId="NoList4111">
    <w:name w:val="No List4111"/>
    <w:next w:val="a2"/>
    <w:uiPriority w:val="99"/>
    <w:semiHidden/>
    <w:unhideWhenUsed/>
    <w:rsid w:val="008F66CD"/>
  </w:style>
  <w:style w:type="numbering" w:customStyle="1" w:styleId="2211">
    <w:name w:val="无列表2211"/>
    <w:next w:val="a2"/>
    <w:uiPriority w:val="99"/>
    <w:semiHidden/>
    <w:unhideWhenUsed/>
    <w:rsid w:val="008F66CD"/>
  </w:style>
  <w:style w:type="numbering" w:customStyle="1" w:styleId="NoList121111">
    <w:name w:val="No List121111"/>
    <w:next w:val="a2"/>
    <w:uiPriority w:val="99"/>
    <w:semiHidden/>
    <w:unhideWhenUsed/>
    <w:rsid w:val="008F66CD"/>
  </w:style>
  <w:style w:type="numbering" w:customStyle="1" w:styleId="1111110">
    <w:name w:val="リストなし111111"/>
    <w:next w:val="a2"/>
    <w:uiPriority w:val="99"/>
    <w:semiHidden/>
    <w:unhideWhenUsed/>
    <w:rsid w:val="008F66CD"/>
  </w:style>
  <w:style w:type="numbering" w:customStyle="1" w:styleId="1111112">
    <w:name w:val="无列表111111"/>
    <w:next w:val="a2"/>
    <w:semiHidden/>
    <w:rsid w:val="008F66CD"/>
  </w:style>
  <w:style w:type="numbering" w:customStyle="1" w:styleId="NoList211111">
    <w:name w:val="No List211111"/>
    <w:next w:val="a2"/>
    <w:semiHidden/>
    <w:rsid w:val="008F66CD"/>
  </w:style>
  <w:style w:type="numbering" w:customStyle="1" w:styleId="NoList311111">
    <w:name w:val="No List311111"/>
    <w:next w:val="a2"/>
    <w:uiPriority w:val="99"/>
    <w:semiHidden/>
    <w:rsid w:val="008F66CD"/>
  </w:style>
  <w:style w:type="numbering" w:customStyle="1" w:styleId="NoList1111111">
    <w:name w:val="No List1111111"/>
    <w:next w:val="a2"/>
    <w:uiPriority w:val="99"/>
    <w:semiHidden/>
    <w:unhideWhenUsed/>
    <w:rsid w:val="008F66CD"/>
  </w:style>
  <w:style w:type="numbering" w:customStyle="1" w:styleId="121111">
    <w:name w:val="無清單121111"/>
    <w:next w:val="a2"/>
    <w:uiPriority w:val="99"/>
    <w:semiHidden/>
    <w:unhideWhenUsed/>
    <w:rsid w:val="008F66CD"/>
  </w:style>
  <w:style w:type="numbering" w:customStyle="1" w:styleId="11111111">
    <w:name w:val="無清單11111111"/>
    <w:next w:val="a2"/>
    <w:uiPriority w:val="99"/>
    <w:semiHidden/>
    <w:unhideWhenUsed/>
    <w:rsid w:val="008F66CD"/>
  </w:style>
  <w:style w:type="numbering" w:customStyle="1" w:styleId="NoList13111">
    <w:name w:val="No List13111"/>
    <w:next w:val="a2"/>
    <w:uiPriority w:val="99"/>
    <w:semiHidden/>
    <w:unhideWhenUsed/>
    <w:rsid w:val="008F66CD"/>
  </w:style>
  <w:style w:type="numbering" w:customStyle="1" w:styleId="121112">
    <w:name w:val="リストなし12111"/>
    <w:next w:val="a2"/>
    <w:uiPriority w:val="99"/>
    <w:semiHidden/>
    <w:unhideWhenUsed/>
    <w:rsid w:val="008F66CD"/>
  </w:style>
  <w:style w:type="numbering" w:customStyle="1" w:styleId="121113">
    <w:name w:val="无列表12111"/>
    <w:next w:val="a2"/>
    <w:semiHidden/>
    <w:rsid w:val="008F66CD"/>
  </w:style>
  <w:style w:type="numbering" w:customStyle="1" w:styleId="NoList22111">
    <w:name w:val="No List22111"/>
    <w:next w:val="a2"/>
    <w:semiHidden/>
    <w:rsid w:val="008F66CD"/>
  </w:style>
  <w:style w:type="numbering" w:customStyle="1" w:styleId="NoList32111">
    <w:name w:val="No List32111"/>
    <w:next w:val="a2"/>
    <w:uiPriority w:val="99"/>
    <w:semiHidden/>
    <w:rsid w:val="008F66CD"/>
  </w:style>
  <w:style w:type="numbering" w:customStyle="1" w:styleId="NoList112111">
    <w:name w:val="No List112111"/>
    <w:next w:val="a2"/>
    <w:uiPriority w:val="99"/>
    <w:semiHidden/>
    <w:unhideWhenUsed/>
    <w:rsid w:val="008F66CD"/>
  </w:style>
  <w:style w:type="numbering" w:customStyle="1" w:styleId="131110">
    <w:name w:val="無清單13111"/>
    <w:next w:val="a2"/>
    <w:uiPriority w:val="99"/>
    <w:semiHidden/>
    <w:unhideWhenUsed/>
    <w:rsid w:val="008F66CD"/>
  </w:style>
  <w:style w:type="numbering" w:customStyle="1" w:styleId="1121110">
    <w:name w:val="無清單112111"/>
    <w:next w:val="a2"/>
    <w:uiPriority w:val="99"/>
    <w:semiHidden/>
    <w:unhideWhenUsed/>
    <w:rsid w:val="008F66CD"/>
  </w:style>
  <w:style w:type="numbering" w:customStyle="1" w:styleId="21111">
    <w:name w:val="无列表21111"/>
    <w:next w:val="a2"/>
    <w:uiPriority w:val="99"/>
    <w:semiHidden/>
    <w:unhideWhenUsed/>
    <w:rsid w:val="008F66CD"/>
  </w:style>
  <w:style w:type="numbering" w:customStyle="1" w:styleId="NoList122111">
    <w:name w:val="No List122111"/>
    <w:next w:val="a2"/>
    <w:uiPriority w:val="99"/>
    <w:semiHidden/>
    <w:unhideWhenUsed/>
    <w:rsid w:val="008F66CD"/>
  </w:style>
  <w:style w:type="numbering" w:customStyle="1" w:styleId="1121111">
    <w:name w:val="リストなし112111"/>
    <w:next w:val="a2"/>
    <w:uiPriority w:val="99"/>
    <w:semiHidden/>
    <w:unhideWhenUsed/>
    <w:rsid w:val="008F66CD"/>
  </w:style>
  <w:style w:type="numbering" w:customStyle="1" w:styleId="1121112">
    <w:name w:val="无列表112111"/>
    <w:next w:val="a2"/>
    <w:semiHidden/>
    <w:rsid w:val="008F66CD"/>
  </w:style>
  <w:style w:type="numbering" w:customStyle="1" w:styleId="NoList212111">
    <w:name w:val="No List212111"/>
    <w:next w:val="a2"/>
    <w:semiHidden/>
    <w:rsid w:val="008F66CD"/>
  </w:style>
  <w:style w:type="numbering" w:customStyle="1" w:styleId="NoList312111">
    <w:name w:val="No List312111"/>
    <w:next w:val="a2"/>
    <w:uiPriority w:val="99"/>
    <w:semiHidden/>
    <w:rsid w:val="008F66CD"/>
  </w:style>
  <w:style w:type="numbering" w:customStyle="1" w:styleId="NoList1112111">
    <w:name w:val="No List1112111"/>
    <w:next w:val="a2"/>
    <w:uiPriority w:val="99"/>
    <w:semiHidden/>
    <w:unhideWhenUsed/>
    <w:rsid w:val="008F66CD"/>
  </w:style>
  <w:style w:type="numbering" w:customStyle="1" w:styleId="122111">
    <w:name w:val="無清單122111"/>
    <w:next w:val="a2"/>
    <w:uiPriority w:val="99"/>
    <w:semiHidden/>
    <w:unhideWhenUsed/>
    <w:rsid w:val="008F66CD"/>
  </w:style>
  <w:style w:type="numbering" w:customStyle="1" w:styleId="1112111">
    <w:name w:val="無清單1112111"/>
    <w:next w:val="a2"/>
    <w:uiPriority w:val="99"/>
    <w:semiHidden/>
    <w:unhideWhenUsed/>
    <w:rsid w:val="008F66CD"/>
  </w:style>
  <w:style w:type="numbering" w:customStyle="1" w:styleId="NoList511">
    <w:name w:val="No List511"/>
    <w:next w:val="a2"/>
    <w:uiPriority w:val="99"/>
    <w:semiHidden/>
    <w:unhideWhenUsed/>
    <w:rsid w:val="008F66CD"/>
  </w:style>
  <w:style w:type="numbering" w:customStyle="1" w:styleId="NoList61">
    <w:name w:val="No List61"/>
    <w:next w:val="a2"/>
    <w:uiPriority w:val="99"/>
    <w:semiHidden/>
    <w:unhideWhenUsed/>
    <w:rsid w:val="008F66CD"/>
  </w:style>
  <w:style w:type="numbering" w:customStyle="1" w:styleId="NoList141">
    <w:name w:val="No List141"/>
    <w:next w:val="a2"/>
    <w:uiPriority w:val="99"/>
    <w:semiHidden/>
    <w:unhideWhenUsed/>
    <w:rsid w:val="008F66CD"/>
  </w:style>
  <w:style w:type="numbering" w:customStyle="1" w:styleId="1312">
    <w:name w:val="リストなし131"/>
    <w:next w:val="a2"/>
    <w:uiPriority w:val="99"/>
    <w:semiHidden/>
    <w:unhideWhenUsed/>
    <w:rsid w:val="008F66CD"/>
  </w:style>
  <w:style w:type="numbering" w:customStyle="1" w:styleId="NoList231">
    <w:name w:val="No List231"/>
    <w:next w:val="a2"/>
    <w:semiHidden/>
    <w:rsid w:val="008F66CD"/>
  </w:style>
  <w:style w:type="numbering" w:customStyle="1" w:styleId="NoList331">
    <w:name w:val="No List331"/>
    <w:next w:val="a2"/>
    <w:uiPriority w:val="99"/>
    <w:semiHidden/>
    <w:rsid w:val="008F66CD"/>
  </w:style>
  <w:style w:type="numbering" w:customStyle="1" w:styleId="NoList114">
    <w:name w:val="No List114"/>
    <w:next w:val="a2"/>
    <w:uiPriority w:val="99"/>
    <w:semiHidden/>
    <w:unhideWhenUsed/>
    <w:rsid w:val="008F66CD"/>
  </w:style>
  <w:style w:type="numbering" w:customStyle="1" w:styleId="1410">
    <w:name w:val="無清單141"/>
    <w:next w:val="a2"/>
    <w:uiPriority w:val="99"/>
    <w:semiHidden/>
    <w:unhideWhenUsed/>
    <w:rsid w:val="008F66CD"/>
  </w:style>
  <w:style w:type="numbering" w:customStyle="1" w:styleId="11310">
    <w:name w:val="無清單1131"/>
    <w:next w:val="a2"/>
    <w:uiPriority w:val="99"/>
    <w:semiHidden/>
    <w:unhideWhenUsed/>
    <w:rsid w:val="008F66CD"/>
  </w:style>
  <w:style w:type="numbering" w:customStyle="1" w:styleId="NoList42">
    <w:name w:val="No List42"/>
    <w:next w:val="a2"/>
    <w:uiPriority w:val="99"/>
    <w:semiHidden/>
    <w:unhideWhenUsed/>
    <w:rsid w:val="008F66CD"/>
  </w:style>
  <w:style w:type="numbering" w:customStyle="1" w:styleId="NoList1231">
    <w:name w:val="No List1231"/>
    <w:next w:val="a2"/>
    <w:uiPriority w:val="99"/>
    <w:semiHidden/>
    <w:unhideWhenUsed/>
    <w:rsid w:val="008F66CD"/>
  </w:style>
  <w:style w:type="numbering" w:customStyle="1" w:styleId="11311">
    <w:name w:val="リストなし1131"/>
    <w:next w:val="a2"/>
    <w:uiPriority w:val="99"/>
    <w:semiHidden/>
    <w:unhideWhenUsed/>
    <w:rsid w:val="008F66CD"/>
  </w:style>
  <w:style w:type="numbering" w:customStyle="1" w:styleId="11312">
    <w:name w:val="无列表1131"/>
    <w:next w:val="a2"/>
    <w:semiHidden/>
    <w:rsid w:val="008F66CD"/>
  </w:style>
  <w:style w:type="numbering" w:customStyle="1" w:styleId="NoList2131">
    <w:name w:val="No List2131"/>
    <w:next w:val="a2"/>
    <w:semiHidden/>
    <w:rsid w:val="008F66CD"/>
  </w:style>
  <w:style w:type="numbering" w:customStyle="1" w:styleId="NoList3131">
    <w:name w:val="No List3131"/>
    <w:next w:val="a2"/>
    <w:uiPriority w:val="99"/>
    <w:semiHidden/>
    <w:rsid w:val="008F66CD"/>
  </w:style>
  <w:style w:type="numbering" w:customStyle="1" w:styleId="NoList11131">
    <w:name w:val="No List11131"/>
    <w:next w:val="a2"/>
    <w:uiPriority w:val="99"/>
    <w:semiHidden/>
    <w:unhideWhenUsed/>
    <w:rsid w:val="008F66CD"/>
  </w:style>
  <w:style w:type="numbering" w:customStyle="1" w:styleId="1231">
    <w:name w:val="無清單1231"/>
    <w:next w:val="a2"/>
    <w:uiPriority w:val="99"/>
    <w:semiHidden/>
    <w:unhideWhenUsed/>
    <w:rsid w:val="008F66CD"/>
  </w:style>
  <w:style w:type="numbering" w:customStyle="1" w:styleId="11131">
    <w:name w:val="無清單11131"/>
    <w:next w:val="a2"/>
    <w:uiPriority w:val="99"/>
    <w:semiHidden/>
    <w:unhideWhenUsed/>
    <w:rsid w:val="008F66CD"/>
  </w:style>
  <w:style w:type="numbering" w:customStyle="1" w:styleId="NoList12121">
    <w:name w:val="No List12121"/>
    <w:next w:val="a2"/>
    <w:uiPriority w:val="99"/>
    <w:semiHidden/>
    <w:unhideWhenUsed/>
    <w:rsid w:val="008F66CD"/>
  </w:style>
  <w:style w:type="numbering" w:customStyle="1" w:styleId="111212">
    <w:name w:val="リストなし11121"/>
    <w:next w:val="a2"/>
    <w:uiPriority w:val="99"/>
    <w:semiHidden/>
    <w:unhideWhenUsed/>
    <w:rsid w:val="008F66CD"/>
  </w:style>
  <w:style w:type="numbering" w:customStyle="1" w:styleId="111213">
    <w:name w:val="无列表11121"/>
    <w:next w:val="a2"/>
    <w:semiHidden/>
    <w:rsid w:val="008F66CD"/>
  </w:style>
  <w:style w:type="numbering" w:customStyle="1" w:styleId="NoList21121">
    <w:name w:val="No List21121"/>
    <w:next w:val="a2"/>
    <w:semiHidden/>
    <w:rsid w:val="008F66CD"/>
  </w:style>
  <w:style w:type="numbering" w:customStyle="1" w:styleId="NoList31121">
    <w:name w:val="No List31121"/>
    <w:next w:val="a2"/>
    <w:uiPriority w:val="99"/>
    <w:semiHidden/>
    <w:rsid w:val="008F66CD"/>
  </w:style>
  <w:style w:type="numbering" w:customStyle="1" w:styleId="NoList111121">
    <w:name w:val="No List111121"/>
    <w:next w:val="a2"/>
    <w:uiPriority w:val="99"/>
    <w:semiHidden/>
    <w:unhideWhenUsed/>
    <w:rsid w:val="008F66CD"/>
  </w:style>
  <w:style w:type="numbering" w:customStyle="1" w:styleId="12121">
    <w:name w:val="無清單12121"/>
    <w:next w:val="a2"/>
    <w:uiPriority w:val="99"/>
    <w:semiHidden/>
    <w:unhideWhenUsed/>
    <w:rsid w:val="008F66CD"/>
  </w:style>
  <w:style w:type="numbering" w:customStyle="1" w:styleId="111121">
    <w:name w:val="無清單111121"/>
    <w:next w:val="a2"/>
    <w:uiPriority w:val="99"/>
    <w:semiHidden/>
    <w:unhideWhenUsed/>
    <w:rsid w:val="008F66CD"/>
  </w:style>
  <w:style w:type="numbering" w:customStyle="1" w:styleId="NoList52">
    <w:name w:val="No List52"/>
    <w:next w:val="a2"/>
    <w:uiPriority w:val="99"/>
    <w:semiHidden/>
    <w:unhideWhenUsed/>
    <w:rsid w:val="008F66CD"/>
  </w:style>
  <w:style w:type="numbering" w:customStyle="1" w:styleId="NoList132">
    <w:name w:val="No List132"/>
    <w:next w:val="a2"/>
    <w:uiPriority w:val="99"/>
    <w:semiHidden/>
    <w:unhideWhenUsed/>
    <w:rsid w:val="008F66CD"/>
  </w:style>
  <w:style w:type="numbering" w:customStyle="1" w:styleId="1223">
    <w:name w:val="リストなし122"/>
    <w:next w:val="a2"/>
    <w:uiPriority w:val="99"/>
    <w:semiHidden/>
    <w:unhideWhenUsed/>
    <w:rsid w:val="008F66CD"/>
  </w:style>
  <w:style w:type="numbering" w:customStyle="1" w:styleId="12212">
    <w:name w:val="无列表1221"/>
    <w:next w:val="a2"/>
    <w:semiHidden/>
    <w:rsid w:val="008F66CD"/>
  </w:style>
  <w:style w:type="numbering" w:customStyle="1" w:styleId="NoList222">
    <w:name w:val="No List222"/>
    <w:next w:val="a2"/>
    <w:semiHidden/>
    <w:rsid w:val="008F66CD"/>
  </w:style>
  <w:style w:type="numbering" w:customStyle="1" w:styleId="NoList322">
    <w:name w:val="No List322"/>
    <w:next w:val="a2"/>
    <w:uiPriority w:val="99"/>
    <w:semiHidden/>
    <w:rsid w:val="008F66CD"/>
  </w:style>
  <w:style w:type="numbering" w:customStyle="1" w:styleId="NoList1122">
    <w:name w:val="No List1122"/>
    <w:next w:val="a2"/>
    <w:uiPriority w:val="99"/>
    <w:semiHidden/>
    <w:unhideWhenUsed/>
    <w:rsid w:val="008F66CD"/>
  </w:style>
  <w:style w:type="numbering" w:customStyle="1" w:styleId="1320">
    <w:name w:val="無清單132"/>
    <w:next w:val="a2"/>
    <w:uiPriority w:val="99"/>
    <w:semiHidden/>
    <w:unhideWhenUsed/>
    <w:rsid w:val="008F66CD"/>
  </w:style>
  <w:style w:type="numbering" w:customStyle="1" w:styleId="11220">
    <w:name w:val="無清單1122"/>
    <w:next w:val="a2"/>
    <w:uiPriority w:val="99"/>
    <w:semiHidden/>
    <w:unhideWhenUsed/>
    <w:rsid w:val="008F66CD"/>
  </w:style>
  <w:style w:type="numbering" w:customStyle="1" w:styleId="2121">
    <w:name w:val="无列表2121"/>
    <w:next w:val="a2"/>
    <w:uiPriority w:val="99"/>
    <w:semiHidden/>
    <w:unhideWhenUsed/>
    <w:rsid w:val="008F66CD"/>
  </w:style>
  <w:style w:type="numbering" w:customStyle="1" w:styleId="NoList11122">
    <w:name w:val="No List11122"/>
    <w:next w:val="a2"/>
    <w:uiPriority w:val="99"/>
    <w:semiHidden/>
    <w:unhideWhenUsed/>
    <w:rsid w:val="008F66CD"/>
  </w:style>
  <w:style w:type="numbering" w:customStyle="1" w:styleId="NoList7">
    <w:name w:val="No List7"/>
    <w:next w:val="a2"/>
    <w:uiPriority w:val="99"/>
    <w:semiHidden/>
    <w:unhideWhenUsed/>
    <w:rsid w:val="008F66CD"/>
  </w:style>
  <w:style w:type="numbering" w:customStyle="1" w:styleId="NoList15">
    <w:name w:val="No List15"/>
    <w:next w:val="a2"/>
    <w:uiPriority w:val="99"/>
    <w:semiHidden/>
    <w:unhideWhenUsed/>
    <w:rsid w:val="008F66CD"/>
  </w:style>
  <w:style w:type="numbering" w:customStyle="1" w:styleId="142">
    <w:name w:val="リストなし14"/>
    <w:next w:val="a2"/>
    <w:uiPriority w:val="99"/>
    <w:semiHidden/>
    <w:unhideWhenUsed/>
    <w:rsid w:val="008F66CD"/>
  </w:style>
  <w:style w:type="numbering" w:customStyle="1" w:styleId="143">
    <w:name w:val="无列表14"/>
    <w:next w:val="a2"/>
    <w:semiHidden/>
    <w:rsid w:val="008F66CD"/>
  </w:style>
  <w:style w:type="numbering" w:customStyle="1" w:styleId="NoList24">
    <w:name w:val="No List24"/>
    <w:next w:val="a2"/>
    <w:semiHidden/>
    <w:rsid w:val="008F66CD"/>
  </w:style>
  <w:style w:type="numbering" w:customStyle="1" w:styleId="NoList34">
    <w:name w:val="No List34"/>
    <w:next w:val="a2"/>
    <w:uiPriority w:val="99"/>
    <w:semiHidden/>
    <w:rsid w:val="008F66CD"/>
  </w:style>
  <w:style w:type="numbering" w:customStyle="1" w:styleId="NoList115">
    <w:name w:val="No List115"/>
    <w:next w:val="a2"/>
    <w:uiPriority w:val="99"/>
    <w:semiHidden/>
    <w:unhideWhenUsed/>
    <w:rsid w:val="008F66CD"/>
  </w:style>
  <w:style w:type="numbering" w:customStyle="1" w:styleId="150">
    <w:name w:val="無清單15"/>
    <w:next w:val="a2"/>
    <w:uiPriority w:val="99"/>
    <w:semiHidden/>
    <w:unhideWhenUsed/>
    <w:rsid w:val="008F66CD"/>
  </w:style>
  <w:style w:type="numbering" w:customStyle="1" w:styleId="1140">
    <w:name w:val="無清單114"/>
    <w:next w:val="a2"/>
    <w:uiPriority w:val="99"/>
    <w:semiHidden/>
    <w:unhideWhenUsed/>
    <w:rsid w:val="008F66CD"/>
  </w:style>
  <w:style w:type="numbering" w:customStyle="1" w:styleId="NoList43">
    <w:name w:val="No List43"/>
    <w:next w:val="a2"/>
    <w:uiPriority w:val="99"/>
    <w:semiHidden/>
    <w:unhideWhenUsed/>
    <w:rsid w:val="008F66CD"/>
  </w:style>
  <w:style w:type="numbering" w:customStyle="1" w:styleId="NoList124">
    <w:name w:val="No List124"/>
    <w:next w:val="a2"/>
    <w:uiPriority w:val="99"/>
    <w:semiHidden/>
    <w:unhideWhenUsed/>
    <w:rsid w:val="008F66CD"/>
  </w:style>
  <w:style w:type="numbering" w:customStyle="1" w:styleId="1141">
    <w:name w:val="リストなし114"/>
    <w:next w:val="a2"/>
    <w:uiPriority w:val="99"/>
    <w:semiHidden/>
    <w:unhideWhenUsed/>
    <w:rsid w:val="008F66CD"/>
  </w:style>
  <w:style w:type="numbering" w:customStyle="1" w:styleId="1142">
    <w:name w:val="无列表114"/>
    <w:next w:val="a2"/>
    <w:semiHidden/>
    <w:rsid w:val="008F66CD"/>
  </w:style>
  <w:style w:type="numbering" w:customStyle="1" w:styleId="NoList214">
    <w:name w:val="No List214"/>
    <w:next w:val="a2"/>
    <w:semiHidden/>
    <w:rsid w:val="008F66CD"/>
  </w:style>
  <w:style w:type="numbering" w:customStyle="1" w:styleId="NoList314">
    <w:name w:val="No List314"/>
    <w:next w:val="a2"/>
    <w:uiPriority w:val="99"/>
    <w:semiHidden/>
    <w:rsid w:val="008F66CD"/>
  </w:style>
  <w:style w:type="numbering" w:customStyle="1" w:styleId="NoList1114">
    <w:name w:val="No List1114"/>
    <w:next w:val="a2"/>
    <w:uiPriority w:val="99"/>
    <w:semiHidden/>
    <w:unhideWhenUsed/>
    <w:rsid w:val="008F66CD"/>
  </w:style>
  <w:style w:type="numbering" w:customStyle="1" w:styleId="124">
    <w:name w:val="無清單124"/>
    <w:next w:val="a2"/>
    <w:uiPriority w:val="99"/>
    <w:semiHidden/>
    <w:unhideWhenUsed/>
    <w:rsid w:val="008F66CD"/>
  </w:style>
  <w:style w:type="numbering" w:customStyle="1" w:styleId="1114">
    <w:name w:val="無清單1114"/>
    <w:next w:val="a2"/>
    <w:uiPriority w:val="99"/>
    <w:semiHidden/>
    <w:unhideWhenUsed/>
    <w:rsid w:val="008F66CD"/>
  </w:style>
  <w:style w:type="numbering" w:customStyle="1" w:styleId="230">
    <w:name w:val="无列表23"/>
    <w:next w:val="a2"/>
    <w:uiPriority w:val="99"/>
    <w:semiHidden/>
    <w:unhideWhenUsed/>
    <w:rsid w:val="008F66CD"/>
  </w:style>
  <w:style w:type="numbering" w:customStyle="1" w:styleId="NoList1213">
    <w:name w:val="No List1213"/>
    <w:next w:val="a2"/>
    <w:uiPriority w:val="99"/>
    <w:semiHidden/>
    <w:unhideWhenUsed/>
    <w:rsid w:val="008F66CD"/>
  </w:style>
  <w:style w:type="numbering" w:customStyle="1" w:styleId="11132">
    <w:name w:val="リストなし1113"/>
    <w:next w:val="a2"/>
    <w:uiPriority w:val="99"/>
    <w:semiHidden/>
    <w:unhideWhenUsed/>
    <w:rsid w:val="008F66CD"/>
  </w:style>
  <w:style w:type="numbering" w:customStyle="1" w:styleId="11133">
    <w:name w:val="无列表1113"/>
    <w:next w:val="a2"/>
    <w:semiHidden/>
    <w:rsid w:val="008F66CD"/>
  </w:style>
  <w:style w:type="numbering" w:customStyle="1" w:styleId="NoList2113">
    <w:name w:val="No List2113"/>
    <w:next w:val="a2"/>
    <w:semiHidden/>
    <w:rsid w:val="008F66CD"/>
  </w:style>
  <w:style w:type="numbering" w:customStyle="1" w:styleId="NoList3113">
    <w:name w:val="No List3113"/>
    <w:next w:val="a2"/>
    <w:uiPriority w:val="99"/>
    <w:semiHidden/>
    <w:rsid w:val="008F66CD"/>
  </w:style>
  <w:style w:type="numbering" w:customStyle="1" w:styleId="NoList11113">
    <w:name w:val="No List11113"/>
    <w:next w:val="a2"/>
    <w:uiPriority w:val="99"/>
    <w:semiHidden/>
    <w:unhideWhenUsed/>
    <w:rsid w:val="008F66CD"/>
  </w:style>
  <w:style w:type="numbering" w:customStyle="1" w:styleId="12130">
    <w:name w:val="無清單1213"/>
    <w:next w:val="a2"/>
    <w:uiPriority w:val="99"/>
    <w:semiHidden/>
    <w:unhideWhenUsed/>
    <w:rsid w:val="008F66CD"/>
  </w:style>
  <w:style w:type="numbering" w:customStyle="1" w:styleId="11113">
    <w:name w:val="無清單11113"/>
    <w:next w:val="a2"/>
    <w:uiPriority w:val="99"/>
    <w:semiHidden/>
    <w:unhideWhenUsed/>
    <w:rsid w:val="008F66CD"/>
  </w:style>
  <w:style w:type="numbering" w:customStyle="1" w:styleId="NoList53">
    <w:name w:val="No List53"/>
    <w:next w:val="a2"/>
    <w:uiPriority w:val="99"/>
    <w:semiHidden/>
    <w:unhideWhenUsed/>
    <w:rsid w:val="008F66CD"/>
  </w:style>
  <w:style w:type="numbering" w:customStyle="1" w:styleId="NoList133">
    <w:name w:val="No List133"/>
    <w:next w:val="a2"/>
    <w:uiPriority w:val="99"/>
    <w:semiHidden/>
    <w:unhideWhenUsed/>
    <w:rsid w:val="008F66CD"/>
  </w:style>
  <w:style w:type="numbering" w:customStyle="1" w:styleId="1232">
    <w:name w:val="リストなし123"/>
    <w:next w:val="a2"/>
    <w:uiPriority w:val="99"/>
    <w:semiHidden/>
    <w:unhideWhenUsed/>
    <w:rsid w:val="008F66CD"/>
  </w:style>
  <w:style w:type="numbering" w:customStyle="1" w:styleId="1233">
    <w:name w:val="无列表123"/>
    <w:next w:val="a2"/>
    <w:semiHidden/>
    <w:rsid w:val="008F66CD"/>
  </w:style>
  <w:style w:type="numbering" w:customStyle="1" w:styleId="NoList223">
    <w:name w:val="No List223"/>
    <w:next w:val="a2"/>
    <w:semiHidden/>
    <w:rsid w:val="008F66CD"/>
  </w:style>
  <w:style w:type="numbering" w:customStyle="1" w:styleId="NoList323">
    <w:name w:val="No List323"/>
    <w:next w:val="a2"/>
    <w:uiPriority w:val="99"/>
    <w:semiHidden/>
    <w:rsid w:val="008F66CD"/>
  </w:style>
  <w:style w:type="numbering" w:customStyle="1" w:styleId="NoList1123">
    <w:name w:val="No List1123"/>
    <w:next w:val="a2"/>
    <w:uiPriority w:val="99"/>
    <w:semiHidden/>
    <w:unhideWhenUsed/>
    <w:rsid w:val="008F66CD"/>
  </w:style>
  <w:style w:type="numbering" w:customStyle="1" w:styleId="1330">
    <w:name w:val="無清單133"/>
    <w:next w:val="a2"/>
    <w:uiPriority w:val="99"/>
    <w:semiHidden/>
    <w:unhideWhenUsed/>
    <w:rsid w:val="008F66CD"/>
  </w:style>
  <w:style w:type="numbering" w:customStyle="1" w:styleId="11230">
    <w:name w:val="無清單1123"/>
    <w:next w:val="a2"/>
    <w:uiPriority w:val="99"/>
    <w:semiHidden/>
    <w:unhideWhenUsed/>
    <w:rsid w:val="008F66CD"/>
  </w:style>
  <w:style w:type="numbering" w:customStyle="1" w:styleId="213">
    <w:name w:val="无列表213"/>
    <w:next w:val="a2"/>
    <w:uiPriority w:val="99"/>
    <w:semiHidden/>
    <w:unhideWhenUsed/>
    <w:rsid w:val="008F66CD"/>
  </w:style>
  <w:style w:type="numbering" w:customStyle="1" w:styleId="NoList1222">
    <w:name w:val="No List1222"/>
    <w:next w:val="a2"/>
    <w:uiPriority w:val="99"/>
    <w:semiHidden/>
    <w:unhideWhenUsed/>
    <w:rsid w:val="008F66CD"/>
  </w:style>
  <w:style w:type="numbering" w:customStyle="1" w:styleId="11221">
    <w:name w:val="リストなし1122"/>
    <w:next w:val="a2"/>
    <w:uiPriority w:val="99"/>
    <w:semiHidden/>
    <w:unhideWhenUsed/>
    <w:rsid w:val="008F66CD"/>
  </w:style>
  <w:style w:type="numbering" w:customStyle="1" w:styleId="11222">
    <w:name w:val="无列表1122"/>
    <w:next w:val="a2"/>
    <w:semiHidden/>
    <w:rsid w:val="008F66CD"/>
  </w:style>
  <w:style w:type="numbering" w:customStyle="1" w:styleId="NoList2122">
    <w:name w:val="No List2122"/>
    <w:next w:val="a2"/>
    <w:semiHidden/>
    <w:rsid w:val="008F66CD"/>
  </w:style>
  <w:style w:type="numbering" w:customStyle="1" w:styleId="NoList3122">
    <w:name w:val="No List3122"/>
    <w:next w:val="a2"/>
    <w:uiPriority w:val="99"/>
    <w:semiHidden/>
    <w:rsid w:val="008F66CD"/>
  </w:style>
  <w:style w:type="numbering" w:customStyle="1" w:styleId="NoList11123">
    <w:name w:val="No List11123"/>
    <w:next w:val="a2"/>
    <w:uiPriority w:val="99"/>
    <w:semiHidden/>
    <w:unhideWhenUsed/>
    <w:rsid w:val="008F66CD"/>
  </w:style>
  <w:style w:type="numbering" w:customStyle="1" w:styleId="12220">
    <w:name w:val="無清單1222"/>
    <w:next w:val="a2"/>
    <w:uiPriority w:val="99"/>
    <w:semiHidden/>
    <w:unhideWhenUsed/>
    <w:rsid w:val="008F66CD"/>
  </w:style>
  <w:style w:type="numbering" w:customStyle="1" w:styleId="111220">
    <w:name w:val="無清單11122"/>
    <w:next w:val="a2"/>
    <w:uiPriority w:val="99"/>
    <w:semiHidden/>
    <w:unhideWhenUsed/>
    <w:rsid w:val="008F66CD"/>
  </w:style>
  <w:style w:type="table" w:customStyle="1" w:styleId="TableGrid1121">
    <w:name w:val="Table Grid1121"/>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
    <w:name w:val="Tabellengitternetz1111"/>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1"/>
    <w:next w:val="af7"/>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1"/>
    <w:next w:val="af7"/>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1"/>
    <w:next w:val="af7"/>
    <w:qFormat/>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表格格線1111"/>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a2"/>
    <w:uiPriority w:val="99"/>
    <w:semiHidden/>
    <w:unhideWhenUsed/>
    <w:rsid w:val="008F66CD"/>
  </w:style>
  <w:style w:type="table" w:customStyle="1" w:styleId="TableGrid9">
    <w:name w:val="Table Grid9"/>
    <w:basedOn w:val="a1"/>
    <w:next w:val="af7"/>
    <w:qFormat/>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a2"/>
    <w:uiPriority w:val="99"/>
    <w:semiHidden/>
    <w:unhideWhenUsed/>
    <w:rsid w:val="008F66CD"/>
  </w:style>
  <w:style w:type="numbering" w:customStyle="1" w:styleId="151">
    <w:name w:val="リストなし15"/>
    <w:next w:val="a2"/>
    <w:uiPriority w:val="99"/>
    <w:semiHidden/>
    <w:unhideWhenUsed/>
    <w:rsid w:val="008F66CD"/>
  </w:style>
  <w:style w:type="table" w:customStyle="1" w:styleId="TableGrid15">
    <w:name w:val="Table Grid15"/>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
    <w:name w:val="Tabellengitternetz15"/>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
    <w:name w:val="Tabellengitternetz25"/>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
    <w:name w:val="Tabellengitternetz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
    <w:name w:val="Tabellengitternetz45"/>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
    <w:name w:val="Tabellengitternetz55"/>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
    <w:name w:val="Tabellengitternetz6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
    <w:name w:val="Tabellengitternetz75"/>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
    <w:name w:val="Tabellengitternetz8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
    <w:name w:val="Tabellengitternetz95"/>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a1"/>
    <w:next w:val="af7"/>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1"/>
    <w:next w:val="af7"/>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无列表15"/>
    <w:next w:val="a2"/>
    <w:semiHidden/>
    <w:rsid w:val="008F66CD"/>
  </w:style>
  <w:style w:type="table" w:customStyle="1" w:styleId="350">
    <w:name w:val="网格型35"/>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a2"/>
    <w:semiHidden/>
    <w:rsid w:val="008F66CD"/>
  </w:style>
  <w:style w:type="numbering" w:customStyle="1" w:styleId="NoList35">
    <w:name w:val="No List35"/>
    <w:next w:val="a2"/>
    <w:uiPriority w:val="99"/>
    <w:semiHidden/>
    <w:rsid w:val="008F66CD"/>
  </w:style>
  <w:style w:type="table" w:customStyle="1" w:styleId="TableGrid45">
    <w:name w:val="Table Grid45"/>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
    <w:name w:val="No List116"/>
    <w:next w:val="a2"/>
    <w:uiPriority w:val="99"/>
    <w:semiHidden/>
    <w:unhideWhenUsed/>
    <w:rsid w:val="008F66CD"/>
  </w:style>
  <w:style w:type="numbering" w:customStyle="1" w:styleId="160">
    <w:name w:val="無清單16"/>
    <w:next w:val="a2"/>
    <w:uiPriority w:val="99"/>
    <w:semiHidden/>
    <w:unhideWhenUsed/>
    <w:rsid w:val="008F66CD"/>
  </w:style>
  <w:style w:type="numbering" w:customStyle="1" w:styleId="115">
    <w:name w:val="無清單115"/>
    <w:next w:val="a2"/>
    <w:uiPriority w:val="99"/>
    <w:semiHidden/>
    <w:unhideWhenUsed/>
    <w:rsid w:val="008F66CD"/>
  </w:style>
  <w:style w:type="table" w:customStyle="1" w:styleId="153">
    <w:name w:val="表格格線15"/>
    <w:basedOn w:val="a1"/>
    <w:next w:val="af7"/>
    <w:qFormat/>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
    <w:name w:val="No List1115"/>
    <w:next w:val="a2"/>
    <w:uiPriority w:val="99"/>
    <w:semiHidden/>
    <w:unhideWhenUsed/>
    <w:rsid w:val="008F66CD"/>
  </w:style>
  <w:style w:type="numbering" w:customStyle="1" w:styleId="240">
    <w:name w:val="无列表24"/>
    <w:next w:val="a2"/>
    <w:uiPriority w:val="99"/>
    <w:semiHidden/>
    <w:unhideWhenUsed/>
    <w:rsid w:val="008F66CD"/>
  </w:style>
  <w:style w:type="numbering" w:customStyle="1" w:styleId="NoList125">
    <w:name w:val="No List125"/>
    <w:next w:val="a2"/>
    <w:uiPriority w:val="99"/>
    <w:semiHidden/>
    <w:unhideWhenUsed/>
    <w:rsid w:val="008F66CD"/>
  </w:style>
  <w:style w:type="numbering" w:customStyle="1" w:styleId="1150">
    <w:name w:val="リストなし115"/>
    <w:next w:val="a2"/>
    <w:uiPriority w:val="99"/>
    <w:semiHidden/>
    <w:unhideWhenUsed/>
    <w:rsid w:val="008F66CD"/>
  </w:style>
  <w:style w:type="numbering" w:customStyle="1" w:styleId="1151">
    <w:name w:val="无列表115"/>
    <w:next w:val="a2"/>
    <w:semiHidden/>
    <w:rsid w:val="008F66CD"/>
  </w:style>
  <w:style w:type="numbering" w:customStyle="1" w:styleId="NoList215">
    <w:name w:val="No List215"/>
    <w:next w:val="a2"/>
    <w:semiHidden/>
    <w:rsid w:val="008F66CD"/>
  </w:style>
  <w:style w:type="numbering" w:customStyle="1" w:styleId="NoList315">
    <w:name w:val="No List315"/>
    <w:next w:val="a2"/>
    <w:uiPriority w:val="99"/>
    <w:semiHidden/>
    <w:rsid w:val="008F66CD"/>
  </w:style>
  <w:style w:type="numbering" w:customStyle="1" w:styleId="125">
    <w:name w:val="無清單125"/>
    <w:next w:val="a2"/>
    <w:uiPriority w:val="99"/>
    <w:semiHidden/>
    <w:unhideWhenUsed/>
    <w:rsid w:val="008F66CD"/>
  </w:style>
  <w:style w:type="numbering" w:customStyle="1" w:styleId="1115">
    <w:name w:val="無清單1115"/>
    <w:next w:val="a2"/>
    <w:uiPriority w:val="99"/>
    <w:semiHidden/>
    <w:unhideWhenUsed/>
    <w:rsid w:val="008F66CD"/>
  </w:style>
  <w:style w:type="table" w:customStyle="1" w:styleId="TableGrid114">
    <w:name w:val="Table Grid114"/>
    <w:basedOn w:val="a1"/>
    <w:next w:val="af7"/>
    <w:uiPriority w:val="39"/>
    <w:qFormat/>
    <w:rsid w:val="008F66CD"/>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a2"/>
    <w:uiPriority w:val="99"/>
    <w:semiHidden/>
    <w:unhideWhenUsed/>
    <w:rsid w:val="008F66CD"/>
  </w:style>
  <w:style w:type="numbering" w:customStyle="1" w:styleId="NoList1124">
    <w:name w:val="No List1124"/>
    <w:next w:val="a2"/>
    <w:uiPriority w:val="99"/>
    <w:semiHidden/>
    <w:unhideWhenUsed/>
    <w:rsid w:val="008F66CD"/>
  </w:style>
  <w:style w:type="table" w:customStyle="1" w:styleId="TableGrid53">
    <w:name w:val="Table Grid53"/>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1"/>
    <w:next w:val="af7"/>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网格型31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网格型41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
    <w:name w:val="Table Grid413"/>
    <w:basedOn w:val="a1"/>
    <w:next w:val="af7"/>
    <w:qFormat/>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表格格線113"/>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4">
    <w:name w:val="No List1214"/>
    <w:next w:val="a2"/>
    <w:uiPriority w:val="99"/>
    <w:semiHidden/>
    <w:unhideWhenUsed/>
    <w:rsid w:val="008F66CD"/>
  </w:style>
  <w:style w:type="numbering" w:customStyle="1" w:styleId="11140">
    <w:name w:val="リストなし1114"/>
    <w:next w:val="a2"/>
    <w:uiPriority w:val="99"/>
    <w:semiHidden/>
    <w:unhideWhenUsed/>
    <w:rsid w:val="008F66CD"/>
  </w:style>
  <w:style w:type="numbering" w:customStyle="1" w:styleId="11141">
    <w:name w:val="无列表1114"/>
    <w:next w:val="a2"/>
    <w:semiHidden/>
    <w:rsid w:val="008F66CD"/>
  </w:style>
  <w:style w:type="numbering" w:customStyle="1" w:styleId="NoList2114">
    <w:name w:val="No List2114"/>
    <w:next w:val="a2"/>
    <w:semiHidden/>
    <w:rsid w:val="008F66CD"/>
  </w:style>
  <w:style w:type="numbering" w:customStyle="1" w:styleId="NoList3114">
    <w:name w:val="No List3114"/>
    <w:next w:val="a2"/>
    <w:uiPriority w:val="99"/>
    <w:semiHidden/>
    <w:rsid w:val="008F66CD"/>
  </w:style>
  <w:style w:type="numbering" w:customStyle="1" w:styleId="NoList11114">
    <w:name w:val="No List11114"/>
    <w:next w:val="a2"/>
    <w:uiPriority w:val="99"/>
    <w:semiHidden/>
    <w:unhideWhenUsed/>
    <w:rsid w:val="008F66CD"/>
  </w:style>
  <w:style w:type="numbering" w:customStyle="1" w:styleId="12140">
    <w:name w:val="無清單1214"/>
    <w:next w:val="a2"/>
    <w:uiPriority w:val="99"/>
    <w:semiHidden/>
    <w:unhideWhenUsed/>
    <w:rsid w:val="008F66CD"/>
  </w:style>
  <w:style w:type="numbering" w:customStyle="1" w:styleId="111140">
    <w:name w:val="無清單11114"/>
    <w:next w:val="a2"/>
    <w:uiPriority w:val="99"/>
    <w:semiHidden/>
    <w:unhideWhenUsed/>
    <w:rsid w:val="008F66CD"/>
  </w:style>
  <w:style w:type="numbering" w:customStyle="1" w:styleId="NoList54">
    <w:name w:val="No List54"/>
    <w:next w:val="a2"/>
    <w:uiPriority w:val="99"/>
    <w:semiHidden/>
    <w:unhideWhenUsed/>
    <w:rsid w:val="008F66CD"/>
  </w:style>
  <w:style w:type="table" w:customStyle="1" w:styleId="TableGrid63">
    <w:name w:val="Table Grid63"/>
    <w:basedOn w:val="a1"/>
    <w:next w:val="af7"/>
    <w:qFormat/>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a2"/>
    <w:uiPriority w:val="99"/>
    <w:semiHidden/>
    <w:unhideWhenUsed/>
    <w:rsid w:val="008F66CD"/>
  </w:style>
  <w:style w:type="numbering" w:customStyle="1" w:styleId="1240">
    <w:name w:val="リストなし124"/>
    <w:next w:val="a2"/>
    <w:uiPriority w:val="99"/>
    <w:semiHidden/>
    <w:unhideWhenUsed/>
    <w:rsid w:val="008F66CD"/>
  </w:style>
  <w:style w:type="table" w:customStyle="1" w:styleId="TableGrid123">
    <w:name w:val="Table Grid123"/>
    <w:basedOn w:val="a1"/>
    <w:next w:val="af7"/>
    <w:uiPriority w:val="39"/>
    <w:qFormat/>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
    <w:name w:val="Tabellengitternetz12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
    <w:name w:val="Tabellengitternetz22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
    <w:name w:val="Tabellengitternetz323"/>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
    <w:name w:val="Tabellengitternetz423"/>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
    <w:name w:val="Tabellengitternetz523"/>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
    <w:name w:val="Tabellengitternetz62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
    <w:name w:val="Tabellengitternetz72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
    <w:name w:val="Tabellengitternetz82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
    <w:name w:val="Tabellengitternetz923"/>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a1"/>
    <w:next w:val="af7"/>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
    <w:name w:val="无列表124"/>
    <w:next w:val="a2"/>
    <w:semiHidden/>
    <w:rsid w:val="008F66CD"/>
  </w:style>
  <w:style w:type="table" w:customStyle="1" w:styleId="323">
    <w:name w:val="网格型323"/>
    <w:basedOn w:val="a1"/>
    <w:next w:val="af7"/>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
    <w:name w:val="No List224"/>
    <w:next w:val="a2"/>
    <w:semiHidden/>
    <w:rsid w:val="008F66CD"/>
  </w:style>
  <w:style w:type="numbering" w:customStyle="1" w:styleId="NoList324">
    <w:name w:val="No List324"/>
    <w:next w:val="a2"/>
    <w:uiPriority w:val="99"/>
    <w:semiHidden/>
    <w:rsid w:val="008F66CD"/>
  </w:style>
  <w:style w:type="table" w:customStyle="1" w:styleId="TableGrid423">
    <w:name w:val="Table Grid423"/>
    <w:basedOn w:val="a1"/>
    <w:next w:val="af7"/>
    <w:qFormat/>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無清單134"/>
    <w:next w:val="a2"/>
    <w:uiPriority w:val="99"/>
    <w:semiHidden/>
    <w:unhideWhenUsed/>
    <w:rsid w:val="008F66CD"/>
  </w:style>
  <w:style w:type="numbering" w:customStyle="1" w:styleId="1124">
    <w:name w:val="無清單1124"/>
    <w:next w:val="a2"/>
    <w:uiPriority w:val="99"/>
    <w:semiHidden/>
    <w:unhideWhenUsed/>
    <w:rsid w:val="008F66CD"/>
  </w:style>
  <w:style w:type="table" w:customStyle="1" w:styleId="1234">
    <w:name w:val="表格格線123"/>
    <w:basedOn w:val="a1"/>
    <w:next w:val="af7"/>
    <w:qFormat/>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无列表214"/>
    <w:next w:val="a2"/>
    <w:uiPriority w:val="99"/>
    <w:semiHidden/>
    <w:unhideWhenUsed/>
    <w:rsid w:val="008F66CD"/>
  </w:style>
  <w:style w:type="numbering" w:customStyle="1" w:styleId="NoList1223">
    <w:name w:val="No List1223"/>
    <w:next w:val="a2"/>
    <w:uiPriority w:val="99"/>
    <w:semiHidden/>
    <w:unhideWhenUsed/>
    <w:rsid w:val="008F66CD"/>
  </w:style>
  <w:style w:type="numbering" w:customStyle="1" w:styleId="11231">
    <w:name w:val="リストなし1123"/>
    <w:next w:val="a2"/>
    <w:uiPriority w:val="99"/>
    <w:semiHidden/>
    <w:unhideWhenUsed/>
    <w:rsid w:val="008F66CD"/>
  </w:style>
  <w:style w:type="numbering" w:customStyle="1" w:styleId="11232">
    <w:name w:val="无列表1123"/>
    <w:next w:val="a2"/>
    <w:semiHidden/>
    <w:rsid w:val="008F66CD"/>
  </w:style>
  <w:style w:type="numbering" w:customStyle="1" w:styleId="NoList2123">
    <w:name w:val="No List2123"/>
    <w:next w:val="a2"/>
    <w:semiHidden/>
    <w:rsid w:val="008F66CD"/>
  </w:style>
  <w:style w:type="numbering" w:customStyle="1" w:styleId="NoList3123">
    <w:name w:val="No List3123"/>
    <w:next w:val="a2"/>
    <w:uiPriority w:val="99"/>
    <w:semiHidden/>
    <w:rsid w:val="008F66CD"/>
  </w:style>
  <w:style w:type="numbering" w:customStyle="1" w:styleId="NoList11124">
    <w:name w:val="No List11124"/>
    <w:next w:val="a2"/>
    <w:uiPriority w:val="99"/>
    <w:semiHidden/>
    <w:unhideWhenUsed/>
    <w:rsid w:val="008F66CD"/>
  </w:style>
  <w:style w:type="numbering" w:customStyle="1" w:styleId="12230">
    <w:name w:val="無清單1223"/>
    <w:next w:val="a2"/>
    <w:uiPriority w:val="99"/>
    <w:semiHidden/>
    <w:unhideWhenUsed/>
    <w:rsid w:val="008F66CD"/>
  </w:style>
  <w:style w:type="numbering" w:customStyle="1" w:styleId="11123">
    <w:name w:val="無清單11123"/>
    <w:next w:val="a2"/>
    <w:uiPriority w:val="99"/>
    <w:semiHidden/>
    <w:unhideWhenUsed/>
    <w:rsid w:val="008F66CD"/>
  </w:style>
  <w:style w:type="table" w:customStyle="1" w:styleId="TableGrid1112">
    <w:name w:val="Table Grid1112"/>
    <w:basedOn w:val="a1"/>
    <w:next w:val="af7"/>
    <w:uiPriority w:val="39"/>
    <w:qFormat/>
    <w:rsid w:val="008F66CD"/>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无列表311"/>
    <w:next w:val="a2"/>
    <w:uiPriority w:val="99"/>
    <w:semiHidden/>
    <w:unhideWhenUsed/>
    <w:rsid w:val="008F66CD"/>
  </w:style>
  <w:style w:type="table" w:customStyle="1" w:styleId="215">
    <w:name w:val="网格型21"/>
    <w:basedOn w:val="a1"/>
    <w:next w:val="af7"/>
    <w:qFormat/>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
    <w:name w:val="无列表132"/>
    <w:next w:val="a2"/>
    <w:semiHidden/>
    <w:rsid w:val="008F66CD"/>
  </w:style>
  <w:style w:type="numbering" w:customStyle="1" w:styleId="NoList1132">
    <w:name w:val="No List1132"/>
    <w:next w:val="a2"/>
    <w:uiPriority w:val="99"/>
    <w:semiHidden/>
    <w:unhideWhenUsed/>
    <w:rsid w:val="008F66CD"/>
  </w:style>
  <w:style w:type="numbering" w:customStyle="1" w:styleId="NoList412">
    <w:name w:val="No List412"/>
    <w:next w:val="a2"/>
    <w:uiPriority w:val="99"/>
    <w:semiHidden/>
    <w:unhideWhenUsed/>
    <w:rsid w:val="008F66CD"/>
  </w:style>
  <w:style w:type="table" w:customStyle="1" w:styleId="TableGrid1122">
    <w:name w:val="Table Grid1122"/>
    <w:basedOn w:val="a1"/>
    <w:next w:val="af7"/>
    <w:uiPriority w:val="39"/>
    <w:qFormat/>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
    <w:name w:val="Tabellengitternetz1112"/>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1"/>
    <w:next w:val="af7"/>
    <w:qFormat/>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1"/>
    <w:next w:val="af7"/>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1"/>
    <w:next w:val="af7"/>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网格型3112"/>
    <w:basedOn w:val="a1"/>
    <w:next w:val="af7"/>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网格型4112"/>
    <w:basedOn w:val="a1"/>
    <w:next w:val="af7"/>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a1"/>
    <w:next w:val="af7"/>
    <w:qFormat/>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表格格線1112"/>
    <w:basedOn w:val="a1"/>
    <w:next w:val="af7"/>
    <w:qFormat/>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无列表222"/>
    <w:next w:val="a2"/>
    <w:uiPriority w:val="99"/>
    <w:semiHidden/>
    <w:unhideWhenUsed/>
    <w:rsid w:val="008F66CD"/>
  </w:style>
  <w:style w:type="numbering" w:customStyle="1" w:styleId="NoList12112">
    <w:name w:val="No List12112"/>
    <w:next w:val="a2"/>
    <w:uiPriority w:val="99"/>
    <w:semiHidden/>
    <w:unhideWhenUsed/>
    <w:rsid w:val="008F66CD"/>
  </w:style>
  <w:style w:type="numbering" w:customStyle="1" w:styleId="111122">
    <w:name w:val="リストなし11112"/>
    <w:next w:val="a2"/>
    <w:uiPriority w:val="99"/>
    <w:semiHidden/>
    <w:unhideWhenUsed/>
    <w:rsid w:val="008F66CD"/>
  </w:style>
  <w:style w:type="numbering" w:customStyle="1" w:styleId="111123">
    <w:name w:val="无列表11112"/>
    <w:next w:val="a2"/>
    <w:semiHidden/>
    <w:rsid w:val="008F66CD"/>
  </w:style>
  <w:style w:type="numbering" w:customStyle="1" w:styleId="NoList21112">
    <w:name w:val="No List21112"/>
    <w:next w:val="a2"/>
    <w:semiHidden/>
    <w:rsid w:val="008F66CD"/>
  </w:style>
  <w:style w:type="numbering" w:customStyle="1" w:styleId="NoList31112">
    <w:name w:val="No List31112"/>
    <w:next w:val="a2"/>
    <w:uiPriority w:val="99"/>
    <w:semiHidden/>
    <w:rsid w:val="008F66CD"/>
  </w:style>
  <w:style w:type="numbering" w:customStyle="1" w:styleId="NoList111112">
    <w:name w:val="No List111112"/>
    <w:next w:val="a2"/>
    <w:uiPriority w:val="99"/>
    <w:semiHidden/>
    <w:unhideWhenUsed/>
    <w:rsid w:val="008F66CD"/>
  </w:style>
  <w:style w:type="numbering" w:customStyle="1" w:styleId="121120">
    <w:name w:val="無清單12112"/>
    <w:next w:val="a2"/>
    <w:uiPriority w:val="99"/>
    <w:semiHidden/>
    <w:unhideWhenUsed/>
    <w:rsid w:val="008F66CD"/>
  </w:style>
  <w:style w:type="numbering" w:customStyle="1" w:styleId="1111120">
    <w:name w:val="無清單111112"/>
    <w:next w:val="a2"/>
    <w:uiPriority w:val="99"/>
    <w:semiHidden/>
    <w:unhideWhenUsed/>
    <w:rsid w:val="008F66CD"/>
  </w:style>
  <w:style w:type="numbering" w:customStyle="1" w:styleId="NoList1312">
    <w:name w:val="No List1312"/>
    <w:next w:val="a2"/>
    <w:uiPriority w:val="99"/>
    <w:semiHidden/>
    <w:unhideWhenUsed/>
    <w:rsid w:val="008F66CD"/>
  </w:style>
  <w:style w:type="numbering" w:customStyle="1" w:styleId="12122">
    <w:name w:val="リストなし1212"/>
    <w:next w:val="a2"/>
    <w:uiPriority w:val="99"/>
    <w:semiHidden/>
    <w:unhideWhenUsed/>
    <w:rsid w:val="008F66CD"/>
  </w:style>
  <w:style w:type="numbering" w:customStyle="1" w:styleId="121210">
    <w:name w:val="无列表12121"/>
    <w:next w:val="a2"/>
    <w:semiHidden/>
    <w:rsid w:val="008F66CD"/>
  </w:style>
  <w:style w:type="numbering" w:customStyle="1" w:styleId="NoList2212">
    <w:name w:val="No List2212"/>
    <w:next w:val="a2"/>
    <w:semiHidden/>
    <w:rsid w:val="008F66CD"/>
  </w:style>
  <w:style w:type="numbering" w:customStyle="1" w:styleId="NoList3212">
    <w:name w:val="No List3212"/>
    <w:next w:val="a2"/>
    <w:uiPriority w:val="99"/>
    <w:semiHidden/>
    <w:rsid w:val="008F66CD"/>
  </w:style>
  <w:style w:type="numbering" w:customStyle="1" w:styleId="NoList11212">
    <w:name w:val="No List11212"/>
    <w:next w:val="a2"/>
    <w:uiPriority w:val="99"/>
    <w:semiHidden/>
    <w:unhideWhenUsed/>
    <w:rsid w:val="008F66CD"/>
  </w:style>
  <w:style w:type="numbering" w:customStyle="1" w:styleId="13120">
    <w:name w:val="無清單1312"/>
    <w:next w:val="a2"/>
    <w:uiPriority w:val="99"/>
    <w:semiHidden/>
    <w:unhideWhenUsed/>
    <w:rsid w:val="008F66CD"/>
  </w:style>
  <w:style w:type="numbering" w:customStyle="1" w:styleId="112120">
    <w:name w:val="無清單11212"/>
    <w:next w:val="a2"/>
    <w:uiPriority w:val="99"/>
    <w:semiHidden/>
    <w:unhideWhenUsed/>
    <w:rsid w:val="008F66CD"/>
  </w:style>
  <w:style w:type="numbering" w:customStyle="1" w:styleId="2112">
    <w:name w:val="无列表2112"/>
    <w:next w:val="a2"/>
    <w:uiPriority w:val="99"/>
    <w:semiHidden/>
    <w:unhideWhenUsed/>
    <w:rsid w:val="008F66CD"/>
  </w:style>
  <w:style w:type="numbering" w:customStyle="1" w:styleId="NoList12212">
    <w:name w:val="No List12212"/>
    <w:next w:val="a2"/>
    <w:uiPriority w:val="99"/>
    <w:semiHidden/>
    <w:unhideWhenUsed/>
    <w:rsid w:val="008F66CD"/>
  </w:style>
  <w:style w:type="numbering" w:customStyle="1" w:styleId="112121">
    <w:name w:val="リストなし11212"/>
    <w:next w:val="a2"/>
    <w:uiPriority w:val="99"/>
    <w:semiHidden/>
    <w:unhideWhenUsed/>
    <w:rsid w:val="008F66CD"/>
  </w:style>
  <w:style w:type="numbering" w:customStyle="1" w:styleId="112122">
    <w:name w:val="无列表11212"/>
    <w:next w:val="a2"/>
    <w:semiHidden/>
    <w:rsid w:val="008F66CD"/>
  </w:style>
  <w:style w:type="numbering" w:customStyle="1" w:styleId="NoList21212">
    <w:name w:val="No List21212"/>
    <w:next w:val="a2"/>
    <w:semiHidden/>
    <w:rsid w:val="008F66CD"/>
  </w:style>
  <w:style w:type="numbering" w:customStyle="1" w:styleId="NoList31212">
    <w:name w:val="No List31212"/>
    <w:next w:val="a2"/>
    <w:uiPriority w:val="99"/>
    <w:semiHidden/>
    <w:rsid w:val="008F66CD"/>
  </w:style>
  <w:style w:type="numbering" w:customStyle="1" w:styleId="NoList111212">
    <w:name w:val="No List111212"/>
    <w:next w:val="a2"/>
    <w:uiPriority w:val="99"/>
    <w:semiHidden/>
    <w:unhideWhenUsed/>
    <w:rsid w:val="008F66CD"/>
  </w:style>
  <w:style w:type="numbering" w:customStyle="1" w:styleId="122120">
    <w:name w:val="無清單12212"/>
    <w:next w:val="a2"/>
    <w:uiPriority w:val="99"/>
    <w:semiHidden/>
    <w:unhideWhenUsed/>
    <w:rsid w:val="008F66CD"/>
  </w:style>
  <w:style w:type="numbering" w:customStyle="1" w:styleId="1112120">
    <w:name w:val="無清單111212"/>
    <w:next w:val="a2"/>
    <w:uiPriority w:val="99"/>
    <w:semiHidden/>
    <w:unhideWhenUsed/>
    <w:rsid w:val="008F66CD"/>
  </w:style>
  <w:style w:type="character" w:customStyle="1" w:styleId="NumberedListChar">
    <w:name w:val="Numbered List Char"/>
    <w:basedOn w:val="a0"/>
    <w:link w:val="NumberedList"/>
    <w:qFormat/>
    <w:rsid w:val="008F66CD"/>
    <w:rPr>
      <w:rFonts w:ascii="Times New Roman" w:eastAsia="MS Mincho" w:hAnsi="Times New Roman"/>
      <w:lang w:val="en-US" w:eastAsia="en-GB"/>
    </w:rPr>
  </w:style>
  <w:style w:type="character" w:customStyle="1" w:styleId="11Char">
    <w:name w:val="1.1 Char"/>
    <w:link w:val="116"/>
    <w:qFormat/>
    <w:rsid w:val="008F66CD"/>
    <w:rPr>
      <w:rFonts w:ascii="Arial" w:eastAsia="MS Mincho" w:hAnsi="Arial"/>
      <w:b/>
      <w:bCs/>
      <w:sz w:val="24"/>
      <w:szCs w:val="26"/>
    </w:rPr>
  </w:style>
  <w:style w:type="character" w:customStyle="1" w:styleId="1f0">
    <w:name w:val="明显强调1"/>
    <w:uiPriority w:val="21"/>
    <w:qFormat/>
    <w:rsid w:val="008F66CD"/>
    <w:rPr>
      <w:b/>
      <w:bCs/>
      <w:i/>
      <w:iCs/>
      <w:color w:val="4F81BD"/>
    </w:rPr>
  </w:style>
  <w:style w:type="paragraph" w:customStyle="1" w:styleId="MediumGrid21">
    <w:name w:val="Medium Grid 21"/>
    <w:uiPriority w:val="1"/>
    <w:qFormat/>
    <w:rsid w:val="008F66C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8F66CD"/>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8F66CD"/>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5">
    <w:name w:val="Emphasis"/>
    <w:qFormat/>
    <w:rsid w:val="008F66CD"/>
    <w:rPr>
      <w:rFonts w:ascii="Times New Roman" w:hAnsi="Times New Roman" w:cs="Times New Roman" w:hint="default"/>
      <w:i/>
      <w:iCs/>
    </w:rPr>
  </w:style>
  <w:style w:type="paragraph" w:styleId="aff6">
    <w:name w:val="No Spacing"/>
    <w:basedOn w:val="a"/>
    <w:uiPriority w:val="1"/>
    <w:qFormat/>
    <w:rsid w:val="008F66CD"/>
    <w:pPr>
      <w:overflowPunct w:val="0"/>
      <w:autoSpaceDE w:val="0"/>
      <w:autoSpaceDN w:val="0"/>
      <w:adjustRightInd w:val="0"/>
      <w:spacing w:before="120" w:after="120"/>
      <w:jc w:val="both"/>
      <w:textAlignment w:val="baseline"/>
    </w:pPr>
    <w:rPr>
      <w:rFonts w:eastAsia="Calibri"/>
      <w:lang w:eastAsia="ja-JP"/>
    </w:rPr>
  </w:style>
  <w:style w:type="character" w:styleId="aff7">
    <w:name w:val="Intense Emphasis"/>
    <w:uiPriority w:val="21"/>
    <w:qFormat/>
    <w:rsid w:val="008F66CD"/>
    <w:rPr>
      <w:b/>
      <w:bCs w:val="0"/>
      <w:i/>
      <w:iCs w:val="0"/>
      <w:color w:val="4F81BD"/>
    </w:rPr>
  </w:style>
  <w:style w:type="character" w:styleId="aff8">
    <w:name w:val="Subtle Reference"/>
    <w:uiPriority w:val="31"/>
    <w:qFormat/>
    <w:rsid w:val="008F66CD"/>
    <w:rPr>
      <w:smallCaps/>
      <w:color w:val="C0504D"/>
      <w:u w:val="single"/>
    </w:rPr>
  </w:style>
  <w:style w:type="character" w:styleId="aff9">
    <w:name w:val="Intense Reference"/>
    <w:qFormat/>
    <w:rsid w:val="008F66CD"/>
    <w:rPr>
      <w:b/>
      <w:bCs w:val="0"/>
      <w:smallCaps/>
      <w:color w:val="C0504D"/>
      <w:spacing w:val="5"/>
      <w:u w:val="single"/>
    </w:rPr>
  </w:style>
  <w:style w:type="paragraph" w:customStyle="1" w:styleId="Header-3gppTdoc">
    <w:name w:val="Header-3gpp Tdoc"/>
    <w:basedOn w:val="a4"/>
    <w:link w:val="Header-3gppTdocChar"/>
    <w:qFormat/>
    <w:rsid w:val="008F66C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8F66CD"/>
    <w:rPr>
      <w:rFonts w:ascii="Arial" w:eastAsia="MS Mincho" w:hAnsi="Arial" w:cs="Arial"/>
      <w:b/>
      <w:sz w:val="24"/>
      <w:szCs w:val="24"/>
      <w:lang w:val="en-US" w:eastAsia="en-GB"/>
    </w:rPr>
  </w:style>
  <w:style w:type="numbering" w:customStyle="1" w:styleId="131111">
    <w:name w:val="无列表13111"/>
    <w:next w:val="a2"/>
    <w:semiHidden/>
    <w:rsid w:val="008F66CD"/>
  </w:style>
  <w:style w:type="numbering" w:customStyle="1" w:styleId="NoList41111">
    <w:name w:val="No List41111"/>
    <w:next w:val="a2"/>
    <w:uiPriority w:val="99"/>
    <w:semiHidden/>
    <w:unhideWhenUsed/>
    <w:rsid w:val="008F66CD"/>
  </w:style>
  <w:style w:type="numbering" w:customStyle="1" w:styleId="22111">
    <w:name w:val="无列表22111"/>
    <w:next w:val="a2"/>
    <w:uiPriority w:val="99"/>
    <w:semiHidden/>
    <w:unhideWhenUsed/>
    <w:rsid w:val="008F66CD"/>
  </w:style>
  <w:style w:type="numbering" w:customStyle="1" w:styleId="NoList1211111">
    <w:name w:val="No List1211111"/>
    <w:next w:val="a2"/>
    <w:uiPriority w:val="99"/>
    <w:semiHidden/>
    <w:unhideWhenUsed/>
    <w:rsid w:val="008F66CD"/>
  </w:style>
  <w:style w:type="numbering" w:customStyle="1" w:styleId="11111110">
    <w:name w:val="リストなし1111111"/>
    <w:next w:val="a2"/>
    <w:uiPriority w:val="99"/>
    <w:semiHidden/>
    <w:unhideWhenUsed/>
    <w:rsid w:val="008F66CD"/>
  </w:style>
  <w:style w:type="numbering" w:customStyle="1" w:styleId="11111112">
    <w:name w:val="无列表1111111"/>
    <w:next w:val="a2"/>
    <w:semiHidden/>
    <w:rsid w:val="008F66CD"/>
  </w:style>
  <w:style w:type="numbering" w:customStyle="1" w:styleId="NoList2111111">
    <w:name w:val="No List2111111"/>
    <w:next w:val="a2"/>
    <w:semiHidden/>
    <w:rsid w:val="008F66CD"/>
  </w:style>
  <w:style w:type="numbering" w:customStyle="1" w:styleId="NoList3111111">
    <w:name w:val="No List3111111"/>
    <w:next w:val="a2"/>
    <w:uiPriority w:val="99"/>
    <w:semiHidden/>
    <w:rsid w:val="008F66CD"/>
  </w:style>
  <w:style w:type="numbering" w:customStyle="1" w:styleId="NoList11111111">
    <w:name w:val="No List11111111"/>
    <w:next w:val="a2"/>
    <w:uiPriority w:val="99"/>
    <w:semiHidden/>
    <w:unhideWhenUsed/>
    <w:rsid w:val="008F66CD"/>
  </w:style>
  <w:style w:type="numbering" w:customStyle="1" w:styleId="1211111">
    <w:name w:val="無清單1211111"/>
    <w:next w:val="a2"/>
    <w:uiPriority w:val="99"/>
    <w:semiHidden/>
    <w:unhideWhenUsed/>
    <w:rsid w:val="008F66CD"/>
  </w:style>
  <w:style w:type="numbering" w:customStyle="1" w:styleId="111111111">
    <w:name w:val="無清單111111111"/>
    <w:next w:val="a2"/>
    <w:uiPriority w:val="99"/>
    <w:semiHidden/>
    <w:unhideWhenUsed/>
    <w:rsid w:val="008F66CD"/>
  </w:style>
  <w:style w:type="numbering" w:customStyle="1" w:styleId="NoList131111">
    <w:name w:val="No List131111"/>
    <w:next w:val="a2"/>
    <w:uiPriority w:val="99"/>
    <w:semiHidden/>
    <w:unhideWhenUsed/>
    <w:rsid w:val="008F66CD"/>
  </w:style>
  <w:style w:type="numbering" w:customStyle="1" w:styleId="1211110">
    <w:name w:val="リストなし121111"/>
    <w:next w:val="a2"/>
    <w:uiPriority w:val="99"/>
    <w:semiHidden/>
    <w:unhideWhenUsed/>
    <w:rsid w:val="008F66CD"/>
  </w:style>
  <w:style w:type="numbering" w:customStyle="1" w:styleId="1211112">
    <w:name w:val="无列表121111"/>
    <w:next w:val="a2"/>
    <w:semiHidden/>
    <w:rsid w:val="008F66CD"/>
  </w:style>
  <w:style w:type="numbering" w:customStyle="1" w:styleId="NoList221111">
    <w:name w:val="No List221111"/>
    <w:next w:val="a2"/>
    <w:semiHidden/>
    <w:rsid w:val="008F66CD"/>
  </w:style>
  <w:style w:type="numbering" w:customStyle="1" w:styleId="NoList321111">
    <w:name w:val="No List321111"/>
    <w:next w:val="a2"/>
    <w:uiPriority w:val="99"/>
    <w:semiHidden/>
    <w:rsid w:val="008F66CD"/>
  </w:style>
  <w:style w:type="numbering" w:customStyle="1" w:styleId="NoList1121111">
    <w:name w:val="No List1121111"/>
    <w:next w:val="a2"/>
    <w:uiPriority w:val="99"/>
    <w:semiHidden/>
    <w:unhideWhenUsed/>
    <w:rsid w:val="008F66CD"/>
  </w:style>
  <w:style w:type="numbering" w:customStyle="1" w:styleId="1311110">
    <w:name w:val="無清單131111"/>
    <w:next w:val="a2"/>
    <w:uiPriority w:val="99"/>
    <w:semiHidden/>
    <w:unhideWhenUsed/>
    <w:rsid w:val="008F66CD"/>
  </w:style>
  <w:style w:type="numbering" w:customStyle="1" w:styleId="11211110">
    <w:name w:val="無清單1121111"/>
    <w:next w:val="a2"/>
    <w:uiPriority w:val="99"/>
    <w:semiHidden/>
    <w:unhideWhenUsed/>
    <w:rsid w:val="008F66CD"/>
  </w:style>
  <w:style w:type="numbering" w:customStyle="1" w:styleId="211111">
    <w:name w:val="无列表211111"/>
    <w:next w:val="a2"/>
    <w:uiPriority w:val="99"/>
    <w:semiHidden/>
    <w:unhideWhenUsed/>
    <w:rsid w:val="008F66CD"/>
  </w:style>
  <w:style w:type="numbering" w:customStyle="1" w:styleId="NoList1221111">
    <w:name w:val="No List1221111"/>
    <w:next w:val="a2"/>
    <w:uiPriority w:val="99"/>
    <w:semiHidden/>
    <w:unhideWhenUsed/>
    <w:rsid w:val="008F66CD"/>
  </w:style>
  <w:style w:type="numbering" w:customStyle="1" w:styleId="11211111">
    <w:name w:val="リストなし1121111"/>
    <w:next w:val="a2"/>
    <w:uiPriority w:val="99"/>
    <w:semiHidden/>
    <w:unhideWhenUsed/>
    <w:rsid w:val="008F66CD"/>
  </w:style>
  <w:style w:type="numbering" w:customStyle="1" w:styleId="11211112">
    <w:name w:val="无列表1121111"/>
    <w:next w:val="a2"/>
    <w:semiHidden/>
    <w:rsid w:val="008F66CD"/>
  </w:style>
  <w:style w:type="numbering" w:customStyle="1" w:styleId="NoList2121111">
    <w:name w:val="No List2121111"/>
    <w:next w:val="a2"/>
    <w:semiHidden/>
    <w:rsid w:val="008F66CD"/>
  </w:style>
  <w:style w:type="numbering" w:customStyle="1" w:styleId="NoList3121111">
    <w:name w:val="No List3121111"/>
    <w:next w:val="a2"/>
    <w:uiPriority w:val="99"/>
    <w:semiHidden/>
    <w:rsid w:val="008F66CD"/>
  </w:style>
  <w:style w:type="numbering" w:customStyle="1" w:styleId="NoList11121111">
    <w:name w:val="No List11121111"/>
    <w:next w:val="a2"/>
    <w:uiPriority w:val="99"/>
    <w:semiHidden/>
    <w:unhideWhenUsed/>
    <w:rsid w:val="008F66CD"/>
  </w:style>
  <w:style w:type="numbering" w:customStyle="1" w:styleId="1221111">
    <w:name w:val="無清單1221111"/>
    <w:next w:val="a2"/>
    <w:uiPriority w:val="99"/>
    <w:semiHidden/>
    <w:unhideWhenUsed/>
    <w:rsid w:val="008F66CD"/>
  </w:style>
  <w:style w:type="numbering" w:customStyle="1" w:styleId="11121111">
    <w:name w:val="無清單11121111"/>
    <w:next w:val="a2"/>
    <w:uiPriority w:val="99"/>
    <w:semiHidden/>
    <w:unhideWhenUsed/>
    <w:rsid w:val="008F66CD"/>
  </w:style>
  <w:style w:type="numbering" w:customStyle="1" w:styleId="122110">
    <w:name w:val="无列表12211"/>
    <w:next w:val="a2"/>
    <w:semiHidden/>
    <w:rsid w:val="008F66CD"/>
  </w:style>
  <w:style w:type="character" w:customStyle="1" w:styleId="Char20">
    <w:name w:val="明显引用 Char2"/>
    <w:basedOn w:val="a0"/>
    <w:uiPriority w:val="30"/>
    <w:qFormat/>
    <w:rsid w:val="008F66CD"/>
    <w:rPr>
      <w:rFonts w:ascii="Times New Roman" w:hAnsi="Times New Roman"/>
      <w:i/>
      <w:iCs/>
      <w:color w:val="5B9BD5"/>
      <w:lang w:val="en-GB" w:eastAsia="en-US"/>
    </w:rPr>
  </w:style>
  <w:style w:type="character" w:customStyle="1" w:styleId="CharChar35">
    <w:name w:val="Char Char35"/>
    <w:semiHidden/>
    <w:rsid w:val="008F66CD"/>
    <w:rPr>
      <w:rFonts w:ascii="Arial" w:hAnsi="Arial"/>
      <w:sz w:val="28"/>
      <w:lang w:val="en-GB" w:eastAsia="ko-KR" w:bidi="ar-SA"/>
    </w:rPr>
  </w:style>
  <w:style w:type="table" w:customStyle="1" w:styleId="TableGrid71">
    <w:name w:val="Table Grid71"/>
    <w:basedOn w:val="a1"/>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a1"/>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
    <w:name w:val="Tabellengitternetz1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
    <w:name w:val="Tabellengitternetz23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
    <w:name w:val="Tabellengitternetz33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
    <w:name w:val="Tabellengitternetz4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
    <w:name w:val="Tabellengitternetz53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
    <w:name w:val="Tabellengitternetz6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
    <w:name w:val="Tabellengitternetz7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
    <w:name w:val="Tabellengitternetz83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
    <w:name w:val="Tabellengitternetz9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网格型33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网格型43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表格格線131"/>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
    <w:name w:val="Tabellengitternetz12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
    <w:name w:val="Tabellengitternetz221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
    <w:name w:val="Tabellengitternetz321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
    <w:name w:val="Tabellengitternetz42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
    <w:name w:val="Tabellengitternetz52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
    <w:name w:val="Tabellengitternetz62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
    <w:name w:val="Tabellengitternetz721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
    <w:name w:val="Tabellengitternetz821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
    <w:name w:val="Tabellengitternetz921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
    <w:name w:val="Table Grid3211"/>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网格型321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网格型421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
    <w:name w:val="Table Grid4211"/>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表格格線1211"/>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a1"/>
    <w:uiPriority w:val="39"/>
    <w:qFormat/>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a1"/>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
    <w:name w:val="Tabellengitternetz14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
    <w:name w:val="Tabellengitternetz24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
    <w:name w:val="Tabellengitternetz34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
    <w:name w:val="Tabellengitternetz44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
    <w:name w:val="Tabellengitternetz54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
    <w:name w:val="Tabellengitternetz64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
    <w:name w:val="Tabellengitternetz74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
    <w:name w:val="Tabellengitternetz84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
    <w:name w:val="Tabellengitternetz94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1"/>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网格型34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网格型441"/>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
    <w:name w:val="Table Grid441"/>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表格格線141"/>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
    <w:name w:val="Tabellengitternetz11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
    <w:name w:val="Table Grid212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a1"/>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网格型3121"/>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网格型412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
    <w:name w:val="Table Grid4121"/>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表格格線1121"/>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
    <w:name w:val="Tabellengitternetz122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
    <w:name w:val="Tabellengitternetz22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
    <w:name w:val="Tabellengitternetz32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
    <w:name w:val="Tabellengitternetz42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
    <w:name w:val="Tabellengitternetz52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
    <w:name w:val="Tabellengitternetz62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
    <w:name w:val="Tabellengitternetz72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
    <w:name w:val="Tabellengitternetz82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
    <w:name w:val="Tabellengitternetz922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
    <w:name w:val="Table Grid3221"/>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网格型3221"/>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网格型422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
    <w:name w:val="Table Grid4221"/>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表格格線1221"/>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网格型5"/>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网格型1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
    <w:name w:val="Tabellengitternetz16"/>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
    <w:name w:val="Tabellengitternetz26"/>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
    <w:name w:val="Tabellengitternetz36"/>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
    <w:name w:val="Tabellengitternetz46"/>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
    <w:name w:val="Tabellengitternetz56"/>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
    <w:name w:val="Tabellengitternetz66"/>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
    <w:name w:val="Tabellengitternetz76"/>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
    <w:name w:val="Tabellengitternetz86"/>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
    <w:name w:val="Tabellengitternetz96"/>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网格型36"/>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网格型46"/>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表格格線16"/>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a1"/>
    <w:uiPriority w:val="39"/>
    <w:qFormat/>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网格型31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网格型41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表格格線114"/>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
    <w:name w:val="Table Grid124"/>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4">
    <w:name w:val="Tabellengitternetz1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4">
    <w:name w:val="Tabellengitternetz2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4">
    <w:name w:val="Tabellengitternetz3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4">
    <w:name w:val="Tabellengitternetz4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4">
    <w:name w:val="Tabellengitternetz5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4">
    <w:name w:val="Tabellengitternetz6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4">
    <w:name w:val="Tabellengitternetz7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4">
    <w:name w:val="Tabellengitternetz8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4">
    <w:name w:val="Tabellengitternetz9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
    <w:name w:val="Table Grid324"/>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网格型32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网格型42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4">
    <w:name w:val="Table Grid424"/>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表格格線124"/>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网格型13"/>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a1"/>
    <w:uiPriority w:val="39"/>
    <w:qFormat/>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网格型2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3">
    <w:name w:val="Table Grid1123"/>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
    <w:name w:val="Tabellengitternetz111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
    <w:name w:val="Tabellengitternetz211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
    <w:name w:val="Tabellengitternetz311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
    <w:name w:val="Tabellengitternetz411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
    <w:name w:val="Tabellengitternetz511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
    <w:name w:val="Tabellengitternetz611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
    <w:name w:val="Tabellengitternetz711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
    <w:name w:val="Tabellengitternetz811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
    <w:name w:val="Tabellengitternetz911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网格型311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网格型411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
    <w:name w:val="Table Grid4113"/>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表格格線1113"/>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a1"/>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2">
    <w:name w:val="Tabellengitternetz1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2">
    <w:name w:val="Tabellengitternetz2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2">
    <w:name w:val="Tabellengitternetz3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2">
    <w:name w:val="Tabellengitternetz4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2">
    <w:name w:val="Tabellengitternetz5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2">
    <w:name w:val="Tabellengitternetz6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2">
    <w:name w:val="Tabellengitternetz7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2">
    <w:name w:val="Tabellengitternetz8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2">
    <w:name w:val="Tabellengitternetz9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网格型33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网格型43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
    <w:name w:val="Table Grid432"/>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表格格線132"/>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
    <w:name w:val="Table Grid51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
    <w:name w:val="Table Grid61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basedOn w:val="a1"/>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2">
    <w:name w:val="Tabellengitternetz1212"/>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2">
    <w:name w:val="Tabellengitternetz2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2">
    <w:name w:val="Tabellengitternetz3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2">
    <w:name w:val="Tabellengitternetz4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2">
    <w:name w:val="Tabellengitternetz5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2">
    <w:name w:val="Tabellengitternetz6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2">
    <w:name w:val="Tabellengitternetz7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2">
    <w:name w:val="Tabellengitternetz8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2">
    <w:name w:val="Tabellengitternetz9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2">
    <w:name w:val="Table Grid3212"/>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网格型321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网格型421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2">
    <w:name w:val="Table Grid4212"/>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表格格線1212"/>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a1"/>
    <w:uiPriority w:val="39"/>
    <w:qFormat/>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a1"/>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2">
    <w:name w:val="Tabellengitternetz14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2">
    <w:name w:val="Tabellengitternetz24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2">
    <w:name w:val="Tabellengitternetz34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2">
    <w:name w:val="Tabellengitternetz44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2">
    <w:name w:val="Tabellengitternetz54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2">
    <w:name w:val="Tabellengitternetz64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2">
    <w:name w:val="Tabellengitternetz74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2">
    <w:name w:val="Tabellengitternetz84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2">
    <w:name w:val="Tabellengitternetz94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网格型34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网格型44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
    <w:name w:val="Table Grid442"/>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表格格線142"/>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
    <w:name w:val="Table Grid52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
    <w:name w:val="Table Grid1132"/>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2">
    <w:name w:val="Tabellengitternetz11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
    <w:name w:val="Tabellengitternetz21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
    <w:name w:val="Tabellengitternetz31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
    <w:name w:val="Tabellengitternetz41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
    <w:name w:val="Tabellengitternetz51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
    <w:name w:val="Tabellengitternetz61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
    <w:name w:val="Tabellengitternetz71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
    <w:name w:val="Tabellengitternetz81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
    <w:name w:val="Tabellengitternetz91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2">
    <w:name w:val="Table Grid212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2">
    <w:name w:val="Table Grid3122"/>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网格型312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网格型412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
    <w:name w:val="Table Grid4122"/>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表格格線1122"/>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
    <w:name w:val="Table Grid62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 Grid1222"/>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2">
    <w:name w:val="Tabellengitternetz12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2">
    <w:name w:val="Tabellengitternetz22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2">
    <w:name w:val="Tabellengitternetz32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2">
    <w:name w:val="Tabellengitternetz42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2">
    <w:name w:val="Tabellengitternetz52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2">
    <w:name w:val="Tabellengitternetz62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2">
    <w:name w:val="Tabellengitternetz72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2">
    <w:name w:val="Tabellengitternetz82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2">
    <w:name w:val="Tabellengitternetz92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2">
    <w:name w:val="Table Grid3222"/>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网格型322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网格型422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2">
    <w:name w:val="Table Grid4222"/>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表格格線1222"/>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
    <w:name w:val="Table Grid11211"/>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1">
    <w:name w:val="Tabellengitternetz111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1">
    <w:name w:val="Tabellengitternetz211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1">
    <w:name w:val="Tabellengitternetz311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1">
    <w:name w:val="Tabellengitternetz411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1">
    <w:name w:val="Tabellengitternetz511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1">
    <w:name w:val="Tabellengitternetz611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1">
    <w:name w:val="Tabellengitternetz711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1">
    <w:name w:val="Tabellengitternetz811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1">
    <w:name w:val="Tabellengitternetz911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网格型4111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表格格線11111"/>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1">
    <w:name w:val="Tabellengitternetz15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1">
    <w:name w:val="Tabellengitternetz25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1">
    <w:name w:val="Tabellengitternetz35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1">
    <w:name w:val="Tabellengitternetz45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1">
    <w:name w:val="Tabellengitternetz55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1">
    <w:name w:val="Tabellengitternetz65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1">
    <w:name w:val="Tabellengitternetz75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1">
    <w:name w:val="Tabellengitternetz85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1">
    <w:name w:val="Tabellengitternetz95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网格型35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网格型45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1">
    <w:name w:val="Table Grid451"/>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表格格線151"/>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basedOn w:val="a1"/>
    <w:uiPriority w:val="39"/>
    <w:qFormat/>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
    <w:name w:val="Table Grid213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
    <w:name w:val="Table Grid3131"/>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网格型313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网格型413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表格格線1131"/>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 Grid1231"/>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1">
    <w:name w:val="Tabellengitternetz12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1">
    <w:name w:val="Tabellengitternetz22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1">
    <w:name w:val="Tabellengitternetz32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1">
    <w:name w:val="Tabellengitternetz42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1">
    <w:name w:val="Tabellengitternetz52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1">
    <w:name w:val="Tabellengitternetz62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1">
    <w:name w:val="Tabellengitternetz72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1">
    <w:name w:val="Tabellengitternetz82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1">
    <w:name w:val="Tabellengitternetz923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1">
    <w:name w:val="Table Grid3231"/>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网格型323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网格型423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1">
    <w:name w:val="Table Grid4231"/>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表格格線1231"/>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网格型111"/>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1"/>
    <w:uiPriority w:val="39"/>
    <w:qFormat/>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网格型211"/>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1">
    <w:name w:val="Table Grid11221"/>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1">
    <w:name w:val="Tabellengitternetz111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1">
    <w:name w:val="Tabellengitternetz211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1">
    <w:name w:val="Tabellengitternetz311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1">
    <w:name w:val="Tabellengitternetz411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1">
    <w:name w:val="Tabellengitternetz511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1">
    <w:name w:val="Tabellengitternetz611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1">
    <w:name w:val="Tabellengitternetz711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1">
    <w:name w:val="Tabellengitternetz811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1">
    <w:name w:val="Tabellengitternetz9112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
    <w:name w:val="Table Grid2112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1">
    <w:name w:val="Table Grid31121"/>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网格型3112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网格型4112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1">
    <w:name w:val="Table Grid41121"/>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表格格線11121"/>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a1"/>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a1"/>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7">
    <w:name w:val="Tabellengitternetz1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7">
    <w:name w:val="Tabellengitternetz2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7">
    <w:name w:val="Tabellengitternetz3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7">
    <w:name w:val="Tabellengitternetz4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7">
    <w:name w:val="Tabellengitternetz5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7">
    <w:name w:val="Tabellengitternetz6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7">
    <w:name w:val="Tabellengitternetz77"/>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7">
    <w:name w:val="Tabellengitternetz8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7">
    <w:name w:val="Tabellengitternetz9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网格型37"/>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网格型47"/>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7">
    <w:name w:val="Table Grid47"/>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表格格線17"/>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
    <w:name w:val="Tabellengitternetz11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
    <w:name w:val="Tabellengitternetz21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
    <w:name w:val="Tabellengitternetz31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
    <w:name w:val="Tabellengitternetz41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
    <w:name w:val="Tabellengitternetz51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
    <w:name w:val="Tabellengitternetz61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
    <w:name w:val="Tabellengitternetz71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
    <w:name w:val="Tabellengitternetz81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
    <w:name w:val="Tabellengitternetz915"/>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网格型31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网格型41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5">
    <w:name w:val="Table Grid415"/>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表格格線115"/>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
    <w:name w:val="Table Grid65"/>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
    <w:name w:val="Table Grid125"/>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5">
    <w:name w:val="Tabellengitternetz1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5">
    <w:name w:val="Tabellengitternetz2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5">
    <w:name w:val="Tabellengitternetz325"/>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5">
    <w:name w:val="Tabellengitternetz4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5">
    <w:name w:val="Tabellengitternetz5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5">
    <w:name w:val="Tabellengitternetz6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5">
    <w:name w:val="Tabellengitternetz7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5">
    <w:name w:val="Tabellengitternetz8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5">
    <w:name w:val="Tabellengitternetz9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5">
    <w:name w:val="Table Grid325"/>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网格型32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网格型42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5">
    <w:name w:val="Table Grid425"/>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表格格線125"/>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a1"/>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3">
    <w:name w:val="Tabellengitternetz13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3">
    <w:name w:val="Tabellengitternetz23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3">
    <w:name w:val="Tabellengitternetz33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3">
    <w:name w:val="Tabellengitternetz43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3">
    <w:name w:val="Tabellengitternetz53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3">
    <w:name w:val="Tabellengitternetz63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3">
    <w:name w:val="Tabellengitternetz73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3">
    <w:name w:val="Tabellengitternetz83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3">
    <w:name w:val="Tabellengitternetz93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a1"/>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网格型333"/>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网格型43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
    <w:name w:val="Table Grid433"/>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表格格線133"/>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
    <w:name w:val="Table Grid513"/>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4">
    <w:name w:val="Tabellengitternetz11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4">
    <w:name w:val="Tabellengitternetz21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4">
    <w:name w:val="Tabellengitternetz31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4">
    <w:name w:val="Tabellengitternetz41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4">
    <w:name w:val="Tabellengitternetz511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4">
    <w:name w:val="Tabellengitternetz61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4">
    <w:name w:val="Tabellengitternetz71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4">
    <w:name w:val="Tabellengitternetz81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4">
    <w:name w:val="Tabellengitternetz911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
    <w:name w:val="Table Grid211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
    <w:name w:val="Table Grid3114"/>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网格型311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网格型411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
    <w:name w:val="Table Grid4114"/>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表格格線1114"/>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
    <w:name w:val="Table Grid613"/>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
    <w:name w:val="Table Grid1213"/>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3">
    <w:name w:val="Tabellengitternetz121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3">
    <w:name w:val="Tabellengitternetz221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3">
    <w:name w:val="Tabellengitternetz321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3">
    <w:name w:val="Tabellengitternetz421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3">
    <w:name w:val="Tabellengitternetz521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3">
    <w:name w:val="Tabellengitternetz621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3">
    <w:name w:val="Tabellengitternetz721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3">
    <w:name w:val="Tabellengitternetz821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3">
    <w:name w:val="Tabellengitternetz921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
    <w:name w:val="Table Grid2213"/>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3">
    <w:name w:val="Table Grid3213"/>
    <w:basedOn w:val="a1"/>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网格型3213"/>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网格型421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3">
    <w:name w:val="Table Grid4213"/>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表格格線1213"/>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网格型14"/>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
    <w:name w:val="Table Grid11113"/>
    <w:basedOn w:val="a1"/>
    <w:uiPriority w:val="39"/>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网格型23"/>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4">
    <w:name w:val="Table Grid1124"/>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a1"/>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3">
    <w:name w:val="Tabellengitternetz14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3">
    <w:name w:val="Tabellengitternetz24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3">
    <w:name w:val="Tabellengitternetz34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3">
    <w:name w:val="Tabellengitternetz44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3">
    <w:name w:val="Tabellengitternetz54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3">
    <w:name w:val="Tabellengitternetz64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3">
    <w:name w:val="Tabellengitternetz74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3">
    <w:name w:val="Tabellengitternetz84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3">
    <w:name w:val="Tabellengitternetz94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
    <w:name w:val="Table Grid343"/>
    <w:basedOn w:val="a1"/>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网格型34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网格型443"/>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3">
    <w:name w:val="Table Grid443"/>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表格格線143"/>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
    <w:name w:val="Table Grid523"/>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3">
    <w:name w:val="Table Grid1133"/>
    <w:basedOn w:val="a1"/>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3">
    <w:name w:val="Tabellengitternetz112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3">
    <w:name w:val="Tabellengitternetz212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3">
    <w:name w:val="Tabellengitternetz312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3">
    <w:name w:val="Tabellengitternetz412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3">
    <w:name w:val="Tabellengitternetz512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3">
    <w:name w:val="Tabellengitternetz612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3">
    <w:name w:val="Tabellengitternetz712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3">
    <w:name w:val="Tabellengitternetz812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3">
    <w:name w:val="Tabellengitternetz912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3">
    <w:name w:val="Table Grid2123"/>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3">
    <w:name w:val="Table Grid3123"/>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网格型3123"/>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网格型4123"/>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3">
    <w:name w:val="Table Grid4123"/>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表格格線1123"/>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
    <w:name w:val="Table Grid623"/>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3">
    <w:name w:val="Table Grid1223"/>
    <w:basedOn w:val="a1"/>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3">
    <w:name w:val="Tabellengitternetz122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3">
    <w:name w:val="Tabellengitternetz222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3">
    <w:name w:val="Tabellengitternetz322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3">
    <w:name w:val="Tabellengitternetz422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3">
    <w:name w:val="Tabellengitternetz522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3">
    <w:name w:val="Tabellengitternetz622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3">
    <w:name w:val="Tabellengitternetz722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3">
    <w:name w:val="Tabellengitternetz822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3">
    <w:name w:val="Tabellengitternetz922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
    <w:name w:val="Table Grid2223"/>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3">
    <w:name w:val="Table Grid3223"/>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网格型3223"/>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网格型422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3">
    <w:name w:val="Table Grid4223"/>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表格格線1223"/>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2">
    <w:name w:val="Tabellengitternetz15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2">
    <w:name w:val="Tabellengitternetz25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2">
    <w:name w:val="Tabellengitternetz35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2">
    <w:name w:val="Tabellengitternetz45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2">
    <w:name w:val="Tabellengitternetz55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2">
    <w:name w:val="Tabellengitternetz65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2">
    <w:name w:val="Tabellengitternetz75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2">
    <w:name w:val="Tabellengitternetz85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2">
    <w:name w:val="Tabellengitternetz95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
    <w:name w:val="Table Grid352"/>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网格型35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网格型45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2">
    <w:name w:val="Table Grid452"/>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表格格線152"/>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
    <w:name w:val="Table Grid53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2">
    <w:name w:val="Table Grid1142"/>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
    <w:name w:val="Tabellengitternetz11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
    <w:name w:val="Tabellengitternetz21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
    <w:name w:val="Tabellengitternetz31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
    <w:name w:val="Tabellengitternetz41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
    <w:name w:val="Tabellengitternetz51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
    <w:name w:val="Tabellengitternetz61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
    <w:name w:val="Tabellengitternetz71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
    <w:name w:val="Tabellengitternetz81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
    <w:name w:val="Tabellengitternetz91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2">
    <w:name w:val="Table Grid213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2">
    <w:name w:val="Table Grid3132"/>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网格型313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网格型413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2">
    <w:name w:val="Table Grid4132"/>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表格格線1132"/>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
    <w:name w:val="Table Grid63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2">
    <w:name w:val="Table Grid1232"/>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2">
    <w:name w:val="Tabellengitternetz12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2">
    <w:name w:val="Tabellengitternetz22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2">
    <w:name w:val="Tabellengitternetz32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2">
    <w:name w:val="Tabellengitternetz42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2">
    <w:name w:val="Tabellengitternetz52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2">
    <w:name w:val="Tabellengitternetz62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2">
    <w:name w:val="Tabellengitternetz72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2">
    <w:name w:val="Tabellengitternetz82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2">
    <w:name w:val="Tabellengitternetz923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
    <w:name w:val="Table Grid223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2">
    <w:name w:val="Table Grid3232"/>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网格型323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网格型423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2">
    <w:name w:val="Table Grid4232"/>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表格格線1232"/>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a1"/>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1">
    <w:name w:val="Tabellengitternetz13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1">
    <w:name w:val="Tabellengitternetz23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1">
    <w:name w:val="Tabellengitternetz33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1">
    <w:name w:val="Tabellengitternetz43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1">
    <w:name w:val="Tabellengitternetz53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1">
    <w:name w:val="Tabellengitternetz63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1">
    <w:name w:val="Tabellengitternetz73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1">
    <w:name w:val="Tabellengitternetz83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1">
    <w:name w:val="Tabellengitternetz93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网格型331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网格型431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
    <w:name w:val="Table Grid4311"/>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表格格線1311"/>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
    <w:name w:val="Table Grid5111"/>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2">
    <w:name w:val="Tabellengitternetz111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2">
    <w:name w:val="Tabellengitternetz211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2">
    <w:name w:val="Tabellengitternetz311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2">
    <w:name w:val="Tabellengitternetz411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2">
    <w:name w:val="Tabellengitternetz511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2">
    <w:name w:val="Tabellengitternetz611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2">
    <w:name w:val="Tabellengitternetz711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2">
    <w:name w:val="Tabellengitternetz811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2">
    <w:name w:val="Tabellengitternetz911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
    <w:name w:val="Table Grid2111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2">
    <w:name w:val="Table Grid31112"/>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网格型3111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网格型4111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2">
    <w:name w:val="Table Grid41112"/>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表格格線11112"/>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
    <w:name w:val="Table Grid6111"/>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 Grid12111"/>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1">
    <w:name w:val="Tabellengitternetz121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1">
    <w:name w:val="Tabellengitternetz221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1">
    <w:name w:val="Tabellengitternetz321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1">
    <w:name w:val="Tabellengitternetz421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1">
    <w:name w:val="Tabellengitternetz521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1">
    <w:name w:val="Tabellengitternetz621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1">
    <w:name w:val="Tabellengitternetz721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1">
    <w:name w:val="Tabellengitternetz821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1">
    <w:name w:val="Tabellengitternetz921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1">
    <w:name w:val="Table Grid32111"/>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网格型3211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网格型4211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1">
    <w:name w:val="Table Grid42111"/>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表格格線12111"/>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网格型11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
    <w:name w:val="Table Grid111111"/>
    <w:basedOn w:val="a1"/>
    <w:uiPriority w:val="39"/>
    <w:qFormat/>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网格型21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2">
    <w:name w:val="Table Grid11212"/>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a1"/>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1">
    <w:name w:val="Tabellengitternetz14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1">
    <w:name w:val="Tabellengitternetz24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1">
    <w:name w:val="Tabellengitternetz34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1">
    <w:name w:val="Tabellengitternetz44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1">
    <w:name w:val="Tabellengitternetz54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1">
    <w:name w:val="Tabellengitternetz64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1">
    <w:name w:val="Tabellengitternetz74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1">
    <w:name w:val="Tabellengitternetz84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1">
    <w:name w:val="Tabellengitternetz94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
    <w:name w:val="Table Grid3411"/>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网格型341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网格型441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1">
    <w:name w:val="Table Grid4411"/>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表格格線1411"/>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
    <w:name w:val="Table Grid5211"/>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
    <w:name w:val="Table Grid11311"/>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1">
    <w:name w:val="Tabellengitternetz1121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1">
    <w:name w:val="Tabellengitternetz2121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1">
    <w:name w:val="Tabellengitternetz312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1">
    <w:name w:val="Tabellengitternetz4121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1">
    <w:name w:val="Tabellengitternetz512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1">
    <w:name w:val="Tabellengitternetz6121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1">
    <w:name w:val="Tabellengitternetz7121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1">
    <w:name w:val="Tabellengitternetz8121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1">
    <w:name w:val="Tabellengitternetz912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1">
    <w:name w:val="Table Grid21211"/>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1">
    <w:name w:val="Table Grid31211"/>
    <w:basedOn w:val="a1"/>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网格型31211"/>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网格型41211"/>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1">
    <w:name w:val="Table Grid41211"/>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表格格線11211"/>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1">
    <w:name w:val="Table Grid6211"/>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1">
    <w:name w:val="Table Grid12211"/>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1">
    <w:name w:val="Tabellengitternetz1221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1">
    <w:name w:val="Tabellengitternetz2221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1">
    <w:name w:val="Tabellengitternetz322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1">
    <w:name w:val="Tabellengitternetz4221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1">
    <w:name w:val="Tabellengitternetz522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1">
    <w:name w:val="Tabellengitternetz6221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1">
    <w:name w:val="Tabellengitternetz7221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1">
    <w:name w:val="Tabellengitternetz82211"/>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1">
    <w:name w:val="Tabellengitternetz92211"/>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1">
    <w:name w:val="Table Grid22211"/>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1">
    <w:name w:val="Table Grid32211"/>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网格型32211"/>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网格型42211"/>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1">
    <w:name w:val="Table Grid42211"/>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表格格線12211"/>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网格型51"/>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网格型121"/>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a1"/>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a1"/>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8">
    <w:name w:val="Tabellengitternetz18"/>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8">
    <w:name w:val="Tabellengitternetz28"/>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8">
    <w:name w:val="Tabellengitternetz38"/>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8">
    <w:name w:val="Tabellengitternetz48"/>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8">
    <w:name w:val="Tabellengitternetz58"/>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8">
    <w:name w:val="Tabellengitternetz68"/>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8">
    <w:name w:val="Tabellengitternetz78"/>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8">
    <w:name w:val="Tabellengitternetz88"/>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8">
    <w:name w:val="Tabellengitternetz98"/>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网格型38"/>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网格型48"/>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表格格線18"/>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a1"/>
    <w:uiPriority w:val="39"/>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
    <w:name w:val="Tabellengitternetz116"/>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
    <w:name w:val="Tabellengitternetz216"/>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
    <w:name w:val="Tabellengitternetz316"/>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
    <w:name w:val="Tabellengitternetz416"/>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
    <w:name w:val="Tabellengitternetz516"/>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
    <w:name w:val="Tabellengitternetz616"/>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
    <w:name w:val="Tabellengitternetz716"/>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
    <w:name w:val="Tabellengitternetz816"/>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
    <w:name w:val="Tabellengitternetz916"/>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a1"/>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6"/>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网格型416"/>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
    <w:name w:val="Table Grid416"/>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表格格線116"/>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
    <w:name w:val="Table Grid126"/>
    <w:basedOn w:val="a1"/>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6">
    <w:name w:val="Tabellengitternetz126"/>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6">
    <w:name w:val="Tabellengitternetz226"/>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6">
    <w:name w:val="Tabellengitternetz326"/>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6">
    <w:name w:val="Tabellengitternetz426"/>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6">
    <w:name w:val="Tabellengitternetz526"/>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6">
    <w:name w:val="Tabellengitternetz626"/>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6">
    <w:name w:val="Tabellengitternetz726"/>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6">
    <w:name w:val="Tabellengitternetz826"/>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6">
    <w:name w:val="Tabellengitternetz926"/>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6">
    <w:name w:val="Table Grid326"/>
    <w:basedOn w:val="a1"/>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网格型326"/>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网格型426"/>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6">
    <w:name w:val="Table Grid426"/>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表格格線126"/>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网格型15"/>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a1"/>
    <w:uiPriority w:val="39"/>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网格型24"/>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
    <w:name w:val="Table Grid1125"/>
    <w:basedOn w:val="a1"/>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5">
    <w:name w:val="Tabellengitternetz1115"/>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5">
    <w:name w:val="Tabellengitternetz2115"/>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5">
    <w:name w:val="Tabellengitternetz3115"/>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5">
    <w:name w:val="Tabellengitternetz4115"/>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5">
    <w:name w:val="Tabellengitternetz5115"/>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5">
    <w:name w:val="Tabellengitternetz611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5">
    <w:name w:val="Tabellengitternetz7115"/>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5">
    <w:name w:val="Tabellengitternetz8115"/>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5">
    <w:name w:val="Tabellengitternetz9115"/>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
    <w:name w:val="Table Grid3115"/>
    <w:basedOn w:val="a1"/>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网格型311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网格型411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
    <w:name w:val="Table Grid4115"/>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表格格線1115"/>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a1"/>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4">
    <w:name w:val="Tabellengitternetz13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4">
    <w:name w:val="Tabellengitternetz23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4">
    <w:name w:val="Tabellengitternetz3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4">
    <w:name w:val="Tabellengitternetz43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4">
    <w:name w:val="Tabellengitternetz5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4">
    <w:name w:val="Tabellengitternetz63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4">
    <w:name w:val="Tabellengitternetz7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4">
    <w:name w:val="Tabellengitternetz83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4">
    <w:name w:val="Tabellengitternetz93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
    <w:name w:val="Table Grid234"/>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a1"/>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网格型334"/>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网格型43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
    <w:name w:val="Table Grid434"/>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表格格線134"/>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14"/>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
    <w:name w:val="Table Grid1214"/>
    <w:basedOn w:val="a1"/>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4">
    <w:name w:val="Tabellengitternetz12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4">
    <w:name w:val="Tabellengitternetz221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4">
    <w:name w:val="Tabellengitternetz32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4">
    <w:name w:val="Tabellengitternetz421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4">
    <w:name w:val="Tabellengitternetz52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4">
    <w:name w:val="Tabellengitternetz62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4">
    <w:name w:val="Tabellengitternetz721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4">
    <w:name w:val="Tabellengitternetz821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4">
    <w:name w:val="Tabellengitternetz921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
    <w:name w:val="Table Grid221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4">
    <w:name w:val="Table Grid3214"/>
    <w:basedOn w:val="a1"/>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网格型321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网格型4214"/>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4">
    <w:name w:val="Table Grid4214"/>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表格格線1214"/>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
    <w:name w:val="Table Grid11114"/>
    <w:basedOn w:val="a1"/>
    <w:uiPriority w:val="39"/>
    <w:qFormat/>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a1"/>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4">
    <w:name w:val="Tabellengitternetz14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4">
    <w:name w:val="Tabellengitternetz24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4">
    <w:name w:val="Tabellengitternetz34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4">
    <w:name w:val="Tabellengitternetz44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4">
    <w:name w:val="Tabellengitternetz54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4">
    <w:name w:val="Tabellengitternetz64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4">
    <w:name w:val="Tabellengitternetz74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4">
    <w:name w:val="Tabellengitternetz84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4">
    <w:name w:val="Tabellengitternetz94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
    <w:name w:val="Table Grid24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
    <w:name w:val="Table Grid344"/>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网格型34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网格型444"/>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
    <w:name w:val="Table Grid444"/>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表格格線144"/>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
    <w:name w:val="Table Grid524"/>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
    <w:name w:val="Table Grid1134"/>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4">
    <w:name w:val="Tabellengitternetz11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4">
    <w:name w:val="Tabellengitternetz21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4">
    <w:name w:val="Tabellengitternetz312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4">
    <w:name w:val="Tabellengitternetz412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4">
    <w:name w:val="Tabellengitternetz51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4">
    <w:name w:val="Tabellengitternetz61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4">
    <w:name w:val="Tabellengitternetz71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4">
    <w:name w:val="Tabellengitternetz81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4">
    <w:name w:val="Tabellengitternetz912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4">
    <w:name w:val="Table Grid212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4">
    <w:name w:val="Table Grid3124"/>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网格型3124"/>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网格型4124"/>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
    <w:name w:val="Table Grid4124"/>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0">
    <w:name w:val="表格格線1124"/>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
    <w:name w:val="Table Grid624"/>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4">
    <w:name w:val="Table Grid1224"/>
    <w:basedOn w:val="a1"/>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4">
    <w:name w:val="Tabellengitternetz122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4">
    <w:name w:val="Tabellengitternetz22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4">
    <w:name w:val="Tabellengitternetz32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4">
    <w:name w:val="Tabellengitternetz422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4">
    <w:name w:val="Tabellengitternetz522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4">
    <w:name w:val="Tabellengitternetz622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4">
    <w:name w:val="Tabellengitternetz722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4">
    <w:name w:val="Tabellengitternetz822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4">
    <w:name w:val="Tabellengitternetz922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
    <w:name w:val="Table Grid2224"/>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4">
    <w:name w:val="Table Grid3224"/>
    <w:basedOn w:val="a1"/>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网格型322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网格型4224"/>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4">
    <w:name w:val="Table Grid4224"/>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表格格線1224"/>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3">
    <w:name w:val="Table Grid11213"/>
    <w:basedOn w:val="a1"/>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3">
    <w:name w:val="Tabellengitternetz1111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3">
    <w:name w:val="Tabellengitternetz2111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3">
    <w:name w:val="Tabellengitternetz3111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3">
    <w:name w:val="Tabellengitternetz4111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3">
    <w:name w:val="Tabellengitternetz5111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3">
    <w:name w:val="Tabellengitternetz6111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3">
    <w:name w:val="Tabellengitternetz7111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3">
    <w:name w:val="Tabellengitternetz8111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3">
    <w:name w:val="Tabellengitternetz9111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3">
    <w:name w:val="Table Grid21113"/>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3">
    <w:name w:val="Table Grid31113"/>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网格型3111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网格型41113"/>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3">
    <w:name w:val="Table Grid41113"/>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表格格線11113"/>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a1"/>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3">
    <w:name w:val="Tabellengitternetz15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3">
    <w:name w:val="Tabellengitternetz25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3">
    <w:name w:val="Tabellengitternetz35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3">
    <w:name w:val="Tabellengitternetz45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3">
    <w:name w:val="Tabellengitternetz55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3">
    <w:name w:val="Tabellengitternetz65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3">
    <w:name w:val="Tabellengitternetz75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3">
    <w:name w:val="Tabellengitternetz85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3">
    <w:name w:val="Tabellengitternetz95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
    <w:name w:val="Table Grid353"/>
    <w:basedOn w:val="a1"/>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网格型353"/>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网格型45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3">
    <w:name w:val="Table Grid453"/>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表格格線153"/>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
    <w:name w:val="Table Grid1143"/>
    <w:basedOn w:val="a1"/>
    <w:uiPriority w:val="39"/>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
    <w:name w:val="Table Grid533"/>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3">
    <w:name w:val="Tabellengitternetz113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3">
    <w:name w:val="Tabellengitternetz213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3">
    <w:name w:val="Tabellengitternetz313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3">
    <w:name w:val="Tabellengitternetz413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3">
    <w:name w:val="Tabellengitternetz513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3">
    <w:name w:val="Tabellengitternetz613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3">
    <w:name w:val="Tabellengitternetz713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3">
    <w:name w:val="Tabellengitternetz813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3">
    <w:name w:val="Tabellengitternetz913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3">
    <w:name w:val="Table Grid2133"/>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3">
    <w:name w:val="Table Grid3133"/>
    <w:basedOn w:val="a1"/>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网格型3133"/>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网格型413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
    <w:name w:val="Table Grid4133"/>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表格格線1133"/>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
    <w:name w:val="Table Grid633"/>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3">
    <w:name w:val="Table Grid1233"/>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3">
    <w:name w:val="Tabellengitternetz123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3">
    <w:name w:val="Tabellengitternetz223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3">
    <w:name w:val="Tabellengitternetz323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3">
    <w:name w:val="Tabellengitternetz423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3">
    <w:name w:val="Tabellengitternetz523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3">
    <w:name w:val="Tabellengitternetz623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3">
    <w:name w:val="Tabellengitternetz723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3">
    <w:name w:val="Tabellengitternetz823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3">
    <w:name w:val="Tabellengitternetz923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
    <w:name w:val="Table Grid223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3">
    <w:name w:val="Table Grid3233"/>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网格型323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网格型423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3">
    <w:name w:val="Table Grid4233"/>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表格格線1233"/>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网格型113"/>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
    <w:name w:val="Table Grid11123"/>
    <w:basedOn w:val="a1"/>
    <w:uiPriority w:val="39"/>
    <w:qFormat/>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网格型213"/>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2">
    <w:name w:val="Table Grid11222"/>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2">
    <w:name w:val="Tabellengitternetz111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2">
    <w:name w:val="Tabellengitternetz21122"/>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2">
    <w:name w:val="Tabellengitternetz311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2">
    <w:name w:val="Tabellengitternetz41122"/>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2">
    <w:name w:val="Tabellengitternetz51122"/>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2">
    <w:name w:val="Tabellengitternetz61122"/>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2">
    <w:name w:val="Tabellengitternetz711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2">
    <w:name w:val="Tabellengitternetz811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2">
    <w:name w:val="Tabellengitternetz9112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2">
    <w:name w:val="Table Grid2112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2">
    <w:name w:val="Table Grid31122"/>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网格型31122"/>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网格型4112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2">
    <w:name w:val="Table Grid41122"/>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表格格線11122"/>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
    <w:name w:val="Table Grid118"/>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9">
    <w:name w:val="Tabellengitternetz19"/>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9">
    <w:name w:val="Tabellengitternetz29"/>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9">
    <w:name w:val="Tabellengitternetz39"/>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9">
    <w:name w:val="Tabellengitternetz49"/>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9">
    <w:name w:val="Tabellengitternetz59"/>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9">
    <w:name w:val="Tabellengitternetz69"/>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9">
    <w:name w:val="Tabellengitternetz79"/>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9">
    <w:name w:val="Tabellengitternetz89"/>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9">
    <w:name w:val="Tabellengitternetz99"/>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网格型39"/>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网格型49"/>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表格格線19"/>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a1"/>
    <w:uiPriority w:val="39"/>
    <w:qFormat/>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
    <w:name w:val="Table Grid57"/>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7">
    <w:name w:val="Tabellengitternetz11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7">
    <w:name w:val="Tabellengitternetz21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7">
    <w:name w:val="Tabellengitternetz317"/>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7">
    <w:name w:val="Tabellengitternetz41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7">
    <w:name w:val="Tabellengitternetz51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7">
    <w:name w:val="Tabellengitternetz61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7">
    <w:name w:val="Tabellengitternetz71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7">
    <w:name w:val="Tabellengitternetz81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7">
    <w:name w:val="Tabellengitternetz91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
    <w:name w:val="Table Grid317"/>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网格型317"/>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网格型417"/>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7">
    <w:name w:val="Table Grid417"/>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表格格線117"/>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7">
    <w:name w:val="Table Grid67"/>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7">
    <w:name w:val="Table Grid127"/>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7">
    <w:name w:val="Tabellengitternetz12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7">
    <w:name w:val="Tabellengitternetz22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7">
    <w:name w:val="Tabellengitternetz32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7">
    <w:name w:val="Tabellengitternetz42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7">
    <w:name w:val="Tabellengitternetz52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7">
    <w:name w:val="Tabellengitternetz62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7">
    <w:name w:val="Tabellengitternetz72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7">
    <w:name w:val="Tabellengitternetz827"/>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7">
    <w:name w:val="Tabellengitternetz927"/>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
    <w:name w:val="Table Grid227"/>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7">
    <w:name w:val="Table Grid327"/>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网格型327"/>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网格型427"/>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7">
    <w:name w:val="Table Grid427"/>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表格格線127"/>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网格型16"/>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
    <w:name w:val="Table Grid1116"/>
    <w:basedOn w:val="a1"/>
    <w:uiPriority w:val="39"/>
    <w:qFormat/>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网格型25"/>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6">
    <w:name w:val="Table Grid1126"/>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6">
    <w:name w:val="Tabellengitternetz1116"/>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6">
    <w:name w:val="Tabellengitternetz2116"/>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6">
    <w:name w:val="Tabellengitternetz3116"/>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6">
    <w:name w:val="Tabellengitternetz4116"/>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6">
    <w:name w:val="Tabellengitternetz5116"/>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6">
    <w:name w:val="Tabellengitternetz6116"/>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6">
    <w:name w:val="Tabellengitternetz7116"/>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6">
    <w:name w:val="Tabellengitternetz8116"/>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6">
    <w:name w:val="Tabellengitternetz9116"/>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
    <w:name w:val="Table Grid2116"/>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6">
    <w:name w:val="Table Grid3116"/>
    <w:basedOn w:val="a1"/>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网格型3116"/>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网格型4116"/>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6">
    <w:name w:val="Table Grid4116"/>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表格格線1116"/>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
    <w:name w:val="Table Grid135"/>
    <w:basedOn w:val="a1"/>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5">
    <w:name w:val="Tabellengitternetz13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5">
    <w:name w:val="Tabellengitternetz23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5">
    <w:name w:val="Tabellengitternetz335"/>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5">
    <w:name w:val="Tabellengitternetz43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5">
    <w:name w:val="Tabellengitternetz53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5">
    <w:name w:val="Tabellengitternetz63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5">
    <w:name w:val="Tabellengitternetz73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5">
    <w:name w:val="Tabellengitternetz83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5">
    <w:name w:val="Tabellengitternetz93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5">
    <w:name w:val="Table Grid23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
    <w:name w:val="Table Grid335"/>
    <w:basedOn w:val="a1"/>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网格型33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网格型435"/>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
    <w:name w:val="Table Grid435"/>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表格格線135"/>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
    <w:name w:val="Table Grid515"/>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
    <w:name w:val="Table Grid615"/>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5">
    <w:name w:val="Table Grid1215"/>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5">
    <w:name w:val="Tabellengitternetz121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5">
    <w:name w:val="Tabellengitternetz221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5">
    <w:name w:val="Tabellengitternetz321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5">
    <w:name w:val="Tabellengitternetz421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5">
    <w:name w:val="Tabellengitternetz521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5">
    <w:name w:val="Tabellengitternetz621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5">
    <w:name w:val="Tabellengitternetz721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5">
    <w:name w:val="Tabellengitternetz8215"/>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5">
    <w:name w:val="Tabellengitternetz9215"/>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5">
    <w:name w:val="Table Grid221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5">
    <w:name w:val="Table Grid3215"/>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网格型321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网格型421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5">
    <w:name w:val="Table Grid4215"/>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表格格線1215"/>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5">
    <w:name w:val="Table Grid11115"/>
    <w:basedOn w:val="a1"/>
    <w:uiPriority w:val="39"/>
    <w:qFormat/>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
    <w:name w:val="Table Grid145"/>
    <w:basedOn w:val="a1"/>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5">
    <w:name w:val="Tabellengitternetz145"/>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5">
    <w:name w:val="Tabellengitternetz24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5">
    <w:name w:val="Tabellengitternetz34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5">
    <w:name w:val="Tabellengitternetz44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5">
    <w:name w:val="Tabellengitternetz54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5">
    <w:name w:val="Tabellengitternetz64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5">
    <w:name w:val="Tabellengitternetz74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5">
    <w:name w:val="Tabellengitternetz84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5">
    <w:name w:val="Tabellengitternetz94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5">
    <w:name w:val="Table Grid245"/>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5">
    <w:name w:val="Table Grid345"/>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网格型34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网格型44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5">
    <w:name w:val="Table Grid445"/>
    <w:basedOn w:val="a1"/>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表格格線145"/>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
    <w:name w:val="Table Grid525"/>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5">
    <w:name w:val="Table Grid1135"/>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5">
    <w:name w:val="Tabellengitternetz11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5">
    <w:name w:val="Tabellengitternetz21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5">
    <w:name w:val="Tabellengitternetz31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5">
    <w:name w:val="Tabellengitternetz41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5">
    <w:name w:val="Tabellengitternetz51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5">
    <w:name w:val="Tabellengitternetz61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5">
    <w:name w:val="Tabellengitternetz71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5">
    <w:name w:val="Tabellengitternetz81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5">
    <w:name w:val="Tabellengitternetz91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5">
    <w:name w:val="Table Grid212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5">
    <w:name w:val="Table Grid3125"/>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网格型312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网格型412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5">
    <w:name w:val="Table Grid4125"/>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0">
    <w:name w:val="表格格線1125"/>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5">
    <w:name w:val="Table Grid625"/>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5">
    <w:name w:val="Table Grid1225"/>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5">
    <w:name w:val="Tabellengitternetz12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5">
    <w:name w:val="Tabellengitternetz22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5">
    <w:name w:val="Tabellengitternetz32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5">
    <w:name w:val="Tabellengitternetz42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5">
    <w:name w:val="Tabellengitternetz5225"/>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5">
    <w:name w:val="Tabellengitternetz62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5">
    <w:name w:val="Tabellengitternetz72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5">
    <w:name w:val="Tabellengitternetz8225"/>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5">
    <w:name w:val="Tabellengitternetz9225"/>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5">
    <w:name w:val="Table Grid222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5">
    <w:name w:val="Table Grid3225"/>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网格型3225"/>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网格型4225"/>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5">
    <w:name w:val="Table Grid4225"/>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表格格線1225"/>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4">
    <w:name w:val="Table Grid11214"/>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4">
    <w:name w:val="Tabellengitternetz111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4">
    <w:name w:val="Tabellengitternetz211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4">
    <w:name w:val="Tabellengitternetz311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4">
    <w:name w:val="Tabellengitternetz411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4">
    <w:name w:val="Tabellengitternetz511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4">
    <w:name w:val="Tabellengitternetz611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4">
    <w:name w:val="Tabellengitternetz7111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4">
    <w:name w:val="Tabellengitternetz8111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4">
    <w:name w:val="Tabellengitternetz9111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4">
    <w:name w:val="Table Grid2111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4">
    <w:name w:val="Table Grid31114"/>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网格型3111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网格型4111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4">
    <w:name w:val="Table Grid41114"/>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表格格線11114"/>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basedOn w:val="a1"/>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4">
    <w:name w:val="Tabellengitternetz15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4">
    <w:name w:val="Tabellengitternetz25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4">
    <w:name w:val="Tabellengitternetz35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4">
    <w:name w:val="Tabellengitternetz45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4">
    <w:name w:val="Tabellengitternetz55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4">
    <w:name w:val="Tabellengitternetz65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4">
    <w:name w:val="Tabellengitternetz75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4">
    <w:name w:val="Tabellengitternetz85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4">
    <w:name w:val="Tabellengitternetz95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4">
    <w:name w:val="Table Grid25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4">
    <w:name w:val="Table Grid354"/>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网格型354"/>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网格型45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4">
    <w:name w:val="Table Grid454"/>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表格格線154"/>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
    <w:name w:val="Table Grid1144"/>
    <w:basedOn w:val="a1"/>
    <w:uiPriority w:val="39"/>
    <w:qFormat/>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
    <w:name w:val="Table Grid534"/>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4">
    <w:name w:val="Tabellengitternetz11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4">
    <w:name w:val="Tabellengitternetz21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4">
    <w:name w:val="Tabellengitternetz31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4">
    <w:name w:val="Tabellengitternetz41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4">
    <w:name w:val="Tabellengitternetz51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4">
    <w:name w:val="Tabellengitternetz61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4">
    <w:name w:val="Tabellengitternetz71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4">
    <w:name w:val="Tabellengitternetz81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4">
    <w:name w:val="Tabellengitternetz91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4">
    <w:name w:val="Table Grid213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4">
    <w:name w:val="Table Grid3134"/>
    <w:basedOn w:val="a1"/>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网格型313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网格型4134"/>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
    <w:name w:val="Table Grid4134"/>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0">
    <w:name w:val="表格格線1134"/>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
    <w:name w:val="Table Grid634"/>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4">
    <w:name w:val="Table Grid1234"/>
    <w:basedOn w:val="a1"/>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4">
    <w:name w:val="Tabellengitternetz12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4">
    <w:name w:val="Tabellengitternetz22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4">
    <w:name w:val="Tabellengitternetz323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4">
    <w:name w:val="Tabellengitternetz42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4">
    <w:name w:val="Tabellengitternetz52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4">
    <w:name w:val="Tabellengitternetz62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4">
    <w:name w:val="Tabellengitternetz7234"/>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4">
    <w:name w:val="Tabellengitternetz82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4">
    <w:name w:val="Tabellengitternetz9234"/>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
    <w:name w:val="Table Grid223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4">
    <w:name w:val="Table Grid3234"/>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网格型323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4">
    <w:name w:val="网格型4234"/>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4">
    <w:name w:val="Table Grid4234"/>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0">
    <w:name w:val="表格格線1234"/>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网格型114"/>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
    <w:name w:val="Table Grid11124"/>
    <w:basedOn w:val="a1"/>
    <w:uiPriority w:val="39"/>
    <w:qFormat/>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网格型214"/>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3">
    <w:name w:val="Table Grid11223"/>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3">
    <w:name w:val="Tabellengitternetz11123"/>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3">
    <w:name w:val="Tabellengitternetz2112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3">
    <w:name w:val="Tabellengitternetz3112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3">
    <w:name w:val="Tabellengitternetz4112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3">
    <w:name w:val="Tabellengitternetz5112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3">
    <w:name w:val="Tabellengitternetz6112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3">
    <w:name w:val="Tabellengitternetz7112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3">
    <w:name w:val="Tabellengitternetz8112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3">
    <w:name w:val="Tabellengitternetz91123"/>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3">
    <w:name w:val="Table Grid2112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3">
    <w:name w:val="Table Grid31123"/>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网格型3112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网格型41123"/>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3">
    <w:name w:val="Table Grid41123"/>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0">
    <w:name w:val="表格格線11123"/>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0">
    <w:name w:val="明显引用 Char3"/>
    <w:uiPriority w:val="30"/>
    <w:qFormat/>
    <w:rsid w:val="008F66CD"/>
    <w:rPr>
      <w:rFonts w:ascii="Times New Roman" w:hAnsi="Times New Roman" w:cs="Times New Roman" w:hint="default"/>
      <w:i/>
      <w:iCs/>
      <w:color w:val="4F81BD"/>
      <w:lang w:val="en-GB" w:eastAsia="en-US"/>
    </w:rPr>
  </w:style>
  <w:style w:type="character" w:customStyle="1" w:styleId="Char21">
    <w:name w:val="副标题 Char2"/>
    <w:uiPriority w:val="11"/>
    <w:qFormat/>
    <w:rsid w:val="008F66CD"/>
    <w:rPr>
      <w:rFonts w:ascii="Cambria" w:hAnsi="Cambria" w:cs="Times New Roman" w:hint="default"/>
      <w:b/>
      <w:bCs/>
      <w:kern w:val="28"/>
      <w:sz w:val="32"/>
      <w:szCs w:val="32"/>
      <w:lang w:val="en-GB" w:eastAsia="en-US"/>
    </w:rPr>
  </w:style>
  <w:style w:type="character" w:customStyle="1" w:styleId="1f1">
    <w:name w:val="副標題 字元1"/>
    <w:qFormat/>
    <w:rsid w:val="008F66CD"/>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qFormat/>
    <w:rsid w:val="008F66CD"/>
    <w:rPr>
      <w:rFonts w:ascii="Times New Roman" w:hAnsi="Times New Roman" w:cs="Times New Roman" w:hint="default"/>
      <w:i/>
      <w:iCs/>
      <w:color w:val="4F81BD"/>
      <w:lang w:val="en-GB" w:eastAsia="en-US"/>
    </w:rPr>
  </w:style>
  <w:style w:type="table" w:customStyle="1" w:styleId="TableGrid712">
    <w:name w:val="Table Grid71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
    <w:name w:val="Table Grid1312"/>
    <w:basedOn w:val="a1"/>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2">
    <w:name w:val="Tabellengitternetz13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2">
    <w:name w:val="Tabellengitternetz23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2">
    <w:name w:val="Tabellengitternetz33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2">
    <w:name w:val="Tabellengitternetz43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2">
    <w:name w:val="Tabellengitternetz53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2">
    <w:name w:val="Tabellengitternetz63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2">
    <w:name w:val="Tabellengitternetz7312"/>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2">
    <w:name w:val="Tabellengitternetz83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2">
    <w:name w:val="Tabellengitternetz93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
    <w:name w:val="Table Grid3312"/>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网格型331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网格型431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2">
    <w:name w:val="Table Grid4312"/>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表格格線1312"/>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
    <w:name w:val="Table Grid511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
    <w:name w:val="Table Grid12112"/>
    <w:basedOn w:val="a1"/>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2">
    <w:name w:val="Tabellengitternetz121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2">
    <w:name w:val="Tabellengitternetz221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2">
    <w:name w:val="Tabellengitternetz321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2">
    <w:name w:val="Tabellengitternetz421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2">
    <w:name w:val="Tabellengitternetz521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2">
    <w:name w:val="Tabellengitternetz621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2">
    <w:name w:val="Tabellengitternetz72112"/>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2">
    <w:name w:val="Tabellengitternetz82112"/>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2">
    <w:name w:val="Tabellengitternetz92112"/>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2">
    <w:name w:val="Table Grid2211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2">
    <w:name w:val="Table Grid32112"/>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网格型32112"/>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网格型42112"/>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2">
    <w:name w:val="Table Grid42112"/>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表格格線12112"/>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
    <w:name w:val="Table Grid111112"/>
    <w:basedOn w:val="a1"/>
    <w:uiPriority w:val="39"/>
    <w:qFormat/>
    <w:rsid w:val="008F66CD"/>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
    <w:name w:val="Table Grid1412"/>
    <w:basedOn w:val="a1"/>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2">
    <w:name w:val="Tabellengitternetz14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2">
    <w:name w:val="Tabellengitternetz24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2">
    <w:name w:val="Tabellengitternetz34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2">
    <w:name w:val="Tabellengitternetz44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2">
    <w:name w:val="Tabellengitternetz54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2">
    <w:name w:val="Tabellengitternetz64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2">
    <w:name w:val="Tabellengitternetz74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2">
    <w:name w:val="Tabellengitternetz84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2">
    <w:name w:val="Tabellengitternetz94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2">
    <w:name w:val="Table Grid3412"/>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网格型3412"/>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网格型4412"/>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2">
    <w:name w:val="Table Grid4412"/>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表格格線1412"/>
    <w:basedOn w:val="a1"/>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2">
    <w:name w:val="Table Grid521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2">
    <w:name w:val="Table Grid11312"/>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2">
    <w:name w:val="Tabellengitternetz11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2">
    <w:name w:val="Tabellengitternetz21212"/>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2">
    <w:name w:val="Tabellengitternetz31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2">
    <w:name w:val="Tabellengitternetz41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2">
    <w:name w:val="Tabellengitternetz51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2">
    <w:name w:val="Tabellengitternetz61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2">
    <w:name w:val="Tabellengitternetz71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2">
    <w:name w:val="Tabellengitternetz81212"/>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2">
    <w:name w:val="Tabellengitternetz91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2">
    <w:name w:val="Table Grid2121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2">
    <w:name w:val="Table Grid31212"/>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网格型3121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网格型4121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2">
    <w:name w:val="Table Grid41212"/>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表格格線11212"/>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2">
    <w:name w:val="Table Grid6212"/>
    <w:basedOn w:val="a1"/>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
    <w:name w:val="Table Grid12212"/>
    <w:basedOn w:val="a1"/>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2">
    <w:name w:val="Tabellengitternetz12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2">
    <w:name w:val="Tabellengitternetz22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2">
    <w:name w:val="Tabellengitternetz32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2">
    <w:name w:val="Tabellengitternetz42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2">
    <w:name w:val="Tabellengitternetz52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2">
    <w:name w:val="Tabellengitternetz62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2">
    <w:name w:val="Tabellengitternetz72212"/>
    <w:basedOn w:val="a1"/>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2">
    <w:name w:val="Tabellengitternetz82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2">
    <w:name w:val="Tabellengitternetz92212"/>
    <w:basedOn w:val="a1"/>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2">
    <w:name w:val="Table Grid22212"/>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2">
    <w:name w:val="Table Grid32212"/>
    <w:basedOn w:val="a1"/>
    <w:qFormat/>
    <w:rsid w:val="008F66CD"/>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网格型32212"/>
    <w:basedOn w:val="a1"/>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网格型42212"/>
    <w:basedOn w:val="a1"/>
    <w:qFormat/>
    <w:rsid w:val="008F66CD"/>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2">
    <w:name w:val="Table Grid42212"/>
    <w:basedOn w:val="a1"/>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表格格線12212"/>
    <w:basedOn w:val="a1"/>
    <w:qFormat/>
    <w:rsid w:val="008F66CD"/>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网格型5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网格型122"/>
    <w:basedOn w:val="a1"/>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a2"/>
    <w:uiPriority w:val="99"/>
    <w:semiHidden/>
    <w:unhideWhenUsed/>
    <w:rsid w:val="008F66CD"/>
  </w:style>
  <w:style w:type="numbering" w:customStyle="1" w:styleId="NoList142">
    <w:name w:val="No List142"/>
    <w:next w:val="a2"/>
    <w:uiPriority w:val="99"/>
    <w:semiHidden/>
    <w:unhideWhenUsed/>
    <w:rsid w:val="008F66CD"/>
  </w:style>
  <w:style w:type="numbering" w:customStyle="1" w:styleId="1323">
    <w:name w:val="リストなし132"/>
    <w:next w:val="a2"/>
    <w:uiPriority w:val="99"/>
    <w:semiHidden/>
    <w:unhideWhenUsed/>
    <w:rsid w:val="008F66CD"/>
  </w:style>
  <w:style w:type="numbering" w:customStyle="1" w:styleId="NoList232">
    <w:name w:val="No List232"/>
    <w:next w:val="a2"/>
    <w:semiHidden/>
    <w:rsid w:val="008F66CD"/>
  </w:style>
  <w:style w:type="numbering" w:customStyle="1" w:styleId="NoList332">
    <w:name w:val="No List332"/>
    <w:next w:val="a2"/>
    <w:uiPriority w:val="99"/>
    <w:semiHidden/>
    <w:rsid w:val="008F66CD"/>
  </w:style>
  <w:style w:type="numbering" w:customStyle="1" w:styleId="1421">
    <w:name w:val="無清單142"/>
    <w:next w:val="a2"/>
    <w:uiPriority w:val="99"/>
    <w:semiHidden/>
    <w:unhideWhenUsed/>
    <w:rsid w:val="008F66CD"/>
  </w:style>
  <w:style w:type="numbering" w:customStyle="1" w:styleId="11321">
    <w:name w:val="無清單1132"/>
    <w:next w:val="a2"/>
    <w:uiPriority w:val="99"/>
    <w:semiHidden/>
    <w:unhideWhenUsed/>
    <w:rsid w:val="008F66CD"/>
  </w:style>
  <w:style w:type="numbering" w:customStyle="1" w:styleId="NoList1232">
    <w:name w:val="No List1232"/>
    <w:next w:val="a2"/>
    <w:uiPriority w:val="99"/>
    <w:semiHidden/>
    <w:unhideWhenUsed/>
    <w:rsid w:val="008F66CD"/>
  </w:style>
  <w:style w:type="numbering" w:customStyle="1" w:styleId="11322">
    <w:name w:val="リストなし1132"/>
    <w:next w:val="a2"/>
    <w:uiPriority w:val="99"/>
    <w:semiHidden/>
    <w:unhideWhenUsed/>
    <w:rsid w:val="008F66CD"/>
  </w:style>
  <w:style w:type="numbering" w:customStyle="1" w:styleId="11323">
    <w:name w:val="无列表1132"/>
    <w:next w:val="a2"/>
    <w:semiHidden/>
    <w:rsid w:val="008F66CD"/>
  </w:style>
  <w:style w:type="numbering" w:customStyle="1" w:styleId="NoList2132">
    <w:name w:val="No List2132"/>
    <w:next w:val="a2"/>
    <w:semiHidden/>
    <w:rsid w:val="008F66CD"/>
  </w:style>
  <w:style w:type="numbering" w:customStyle="1" w:styleId="NoList3132">
    <w:name w:val="No List3132"/>
    <w:next w:val="a2"/>
    <w:uiPriority w:val="99"/>
    <w:semiHidden/>
    <w:rsid w:val="008F66CD"/>
  </w:style>
  <w:style w:type="numbering" w:customStyle="1" w:styleId="NoList11132">
    <w:name w:val="No List11132"/>
    <w:next w:val="a2"/>
    <w:uiPriority w:val="99"/>
    <w:semiHidden/>
    <w:unhideWhenUsed/>
    <w:rsid w:val="008F66CD"/>
  </w:style>
  <w:style w:type="numbering" w:customStyle="1" w:styleId="12321">
    <w:name w:val="無清單1232"/>
    <w:next w:val="a2"/>
    <w:uiPriority w:val="99"/>
    <w:semiHidden/>
    <w:unhideWhenUsed/>
    <w:rsid w:val="008F66CD"/>
  </w:style>
  <w:style w:type="numbering" w:customStyle="1" w:styleId="111320">
    <w:name w:val="無清單11132"/>
    <w:next w:val="a2"/>
    <w:uiPriority w:val="99"/>
    <w:semiHidden/>
    <w:unhideWhenUsed/>
    <w:rsid w:val="008F66CD"/>
  </w:style>
  <w:style w:type="numbering" w:customStyle="1" w:styleId="NoList512">
    <w:name w:val="No List512"/>
    <w:next w:val="a2"/>
    <w:uiPriority w:val="99"/>
    <w:semiHidden/>
    <w:unhideWhenUsed/>
    <w:rsid w:val="008F66CD"/>
  </w:style>
  <w:style w:type="numbering" w:customStyle="1" w:styleId="NoList11311">
    <w:name w:val="No List11311"/>
    <w:next w:val="a2"/>
    <w:uiPriority w:val="99"/>
    <w:semiHidden/>
    <w:unhideWhenUsed/>
    <w:rsid w:val="008F66CD"/>
  </w:style>
  <w:style w:type="numbering" w:customStyle="1" w:styleId="NoList5111">
    <w:name w:val="No List5111"/>
    <w:next w:val="a2"/>
    <w:uiPriority w:val="99"/>
    <w:semiHidden/>
    <w:unhideWhenUsed/>
    <w:rsid w:val="008F66CD"/>
  </w:style>
  <w:style w:type="numbering" w:customStyle="1" w:styleId="NoList611">
    <w:name w:val="No List611"/>
    <w:next w:val="a2"/>
    <w:uiPriority w:val="99"/>
    <w:semiHidden/>
    <w:unhideWhenUsed/>
    <w:rsid w:val="008F66CD"/>
  </w:style>
  <w:style w:type="numbering" w:customStyle="1" w:styleId="NoList1411">
    <w:name w:val="No List1411"/>
    <w:next w:val="a2"/>
    <w:uiPriority w:val="99"/>
    <w:semiHidden/>
    <w:unhideWhenUsed/>
    <w:rsid w:val="008F66CD"/>
  </w:style>
  <w:style w:type="numbering" w:customStyle="1" w:styleId="13113">
    <w:name w:val="リストなし1311"/>
    <w:next w:val="a2"/>
    <w:uiPriority w:val="99"/>
    <w:semiHidden/>
    <w:unhideWhenUsed/>
    <w:rsid w:val="008F66CD"/>
  </w:style>
  <w:style w:type="numbering" w:customStyle="1" w:styleId="NoList2311">
    <w:name w:val="No List2311"/>
    <w:next w:val="a2"/>
    <w:semiHidden/>
    <w:rsid w:val="008F66CD"/>
  </w:style>
  <w:style w:type="numbering" w:customStyle="1" w:styleId="NoList3311">
    <w:name w:val="No List3311"/>
    <w:next w:val="a2"/>
    <w:uiPriority w:val="99"/>
    <w:semiHidden/>
    <w:rsid w:val="008F66CD"/>
  </w:style>
  <w:style w:type="numbering" w:customStyle="1" w:styleId="NoList1141">
    <w:name w:val="No List1141"/>
    <w:next w:val="a2"/>
    <w:uiPriority w:val="99"/>
    <w:semiHidden/>
    <w:unhideWhenUsed/>
    <w:rsid w:val="008F66CD"/>
  </w:style>
  <w:style w:type="numbering" w:customStyle="1" w:styleId="14111">
    <w:name w:val="無清單1411"/>
    <w:next w:val="a2"/>
    <w:uiPriority w:val="99"/>
    <w:semiHidden/>
    <w:unhideWhenUsed/>
    <w:rsid w:val="008F66CD"/>
  </w:style>
  <w:style w:type="numbering" w:customStyle="1" w:styleId="113110">
    <w:name w:val="無清單11311"/>
    <w:next w:val="a2"/>
    <w:uiPriority w:val="99"/>
    <w:semiHidden/>
    <w:unhideWhenUsed/>
    <w:rsid w:val="008F66CD"/>
  </w:style>
  <w:style w:type="numbering" w:customStyle="1" w:styleId="NoList421">
    <w:name w:val="No List421"/>
    <w:next w:val="a2"/>
    <w:uiPriority w:val="99"/>
    <w:semiHidden/>
    <w:unhideWhenUsed/>
    <w:rsid w:val="008F66CD"/>
  </w:style>
  <w:style w:type="numbering" w:customStyle="1" w:styleId="NoList12311">
    <w:name w:val="No List12311"/>
    <w:next w:val="a2"/>
    <w:uiPriority w:val="99"/>
    <w:semiHidden/>
    <w:unhideWhenUsed/>
    <w:rsid w:val="008F66CD"/>
  </w:style>
  <w:style w:type="numbering" w:customStyle="1" w:styleId="113111">
    <w:name w:val="リストなし11311"/>
    <w:next w:val="a2"/>
    <w:uiPriority w:val="99"/>
    <w:semiHidden/>
    <w:unhideWhenUsed/>
    <w:rsid w:val="008F66CD"/>
  </w:style>
  <w:style w:type="numbering" w:customStyle="1" w:styleId="113112">
    <w:name w:val="无列表11311"/>
    <w:next w:val="a2"/>
    <w:semiHidden/>
    <w:rsid w:val="008F66CD"/>
  </w:style>
  <w:style w:type="numbering" w:customStyle="1" w:styleId="NoList21311">
    <w:name w:val="No List21311"/>
    <w:next w:val="a2"/>
    <w:semiHidden/>
    <w:rsid w:val="008F66CD"/>
  </w:style>
  <w:style w:type="numbering" w:customStyle="1" w:styleId="NoList31311">
    <w:name w:val="No List31311"/>
    <w:next w:val="a2"/>
    <w:uiPriority w:val="99"/>
    <w:semiHidden/>
    <w:rsid w:val="008F66CD"/>
  </w:style>
  <w:style w:type="numbering" w:customStyle="1" w:styleId="NoList111311">
    <w:name w:val="No List111311"/>
    <w:next w:val="a2"/>
    <w:uiPriority w:val="99"/>
    <w:semiHidden/>
    <w:unhideWhenUsed/>
    <w:rsid w:val="008F66CD"/>
  </w:style>
  <w:style w:type="numbering" w:customStyle="1" w:styleId="12311">
    <w:name w:val="無清單12311"/>
    <w:next w:val="a2"/>
    <w:uiPriority w:val="99"/>
    <w:semiHidden/>
    <w:unhideWhenUsed/>
    <w:rsid w:val="008F66CD"/>
  </w:style>
  <w:style w:type="numbering" w:customStyle="1" w:styleId="111311">
    <w:name w:val="無清單111311"/>
    <w:next w:val="a2"/>
    <w:uiPriority w:val="99"/>
    <w:semiHidden/>
    <w:unhideWhenUsed/>
    <w:rsid w:val="008F66CD"/>
  </w:style>
  <w:style w:type="numbering" w:customStyle="1" w:styleId="NoList121211">
    <w:name w:val="No List121211"/>
    <w:next w:val="a2"/>
    <w:uiPriority w:val="99"/>
    <w:semiHidden/>
    <w:unhideWhenUsed/>
    <w:rsid w:val="008F66CD"/>
  </w:style>
  <w:style w:type="numbering" w:customStyle="1" w:styleId="1112110">
    <w:name w:val="リストなし111211"/>
    <w:next w:val="a2"/>
    <w:uiPriority w:val="99"/>
    <w:semiHidden/>
    <w:unhideWhenUsed/>
    <w:rsid w:val="008F66CD"/>
  </w:style>
  <w:style w:type="numbering" w:customStyle="1" w:styleId="1112112">
    <w:name w:val="无列表111211"/>
    <w:next w:val="a2"/>
    <w:semiHidden/>
    <w:rsid w:val="008F66CD"/>
  </w:style>
  <w:style w:type="numbering" w:customStyle="1" w:styleId="NoList211211">
    <w:name w:val="No List211211"/>
    <w:next w:val="a2"/>
    <w:semiHidden/>
    <w:rsid w:val="008F66CD"/>
  </w:style>
  <w:style w:type="numbering" w:customStyle="1" w:styleId="NoList311211">
    <w:name w:val="No List311211"/>
    <w:next w:val="a2"/>
    <w:uiPriority w:val="99"/>
    <w:semiHidden/>
    <w:rsid w:val="008F66CD"/>
  </w:style>
  <w:style w:type="numbering" w:customStyle="1" w:styleId="NoList1111211">
    <w:name w:val="No List1111211"/>
    <w:next w:val="a2"/>
    <w:uiPriority w:val="99"/>
    <w:semiHidden/>
    <w:unhideWhenUsed/>
    <w:rsid w:val="008F66CD"/>
  </w:style>
  <w:style w:type="numbering" w:customStyle="1" w:styleId="121211">
    <w:name w:val="無清單121211"/>
    <w:next w:val="a2"/>
    <w:uiPriority w:val="99"/>
    <w:semiHidden/>
    <w:unhideWhenUsed/>
    <w:rsid w:val="008F66CD"/>
  </w:style>
  <w:style w:type="numbering" w:customStyle="1" w:styleId="1111211">
    <w:name w:val="無清單1111211"/>
    <w:next w:val="a2"/>
    <w:uiPriority w:val="99"/>
    <w:semiHidden/>
    <w:unhideWhenUsed/>
    <w:rsid w:val="008F66CD"/>
  </w:style>
  <w:style w:type="numbering" w:customStyle="1" w:styleId="NoList521">
    <w:name w:val="No List521"/>
    <w:next w:val="a2"/>
    <w:uiPriority w:val="99"/>
    <w:semiHidden/>
    <w:unhideWhenUsed/>
    <w:rsid w:val="008F66CD"/>
  </w:style>
  <w:style w:type="numbering" w:customStyle="1" w:styleId="NoList1321">
    <w:name w:val="No List1321"/>
    <w:next w:val="a2"/>
    <w:uiPriority w:val="99"/>
    <w:semiHidden/>
    <w:unhideWhenUsed/>
    <w:rsid w:val="008F66CD"/>
  </w:style>
  <w:style w:type="numbering" w:customStyle="1" w:styleId="12214">
    <w:name w:val="リストなし1221"/>
    <w:next w:val="a2"/>
    <w:uiPriority w:val="99"/>
    <w:semiHidden/>
    <w:unhideWhenUsed/>
    <w:rsid w:val="008F66CD"/>
  </w:style>
  <w:style w:type="numbering" w:customStyle="1" w:styleId="NoList2221">
    <w:name w:val="No List2221"/>
    <w:next w:val="a2"/>
    <w:semiHidden/>
    <w:rsid w:val="008F66CD"/>
  </w:style>
  <w:style w:type="numbering" w:customStyle="1" w:styleId="NoList3221">
    <w:name w:val="No List3221"/>
    <w:next w:val="a2"/>
    <w:uiPriority w:val="99"/>
    <w:semiHidden/>
    <w:rsid w:val="008F66CD"/>
  </w:style>
  <w:style w:type="numbering" w:customStyle="1" w:styleId="NoList11221">
    <w:name w:val="No List11221"/>
    <w:next w:val="a2"/>
    <w:uiPriority w:val="99"/>
    <w:semiHidden/>
    <w:unhideWhenUsed/>
    <w:rsid w:val="008F66CD"/>
  </w:style>
  <w:style w:type="numbering" w:customStyle="1" w:styleId="13210">
    <w:name w:val="無清單1321"/>
    <w:next w:val="a2"/>
    <w:uiPriority w:val="99"/>
    <w:semiHidden/>
    <w:unhideWhenUsed/>
    <w:rsid w:val="008F66CD"/>
  </w:style>
  <w:style w:type="numbering" w:customStyle="1" w:styleId="112210">
    <w:name w:val="無清單11221"/>
    <w:next w:val="a2"/>
    <w:uiPriority w:val="99"/>
    <w:semiHidden/>
    <w:unhideWhenUsed/>
    <w:rsid w:val="008F66CD"/>
  </w:style>
  <w:style w:type="numbering" w:customStyle="1" w:styleId="21211">
    <w:name w:val="无列表21211"/>
    <w:next w:val="a2"/>
    <w:uiPriority w:val="99"/>
    <w:semiHidden/>
    <w:unhideWhenUsed/>
    <w:rsid w:val="008F66CD"/>
  </w:style>
  <w:style w:type="numbering" w:customStyle="1" w:styleId="NoList111221">
    <w:name w:val="No List111221"/>
    <w:next w:val="a2"/>
    <w:uiPriority w:val="99"/>
    <w:semiHidden/>
    <w:unhideWhenUsed/>
    <w:rsid w:val="008F66CD"/>
  </w:style>
  <w:style w:type="numbering" w:customStyle="1" w:styleId="NoList71">
    <w:name w:val="No List71"/>
    <w:next w:val="a2"/>
    <w:uiPriority w:val="99"/>
    <w:semiHidden/>
    <w:unhideWhenUsed/>
    <w:rsid w:val="008F66CD"/>
  </w:style>
  <w:style w:type="numbering" w:customStyle="1" w:styleId="NoList151">
    <w:name w:val="No List151"/>
    <w:next w:val="a2"/>
    <w:uiPriority w:val="99"/>
    <w:semiHidden/>
    <w:unhideWhenUsed/>
    <w:rsid w:val="008F66CD"/>
  </w:style>
  <w:style w:type="numbering" w:customStyle="1" w:styleId="1413">
    <w:name w:val="リストなし141"/>
    <w:next w:val="a2"/>
    <w:uiPriority w:val="99"/>
    <w:semiHidden/>
    <w:unhideWhenUsed/>
    <w:rsid w:val="008F66CD"/>
  </w:style>
  <w:style w:type="numbering" w:customStyle="1" w:styleId="1414">
    <w:name w:val="无列表141"/>
    <w:next w:val="a2"/>
    <w:semiHidden/>
    <w:rsid w:val="008F66CD"/>
  </w:style>
  <w:style w:type="numbering" w:customStyle="1" w:styleId="NoList241">
    <w:name w:val="No List241"/>
    <w:next w:val="a2"/>
    <w:semiHidden/>
    <w:rsid w:val="008F66CD"/>
  </w:style>
  <w:style w:type="numbering" w:customStyle="1" w:styleId="NoList341">
    <w:name w:val="No List341"/>
    <w:next w:val="a2"/>
    <w:uiPriority w:val="99"/>
    <w:semiHidden/>
    <w:rsid w:val="008F66CD"/>
  </w:style>
  <w:style w:type="numbering" w:customStyle="1" w:styleId="NoList1151">
    <w:name w:val="No List1151"/>
    <w:next w:val="a2"/>
    <w:uiPriority w:val="99"/>
    <w:semiHidden/>
    <w:unhideWhenUsed/>
    <w:rsid w:val="008F66CD"/>
  </w:style>
  <w:style w:type="numbering" w:customStyle="1" w:styleId="1511">
    <w:name w:val="無清單151"/>
    <w:next w:val="a2"/>
    <w:uiPriority w:val="99"/>
    <w:semiHidden/>
    <w:unhideWhenUsed/>
    <w:rsid w:val="008F66CD"/>
  </w:style>
  <w:style w:type="numbering" w:customStyle="1" w:styleId="11410">
    <w:name w:val="無清單1141"/>
    <w:next w:val="a2"/>
    <w:uiPriority w:val="99"/>
    <w:semiHidden/>
    <w:unhideWhenUsed/>
    <w:rsid w:val="008F66CD"/>
  </w:style>
  <w:style w:type="numbering" w:customStyle="1" w:styleId="NoList431">
    <w:name w:val="No List431"/>
    <w:next w:val="a2"/>
    <w:uiPriority w:val="99"/>
    <w:semiHidden/>
    <w:unhideWhenUsed/>
    <w:rsid w:val="008F66CD"/>
  </w:style>
  <w:style w:type="numbering" w:customStyle="1" w:styleId="NoList1241">
    <w:name w:val="No List1241"/>
    <w:next w:val="a2"/>
    <w:uiPriority w:val="99"/>
    <w:semiHidden/>
    <w:unhideWhenUsed/>
    <w:rsid w:val="008F66CD"/>
  </w:style>
  <w:style w:type="numbering" w:customStyle="1" w:styleId="11411">
    <w:name w:val="リストなし1141"/>
    <w:next w:val="a2"/>
    <w:uiPriority w:val="99"/>
    <w:semiHidden/>
    <w:unhideWhenUsed/>
    <w:rsid w:val="008F66CD"/>
  </w:style>
  <w:style w:type="numbering" w:customStyle="1" w:styleId="11412">
    <w:name w:val="无列表1141"/>
    <w:next w:val="a2"/>
    <w:semiHidden/>
    <w:rsid w:val="008F66CD"/>
  </w:style>
  <w:style w:type="numbering" w:customStyle="1" w:styleId="NoList2141">
    <w:name w:val="No List2141"/>
    <w:next w:val="a2"/>
    <w:semiHidden/>
    <w:rsid w:val="008F66CD"/>
  </w:style>
  <w:style w:type="numbering" w:customStyle="1" w:styleId="NoList3141">
    <w:name w:val="No List3141"/>
    <w:next w:val="a2"/>
    <w:uiPriority w:val="99"/>
    <w:semiHidden/>
    <w:rsid w:val="008F66CD"/>
  </w:style>
  <w:style w:type="numbering" w:customStyle="1" w:styleId="NoList11141">
    <w:name w:val="No List11141"/>
    <w:next w:val="a2"/>
    <w:uiPriority w:val="99"/>
    <w:semiHidden/>
    <w:unhideWhenUsed/>
    <w:rsid w:val="008F66CD"/>
  </w:style>
  <w:style w:type="numbering" w:customStyle="1" w:styleId="12410">
    <w:name w:val="無清單1241"/>
    <w:next w:val="a2"/>
    <w:uiPriority w:val="99"/>
    <w:semiHidden/>
    <w:unhideWhenUsed/>
    <w:rsid w:val="008F66CD"/>
  </w:style>
  <w:style w:type="numbering" w:customStyle="1" w:styleId="111410">
    <w:name w:val="無清單11141"/>
    <w:next w:val="a2"/>
    <w:uiPriority w:val="99"/>
    <w:semiHidden/>
    <w:unhideWhenUsed/>
    <w:rsid w:val="008F66CD"/>
  </w:style>
  <w:style w:type="numbering" w:customStyle="1" w:styleId="2310">
    <w:name w:val="无列表231"/>
    <w:next w:val="a2"/>
    <w:uiPriority w:val="99"/>
    <w:semiHidden/>
    <w:unhideWhenUsed/>
    <w:rsid w:val="008F66CD"/>
  </w:style>
  <w:style w:type="numbering" w:customStyle="1" w:styleId="NoList12131">
    <w:name w:val="No List12131"/>
    <w:next w:val="a2"/>
    <w:uiPriority w:val="99"/>
    <w:semiHidden/>
    <w:unhideWhenUsed/>
    <w:rsid w:val="008F66CD"/>
  </w:style>
  <w:style w:type="numbering" w:customStyle="1" w:styleId="111310">
    <w:name w:val="リストなし11131"/>
    <w:next w:val="a2"/>
    <w:uiPriority w:val="99"/>
    <w:semiHidden/>
    <w:unhideWhenUsed/>
    <w:rsid w:val="008F66CD"/>
  </w:style>
  <w:style w:type="numbering" w:customStyle="1" w:styleId="111312">
    <w:name w:val="无列表11131"/>
    <w:next w:val="a2"/>
    <w:semiHidden/>
    <w:rsid w:val="008F66CD"/>
  </w:style>
  <w:style w:type="numbering" w:customStyle="1" w:styleId="NoList21131">
    <w:name w:val="No List21131"/>
    <w:next w:val="a2"/>
    <w:semiHidden/>
    <w:rsid w:val="008F66CD"/>
  </w:style>
  <w:style w:type="numbering" w:customStyle="1" w:styleId="NoList31131">
    <w:name w:val="No List31131"/>
    <w:next w:val="a2"/>
    <w:uiPriority w:val="99"/>
    <w:semiHidden/>
    <w:rsid w:val="008F66CD"/>
  </w:style>
  <w:style w:type="numbering" w:customStyle="1" w:styleId="NoList111131">
    <w:name w:val="No List111131"/>
    <w:next w:val="a2"/>
    <w:uiPriority w:val="99"/>
    <w:semiHidden/>
    <w:unhideWhenUsed/>
    <w:rsid w:val="008F66CD"/>
  </w:style>
  <w:style w:type="numbering" w:customStyle="1" w:styleId="121310">
    <w:name w:val="無清單12131"/>
    <w:next w:val="a2"/>
    <w:uiPriority w:val="99"/>
    <w:semiHidden/>
    <w:unhideWhenUsed/>
    <w:rsid w:val="008F66CD"/>
  </w:style>
  <w:style w:type="numbering" w:customStyle="1" w:styleId="111131">
    <w:name w:val="無清單111131"/>
    <w:next w:val="a2"/>
    <w:uiPriority w:val="99"/>
    <w:semiHidden/>
    <w:unhideWhenUsed/>
    <w:rsid w:val="008F66CD"/>
  </w:style>
  <w:style w:type="numbering" w:customStyle="1" w:styleId="NoList531">
    <w:name w:val="No List531"/>
    <w:next w:val="a2"/>
    <w:uiPriority w:val="99"/>
    <w:semiHidden/>
    <w:unhideWhenUsed/>
    <w:rsid w:val="008F66CD"/>
  </w:style>
  <w:style w:type="numbering" w:customStyle="1" w:styleId="NoList1331">
    <w:name w:val="No List1331"/>
    <w:next w:val="a2"/>
    <w:uiPriority w:val="99"/>
    <w:semiHidden/>
    <w:unhideWhenUsed/>
    <w:rsid w:val="008F66CD"/>
  </w:style>
  <w:style w:type="numbering" w:customStyle="1" w:styleId="12312">
    <w:name w:val="リストなし1231"/>
    <w:next w:val="a2"/>
    <w:uiPriority w:val="99"/>
    <w:semiHidden/>
    <w:unhideWhenUsed/>
    <w:rsid w:val="008F66CD"/>
  </w:style>
  <w:style w:type="numbering" w:customStyle="1" w:styleId="12313">
    <w:name w:val="无列表1231"/>
    <w:next w:val="a2"/>
    <w:semiHidden/>
    <w:rsid w:val="008F66CD"/>
  </w:style>
  <w:style w:type="numbering" w:customStyle="1" w:styleId="NoList2231">
    <w:name w:val="No List2231"/>
    <w:next w:val="a2"/>
    <w:semiHidden/>
    <w:rsid w:val="008F66CD"/>
  </w:style>
  <w:style w:type="numbering" w:customStyle="1" w:styleId="NoList3231">
    <w:name w:val="No List3231"/>
    <w:next w:val="a2"/>
    <w:uiPriority w:val="99"/>
    <w:semiHidden/>
    <w:rsid w:val="008F66CD"/>
  </w:style>
  <w:style w:type="numbering" w:customStyle="1" w:styleId="NoList11231">
    <w:name w:val="No List11231"/>
    <w:next w:val="a2"/>
    <w:uiPriority w:val="99"/>
    <w:semiHidden/>
    <w:unhideWhenUsed/>
    <w:rsid w:val="008F66CD"/>
  </w:style>
  <w:style w:type="numbering" w:customStyle="1" w:styleId="13310">
    <w:name w:val="無清單1331"/>
    <w:next w:val="a2"/>
    <w:uiPriority w:val="99"/>
    <w:semiHidden/>
    <w:unhideWhenUsed/>
    <w:rsid w:val="008F66CD"/>
  </w:style>
  <w:style w:type="numbering" w:customStyle="1" w:styleId="112310">
    <w:name w:val="無清單11231"/>
    <w:next w:val="a2"/>
    <w:uiPriority w:val="99"/>
    <w:semiHidden/>
    <w:unhideWhenUsed/>
    <w:rsid w:val="008F66CD"/>
  </w:style>
  <w:style w:type="numbering" w:customStyle="1" w:styleId="2131">
    <w:name w:val="无列表2131"/>
    <w:next w:val="a2"/>
    <w:uiPriority w:val="99"/>
    <w:semiHidden/>
    <w:unhideWhenUsed/>
    <w:rsid w:val="008F66CD"/>
  </w:style>
  <w:style w:type="numbering" w:customStyle="1" w:styleId="NoList12221">
    <w:name w:val="No List12221"/>
    <w:next w:val="a2"/>
    <w:uiPriority w:val="99"/>
    <w:semiHidden/>
    <w:unhideWhenUsed/>
    <w:rsid w:val="008F66CD"/>
  </w:style>
  <w:style w:type="numbering" w:customStyle="1" w:styleId="112211">
    <w:name w:val="リストなし11221"/>
    <w:next w:val="a2"/>
    <w:uiPriority w:val="99"/>
    <w:semiHidden/>
    <w:unhideWhenUsed/>
    <w:rsid w:val="008F66CD"/>
  </w:style>
  <w:style w:type="numbering" w:customStyle="1" w:styleId="112212">
    <w:name w:val="无列表11221"/>
    <w:next w:val="a2"/>
    <w:semiHidden/>
    <w:rsid w:val="008F66CD"/>
  </w:style>
  <w:style w:type="numbering" w:customStyle="1" w:styleId="NoList21221">
    <w:name w:val="No List21221"/>
    <w:next w:val="a2"/>
    <w:semiHidden/>
    <w:rsid w:val="008F66CD"/>
  </w:style>
  <w:style w:type="numbering" w:customStyle="1" w:styleId="NoList31221">
    <w:name w:val="No List31221"/>
    <w:next w:val="a2"/>
    <w:uiPriority w:val="99"/>
    <w:semiHidden/>
    <w:rsid w:val="008F66CD"/>
  </w:style>
  <w:style w:type="numbering" w:customStyle="1" w:styleId="NoList111231">
    <w:name w:val="No List111231"/>
    <w:next w:val="a2"/>
    <w:uiPriority w:val="99"/>
    <w:semiHidden/>
    <w:unhideWhenUsed/>
    <w:rsid w:val="008F66CD"/>
  </w:style>
  <w:style w:type="numbering" w:customStyle="1" w:styleId="122210">
    <w:name w:val="無清單12221"/>
    <w:next w:val="a2"/>
    <w:uiPriority w:val="99"/>
    <w:semiHidden/>
    <w:unhideWhenUsed/>
    <w:rsid w:val="008F66CD"/>
  </w:style>
  <w:style w:type="numbering" w:customStyle="1" w:styleId="1112210">
    <w:name w:val="無清單111221"/>
    <w:next w:val="a2"/>
    <w:uiPriority w:val="99"/>
    <w:semiHidden/>
    <w:unhideWhenUsed/>
    <w:rsid w:val="008F66C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8F66CD"/>
    <w:rPr>
      <w:rFonts w:ascii="Intel Clear" w:eastAsia="宋体" w:hAnsi="Intel Clear" w:cs="Intel Clear"/>
      <w:sz w:val="28"/>
      <w:lang w:val="en-GB" w:eastAsia="en-GB"/>
    </w:rPr>
  </w:style>
  <w:style w:type="numbering" w:customStyle="1" w:styleId="4a">
    <w:name w:val="无列表4"/>
    <w:next w:val="a2"/>
    <w:uiPriority w:val="99"/>
    <w:semiHidden/>
    <w:unhideWhenUsed/>
    <w:rsid w:val="008F66CD"/>
  </w:style>
  <w:style w:type="numbering" w:customStyle="1" w:styleId="328">
    <w:name w:val="无列表32"/>
    <w:next w:val="a2"/>
    <w:uiPriority w:val="99"/>
    <w:semiHidden/>
    <w:unhideWhenUsed/>
    <w:rsid w:val="008F66CD"/>
  </w:style>
  <w:style w:type="numbering" w:customStyle="1" w:styleId="13122">
    <w:name w:val="无列表1312"/>
    <w:next w:val="a2"/>
    <w:semiHidden/>
    <w:rsid w:val="008F66CD"/>
  </w:style>
  <w:style w:type="numbering" w:customStyle="1" w:styleId="NoList4112">
    <w:name w:val="No List4112"/>
    <w:next w:val="a2"/>
    <w:uiPriority w:val="99"/>
    <w:semiHidden/>
    <w:unhideWhenUsed/>
    <w:rsid w:val="008F66CD"/>
  </w:style>
  <w:style w:type="numbering" w:customStyle="1" w:styleId="2212">
    <w:name w:val="无列表2212"/>
    <w:next w:val="a2"/>
    <w:uiPriority w:val="99"/>
    <w:semiHidden/>
    <w:unhideWhenUsed/>
    <w:rsid w:val="008F66CD"/>
  </w:style>
  <w:style w:type="numbering" w:customStyle="1" w:styleId="NoList121112">
    <w:name w:val="No List121112"/>
    <w:next w:val="a2"/>
    <w:uiPriority w:val="99"/>
    <w:semiHidden/>
    <w:unhideWhenUsed/>
    <w:rsid w:val="008F66CD"/>
  </w:style>
  <w:style w:type="numbering" w:customStyle="1" w:styleId="1111121">
    <w:name w:val="リストなし111112"/>
    <w:next w:val="a2"/>
    <w:uiPriority w:val="99"/>
    <w:semiHidden/>
    <w:unhideWhenUsed/>
    <w:rsid w:val="008F66CD"/>
  </w:style>
  <w:style w:type="numbering" w:customStyle="1" w:styleId="1111122">
    <w:name w:val="无列表111112"/>
    <w:next w:val="a2"/>
    <w:semiHidden/>
    <w:rsid w:val="008F66CD"/>
  </w:style>
  <w:style w:type="numbering" w:customStyle="1" w:styleId="NoList211112">
    <w:name w:val="No List211112"/>
    <w:next w:val="a2"/>
    <w:semiHidden/>
    <w:rsid w:val="008F66CD"/>
  </w:style>
  <w:style w:type="numbering" w:customStyle="1" w:styleId="NoList311112">
    <w:name w:val="No List311112"/>
    <w:next w:val="a2"/>
    <w:uiPriority w:val="99"/>
    <w:semiHidden/>
    <w:rsid w:val="008F66CD"/>
  </w:style>
  <w:style w:type="numbering" w:customStyle="1" w:styleId="NoList1111112">
    <w:name w:val="No List1111112"/>
    <w:next w:val="a2"/>
    <w:uiPriority w:val="99"/>
    <w:semiHidden/>
    <w:unhideWhenUsed/>
    <w:rsid w:val="008F66CD"/>
  </w:style>
  <w:style w:type="numbering" w:customStyle="1" w:styleId="1211120">
    <w:name w:val="無清單121112"/>
    <w:next w:val="a2"/>
    <w:uiPriority w:val="99"/>
    <w:semiHidden/>
    <w:unhideWhenUsed/>
    <w:rsid w:val="008F66CD"/>
  </w:style>
  <w:style w:type="numbering" w:customStyle="1" w:styleId="11111120">
    <w:name w:val="無清單1111112"/>
    <w:next w:val="a2"/>
    <w:uiPriority w:val="99"/>
    <w:semiHidden/>
    <w:unhideWhenUsed/>
    <w:rsid w:val="008F66CD"/>
  </w:style>
  <w:style w:type="numbering" w:customStyle="1" w:styleId="NoList13112">
    <w:name w:val="No List13112"/>
    <w:next w:val="a2"/>
    <w:uiPriority w:val="99"/>
    <w:semiHidden/>
    <w:unhideWhenUsed/>
    <w:rsid w:val="008F66CD"/>
  </w:style>
  <w:style w:type="numbering" w:customStyle="1" w:styleId="121122">
    <w:name w:val="リストなし12112"/>
    <w:next w:val="a2"/>
    <w:uiPriority w:val="99"/>
    <w:semiHidden/>
    <w:unhideWhenUsed/>
    <w:rsid w:val="008F66CD"/>
  </w:style>
  <w:style w:type="numbering" w:customStyle="1" w:styleId="121123">
    <w:name w:val="无列表12112"/>
    <w:next w:val="a2"/>
    <w:semiHidden/>
    <w:rsid w:val="008F66CD"/>
  </w:style>
  <w:style w:type="numbering" w:customStyle="1" w:styleId="NoList22112">
    <w:name w:val="No List22112"/>
    <w:next w:val="a2"/>
    <w:semiHidden/>
    <w:rsid w:val="008F66CD"/>
  </w:style>
  <w:style w:type="numbering" w:customStyle="1" w:styleId="NoList32112">
    <w:name w:val="No List32112"/>
    <w:next w:val="a2"/>
    <w:uiPriority w:val="99"/>
    <w:semiHidden/>
    <w:rsid w:val="008F66CD"/>
  </w:style>
  <w:style w:type="numbering" w:customStyle="1" w:styleId="NoList112112">
    <w:name w:val="No List112112"/>
    <w:next w:val="a2"/>
    <w:uiPriority w:val="99"/>
    <w:semiHidden/>
    <w:unhideWhenUsed/>
    <w:rsid w:val="008F66CD"/>
  </w:style>
  <w:style w:type="numbering" w:customStyle="1" w:styleId="131120">
    <w:name w:val="無清單13112"/>
    <w:next w:val="a2"/>
    <w:uiPriority w:val="99"/>
    <w:semiHidden/>
    <w:unhideWhenUsed/>
    <w:rsid w:val="008F66CD"/>
  </w:style>
  <w:style w:type="numbering" w:customStyle="1" w:styleId="1121120">
    <w:name w:val="無清單112112"/>
    <w:next w:val="a2"/>
    <w:uiPriority w:val="99"/>
    <w:semiHidden/>
    <w:unhideWhenUsed/>
    <w:rsid w:val="008F66CD"/>
  </w:style>
  <w:style w:type="numbering" w:customStyle="1" w:styleId="21112">
    <w:name w:val="无列表21112"/>
    <w:next w:val="a2"/>
    <w:uiPriority w:val="99"/>
    <w:semiHidden/>
    <w:unhideWhenUsed/>
    <w:rsid w:val="008F66CD"/>
  </w:style>
  <w:style w:type="numbering" w:customStyle="1" w:styleId="NoList122112">
    <w:name w:val="No List122112"/>
    <w:next w:val="a2"/>
    <w:uiPriority w:val="99"/>
    <w:semiHidden/>
    <w:unhideWhenUsed/>
    <w:rsid w:val="008F66CD"/>
  </w:style>
  <w:style w:type="numbering" w:customStyle="1" w:styleId="1121121">
    <w:name w:val="リストなし112112"/>
    <w:next w:val="a2"/>
    <w:uiPriority w:val="99"/>
    <w:semiHidden/>
    <w:unhideWhenUsed/>
    <w:rsid w:val="008F66CD"/>
  </w:style>
  <w:style w:type="numbering" w:customStyle="1" w:styleId="1121122">
    <w:name w:val="无列表112112"/>
    <w:next w:val="a2"/>
    <w:semiHidden/>
    <w:rsid w:val="008F66CD"/>
  </w:style>
  <w:style w:type="numbering" w:customStyle="1" w:styleId="NoList212112">
    <w:name w:val="No List212112"/>
    <w:next w:val="a2"/>
    <w:semiHidden/>
    <w:rsid w:val="008F66CD"/>
  </w:style>
  <w:style w:type="numbering" w:customStyle="1" w:styleId="NoList312112">
    <w:name w:val="No List312112"/>
    <w:next w:val="a2"/>
    <w:uiPriority w:val="99"/>
    <w:semiHidden/>
    <w:rsid w:val="008F66CD"/>
  </w:style>
  <w:style w:type="numbering" w:customStyle="1" w:styleId="NoList1112112">
    <w:name w:val="No List1112112"/>
    <w:next w:val="a2"/>
    <w:uiPriority w:val="99"/>
    <w:semiHidden/>
    <w:unhideWhenUsed/>
    <w:rsid w:val="008F66CD"/>
  </w:style>
  <w:style w:type="numbering" w:customStyle="1" w:styleId="1221120">
    <w:name w:val="無清單122112"/>
    <w:next w:val="a2"/>
    <w:uiPriority w:val="99"/>
    <w:semiHidden/>
    <w:unhideWhenUsed/>
    <w:rsid w:val="008F66CD"/>
  </w:style>
  <w:style w:type="numbering" w:customStyle="1" w:styleId="11121120">
    <w:name w:val="無清單1112112"/>
    <w:next w:val="a2"/>
    <w:uiPriority w:val="99"/>
    <w:semiHidden/>
    <w:unhideWhenUsed/>
    <w:rsid w:val="008F66CD"/>
  </w:style>
  <w:style w:type="numbering" w:customStyle="1" w:styleId="12222">
    <w:name w:val="无列表1222"/>
    <w:next w:val="a2"/>
    <w:semiHidden/>
    <w:rsid w:val="008F66CD"/>
  </w:style>
  <w:style w:type="numbering" w:customStyle="1" w:styleId="NoList9">
    <w:name w:val="No List9"/>
    <w:next w:val="a2"/>
    <w:uiPriority w:val="99"/>
    <w:semiHidden/>
    <w:unhideWhenUsed/>
    <w:rsid w:val="008F66CD"/>
  </w:style>
  <w:style w:type="numbering" w:customStyle="1" w:styleId="NoList17">
    <w:name w:val="No List17"/>
    <w:next w:val="a2"/>
    <w:uiPriority w:val="99"/>
    <w:semiHidden/>
    <w:unhideWhenUsed/>
    <w:rsid w:val="008F66CD"/>
  </w:style>
  <w:style w:type="numbering" w:customStyle="1" w:styleId="163">
    <w:name w:val="リストなし16"/>
    <w:next w:val="a2"/>
    <w:uiPriority w:val="99"/>
    <w:semiHidden/>
    <w:unhideWhenUsed/>
    <w:rsid w:val="008F66CD"/>
  </w:style>
  <w:style w:type="numbering" w:customStyle="1" w:styleId="164">
    <w:name w:val="无列表16"/>
    <w:next w:val="a2"/>
    <w:semiHidden/>
    <w:rsid w:val="008F66CD"/>
  </w:style>
  <w:style w:type="numbering" w:customStyle="1" w:styleId="NoList26">
    <w:name w:val="No List26"/>
    <w:next w:val="a2"/>
    <w:semiHidden/>
    <w:rsid w:val="008F66CD"/>
  </w:style>
  <w:style w:type="numbering" w:customStyle="1" w:styleId="NoList36">
    <w:name w:val="No List36"/>
    <w:next w:val="a2"/>
    <w:uiPriority w:val="99"/>
    <w:semiHidden/>
    <w:rsid w:val="008F66CD"/>
  </w:style>
  <w:style w:type="numbering" w:customStyle="1" w:styleId="NoList117">
    <w:name w:val="No List117"/>
    <w:next w:val="a2"/>
    <w:uiPriority w:val="99"/>
    <w:semiHidden/>
    <w:unhideWhenUsed/>
    <w:rsid w:val="008F66CD"/>
  </w:style>
  <w:style w:type="numbering" w:customStyle="1" w:styleId="171">
    <w:name w:val="無清單17"/>
    <w:next w:val="a2"/>
    <w:uiPriority w:val="99"/>
    <w:semiHidden/>
    <w:unhideWhenUsed/>
    <w:rsid w:val="008F66CD"/>
  </w:style>
  <w:style w:type="numbering" w:customStyle="1" w:styleId="1161">
    <w:name w:val="無清單116"/>
    <w:next w:val="a2"/>
    <w:uiPriority w:val="99"/>
    <w:semiHidden/>
    <w:unhideWhenUsed/>
    <w:rsid w:val="008F66CD"/>
  </w:style>
  <w:style w:type="numbering" w:customStyle="1" w:styleId="NoList1116">
    <w:name w:val="No List1116"/>
    <w:next w:val="a2"/>
    <w:uiPriority w:val="99"/>
    <w:semiHidden/>
    <w:unhideWhenUsed/>
    <w:rsid w:val="008F66CD"/>
  </w:style>
  <w:style w:type="numbering" w:customStyle="1" w:styleId="251">
    <w:name w:val="无列表25"/>
    <w:next w:val="a2"/>
    <w:uiPriority w:val="99"/>
    <w:semiHidden/>
    <w:unhideWhenUsed/>
    <w:rsid w:val="008F66CD"/>
  </w:style>
  <w:style w:type="numbering" w:customStyle="1" w:styleId="NoList126">
    <w:name w:val="No List126"/>
    <w:next w:val="a2"/>
    <w:uiPriority w:val="99"/>
    <w:semiHidden/>
    <w:unhideWhenUsed/>
    <w:rsid w:val="008F66CD"/>
  </w:style>
  <w:style w:type="numbering" w:customStyle="1" w:styleId="1162">
    <w:name w:val="リストなし116"/>
    <w:next w:val="a2"/>
    <w:uiPriority w:val="99"/>
    <w:semiHidden/>
    <w:unhideWhenUsed/>
    <w:rsid w:val="008F66CD"/>
  </w:style>
  <w:style w:type="numbering" w:customStyle="1" w:styleId="1163">
    <w:name w:val="无列表116"/>
    <w:next w:val="a2"/>
    <w:semiHidden/>
    <w:rsid w:val="008F66CD"/>
  </w:style>
  <w:style w:type="numbering" w:customStyle="1" w:styleId="NoList216">
    <w:name w:val="No List216"/>
    <w:next w:val="a2"/>
    <w:semiHidden/>
    <w:rsid w:val="008F66CD"/>
  </w:style>
  <w:style w:type="numbering" w:customStyle="1" w:styleId="NoList316">
    <w:name w:val="No List316"/>
    <w:next w:val="a2"/>
    <w:uiPriority w:val="99"/>
    <w:semiHidden/>
    <w:rsid w:val="008F66CD"/>
  </w:style>
  <w:style w:type="numbering" w:customStyle="1" w:styleId="1261">
    <w:name w:val="無清單126"/>
    <w:next w:val="a2"/>
    <w:uiPriority w:val="99"/>
    <w:semiHidden/>
    <w:unhideWhenUsed/>
    <w:rsid w:val="008F66CD"/>
  </w:style>
  <w:style w:type="numbering" w:customStyle="1" w:styleId="11161">
    <w:name w:val="無清單1116"/>
    <w:next w:val="a2"/>
    <w:uiPriority w:val="99"/>
    <w:semiHidden/>
    <w:unhideWhenUsed/>
    <w:rsid w:val="008F66CD"/>
  </w:style>
  <w:style w:type="numbering" w:customStyle="1" w:styleId="NoList45">
    <w:name w:val="No List45"/>
    <w:next w:val="a2"/>
    <w:uiPriority w:val="99"/>
    <w:semiHidden/>
    <w:unhideWhenUsed/>
    <w:rsid w:val="008F66CD"/>
  </w:style>
  <w:style w:type="numbering" w:customStyle="1" w:styleId="NoList1125">
    <w:name w:val="No List1125"/>
    <w:next w:val="a2"/>
    <w:uiPriority w:val="99"/>
    <w:semiHidden/>
    <w:unhideWhenUsed/>
    <w:rsid w:val="008F66CD"/>
  </w:style>
  <w:style w:type="numbering" w:customStyle="1" w:styleId="NoList1215">
    <w:name w:val="No List1215"/>
    <w:next w:val="a2"/>
    <w:uiPriority w:val="99"/>
    <w:semiHidden/>
    <w:unhideWhenUsed/>
    <w:rsid w:val="008F66CD"/>
  </w:style>
  <w:style w:type="numbering" w:customStyle="1" w:styleId="11151">
    <w:name w:val="リストなし1115"/>
    <w:next w:val="a2"/>
    <w:uiPriority w:val="99"/>
    <w:semiHidden/>
    <w:unhideWhenUsed/>
    <w:rsid w:val="008F66CD"/>
  </w:style>
  <w:style w:type="numbering" w:customStyle="1" w:styleId="11152">
    <w:name w:val="无列表1115"/>
    <w:next w:val="a2"/>
    <w:semiHidden/>
    <w:rsid w:val="008F66CD"/>
  </w:style>
  <w:style w:type="numbering" w:customStyle="1" w:styleId="NoList2115">
    <w:name w:val="No List2115"/>
    <w:next w:val="a2"/>
    <w:semiHidden/>
    <w:rsid w:val="008F66CD"/>
  </w:style>
  <w:style w:type="numbering" w:customStyle="1" w:styleId="NoList3115">
    <w:name w:val="No List3115"/>
    <w:next w:val="a2"/>
    <w:uiPriority w:val="99"/>
    <w:semiHidden/>
    <w:rsid w:val="008F66CD"/>
  </w:style>
  <w:style w:type="numbering" w:customStyle="1" w:styleId="NoList11115">
    <w:name w:val="No List11115"/>
    <w:next w:val="a2"/>
    <w:uiPriority w:val="99"/>
    <w:semiHidden/>
    <w:unhideWhenUsed/>
    <w:rsid w:val="008F66CD"/>
  </w:style>
  <w:style w:type="numbering" w:customStyle="1" w:styleId="12151">
    <w:name w:val="無清單1215"/>
    <w:next w:val="a2"/>
    <w:uiPriority w:val="99"/>
    <w:semiHidden/>
    <w:unhideWhenUsed/>
    <w:rsid w:val="008F66CD"/>
  </w:style>
  <w:style w:type="numbering" w:customStyle="1" w:styleId="11115">
    <w:name w:val="無清單11115"/>
    <w:next w:val="a2"/>
    <w:uiPriority w:val="99"/>
    <w:semiHidden/>
    <w:unhideWhenUsed/>
    <w:rsid w:val="008F66CD"/>
  </w:style>
  <w:style w:type="numbering" w:customStyle="1" w:styleId="NoList55">
    <w:name w:val="No List55"/>
    <w:next w:val="a2"/>
    <w:uiPriority w:val="99"/>
    <w:semiHidden/>
    <w:unhideWhenUsed/>
    <w:rsid w:val="008F66CD"/>
  </w:style>
  <w:style w:type="numbering" w:customStyle="1" w:styleId="NoList135">
    <w:name w:val="No List135"/>
    <w:next w:val="a2"/>
    <w:uiPriority w:val="99"/>
    <w:semiHidden/>
    <w:unhideWhenUsed/>
    <w:rsid w:val="008F66CD"/>
  </w:style>
  <w:style w:type="numbering" w:customStyle="1" w:styleId="1251">
    <w:name w:val="リストなし125"/>
    <w:next w:val="a2"/>
    <w:uiPriority w:val="99"/>
    <w:semiHidden/>
    <w:unhideWhenUsed/>
    <w:rsid w:val="008F66CD"/>
  </w:style>
  <w:style w:type="numbering" w:customStyle="1" w:styleId="1252">
    <w:name w:val="无列表125"/>
    <w:next w:val="a2"/>
    <w:semiHidden/>
    <w:rsid w:val="008F66CD"/>
  </w:style>
  <w:style w:type="numbering" w:customStyle="1" w:styleId="NoList225">
    <w:name w:val="No List225"/>
    <w:next w:val="a2"/>
    <w:semiHidden/>
    <w:rsid w:val="008F66CD"/>
  </w:style>
  <w:style w:type="numbering" w:customStyle="1" w:styleId="NoList325">
    <w:name w:val="No List325"/>
    <w:next w:val="a2"/>
    <w:uiPriority w:val="99"/>
    <w:semiHidden/>
    <w:rsid w:val="008F66CD"/>
  </w:style>
  <w:style w:type="numbering" w:customStyle="1" w:styleId="1351">
    <w:name w:val="無清單135"/>
    <w:next w:val="a2"/>
    <w:uiPriority w:val="99"/>
    <w:semiHidden/>
    <w:unhideWhenUsed/>
    <w:rsid w:val="008F66CD"/>
  </w:style>
  <w:style w:type="numbering" w:customStyle="1" w:styleId="11251">
    <w:name w:val="無清單1125"/>
    <w:next w:val="a2"/>
    <w:uiPriority w:val="99"/>
    <w:semiHidden/>
    <w:unhideWhenUsed/>
    <w:rsid w:val="008F66CD"/>
  </w:style>
  <w:style w:type="numbering" w:customStyle="1" w:styleId="2150">
    <w:name w:val="无列表215"/>
    <w:next w:val="a2"/>
    <w:uiPriority w:val="99"/>
    <w:semiHidden/>
    <w:unhideWhenUsed/>
    <w:rsid w:val="008F66CD"/>
  </w:style>
  <w:style w:type="numbering" w:customStyle="1" w:styleId="NoList1224">
    <w:name w:val="No List1224"/>
    <w:next w:val="a2"/>
    <w:uiPriority w:val="99"/>
    <w:semiHidden/>
    <w:unhideWhenUsed/>
    <w:rsid w:val="008F66CD"/>
  </w:style>
  <w:style w:type="numbering" w:customStyle="1" w:styleId="11241">
    <w:name w:val="リストなし1124"/>
    <w:next w:val="a2"/>
    <w:uiPriority w:val="99"/>
    <w:semiHidden/>
    <w:unhideWhenUsed/>
    <w:rsid w:val="008F66CD"/>
  </w:style>
  <w:style w:type="numbering" w:customStyle="1" w:styleId="11242">
    <w:name w:val="无列表1124"/>
    <w:next w:val="a2"/>
    <w:semiHidden/>
    <w:rsid w:val="008F66CD"/>
  </w:style>
  <w:style w:type="numbering" w:customStyle="1" w:styleId="NoList2124">
    <w:name w:val="No List2124"/>
    <w:next w:val="a2"/>
    <w:semiHidden/>
    <w:rsid w:val="008F66CD"/>
  </w:style>
  <w:style w:type="numbering" w:customStyle="1" w:styleId="NoList3124">
    <w:name w:val="No List3124"/>
    <w:next w:val="a2"/>
    <w:uiPriority w:val="99"/>
    <w:semiHidden/>
    <w:rsid w:val="008F66CD"/>
  </w:style>
  <w:style w:type="numbering" w:customStyle="1" w:styleId="NoList11125">
    <w:name w:val="No List11125"/>
    <w:next w:val="a2"/>
    <w:uiPriority w:val="99"/>
    <w:semiHidden/>
    <w:unhideWhenUsed/>
    <w:rsid w:val="008F66CD"/>
  </w:style>
  <w:style w:type="numbering" w:customStyle="1" w:styleId="12240">
    <w:name w:val="無清單1224"/>
    <w:next w:val="a2"/>
    <w:uiPriority w:val="99"/>
    <w:semiHidden/>
    <w:unhideWhenUsed/>
    <w:rsid w:val="008F66CD"/>
  </w:style>
  <w:style w:type="numbering" w:customStyle="1" w:styleId="111240">
    <w:name w:val="無清單11124"/>
    <w:next w:val="a2"/>
    <w:uiPriority w:val="99"/>
    <w:semiHidden/>
    <w:unhideWhenUsed/>
    <w:rsid w:val="008F66CD"/>
  </w:style>
  <w:style w:type="numbering" w:customStyle="1" w:styleId="336">
    <w:name w:val="无列表33"/>
    <w:next w:val="a2"/>
    <w:uiPriority w:val="99"/>
    <w:semiHidden/>
    <w:unhideWhenUsed/>
    <w:rsid w:val="008F66CD"/>
  </w:style>
  <w:style w:type="numbering" w:customStyle="1" w:styleId="1332">
    <w:name w:val="无列表133"/>
    <w:next w:val="a2"/>
    <w:semiHidden/>
    <w:rsid w:val="008F66CD"/>
  </w:style>
  <w:style w:type="numbering" w:customStyle="1" w:styleId="NoList1133">
    <w:name w:val="No List1133"/>
    <w:next w:val="a2"/>
    <w:uiPriority w:val="99"/>
    <w:semiHidden/>
    <w:unhideWhenUsed/>
    <w:rsid w:val="008F66CD"/>
  </w:style>
  <w:style w:type="numbering" w:customStyle="1" w:styleId="NoList413">
    <w:name w:val="No List413"/>
    <w:next w:val="a2"/>
    <w:uiPriority w:val="99"/>
    <w:semiHidden/>
    <w:unhideWhenUsed/>
    <w:rsid w:val="008F66CD"/>
  </w:style>
  <w:style w:type="numbering" w:customStyle="1" w:styleId="2230">
    <w:name w:val="无列表223"/>
    <w:next w:val="a2"/>
    <w:uiPriority w:val="99"/>
    <w:semiHidden/>
    <w:unhideWhenUsed/>
    <w:rsid w:val="008F66CD"/>
  </w:style>
  <w:style w:type="numbering" w:customStyle="1" w:styleId="NoList12113">
    <w:name w:val="No List12113"/>
    <w:next w:val="a2"/>
    <w:uiPriority w:val="99"/>
    <w:semiHidden/>
    <w:unhideWhenUsed/>
    <w:rsid w:val="008F66CD"/>
  </w:style>
  <w:style w:type="numbering" w:customStyle="1" w:styleId="111132">
    <w:name w:val="リストなし11113"/>
    <w:next w:val="a2"/>
    <w:uiPriority w:val="99"/>
    <w:semiHidden/>
    <w:unhideWhenUsed/>
    <w:rsid w:val="008F66CD"/>
  </w:style>
  <w:style w:type="numbering" w:customStyle="1" w:styleId="111133">
    <w:name w:val="无列表11113"/>
    <w:next w:val="a2"/>
    <w:semiHidden/>
    <w:rsid w:val="008F66CD"/>
  </w:style>
  <w:style w:type="numbering" w:customStyle="1" w:styleId="NoList21113">
    <w:name w:val="No List21113"/>
    <w:next w:val="a2"/>
    <w:semiHidden/>
    <w:rsid w:val="008F66CD"/>
  </w:style>
  <w:style w:type="numbering" w:customStyle="1" w:styleId="NoList31113">
    <w:name w:val="No List31113"/>
    <w:next w:val="a2"/>
    <w:uiPriority w:val="99"/>
    <w:semiHidden/>
    <w:rsid w:val="008F66CD"/>
  </w:style>
  <w:style w:type="numbering" w:customStyle="1" w:styleId="NoList111113">
    <w:name w:val="No List111113"/>
    <w:next w:val="a2"/>
    <w:uiPriority w:val="99"/>
    <w:semiHidden/>
    <w:unhideWhenUsed/>
    <w:rsid w:val="008F66CD"/>
  </w:style>
  <w:style w:type="numbering" w:customStyle="1" w:styleId="121130">
    <w:name w:val="無清單12113"/>
    <w:next w:val="a2"/>
    <w:uiPriority w:val="99"/>
    <w:semiHidden/>
    <w:unhideWhenUsed/>
    <w:rsid w:val="008F66CD"/>
  </w:style>
  <w:style w:type="numbering" w:customStyle="1" w:styleId="1111130">
    <w:name w:val="無清單111113"/>
    <w:next w:val="a2"/>
    <w:uiPriority w:val="99"/>
    <w:semiHidden/>
    <w:unhideWhenUsed/>
    <w:rsid w:val="008F66CD"/>
  </w:style>
  <w:style w:type="numbering" w:customStyle="1" w:styleId="NoList1313">
    <w:name w:val="No List1313"/>
    <w:next w:val="a2"/>
    <w:uiPriority w:val="99"/>
    <w:semiHidden/>
    <w:unhideWhenUsed/>
    <w:rsid w:val="008F66CD"/>
  </w:style>
  <w:style w:type="numbering" w:customStyle="1" w:styleId="12132">
    <w:name w:val="リストなし1213"/>
    <w:next w:val="a2"/>
    <w:uiPriority w:val="99"/>
    <w:semiHidden/>
    <w:unhideWhenUsed/>
    <w:rsid w:val="008F66CD"/>
  </w:style>
  <w:style w:type="numbering" w:customStyle="1" w:styleId="12133">
    <w:name w:val="无列表1213"/>
    <w:next w:val="a2"/>
    <w:semiHidden/>
    <w:rsid w:val="008F66CD"/>
  </w:style>
  <w:style w:type="numbering" w:customStyle="1" w:styleId="NoList2213">
    <w:name w:val="No List2213"/>
    <w:next w:val="a2"/>
    <w:semiHidden/>
    <w:rsid w:val="008F66CD"/>
  </w:style>
  <w:style w:type="numbering" w:customStyle="1" w:styleId="NoList3213">
    <w:name w:val="No List3213"/>
    <w:next w:val="a2"/>
    <w:uiPriority w:val="99"/>
    <w:semiHidden/>
    <w:rsid w:val="008F66CD"/>
  </w:style>
  <w:style w:type="numbering" w:customStyle="1" w:styleId="NoList11213">
    <w:name w:val="No List11213"/>
    <w:next w:val="a2"/>
    <w:uiPriority w:val="99"/>
    <w:semiHidden/>
    <w:unhideWhenUsed/>
    <w:rsid w:val="008F66CD"/>
  </w:style>
  <w:style w:type="numbering" w:customStyle="1" w:styleId="13130">
    <w:name w:val="無清單1313"/>
    <w:next w:val="a2"/>
    <w:uiPriority w:val="99"/>
    <w:semiHidden/>
    <w:unhideWhenUsed/>
    <w:rsid w:val="008F66CD"/>
  </w:style>
  <w:style w:type="numbering" w:customStyle="1" w:styleId="112130">
    <w:name w:val="無清單11213"/>
    <w:next w:val="a2"/>
    <w:uiPriority w:val="99"/>
    <w:semiHidden/>
    <w:unhideWhenUsed/>
    <w:rsid w:val="008F66CD"/>
  </w:style>
  <w:style w:type="numbering" w:customStyle="1" w:styleId="2113">
    <w:name w:val="无列表2113"/>
    <w:next w:val="a2"/>
    <w:uiPriority w:val="99"/>
    <w:semiHidden/>
    <w:unhideWhenUsed/>
    <w:rsid w:val="008F66CD"/>
  </w:style>
  <w:style w:type="numbering" w:customStyle="1" w:styleId="NoList12213">
    <w:name w:val="No List12213"/>
    <w:next w:val="a2"/>
    <w:uiPriority w:val="99"/>
    <w:semiHidden/>
    <w:unhideWhenUsed/>
    <w:rsid w:val="008F66CD"/>
  </w:style>
  <w:style w:type="numbering" w:customStyle="1" w:styleId="112131">
    <w:name w:val="リストなし11213"/>
    <w:next w:val="a2"/>
    <w:uiPriority w:val="99"/>
    <w:semiHidden/>
    <w:unhideWhenUsed/>
    <w:rsid w:val="008F66CD"/>
  </w:style>
  <w:style w:type="numbering" w:customStyle="1" w:styleId="112132">
    <w:name w:val="无列表11213"/>
    <w:next w:val="a2"/>
    <w:semiHidden/>
    <w:rsid w:val="008F66CD"/>
  </w:style>
  <w:style w:type="numbering" w:customStyle="1" w:styleId="NoList21213">
    <w:name w:val="No List21213"/>
    <w:next w:val="a2"/>
    <w:semiHidden/>
    <w:rsid w:val="008F66CD"/>
  </w:style>
  <w:style w:type="numbering" w:customStyle="1" w:styleId="NoList31213">
    <w:name w:val="No List31213"/>
    <w:next w:val="a2"/>
    <w:uiPriority w:val="99"/>
    <w:semiHidden/>
    <w:rsid w:val="008F66CD"/>
  </w:style>
  <w:style w:type="numbering" w:customStyle="1" w:styleId="NoList111213">
    <w:name w:val="No List111213"/>
    <w:next w:val="a2"/>
    <w:uiPriority w:val="99"/>
    <w:semiHidden/>
    <w:unhideWhenUsed/>
    <w:rsid w:val="008F66CD"/>
  </w:style>
  <w:style w:type="numbering" w:customStyle="1" w:styleId="122130">
    <w:name w:val="無清單12213"/>
    <w:next w:val="a2"/>
    <w:uiPriority w:val="99"/>
    <w:semiHidden/>
    <w:unhideWhenUsed/>
    <w:rsid w:val="008F66CD"/>
  </w:style>
  <w:style w:type="numbering" w:customStyle="1" w:styleId="1112130">
    <w:name w:val="無清單111213"/>
    <w:next w:val="a2"/>
    <w:uiPriority w:val="99"/>
    <w:semiHidden/>
    <w:unhideWhenUsed/>
    <w:rsid w:val="008F66CD"/>
  </w:style>
  <w:style w:type="numbering" w:customStyle="1" w:styleId="NoList63">
    <w:name w:val="No List63"/>
    <w:next w:val="a2"/>
    <w:uiPriority w:val="99"/>
    <w:semiHidden/>
    <w:unhideWhenUsed/>
    <w:rsid w:val="008F66CD"/>
  </w:style>
  <w:style w:type="numbering" w:customStyle="1" w:styleId="NoList143">
    <w:name w:val="No List143"/>
    <w:next w:val="a2"/>
    <w:uiPriority w:val="99"/>
    <w:semiHidden/>
    <w:unhideWhenUsed/>
    <w:rsid w:val="008F66CD"/>
  </w:style>
  <w:style w:type="numbering" w:customStyle="1" w:styleId="1333">
    <w:name w:val="リストなし133"/>
    <w:next w:val="a2"/>
    <w:uiPriority w:val="99"/>
    <w:semiHidden/>
    <w:unhideWhenUsed/>
    <w:rsid w:val="008F66CD"/>
  </w:style>
  <w:style w:type="numbering" w:customStyle="1" w:styleId="NoList233">
    <w:name w:val="No List233"/>
    <w:next w:val="a2"/>
    <w:semiHidden/>
    <w:rsid w:val="008F66CD"/>
  </w:style>
  <w:style w:type="numbering" w:customStyle="1" w:styleId="NoList333">
    <w:name w:val="No List333"/>
    <w:next w:val="a2"/>
    <w:uiPriority w:val="99"/>
    <w:semiHidden/>
    <w:rsid w:val="008F66CD"/>
  </w:style>
  <w:style w:type="numbering" w:customStyle="1" w:styleId="1431">
    <w:name w:val="無清單143"/>
    <w:next w:val="a2"/>
    <w:uiPriority w:val="99"/>
    <w:semiHidden/>
    <w:unhideWhenUsed/>
    <w:rsid w:val="008F66CD"/>
  </w:style>
  <w:style w:type="numbering" w:customStyle="1" w:styleId="11331">
    <w:name w:val="無清單1133"/>
    <w:next w:val="a2"/>
    <w:uiPriority w:val="99"/>
    <w:semiHidden/>
    <w:unhideWhenUsed/>
    <w:rsid w:val="008F66CD"/>
  </w:style>
  <w:style w:type="numbering" w:customStyle="1" w:styleId="NoList1233">
    <w:name w:val="No List1233"/>
    <w:next w:val="a2"/>
    <w:uiPriority w:val="99"/>
    <w:semiHidden/>
    <w:unhideWhenUsed/>
    <w:rsid w:val="008F66CD"/>
  </w:style>
  <w:style w:type="numbering" w:customStyle="1" w:styleId="11332">
    <w:name w:val="リストなし1133"/>
    <w:next w:val="a2"/>
    <w:uiPriority w:val="99"/>
    <w:semiHidden/>
    <w:unhideWhenUsed/>
    <w:rsid w:val="008F66CD"/>
  </w:style>
  <w:style w:type="numbering" w:customStyle="1" w:styleId="11333">
    <w:name w:val="无列表1133"/>
    <w:next w:val="a2"/>
    <w:semiHidden/>
    <w:rsid w:val="008F66CD"/>
  </w:style>
  <w:style w:type="numbering" w:customStyle="1" w:styleId="NoList2133">
    <w:name w:val="No List2133"/>
    <w:next w:val="a2"/>
    <w:semiHidden/>
    <w:rsid w:val="008F66CD"/>
  </w:style>
  <w:style w:type="numbering" w:customStyle="1" w:styleId="NoList3133">
    <w:name w:val="No List3133"/>
    <w:next w:val="a2"/>
    <w:uiPriority w:val="99"/>
    <w:semiHidden/>
    <w:rsid w:val="008F66CD"/>
  </w:style>
  <w:style w:type="numbering" w:customStyle="1" w:styleId="NoList11133">
    <w:name w:val="No List11133"/>
    <w:next w:val="a2"/>
    <w:uiPriority w:val="99"/>
    <w:semiHidden/>
    <w:unhideWhenUsed/>
    <w:rsid w:val="008F66CD"/>
  </w:style>
  <w:style w:type="numbering" w:customStyle="1" w:styleId="12331">
    <w:name w:val="無清單1233"/>
    <w:next w:val="a2"/>
    <w:uiPriority w:val="99"/>
    <w:semiHidden/>
    <w:unhideWhenUsed/>
    <w:rsid w:val="008F66CD"/>
  </w:style>
  <w:style w:type="numbering" w:customStyle="1" w:styleId="111330">
    <w:name w:val="無清單11133"/>
    <w:next w:val="a2"/>
    <w:uiPriority w:val="99"/>
    <w:semiHidden/>
    <w:unhideWhenUsed/>
    <w:rsid w:val="008F66CD"/>
  </w:style>
  <w:style w:type="numbering" w:customStyle="1" w:styleId="NoList513">
    <w:name w:val="No List513"/>
    <w:next w:val="a2"/>
    <w:uiPriority w:val="99"/>
    <w:semiHidden/>
    <w:unhideWhenUsed/>
    <w:rsid w:val="008F66CD"/>
  </w:style>
  <w:style w:type="numbering" w:customStyle="1" w:styleId="13131">
    <w:name w:val="无列表1313"/>
    <w:next w:val="a2"/>
    <w:semiHidden/>
    <w:rsid w:val="008F66CD"/>
  </w:style>
  <w:style w:type="numbering" w:customStyle="1" w:styleId="NoList11312">
    <w:name w:val="No List11312"/>
    <w:next w:val="a2"/>
    <w:uiPriority w:val="99"/>
    <w:semiHidden/>
    <w:unhideWhenUsed/>
    <w:rsid w:val="008F66CD"/>
  </w:style>
  <w:style w:type="numbering" w:customStyle="1" w:styleId="NoList4113">
    <w:name w:val="No List4113"/>
    <w:next w:val="a2"/>
    <w:uiPriority w:val="99"/>
    <w:semiHidden/>
    <w:unhideWhenUsed/>
    <w:rsid w:val="008F66CD"/>
  </w:style>
  <w:style w:type="numbering" w:customStyle="1" w:styleId="2213">
    <w:name w:val="无列表2213"/>
    <w:next w:val="a2"/>
    <w:uiPriority w:val="99"/>
    <w:semiHidden/>
    <w:unhideWhenUsed/>
    <w:rsid w:val="008F66CD"/>
  </w:style>
  <w:style w:type="numbering" w:customStyle="1" w:styleId="NoList121113">
    <w:name w:val="No List121113"/>
    <w:next w:val="a2"/>
    <w:uiPriority w:val="99"/>
    <w:semiHidden/>
    <w:unhideWhenUsed/>
    <w:rsid w:val="008F66CD"/>
  </w:style>
  <w:style w:type="numbering" w:customStyle="1" w:styleId="1111131">
    <w:name w:val="リストなし111113"/>
    <w:next w:val="a2"/>
    <w:uiPriority w:val="99"/>
    <w:semiHidden/>
    <w:unhideWhenUsed/>
    <w:rsid w:val="008F66CD"/>
  </w:style>
  <w:style w:type="numbering" w:customStyle="1" w:styleId="1111132">
    <w:name w:val="无列表111113"/>
    <w:next w:val="a2"/>
    <w:semiHidden/>
    <w:rsid w:val="008F66CD"/>
  </w:style>
  <w:style w:type="numbering" w:customStyle="1" w:styleId="NoList211113">
    <w:name w:val="No List211113"/>
    <w:next w:val="a2"/>
    <w:semiHidden/>
    <w:rsid w:val="008F66CD"/>
  </w:style>
  <w:style w:type="numbering" w:customStyle="1" w:styleId="NoList311113">
    <w:name w:val="No List311113"/>
    <w:next w:val="a2"/>
    <w:uiPriority w:val="99"/>
    <w:semiHidden/>
    <w:rsid w:val="008F66CD"/>
  </w:style>
  <w:style w:type="numbering" w:customStyle="1" w:styleId="NoList1111113">
    <w:name w:val="No List1111113"/>
    <w:next w:val="a2"/>
    <w:uiPriority w:val="99"/>
    <w:semiHidden/>
    <w:unhideWhenUsed/>
    <w:rsid w:val="008F66CD"/>
  </w:style>
  <w:style w:type="numbering" w:customStyle="1" w:styleId="1211130">
    <w:name w:val="無清單121113"/>
    <w:next w:val="a2"/>
    <w:uiPriority w:val="99"/>
    <w:semiHidden/>
    <w:unhideWhenUsed/>
    <w:rsid w:val="008F66CD"/>
  </w:style>
  <w:style w:type="numbering" w:customStyle="1" w:styleId="1111113">
    <w:name w:val="無清單1111113"/>
    <w:next w:val="a2"/>
    <w:uiPriority w:val="99"/>
    <w:semiHidden/>
    <w:unhideWhenUsed/>
    <w:rsid w:val="008F66CD"/>
  </w:style>
  <w:style w:type="numbering" w:customStyle="1" w:styleId="NoList13113">
    <w:name w:val="No List13113"/>
    <w:next w:val="a2"/>
    <w:uiPriority w:val="99"/>
    <w:semiHidden/>
    <w:unhideWhenUsed/>
    <w:rsid w:val="008F66CD"/>
  </w:style>
  <w:style w:type="numbering" w:customStyle="1" w:styleId="121131">
    <w:name w:val="リストなし12113"/>
    <w:next w:val="a2"/>
    <w:uiPriority w:val="99"/>
    <w:semiHidden/>
    <w:unhideWhenUsed/>
    <w:rsid w:val="008F66CD"/>
  </w:style>
  <w:style w:type="numbering" w:customStyle="1" w:styleId="121132">
    <w:name w:val="无列表12113"/>
    <w:next w:val="a2"/>
    <w:semiHidden/>
    <w:rsid w:val="008F66CD"/>
  </w:style>
  <w:style w:type="numbering" w:customStyle="1" w:styleId="NoList22113">
    <w:name w:val="No List22113"/>
    <w:next w:val="a2"/>
    <w:semiHidden/>
    <w:rsid w:val="008F66CD"/>
  </w:style>
  <w:style w:type="numbering" w:customStyle="1" w:styleId="NoList32113">
    <w:name w:val="No List32113"/>
    <w:next w:val="a2"/>
    <w:uiPriority w:val="99"/>
    <w:semiHidden/>
    <w:rsid w:val="008F66CD"/>
  </w:style>
  <w:style w:type="numbering" w:customStyle="1" w:styleId="NoList112113">
    <w:name w:val="No List112113"/>
    <w:next w:val="a2"/>
    <w:uiPriority w:val="99"/>
    <w:semiHidden/>
    <w:unhideWhenUsed/>
    <w:rsid w:val="008F66CD"/>
  </w:style>
  <w:style w:type="numbering" w:customStyle="1" w:styleId="131130">
    <w:name w:val="無清單13113"/>
    <w:next w:val="a2"/>
    <w:uiPriority w:val="99"/>
    <w:semiHidden/>
    <w:unhideWhenUsed/>
    <w:rsid w:val="008F66CD"/>
  </w:style>
  <w:style w:type="numbering" w:customStyle="1" w:styleId="1121130">
    <w:name w:val="無清單112113"/>
    <w:next w:val="a2"/>
    <w:uiPriority w:val="99"/>
    <w:semiHidden/>
    <w:unhideWhenUsed/>
    <w:rsid w:val="008F66CD"/>
  </w:style>
  <w:style w:type="numbering" w:customStyle="1" w:styleId="21113">
    <w:name w:val="无列表21113"/>
    <w:next w:val="a2"/>
    <w:uiPriority w:val="99"/>
    <w:semiHidden/>
    <w:unhideWhenUsed/>
    <w:rsid w:val="008F66CD"/>
  </w:style>
  <w:style w:type="numbering" w:customStyle="1" w:styleId="NoList122113">
    <w:name w:val="No List122113"/>
    <w:next w:val="a2"/>
    <w:uiPriority w:val="99"/>
    <w:semiHidden/>
    <w:unhideWhenUsed/>
    <w:rsid w:val="008F66CD"/>
  </w:style>
  <w:style w:type="numbering" w:customStyle="1" w:styleId="1121131">
    <w:name w:val="リストなし112113"/>
    <w:next w:val="a2"/>
    <w:uiPriority w:val="99"/>
    <w:semiHidden/>
    <w:unhideWhenUsed/>
    <w:rsid w:val="008F66CD"/>
  </w:style>
  <w:style w:type="numbering" w:customStyle="1" w:styleId="1121132">
    <w:name w:val="无列表112113"/>
    <w:next w:val="a2"/>
    <w:semiHidden/>
    <w:rsid w:val="008F66CD"/>
  </w:style>
  <w:style w:type="numbering" w:customStyle="1" w:styleId="NoList212113">
    <w:name w:val="No List212113"/>
    <w:next w:val="a2"/>
    <w:semiHidden/>
    <w:rsid w:val="008F66CD"/>
  </w:style>
  <w:style w:type="numbering" w:customStyle="1" w:styleId="NoList312113">
    <w:name w:val="No List312113"/>
    <w:next w:val="a2"/>
    <w:uiPriority w:val="99"/>
    <w:semiHidden/>
    <w:rsid w:val="008F66CD"/>
  </w:style>
  <w:style w:type="numbering" w:customStyle="1" w:styleId="NoList1112113">
    <w:name w:val="No List1112113"/>
    <w:next w:val="a2"/>
    <w:uiPriority w:val="99"/>
    <w:semiHidden/>
    <w:unhideWhenUsed/>
    <w:rsid w:val="008F66CD"/>
  </w:style>
  <w:style w:type="numbering" w:customStyle="1" w:styleId="122113">
    <w:name w:val="無清單122113"/>
    <w:next w:val="a2"/>
    <w:uiPriority w:val="99"/>
    <w:semiHidden/>
    <w:unhideWhenUsed/>
    <w:rsid w:val="008F66CD"/>
  </w:style>
  <w:style w:type="numbering" w:customStyle="1" w:styleId="1112113">
    <w:name w:val="無清單1112113"/>
    <w:next w:val="a2"/>
    <w:uiPriority w:val="99"/>
    <w:semiHidden/>
    <w:unhideWhenUsed/>
    <w:rsid w:val="008F66CD"/>
  </w:style>
  <w:style w:type="numbering" w:customStyle="1" w:styleId="NoList5112">
    <w:name w:val="No List5112"/>
    <w:next w:val="a2"/>
    <w:uiPriority w:val="99"/>
    <w:semiHidden/>
    <w:unhideWhenUsed/>
    <w:rsid w:val="008F66CD"/>
  </w:style>
  <w:style w:type="numbering" w:customStyle="1" w:styleId="NoList612">
    <w:name w:val="No List612"/>
    <w:next w:val="a2"/>
    <w:uiPriority w:val="99"/>
    <w:semiHidden/>
    <w:unhideWhenUsed/>
    <w:rsid w:val="008F66CD"/>
  </w:style>
  <w:style w:type="numbering" w:customStyle="1" w:styleId="NoList1412">
    <w:name w:val="No List1412"/>
    <w:next w:val="a2"/>
    <w:uiPriority w:val="99"/>
    <w:semiHidden/>
    <w:unhideWhenUsed/>
    <w:rsid w:val="008F66CD"/>
  </w:style>
  <w:style w:type="numbering" w:customStyle="1" w:styleId="13123">
    <w:name w:val="リストなし1312"/>
    <w:next w:val="a2"/>
    <w:uiPriority w:val="99"/>
    <w:semiHidden/>
    <w:unhideWhenUsed/>
    <w:rsid w:val="008F66CD"/>
  </w:style>
  <w:style w:type="numbering" w:customStyle="1" w:styleId="NoList2312">
    <w:name w:val="No List2312"/>
    <w:next w:val="a2"/>
    <w:semiHidden/>
    <w:rsid w:val="008F66CD"/>
  </w:style>
  <w:style w:type="numbering" w:customStyle="1" w:styleId="NoList3312">
    <w:name w:val="No List3312"/>
    <w:next w:val="a2"/>
    <w:uiPriority w:val="99"/>
    <w:semiHidden/>
    <w:rsid w:val="008F66CD"/>
  </w:style>
  <w:style w:type="numbering" w:customStyle="1" w:styleId="NoList1142">
    <w:name w:val="No List1142"/>
    <w:next w:val="a2"/>
    <w:uiPriority w:val="99"/>
    <w:semiHidden/>
    <w:unhideWhenUsed/>
    <w:rsid w:val="008F66CD"/>
  </w:style>
  <w:style w:type="numbering" w:customStyle="1" w:styleId="14120">
    <w:name w:val="無清單1412"/>
    <w:next w:val="a2"/>
    <w:uiPriority w:val="99"/>
    <w:semiHidden/>
    <w:unhideWhenUsed/>
    <w:rsid w:val="008F66CD"/>
  </w:style>
  <w:style w:type="numbering" w:customStyle="1" w:styleId="113120">
    <w:name w:val="無清單11312"/>
    <w:next w:val="a2"/>
    <w:uiPriority w:val="99"/>
    <w:semiHidden/>
    <w:unhideWhenUsed/>
    <w:rsid w:val="008F66CD"/>
  </w:style>
  <w:style w:type="numbering" w:customStyle="1" w:styleId="NoList422">
    <w:name w:val="No List422"/>
    <w:next w:val="a2"/>
    <w:uiPriority w:val="99"/>
    <w:semiHidden/>
    <w:unhideWhenUsed/>
    <w:rsid w:val="008F66CD"/>
  </w:style>
  <w:style w:type="numbering" w:customStyle="1" w:styleId="NoList12312">
    <w:name w:val="No List12312"/>
    <w:next w:val="a2"/>
    <w:uiPriority w:val="99"/>
    <w:semiHidden/>
    <w:unhideWhenUsed/>
    <w:rsid w:val="008F66CD"/>
  </w:style>
  <w:style w:type="numbering" w:customStyle="1" w:styleId="113121">
    <w:name w:val="リストなし11312"/>
    <w:next w:val="a2"/>
    <w:uiPriority w:val="99"/>
    <w:semiHidden/>
    <w:unhideWhenUsed/>
    <w:rsid w:val="008F66CD"/>
  </w:style>
  <w:style w:type="numbering" w:customStyle="1" w:styleId="113122">
    <w:name w:val="无列表11312"/>
    <w:next w:val="a2"/>
    <w:semiHidden/>
    <w:rsid w:val="008F66CD"/>
  </w:style>
  <w:style w:type="numbering" w:customStyle="1" w:styleId="NoList21312">
    <w:name w:val="No List21312"/>
    <w:next w:val="a2"/>
    <w:semiHidden/>
    <w:rsid w:val="008F66CD"/>
  </w:style>
  <w:style w:type="numbering" w:customStyle="1" w:styleId="NoList31312">
    <w:name w:val="No List31312"/>
    <w:next w:val="a2"/>
    <w:uiPriority w:val="99"/>
    <w:semiHidden/>
    <w:rsid w:val="008F66CD"/>
  </w:style>
  <w:style w:type="numbering" w:customStyle="1" w:styleId="NoList111312">
    <w:name w:val="No List111312"/>
    <w:next w:val="a2"/>
    <w:uiPriority w:val="99"/>
    <w:semiHidden/>
    <w:unhideWhenUsed/>
    <w:rsid w:val="008F66CD"/>
  </w:style>
  <w:style w:type="numbering" w:customStyle="1" w:styleId="123120">
    <w:name w:val="無清單12312"/>
    <w:next w:val="a2"/>
    <w:uiPriority w:val="99"/>
    <w:semiHidden/>
    <w:unhideWhenUsed/>
    <w:rsid w:val="008F66CD"/>
  </w:style>
  <w:style w:type="numbering" w:customStyle="1" w:styleId="1113120">
    <w:name w:val="無清單111312"/>
    <w:next w:val="a2"/>
    <w:uiPriority w:val="99"/>
    <w:semiHidden/>
    <w:unhideWhenUsed/>
    <w:rsid w:val="008F66CD"/>
  </w:style>
  <w:style w:type="numbering" w:customStyle="1" w:styleId="NoList12122">
    <w:name w:val="No List12122"/>
    <w:next w:val="a2"/>
    <w:uiPriority w:val="99"/>
    <w:semiHidden/>
    <w:unhideWhenUsed/>
    <w:rsid w:val="008F66CD"/>
  </w:style>
  <w:style w:type="numbering" w:customStyle="1" w:styleId="111222">
    <w:name w:val="リストなし11122"/>
    <w:next w:val="a2"/>
    <w:uiPriority w:val="99"/>
    <w:semiHidden/>
    <w:unhideWhenUsed/>
    <w:rsid w:val="008F66CD"/>
  </w:style>
  <w:style w:type="numbering" w:customStyle="1" w:styleId="111223">
    <w:name w:val="无列表11122"/>
    <w:next w:val="a2"/>
    <w:semiHidden/>
    <w:rsid w:val="008F66CD"/>
  </w:style>
  <w:style w:type="numbering" w:customStyle="1" w:styleId="NoList21122">
    <w:name w:val="No List21122"/>
    <w:next w:val="a2"/>
    <w:semiHidden/>
    <w:rsid w:val="008F66CD"/>
  </w:style>
  <w:style w:type="numbering" w:customStyle="1" w:styleId="NoList31122">
    <w:name w:val="No List31122"/>
    <w:next w:val="a2"/>
    <w:uiPriority w:val="99"/>
    <w:semiHidden/>
    <w:rsid w:val="008F66CD"/>
  </w:style>
  <w:style w:type="numbering" w:customStyle="1" w:styleId="NoList111122">
    <w:name w:val="No List111122"/>
    <w:next w:val="a2"/>
    <w:uiPriority w:val="99"/>
    <w:semiHidden/>
    <w:unhideWhenUsed/>
    <w:rsid w:val="008F66CD"/>
  </w:style>
  <w:style w:type="numbering" w:customStyle="1" w:styleId="121220">
    <w:name w:val="無清單12122"/>
    <w:next w:val="a2"/>
    <w:uiPriority w:val="99"/>
    <w:semiHidden/>
    <w:unhideWhenUsed/>
    <w:rsid w:val="008F66CD"/>
  </w:style>
  <w:style w:type="numbering" w:customStyle="1" w:styleId="1111220">
    <w:name w:val="無清單111122"/>
    <w:next w:val="a2"/>
    <w:uiPriority w:val="99"/>
    <w:semiHidden/>
    <w:unhideWhenUsed/>
    <w:rsid w:val="008F66CD"/>
  </w:style>
  <w:style w:type="numbering" w:customStyle="1" w:styleId="NoList522">
    <w:name w:val="No List522"/>
    <w:next w:val="a2"/>
    <w:uiPriority w:val="99"/>
    <w:semiHidden/>
    <w:unhideWhenUsed/>
    <w:rsid w:val="008F66CD"/>
  </w:style>
  <w:style w:type="numbering" w:customStyle="1" w:styleId="NoList1322">
    <w:name w:val="No List1322"/>
    <w:next w:val="a2"/>
    <w:uiPriority w:val="99"/>
    <w:semiHidden/>
    <w:unhideWhenUsed/>
    <w:rsid w:val="008F66CD"/>
  </w:style>
  <w:style w:type="numbering" w:customStyle="1" w:styleId="12223">
    <w:name w:val="リストなし1222"/>
    <w:next w:val="a2"/>
    <w:uiPriority w:val="99"/>
    <w:semiHidden/>
    <w:unhideWhenUsed/>
    <w:rsid w:val="008F66CD"/>
  </w:style>
  <w:style w:type="numbering" w:customStyle="1" w:styleId="12232">
    <w:name w:val="无列表1223"/>
    <w:next w:val="a2"/>
    <w:semiHidden/>
    <w:rsid w:val="008F66CD"/>
  </w:style>
  <w:style w:type="numbering" w:customStyle="1" w:styleId="NoList2222">
    <w:name w:val="No List2222"/>
    <w:next w:val="a2"/>
    <w:semiHidden/>
    <w:rsid w:val="008F66CD"/>
  </w:style>
  <w:style w:type="numbering" w:customStyle="1" w:styleId="NoList3222">
    <w:name w:val="No List3222"/>
    <w:next w:val="a2"/>
    <w:uiPriority w:val="99"/>
    <w:semiHidden/>
    <w:rsid w:val="008F66CD"/>
  </w:style>
  <w:style w:type="numbering" w:customStyle="1" w:styleId="NoList11222">
    <w:name w:val="No List11222"/>
    <w:next w:val="a2"/>
    <w:uiPriority w:val="99"/>
    <w:semiHidden/>
    <w:unhideWhenUsed/>
    <w:rsid w:val="008F66CD"/>
  </w:style>
  <w:style w:type="numbering" w:customStyle="1" w:styleId="13220">
    <w:name w:val="無清單1322"/>
    <w:next w:val="a2"/>
    <w:uiPriority w:val="99"/>
    <w:semiHidden/>
    <w:unhideWhenUsed/>
    <w:rsid w:val="008F66CD"/>
  </w:style>
  <w:style w:type="numbering" w:customStyle="1" w:styleId="112220">
    <w:name w:val="無清單11222"/>
    <w:next w:val="a2"/>
    <w:uiPriority w:val="99"/>
    <w:semiHidden/>
    <w:unhideWhenUsed/>
    <w:rsid w:val="008F66CD"/>
  </w:style>
  <w:style w:type="numbering" w:customStyle="1" w:styleId="21220">
    <w:name w:val="无列表2122"/>
    <w:next w:val="a2"/>
    <w:uiPriority w:val="99"/>
    <w:semiHidden/>
    <w:unhideWhenUsed/>
    <w:rsid w:val="008F66CD"/>
  </w:style>
  <w:style w:type="numbering" w:customStyle="1" w:styleId="NoList111222">
    <w:name w:val="No List111222"/>
    <w:next w:val="a2"/>
    <w:uiPriority w:val="99"/>
    <w:semiHidden/>
    <w:unhideWhenUsed/>
    <w:rsid w:val="008F66CD"/>
  </w:style>
  <w:style w:type="numbering" w:customStyle="1" w:styleId="NoList72">
    <w:name w:val="No List72"/>
    <w:next w:val="a2"/>
    <w:uiPriority w:val="99"/>
    <w:semiHidden/>
    <w:unhideWhenUsed/>
    <w:rsid w:val="008F66CD"/>
  </w:style>
  <w:style w:type="numbering" w:customStyle="1" w:styleId="NoList152">
    <w:name w:val="No List152"/>
    <w:next w:val="a2"/>
    <w:uiPriority w:val="99"/>
    <w:semiHidden/>
    <w:unhideWhenUsed/>
    <w:rsid w:val="008F66CD"/>
  </w:style>
  <w:style w:type="numbering" w:customStyle="1" w:styleId="1422">
    <w:name w:val="リストなし142"/>
    <w:next w:val="a2"/>
    <w:uiPriority w:val="99"/>
    <w:semiHidden/>
    <w:unhideWhenUsed/>
    <w:rsid w:val="008F66CD"/>
  </w:style>
  <w:style w:type="numbering" w:customStyle="1" w:styleId="1423">
    <w:name w:val="无列表142"/>
    <w:next w:val="a2"/>
    <w:semiHidden/>
    <w:rsid w:val="008F66CD"/>
  </w:style>
  <w:style w:type="numbering" w:customStyle="1" w:styleId="NoList242">
    <w:name w:val="No List242"/>
    <w:next w:val="a2"/>
    <w:semiHidden/>
    <w:rsid w:val="008F66CD"/>
  </w:style>
  <w:style w:type="numbering" w:customStyle="1" w:styleId="NoList342">
    <w:name w:val="No List342"/>
    <w:next w:val="a2"/>
    <w:uiPriority w:val="99"/>
    <w:semiHidden/>
    <w:rsid w:val="008F66CD"/>
  </w:style>
  <w:style w:type="numbering" w:customStyle="1" w:styleId="NoList1152">
    <w:name w:val="No List1152"/>
    <w:next w:val="a2"/>
    <w:uiPriority w:val="99"/>
    <w:semiHidden/>
    <w:unhideWhenUsed/>
    <w:rsid w:val="008F66CD"/>
  </w:style>
  <w:style w:type="numbering" w:customStyle="1" w:styleId="1521">
    <w:name w:val="無清單152"/>
    <w:next w:val="a2"/>
    <w:uiPriority w:val="99"/>
    <w:semiHidden/>
    <w:unhideWhenUsed/>
    <w:rsid w:val="008F66CD"/>
  </w:style>
  <w:style w:type="numbering" w:customStyle="1" w:styleId="11420">
    <w:name w:val="無清單1142"/>
    <w:next w:val="a2"/>
    <w:uiPriority w:val="99"/>
    <w:semiHidden/>
    <w:unhideWhenUsed/>
    <w:rsid w:val="008F66CD"/>
  </w:style>
  <w:style w:type="numbering" w:customStyle="1" w:styleId="NoList432">
    <w:name w:val="No List432"/>
    <w:next w:val="a2"/>
    <w:uiPriority w:val="99"/>
    <w:semiHidden/>
    <w:unhideWhenUsed/>
    <w:rsid w:val="008F66CD"/>
  </w:style>
  <w:style w:type="numbering" w:customStyle="1" w:styleId="NoList1242">
    <w:name w:val="No List1242"/>
    <w:next w:val="a2"/>
    <w:uiPriority w:val="99"/>
    <w:semiHidden/>
    <w:unhideWhenUsed/>
    <w:rsid w:val="008F66CD"/>
  </w:style>
  <w:style w:type="numbering" w:customStyle="1" w:styleId="11421">
    <w:name w:val="リストなし1142"/>
    <w:next w:val="a2"/>
    <w:uiPriority w:val="99"/>
    <w:semiHidden/>
    <w:unhideWhenUsed/>
    <w:rsid w:val="008F66CD"/>
  </w:style>
  <w:style w:type="numbering" w:customStyle="1" w:styleId="11422">
    <w:name w:val="无列表1142"/>
    <w:next w:val="a2"/>
    <w:semiHidden/>
    <w:rsid w:val="008F66CD"/>
  </w:style>
  <w:style w:type="numbering" w:customStyle="1" w:styleId="NoList2142">
    <w:name w:val="No List2142"/>
    <w:next w:val="a2"/>
    <w:semiHidden/>
    <w:rsid w:val="008F66CD"/>
  </w:style>
  <w:style w:type="numbering" w:customStyle="1" w:styleId="NoList3142">
    <w:name w:val="No List3142"/>
    <w:next w:val="a2"/>
    <w:uiPriority w:val="99"/>
    <w:semiHidden/>
    <w:rsid w:val="008F66CD"/>
  </w:style>
  <w:style w:type="numbering" w:customStyle="1" w:styleId="NoList11142">
    <w:name w:val="No List11142"/>
    <w:next w:val="a2"/>
    <w:uiPriority w:val="99"/>
    <w:semiHidden/>
    <w:unhideWhenUsed/>
    <w:rsid w:val="008F66CD"/>
  </w:style>
  <w:style w:type="numbering" w:customStyle="1" w:styleId="12420">
    <w:name w:val="無清單1242"/>
    <w:next w:val="a2"/>
    <w:uiPriority w:val="99"/>
    <w:semiHidden/>
    <w:unhideWhenUsed/>
    <w:rsid w:val="008F66CD"/>
  </w:style>
  <w:style w:type="numbering" w:customStyle="1" w:styleId="111420">
    <w:name w:val="無清單11142"/>
    <w:next w:val="a2"/>
    <w:uiPriority w:val="99"/>
    <w:semiHidden/>
    <w:unhideWhenUsed/>
    <w:rsid w:val="008F66CD"/>
  </w:style>
  <w:style w:type="numbering" w:customStyle="1" w:styleId="232">
    <w:name w:val="无列表232"/>
    <w:next w:val="a2"/>
    <w:uiPriority w:val="99"/>
    <w:semiHidden/>
    <w:unhideWhenUsed/>
    <w:rsid w:val="008F66CD"/>
  </w:style>
  <w:style w:type="numbering" w:customStyle="1" w:styleId="NoList12132">
    <w:name w:val="No List12132"/>
    <w:next w:val="a2"/>
    <w:uiPriority w:val="99"/>
    <w:semiHidden/>
    <w:unhideWhenUsed/>
    <w:rsid w:val="008F66CD"/>
  </w:style>
  <w:style w:type="numbering" w:customStyle="1" w:styleId="111321">
    <w:name w:val="リストなし11132"/>
    <w:next w:val="a2"/>
    <w:uiPriority w:val="99"/>
    <w:semiHidden/>
    <w:unhideWhenUsed/>
    <w:rsid w:val="008F66CD"/>
  </w:style>
  <w:style w:type="numbering" w:customStyle="1" w:styleId="111322">
    <w:name w:val="无列表11132"/>
    <w:next w:val="a2"/>
    <w:semiHidden/>
    <w:rsid w:val="008F66CD"/>
  </w:style>
  <w:style w:type="numbering" w:customStyle="1" w:styleId="NoList21132">
    <w:name w:val="No List21132"/>
    <w:next w:val="a2"/>
    <w:semiHidden/>
    <w:rsid w:val="008F66CD"/>
  </w:style>
  <w:style w:type="numbering" w:customStyle="1" w:styleId="NoList31132">
    <w:name w:val="No List31132"/>
    <w:next w:val="a2"/>
    <w:uiPriority w:val="99"/>
    <w:semiHidden/>
    <w:rsid w:val="008F66CD"/>
  </w:style>
  <w:style w:type="numbering" w:customStyle="1" w:styleId="NoList111132">
    <w:name w:val="No List111132"/>
    <w:next w:val="a2"/>
    <w:uiPriority w:val="99"/>
    <w:semiHidden/>
    <w:unhideWhenUsed/>
    <w:rsid w:val="008F66CD"/>
  </w:style>
  <w:style w:type="numbering" w:customStyle="1" w:styleId="121320">
    <w:name w:val="無清單12132"/>
    <w:next w:val="a2"/>
    <w:uiPriority w:val="99"/>
    <w:semiHidden/>
    <w:unhideWhenUsed/>
    <w:rsid w:val="008F66CD"/>
  </w:style>
  <w:style w:type="numbering" w:customStyle="1" w:styleId="1111320">
    <w:name w:val="無清單111132"/>
    <w:next w:val="a2"/>
    <w:uiPriority w:val="99"/>
    <w:semiHidden/>
    <w:unhideWhenUsed/>
    <w:rsid w:val="008F66CD"/>
  </w:style>
  <w:style w:type="numbering" w:customStyle="1" w:styleId="NoList532">
    <w:name w:val="No List532"/>
    <w:next w:val="a2"/>
    <w:uiPriority w:val="99"/>
    <w:semiHidden/>
    <w:unhideWhenUsed/>
    <w:rsid w:val="008F66CD"/>
  </w:style>
  <w:style w:type="numbering" w:customStyle="1" w:styleId="NoList1332">
    <w:name w:val="No List1332"/>
    <w:next w:val="a2"/>
    <w:uiPriority w:val="99"/>
    <w:semiHidden/>
    <w:unhideWhenUsed/>
    <w:rsid w:val="008F66CD"/>
  </w:style>
  <w:style w:type="numbering" w:customStyle="1" w:styleId="12322">
    <w:name w:val="リストなし1232"/>
    <w:next w:val="a2"/>
    <w:uiPriority w:val="99"/>
    <w:semiHidden/>
    <w:unhideWhenUsed/>
    <w:rsid w:val="008F66CD"/>
  </w:style>
  <w:style w:type="numbering" w:customStyle="1" w:styleId="12323">
    <w:name w:val="无列表1232"/>
    <w:next w:val="a2"/>
    <w:semiHidden/>
    <w:rsid w:val="008F66CD"/>
  </w:style>
  <w:style w:type="numbering" w:customStyle="1" w:styleId="NoList2232">
    <w:name w:val="No List2232"/>
    <w:next w:val="a2"/>
    <w:semiHidden/>
    <w:rsid w:val="008F66CD"/>
  </w:style>
  <w:style w:type="numbering" w:customStyle="1" w:styleId="NoList3232">
    <w:name w:val="No List3232"/>
    <w:next w:val="a2"/>
    <w:uiPriority w:val="99"/>
    <w:semiHidden/>
    <w:rsid w:val="008F66CD"/>
  </w:style>
  <w:style w:type="numbering" w:customStyle="1" w:styleId="NoList11232">
    <w:name w:val="No List11232"/>
    <w:next w:val="a2"/>
    <w:uiPriority w:val="99"/>
    <w:semiHidden/>
    <w:unhideWhenUsed/>
    <w:rsid w:val="008F66CD"/>
  </w:style>
  <w:style w:type="numbering" w:customStyle="1" w:styleId="13320">
    <w:name w:val="無清單1332"/>
    <w:next w:val="a2"/>
    <w:uiPriority w:val="99"/>
    <w:semiHidden/>
    <w:unhideWhenUsed/>
    <w:rsid w:val="008F66CD"/>
  </w:style>
  <w:style w:type="numbering" w:customStyle="1" w:styleId="112320">
    <w:name w:val="無清單11232"/>
    <w:next w:val="a2"/>
    <w:uiPriority w:val="99"/>
    <w:semiHidden/>
    <w:unhideWhenUsed/>
    <w:rsid w:val="008F66CD"/>
  </w:style>
  <w:style w:type="numbering" w:customStyle="1" w:styleId="2132">
    <w:name w:val="无列表2132"/>
    <w:next w:val="a2"/>
    <w:uiPriority w:val="99"/>
    <w:semiHidden/>
    <w:unhideWhenUsed/>
    <w:rsid w:val="008F66CD"/>
  </w:style>
  <w:style w:type="numbering" w:customStyle="1" w:styleId="NoList12222">
    <w:name w:val="No List12222"/>
    <w:next w:val="a2"/>
    <w:uiPriority w:val="99"/>
    <w:semiHidden/>
    <w:unhideWhenUsed/>
    <w:rsid w:val="008F66CD"/>
  </w:style>
  <w:style w:type="numbering" w:customStyle="1" w:styleId="112221">
    <w:name w:val="リストなし11222"/>
    <w:next w:val="a2"/>
    <w:uiPriority w:val="99"/>
    <w:semiHidden/>
    <w:unhideWhenUsed/>
    <w:rsid w:val="008F66CD"/>
  </w:style>
  <w:style w:type="numbering" w:customStyle="1" w:styleId="112222">
    <w:name w:val="无列表11222"/>
    <w:next w:val="a2"/>
    <w:semiHidden/>
    <w:rsid w:val="008F66CD"/>
  </w:style>
  <w:style w:type="numbering" w:customStyle="1" w:styleId="NoList21222">
    <w:name w:val="No List21222"/>
    <w:next w:val="a2"/>
    <w:semiHidden/>
    <w:rsid w:val="008F66CD"/>
  </w:style>
  <w:style w:type="numbering" w:customStyle="1" w:styleId="NoList31222">
    <w:name w:val="No List31222"/>
    <w:next w:val="a2"/>
    <w:uiPriority w:val="99"/>
    <w:semiHidden/>
    <w:rsid w:val="008F66CD"/>
  </w:style>
  <w:style w:type="numbering" w:customStyle="1" w:styleId="NoList111232">
    <w:name w:val="No List111232"/>
    <w:next w:val="a2"/>
    <w:uiPriority w:val="99"/>
    <w:semiHidden/>
    <w:unhideWhenUsed/>
    <w:rsid w:val="008F66CD"/>
  </w:style>
  <w:style w:type="numbering" w:customStyle="1" w:styleId="122220">
    <w:name w:val="無清單12222"/>
    <w:next w:val="a2"/>
    <w:uiPriority w:val="99"/>
    <w:semiHidden/>
    <w:unhideWhenUsed/>
    <w:rsid w:val="008F66CD"/>
  </w:style>
  <w:style w:type="numbering" w:customStyle="1" w:styleId="1112220">
    <w:name w:val="無清單111222"/>
    <w:next w:val="a2"/>
    <w:uiPriority w:val="99"/>
    <w:semiHidden/>
    <w:unhideWhenUsed/>
    <w:rsid w:val="008F66CD"/>
  </w:style>
  <w:style w:type="numbering" w:customStyle="1" w:styleId="NoList81">
    <w:name w:val="No List81"/>
    <w:next w:val="a2"/>
    <w:uiPriority w:val="99"/>
    <w:semiHidden/>
    <w:unhideWhenUsed/>
    <w:rsid w:val="008F66CD"/>
  </w:style>
  <w:style w:type="numbering" w:customStyle="1" w:styleId="NoList161">
    <w:name w:val="No List161"/>
    <w:next w:val="a2"/>
    <w:uiPriority w:val="99"/>
    <w:semiHidden/>
    <w:unhideWhenUsed/>
    <w:rsid w:val="008F66CD"/>
  </w:style>
  <w:style w:type="numbering" w:customStyle="1" w:styleId="1512">
    <w:name w:val="リストなし151"/>
    <w:next w:val="a2"/>
    <w:uiPriority w:val="99"/>
    <w:semiHidden/>
    <w:unhideWhenUsed/>
    <w:rsid w:val="008F66CD"/>
  </w:style>
  <w:style w:type="numbering" w:customStyle="1" w:styleId="1513">
    <w:name w:val="无列表151"/>
    <w:next w:val="a2"/>
    <w:semiHidden/>
    <w:rsid w:val="008F66CD"/>
  </w:style>
  <w:style w:type="numbering" w:customStyle="1" w:styleId="NoList251">
    <w:name w:val="No List251"/>
    <w:next w:val="a2"/>
    <w:semiHidden/>
    <w:rsid w:val="008F66CD"/>
  </w:style>
  <w:style w:type="numbering" w:customStyle="1" w:styleId="NoList351">
    <w:name w:val="No List351"/>
    <w:next w:val="a2"/>
    <w:uiPriority w:val="99"/>
    <w:semiHidden/>
    <w:rsid w:val="008F66CD"/>
  </w:style>
  <w:style w:type="numbering" w:customStyle="1" w:styleId="NoList1161">
    <w:name w:val="No List1161"/>
    <w:next w:val="a2"/>
    <w:uiPriority w:val="99"/>
    <w:semiHidden/>
    <w:unhideWhenUsed/>
    <w:rsid w:val="008F66CD"/>
  </w:style>
  <w:style w:type="numbering" w:customStyle="1" w:styleId="1610">
    <w:name w:val="無清單161"/>
    <w:next w:val="a2"/>
    <w:uiPriority w:val="99"/>
    <w:semiHidden/>
    <w:unhideWhenUsed/>
    <w:rsid w:val="008F66CD"/>
  </w:style>
  <w:style w:type="numbering" w:customStyle="1" w:styleId="11510">
    <w:name w:val="無清單1151"/>
    <w:next w:val="a2"/>
    <w:uiPriority w:val="99"/>
    <w:semiHidden/>
    <w:unhideWhenUsed/>
    <w:rsid w:val="008F66CD"/>
  </w:style>
  <w:style w:type="numbering" w:customStyle="1" w:styleId="NoList11151">
    <w:name w:val="No List11151"/>
    <w:next w:val="a2"/>
    <w:uiPriority w:val="99"/>
    <w:semiHidden/>
    <w:unhideWhenUsed/>
    <w:rsid w:val="008F66CD"/>
  </w:style>
  <w:style w:type="numbering" w:customStyle="1" w:styleId="2410">
    <w:name w:val="无列表241"/>
    <w:next w:val="a2"/>
    <w:uiPriority w:val="99"/>
    <w:semiHidden/>
    <w:unhideWhenUsed/>
    <w:rsid w:val="008F66CD"/>
  </w:style>
  <w:style w:type="numbering" w:customStyle="1" w:styleId="NoList1251">
    <w:name w:val="No List1251"/>
    <w:next w:val="a2"/>
    <w:uiPriority w:val="99"/>
    <w:semiHidden/>
    <w:unhideWhenUsed/>
    <w:rsid w:val="008F66CD"/>
  </w:style>
  <w:style w:type="numbering" w:customStyle="1" w:styleId="11511">
    <w:name w:val="リストなし1151"/>
    <w:next w:val="a2"/>
    <w:uiPriority w:val="99"/>
    <w:semiHidden/>
    <w:unhideWhenUsed/>
    <w:rsid w:val="008F66CD"/>
  </w:style>
  <w:style w:type="numbering" w:customStyle="1" w:styleId="11512">
    <w:name w:val="无列表1151"/>
    <w:next w:val="a2"/>
    <w:semiHidden/>
    <w:rsid w:val="008F66CD"/>
  </w:style>
  <w:style w:type="numbering" w:customStyle="1" w:styleId="NoList2151">
    <w:name w:val="No List2151"/>
    <w:next w:val="a2"/>
    <w:semiHidden/>
    <w:rsid w:val="008F66CD"/>
  </w:style>
  <w:style w:type="numbering" w:customStyle="1" w:styleId="NoList3151">
    <w:name w:val="No List3151"/>
    <w:next w:val="a2"/>
    <w:uiPriority w:val="99"/>
    <w:semiHidden/>
    <w:rsid w:val="008F66CD"/>
  </w:style>
  <w:style w:type="numbering" w:customStyle="1" w:styleId="12510">
    <w:name w:val="無清單1251"/>
    <w:next w:val="a2"/>
    <w:uiPriority w:val="99"/>
    <w:semiHidden/>
    <w:unhideWhenUsed/>
    <w:rsid w:val="008F66CD"/>
  </w:style>
  <w:style w:type="numbering" w:customStyle="1" w:styleId="111510">
    <w:name w:val="無清單11151"/>
    <w:next w:val="a2"/>
    <w:uiPriority w:val="99"/>
    <w:semiHidden/>
    <w:unhideWhenUsed/>
    <w:rsid w:val="008F66CD"/>
  </w:style>
  <w:style w:type="numbering" w:customStyle="1" w:styleId="NoList441">
    <w:name w:val="No List441"/>
    <w:next w:val="a2"/>
    <w:uiPriority w:val="99"/>
    <w:semiHidden/>
    <w:unhideWhenUsed/>
    <w:rsid w:val="008F66CD"/>
  </w:style>
  <w:style w:type="numbering" w:customStyle="1" w:styleId="NoList11241">
    <w:name w:val="No List11241"/>
    <w:next w:val="a2"/>
    <w:uiPriority w:val="99"/>
    <w:semiHidden/>
    <w:unhideWhenUsed/>
    <w:rsid w:val="008F66CD"/>
  </w:style>
  <w:style w:type="numbering" w:customStyle="1" w:styleId="NoList12141">
    <w:name w:val="No List12141"/>
    <w:next w:val="a2"/>
    <w:uiPriority w:val="99"/>
    <w:semiHidden/>
    <w:unhideWhenUsed/>
    <w:rsid w:val="008F66CD"/>
  </w:style>
  <w:style w:type="numbering" w:customStyle="1" w:styleId="111411">
    <w:name w:val="リストなし11141"/>
    <w:next w:val="a2"/>
    <w:uiPriority w:val="99"/>
    <w:semiHidden/>
    <w:unhideWhenUsed/>
    <w:rsid w:val="008F66CD"/>
  </w:style>
  <w:style w:type="numbering" w:customStyle="1" w:styleId="111412">
    <w:name w:val="无列表11141"/>
    <w:next w:val="a2"/>
    <w:semiHidden/>
    <w:rsid w:val="008F66CD"/>
  </w:style>
  <w:style w:type="numbering" w:customStyle="1" w:styleId="NoList21141">
    <w:name w:val="No List21141"/>
    <w:next w:val="a2"/>
    <w:semiHidden/>
    <w:rsid w:val="008F66CD"/>
  </w:style>
  <w:style w:type="numbering" w:customStyle="1" w:styleId="NoList31141">
    <w:name w:val="No List31141"/>
    <w:next w:val="a2"/>
    <w:uiPriority w:val="99"/>
    <w:semiHidden/>
    <w:rsid w:val="008F66CD"/>
  </w:style>
  <w:style w:type="numbering" w:customStyle="1" w:styleId="NoList111141">
    <w:name w:val="No List111141"/>
    <w:next w:val="a2"/>
    <w:uiPriority w:val="99"/>
    <w:semiHidden/>
    <w:unhideWhenUsed/>
    <w:rsid w:val="008F66CD"/>
  </w:style>
  <w:style w:type="numbering" w:customStyle="1" w:styleId="121410">
    <w:name w:val="無清單12141"/>
    <w:next w:val="a2"/>
    <w:uiPriority w:val="99"/>
    <w:semiHidden/>
    <w:unhideWhenUsed/>
    <w:rsid w:val="008F66CD"/>
  </w:style>
  <w:style w:type="numbering" w:customStyle="1" w:styleId="1111410">
    <w:name w:val="無清單111141"/>
    <w:next w:val="a2"/>
    <w:uiPriority w:val="99"/>
    <w:semiHidden/>
    <w:unhideWhenUsed/>
    <w:rsid w:val="008F66CD"/>
  </w:style>
  <w:style w:type="numbering" w:customStyle="1" w:styleId="NoList541">
    <w:name w:val="No List541"/>
    <w:next w:val="a2"/>
    <w:uiPriority w:val="99"/>
    <w:semiHidden/>
    <w:unhideWhenUsed/>
    <w:rsid w:val="008F66CD"/>
  </w:style>
  <w:style w:type="numbering" w:customStyle="1" w:styleId="NoList1341">
    <w:name w:val="No List1341"/>
    <w:next w:val="a2"/>
    <w:uiPriority w:val="99"/>
    <w:semiHidden/>
    <w:unhideWhenUsed/>
    <w:rsid w:val="008F66CD"/>
  </w:style>
  <w:style w:type="numbering" w:customStyle="1" w:styleId="12411">
    <w:name w:val="リストなし1241"/>
    <w:next w:val="a2"/>
    <w:uiPriority w:val="99"/>
    <w:semiHidden/>
    <w:unhideWhenUsed/>
    <w:rsid w:val="008F66CD"/>
  </w:style>
  <w:style w:type="numbering" w:customStyle="1" w:styleId="12412">
    <w:name w:val="无列表1241"/>
    <w:next w:val="a2"/>
    <w:semiHidden/>
    <w:rsid w:val="008F66CD"/>
  </w:style>
  <w:style w:type="numbering" w:customStyle="1" w:styleId="NoList2241">
    <w:name w:val="No List2241"/>
    <w:next w:val="a2"/>
    <w:semiHidden/>
    <w:rsid w:val="008F66CD"/>
  </w:style>
  <w:style w:type="numbering" w:customStyle="1" w:styleId="NoList3241">
    <w:name w:val="No List3241"/>
    <w:next w:val="a2"/>
    <w:uiPriority w:val="99"/>
    <w:semiHidden/>
    <w:rsid w:val="008F66CD"/>
  </w:style>
  <w:style w:type="numbering" w:customStyle="1" w:styleId="1341">
    <w:name w:val="無清單1341"/>
    <w:next w:val="a2"/>
    <w:uiPriority w:val="99"/>
    <w:semiHidden/>
    <w:unhideWhenUsed/>
    <w:rsid w:val="008F66CD"/>
  </w:style>
  <w:style w:type="numbering" w:customStyle="1" w:styleId="112410">
    <w:name w:val="無清單11241"/>
    <w:next w:val="a2"/>
    <w:uiPriority w:val="99"/>
    <w:semiHidden/>
    <w:unhideWhenUsed/>
    <w:rsid w:val="008F66CD"/>
  </w:style>
  <w:style w:type="numbering" w:customStyle="1" w:styleId="2141">
    <w:name w:val="无列表2141"/>
    <w:next w:val="a2"/>
    <w:uiPriority w:val="99"/>
    <w:semiHidden/>
    <w:unhideWhenUsed/>
    <w:rsid w:val="008F66CD"/>
  </w:style>
  <w:style w:type="numbering" w:customStyle="1" w:styleId="NoList12231">
    <w:name w:val="No List12231"/>
    <w:next w:val="a2"/>
    <w:uiPriority w:val="99"/>
    <w:semiHidden/>
    <w:unhideWhenUsed/>
    <w:rsid w:val="008F66CD"/>
  </w:style>
  <w:style w:type="numbering" w:customStyle="1" w:styleId="112311">
    <w:name w:val="リストなし11231"/>
    <w:next w:val="a2"/>
    <w:uiPriority w:val="99"/>
    <w:semiHidden/>
    <w:unhideWhenUsed/>
    <w:rsid w:val="008F66CD"/>
  </w:style>
  <w:style w:type="numbering" w:customStyle="1" w:styleId="112312">
    <w:name w:val="无列表11231"/>
    <w:next w:val="a2"/>
    <w:semiHidden/>
    <w:rsid w:val="008F66CD"/>
  </w:style>
  <w:style w:type="numbering" w:customStyle="1" w:styleId="NoList21231">
    <w:name w:val="No List21231"/>
    <w:next w:val="a2"/>
    <w:semiHidden/>
    <w:rsid w:val="008F66CD"/>
  </w:style>
  <w:style w:type="numbering" w:customStyle="1" w:styleId="NoList31231">
    <w:name w:val="No List31231"/>
    <w:next w:val="a2"/>
    <w:uiPriority w:val="99"/>
    <w:semiHidden/>
    <w:rsid w:val="008F66CD"/>
  </w:style>
  <w:style w:type="numbering" w:customStyle="1" w:styleId="NoList111241">
    <w:name w:val="No List111241"/>
    <w:next w:val="a2"/>
    <w:uiPriority w:val="99"/>
    <w:semiHidden/>
    <w:unhideWhenUsed/>
    <w:rsid w:val="008F66CD"/>
  </w:style>
  <w:style w:type="numbering" w:customStyle="1" w:styleId="122310">
    <w:name w:val="無清單12231"/>
    <w:next w:val="a2"/>
    <w:uiPriority w:val="99"/>
    <w:semiHidden/>
    <w:unhideWhenUsed/>
    <w:rsid w:val="008F66CD"/>
  </w:style>
  <w:style w:type="numbering" w:customStyle="1" w:styleId="111231">
    <w:name w:val="無清單111231"/>
    <w:next w:val="a2"/>
    <w:uiPriority w:val="99"/>
    <w:semiHidden/>
    <w:unhideWhenUsed/>
    <w:rsid w:val="008F66CD"/>
  </w:style>
  <w:style w:type="numbering" w:customStyle="1" w:styleId="31110">
    <w:name w:val="无列表3111"/>
    <w:next w:val="a2"/>
    <w:uiPriority w:val="99"/>
    <w:semiHidden/>
    <w:unhideWhenUsed/>
    <w:rsid w:val="008F66CD"/>
  </w:style>
  <w:style w:type="numbering" w:customStyle="1" w:styleId="13211">
    <w:name w:val="无列表1321"/>
    <w:next w:val="a2"/>
    <w:semiHidden/>
    <w:rsid w:val="008F66CD"/>
  </w:style>
  <w:style w:type="numbering" w:customStyle="1" w:styleId="NoList11321">
    <w:name w:val="No List11321"/>
    <w:next w:val="a2"/>
    <w:uiPriority w:val="99"/>
    <w:semiHidden/>
    <w:unhideWhenUsed/>
    <w:rsid w:val="008F66CD"/>
  </w:style>
  <w:style w:type="numbering" w:customStyle="1" w:styleId="NoList4121">
    <w:name w:val="No List4121"/>
    <w:next w:val="a2"/>
    <w:uiPriority w:val="99"/>
    <w:semiHidden/>
    <w:unhideWhenUsed/>
    <w:rsid w:val="008F66CD"/>
  </w:style>
  <w:style w:type="numbering" w:customStyle="1" w:styleId="2221">
    <w:name w:val="无列表2221"/>
    <w:next w:val="a2"/>
    <w:uiPriority w:val="99"/>
    <w:semiHidden/>
    <w:unhideWhenUsed/>
    <w:rsid w:val="008F66CD"/>
  </w:style>
  <w:style w:type="numbering" w:customStyle="1" w:styleId="NoList121121">
    <w:name w:val="No List121121"/>
    <w:next w:val="a2"/>
    <w:uiPriority w:val="99"/>
    <w:semiHidden/>
    <w:unhideWhenUsed/>
    <w:rsid w:val="008F66CD"/>
  </w:style>
  <w:style w:type="numbering" w:customStyle="1" w:styleId="1111210">
    <w:name w:val="リストなし111121"/>
    <w:next w:val="a2"/>
    <w:uiPriority w:val="99"/>
    <w:semiHidden/>
    <w:unhideWhenUsed/>
    <w:rsid w:val="008F66CD"/>
  </w:style>
  <w:style w:type="numbering" w:customStyle="1" w:styleId="1111212">
    <w:name w:val="无列表111121"/>
    <w:next w:val="a2"/>
    <w:semiHidden/>
    <w:rsid w:val="008F66CD"/>
  </w:style>
  <w:style w:type="numbering" w:customStyle="1" w:styleId="NoList211121">
    <w:name w:val="No List211121"/>
    <w:next w:val="a2"/>
    <w:semiHidden/>
    <w:rsid w:val="008F66CD"/>
  </w:style>
  <w:style w:type="numbering" w:customStyle="1" w:styleId="NoList311121">
    <w:name w:val="No List311121"/>
    <w:next w:val="a2"/>
    <w:uiPriority w:val="99"/>
    <w:semiHidden/>
    <w:rsid w:val="008F66CD"/>
  </w:style>
  <w:style w:type="numbering" w:customStyle="1" w:styleId="NoList1111121">
    <w:name w:val="No List1111121"/>
    <w:next w:val="a2"/>
    <w:uiPriority w:val="99"/>
    <w:semiHidden/>
    <w:unhideWhenUsed/>
    <w:rsid w:val="008F66CD"/>
  </w:style>
  <w:style w:type="numbering" w:customStyle="1" w:styleId="1211210">
    <w:name w:val="無清單121121"/>
    <w:next w:val="a2"/>
    <w:uiPriority w:val="99"/>
    <w:semiHidden/>
    <w:unhideWhenUsed/>
    <w:rsid w:val="008F66CD"/>
  </w:style>
  <w:style w:type="numbering" w:customStyle="1" w:styleId="11111210">
    <w:name w:val="無清單1111121"/>
    <w:next w:val="a2"/>
    <w:uiPriority w:val="99"/>
    <w:semiHidden/>
    <w:unhideWhenUsed/>
    <w:rsid w:val="008F66CD"/>
  </w:style>
  <w:style w:type="numbering" w:customStyle="1" w:styleId="NoList13121">
    <w:name w:val="No List13121"/>
    <w:next w:val="a2"/>
    <w:uiPriority w:val="99"/>
    <w:semiHidden/>
    <w:unhideWhenUsed/>
    <w:rsid w:val="008F66CD"/>
  </w:style>
  <w:style w:type="numbering" w:customStyle="1" w:styleId="121212">
    <w:name w:val="リストなし12121"/>
    <w:next w:val="a2"/>
    <w:uiPriority w:val="99"/>
    <w:semiHidden/>
    <w:unhideWhenUsed/>
    <w:rsid w:val="008F66CD"/>
  </w:style>
  <w:style w:type="numbering" w:customStyle="1" w:styleId="1212110">
    <w:name w:val="无列表121211"/>
    <w:next w:val="a2"/>
    <w:semiHidden/>
    <w:rsid w:val="008F66CD"/>
  </w:style>
  <w:style w:type="numbering" w:customStyle="1" w:styleId="NoList22121">
    <w:name w:val="No List22121"/>
    <w:next w:val="a2"/>
    <w:semiHidden/>
    <w:rsid w:val="008F66CD"/>
  </w:style>
  <w:style w:type="numbering" w:customStyle="1" w:styleId="NoList32121">
    <w:name w:val="No List32121"/>
    <w:next w:val="a2"/>
    <w:uiPriority w:val="99"/>
    <w:semiHidden/>
    <w:rsid w:val="008F66CD"/>
  </w:style>
  <w:style w:type="numbering" w:customStyle="1" w:styleId="NoList112121">
    <w:name w:val="No List112121"/>
    <w:next w:val="a2"/>
    <w:uiPriority w:val="99"/>
    <w:semiHidden/>
    <w:unhideWhenUsed/>
    <w:rsid w:val="008F66CD"/>
  </w:style>
  <w:style w:type="numbering" w:customStyle="1" w:styleId="131210">
    <w:name w:val="無清單13121"/>
    <w:next w:val="a2"/>
    <w:uiPriority w:val="99"/>
    <w:semiHidden/>
    <w:unhideWhenUsed/>
    <w:rsid w:val="008F66CD"/>
  </w:style>
  <w:style w:type="numbering" w:customStyle="1" w:styleId="1121210">
    <w:name w:val="無清單112121"/>
    <w:next w:val="a2"/>
    <w:uiPriority w:val="99"/>
    <w:semiHidden/>
    <w:unhideWhenUsed/>
    <w:rsid w:val="008F66CD"/>
  </w:style>
  <w:style w:type="numbering" w:customStyle="1" w:styleId="21121">
    <w:name w:val="无列表21121"/>
    <w:next w:val="a2"/>
    <w:uiPriority w:val="99"/>
    <w:semiHidden/>
    <w:unhideWhenUsed/>
    <w:rsid w:val="008F66CD"/>
  </w:style>
  <w:style w:type="numbering" w:customStyle="1" w:styleId="NoList122121">
    <w:name w:val="No List122121"/>
    <w:next w:val="a2"/>
    <w:uiPriority w:val="99"/>
    <w:semiHidden/>
    <w:unhideWhenUsed/>
    <w:rsid w:val="008F66CD"/>
  </w:style>
  <w:style w:type="numbering" w:customStyle="1" w:styleId="1121211">
    <w:name w:val="リストなし112121"/>
    <w:next w:val="a2"/>
    <w:uiPriority w:val="99"/>
    <w:semiHidden/>
    <w:unhideWhenUsed/>
    <w:rsid w:val="008F66CD"/>
  </w:style>
  <w:style w:type="numbering" w:customStyle="1" w:styleId="1121212">
    <w:name w:val="无列表112121"/>
    <w:next w:val="a2"/>
    <w:semiHidden/>
    <w:rsid w:val="008F66CD"/>
  </w:style>
  <w:style w:type="numbering" w:customStyle="1" w:styleId="NoList212121">
    <w:name w:val="No List212121"/>
    <w:next w:val="a2"/>
    <w:semiHidden/>
    <w:rsid w:val="008F66CD"/>
  </w:style>
  <w:style w:type="numbering" w:customStyle="1" w:styleId="NoList312121">
    <w:name w:val="No List312121"/>
    <w:next w:val="a2"/>
    <w:uiPriority w:val="99"/>
    <w:semiHidden/>
    <w:rsid w:val="008F66CD"/>
  </w:style>
  <w:style w:type="numbering" w:customStyle="1" w:styleId="NoList1112121">
    <w:name w:val="No List1112121"/>
    <w:next w:val="a2"/>
    <w:uiPriority w:val="99"/>
    <w:semiHidden/>
    <w:unhideWhenUsed/>
    <w:rsid w:val="008F66CD"/>
  </w:style>
  <w:style w:type="numbering" w:customStyle="1" w:styleId="1221210">
    <w:name w:val="無清單122121"/>
    <w:next w:val="a2"/>
    <w:uiPriority w:val="99"/>
    <w:semiHidden/>
    <w:unhideWhenUsed/>
    <w:rsid w:val="008F66CD"/>
  </w:style>
  <w:style w:type="numbering" w:customStyle="1" w:styleId="1112121">
    <w:name w:val="無清單1112121"/>
    <w:next w:val="a2"/>
    <w:uiPriority w:val="99"/>
    <w:semiHidden/>
    <w:unhideWhenUsed/>
    <w:rsid w:val="008F66CD"/>
  </w:style>
  <w:style w:type="numbering" w:customStyle="1" w:styleId="1311111">
    <w:name w:val="无列表131111"/>
    <w:next w:val="a2"/>
    <w:semiHidden/>
    <w:rsid w:val="008F66CD"/>
  </w:style>
  <w:style w:type="numbering" w:customStyle="1" w:styleId="NoList411111">
    <w:name w:val="No List411111"/>
    <w:next w:val="a2"/>
    <w:uiPriority w:val="99"/>
    <w:semiHidden/>
    <w:unhideWhenUsed/>
    <w:rsid w:val="008F66CD"/>
  </w:style>
  <w:style w:type="numbering" w:customStyle="1" w:styleId="221111">
    <w:name w:val="无列表221111"/>
    <w:next w:val="a2"/>
    <w:uiPriority w:val="99"/>
    <w:semiHidden/>
    <w:unhideWhenUsed/>
    <w:rsid w:val="008F66CD"/>
  </w:style>
  <w:style w:type="numbering" w:customStyle="1" w:styleId="NoList12111111">
    <w:name w:val="No List12111111"/>
    <w:next w:val="a2"/>
    <w:uiPriority w:val="99"/>
    <w:semiHidden/>
    <w:unhideWhenUsed/>
    <w:rsid w:val="008F66CD"/>
  </w:style>
  <w:style w:type="numbering" w:customStyle="1" w:styleId="111111110">
    <w:name w:val="リストなし11111111"/>
    <w:next w:val="a2"/>
    <w:uiPriority w:val="99"/>
    <w:semiHidden/>
    <w:unhideWhenUsed/>
    <w:rsid w:val="008F66CD"/>
  </w:style>
  <w:style w:type="numbering" w:customStyle="1" w:styleId="111111112">
    <w:name w:val="无列表11111111"/>
    <w:next w:val="a2"/>
    <w:semiHidden/>
    <w:rsid w:val="008F66CD"/>
  </w:style>
  <w:style w:type="numbering" w:customStyle="1" w:styleId="NoList21111111">
    <w:name w:val="No List21111111"/>
    <w:next w:val="a2"/>
    <w:semiHidden/>
    <w:rsid w:val="008F66CD"/>
  </w:style>
  <w:style w:type="numbering" w:customStyle="1" w:styleId="NoList31111111">
    <w:name w:val="No List31111111"/>
    <w:next w:val="a2"/>
    <w:uiPriority w:val="99"/>
    <w:semiHidden/>
    <w:rsid w:val="008F66CD"/>
  </w:style>
  <w:style w:type="numbering" w:customStyle="1" w:styleId="NoList111111111">
    <w:name w:val="No List111111111"/>
    <w:next w:val="a2"/>
    <w:uiPriority w:val="99"/>
    <w:semiHidden/>
    <w:unhideWhenUsed/>
    <w:rsid w:val="008F66CD"/>
  </w:style>
  <w:style w:type="numbering" w:customStyle="1" w:styleId="12111111">
    <w:name w:val="無清單12111111"/>
    <w:next w:val="a2"/>
    <w:uiPriority w:val="99"/>
    <w:semiHidden/>
    <w:unhideWhenUsed/>
    <w:rsid w:val="008F66CD"/>
  </w:style>
  <w:style w:type="numbering" w:customStyle="1" w:styleId="1111111111">
    <w:name w:val="無清單1111111111"/>
    <w:next w:val="a2"/>
    <w:uiPriority w:val="99"/>
    <w:semiHidden/>
    <w:unhideWhenUsed/>
    <w:rsid w:val="008F66CD"/>
  </w:style>
  <w:style w:type="numbering" w:customStyle="1" w:styleId="NoList1311111">
    <w:name w:val="No List1311111"/>
    <w:next w:val="a2"/>
    <w:uiPriority w:val="99"/>
    <w:semiHidden/>
    <w:unhideWhenUsed/>
    <w:rsid w:val="008F66CD"/>
  </w:style>
  <w:style w:type="numbering" w:customStyle="1" w:styleId="12111110">
    <w:name w:val="リストなし1211111"/>
    <w:next w:val="a2"/>
    <w:uiPriority w:val="99"/>
    <w:semiHidden/>
    <w:unhideWhenUsed/>
    <w:rsid w:val="008F66CD"/>
  </w:style>
  <w:style w:type="numbering" w:customStyle="1" w:styleId="12111112">
    <w:name w:val="无列表1211111"/>
    <w:next w:val="a2"/>
    <w:semiHidden/>
    <w:rsid w:val="008F66CD"/>
  </w:style>
  <w:style w:type="numbering" w:customStyle="1" w:styleId="NoList2211111">
    <w:name w:val="No List2211111"/>
    <w:next w:val="a2"/>
    <w:semiHidden/>
    <w:rsid w:val="008F66CD"/>
  </w:style>
  <w:style w:type="numbering" w:customStyle="1" w:styleId="NoList3211111">
    <w:name w:val="No List3211111"/>
    <w:next w:val="a2"/>
    <w:uiPriority w:val="99"/>
    <w:semiHidden/>
    <w:rsid w:val="008F66CD"/>
  </w:style>
  <w:style w:type="numbering" w:customStyle="1" w:styleId="NoList11211111">
    <w:name w:val="No List11211111"/>
    <w:next w:val="a2"/>
    <w:uiPriority w:val="99"/>
    <w:semiHidden/>
    <w:unhideWhenUsed/>
    <w:rsid w:val="008F66CD"/>
  </w:style>
  <w:style w:type="numbering" w:customStyle="1" w:styleId="13111110">
    <w:name w:val="無清單1311111"/>
    <w:next w:val="a2"/>
    <w:uiPriority w:val="99"/>
    <w:semiHidden/>
    <w:unhideWhenUsed/>
    <w:rsid w:val="008F66CD"/>
  </w:style>
  <w:style w:type="numbering" w:customStyle="1" w:styleId="112111110">
    <w:name w:val="無清單11211111"/>
    <w:next w:val="a2"/>
    <w:uiPriority w:val="99"/>
    <w:semiHidden/>
    <w:unhideWhenUsed/>
    <w:rsid w:val="008F66CD"/>
  </w:style>
  <w:style w:type="numbering" w:customStyle="1" w:styleId="2111111">
    <w:name w:val="无列表2111111"/>
    <w:next w:val="a2"/>
    <w:uiPriority w:val="99"/>
    <w:semiHidden/>
    <w:unhideWhenUsed/>
    <w:rsid w:val="008F66CD"/>
  </w:style>
  <w:style w:type="numbering" w:customStyle="1" w:styleId="NoList12211111">
    <w:name w:val="No List12211111"/>
    <w:next w:val="a2"/>
    <w:uiPriority w:val="99"/>
    <w:semiHidden/>
    <w:unhideWhenUsed/>
    <w:rsid w:val="008F66CD"/>
  </w:style>
  <w:style w:type="numbering" w:customStyle="1" w:styleId="112111111">
    <w:name w:val="リストなし11211111"/>
    <w:next w:val="a2"/>
    <w:uiPriority w:val="99"/>
    <w:semiHidden/>
    <w:unhideWhenUsed/>
    <w:rsid w:val="008F66CD"/>
  </w:style>
  <w:style w:type="numbering" w:customStyle="1" w:styleId="112111112">
    <w:name w:val="无列表11211111"/>
    <w:next w:val="a2"/>
    <w:semiHidden/>
    <w:rsid w:val="008F66CD"/>
  </w:style>
  <w:style w:type="numbering" w:customStyle="1" w:styleId="NoList21211111">
    <w:name w:val="No List21211111"/>
    <w:next w:val="a2"/>
    <w:semiHidden/>
    <w:rsid w:val="008F66CD"/>
  </w:style>
  <w:style w:type="numbering" w:customStyle="1" w:styleId="NoList31211111">
    <w:name w:val="No List31211111"/>
    <w:next w:val="a2"/>
    <w:uiPriority w:val="99"/>
    <w:semiHidden/>
    <w:rsid w:val="008F66CD"/>
  </w:style>
  <w:style w:type="numbering" w:customStyle="1" w:styleId="NoList111211111">
    <w:name w:val="No List111211111"/>
    <w:next w:val="a2"/>
    <w:uiPriority w:val="99"/>
    <w:semiHidden/>
    <w:unhideWhenUsed/>
    <w:rsid w:val="008F66CD"/>
  </w:style>
  <w:style w:type="numbering" w:customStyle="1" w:styleId="12211111">
    <w:name w:val="無清單12211111"/>
    <w:next w:val="a2"/>
    <w:uiPriority w:val="99"/>
    <w:semiHidden/>
    <w:unhideWhenUsed/>
    <w:rsid w:val="008F66CD"/>
  </w:style>
  <w:style w:type="numbering" w:customStyle="1" w:styleId="111211111">
    <w:name w:val="無清單111211111"/>
    <w:next w:val="a2"/>
    <w:uiPriority w:val="99"/>
    <w:semiHidden/>
    <w:unhideWhenUsed/>
    <w:rsid w:val="008F66CD"/>
  </w:style>
  <w:style w:type="numbering" w:customStyle="1" w:styleId="1221110">
    <w:name w:val="无列表122111"/>
    <w:next w:val="a2"/>
    <w:semiHidden/>
    <w:rsid w:val="008F66CD"/>
  </w:style>
  <w:style w:type="numbering" w:customStyle="1" w:styleId="NoList10">
    <w:name w:val="No List10"/>
    <w:next w:val="a2"/>
    <w:uiPriority w:val="99"/>
    <w:semiHidden/>
    <w:unhideWhenUsed/>
    <w:rsid w:val="008F66CD"/>
  </w:style>
  <w:style w:type="numbering" w:customStyle="1" w:styleId="NoList18">
    <w:name w:val="No List18"/>
    <w:next w:val="a2"/>
    <w:uiPriority w:val="99"/>
    <w:semiHidden/>
    <w:unhideWhenUsed/>
    <w:rsid w:val="008F66CD"/>
  </w:style>
  <w:style w:type="numbering" w:customStyle="1" w:styleId="172">
    <w:name w:val="リストなし17"/>
    <w:next w:val="a2"/>
    <w:uiPriority w:val="99"/>
    <w:semiHidden/>
    <w:unhideWhenUsed/>
    <w:rsid w:val="008F66CD"/>
  </w:style>
  <w:style w:type="numbering" w:customStyle="1" w:styleId="173">
    <w:name w:val="无列表17"/>
    <w:next w:val="a2"/>
    <w:semiHidden/>
    <w:rsid w:val="008F66CD"/>
  </w:style>
  <w:style w:type="numbering" w:customStyle="1" w:styleId="NoList27">
    <w:name w:val="No List27"/>
    <w:next w:val="a2"/>
    <w:semiHidden/>
    <w:rsid w:val="008F66CD"/>
  </w:style>
  <w:style w:type="numbering" w:customStyle="1" w:styleId="NoList37">
    <w:name w:val="No List37"/>
    <w:next w:val="a2"/>
    <w:uiPriority w:val="99"/>
    <w:semiHidden/>
    <w:rsid w:val="008F66CD"/>
  </w:style>
  <w:style w:type="numbering" w:customStyle="1" w:styleId="NoList118">
    <w:name w:val="No List118"/>
    <w:next w:val="a2"/>
    <w:uiPriority w:val="99"/>
    <w:semiHidden/>
    <w:unhideWhenUsed/>
    <w:rsid w:val="008F66CD"/>
  </w:style>
  <w:style w:type="numbering" w:customStyle="1" w:styleId="181">
    <w:name w:val="無清單18"/>
    <w:next w:val="a2"/>
    <w:uiPriority w:val="99"/>
    <w:semiHidden/>
    <w:unhideWhenUsed/>
    <w:rsid w:val="008F66CD"/>
  </w:style>
  <w:style w:type="numbering" w:customStyle="1" w:styleId="1170">
    <w:name w:val="無清單117"/>
    <w:next w:val="a2"/>
    <w:uiPriority w:val="99"/>
    <w:semiHidden/>
    <w:unhideWhenUsed/>
    <w:rsid w:val="008F66CD"/>
  </w:style>
  <w:style w:type="numbering" w:customStyle="1" w:styleId="NoList46">
    <w:name w:val="No List46"/>
    <w:next w:val="a2"/>
    <w:uiPriority w:val="99"/>
    <w:semiHidden/>
    <w:unhideWhenUsed/>
    <w:rsid w:val="008F66CD"/>
  </w:style>
  <w:style w:type="numbering" w:customStyle="1" w:styleId="NoList127">
    <w:name w:val="No List127"/>
    <w:next w:val="a2"/>
    <w:uiPriority w:val="99"/>
    <w:semiHidden/>
    <w:unhideWhenUsed/>
    <w:rsid w:val="008F66CD"/>
  </w:style>
  <w:style w:type="numbering" w:customStyle="1" w:styleId="1171">
    <w:name w:val="リストなし117"/>
    <w:next w:val="a2"/>
    <w:uiPriority w:val="99"/>
    <w:semiHidden/>
    <w:unhideWhenUsed/>
    <w:rsid w:val="008F66CD"/>
  </w:style>
  <w:style w:type="numbering" w:customStyle="1" w:styleId="1172">
    <w:name w:val="无列表117"/>
    <w:next w:val="a2"/>
    <w:semiHidden/>
    <w:rsid w:val="008F66CD"/>
  </w:style>
  <w:style w:type="numbering" w:customStyle="1" w:styleId="NoList217">
    <w:name w:val="No List217"/>
    <w:next w:val="a2"/>
    <w:semiHidden/>
    <w:rsid w:val="008F66CD"/>
  </w:style>
  <w:style w:type="numbering" w:customStyle="1" w:styleId="NoList317">
    <w:name w:val="No List317"/>
    <w:next w:val="a2"/>
    <w:uiPriority w:val="99"/>
    <w:semiHidden/>
    <w:rsid w:val="008F66CD"/>
  </w:style>
  <w:style w:type="numbering" w:customStyle="1" w:styleId="NoList1117">
    <w:name w:val="No List1117"/>
    <w:next w:val="a2"/>
    <w:uiPriority w:val="99"/>
    <w:semiHidden/>
    <w:unhideWhenUsed/>
    <w:rsid w:val="008F66CD"/>
  </w:style>
  <w:style w:type="numbering" w:customStyle="1" w:styleId="1270">
    <w:name w:val="無清單127"/>
    <w:next w:val="a2"/>
    <w:uiPriority w:val="99"/>
    <w:semiHidden/>
    <w:unhideWhenUsed/>
    <w:rsid w:val="008F66CD"/>
  </w:style>
  <w:style w:type="numbering" w:customStyle="1" w:styleId="1117">
    <w:name w:val="無清單1117"/>
    <w:next w:val="a2"/>
    <w:uiPriority w:val="99"/>
    <w:semiHidden/>
    <w:unhideWhenUsed/>
    <w:rsid w:val="008F66CD"/>
  </w:style>
  <w:style w:type="numbering" w:customStyle="1" w:styleId="260">
    <w:name w:val="无列表26"/>
    <w:next w:val="a2"/>
    <w:uiPriority w:val="99"/>
    <w:semiHidden/>
    <w:unhideWhenUsed/>
    <w:rsid w:val="008F66CD"/>
  </w:style>
  <w:style w:type="numbering" w:customStyle="1" w:styleId="NoList1216">
    <w:name w:val="No List1216"/>
    <w:next w:val="a2"/>
    <w:uiPriority w:val="99"/>
    <w:semiHidden/>
    <w:unhideWhenUsed/>
    <w:rsid w:val="008F66CD"/>
  </w:style>
  <w:style w:type="numbering" w:customStyle="1" w:styleId="11162">
    <w:name w:val="リストなし1116"/>
    <w:next w:val="a2"/>
    <w:uiPriority w:val="99"/>
    <w:semiHidden/>
    <w:unhideWhenUsed/>
    <w:rsid w:val="008F66CD"/>
  </w:style>
  <w:style w:type="numbering" w:customStyle="1" w:styleId="11163">
    <w:name w:val="无列表1116"/>
    <w:next w:val="a2"/>
    <w:semiHidden/>
    <w:rsid w:val="008F66CD"/>
  </w:style>
  <w:style w:type="numbering" w:customStyle="1" w:styleId="NoList2116">
    <w:name w:val="No List2116"/>
    <w:next w:val="a2"/>
    <w:semiHidden/>
    <w:rsid w:val="008F66CD"/>
  </w:style>
  <w:style w:type="numbering" w:customStyle="1" w:styleId="NoList3116">
    <w:name w:val="No List3116"/>
    <w:next w:val="a2"/>
    <w:uiPriority w:val="99"/>
    <w:semiHidden/>
    <w:rsid w:val="008F66CD"/>
  </w:style>
  <w:style w:type="numbering" w:customStyle="1" w:styleId="NoList11116">
    <w:name w:val="No List11116"/>
    <w:next w:val="a2"/>
    <w:uiPriority w:val="99"/>
    <w:semiHidden/>
    <w:unhideWhenUsed/>
    <w:rsid w:val="008F66CD"/>
  </w:style>
  <w:style w:type="numbering" w:customStyle="1" w:styleId="1216">
    <w:name w:val="無清單1216"/>
    <w:next w:val="a2"/>
    <w:uiPriority w:val="99"/>
    <w:semiHidden/>
    <w:unhideWhenUsed/>
    <w:rsid w:val="008F66CD"/>
  </w:style>
  <w:style w:type="numbering" w:customStyle="1" w:styleId="11116">
    <w:name w:val="無清單11116"/>
    <w:next w:val="a2"/>
    <w:uiPriority w:val="99"/>
    <w:semiHidden/>
    <w:unhideWhenUsed/>
    <w:rsid w:val="008F66CD"/>
  </w:style>
  <w:style w:type="numbering" w:customStyle="1" w:styleId="NoList56">
    <w:name w:val="No List56"/>
    <w:next w:val="a2"/>
    <w:uiPriority w:val="99"/>
    <w:semiHidden/>
    <w:unhideWhenUsed/>
    <w:rsid w:val="008F66CD"/>
  </w:style>
  <w:style w:type="numbering" w:customStyle="1" w:styleId="NoList136">
    <w:name w:val="No List136"/>
    <w:next w:val="a2"/>
    <w:uiPriority w:val="99"/>
    <w:semiHidden/>
    <w:unhideWhenUsed/>
    <w:rsid w:val="008F66CD"/>
  </w:style>
  <w:style w:type="numbering" w:customStyle="1" w:styleId="1262">
    <w:name w:val="リストなし126"/>
    <w:next w:val="a2"/>
    <w:uiPriority w:val="99"/>
    <w:semiHidden/>
    <w:unhideWhenUsed/>
    <w:rsid w:val="008F66CD"/>
  </w:style>
  <w:style w:type="numbering" w:customStyle="1" w:styleId="1263">
    <w:name w:val="无列表126"/>
    <w:next w:val="a2"/>
    <w:semiHidden/>
    <w:rsid w:val="008F66CD"/>
  </w:style>
  <w:style w:type="numbering" w:customStyle="1" w:styleId="NoList226">
    <w:name w:val="No List226"/>
    <w:next w:val="a2"/>
    <w:semiHidden/>
    <w:rsid w:val="008F66CD"/>
  </w:style>
  <w:style w:type="numbering" w:customStyle="1" w:styleId="NoList326">
    <w:name w:val="No List326"/>
    <w:next w:val="a2"/>
    <w:uiPriority w:val="99"/>
    <w:semiHidden/>
    <w:rsid w:val="008F66CD"/>
  </w:style>
  <w:style w:type="numbering" w:customStyle="1" w:styleId="NoList1126">
    <w:name w:val="No List1126"/>
    <w:next w:val="a2"/>
    <w:uiPriority w:val="99"/>
    <w:semiHidden/>
    <w:unhideWhenUsed/>
    <w:rsid w:val="008F66CD"/>
  </w:style>
  <w:style w:type="numbering" w:customStyle="1" w:styleId="136">
    <w:name w:val="無清單136"/>
    <w:next w:val="a2"/>
    <w:uiPriority w:val="99"/>
    <w:semiHidden/>
    <w:unhideWhenUsed/>
    <w:rsid w:val="008F66CD"/>
  </w:style>
  <w:style w:type="numbering" w:customStyle="1" w:styleId="1126">
    <w:name w:val="無清單1126"/>
    <w:next w:val="a2"/>
    <w:uiPriority w:val="99"/>
    <w:semiHidden/>
    <w:unhideWhenUsed/>
    <w:rsid w:val="008F66CD"/>
  </w:style>
  <w:style w:type="numbering" w:customStyle="1" w:styleId="216">
    <w:name w:val="无列表216"/>
    <w:next w:val="a2"/>
    <w:uiPriority w:val="99"/>
    <w:semiHidden/>
    <w:unhideWhenUsed/>
    <w:rsid w:val="008F66CD"/>
  </w:style>
  <w:style w:type="numbering" w:customStyle="1" w:styleId="NoList1225">
    <w:name w:val="No List1225"/>
    <w:next w:val="a2"/>
    <w:uiPriority w:val="99"/>
    <w:semiHidden/>
    <w:unhideWhenUsed/>
    <w:rsid w:val="008F66CD"/>
  </w:style>
  <w:style w:type="numbering" w:customStyle="1" w:styleId="11252">
    <w:name w:val="リストなし1125"/>
    <w:next w:val="a2"/>
    <w:uiPriority w:val="99"/>
    <w:semiHidden/>
    <w:unhideWhenUsed/>
    <w:rsid w:val="008F66CD"/>
  </w:style>
  <w:style w:type="numbering" w:customStyle="1" w:styleId="11253">
    <w:name w:val="无列表1125"/>
    <w:next w:val="a2"/>
    <w:semiHidden/>
    <w:rsid w:val="008F66CD"/>
  </w:style>
  <w:style w:type="numbering" w:customStyle="1" w:styleId="NoList2125">
    <w:name w:val="No List2125"/>
    <w:next w:val="a2"/>
    <w:semiHidden/>
    <w:rsid w:val="008F66CD"/>
  </w:style>
  <w:style w:type="numbering" w:customStyle="1" w:styleId="NoList3125">
    <w:name w:val="No List3125"/>
    <w:next w:val="a2"/>
    <w:uiPriority w:val="99"/>
    <w:semiHidden/>
    <w:rsid w:val="008F66CD"/>
  </w:style>
  <w:style w:type="numbering" w:customStyle="1" w:styleId="NoList11126">
    <w:name w:val="No List11126"/>
    <w:next w:val="a2"/>
    <w:uiPriority w:val="99"/>
    <w:semiHidden/>
    <w:unhideWhenUsed/>
    <w:rsid w:val="008F66CD"/>
  </w:style>
  <w:style w:type="numbering" w:customStyle="1" w:styleId="12250">
    <w:name w:val="無清單1225"/>
    <w:next w:val="a2"/>
    <w:uiPriority w:val="99"/>
    <w:semiHidden/>
    <w:unhideWhenUsed/>
    <w:rsid w:val="008F66CD"/>
  </w:style>
  <w:style w:type="numbering" w:customStyle="1" w:styleId="11125">
    <w:name w:val="無清單11125"/>
    <w:next w:val="a2"/>
    <w:uiPriority w:val="99"/>
    <w:semiHidden/>
    <w:unhideWhenUsed/>
    <w:rsid w:val="008F66CD"/>
  </w:style>
  <w:style w:type="numbering" w:customStyle="1" w:styleId="NoList64">
    <w:name w:val="No List64"/>
    <w:next w:val="a2"/>
    <w:uiPriority w:val="99"/>
    <w:semiHidden/>
    <w:unhideWhenUsed/>
    <w:rsid w:val="008F66CD"/>
  </w:style>
  <w:style w:type="numbering" w:customStyle="1" w:styleId="NoList144">
    <w:name w:val="No List144"/>
    <w:next w:val="a2"/>
    <w:uiPriority w:val="99"/>
    <w:semiHidden/>
    <w:unhideWhenUsed/>
    <w:rsid w:val="008F66CD"/>
  </w:style>
  <w:style w:type="numbering" w:customStyle="1" w:styleId="1342">
    <w:name w:val="リストなし134"/>
    <w:next w:val="a2"/>
    <w:uiPriority w:val="99"/>
    <w:semiHidden/>
    <w:unhideWhenUsed/>
    <w:rsid w:val="008F66CD"/>
  </w:style>
  <w:style w:type="numbering" w:customStyle="1" w:styleId="1343">
    <w:name w:val="无列表134"/>
    <w:next w:val="a2"/>
    <w:semiHidden/>
    <w:rsid w:val="008F66CD"/>
  </w:style>
  <w:style w:type="numbering" w:customStyle="1" w:styleId="NoList234">
    <w:name w:val="No List234"/>
    <w:next w:val="a2"/>
    <w:semiHidden/>
    <w:rsid w:val="008F66CD"/>
  </w:style>
  <w:style w:type="numbering" w:customStyle="1" w:styleId="NoList334">
    <w:name w:val="No List334"/>
    <w:next w:val="a2"/>
    <w:uiPriority w:val="99"/>
    <w:semiHidden/>
    <w:rsid w:val="008F66CD"/>
  </w:style>
  <w:style w:type="numbering" w:customStyle="1" w:styleId="NoList1134">
    <w:name w:val="No List1134"/>
    <w:next w:val="a2"/>
    <w:uiPriority w:val="99"/>
    <w:semiHidden/>
    <w:unhideWhenUsed/>
    <w:rsid w:val="008F66CD"/>
  </w:style>
  <w:style w:type="numbering" w:customStyle="1" w:styleId="1441">
    <w:name w:val="無清單144"/>
    <w:next w:val="a2"/>
    <w:uiPriority w:val="99"/>
    <w:semiHidden/>
    <w:unhideWhenUsed/>
    <w:rsid w:val="008F66CD"/>
  </w:style>
  <w:style w:type="numbering" w:customStyle="1" w:styleId="11341">
    <w:name w:val="無清單1134"/>
    <w:next w:val="a2"/>
    <w:uiPriority w:val="99"/>
    <w:semiHidden/>
    <w:unhideWhenUsed/>
    <w:rsid w:val="008F66CD"/>
  </w:style>
  <w:style w:type="numbering" w:customStyle="1" w:styleId="224">
    <w:name w:val="无列表224"/>
    <w:next w:val="a2"/>
    <w:uiPriority w:val="99"/>
    <w:semiHidden/>
    <w:unhideWhenUsed/>
    <w:rsid w:val="008F66CD"/>
  </w:style>
  <w:style w:type="numbering" w:customStyle="1" w:styleId="NoList1234">
    <w:name w:val="No List1234"/>
    <w:next w:val="a2"/>
    <w:uiPriority w:val="99"/>
    <w:semiHidden/>
    <w:unhideWhenUsed/>
    <w:rsid w:val="008F66CD"/>
  </w:style>
  <w:style w:type="numbering" w:customStyle="1" w:styleId="11342">
    <w:name w:val="リストなし1134"/>
    <w:next w:val="a2"/>
    <w:uiPriority w:val="99"/>
    <w:semiHidden/>
    <w:unhideWhenUsed/>
    <w:rsid w:val="008F66CD"/>
  </w:style>
  <w:style w:type="numbering" w:customStyle="1" w:styleId="11343">
    <w:name w:val="无列表1134"/>
    <w:next w:val="a2"/>
    <w:semiHidden/>
    <w:rsid w:val="008F66CD"/>
  </w:style>
  <w:style w:type="numbering" w:customStyle="1" w:styleId="NoList2134">
    <w:name w:val="No List2134"/>
    <w:next w:val="a2"/>
    <w:semiHidden/>
    <w:rsid w:val="008F66CD"/>
  </w:style>
  <w:style w:type="numbering" w:customStyle="1" w:styleId="NoList3134">
    <w:name w:val="No List3134"/>
    <w:next w:val="a2"/>
    <w:uiPriority w:val="99"/>
    <w:semiHidden/>
    <w:rsid w:val="008F66CD"/>
  </w:style>
  <w:style w:type="numbering" w:customStyle="1" w:styleId="NoList11134">
    <w:name w:val="No List11134"/>
    <w:next w:val="a2"/>
    <w:uiPriority w:val="99"/>
    <w:semiHidden/>
    <w:unhideWhenUsed/>
    <w:rsid w:val="008F66CD"/>
  </w:style>
  <w:style w:type="numbering" w:customStyle="1" w:styleId="12341">
    <w:name w:val="無清單1234"/>
    <w:next w:val="a2"/>
    <w:uiPriority w:val="99"/>
    <w:semiHidden/>
    <w:unhideWhenUsed/>
    <w:rsid w:val="008F66CD"/>
  </w:style>
  <w:style w:type="numbering" w:customStyle="1" w:styleId="111340">
    <w:name w:val="無清單11134"/>
    <w:next w:val="a2"/>
    <w:uiPriority w:val="99"/>
    <w:semiHidden/>
    <w:unhideWhenUsed/>
    <w:rsid w:val="008F66CD"/>
  </w:style>
  <w:style w:type="numbering" w:customStyle="1" w:styleId="NoList414">
    <w:name w:val="No List414"/>
    <w:next w:val="a2"/>
    <w:uiPriority w:val="99"/>
    <w:semiHidden/>
    <w:unhideWhenUsed/>
    <w:rsid w:val="008F66CD"/>
  </w:style>
  <w:style w:type="numbering" w:customStyle="1" w:styleId="NoList12114">
    <w:name w:val="No List12114"/>
    <w:next w:val="a2"/>
    <w:uiPriority w:val="99"/>
    <w:semiHidden/>
    <w:unhideWhenUsed/>
    <w:rsid w:val="008F66CD"/>
  </w:style>
  <w:style w:type="numbering" w:customStyle="1" w:styleId="111142">
    <w:name w:val="リストなし11114"/>
    <w:next w:val="a2"/>
    <w:uiPriority w:val="99"/>
    <w:semiHidden/>
    <w:unhideWhenUsed/>
    <w:rsid w:val="008F66CD"/>
  </w:style>
  <w:style w:type="numbering" w:customStyle="1" w:styleId="111143">
    <w:name w:val="无列表11114"/>
    <w:next w:val="a2"/>
    <w:semiHidden/>
    <w:rsid w:val="008F66CD"/>
  </w:style>
  <w:style w:type="numbering" w:customStyle="1" w:styleId="NoList21114">
    <w:name w:val="No List21114"/>
    <w:next w:val="a2"/>
    <w:semiHidden/>
    <w:rsid w:val="008F66CD"/>
  </w:style>
  <w:style w:type="numbering" w:customStyle="1" w:styleId="NoList31114">
    <w:name w:val="No List31114"/>
    <w:next w:val="a2"/>
    <w:uiPriority w:val="99"/>
    <w:semiHidden/>
    <w:rsid w:val="008F66CD"/>
  </w:style>
  <w:style w:type="numbering" w:customStyle="1" w:styleId="NoList111114">
    <w:name w:val="No List111114"/>
    <w:next w:val="a2"/>
    <w:uiPriority w:val="99"/>
    <w:semiHidden/>
    <w:unhideWhenUsed/>
    <w:rsid w:val="008F66CD"/>
  </w:style>
  <w:style w:type="numbering" w:customStyle="1" w:styleId="12114">
    <w:name w:val="無清單12114"/>
    <w:next w:val="a2"/>
    <w:uiPriority w:val="99"/>
    <w:semiHidden/>
    <w:unhideWhenUsed/>
    <w:rsid w:val="008F66CD"/>
  </w:style>
  <w:style w:type="numbering" w:customStyle="1" w:styleId="1111140">
    <w:name w:val="無清單111114"/>
    <w:next w:val="a2"/>
    <w:uiPriority w:val="99"/>
    <w:semiHidden/>
    <w:unhideWhenUsed/>
    <w:rsid w:val="008F66CD"/>
  </w:style>
  <w:style w:type="numbering" w:customStyle="1" w:styleId="NoList514">
    <w:name w:val="No List514"/>
    <w:next w:val="a2"/>
    <w:uiPriority w:val="99"/>
    <w:semiHidden/>
    <w:unhideWhenUsed/>
    <w:rsid w:val="008F66CD"/>
  </w:style>
  <w:style w:type="numbering" w:customStyle="1" w:styleId="NoList1314">
    <w:name w:val="No List1314"/>
    <w:next w:val="a2"/>
    <w:uiPriority w:val="99"/>
    <w:semiHidden/>
    <w:unhideWhenUsed/>
    <w:rsid w:val="008F66CD"/>
  </w:style>
  <w:style w:type="numbering" w:customStyle="1" w:styleId="12142">
    <w:name w:val="リストなし1214"/>
    <w:next w:val="a2"/>
    <w:uiPriority w:val="99"/>
    <w:semiHidden/>
    <w:unhideWhenUsed/>
    <w:rsid w:val="008F66CD"/>
  </w:style>
  <w:style w:type="numbering" w:customStyle="1" w:styleId="12143">
    <w:name w:val="无列表1214"/>
    <w:next w:val="a2"/>
    <w:semiHidden/>
    <w:rsid w:val="008F66CD"/>
  </w:style>
  <w:style w:type="numbering" w:customStyle="1" w:styleId="NoList2214">
    <w:name w:val="No List2214"/>
    <w:next w:val="a2"/>
    <w:semiHidden/>
    <w:rsid w:val="008F66CD"/>
  </w:style>
  <w:style w:type="numbering" w:customStyle="1" w:styleId="NoList3214">
    <w:name w:val="No List3214"/>
    <w:next w:val="a2"/>
    <w:uiPriority w:val="99"/>
    <w:semiHidden/>
    <w:rsid w:val="008F66CD"/>
  </w:style>
  <w:style w:type="numbering" w:customStyle="1" w:styleId="NoList11214">
    <w:name w:val="No List11214"/>
    <w:next w:val="a2"/>
    <w:uiPriority w:val="99"/>
    <w:semiHidden/>
    <w:unhideWhenUsed/>
    <w:rsid w:val="008F66CD"/>
  </w:style>
  <w:style w:type="numbering" w:customStyle="1" w:styleId="1314">
    <w:name w:val="無清單1314"/>
    <w:next w:val="a2"/>
    <w:uiPriority w:val="99"/>
    <w:semiHidden/>
    <w:unhideWhenUsed/>
    <w:rsid w:val="008F66CD"/>
  </w:style>
  <w:style w:type="numbering" w:customStyle="1" w:styleId="11214">
    <w:name w:val="無清單11214"/>
    <w:next w:val="a2"/>
    <w:uiPriority w:val="99"/>
    <w:semiHidden/>
    <w:unhideWhenUsed/>
    <w:rsid w:val="008F66CD"/>
  </w:style>
  <w:style w:type="numbering" w:customStyle="1" w:styleId="2114">
    <w:name w:val="无列表2114"/>
    <w:next w:val="a2"/>
    <w:uiPriority w:val="99"/>
    <w:semiHidden/>
    <w:unhideWhenUsed/>
    <w:rsid w:val="008F66CD"/>
  </w:style>
  <w:style w:type="numbering" w:customStyle="1" w:styleId="NoList12214">
    <w:name w:val="No List12214"/>
    <w:next w:val="a2"/>
    <w:uiPriority w:val="99"/>
    <w:semiHidden/>
    <w:unhideWhenUsed/>
    <w:rsid w:val="008F66CD"/>
  </w:style>
  <w:style w:type="numbering" w:customStyle="1" w:styleId="112140">
    <w:name w:val="リストなし11214"/>
    <w:next w:val="a2"/>
    <w:uiPriority w:val="99"/>
    <w:semiHidden/>
    <w:unhideWhenUsed/>
    <w:rsid w:val="008F66CD"/>
  </w:style>
  <w:style w:type="numbering" w:customStyle="1" w:styleId="112141">
    <w:name w:val="无列表11214"/>
    <w:next w:val="a2"/>
    <w:semiHidden/>
    <w:rsid w:val="008F66CD"/>
  </w:style>
  <w:style w:type="numbering" w:customStyle="1" w:styleId="NoList21214">
    <w:name w:val="No List21214"/>
    <w:next w:val="a2"/>
    <w:semiHidden/>
    <w:rsid w:val="008F66CD"/>
  </w:style>
  <w:style w:type="numbering" w:customStyle="1" w:styleId="NoList31214">
    <w:name w:val="No List31214"/>
    <w:next w:val="a2"/>
    <w:uiPriority w:val="99"/>
    <w:semiHidden/>
    <w:rsid w:val="008F66CD"/>
  </w:style>
  <w:style w:type="numbering" w:customStyle="1" w:styleId="NoList111214">
    <w:name w:val="No List111214"/>
    <w:next w:val="a2"/>
    <w:uiPriority w:val="99"/>
    <w:semiHidden/>
    <w:unhideWhenUsed/>
    <w:rsid w:val="008F66CD"/>
  </w:style>
  <w:style w:type="numbering" w:customStyle="1" w:styleId="122140">
    <w:name w:val="無清單12214"/>
    <w:next w:val="a2"/>
    <w:uiPriority w:val="99"/>
    <w:semiHidden/>
    <w:unhideWhenUsed/>
    <w:rsid w:val="008F66CD"/>
  </w:style>
  <w:style w:type="numbering" w:customStyle="1" w:styleId="1112140">
    <w:name w:val="無清單111214"/>
    <w:next w:val="a2"/>
    <w:uiPriority w:val="99"/>
    <w:semiHidden/>
    <w:unhideWhenUsed/>
    <w:rsid w:val="008F66CD"/>
  </w:style>
  <w:style w:type="numbering" w:customStyle="1" w:styleId="346">
    <w:name w:val="无列表34"/>
    <w:next w:val="a2"/>
    <w:uiPriority w:val="99"/>
    <w:semiHidden/>
    <w:unhideWhenUsed/>
    <w:rsid w:val="008F66CD"/>
  </w:style>
  <w:style w:type="numbering" w:customStyle="1" w:styleId="13140">
    <w:name w:val="无列表1314"/>
    <w:next w:val="a2"/>
    <w:semiHidden/>
    <w:rsid w:val="008F66CD"/>
  </w:style>
  <w:style w:type="numbering" w:customStyle="1" w:styleId="NoList11313">
    <w:name w:val="No List11313"/>
    <w:next w:val="a2"/>
    <w:uiPriority w:val="99"/>
    <w:semiHidden/>
    <w:unhideWhenUsed/>
    <w:rsid w:val="008F66CD"/>
  </w:style>
  <w:style w:type="numbering" w:customStyle="1" w:styleId="NoList4114">
    <w:name w:val="No List4114"/>
    <w:next w:val="a2"/>
    <w:uiPriority w:val="99"/>
    <w:semiHidden/>
    <w:unhideWhenUsed/>
    <w:rsid w:val="008F66CD"/>
  </w:style>
  <w:style w:type="numbering" w:customStyle="1" w:styleId="2214">
    <w:name w:val="无列表2214"/>
    <w:next w:val="a2"/>
    <w:uiPriority w:val="99"/>
    <w:semiHidden/>
    <w:unhideWhenUsed/>
    <w:rsid w:val="008F66CD"/>
  </w:style>
  <w:style w:type="numbering" w:customStyle="1" w:styleId="NoList121114">
    <w:name w:val="No List121114"/>
    <w:next w:val="a2"/>
    <w:uiPriority w:val="99"/>
    <w:semiHidden/>
    <w:unhideWhenUsed/>
    <w:rsid w:val="008F66CD"/>
  </w:style>
  <w:style w:type="numbering" w:customStyle="1" w:styleId="1111141">
    <w:name w:val="リストなし111114"/>
    <w:next w:val="a2"/>
    <w:uiPriority w:val="99"/>
    <w:semiHidden/>
    <w:unhideWhenUsed/>
    <w:rsid w:val="008F66CD"/>
  </w:style>
  <w:style w:type="numbering" w:customStyle="1" w:styleId="1111142">
    <w:name w:val="无列表111114"/>
    <w:next w:val="a2"/>
    <w:semiHidden/>
    <w:rsid w:val="008F66CD"/>
  </w:style>
  <w:style w:type="numbering" w:customStyle="1" w:styleId="NoList211114">
    <w:name w:val="No List211114"/>
    <w:next w:val="a2"/>
    <w:semiHidden/>
    <w:rsid w:val="008F66CD"/>
  </w:style>
  <w:style w:type="numbering" w:customStyle="1" w:styleId="NoList311114">
    <w:name w:val="No List311114"/>
    <w:next w:val="a2"/>
    <w:uiPriority w:val="99"/>
    <w:semiHidden/>
    <w:rsid w:val="008F66CD"/>
  </w:style>
  <w:style w:type="numbering" w:customStyle="1" w:styleId="NoList1111114">
    <w:name w:val="No List1111114"/>
    <w:next w:val="a2"/>
    <w:uiPriority w:val="99"/>
    <w:semiHidden/>
    <w:unhideWhenUsed/>
    <w:rsid w:val="008F66CD"/>
  </w:style>
  <w:style w:type="numbering" w:customStyle="1" w:styleId="1211140">
    <w:name w:val="無清單121114"/>
    <w:next w:val="a2"/>
    <w:uiPriority w:val="99"/>
    <w:semiHidden/>
    <w:unhideWhenUsed/>
    <w:rsid w:val="008F66CD"/>
  </w:style>
  <w:style w:type="numbering" w:customStyle="1" w:styleId="1111114">
    <w:name w:val="無清單1111114"/>
    <w:next w:val="a2"/>
    <w:uiPriority w:val="99"/>
    <w:semiHidden/>
    <w:unhideWhenUsed/>
    <w:rsid w:val="008F66CD"/>
  </w:style>
  <w:style w:type="numbering" w:customStyle="1" w:styleId="NoList13114">
    <w:name w:val="No List13114"/>
    <w:next w:val="a2"/>
    <w:uiPriority w:val="99"/>
    <w:semiHidden/>
    <w:unhideWhenUsed/>
    <w:rsid w:val="008F66CD"/>
  </w:style>
  <w:style w:type="numbering" w:customStyle="1" w:styleId="121140">
    <w:name w:val="リストなし12114"/>
    <w:next w:val="a2"/>
    <w:uiPriority w:val="99"/>
    <w:semiHidden/>
    <w:unhideWhenUsed/>
    <w:rsid w:val="008F66CD"/>
  </w:style>
  <w:style w:type="numbering" w:customStyle="1" w:styleId="121141">
    <w:name w:val="无列表12114"/>
    <w:next w:val="a2"/>
    <w:semiHidden/>
    <w:rsid w:val="008F66CD"/>
  </w:style>
  <w:style w:type="numbering" w:customStyle="1" w:styleId="NoList22114">
    <w:name w:val="No List22114"/>
    <w:next w:val="a2"/>
    <w:semiHidden/>
    <w:rsid w:val="008F66CD"/>
  </w:style>
  <w:style w:type="numbering" w:customStyle="1" w:styleId="NoList32114">
    <w:name w:val="No List32114"/>
    <w:next w:val="a2"/>
    <w:uiPriority w:val="99"/>
    <w:semiHidden/>
    <w:rsid w:val="008F66CD"/>
  </w:style>
  <w:style w:type="numbering" w:customStyle="1" w:styleId="NoList112114">
    <w:name w:val="No List112114"/>
    <w:next w:val="a2"/>
    <w:uiPriority w:val="99"/>
    <w:semiHidden/>
    <w:unhideWhenUsed/>
    <w:rsid w:val="008F66CD"/>
  </w:style>
  <w:style w:type="numbering" w:customStyle="1" w:styleId="13114">
    <w:name w:val="無清單13114"/>
    <w:next w:val="a2"/>
    <w:uiPriority w:val="99"/>
    <w:semiHidden/>
    <w:unhideWhenUsed/>
    <w:rsid w:val="008F66CD"/>
  </w:style>
  <w:style w:type="numbering" w:customStyle="1" w:styleId="112114">
    <w:name w:val="無清單112114"/>
    <w:next w:val="a2"/>
    <w:uiPriority w:val="99"/>
    <w:semiHidden/>
    <w:unhideWhenUsed/>
    <w:rsid w:val="008F66CD"/>
  </w:style>
  <w:style w:type="numbering" w:customStyle="1" w:styleId="21114">
    <w:name w:val="无列表21114"/>
    <w:next w:val="a2"/>
    <w:uiPriority w:val="99"/>
    <w:semiHidden/>
    <w:unhideWhenUsed/>
    <w:rsid w:val="008F66CD"/>
  </w:style>
  <w:style w:type="numbering" w:customStyle="1" w:styleId="NoList122114">
    <w:name w:val="No List122114"/>
    <w:next w:val="a2"/>
    <w:uiPriority w:val="99"/>
    <w:semiHidden/>
    <w:unhideWhenUsed/>
    <w:rsid w:val="008F66CD"/>
  </w:style>
  <w:style w:type="numbering" w:customStyle="1" w:styleId="1121140">
    <w:name w:val="リストなし112114"/>
    <w:next w:val="a2"/>
    <w:uiPriority w:val="99"/>
    <w:semiHidden/>
    <w:unhideWhenUsed/>
    <w:rsid w:val="008F66CD"/>
  </w:style>
  <w:style w:type="numbering" w:customStyle="1" w:styleId="1121141">
    <w:name w:val="无列表112114"/>
    <w:next w:val="a2"/>
    <w:semiHidden/>
    <w:rsid w:val="008F66CD"/>
  </w:style>
  <w:style w:type="numbering" w:customStyle="1" w:styleId="NoList212114">
    <w:name w:val="No List212114"/>
    <w:next w:val="a2"/>
    <w:semiHidden/>
    <w:rsid w:val="008F66CD"/>
  </w:style>
  <w:style w:type="numbering" w:customStyle="1" w:styleId="NoList312114">
    <w:name w:val="No List312114"/>
    <w:next w:val="a2"/>
    <w:uiPriority w:val="99"/>
    <w:semiHidden/>
    <w:rsid w:val="008F66CD"/>
  </w:style>
  <w:style w:type="numbering" w:customStyle="1" w:styleId="NoList1112114">
    <w:name w:val="No List1112114"/>
    <w:next w:val="a2"/>
    <w:uiPriority w:val="99"/>
    <w:semiHidden/>
    <w:unhideWhenUsed/>
    <w:rsid w:val="008F66CD"/>
  </w:style>
  <w:style w:type="numbering" w:customStyle="1" w:styleId="122114">
    <w:name w:val="無清單122114"/>
    <w:next w:val="a2"/>
    <w:uiPriority w:val="99"/>
    <w:semiHidden/>
    <w:unhideWhenUsed/>
    <w:rsid w:val="008F66CD"/>
  </w:style>
  <w:style w:type="numbering" w:customStyle="1" w:styleId="1112114">
    <w:name w:val="無清單1112114"/>
    <w:next w:val="a2"/>
    <w:uiPriority w:val="99"/>
    <w:semiHidden/>
    <w:unhideWhenUsed/>
    <w:rsid w:val="008F66CD"/>
  </w:style>
  <w:style w:type="numbering" w:customStyle="1" w:styleId="NoList5113">
    <w:name w:val="No List5113"/>
    <w:next w:val="a2"/>
    <w:uiPriority w:val="99"/>
    <w:semiHidden/>
    <w:unhideWhenUsed/>
    <w:rsid w:val="008F66CD"/>
  </w:style>
  <w:style w:type="numbering" w:customStyle="1" w:styleId="NoList613">
    <w:name w:val="No List613"/>
    <w:next w:val="a2"/>
    <w:uiPriority w:val="99"/>
    <w:semiHidden/>
    <w:unhideWhenUsed/>
    <w:rsid w:val="008F66CD"/>
  </w:style>
  <w:style w:type="numbering" w:customStyle="1" w:styleId="NoList1413">
    <w:name w:val="No List1413"/>
    <w:next w:val="a2"/>
    <w:uiPriority w:val="99"/>
    <w:semiHidden/>
    <w:unhideWhenUsed/>
    <w:rsid w:val="008F66CD"/>
  </w:style>
  <w:style w:type="numbering" w:customStyle="1" w:styleId="13132">
    <w:name w:val="リストなし1313"/>
    <w:next w:val="a2"/>
    <w:uiPriority w:val="99"/>
    <w:semiHidden/>
    <w:unhideWhenUsed/>
    <w:rsid w:val="008F66CD"/>
  </w:style>
  <w:style w:type="numbering" w:customStyle="1" w:styleId="NoList2313">
    <w:name w:val="No List2313"/>
    <w:next w:val="a2"/>
    <w:semiHidden/>
    <w:rsid w:val="008F66CD"/>
  </w:style>
  <w:style w:type="numbering" w:customStyle="1" w:styleId="NoList3313">
    <w:name w:val="No List3313"/>
    <w:next w:val="a2"/>
    <w:uiPriority w:val="99"/>
    <w:semiHidden/>
    <w:rsid w:val="008F66CD"/>
  </w:style>
  <w:style w:type="numbering" w:customStyle="1" w:styleId="NoList1143">
    <w:name w:val="No List1143"/>
    <w:next w:val="a2"/>
    <w:uiPriority w:val="99"/>
    <w:semiHidden/>
    <w:unhideWhenUsed/>
    <w:rsid w:val="008F66CD"/>
  </w:style>
  <w:style w:type="numbering" w:customStyle="1" w:styleId="14130">
    <w:name w:val="無清單1413"/>
    <w:next w:val="a2"/>
    <w:uiPriority w:val="99"/>
    <w:semiHidden/>
    <w:unhideWhenUsed/>
    <w:rsid w:val="008F66CD"/>
  </w:style>
  <w:style w:type="numbering" w:customStyle="1" w:styleId="113130">
    <w:name w:val="無清單11313"/>
    <w:next w:val="a2"/>
    <w:uiPriority w:val="99"/>
    <w:semiHidden/>
    <w:unhideWhenUsed/>
    <w:rsid w:val="008F66CD"/>
  </w:style>
  <w:style w:type="numbering" w:customStyle="1" w:styleId="NoList423">
    <w:name w:val="No List423"/>
    <w:next w:val="a2"/>
    <w:uiPriority w:val="99"/>
    <w:semiHidden/>
    <w:unhideWhenUsed/>
    <w:rsid w:val="008F66CD"/>
  </w:style>
  <w:style w:type="numbering" w:customStyle="1" w:styleId="NoList12313">
    <w:name w:val="No List12313"/>
    <w:next w:val="a2"/>
    <w:uiPriority w:val="99"/>
    <w:semiHidden/>
    <w:unhideWhenUsed/>
    <w:rsid w:val="008F66CD"/>
  </w:style>
  <w:style w:type="numbering" w:customStyle="1" w:styleId="113131">
    <w:name w:val="リストなし11313"/>
    <w:next w:val="a2"/>
    <w:uiPriority w:val="99"/>
    <w:semiHidden/>
    <w:unhideWhenUsed/>
    <w:rsid w:val="008F66CD"/>
  </w:style>
  <w:style w:type="numbering" w:customStyle="1" w:styleId="113132">
    <w:name w:val="无列表11313"/>
    <w:next w:val="a2"/>
    <w:semiHidden/>
    <w:rsid w:val="008F66CD"/>
  </w:style>
  <w:style w:type="numbering" w:customStyle="1" w:styleId="NoList21313">
    <w:name w:val="No List21313"/>
    <w:next w:val="a2"/>
    <w:semiHidden/>
    <w:rsid w:val="008F66CD"/>
  </w:style>
  <w:style w:type="numbering" w:customStyle="1" w:styleId="NoList31313">
    <w:name w:val="No List31313"/>
    <w:next w:val="a2"/>
    <w:uiPriority w:val="99"/>
    <w:semiHidden/>
    <w:rsid w:val="008F66CD"/>
  </w:style>
  <w:style w:type="numbering" w:customStyle="1" w:styleId="NoList111313">
    <w:name w:val="No List111313"/>
    <w:next w:val="a2"/>
    <w:uiPriority w:val="99"/>
    <w:semiHidden/>
    <w:unhideWhenUsed/>
    <w:rsid w:val="008F66CD"/>
  </w:style>
  <w:style w:type="numbering" w:customStyle="1" w:styleId="123130">
    <w:name w:val="無清單12313"/>
    <w:next w:val="a2"/>
    <w:uiPriority w:val="99"/>
    <w:semiHidden/>
    <w:unhideWhenUsed/>
    <w:rsid w:val="008F66CD"/>
  </w:style>
  <w:style w:type="numbering" w:customStyle="1" w:styleId="111313">
    <w:name w:val="無清單111313"/>
    <w:next w:val="a2"/>
    <w:uiPriority w:val="99"/>
    <w:semiHidden/>
    <w:unhideWhenUsed/>
    <w:rsid w:val="008F66CD"/>
  </w:style>
  <w:style w:type="numbering" w:customStyle="1" w:styleId="NoList12123">
    <w:name w:val="No List12123"/>
    <w:next w:val="a2"/>
    <w:uiPriority w:val="99"/>
    <w:semiHidden/>
    <w:unhideWhenUsed/>
    <w:rsid w:val="008F66CD"/>
  </w:style>
  <w:style w:type="numbering" w:customStyle="1" w:styleId="111232">
    <w:name w:val="リストなし11123"/>
    <w:next w:val="a2"/>
    <w:uiPriority w:val="99"/>
    <w:semiHidden/>
    <w:unhideWhenUsed/>
    <w:rsid w:val="008F66CD"/>
  </w:style>
  <w:style w:type="numbering" w:customStyle="1" w:styleId="111233">
    <w:name w:val="无列表11123"/>
    <w:next w:val="a2"/>
    <w:semiHidden/>
    <w:rsid w:val="008F66CD"/>
  </w:style>
  <w:style w:type="numbering" w:customStyle="1" w:styleId="NoList21123">
    <w:name w:val="No List21123"/>
    <w:next w:val="a2"/>
    <w:semiHidden/>
    <w:rsid w:val="008F66CD"/>
  </w:style>
  <w:style w:type="numbering" w:customStyle="1" w:styleId="NoList31123">
    <w:name w:val="No List31123"/>
    <w:next w:val="a2"/>
    <w:uiPriority w:val="99"/>
    <w:semiHidden/>
    <w:rsid w:val="008F66CD"/>
  </w:style>
  <w:style w:type="numbering" w:customStyle="1" w:styleId="NoList111123">
    <w:name w:val="No List111123"/>
    <w:next w:val="a2"/>
    <w:uiPriority w:val="99"/>
    <w:semiHidden/>
    <w:unhideWhenUsed/>
    <w:rsid w:val="008F66CD"/>
  </w:style>
  <w:style w:type="numbering" w:customStyle="1" w:styleId="121230">
    <w:name w:val="無清單12123"/>
    <w:next w:val="a2"/>
    <w:uiPriority w:val="99"/>
    <w:semiHidden/>
    <w:unhideWhenUsed/>
    <w:rsid w:val="008F66CD"/>
  </w:style>
  <w:style w:type="numbering" w:customStyle="1" w:styleId="1111230">
    <w:name w:val="無清單111123"/>
    <w:next w:val="a2"/>
    <w:uiPriority w:val="99"/>
    <w:semiHidden/>
    <w:unhideWhenUsed/>
    <w:rsid w:val="008F66CD"/>
  </w:style>
  <w:style w:type="numbering" w:customStyle="1" w:styleId="NoList523">
    <w:name w:val="No List523"/>
    <w:next w:val="a2"/>
    <w:uiPriority w:val="99"/>
    <w:semiHidden/>
    <w:unhideWhenUsed/>
    <w:rsid w:val="008F66CD"/>
  </w:style>
  <w:style w:type="numbering" w:customStyle="1" w:styleId="NoList1323">
    <w:name w:val="No List1323"/>
    <w:next w:val="a2"/>
    <w:uiPriority w:val="99"/>
    <w:semiHidden/>
    <w:unhideWhenUsed/>
    <w:rsid w:val="008F66CD"/>
  </w:style>
  <w:style w:type="numbering" w:customStyle="1" w:styleId="12233">
    <w:name w:val="リストなし1223"/>
    <w:next w:val="a2"/>
    <w:uiPriority w:val="99"/>
    <w:semiHidden/>
    <w:unhideWhenUsed/>
    <w:rsid w:val="008F66CD"/>
  </w:style>
  <w:style w:type="numbering" w:customStyle="1" w:styleId="12241">
    <w:name w:val="无列表1224"/>
    <w:next w:val="a2"/>
    <w:semiHidden/>
    <w:rsid w:val="008F66CD"/>
  </w:style>
  <w:style w:type="numbering" w:customStyle="1" w:styleId="NoList2223">
    <w:name w:val="No List2223"/>
    <w:next w:val="a2"/>
    <w:semiHidden/>
    <w:rsid w:val="008F66CD"/>
  </w:style>
  <w:style w:type="numbering" w:customStyle="1" w:styleId="NoList3223">
    <w:name w:val="No List3223"/>
    <w:next w:val="a2"/>
    <w:uiPriority w:val="99"/>
    <w:semiHidden/>
    <w:rsid w:val="008F66CD"/>
  </w:style>
  <w:style w:type="numbering" w:customStyle="1" w:styleId="NoList11223">
    <w:name w:val="No List11223"/>
    <w:next w:val="a2"/>
    <w:uiPriority w:val="99"/>
    <w:semiHidden/>
    <w:unhideWhenUsed/>
    <w:rsid w:val="008F66CD"/>
  </w:style>
  <w:style w:type="numbering" w:customStyle="1" w:styleId="13230">
    <w:name w:val="無清單1323"/>
    <w:next w:val="a2"/>
    <w:uiPriority w:val="99"/>
    <w:semiHidden/>
    <w:unhideWhenUsed/>
    <w:rsid w:val="008F66CD"/>
  </w:style>
  <w:style w:type="numbering" w:customStyle="1" w:styleId="112230">
    <w:name w:val="無清單11223"/>
    <w:next w:val="a2"/>
    <w:uiPriority w:val="99"/>
    <w:semiHidden/>
    <w:unhideWhenUsed/>
    <w:rsid w:val="008F66CD"/>
  </w:style>
  <w:style w:type="numbering" w:customStyle="1" w:styleId="2123">
    <w:name w:val="无列表2123"/>
    <w:next w:val="a2"/>
    <w:uiPriority w:val="99"/>
    <w:semiHidden/>
    <w:unhideWhenUsed/>
    <w:rsid w:val="008F66CD"/>
  </w:style>
  <w:style w:type="numbering" w:customStyle="1" w:styleId="NoList111223">
    <w:name w:val="No List111223"/>
    <w:next w:val="a2"/>
    <w:uiPriority w:val="99"/>
    <w:semiHidden/>
    <w:unhideWhenUsed/>
    <w:rsid w:val="008F66CD"/>
  </w:style>
  <w:style w:type="numbering" w:customStyle="1" w:styleId="NoList73">
    <w:name w:val="No List73"/>
    <w:next w:val="a2"/>
    <w:uiPriority w:val="99"/>
    <w:semiHidden/>
    <w:unhideWhenUsed/>
    <w:rsid w:val="008F66CD"/>
  </w:style>
  <w:style w:type="numbering" w:customStyle="1" w:styleId="NoList153">
    <w:name w:val="No List153"/>
    <w:next w:val="a2"/>
    <w:uiPriority w:val="99"/>
    <w:semiHidden/>
    <w:unhideWhenUsed/>
    <w:rsid w:val="008F66CD"/>
  </w:style>
  <w:style w:type="numbering" w:customStyle="1" w:styleId="1432">
    <w:name w:val="リストなし143"/>
    <w:next w:val="a2"/>
    <w:uiPriority w:val="99"/>
    <w:semiHidden/>
    <w:unhideWhenUsed/>
    <w:rsid w:val="008F66CD"/>
  </w:style>
  <w:style w:type="numbering" w:customStyle="1" w:styleId="1433">
    <w:name w:val="无列表143"/>
    <w:next w:val="a2"/>
    <w:semiHidden/>
    <w:rsid w:val="008F66CD"/>
  </w:style>
  <w:style w:type="numbering" w:customStyle="1" w:styleId="NoList243">
    <w:name w:val="No List243"/>
    <w:next w:val="a2"/>
    <w:semiHidden/>
    <w:rsid w:val="008F66CD"/>
  </w:style>
  <w:style w:type="numbering" w:customStyle="1" w:styleId="NoList343">
    <w:name w:val="No List343"/>
    <w:next w:val="a2"/>
    <w:uiPriority w:val="99"/>
    <w:semiHidden/>
    <w:rsid w:val="008F66CD"/>
  </w:style>
  <w:style w:type="numbering" w:customStyle="1" w:styleId="NoList1153">
    <w:name w:val="No List1153"/>
    <w:next w:val="a2"/>
    <w:uiPriority w:val="99"/>
    <w:semiHidden/>
    <w:unhideWhenUsed/>
    <w:rsid w:val="008F66CD"/>
  </w:style>
  <w:style w:type="numbering" w:customStyle="1" w:styleId="1531">
    <w:name w:val="無清單153"/>
    <w:next w:val="a2"/>
    <w:uiPriority w:val="99"/>
    <w:semiHidden/>
    <w:unhideWhenUsed/>
    <w:rsid w:val="008F66CD"/>
  </w:style>
  <w:style w:type="numbering" w:customStyle="1" w:styleId="11430">
    <w:name w:val="無清單1143"/>
    <w:next w:val="a2"/>
    <w:uiPriority w:val="99"/>
    <w:semiHidden/>
    <w:unhideWhenUsed/>
    <w:rsid w:val="008F66CD"/>
  </w:style>
  <w:style w:type="numbering" w:customStyle="1" w:styleId="NoList433">
    <w:name w:val="No List433"/>
    <w:next w:val="a2"/>
    <w:uiPriority w:val="99"/>
    <w:semiHidden/>
    <w:unhideWhenUsed/>
    <w:rsid w:val="008F66CD"/>
  </w:style>
  <w:style w:type="numbering" w:customStyle="1" w:styleId="NoList1243">
    <w:name w:val="No List1243"/>
    <w:next w:val="a2"/>
    <w:uiPriority w:val="99"/>
    <w:semiHidden/>
    <w:unhideWhenUsed/>
    <w:rsid w:val="008F66CD"/>
  </w:style>
  <w:style w:type="numbering" w:customStyle="1" w:styleId="11431">
    <w:name w:val="リストなし1143"/>
    <w:next w:val="a2"/>
    <w:uiPriority w:val="99"/>
    <w:semiHidden/>
    <w:unhideWhenUsed/>
    <w:rsid w:val="008F66CD"/>
  </w:style>
  <w:style w:type="numbering" w:customStyle="1" w:styleId="11432">
    <w:name w:val="无列表1143"/>
    <w:next w:val="a2"/>
    <w:semiHidden/>
    <w:rsid w:val="008F66CD"/>
  </w:style>
  <w:style w:type="numbering" w:customStyle="1" w:styleId="NoList2143">
    <w:name w:val="No List2143"/>
    <w:next w:val="a2"/>
    <w:semiHidden/>
    <w:rsid w:val="008F66CD"/>
  </w:style>
  <w:style w:type="numbering" w:customStyle="1" w:styleId="NoList3143">
    <w:name w:val="No List3143"/>
    <w:next w:val="a2"/>
    <w:uiPriority w:val="99"/>
    <w:semiHidden/>
    <w:rsid w:val="008F66CD"/>
  </w:style>
  <w:style w:type="numbering" w:customStyle="1" w:styleId="NoList11143">
    <w:name w:val="No List11143"/>
    <w:next w:val="a2"/>
    <w:uiPriority w:val="99"/>
    <w:semiHidden/>
    <w:unhideWhenUsed/>
    <w:rsid w:val="008F66CD"/>
  </w:style>
  <w:style w:type="numbering" w:customStyle="1" w:styleId="1243">
    <w:name w:val="無清單1243"/>
    <w:next w:val="a2"/>
    <w:uiPriority w:val="99"/>
    <w:semiHidden/>
    <w:unhideWhenUsed/>
    <w:rsid w:val="008F66CD"/>
  </w:style>
  <w:style w:type="numbering" w:customStyle="1" w:styleId="11143">
    <w:name w:val="無清單11143"/>
    <w:next w:val="a2"/>
    <w:uiPriority w:val="99"/>
    <w:semiHidden/>
    <w:unhideWhenUsed/>
    <w:rsid w:val="008F66CD"/>
  </w:style>
  <w:style w:type="numbering" w:customStyle="1" w:styleId="233">
    <w:name w:val="无列表233"/>
    <w:next w:val="a2"/>
    <w:uiPriority w:val="99"/>
    <w:semiHidden/>
    <w:unhideWhenUsed/>
    <w:rsid w:val="008F66CD"/>
  </w:style>
  <w:style w:type="numbering" w:customStyle="1" w:styleId="NoList12133">
    <w:name w:val="No List12133"/>
    <w:next w:val="a2"/>
    <w:uiPriority w:val="99"/>
    <w:semiHidden/>
    <w:unhideWhenUsed/>
    <w:rsid w:val="008F66CD"/>
  </w:style>
  <w:style w:type="numbering" w:customStyle="1" w:styleId="111331">
    <w:name w:val="リストなし11133"/>
    <w:next w:val="a2"/>
    <w:uiPriority w:val="99"/>
    <w:semiHidden/>
    <w:unhideWhenUsed/>
    <w:rsid w:val="008F66CD"/>
  </w:style>
  <w:style w:type="numbering" w:customStyle="1" w:styleId="111332">
    <w:name w:val="无列表11133"/>
    <w:next w:val="a2"/>
    <w:semiHidden/>
    <w:rsid w:val="008F66CD"/>
  </w:style>
  <w:style w:type="numbering" w:customStyle="1" w:styleId="NoList21133">
    <w:name w:val="No List21133"/>
    <w:next w:val="a2"/>
    <w:semiHidden/>
    <w:rsid w:val="008F66CD"/>
  </w:style>
  <w:style w:type="numbering" w:customStyle="1" w:styleId="NoList31133">
    <w:name w:val="No List31133"/>
    <w:next w:val="a2"/>
    <w:uiPriority w:val="99"/>
    <w:semiHidden/>
    <w:rsid w:val="008F66CD"/>
  </w:style>
  <w:style w:type="numbering" w:customStyle="1" w:styleId="NoList111133">
    <w:name w:val="No List111133"/>
    <w:next w:val="a2"/>
    <w:uiPriority w:val="99"/>
    <w:semiHidden/>
    <w:unhideWhenUsed/>
    <w:rsid w:val="008F66CD"/>
  </w:style>
  <w:style w:type="numbering" w:customStyle="1" w:styleId="121330">
    <w:name w:val="無清單12133"/>
    <w:next w:val="a2"/>
    <w:uiPriority w:val="99"/>
    <w:semiHidden/>
    <w:unhideWhenUsed/>
    <w:rsid w:val="008F66CD"/>
  </w:style>
  <w:style w:type="numbering" w:customStyle="1" w:styleId="1111330">
    <w:name w:val="無清單111133"/>
    <w:next w:val="a2"/>
    <w:uiPriority w:val="99"/>
    <w:semiHidden/>
    <w:unhideWhenUsed/>
    <w:rsid w:val="008F66CD"/>
  </w:style>
  <w:style w:type="numbering" w:customStyle="1" w:styleId="NoList533">
    <w:name w:val="No List533"/>
    <w:next w:val="a2"/>
    <w:uiPriority w:val="99"/>
    <w:semiHidden/>
    <w:unhideWhenUsed/>
    <w:rsid w:val="008F66CD"/>
  </w:style>
  <w:style w:type="numbering" w:customStyle="1" w:styleId="NoList1333">
    <w:name w:val="No List1333"/>
    <w:next w:val="a2"/>
    <w:uiPriority w:val="99"/>
    <w:semiHidden/>
    <w:unhideWhenUsed/>
    <w:rsid w:val="008F66CD"/>
  </w:style>
  <w:style w:type="numbering" w:customStyle="1" w:styleId="12332">
    <w:name w:val="リストなし1233"/>
    <w:next w:val="a2"/>
    <w:uiPriority w:val="99"/>
    <w:semiHidden/>
    <w:unhideWhenUsed/>
    <w:rsid w:val="008F66CD"/>
  </w:style>
  <w:style w:type="numbering" w:customStyle="1" w:styleId="12333">
    <w:name w:val="无列表1233"/>
    <w:next w:val="a2"/>
    <w:semiHidden/>
    <w:rsid w:val="008F66CD"/>
  </w:style>
  <w:style w:type="numbering" w:customStyle="1" w:styleId="NoList2233">
    <w:name w:val="No List2233"/>
    <w:next w:val="a2"/>
    <w:semiHidden/>
    <w:rsid w:val="008F66CD"/>
  </w:style>
  <w:style w:type="numbering" w:customStyle="1" w:styleId="NoList3233">
    <w:name w:val="No List3233"/>
    <w:next w:val="a2"/>
    <w:uiPriority w:val="99"/>
    <w:semiHidden/>
    <w:rsid w:val="008F66CD"/>
  </w:style>
  <w:style w:type="numbering" w:customStyle="1" w:styleId="NoList11233">
    <w:name w:val="No List11233"/>
    <w:next w:val="a2"/>
    <w:uiPriority w:val="99"/>
    <w:semiHidden/>
    <w:unhideWhenUsed/>
    <w:rsid w:val="008F66CD"/>
  </w:style>
  <w:style w:type="numbering" w:customStyle="1" w:styleId="13330">
    <w:name w:val="無清單1333"/>
    <w:next w:val="a2"/>
    <w:uiPriority w:val="99"/>
    <w:semiHidden/>
    <w:unhideWhenUsed/>
    <w:rsid w:val="008F66CD"/>
  </w:style>
  <w:style w:type="numbering" w:customStyle="1" w:styleId="112330">
    <w:name w:val="無清單11233"/>
    <w:next w:val="a2"/>
    <w:uiPriority w:val="99"/>
    <w:semiHidden/>
    <w:unhideWhenUsed/>
    <w:rsid w:val="008F66CD"/>
  </w:style>
  <w:style w:type="numbering" w:customStyle="1" w:styleId="2133">
    <w:name w:val="无列表2133"/>
    <w:next w:val="a2"/>
    <w:uiPriority w:val="99"/>
    <w:semiHidden/>
    <w:unhideWhenUsed/>
    <w:rsid w:val="008F66CD"/>
  </w:style>
  <w:style w:type="numbering" w:customStyle="1" w:styleId="NoList12223">
    <w:name w:val="No List12223"/>
    <w:next w:val="a2"/>
    <w:uiPriority w:val="99"/>
    <w:semiHidden/>
    <w:unhideWhenUsed/>
    <w:rsid w:val="008F66CD"/>
  </w:style>
  <w:style w:type="numbering" w:customStyle="1" w:styleId="112231">
    <w:name w:val="リストなし11223"/>
    <w:next w:val="a2"/>
    <w:uiPriority w:val="99"/>
    <w:semiHidden/>
    <w:unhideWhenUsed/>
    <w:rsid w:val="008F66CD"/>
  </w:style>
  <w:style w:type="numbering" w:customStyle="1" w:styleId="112232">
    <w:name w:val="无列表11223"/>
    <w:next w:val="a2"/>
    <w:semiHidden/>
    <w:rsid w:val="008F66CD"/>
  </w:style>
  <w:style w:type="numbering" w:customStyle="1" w:styleId="NoList21223">
    <w:name w:val="No List21223"/>
    <w:next w:val="a2"/>
    <w:semiHidden/>
    <w:rsid w:val="008F66CD"/>
  </w:style>
  <w:style w:type="numbering" w:customStyle="1" w:styleId="NoList31223">
    <w:name w:val="No List31223"/>
    <w:next w:val="a2"/>
    <w:uiPriority w:val="99"/>
    <w:semiHidden/>
    <w:rsid w:val="008F66CD"/>
  </w:style>
  <w:style w:type="numbering" w:customStyle="1" w:styleId="NoList111233">
    <w:name w:val="No List111233"/>
    <w:next w:val="a2"/>
    <w:uiPriority w:val="99"/>
    <w:semiHidden/>
    <w:unhideWhenUsed/>
    <w:rsid w:val="008F66CD"/>
  </w:style>
  <w:style w:type="numbering" w:customStyle="1" w:styleId="122230">
    <w:name w:val="無清單12223"/>
    <w:next w:val="a2"/>
    <w:uiPriority w:val="99"/>
    <w:semiHidden/>
    <w:unhideWhenUsed/>
    <w:rsid w:val="008F66CD"/>
  </w:style>
  <w:style w:type="numbering" w:customStyle="1" w:styleId="1112230">
    <w:name w:val="無清單111223"/>
    <w:next w:val="a2"/>
    <w:uiPriority w:val="99"/>
    <w:semiHidden/>
    <w:unhideWhenUsed/>
    <w:rsid w:val="008F66CD"/>
  </w:style>
  <w:style w:type="numbering" w:customStyle="1" w:styleId="NoList82">
    <w:name w:val="No List82"/>
    <w:next w:val="a2"/>
    <w:uiPriority w:val="99"/>
    <w:semiHidden/>
    <w:unhideWhenUsed/>
    <w:rsid w:val="008F66CD"/>
  </w:style>
  <w:style w:type="numbering" w:customStyle="1" w:styleId="NoList162">
    <w:name w:val="No List162"/>
    <w:next w:val="a2"/>
    <w:uiPriority w:val="99"/>
    <w:semiHidden/>
    <w:unhideWhenUsed/>
    <w:rsid w:val="008F66CD"/>
  </w:style>
  <w:style w:type="numbering" w:customStyle="1" w:styleId="1522">
    <w:name w:val="リストなし152"/>
    <w:next w:val="a2"/>
    <w:uiPriority w:val="99"/>
    <w:semiHidden/>
    <w:unhideWhenUsed/>
    <w:rsid w:val="008F66CD"/>
  </w:style>
  <w:style w:type="numbering" w:customStyle="1" w:styleId="1523">
    <w:name w:val="无列表152"/>
    <w:next w:val="a2"/>
    <w:semiHidden/>
    <w:rsid w:val="008F66CD"/>
  </w:style>
  <w:style w:type="numbering" w:customStyle="1" w:styleId="NoList252">
    <w:name w:val="No List252"/>
    <w:next w:val="a2"/>
    <w:semiHidden/>
    <w:rsid w:val="008F66CD"/>
  </w:style>
  <w:style w:type="numbering" w:customStyle="1" w:styleId="NoList352">
    <w:name w:val="No List352"/>
    <w:next w:val="a2"/>
    <w:uiPriority w:val="99"/>
    <w:semiHidden/>
    <w:rsid w:val="008F66CD"/>
  </w:style>
  <w:style w:type="numbering" w:customStyle="1" w:styleId="NoList1162">
    <w:name w:val="No List1162"/>
    <w:next w:val="a2"/>
    <w:uiPriority w:val="99"/>
    <w:semiHidden/>
    <w:unhideWhenUsed/>
    <w:rsid w:val="008F66CD"/>
  </w:style>
  <w:style w:type="numbering" w:customStyle="1" w:styleId="1620">
    <w:name w:val="無清單162"/>
    <w:next w:val="a2"/>
    <w:uiPriority w:val="99"/>
    <w:semiHidden/>
    <w:unhideWhenUsed/>
    <w:rsid w:val="008F66CD"/>
  </w:style>
  <w:style w:type="numbering" w:customStyle="1" w:styleId="11520">
    <w:name w:val="無清單1152"/>
    <w:next w:val="a2"/>
    <w:uiPriority w:val="99"/>
    <w:semiHidden/>
    <w:unhideWhenUsed/>
    <w:rsid w:val="008F66CD"/>
  </w:style>
  <w:style w:type="numbering" w:customStyle="1" w:styleId="NoList442">
    <w:name w:val="No List442"/>
    <w:next w:val="a2"/>
    <w:uiPriority w:val="99"/>
    <w:semiHidden/>
    <w:unhideWhenUsed/>
    <w:rsid w:val="008F66CD"/>
  </w:style>
  <w:style w:type="numbering" w:customStyle="1" w:styleId="NoList1252">
    <w:name w:val="No List1252"/>
    <w:next w:val="a2"/>
    <w:uiPriority w:val="99"/>
    <w:semiHidden/>
    <w:unhideWhenUsed/>
    <w:rsid w:val="008F66CD"/>
  </w:style>
  <w:style w:type="numbering" w:customStyle="1" w:styleId="11521">
    <w:name w:val="リストなし1152"/>
    <w:next w:val="a2"/>
    <w:uiPriority w:val="99"/>
    <w:semiHidden/>
    <w:unhideWhenUsed/>
    <w:rsid w:val="008F66CD"/>
  </w:style>
  <w:style w:type="numbering" w:customStyle="1" w:styleId="11522">
    <w:name w:val="无列表1152"/>
    <w:next w:val="a2"/>
    <w:semiHidden/>
    <w:rsid w:val="008F66CD"/>
  </w:style>
  <w:style w:type="numbering" w:customStyle="1" w:styleId="NoList2152">
    <w:name w:val="No List2152"/>
    <w:next w:val="a2"/>
    <w:semiHidden/>
    <w:rsid w:val="008F66CD"/>
  </w:style>
  <w:style w:type="numbering" w:customStyle="1" w:styleId="NoList3152">
    <w:name w:val="No List3152"/>
    <w:next w:val="a2"/>
    <w:uiPriority w:val="99"/>
    <w:semiHidden/>
    <w:rsid w:val="008F66CD"/>
  </w:style>
  <w:style w:type="numbering" w:customStyle="1" w:styleId="NoList11152">
    <w:name w:val="No List11152"/>
    <w:next w:val="a2"/>
    <w:uiPriority w:val="99"/>
    <w:semiHidden/>
    <w:unhideWhenUsed/>
    <w:rsid w:val="008F66CD"/>
  </w:style>
  <w:style w:type="numbering" w:customStyle="1" w:styleId="12520">
    <w:name w:val="無清單1252"/>
    <w:next w:val="a2"/>
    <w:uiPriority w:val="99"/>
    <w:semiHidden/>
    <w:unhideWhenUsed/>
    <w:rsid w:val="008F66CD"/>
  </w:style>
  <w:style w:type="numbering" w:customStyle="1" w:styleId="111520">
    <w:name w:val="無清單11152"/>
    <w:next w:val="a2"/>
    <w:uiPriority w:val="99"/>
    <w:semiHidden/>
    <w:unhideWhenUsed/>
    <w:rsid w:val="008F66CD"/>
  </w:style>
  <w:style w:type="numbering" w:customStyle="1" w:styleId="242">
    <w:name w:val="无列表242"/>
    <w:next w:val="a2"/>
    <w:uiPriority w:val="99"/>
    <w:semiHidden/>
    <w:unhideWhenUsed/>
    <w:rsid w:val="008F66CD"/>
  </w:style>
  <w:style w:type="numbering" w:customStyle="1" w:styleId="NoList12142">
    <w:name w:val="No List12142"/>
    <w:next w:val="a2"/>
    <w:uiPriority w:val="99"/>
    <w:semiHidden/>
    <w:unhideWhenUsed/>
    <w:rsid w:val="008F66CD"/>
  </w:style>
  <w:style w:type="numbering" w:customStyle="1" w:styleId="111421">
    <w:name w:val="リストなし11142"/>
    <w:next w:val="a2"/>
    <w:uiPriority w:val="99"/>
    <w:semiHidden/>
    <w:unhideWhenUsed/>
    <w:rsid w:val="008F66CD"/>
  </w:style>
  <w:style w:type="numbering" w:customStyle="1" w:styleId="111422">
    <w:name w:val="无列表11142"/>
    <w:next w:val="a2"/>
    <w:semiHidden/>
    <w:rsid w:val="008F66CD"/>
  </w:style>
  <w:style w:type="numbering" w:customStyle="1" w:styleId="NoList21142">
    <w:name w:val="No List21142"/>
    <w:next w:val="a2"/>
    <w:semiHidden/>
    <w:rsid w:val="008F66CD"/>
  </w:style>
  <w:style w:type="numbering" w:customStyle="1" w:styleId="NoList31142">
    <w:name w:val="No List31142"/>
    <w:next w:val="a2"/>
    <w:uiPriority w:val="99"/>
    <w:semiHidden/>
    <w:rsid w:val="008F66CD"/>
  </w:style>
  <w:style w:type="numbering" w:customStyle="1" w:styleId="NoList111142">
    <w:name w:val="No List111142"/>
    <w:next w:val="a2"/>
    <w:uiPriority w:val="99"/>
    <w:semiHidden/>
    <w:unhideWhenUsed/>
    <w:rsid w:val="008F66CD"/>
  </w:style>
  <w:style w:type="numbering" w:customStyle="1" w:styleId="121420">
    <w:name w:val="無清單12142"/>
    <w:next w:val="a2"/>
    <w:uiPriority w:val="99"/>
    <w:semiHidden/>
    <w:unhideWhenUsed/>
    <w:rsid w:val="008F66CD"/>
  </w:style>
  <w:style w:type="numbering" w:customStyle="1" w:styleId="1111420">
    <w:name w:val="無清單111142"/>
    <w:next w:val="a2"/>
    <w:uiPriority w:val="99"/>
    <w:semiHidden/>
    <w:unhideWhenUsed/>
    <w:rsid w:val="008F66CD"/>
  </w:style>
  <w:style w:type="numbering" w:customStyle="1" w:styleId="NoList542">
    <w:name w:val="No List542"/>
    <w:next w:val="a2"/>
    <w:uiPriority w:val="99"/>
    <w:semiHidden/>
    <w:unhideWhenUsed/>
    <w:rsid w:val="008F66CD"/>
  </w:style>
  <w:style w:type="numbering" w:customStyle="1" w:styleId="NoList1342">
    <w:name w:val="No List1342"/>
    <w:next w:val="a2"/>
    <w:uiPriority w:val="99"/>
    <w:semiHidden/>
    <w:unhideWhenUsed/>
    <w:rsid w:val="008F66CD"/>
  </w:style>
  <w:style w:type="numbering" w:customStyle="1" w:styleId="12421">
    <w:name w:val="リストなし1242"/>
    <w:next w:val="a2"/>
    <w:uiPriority w:val="99"/>
    <w:semiHidden/>
    <w:unhideWhenUsed/>
    <w:rsid w:val="008F66CD"/>
  </w:style>
  <w:style w:type="numbering" w:customStyle="1" w:styleId="12422">
    <w:name w:val="无列表1242"/>
    <w:next w:val="a2"/>
    <w:semiHidden/>
    <w:rsid w:val="008F66CD"/>
  </w:style>
  <w:style w:type="numbering" w:customStyle="1" w:styleId="NoList2242">
    <w:name w:val="No List2242"/>
    <w:next w:val="a2"/>
    <w:semiHidden/>
    <w:rsid w:val="008F66CD"/>
  </w:style>
  <w:style w:type="numbering" w:customStyle="1" w:styleId="NoList3242">
    <w:name w:val="No List3242"/>
    <w:next w:val="a2"/>
    <w:uiPriority w:val="99"/>
    <w:semiHidden/>
    <w:rsid w:val="008F66CD"/>
  </w:style>
  <w:style w:type="numbering" w:customStyle="1" w:styleId="NoList11242">
    <w:name w:val="No List11242"/>
    <w:next w:val="a2"/>
    <w:uiPriority w:val="99"/>
    <w:semiHidden/>
    <w:unhideWhenUsed/>
    <w:rsid w:val="008F66CD"/>
  </w:style>
  <w:style w:type="numbering" w:customStyle="1" w:styleId="13420">
    <w:name w:val="無清單1342"/>
    <w:next w:val="a2"/>
    <w:uiPriority w:val="99"/>
    <w:semiHidden/>
    <w:unhideWhenUsed/>
    <w:rsid w:val="008F66CD"/>
  </w:style>
  <w:style w:type="numbering" w:customStyle="1" w:styleId="112420">
    <w:name w:val="無清單11242"/>
    <w:next w:val="a2"/>
    <w:uiPriority w:val="99"/>
    <w:semiHidden/>
    <w:unhideWhenUsed/>
    <w:rsid w:val="008F66CD"/>
  </w:style>
  <w:style w:type="numbering" w:customStyle="1" w:styleId="2142">
    <w:name w:val="无列表2142"/>
    <w:next w:val="a2"/>
    <w:uiPriority w:val="99"/>
    <w:semiHidden/>
    <w:unhideWhenUsed/>
    <w:rsid w:val="008F66CD"/>
  </w:style>
  <w:style w:type="numbering" w:customStyle="1" w:styleId="NoList12232">
    <w:name w:val="No List12232"/>
    <w:next w:val="a2"/>
    <w:uiPriority w:val="99"/>
    <w:semiHidden/>
    <w:unhideWhenUsed/>
    <w:rsid w:val="008F66CD"/>
  </w:style>
  <w:style w:type="numbering" w:customStyle="1" w:styleId="112321">
    <w:name w:val="リストなし11232"/>
    <w:next w:val="a2"/>
    <w:uiPriority w:val="99"/>
    <w:semiHidden/>
    <w:unhideWhenUsed/>
    <w:rsid w:val="008F66CD"/>
  </w:style>
  <w:style w:type="numbering" w:customStyle="1" w:styleId="112322">
    <w:name w:val="无列表11232"/>
    <w:next w:val="a2"/>
    <w:semiHidden/>
    <w:rsid w:val="008F66CD"/>
  </w:style>
  <w:style w:type="numbering" w:customStyle="1" w:styleId="NoList21232">
    <w:name w:val="No List21232"/>
    <w:next w:val="a2"/>
    <w:semiHidden/>
    <w:rsid w:val="008F66CD"/>
  </w:style>
  <w:style w:type="numbering" w:customStyle="1" w:styleId="NoList31232">
    <w:name w:val="No List31232"/>
    <w:next w:val="a2"/>
    <w:uiPriority w:val="99"/>
    <w:semiHidden/>
    <w:rsid w:val="008F66CD"/>
  </w:style>
  <w:style w:type="numbering" w:customStyle="1" w:styleId="NoList111242">
    <w:name w:val="No List111242"/>
    <w:next w:val="a2"/>
    <w:uiPriority w:val="99"/>
    <w:semiHidden/>
    <w:unhideWhenUsed/>
    <w:rsid w:val="008F66CD"/>
  </w:style>
  <w:style w:type="numbering" w:customStyle="1" w:styleId="122320">
    <w:name w:val="無清單12232"/>
    <w:next w:val="a2"/>
    <w:uiPriority w:val="99"/>
    <w:semiHidden/>
    <w:unhideWhenUsed/>
    <w:rsid w:val="008F66CD"/>
  </w:style>
  <w:style w:type="numbering" w:customStyle="1" w:styleId="1112320">
    <w:name w:val="無清單111232"/>
    <w:next w:val="a2"/>
    <w:uiPriority w:val="99"/>
    <w:semiHidden/>
    <w:unhideWhenUsed/>
    <w:rsid w:val="008F66CD"/>
  </w:style>
  <w:style w:type="numbering" w:customStyle="1" w:styleId="NoList621">
    <w:name w:val="No List621"/>
    <w:next w:val="a2"/>
    <w:uiPriority w:val="99"/>
    <w:semiHidden/>
    <w:unhideWhenUsed/>
    <w:rsid w:val="008F66CD"/>
  </w:style>
  <w:style w:type="numbering" w:customStyle="1" w:styleId="NoList1421">
    <w:name w:val="No List1421"/>
    <w:next w:val="a2"/>
    <w:uiPriority w:val="99"/>
    <w:semiHidden/>
    <w:unhideWhenUsed/>
    <w:rsid w:val="008F66CD"/>
  </w:style>
  <w:style w:type="numbering" w:customStyle="1" w:styleId="13212">
    <w:name w:val="リストなし1321"/>
    <w:next w:val="a2"/>
    <w:uiPriority w:val="99"/>
    <w:semiHidden/>
    <w:unhideWhenUsed/>
    <w:rsid w:val="008F66CD"/>
  </w:style>
  <w:style w:type="numbering" w:customStyle="1" w:styleId="13221">
    <w:name w:val="无列表1322"/>
    <w:next w:val="a2"/>
    <w:semiHidden/>
    <w:rsid w:val="008F66CD"/>
  </w:style>
  <w:style w:type="numbering" w:customStyle="1" w:styleId="NoList2321">
    <w:name w:val="No List2321"/>
    <w:next w:val="a2"/>
    <w:semiHidden/>
    <w:rsid w:val="008F66CD"/>
  </w:style>
  <w:style w:type="numbering" w:customStyle="1" w:styleId="NoList3321">
    <w:name w:val="No List3321"/>
    <w:next w:val="a2"/>
    <w:uiPriority w:val="99"/>
    <w:semiHidden/>
    <w:rsid w:val="008F66CD"/>
  </w:style>
  <w:style w:type="numbering" w:customStyle="1" w:styleId="NoList11322">
    <w:name w:val="No List11322"/>
    <w:next w:val="a2"/>
    <w:uiPriority w:val="99"/>
    <w:semiHidden/>
    <w:unhideWhenUsed/>
    <w:rsid w:val="008F66CD"/>
  </w:style>
  <w:style w:type="numbering" w:customStyle="1" w:styleId="14210">
    <w:name w:val="無清單1421"/>
    <w:next w:val="a2"/>
    <w:uiPriority w:val="99"/>
    <w:semiHidden/>
    <w:unhideWhenUsed/>
    <w:rsid w:val="008F66CD"/>
  </w:style>
  <w:style w:type="numbering" w:customStyle="1" w:styleId="113210">
    <w:name w:val="無清單11321"/>
    <w:next w:val="a2"/>
    <w:uiPriority w:val="99"/>
    <w:semiHidden/>
    <w:unhideWhenUsed/>
    <w:rsid w:val="008F66CD"/>
  </w:style>
  <w:style w:type="numbering" w:customStyle="1" w:styleId="2222">
    <w:name w:val="无列表2222"/>
    <w:next w:val="a2"/>
    <w:uiPriority w:val="99"/>
    <w:semiHidden/>
    <w:unhideWhenUsed/>
    <w:rsid w:val="008F66CD"/>
  </w:style>
  <w:style w:type="numbering" w:customStyle="1" w:styleId="NoList12321">
    <w:name w:val="No List12321"/>
    <w:next w:val="a2"/>
    <w:uiPriority w:val="99"/>
    <w:semiHidden/>
    <w:unhideWhenUsed/>
    <w:rsid w:val="008F66CD"/>
  </w:style>
  <w:style w:type="numbering" w:customStyle="1" w:styleId="113211">
    <w:name w:val="リストなし11321"/>
    <w:next w:val="a2"/>
    <w:uiPriority w:val="99"/>
    <w:semiHidden/>
    <w:unhideWhenUsed/>
    <w:rsid w:val="008F66CD"/>
  </w:style>
  <w:style w:type="numbering" w:customStyle="1" w:styleId="113212">
    <w:name w:val="无列表11321"/>
    <w:next w:val="a2"/>
    <w:semiHidden/>
    <w:rsid w:val="008F66CD"/>
  </w:style>
  <w:style w:type="numbering" w:customStyle="1" w:styleId="NoList21321">
    <w:name w:val="No List21321"/>
    <w:next w:val="a2"/>
    <w:semiHidden/>
    <w:rsid w:val="008F66CD"/>
  </w:style>
  <w:style w:type="numbering" w:customStyle="1" w:styleId="NoList31321">
    <w:name w:val="No List31321"/>
    <w:next w:val="a2"/>
    <w:uiPriority w:val="99"/>
    <w:semiHidden/>
    <w:rsid w:val="008F66CD"/>
  </w:style>
  <w:style w:type="numbering" w:customStyle="1" w:styleId="NoList111321">
    <w:name w:val="No List111321"/>
    <w:next w:val="a2"/>
    <w:uiPriority w:val="99"/>
    <w:semiHidden/>
    <w:unhideWhenUsed/>
    <w:rsid w:val="008F66CD"/>
  </w:style>
  <w:style w:type="numbering" w:customStyle="1" w:styleId="123210">
    <w:name w:val="無清單12321"/>
    <w:next w:val="a2"/>
    <w:uiPriority w:val="99"/>
    <w:semiHidden/>
    <w:unhideWhenUsed/>
    <w:rsid w:val="008F66CD"/>
  </w:style>
  <w:style w:type="numbering" w:customStyle="1" w:styleId="1113210">
    <w:name w:val="無清單111321"/>
    <w:next w:val="a2"/>
    <w:uiPriority w:val="99"/>
    <w:semiHidden/>
    <w:unhideWhenUsed/>
    <w:rsid w:val="008F66CD"/>
  </w:style>
  <w:style w:type="numbering" w:customStyle="1" w:styleId="NoList4122">
    <w:name w:val="No List4122"/>
    <w:next w:val="a2"/>
    <w:uiPriority w:val="99"/>
    <w:semiHidden/>
    <w:unhideWhenUsed/>
    <w:rsid w:val="008F66CD"/>
  </w:style>
  <w:style w:type="numbering" w:customStyle="1" w:styleId="NoList121122">
    <w:name w:val="No List121122"/>
    <w:next w:val="a2"/>
    <w:uiPriority w:val="99"/>
    <w:semiHidden/>
    <w:unhideWhenUsed/>
    <w:rsid w:val="008F66CD"/>
  </w:style>
  <w:style w:type="numbering" w:customStyle="1" w:styleId="1111221">
    <w:name w:val="リストなし111122"/>
    <w:next w:val="a2"/>
    <w:uiPriority w:val="99"/>
    <w:semiHidden/>
    <w:unhideWhenUsed/>
    <w:rsid w:val="008F66CD"/>
  </w:style>
  <w:style w:type="numbering" w:customStyle="1" w:styleId="1111222">
    <w:name w:val="无列表111122"/>
    <w:next w:val="a2"/>
    <w:semiHidden/>
    <w:rsid w:val="008F66CD"/>
  </w:style>
  <w:style w:type="numbering" w:customStyle="1" w:styleId="NoList211122">
    <w:name w:val="No List211122"/>
    <w:next w:val="a2"/>
    <w:semiHidden/>
    <w:rsid w:val="008F66CD"/>
  </w:style>
  <w:style w:type="numbering" w:customStyle="1" w:styleId="NoList311122">
    <w:name w:val="No List311122"/>
    <w:next w:val="a2"/>
    <w:uiPriority w:val="99"/>
    <w:semiHidden/>
    <w:rsid w:val="008F66CD"/>
  </w:style>
  <w:style w:type="numbering" w:customStyle="1" w:styleId="NoList1111122">
    <w:name w:val="No List1111122"/>
    <w:next w:val="a2"/>
    <w:uiPriority w:val="99"/>
    <w:semiHidden/>
    <w:unhideWhenUsed/>
    <w:rsid w:val="008F66CD"/>
  </w:style>
  <w:style w:type="numbering" w:customStyle="1" w:styleId="1211220">
    <w:name w:val="無清單121122"/>
    <w:next w:val="a2"/>
    <w:uiPriority w:val="99"/>
    <w:semiHidden/>
    <w:unhideWhenUsed/>
    <w:rsid w:val="008F66CD"/>
  </w:style>
  <w:style w:type="numbering" w:customStyle="1" w:styleId="11111220">
    <w:name w:val="無清單1111122"/>
    <w:next w:val="a2"/>
    <w:uiPriority w:val="99"/>
    <w:semiHidden/>
    <w:unhideWhenUsed/>
    <w:rsid w:val="008F66CD"/>
  </w:style>
  <w:style w:type="numbering" w:customStyle="1" w:styleId="NoList5121">
    <w:name w:val="No List5121"/>
    <w:next w:val="a2"/>
    <w:uiPriority w:val="99"/>
    <w:semiHidden/>
    <w:unhideWhenUsed/>
    <w:rsid w:val="008F66CD"/>
  </w:style>
  <w:style w:type="numbering" w:customStyle="1" w:styleId="NoList13122">
    <w:name w:val="No List13122"/>
    <w:next w:val="a2"/>
    <w:uiPriority w:val="99"/>
    <w:semiHidden/>
    <w:unhideWhenUsed/>
    <w:rsid w:val="008F66CD"/>
  </w:style>
  <w:style w:type="numbering" w:customStyle="1" w:styleId="121221">
    <w:name w:val="リストなし12122"/>
    <w:next w:val="a2"/>
    <w:uiPriority w:val="99"/>
    <w:semiHidden/>
    <w:unhideWhenUsed/>
    <w:rsid w:val="008F66CD"/>
  </w:style>
  <w:style w:type="numbering" w:customStyle="1" w:styleId="121222">
    <w:name w:val="无列表12122"/>
    <w:next w:val="a2"/>
    <w:semiHidden/>
    <w:rsid w:val="008F66CD"/>
  </w:style>
  <w:style w:type="numbering" w:customStyle="1" w:styleId="NoList22122">
    <w:name w:val="No List22122"/>
    <w:next w:val="a2"/>
    <w:semiHidden/>
    <w:rsid w:val="008F66CD"/>
  </w:style>
  <w:style w:type="numbering" w:customStyle="1" w:styleId="NoList32122">
    <w:name w:val="No List32122"/>
    <w:next w:val="a2"/>
    <w:uiPriority w:val="99"/>
    <w:semiHidden/>
    <w:rsid w:val="008F66CD"/>
  </w:style>
  <w:style w:type="numbering" w:customStyle="1" w:styleId="NoList112122">
    <w:name w:val="No List112122"/>
    <w:next w:val="a2"/>
    <w:uiPriority w:val="99"/>
    <w:semiHidden/>
    <w:unhideWhenUsed/>
    <w:rsid w:val="008F66CD"/>
  </w:style>
  <w:style w:type="numbering" w:customStyle="1" w:styleId="131220">
    <w:name w:val="無清單13122"/>
    <w:next w:val="a2"/>
    <w:uiPriority w:val="99"/>
    <w:semiHidden/>
    <w:unhideWhenUsed/>
    <w:rsid w:val="008F66CD"/>
  </w:style>
  <w:style w:type="numbering" w:customStyle="1" w:styleId="1121220">
    <w:name w:val="無清單112122"/>
    <w:next w:val="a2"/>
    <w:uiPriority w:val="99"/>
    <w:semiHidden/>
    <w:unhideWhenUsed/>
    <w:rsid w:val="008F66CD"/>
  </w:style>
  <w:style w:type="numbering" w:customStyle="1" w:styleId="21122">
    <w:name w:val="无列表21122"/>
    <w:next w:val="a2"/>
    <w:uiPriority w:val="99"/>
    <w:semiHidden/>
    <w:unhideWhenUsed/>
    <w:rsid w:val="008F66CD"/>
  </w:style>
  <w:style w:type="numbering" w:customStyle="1" w:styleId="NoList122122">
    <w:name w:val="No List122122"/>
    <w:next w:val="a2"/>
    <w:uiPriority w:val="99"/>
    <w:semiHidden/>
    <w:unhideWhenUsed/>
    <w:rsid w:val="008F66CD"/>
  </w:style>
  <w:style w:type="numbering" w:customStyle="1" w:styleId="1121221">
    <w:name w:val="リストなし112122"/>
    <w:next w:val="a2"/>
    <w:uiPriority w:val="99"/>
    <w:semiHidden/>
    <w:unhideWhenUsed/>
    <w:rsid w:val="008F66CD"/>
  </w:style>
  <w:style w:type="numbering" w:customStyle="1" w:styleId="1121222">
    <w:name w:val="无列表112122"/>
    <w:next w:val="a2"/>
    <w:semiHidden/>
    <w:rsid w:val="008F66CD"/>
  </w:style>
  <w:style w:type="numbering" w:customStyle="1" w:styleId="NoList212122">
    <w:name w:val="No List212122"/>
    <w:next w:val="a2"/>
    <w:semiHidden/>
    <w:rsid w:val="008F66CD"/>
  </w:style>
  <w:style w:type="numbering" w:customStyle="1" w:styleId="NoList312122">
    <w:name w:val="No List312122"/>
    <w:next w:val="a2"/>
    <w:uiPriority w:val="99"/>
    <w:semiHidden/>
    <w:rsid w:val="008F66CD"/>
  </w:style>
  <w:style w:type="numbering" w:customStyle="1" w:styleId="NoList1112122">
    <w:name w:val="No List1112122"/>
    <w:next w:val="a2"/>
    <w:uiPriority w:val="99"/>
    <w:semiHidden/>
    <w:unhideWhenUsed/>
    <w:rsid w:val="008F66CD"/>
  </w:style>
  <w:style w:type="numbering" w:customStyle="1" w:styleId="122122">
    <w:name w:val="無清單122122"/>
    <w:next w:val="a2"/>
    <w:uiPriority w:val="99"/>
    <w:semiHidden/>
    <w:unhideWhenUsed/>
    <w:rsid w:val="008F66CD"/>
  </w:style>
  <w:style w:type="numbering" w:customStyle="1" w:styleId="1112122">
    <w:name w:val="無清單1112122"/>
    <w:next w:val="a2"/>
    <w:uiPriority w:val="99"/>
    <w:semiHidden/>
    <w:unhideWhenUsed/>
    <w:rsid w:val="008F66CD"/>
  </w:style>
  <w:style w:type="numbering" w:customStyle="1" w:styleId="3126">
    <w:name w:val="无列表312"/>
    <w:next w:val="a2"/>
    <w:uiPriority w:val="99"/>
    <w:semiHidden/>
    <w:unhideWhenUsed/>
    <w:rsid w:val="008F66CD"/>
  </w:style>
  <w:style w:type="numbering" w:customStyle="1" w:styleId="131121">
    <w:name w:val="无列表13112"/>
    <w:next w:val="a2"/>
    <w:semiHidden/>
    <w:rsid w:val="008F66CD"/>
  </w:style>
  <w:style w:type="numbering" w:customStyle="1" w:styleId="NoList113111">
    <w:name w:val="No List113111"/>
    <w:next w:val="a2"/>
    <w:uiPriority w:val="99"/>
    <w:semiHidden/>
    <w:unhideWhenUsed/>
    <w:rsid w:val="008F66CD"/>
  </w:style>
  <w:style w:type="numbering" w:customStyle="1" w:styleId="NoList41112">
    <w:name w:val="No List41112"/>
    <w:next w:val="a2"/>
    <w:uiPriority w:val="99"/>
    <w:semiHidden/>
    <w:unhideWhenUsed/>
    <w:rsid w:val="008F66CD"/>
  </w:style>
  <w:style w:type="numbering" w:customStyle="1" w:styleId="22112">
    <w:name w:val="无列表22112"/>
    <w:next w:val="a2"/>
    <w:uiPriority w:val="99"/>
    <w:semiHidden/>
    <w:unhideWhenUsed/>
    <w:rsid w:val="008F66CD"/>
  </w:style>
  <w:style w:type="numbering" w:customStyle="1" w:styleId="NoList1211112">
    <w:name w:val="No List1211112"/>
    <w:next w:val="a2"/>
    <w:uiPriority w:val="99"/>
    <w:semiHidden/>
    <w:unhideWhenUsed/>
    <w:rsid w:val="008F66CD"/>
  </w:style>
  <w:style w:type="numbering" w:customStyle="1" w:styleId="11111121">
    <w:name w:val="リストなし1111112"/>
    <w:next w:val="a2"/>
    <w:uiPriority w:val="99"/>
    <w:semiHidden/>
    <w:unhideWhenUsed/>
    <w:rsid w:val="008F66CD"/>
  </w:style>
  <w:style w:type="numbering" w:customStyle="1" w:styleId="11111122">
    <w:name w:val="无列表1111112"/>
    <w:next w:val="a2"/>
    <w:semiHidden/>
    <w:rsid w:val="008F66CD"/>
  </w:style>
  <w:style w:type="numbering" w:customStyle="1" w:styleId="NoList2111112">
    <w:name w:val="No List2111112"/>
    <w:next w:val="a2"/>
    <w:semiHidden/>
    <w:rsid w:val="008F66CD"/>
  </w:style>
  <w:style w:type="numbering" w:customStyle="1" w:styleId="NoList3111112">
    <w:name w:val="No List3111112"/>
    <w:next w:val="a2"/>
    <w:uiPriority w:val="99"/>
    <w:semiHidden/>
    <w:rsid w:val="008F66CD"/>
  </w:style>
  <w:style w:type="numbering" w:customStyle="1" w:styleId="NoList11111112">
    <w:name w:val="No List11111112"/>
    <w:next w:val="a2"/>
    <w:uiPriority w:val="99"/>
    <w:semiHidden/>
    <w:unhideWhenUsed/>
    <w:rsid w:val="008F66CD"/>
  </w:style>
  <w:style w:type="numbering" w:customStyle="1" w:styleId="12111120">
    <w:name w:val="無清單1211112"/>
    <w:next w:val="a2"/>
    <w:uiPriority w:val="99"/>
    <w:semiHidden/>
    <w:unhideWhenUsed/>
    <w:rsid w:val="008F66CD"/>
  </w:style>
  <w:style w:type="numbering" w:customStyle="1" w:styleId="111111120">
    <w:name w:val="無清單11111112"/>
    <w:next w:val="a2"/>
    <w:uiPriority w:val="99"/>
    <w:semiHidden/>
    <w:unhideWhenUsed/>
    <w:rsid w:val="008F66CD"/>
  </w:style>
  <w:style w:type="numbering" w:customStyle="1" w:styleId="NoList131112">
    <w:name w:val="No List131112"/>
    <w:next w:val="a2"/>
    <w:uiPriority w:val="99"/>
    <w:semiHidden/>
    <w:unhideWhenUsed/>
    <w:rsid w:val="008F66CD"/>
  </w:style>
  <w:style w:type="numbering" w:customStyle="1" w:styleId="1211121">
    <w:name w:val="リストなし121112"/>
    <w:next w:val="a2"/>
    <w:uiPriority w:val="99"/>
    <w:semiHidden/>
    <w:unhideWhenUsed/>
    <w:rsid w:val="008F66CD"/>
  </w:style>
  <w:style w:type="numbering" w:customStyle="1" w:styleId="1211122">
    <w:name w:val="无列表121112"/>
    <w:next w:val="a2"/>
    <w:semiHidden/>
    <w:rsid w:val="008F66CD"/>
  </w:style>
  <w:style w:type="numbering" w:customStyle="1" w:styleId="NoList221112">
    <w:name w:val="No List221112"/>
    <w:next w:val="a2"/>
    <w:semiHidden/>
    <w:rsid w:val="008F66CD"/>
  </w:style>
  <w:style w:type="numbering" w:customStyle="1" w:styleId="NoList321112">
    <w:name w:val="No List321112"/>
    <w:next w:val="a2"/>
    <w:uiPriority w:val="99"/>
    <w:semiHidden/>
    <w:rsid w:val="008F66CD"/>
  </w:style>
  <w:style w:type="numbering" w:customStyle="1" w:styleId="NoList1121112">
    <w:name w:val="No List1121112"/>
    <w:next w:val="a2"/>
    <w:uiPriority w:val="99"/>
    <w:semiHidden/>
    <w:unhideWhenUsed/>
    <w:rsid w:val="008F66CD"/>
  </w:style>
  <w:style w:type="numbering" w:customStyle="1" w:styleId="131112">
    <w:name w:val="無清單131112"/>
    <w:next w:val="a2"/>
    <w:uiPriority w:val="99"/>
    <w:semiHidden/>
    <w:unhideWhenUsed/>
    <w:rsid w:val="008F66CD"/>
  </w:style>
  <w:style w:type="numbering" w:customStyle="1" w:styleId="11211120">
    <w:name w:val="無清單1121112"/>
    <w:next w:val="a2"/>
    <w:uiPriority w:val="99"/>
    <w:semiHidden/>
    <w:unhideWhenUsed/>
    <w:rsid w:val="008F66CD"/>
  </w:style>
  <w:style w:type="numbering" w:customStyle="1" w:styleId="211112">
    <w:name w:val="无列表211112"/>
    <w:next w:val="a2"/>
    <w:uiPriority w:val="99"/>
    <w:semiHidden/>
    <w:unhideWhenUsed/>
    <w:rsid w:val="008F66CD"/>
  </w:style>
  <w:style w:type="numbering" w:customStyle="1" w:styleId="NoList1221112">
    <w:name w:val="No List1221112"/>
    <w:next w:val="a2"/>
    <w:uiPriority w:val="99"/>
    <w:semiHidden/>
    <w:unhideWhenUsed/>
    <w:rsid w:val="008F66CD"/>
  </w:style>
  <w:style w:type="numbering" w:customStyle="1" w:styleId="11211121">
    <w:name w:val="リストなし1121112"/>
    <w:next w:val="a2"/>
    <w:uiPriority w:val="99"/>
    <w:semiHidden/>
    <w:unhideWhenUsed/>
    <w:rsid w:val="008F66CD"/>
  </w:style>
  <w:style w:type="numbering" w:customStyle="1" w:styleId="11211122">
    <w:name w:val="无列表1121112"/>
    <w:next w:val="a2"/>
    <w:semiHidden/>
    <w:rsid w:val="008F66CD"/>
  </w:style>
  <w:style w:type="numbering" w:customStyle="1" w:styleId="NoList2121112">
    <w:name w:val="No List2121112"/>
    <w:next w:val="a2"/>
    <w:semiHidden/>
    <w:rsid w:val="008F66CD"/>
  </w:style>
  <w:style w:type="numbering" w:customStyle="1" w:styleId="NoList3121112">
    <w:name w:val="No List3121112"/>
    <w:next w:val="a2"/>
    <w:uiPriority w:val="99"/>
    <w:semiHidden/>
    <w:rsid w:val="008F66CD"/>
  </w:style>
  <w:style w:type="numbering" w:customStyle="1" w:styleId="NoList11121112">
    <w:name w:val="No List11121112"/>
    <w:next w:val="a2"/>
    <w:uiPriority w:val="99"/>
    <w:semiHidden/>
    <w:unhideWhenUsed/>
    <w:rsid w:val="008F66CD"/>
  </w:style>
  <w:style w:type="numbering" w:customStyle="1" w:styleId="1221112">
    <w:name w:val="無清單1221112"/>
    <w:next w:val="a2"/>
    <w:uiPriority w:val="99"/>
    <w:semiHidden/>
    <w:unhideWhenUsed/>
    <w:rsid w:val="008F66CD"/>
  </w:style>
  <w:style w:type="numbering" w:customStyle="1" w:styleId="11121112">
    <w:name w:val="無清單11121112"/>
    <w:next w:val="a2"/>
    <w:uiPriority w:val="99"/>
    <w:semiHidden/>
    <w:unhideWhenUsed/>
    <w:rsid w:val="008F66CD"/>
  </w:style>
  <w:style w:type="numbering" w:customStyle="1" w:styleId="NoList51111">
    <w:name w:val="No List51111"/>
    <w:next w:val="a2"/>
    <w:uiPriority w:val="99"/>
    <w:semiHidden/>
    <w:unhideWhenUsed/>
    <w:rsid w:val="008F66CD"/>
  </w:style>
  <w:style w:type="numbering" w:customStyle="1" w:styleId="NoList6111">
    <w:name w:val="No List6111"/>
    <w:next w:val="a2"/>
    <w:uiPriority w:val="99"/>
    <w:semiHidden/>
    <w:unhideWhenUsed/>
    <w:rsid w:val="008F66CD"/>
  </w:style>
  <w:style w:type="numbering" w:customStyle="1" w:styleId="NoList14111">
    <w:name w:val="No List14111"/>
    <w:next w:val="a2"/>
    <w:uiPriority w:val="99"/>
    <w:semiHidden/>
    <w:unhideWhenUsed/>
    <w:rsid w:val="008F66CD"/>
  </w:style>
  <w:style w:type="numbering" w:customStyle="1" w:styleId="131113">
    <w:name w:val="リストなし13111"/>
    <w:next w:val="a2"/>
    <w:uiPriority w:val="99"/>
    <w:semiHidden/>
    <w:unhideWhenUsed/>
    <w:rsid w:val="008F66CD"/>
  </w:style>
  <w:style w:type="numbering" w:customStyle="1" w:styleId="NoList23111">
    <w:name w:val="No List23111"/>
    <w:next w:val="a2"/>
    <w:semiHidden/>
    <w:rsid w:val="008F66CD"/>
  </w:style>
  <w:style w:type="numbering" w:customStyle="1" w:styleId="NoList33111">
    <w:name w:val="No List33111"/>
    <w:next w:val="a2"/>
    <w:uiPriority w:val="99"/>
    <w:semiHidden/>
    <w:rsid w:val="008F66CD"/>
  </w:style>
  <w:style w:type="numbering" w:customStyle="1" w:styleId="NoList11411">
    <w:name w:val="No List11411"/>
    <w:next w:val="a2"/>
    <w:uiPriority w:val="99"/>
    <w:semiHidden/>
    <w:unhideWhenUsed/>
    <w:rsid w:val="008F66CD"/>
  </w:style>
  <w:style w:type="numbering" w:customStyle="1" w:styleId="141110">
    <w:name w:val="無清單14111"/>
    <w:next w:val="a2"/>
    <w:uiPriority w:val="99"/>
    <w:semiHidden/>
    <w:unhideWhenUsed/>
    <w:rsid w:val="008F66CD"/>
  </w:style>
  <w:style w:type="numbering" w:customStyle="1" w:styleId="1131110">
    <w:name w:val="無清單113111"/>
    <w:next w:val="a2"/>
    <w:uiPriority w:val="99"/>
    <w:semiHidden/>
    <w:unhideWhenUsed/>
    <w:rsid w:val="008F66CD"/>
  </w:style>
  <w:style w:type="numbering" w:customStyle="1" w:styleId="NoList4211">
    <w:name w:val="No List4211"/>
    <w:next w:val="a2"/>
    <w:uiPriority w:val="99"/>
    <w:semiHidden/>
    <w:unhideWhenUsed/>
    <w:rsid w:val="008F66CD"/>
  </w:style>
  <w:style w:type="numbering" w:customStyle="1" w:styleId="NoList123111">
    <w:name w:val="No List123111"/>
    <w:next w:val="a2"/>
    <w:uiPriority w:val="99"/>
    <w:semiHidden/>
    <w:unhideWhenUsed/>
    <w:rsid w:val="008F66CD"/>
  </w:style>
  <w:style w:type="numbering" w:customStyle="1" w:styleId="1131111">
    <w:name w:val="リストなし113111"/>
    <w:next w:val="a2"/>
    <w:uiPriority w:val="99"/>
    <w:semiHidden/>
    <w:unhideWhenUsed/>
    <w:rsid w:val="008F66CD"/>
  </w:style>
  <w:style w:type="numbering" w:customStyle="1" w:styleId="1131112">
    <w:name w:val="无列表113111"/>
    <w:next w:val="a2"/>
    <w:semiHidden/>
    <w:rsid w:val="008F66CD"/>
  </w:style>
  <w:style w:type="numbering" w:customStyle="1" w:styleId="NoList213111">
    <w:name w:val="No List213111"/>
    <w:next w:val="a2"/>
    <w:semiHidden/>
    <w:rsid w:val="008F66CD"/>
  </w:style>
  <w:style w:type="numbering" w:customStyle="1" w:styleId="NoList313111">
    <w:name w:val="No List313111"/>
    <w:next w:val="a2"/>
    <w:uiPriority w:val="99"/>
    <w:semiHidden/>
    <w:rsid w:val="008F66CD"/>
  </w:style>
  <w:style w:type="numbering" w:customStyle="1" w:styleId="NoList1113111">
    <w:name w:val="No List1113111"/>
    <w:next w:val="a2"/>
    <w:uiPriority w:val="99"/>
    <w:semiHidden/>
    <w:unhideWhenUsed/>
    <w:rsid w:val="008F66CD"/>
  </w:style>
  <w:style w:type="numbering" w:customStyle="1" w:styleId="123111">
    <w:name w:val="無清單123111"/>
    <w:next w:val="a2"/>
    <w:uiPriority w:val="99"/>
    <w:semiHidden/>
    <w:unhideWhenUsed/>
    <w:rsid w:val="008F66CD"/>
  </w:style>
  <w:style w:type="numbering" w:customStyle="1" w:styleId="1113111">
    <w:name w:val="無清單1113111"/>
    <w:next w:val="a2"/>
    <w:uiPriority w:val="99"/>
    <w:semiHidden/>
    <w:unhideWhenUsed/>
    <w:rsid w:val="008F66CD"/>
  </w:style>
  <w:style w:type="numbering" w:customStyle="1" w:styleId="NoList1212111">
    <w:name w:val="No List1212111"/>
    <w:next w:val="a2"/>
    <w:uiPriority w:val="99"/>
    <w:semiHidden/>
    <w:unhideWhenUsed/>
    <w:rsid w:val="008F66CD"/>
  </w:style>
  <w:style w:type="numbering" w:customStyle="1" w:styleId="11121110">
    <w:name w:val="リストなし1112111"/>
    <w:next w:val="a2"/>
    <w:uiPriority w:val="99"/>
    <w:semiHidden/>
    <w:unhideWhenUsed/>
    <w:rsid w:val="008F66CD"/>
  </w:style>
  <w:style w:type="numbering" w:customStyle="1" w:styleId="11121113">
    <w:name w:val="无列表1112111"/>
    <w:next w:val="a2"/>
    <w:semiHidden/>
    <w:rsid w:val="008F66CD"/>
  </w:style>
  <w:style w:type="numbering" w:customStyle="1" w:styleId="NoList2112111">
    <w:name w:val="No List2112111"/>
    <w:next w:val="a2"/>
    <w:semiHidden/>
    <w:rsid w:val="008F66CD"/>
  </w:style>
  <w:style w:type="numbering" w:customStyle="1" w:styleId="NoList3112111">
    <w:name w:val="No List3112111"/>
    <w:next w:val="a2"/>
    <w:uiPriority w:val="99"/>
    <w:semiHidden/>
    <w:rsid w:val="008F66CD"/>
  </w:style>
  <w:style w:type="numbering" w:customStyle="1" w:styleId="NoList11112111">
    <w:name w:val="No List11112111"/>
    <w:next w:val="a2"/>
    <w:uiPriority w:val="99"/>
    <w:semiHidden/>
    <w:unhideWhenUsed/>
    <w:rsid w:val="008F66CD"/>
  </w:style>
  <w:style w:type="numbering" w:customStyle="1" w:styleId="1212111">
    <w:name w:val="無清單1212111"/>
    <w:next w:val="a2"/>
    <w:uiPriority w:val="99"/>
    <w:semiHidden/>
    <w:unhideWhenUsed/>
    <w:rsid w:val="008F66CD"/>
  </w:style>
  <w:style w:type="numbering" w:customStyle="1" w:styleId="11112111">
    <w:name w:val="無清單11112111"/>
    <w:next w:val="a2"/>
    <w:uiPriority w:val="99"/>
    <w:semiHidden/>
    <w:unhideWhenUsed/>
    <w:rsid w:val="008F66CD"/>
  </w:style>
  <w:style w:type="numbering" w:customStyle="1" w:styleId="NoList5211">
    <w:name w:val="No List5211"/>
    <w:next w:val="a2"/>
    <w:uiPriority w:val="99"/>
    <w:semiHidden/>
    <w:unhideWhenUsed/>
    <w:rsid w:val="008F66CD"/>
  </w:style>
  <w:style w:type="numbering" w:customStyle="1" w:styleId="NoList13211">
    <w:name w:val="No List13211"/>
    <w:next w:val="a2"/>
    <w:uiPriority w:val="99"/>
    <w:semiHidden/>
    <w:unhideWhenUsed/>
    <w:rsid w:val="008F66CD"/>
  </w:style>
  <w:style w:type="numbering" w:customStyle="1" w:styleId="122115">
    <w:name w:val="リストなし12211"/>
    <w:next w:val="a2"/>
    <w:uiPriority w:val="99"/>
    <w:semiHidden/>
    <w:unhideWhenUsed/>
    <w:rsid w:val="008F66CD"/>
  </w:style>
  <w:style w:type="numbering" w:customStyle="1" w:styleId="122123">
    <w:name w:val="无列表12212"/>
    <w:next w:val="a2"/>
    <w:semiHidden/>
    <w:rsid w:val="008F66CD"/>
  </w:style>
  <w:style w:type="numbering" w:customStyle="1" w:styleId="NoList22211">
    <w:name w:val="No List22211"/>
    <w:next w:val="a2"/>
    <w:semiHidden/>
    <w:rsid w:val="008F66CD"/>
  </w:style>
  <w:style w:type="numbering" w:customStyle="1" w:styleId="NoList32211">
    <w:name w:val="No List32211"/>
    <w:next w:val="a2"/>
    <w:uiPriority w:val="99"/>
    <w:semiHidden/>
    <w:rsid w:val="008F66CD"/>
  </w:style>
  <w:style w:type="numbering" w:customStyle="1" w:styleId="NoList112211">
    <w:name w:val="No List112211"/>
    <w:next w:val="a2"/>
    <w:uiPriority w:val="99"/>
    <w:semiHidden/>
    <w:unhideWhenUsed/>
    <w:rsid w:val="008F66CD"/>
  </w:style>
  <w:style w:type="numbering" w:customStyle="1" w:styleId="132110">
    <w:name w:val="無清單13211"/>
    <w:next w:val="a2"/>
    <w:uiPriority w:val="99"/>
    <w:semiHidden/>
    <w:unhideWhenUsed/>
    <w:rsid w:val="008F66CD"/>
  </w:style>
  <w:style w:type="numbering" w:customStyle="1" w:styleId="1122110">
    <w:name w:val="無清單112211"/>
    <w:next w:val="a2"/>
    <w:uiPriority w:val="99"/>
    <w:semiHidden/>
    <w:unhideWhenUsed/>
    <w:rsid w:val="008F66CD"/>
  </w:style>
  <w:style w:type="numbering" w:customStyle="1" w:styleId="212111">
    <w:name w:val="无列表212111"/>
    <w:next w:val="a2"/>
    <w:uiPriority w:val="99"/>
    <w:semiHidden/>
    <w:unhideWhenUsed/>
    <w:rsid w:val="008F66CD"/>
  </w:style>
  <w:style w:type="numbering" w:customStyle="1" w:styleId="NoList1112211">
    <w:name w:val="No List1112211"/>
    <w:next w:val="a2"/>
    <w:uiPriority w:val="99"/>
    <w:semiHidden/>
    <w:unhideWhenUsed/>
    <w:rsid w:val="008F66CD"/>
  </w:style>
  <w:style w:type="numbering" w:customStyle="1" w:styleId="NoList711">
    <w:name w:val="No List711"/>
    <w:next w:val="a2"/>
    <w:uiPriority w:val="99"/>
    <w:semiHidden/>
    <w:unhideWhenUsed/>
    <w:rsid w:val="008F66CD"/>
  </w:style>
  <w:style w:type="numbering" w:customStyle="1" w:styleId="NoList1511">
    <w:name w:val="No List1511"/>
    <w:next w:val="a2"/>
    <w:uiPriority w:val="99"/>
    <w:semiHidden/>
    <w:unhideWhenUsed/>
    <w:rsid w:val="008F66CD"/>
  </w:style>
  <w:style w:type="numbering" w:customStyle="1" w:styleId="14112">
    <w:name w:val="リストなし1411"/>
    <w:next w:val="a2"/>
    <w:uiPriority w:val="99"/>
    <w:semiHidden/>
    <w:unhideWhenUsed/>
    <w:rsid w:val="008F66CD"/>
  </w:style>
  <w:style w:type="numbering" w:customStyle="1" w:styleId="14113">
    <w:name w:val="无列表1411"/>
    <w:next w:val="a2"/>
    <w:semiHidden/>
    <w:rsid w:val="008F66CD"/>
  </w:style>
  <w:style w:type="numbering" w:customStyle="1" w:styleId="NoList2411">
    <w:name w:val="No List2411"/>
    <w:next w:val="a2"/>
    <w:semiHidden/>
    <w:rsid w:val="008F66CD"/>
  </w:style>
  <w:style w:type="numbering" w:customStyle="1" w:styleId="NoList3411">
    <w:name w:val="No List3411"/>
    <w:next w:val="a2"/>
    <w:uiPriority w:val="99"/>
    <w:semiHidden/>
    <w:rsid w:val="008F66CD"/>
  </w:style>
  <w:style w:type="numbering" w:customStyle="1" w:styleId="NoList11511">
    <w:name w:val="No List11511"/>
    <w:next w:val="a2"/>
    <w:uiPriority w:val="99"/>
    <w:semiHidden/>
    <w:unhideWhenUsed/>
    <w:rsid w:val="008F66CD"/>
  </w:style>
  <w:style w:type="numbering" w:customStyle="1" w:styleId="15110">
    <w:name w:val="無清單1511"/>
    <w:next w:val="a2"/>
    <w:uiPriority w:val="99"/>
    <w:semiHidden/>
    <w:unhideWhenUsed/>
    <w:rsid w:val="008F66CD"/>
  </w:style>
  <w:style w:type="numbering" w:customStyle="1" w:styleId="114110">
    <w:name w:val="無清單11411"/>
    <w:next w:val="a2"/>
    <w:uiPriority w:val="99"/>
    <w:semiHidden/>
    <w:unhideWhenUsed/>
    <w:rsid w:val="008F66CD"/>
  </w:style>
  <w:style w:type="numbering" w:customStyle="1" w:styleId="NoList4311">
    <w:name w:val="No List4311"/>
    <w:next w:val="a2"/>
    <w:uiPriority w:val="99"/>
    <w:semiHidden/>
    <w:unhideWhenUsed/>
    <w:rsid w:val="008F66CD"/>
  </w:style>
  <w:style w:type="numbering" w:customStyle="1" w:styleId="NoList12411">
    <w:name w:val="No List12411"/>
    <w:next w:val="a2"/>
    <w:uiPriority w:val="99"/>
    <w:semiHidden/>
    <w:unhideWhenUsed/>
    <w:rsid w:val="008F66CD"/>
  </w:style>
  <w:style w:type="numbering" w:customStyle="1" w:styleId="114111">
    <w:name w:val="リストなし11411"/>
    <w:next w:val="a2"/>
    <w:uiPriority w:val="99"/>
    <w:semiHidden/>
    <w:unhideWhenUsed/>
    <w:rsid w:val="008F66CD"/>
  </w:style>
  <w:style w:type="numbering" w:customStyle="1" w:styleId="114112">
    <w:name w:val="无列表11411"/>
    <w:next w:val="a2"/>
    <w:semiHidden/>
    <w:rsid w:val="008F66CD"/>
  </w:style>
  <w:style w:type="numbering" w:customStyle="1" w:styleId="NoList21411">
    <w:name w:val="No List21411"/>
    <w:next w:val="a2"/>
    <w:semiHidden/>
    <w:rsid w:val="008F66CD"/>
  </w:style>
  <w:style w:type="numbering" w:customStyle="1" w:styleId="NoList31411">
    <w:name w:val="No List31411"/>
    <w:next w:val="a2"/>
    <w:uiPriority w:val="99"/>
    <w:semiHidden/>
    <w:rsid w:val="008F66CD"/>
  </w:style>
  <w:style w:type="numbering" w:customStyle="1" w:styleId="NoList111411">
    <w:name w:val="No List111411"/>
    <w:next w:val="a2"/>
    <w:uiPriority w:val="99"/>
    <w:semiHidden/>
    <w:unhideWhenUsed/>
    <w:rsid w:val="008F66CD"/>
  </w:style>
  <w:style w:type="numbering" w:customStyle="1" w:styleId="124110">
    <w:name w:val="無清單12411"/>
    <w:next w:val="a2"/>
    <w:uiPriority w:val="99"/>
    <w:semiHidden/>
    <w:unhideWhenUsed/>
    <w:rsid w:val="008F66CD"/>
  </w:style>
  <w:style w:type="numbering" w:customStyle="1" w:styleId="1114110">
    <w:name w:val="無清單111411"/>
    <w:next w:val="a2"/>
    <w:uiPriority w:val="99"/>
    <w:semiHidden/>
    <w:unhideWhenUsed/>
    <w:rsid w:val="008F66CD"/>
  </w:style>
  <w:style w:type="numbering" w:customStyle="1" w:styleId="2311">
    <w:name w:val="无列表2311"/>
    <w:next w:val="a2"/>
    <w:uiPriority w:val="99"/>
    <w:semiHidden/>
    <w:unhideWhenUsed/>
    <w:rsid w:val="008F66CD"/>
  </w:style>
  <w:style w:type="numbering" w:customStyle="1" w:styleId="NoList121311">
    <w:name w:val="No List121311"/>
    <w:next w:val="a2"/>
    <w:uiPriority w:val="99"/>
    <w:semiHidden/>
    <w:unhideWhenUsed/>
    <w:rsid w:val="008F66CD"/>
  </w:style>
  <w:style w:type="numbering" w:customStyle="1" w:styleId="1113110">
    <w:name w:val="リストなし111311"/>
    <w:next w:val="a2"/>
    <w:uiPriority w:val="99"/>
    <w:semiHidden/>
    <w:unhideWhenUsed/>
    <w:rsid w:val="008F66CD"/>
  </w:style>
  <w:style w:type="numbering" w:customStyle="1" w:styleId="1113112">
    <w:name w:val="无列表111311"/>
    <w:next w:val="a2"/>
    <w:semiHidden/>
    <w:rsid w:val="008F66CD"/>
  </w:style>
  <w:style w:type="numbering" w:customStyle="1" w:styleId="NoList211311">
    <w:name w:val="No List211311"/>
    <w:next w:val="a2"/>
    <w:semiHidden/>
    <w:rsid w:val="008F66CD"/>
  </w:style>
  <w:style w:type="numbering" w:customStyle="1" w:styleId="NoList311311">
    <w:name w:val="No List311311"/>
    <w:next w:val="a2"/>
    <w:uiPriority w:val="99"/>
    <w:semiHidden/>
    <w:rsid w:val="008F66CD"/>
  </w:style>
  <w:style w:type="numbering" w:customStyle="1" w:styleId="NoList1111311">
    <w:name w:val="No List1111311"/>
    <w:next w:val="a2"/>
    <w:uiPriority w:val="99"/>
    <w:semiHidden/>
    <w:unhideWhenUsed/>
    <w:rsid w:val="008F66CD"/>
  </w:style>
  <w:style w:type="numbering" w:customStyle="1" w:styleId="121311">
    <w:name w:val="無清單121311"/>
    <w:next w:val="a2"/>
    <w:uiPriority w:val="99"/>
    <w:semiHidden/>
    <w:unhideWhenUsed/>
    <w:rsid w:val="008F66CD"/>
  </w:style>
  <w:style w:type="numbering" w:customStyle="1" w:styleId="1111311">
    <w:name w:val="無清單1111311"/>
    <w:next w:val="a2"/>
    <w:uiPriority w:val="99"/>
    <w:semiHidden/>
    <w:unhideWhenUsed/>
    <w:rsid w:val="008F66CD"/>
  </w:style>
  <w:style w:type="numbering" w:customStyle="1" w:styleId="NoList5311">
    <w:name w:val="No List5311"/>
    <w:next w:val="a2"/>
    <w:uiPriority w:val="99"/>
    <w:semiHidden/>
    <w:unhideWhenUsed/>
    <w:rsid w:val="008F66CD"/>
  </w:style>
  <w:style w:type="numbering" w:customStyle="1" w:styleId="NoList13311">
    <w:name w:val="No List13311"/>
    <w:next w:val="a2"/>
    <w:uiPriority w:val="99"/>
    <w:semiHidden/>
    <w:unhideWhenUsed/>
    <w:rsid w:val="008F66CD"/>
  </w:style>
  <w:style w:type="numbering" w:customStyle="1" w:styleId="123110">
    <w:name w:val="リストなし12311"/>
    <w:next w:val="a2"/>
    <w:uiPriority w:val="99"/>
    <w:semiHidden/>
    <w:unhideWhenUsed/>
    <w:rsid w:val="008F66CD"/>
  </w:style>
  <w:style w:type="numbering" w:customStyle="1" w:styleId="123112">
    <w:name w:val="无列表12311"/>
    <w:next w:val="a2"/>
    <w:semiHidden/>
    <w:rsid w:val="008F66CD"/>
  </w:style>
  <w:style w:type="numbering" w:customStyle="1" w:styleId="NoList22311">
    <w:name w:val="No List22311"/>
    <w:next w:val="a2"/>
    <w:semiHidden/>
    <w:rsid w:val="008F66CD"/>
  </w:style>
  <w:style w:type="numbering" w:customStyle="1" w:styleId="NoList32311">
    <w:name w:val="No List32311"/>
    <w:next w:val="a2"/>
    <w:uiPriority w:val="99"/>
    <w:semiHidden/>
    <w:rsid w:val="008F66CD"/>
  </w:style>
  <w:style w:type="numbering" w:customStyle="1" w:styleId="NoList112311">
    <w:name w:val="No List112311"/>
    <w:next w:val="a2"/>
    <w:uiPriority w:val="99"/>
    <w:semiHidden/>
    <w:unhideWhenUsed/>
    <w:rsid w:val="008F66CD"/>
  </w:style>
  <w:style w:type="numbering" w:customStyle="1" w:styleId="13311">
    <w:name w:val="無清單13311"/>
    <w:next w:val="a2"/>
    <w:uiPriority w:val="99"/>
    <w:semiHidden/>
    <w:unhideWhenUsed/>
    <w:rsid w:val="008F66CD"/>
  </w:style>
  <w:style w:type="numbering" w:customStyle="1" w:styleId="1123110">
    <w:name w:val="無清單112311"/>
    <w:next w:val="a2"/>
    <w:uiPriority w:val="99"/>
    <w:semiHidden/>
    <w:unhideWhenUsed/>
    <w:rsid w:val="008F66CD"/>
  </w:style>
  <w:style w:type="numbering" w:customStyle="1" w:styleId="21311">
    <w:name w:val="无列表21311"/>
    <w:next w:val="a2"/>
    <w:uiPriority w:val="99"/>
    <w:semiHidden/>
    <w:unhideWhenUsed/>
    <w:rsid w:val="008F66CD"/>
  </w:style>
  <w:style w:type="numbering" w:customStyle="1" w:styleId="NoList122211">
    <w:name w:val="No List122211"/>
    <w:next w:val="a2"/>
    <w:uiPriority w:val="99"/>
    <w:semiHidden/>
    <w:unhideWhenUsed/>
    <w:rsid w:val="008F66CD"/>
  </w:style>
  <w:style w:type="numbering" w:customStyle="1" w:styleId="1122111">
    <w:name w:val="リストなし112211"/>
    <w:next w:val="a2"/>
    <w:uiPriority w:val="99"/>
    <w:semiHidden/>
    <w:unhideWhenUsed/>
    <w:rsid w:val="008F66CD"/>
  </w:style>
  <w:style w:type="numbering" w:customStyle="1" w:styleId="1122112">
    <w:name w:val="无列表112211"/>
    <w:next w:val="a2"/>
    <w:semiHidden/>
    <w:rsid w:val="008F66CD"/>
  </w:style>
  <w:style w:type="numbering" w:customStyle="1" w:styleId="NoList212211">
    <w:name w:val="No List212211"/>
    <w:next w:val="a2"/>
    <w:semiHidden/>
    <w:rsid w:val="008F66CD"/>
  </w:style>
  <w:style w:type="numbering" w:customStyle="1" w:styleId="NoList312211">
    <w:name w:val="No List312211"/>
    <w:next w:val="a2"/>
    <w:uiPriority w:val="99"/>
    <w:semiHidden/>
    <w:rsid w:val="008F66CD"/>
  </w:style>
  <w:style w:type="numbering" w:customStyle="1" w:styleId="NoList1112311">
    <w:name w:val="No List1112311"/>
    <w:next w:val="a2"/>
    <w:uiPriority w:val="99"/>
    <w:semiHidden/>
    <w:unhideWhenUsed/>
    <w:rsid w:val="008F66CD"/>
  </w:style>
  <w:style w:type="numbering" w:customStyle="1" w:styleId="122211">
    <w:name w:val="無清單122211"/>
    <w:next w:val="a2"/>
    <w:uiPriority w:val="99"/>
    <w:semiHidden/>
    <w:unhideWhenUsed/>
    <w:rsid w:val="008F66CD"/>
  </w:style>
  <w:style w:type="numbering" w:customStyle="1" w:styleId="1112211">
    <w:name w:val="無清單1112211"/>
    <w:next w:val="a2"/>
    <w:uiPriority w:val="99"/>
    <w:semiHidden/>
    <w:unhideWhenUsed/>
    <w:rsid w:val="008F66CD"/>
  </w:style>
  <w:style w:type="numbering" w:customStyle="1" w:styleId="418">
    <w:name w:val="无列表41"/>
    <w:next w:val="a2"/>
    <w:uiPriority w:val="99"/>
    <w:semiHidden/>
    <w:unhideWhenUsed/>
    <w:rsid w:val="008F66CD"/>
  </w:style>
  <w:style w:type="numbering" w:customStyle="1" w:styleId="3210">
    <w:name w:val="无列表321"/>
    <w:next w:val="a2"/>
    <w:uiPriority w:val="99"/>
    <w:semiHidden/>
    <w:unhideWhenUsed/>
    <w:rsid w:val="008F66CD"/>
  </w:style>
  <w:style w:type="numbering" w:customStyle="1" w:styleId="131211">
    <w:name w:val="无列表13121"/>
    <w:next w:val="a2"/>
    <w:semiHidden/>
    <w:rsid w:val="008F66CD"/>
  </w:style>
  <w:style w:type="numbering" w:customStyle="1" w:styleId="NoList41121">
    <w:name w:val="No List41121"/>
    <w:next w:val="a2"/>
    <w:uiPriority w:val="99"/>
    <w:semiHidden/>
    <w:unhideWhenUsed/>
    <w:rsid w:val="008F66CD"/>
  </w:style>
  <w:style w:type="numbering" w:customStyle="1" w:styleId="22121">
    <w:name w:val="无列表22121"/>
    <w:next w:val="a2"/>
    <w:uiPriority w:val="99"/>
    <w:semiHidden/>
    <w:unhideWhenUsed/>
    <w:rsid w:val="008F66CD"/>
  </w:style>
  <w:style w:type="numbering" w:customStyle="1" w:styleId="NoList1211121">
    <w:name w:val="No List1211121"/>
    <w:next w:val="a2"/>
    <w:uiPriority w:val="99"/>
    <w:semiHidden/>
    <w:unhideWhenUsed/>
    <w:rsid w:val="008F66CD"/>
  </w:style>
  <w:style w:type="numbering" w:customStyle="1" w:styleId="11111211">
    <w:name w:val="リストなし1111121"/>
    <w:next w:val="a2"/>
    <w:uiPriority w:val="99"/>
    <w:semiHidden/>
    <w:unhideWhenUsed/>
    <w:rsid w:val="008F66CD"/>
  </w:style>
  <w:style w:type="numbering" w:customStyle="1" w:styleId="11111212">
    <w:name w:val="无列表1111121"/>
    <w:next w:val="a2"/>
    <w:semiHidden/>
    <w:rsid w:val="008F66CD"/>
  </w:style>
  <w:style w:type="numbering" w:customStyle="1" w:styleId="NoList2111121">
    <w:name w:val="No List2111121"/>
    <w:next w:val="a2"/>
    <w:semiHidden/>
    <w:rsid w:val="008F66CD"/>
  </w:style>
  <w:style w:type="numbering" w:customStyle="1" w:styleId="NoList3111121">
    <w:name w:val="No List3111121"/>
    <w:next w:val="a2"/>
    <w:uiPriority w:val="99"/>
    <w:semiHidden/>
    <w:rsid w:val="008F66CD"/>
  </w:style>
  <w:style w:type="numbering" w:customStyle="1" w:styleId="NoList11111121">
    <w:name w:val="No List11111121"/>
    <w:next w:val="a2"/>
    <w:uiPriority w:val="99"/>
    <w:semiHidden/>
    <w:unhideWhenUsed/>
    <w:rsid w:val="008F66CD"/>
  </w:style>
  <w:style w:type="numbering" w:customStyle="1" w:styleId="12111210">
    <w:name w:val="無清單1211121"/>
    <w:next w:val="a2"/>
    <w:uiPriority w:val="99"/>
    <w:semiHidden/>
    <w:unhideWhenUsed/>
    <w:rsid w:val="008F66CD"/>
  </w:style>
  <w:style w:type="numbering" w:customStyle="1" w:styleId="111111210">
    <w:name w:val="無清單11111121"/>
    <w:next w:val="a2"/>
    <w:uiPriority w:val="99"/>
    <w:semiHidden/>
    <w:unhideWhenUsed/>
    <w:rsid w:val="008F66CD"/>
  </w:style>
  <w:style w:type="numbering" w:customStyle="1" w:styleId="NoList131121">
    <w:name w:val="No List131121"/>
    <w:next w:val="a2"/>
    <w:uiPriority w:val="99"/>
    <w:semiHidden/>
    <w:unhideWhenUsed/>
    <w:rsid w:val="008F66CD"/>
  </w:style>
  <w:style w:type="numbering" w:customStyle="1" w:styleId="1211211">
    <w:name w:val="リストなし121121"/>
    <w:next w:val="a2"/>
    <w:uiPriority w:val="99"/>
    <w:semiHidden/>
    <w:unhideWhenUsed/>
    <w:rsid w:val="008F66CD"/>
  </w:style>
  <w:style w:type="numbering" w:customStyle="1" w:styleId="1211212">
    <w:name w:val="无列表121121"/>
    <w:next w:val="a2"/>
    <w:semiHidden/>
    <w:rsid w:val="008F66CD"/>
  </w:style>
  <w:style w:type="numbering" w:customStyle="1" w:styleId="NoList221121">
    <w:name w:val="No List221121"/>
    <w:next w:val="a2"/>
    <w:semiHidden/>
    <w:rsid w:val="008F66CD"/>
  </w:style>
  <w:style w:type="numbering" w:customStyle="1" w:styleId="NoList321121">
    <w:name w:val="No List321121"/>
    <w:next w:val="a2"/>
    <w:uiPriority w:val="99"/>
    <w:semiHidden/>
    <w:rsid w:val="008F66CD"/>
  </w:style>
  <w:style w:type="numbering" w:customStyle="1" w:styleId="NoList1121121">
    <w:name w:val="No List1121121"/>
    <w:next w:val="a2"/>
    <w:uiPriority w:val="99"/>
    <w:semiHidden/>
    <w:unhideWhenUsed/>
    <w:rsid w:val="008F66CD"/>
  </w:style>
  <w:style w:type="numbering" w:customStyle="1" w:styleId="1311210">
    <w:name w:val="無清單131121"/>
    <w:next w:val="a2"/>
    <w:uiPriority w:val="99"/>
    <w:semiHidden/>
    <w:unhideWhenUsed/>
    <w:rsid w:val="008F66CD"/>
  </w:style>
  <w:style w:type="numbering" w:customStyle="1" w:styleId="11211210">
    <w:name w:val="無清單1121121"/>
    <w:next w:val="a2"/>
    <w:uiPriority w:val="99"/>
    <w:semiHidden/>
    <w:unhideWhenUsed/>
    <w:rsid w:val="008F66CD"/>
  </w:style>
  <w:style w:type="numbering" w:customStyle="1" w:styleId="211121">
    <w:name w:val="无列表211121"/>
    <w:next w:val="a2"/>
    <w:uiPriority w:val="99"/>
    <w:semiHidden/>
    <w:unhideWhenUsed/>
    <w:rsid w:val="008F66CD"/>
  </w:style>
  <w:style w:type="numbering" w:customStyle="1" w:styleId="NoList1221121">
    <w:name w:val="No List1221121"/>
    <w:next w:val="a2"/>
    <w:uiPriority w:val="99"/>
    <w:semiHidden/>
    <w:unhideWhenUsed/>
    <w:rsid w:val="008F66CD"/>
  </w:style>
  <w:style w:type="numbering" w:customStyle="1" w:styleId="11211211">
    <w:name w:val="リストなし1121121"/>
    <w:next w:val="a2"/>
    <w:uiPriority w:val="99"/>
    <w:semiHidden/>
    <w:unhideWhenUsed/>
    <w:rsid w:val="008F66CD"/>
  </w:style>
  <w:style w:type="numbering" w:customStyle="1" w:styleId="11211212">
    <w:name w:val="无列表1121121"/>
    <w:next w:val="a2"/>
    <w:semiHidden/>
    <w:rsid w:val="008F66CD"/>
  </w:style>
  <w:style w:type="numbering" w:customStyle="1" w:styleId="NoList2121121">
    <w:name w:val="No List2121121"/>
    <w:next w:val="a2"/>
    <w:semiHidden/>
    <w:rsid w:val="008F66CD"/>
  </w:style>
  <w:style w:type="numbering" w:customStyle="1" w:styleId="NoList3121121">
    <w:name w:val="No List3121121"/>
    <w:next w:val="a2"/>
    <w:uiPriority w:val="99"/>
    <w:semiHidden/>
    <w:rsid w:val="008F66CD"/>
  </w:style>
  <w:style w:type="numbering" w:customStyle="1" w:styleId="NoList11121121">
    <w:name w:val="No List11121121"/>
    <w:next w:val="a2"/>
    <w:uiPriority w:val="99"/>
    <w:semiHidden/>
    <w:unhideWhenUsed/>
    <w:rsid w:val="008F66CD"/>
  </w:style>
  <w:style w:type="numbering" w:customStyle="1" w:styleId="1221121">
    <w:name w:val="無清單1221121"/>
    <w:next w:val="a2"/>
    <w:uiPriority w:val="99"/>
    <w:semiHidden/>
    <w:unhideWhenUsed/>
    <w:rsid w:val="008F66CD"/>
  </w:style>
  <w:style w:type="numbering" w:customStyle="1" w:styleId="11121121">
    <w:name w:val="無清單11121121"/>
    <w:next w:val="a2"/>
    <w:uiPriority w:val="99"/>
    <w:semiHidden/>
    <w:unhideWhenUsed/>
    <w:rsid w:val="008F66CD"/>
  </w:style>
  <w:style w:type="numbering" w:customStyle="1" w:styleId="122212">
    <w:name w:val="无列表12221"/>
    <w:next w:val="a2"/>
    <w:semiHidden/>
    <w:rsid w:val="008F66CD"/>
  </w:style>
  <w:style w:type="paragraph" w:customStyle="1" w:styleId="4b">
    <w:name w:val="修订4"/>
    <w:hidden/>
    <w:uiPriority w:val="99"/>
    <w:semiHidden/>
    <w:qFormat/>
    <w:rsid w:val="008F66CD"/>
    <w:rPr>
      <w:rFonts w:ascii="Times New Roman" w:eastAsia="Batang" w:hAnsi="Times New Roman"/>
      <w:lang w:val="en-GB" w:eastAsia="en-US"/>
    </w:rPr>
  </w:style>
  <w:style w:type="numbering" w:customStyle="1" w:styleId="55">
    <w:name w:val="无列表5"/>
    <w:next w:val="a2"/>
    <w:uiPriority w:val="99"/>
    <w:semiHidden/>
    <w:unhideWhenUsed/>
    <w:rsid w:val="008F66CD"/>
  </w:style>
  <w:style w:type="table" w:customStyle="1" w:styleId="61">
    <w:name w:val="网格型6"/>
    <w:basedOn w:val="a1"/>
    <w:next w:val="af7"/>
    <w:qFormat/>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13">
    <w:name w:val="No List1211113"/>
    <w:next w:val="a2"/>
    <w:uiPriority w:val="99"/>
    <w:semiHidden/>
    <w:unhideWhenUsed/>
    <w:rsid w:val="008F66CD"/>
  </w:style>
  <w:style w:type="numbering" w:customStyle="1" w:styleId="11111130">
    <w:name w:val="リストなし1111113"/>
    <w:next w:val="a2"/>
    <w:uiPriority w:val="99"/>
    <w:semiHidden/>
    <w:unhideWhenUsed/>
    <w:rsid w:val="008F66CD"/>
  </w:style>
  <w:style w:type="numbering" w:customStyle="1" w:styleId="11111131">
    <w:name w:val="无列表1111113"/>
    <w:next w:val="a2"/>
    <w:semiHidden/>
    <w:rsid w:val="008F66CD"/>
  </w:style>
  <w:style w:type="numbering" w:customStyle="1" w:styleId="NoList2111113">
    <w:name w:val="No List2111113"/>
    <w:next w:val="a2"/>
    <w:semiHidden/>
    <w:rsid w:val="008F66CD"/>
  </w:style>
  <w:style w:type="numbering" w:customStyle="1" w:styleId="NoList3111113">
    <w:name w:val="No List3111113"/>
    <w:next w:val="a2"/>
    <w:uiPriority w:val="99"/>
    <w:semiHidden/>
    <w:rsid w:val="008F66CD"/>
  </w:style>
  <w:style w:type="numbering" w:customStyle="1" w:styleId="NoList11111113">
    <w:name w:val="No List11111113"/>
    <w:next w:val="a2"/>
    <w:uiPriority w:val="99"/>
    <w:semiHidden/>
    <w:unhideWhenUsed/>
    <w:rsid w:val="008F66CD"/>
  </w:style>
  <w:style w:type="numbering" w:customStyle="1" w:styleId="1211113">
    <w:name w:val="無清單1211113"/>
    <w:next w:val="a2"/>
    <w:uiPriority w:val="99"/>
    <w:semiHidden/>
    <w:unhideWhenUsed/>
    <w:rsid w:val="008F66CD"/>
  </w:style>
  <w:style w:type="numbering" w:customStyle="1" w:styleId="11111113">
    <w:name w:val="無清單11111113"/>
    <w:next w:val="a2"/>
    <w:uiPriority w:val="99"/>
    <w:semiHidden/>
    <w:unhideWhenUsed/>
    <w:rsid w:val="008F66CD"/>
  </w:style>
  <w:style w:type="numbering" w:customStyle="1" w:styleId="1211131">
    <w:name w:val="无列表121113"/>
    <w:next w:val="a2"/>
    <w:semiHidden/>
    <w:rsid w:val="008F66CD"/>
  </w:style>
  <w:style w:type="numbering" w:customStyle="1" w:styleId="211113">
    <w:name w:val="无列表211113"/>
    <w:next w:val="a2"/>
    <w:uiPriority w:val="99"/>
    <w:semiHidden/>
    <w:unhideWhenUsed/>
    <w:rsid w:val="008F66CD"/>
  </w:style>
  <w:style w:type="character" w:customStyle="1" w:styleId="2c">
    <w:name w:val="副標題 字元2"/>
    <w:basedOn w:val="a0"/>
    <w:rsid w:val="008F66CD"/>
    <w:rPr>
      <w:rFonts w:asciiTheme="minorHAnsi" w:eastAsiaTheme="minorEastAsia" w:hAnsiTheme="minorHAnsi" w:cstheme="minorBidi"/>
      <w:color w:val="5A5A5A" w:themeColor="text1" w:themeTint="A5"/>
      <w:spacing w:val="15"/>
      <w:sz w:val="22"/>
      <w:szCs w:val="22"/>
      <w:lang w:val="en-GB" w:eastAsia="en-US"/>
    </w:rPr>
  </w:style>
  <w:style w:type="paragraph" w:styleId="aff4">
    <w:name w:val="Intense Quote"/>
    <w:basedOn w:val="a"/>
    <w:next w:val="a"/>
    <w:link w:val="Charf2"/>
    <w:uiPriority w:val="30"/>
    <w:qFormat/>
    <w:rsid w:val="008F66C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0">
    <w:name w:val="明显引用 Char4"/>
    <w:basedOn w:val="a0"/>
    <w:uiPriority w:val="30"/>
    <w:rsid w:val="008F66CD"/>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8F66CD"/>
    <w:rPr>
      <w:i/>
      <w:iCs/>
      <w:color w:val="4F81BD" w:themeColor="accent1"/>
      <w:lang w:eastAsia="en-US"/>
    </w:rPr>
  </w:style>
  <w:style w:type="character" w:customStyle="1" w:styleId="2d">
    <w:name w:val="鮮明引文 字元2"/>
    <w:basedOn w:val="a0"/>
    <w:uiPriority w:val="30"/>
    <w:rsid w:val="008F66C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8F66C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8F66C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8F66CD"/>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8F66CD"/>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8F66C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8F66CD"/>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8F66CD"/>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8F66CD"/>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8F66CD"/>
    <w:rPr>
      <w:rFonts w:ascii="Times New Roman" w:eastAsia="宋体" w:hAnsi="Times New Roman"/>
      <w:lang w:val="en-GB" w:eastAsia="en-US"/>
    </w:rPr>
  </w:style>
  <w:style w:type="paragraph" w:customStyle="1" w:styleId="affa">
    <w:name w:val="吹き出し"/>
    <w:basedOn w:val="a"/>
    <w:uiPriority w:val="99"/>
    <w:qFormat/>
    <w:rsid w:val="008F66C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80"/>
    <w:uiPriority w:val="99"/>
    <w:qFormat/>
    <w:rsid w:val="008F66C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8F66C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8F66C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8F66CD"/>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8F66CD"/>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8F66CD"/>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8F66CD"/>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8F66CD"/>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8F66CD"/>
    <w:rPr>
      <w:color w:val="605E5C"/>
      <w:shd w:val="clear" w:color="auto" w:fill="E1DFDD"/>
    </w:rPr>
  </w:style>
  <w:style w:type="character" w:customStyle="1" w:styleId="fontstyle01">
    <w:name w:val="fontstyle01"/>
    <w:qFormat/>
    <w:rsid w:val="008F66CD"/>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8F66CD"/>
  </w:style>
  <w:style w:type="paragraph" w:customStyle="1" w:styleId="116">
    <w:name w:val="1.1"/>
    <w:basedOn w:val="30"/>
    <w:link w:val="11Char"/>
    <w:qFormat/>
    <w:rsid w:val="008F66CD"/>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a0"/>
    <w:uiPriority w:val="99"/>
    <w:unhideWhenUsed/>
    <w:rsid w:val="008F66CD"/>
    <w:rPr>
      <w:color w:val="605E5C"/>
      <w:shd w:val="clear" w:color="auto" w:fill="E1DFDD"/>
    </w:rPr>
  </w:style>
  <w:style w:type="character" w:customStyle="1" w:styleId="eop">
    <w:name w:val="eop"/>
    <w:basedOn w:val="a0"/>
    <w:qFormat/>
    <w:rsid w:val="008F66CD"/>
  </w:style>
  <w:style w:type="character" w:customStyle="1" w:styleId="normaltextrun">
    <w:name w:val="normaltextrun"/>
    <w:basedOn w:val="a0"/>
    <w:qFormat/>
    <w:rsid w:val="008F66CD"/>
  </w:style>
  <w:style w:type="numbering" w:customStyle="1" w:styleId="NoList19">
    <w:name w:val="No List19"/>
    <w:next w:val="a2"/>
    <w:uiPriority w:val="99"/>
    <w:semiHidden/>
    <w:unhideWhenUsed/>
    <w:rsid w:val="008F66CD"/>
  </w:style>
  <w:style w:type="table" w:customStyle="1" w:styleId="TableGrid30">
    <w:name w:val="Table Grid30"/>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0">
    <w:name w:val="No List110"/>
    <w:next w:val="a2"/>
    <w:uiPriority w:val="99"/>
    <w:semiHidden/>
    <w:unhideWhenUsed/>
    <w:rsid w:val="008F66CD"/>
  </w:style>
  <w:style w:type="numbering" w:customStyle="1" w:styleId="182">
    <w:name w:val="リストなし18"/>
    <w:next w:val="a2"/>
    <w:uiPriority w:val="99"/>
    <w:semiHidden/>
    <w:unhideWhenUsed/>
    <w:rsid w:val="008F66CD"/>
  </w:style>
  <w:style w:type="table" w:customStyle="1" w:styleId="TableGrid120">
    <w:name w:val="Table Grid120"/>
    <w:basedOn w:val="a1"/>
    <w:next w:val="af7"/>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0">
    <w:name w:val="Tabellengitternetz110"/>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0">
    <w:name w:val="Tabellengitternetz210"/>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0">
    <w:name w:val="Tabellengitternetz310"/>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0">
    <w:name w:val="Tabellengitternetz410"/>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0">
    <w:name w:val="Tabellengitternetz510"/>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0">
    <w:name w:val="Tabellengitternetz610"/>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0">
    <w:name w:val="Tabellengitternetz710"/>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0">
    <w:name w:val="Tabellengitternetz810"/>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0">
    <w:name w:val="Tabellengitternetz910"/>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
    <w:name w:val="Table Grid310"/>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
    <w:name w:val="无列表18"/>
    <w:next w:val="a2"/>
    <w:semiHidden/>
    <w:rsid w:val="008F66CD"/>
  </w:style>
  <w:style w:type="table" w:customStyle="1" w:styleId="3100">
    <w:name w:val="网格型310"/>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网格型410"/>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a2"/>
    <w:semiHidden/>
    <w:rsid w:val="008F66CD"/>
  </w:style>
  <w:style w:type="numbering" w:customStyle="1" w:styleId="NoList38">
    <w:name w:val="No List38"/>
    <w:next w:val="a2"/>
    <w:uiPriority w:val="99"/>
    <w:semiHidden/>
    <w:rsid w:val="008F66CD"/>
  </w:style>
  <w:style w:type="table" w:customStyle="1" w:styleId="TableGrid410">
    <w:name w:val="Table Grid410"/>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9">
    <w:name w:val="No List119"/>
    <w:next w:val="a2"/>
    <w:uiPriority w:val="99"/>
    <w:semiHidden/>
    <w:unhideWhenUsed/>
    <w:rsid w:val="008F66CD"/>
  </w:style>
  <w:style w:type="numbering" w:customStyle="1" w:styleId="191">
    <w:name w:val="無清單19"/>
    <w:next w:val="a2"/>
    <w:uiPriority w:val="99"/>
    <w:semiHidden/>
    <w:unhideWhenUsed/>
    <w:rsid w:val="008F66CD"/>
  </w:style>
  <w:style w:type="numbering" w:customStyle="1" w:styleId="1180">
    <w:name w:val="無清單118"/>
    <w:next w:val="a2"/>
    <w:uiPriority w:val="99"/>
    <w:semiHidden/>
    <w:unhideWhenUsed/>
    <w:rsid w:val="008F66CD"/>
  </w:style>
  <w:style w:type="table" w:customStyle="1" w:styleId="1100">
    <w:name w:val="表格格線110"/>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a2"/>
    <w:uiPriority w:val="99"/>
    <w:semiHidden/>
    <w:unhideWhenUsed/>
    <w:rsid w:val="008F66CD"/>
  </w:style>
  <w:style w:type="table" w:customStyle="1" w:styleId="TableGrid58">
    <w:name w:val="Table Grid58"/>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8">
    <w:name w:val="No List128"/>
    <w:next w:val="a2"/>
    <w:uiPriority w:val="99"/>
    <w:semiHidden/>
    <w:unhideWhenUsed/>
    <w:rsid w:val="008F66CD"/>
  </w:style>
  <w:style w:type="numbering" w:customStyle="1" w:styleId="1181">
    <w:name w:val="リストなし118"/>
    <w:next w:val="a2"/>
    <w:uiPriority w:val="99"/>
    <w:semiHidden/>
    <w:unhideWhenUsed/>
    <w:rsid w:val="008F66CD"/>
  </w:style>
  <w:style w:type="table" w:customStyle="1" w:styleId="TableGrid1110">
    <w:name w:val="Table Grid1110"/>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8">
    <w:name w:val="Tabellengitternetz118"/>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8">
    <w:name w:val="Tabellengitternetz218"/>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8">
    <w:name w:val="Tabellengitternetz318"/>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8">
    <w:name w:val="Tabellengitternetz418"/>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8">
    <w:name w:val="Tabellengitternetz518"/>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8">
    <w:name w:val="Tabellengitternetz618"/>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8">
    <w:name w:val="Tabellengitternetz718"/>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8">
    <w:name w:val="Tabellengitternetz818"/>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8">
    <w:name w:val="Tabellengitternetz918"/>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
    <w:name w:val="Table Grid318"/>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2">
    <w:name w:val="无列表118"/>
    <w:next w:val="a2"/>
    <w:semiHidden/>
    <w:rsid w:val="008F66CD"/>
  </w:style>
  <w:style w:type="table" w:customStyle="1" w:styleId="3180">
    <w:name w:val="网格型318"/>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0">
    <w:name w:val="网格型418"/>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8">
    <w:name w:val="No List218"/>
    <w:next w:val="a2"/>
    <w:semiHidden/>
    <w:rsid w:val="008F66CD"/>
  </w:style>
  <w:style w:type="numbering" w:customStyle="1" w:styleId="NoList318">
    <w:name w:val="No List318"/>
    <w:next w:val="a2"/>
    <w:uiPriority w:val="99"/>
    <w:semiHidden/>
    <w:rsid w:val="008F66CD"/>
  </w:style>
  <w:style w:type="table" w:customStyle="1" w:styleId="TableGrid418">
    <w:name w:val="Table Grid418"/>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8">
    <w:name w:val="No List1118"/>
    <w:next w:val="a2"/>
    <w:uiPriority w:val="99"/>
    <w:semiHidden/>
    <w:unhideWhenUsed/>
    <w:rsid w:val="008F66CD"/>
  </w:style>
  <w:style w:type="numbering" w:customStyle="1" w:styleId="128">
    <w:name w:val="無清單128"/>
    <w:next w:val="a2"/>
    <w:uiPriority w:val="99"/>
    <w:semiHidden/>
    <w:unhideWhenUsed/>
    <w:rsid w:val="008F66CD"/>
  </w:style>
  <w:style w:type="numbering" w:customStyle="1" w:styleId="1118">
    <w:name w:val="無清單1118"/>
    <w:next w:val="a2"/>
    <w:uiPriority w:val="99"/>
    <w:semiHidden/>
    <w:unhideWhenUsed/>
    <w:rsid w:val="008F66CD"/>
  </w:style>
  <w:style w:type="table" w:customStyle="1" w:styleId="1183">
    <w:name w:val="表格格線118"/>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无列表27"/>
    <w:next w:val="a2"/>
    <w:uiPriority w:val="99"/>
    <w:semiHidden/>
    <w:unhideWhenUsed/>
    <w:rsid w:val="008F66CD"/>
  </w:style>
  <w:style w:type="numbering" w:customStyle="1" w:styleId="NoList1217">
    <w:name w:val="No List1217"/>
    <w:next w:val="a2"/>
    <w:uiPriority w:val="99"/>
    <w:semiHidden/>
    <w:unhideWhenUsed/>
    <w:rsid w:val="008F66CD"/>
  </w:style>
  <w:style w:type="numbering" w:customStyle="1" w:styleId="11170">
    <w:name w:val="リストなし1117"/>
    <w:next w:val="a2"/>
    <w:uiPriority w:val="99"/>
    <w:semiHidden/>
    <w:unhideWhenUsed/>
    <w:rsid w:val="008F66CD"/>
  </w:style>
  <w:style w:type="numbering" w:customStyle="1" w:styleId="11171">
    <w:name w:val="无列表1117"/>
    <w:next w:val="a2"/>
    <w:semiHidden/>
    <w:rsid w:val="008F66CD"/>
  </w:style>
  <w:style w:type="numbering" w:customStyle="1" w:styleId="NoList2117">
    <w:name w:val="No List2117"/>
    <w:next w:val="a2"/>
    <w:semiHidden/>
    <w:rsid w:val="008F66CD"/>
  </w:style>
  <w:style w:type="numbering" w:customStyle="1" w:styleId="NoList3117">
    <w:name w:val="No List3117"/>
    <w:next w:val="a2"/>
    <w:uiPriority w:val="99"/>
    <w:semiHidden/>
    <w:rsid w:val="008F66CD"/>
  </w:style>
  <w:style w:type="numbering" w:customStyle="1" w:styleId="NoList11117">
    <w:name w:val="No List11117"/>
    <w:next w:val="a2"/>
    <w:uiPriority w:val="99"/>
    <w:semiHidden/>
    <w:unhideWhenUsed/>
    <w:rsid w:val="008F66CD"/>
  </w:style>
  <w:style w:type="numbering" w:customStyle="1" w:styleId="1217">
    <w:name w:val="無清單1217"/>
    <w:next w:val="a2"/>
    <w:uiPriority w:val="99"/>
    <w:semiHidden/>
    <w:unhideWhenUsed/>
    <w:rsid w:val="008F66CD"/>
  </w:style>
  <w:style w:type="numbering" w:customStyle="1" w:styleId="11117">
    <w:name w:val="無清單11117"/>
    <w:next w:val="a2"/>
    <w:uiPriority w:val="99"/>
    <w:semiHidden/>
    <w:unhideWhenUsed/>
    <w:rsid w:val="008F66CD"/>
  </w:style>
  <w:style w:type="numbering" w:customStyle="1" w:styleId="NoList57">
    <w:name w:val="No List57"/>
    <w:next w:val="a2"/>
    <w:uiPriority w:val="99"/>
    <w:semiHidden/>
    <w:unhideWhenUsed/>
    <w:rsid w:val="008F66CD"/>
  </w:style>
  <w:style w:type="table" w:customStyle="1" w:styleId="TableGrid68">
    <w:name w:val="Table Grid68"/>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7">
    <w:name w:val="No List137"/>
    <w:next w:val="a2"/>
    <w:uiPriority w:val="99"/>
    <w:semiHidden/>
    <w:unhideWhenUsed/>
    <w:rsid w:val="008F66CD"/>
  </w:style>
  <w:style w:type="numbering" w:customStyle="1" w:styleId="1271">
    <w:name w:val="リストなし127"/>
    <w:next w:val="a2"/>
    <w:uiPriority w:val="99"/>
    <w:semiHidden/>
    <w:unhideWhenUsed/>
    <w:rsid w:val="008F66CD"/>
  </w:style>
  <w:style w:type="table" w:customStyle="1" w:styleId="TableGrid128">
    <w:name w:val="Table Grid128"/>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8">
    <w:name w:val="Tabellengitternetz128"/>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8">
    <w:name w:val="Tabellengitternetz228"/>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8">
    <w:name w:val="Tabellengitternetz328"/>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8">
    <w:name w:val="Tabellengitternetz428"/>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8">
    <w:name w:val="Tabellengitternetz528"/>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8">
    <w:name w:val="Tabellengitternetz628"/>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8">
    <w:name w:val="Tabellengitternetz728"/>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8">
    <w:name w:val="Tabellengitternetz828"/>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8">
    <w:name w:val="Tabellengitternetz928"/>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8">
    <w:name w:val="Table Grid228"/>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8">
    <w:name w:val="Table Grid328"/>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2">
    <w:name w:val="无列表127"/>
    <w:next w:val="a2"/>
    <w:semiHidden/>
    <w:rsid w:val="008F66CD"/>
  </w:style>
  <w:style w:type="table" w:customStyle="1" w:styleId="3280">
    <w:name w:val="网格型328"/>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
    <w:name w:val="网格型428"/>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7">
    <w:name w:val="No List227"/>
    <w:next w:val="a2"/>
    <w:semiHidden/>
    <w:rsid w:val="008F66CD"/>
  </w:style>
  <w:style w:type="numbering" w:customStyle="1" w:styleId="NoList327">
    <w:name w:val="No List327"/>
    <w:next w:val="a2"/>
    <w:uiPriority w:val="99"/>
    <w:semiHidden/>
    <w:rsid w:val="008F66CD"/>
  </w:style>
  <w:style w:type="table" w:customStyle="1" w:styleId="TableGrid428">
    <w:name w:val="Table Grid428"/>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7">
    <w:name w:val="No List1127"/>
    <w:next w:val="a2"/>
    <w:uiPriority w:val="99"/>
    <w:semiHidden/>
    <w:unhideWhenUsed/>
    <w:rsid w:val="008F66CD"/>
  </w:style>
  <w:style w:type="numbering" w:customStyle="1" w:styleId="137">
    <w:name w:val="無清單137"/>
    <w:next w:val="a2"/>
    <w:uiPriority w:val="99"/>
    <w:semiHidden/>
    <w:unhideWhenUsed/>
    <w:rsid w:val="008F66CD"/>
  </w:style>
  <w:style w:type="numbering" w:customStyle="1" w:styleId="1127">
    <w:name w:val="無清單1127"/>
    <w:next w:val="a2"/>
    <w:uiPriority w:val="99"/>
    <w:semiHidden/>
    <w:unhideWhenUsed/>
    <w:rsid w:val="008F66CD"/>
  </w:style>
  <w:style w:type="table" w:customStyle="1" w:styleId="1280">
    <w:name w:val="表格格線128"/>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0">
    <w:name w:val="无列表217"/>
    <w:next w:val="a2"/>
    <w:uiPriority w:val="99"/>
    <w:semiHidden/>
    <w:unhideWhenUsed/>
    <w:rsid w:val="008F66CD"/>
  </w:style>
  <w:style w:type="numbering" w:customStyle="1" w:styleId="NoList1226">
    <w:name w:val="No List1226"/>
    <w:next w:val="a2"/>
    <w:uiPriority w:val="99"/>
    <w:semiHidden/>
    <w:unhideWhenUsed/>
    <w:rsid w:val="008F66CD"/>
  </w:style>
  <w:style w:type="numbering" w:customStyle="1" w:styleId="11260">
    <w:name w:val="リストなし1126"/>
    <w:next w:val="a2"/>
    <w:uiPriority w:val="99"/>
    <w:semiHidden/>
    <w:unhideWhenUsed/>
    <w:rsid w:val="008F66CD"/>
  </w:style>
  <w:style w:type="numbering" w:customStyle="1" w:styleId="11261">
    <w:name w:val="无列表1126"/>
    <w:next w:val="a2"/>
    <w:semiHidden/>
    <w:rsid w:val="008F66CD"/>
  </w:style>
  <w:style w:type="numbering" w:customStyle="1" w:styleId="NoList2126">
    <w:name w:val="No List2126"/>
    <w:next w:val="a2"/>
    <w:semiHidden/>
    <w:rsid w:val="008F66CD"/>
  </w:style>
  <w:style w:type="numbering" w:customStyle="1" w:styleId="NoList3126">
    <w:name w:val="No List3126"/>
    <w:next w:val="a2"/>
    <w:uiPriority w:val="99"/>
    <w:semiHidden/>
    <w:rsid w:val="008F66CD"/>
  </w:style>
  <w:style w:type="numbering" w:customStyle="1" w:styleId="NoList11127">
    <w:name w:val="No List11127"/>
    <w:next w:val="a2"/>
    <w:uiPriority w:val="99"/>
    <w:semiHidden/>
    <w:unhideWhenUsed/>
    <w:rsid w:val="008F66CD"/>
  </w:style>
  <w:style w:type="numbering" w:customStyle="1" w:styleId="12260">
    <w:name w:val="無清單1226"/>
    <w:next w:val="a2"/>
    <w:uiPriority w:val="99"/>
    <w:semiHidden/>
    <w:unhideWhenUsed/>
    <w:rsid w:val="008F66CD"/>
  </w:style>
  <w:style w:type="numbering" w:customStyle="1" w:styleId="11126">
    <w:name w:val="無清單11126"/>
    <w:next w:val="a2"/>
    <w:uiPriority w:val="99"/>
    <w:semiHidden/>
    <w:unhideWhenUsed/>
    <w:rsid w:val="008F66CD"/>
  </w:style>
  <w:style w:type="numbering" w:customStyle="1" w:styleId="NoList65">
    <w:name w:val="No List65"/>
    <w:next w:val="a2"/>
    <w:uiPriority w:val="99"/>
    <w:semiHidden/>
    <w:unhideWhenUsed/>
    <w:rsid w:val="008F66CD"/>
  </w:style>
  <w:style w:type="table" w:customStyle="1" w:styleId="TableGrid76">
    <w:name w:val="Table Grid76"/>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5">
    <w:name w:val="No List145"/>
    <w:next w:val="a2"/>
    <w:uiPriority w:val="99"/>
    <w:semiHidden/>
    <w:unhideWhenUsed/>
    <w:rsid w:val="008F66CD"/>
  </w:style>
  <w:style w:type="numbering" w:customStyle="1" w:styleId="1352">
    <w:name w:val="リストなし135"/>
    <w:next w:val="a2"/>
    <w:uiPriority w:val="99"/>
    <w:semiHidden/>
    <w:unhideWhenUsed/>
    <w:rsid w:val="008F66CD"/>
  </w:style>
  <w:style w:type="table" w:customStyle="1" w:styleId="TableGrid136">
    <w:name w:val="Table Grid136"/>
    <w:basedOn w:val="a1"/>
    <w:next w:val="af7"/>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6">
    <w:name w:val="Tabellengitternetz13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6">
    <w:name w:val="Tabellengitternetz23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6">
    <w:name w:val="Tabellengitternetz33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6">
    <w:name w:val="Tabellengitternetz43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6">
    <w:name w:val="Tabellengitternetz53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6">
    <w:name w:val="Tabellengitternetz63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6">
    <w:name w:val="Tabellengitternetz73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6">
    <w:name w:val="Tabellengitternetz83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6">
    <w:name w:val="Tabellengitternetz93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6">
    <w:name w:val="Table Grid236"/>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
    <w:name w:val="Table Grid336"/>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3">
    <w:name w:val="无列表135"/>
    <w:next w:val="a2"/>
    <w:semiHidden/>
    <w:rsid w:val="008F66CD"/>
  </w:style>
  <w:style w:type="table" w:customStyle="1" w:styleId="3360">
    <w:name w:val="网格型336"/>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网格型436"/>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5">
    <w:name w:val="No List235"/>
    <w:next w:val="a2"/>
    <w:semiHidden/>
    <w:rsid w:val="008F66CD"/>
  </w:style>
  <w:style w:type="numbering" w:customStyle="1" w:styleId="NoList335">
    <w:name w:val="No List335"/>
    <w:next w:val="a2"/>
    <w:uiPriority w:val="99"/>
    <w:semiHidden/>
    <w:rsid w:val="008F66CD"/>
  </w:style>
  <w:style w:type="table" w:customStyle="1" w:styleId="TableGrid436">
    <w:name w:val="Table Grid436"/>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5">
    <w:name w:val="No List1135"/>
    <w:next w:val="a2"/>
    <w:uiPriority w:val="99"/>
    <w:semiHidden/>
    <w:unhideWhenUsed/>
    <w:rsid w:val="008F66CD"/>
  </w:style>
  <w:style w:type="numbering" w:customStyle="1" w:styleId="1450">
    <w:name w:val="無清單145"/>
    <w:next w:val="a2"/>
    <w:uiPriority w:val="99"/>
    <w:semiHidden/>
    <w:unhideWhenUsed/>
    <w:rsid w:val="008F66CD"/>
  </w:style>
  <w:style w:type="numbering" w:customStyle="1" w:styleId="1135">
    <w:name w:val="無清單1135"/>
    <w:next w:val="a2"/>
    <w:uiPriority w:val="99"/>
    <w:semiHidden/>
    <w:unhideWhenUsed/>
    <w:rsid w:val="008F66CD"/>
  </w:style>
  <w:style w:type="table" w:customStyle="1" w:styleId="1360">
    <w:name w:val="表格格線136"/>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无列表225"/>
    <w:next w:val="a2"/>
    <w:uiPriority w:val="99"/>
    <w:semiHidden/>
    <w:unhideWhenUsed/>
    <w:rsid w:val="008F66CD"/>
  </w:style>
  <w:style w:type="numbering" w:customStyle="1" w:styleId="NoList1235">
    <w:name w:val="No List1235"/>
    <w:next w:val="a2"/>
    <w:uiPriority w:val="99"/>
    <w:semiHidden/>
    <w:unhideWhenUsed/>
    <w:rsid w:val="008F66CD"/>
  </w:style>
  <w:style w:type="numbering" w:customStyle="1" w:styleId="11350">
    <w:name w:val="リストなし1135"/>
    <w:next w:val="a2"/>
    <w:uiPriority w:val="99"/>
    <w:semiHidden/>
    <w:unhideWhenUsed/>
    <w:rsid w:val="008F66CD"/>
  </w:style>
  <w:style w:type="numbering" w:customStyle="1" w:styleId="11351">
    <w:name w:val="无列表1135"/>
    <w:next w:val="a2"/>
    <w:semiHidden/>
    <w:rsid w:val="008F66CD"/>
  </w:style>
  <w:style w:type="numbering" w:customStyle="1" w:styleId="NoList2135">
    <w:name w:val="No List2135"/>
    <w:next w:val="a2"/>
    <w:semiHidden/>
    <w:rsid w:val="008F66CD"/>
  </w:style>
  <w:style w:type="numbering" w:customStyle="1" w:styleId="NoList3135">
    <w:name w:val="No List3135"/>
    <w:next w:val="a2"/>
    <w:uiPriority w:val="99"/>
    <w:semiHidden/>
    <w:rsid w:val="008F66CD"/>
  </w:style>
  <w:style w:type="numbering" w:customStyle="1" w:styleId="NoList11135">
    <w:name w:val="No List11135"/>
    <w:next w:val="a2"/>
    <w:uiPriority w:val="99"/>
    <w:semiHidden/>
    <w:unhideWhenUsed/>
    <w:rsid w:val="008F66CD"/>
  </w:style>
  <w:style w:type="numbering" w:customStyle="1" w:styleId="1235">
    <w:name w:val="無清單1235"/>
    <w:next w:val="a2"/>
    <w:uiPriority w:val="99"/>
    <w:semiHidden/>
    <w:unhideWhenUsed/>
    <w:rsid w:val="008F66CD"/>
  </w:style>
  <w:style w:type="numbering" w:customStyle="1" w:styleId="11135">
    <w:name w:val="無清單11135"/>
    <w:next w:val="a2"/>
    <w:uiPriority w:val="99"/>
    <w:semiHidden/>
    <w:unhideWhenUsed/>
    <w:rsid w:val="008F66CD"/>
  </w:style>
  <w:style w:type="numbering" w:customStyle="1" w:styleId="NoList415">
    <w:name w:val="No List415"/>
    <w:next w:val="a2"/>
    <w:uiPriority w:val="99"/>
    <w:semiHidden/>
    <w:unhideWhenUsed/>
    <w:rsid w:val="008F66CD"/>
  </w:style>
  <w:style w:type="table" w:customStyle="1" w:styleId="TableGrid516">
    <w:name w:val="Table Grid516"/>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7">
    <w:name w:val="Table Grid1117"/>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7">
    <w:name w:val="Tabellengitternetz1117"/>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7">
    <w:name w:val="Tabellengitternetz2117"/>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7">
    <w:name w:val="Tabellengitternetz3117"/>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7">
    <w:name w:val="Tabellengitternetz4117"/>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7">
    <w:name w:val="Tabellengitternetz5117"/>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7">
    <w:name w:val="Tabellengitternetz6117"/>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7">
    <w:name w:val="Tabellengitternetz7117"/>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7">
    <w:name w:val="Tabellengitternetz8117"/>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7">
    <w:name w:val="Tabellengitternetz9117"/>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7">
    <w:name w:val="Table Grid2117"/>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7">
    <w:name w:val="Table Grid3117"/>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网格型3117"/>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网格型4117"/>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7">
    <w:name w:val="Table Grid4117"/>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表格格線1117"/>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5">
    <w:name w:val="No List12115"/>
    <w:next w:val="a2"/>
    <w:uiPriority w:val="99"/>
    <w:semiHidden/>
    <w:unhideWhenUsed/>
    <w:rsid w:val="008F66CD"/>
  </w:style>
  <w:style w:type="numbering" w:customStyle="1" w:styleId="111150">
    <w:name w:val="リストなし11115"/>
    <w:next w:val="a2"/>
    <w:uiPriority w:val="99"/>
    <w:semiHidden/>
    <w:unhideWhenUsed/>
    <w:rsid w:val="008F66CD"/>
  </w:style>
  <w:style w:type="numbering" w:customStyle="1" w:styleId="111151">
    <w:name w:val="无列表11115"/>
    <w:next w:val="a2"/>
    <w:semiHidden/>
    <w:rsid w:val="008F66CD"/>
  </w:style>
  <w:style w:type="numbering" w:customStyle="1" w:styleId="NoList21115">
    <w:name w:val="No List21115"/>
    <w:next w:val="a2"/>
    <w:semiHidden/>
    <w:rsid w:val="008F66CD"/>
  </w:style>
  <w:style w:type="numbering" w:customStyle="1" w:styleId="NoList31115">
    <w:name w:val="No List31115"/>
    <w:next w:val="a2"/>
    <w:uiPriority w:val="99"/>
    <w:semiHidden/>
    <w:rsid w:val="008F66CD"/>
  </w:style>
  <w:style w:type="numbering" w:customStyle="1" w:styleId="NoList111115">
    <w:name w:val="No List111115"/>
    <w:next w:val="a2"/>
    <w:uiPriority w:val="99"/>
    <w:semiHidden/>
    <w:unhideWhenUsed/>
    <w:rsid w:val="008F66CD"/>
  </w:style>
  <w:style w:type="numbering" w:customStyle="1" w:styleId="12115">
    <w:name w:val="無清單12115"/>
    <w:next w:val="a2"/>
    <w:uiPriority w:val="99"/>
    <w:semiHidden/>
    <w:unhideWhenUsed/>
    <w:rsid w:val="008F66CD"/>
  </w:style>
  <w:style w:type="numbering" w:customStyle="1" w:styleId="111115">
    <w:name w:val="無清單111115"/>
    <w:next w:val="a2"/>
    <w:uiPriority w:val="99"/>
    <w:semiHidden/>
    <w:unhideWhenUsed/>
    <w:rsid w:val="008F66CD"/>
  </w:style>
  <w:style w:type="numbering" w:customStyle="1" w:styleId="NoList515">
    <w:name w:val="No List515"/>
    <w:next w:val="a2"/>
    <w:uiPriority w:val="99"/>
    <w:semiHidden/>
    <w:unhideWhenUsed/>
    <w:rsid w:val="008F66CD"/>
  </w:style>
  <w:style w:type="table" w:customStyle="1" w:styleId="TableGrid616">
    <w:name w:val="Table Grid616"/>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5">
    <w:name w:val="No List1315"/>
    <w:next w:val="a2"/>
    <w:uiPriority w:val="99"/>
    <w:semiHidden/>
    <w:unhideWhenUsed/>
    <w:rsid w:val="008F66CD"/>
  </w:style>
  <w:style w:type="numbering" w:customStyle="1" w:styleId="12152">
    <w:name w:val="リストなし1215"/>
    <w:next w:val="a2"/>
    <w:uiPriority w:val="99"/>
    <w:semiHidden/>
    <w:unhideWhenUsed/>
    <w:rsid w:val="008F66CD"/>
  </w:style>
  <w:style w:type="table" w:customStyle="1" w:styleId="TableGrid1216">
    <w:name w:val="Table Grid1216"/>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6">
    <w:name w:val="Tabellengitternetz121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6">
    <w:name w:val="Tabellengitternetz221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6">
    <w:name w:val="Tabellengitternetz321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6">
    <w:name w:val="Tabellengitternetz421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6">
    <w:name w:val="Tabellengitternetz521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6">
    <w:name w:val="Tabellengitternetz621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6">
    <w:name w:val="Tabellengitternetz721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6">
    <w:name w:val="Tabellengitternetz821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6">
    <w:name w:val="Tabellengitternetz921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6">
    <w:name w:val="Table Grid2216"/>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6">
    <w:name w:val="Table Grid3216"/>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3">
    <w:name w:val="无列表1215"/>
    <w:next w:val="a2"/>
    <w:semiHidden/>
    <w:rsid w:val="008F66CD"/>
  </w:style>
  <w:style w:type="table" w:customStyle="1" w:styleId="3216">
    <w:name w:val="网格型3216"/>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6">
    <w:name w:val="网格型4216"/>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5">
    <w:name w:val="No List2215"/>
    <w:next w:val="a2"/>
    <w:semiHidden/>
    <w:rsid w:val="008F66CD"/>
  </w:style>
  <w:style w:type="numbering" w:customStyle="1" w:styleId="NoList3215">
    <w:name w:val="No List3215"/>
    <w:next w:val="a2"/>
    <w:uiPriority w:val="99"/>
    <w:semiHidden/>
    <w:rsid w:val="008F66CD"/>
  </w:style>
  <w:style w:type="table" w:customStyle="1" w:styleId="TableGrid4216">
    <w:name w:val="Table Grid4216"/>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5">
    <w:name w:val="No List11215"/>
    <w:next w:val="a2"/>
    <w:uiPriority w:val="99"/>
    <w:semiHidden/>
    <w:unhideWhenUsed/>
    <w:rsid w:val="008F66CD"/>
  </w:style>
  <w:style w:type="numbering" w:customStyle="1" w:styleId="1315">
    <w:name w:val="無清單1315"/>
    <w:next w:val="a2"/>
    <w:uiPriority w:val="99"/>
    <w:semiHidden/>
    <w:unhideWhenUsed/>
    <w:rsid w:val="008F66CD"/>
  </w:style>
  <w:style w:type="numbering" w:customStyle="1" w:styleId="11215">
    <w:name w:val="無清單11215"/>
    <w:next w:val="a2"/>
    <w:uiPriority w:val="99"/>
    <w:semiHidden/>
    <w:unhideWhenUsed/>
    <w:rsid w:val="008F66CD"/>
  </w:style>
  <w:style w:type="table" w:customStyle="1" w:styleId="12160">
    <w:name w:val="表格格線1216"/>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无列表2115"/>
    <w:next w:val="a2"/>
    <w:uiPriority w:val="99"/>
    <w:semiHidden/>
    <w:unhideWhenUsed/>
    <w:rsid w:val="008F66CD"/>
  </w:style>
  <w:style w:type="numbering" w:customStyle="1" w:styleId="NoList12215">
    <w:name w:val="No List12215"/>
    <w:next w:val="a2"/>
    <w:uiPriority w:val="99"/>
    <w:semiHidden/>
    <w:unhideWhenUsed/>
    <w:rsid w:val="008F66CD"/>
  </w:style>
  <w:style w:type="numbering" w:customStyle="1" w:styleId="112150">
    <w:name w:val="リストなし11215"/>
    <w:next w:val="a2"/>
    <w:uiPriority w:val="99"/>
    <w:semiHidden/>
    <w:unhideWhenUsed/>
    <w:rsid w:val="008F66CD"/>
  </w:style>
  <w:style w:type="numbering" w:customStyle="1" w:styleId="112151">
    <w:name w:val="无列表11215"/>
    <w:next w:val="a2"/>
    <w:semiHidden/>
    <w:rsid w:val="008F66CD"/>
  </w:style>
  <w:style w:type="numbering" w:customStyle="1" w:styleId="NoList21215">
    <w:name w:val="No List21215"/>
    <w:next w:val="a2"/>
    <w:semiHidden/>
    <w:rsid w:val="008F66CD"/>
  </w:style>
  <w:style w:type="numbering" w:customStyle="1" w:styleId="NoList31215">
    <w:name w:val="No List31215"/>
    <w:next w:val="a2"/>
    <w:uiPriority w:val="99"/>
    <w:semiHidden/>
    <w:rsid w:val="008F66CD"/>
  </w:style>
  <w:style w:type="numbering" w:customStyle="1" w:styleId="NoList111215">
    <w:name w:val="No List111215"/>
    <w:next w:val="a2"/>
    <w:uiPriority w:val="99"/>
    <w:semiHidden/>
    <w:unhideWhenUsed/>
    <w:rsid w:val="008F66CD"/>
  </w:style>
  <w:style w:type="numbering" w:customStyle="1" w:styleId="12215">
    <w:name w:val="無清單12215"/>
    <w:next w:val="a2"/>
    <w:uiPriority w:val="99"/>
    <w:semiHidden/>
    <w:unhideWhenUsed/>
    <w:rsid w:val="008F66CD"/>
  </w:style>
  <w:style w:type="numbering" w:customStyle="1" w:styleId="111215">
    <w:name w:val="無清單111215"/>
    <w:next w:val="a2"/>
    <w:uiPriority w:val="99"/>
    <w:semiHidden/>
    <w:unhideWhenUsed/>
    <w:rsid w:val="008F66CD"/>
  </w:style>
  <w:style w:type="table" w:customStyle="1" w:styleId="174">
    <w:name w:val="网格型17"/>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6">
    <w:name w:val="Table Grid11116"/>
    <w:basedOn w:val="a1"/>
    <w:next w:val="af7"/>
    <w:uiPriority w:val="39"/>
    <w:rsid w:val="008F66CD"/>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5">
    <w:name w:val="无列表35"/>
    <w:next w:val="a2"/>
    <w:uiPriority w:val="99"/>
    <w:semiHidden/>
    <w:unhideWhenUsed/>
    <w:rsid w:val="008F66CD"/>
  </w:style>
  <w:style w:type="table" w:customStyle="1" w:styleId="261">
    <w:name w:val="网格型26"/>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50">
    <w:name w:val="无列表1315"/>
    <w:next w:val="a2"/>
    <w:semiHidden/>
    <w:rsid w:val="008F66CD"/>
  </w:style>
  <w:style w:type="numbering" w:customStyle="1" w:styleId="NoList11314">
    <w:name w:val="No List11314"/>
    <w:next w:val="a2"/>
    <w:uiPriority w:val="99"/>
    <w:semiHidden/>
    <w:unhideWhenUsed/>
    <w:rsid w:val="008F66CD"/>
  </w:style>
  <w:style w:type="numbering" w:customStyle="1" w:styleId="NoList4115">
    <w:name w:val="No List4115"/>
    <w:next w:val="a2"/>
    <w:uiPriority w:val="99"/>
    <w:semiHidden/>
    <w:unhideWhenUsed/>
    <w:rsid w:val="008F66CD"/>
  </w:style>
  <w:style w:type="table" w:customStyle="1" w:styleId="TableGrid1127">
    <w:name w:val="Table Grid1127"/>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5">
    <w:name w:val="无列表2215"/>
    <w:next w:val="a2"/>
    <w:uiPriority w:val="99"/>
    <w:semiHidden/>
    <w:unhideWhenUsed/>
    <w:rsid w:val="008F66CD"/>
  </w:style>
  <w:style w:type="numbering" w:customStyle="1" w:styleId="NoList121115">
    <w:name w:val="No List121115"/>
    <w:next w:val="a2"/>
    <w:uiPriority w:val="99"/>
    <w:semiHidden/>
    <w:unhideWhenUsed/>
    <w:rsid w:val="008F66CD"/>
  </w:style>
  <w:style w:type="numbering" w:customStyle="1" w:styleId="1111150">
    <w:name w:val="リストなし111115"/>
    <w:next w:val="a2"/>
    <w:uiPriority w:val="99"/>
    <w:semiHidden/>
    <w:unhideWhenUsed/>
    <w:rsid w:val="008F66CD"/>
  </w:style>
  <w:style w:type="numbering" w:customStyle="1" w:styleId="1111151">
    <w:name w:val="无列表111115"/>
    <w:next w:val="a2"/>
    <w:semiHidden/>
    <w:rsid w:val="008F66CD"/>
  </w:style>
  <w:style w:type="numbering" w:customStyle="1" w:styleId="NoList211115">
    <w:name w:val="No List211115"/>
    <w:next w:val="a2"/>
    <w:semiHidden/>
    <w:rsid w:val="008F66CD"/>
  </w:style>
  <w:style w:type="numbering" w:customStyle="1" w:styleId="NoList311115">
    <w:name w:val="No List311115"/>
    <w:next w:val="a2"/>
    <w:uiPriority w:val="99"/>
    <w:semiHidden/>
    <w:rsid w:val="008F66CD"/>
  </w:style>
  <w:style w:type="numbering" w:customStyle="1" w:styleId="NoList1111115">
    <w:name w:val="No List1111115"/>
    <w:next w:val="a2"/>
    <w:uiPriority w:val="99"/>
    <w:semiHidden/>
    <w:unhideWhenUsed/>
    <w:rsid w:val="008F66CD"/>
  </w:style>
  <w:style w:type="numbering" w:customStyle="1" w:styleId="121115">
    <w:name w:val="無清單121115"/>
    <w:next w:val="a2"/>
    <w:uiPriority w:val="99"/>
    <w:semiHidden/>
    <w:unhideWhenUsed/>
    <w:rsid w:val="008F66CD"/>
  </w:style>
  <w:style w:type="numbering" w:customStyle="1" w:styleId="1111115">
    <w:name w:val="無清單1111115"/>
    <w:next w:val="a2"/>
    <w:uiPriority w:val="99"/>
    <w:semiHidden/>
    <w:unhideWhenUsed/>
    <w:rsid w:val="008F66CD"/>
  </w:style>
  <w:style w:type="numbering" w:customStyle="1" w:styleId="NoList13115">
    <w:name w:val="No List13115"/>
    <w:next w:val="a2"/>
    <w:uiPriority w:val="99"/>
    <w:semiHidden/>
    <w:unhideWhenUsed/>
    <w:rsid w:val="008F66CD"/>
  </w:style>
  <w:style w:type="numbering" w:customStyle="1" w:styleId="121150">
    <w:name w:val="リストなし12115"/>
    <w:next w:val="a2"/>
    <w:uiPriority w:val="99"/>
    <w:semiHidden/>
    <w:unhideWhenUsed/>
    <w:rsid w:val="008F66CD"/>
  </w:style>
  <w:style w:type="numbering" w:customStyle="1" w:styleId="121151">
    <w:name w:val="无列表12115"/>
    <w:next w:val="a2"/>
    <w:semiHidden/>
    <w:rsid w:val="008F66CD"/>
  </w:style>
  <w:style w:type="numbering" w:customStyle="1" w:styleId="NoList22115">
    <w:name w:val="No List22115"/>
    <w:next w:val="a2"/>
    <w:semiHidden/>
    <w:rsid w:val="008F66CD"/>
  </w:style>
  <w:style w:type="numbering" w:customStyle="1" w:styleId="NoList32115">
    <w:name w:val="No List32115"/>
    <w:next w:val="a2"/>
    <w:uiPriority w:val="99"/>
    <w:semiHidden/>
    <w:rsid w:val="008F66CD"/>
  </w:style>
  <w:style w:type="numbering" w:customStyle="1" w:styleId="NoList112115">
    <w:name w:val="No List112115"/>
    <w:next w:val="a2"/>
    <w:uiPriority w:val="99"/>
    <w:semiHidden/>
    <w:unhideWhenUsed/>
    <w:rsid w:val="008F66CD"/>
  </w:style>
  <w:style w:type="numbering" w:customStyle="1" w:styleId="13115">
    <w:name w:val="無清單13115"/>
    <w:next w:val="a2"/>
    <w:uiPriority w:val="99"/>
    <w:semiHidden/>
    <w:unhideWhenUsed/>
    <w:rsid w:val="008F66CD"/>
  </w:style>
  <w:style w:type="numbering" w:customStyle="1" w:styleId="112115">
    <w:name w:val="無清單112115"/>
    <w:next w:val="a2"/>
    <w:uiPriority w:val="99"/>
    <w:semiHidden/>
    <w:unhideWhenUsed/>
    <w:rsid w:val="008F66CD"/>
  </w:style>
  <w:style w:type="numbering" w:customStyle="1" w:styleId="21115">
    <w:name w:val="无列表21115"/>
    <w:next w:val="a2"/>
    <w:uiPriority w:val="99"/>
    <w:semiHidden/>
    <w:unhideWhenUsed/>
    <w:rsid w:val="008F66CD"/>
  </w:style>
  <w:style w:type="numbering" w:customStyle="1" w:styleId="NoList122115">
    <w:name w:val="No List122115"/>
    <w:next w:val="a2"/>
    <w:uiPriority w:val="99"/>
    <w:semiHidden/>
    <w:unhideWhenUsed/>
    <w:rsid w:val="008F66CD"/>
  </w:style>
  <w:style w:type="numbering" w:customStyle="1" w:styleId="1121150">
    <w:name w:val="リストなし112115"/>
    <w:next w:val="a2"/>
    <w:uiPriority w:val="99"/>
    <w:semiHidden/>
    <w:unhideWhenUsed/>
    <w:rsid w:val="008F66CD"/>
  </w:style>
  <w:style w:type="numbering" w:customStyle="1" w:styleId="1121151">
    <w:name w:val="无列表112115"/>
    <w:next w:val="a2"/>
    <w:semiHidden/>
    <w:rsid w:val="008F66CD"/>
  </w:style>
  <w:style w:type="numbering" w:customStyle="1" w:styleId="NoList212115">
    <w:name w:val="No List212115"/>
    <w:next w:val="a2"/>
    <w:semiHidden/>
    <w:rsid w:val="008F66CD"/>
  </w:style>
  <w:style w:type="numbering" w:customStyle="1" w:styleId="NoList312115">
    <w:name w:val="No List312115"/>
    <w:next w:val="a2"/>
    <w:uiPriority w:val="99"/>
    <w:semiHidden/>
    <w:rsid w:val="008F66CD"/>
  </w:style>
  <w:style w:type="numbering" w:customStyle="1" w:styleId="NoList1112115">
    <w:name w:val="No List1112115"/>
    <w:next w:val="a2"/>
    <w:uiPriority w:val="99"/>
    <w:semiHidden/>
    <w:unhideWhenUsed/>
    <w:rsid w:val="008F66CD"/>
  </w:style>
  <w:style w:type="numbering" w:customStyle="1" w:styleId="1221150">
    <w:name w:val="無清單122115"/>
    <w:next w:val="a2"/>
    <w:uiPriority w:val="99"/>
    <w:semiHidden/>
    <w:unhideWhenUsed/>
    <w:rsid w:val="008F66CD"/>
  </w:style>
  <w:style w:type="numbering" w:customStyle="1" w:styleId="1112115">
    <w:name w:val="無清單1112115"/>
    <w:next w:val="a2"/>
    <w:uiPriority w:val="99"/>
    <w:semiHidden/>
    <w:unhideWhenUsed/>
    <w:rsid w:val="008F66CD"/>
  </w:style>
  <w:style w:type="numbering" w:customStyle="1" w:styleId="NoList5114">
    <w:name w:val="No List5114"/>
    <w:next w:val="a2"/>
    <w:uiPriority w:val="99"/>
    <w:semiHidden/>
    <w:unhideWhenUsed/>
    <w:rsid w:val="008F66CD"/>
  </w:style>
  <w:style w:type="numbering" w:customStyle="1" w:styleId="NoList614">
    <w:name w:val="No List614"/>
    <w:next w:val="a2"/>
    <w:uiPriority w:val="99"/>
    <w:semiHidden/>
    <w:unhideWhenUsed/>
    <w:rsid w:val="008F66CD"/>
  </w:style>
  <w:style w:type="numbering" w:customStyle="1" w:styleId="NoList1414">
    <w:name w:val="No List1414"/>
    <w:next w:val="a2"/>
    <w:uiPriority w:val="99"/>
    <w:semiHidden/>
    <w:unhideWhenUsed/>
    <w:rsid w:val="008F66CD"/>
  </w:style>
  <w:style w:type="numbering" w:customStyle="1" w:styleId="13141">
    <w:name w:val="リストなし1314"/>
    <w:next w:val="a2"/>
    <w:uiPriority w:val="99"/>
    <w:semiHidden/>
    <w:unhideWhenUsed/>
    <w:rsid w:val="008F66CD"/>
  </w:style>
  <w:style w:type="numbering" w:customStyle="1" w:styleId="NoList2314">
    <w:name w:val="No List2314"/>
    <w:next w:val="a2"/>
    <w:semiHidden/>
    <w:rsid w:val="008F66CD"/>
  </w:style>
  <w:style w:type="numbering" w:customStyle="1" w:styleId="NoList3314">
    <w:name w:val="No List3314"/>
    <w:next w:val="a2"/>
    <w:uiPriority w:val="99"/>
    <w:semiHidden/>
    <w:rsid w:val="008F66CD"/>
  </w:style>
  <w:style w:type="numbering" w:customStyle="1" w:styleId="NoList1144">
    <w:name w:val="No List1144"/>
    <w:next w:val="a2"/>
    <w:uiPriority w:val="99"/>
    <w:semiHidden/>
    <w:unhideWhenUsed/>
    <w:rsid w:val="008F66CD"/>
  </w:style>
  <w:style w:type="numbering" w:customStyle="1" w:styleId="14140">
    <w:name w:val="無清單1414"/>
    <w:next w:val="a2"/>
    <w:uiPriority w:val="99"/>
    <w:semiHidden/>
    <w:unhideWhenUsed/>
    <w:rsid w:val="008F66CD"/>
  </w:style>
  <w:style w:type="numbering" w:customStyle="1" w:styleId="11314">
    <w:name w:val="無清單11314"/>
    <w:next w:val="a2"/>
    <w:uiPriority w:val="99"/>
    <w:semiHidden/>
    <w:unhideWhenUsed/>
    <w:rsid w:val="008F66CD"/>
  </w:style>
  <w:style w:type="numbering" w:customStyle="1" w:styleId="NoList424">
    <w:name w:val="No List424"/>
    <w:next w:val="a2"/>
    <w:uiPriority w:val="99"/>
    <w:semiHidden/>
    <w:unhideWhenUsed/>
    <w:rsid w:val="008F66CD"/>
  </w:style>
  <w:style w:type="numbering" w:customStyle="1" w:styleId="NoList12314">
    <w:name w:val="No List12314"/>
    <w:next w:val="a2"/>
    <w:uiPriority w:val="99"/>
    <w:semiHidden/>
    <w:unhideWhenUsed/>
    <w:rsid w:val="008F66CD"/>
  </w:style>
  <w:style w:type="numbering" w:customStyle="1" w:styleId="113140">
    <w:name w:val="リストなし11314"/>
    <w:next w:val="a2"/>
    <w:uiPriority w:val="99"/>
    <w:semiHidden/>
    <w:unhideWhenUsed/>
    <w:rsid w:val="008F66CD"/>
  </w:style>
  <w:style w:type="numbering" w:customStyle="1" w:styleId="113141">
    <w:name w:val="无列表11314"/>
    <w:next w:val="a2"/>
    <w:semiHidden/>
    <w:rsid w:val="008F66CD"/>
  </w:style>
  <w:style w:type="numbering" w:customStyle="1" w:styleId="NoList21314">
    <w:name w:val="No List21314"/>
    <w:next w:val="a2"/>
    <w:semiHidden/>
    <w:rsid w:val="008F66CD"/>
  </w:style>
  <w:style w:type="numbering" w:customStyle="1" w:styleId="NoList31314">
    <w:name w:val="No List31314"/>
    <w:next w:val="a2"/>
    <w:uiPriority w:val="99"/>
    <w:semiHidden/>
    <w:rsid w:val="008F66CD"/>
  </w:style>
  <w:style w:type="numbering" w:customStyle="1" w:styleId="NoList111314">
    <w:name w:val="No List111314"/>
    <w:next w:val="a2"/>
    <w:uiPriority w:val="99"/>
    <w:semiHidden/>
    <w:unhideWhenUsed/>
    <w:rsid w:val="008F66CD"/>
  </w:style>
  <w:style w:type="numbering" w:customStyle="1" w:styleId="12314">
    <w:name w:val="無清單12314"/>
    <w:next w:val="a2"/>
    <w:uiPriority w:val="99"/>
    <w:semiHidden/>
    <w:unhideWhenUsed/>
    <w:rsid w:val="008F66CD"/>
  </w:style>
  <w:style w:type="numbering" w:customStyle="1" w:styleId="111314">
    <w:name w:val="無清單111314"/>
    <w:next w:val="a2"/>
    <w:uiPriority w:val="99"/>
    <w:semiHidden/>
    <w:unhideWhenUsed/>
    <w:rsid w:val="008F66CD"/>
  </w:style>
  <w:style w:type="numbering" w:customStyle="1" w:styleId="NoList12124">
    <w:name w:val="No List12124"/>
    <w:next w:val="a2"/>
    <w:uiPriority w:val="99"/>
    <w:semiHidden/>
    <w:unhideWhenUsed/>
    <w:rsid w:val="008F66CD"/>
  </w:style>
  <w:style w:type="numbering" w:customStyle="1" w:styleId="111241">
    <w:name w:val="リストなし11124"/>
    <w:next w:val="a2"/>
    <w:uiPriority w:val="99"/>
    <w:semiHidden/>
    <w:unhideWhenUsed/>
    <w:rsid w:val="008F66CD"/>
  </w:style>
  <w:style w:type="numbering" w:customStyle="1" w:styleId="111242">
    <w:name w:val="无列表11124"/>
    <w:next w:val="a2"/>
    <w:semiHidden/>
    <w:rsid w:val="008F66CD"/>
  </w:style>
  <w:style w:type="numbering" w:customStyle="1" w:styleId="NoList21124">
    <w:name w:val="No List21124"/>
    <w:next w:val="a2"/>
    <w:semiHidden/>
    <w:rsid w:val="008F66CD"/>
  </w:style>
  <w:style w:type="numbering" w:customStyle="1" w:styleId="NoList31124">
    <w:name w:val="No List31124"/>
    <w:next w:val="a2"/>
    <w:uiPriority w:val="99"/>
    <w:semiHidden/>
    <w:rsid w:val="008F66CD"/>
  </w:style>
  <w:style w:type="numbering" w:customStyle="1" w:styleId="NoList111124">
    <w:name w:val="No List111124"/>
    <w:next w:val="a2"/>
    <w:uiPriority w:val="99"/>
    <w:semiHidden/>
    <w:unhideWhenUsed/>
    <w:rsid w:val="008F66CD"/>
  </w:style>
  <w:style w:type="numbering" w:customStyle="1" w:styleId="12124">
    <w:name w:val="無清單12124"/>
    <w:next w:val="a2"/>
    <w:uiPriority w:val="99"/>
    <w:semiHidden/>
    <w:unhideWhenUsed/>
    <w:rsid w:val="008F66CD"/>
  </w:style>
  <w:style w:type="numbering" w:customStyle="1" w:styleId="1111240">
    <w:name w:val="無清單111124"/>
    <w:next w:val="a2"/>
    <w:uiPriority w:val="99"/>
    <w:semiHidden/>
    <w:unhideWhenUsed/>
    <w:rsid w:val="008F66CD"/>
  </w:style>
  <w:style w:type="numbering" w:customStyle="1" w:styleId="NoList524">
    <w:name w:val="No List524"/>
    <w:next w:val="a2"/>
    <w:uiPriority w:val="99"/>
    <w:semiHidden/>
    <w:unhideWhenUsed/>
    <w:rsid w:val="008F66CD"/>
  </w:style>
  <w:style w:type="numbering" w:customStyle="1" w:styleId="NoList1324">
    <w:name w:val="No List1324"/>
    <w:next w:val="a2"/>
    <w:uiPriority w:val="99"/>
    <w:semiHidden/>
    <w:unhideWhenUsed/>
    <w:rsid w:val="008F66CD"/>
  </w:style>
  <w:style w:type="numbering" w:customStyle="1" w:styleId="12242">
    <w:name w:val="リストなし1224"/>
    <w:next w:val="a2"/>
    <w:uiPriority w:val="99"/>
    <w:semiHidden/>
    <w:unhideWhenUsed/>
    <w:rsid w:val="008F66CD"/>
  </w:style>
  <w:style w:type="numbering" w:customStyle="1" w:styleId="12251">
    <w:name w:val="无列表1225"/>
    <w:next w:val="a2"/>
    <w:semiHidden/>
    <w:rsid w:val="008F66CD"/>
  </w:style>
  <w:style w:type="numbering" w:customStyle="1" w:styleId="NoList2224">
    <w:name w:val="No List2224"/>
    <w:next w:val="a2"/>
    <w:semiHidden/>
    <w:rsid w:val="008F66CD"/>
  </w:style>
  <w:style w:type="numbering" w:customStyle="1" w:styleId="NoList3224">
    <w:name w:val="No List3224"/>
    <w:next w:val="a2"/>
    <w:uiPriority w:val="99"/>
    <w:semiHidden/>
    <w:rsid w:val="008F66CD"/>
  </w:style>
  <w:style w:type="numbering" w:customStyle="1" w:styleId="NoList11224">
    <w:name w:val="No List11224"/>
    <w:next w:val="a2"/>
    <w:uiPriority w:val="99"/>
    <w:semiHidden/>
    <w:unhideWhenUsed/>
    <w:rsid w:val="008F66CD"/>
  </w:style>
  <w:style w:type="numbering" w:customStyle="1" w:styleId="1324">
    <w:name w:val="無清單1324"/>
    <w:next w:val="a2"/>
    <w:uiPriority w:val="99"/>
    <w:semiHidden/>
    <w:unhideWhenUsed/>
    <w:rsid w:val="008F66CD"/>
  </w:style>
  <w:style w:type="numbering" w:customStyle="1" w:styleId="11224">
    <w:name w:val="無清單11224"/>
    <w:next w:val="a2"/>
    <w:uiPriority w:val="99"/>
    <w:semiHidden/>
    <w:unhideWhenUsed/>
    <w:rsid w:val="008F66CD"/>
  </w:style>
  <w:style w:type="numbering" w:customStyle="1" w:styleId="2124">
    <w:name w:val="无列表2124"/>
    <w:next w:val="a2"/>
    <w:uiPriority w:val="99"/>
    <w:semiHidden/>
    <w:unhideWhenUsed/>
    <w:rsid w:val="008F66CD"/>
  </w:style>
  <w:style w:type="numbering" w:customStyle="1" w:styleId="NoList111224">
    <w:name w:val="No List111224"/>
    <w:next w:val="a2"/>
    <w:uiPriority w:val="99"/>
    <w:semiHidden/>
    <w:unhideWhenUsed/>
    <w:rsid w:val="008F66CD"/>
  </w:style>
  <w:style w:type="numbering" w:customStyle="1" w:styleId="NoList74">
    <w:name w:val="No List74"/>
    <w:next w:val="a2"/>
    <w:uiPriority w:val="99"/>
    <w:semiHidden/>
    <w:unhideWhenUsed/>
    <w:rsid w:val="008F66CD"/>
  </w:style>
  <w:style w:type="table" w:customStyle="1" w:styleId="TableGrid86">
    <w:name w:val="Table Grid86"/>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4">
    <w:name w:val="No List154"/>
    <w:next w:val="a2"/>
    <w:uiPriority w:val="99"/>
    <w:semiHidden/>
    <w:unhideWhenUsed/>
    <w:rsid w:val="008F66CD"/>
  </w:style>
  <w:style w:type="numbering" w:customStyle="1" w:styleId="1442">
    <w:name w:val="リストなし144"/>
    <w:next w:val="a2"/>
    <w:uiPriority w:val="99"/>
    <w:semiHidden/>
    <w:unhideWhenUsed/>
    <w:rsid w:val="008F66CD"/>
  </w:style>
  <w:style w:type="table" w:customStyle="1" w:styleId="TableGrid146">
    <w:name w:val="Table Grid146"/>
    <w:basedOn w:val="a1"/>
    <w:next w:val="af7"/>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6">
    <w:name w:val="Tabellengitternetz14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6">
    <w:name w:val="Tabellengitternetz24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6">
    <w:name w:val="Tabellengitternetz34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6">
    <w:name w:val="Tabellengitternetz44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6">
    <w:name w:val="Tabellengitternetz54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6">
    <w:name w:val="Tabellengitternetz64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6">
    <w:name w:val="Tabellengitternetz74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6">
    <w:name w:val="Tabellengitternetz84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6">
    <w:name w:val="Tabellengitternetz94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6">
    <w:name w:val="Table Grid246"/>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6">
    <w:name w:val="Table Grid346"/>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3">
    <w:name w:val="无列表144"/>
    <w:next w:val="a2"/>
    <w:semiHidden/>
    <w:rsid w:val="008F66CD"/>
  </w:style>
  <w:style w:type="table" w:customStyle="1" w:styleId="3460">
    <w:name w:val="网格型346"/>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6">
    <w:name w:val="网格型446"/>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4">
    <w:name w:val="No List244"/>
    <w:next w:val="a2"/>
    <w:semiHidden/>
    <w:rsid w:val="008F66CD"/>
  </w:style>
  <w:style w:type="numbering" w:customStyle="1" w:styleId="NoList344">
    <w:name w:val="No List344"/>
    <w:next w:val="a2"/>
    <w:uiPriority w:val="99"/>
    <w:semiHidden/>
    <w:rsid w:val="008F66CD"/>
  </w:style>
  <w:style w:type="table" w:customStyle="1" w:styleId="TableGrid446">
    <w:name w:val="Table Grid446"/>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4">
    <w:name w:val="No List1154"/>
    <w:next w:val="a2"/>
    <w:uiPriority w:val="99"/>
    <w:semiHidden/>
    <w:unhideWhenUsed/>
    <w:rsid w:val="008F66CD"/>
  </w:style>
  <w:style w:type="numbering" w:customStyle="1" w:styleId="1541">
    <w:name w:val="無清單154"/>
    <w:next w:val="a2"/>
    <w:uiPriority w:val="99"/>
    <w:semiHidden/>
    <w:unhideWhenUsed/>
    <w:rsid w:val="008F66CD"/>
  </w:style>
  <w:style w:type="numbering" w:customStyle="1" w:styleId="11440">
    <w:name w:val="無清單1144"/>
    <w:next w:val="a2"/>
    <w:uiPriority w:val="99"/>
    <w:semiHidden/>
    <w:unhideWhenUsed/>
    <w:rsid w:val="008F66CD"/>
  </w:style>
  <w:style w:type="table" w:customStyle="1" w:styleId="146">
    <w:name w:val="表格格線146"/>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4">
    <w:name w:val="No List434"/>
    <w:next w:val="a2"/>
    <w:uiPriority w:val="99"/>
    <w:semiHidden/>
    <w:unhideWhenUsed/>
    <w:rsid w:val="008F66CD"/>
  </w:style>
  <w:style w:type="table" w:customStyle="1" w:styleId="TableGrid526">
    <w:name w:val="Table Grid526"/>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4">
    <w:name w:val="No List1244"/>
    <w:next w:val="a2"/>
    <w:uiPriority w:val="99"/>
    <w:semiHidden/>
    <w:unhideWhenUsed/>
    <w:rsid w:val="008F66CD"/>
  </w:style>
  <w:style w:type="numbering" w:customStyle="1" w:styleId="11441">
    <w:name w:val="リストなし1144"/>
    <w:next w:val="a2"/>
    <w:uiPriority w:val="99"/>
    <w:semiHidden/>
    <w:unhideWhenUsed/>
    <w:rsid w:val="008F66CD"/>
  </w:style>
  <w:style w:type="table" w:customStyle="1" w:styleId="TableGrid1136">
    <w:name w:val="Table Grid1136"/>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6">
    <w:name w:val="Tabellengitternetz112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6">
    <w:name w:val="Tabellengitternetz212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6">
    <w:name w:val="Tabellengitternetz312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6">
    <w:name w:val="Tabellengitternetz412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6">
    <w:name w:val="Tabellengitternetz512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6">
    <w:name w:val="Tabellengitternetz612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6">
    <w:name w:val="Tabellengitternetz712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6">
    <w:name w:val="Tabellengitternetz812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6">
    <w:name w:val="Tabellengitternetz912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6">
    <w:name w:val="Table Grid2126"/>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6">
    <w:name w:val="Table Grid3126"/>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2">
    <w:name w:val="无列表1144"/>
    <w:next w:val="a2"/>
    <w:semiHidden/>
    <w:rsid w:val="008F66CD"/>
  </w:style>
  <w:style w:type="table" w:customStyle="1" w:styleId="31260">
    <w:name w:val="网格型3126"/>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网格型4126"/>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4">
    <w:name w:val="No List2144"/>
    <w:next w:val="a2"/>
    <w:semiHidden/>
    <w:rsid w:val="008F66CD"/>
  </w:style>
  <w:style w:type="numbering" w:customStyle="1" w:styleId="NoList3144">
    <w:name w:val="No List3144"/>
    <w:next w:val="a2"/>
    <w:uiPriority w:val="99"/>
    <w:semiHidden/>
    <w:rsid w:val="008F66CD"/>
  </w:style>
  <w:style w:type="table" w:customStyle="1" w:styleId="TableGrid4126">
    <w:name w:val="Table Grid4126"/>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4">
    <w:name w:val="No List11144"/>
    <w:next w:val="a2"/>
    <w:uiPriority w:val="99"/>
    <w:semiHidden/>
    <w:unhideWhenUsed/>
    <w:rsid w:val="008F66CD"/>
  </w:style>
  <w:style w:type="numbering" w:customStyle="1" w:styleId="1244">
    <w:name w:val="無清單1244"/>
    <w:next w:val="a2"/>
    <w:uiPriority w:val="99"/>
    <w:semiHidden/>
    <w:unhideWhenUsed/>
    <w:rsid w:val="008F66CD"/>
  </w:style>
  <w:style w:type="numbering" w:customStyle="1" w:styleId="11144">
    <w:name w:val="無清單11144"/>
    <w:next w:val="a2"/>
    <w:uiPriority w:val="99"/>
    <w:semiHidden/>
    <w:unhideWhenUsed/>
    <w:rsid w:val="008F66CD"/>
  </w:style>
  <w:style w:type="table" w:customStyle="1" w:styleId="11262">
    <w:name w:val="表格格線1126"/>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无列表234"/>
    <w:next w:val="a2"/>
    <w:uiPriority w:val="99"/>
    <w:semiHidden/>
    <w:unhideWhenUsed/>
    <w:rsid w:val="008F66CD"/>
  </w:style>
  <w:style w:type="numbering" w:customStyle="1" w:styleId="NoList12134">
    <w:name w:val="No List12134"/>
    <w:next w:val="a2"/>
    <w:uiPriority w:val="99"/>
    <w:semiHidden/>
    <w:unhideWhenUsed/>
    <w:rsid w:val="008F66CD"/>
  </w:style>
  <w:style w:type="numbering" w:customStyle="1" w:styleId="111341">
    <w:name w:val="リストなし11134"/>
    <w:next w:val="a2"/>
    <w:uiPriority w:val="99"/>
    <w:semiHidden/>
    <w:unhideWhenUsed/>
    <w:rsid w:val="008F66CD"/>
  </w:style>
  <w:style w:type="numbering" w:customStyle="1" w:styleId="111342">
    <w:name w:val="无列表11134"/>
    <w:next w:val="a2"/>
    <w:semiHidden/>
    <w:rsid w:val="008F66CD"/>
  </w:style>
  <w:style w:type="numbering" w:customStyle="1" w:styleId="NoList21134">
    <w:name w:val="No List21134"/>
    <w:next w:val="a2"/>
    <w:semiHidden/>
    <w:rsid w:val="008F66CD"/>
  </w:style>
  <w:style w:type="numbering" w:customStyle="1" w:styleId="NoList31134">
    <w:name w:val="No List31134"/>
    <w:next w:val="a2"/>
    <w:uiPriority w:val="99"/>
    <w:semiHidden/>
    <w:rsid w:val="008F66CD"/>
  </w:style>
  <w:style w:type="numbering" w:customStyle="1" w:styleId="NoList111134">
    <w:name w:val="No List111134"/>
    <w:next w:val="a2"/>
    <w:uiPriority w:val="99"/>
    <w:semiHidden/>
    <w:unhideWhenUsed/>
    <w:rsid w:val="008F66CD"/>
  </w:style>
  <w:style w:type="numbering" w:customStyle="1" w:styleId="12134">
    <w:name w:val="無清單12134"/>
    <w:next w:val="a2"/>
    <w:uiPriority w:val="99"/>
    <w:semiHidden/>
    <w:unhideWhenUsed/>
    <w:rsid w:val="008F66CD"/>
  </w:style>
  <w:style w:type="numbering" w:customStyle="1" w:styleId="111134">
    <w:name w:val="無清單111134"/>
    <w:next w:val="a2"/>
    <w:uiPriority w:val="99"/>
    <w:semiHidden/>
    <w:unhideWhenUsed/>
    <w:rsid w:val="008F66CD"/>
  </w:style>
  <w:style w:type="numbering" w:customStyle="1" w:styleId="NoList534">
    <w:name w:val="No List534"/>
    <w:next w:val="a2"/>
    <w:uiPriority w:val="99"/>
    <w:semiHidden/>
    <w:unhideWhenUsed/>
    <w:rsid w:val="008F66CD"/>
  </w:style>
  <w:style w:type="table" w:customStyle="1" w:styleId="TableGrid626">
    <w:name w:val="Table Grid626"/>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4">
    <w:name w:val="No List1334"/>
    <w:next w:val="a2"/>
    <w:uiPriority w:val="99"/>
    <w:semiHidden/>
    <w:unhideWhenUsed/>
    <w:rsid w:val="008F66CD"/>
  </w:style>
  <w:style w:type="numbering" w:customStyle="1" w:styleId="12342">
    <w:name w:val="リストなし1234"/>
    <w:next w:val="a2"/>
    <w:uiPriority w:val="99"/>
    <w:semiHidden/>
    <w:unhideWhenUsed/>
    <w:rsid w:val="008F66CD"/>
  </w:style>
  <w:style w:type="table" w:customStyle="1" w:styleId="TableGrid1226">
    <w:name w:val="Table Grid1226"/>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6">
    <w:name w:val="Tabellengitternetz122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6">
    <w:name w:val="Tabellengitternetz222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6">
    <w:name w:val="Tabellengitternetz322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6">
    <w:name w:val="Tabellengitternetz422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6">
    <w:name w:val="Tabellengitternetz522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6">
    <w:name w:val="Tabellengitternetz622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6">
    <w:name w:val="Tabellengitternetz722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6">
    <w:name w:val="Tabellengitternetz822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6">
    <w:name w:val="Tabellengitternetz9226"/>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6">
    <w:name w:val="Table Grid2226"/>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6">
    <w:name w:val="Table Grid3226"/>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43">
    <w:name w:val="无列表1234"/>
    <w:next w:val="a2"/>
    <w:semiHidden/>
    <w:rsid w:val="008F66CD"/>
  </w:style>
  <w:style w:type="table" w:customStyle="1" w:styleId="3226">
    <w:name w:val="网格型3226"/>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6">
    <w:name w:val="网格型4226"/>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4">
    <w:name w:val="No List2234"/>
    <w:next w:val="a2"/>
    <w:semiHidden/>
    <w:rsid w:val="008F66CD"/>
  </w:style>
  <w:style w:type="numbering" w:customStyle="1" w:styleId="NoList3234">
    <w:name w:val="No List3234"/>
    <w:next w:val="a2"/>
    <w:uiPriority w:val="99"/>
    <w:semiHidden/>
    <w:rsid w:val="008F66CD"/>
  </w:style>
  <w:style w:type="table" w:customStyle="1" w:styleId="TableGrid4226">
    <w:name w:val="Table Grid4226"/>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4">
    <w:name w:val="No List11234"/>
    <w:next w:val="a2"/>
    <w:uiPriority w:val="99"/>
    <w:semiHidden/>
    <w:unhideWhenUsed/>
    <w:rsid w:val="008F66CD"/>
  </w:style>
  <w:style w:type="numbering" w:customStyle="1" w:styleId="1334">
    <w:name w:val="無清單1334"/>
    <w:next w:val="a2"/>
    <w:uiPriority w:val="99"/>
    <w:semiHidden/>
    <w:unhideWhenUsed/>
    <w:rsid w:val="008F66CD"/>
  </w:style>
  <w:style w:type="numbering" w:customStyle="1" w:styleId="11234">
    <w:name w:val="無清單11234"/>
    <w:next w:val="a2"/>
    <w:uiPriority w:val="99"/>
    <w:semiHidden/>
    <w:unhideWhenUsed/>
    <w:rsid w:val="008F66CD"/>
  </w:style>
  <w:style w:type="table" w:customStyle="1" w:styleId="12261">
    <w:name w:val="表格格線1226"/>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4">
    <w:name w:val="无列表2134"/>
    <w:next w:val="a2"/>
    <w:uiPriority w:val="99"/>
    <w:semiHidden/>
    <w:unhideWhenUsed/>
    <w:rsid w:val="008F66CD"/>
  </w:style>
  <w:style w:type="numbering" w:customStyle="1" w:styleId="NoList12224">
    <w:name w:val="No List12224"/>
    <w:next w:val="a2"/>
    <w:uiPriority w:val="99"/>
    <w:semiHidden/>
    <w:unhideWhenUsed/>
    <w:rsid w:val="008F66CD"/>
  </w:style>
  <w:style w:type="numbering" w:customStyle="1" w:styleId="112240">
    <w:name w:val="リストなし11224"/>
    <w:next w:val="a2"/>
    <w:uiPriority w:val="99"/>
    <w:semiHidden/>
    <w:unhideWhenUsed/>
    <w:rsid w:val="008F66CD"/>
  </w:style>
  <w:style w:type="numbering" w:customStyle="1" w:styleId="112241">
    <w:name w:val="无列表11224"/>
    <w:next w:val="a2"/>
    <w:semiHidden/>
    <w:rsid w:val="008F66CD"/>
  </w:style>
  <w:style w:type="numbering" w:customStyle="1" w:styleId="NoList21224">
    <w:name w:val="No List21224"/>
    <w:next w:val="a2"/>
    <w:semiHidden/>
    <w:rsid w:val="008F66CD"/>
  </w:style>
  <w:style w:type="numbering" w:customStyle="1" w:styleId="NoList31224">
    <w:name w:val="No List31224"/>
    <w:next w:val="a2"/>
    <w:uiPriority w:val="99"/>
    <w:semiHidden/>
    <w:rsid w:val="008F66CD"/>
  </w:style>
  <w:style w:type="numbering" w:customStyle="1" w:styleId="NoList111234">
    <w:name w:val="No List111234"/>
    <w:next w:val="a2"/>
    <w:uiPriority w:val="99"/>
    <w:semiHidden/>
    <w:unhideWhenUsed/>
    <w:rsid w:val="008F66CD"/>
  </w:style>
  <w:style w:type="numbering" w:customStyle="1" w:styleId="12224">
    <w:name w:val="無清單12224"/>
    <w:next w:val="a2"/>
    <w:uiPriority w:val="99"/>
    <w:semiHidden/>
    <w:unhideWhenUsed/>
    <w:rsid w:val="008F66CD"/>
  </w:style>
  <w:style w:type="numbering" w:customStyle="1" w:styleId="111224">
    <w:name w:val="無清單111224"/>
    <w:next w:val="a2"/>
    <w:uiPriority w:val="99"/>
    <w:semiHidden/>
    <w:unhideWhenUsed/>
    <w:rsid w:val="008F66CD"/>
  </w:style>
  <w:style w:type="numbering" w:customStyle="1" w:styleId="NoList83">
    <w:name w:val="No List83"/>
    <w:next w:val="a2"/>
    <w:uiPriority w:val="99"/>
    <w:semiHidden/>
    <w:unhideWhenUsed/>
    <w:rsid w:val="008F66CD"/>
  </w:style>
  <w:style w:type="table" w:customStyle="1" w:styleId="TableGrid96">
    <w:name w:val="Table Grid96"/>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3">
    <w:name w:val="No List163"/>
    <w:next w:val="a2"/>
    <w:uiPriority w:val="99"/>
    <w:semiHidden/>
    <w:unhideWhenUsed/>
    <w:rsid w:val="008F66CD"/>
  </w:style>
  <w:style w:type="numbering" w:customStyle="1" w:styleId="1532">
    <w:name w:val="リストなし153"/>
    <w:next w:val="a2"/>
    <w:uiPriority w:val="99"/>
    <w:semiHidden/>
    <w:unhideWhenUsed/>
    <w:rsid w:val="008F66CD"/>
  </w:style>
  <w:style w:type="table" w:customStyle="1" w:styleId="TableGrid155">
    <w:name w:val="Table Grid155"/>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5">
    <w:name w:val="Tabellengitternetz15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5">
    <w:name w:val="Tabellengitternetz25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5">
    <w:name w:val="Tabellengitternetz35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5">
    <w:name w:val="Tabellengitternetz45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5">
    <w:name w:val="Tabellengitternetz55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5">
    <w:name w:val="Tabellengitternetz65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5">
    <w:name w:val="Tabellengitternetz75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5">
    <w:name w:val="Tabellengitternetz85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5">
    <w:name w:val="Tabellengitternetz95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5">
    <w:name w:val="Table Grid255"/>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5">
    <w:name w:val="Table Grid355"/>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3">
    <w:name w:val="无列表153"/>
    <w:next w:val="a2"/>
    <w:semiHidden/>
    <w:rsid w:val="008F66CD"/>
  </w:style>
  <w:style w:type="table" w:customStyle="1" w:styleId="3550">
    <w:name w:val="网格型355"/>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网格型455"/>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3">
    <w:name w:val="No List253"/>
    <w:next w:val="a2"/>
    <w:semiHidden/>
    <w:rsid w:val="008F66CD"/>
  </w:style>
  <w:style w:type="numbering" w:customStyle="1" w:styleId="NoList353">
    <w:name w:val="No List353"/>
    <w:next w:val="a2"/>
    <w:uiPriority w:val="99"/>
    <w:semiHidden/>
    <w:rsid w:val="008F66CD"/>
  </w:style>
  <w:style w:type="table" w:customStyle="1" w:styleId="TableGrid455">
    <w:name w:val="Table Grid455"/>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3">
    <w:name w:val="No List1163"/>
    <w:next w:val="a2"/>
    <w:uiPriority w:val="99"/>
    <w:semiHidden/>
    <w:unhideWhenUsed/>
    <w:rsid w:val="008F66CD"/>
  </w:style>
  <w:style w:type="numbering" w:customStyle="1" w:styleId="1630">
    <w:name w:val="無清單163"/>
    <w:next w:val="a2"/>
    <w:uiPriority w:val="99"/>
    <w:semiHidden/>
    <w:unhideWhenUsed/>
    <w:rsid w:val="008F66CD"/>
  </w:style>
  <w:style w:type="numbering" w:customStyle="1" w:styleId="1153">
    <w:name w:val="無清單1153"/>
    <w:next w:val="a2"/>
    <w:uiPriority w:val="99"/>
    <w:semiHidden/>
    <w:unhideWhenUsed/>
    <w:rsid w:val="008F66CD"/>
  </w:style>
  <w:style w:type="table" w:customStyle="1" w:styleId="155">
    <w:name w:val="表格格線155"/>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3">
    <w:name w:val="No List443"/>
    <w:next w:val="a2"/>
    <w:uiPriority w:val="99"/>
    <w:semiHidden/>
    <w:unhideWhenUsed/>
    <w:rsid w:val="008F66CD"/>
  </w:style>
  <w:style w:type="table" w:customStyle="1" w:styleId="TableGrid535">
    <w:name w:val="Table Grid535"/>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3">
    <w:name w:val="No List1253"/>
    <w:next w:val="a2"/>
    <w:uiPriority w:val="99"/>
    <w:semiHidden/>
    <w:unhideWhenUsed/>
    <w:rsid w:val="008F66CD"/>
  </w:style>
  <w:style w:type="numbering" w:customStyle="1" w:styleId="11530">
    <w:name w:val="リストなし1153"/>
    <w:next w:val="a2"/>
    <w:uiPriority w:val="99"/>
    <w:semiHidden/>
    <w:unhideWhenUsed/>
    <w:rsid w:val="008F66CD"/>
  </w:style>
  <w:style w:type="table" w:customStyle="1" w:styleId="TableGrid1145">
    <w:name w:val="Table Grid1145"/>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5">
    <w:name w:val="Tabellengitternetz11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5">
    <w:name w:val="Tabellengitternetz21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5">
    <w:name w:val="Tabellengitternetz31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5">
    <w:name w:val="Tabellengitternetz41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5">
    <w:name w:val="Tabellengitternetz51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5">
    <w:name w:val="Tabellengitternetz61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5">
    <w:name w:val="Tabellengitternetz71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5">
    <w:name w:val="Tabellengitternetz81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5">
    <w:name w:val="Tabellengitternetz91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5">
    <w:name w:val="Table Grid2135"/>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5">
    <w:name w:val="Table Grid3135"/>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1">
    <w:name w:val="无列表1153"/>
    <w:next w:val="a2"/>
    <w:semiHidden/>
    <w:rsid w:val="008F66CD"/>
  </w:style>
  <w:style w:type="table" w:customStyle="1" w:styleId="3135">
    <w:name w:val="网格型3135"/>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网格型4135"/>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3">
    <w:name w:val="No List2153"/>
    <w:next w:val="a2"/>
    <w:semiHidden/>
    <w:rsid w:val="008F66CD"/>
  </w:style>
  <w:style w:type="numbering" w:customStyle="1" w:styleId="NoList3153">
    <w:name w:val="No List3153"/>
    <w:next w:val="a2"/>
    <w:uiPriority w:val="99"/>
    <w:semiHidden/>
    <w:rsid w:val="008F66CD"/>
  </w:style>
  <w:style w:type="table" w:customStyle="1" w:styleId="TableGrid4135">
    <w:name w:val="Table Grid4135"/>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3">
    <w:name w:val="No List11153"/>
    <w:next w:val="a2"/>
    <w:uiPriority w:val="99"/>
    <w:semiHidden/>
    <w:unhideWhenUsed/>
    <w:rsid w:val="008F66CD"/>
  </w:style>
  <w:style w:type="numbering" w:customStyle="1" w:styleId="1253">
    <w:name w:val="無清單1253"/>
    <w:next w:val="a2"/>
    <w:uiPriority w:val="99"/>
    <w:semiHidden/>
    <w:unhideWhenUsed/>
    <w:rsid w:val="008F66CD"/>
  </w:style>
  <w:style w:type="numbering" w:customStyle="1" w:styleId="11153">
    <w:name w:val="無清單11153"/>
    <w:next w:val="a2"/>
    <w:uiPriority w:val="99"/>
    <w:semiHidden/>
    <w:unhideWhenUsed/>
    <w:rsid w:val="008F66CD"/>
  </w:style>
  <w:style w:type="table" w:customStyle="1" w:styleId="11352">
    <w:name w:val="表格格線1135"/>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无列表243"/>
    <w:next w:val="a2"/>
    <w:uiPriority w:val="99"/>
    <w:semiHidden/>
    <w:unhideWhenUsed/>
    <w:rsid w:val="008F66CD"/>
  </w:style>
  <w:style w:type="numbering" w:customStyle="1" w:styleId="NoList12143">
    <w:name w:val="No List12143"/>
    <w:next w:val="a2"/>
    <w:uiPriority w:val="99"/>
    <w:semiHidden/>
    <w:unhideWhenUsed/>
    <w:rsid w:val="008F66CD"/>
  </w:style>
  <w:style w:type="numbering" w:customStyle="1" w:styleId="111430">
    <w:name w:val="リストなし11143"/>
    <w:next w:val="a2"/>
    <w:uiPriority w:val="99"/>
    <w:semiHidden/>
    <w:unhideWhenUsed/>
    <w:rsid w:val="008F66CD"/>
  </w:style>
  <w:style w:type="numbering" w:customStyle="1" w:styleId="111431">
    <w:name w:val="无列表11143"/>
    <w:next w:val="a2"/>
    <w:semiHidden/>
    <w:rsid w:val="008F66CD"/>
  </w:style>
  <w:style w:type="numbering" w:customStyle="1" w:styleId="NoList21143">
    <w:name w:val="No List21143"/>
    <w:next w:val="a2"/>
    <w:semiHidden/>
    <w:rsid w:val="008F66CD"/>
  </w:style>
  <w:style w:type="numbering" w:customStyle="1" w:styleId="NoList31143">
    <w:name w:val="No List31143"/>
    <w:next w:val="a2"/>
    <w:uiPriority w:val="99"/>
    <w:semiHidden/>
    <w:rsid w:val="008F66CD"/>
  </w:style>
  <w:style w:type="numbering" w:customStyle="1" w:styleId="NoList111143">
    <w:name w:val="No List111143"/>
    <w:next w:val="a2"/>
    <w:uiPriority w:val="99"/>
    <w:semiHidden/>
    <w:unhideWhenUsed/>
    <w:rsid w:val="008F66CD"/>
  </w:style>
  <w:style w:type="numbering" w:customStyle="1" w:styleId="121430">
    <w:name w:val="無清單12143"/>
    <w:next w:val="a2"/>
    <w:uiPriority w:val="99"/>
    <w:semiHidden/>
    <w:unhideWhenUsed/>
    <w:rsid w:val="008F66CD"/>
  </w:style>
  <w:style w:type="numbering" w:customStyle="1" w:styleId="1111430">
    <w:name w:val="無清單111143"/>
    <w:next w:val="a2"/>
    <w:uiPriority w:val="99"/>
    <w:semiHidden/>
    <w:unhideWhenUsed/>
    <w:rsid w:val="008F66CD"/>
  </w:style>
  <w:style w:type="numbering" w:customStyle="1" w:styleId="NoList543">
    <w:name w:val="No List543"/>
    <w:next w:val="a2"/>
    <w:uiPriority w:val="99"/>
    <w:semiHidden/>
    <w:unhideWhenUsed/>
    <w:rsid w:val="008F66CD"/>
  </w:style>
  <w:style w:type="table" w:customStyle="1" w:styleId="TableGrid635">
    <w:name w:val="Table Grid635"/>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3">
    <w:name w:val="No List1343"/>
    <w:next w:val="a2"/>
    <w:uiPriority w:val="99"/>
    <w:semiHidden/>
    <w:unhideWhenUsed/>
    <w:rsid w:val="008F66CD"/>
  </w:style>
  <w:style w:type="numbering" w:customStyle="1" w:styleId="12430">
    <w:name w:val="リストなし1243"/>
    <w:next w:val="a2"/>
    <w:uiPriority w:val="99"/>
    <w:semiHidden/>
    <w:unhideWhenUsed/>
    <w:rsid w:val="008F66CD"/>
  </w:style>
  <w:style w:type="table" w:customStyle="1" w:styleId="TableGrid1235">
    <w:name w:val="Table Grid1235"/>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5">
    <w:name w:val="Tabellengitternetz12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5">
    <w:name w:val="Tabellengitternetz22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5">
    <w:name w:val="Tabellengitternetz32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5">
    <w:name w:val="Tabellengitternetz42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5">
    <w:name w:val="Tabellengitternetz52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5">
    <w:name w:val="Tabellengitternetz62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5">
    <w:name w:val="Tabellengitternetz72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5">
    <w:name w:val="Tabellengitternetz82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5">
    <w:name w:val="Tabellengitternetz923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5">
    <w:name w:val="Table Grid2235"/>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5">
    <w:name w:val="Table Grid3235"/>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31">
    <w:name w:val="无列表1243"/>
    <w:next w:val="a2"/>
    <w:semiHidden/>
    <w:rsid w:val="008F66CD"/>
  </w:style>
  <w:style w:type="table" w:customStyle="1" w:styleId="3235">
    <w:name w:val="网格型3235"/>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5">
    <w:name w:val="网格型4235"/>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3">
    <w:name w:val="No List2243"/>
    <w:next w:val="a2"/>
    <w:semiHidden/>
    <w:rsid w:val="008F66CD"/>
  </w:style>
  <w:style w:type="numbering" w:customStyle="1" w:styleId="NoList3243">
    <w:name w:val="No List3243"/>
    <w:next w:val="a2"/>
    <w:uiPriority w:val="99"/>
    <w:semiHidden/>
    <w:rsid w:val="008F66CD"/>
  </w:style>
  <w:style w:type="table" w:customStyle="1" w:styleId="TableGrid4235">
    <w:name w:val="Table Grid4235"/>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3">
    <w:name w:val="No List11243"/>
    <w:next w:val="a2"/>
    <w:uiPriority w:val="99"/>
    <w:semiHidden/>
    <w:unhideWhenUsed/>
    <w:rsid w:val="008F66CD"/>
  </w:style>
  <w:style w:type="numbering" w:customStyle="1" w:styleId="13430">
    <w:name w:val="無清單1343"/>
    <w:next w:val="a2"/>
    <w:uiPriority w:val="99"/>
    <w:semiHidden/>
    <w:unhideWhenUsed/>
    <w:rsid w:val="008F66CD"/>
  </w:style>
  <w:style w:type="numbering" w:customStyle="1" w:styleId="11243">
    <w:name w:val="無清單11243"/>
    <w:next w:val="a2"/>
    <w:uiPriority w:val="99"/>
    <w:semiHidden/>
    <w:unhideWhenUsed/>
    <w:rsid w:val="008F66CD"/>
  </w:style>
  <w:style w:type="table" w:customStyle="1" w:styleId="12350">
    <w:name w:val="表格格線1235"/>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3">
    <w:name w:val="无列表2143"/>
    <w:next w:val="a2"/>
    <w:uiPriority w:val="99"/>
    <w:semiHidden/>
    <w:unhideWhenUsed/>
    <w:rsid w:val="008F66CD"/>
  </w:style>
  <w:style w:type="numbering" w:customStyle="1" w:styleId="NoList12233">
    <w:name w:val="No List12233"/>
    <w:next w:val="a2"/>
    <w:uiPriority w:val="99"/>
    <w:semiHidden/>
    <w:unhideWhenUsed/>
    <w:rsid w:val="008F66CD"/>
  </w:style>
  <w:style w:type="numbering" w:customStyle="1" w:styleId="112331">
    <w:name w:val="リストなし11233"/>
    <w:next w:val="a2"/>
    <w:uiPriority w:val="99"/>
    <w:semiHidden/>
    <w:unhideWhenUsed/>
    <w:rsid w:val="008F66CD"/>
  </w:style>
  <w:style w:type="numbering" w:customStyle="1" w:styleId="112332">
    <w:name w:val="无列表11233"/>
    <w:next w:val="a2"/>
    <w:semiHidden/>
    <w:rsid w:val="008F66CD"/>
  </w:style>
  <w:style w:type="numbering" w:customStyle="1" w:styleId="NoList21233">
    <w:name w:val="No List21233"/>
    <w:next w:val="a2"/>
    <w:semiHidden/>
    <w:rsid w:val="008F66CD"/>
  </w:style>
  <w:style w:type="numbering" w:customStyle="1" w:styleId="NoList31233">
    <w:name w:val="No List31233"/>
    <w:next w:val="a2"/>
    <w:uiPriority w:val="99"/>
    <w:semiHidden/>
    <w:rsid w:val="008F66CD"/>
  </w:style>
  <w:style w:type="numbering" w:customStyle="1" w:styleId="NoList111243">
    <w:name w:val="No List111243"/>
    <w:next w:val="a2"/>
    <w:uiPriority w:val="99"/>
    <w:semiHidden/>
    <w:unhideWhenUsed/>
    <w:rsid w:val="008F66CD"/>
  </w:style>
  <w:style w:type="numbering" w:customStyle="1" w:styleId="122330">
    <w:name w:val="無清單12233"/>
    <w:next w:val="a2"/>
    <w:uiPriority w:val="99"/>
    <w:semiHidden/>
    <w:unhideWhenUsed/>
    <w:rsid w:val="008F66CD"/>
  </w:style>
  <w:style w:type="numbering" w:customStyle="1" w:styleId="1112330">
    <w:name w:val="無清單111233"/>
    <w:next w:val="a2"/>
    <w:uiPriority w:val="99"/>
    <w:semiHidden/>
    <w:unhideWhenUsed/>
    <w:rsid w:val="008F66CD"/>
  </w:style>
  <w:style w:type="numbering" w:customStyle="1" w:styleId="NoList622">
    <w:name w:val="No List622"/>
    <w:next w:val="a2"/>
    <w:uiPriority w:val="99"/>
    <w:semiHidden/>
    <w:unhideWhenUsed/>
    <w:rsid w:val="008F66CD"/>
  </w:style>
  <w:style w:type="table" w:customStyle="1" w:styleId="TableGrid713">
    <w:name w:val="Table Grid713"/>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2">
    <w:name w:val="No List1422"/>
    <w:next w:val="a2"/>
    <w:uiPriority w:val="99"/>
    <w:semiHidden/>
    <w:unhideWhenUsed/>
    <w:rsid w:val="008F66CD"/>
  </w:style>
  <w:style w:type="numbering" w:customStyle="1" w:styleId="13222">
    <w:name w:val="リストなし1322"/>
    <w:next w:val="a2"/>
    <w:uiPriority w:val="99"/>
    <w:semiHidden/>
    <w:unhideWhenUsed/>
    <w:rsid w:val="008F66CD"/>
  </w:style>
  <w:style w:type="table" w:customStyle="1" w:styleId="TableGrid1313">
    <w:name w:val="Table Grid1313"/>
    <w:basedOn w:val="a1"/>
    <w:next w:val="af7"/>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3">
    <w:name w:val="Tabellengitternetz13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3">
    <w:name w:val="Tabellengitternetz23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3">
    <w:name w:val="Tabellengitternetz33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3">
    <w:name w:val="Tabellengitternetz43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3">
    <w:name w:val="Tabellengitternetz53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3">
    <w:name w:val="Tabellengitternetz63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3">
    <w:name w:val="Tabellengitternetz73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3">
    <w:name w:val="Tabellengitternetz83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3">
    <w:name w:val="Tabellengitternetz93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3">
    <w:name w:val="Table Grid231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3">
    <w:name w:val="Table Grid3313"/>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31">
    <w:name w:val="无列表1323"/>
    <w:next w:val="a2"/>
    <w:semiHidden/>
    <w:rsid w:val="008F66CD"/>
  </w:style>
  <w:style w:type="table" w:customStyle="1" w:styleId="3313">
    <w:name w:val="网格型331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网格型431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2">
    <w:name w:val="No List2322"/>
    <w:next w:val="a2"/>
    <w:semiHidden/>
    <w:rsid w:val="008F66CD"/>
  </w:style>
  <w:style w:type="numbering" w:customStyle="1" w:styleId="NoList3322">
    <w:name w:val="No List3322"/>
    <w:next w:val="a2"/>
    <w:uiPriority w:val="99"/>
    <w:semiHidden/>
    <w:rsid w:val="008F66CD"/>
  </w:style>
  <w:style w:type="table" w:customStyle="1" w:styleId="TableGrid4313">
    <w:name w:val="Table Grid4313"/>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3">
    <w:name w:val="No List11323"/>
    <w:next w:val="a2"/>
    <w:uiPriority w:val="99"/>
    <w:semiHidden/>
    <w:unhideWhenUsed/>
    <w:rsid w:val="008F66CD"/>
  </w:style>
  <w:style w:type="numbering" w:customStyle="1" w:styleId="14220">
    <w:name w:val="無清單1422"/>
    <w:next w:val="a2"/>
    <w:uiPriority w:val="99"/>
    <w:semiHidden/>
    <w:unhideWhenUsed/>
    <w:rsid w:val="008F66CD"/>
  </w:style>
  <w:style w:type="numbering" w:customStyle="1" w:styleId="113220">
    <w:name w:val="無清單11322"/>
    <w:next w:val="a2"/>
    <w:uiPriority w:val="99"/>
    <w:semiHidden/>
    <w:unhideWhenUsed/>
    <w:rsid w:val="008F66CD"/>
  </w:style>
  <w:style w:type="table" w:customStyle="1" w:styleId="13133">
    <w:name w:val="表格格線1313"/>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3">
    <w:name w:val="无列表2223"/>
    <w:next w:val="a2"/>
    <w:uiPriority w:val="99"/>
    <w:semiHidden/>
    <w:unhideWhenUsed/>
    <w:rsid w:val="008F66CD"/>
  </w:style>
  <w:style w:type="numbering" w:customStyle="1" w:styleId="NoList12322">
    <w:name w:val="No List12322"/>
    <w:next w:val="a2"/>
    <w:uiPriority w:val="99"/>
    <w:semiHidden/>
    <w:unhideWhenUsed/>
    <w:rsid w:val="008F66CD"/>
  </w:style>
  <w:style w:type="numbering" w:customStyle="1" w:styleId="113221">
    <w:name w:val="リストなし11322"/>
    <w:next w:val="a2"/>
    <w:uiPriority w:val="99"/>
    <w:semiHidden/>
    <w:unhideWhenUsed/>
    <w:rsid w:val="008F66CD"/>
  </w:style>
  <w:style w:type="numbering" w:customStyle="1" w:styleId="113222">
    <w:name w:val="无列表11322"/>
    <w:next w:val="a2"/>
    <w:semiHidden/>
    <w:rsid w:val="008F66CD"/>
  </w:style>
  <w:style w:type="numbering" w:customStyle="1" w:styleId="NoList21322">
    <w:name w:val="No List21322"/>
    <w:next w:val="a2"/>
    <w:semiHidden/>
    <w:rsid w:val="008F66CD"/>
  </w:style>
  <w:style w:type="numbering" w:customStyle="1" w:styleId="NoList31322">
    <w:name w:val="No List31322"/>
    <w:next w:val="a2"/>
    <w:uiPriority w:val="99"/>
    <w:semiHidden/>
    <w:rsid w:val="008F66CD"/>
  </w:style>
  <w:style w:type="numbering" w:customStyle="1" w:styleId="NoList111322">
    <w:name w:val="No List111322"/>
    <w:next w:val="a2"/>
    <w:uiPriority w:val="99"/>
    <w:semiHidden/>
    <w:unhideWhenUsed/>
    <w:rsid w:val="008F66CD"/>
  </w:style>
  <w:style w:type="numbering" w:customStyle="1" w:styleId="123220">
    <w:name w:val="無清單12322"/>
    <w:next w:val="a2"/>
    <w:uiPriority w:val="99"/>
    <w:semiHidden/>
    <w:unhideWhenUsed/>
    <w:rsid w:val="008F66CD"/>
  </w:style>
  <w:style w:type="numbering" w:customStyle="1" w:styleId="1113220">
    <w:name w:val="無清單111322"/>
    <w:next w:val="a2"/>
    <w:uiPriority w:val="99"/>
    <w:semiHidden/>
    <w:unhideWhenUsed/>
    <w:rsid w:val="008F66CD"/>
  </w:style>
  <w:style w:type="numbering" w:customStyle="1" w:styleId="NoList4123">
    <w:name w:val="No List4123"/>
    <w:next w:val="a2"/>
    <w:uiPriority w:val="99"/>
    <w:semiHidden/>
    <w:unhideWhenUsed/>
    <w:rsid w:val="008F66CD"/>
  </w:style>
  <w:style w:type="table" w:customStyle="1" w:styleId="TableGrid5113">
    <w:name w:val="Table Grid5113"/>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5">
    <w:name w:val="Table Grid11125"/>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5">
    <w:name w:val="Tabellengitternetz1111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5">
    <w:name w:val="Tabellengitternetz2111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5">
    <w:name w:val="Tabellengitternetz3111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5">
    <w:name w:val="Tabellengitternetz4111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5">
    <w:name w:val="Tabellengitternetz5111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5">
    <w:name w:val="Tabellengitternetz6111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5">
    <w:name w:val="Tabellengitternetz7111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5">
    <w:name w:val="Tabellengitternetz8111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5">
    <w:name w:val="Tabellengitternetz91115"/>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5">
    <w:name w:val="Table Grid21115"/>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5">
    <w:name w:val="Table Grid31115"/>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网格型31115"/>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网格型41115"/>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5">
    <w:name w:val="Table Grid41115"/>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表格格線11115"/>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3">
    <w:name w:val="No List121123"/>
    <w:next w:val="a2"/>
    <w:uiPriority w:val="99"/>
    <w:semiHidden/>
    <w:unhideWhenUsed/>
    <w:rsid w:val="008F66CD"/>
  </w:style>
  <w:style w:type="numbering" w:customStyle="1" w:styleId="1111231">
    <w:name w:val="リストなし111123"/>
    <w:next w:val="a2"/>
    <w:uiPriority w:val="99"/>
    <w:semiHidden/>
    <w:unhideWhenUsed/>
    <w:rsid w:val="008F66CD"/>
  </w:style>
  <w:style w:type="numbering" w:customStyle="1" w:styleId="1111232">
    <w:name w:val="无列表111123"/>
    <w:next w:val="a2"/>
    <w:semiHidden/>
    <w:rsid w:val="008F66CD"/>
  </w:style>
  <w:style w:type="numbering" w:customStyle="1" w:styleId="NoList211123">
    <w:name w:val="No List211123"/>
    <w:next w:val="a2"/>
    <w:semiHidden/>
    <w:rsid w:val="008F66CD"/>
  </w:style>
  <w:style w:type="numbering" w:customStyle="1" w:styleId="NoList311123">
    <w:name w:val="No List311123"/>
    <w:next w:val="a2"/>
    <w:uiPriority w:val="99"/>
    <w:semiHidden/>
    <w:rsid w:val="008F66CD"/>
  </w:style>
  <w:style w:type="numbering" w:customStyle="1" w:styleId="NoList1111123">
    <w:name w:val="No List1111123"/>
    <w:next w:val="a2"/>
    <w:uiPriority w:val="99"/>
    <w:semiHidden/>
    <w:unhideWhenUsed/>
    <w:rsid w:val="008F66CD"/>
  </w:style>
  <w:style w:type="numbering" w:customStyle="1" w:styleId="1211230">
    <w:name w:val="無清單121123"/>
    <w:next w:val="a2"/>
    <w:uiPriority w:val="99"/>
    <w:semiHidden/>
    <w:unhideWhenUsed/>
    <w:rsid w:val="008F66CD"/>
  </w:style>
  <w:style w:type="numbering" w:customStyle="1" w:styleId="1111123">
    <w:name w:val="無清單1111123"/>
    <w:next w:val="a2"/>
    <w:uiPriority w:val="99"/>
    <w:semiHidden/>
    <w:unhideWhenUsed/>
    <w:rsid w:val="008F66CD"/>
  </w:style>
  <w:style w:type="numbering" w:customStyle="1" w:styleId="NoList5122">
    <w:name w:val="No List5122"/>
    <w:next w:val="a2"/>
    <w:uiPriority w:val="99"/>
    <w:semiHidden/>
    <w:unhideWhenUsed/>
    <w:rsid w:val="008F66CD"/>
  </w:style>
  <w:style w:type="table" w:customStyle="1" w:styleId="TableGrid6113">
    <w:name w:val="Table Grid6113"/>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3">
    <w:name w:val="No List13123"/>
    <w:next w:val="a2"/>
    <w:uiPriority w:val="99"/>
    <w:semiHidden/>
    <w:unhideWhenUsed/>
    <w:rsid w:val="008F66CD"/>
  </w:style>
  <w:style w:type="numbering" w:customStyle="1" w:styleId="121231">
    <w:name w:val="リストなし12123"/>
    <w:next w:val="a2"/>
    <w:uiPriority w:val="99"/>
    <w:semiHidden/>
    <w:unhideWhenUsed/>
    <w:rsid w:val="008F66CD"/>
  </w:style>
  <w:style w:type="table" w:customStyle="1" w:styleId="TableGrid12113">
    <w:name w:val="Table Grid12113"/>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3">
    <w:name w:val="Tabellengitternetz121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3">
    <w:name w:val="Tabellengitternetz221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3">
    <w:name w:val="Tabellengitternetz321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3">
    <w:name w:val="Tabellengitternetz421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3">
    <w:name w:val="Tabellengitternetz521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3">
    <w:name w:val="Tabellengitternetz621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3">
    <w:name w:val="Tabellengitternetz721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3">
    <w:name w:val="Tabellengitternetz821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3">
    <w:name w:val="Tabellengitternetz921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3">
    <w:name w:val="Table Grid2211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3">
    <w:name w:val="Table Grid32113"/>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32">
    <w:name w:val="无列表12123"/>
    <w:next w:val="a2"/>
    <w:semiHidden/>
    <w:rsid w:val="008F66CD"/>
  </w:style>
  <w:style w:type="table" w:customStyle="1" w:styleId="32113">
    <w:name w:val="网格型3211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网格型4211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3">
    <w:name w:val="No List22123"/>
    <w:next w:val="a2"/>
    <w:semiHidden/>
    <w:rsid w:val="008F66CD"/>
  </w:style>
  <w:style w:type="numbering" w:customStyle="1" w:styleId="NoList32123">
    <w:name w:val="No List32123"/>
    <w:next w:val="a2"/>
    <w:uiPriority w:val="99"/>
    <w:semiHidden/>
    <w:rsid w:val="008F66CD"/>
  </w:style>
  <w:style w:type="table" w:customStyle="1" w:styleId="TableGrid42113">
    <w:name w:val="Table Grid42113"/>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3">
    <w:name w:val="No List112123"/>
    <w:next w:val="a2"/>
    <w:uiPriority w:val="99"/>
    <w:semiHidden/>
    <w:unhideWhenUsed/>
    <w:rsid w:val="008F66CD"/>
  </w:style>
  <w:style w:type="numbering" w:customStyle="1" w:styleId="131230">
    <w:name w:val="無清單13123"/>
    <w:next w:val="a2"/>
    <w:uiPriority w:val="99"/>
    <w:semiHidden/>
    <w:unhideWhenUsed/>
    <w:rsid w:val="008F66CD"/>
  </w:style>
  <w:style w:type="numbering" w:customStyle="1" w:styleId="1121230">
    <w:name w:val="無清單112123"/>
    <w:next w:val="a2"/>
    <w:uiPriority w:val="99"/>
    <w:semiHidden/>
    <w:unhideWhenUsed/>
    <w:rsid w:val="008F66CD"/>
  </w:style>
  <w:style w:type="table" w:customStyle="1" w:styleId="121133">
    <w:name w:val="表格格線12113"/>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3">
    <w:name w:val="无列表21123"/>
    <w:next w:val="a2"/>
    <w:uiPriority w:val="99"/>
    <w:semiHidden/>
    <w:unhideWhenUsed/>
    <w:rsid w:val="008F66CD"/>
  </w:style>
  <w:style w:type="numbering" w:customStyle="1" w:styleId="NoList122123">
    <w:name w:val="No List122123"/>
    <w:next w:val="a2"/>
    <w:uiPriority w:val="99"/>
    <w:semiHidden/>
    <w:unhideWhenUsed/>
    <w:rsid w:val="008F66CD"/>
  </w:style>
  <w:style w:type="numbering" w:customStyle="1" w:styleId="1121231">
    <w:name w:val="リストなし112123"/>
    <w:next w:val="a2"/>
    <w:uiPriority w:val="99"/>
    <w:semiHidden/>
    <w:unhideWhenUsed/>
    <w:rsid w:val="008F66CD"/>
  </w:style>
  <w:style w:type="numbering" w:customStyle="1" w:styleId="1121232">
    <w:name w:val="无列表112123"/>
    <w:next w:val="a2"/>
    <w:semiHidden/>
    <w:rsid w:val="008F66CD"/>
  </w:style>
  <w:style w:type="numbering" w:customStyle="1" w:styleId="NoList212123">
    <w:name w:val="No List212123"/>
    <w:next w:val="a2"/>
    <w:semiHidden/>
    <w:rsid w:val="008F66CD"/>
  </w:style>
  <w:style w:type="numbering" w:customStyle="1" w:styleId="NoList312123">
    <w:name w:val="No List312123"/>
    <w:next w:val="a2"/>
    <w:uiPriority w:val="99"/>
    <w:semiHidden/>
    <w:rsid w:val="008F66CD"/>
  </w:style>
  <w:style w:type="numbering" w:customStyle="1" w:styleId="NoList1112123">
    <w:name w:val="No List1112123"/>
    <w:next w:val="a2"/>
    <w:uiPriority w:val="99"/>
    <w:semiHidden/>
    <w:unhideWhenUsed/>
    <w:rsid w:val="008F66CD"/>
  </w:style>
  <w:style w:type="numbering" w:customStyle="1" w:styleId="1221230">
    <w:name w:val="無清單122123"/>
    <w:next w:val="a2"/>
    <w:uiPriority w:val="99"/>
    <w:semiHidden/>
    <w:unhideWhenUsed/>
    <w:rsid w:val="008F66CD"/>
  </w:style>
  <w:style w:type="numbering" w:customStyle="1" w:styleId="1112123">
    <w:name w:val="無清單1112123"/>
    <w:next w:val="a2"/>
    <w:uiPriority w:val="99"/>
    <w:semiHidden/>
    <w:unhideWhenUsed/>
    <w:rsid w:val="008F66CD"/>
  </w:style>
  <w:style w:type="table" w:customStyle="1" w:styleId="1154">
    <w:name w:val="网格型115"/>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3">
    <w:name w:val="Table Grid111113"/>
    <w:basedOn w:val="a1"/>
    <w:next w:val="af7"/>
    <w:uiPriority w:val="39"/>
    <w:rsid w:val="008F66CD"/>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无列表313"/>
    <w:next w:val="a2"/>
    <w:uiPriority w:val="99"/>
    <w:semiHidden/>
    <w:unhideWhenUsed/>
    <w:rsid w:val="008F66CD"/>
  </w:style>
  <w:style w:type="table" w:customStyle="1" w:styleId="2151">
    <w:name w:val="网格型215"/>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31">
    <w:name w:val="无列表13113"/>
    <w:next w:val="a2"/>
    <w:semiHidden/>
    <w:rsid w:val="008F66CD"/>
  </w:style>
  <w:style w:type="numbering" w:customStyle="1" w:styleId="NoList113112">
    <w:name w:val="No List113112"/>
    <w:next w:val="a2"/>
    <w:uiPriority w:val="99"/>
    <w:semiHidden/>
    <w:unhideWhenUsed/>
    <w:rsid w:val="008F66CD"/>
  </w:style>
  <w:style w:type="numbering" w:customStyle="1" w:styleId="NoList41113">
    <w:name w:val="No List41113"/>
    <w:next w:val="a2"/>
    <w:uiPriority w:val="99"/>
    <w:semiHidden/>
    <w:unhideWhenUsed/>
    <w:rsid w:val="008F66CD"/>
  </w:style>
  <w:style w:type="table" w:customStyle="1" w:styleId="TableGrid11215">
    <w:name w:val="Table Grid11215"/>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3">
    <w:name w:val="无列表22113"/>
    <w:next w:val="a2"/>
    <w:uiPriority w:val="99"/>
    <w:semiHidden/>
    <w:unhideWhenUsed/>
    <w:rsid w:val="008F66CD"/>
  </w:style>
  <w:style w:type="numbering" w:customStyle="1" w:styleId="NoList1211114">
    <w:name w:val="No List1211114"/>
    <w:next w:val="a2"/>
    <w:uiPriority w:val="99"/>
    <w:semiHidden/>
    <w:unhideWhenUsed/>
    <w:rsid w:val="008F66CD"/>
  </w:style>
  <w:style w:type="numbering" w:customStyle="1" w:styleId="11111140">
    <w:name w:val="リストなし1111114"/>
    <w:next w:val="a2"/>
    <w:uiPriority w:val="99"/>
    <w:semiHidden/>
    <w:unhideWhenUsed/>
    <w:rsid w:val="008F66CD"/>
  </w:style>
  <w:style w:type="numbering" w:customStyle="1" w:styleId="11111141">
    <w:name w:val="无列表1111114"/>
    <w:next w:val="a2"/>
    <w:semiHidden/>
    <w:rsid w:val="008F66CD"/>
  </w:style>
  <w:style w:type="numbering" w:customStyle="1" w:styleId="NoList2111114">
    <w:name w:val="No List2111114"/>
    <w:next w:val="a2"/>
    <w:semiHidden/>
    <w:rsid w:val="008F66CD"/>
  </w:style>
  <w:style w:type="numbering" w:customStyle="1" w:styleId="NoList3111114">
    <w:name w:val="No List3111114"/>
    <w:next w:val="a2"/>
    <w:uiPriority w:val="99"/>
    <w:semiHidden/>
    <w:rsid w:val="008F66CD"/>
  </w:style>
  <w:style w:type="numbering" w:customStyle="1" w:styleId="NoList11111114">
    <w:name w:val="No List11111114"/>
    <w:next w:val="a2"/>
    <w:uiPriority w:val="99"/>
    <w:semiHidden/>
    <w:unhideWhenUsed/>
    <w:rsid w:val="008F66CD"/>
  </w:style>
  <w:style w:type="numbering" w:customStyle="1" w:styleId="1211114">
    <w:name w:val="無清單1211114"/>
    <w:next w:val="a2"/>
    <w:uiPriority w:val="99"/>
    <w:semiHidden/>
    <w:unhideWhenUsed/>
    <w:rsid w:val="008F66CD"/>
  </w:style>
  <w:style w:type="numbering" w:customStyle="1" w:styleId="11111114">
    <w:name w:val="無清單11111114"/>
    <w:next w:val="a2"/>
    <w:uiPriority w:val="99"/>
    <w:semiHidden/>
    <w:unhideWhenUsed/>
    <w:rsid w:val="008F66CD"/>
  </w:style>
  <w:style w:type="numbering" w:customStyle="1" w:styleId="NoList131113">
    <w:name w:val="No List131113"/>
    <w:next w:val="a2"/>
    <w:uiPriority w:val="99"/>
    <w:semiHidden/>
    <w:unhideWhenUsed/>
    <w:rsid w:val="008F66CD"/>
  </w:style>
  <w:style w:type="numbering" w:customStyle="1" w:styleId="1211132">
    <w:name w:val="リストなし121113"/>
    <w:next w:val="a2"/>
    <w:uiPriority w:val="99"/>
    <w:semiHidden/>
    <w:unhideWhenUsed/>
    <w:rsid w:val="008F66CD"/>
  </w:style>
  <w:style w:type="numbering" w:customStyle="1" w:styleId="1211141">
    <w:name w:val="无列表121114"/>
    <w:next w:val="a2"/>
    <w:semiHidden/>
    <w:rsid w:val="008F66CD"/>
  </w:style>
  <w:style w:type="numbering" w:customStyle="1" w:styleId="NoList221113">
    <w:name w:val="No List221113"/>
    <w:next w:val="a2"/>
    <w:semiHidden/>
    <w:rsid w:val="008F66CD"/>
  </w:style>
  <w:style w:type="numbering" w:customStyle="1" w:styleId="NoList321113">
    <w:name w:val="No List321113"/>
    <w:next w:val="a2"/>
    <w:uiPriority w:val="99"/>
    <w:semiHidden/>
    <w:rsid w:val="008F66CD"/>
  </w:style>
  <w:style w:type="numbering" w:customStyle="1" w:styleId="NoList1121113">
    <w:name w:val="No List1121113"/>
    <w:next w:val="a2"/>
    <w:uiPriority w:val="99"/>
    <w:semiHidden/>
    <w:unhideWhenUsed/>
    <w:rsid w:val="008F66CD"/>
  </w:style>
  <w:style w:type="numbering" w:customStyle="1" w:styleId="1311130">
    <w:name w:val="無清單131113"/>
    <w:next w:val="a2"/>
    <w:uiPriority w:val="99"/>
    <w:semiHidden/>
    <w:unhideWhenUsed/>
    <w:rsid w:val="008F66CD"/>
  </w:style>
  <w:style w:type="numbering" w:customStyle="1" w:styleId="1121113">
    <w:name w:val="無清單1121113"/>
    <w:next w:val="a2"/>
    <w:uiPriority w:val="99"/>
    <w:semiHidden/>
    <w:unhideWhenUsed/>
    <w:rsid w:val="008F66CD"/>
  </w:style>
  <w:style w:type="numbering" w:customStyle="1" w:styleId="211114">
    <w:name w:val="无列表211114"/>
    <w:next w:val="a2"/>
    <w:uiPriority w:val="99"/>
    <w:semiHidden/>
    <w:unhideWhenUsed/>
    <w:rsid w:val="008F66CD"/>
  </w:style>
  <w:style w:type="numbering" w:customStyle="1" w:styleId="NoList1221113">
    <w:name w:val="No List1221113"/>
    <w:next w:val="a2"/>
    <w:uiPriority w:val="99"/>
    <w:semiHidden/>
    <w:unhideWhenUsed/>
    <w:rsid w:val="008F66CD"/>
  </w:style>
  <w:style w:type="numbering" w:customStyle="1" w:styleId="11211130">
    <w:name w:val="リストなし1121113"/>
    <w:next w:val="a2"/>
    <w:uiPriority w:val="99"/>
    <w:semiHidden/>
    <w:unhideWhenUsed/>
    <w:rsid w:val="008F66CD"/>
  </w:style>
  <w:style w:type="numbering" w:customStyle="1" w:styleId="11211131">
    <w:name w:val="无列表1121113"/>
    <w:next w:val="a2"/>
    <w:semiHidden/>
    <w:rsid w:val="008F66CD"/>
  </w:style>
  <w:style w:type="numbering" w:customStyle="1" w:styleId="NoList2121113">
    <w:name w:val="No List2121113"/>
    <w:next w:val="a2"/>
    <w:semiHidden/>
    <w:rsid w:val="008F66CD"/>
  </w:style>
  <w:style w:type="numbering" w:customStyle="1" w:styleId="NoList3121113">
    <w:name w:val="No List3121113"/>
    <w:next w:val="a2"/>
    <w:uiPriority w:val="99"/>
    <w:semiHidden/>
    <w:rsid w:val="008F66CD"/>
  </w:style>
  <w:style w:type="numbering" w:customStyle="1" w:styleId="NoList11121113">
    <w:name w:val="No List11121113"/>
    <w:next w:val="a2"/>
    <w:uiPriority w:val="99"/>
    <w:semiHidden/>
    <w:unhideWhenUsed/>
    <w:rsid w:val="008F66CD"/>
  </w:style>
  <w:style w:type="numbering" w:customStyle="1" w:styleId="1221113">
    <w:name w:val="無清單1221113"/>
    <w:next w:val="a2"/>
    <w:uiPriority w:val="99"/>
    <w:semiHidden/>
    <w:unhideWhenUsed/>
    <w:rsid w:val="008F66CD"/>
  </w:style>
  <w:style w:type="numbering" w:customStyle="1" w:styleId="111211130">
    <w:name w:val="無清單11121113"/>
    <w:next w:val="a2"/>
    <w:uiPriority w:val="99"/>
    <w:semiHidden/>
    <w:unhideWhenUsed/>
    <w:rsid w:val="008F66CD"/>
  </w:style>
  <w:style w:type="numbering" w:customStyle="1" w:styleId="NoList51112">
    <w:name w:val="No List51112"/>
    <w:next w:val="a2"/>
    <w:uiPriority w:val="99"/>
    <w:semiHidden/>
    <w:unhideWhenUsed/>
    <w:rsid w:val="008F66CD"/>
  </w:style>
  <w:style w:type="numbering" w:customStyle="1" w:styleId="NoList6112">
    <w:name w:val="No List6112"/>
    <w:next w:val="a2"/>
    <w:uiPriority w:val="99"/>
    <w:semiHidden/>
    <w:unhideWhenUsed/>
    <w:rsid w:val="008F66CD"/>
  </w:style>
  <w:style w:type="numbering" w:customStyle="1" w:styleId="NoList14112">
    <w:name w:val="No List14112"/>
    <w:next w:val="a2"/>
    <w:uiPriority w:val="99"/>
    <w:semiHidden/>
    <w:unhideWhenUsed/>
    <w:rsid w:val="008F66CD"/>
  </w:style>
  <w:style w:type="numbering" w:customStyle="1" w:styleId="131122">
    <w:name w:val="リストなし13112"/>
    <w:next w:val="a2"/>
    <w:uiPriority w:val="99"/>
    <w:semiHidden/>
    <w:unhideWhenUsed/>
    <w:rsid w:val="008F66CD"/>
  </w:style>
  <w:style w:type="numbering" w:customStyle="1" w:styleId="NoList23112">
    <w:name w:val="No List23112"/>
    <w:next w:val="a2"/>
    <w:semiHidden/>
    <w:rsid w:val="008F66CD"/>
  </w:style>
  <w:style w:type="numbering" w:customStyle="1" w:styleId="NoList33112">
    <w:name w:val="No List33112"/>
    <w:next w:val="a2"/>
    <w:uiPriority w:val="99"/>
    <w:semiHidden/>
    <w:rsid w:val="008F66CD"/>
  </w:style>
  <w:style w:type="numbering" w:customStyle="1" w:styleId="NoList11412">
    <w:name w:val="No List11412"/>
    <w:next w:val="a2"/>
    <w:uiPriority w:val="99"/>
    <w:semiHidden/>
    <w:unhideWhenUsed/>
    <w:rsid w:val="008F66CD"/>
  </w:style>
  <w:style w:type="numbering" w:customStyle="1" w:styleId="141120">
    <w:name w:val="無清單14112"/>
    <w:next w:val="a2"/>
    <w:uiPriority w:val="99"/>
    <w:semiHidden/>
    <w:unhideWhenUsed/>
    <w:rsid w:val="008F66CD"/>
  </w:style>
  <w:style w:type="numbering" w:customStyle="1" w:styleId="1131120">
    <w:name w:val="無清單113112"/>
    <w:next w:val="a2"/>
    <w:uiPriority w:val="99"/>
    <w:semiHidden/>
    <w:unhideWhenUsed/>
    <w:rsid w:val="008F66CD"/>
  </w:style>
  <w:style w:type="numbering" w:customStyle="1" w:styleId="NoList4212">
    <w:name w:val="No List4212"/>
    <w:next w:val="a2"/>
    <w:uiPriority w:val="99"/>
    <w:semiHidden/>
    <w:unhideWhenUsed/>
    <w:rsid w:val="008F66CD"/>
  </w:style>
  <w:style w:type="numbering" w:customStyle="1" w:styleId="NoList123112">
    <w:name w:val="No List123112"/>
    <w:next w:val="a2"/>
    <w:uiPriority w:val="99"/>
    <w:semiHidden/>
    <w:unhideWhenUsed/>
    <w:rsid w:val="008F66CD"/>
  </w:style>
  <w:style w:type="numbering" w:customStyle="1" w:styleId="1131121">
    <w:name w:val="リストなし113112"/>
    <w:next w:val="a2"/>
    <w:uiPriority w:val="99"/>
    <w:semiHidden/>
    <w:unhideWhenUsed/>
    <w:rsid w:val="008F66CD"/>
  </w:style>
  <w:style w:type="numbering" w:customStyle="1" w:styleId="1131122">
    <w:name w:val="无列表113112"/>
    <w:next w:val="a2"/>
    <w:semiHidden/>
    <w:rsid w:val="008F66CD"/>
  </w:style>
  <w:style w:type="numbering" w:customStyle="1" w:styleId="NoList213112">
    <w:name w:val="No List213112"/>
    <w:next w:val="a2"/>
    <w:semiHidden/>
    <w:rsid w:val="008F66CD"/>
  </w:style>
  <w:style w:type="numbering" w:customStyle="1" w:styleId="NoList313112">
    <w:name w:val="No List313112"/>
    <w:next w:val="a2"/>
    <w:uiPriority w:val="99"/>
    <w:semiHidden/>
    <w:rsid w:val="008F66CD"/>
  </w:style>
  <w:style w:type="numbering" w:customStyle="1" w:styleId="NoList1113112">
    <w:name w:val="No List1113112"/>
    <w:next w:val="a2"/>
    <w:uiPriority w:val="99"/>
    <w:semiHidden/>
    <w:unhideWhenUsed/>
    <w:rsid w:val="008F66CD"/>
  </w:style>
  <w:style w:type="numbering" w:customStyle="1" w:styleId="1231120">
    <w:name w:val="無清單123112"/>
    <w:next w:val="a2"/>
    <w:uiPriority w:val="99"/>
    <w:semiHidden/>
    <w:unhideWhenUsed/>
    <w:rsid w:val="008F66CD"/>
  </w:style>
  <w:style w:type="numbering" w:customStyle="1" w:styleId="11131120">
    <w:name w:val="無清單1113112"/>
    <w:next w:val="a2"/>
    <w:uiPriority w:val="99"/>
    <w:semiHidden/>
    <w:unhideWhenUsed/>
    <w:rsid w:val="008F66CD"/>
  </w:style>
  <w:style w:type="numbering" w:customStyle="1" w:styleId="NoList121212">
    <w:name w:val="No List121212"/>
    <w:next w:val="a2"/>
    <w:uiPriority w:val="99"/>
    <w:semiHidden/>
    <w:unhideWhenUsed/>
    <w:rsid w:val="008F66CD"/>
  </w:style>
  <w:style w:type="numbering" w:customStyle="1" w:styleId="1112124">
    <w:name w:val="リストなし111212"/>
    <w:next w:val="a2"/>
    <w:uiPriority w:val="99"/>
    <w:semiHidden/>
    <w:unhideWhenUsed/>
    <w:rsid w:val="008F66CD"/>
  </w:style>
  <w:style w:type="numbering" w:customStyle="1" w:styleId="1112125">
    <w:name w:val="无列表111212"/>
    <w:next w:val="a2"/>
    <w:semiHidden/>
    <w:rsid w:val="008F66CD"/>
  </w:style>
  <w:style w:type="numbering" w:customStyle="1" w:styleId="NoList211212">
    <w:name w:val="No List211212"/>
    <w:next w:val="a2"/>
    <w:semiHidden/>
    <w:rsid w:val="008F66CD"/>
  </w:style>
  <w:style w:type="numbering" w:customStyle="1" w:styleId="NoList311212">
    <w:name w:val="No List311212"/>
    <w:next w:val="a2"/>
    <w:uiPriority w:val="99"/>
    <w:semiHidden/>
    <w:rsid w:val="008F66CD"/>
  </w:style>
  <w:style w:type="numbering" w:customStyle="1" w:styleId="NoList1111212">
    <w:name w:val="No List1111212"/>
    <w:next w:val="a2"/>
    <w:uiPriority w:val="99"/>
    <w:semiHidden/>
    <w:unhideWhenUsed/>
    <w:rsid w:val="008F66CD"/>
  </w:style>
  <w:style w:type="numbering" w:customStyle="1" w:styleId="1212120">
    <w:name w:val="無清單121212"/>
    <w:next w:val="a2"/>
    <w:uiPriority w:val="99"/>
    <w:semiHidden/>
    <w:unhideWhenUsed/>
    <w:rsid w:val="008F66CD"/>
  </w:style>
  <w:style w:type="numbering" w:customStyle="1" w:styleId="11112120">
    <w:name w:val="無清單1111212"/>
    <w:next w:val="a2"/>
    <w:uiPriority w:val="99"/>
    <w:semiHidden/>
    <w:unhideWhenUsed/>
    <w:rsid w:val="008F66CD"/>
  </w:style>
  <w:style w:type="numbering" w:customStyle="1" w:styleId="NoList5212">
    <w:name w:val="No List5212"/>
    <w:next w:val="a2"/>
    <w:uiPriority w:val="99"/>
    <w:semiHidden/>
    <w:unhideWhenUsed/>
    <w:rsid w:val="008F66CD"/>
  </w:style>
  <w:style w:type="numbering" w:customStyle="1" w:styleId="NoList13212">
    <w:name w:val="No List13212"/>
    <w:next w:val="a2"/>
    <w:uiPriority w:val="99"/>
    <w:semiHidden/>
    <w:unhideWhenUsed/>
    <w:rsid w:val="008F66CD"/>
  </w:style>
  <w:style w:type="numbering" w:customStyle="1" w:styleId="122124">
    <w:name w:val="リストなし12212"/>
    <w:next w:val="a2"/>
    <w:uiPriority w:val="99"/>
    <w:semiHidden/>
    <w:unhideWhenUsed/>
    <w:rsid w:val="008F66CD"/>
  </w:style>
  <w:style w:type="numbering" w:customStyle="1" w:styleId="122131">
    <w:name w:val="无列表12213"/>
    <w:next w:val="a2"/>
    <w:semiHidden/>
    <w:rsid w:val="008F66CD"/>
  </w:style>
  <w:style w:type="numbering" w:customStyle="1" w:styleId="NoList22212">
    <w:name w:val="No List22212"/>
    <w:next w:val="a2"/>
    <w:semiHidden/>
    <w:rsid w:val="008F66CD"/>
  </w:style>
  <w:style w:type="numbering" w:customStyle="1" w:styleId="NoList32212">
    <w:name w:val="No List32212"/>
    <w:next w:val="a2"/>
    <w:uiPriority w:val="99"/>
    <w:semiHidden/>
    <w:rsid w:val="008F66CD"/>
  </w:style>
  <w:style w:type="numbering" w:customStyle="1" w:styleId="NoList112212">
    <w:name w:val="No List112212"/>
    <w:next w:val="a2"/>
    <w:uiPriority w:val="99"/>
    <w:semiHidden/>
    <w:unhideWhenUsed/>
    <w:rsid w:val="008F66CD"/>
  </w:style>
  <w:style w:type="numbering" w:customStyle="1" w:styleId="132120">
    <w:name w:val="無清單13212"/>
    <w:next w:val="a2"/>
    <w:uiPriority w:val="99"/>
    <w:semiHidden/>
    <w:unhideWhenUsed/>
    <w:rsid w:val="008F66CD"/>
  </w:style>
  <w:style w:type="numbering" w:customStyle="1" w:styleId="1122120">
    <w:name w:val="無清單112212"/>
    <w:next w:val="a2"/>
    <w:uiPriority w:val="99"/>
    <w:semiHidden/>
    <w:unhideWhenUsed/>
    <w:rsid w:val="008F66CD"/>
  </w:style>
  <w:style w:type="numbering" w:customStyle="1" w:styleId="21212">
    <w:name w:val="无列表21212"/>
    <w:next w:val="a2"/>
    <w:uiPriority w:val="99"/>
    <w:semiHidden/>
    <w:unhideWhenUsed/>
    <w:rsid w:val="008F66CD"/>
  </w:style>
  <w:style w:type="numbering" w:customStyle="1" w:styleId="NoList1112212">
    <w:name w:val="No List1112212"/>
    <w:next w:val="a2"/>
    <w:uiPriority w:val="99"/>
    <w:semiHidden/>
    <w:unhideWhenUsed/>
    <w:rsid w:val="008F66CD"/>
  </w:style>
  <w:style w:type="numbering" w:customStyle="1" w:styleId="NoList712">
    <w:name w:val="No List712"/>
    <w:next w:val="a2"/>
    <w:uiPriority w:val="99"/>
    <w:semiHidden/>
    <w:unhideWhenUsed/>
    <w:rsid w:val="008F66CD"/>
  </w:style>
  <w:style w:type="table" w:customStyle="1" w:styleId="TableGrid813">
    <w:name w:val="Table Grid813"/>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2">
    <w:name w:val="No List1512"/>
    <w:next w:val="a2"/>
    <w:uiPriority w:val="99"/>
    <w:semiHidden/>
    <w:unhideWhenUsed/>
    <w:rsid w:val="008F66CD"/>
  </w:style>
  <w:style w:type="numbering" w:customStyle="1" w:styleId="14121">
    <w:name w:val="リストなし1412"/>
    <w:next w:val="a2"/>
    <w:uiPriority w:val="99"/>
    <w:semiHidden/>
    <w:unhideWhenUsed/>
    <w:rsid w:val="008F66CD"/>
  </w:style>
  <w:style w:type="table" w:customStyle="1" w:styleId="TableGrid1413">
    <w:name w:val="Table Grid1413"/>
    <w:basedOn w:val="a1"/>
    <w:next w:val="af7"/>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3">
    <w:name w:val="Tabellengitternetz14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3">
    <w:name w:val="Tabellengitternetz24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3">
    <w:name w:val="Tabellengitternetz34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3">
    <w:name w:val="Tabellengitternetz44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3">
    <w:name w:val="Tabellengitternetz54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3">
    <w:name w:val="Tabellengitternetz64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3">
    <w:name w:val="Tabellengitternetz74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3">
    <w:name w:val="Tabellengitternetz84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3">
    <w:name w:val="Tabellengitternetz94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3">
    <w:name w:val="Table Grid241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3">
    <w:name w:val="Table Grid3413"/>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2">
    <w:name w:val="无列表1412"/>
    <w:next w:val="a2"/>
    <w:semiHidden/>
    <w:rsid w:val="008F66CD"/>
  </w:style>
  <w:style w:type="table" w:customStyle="1" w:styleId="3413">
    <w:name w:val="网格型341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网格型441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2">
    <w:name w:val="No List2412"/>
    <w:next w:val="a2"/>
    <w:semiHidden/>
    <w:rsid w:val="008F66CD"/>
  </w:style>
  <w:style w:type="numbering" w:customStyle="1" w:styleId="NoList3412">
    <w:name w:val="No List3412"/>
    <w:next w:val="a2"/>
    <w:uiPriority w:val="99"/>
    <w:semiHidden/>
    <w:rsid w:val="008F66CD"/>
  </w:style>
  <w:style w:type="table" w:customStyle="1" w:styleId="TableGrid4413">
    <w:name w:val="Table Grid4413"/>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2">
    <w:name w:val="No List11512"/>
    <w:next w:val="a2"/>
    <w:uiPriority w:val="99"/>
    <w:semiHidden/>
    <w:unhideWhenUsed/>
    <w:rsid w:val="008F66CD"/>
  </w:style>
  <w:style w:type="numbering" w:customStyle="1" w:styleId="15120">
    <w:name w:val="無清單1512"/>
    <w:next w:val="a2"/>
    <w:uiPriority w:val="99"/>
    <w:semiHidden/>
    <w:unhideWhenUsed/>
    <w:rsid w:val="008F66CD"/>
  </w:style>
  <w:style w:type="numbering" w:customStyle="1" w:styleId="114120">
    <w:name w:val="無清單11412"/>
    <w:next w:val="a2"/>
    <w:uiPriority w:val="99"/>
    <w:semiHidden/>
    <w:unhideWhenUsed/>
    <w:rsid w:val="008F66CD"/>
  </w:style>
  <w:style w:type="table" w:customStyle="1" w:styleId="14131">
    <w:name w:val="表格格線1413"/>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2">
    <w:name w:val="No List4312"/>
    <w:next w:val="a2"/>
    <w:uiPriority w:val="99"/>
    <w:semiHidden/>
    <w:unhideWhenUsed/>
    <w:rsid w:val="008F66CD"/>
  </w:style>
  <w:style w:type="table" w:customStyle="1" w:styleId="TableGrid5213">
    <w:name w:val="Table Grid5213"/>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2">
    <w:name w:val="No List12412"/>
    <w:next w:val="a2"/>
    <w:uiPriority w:val="99"/>
    <w:semiHidden/>
    <w:unhideWhenUsed/>
    <w:rsid w:val="008F66CD"/>
  </w:style>
  <w:style w:type="numbering" w:customStyle="1" w:styleId="114121">
    <w:name w:val="リストなし11412"/>
    <w:next w:val="a2"/>
    <w:uiPriority w:val="99"/>
    <w:semiHidden/>
    <w:unhideWhenUsed/>
    <w:rsid w:val="008F66CD"/>
  </w:style>
  <w:style w:type="table" w:customStyle="1" w:styleId="TableGrid11313">
    <w:name w:val="Table Grid11313"/>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3">
    <w:name w:val="Tabellengitternetz11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3">
    <w:name w:val="Tabellengitternetz21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3">
    <w:name w:val="Tabellengitternetz31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3">
    <w:name w:val="Tabellengitternetz41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3">
    <w:name w:val="Tabellengitternetz51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3">
    <w:name w:val="Tabellengitternetz61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3">
    <w:name w:val="Tabellengitternetz71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3">
    <w:name w:val="Tabellengitternetz81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3">
    <w:name w:val="Tabellengitternetz91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3">
    <w:name w:val="Table Grid2121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3">
    <w:name w:val="Table Grid31213"/>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2">
    <w:name w:val="无列表11412"/>
    <w:next w:val="a2"/>
    <w:semiHidden/>
    <w:rsid w:val="008F66CD"/>
  </w:style>
  <w:style w:type="table" w:customStyle="1" w:styleId="31213">
    <w:name w:val="网格型3121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网格型4121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2">
    <w:name w:val="No List21412"/>
    <w:next w:val="a2"/>
    <w:semiHidden/>
    <w:rsid w:val="008F66CD"/>
  </w:style>
  <w:style w:type="numbering" w:customStyle="1" w:styleId="NoList31412">
    <w:name w:val="No List31412"/>
    <w:next w:val="a2"/>
    <w:uiPriority w:val="99"/>
    <w:semiHidden/>
    <w:rsid w:val="008F66CD"/>
  </w:style>
  <w:style w:type="table" w:customStyle="1" w:styleId="TableGrid41213">
    <w:name w:val="Table Grid41213"/>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2">
    <w:name w:val="No List111412"/>
    <w:next w:val="a2"/>
    <w:uiPriority w:val="99"/>
    <w:semiHidden/>
    <w:unhideWhenUsed/>
    <w:rsid w:val="008F66CD"/>
  </w:style>
  <w:style w:type="numbering" w:customStyle="1" w:styleId="124120">
    <w:name w:val="無清單12412"/>
    <w:next w:val="a2"/>
    <w:uiPriority w:val="99"/>
    <w:semiHidden/>
    <w:unhideWhenUsed/>
    <w:rsid w:val="008F66CD"/>
  </w:style>
  <w:style w:type="numbering" w:customStyle="1" w:styleId="1114120">
    <w:name w:val="無清單111412"/>
    <w:next w:val="a2"/>
    <w:uiPriority w:val="99"/>
    <w:semiHidden/>
    <w:unhideWhenUsed/>
    <w:rsid w:val="008F66CD"/>
  </w:style>
  <w:style w:type="table" w:customStyle="1" w:styleId="112133">
    <w:name w:val="表格格線11213"/>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
    <w:name w:val="无列表2312"/>
    <w:next w:val="a2"/>
    <w:uiPriority w:val="99"/>
    <w:semiHidden/>
    <w:unhideWhenUsed/>
    <w:rsid w:val="008F66CD"/>
  </w:style>
  <w:style w:type="numbering" w:customStyle="1" w:styleId="NoList121312">
    <w:name w:val="No List121312"/>
    <w:next w:val="a2"/>
    <w:uiPriority w:val="99"/>
    <w:semiHidden/>
    <w:unhideWhenUsed/>
    <w:rsid w:val="008F66CD"/>
  </w:style>
  <w:style w:type="numbering" w:customStyle="1" w:styleId="1113121">
    <w:name w:val="リストなし111312"/>
    <w:next w:val="a2"/>
    <w:uiPriority w:val="99"/>
    <w:semiHidden/>
    <w:unhideWhenUsed/>
    <w:rsid w:val="008F66CD"/>
  </w:style>
  <w:style w:type="numbering" w:customStyle="1" w:styleId="1113122">
    <w:name w:val="无列表111312"/>
    <w:next w:val="a2"/>
    <w:semiHidden/>
    <w:rsid w:val="008F66CD"/>
  </w:style>
  <w:style w:type="numbering" w:customStyle="1" w:styleId="NoList211312">
    <w:name w:val="No List211312"/>
    <w:next w:val="a2"/>
    <w:semiHidden/>
    <w:rsid w:val="008F66CD"/>
  </w:style>
  <w:style w:type="numbering" w:customStyle="1" w:styleId="NoList311312">
    <w:name w:val="No List311312"/>
    <w:next w:val="a2"/>
    <w:uiPriority w:val="99"/>
    <w:semiHidden/>
    <w:rsid w:val="008F66CD"/>
  </w:style>
  <w:style w:type="numbering" w:customStyle="1" w:styleId="NoList1111312">
    <w:name w:val="No List1111312"/>
    <w:next w:val="a2"/>
    <w:uiPriority w:val="99"/>
    <w:semiHidden/>
    <w:unhideWhenUsed/>
    <w:rsid w:val="008F66CD"/>
  </w:style>
  <w:style w:type="numbering" w:customStyle="1" w:styleId="121312">
    <w:name w:val="無清單121312"/>
    <w:next w:val="a2"/>
    <w:uiPriority w:val="99"/>
    <w:semiHidden/>
    <w:unhideWhenUsed/>
    <w:rsid w:val="008F66CD"/>
  </w:style>
  <w:style w:type="numbering" w:customStyle="1" w:styleId="1111312">
    <w:name w:val="無清單1111312"/>
    <w:next w:val="a2"/>
    <w:uiPriority w:val="99"/>
    <w:semiHidden/>
    <w:unhideWhenUsed/>
    <w:rsid w:val="008F66CD"/>
  </w:style>
  <w:style w:type="numbering" w:customStyle="1" w:styleId="NoList5312">
    <w:name w:val="No List5312"/>
    <w:next w:val="a2"/>
    <w:uiPriority w:val="99"/>
    <w:semiHidden/>
    <w:unhideWhenUsed/>
    <w:rsid w:val="008F66CD"/>
  </w:style>
  <w:style w:type="table" w:customStyle="1" w:styleId="TableGrid6213">
    <w:name w:val="Table Grid6213"/>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2">
    <w:name w:val="No List13312"/>
    <w:next w:val="a2"/>
    <w:uiPriority w:val="99"/>
    <w:semiHidden/>
    <w:unhideWhenUsed/>
    <w:rsid w:val="008F66CD"/>
  </w:style>
  <w:style w:type="numbering" w:customStyle="1" w:styleId="123121">
    <w:name w:val="リストなし12312"/>
    <w:next w:val="a2"/>
    <w:uiPriority w:val="99"/>
    <w:semiHidden/>
    <w:unhideWhenUsed/>
    <w:rsid w:val="008F66CD"/>
  </w:style>
  <w:style w:type="table" w:customStyle="1" w:styleId="TableGrid12213">
    <w:name w:val="Table Grid12213"/>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3">
    <w:name w:val="Tabellengitternetz12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3">
    <w:name w:val="Tabellengitternetz22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3">
    <w:name w:val="Tabellengitternetz32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3">
    <w:name w:val="Tabellengitternetz42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3">
    <w:name w:val="Tabellengitternetz52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3">
    <w:name w:val="Tabellengitternetz62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3">
    <w:name w:val="Tabellengitternetz72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3">
    <w:name w:val="Tabellengitternetz82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3">
    <w:name w:val="Tabellengitternetz92213"/>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3">
    <w:name w:val="Table Grid2221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3">
    <w:name w:val="Table Grid32213"/>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2">
    <w:name w:val="无列表12312"/>
    <w:next w:val="a2"/>
    <w:semiHidden/>
    <w:rsid w:val="008F66CD"/>
  </w:style>
  <w:style w:type="table" w:customStyle="1" w:styleId="32213">
    <w:name w:val="网格型3221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网格型42213"/>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2">
    <w:name w:val="No List22312"/>
    <w:next w:val="a2"/>
    <w:semiHidden/>
    <w:rsid w:val="008F66CD"/>
  </w:style>
  <w:style w:type="numbering" w:customStyle="1" w:styleId="NoList32312">
    <w:name w:val="No List32312"/>
    <w:next w:val="a2"/>
    <w:uiPriority w:val="99"/>
    <w:semiHidden/>
    <w:rsid w:val="008F66CD"/>
  </w:style>
  <w:style w:type="table" w:customStyle="1" w:styleId="TableGrid42213">
    <w:name w:val="Table Grid42213"/>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2">
    <w:name w:val="No List112312"/>
    <w:next w:val="a2"/>
    <w:uiPriority w:val="99"/>
    <w:semiHidden/>
    <w:unhideWhenUsed/>
    <w:rsid w:val="008F66CD"/>
  </w:style>
  <w:style w:type="numbering" w:customStyle="1" w:styleId="13312">
    <w:name w:val="無清單13312"/>
    <w:next w:val="a2"/>
    <w:uiPriority w:val="99"/>
    <w:semiHidden/>
    <w:unhideWhenUsed/>
    <w:rsid w:val="008F66CD"/>
  </w:style>
  <w:style w:type="numbering" w:customStyle="1" w:styleId="1123120">
    <w:name w:val="無清單112312"/>
    <w:next w:val="a2"/>
    <w:uiPriority w:val="99"/>
    <w:semiHidden/>
    <w:unhideWhenUsed/>
    <w:rsid w:val="008F66CD"/>
  </w:style>
  <w:style w:type="table" w:customStyle="1" w:styleId="122132">
    <w:name w:val="表格格線12213"/>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2">
    <w:name w:val="无列表21312"/>
    <w:next w:val="a2"/>
    <w:uiPriority w:val="99"/>
    <w:semiHidden/>
    <w:unhideWhenUsed/>
    <w:rsid w:val="008F66CD"/>
  </w:style>
  <w:style w:type="numbering" w:customStyle="1" w:styleId="NoList122212">
    <w:name w:val="No List122212"/>
    <w:next w:val="a2"/>
    <w:uiPriority w:val="99"/>
    <w:semiHidden/>
    <w:unhideWhenUsed/>
    <w:rsid w:val="008F66CD"/>
  </w:style>
  <w:style w:type="numbering" w:customStyle="1" w:styleId="1122121">
    <w:name w:val="リストなし112212"/>
    <w:next w:val="a2"/>
    <w:uiPriority w:val="99"/>
    <w:semiHidden/>
    <w:unhideWhenUsed/>
    <w:rsid w:val="008F66CD"/>
  </w:style>
  <w:style w:type="numbering" w:customStyle="1" w:styleId="1122122">
    <w:name w:val="无列表112212"/>
    <w:next w:val="a2"/>
    <w:semiHidden/>
    <w:rsid w:val="008F66CD"/>
  </w:style>
  <w:style w:type="numbering" w:customStyle="1" w:styleId="NoList212212">
    <w:name w:val="No List212212"/>
    <w:next w:val="a2"/>
    <w:semiHidden/>
    <w:rsid w:val="008F66CD"/>
  </w:style>
  <w:style w:type="numbering" w:customStyle="1" w:styleId="NoList312212">
    <w:name w:val="No List312212"/>
    <w:next w:val="a2"/>
    <w:uiPriority w:val="99"/>
    <w:semiHidden/>
    <w:rsid w:val="008F66CD"/>
  </w:style>
  <w:style w:type="numbering" w:customStyle="1" w:styleId="NoList1112312">
    <w:name w:val="No List1112312"/>
    <w:next w:val="a2"/>
    <w:uiPriority w:val="99"/>
    <w:semiHidden/>
    <w:unhideWhenUsed/>
    <w:rsid w:val="008F66CD"/>
  </w:style>
  <w:style w:type="numbering" w:customStyle="1" w:styleId="1222120">
    <w:name w:val="無清單122212"/>
    <w:next w:val="a2"/>
    <w:uiPriority w:val="99"/>
    <w:semiHidden/>
    <w:unhideWhenUsed/>
    <w:rsid w:val="008F66CD"/>
  </w:style>
  <w:style w:type="numbering" w:customStyle="1" w:styleId="1112212">
    <w:name w:val="無清單1112212"/>
    <w:next w:val="a2"/>
    <w:uiPriority w:val="99"/>
    <w:semiHidden/>
    <w:unhideWhenUsed/>
    <w:rsid w:val="008F66CD"/>
  </w:style>
  <w:style w:type="numbering" w:customStyle="1" w:styleId="429">
    <w:name w:val="无列表42"/>
    <w:next w:val="a2"/>
    <w:uiPriority w:val="99"/>
    <w:semiHidden/>
    <w:unhideWhenUsed/>
    <w:rsid w:val="008F66CD"/>
  </w:style>
  <w:style w:type="table" w:customStyle="1" w:styleId="530">
    <w:name w:val="网格型53"/>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网格型123"/>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0">
    <w:name w:val="无列表322"/>
    <w:next w:val="a2"/>
    <w:uiPriority w:val="99"/>
    <w:semiHidden/>
    <w:unhideWhenUsed/>
    <w:rsid w:val="008F66CD"/>
  </w:style>
  <w:style w:type="numbering" w:customStyle="1" w:styleId="131221">
    <w:name w:val="无列表13122"/>
    <w:next w:val="a2"/>
    <w:semiHidden/>
    <w:rsid w:val="008F66CD"/>
  </w:style>
  <w:style w:type="numbering" w:customStyle="1" w:styleId="NoList41122">
    <w:name w:val="No List41122"/>
    <w:next w:val="a2"/>
    <w:uiPriority w:val="99"/>
    <w:semiHidden/>
    <w:unhideWhenUsed/>
    <w:rsid w:val="008F66CD"/>
  </w:style>
  <w:style w:type="numbering" w:customStyle="1" w:styleId="22122">
    <w:name w:val="无列表22122"/>
    <w:next w:val="a2"/>
    <w:uiPriority w:val="99"/>
    <w:semiHidden/>
    <w:unhideWhenUsed/>
    <w:rsid w:val="008F66CD"/>
  </w:style>
  <w:style w:type="numbering" w:customStyle="1" w:styleId="NoList1211122">
    <w:name w:val="No List1211122"/>
    <w:next w:val="a2"/>
    <w:uiPriority w:val="99"/>
    <w:semiHidden/>
    <w:unhideWhenUsed/>
    <w:rsid w:val="008F66CD"/>
  </w:style>
  <w:style w:type="numbering" w:customStyle="1" w:styleId="11111221">
    <w:name w:val="リストなし1111122"/>
    <w:next w:val="a2"/>
    <w:uiPriority w:val="99"/>
    <w:semiHidden/>
    <w:unhideWhenUsed/>
    <w:rsid w:val="008F66CD"/>
  </w:style>
  <w:style w:type="numbering" w:customStyle="1" w:styleId="11111222">
    <w:name w:val="无列表1111122"/>
    <w:next w:val="a2"/>
    <w:semiHidden/>
    <w:rsid w:val="008F66CD"/>
  </w:style>
  <w:style w:type="numbering" w:customStyle="1" w:styleId="NoList2111122">
    <w:name w:val="No List2111122"/>
    <w:next w:val="a2"/>
    <w:semiHidden/>
    <w:rsid w:val="008F66CD"/>
  </w:style>
  <w:style w:type="numbering" w:customStyle="1" w:styleId="NoList3111122">
    <w:name w:val="No List3111122"/>
    <w:next w:val="a2"/>
    <w:uiPriority w:val="99"/>
    <w:semiHidden/>
    <w:rsid w:val="008F66CD"/>
  </w:style>
  <w:style w:type="numbering" w:customStyle="1" w:styleId="NoList11111122">
    <w:name w:val="No List11111122"/>
    <w:next w:val="a2"/>
    <w:uiPriority w:val="99"/>
    <w:semiHidden/>
    <w:unhideWhenUsed/>
    <w:rsid w:val="008F66CD"/>
  </w:style>
  <w:style w:type="numbering" w:customStyle="1" w:styleId="12111220">
    <w:name w:val="無清單1211122"/>
    <w:next w:val="a2"/>
    <w:uiPriority w:val="99"/>
    <w:semiHidden/>
    <w:unhideWhenUsed/>
    <w:rsid w:val="008F66CD"/>
  </w:style>
  <w:style w:type="numbering" w:customStyle="1" w:styleId="111111220">
    <w:name w:val="無清單11111122"/>
    <w:next w:val="a2"/>
    <w:uiPriority w:val="99"/>
    <w:semiHidden/>
    <w:unhideWhenUsed/>
    <w:rsid w:val="008F66CD"/>
  </w:style>
  <w:style w:type="numbering" w:customStyle="1" w:styleId="NoList131122">
    <w:name w:val="No List131122"/>
    <w:next w:val="a2"/>
    <w:uiPriority w:val="99"/>
    <w:semiHidden/>
    <w:unhideWhenUsed/>
    <w:rsid w:val="008F66CD"/>
  </w:style>
  <w:style w:type="numbering" w:customStyle="1" w:styleId="1211221">
    <w:name w:val="リストなし121122"/>
    <w:next w:val="a2"/>
    <w:uiPriority w:val="99"/>
    <w:semiHidden/>
    <w:unhideWhenUsed/>
    <w:rsid w:val="008F66CD"/>
  </w:style>
  <w:style w:type="numbering" w:customStyle="1" w:styleId="1211222">
    <w:name w:val="无列表121122"/>
    <w:next w:val="a2"/>
    <w:semiHidden/>
    <w:rsid w:val="008F66CD"/>
  </w:style>
  <w:style w:type="numbering" w:customStyle="1" w:styleId="NoList221122">
    <w:name w:val="No List221122"/>
    <w:next w:val="a2"/>
    <w:semiHidden/>
    <w:rsid w:val="008F66CD"/>
  </w:style>
  <w:style w:type="numbering" w:customStyle="1" w:styleId="NoList321122">
    <w:name w:val="No List321122"/>
    <w:next w:val="a2"/>
    <w:uiPriority w:val="99"/>
    <w:semiHidden/>
    <w:rsid w:val="008F66CD"/>
  </w:style>
  <w:style w:type="numbering" w:customStyle="1" w:styleId="NoList1121122">
    <w:name w:val="No List1121122"/>
    <w:next w:val="a2"/>
    <w:uiPriority w:val="99"/>
    <w:semiHidden/>
    <w:unhideWhenUsed/>
    <w:rsid w:val="008F66CD"/>
  </w:style>
  <w:style w:type="numbering" w:customStyle="1" w:styleId="1311220">
    <w:name w:val="無清單131122"/>
    <w:next w:val="a2"/>
    <w:uiPriority w:val="99"/>
    <w:semiHidden/>
    <w:unhideWhenUsed/>
    <w:rsid w:val="008F66CD"/>
  </w:style>
  <w:style w:type="numbering" w:customStyle="1" w:styleId="11211220">
    <w:name w:val="無清單1121122"/>
    <w:next w:val="a2"/>
    <w:uiPriority w:val="99"/>
    <w:semiHidden/>
    <w:unhideWhenUsed/>
    <w:rsid w:val="008F66CD"/>
  </w:style>
  <w:style w:type="numbering" w:customStyle="1" w:styleId="211122">
    <w:name w:val="无列表211122"/>
    <w:next w:val="a2"/>
    <w:uiPriority w:val="99"/>
    <w:semiHidden/>
    <w:unhideWhenUsed/>
    <w:rsid w:val="008F66CD"/>
  </w:style>
  <w:style w:type="numbering" w:customStyle="1" w:styleId="NoList1221122">
    <w:name w:val="No List1221122"/>
    <w:next w:val="a2"/>
    <w:uiPriority w:val="99"/>
    <w:semiHidden/>
    <w:unhideWhenUsed/>
    <w:rsid w:val="008F66CD"/>
  </w:style>
  <w:style w:type="numbering" w:customStyle="1" w:styleId="11211221">
    <w:name w:val="リストなし1121122"/>
    <w:next w:val="a2"/>
    <w:uiPriority w:val="99"/>
    <w:semiHidden/>
    <w:unhideWhenUsed/>
    <w:rsid w:val="008F66CD"/>
  </w:style>
  <w:style w:type="numbering" w:customStyle="1" w:styleId="11211222">
    <w:name w:val="无列表1121122"/>
    <w:next w:val="a2"/>
    <w:semiHidden/>
    <w:rsid w:val="008F66CD"/>
  </w:style>
  <w:style w:type="numbering" w:customStyle="1" w:styleId="NoList2121122">
    <w:name w:val="No List2121122"/>
    <w:next w:val="a2"/>
    <w:semiHidden/>
    <w:rsid w:val="008F66CD"/>
  </w:style>
  <w:style w:type="numbering" w:customStyle="1" w:styleId="NoList3121122">
    <w:name w:val="No List3121122"/>
    <w:next w:val="a2"/>
    <w:uiPriority w:val="99"/>
    <w:semiHidden/>
    <w:rsid w:val="008F66CD"/>
  </w:style>
  <w:style w:type="numbering" w:customStyle="1" w:styleId="NoList11121122">
    <w:name w:val="No List11121122"/>
    <w:next w:val="a2"/>
    <w:uiPriority w:val="99"/>
    <w:semiHidden/>
    <w:unhideWhenUsed/>
    <w:rsid w:val="008F66CD"/>
  </w:style>
  <w:style w:type="numbering" w:customStyle="1" w:styleId="1221122">
    <w:name w:val="無清單1221122"/>
    <w:next w:val="a2"/>
    <w:uiPriority w:val="99"/>
    <w:semiHidden/>
    <w:unhideWhenUsed/>
    <w:rsid w:val="008F66CD"/>
  </w:style>
  <w:style w:type="numbering" w:customStyle="1" w:styleId="11121122">
    <w:name w:val="無清單11121122"/>
    <w:next w:val="a2"/>
    <w:uiPriority w:val="99"/>
    <w:semiHidden/>
    <w:unhideWhenUsed/>
    <w:rsid w:val="008F66CD"/>
  </w:style>
  <w:style w:type="numbering" w:customStyle="1" w:styleId="122221">
    <w:name w:val="无列表12222"/>
    <w:next w:val="a2"/>
    <w:semiHidden/>
    <w:rsid w:val="008F66CD"/>
  </w:style>
  <w:style w:type="table" w:customStyle="1" w:styleId="TableGrid11224">
    <w:name w:val="Table Grid11224"/>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4">
    <w:name w:val="Tabellengitternetz11124"/>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4">
    <w:name w:val="Tabellengitternetz21124"/>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4">
    <w:name w:val="Tabellengitternetz31124"/>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4">
    <w:name w:val="Tabellengitternetz41124"/>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4">
    <w:name w:val="Tabellengitternetz51124"/>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4">
    <w:name w:val="Tabellengitternetz61124"/>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4">
    <w:name w:val="Tabellengitternetz71124"/>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4">
    <w:name w:val="Tabellengitternetz81124"/>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4">
    <w:name w:val="Tabellengitternetz91124"/>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4">
    <w:name w:val="Table Grid21124"/>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4">
    <w:name w:val="Table Grid31124"/>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网格型31124"/>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网格型41124"/>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4">
    <w:name w:val="Table Grid41124"/>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3">
    <w:name w:val="表格格線11124"/>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112">
    <w:name w:val="No List12111112"/>
    <w:next w:val="a2"/>
    <w:uiPriority w:val="99"/>
    <w:semiHidden/>
    <w:unhideWhenUsed/>
    <w:rsid w:val="008F66CD"/>
  </w:style>
  <w:style w:type="numbering" w:customStyle="1" w:styleId="111111121">
    <w:name w:val="リストなし11111112"/>
    <w:next w:val="a2"/>
    <w:uiPriority w:val="99"/>
    <w:semiHidden/>
    <w:unhideWhenUsed/>
    <w:rsid w:val="008F66CD"/>
  </w:style>
  <w:style w:type="numbering" w:customStyle="1" w:styleId="111111122">
    <w:name w:val="无列表11111112"/>
    <w:next w:val="a2"/>
    <w:semiHidden/>
    <w:rsid w:val="008F66CD"/>
  </w:style>
  <w:style w:type="numbering" w:customStyle="1" w:styleId="NoList21111112">
    <w:name w:val="No List21111112"/>
    <w:next w:val="a2"/>
    <w:semiHidden/>
    <w:rsid w:val="008F66CD"/>
  </w:style>
  <w:style w:type="numbering" w:customStyle="1" w:styleId="NoList31111112">
    <w:name w:val="No List31111112"/>
    <w:next w:val="a2"/>
    <w:uiPriority w:val="99"/>
    <w:semiHidden/>
    <w:rsid w:val="008F66CD"/>
  </w:style>
  <w:style w:type="numbering" w:customStyle="1" w:styleId="NoList111111112">
    <w:name w:val="No List111111112"/>
    <w:next w:val="a2"/>
    <w:uiPriority w:val="99"/>
    <w:semiHidden/>
    <w:unhideWhenUsed/>
    <w:rsid w:val="008F66CD"/>
  </w:style>
  <w:style w:type="numbering" w:customStyle="1" w:styleId="121111120">
    <w:name w:val="無清單12111112"/>
    <w:next w:val="a2"/>
    <w:uiPriority w:val="99"/>
    <w:semiHidden/>
    <w:unhideWhenUsed/>
    <w:rsid w:val="008F66CD"/>
  </w:style>
  <w:style w:type="numbering" w:customStyle="1" w:styleId="1111111120">
    <w:name w:val="無清單111111112"/>
    <w:next w:val="a2"/>
    <w:uiPriority w:val="99"/>
    <w:semiHidden/>
    <w:unhideWhenUsed/>
    <w:rsid w:val="008F66CD"/>
  </w:style>
  <w:style w:type="numbering" w:customStyle="1" w:styleId="12111121">
    <w:name w:val="无列表1211112"/>
    <w:next w:val="a2"/>
    <w:semiHidden/>
    <w:rsid w:val="008F66CD"/>
  </w:style>
  <w:style w:type="numbering" w:customStyle="1" w:styleId="2111112">
    <w:name w:val="无列表2111112"/>
    <w:next w:val="a2"/>
    <w:uiPriority w:val="99"/>
    <w:semiHidden/>
    <w:unhideWhenUsed/>
    <w:rsid w:val="008F66CD"/>
  </w:style>
  <w:style w:type="numbering" w:customStyle="1" w:styleId="NoList171">
    <w:name w:val="No List171"/>
    <w:next w:val="a2"/>
    <w:uiPriority w:val="99"/>
    <w:semiHidden/>
    <w:unhideWhenUsed/>
    <w:rsid w:val="008F66CD"/>
  </w:style>
  <w:style w:type="numbering" w:customStyle="1" w:styleId="1611">
    <w:name w:val="リストなし161"/>
    <w:next w:val="a2"/>
    <w:uiPriority w:val="99"/>
    <w:semiHidden/>
    <w:unhideWhenUsed/>
    <w:rsid w:val="008F66CD"/>
  </w:style>
  <w:style w:type="table" w:customStyle="1" w:styleId="TableGrid161">
    <w:name w:val="Table Grid161"/>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1">
    <w:name w:val="Tabellengitternetz16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1">
    <w:name w:val="Tabellengitternetz26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1">
    <w:name w:val="Tabellengitternetz36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1">
    <w:name w:val="Tabellengitternetz46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1">
    <w:name w:val="Tabellengitternetz56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1">
    <w:name w:val="Tabellengitternetz66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1">
    <w:name w:val="Tabellengitternetz76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1">
    <w:name w:val="Tabellengitternetz86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1">
    <w:name w:val="Tabellengitternetz96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
    <w:name w:val="Table Grid361"/>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2">
    <w:name w:val="无列表161"/>
    <w:next w:val="a2"/>
    <w:semiHidden/>
    <w:rsid w:val="008F66CD"/>
  </w:style>
  <w:style w:type="table" w:customStyle="1" w:styleId="361">
    <w:name w:val="网格型36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网格型46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1">
    <w:name w:val="No List261"/>
    <w:next w:val="a2"/>
    <w:semiHidden/>
    <w:rsid w:val="008F66CD"/>
  </w:style>
  <w:style w:type="numbering" w:customStyle="1" w:styleId="NoList361">
    <w:name w:val="No List361"/>
    <w:next w:val="a2"/>
    <w:uiPriority w:val="99"/>
    <w:semiHidden/>
    <w:rsid w:val="008F66CD"/>
  </w:style>
  <w:style w:type="table" w:customStyle="1" w:styleId="TableGrid461">
    <w:name w:val="Table Grid461"/>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1">
    <w:name w:val="No List1171"/>
    <w:next w:val="a2"/>
    <w:uiPriority w:val="99"/>
    <w:semiHidden/>
    <w:unhideWhenUsed/>
    <w:rsid w:val="008F66CD"/>
  </w:style>
  <w:style w:type="numbering" w:customStyle="1" w:styleId="1710">
    <w:name w:val="無清單171"/>
    <w:next w:val="a2"/>
    <w:uiPriority w:val="99"/>
    <w:semiHidden/>
    <w:unhideWhenUsed/>
    <w:rsid w:val="008F66CD"/>
  </w:style>
  <w:style w:type="numbering" w:customStyle="1" w:styleId="11610">
    <w:name w:val="無清單1161"/>
    <w:next w:val="a2"/>
    <w:uiPriority w:val="99"/>
    <w:semiHidden/>
    <w:unhideWhenUsed/>
    <w:rsid w:val="008F66CD"/>
  </w:style>
  <w:style w:type="table" w:customStyle="1" w:styleId="1613">
    <w:name w:val="表格格線161"/>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61">
    <w:name w:val="No List11161"/>
    <w:next w:val="a2"/>
    <w:uiPriority w:val="99"/>
    <w:semiHidden/>
    <w:unhideWhenUsed/>
    <w:rsid w:val="008F66CD"/>
  </w:style>
  <w:style w:type="numbering" w:customStyle="1" w:styleId="2510">
    <w:name w:val="无列表251"/>
    <w:next w:val="a2"/>
    <w:uiPriority w:val="99"/>
    <w:semiHidden/>
    <w:unhideWhenUsed/>
    <w:rsid w:val="008F66CD"/>
  </w:style>
  <w:style w:type="numbering" w:customStyle="1" w:styleId="NoList1261">
    <w:name w:val="No List1261"/>
    <w:next w:val="a2"/>
    <w:uiPriority w:val="99"/>
    <w:semiHidden/>
    <w:unhideWhenUsed/>
    <w:rsid w:val="008F66CD"/>
  </w:style>
  <w:style w:type="numbering" w:customStyle="1" w:styleId="11611">
    <w:name w:val="リストなし1161"/>
    <w:next w:val="a2"/>
    <w:uiPriority w:val="99"/>
    <w:semiHidden/>
    <w:unhideWhenUsed/>
    <w:rsid w:val="008F66CD"/>
  </w:style>
  <w:style w:type="numbering" w:customStyle="1" w:styleId="11612">
    <w:name w:val="无列表1161"/>
    <w:next w:val="a2"/>
    <w:semiHidden/>
    <w:rsid w:val="008F66CD"/>
  </w:style>
  <w:style w:type="numbering" w:customStyle="1" w:styleId="NoList2161">
    <w:name w:val="No List2161"/>
    <w:next w:val="a2"/>
    <w:semiHidden/>
    <w:rsid w:val="008F66CD"/>
  </w:style>
  <w:style w:type="numbering" w:customStyle="1" w:styleId="NoList3161">
    <w:name w:val="No List3161"/>
    <w:next w:val="a2"/>
    <w:uiPriority w:val="99"/>
    <w:semiHidden/>
    <w:rsid w:val="008F66CD"/>
  </w:style>
  <w:style w:type="numbering" w:customStyle="1" w:styleId="12610">
    <w:name w:val="無清單1261"/>
    <w:next w:val="a2"/>
    <w:uiPriority w:val="99"/>
    <w:semiHidden/>
    <w:unhideWhenUsed/>
    <w:rsid w:val="008F66CD"/>
  </w:style>
  <w:style w:type="numbering" w:customStyle="1" w:styleId="111610">
    <w:name w:val="無清單11161"/>
    <w:next w:val="a2"/>
    <w:uiPriority w:val="99"/>
    <w:semiHidden/>
    <w:unhideWhenUsed/>
    <w:rsid w:val="008F66CD"/>
  </w:style>
  <w:style w:type="table" w:customStyle="1" w:styleId="TableGrid1151">
    <w:name w:val="Table Grid1151"/>
    <w:basedOn w:val="a1"/>
    <w:next w:val="af7"/>
    <w:uiPriority w:val="39"/>
    <w:rsid w:val="008F66CD"/>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
    <w:name w:val="No List451"/>
    <w:next w:val="a2"/>
    <w:uiPriority w:val="99"/>
    <w:semiHidden/>
    <w:unhideWhenUsed/>
    <w:rsid w:val="008F66CD"/>
  </w:style>
  <w:style w:type="numbering" w:customStyle="1" w:styleId="NoList11251">
    <w:name w:val="No List11251"/>
    <w:next w:val="a2"/>
    <w:uiPriority w:val="99"/>
    <w:semiHidden/>
    <w:unhideWhenUsed/>
    <w:rsid w:val="008F66CD"/>
  </w:style>
  <w:style w:type="table" w:customStyle="1" w:styleId="TableGrid541">
    <w:name w:val="Table Grid541"/>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1">
    <w:name w:val="Tabellengitternetz114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1">
    <w:name w:val="Tabellengitternetz214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1">
    <w:name w:val="Tabellengitternetz314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1">
    <w:name w:val="Tabellengitternetz414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1">
    <w:name w:val="Tabellengitternetz514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1">
    <w:name w:val="Tabellengitternetz614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1">
    <w:name w:val="Tabellengitternetz714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1">
    <w:name w:val="Tabellengitternetz814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1">
    <w:name w:val="Tabellengitternetz914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1">
    <w:name w:val="Table Grid214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1">
    <w:name w:val="Table Grid3141"/>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网格型314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网格型414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1">
    <w:name w:val="Table Grid4141"/>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表格格線1141"/>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51">
    <w:name w:val="No List12151"/>
    <w:next w:val="a2"/>
    <w:uiPriority w:val="99"/>
    <w:semiHidden/>
    <w:unhideWhenUsed/>
    <w:rsid w:val="008F66CD"/>
  </w:style>
  <w:style w:type="numbering" w:customStyle="1" w:styleId="111511">
    <w:name w:val="リストなし11151"/>
    <w:next w:val="a2"/>
    <w:uiPriority w:val="99"/>
    <w:semiHidden/>
    <w:unhideWhenUsed/>
    <w:rsid w:val="008F66CD"/>
  </w:style>
  <w:style w:type="numbering" w:customStyle="1" w:styleId="111512">
    <w:name w:val="无列表11151"/>
    <w:next w:val="a2"/>
    <w:semiHidden/>
    <w:rsid w:val="008F66CD"/>
  </w:style>
  <w:style w:type="numbering" w:customStyle="1" w:styleId="NoList21151">
    <w:name w:val="No List21151"/>
    <w:next w:val="a2"/>
    <w:semiHidden/>
    <w:rsid w:val="008F66CD"/>
  </w:style>
  <w:style w:type="numbering" w:customStyle="1" w:styleId="NoList31151">
    <w:name w:val="No List31151"/>
    <w:next w:val="a2"/>
    <w:uiPriority w:val="99"/>
    <w:semiHidden/>
    <w:rsid w:val="008F66CD"/>
  </w:style>
  <w:style w:type="numbering" w:customStyle="1" w:styleId="NoList111151">
    <w:name w:val="No List111151"/>
    <w:next w:val="a2"/>
    <w:uiPriority w:val="99"/>
    <w:semiHidden/>
    <w:unhideWhenUsed/>
    <w:rsid w:val="008F66CD"/>
  </w:style>
  <w:style w:type="numbering" w:customStyle="1" w:styleId="121510">
    <w:name w:val="無清單12151"/>
    <w:next w:val="a2"/>
    <w:uiPriority w:val="99"/>
    <w:semiHidden/>
    <w:unhideWhenUsed/>
    <w:rsid w:val="008F66CD"/>
  </w:style>
  <w:style w:type="numbering" w:customStyle="1" w:styleId="1111510">
    <w:name w:val="無清單111151"/>
    <w:next w:val="a2"/>
    <w:uiPriority w:val="99"/>
    <w:semiHidden/>
    <w:unhideWhenUsed/>
    <w:rsid w:val="008F66CD"/>
  </w:style>
  <w:style w:type="numbering" w:customStyle="1" w:styleId="NoList551">
    <w:name w:val="No List551"/>
    <w:next w:val="a2"/>
    <w:uiPriority w:val="99"/>
    <w:semiHidden/>
    <w:unhideWhenUsed/>
    <w:rsid w:val="008F66CD"/>
  </w:style>
  <w:style w:type="table" w:customStyle="1" w:styleId="TableGrid641">
    <w:name w:val="Table Grid641"/>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1">
    <w:name w:val="No List1351"/>
    <w:next w:val="a2"/>
    <w:uiPriority w:val="99"/>
    <w:semiHidden/>
    <w:unhideWhenUsed/>
    <w:rsid w:val="008F66CD"/>
  </w:style>
  <w:style w:type="numbering" w:customStyle="1" w:styleId="12511">
    <w:name w:val="リストなし1251"/>
    <w:next w:val="a2"/>
    <w:uiPriority w:val="99"/>
    <w:semiHidden/>
    <w:unhideWhenUsed/>
    <w:rsid w:val="008F66CD"/>
  </w:style>
  <w:style w:type="table" w:customStyle="1" w:styleId="TableGrid1241">
    <w:name w:val="Table Grid1241"/>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41">
    <w:name w:val="Tabellengitternetz124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41">
    <w:name w:val="Tabellengitternetz224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41">
    <w:name w:val="Tabellengitternetz324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41">
    <w:name w:val="Tabellengitternetz424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41">
    <w:name w:val="Tabellengitternetz524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41">
    <w:name w:val="Tabellengitternetz624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41">
    <w:name w:val="Tabellengitternetz724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41">
    <w:name w:val="Tabellengitternetz824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41">
    <w:name w:val="Tabellengitternetz924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1">
    <w:name w:val="Table Grid224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1">
    <w:name w:val="Table Grid3241"/>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2">
    <w:name w:val="无列表1251"/>
    <w:next w:val="a2"/>
    <w:semiHidden/>
    <w:rsid w:val="008F66CD"/>
  </w:style>
  <w:style w:type="table" w:customStyle="1" w:styleId="3241">
    <w:name w:val="网格型324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网格型424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51">
    <w:name w:val="No List2251"/>
    <w:next w:val="a2"/>
    <w:semiHidden/>
    <w:rsid w:val="008F66CD"/>
  </w:style>
  <w:style w:type="numbering" w:customStyle="1" w:styleId="NoList3251">
    <w:name w:val="No List3251"/>
    <w:next w:val="a2"/>
    <w:uiPriority w:val="99"/>
    <w:semiHidden/>
    <w:rsid w:val="008F66CD"/>
  </w:style>
  <w:style w:type="table" w:customStyle="1" w:styleId="TableGrid4241">
    <w:name w:val="Table Grid4241"/>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0">
    <w:name w:val="無清單1351"/>
    <w:next w:val="a2"/>
    <w:uiPriority w:val="99"/>
    <w:semiHidden/>
    <w:unhideWhenUsed/>
    <w:rsid w:val="008F66CD"/>
  </w:style>
  <w:style w:type="numbering" w:customStyle="1" w:styleId="112510">
    <w:name w:val="無清單11251"/>
    <w:next w:val="a2"/>
    <w:uiPriority w:val="99"/>
    <w:semiHidden/>
    <w:unhideWhenUsed/>
    <w:rsid w:val="008F66CD"/>
  </w:style>
  <w:style w:type="table" w:customStyle="1" w:styleId="12413">
    <w:name w:val="表格格線1241"/>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10">
    <w:name w:val="无列表2151"/>
    <w:next w:val="a2"/>
    <w:uiPriority w:val="99"/>
    <w:semiHidden/>
    <w:unhideWhenUsed/>
    <w:rsid w:val="008F66CD"/>
  </w:style>
  <w:style w:type="numbering" w:customStyle="1" w:styleId="NoList12241">
    <w:name w:val="No List12241"/>
    <w:next w:val="a2"/>
    <w:uiPriority w:val="99"/>
    <w:semiHidden/>
    <w:unhideWhenUsed/>
    <w:rsid w:val="008F66CD"/>
  </w:style>
  <w:style w:type="numbering" w:customStyle="1" w:styleId="112411">
    <w:name w:val="リストなし11241"/>
    <w:next w:val="a2"/>
    <w:uiPriority w:val="99"/>
    <w:semiHidden/>
    <w:unhideWhenUsed/>
    <w:rsid w:val="008F66CD"/>
  </w:style>
  <w:style w:type="numbering" w:customStyle="1" w:styleId="112412">
    <w:name w:val="无列表11241"/>
    <w:next w:val="a2"/>
    <w:semiHidden/>
    <w:rsid w:val="008F66CD"/>
  </w:style>
  <w:style w:type="numbering" w:customStyle="1" w:styleId="NoList21241">
    <w:name w:val="No List21241"/>
    <w:next w:val="a2"/>
    <w:semiHidden/>
    <w:rsid w:val="008F66CD"/>
  </w:style>
  <w:style w:type="numbering" w:customStyle="1" w:styleId="NoList31241">
    <w:name w:val="No List31241"/>
    <w:next w:val="a2"/>
    <w:uiPriority w:val="99"/>
    <w:semiHidden/>
    <w:rsid w:val="008F66CD"/>
  </w:style>
  <w:style w:type="numbering" w:customStyle="1" w:styleId="NoList111251">
    <w:name w:val="No List111251"/>
    <w:next w:val="a2"/>
    <w:uiPriority w:val="99"/>
    <w:semiHidden/>
    <w:unhideWhenUsed/>
    <w:rsid w:val="008F66CD"/>
  </w:style>
  <w:style w:type="numbering" w:customStyle="1" w:styleId="122410">
    <w:name w:val="無清單12241"/>
    <w:next w:val="a2"/>
    <w:uiPriority w:val="99"/>
    <w:semiHidden/>
    <w:unhideWhenUsed/>
    <w:rsid w:val="008F66CD"/>
  </w:style>
  <w:style w:type="numbering" w:customStyle="1" w:styleId="1112410">
    <w:name w:val="無清單111241"/>
    <w:next w:val="a2"/>
    <w:uiPriority w:val="99"/>
    <w:semiHidden/>
    <w:unhideWhenUsed/>
    <w:rsid w:val="008F66CD"/>
  </w:style>
  <w:style w:type="table" w:customStyle="1" w:styleId="TableGrid11131">
    <w:name w:val="Table Grid11131"/>
    <w:basedOn w:val="a1"/>
    <w:next w:val="af7"/>
    <w:uiPriority w:val="39"/>
    <w:rsid w:val="008F66CD"/>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格型221"/>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3">
    <w:name w:val="无列表1331"/>
    <w:next w:val="a2"/>
    <w:semiHidden/>
    <w:rsid w:val="008F66CD"/>
  </w:style>
  <w:style w:type="numbering" w:customStyle="1" w:styleId="NoList11331">
    <w:name w:val="No List11331"/>
    <w:next w:val="a2"/>
    <w:uiPriority w:val="99"/>
    <w:semiHidden/>
    <w:unhideWhenUsed/>
    <w:rsid w:val="008F66CD"/>
  </w:style>
  <w:style w:type="numbering" w:customStyle="1" w:styleId="NoList4131">
    <w:name w:val="No List4131"/>
    <w:next w:val="a2"/>
    <w:uiPriority w:val="99"/>
    <w:semiHidden/>
    <w:unhideWhenUsed/>
    <w:rsid w:val="008F66CD"/>
  </w:style>
  <w:style w:type="table" w:customStyle="1" w:styleId="TableGrid11231">
    <w:name w:val="Table Grid11231"/>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1">
    <w:name w:val="Tabellengitternetz1113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1">
    <w:name w:val="Tabellengitternetz2113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1">
    <w:name w:val="Tabellengitternetz3113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1">
    <w:name w:val="Tabellengitternetz4113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1">
    <w:name w:val="Tabellengitternetz5113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1">
    <w:name w:val="Tabellengitternetz6113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1">
    <w:name w:val="Tabellengitternetz7113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1">
    <w:name w:val="Tabellengitternetz8113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1">
    <w:name w:val="Tabellengitternetz9113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1">
    <w:name w:val="Table Grid2113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1">
    <w:name w:val="Table Grid31131"/>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网格型3113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网格型4113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1">
    <w:name w:val="Table Grid41131"/>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表格格線11131"/>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1">
    <w:name w:val="无列表2231"/>
    <w:next w:val="a2"/>
    <w:uiPriority w:val="99"/>
    <w:semiHidden/>
    <w:unhideWhenUsed/>
    <w:rsid w:val="008F66CD"/>
  </w:style>
  <w:style w:type="numbering" w:customStyle="1" w:styleId="NoList121131">
    <w:name w:val="No List121131"/>
    <w:next w:val="a2"/>
    <w:uiPriority w:val="99"/>
    <w:semiHidden/>
    <w:unhideWhenUsed/>
    <w:rsid w:val="008F66CD"/>
  </w:style>
  <w:style w:type="numbering" w:customStyle="1" w:styleId="1111310">
    <w:name w:val="リストなし111131"/>
    <w:next w:val="a2"/>
    <w:uiPriority w:val="99"/>
    <w:semiHidden/>
    <w:unhideWhenUsed/>
    <w:rsid w:val="008F66CD"/>
  </w:style>
  <w:style w:type="numbering" w:customStyle="1" w:styleId="1111313">
    <w:name w:val="无列表111131"/>
    <w:next w:val="a2"/>
    <w:semiHidden/>
    <w:rsid w:val="008F66CD"/>
  </w:style>
  <w:style w:type="numbering" w:customStyle="1" w:styleId="NoList211131">
    <w:name w:val="No List211131"/>
    <w:next w:val="a2"/>
    <w:semiHidden/>
    <w:rsid w:val="008F66CD"/>
  </w:style>
  <w:style w:type="numbering" w:customStyle="1" w:styleId="NoList311131">
    <w:name w:val="No List311131"/>
    <w:next w:val="a2"/>
    <w:uiPriority w:val="99"/>
    <w:semiHidden/>
    <w:rsid w:val="008F66CD"/>
  </w:style>
  <w:style w:type="numbering" w:customStyle="1" w:styleId="NoList1111131">
    <w:name w:val="No List1111131"/>
    <w:next w:val="a2"/>
    <w:uiPriority w:val="99"/>
    <w:semiHidden/>
    <w:unhideWhenUsed/>
    <w:rsid w:val="008F66CD"/>
  </w:style>
  <w:style w:type="numbering" w:customStyle="1" w:styleId="1211310">
    <w:name w:val="無清單121131"/>
    <w:next w:val="a2"/>
    <w:uiPriority w:val="99"/>
    <w:semiHidden/>
    <w:unhideWhenUsed/>
    <w:rsid w:val="008F66CD"/>
  </w:style>
  <w:style w:type="numbering" w:customStyle="1" w:styleId="11111310">
    <w:name w:val="無清單1111131"/>
    <w:next w:val="a2"/>
    <w:uiPriority w:val="99"/>
    <w:semiHidden/>
    <w:unhideWhenUsed/>
    <w:rsid w:val="008F66CD"/>
  </w:style>
  <w:style w:type="numbering" w:customStyle="1" w:styleId="NoList13131">
    <w:name w:val="No List13131"/>
    <w:next w:val="a2"/>
    <w:uiPriority w:val="99"/>
    <w:semiHidden/>
    <w:unhideWhenUsed/>
    <w:rsid w:val="008F66CD"/>
  </w:style>
  <w:style w:type="numbering" w:customStyle="1" w:styleId="121313">
    <w:name w:val="リストなし12131"/>
    <w:next w:val="a2"/>
    <w:uiPriority w:val="99"/>
    <w:semiHidden/>
    <w:unhideWhenUsed/>
    <w:rsid w:val="008F66CD"/>
  </w:style>
  <w:style w:type="numbering" w:customStyle="1" w:styleId="121314">
    <w:name w:val="无列表12131"/>
    <w:next w:val="a2"/>
    <w:semiHidden/>
    <w:rsid w:val="008F66CD"/>
  </w:style>
  <w:style w:type="numbering" w:customStyle="1" w:styleId="NoList22131">
    <w:name w:val="No List22131"/>
    <w:next w:val="a2"/>
    <w:semiHidden/>
    <w:rsid w:val="008F66CD"/>
  </w:style>
  <w:style w:type="numbering" w:customStyle="1" w:styleId="NoList32131">
    <w:name w:val="No List32131"/>
    <w:next w:val="a2"/>
    <w:uiPriority w:val="99"/>
    <w:semiHidden/>
    <w:rsid w:val="008F66CD"/>
  </w:style>
  <w:style w:type="numbering" w:customStyle="1" w:styleId="NoList112131">
    <w:name w:val="No List112131"/>
    <w:next w:val="a2"/>
    <w:uiPriority w:val="99"/>
    <w:semiHidden/>
    <w:unhideWhenUsed/>
    <w:rsid w:val="008F66CD"/>
  </w:style>
  <w:style w:type="numbering" w:customStyle="1" w:styleId="131310">
    <w:name w:val="無清單13131"/>
    <w:next w:val="a2"/>
    <w:uiPriority w:val="99"/>
    <w:semiHidden/>
    <w:unhideWhenUsed/>
    <w:rsid w:val="008F66CD"/>
  </w:style>
  <w:style w:type="numbering" w:customStyle="1" w:styleId="1121310">
    <w:name w:val="無清單112131"/>
    <w:next w:val="a2"/>
    <w:uiPriority w:val="99"/>
    <w:semiHidden/>
    <w:unhideWhenUsed/>
    <w:rsid w:val="008F66CD"/>
  </w:style>
  <w:style w:type="numbering" w:customStyle="1" w:styleId="21131">
    <w:name w:val="无列表21131"/>
    <w:next w:val="a2"/>
    <w:uiPriority w:val="99"/>
    <w:semiHidden/>
    <w:unhideWhenUsed/>
    <w:rsid w:val="008F66CD"/>
  </w:style>
  <w:style w:type="numbering" w:customStyle="1" w:styleId="NoList122131">
    <w:name w:val="No List122131"/>
    <w:next w:val="a2"/>
    <w:uiPriority w:val="99"/>
    <w:semiHidden/>
    <w:unhideWhenUsed/>
    <w:rsid w:val="008F66CD"/>
  </w:style>
  <w:style w:type="numbering" w:customStyle="1" w:styleId="1121311">
    <w:name w:val="リストなし112131"/>
    <w:next w:val="a2"/>
    <w:uiPriority w:val="99"/>
    <w:semiHidden/>
    <w:unhideWhenUsed/>
    <w:rsid w:val="008F66CD"/>
  </w:style>
  <w:style w:type="numbering" w:customStyle="1" w:styleId="1121312">
    <w:name w:val="无列表112131"/>
    <w:next w:val="a2"/>
    <w:semiHidden/>
    <w:rsid w:val="008F66CD"/>
  </w:style>
  <w:style w:type="numbering" w:customStyle="1" w:styleId="NoList212131">
    <w:name w:val="No List212131"/>
    <w:next w:val="a2"/>
    <w:semiHidden/>
    <w:rsid w:val="008F66CD"/>
  </w:style>
  <w:style w:type="numbering" w:customStyle="1" w:styleId="NoList312131">
    <w:name w:val="No List312131"/>
    <w:next w:val="a2"/>
    <w:uiPriority w:val="99"/>
    <w:semiHidden/>
    <w:rsid w:val="008F66CD"/>
  </w:style>
  <w:style w:type="numbering" w:customStyle="1" w:styleId="NoList1112131">
    <w:name w:val="No List1112131"/>
    <w:next w:val="a2"/>
    <w:uiPriority w:val="99"/>
    <w:semiHidden/>
    <w:unhideWhenUsed/>
    <w:rsid w:val="008F66CD"/>
  </w:style>
  <w:style w:type="numbering" w:customStyle="1" w:styleId="1221310">
    <w:name w:val="無清單122131"/>
    <w:next w:val="a2"/>
    <w:uiPriority w:val="99"/>
    <w:semiHidden/>
    <w:unhideWhenUsed/>
    <w:rsid w:val="008F66CD"/>
  </w:style>
  <w:style w:type="numbering" w:customStyle="1" w:styleId="1112131">
    <w:name w:val="無清單1112131"/>
    <w:next w:val="a2"/>
    <w:uiPriority w:val="99"/>
    <w:semiHidden/>
    <w:unhideWhenUsed/>
    <w:rsid w:val="008F66CD"/>
  </w:style>
  <w:style w:type="table" w:customStyle="1" w:styleId="TableGrid112111">
    <w:name w:val="Table Grid112111"/>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11">
    <w:name w:val="Tabellengitternetz1111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11">
    <w:name w:val="Tabellengitternetz2111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11">
    <w:name w:val="Tabellengitternetz3111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11">
    <w:name w:val="Tabellengitternetz4111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11">
    <w:name w:val="Tabellengitternetz5111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11">
    <w:name w:val="Tabellengitternetz6111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11">
    <w:name w:val="Tabellengitternetz7111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11">
    <w:name w:val="Tabellengitternetz8111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11">
    <w:name w:val="Tabellengitternetz9111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1">
    <w:name w:val="Table Grid21111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1">
    <w:name w:val="Table Grid311111"/>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网格型31111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网格型41111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1">
    <w:name w:val="Table Grid411111"/>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6">
    <w:name w:val="表格格線111111"/>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1">
    <w:name w:val="No List811"/>
    <w:next w:val="a2"/>
    <w:uiPriority w:val="99"/>
    <w:semiHidden/>
    <w:unhideWhenUsed/>
    <w:rsid w:val="008F66CD"/>
  </w:style>
  <w:style w:type="table" w:customStyle="1" w:styleId="TableGrid911">
    <w:name w:val="Table Grid911"/>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11">
    <w:name w:val="No List1611"/>
    <w:next w:val="a2"/>
    <w:uiPriority w:val="99"/>
    <w:semiHidden/>
    <w:unhideWhenUsed/>
    <w:rsid w:val="008F66CD"/>
  </w:style>
  <w:style w:type="numbering" w:customStyle="1" w:styleId="15111">
    <w:name w:val="リストなし1511"/>
    <w:next w:val="a2"/>
    <w:uiPriority w:val="99"/>
    <w:semiHidden/>
    <w:unhideWhenUsed/>
    <w:rsid w:val="008F66CD"/>
  </w:style>
  <w:style w:type="table" w:customStyle="1" w:styleId="TableGrid1511">
    <w:name w:val="Table Grid1511"/>
    <w:basedOn w:val="a1"/>
    <w:next w:val="af7"/>
    <w:uiPriority w:val="39"/>
    <w:rsid w:val="008F66CD"/>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11">
    <w:name w:val="Tabellengitternetz15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11">
    <w:name w:val="Tabellengitternetz25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11">
    <w:name w:val="Tabellengitternetz35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11">
    <w:name w:val="Tabellengitternetz45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11">
    <w:name w:val="Tabellengitternetz55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11">
    <w:name w:val="Tabellengitternetz65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11">
    <w:name w:val="Tabellengitternetz75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11">
    <w:name w:val="Tabellengitternetz85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11">
    <w:name w:val="Tabellengitternetz95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
    <w:name w:val="Table Grid251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1">
    <w:name w:val="Table Grid3511"/>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2">
    <w:name w:val="无列表1511"/>
    <w:next w:val="a2"/>
    <w:semiHidden/>
    <w:rsid w:val="008F66CD"/>
  </w:style>
  <w:style w:type="table" w:customStyle="1" w:styleId="3511">
    <w:name w:val="网格型351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网格型451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11">
    <w:name w:val="No List2511"/>
    <w:next w:val="a2"/>
    <w:semiHidden/>
    <w:rsid w:val="008F66CD"/>
  </w:style>
  <w:style w:type="numbering" w:customStyle="1" w:styleId="NoList3511">
    <w:name w:val="No List3511"/>
    <w:next w:val="a2"/>
    <w:uiPriority w:val="99"/>
    <w:semiHidden/>
    <w:rsid w:val="008F66CD"/>
  </w:style>
  <w:style w:type="table" w:customStyle="1" w:styleId="TableGrid4511">
    <w:name w:val="Table Grid4511"/>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11">
    <w:name w:val="No List11611"/>
    <w:next w:val="a2"/>
    <w:uiPriority w:val="99"/>
    <w:semiHidden/>
    <w:unhideWhenUsed/>
    <w:rsid w:val="008F66CD"/>
  </w:style>
  <w:style w:type="numbering" w:customStyle="1" w:styleId="16110">
    <w:name w:val="無清單1611"/>
    <w:next w:val="a2"/>
    <w:uiPriority w:val="99"/>
    <w:semiHidden/>
    <w:unhideWhenUsed/>
    <w:rsid w:val="008F66CD"/>
  </w:style>
  <w:style w:type="numbering" w:customStyle="1" w:styleId="115110">
    <w:name w:val="無清單11511"/>
    <w:next w:val="a2"/>
    <w:uiPriority w:val="99"/>
    <w:semiHidden/>
    <w:unhideWhenUsed/>
    <w:rsid w:val="008F66CD"/>
  </w:style>
  <w:style w:type="table" w:customStyle="1" w:styleId="15113">
    <w:name w:val="表格格線1511"/>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11">
    <w:name w:val="No List111511"/>
    <w:next w:val="a2"/>
    <w:uiPriority w:val="99"/>
    <w:semiHidden/>
    <w:unhideWhenUsed/>
    <w:rsid w:val="008F66CD"/>
  </w:style>
  <w:style w:type="numbering" w:customStyle="1" w:styleId="2411">
    <w:name w:val="无列表2411"/>
    <w:next w:val="a2"/>
    <w:uiPriority w:val="99"/>
    <w:semiHidden/>
    <w:unhideWhenUsed/>
    <w:rsid w:val="008F66CD"/>
  </w:style>
  <w:style w:type="numbering" w:customStyle="1" w:styleId="NoList12511">
    <w:name w:val="No List12511"/>
    <w:next w:val="a2"/>
    <w:uiPriority w:val="99"/>
    <w:semiHidden/>
    <w:unhideWhenUsed/>
    <w:rsid w:val="008F66CD"/>
  </w:style>
  <w:style w:type="numbering" w:customStyle="1" w:styleId="115111">
    <w:name w:val="リストなし11511"/>
    <w:next w:val="a2"/>
    <w:uiPriority w:val="99"/>
    <w:semiHidden/>
    <w:unhideWhenUsed/>
    <w:rsid w:val="008F66CD"/>
  </w:style>
  <w:style w:type="numbering" w:customStyle="1" w:styleId="115112">
    <w:name w:val="无列表11511"/>
    <w:next w:val="a2"/>
    <w:semiHidden/>
    <w:rsid w:val="008F66CD"/>
  </w:style>
  <w:style w:type="numbering" w:customStyle="1" w:styleId="NoList21511">
    <w:name w:val="No List21511"/>
    <w:next w:val="a2"/>
    <w:semiHidden/>
    <w:rsid w:val="008F66CD"/>
  </w:style>
  <w:style w:type="numbering" w:customStyle="1" w:styleId="NoList31511">
    <w:name w:val="No List31511"/>
    <w:next w:val="a2"/>
    <w:uiPriority w:val="99"/>
    <w:semiHidden/>
    <w:rsid w:val="008F66CD"/>
  </w:style>
  <w:style w:type="numbering" w:customStyle="1" w:styleId="125110">
    <w:name w:val="無清單12511"/>
    <w:next w:val="a2"/>
    <w:uiPriority w:val="99"/>
    <w:semiHidden/>
    <w:unhideWhenUsed/>
    <w:rsid w:val="008F66CD"/>
  </w:style>
  <w:style w:type="numbering" w:customStyle="1" w:styleId="1115110">
    <w:name w:val="無清單111511"/>
    <w:next w:val="a2"/>
    <w:uiPriority w:val="99"/>
    <w:semiHidden/>
    <w:unhideWhenUsed/>
    <w:rsid w:val="008F66CD"/>
  </w:style>
  <w:style w:type="table" w:customStyle="1" w:styleId="TableGrid11411">
    <w:name w:val="Table Grid11411"/>
    <w:basedOn w:val="a1"/>
    <w:next w:val="af7"/>
    <w:uiPriority w:val="39"/>
    <w:rsid w:val="008F66CD"/>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1">
    <w:name w:val="No List4411"/>
    <w:next w:val="a2"/>
    <w:uiPriority w:val="99"/>
    <w:semiHidden/>
    <w:unhideWhenUsed/>
    <w:rsid w:val="008F66CD"/>
  </w:style>
  <w:style w:type="numbering" w:customStyle="1" w:styleId="NoList112411">
    <w:name w:val="No List112411"/>
    <w:next w:val="a2"/>
    <w:uiPriority w:val="99"/>
    <w:semiHidden/>
    <w:unhideWhenUsed/>
    <w:rsid w:val="008F66CD"/>
  </w:style>
  <w:style w:type="table" w:customStyle="1" w:styleId="TableGrid5311">
    <w:name w:val="Table Grid5311"/>
    <w:basedOn w:val="a1"/>
    <w:next w:val="af7"/>
    <w:rsid w:val="008F66CD"/>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1">
    <w:name w:val="Tabellengitternetz113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1">
    <w:name w:val="Tabellengitternetz213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1">
    <w:name w:val="Tabellengitternetz313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1">
    <w:name w:val="Tabellengitternetz413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1">
    <w:name w:val="Tabellengitternetz513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1">
    <w:name w:val="Tabellengitternetz613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1">
    <w:name w:val="Tabellengitternetz713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1">
    <w:name w:val="Tabellengitternetz813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1">
    <w:name w:val="Tabellengitternetz91311"/>
    <w:basedOn w:val="a1"/>
    <w:next w:val="af7"/>
    <w:rsid w:val="008F66CD"/>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1">
    <w:name w:val="Table Grid2131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1">
    <w:name w:val="Table Grid31311"/>
    <w:basedOn w:val="a1"/>
    <w:next w:val="af7"/>
    <w:rsid w:val="008F66CD"/>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网格型3131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网格型41311"/>
    <w:basedOn w:val="a1"/>
    <w:next w:val="af7"/>
    <w:rsid w:val="008F66CD"/>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1">
    <w:name w:val="Table Grid41311"/>
    <w:basedOn w:val="a1"/>
    <w:next w:val="af7"/>
    <w:rsid w:val="008F66CD"/>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表格格線11311"/>
    <w:basedOn w:val="a1"/>
    <w:next w:val="af7"/>
    <w:rsid w:val="008F66CD"/>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411">
    <w:name w:val="No List121411"/>
    <w:next w:val="a2"/>
    <w:uiPriority w:val="99"/>
    <w:semiHidden/>
    <w:unhideWhenUsed/>
    <w:rsid w:val="008F66CD"/>
  </w:style>
  <w:style w:type="character" w:customStyle="1" w:styleId="UnresolvedMention">
    <w:name w:val="Unresolved Mention"/>
    <w:basedOn w:val="a0"/>
    <w:uiPriority w:val="99"/>
    <w:unhideWhenUsed/>
    <w:rsid w:val="0045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28462950">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3gpp.org/3G_Specs/CR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5234F-E722-4BD0-AE1F-F62DE19BC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59C1F-0234-4B06-8D4D-EF2B966341FF}">
  <ds:schemaRefs>
    <ds:schemaRef ds:uri="http://schemas.microsoft.com/sharepoint/v3/contenttype/forms"/>
  </ds:schemaRefs>
</ds:datastoreItem>
</file>

<file path=customXml/itemProps3.xml><?xml version="1.0" encoding="utf-8"?>
<ds:datastoreItem xmlns:ds="http://schemas.openxmlformats.org/officeDocument/2006/customXml" ds:itemID="{F629CD05-2C5F-4F56-83E0-49D58977E17A}">
  <ds:schemaRefs>
    <ds:schemaRef ds:uri="http://schemas.microsoft.com/sharepoint/events"/>
  </ds:schemaRefs>
</ds:datastoreItem>
</file>

<file path=customXml/itemProps4.xml><?xml version="1.0" encoding="utf-8"?>
<ds:datastoreItem xmlns:ds="http://schemas.openxmlformats.org/officeDocument/2006/customXml" ds:itemID="{1369936B-227B-4CD3-A3A7-DE83A0755FEF}">
  <ds:schemaRefs>
    <ds:schemaRef ds:uri="Microsoft.SharePoint.Taxonomy.ContentTypeSync"/>
  </ds:schemaRefs>
</ds:datastoreItem>
</file>

<file path=customXml/itemProps5.xml><?xml version="1.0" encoding="utf-8"?>
<ds:datastoreItem xmlns:ds="http://schemas.openxmlformats.org/officeDocument/2006/customXml" ds:itemID="{70D89BEC-71F4-4228-978B-4117CC0A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6528</TotalTime>
  <Pages>3</Pages>
  <Words>887</Words>
  <Characters>5060</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5936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CATT</cp:lastModifiedBy>
  <cp:revision>33</cp:revision>
  <cp:lastPrinted>1900-12-31T15:00:00Z</cp:lastPrinted>
  <dcterms:created xsi:type="dcterms:W3CDTF">2022-08-23T15:21:00Z</dcterms:created>
  <dcterms:modified xsi:type="dcterms:W3CDTF">2024-05-23T16:45:00Z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(3)Z2AcQ4VuwCOHpGFZEvNE5XMe1H++Qer7CyUzGkq7h+dpn9uWAn3T6vOAGN75IBOxMU4MitI7
2D3B+bZVW8LeEdzQsxk9FuZ4+SRH99PCPWsyn/0qNbQAuqud+3mES7zVZYg1XDlB85sOGCKl
y7LipKiuM7haXRrebisfGmUBfIbjpryDH1g+aGpWtP6glxVwKWQtC/qipqBVtykELdYe3Qa9
UL6/rj18IPVA9Gha5i</vt:lpwstr>
  </property>
  <property fmtid="{D5CDD505-2E9C-101B-9397-08002B2CF9AE}" pid="22" name="_2015_ms_pID_7253431">
    <vt:lpwstr>+B08xrpAM3Jkl8YmR/p2SCMum0V1LeJoK307V1hKI3a33uEXeCWE/f
18d+jG9r3h3Mzsh+Xqy5ou9IGfuQz5wQeZUkDWgUY6VQhT+fdADm+CVShTVU1Mb1/mbMowf0
R4Ldb3tuHgY7MA8KfmXAUrULsfKvuiETvdI27Ic8lZp7bevc4he4DNLRhi9/8GK2cOQCEXIK
SSfYdxUVshmhfOiKcenqfY3/hbqpVoQc4GD8</vt:lpwstr>
  </property>
  <property fmtid="{D5CDD505-2E9C-101B-9397-08002B2CF9AE}" pid="23" name="_2015_ms_pID_7253432">
    <vt:lpwstr>dA==</vt:lpwstr>
  </property>
  <property fmtid="{D5CDD505-2E9C-101B-9397-08002B2CF9AE}" pid="24" name="MSIP_Label_bde1fc74-e2fc-4887-9114-9abaefb23b5b_Enabled">
    <vt:lpwstr>true</vt:lpwstr>
  </property>
  <property fmtid="{D5CDD505-2E9C-101B-9397-08002B2CF9AE}" pid="25" name="MSIP_Label_bde1fc74-e2fc-4887-9114-9abaefb23b5b_SetDate">
    <vt:lpwstr>2022-05-18T12:44:53Z</vt:lpwstr>
  </property>
  <property fmtid="{D5CDD505-2E9C-101B-9397-08002B2CF9AE}" pid="26" name="MSIP_Label_bde1fc74-e2fc-4887-9114-9abaefb23b5b_Method">
    <vt:lpwstr>Privileged</vt:lpwstr>
  </property>
  <property fmtid="{D5CDD505-2E9C-101B-9397-08002B2CF9AE}" pid="27" name="MSIP_Label_bde1fc74-e2fc-4887-9114-9abaefb23b5b_Name">
    <vt:lpwstr>CCI 1 (Green)</vt:lpwstr>
  </property>
  <property fmtid="{D5CDD505-2E9C-101B-9397-08002B2CF9AE}" pid="28" name="MSIP_Label_bde1fc74-e2fc-4887-9114-9abaefb23b5b_SiteId">
    <vt:lpwstr>98e9ba89-e1a1-4e38-9007-8bdabc25de1d</vt:lpwstr>
  </property>
  <property fmtid="{D5CDD505-2E9C-101B-9397-08002B2CF9AE}" pid="29" name="MSIP_Label_bde1fc74-e2fc-4887-9114-9abaefb23b5b_ActionId">
    <vt:lpwstr>3b40478c-e228-4589-a2fa-a9f82d706641</vt:lpwstr>
  </property>
  <property fmtid="{D5CDD505-2E9C-101B-9397-08002B2CF9AE}" pid="30" name="MSIP_Label_bde1fc74-e2fc-4887-9114-9abaefb23b5b_ContentBits">
    <vt:lpwstr>0</vt:lpwstr>
  </property>
</Properties>
</file>