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03DD" w14:textId="13044023" w:rsidR="00343712" w:rsidRPr="004C1452" w:rsidRDefault="00343712" w:rsidP="007F0712">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6557C2">
        <w:rPr>
          <w:rFonts w:cs="Arial"/>
          <w:sz w:val="24"/>
          <w:szCs w:val="28"/>
        </w:rPr>
        <w:t>1</w:t>
      </w:r>
      <w:r w:rsidRPr="007F3232">
        <w:rPr>
          <w:rFonts w:cs="Arial"/>
          <w:color w:val="FF0000"/>
          <w:sz w:val="24"/>
          <w:szCs w:val="28"/>
        </w:rPr>
        <w:t xml:space="preserve"> </w:t>
      </w:r>
      <w:r w:rsidRPr="004C1452">
        <w:rPr>
          <w:rFonts w:cs="Arial"/>
          <w:sz w:val="24"/>
          <w:szCs w:val="28"/>
        </w:rPr>
        <w:tab/>
      </w:r>
      <w:r w:rsidR="001C626B" w:rsidRPr="001C626B">
        <w:rPr>
          <w:rFonts w:cs="Arial"/>
          <w:sz w:val="24"/>
          <w:szCs w:val="28"/>
        </w:rPr>
        <w:t>R4-2409370</w:t>
      </w:r>
    </w:p>
    <w:p w14:paraId="20BBFCB2" w14:textId="0111DDA9" w:rsidR="00343712" w:rsidRPr="006557C2" w:rsidRDefault="006557C2" w:rsidP="006557C2">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97CC58" w:rsidR="001E41F3" w:rsidRPr="00410371" w:rsidRDefault="006B052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D8B074" w:rsidR="001E41F3" w:rsidRPr="00410371" w:rsidRDefault="006D3F1F" w:rsidP="00547111">
            <w:pPr>
              <w:pStyle w:val="CRCoverPage"/>
              <w:spacing w:after="0"/>
              <w:rPr>
                <w:noProof/>
              </w:rPr>
            </w:pPr>
            <w:r w:rsidRPr="006D3F1F">
              <w:rPr>
                <w:b/>
                <w:noProof/>
                <w:sz w:val="28"/>
              </w:rPr>
              <w:t>DraftCR</w:t>
            </w:r>
          </w:p>
        </w:tc>
        <w:tc>
          <w:tcPr>
            <w:tcW w:w="709" w:type="dxa"/>
          </w:tcPr>
          <w:p w14:paraId="09D2C09B" w14:textId="51DBCF31" w:rsidR="001E41F3" w:rsidRDefault="00A9294A"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14:paraId="7533BF9D" w14:textId="7220FC04" w:rsidR="001E41F3" w:rsidRPr="00410371" w:rsidRDefault="0091412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D7BF62" w:rsidR="001E41F3" w:rsidRPr="00410371" w:rsidRDefault="007B4A58">
            <w:pPr>
              <w:pStyle w:val="CRCoverPage"/>
              <w:spacing w:after="0"/>
              <w:jc w:val="center"/>
              <w:rPr>
                <w:noProof/>
                <w:sz w:val="28"/>
              </w:rPr>
            </w:pPr>
            <w:fldSimple w:instr=" DOCPROPERTY  Version  \* MERGEFORMAT "/>
            <w:r w:rsidR="00A42CCA">
              <w:rPr>
                <w:b/>
                <w:noProof/>
                <w:sz w:val="28"/>
              </w:rPr>
              <w:t>18.</w:t>
            </w:r>
            <w:r w:rsidR="00C86C87">
              <w:rPr>
                <w:b/>
                <w:noProof/>
                <w:sz w:val="28"/>
              </w:rPr>
              <w:t>5</w:t>
            </w:r>
            <w:r w:rsidR="00A42CC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Default="006822D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989F02" w:rsidR="001E41F3" w:rsidRDefault="00C24F9F">
            <w:pPr>
              <w:pStyle w:val="CRCoverPage"/>
              <w:spacing w:after="0"/>
              <w:ind w:left="100"/>
              <w:rPr>
                <w:noProof/>
              </w:rPr>
            </w:pPr>
            <w:r>
              <w:t xml:space="preserve">Draft </w:t>
            </w:r>
            <w:r w:rsidR="00EB5035" w:rsidRPr="00EB5035">
              <w:t xml:space="preserve">CR </w:t>
            </w:r>
            <w:r>
              <w:t xml:space="preserve">to 38.133 </w:t>
            </w:r>
            <w:r w:rsidR="00EB5035" w:rsidRPr="00EB5035">
              <w:t xml:space="preserve">on </w:t>
            </w:r>
            <w:r w:rsidR="00ED4B7F">
              <w:t>SL positioning RRM core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BF5149" w:rsidR="001E41F3" w:rsidRDefault="00FC7FF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EBC9D" w:rsidR="001E41F3" w:rsidRDefault="00FC7FF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021448" w:rsidR="001E41F3" w:rsidRDefault="00E87566">
            <w:pPr>
              <w:pStyle w:val="CRCoverPage"/>
              <w:spacing w:after="0"/>
              <w:ind w:left="100"/>
              <w:rPr>
                <w:noProof/>
              </w:rPr>
            </w:pPr>
            <w:r w:rsidRPr="00E87566">
              <w:rPr>
                <w:noProof/>
              </w:rPr>
              <w:t>NR_pos_enh2-</w:t>
            </w:r>
            <w:r w:rsidR="009E7136">
              <w:rPr>
                <w:noProof/>
              </w:rPr>
              <w:t>C</w:t>
            </w:r>
            <w:r w:rsidR="00F40746">
              <w:rPr>
                <w:noProof/>
              </w:rPr>
              <w:t>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D96895" w:rsidR="001E41F3" w:rsidRDefault="00656F93">
            <w:pPr>
              <w:pStyle w:val="CRCoverPage"/>
              <w:spacing w:after="0"/>
              <w:ind w:left="100"/>
              <w:rPr>
                <w:noProof/>
              </w:rPr>
            </w:pPr>
            <w:r>
              <w:rPr>
                <w:noProof/>
              </w:rPr>
              <w:t>202</w:t>
            </w:r>
            <w:r w:rsidR="00CC51F7">
              <w:rPr>
                <w:noProof/>
              </w:rPr>
              <w:t>4</w:t>
            </w:r>
            <w:r>
              <w:rPr>
                <w:noProof/>
              </w:rPr>
              <w:t>-</w:t>
            </w:r>
            <w:r w:rsidR="00CC51F7">
              <w:rPr>
                <w:noProof/>
              </w:rPr>
              <w:t>0</w:t>
            </w:r>
            <w:r w:rsidR="009B2406">
              <w:rPr>
                <w:noProof/>
              </w:rPr>
              <w:t>5</w:t>
            </w:r>
            <w:r>
              <w:rPr>
                <w:noProof/>
              </w:rPr>
              <w:t>-</w:t>
            </w:r>
            <w:r w:rsidR="009B2406">
              <w:rPr>
                <w:noProof/>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A089A4" w:rsidR="001E41F3" w:rsidRDefault="00F407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D7FC0A" w:rsidR="001E41F3" w:rsidRDefault="008F683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C952989" w:rsidR="001E41F3" w:rsidRDefault="00914AA6">
            <w:pPr>
              <w:pStyle w:val="CRCoverPage"/>
              <w:spacing w:after="0"/>
              <w:ind w:left="100"/>
              <w:rPr>
                <w:noProof/>
              </w:rPr>
            </w:pPr>
            <w:r>
              <w:rPr>
                <w:noProof/>
              </w:rPr>
              <w:t>Missing references</w:t>
            </w:r>
            <w:r w:rsidR="00D54AAE">
              <w:rPr>
                <w:noProof/>
              </w:rPr>
              <w:t xml:space="preserve">, editor’s note and </w:t>
            </w:r>
            <w:r w:rsidR="00B30D3C">
              <w:rPr>
                <w:noProof/>
              </w:rPr>
              <w:t>square brackets remaining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D0BAC8" w14:textId="7C64800C" w:rsidR="004A3D43" w:rsidRPr="004A3D43" w:rsidRDefault="004A3D43" w:rsidP="007301DC">
            <w:pPr>
              <w:pStyle w:val="CRCoverPage"/>
              <w:numPr>
                <w:ilvl w:val="0"/>
                <w:numId w:val="16"/>
              </w:numPr>
              <w:spacing w:after="0"/>
              <w:ind w:left="100"/>
              <w:rPr>
                <w:noProof/>
                <w:highlight w:val="cyan"/>
              </w:rPr>
            </w:pPr>
            <w:r w:rsidRPr="004A3D43">
              <w:rPr>
                <w:noProof/>
                <w:highlight w:val="cyan"/>
              </w:rPr>
              <w:t>The CR is</w:t>
            </w:r>
            <w:r w:rsidRPr="007B4A58">
              <w:rPr>
                <w:noProof/>
                <w:highlight w:val="cyan"/>
              </w:rPr>
              <w:t xml:space="preserve"> based on the endorsed big CR from RAN4#110-bis (</w:t>
            </w:r>
            <w:r w:rsidR="007B4A58" w:rsidRPr="007B4A58">
              <w:rPr>
                <w:noProof/>
                <w:highlight w:val="cyan"/>
              </w:rPr>
              <w:t>R4-2405983</w:t>
            </w:r>
            <w:r w:rsidRPr="007B4A58">
              <w:rPr>
                <w:noProof/>
                <w:highlight w:val="cyan"/>
              </w:rPr>
              <w:t>).</w:t>
            </w:r>
          </w:p>
          <w:p w14:paraId="31C656EC" w14:textId="20315684" w:rsidR="00E14B48" w:rsidRPr="009F1163" w:rsidRDefault="00914AA6" w:rsidP="007301DC">
            <w:pPr>
              <w:pStyle w:val="CRCoverPage"/>
              <w:numPr>
                <w:ilvl w:val="0"/>
                <w:numId w:val="16"/>
              </w:numPr>
              <w:spacing w:after="0"/>
              <w:ind w:left="100"/>
              <w:rPr>
                <w:noProof/>
              </w:rPr>
            </w:pPr>
            <w:r>
              <w:rPr>
                <w:noProof/>
              </w:rPr>
              <w:t>Added references</w:t>
            </w:r>
            <w:r w:rsidR="00B30D3C">
              <w:rPr>
                <w:noProof/>
              </w:rPr>
              <w:t>, removed editor’s note, clarifies UE behaviour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A6064E" w:rsidR="001E41F3" w:rsidRDefault="00B30D3C">
            <w:pPr>
              <w:pStyle w:val="CRCoverPage"/>
              <w:spacing w:after="0"/>
              <w:ind w:left="100"/>
              <w:rPr>
                <w:noProof/>
              </w:rPr>
            </w:pPr>
            <w:r>
              <w:rPr>
                <w:noProof/>
              </w:rPr>
              <w:t>Missing references, editor’s note and square brackets remaining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F76716" w:rsidR="00A130EC" w:rsidRPr="009F1163" w:rsidRDefault="001719C1" w:rsidP="00A130EC">
            <w:pPr>
              <w:pStyle w:val="CRCoverPage"/>
              <w:spacing w:after="0"/>
              <w:ind w:left="100"/>
              <w:rPr>
                <w:noProof/>
              </w:rPr>
            </w:pPr>
            <w:r>
              <w:rPr>
                <w:noProof/>
              </w:rPr>
              <w:t xml:space="preserve">12A.1, </w:t>
            </w:r>
            <w:r w:rsidR="006D7AF4">
              <w:rPr>
                <w:noProof/>
              </w:rPr>
              <w:t>12A.2</w:t>
            </w:r>
            <w:r w:rsidR="00A130EC">
              <w:rPr>
                <w:noProof/>
              </w:rPr>
              <w:t xml:space="preserve">, </w:t>
            </w:r>
            <w:r w:rsidR="006D7AF4">
              <w:rPr>
                <w:noProof/>
              </w:rPr>
              <w:t>12A.3</w:t>
            </w:r>
            <w:r w:rsidR="00A130EC">
              <w:rPr>
                <w:noProof/>
              </w:rPr>
              <w:t xml:space="preserve">, </w:t>
            </w:r>
            <w:r w:rsidR="006D7AF4">
              <w:rPr>
                <w:noProof/>
              </w:rPr>
              <w:t>12A.4</w:t>
            </w:r>
            <w:r w:rsidR="00A130EC">
              <w:rPr>
                <w:noProof/>
              </w:rPr>
              <w:t xml:space="preserve">, </w:t>
            </w:r>
            <w:r w:rsidR="006D7AF4">
              <w:rPr>
                <w:noProof/>
              </w:rPr>
              <w:t>12A.5</w:t>
            </w:r>
            <w:r w:rsidR="00A130EC">
              <w:rPr>
                <w:noProof/>
              </w:rPr>
              <w:t>, 12A.6, 12A.7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7722FD" w:rsidR="001E41F3" w:rsidRDefault="00BE0DF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54160D5" w:rsidR="001E41F3" w:rsidRDefault="00BE0DF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Default="00145D43">
            <w:pPr>
              <w:pStyle w:val="CRCoverPage"/>
              <w:spacing w:after="0"/>
              <w:ind w:left="99"/>
              <w:rPr>
                <w:noProof/>
              </w:rPr>
            </w:pPr>
            <w:r>
              <w:rPr>
                <w:noProof/>
              </w:rPr>
              <w:t>TS</w:t>
            </w:r>
            <w:r w:rsidR="00E50AF2">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47F5E9" w:rsidR="001E41F3" w:rsidRDefault="00BE0DF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D947B29" w:rsidR="008863B9" w:rsidRDefault="008863B9">
            <w:pPr>
              <w:pStyle w:val="CRCoverPage"/>
              <w:spacing w:after="0"/>
              <w:ind w:left="100"/>
              <w:rPr>
                <w:noProof/>
              </w:rPr>
            </w:pPr>
          </w:p>
        </w:tc>
      </w:tr>
    </w:tbl>
    <w:p w14:paraId="1557EA72" w14:textId="755120B2" w:rsidR="003B3862" w:rsidRDefault="003B3862">
      <w:pPr>
        <w:spacing w:after="0"/>
        <w:rPr>
          <w:noProof/>
        </w:rPr>
      </w:pPr>
      <w:r>
        <w:rPr>
          <w:noProof/>
        </w:rPr>
        <w:br w:type="page"/>
      </w:r>
    </w:p>
    <w:p w14:paraId="37892E03" w14:textId="77777777" w:rsidR="00CA47AD" w:rsidRPr="00AB0CE7" w:rsidRDefault="00CA47AD" w:rsidP="00CA47AD">
      <w:pPr>
        <w:pStyle w:val="Heading1"/>
        <w:rPr>
          <w:lang w:eastAsia="en-GB"/>
        </w:rPr>
      </w:pPr>
      <w:r w:rsidRPr="00AB0CE7">
        <w:rPr>
          <w:lang w:eastAsia="en-GB"/>
        </w:rPr>
        <w:lastRenderedPageBreak/>
        <w:t>12A</w:t>
      </w:r>
      <w:r w:rsidRPr="00AB0CE7">
        <w:rPr>
          <w:lang w:eastAsia="en-GB"/>
        </w:rPr>
        <w:tab/>
        <w:t xml:space="preserve">NR </w:t>
      </w:r>
      <w:proofErr w:type="spellStart"/>
      <w:r w:rsidRPr="00AB0CE7">
        <w:rPr>
          <w:lang w:eastAsia="en-GB"/>
        </w:rPr>
        <w:t>Sidelink</w:t>
      </w:r>
      <w:proofErr w:type="spellEnd"/>
      <w:r w:rsidRPr="00AB0CE7">
        <w:rPr>
          <w:lang w:eastAsia="en-GB"/>
        </w:rPr>
        <w:t xml:space="preserve"> Measurements for Positioning</w:t>
      </w:r>
    </w:p>
    <w:p w14:paraId="24B6F718" w14:textId="77777777" w:rsidR="00CA47AD" w:rsidRPr="00AB0CE7" w:rsidRDefault="00CA47AD" w:rsidP="00CA47AD">
      <w:pPr>
        <w:keepNext/>
        <w:keepLines/>
        <w:overflowPunct w:val="0"/>
        <w:autoSpaceDE w:val="0"/>
        <w:autoSpaceDN w:val="0"/>
        <w:adjustRightInd w:val="0"/>
        <w:spacing w:before="180"/>
        <w:ind w:left="1134" w:hanging="1134"/>
        <w:outlineLvl w:val="1"/>
        <w:rPr>
          <w:rFonts w:ascii="Arial" w:hAnsi="Arial"/>
          <w:sz w:val="32"/>
          <w:lang w:eastAsia="en-GB"/>
        </w:rPr>
      </w:pPr>
      <w:r w:rsidRPr="00AB0CE7">
        <w:rPr>
          <w:rFonts w:ascii="Arial" w:hAnsi="Arial"/>
          <w:sz w:val="32"/>
          <w:lang w:eastAsia="en-GB"/>
        </w:rPr>
        <w:t>12A.1</w:t>
      </w:r>
      <w:r w:rsidRPr="00AB0CE7">
        <w:rPr>
          <w:rFonts w:ascii="Arial" w:hAnsi="Arial"/>
          <w:sz w:val="32"/>
          <w:lang w:eastAsia="en-GB"/>
        </w:rPr>
        <w:tab/>
        <w:t>Introduction</w:t>
      </w:r>
    </w:p>
    <w:p w14:paraId="1A320A92" w14:textId="77777777" w:rsidR="00CA47AD" w:rsidRPr="00A80338" w:rsidRDefault="00CA47AD" w:rsidP="00CA47AD">
      <w:pPr>
        <w:spacing w:after="160" w:line="256" w:lineRule="auto"/>
        <w:rPr>
          <w:rFonts w:eastAsia="Calibri"/>
          <w:kern w:val="2"/>
          <w:lang/>
          <w14:ligatures w14:val="standardContextual"/>
        </w:rPr>
      </w:pPr>
      <w:r w:rsidRPr="00A80338">
        <w:rPr>
          <w:rFonts w:eastAsia="Calibri"/>
          <w:kern w:val="2"/>
          <w:lang/>
          <w14:ligatures w14:val="standardContextual"/>
        </w:rPr>
        <w:t>Clause 12A contains requirements for UE capable of V2X or 5G ProSe operation, which is also capable of performing SL positioning measurements defined in TS 38.215 [4], including SL RSTD, SL PRS-RSRP, SL Rx-Tx time difference, SL PRS-</w:t>
      </w:r>
      <w:r w:rsidRPr="00A80338">
        <w:rPr>
          <w:rFonts w:eastAsia="Calibri"/>
          <w:kern w:val="2"/>
          <w:lang w:val="en-US"/>
          <w14:ligatures w14:val="standardContextual"/>
        </w:rPr>
        <w:t>RSRPP</w:t>
      </w:r>
      <w:r w:rsidRPr="00A80338">
        <w:rPr>
          <w:rFonts w:eastAsia="Calibri"/>
          <w:kern w:val="2"/>
          <w:lang/>
          <w14:ligatures w14:val="standardContextual"/>
        </w:rPr>
        <w:t xml:space="preserve"> measurements, SL AoA, and SL RTOA, provided that:</w:t>
      </w:r>
    </w:p>
    <w:p w14:paraId="0CCC3505" w14:textId="77777777" w:rsidR="00CA47AD" w:rsidRPr="00A80338" w:rsidRDefault="00CA47AD" w:rsidP="00CA47AD">
      <w:pPr>
        <w:spacing w:after="160" w:line="256" w:lineRule="auto"/>
        <w:ind w:left="568" w:hanging="284"/>
        <w:rPr>
          <w:rFonts w:eastAsia="Calibri"/>
          <w:kern w:val="2"/>
          <w:lang w:eastAsia="zh-CN"/>
          <w14:ligatures w14:val="standardContextual"/>
        </w:rPr>
      </w:pPr>
      <w:r w:rsidRPr="00A80338">
        <w:rPr>
          <w:rFonts w:eastAsia="Calibri"/>
          <w:kern w:val="2"/>
          <w:lang/>
          <w14:ligatures w14:val="standardContextual"/>
        </w:rPr>
        <w:t xml:space="preserve">- </w:t>
      </w:r>
      <w:r w:rsidRPr="00A80338">
        <w:rPr>
          <w:rFonts w:eastAsia="Calibri"/>
          <w:kern w:val="2"/>
          <w:lang/>
          <w14:ligatures w14:val="standardContextual"/>
        </w:rPr>
        <w:tab/>
        <w:t>The SL</w:t>
      </w:r>
      <w:r w:rsidRPr="00A80338">
        <w:rPr>
          <w:rFonts w:eastAsia="Calibri"/>
          <w:kern w:val="2"/>
          <w14:ligatures w14:val="standardContextual"/>
        </w:rPr>
        <w:t>-</w:t>
      </w:r>
      <w:r w:rsidRPr="00A80338">
        <w:rPr>
          <w:rFonts w:eastAsia="Calibri"/>
          <w:kern w:val="2"/>
          <w:lang/>
          <w14:ligatures w14:val="standardContextual"/>
        </w:rPr>
        <w:t>PRS are received on</w:t>
      </w:r>
      <w:r w:rsidRPr="00A80338">
        <w:rPr>
          <w:rFonts w:eastAsia="Calibri"/>
          <w:kern w:val="2"/>
          <w:lang w:eastAsia="zh-CN"/>
          <w14:ligatures w14:val="standardContextual"/>
        </w:rPr>
        <w:t xml:space="preserve"> NR PC5 interface within a single sidelink BWP on a single carrier,</w:t>
      </w:r>
    </w:p>
    <w:p w14:paraId="111ABA37" w14:textId="77777777" w:rsidR="00CA47AD" w:rsidRPr="00A80338" w:rsidRDefault="00CA47AD" w:rsidP="00CA47AD">
      <w:pPr>
        <w:spacing w:after="160" w:line="256" w:lineRule="auto"/>
        <w:ind w:left="568" w:hanging="284"/>
        <w:rPr>
          <w:rFonts w:eastAsia="Calibri"/>
          <w:kern w:val="2"/>
          <w:lang/>
          <w14:ligatures w14:val="standardContextual"/>
        </w:rPr>
      </w:pPr>
      <w:r w:rsidRPr="00A80338">
        <w:rPr>
          <w:rFonts w:eastAsia="Calibri"/>
          <w:kern w:val="2"/>
          <w:lang w:eastAsia="zh-CN"/>
          <w14:ligatures w14:val="standardContextual"/>
        </w:rPr>
        <w:t>-</w:t>
      </w:r>
      <w:r w:rsidRPr="00A80338">
        <w:rPr>
          <w:rFonts w:eastAsia="Calibri"/>
          <w:kern w:val="2"/>
          <w:lang w:eastAsia="zh-CN"/>
          <w14:ligatures w14:val="standardContextual"/>
        </w:rPr>
        <w:tab/>
        <w:t xml:space="preserve">The </w:t>
      </w:r>
      <w:r w:rsidRPr="00A80338">
        <w:rPr>
          <w:rFonts w:eastAsia="Calibri"/>
          <w:kern w:val="2"/>
          <w:lang/>
          <w14:ligatures w14:val="standardContextual"/>
        </w:rPr>
        <w:t>UE is in any cell selection state or the UE is inside NG-RAN coverage while configured for SL positioning operation on a sidelink carrier, which is dedicated to only sidelink operation, and configured with only a PCell on WAN carrier, and</w:t>
      </w:r>
    </w:p>
    <w:p w14:paraId="496688B3" w14:textId="77777777" w:rsidR="00CA47AD" w:rsidRPr="00A80338" w:rsidRDefault="00CA47AD" w:rsidP="00CA47AD">
      <w:pPr>
        <w:spacing w:after="160" w:line="256" w:lineRule="auto"/>
        <w:ind w:left="568" w:hanging="284"/>
        <w:rPr>
          <w:rFonts w:eastAsia="Calibri"/>
          <w:kern w:val="2"/>
          <w14:ligatures w14:val="standardContextual"/>
        </w:rPr>
      </w:pPr>
      <w:r w:rsidRPr="00A80338">
        <w:rPr>
          <w:rFonts w:eastAsia="Calibri"/>
          <w:kern w:val="2"/>
          <w14:ligatures w14:val="standardContextual"/>
        </w:rPr>
        <w:t>-</w:t>
      </w:r>
      <w:r w:rsidRPr="00A80338">
        <w:rPr>
          <w:rFonts w:eastAsia="Calibri"/>
          <w:kern w:val="2"/>
          <w14:ligatures w14:val="standardContextual"/>
        </w:rPr>
        <w:tab/>
        <w:t>The measuring UE is the location target UE or an anchor UE, and</w:t>
      </w:r>
    </w:p>
    <w:p w14:paraId="7D97281F" w14:textId="77777777" w:rsidR="00CA47AD" w:rsidRPr="00A80338" w:rsidRDefault="00CA47AD" w:rsidP="00CA47AD">
      <w:pPr>
        <w:spacing w:after="160" w:line="256" w:lineRule="auto"/>
        <w:ind w:left="568" w:hanging="284"/>
        <w:rPr>
          <w:rFonts w:eastAsia="Calibri"/>
          <w:kern w:val="2"/>
          <w14:ligatures w14:val="standardContextual"/>
        </w:rPr>
      </w:pPr>
      <w:r w:rsidRPr="00A80338">
        <w:rPr>
          <w:rFonts w:eastAsia="Calibri"/>
          <w:kern w:val="2"/>
          <w:lang/>
          <w14:ligatures w14:val="standardContextual"/>
        </w:rPr>
        <w:t>-</w:t>
      </w:r>
      <w:r w:rsidRPr="00A80338">
        <w:rPr>
          <w:rFonts w:eastAsia="Calibri"/>
          <w:kern w:val="2"/>
          <w:lang/>
          <w14:ligatures w14:val="standardContextual"/>
        </w:rPr>
        <w:tab/>
        <w:t>The UE is not required to monitor PSCCH, which is associated with SL-PRS in the same slot, outside the SL-DRX active time.</w:t>
      </w:r>
    </w:p>
    <w:p w14:paraId="2AEB1916" w14:textId="77777777" w:rsidR="00CA47AD" w:rsidRPr="00A80338" w:rsidRDefault="00CA47AD" w:rsidP="00CA47AD">
      <w:pPr>
        <w:keepLines/>
        <w:spacing w:after="160" w:line="256" w:lineRule="auto"/>
        <w:ind w:left="1135" w:hanging="851"/>
        <w:rPr>
          <w:rFonts w:eastAsia="Calibri"/>
          <w:noProof/>
          <w:kern w:val="2"/>
          <w:lang/>
          <w14:ligatures w14:val="standardContextual"/>
        </w:rPr>
      </w:pPr>
      <w:r w:rsidRPr="00A80338">
        <w:rPr>
          <w:rFonts w:eastAsia="Calibri"/>
          <w:noProof/>
          <w:kern w:val="2"/>
          <w:lang/>
          <w14:ligatures w14:val="standardContextual"/>
        </w:rPr>
        <w:t>NOTE 1:</w:t>
      </w:r>
      <w:r w:rsidRPr="00A80338">
        <w:rPr>
          <w:rFonts w:eastAsia="Calibri"/>
          <w:noProof/>
          <w:kern w:val="2"/>
          <w:lang/>
          <w14:ligatures w14:val="standardContextual"/>
        </w:rPr>
        <w:tab/>
        <w:t>Any cell selection state refers to a UE that is out of network coverage and is not associated with a serving cell on any carrier as defined in TS 38.304 [1].</w:t>
      </w:r>
    </w:p>
    <w:p w14:paraId="182E2328" w14:textId="77777777" w:rsidR="00CA47AD" w:rsidRDefault="00CA47AD" w:rsidP="00CA47AD">
      <w:pPr>
        <w:keepLines/>
        <w:spacing w:after="160" w:line="256" w:lineRule="auto"/>
        <w:ind w:left="1135" w:hanging="851"/>
        <w:rPr>
          <w:ins w:id="1" w:author="Iana Siomina" w:date="2024-05-06T13:49:00Z"/>
          <w:rFonts w:eastAsia="Calibri"/>
          <w:kern w:val="2"/>
          <w:lang/>
          <w14:ligatures w14:val="standardContextual"/>
        </w:rPr>
      </w:pPr>
      <w:r w:rsidRPr="00A80338">
        <w:rPr>
          <w:rFonts w:eastAsia="Calibri"/>
          <w:kern w:val="2"/>
          <w:lang w:val="en-US"/>
          <w14:ligatures w14:val="standardContextual"/>
        </w:rPr>
        <w:t>NOTE 2:</w:t>
      </w:r>
      <w:r w:rsidRPr="00A80338">
        <w:rPr>
          <w:rFonts w:eastAsia="Calibri"/>
          <w:kern w:val="2"/>
          <w:lang w:val="en-US"/>
          <w14:ligatures w14:val="standardContextual"/>
        </w:rPr>
        <w:tab/>
        <w:t xml:space="preserve">When a UE in RRC_CONNECTED state is performing transmissions and/or reception for </w:t>
      </w:r>
      <w:r w:rsidRPr="00A80338">
        <w:rPr>
          <w:rFonts w:eastAsia="Calibri"/>
          <w:kern w:val="2"/>
          <w:lang/>
          <w14:ligatures w14:val="standardContextual"/>
        </w:rPr>
        <w:t>SL positioning operation</w:t>
      </w:r>
      <w:r w:rsidRPr="00A80338">
        <w:rPr>
          <w:rFonts w:eastAsia="Calibri"/>
          <w:kern w:val="2"/>
          <w:lang w:val="en-US"/>
          <w14:ligatures w14:val="standardContextual"/>
        </w:rPr>
        <w:t xml:space="preserve">, the UE shall meet all the requirements specified in Clause 9 </w:t>
      </w:r>
      <w:proofErr w:type="gramStart"/>
      <w:r w:rsidRPr="00A80338">
        <w:rPr>
          <w:rFonts w:eastAsia="Calibri"/>
          <w:kern w:val="2"/>
          <w:lang w:val="en-US"/>
          <w14:ligatures w14:val="standardContextual"/>
        </w:rPr>
        <w:t>assuming that</w:t>
      </w:r>
      <w:proofErr w:type="gramEnd"/>
      <w:r w:rsidRPr="00A80338">
        <w:rPr>
          <w:rFonts w:eastAsia="Calibri"/>
          <w:kern w:val="2"/>
          <w:lang w:val="en-US"/>
          <w14:ligatures w14:val="standardContextual"/>
        </w:rPr>
        <w:t xml:space="preserve"> UE has a dedicated RX/TX chain for the </w:t>
      </w:r>
      <w:proofErr w:type="spellStart"/>
      <w:r w:rsidRPr="00A80338">
        <w:rPr>
          <w:rFonts w:eastAsia="Calibri"/>
          <w:kern w:val="2"/>
          <w:lang w:val="en-US"/>
          <w14:ligatures w14:val="standardContextual"/>
        </w:rPr>
        <w:t>sidelink</w:t>
      </w:r>
      <w:proofErr w:type="spellEnd"/>
      <w:r w:rsidRPr="00A80338">
        <w:rPr>
          <w:rFonts w:eastAsia="Calibri"/>
          <w:kern w:val="2"/>
          <w:lang w:val="en-US"/>
          <w14:ligatures w14:val="standardContextual"/>
        </w:rPr>
        <w:t xml:space="preserve"> operation. Otherwise, the UE may </w:t>
      </w:r>
      <w:proofErr w:type="spellStart"/>
      <w:r w:rsidRPr="00A80338">
        <w:rPr>
          <w:rFonts w:eastAsia="Calibri"/>
          <w:kern w:val="2"/>
          <w:lang w:val="en-US"/>
          <w14:ligatures w14:val="standardContextual"/>
        </w:rPr>
        <w:t>interrup</w:t>
      </w:r>
      <w:proofErr w:type="spellEnd"/>
      <w:r w:rsidRPr="00A80338">
        <w:rPr>
          <w:rFonts w:eastAsia="Calibri"/>
          <w:kern w:val="2"/>
          <w:lang w:val="en-US"/>
          <w14:ligatures w14:val="standardContextual"/>
        </w:rPr>
        <w:t xml:space="preserve"> the SL positioning measurements</w:t>
      </w:r>
      <w:r w:rsidRPr="00A80338">
        <w:rPr>
          <w:rFonts w:eastAsia="Calibri"/>
          <w:kern w:val="2"/>
          <w:lang/>
          <w14:ligatures w14:val="standardContextual"/>
        </w:rPr>
        <w:t xml:space="preserve"> </w:t>
      </w:r>
      <w:proofErr w:type="gramStart"/>
      <w:r w:rsidRPr="00A80338">
        <w:rPr>
          <w:rFonts w:eastAsia="Calibri"/>
          <w:kern w:val="2"/>
          <w:lang/>
          <w14:ligatures w14:val="standardContextual"/>
        </w:rPr>
        <w:t>in order to</w:t>
      </w:r>
      <w:proofErr w:type="gramEnd"/>
      <w:r w:rsidRPr="00A80338">
        <w:rPr>
          <w:rFonts w:eastAsia="Calibri"/>
          <w:kern w:val="2"/>
          <w:lang/>
          <w14:ligatures w14:val="standardContextual"/>
        </w:rPr>
        <w:t xml:space="preserve"> meet the measurement requirements specified in Clause 9.</w:t>
      </w:r>
    </w:p>
    <w:p w14:paraId="7D5CDC5A" w14:textId="577BBF28" w:rsidR="005F598A" w:rsidRPr="009B7C2E" w:rsidRDefault="00000017" w:rsidP="00CA47AD">
      <w:pPr>
        <w:keepLines/>
        <w:spacing w:after="160" w:line="256" w:lineRule="auto"/>
        <w:ind w:left="1135" w:hanging="851"/>
        <w:rPr>
          <w:rFonts w:eastAsia="Calibri"/>
          <w:kern w:val="2"/>
          <w14:ligatures w14:val="standardContextual"/>
        </w:rPr>
      </w:pPr>
      <w:commentRangeStart w:id="2"/>
      <w:ins w:id="3" w:author="Iana Siomina" w:date="2024-05-06T13:49:00Z">
        <w:r w:rsidRPr="00000017">
          <w:rPr>
            <w:rFonts w:eastAsia="Calibri"/>
            <w:kern w:val="2"/>
            <w14:ligatures w14:val="standardContextual"/>
          </w:rPr>
          <w:t xml:space="preserve">NOTE 3: When a UE in RRC_CONNECTED state is performing transmissions and/or reception for SL positioning operation, the UE shall meet all the requirements specified in Clause 6, </w:t>
        </w:r>
        <w:proofErr w:type="gramStart"/>
        <w:r w:rsidRPr="00000017">
          <w:rPr>
            <w:rFonts w:eastAsia="Calibri"/>
            <w:kern w:val="2"/>
            <w14:ligatures w14:val="standardContextual"/>
          </w:rPr>
          <w:t>assuming that</w:t>
        </w:r>
        <w:proofErr w:type="gramEnd"/>
        <w:r w:rsidRPr="00000017">
          <w:rPr>
            <w:rFonts w:eastAsia="Calibri"/>
            <w:kern w:val="2"/>
            <w14:ligatures w14:val="standardContextual"/>
          </w:rPr>
          <w:t xml:space="preserve"> UE has a dedicated RX/TX chain for the </w:t>
        </w:r>
        <w:proofErr w:type="spellStart"/>
        <w:r w:rsidRPr="00000017">
          <w:rPr>
            <w:rFonts w:eastAsia="Calibri"/>
            <w:kern w:val="2"/>
            <w14:ligatures w14:val="standardContextual"/>
          </w:rPr>
          <w:t>sidelink</w:t>
        </w:r>
        <w:proofErr w:type="spellEnd"/>
        <w:r w:rsidRPr="00000017">
          <w:rPr>
            <w:rFonts w:eastAsia="Calibri"/>
            <w:kern w:val="2"/>
            <w14:ligatures w14:val="standardContextual"/>
          </w:rPr>
          <w:t xml:space="preserve"> operation. Otherwise, the UE may </w:t>
        </w:r>
        <w:proofErr w:type="spellStart"/>
        <w:r w:rsidRPr="00000017">
          <w:rPr>
            <w:rFonts w:eastAsia="Calibri"/>
            <w:kern w:val="2"/>
            <w14:ligatures w14:val="standardContextual"/>
          </w:rPr>
          <w:t>interrup</w:t>
        </w:r>
        <w:proofErr w:type="spellEnd"/>
        <w:r w:rsidRPr="00000017">
          <w:rPr>
            <w:rFonts w:eastAsia="Calibri"/>
            <w:kern w:val="2"/>
            <w14:ligatures w14:val="standardContextual"/>
          </w:rPr>
          <w:t xml:space="preserve"> the SL positioning measurements or SL-PRS transmissions </w:t>
        </w:r>
        <w:proofErr w:type="gramStart"/>
        <w:r w:rsidRPr="00000017">
          <w:rPr>
            <w:rFonts w:eastAsia="Calibri"/>
            <w:kern w:val="2"/>
            <w14:ligatures w14:val="standardContextual"/>
          </w:rPr>
          <w:t>in order to</w:t>
        </w:r>
        <w:proofErr w:type="gramEnd"/>
        <w:r w:rsidRPr="00000017">
          <w:rPr>
            <w:rFonts w:eastAsia="Calibri"/>
            <w:kern w:val="2"/>
            <w14:ligatures w14:val="standardContextual"/>
          </w:rPr>
          <w:t xml:space="preserve"> meet the measurement requirements specified in Clause 6.</w:t>
        </w:r>
      </w:ins>
      <w:commentRangeEnd w:id="2"/>
      <w:r w:rsidR="003F2311">
        <w:rPr>
          <w:rStyle w:val="CommentReference"/>
        </w:rPr>
        <w:commentReference w:id="2"/>
      </w:r>
    </w:p>
    <w:p w14:paraId="3D0777EB" w14:textId="77777777" w:rsidR="00CA47AD" w:rsidRPr="00A80338" w:rsidRDefault="00CA47AD" w:rsidP="00CA47AD">
      <w:pPr>
        <w:spacing w:after="160" w:line="256" w:lineRule="auto"/>
        <w:rPr>
          <w:rFonts w:eastAsia="Calibri"/>
          <w:kern w:val="2"/>
          <w:lang/>
          <w14:ligatures w14:val="standardContextual"/>
        </w:rPr>
      </w:pPr>
      <w:r w:rsidRPr="00A80338">
        <w:rPr>
          <w:rFonts w:eastAsia="Calibri"/>
          <w:kern w:val="2"/>
          <w:lang/>
          <w14:ligatures w14:val="standardContextual"/>
        </w:rPr>
        <w:t xml:space="preserve">Prior to performing SL-PRS based measurements, the </w:t>
      </w:r>
      <w:r w:rsidRPr="00A80338">
        <w:rPr>
          <w:rFonts w:eastAsia="Calibri"/>
          <w:kern w:val="2"/>
          <w14:ligatures w14:val="standardContextual"/>
        </w:rPr>
        <w:t xml:space="preserve">target </w:t>
      </w:r>
      <w:r w:rsidRPr="00A80338">
        <w:rPr>
          <w:rFonts w:eastAsia="Calibri"/>
          <w:kern w:val="2"/>
          <w:lang/>
          <w14:ligatures w14:val="standardContextual"/>
        </w:rPr>
        <w:t xml:space="preserve">UE may need to perform the discovery procedure </w:t>
      </w:r>
      <w:r w:rsidRPr="00A80338">
        <w:rPr>
          <w:rFonts w:eastAsia="Calibri"/>
          <w:kern w:val="2"/>
          <w14:ligatures w14:val="standardContextual"/>
        </w:rPr>
        <w:t xml:space="preserve">to discover anchor UEs </w:t>
      </w:r>
      <w:r w:rsidRPr="00A80338">
        <w:rPr>
          <w:rFonts w:eastAsia="Calibri"/>
          <w:kern w:val="2"/>
          <w:lang/>
          <w14:ligatures w14:val="standardContextual"/>
        </w:rPr>
        <w:t>according to TS 38.305 [22].</w:t>
      </w:r>
    </w:p>
    <w:p w14:paraId="629049A9" w14:textId="5A7EDB1A" w:rsidR="00CA47AD" w:rsidRPr="00AB0CE7" w:rsidRDefault="00CA47AD" w:rsidP="00CA47AD">
      <w:pPr>
        <w:keepNext/>
        <w:keepLines/>
        <w:overflowPunct w:val="0"/>
        <w:autoSpaceDE w:val="0"/>
        <w:autoSpaceDN w:val="0"/>
        <w:adjustRightInd w:val="0"/>
        <w:spacing w:before="180"/>
        <w:ind w:left="1134" w:hanging="1134"/>
        <w:outlineLvl w:val="1"/>
        <w:rPr>
          <w:rFonts w:ascii="Arial" w:hAnsi="Arial"/>
          <w:sz w:val="32"/>
          <w:lang w:eastAsia="en-GB"/>
        </w:rPr>
      </w:pPr>
      <w:r w:rsidRPr="00AB0CE7">
        <w:rPr>
          <w:rFonts w:ascii="Arial" w:hAnsi="Arial"/>
          <w:sz w:val="32"/>
          <w:lang w:eastAsia="en-GB"/>
        </w:rPr>
        <w:t>12A.2</w:t>
      </w:r>
      <w:r w:rsidRPr="00AB0CE7">
        <w:rPr>
          <w:rFonts w:ascii="Arial" w:hAnsi="Arial"/>
          <w:sz w:val="32"/>
          <w:lang w:eastAsia="en-GB"/>
        </w:rPr>
        <w:tab/>
        <w:t>SL</w:t>
      </w:r>
      <w:ins w:id="4" w:author="Iana Siomina" w:date="2024-05-11T18:45:00Z">
        <w:r w:rsidR="00777386">
          <w:rPr>
            <w:rFonts w:ascii="Arial" w:hAnsi="Arial"/>
            <w:sz w:val="32"/>
            <w:lang w:eastAsia="en-GB"/>
          </w:rPr>
          <w:t xml:space="preserve"> </w:t>
        </w:r>
      </w:ins>
      <w:del w:id="5" w:author="Iana Siomina" w:date="2024-05-11T18:45:00Z">
        <w:r w:rsidRPr="00AB0CE7" w:rsidDel="00777386">
          <w:rPr>
            <w:rFonts w:ascii="Arial" w:hAnsi="Arial"/>
            <w:sz w:val="32"/>
            <w:lang w:eastAsia="en-GB"/>
          </w:rPr>
          <w:delText>-</w:delText>
        </w:r>
      </w:del>
      <w:r w:rsidRPr="00AB0CE7">
        <w:rPr>
          <w:rFonts w:ascii="Arial" w:hAnsi="Arial"/>
          <w:sz w:val="32"/>
          <w:lang w:eastAsia="en-GB"/>
        </w:rPr>
        <w:t>RSTD measurements</w:t>
      </w:r>
    </w:p>
    <w:p w14:paraId="5466C9AF"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12A.2.1</w:t>
      </w:r>
      <w:r w:rsidRPr="00AB0CE7">
        <w:rPr>
          <w:rFonts w:ascii="Arial" w:hAnsi="Arial"/>
          <w:sz w:val="28"/>
          <w:lang w:eastAsia="en-GB"/>
        </w:rPr>
        <w:tab/>
        <w:t>Introduction</w:t>
      </w:r>
    </w:p>
    <w:p w14:paraId="065430FE" w14:textId="77777777" w:rsidR="00CA47AD" w:rsidRPr="00FA6610" w:rsidRDefault="00CA47AD" w:rsidP="00CA47AD">
      <w:pPr>
        <w:spacing w:after="160" w:line="256" w:lineRule="auto"/>
        <w:rPr>
          <w:rFonts w:eastAsia="Calibri"/>
          <w:kern w:val="2"/>
          <w14:ligatures w14:val="standardContextual"/>
        </w:rPr>
      </w:pPr>
      <w:r w:rsidRPr="00FA6610">
        <w:rPr>
          <w:rFonts w:eastAsia="Calibri"/>
          <w:kern w:val="2"/>
          <w14:ligatures w14:val="standardContextual"/>
        </w:rPr>
        <w:t>The requirements in clause 12A.2 apply for SL RSTD measurements of the first and additional paths.</w:t>
      </w:r>
    </w:p>
    <w:p w14:paraId="66E841C2" w14:textId="77777777" w:rsidR="00CA47AD" w:rsidRPr="00FA6610" w:rsidRDefault="00CA47AD" w:rsidP="00CA47AD">
      <w:pPr>
        <w:spacing w:after="160" w:line="256" w:lineRule="auto"/>
        <w:rPr>
          <w:rFonts w:eastAsia="Calibri"/>
          <w:kern w:val="2"/>
          <w:lang w:eastAsia="zh-CN"/>
          <w14:ligatures w14:val="standardContextual"/>
        </w:rPr>
      </w:pPr>
      <w:r w:rsidRPr="00FA6610">
        <w:rPr>
          <w:rFonts w:eastAsia="Calibri"/>
          <w:kern w:val="2"/>
          <w:lang/>
          <w14:ligatures w14:val="standardContextual"/>
        </w:rPr>
        <w:t>The requirements in clause</w:t>
      </w:r>
      <w:r w:rsidRPr="00FA6610">
        <w:rPr>
          <w:rFonts w:eastAsia="Calibri"/>
          <w:kern w:val="2"/>
          <w:lang w:eastAsia="zh-CN"/>
          <w14:ligatures w14:val="standardContextual"/>
        </w:rPr>
        <w:t xml:space="preserve"> 12A.2 </w:t>
      </w:r>
      <w:r w:rsidRPr="00FA6610">
        <w:rPr>
          <w:rFonts w:eastAsia="Calibri"/>
          <w:kern w:val="2"/>
          <w:lang/>
          <w14:ligatures w14:val="standardContextual"/>
        </w:rPr>
        <w:t xml:space="preserve">shall apply provided the UE has received </w:t>
      </w:r>
      <w:r w:rsidRPr="00FA6610">
        <w:rPr>
          <w:rFonts w:eastAsia="Calibri"/>
          <w:kern w:val="2"/>
          <w14:ligatures w14:val="standardContextual"/>
        </w:rPr>
        <w:t xml:space="preserve">a </w:t>
      </w:r>
      <w:r w:rsidRPr="00FA6610">
        <w:rPr>
          <w:rFonts w:eastAsia="Calibri"/>
          <w:i/>
          <w:kern w:val="2"/>
          <w:lang/>
          <w14:ligatures w14:val="standardContextual"/>
        </w:rPr>
        <w:t>Request</w:t>
      </w:r>
      <w:r w:rsidRPr="00FA6610">
        <w:rPr>
          <w:rFonts w:eastAsia="Calibri"/>
          <w:i/>
          <w:noProof/>
          <w:kern w:val="2"/>
          <w:lang/>
          <w14:ligatures w14:val="standardContextual"/>
        </w:rPr>
        <w:t>LocationInformation</w:t>
      </w:r>
      <w:r w:rsidRPr="00FA6610">
        <w:rPr>
          <w:rFonts w:eastAsia="Calibri"/>
          <w:noProof/>
          <w:kern w:val="2"/>
          <w:lang/>
          <w14:ligatures w14:val="standardContextual"/>
        </w:rPr>
        <w:t xml:space="preserve"> </w:t>
      </w:r>
      <w:r w:rsidRPr="00FA6610">
        <w:rPr>
          <w:rFonts w:eastAsia="Calibri"/>
          <w:kern w:val="2"/>
          <w:lang/>
          <w14:ligatures w14:val="standardContextual"/>
        </w:rPr>
        <w:t>message from LMF or another UE via SLPP [37] requesting the UE to measure and report S</w:t>
      </w:r>
      <w:r w:rsidRPr="00FA6610">
        <w:rPr>
          <w:rFonts w:eastAsia="Calibri"/>
          <w:kern w:val="2"/>
          <w:lang w:eastAsia="zh-CN"/>
          <w14:ligatures w14:val="standardContextual"/>
        </w:rPr>
        <w:t>L RSTD measurements defined in TS 38.215 [4] based on SL-PRS.</w:t>
      </w:r>
    </w:p>
    <w:p w14:paraId="772FA63C" w14:textId="77777777" w:rsidR="00CA47AD" w:rsidRPr="00AB0CE7" w:rsidRDefault="00CA47AD" w:rsidP="00CA47AD">
      <w:pPr>
        <w:keepNext/>
        <w:keepLines/>
        <w:spacing w:before="120" w:after="160" w:line="256" w:lineRule="auto"/>
        <w:ind w:left="1134" w:hanging="1134"/>
        <w:outlineLvl w:val="2"/>
        <w:rPr>
          <w:rFonts w:ascii="Arial" w:eastAsia="Calibri" w:hAnsi="Arial"/>
          <w:kern w:val="2"/>
          <w:sz w:val="28"/>
          <w:szCs w:val="22"/>
          <w:lang/>
          <w14:ligatures w14:val="standardContextual"/>
        </w:rPr>
      </w:pPr>
      <w:r w:rsidRPr="00AB0CE7">
        <w:rPr>
          <w:rFonts w:ascii="Arial" w:eastAsia="Calibri" w:hAnsi="Arial"/>
          <w:kern w:val="2"/>
          <w:sz w:val="28"/>
          <w:szCs w:val="22"/>
          <w:lang/>
          <w14:ligatures w14:val="standardContextual"/>
        </w:rPr>
        <w:t>12A.2.2</w:t>
      </w:r>
      <w:r w:rsidRPr="00AB0CE7">
        <w:rPr>
          <w:rFonts w:ascii="Arial" w:eastAsia="Calibri" w:hAnsi="Arial"/>
          <w:kern w:val="2"/>
          <w:sz w:val="28"/>
          <w:szCs w:val="22"/>
          <w:lang/>
          <w14:ligatures w14:val="standardContextual"/>
        </w:rPr>
        <w:tab/>
        <w:t>Requirements Applicability</w:t>
      </w:r>
    </w:p>
    <w:p w14:paraId="7A09482D" w14:textId="77777777" w:rsidR="00CA47AD" w:rsidRPr="00FA6610" w:rsidRDefault="00CA47AD" w:rsidP="00CA47AD">
      <w:pPr>
        <w:spacing w:after="160" w:line="256" w:lineRule="auto"/>
        <w:rPr>
          <w:rFonts w:eastAsia="Calibri"/>
          <w:kern w:val="2"/>
          <w:lang/>
          <w14:ligatures w14:val="standardContextual"/>
        </w:rPr>
      </w:pPr>
      <w:r w:rsidRPr="00FA6610">
        <w:rPr>
          <w:rFonts w:eastAsia="Calibri"/>
          <w:kern w:val="2"/>
          <w:lang/>
          <w14:ligatures w14:val="standardContextual"/>
        </w:rPr>
        <w:t>The requirements in clause 12A.2 apply for periodic, aperiodic, and triggered RSTD measurements, provided:</w:t>
      </w:r>
    </w:p>
    <w:p w14:paraId="5122D444" w14:textId="090810F7" w:rsidR="00CA47AD" w:rsidRPr="00FA6610" w:rsidRDefault="00CA47AD" w:rsidP="00CA47AD">
      <w:pPr>
        <w:spacing w:after="160" w:line="256" w:lineRule="auto"/>
        <w:ind w:left="568" w:hanging="284"/>
        <w:rPr>
          <w:rFonts w:eastAsia="Calibri"/>
          <w:kern w:val="2"/>
          <w:lang/>
          <w14:ligatures w14:val="standardContextual"/>
        </w:rPr>
      </w:pPr>
      <w:r w:rsidRPr="00FA6610">
        <w:rPr>
          <w:rFonts w:eastAsia="Calibri"/>
          <w:kern w:val="2"/>
          <w:lang/>
          <w14:ligatures w14:val="standardContextual"/>
        </w:rPr>
        <w:t>-</w:t>
      </w:r>
      <w:r w:rsidRPr="00FA6610">
        <w:rPr>
          <w:rFonts w:eastAsia="Calibri"/>
          <w:kern w:val="2"/>
          <w:lang/>
          <w14:ligatures w14:val="standardContextual"/>
        </w:rPr>
        <w:tab/>
        <w:t>SL RSTD related side conditions given in clause 10.4A.2.2 for FR1 are fulfilled, for a corresponding Band</w:t>
      </w:r>
      <w:r w:rsidRPr="00FA6610">
        <w:rPr>
          <w:rFonts w:eastAsia="Calibri"/>
          <w:noProof/>
          <w:kern w:val="2"/>
          <w:lang/>
          <w14:ligatures w14:val="standardContextual"/>
        </w:rPr>
        <w:t>.</w:t>
      </w:r>
    </w:p>
    <w:p w14:paraId="40362086"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12A.2.3</w:t>
      </w:r>
      <w:r w:rsidRPr="00AB0CE7">
        <w:rPr>
          <w:rFonts w:ascii="Arial" w:hAnsi="Arial"/>
          <w:sz w:val="28"/>
          <w:lang w:eastAsia="en-GB"/>
        </w:rPr>
        <w:tab/>
        <w:t>Measurement Capability</w:t>
      </w:r>
    </w:p>
    <w:p w14:paraId="778A9D20" w14:textId="77777777" w:rsidR="00CA47AD" w:rsidRPr="008F52E5" w:rsidRDefault="00CA47AD" w:rsidP="00CA47AD">
      <w:pPr>
        <w:spacing w:after="160" w:line="256" w:lineRule="auto"/>
        <w:rPr>
          <w:rFonts w:eastAsia="Calibri"/>
          <w:kern w:val="2"/>
          <w:lang w:eastAsia="zh-CN"/>
          <w14:ligatures w14:val="standardContextual"/>
        </w:rPr>
      </w:pPr>
      <w:r w:rsidRPr="008F52E5">
        <w:rPr>
          <w:rFonts w:eastAsia="Calibri"/>
          <w:kern w:val="2"/>
          <w:lang/>
          <w14:ligatures w14:val="standardContextual"/>
        </w:rPr>
        <w:t xml:space="preserve">UE SL RSTD measurement capability is as indicated by the UE </w:t>
      </w:r>
      <w:r w:rsidRPr="008F52E5">
        <w:rPr>
          <w:rFonts w:eastAsia="Calibri"/>
          <w:kern w:val="2"/>
          <w:lang w:eastAsia="zh-CN"/>
          <w14:ligatures w14:val="standardContextual"/>
        </w:rPr>
        <w:t>in</w:t>
      </w:r>
      <w:r w:rsidRPr="008F52E5">
        <w:rPr>
          <w:rFonts w:eastAsia="Calibri"/>
          <w:kern w:val="2"/>
          <w:lang w:eastAsia="zh-CN"/>
          <w14:ligatures w14:val="standardContextual"/>
        </w:rPr>
        <w:t>:</w:t>
      </w:r>
      <w:r w:rsidRPr="008F52E5">
        <w:rPr>
          <w:rFonts w:eastAsia="Calibri"/>
          <w:kern w:val="2"/>
          <w:lang w:eastAsia="zh-CN"/>
          <w14:ligatures w14:val="standardContextual"/>
        </w:rPr>
        <w:t xml:space="preserve"> </w:t>
      </w:r>
    </w:p>
    <w:p w14:paraId="1BBADCC6" w14:textId="77777777" w:rsidR="00CA47AD" w:rsidRPr="008F52E5" w:rsidRDefault="00CA47AD" w:rsidP="00CA47AD">
      <w:pPr>
        <w:spacing w:after="160" w:line="256" w:lineRule="auto"/>
        <w:ind w:firstLine="284"/>
        <w:rPr>
          <w:rFonts w:eastAsia="Calibri"/>
          <w:kern w:val="2"/>
          <w:lang/>
          <w14:ligatures w14:val="standardContextual"/>
        </w:rPr>
      </w:pPr>
      <w:r w:rsidRPr="008F52E5">
        <w:rPr>
          <w:rFonts w:eastAsia="Calibri"/>
          <w:i/>
          <w:iCs/>
          <w:kern w:val="2"/>
          <w:lang w:eastAsia="zh-CN"/>
          <w14:ligatures w14:val="standardContextual"/>
        </w:rPr>
        <w:t>SL</w:t>
      </w:r>
      <w:r w:rsidRPr="008F52E5">
        <w:rPr>
          <w:rFonts w:eastAsia="Calibri"/>
          <w:i/>
          <w:iCs/>
          <w:kern w:val="2"/>
          <w:lang w:eastAsia="zh-CN"/>
          <w14:ligatures w14:val="standardContextual"/>
        </w:rPr>
        <w:t>-TDOA-ProvideCapabilities</w:t>
      </w:r>
      <w:r w:rsidRPr="008F52E5">
        <w:rPr>
          <w:rFonts w:eastAsia="Calibri"/>
          <w:kern w:val="2"/>
          <w:lang w:eastAsia="zh-CN"/>
          <w14:ligatures w14:val="standardContextual"/>
        </w:rPr>
        <w:t xml:space="preserve">, </w:t>
      </w:r>
      <w:r w:rsidRPr="008F52E5">
        <w:rPr>
          <w:rFonts w:eastAsia="Calibri"/>
          <w:kern w:val="2"/>
          <w:lang/>
          <w14:ligatures w14:val="standardContextual"/>
        </w:rPr>
        <w:t>according to TS 38.355 [37].</w:t>
      </w:r>
    </w:p>
    <w:p w14:paraId="6AB44D0D"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lastRenderedPageBreak/>
        <w:t>12A.2.4</w:t>
      </w:r>
      <w:r w:rsidRPr="00AB0CE7">
        <w:rPr>
          <w:rFonts w:ascii="Arial" w:hAnsi="Arial"/>
          <w:sz w:val="28"/>
          <w:lang w:eastAsia="en-GB"/>
        </w:rPr>
        <w:tab/>
        <w:t>Measurement Reporting Requirements</w:t>
      </w:r>
    </w:p>
    <w:p w14:paraId="21FCE39C" w14:textId="77777777" w:rsidR="00CA47AD" w:rsidRPr="009A4F10" w:rsidRDefault="00CA47AD" w:rsidP="00CA47AD">
      <w:pPr>
        <w:spacing w:after="160" w:line="256" w:lineRule="auto"/>
        <w:rPr>
          <w:rFonts w:eastAsia="Calibri"/>
          <w:kern w:val="2"/>
          <w:lang/>
          <w14:ligatures w14:val="standardContextual"/>
        </w:rPr>
      </w:pPr>
      <w:r w:rsidRPr="009A4F10">
        <w:rPr>
          <w:rFonts w:eastAsia="Calibri"/>
          <w:kern w:val="2"/>
          <w:lang/>
          <w14:ligatures w14:val="standardContextual"/>
        </w:rPr>
        <w:t xml:space="preserve">The measurement reporting delay is defined as the time between the moment when the measurement report is triggered and the moment when the UE starts to transmit the measurement report over the air interface. </w:t>
      </w:r>
    </w:p>
    <w:p w14:paraId="7DB4A31F" w14:textId="77777777" w:rsidR="00CA47AD" w:rsidRPr="009A4F10" w:rsidRDefault="00CA47AD" w:rsidP="00CA47AD">
      <w:pPr>
        <w:spacing w:after="160" w:line="256" w:lineRule="auto"/>
        <w:rPr>
          <w:rFonts w:eastAsia="Calibri"/>
          <w:kern w:val="2"/>
          <w:lang/>
          <w14:ligatures w14:val="standardContextual"/>
        </w:rPr>
      </w:pPr>
      <w:r w:rsidRPr="009A4F10">
        <w:rPr>
          <w:rFonts w:eastAsia="Calibri"/>
          <w:kern w:val="2"/>
          <w:lang/>
          <w14:ligatures w14:val="standardContextual"/>
        </w:rPr>
        <w:t>For UE reporting to LMF, this requirement assumes that the measurement report is not delayed by other SLPP signalling on the DCCH.</w:t>
      </w:r>
      <w:r w:rsidRPr="009A4F10">
        <w:rPr>
          <w:rFonts w:eastAsia="Calibri"/>
          <w:kern w:val="2"/>
          <w:lang w:eastAsia="zh-CN"/>
          <w14:ligatures w14:val="standardContextual"/>
        </w:rPr>
        <w:t xml:space="preserve"> </w:t>
      </w:r>
      <w:r w:rsidRPr="009A4F10">
        <w:rPr>
          <w:rFonts w:eastAsia="Calibri"/>
          <w:kern w:val="2"/>
          <w:lang/>
          <w14:ligatures w14:val="standardContextual"/>
        </w:rPr>
        <w:t>This measurement reporting delay excludes a delay uncertainty resulted when inserting the measurement report to the TTI of the uplink DCCH. The delay uncertainty is: 2 x TTI</w:t>
      </w:r>
      <w:r w:rsidRPr="009A4F10">
        <w:rPr>
          <w:rFonts w:eastAsia="Calibri"/>
          <w:kern w:val="2"/>
          <w:vertAlign w:val="subscript"/>
          <w:lang/>
          <w14:ligatures w14:val="standardContextual"/>
        </w:rPr>
        <w:t>DCCH</w:t>
      </w:r>
      <w:r w:rsidRPr="009A4F10">
        <w:rPr>
          <w:rFonts w:eastAsia="Calibri"/>
          <w:kern w:val="2"/>
          <w:lang/>
          <w14:ligatures w14:val="standardContextual"/>
        </w:rPr>
        <w:t xml:space="preserve"> where TTI</w:t>
      </w:r>
      <w:r w:rsidRPr="009A4F10">
        <w:rPr>
          <w:rFonts w:eastAsia="Calibri"/>
          <w:kern w:val="2"/>
          <w:vertAlign w:val="subscript"/>
          <w:lang/>
          <w14:ligatures w14:val="standardContextual"/>
        </w:rPr>
        <w:t>DCCH</w:t>
      </w:r>
      <w:r w:rsidRPr="009A4F10">
        <w:rPr>
          <w:rFonts w:eastAsia="Calibri"/>
          <w:kern w:val="2"/>
          <w:lang/>
          <w14:ligatures w14:val="standardContextual"/>
        </w:rPr>
        <w:t xml:space="preserve"> is the duration of subframe or slot or subslot when the measurement report is transmitted on the P</w:t>
      </w:r>
      <w:r w:rsidRPr="009A4F10">
        <w:rPr>
          <w:rFonts w:eastAsia="Calibri"/>
          <w:kern w:val="2"/>
          <w14:ligatures w14:val="standardContextual"/>
        </w:rPr>
        <w:t>U</w:t>
      </w:r>
      <w:r w:rsidRPr="009A4F10">
        <w:rPr>
          <w:rFonts w:eastAsia="Calibri"/>
          <w:kern w:val="2"/>
          <w:lang/>
          <w14:ligatures w14:val="standardContextual"/>
        </w:rPr>
        <w:t>SCH with subframe or slot or subslot duration</w:t>
      </w:r>
      <w:r w:rsidRPr="009A4F10">
        <w:rPr>
          <w:rFonts w:eastAsia="Calibri"/>
          <w:kern w:val="2"/>
          <w:lang w:eastAsia="zh-CN"/>
          <w14:ligatures w14:val="standardContextual"/>
        </w:rPr>
        <w:t xml:space="preserve">. </w:t>
      </w:r>
    </w:p>
    <w:p w14:paraId="15E2D918" w14:textId="77777777" w:rsidR="00CA47AD" w:rsidRPr="009A4F10" w:rsidRDefault="00CA47AD" w:rsidP="00CA47AD">
      <w:pPr>
        <w:spacing w:after="160" w:line="256" w:lineRule="auto"/>
        <w:rPr>
          <w:rFonts w:eastAsia="Calibri"/>
          <w:kern w:val="2"/>
          <w:lang w:eastAsia="zh-CN"/>
          <w14:ligatures w14:val="standardContextual"/>
        </w:rPr>
      </w:pPr>
      <w:r w:rsidRPr="009A4F10">
        <w:rPr>
          <w:rFonts w:eastAsia="Calibri"/>
          <w:kern w:val="2"/>
          <w:lang w:eastAsia="zh-CN"/>
          <w14:ligatures w14:val="standardContextual"/>
        </w:rPr>
        <w:t xml:space="preserve">For UE reporting to another UE, </w:t>
      </w:r>
      <w:r w:rsidRPr="009A4F10">
        <w:rPr>
          <w:rFonts w:eastAsia="Calibri"/>
          <w:kern w:val="2"/>
          <w:lang/>
          <w14:ligatures w14:val="standardContextual"/>
        </w:rPr>
        <w:t>this requirement assumes that the measurement report is not delayed by other SLPP signalling on the STCH.</w:t>
      </w:r>
      <w:r w:rsidRPr="009A4F10">
        <w:rPr>
          <w:rFonts w:eastAsia="Calibri"/>
          <w:kern w:val="2"/>
          <w:lang w:eastAsia="zh-CN"/>
          <w14:ligatures w14:val="standardContextual"/>
        </w:rPr>
        <w:t xml:space="preserve"> </w:t>
      </w:r>
      <w:r w:rsidRPr="009A4F10">
        <w:rPr>
          <w:rFonts w:eastAsia="Calibri"/>
          <w:kern w:val="2"/>
          <w:lang/>
          <w14:ligatures w14:val="standardContextual"/>
        </w:rPr>
        <w:t>This measurement reporting delay excludes a delay uncertainty resulted when inserting the measurement report to the TTI of the transmitted STCH. The delay uncertainty is: 2 x TTI</w:t>
      </w:r>
      <w:r w:rsidRPr="009A4F10">
        <w:rPr>
          <w:rFonts w:eastAsia="Calibri"/>
          <w:kern w:val="2"/>
          <w:vertAlign w:val="subscript"/>
          <w:lang/>
          <w14:ligatures w14:val="standardContextual"/>
        </w:rPr>
        <w:t>STCH</w:t>
      </w:r>
      <w:r w:rsidRPr="009A4F10">
        <w:rPr>
          <w:rFonts w:eastAsia="Calibri"/>
          <w:kern w:val="2"/>
          <w:lang/>
          <w14:ligatures w14:val="standardContextual"/>
        </w:rPr>
        <w:t xml:space="preserve"> where TTI</w:t>
      </w:r>
      <w:r w:rsidRPr="009A4F10">
        <w:rPr>
          <w:rFonts w:eastAsia="Calibri"/>
          <w:kern w:val="2"/>
          <w:vertAlign w:val="subscript"/>
          <w:lang/>
          <w14:ligatures w14:val="standardContextual"/>
        </w:rPr>
        <w:t>STCH</w:t>
      </w:r>
      <w:r w:rsidRPr="009A4F10">
        <w:rPr>
          <w:rFonts w:eastAsia="Calibri"/>
          <w:kern w:val="2"/>
          <w:lang/>
          <w14:ligatures w14:val="standardContextual"/>
        </w:rPr>
        <w:t xml:space="preserve"> is the duration of subframe or slot or subslot when the measurement report is transmitted on the PSSCH with subframe or slot or subslot duration</w:t>
      </w:r>
      <w:r w:rsidRPr="009A4F10">
        <w:rPr>
          <w:rFonts w:eastAsia="Calibri"/>
          <w:kern w:val="2"/>
          <w:lang w:eastAsia="zh-CN"/>
          <w14:ligatures w14:val="standardContextual"/>
        </w:rPr>
        <w:t xml:space="preserve">. </w:t>
      </w:r>
    </w:p>
    <w:p w14:paraId="3AAF38DF" w14:textId="77777777" w:rsidR="00CA47AD" w:rsidRPr="009A4F10" w:rsidRDefault="00CA47AD" w:rsidP="00CA47AD">
      <w:pPr>
        <w:spacing w:after="160" w:line="256" w:lineRule="auto"/>
        <w:rPr>
          <w:rFonts w:eastAsia="Calibri"/>
          <w:kern w:val="2"/>
          <w:lang w:eastAsia="zh-CN"/>
          <w14:ligatures w14:val="standardContextual"/>
        </w:rPr>
      </w:pPr>
      <w:r w:rsidRPr="009A4F10">
        <w:rPr>
          <w:rFonts w:eastAsia="Calibri"/>
          <w:kern w:val="2"/>
          <w:lang w:eastAsia="zh-CN"/>
          <w14:ligatures w14:val="standardContextual"/>
        </w:rPr>
        <w:t>This measurement reporting delay excludes any delay caused by no SL resources for UE to send the measurement report.</w:t>
      </w:r>
    </w:p>
    <w:p w14:paraId="6F25A3F7" w14:textId="5AC5D327" w:rsidR="00CA47AD" w:rsidRPr="009A4F10" w:rsidRDefault="00CA47AD" w:rsidP="00CA47AD">
      <w:pPr>
        <w:spacing w:after="160" w:line="256" w:lineRule="auto"/>
        <w:rPr>
          <w:rFonts w:eastAsia="Calibri"/>
          <w:kern w:val="2"/>
          <w:lang w:eastAsia="zh-CN"/>
          <w14:ligatures w14:val="standardContextual"/>
        </w:rPr>
      </w:pPr>
      <w:r w:rsidRPr="009A4F10">
        <w:rPr>
          <w:rFonts w:eastAsia="Calibri"/>
          <w:kern w:val="2"/>
          <w:lang w:eastAsia="zh-CN"/>
          <w14:ligatures w14:val="standardContextual"/>
        </w:rPr>
        <w:t>The reported SL RSTD measurement values contained in measurement reports shall be based on the measurement report mapping requirements specified in clause 10.4A.2.1.</w:t>
      </w:r>
    </w:p>
    <w:p w14:paraId="12103C96" w14:textId="724275DA" w:rsidR="00CA47AD" w:rsidRPr="009A4F10" w:rsidRDefault="00CA47AD" w:rsidP="00CA47AD">
      <w:pPr>
        <w:spacing w:after="160" w:line="256" w:lineRule="auto"/>
        <w:rPr>
          <w:rFonts w:eastAsia="Calibri"/>
          <w:kern w:val="2"/>
          <w:lang/>
          <w14:ligatures w14:val="standardContextual"/>
        </w:rPr>
      </w:pPr>
      <w:r w:rsidRPr="009A4F10">
        <w:rPr>
          <w:rFonts w:eastAsia="Calibri"/>
          <w:kern w:val="2"/>
          <w:lang/>
          <w14:ligatures w14:val="standardContextual"/>
        </w:rPr>
        <w:t>The SL RSTD measurements performed and reported according to this section shall meet the SL RSTD measurement accuracy requirements in clause 10.4A.2.</w:t>
      </w:r>
      <w:r w:rsidRPr="009A4F10">
        <w:rPr>
          <w:rFonts w:eastAsia="Calibri"/>
          <w:kern w:val="2"/>
          <w14:ligatures w14:val="standardContextual"/>
        </w:rPr>
        <w:t>2</w:t>
      </w:r>
      <w:r w:rsidRPr="009A4F10">
        <w:rPr>
          <w:rFonts w:eastAsia="Calibri"/>
          <w:kern w:val="2"/>
          <w:lang/>
          <w14:ligatures w14:val="standardContextual"/>
        </w:rPr>
        <w:t>, for each measured SL-PRS resource.</w:t>
      </w:r>
    </w:p>
    <w:p w14:paraId="13F0F1BB" w14:textId="77777777" w:rsidR="00CA47AD"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12A.2.5</w:t>
      </w:r>
      <w:r w:rsidRPr="00AB0CE7">
        <w:rPr>
          <w:rFonts w:ascii="Arial" w:hAnsi="Arial"/>
          <w:sz w:val="28"/>
          <w:lang w:eastAsia="en-GB"/>
        </w:rPr>
        <w:tab/>
        <w:t>Measurements Period Requirements</w:t>
      </w:r>
    </w:p>
    <w:p w14:paraId="1D763EFE" w14:textId="17DC051E" w:rsidR="00CA47AD" w:rsidRPr="00F55F8C" w:rsidRDefault="00CA47AD" w:rsidP="00CA47AD">
      <w:pPr>
        <w:spacing w:after="160" w:line="256" w:lineRule="auto"/>
        <w:rPr>
          <w:rFonts w:eastAsia="Calibri"/>
          <w:kern w:val="2"/>
          <w:lang/>
          <w14:ligatures w14:val="standardContextual"/>
        </w:rPr>
      </w:pPr>
      <w:r w:rsidRPr="00F55F8C">
        <w:rPr>
          <w:rFonts w:eastAsia="Calibri"/>
          <w:kern w:val="2"/>
          <w:lang w:eastAsia="zh-CN"/>
          <w14:ligatures w14:val="standardContextual"/>
        </w:rPr>
        <w:t xml:space="preserve">When the physical layer receives </w:t>
      </w:r>
      <w:r w:rsidRPr="00F55F8C">
        <w:rPr>
          <w:rFonts w:eastAsia="Calibri"/>
          <w:kern w:val="2"/>
          <w:lang w:eastAsia="zh-CN"/>
          <w14:ligatures w14:val="standardContextual"/>
        </w:rPr>
        <w:t xml:space="preserve">the </w:t>
      </w:r>
      <w:r w:rsidRPr="00F55F8C">
        <w:rPr>
          <w:rFonts w:eastAsia="Calibri"/>
          <w:kern w:val="2"/>
          <w:lang w:eastAsia="zh-CN"/>
          <w14:ligatures w14:val="standardContextual"/>
        </w:rPr>
        <w:t xml:space="preserve">last of </w:t>
      </w:r>
      <w:r w:rsidRPr="00F55F8C">
        <w:rPr>
          <w:rFonts w:eastAsia="Calibri"/>
          <w:i/>
          <w:iCs/>
          <w:kern w:val="2"/>
          <w:lang w:eastAsia="zh-CN"/>
          <w14:ligatures w14:val="standardContextual"/>
        </w:rPr>
        <w:t>SL</w:t>
      </w:r>
      <w:r w:rsidRPr="00F55F8C">
        <w:rPr>
          <w:rFonts w:eastAsia="Calibri"/>
          <w:i/>
          <w:iCs/>
          <w:kern w:val="2"/>
          <w:lang w:eastAsia="zh-CN"/>
          <w14:ligatures w14:val="standardContextual"/>
        </w:rPr>
        <w:t>-TDOA</w:t>
      </w:r>
      <w:r w:rsidRPr="00F55F8C">
        <w:rPr>
          <w:rFonts w:eastAsia="Calibri"/>
          <w:i/>
          <w:kern w:val="2"/>
          <w:lang/>
          <w14:ligatures w14:val="standardContextual"/>
        </w:rPr>
        <w:t>-Provide</w:t>
      </w:r>
      <w:r w:rsidRPr="00F55F8C">
        <w:rPr>
          <w:rFonts w:eastAsia="Calibri"/>
          <w:i/>
          <w:noProof/>
          <w:kern w:val="2"/>
          <w:lang/>
          <w14:ligatures w14:val="standardContextual"/>
        </w:rPr>
        <w:t>AssistanceData</w:t>
      </w:r>
      <w:r w:rsidRPr="00F55F8C">
        <w:rPr>
          <w:rFonts w:eastAsia="Calibri"/>
          <w:kern w:val="2"/>
          <w:lang/>
          <w14:ligatures w14:val="standardContextual"/>
        </w:rPr>
        <w:t xml:space="preserve"> and </w:t>
      </w:r>
      <w:r w:rsidRPr="00F55F8C">
        <w:rPr>
          <w:rFonts w:eastAsia="Calibri"/>
          <w:i/>
          <w:iCs/>
          <w:kern w:val="2"/>
          <w14:ligatures w14:val="standardContextual"/>
        </w:rPr>
        <w:t>SL</w:t>
      </w:r>
      <w:r w:rsidRPr="00F55F8C">
        <w:rPr>
          <w:rFonts w:eastAsia="Calibri"/>
          <w:i/>
          <w:iCs/>
          <w:kern w:val="2"/>
          <w:lang/>
          <w14:ligatures w14:val="standardContextual"/>
        </w:rPr>
        <w:t>-TDOA-</w:t>
      </w:r>
      <w:r w:rsidRPr="00F55F8C">
        <w:rPr>
          <w:rFonts w:eastAsia="Calibri"/>
          <w:i/>
          <w:kern w:val="2"/>
          <w:lang/>
          <w14:ligatures w14:val="standardContextual"/>
        </w:rPr>
        <w:t>Request</w:t>
      </w:r>
      <w:r w:rsidRPr="00F55F8C">
        <w:rPr>
          <w:rFonts w:eastAsia="Calibri"/>
          <w:i/>
          <w:noProof/>
          <w:kern w:val="2"/>
          <w:lang/>
          <w14:ligatures w14:val="standardContextual"/>
        </w:rPr>
        <w:t>LocationInformation</w:t>
      </w:r>
      <w:r w:rsidRPr="00F55F8C">
        <w:rPr>
          <w:rFonts w:eastAsia="Calibri"/>
          <w:iCs/>
          <w:kern w:val="2"/>
          <w:lang/>
          <w14:ligatures w14:val="standardContextual"/>
        </w:rPr>
        <w:t xml:space="preserve"> from LMF or another UE via SLPP [37]</w:t>
      </w:r>
      <w:r w:rsidRPr="00F55F8C">
        <w:rPr>
          <w:rFonts w:eastAsia="Calibri"/>
          <w:i/>
          <w:kern w:val="2"/>
          <w:lang/>
          <w14:ligatures w14:val="standardContextual"/>
        </w:rPr>
        <w:t xml:space="preserve">, </w:t>
      </w:r>
      <w:r w:rsidRPr="00F55F8C">
        <w:rPr>
          <w:rFonts w:eastAsia="Calibri"/>
          <w:iCs/>
          <w:kern w:val="2"/>
          <w:lang/>
          <w14:ligatures w14:val="standardContextual"/>
        </w:rPr>
        <w:t xml:space="preserve">the UE shall be able to perform </w:t>
      </w:r>
      <w:r>
        <w:rPr>
          <w:rFonts w:eastAsia="Calibri"/>
          <w:iCs/>
          <w:kern w:val="2"/>
          <w14:ligatures w14:val="standardContextual"/>
        </w:rPr>
        <w:t>multiple</w:t>
      </w:r>
      <w:r w:rsidRPr="00F55F8C">
        <w:rPr>
          <w:rFonts w:eastAsia="Calibri"/>
          <w:iCs/>
          <w:kern w:val="2"/>
          <w14:ligatures w14:val="standardContextual"/>
        </w:rPr>
        <w:t xml:space="preserve"> </w:t>
      </w:r>
      <w:r w:rsidRPr="00F55F8C">
        <w:rPr>
          <w:rFonts w:eastAsia="Calibri"/>
          <w:iCs/>
          <w:kern w:val="2"/>
          <w:lang/>
          <w14:ligatures w14:val="standardContextual"/>
        </w:rPr>
        <w:t>SL RSTD measurements</w:t>
      </w:r>
      <w:r w:rsidRPr="00F55F8C">
        <w:rPr>
          <w:rFonts w:eastAsia="Calibri"/>
          <w:iCs/>
          <w:kern w:val="2"/>
          <w14:ligatures w14:val="standardContextual"/>
        </w:rPr>
        <w:t xml:space="preserve"> based on SL-PRS from one or more other SL UEs </w:t>
      </w:r>
      <w:r w:rsidRPr="00F55F8C">
        <w:rPr>
          <w:rFonts w:eastAsia="Calibri"/>
          <w:iCs/>
          <w:kern w:val="2"/>
          <w:lang/>
          <w14:ligatures w14:val="standardContextual"/>
        </w:rPr>
        <w:t xml:space="preserve">(up to the UE capability specified in Clause </w:t>
      </w:r>
      <w:r w:rsidRPr="00F55F8C">
        <w:rPr>
          <w:rFonts w:eastAsia="Calibri"/>
          <w:iCs/>
          <w:kern w:val="2"/>
          <w14:ligatures w14:val="standardContextual"/>
        </w:rPr>
        <w:t>12A</w:t>
      </w:r>
      <w:r w:rsidRPr="00F55F8C">
        <w:rPr>
          <w:rFonts w:eastAsia="Calibri"/>
          <w:iCs/>
          <w:kern w:val="2"/>
          <w:lang/>
          <w14:ligatures w14:val="standardContextual"/>
        </w:rPr>
        <w:t>.2.</w:t>
      </w:r>
      <w:r w:rsidRPr="00F55F8C">
        <w:rPr>
          <w:rFonts w:eastAsia="Calibri"/>
          <w:iCs/>
          <w:kern w:val="2"/>
          <w14:ligatures w14:val="standardContextual"/>
        </w:rPr>
        <w:t>3</w:t>
      </w:r>
      <w:r w:rsidRPr="00F55F8C">
        <w:rPr>
          <w:rFonts w:eastAsia="Calibri"/>
          <w:iCs/>
          <w:kern w:val="2"/>
          <w:lang/>
          <w14:ligatures w14:val="standardContextual"/>
        </w:rPr>
        <w:t xml:space="preserve">), with each SL RSTD measurement </w:t>
      </w:r>
      <w:commentRangeStart w:id="6"/>
      <w:r>
        <w:rPr>
          <w:rFonts w:eastAsia="Calibri"/>
          <w:iCs/>
          <w:kern w:val="2"/>
          <w14:ligatures w14:val="standardContextual"/>
        </w:rPr>
        <w:t xml:space="preserve">based on </w:t>
      </w:r>
      <w:r w:rsidRPr="00F55F8C">
        <w:rPr>
          <w:rFonts w:eastAsia="Calibri"/>
          <w:iCs/>
          <w:kern w:val="2"/>
          <w:lang/>
          <w14:ligatures w14:val="standardContextual"/>
        </w:rPr>
        <w:t xml:space="preserve"> </w:t>
      </w:r>
      <w:r>
        <w:rPr>
          <w:rFonts w:eastAsia="Calibri"/>
          <w:iCs/>
          <w:kern w:val="2"/>
          <w14:ligatures w14:val="standardContextual"/>
        </w:rPr>
        <w:t xml:space="preserve">SL-PRS from the reference UE and SL-PRS from </w:t>
      </w:r>
      <w:ins w:id="7" w:author="Iana Siomina" w:date="2024-05-06T12:45:00Z">
        <w:r w:rsidR="001D39AD">
          <w:rPr>
            <w:rFonts w:eastAsia="Calibri"/>
            <w:iCs/>
            <w:kern w:val="2"/>
            <w14:ligatures w14:val="standardContextual"/>
          </w:rPr>
          <w:t>the second</w:t>
        </w:r>
      </w:ins>
      <w:del w:id="8" w:author="Iana Siomina" w:date="2024-05-06T12:45:00Z">
        <w:r w:rsidR="00CB0705" w:rsidDel="001D39AD">
          <w:rPr>
            <w:rFonts w:eastAsia="Calibri"/>
            <w:iCs/>
            <w:kern w:val="2"/>
            <w14:ligatures w14:val="standardContextual"/>
          </w:rPr>
          <w:delText>anther</w:delText>
        </w:r>
      </w:del>
      <w:r w:rsidR="00CB0705">
        <w:rPr>
          <w:rFonts w:eastAsia="Calibri"/>
          <w:iCs/>
          <w:kern w:val="2"/>
          <w14:ligatures w14:val="standardContextual"/>
        </w:rPr>
        <w:t xml:space="preserve"> </w:t>
      </w:r>
      <w:r>
        <w:rPr>
          <w:rFonts w:eastAsia="Calibri"/>
          <w:iCs/>
          <w:kern w:val="2"/>
          <w14:ligatures w14:val="standardContextual"/>
        </w:rPr>
        <w:t>anchor UE</w:t>
      </w:r>
      <w:r w:rsidRPr="00F55F8C">
        <w:rPr>
          <w:rFonts w:eastAsia="Calibri"/>
          <w:iCs/>
          <w:kern w:val="2"/>
          <w:lang/>
          <w14:ligatures w14:val="standardContextual"/>
        </w:rPr>
        <w:t xml:space="preserve">, </w:t>
      </w:r>
      <w:r w:rsidRPr="00F55F8C">
        <w:rPr>
          <w:rFonts w:eastAsia="Calibri"/>
          <w:iCs/>
          <w:kern w:val="2"/>
          <w14:ligatures w14:val="standardContextual"/>
        </w:rPr>
        <w:t xml:space="preserve">as </w:t>
      </w:r>
      <w:r w:rsidRPr="00F55F8C">
        <w:rPr>
          <w:rFonts w:eastAsia="Calibri"/>
          <w:iCs/>
          <w:kern w:val="2"/>
          <w:lang/>
          <w14:ligatures w14:val="standardContextual"/>
        </w:rPr>
        <w:t xml:space="preserve">defined </w:t>
      </w:r>
      <w:r w:rsidRPr="00F55F8C">
        <w:rPr>
          <w:rFonts w:eastAsia="Calibri"/>
          <w:kern w:val="2"/>
          <w:lang/>
          <w14:ligatures w14:val="standardContextual"/>
        </w:rPr>
        <w:t>in TS 38.215 [4]</w:t>
      </w:r>
      <w:r w:rsidRPr="00F55F8C">
        <w:rPr>
          <w:rFonts w:eastAsia="Calibri"/>
          <w:kern w:val="2"/>
          <w14:ligatures w14:val="standardContextual"/>
        </w:rPr>
        <w:t>. The SL RSTD measurement shall be performed</w:t>
      </w:r>
      <w:r w:rsidRPr="00F55F8C">
        <w:rPr>
          <w:rFonts w:eastAsia="Calibri"/>
          <w:kern w:val="2"/>
          <w:lang/>
          <w14:ligatures w14:val="standardContextual"/>
        </w:rPr>
        <w:t xml:space="preserve"> d</w:t>
      </w:r>
      <w:r w:rsidRPr="00F55F8C">
        <w:rPr>
          <w:rFonts w:eastAsia="Calibri"/>
          <w:kern w:val="2"/>
          <w:lang w:eastAsia="zh-CN"/>
          <w14:ligatures w14:val="standardContextual"/>
        </w:rPr>
        <w:t>uring</w:t>
      </w:r>
      <w:r w:rsidRPr="00F55F8C">
        <w:rPr>
          <w:rFonts w:eastAsia="Calibri"/>
          <w:kern w:val="2"/>
          <w:lang/>
          <w14:ligatures w14:val="standardContextual"/>
        </w:rPr>
        <w:t xml:space="preserve"> the </w:t>
      </w:r>
      <w:commentRangeEnd w:id="6"/>
      <w:r w:rsidR="003A6925">
        <w:rPr>
          <w:rStyle w:val="CommentReference"/>
        </w:rPr>
        <w:commentReference w:id="6"/>
      </w:r>
      <w:r w:rsidRPr="00F55F8C">
        <w:rPr>
          <w:rFonts w:eastAsia="Calibri"/>
          <w:kern w:val="2"/>
          <w:lang/>
          <w14:ligatures w14:val="standardContextual"/>
        </w:rPr>
        <w:t xml:space="preserve">measurement period </w:t>
      </w:r>
      <m:oMath>
        <m:sSub>
          <m:sSubPr>
            <m:ctrlPr>
              <w:rPr>
                <w:rFonts w:ascii="Cambria Math" w:eastAsia="Calibri" w:hAnsi="Cambria Math"/>
                <w:i/>
                <w:kern w:val="2"/>
                <w:lang/>
                <w14:ligatures w14:val="standardContextual"/>
              </w:rPr>
            </m:ctrlPr>
          </m:sSubPr>
          <m:e>
            <m:r>
              <w:rPr>
                <w:rFonts w:ascii="Cambria Math" w:eastAsia="Calibri" w:hAnsi="Cambria Math"/>
                <w:kern w:val="2"/>
                <w:lang/>
                <w14:ligatures w14:val="standardContextual"/>
              </w:rPr>
              <m:t>T</m:t>
            </m:r>
          </m:e>
          <m:sub>
            <m:r>
              <w:rPr>
                <w:rFonts w:ascii="Cambria Math" w:eastAsia="Calibri" w:hAnsi="Cambria Math"/>
                <w:kern w:val="2"/>
                <w:lang/>
                <w14:ligatures w14:val="standardContextual"/>
              </w:rPr>
              <m:t>SL RSTD,Total</m:t>
            </m:r>
          </m:sub>
        </m:sSub>
      </m:oMath>
      <w:r w:rsidRPr="00F55F8C">
        <w:rPr>
          <w:rFonts w:eastAsia="Calibri"/>
          <w:kern w:val="2"/>
          <w14:ligatures w14:val="standardContextual"/>
        </w:rPr>
        <w:t xml:space="preserve"> </w:t>
      </w:r>
      <w:r w:rsidRPr="00F55F8C">
        <w:rPr>
          <w:rFonts w:eastAsia="Calibri"/>
          <w:kern w:val="2"/>
          <w:lang/>
          <w14:ligatures w14:val="standardContextual"/>
        </w:rPr>
        <w:t>defined as:</w:t>
      </w:r>
    </w:p>
    <w:p w14:paraId="5C5B689E" w14:textId="77777777" w:rsidR="00CA47AD" w:rsidRPr="00F55F8C" w:rsidRDefault="00000000" w:rsidP="00CA47AD">
      <w:pPr>
        <w:keepLines/>
        <w:tabs>
          <w:tab w:val="center" w:pos="4536"/>
          <w:tab w:val="right" w:pos="9072"/>
        </w:tabs>
        <w:spacing w:after="160" w:line="256" w:lineRule="auto"/>
        <w:jc w:val="center"/>
        <w:rPr>
          <w:rFonts w:eastAsia="Calibri"/>
          <w:kern w:val="2"/>
          <w:lang/>
          <w14:ligatures w14:val="standardContextual"/>
        </w:rPr>
      </w:pPr>
      <m:oMath>
        <m:sSub>
          <m:sSubPr>
            <m:ctrlPr>
              <w:rPr>
                <w:rFonts w:ascii="Cambria Math" w:eastAsia="Calibri" w:hAnsi="Cambria Math"/>
                <w:iCs/>
                <w:noProof/>
                <w:kern w:val="2"/>
                <w:lang/>
                <w14:ligatures w14:val="standardContextual"/>
              </w:rPr>
            </m:ctrlPr>
          </m:sSubPr>
          <m:e>
            <m:r>
              <m:rPr>
                <m:sty m:val="p"/>
              </m:rPr>
              <w:rPr>
                <w:rFonts w:ascii="Cambria Math" w:eastAsia="Calibri" w:hAnsi="Cambria Math"/>
                <w:noProof/>
                <w:kern w:val="2"/>
                <w:lang/>
                <w14:ligatures w14:val="standardContextual"/>
              </w:rPr>
              <m:t>T</m:t>
            </m:r>
          </m:e>
          <m:sub>
            <m:r>
              <m:rPr>
                <m:sty m:val="p"/>
              </m:rPr>
              <w:rPr>
                <w:rFonts w:ascii="Cambria Math" w:eastAsia="Calibri" w:hAnsi="Cambria Math"/>
                <w:noProof/>
                <w:kern w:val="2"/>
                <w:lang/>
                <w14:ligatures w14:val="standardContextual"/>
              </w:rPr>
              <m:t>SL RSTD,Total</m:t>
            </m:r>
          </m:sub>
        </m:sSub>
        <m:r>
          <m:rPr>
            <m:sty m:val="p"/>
          </m:rPr>
          <w:rPr>
            <w:rFonts w:ascii="Cambria Math" w:eastAsia="Calibri" w:hAnsi="Cambria Math"/>
            <w:noProof/>
            <w:kern w:val="2"/>
            <w:lang/>
            <w14:ligatures w14:val="standardContextual"/>
          </w:rPr>
          <m:t>=</m:t>
        </m:r>
        <m:nary>
          <m:naryPr>
            <m:chr m:val="∑"/>
            <m:limLoc m:val="undOvr"/>
            <m:ctrlPr>
              <w:rPr>
                <w:rFonts w:ascii="Cambria Math" w:eastAsia="Calibri" w:hAnsi="Cambria Math"/>
                <w:noProof/>
                <w:kern w:val="2"/>
                <w:lang/>
                <w14:ligatures w14:val="standardContextual"/>
              </w:rPr>
            </m:ctrlPr>
          </m:naryPr>
          <m:sub>
            <m:r>
              <w:rPr>
                <w:rFonts w:ascii="Cambria Math" w:eastAsia="Calibri" w:hAnsi="Cambria Math"/>
                <w:noProof/>
                <w:kern w:val="2"/>
                <w:lang w:eastAsia="zh-CN"/>
                <w14:ligatures w14:val="standardContextual"/>
              </w:rPr>
              <m:t>s=1</m:t>
            </m:r>
          </m:sub>
          <m:sup>
            <m:r>
              <w:rPr>
                <w:rFonts w:ascii="Cambria Math" w:eastAsia="Calibri" w:hAnsi="Cambria Math"/>
                <w:noProof/>
                <w:kern w:val="2"/>
                <w:lang w:eastAsia="zh-CN"/>
                <w14:ligatures w14:val="standardContextual"/>
              </w:rPr>
              <m:t>S</m:t>
            </m:r>
          </m:sup>
          <m:e>
            <m:sSub>
              <m:sSubPr>
                <m:ctrlPr>
                  <w:rPr>
                    <w:rFonts w:ascii="Cambria Math" w:eastAsia="DengXian" w:hAnsi="Cambria Math"/>
                    <w:i/>
                    <w:noProof/>
                    <w:kern w:val="2"/>
                    <w:lang/>
                    <w14:ligatures w14:val="standardContextual"/>
                  </w:rPr>
                </m:ctrlPr>
              </m:sSubPr>
              <m:e>
                <m:r>
                  <w:rPr>
                    <w:rFonts w:ascii="Cambria Math" w:eastAsia="DengXian" w:hAnsi="Cambria Math"/>
                    <w:noProof/>
                    <w:kern w:val="2"/>
                    <w:lang/>
                    <w14:ligatures w14:val="standardContextual"/>
                  </w:rPr>
                  <m:t>T</m:t>
                </m:r>
              </m:e>
              <m:sub>
                <m:r>
                  <w:rPr>
                    <w:rFonts w:ascii="Cambria Math" w:eastAsia="DengXian" w:hAnsi="Cambria Math"/>
                    <w:noProof/>
                    <w:kern w:val="2"/>
                    <w:lang/>
                    <w14:ligatures w14:val="standardContextual"/>
                  </w:rPr>
                  <m:t>SL RSTD,effect,s</m:t>
                </m:r>
              </m:sub>
            </m:sSub>
          </m:e>
        </m:nary>
      </m:oMath>
      <w:r w:rsidR="00CA47AD" w:rsidRPr="00F55F8C">
        <w:rPr>
          <w:rFonts w:eastAsia="Calibri"/>
          <w:kern w:val="2"/>
          <w:lang/>
          <w14:ligatures w14:val="standardContextual"/>
        </w:rPr>
        <w:t xml:space="preserve">  , </w:t>
      </w:r>
    </w:p>
    <w:p w14:paraId="39C96724" w14:textId="77777777" w:rsidR="00CA47AD" w:rsidRPr="00F55F8C" w:rsidRDefault="00CA47AD" w:rsidP="00CA47AD">
      <w:pPr>
        <w:spacing w:after="160" w:line="256" w:lineRule="auto"/>
        <w:rPr>
          <w:rFonts w:eastAsia="Calibri"/>
          <w:kern w:val="2"/>
          <w:lang/>
          <w14:ligatures w14:val="standardContextual"/>
        </w:rPr>
      </w:pPr>
      <w:r w:rsidRPr="00F55F8C">
        <w:rPr>
          <w:rFonts w:eastAsia="Calibri"/>
          <w:kern w:val="2"/>
          <w:lang/>
          <w14:ligatures w14:val="standardContextual"/>
        </w:rPr>
        <w:t>where</w:t>
      </w:r>
    </w:p>
    <w:p w14:paraId="7E869F93" w14:textId="252665BF" w:rsidR="00CA47AD" w:rsidRPr="00F55F8C" w:rsidRDefault="00CA47AD" w:rsidP="00CA47AD">
      <w:pPr>
        <w:spacing w:after="160" w:line="256" w:lineRule="auto"/>
        <w:rPr>
          <w:rFonts w:eastAsia="Calibri"/>
          <w:kern w:val="2"/>
          <w:lang/>
          <w14:ligatures w14:val="standardContextual"/>
        </w:rPr>
      </w:pPr>
      <w:r w:rsidRPr="00F55F8C">
        <w:rPr>
          <w:rFonts w:eastAsia="Calibri"/>
          <w:kern w:val="2"/>
          <w:lang/>
          <w14:ligatures w14:val="standardContextual"/>
        </w:rPr>
        <w:t xml:space="preserve">S is the number of </w:t>
      </w:r>
      <w:commentRangeStart w:id="9"/>
      <w:r w:rsidRPr="00F55F8C">
        <w:rPr>
          <w:rFonts w:eastAsia="Calibri"/>
          <w:kern w:val="2"/>
          <w:lang/>
          <w14:ligatures w14:val="standardContextual"/>
        </w:rPr>
        <w:t>samples</w:t>
      </w:r>
      <w:r w:rsidRPr="00AA0D26">
        <w:rPr>
          <w:rFonts w:eastAsia="Calibri"/>
          <w:kern w:val="2"/>
          <w:lang/>
          <w14:ligatures w14:val="standardContextual"/>
        </w:rPr>
        <w:t xml:space="preserve"> </w:t>
      </w:r>
      <w:ins w:id="10" w:author="Iana Siomina" w:date="2024-05-06T12:35:00Z">
        <w:r w:rsidR="00931619">
          <w:rPr>
            <w:rFonts w:eastAsia="Calibri"/>
            <w:kern w:val="2"/>
            <w14:ligatures w14:val="standardContextual"/>
          </w:rPr>
          <w:t>for SL-PRS from</w:t>
        </w:r>
      </w:ins>
      <w:ins w:id="11" w:author="Iana Siomina" w:date="2024-05-06T12:38:00Z">
        <w:r w:rsidR="003321CA">
          <w:rPr>
            <w:rFonts w:eastAsia="Calibri"/>
            <w:kern w:val="2"/>
            <w14:ligatures w14:val="standardContextual"/>
          </w:rPr>
          <w:t xml:space="preserve"> the second anchor UE</w:t>
        </w:r>
      </w:ins>
      <w:commentRangeEnd w:id="9"/>
      <w:r w:rsidR="00C974FC">
        <w:rPr>
          <w:rStyle w:val="CommentReference"/>
        </w:rPr>
        <w:commentReference w:id="9"/>
      </w:r>
      <w:del w:id="12" w:author="Iana Siomina" w:date="2024-05-06T12:38:00Z">
        <w:r w:rsidRPr="00AA0D26" w:rsidDel="00A34E6E">
          <w:rPr>
            <w:rFonts w:eastAsia="Calibri"/>
            <w:kern w:val="2"/>
            <w:lang/>
            <w14:ligatures w14:val="standardContextual"/>
          </w:rPr>
          <w:delText>per measured link</w:delText>
        </w:r>
      </w:del>
      <w:r w:rsidRPr="00F55F8C">
        <w:rPr>
          <w:rFonts w:eastAsia="Calibri"/>
          <w:kern w:val="2"/>
          <w:lang/>
          <w14:ligatures w14:val="standardContextual"/>
        </w:rPr>
        <w:t>, define</w:t>
      </w:r>
      <w:r w:rsidRPr="00F55F8C">
        <w:rPr>
          <w:rFonts w:eastAsia="Calibri"/>
          <w:kern w:val="2"/>
          <w14:ligatures w14:val="standardContextual"/>
        </w:rPr>
        <w:t>d</w:t>
      </w:r>
      <w:r w:rsidRPr="00F55F8C">
        <w:rPr>
          <w:rFonts w:eastAsia="Calibri"/>
          <w:kern w:val="2"/>
          <w:lang/>
          <w14:ligatures w14:val="standardContextual"/>
        </w:rPr>
        <w:t xml:space="preserve"> below:</w:t>
      </w:r>
    </w:p>
    <w:p w14:paraId="0DA4BFE5" w14:textId="77777777" w:rsidR="00CA47AD" w:rsidRPr="00F55F8C" w:rsidRDefault="00CA47AD" w:rsidP="00CA47AD">
      <w:pPr>
        <w:spacing w:after="160" w:line="256" w:lineRule="auto"/>
        <w:ind w:left="568" w:hanging="284"/>
        <w:rPr>
          <w:rFonts w:eastAsia="DengXian"/>
          <w:kern w:val="2"/>
          <w:lang/>
          <w14:ligatures w14:val="standardContextual"/>
        </w:rPr>
      </w:pPr>
      <m:oMath>
        <m:r>
          <w:rPr>
            <w:rFonts w:ascii="Cambria Math" w:eastAsia="DengXian" w:hAnsi="Cambria Math"/>
            <w:kern w:val="2"/>
            <w:lang/>
            <w14:ligatures w14:val="standardContextual"/>
          </w:rPr>
          <m:t>S</m:t>
        </m:r>
      </m:oMath>
      <w:r w:rsidRPr="00F55F8C">
        <w:rPr>
          <w:rFonts w:eastAsia="DengXian"/>
          <w:kern w:val="2"/>
          <w:lang/>
          <w14:ligatures w14:val="standardContextual"/>
        </w:rPr>
        <w:t xml:space="preserve"> = 1 for SL-PRS </w:t>
      </w:r>
      <w:r w:rsidRPr="00F55F8C">
        <w:rPr>
          <w:rFonts w:eastAsia="DengXian"/>
          <w:kern w:val="2"/>
          <w14:ligatures w14:val="standardContextual"/>
        </w:rPr>
        <w:t>bandwidth</w:t>
      </w:r>
      <w:r w:rsidRPr="00F55F8C">
        <w:rPr>
          <w:rFonts w:eastAsia="DengXian"/>
          <w:kern w:val="2"/>
          <w:lang/>
          <w14:ligatures w14:val="standardContextual"/>
        </w:rPr>
        <w:t>&gt;48 PRBs,</w:t>
      </w:r>
    </w:p>
    <w:p w14:paraId="0462607A" w14:textId="1FB81274" w:rsidR="00CA47AD" w:rsidRPr="00635933" w:rsidRDefault="00CA47AD" w:rsidP="00CA47AD">
      <w:pPr>
        <w:spacing w:after="160" w:line="256" w:lineRule="auto"/>
        <w:ind w:left="568" w:hanging="284"/>
        <w:rPr>
          <w:rFonts w:eastAsia="DengXian"/>
          <w:kern w:val="2"/>
          <w14:ligatures w14:val="standardContextual"/>
          <w:rPrChange w:id="13" w:author="Iana Siomina" w:date="2024-05-06T12:46:00Z">
            <w:rPr>
              <w:rFonts w:eastAsia="DengXian"/>
              <w:kern w:val="2"/>
              <w:lang/>
              <w14:ligatures w14:val="standardContextual"/>
            </w:rPr>
          </w:rPrChange>
        </w:rPr>
      </w:pPr>
      <m:oMath>
        <m:r>
          <w:rPr>
            <w:rFonts w:ascii="Cambria Math" w:eastAsia="DengXian" w:hAnsi="Cambria Math"/>
            <w:kern w:val="2"/>
            <w:lang/>
            <w14:ligatures w14:val="standardContextual"/>
          </w:rPr>
          <m:t>S</m:t>
        </m:r>
      </m:oMath>
      <w:r w:rsidRPr="00F55F8C">
        <w:rPr>
          <w:rFonts w:eastAsia="DengXian"/>
          <w:kern w:val="2"/>
          <w:lang/>
          <w14:ligatures w14:val="standardContextual"/>
        </w:rPr>
        <w:t xml:space="preserve"> = </w:t>
      </w:r>
      <w:r w:rsidRPr="00F55F8C">
        <w:rPr>
          <w:rFonts w:eastAsia="DengXian"/>
          <w:kern w:val="2"/>
          <w:lang w:eastAsia="zh-CN"/>
          <w14:ligatures w14:val="standardContextual"/>
        </w:rPr>
        <w:t>4</w:t>
      </w:r>
      <w:r w:rsidRPr="00F55F8C">
        <w:rPr>
          <w:rFonts w:eastAsia="DengXian"/>
          <w:kern w:val="2"/>
          <w:lang/>
          <w14:ligatures w14:val="standardContextual"/>
        </w:rPr>
        <w:t xml:space="preserve"> for SL-PRS </w:t>
      </w:r>
      <w:r w:rsidRPr="00F55F8C">
        <w:rPr>
          <w:rFonts w:eastAsia="DengXian"/>
          <w:kern w:val="2"/>
          <w14:ligatures w14:val="standardContextual"/>
        </w:rPr>
        <w:t>bandwidth</w:t>
      </w:r>
      <w:r w:rsidRPr="00F55F8C">
        <w:rPr>
          <w:rFonts w:eastAsia="DengXian"/>
          <w:kern w:val="2"/>
          <w:lang w:val="en-US"/>
          <w14:ligatures w14:val="standardContextual"/>
        </w:rPr>
        <w:t>≤</w:t>
      </w:r>
      <w:r w:rsidRPr="00F55F8C">
        <w:rPr>
          <w:rFonts w:eastAsia="DengXian"/>
          <w:kern w:val="2"/>
          <w:lang/>
          <w14:ligatures w14:val="standardContextual"/>
        </w:rPr>
        <w:t>48 PRBs,</w:t>
      </w:r>
      <w:ins w:id="14" w:author="Iana Siomina" w:date="2024-05-06T12:46:00Z">
        <w:r w:rsidR="00635933">
          <w:rPr>
            <w:rFonts w:eastAsia="DengXian"/>
            <w:kern w:val="2"/>
            <w14:ligatures w14:val="standardContextual"/>
          </w:rPr>
          <w:t xml:space="preserve"> and</w:t>
        </w:r>
      </w:ins>
    </w:p>
    <w:p w14:paraId="4D1BE935" w14:textId="03756B58" w:rsidR="00CA47AD" w:rsidRPr="00F55F8C" w:rsidRDefault="00635933" w:rsidP="00CA47AD">
      <w:pPr>
        <w:spacing w:after="160" w:line="256" w:lineRule="auto"/>
        <w:rPr>
          <w:rFonts w:eastAsia="Calibri"/>
          <w:kern w:val="2"/>
          <w:lang w:val="en-US"/>
          <w14:ligatures w14:val="standardContextual"/>
        </w:rPr>
      </w:pPr>
      <w:ins w:id="15" w:author="Iana Siomina" w:date="2024-05-06T12:46:00Z">
        <w:r>
          <w:rPr>
            <w:rFonts w:eastAsia="Calibri"/>
            <w:kern w:val="2"/>
            <w:lang w:val="en-US"/>
            <w14:ligatures w14:val="standardContextual"/>
          </w:rPr>
          <w:t>f</w:t>
        </w:r>
      </w:ins>
      <w:del w:id="16" w:author="Iana Siomina" w:date="2024-05-06T12:46:00Z">
        <w:r w:rsidR="00CA47AD" w:rsidRPr="00F55F8C" w:rsidDel="00635933">
          <w:rPr>
            <w:rFonts w:eastAsia="Calibri"/>
            <w:kern w:val="2"/>
            <w:lang w:val="en-US"/>
            <w14:ligatures w14:val="standardContextual"/>
          </w:rPr>
          <w:delText>F</w:delText>
        </w:r>
      </w:del>
      <w:r w:rsidR="00CA47AD" w:rsidRPr="00F55F8C">
        <w:rPr>
          <w:rFonts w:eastAsia="Calibri"/>
          <w:kern w:val="2"/>
          <w:lang w:val="en-US"/>
          <w14:ligatures w14:val="standardContextual"/>
        </w:rPr>
        <w:t xml:space="preserve">or each SL-PRS sample </w:t>
      </w:r>
      <w:r w:rsidR="00CA47AD" w:rsidRPr="00F55F8C">
        <w:rPr>
          <w:rFonts w:eastAsia="Calibri"/>
          <w:i/>
          <w:iCs/>
          <w:kern w:val="2"/>
          <w:lang w:val="en-US"/>
          <w14:ligatures w14:val="standardContextual"/>
        </w:rPr>
        <w:t>s</w:t>
      </w:r>
      <w:r w:rsidR="00CA47AD" w:rsidRPr="00F55F8C">
        <w:rPr>
          <w:rFonts w:eastAsia="Calibri"/>
          <w:kern w:val="2"/>
          <w:lang w:val="en-US"/>
          <w14:ligatures w14:val="standardContextual"/>
        </w:rPr>
        <w:t xml:space="preserve"> of the target measured link, which is received within a slot where the UE </w:t>
      </w:r>
      <w:r w:rsidR="00CA47AD" w:rsidRPr="00F55F8C">
        <w:rPr>
          <w:rFonts w:eastAsia="Calibri"/>
          <w:kern w:val="2"/>
          <w:lang/>
          <w14:ligatures w14:val="standardContextual"/>
        </w:rPr>
        <w:t xml:space="preserve">receives SCI </w:t>
      </w:r>
      <w:r w:rsidR="00CA47AD" w:rsidRPr="00F55F8C">
        <w:rPr>
          <w:rFonts w:eastAsia="Calibri"/>
          <w:kern w:val="2"/>
          <w14:ligatures w14:val="standardContextual"/>
        </w:rPr>
        <w:t xml:space="preserve">and the associated SL-PRS </w:t>
      </w:r>
      <w:r w:rsidR="00CA47AD" w:rsidRPr="00F55F8C">
        <w:rPr>
          <w:rFonts w:eastAsia="Calibri"/>
          <w:kern w:val="2"/>
          <w:lang w:val="en-US"/>
          <w14:ligatures w14:val="standardContextual"/>
        </w:rPr>
        <w:t xml:space="preserve">within its capabilities </w:t>
      </w:r>
      <w:r w:rsidR="00CA47AD" w:rsidRPr="00F55F8C">
        <w:t>[</w:t>
      </w:r>
      <w:r w:rsidR="00CA47AD" w:rsidRPr="00F55F8C">
        <w:rPr>
          <w:rFonts w:eastAsia="Calibri"/>
          <w:kern w:val="2"/>
          <w14:ligatures w14:val="standardContextual"/>
        </w:rPr>
        <w:t xml:space="preserve">Components 2 and 3 of FG 41-1-1], </w:t>
      </w: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SL</m:t>
            </m:r>
            <m:r>
              <w:rPr>
                <w:rFonts w:ascii="Cambria Math" w:eastAsia="DengXian" w:hAnsi="Cambria Math"/>
                <w:kern w:val="2"/>
                <w:lang w:val="en-US"/>
                <w14:ligatures w14:val="standardContextual"/>
              </w:rPr>
              <m:t xml:space="preserve"> </m:t>
            </m:r>
            <m:r>
              <w:rPr>
                <w:rFonts w:ascii="Cambria Math" w:eastAsia="DengXian" w:hAnsi="Cambria Math"/>
                <w:kern w:val="2"/>
                <w:lang/>
                <w14:ligatures w14:val="standardContextual"/>
              </w:rPr>
              <m:t>RSTD</m:t>
            </m:r>
            <m:r>
              <w:rPr>
                <w:rFonts w:ascii="Cambria Math" w:eastAsia="DengXian" w:hAnsi="Cambria Math"/>
                <w:kern w:val="2"/>
                <w:lang w:val="en-US"/>
                <w14:ligatures w14:val="standardContextual"/>
              </w:rPr>
              <m:t>,</m:t>
            </m:r>
            <m:r>
              <w:rPr>
                <w:rFonts w:ascii="Cambria Math" w:eastAsia="DengXian" w:hAnsi="Cambria Math"/>
                <w:kern w:val="2"/>
                <w:lang/>
                <w14:ligatures w14:val="standardContextual"/>
              </w:rPr>
              <m:t>effect</m:t>
            </m:r>
            <m:r>
              <w:rPr>
                <w:rFonts w:ascii="Cambria Math" w:eastAsia="DengXian" w:hAnsi="Cambria Math"/>
                <w:kern w:val="2"/>
                <w:lang w:val="en-US"/>
                <w14:ligatures w14:val="standardContextual"/>
              </w:rPr>
              <m:t>,</m:t>
            </m:r>
            <m:r>
              <w:rPr>
                <w:rFonts w:ascii="Cambria Math" w:eastAsia="DengXian" w:hAnsi="Cambria Math"/>
                <w:kern w:val="2"/>
                <w:lang/>
                <w14:ligatures w14:val="standardContextual"/>
              </w:rPr>
              <m:t>s</m:t>
            </m:r>
          </m:sub>
        </m:sSub>
        <m:r>
          <w:rPr>
            <w:rFonts w:ascii="Cambria Math" w:eastAsia="DengXian" w:hAnsi="Cambria Math"/>
            <w:kern w:val="2"/>
            <w:lang w:val="en-US"/>
            <w14:ligatures w14:val="standardContextual"/>
          </w:rPr>
          <m:t xml:space="preserve"> </m:t>
        </m:r>
      </m:oMath>
      <w:r w:rsidR="00CA47AD" w:rsidRPr="00F55F8C">
        <w:rPr>
          <w:rFonts w:eastAsia="Calibri"/>
          <w:kern w:val="2"/>
          <w:lang w:val="en-US"/>
          <w14:ligatures w14:val="standardContextual"/>
        </w:rPr>
        <w:t>is defined as:</w:t>
      </w:r>
    </w:p>
    <w:p w14:paraId="42CE7BA2" w14:textId="77777777" w:rsidR="00CA47AD" w:rsidRPr="00F55F8C" w:rsidRDefault="00000000" w:rsidP="00CA47AD">
      <w:pPr>
        <w:spacing w:after="160" w:line="256" w:lineRule="auto"/>
        <w:ind w:left="567"/>
        <w:rPr>
          <w:rFonts w:eastAsia="Calibri"/>
          <w:kern w:val="2"/>
          <w14:ligatures w14:val="standardContextual"/>
        </w:rPr>
      </w:pP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SL RSTD,effect,s</m:t>
            </m:r>
          </m:sub>
        </m:sSub>
        <m:r>
          <w:rPr>
            <w:rFonts w:ascii="Cambria Math" w:eastAsia="DengXian" w:hAnsi="Cambria Math"/>
            <w:kern w:val="2"/>
            <w:lang/>
            <w14:ligatures w14:val="standardContextual"/>
          </w:rPr>
          <m:t>=</m:t>
        </m:r>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s+1</m:t>
            </m:r>
          </m:sub>
        </m:sSub>
        <m:r>
          <w:rPr>
            <w:rFonts w:ascii="Cambria Math" w:eastAsia="DengXian" w:hAnsi="Cambria Math"/>
            <w:kern w:val="2"/>
            <w:lang/>
            <w14:ligatures w14:val="standardContextual"/>
          </w:rPr>
          <m:t>-</m:t>
        </m:r>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m:t>
            </m:r>
          </m:sub>
        </m:sSub>
      </m:oMath>
      <w:r w:rsidR="00CA47AD" w:rsidRPr="00F55F8C">
        <w:rPr>
          <w:rFonts w:eastAsia="Calibri"/>
          <w:kern w:val="2"/>
          <w:lang/>
          <w14:ligatures w14:val="standardContextual"/>
        </w:rPr>
        <w:t xml:space="preserve"> , for </w:t>
      </w:r>
      <w:r w:rsidR="00CA47AD" w:rsidRPr="00F55F8C">
        <w:rPr>
          <w:rFonts w:eastAsia="Calibri"/>
          <w:i/>
          <w:iCs/>
          <w:kern w:val="2"/>
          <w:lang/>
          <w14:ligatures w14:val="standardContextual"/>
        </w:rPr>
        <w:t>s</w:t>
      </w:r>
      <w:r w:rsidR="00CA47AD" w:rsidRPr="00F55F8C">
        <w:rPr>
          <w:rFonts w:eastAsia="Calibri"/>
          <w:kern w:val="2"/>
          <w:lang/>
          <w14:ligatures w14:val="standardContextual"/>
        </w:rPr>
        <w:t>&lt;</w:t>
      </w:r>
      <w:r w:rsidR="00CA47AD" w:rsidRPr="00F55F8C">
        <w:rPr>
          <w:rFonts w:eastAsia="Calibri"/>
          <w:i/>
          <w:iCs/>
          <w:kern w:val="2"/>
          <w:lang/>
          <w14:ligatures w14:val="standardContextual"/>
        </w:rPr>
        <w:t>S</w:t>
      </w:r>
      <w:r w:rsidR="00CA47AD" w:rsidRPr="00F55F8C">
        <w:rPr>
          <w:rFonts w:eastAsia="Calibri"/>
          <w:kern w:val="2"/>
          <w:lang/>
          <w14:ligatures w14:val="standardContextual"/>
        </w:rPr>
        <w:t xml:space="preserve">, where </w:t>
      </w: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s+1</m:t>
            </m:r>
          </m:sub>
        </m:sSub>
      </m:oMath>
      <w:r w:rsidR="00CA47AD" w:rsidRPr="00F55F8C">
        <w:rPr>
          <w:rFonts w:eastAsia="Calibri"/>
          <w:kern w:val="2"/>
          <w:lang/>
          <w14:ligatures w14:val="standardContextual"/>
        </w:rPr>
        <w:t xml:space="preserve"> and </w:t>
      </w: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m:t>
            </m:r>
          </m:sub>
        </m:sSub>
      </m:oMath>
      <w:r w:rsidR="00CA47AD" w:rsidRPr="00F55F8C">
        <w:rPr>
          <w:rFonts w:eastAsia="Calibri"/>
          <w:kern w:val="2"/>
          <w:lang/>
          <w14:ligatures w14:val="standardContextual"/>
        </w:rPr>
        <w:t xml:space="preserve"> are the beginning of the first slot </w:t>
      </w:r>
      <w:r w:rsidR="00CA47AD" w:rsidRPr="00F55F8C">
        <w:rPr>
          <w:rFonts w:eastAsia="Calibri"/>
          <w:kern w:val="2"/>
          <w14:ligatures w14:val="standardContextual"/>
        </w:rPr>
        <w:t xml:space="preserve"> of</w:t>
      </w:r>
      <w:r w:rsidR="00CA47AD" w:rsidRPr="00F55F8C">
        <w:rPr>
          <w:rFonts w:eastAsia="Calibri"/>
          <w:kern w:val="2"/>
          <w:lang/>
          <w14:ligatures w14:val="standardContextual"/>
        </w:rPr>
        <w:t xml:space="preserve"> SL-PRS sample</w:t>
      </w:r>
      <w:r w:rsidR="00CA47AD" w:rsidRPr="00F55F8C">
        <w:rPr>
          <w:rFonts w:eastAsia="Calibri"/>
          <w:kern w:val="2"/>
          <w14:ligatures w14:val="standardContextual"/>
        </w:rPr>
        <w:t xml:space="preserve"> </w:t>
      </w:r>
      <w:r w:rsidR="00CA47AD" w:rsidRPr="00F55F8C">
        <w:rPr>
          <w:rFonts w:eastAsia="Calibri"/>
          <w:i/>
          <w:iCs/>
          <w:kern w:val="2"/>
          <w14:ligatures w14:val="standardContextual"/>
        </w:rPr>
        <w:t>s+1</w:t>
      </w:r>
      <w:r w:rsidR="00CA47AD" w:rsidRPr="00F55F8C">
        <w:rPr>
          <w:rFonts w:eastAsia="Calibri"/>
          <w:kern w:val="2"/>
          <w14:ligatures w14:val="standardContextual"/>
        </w:rPr>
        <w:t xml:space="preserve"> and SL-PRS sample </w:t>
      </w:r>
      <w:r w:rsidR="00CA47AD" w:rsidRPr="00F55F8C">
        <w:rPr>
          <w:rFonts w:eastAsia="Calibri"/>
          <w:i/>
          <w:iCs/>
          <w:kern w:val="2"/>
          <w14:ligatures w14:val="standardContextual"/>
        </w:rPr>
        <w:t>s</w:t>
      </w:r>
      <w:r w:rsidR="00CA47AD" w:rsidRPr="00F55F8C">
        <w:rPr>
          <w:rFonts w:eastAsia="Calibri"/>
          <w:kern w:val="2"/>
          <w:lang/>
          <w14:ligatures w14:val="standardContextual"/>
        </w:rPr>
        <w:t xml:space="preserve">, respectively, </w:t>
      </w:r>
    </w:p>
    <w:p w14:paraId="0669C67A" w14:textId="77777777" w:rsidR="00CA47AD" w:rsidRPr="00F55F8C" w:rsidRDefault="00000000" w:rsidP="00CA47AD">
      <w:pPr>
        <w:spacing w:after="160" w:line="256" w:lineRule="auto"/>
        <w:ind w:left="567"/>
        <w:rPr>
          <w:rFonts w:eastAsia="Calibri"/>
          <w:kern w:val="2"/>
          <w14:ligatures w14:val="standardContextual"/>
        </w:rPr>
      </w:pP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SL RSTD,effect,s</m:t>
            </m:r>
          </m:sub>
        </m:sSub>
        <m:r>
          <w:rPr>
            <w:rFonts w:ascii="Cambria Math" w:eastAsia="DengXian" w:hAnsi="Cambria Math"/>
            <w:kern w:val="2"/>
            <w:lang/>
            <w14:ligatures w14:val="standardContextual"/>
          </w:rPr>
          <m:t>=</m:t>
        </m:r>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dur,s</m:t>
            </m:r>
          </m:sub>
        </m:sSub>
        <m:r>
          <w:rPr>
            <w:rFonts w:ascii="Cambria Math" w:eastAsia="DengXian" w:hAnsi="Cambria Math"/>
            <w:kern w:val="2"/>
            <w:lang/>
            <w14:ligatures w14:val="standardContextual"/>
          </w:rPr>
          <m:t>+</m:t>
        </m:r>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Δ</m:t>
            </m:r>
          </m:e>
          <m:sub>
            <m:r>
              <w:rPr>
                <w:rFonts w:ascii="Cambria Math" w:eastAsia="DengXian" w:hAnsi="Cambria Math"/>
                <w:kern w:val="2"/>
                <w:lang/>
                <w14:ligatures w14:val="standardContextual"/>
              </w:rPr>
              <m:t>SLproc</m:t>
            </m:r>
          </m:sub>
        </m:sSub>
        <m:r>
          <w:rPr>
            <w:rFonts w:ascii="Cambria Math" w:eastAsia="DengXian" w:hAnsi="Cambria Math"/>
            <w:kern w:val="2"/>
            <w:lang/>
            <w14:ligatures w14:val="standardContextual"/>
          </w:rPr>
          <m:t xml:space="preserve"> , </m:t>
        </m:r>
      </m:oMath>
      <w:r w:rsidR="00CA47AD" w:rsidRPr="00F55F8C">
        <w:rPr>
          <w:rFonts w:eastAsia="Calibri"/>
          <w:kern w:val="2"/>
          <w:lang/>
          <w14:ligatures w14:val="standardContextual"/>
        </w:rPr>
        <w:t xml:space="preserve">for </w:t>
      </w:r>
      <w:r w:rsidR="00CA47AD" w:rsidRPr="00F55F8C">
        <w:rPr>
          <w:rFonts w:eastAsia="Calibri"/>
          <w:i/>
          <w:iCs/>
          <w:kern w:val="2"/>
          <w:lang/>
          <w14:ligatures w14:val="standardContextual"/>
        </w:rPr>
        <w:t>s</w:t>
      </w:r>
      <w:r w:rsidR="00CA47AD" w:rsidRPr="00F55F8C">
        <w:rPr>
          <w:rFonts w:eastAsia="Calibri"/>
          <w:kern w:val="2"/>
          <w:lang/>
          <w14:ligatures w14:val="standardContextual"/>
        </w:rPr>
        <w:t>=</w:t>
      </w:r>
      <w:r w:rsidR="00CA47AD" w:rsidRPr="00F55F8C">
        <w:rPr>
          <w:rFonts w:eastAsia="Calibri"/>
          <w:i/>
          <w:iCs/>
          <w:kern w:val="2"/>
          <w:lang/>
          <w14:ligatures w14:val="standardContextual"/>
        </w:rPr>
        <w:t>S</w:t>
      </w:r>
      <w:r w:rsidR="00CA47AD" w:rsidRPr="00F55F8C">
        <w:rPr>
          <w:rFonts w:eastAsia="Calibri"/>
          <w:kern w:val="2"/>
          <w:lang/>
          <w14:ligatures w14:val="standardContextual"/>
        </w:rPr>
        <w:t xml:space="preserve">, </w:t>
      </w:r>
    </w:p>
    <w:p w14:paraId="22EFFAE2" w14:textId="3F489CFE" w:rsidR="00CA47AD" w:rsidRPr="00F55F8C" w:rsidRDefault="00000000" w:rsidP="00CA47AD">
      <w:pPr>
        <w:spacing w:after="160" w:line="256" w:lineRule="auto"/>
        <w:ind w:left="283" w:firstLine="284"/>
        <w:rPr>
          <w:rFonts w:eastAsia="Calibri"/>
          <w:kern w:val="2"/>
          <w:lang/>
          <w14:ligatures w14:val="standardContextual"/>
        </w:rPr>
      </w:pP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dur,s</m:t>
            </m:r>
          </m:sub>
        </m:sSub>
      </m:oMath>
      <w:r w:rsidR="00CA47AD" w:rsidRPr="00F55F8C">
        <w:rPr>
          <w:rFonts w:eastAsia="Calibri"/>
          <w:kern w:val="2"/>
          <w:lang/>
          <w14:ligatures w14:val="standardContextual"/>
        </w:rPr>
        <w:t xml:space="preserve"> is the</w:t>
      </w:r>
      <w:r w:rsidR="00CA47AD" w:rsidRPr="00F55F8C">
        <w:rPr>
          <w:rFonts w:eastAsia="Calibri"/>
          <w:kern w:val="2"/>
          <w14:ligatures w14:val="standardContextual"/>
        </w:rPr>
        <w:t xml:space="preserve"> duration of the slot carrying </w:t>
      </w:r>
      <w:r w:rsidR="00CA47AD" w:rsidRPr="00F55F8C">
        <w:rPr>
          <w:rFonts w:eastAsia="Calibri"/>
          <w:kern w:val="2"/>
          <w:lang/>
          <w14:ligatures w14:val="standardContextual"/>
        </w:rPr>
        <w:t xml:space="preserve">SL-PRS sample </w:t>
      </w:r>
      <w:r w:rsidR="00CA47AD" w:rsidRPr="00F55F8C">
        <w:rPr>
          <w:rFonts w:eastAsia="Calibri"/>
          <w:i/>
          <w:iCs/>
          <w:kern w:val="2"/>
          <w:lang/>
          <w14:ligatures w14:val="standardContextual"/>
        </w:rPr>
        <w:t xml:space="preserve">s </w:t>
      </w:r>
      <w:r w:rsidR="00CA47AD" w:rsidRPr="00F55F8C">
        <w:rPr>
          <w:rFonts w:eastAsia="Calibri"/>
          <w:kern w:val="2"/>
          <w:lang/>
          <w14:ligatures w14:val="standardContextual"/>
        </w:rPr>
        <w:t>of the SL RSTD measurement,</w:t>
      </w:r>
    </w:p>
    <w:p w14:paraId="6B786B4B" w14:textId="77777777" w:rsidR="00CA47AD" w:rsidRPr="00F55F8C" w:rsidRDefault="00000000" w:rsidP="00CA47AD">
      <w:pPr>
        <w:rPr>
          <w:rFonts w:eastAsia="Calibri"/>
          <w:kern w:val="2"/>
          <w:lang/>
          <w14:ligatures w14:val="standardContextual"/>
        </w:rPr>
      </w:pP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Δ</m:t>
            </m:r>
          </m:e>
          <m:sub>
            <m:r>
              <w:rPr>
                <w:rFonts w:ascii="Cambria Math" w:eastAsia="DengXian" w:hAnsi="Cambria Math"/>
                <w:kern w:val="2"/>
                <w:lang/>
                <w14:ligatures w14:val="standardContextual"/>
              </w:rPr>
              <m:t>SLproc</m:t>
            </m:r>
          </m:sub>
        </m:sSub>
      </m:oMath>
      <w:r w:rsidR="00CA47AD" w:rsidRPr="00F55F8C">
        <w:rPr>
          <w:rFonts w:eastAsia="Calibri"/>
          <w:kern w:val="2"/>
          <w:lang/>
          <w14:ligatures w14:val="standardContextual"/>
        </w:rPr>
        <w:t xml:space="preserve"> is the processing time</w:t>
      </w:r>
      <w:r w:rsidR="00CA47AD" w:rsidRPr="00F55F8C">
        <w:rPr>
          <w:rFonts w:eastAsia="Calibri"/>
          <w:kern w:val="2"/>
          <w14:ligatures w14:val="standardContextual"/>
        </w:rPr>
        <w:t xml:space="preserve"> given by the UE capability in</w:t>
      </w:r>
      <w:r w:rsidR="00CA47AD" w:rsidRPr="00F55F8C">
        <w:t xml:space="preserve"> [</w:t>
      </w:r>
      <w:r w:rsidR="00CA47AD" w:rsidRPr="00F55F8C">
        <w:rPr>
          <w:rFonts w:eastAsia="Calibri"/>
          <w:kern w:val="2"/>
          <w14:ligatures w14:val="standardContextual"/>
        </w:rPr>
        <w:t>Components 4 of FG 41-1-1]</w:t>
      </w:r>
      <w:r w:rsidR="00CA47AD" w:rsidRPr="00F55F8C">
        <w:rPr>
          <w:rFonts w:eastAsia="Calibri"/>
          <w:kern w:val="2"/>
          <w:lang/>
          <w14:ligatures w14:val="standardContextual"/>
        </w:rPr>
        <w:t>.</w:t>
      </w:r>
    </w:p>
    <w:p w14:paraId="269F9AE4" w14:textId="2DDBDF6A" w:rsidR="00CA47AD" w:rsidRPr="00F55F8C" w:rsidRDefault="00CA47AD" w:rsidP="00EC069F">
      <w:pPr>
        <w:rPr>
          <w:rFonts w:eastAsia="DengXian"/>
          <w:lang w:val="en-US" w:eastAsia="zh-CN"/>
        </w:rPr>
      </w:pPr>
      <w:r w:rsidRPr="00F55F8C">
        <w:rPr>
          <w:rFonts w:eastAsia="DengXian"/>
          <w:lang w:val="en-US" w:eastAsia="zh-CN"/>
        </w:rPr>
        <w:t>[A UE may drop one or more SL PRS measurement samples if the number of active slots and number of active resources per slot for the ongoing SL PRS measurement exceed the UE capabilities in [FG 41-1-1]. For a single-sample measurement, the whole measurement may not be performed.]</w:t>
      </w:r>
    </w:p>
    <w:p w14:paraId="5405F23F" w14:textId="42E6077E" w:rsidR="00CA47AD" w:rsidRPr="00F55F8C" w:rsidRDefault="00CA47AD" w:rsidP="00CA47AD">
      <w:pPr>
        <w:spacing w:after="160" w:line="256" w:lineRule="auto"/>
        <w:rPr>
          <w:rFonts w:eastAsia="Malgun Gothic"/>
          <w:kern w:val="2"/>
          <w:lang w:eastAsia="zh-CN"/>
          <w14:ligatures w14:val="standardContextual"/>
        </w:rPr>
      </w:pPr>
      <w:r w:rsidRPr="00F55F8C">
        <w:rPr>
          <w:rFonts w:eastAsia="Malgun Gothic"/>
          <w:kern w:val="2"/>
          <w:lang w:eastAsia="zh-CN"/>
          <w14:ligatures w14:val="standardContextual"/>
        </w:rPr>
        <w:t xml:space="preserve">If the synchronization reference source changes during </w:t>
      </w:r>
      <m:oMath>
        <m:sSub>
          <m:sSubPr>
            <m:ctrlPr>
              <w:rPr>
                <w:rFonts w:ascii="Cambria Math" w:eastAsia="Calibri" w:hAnsi="Cambria Math"/>
                <w:iCs/>
                <w:noProof/>
                <w:kern w:val="2"/>
                <w:lang/>
                <w14:ligatures w14:val="standardContextual"/>
              </w:rPr>
            </m:ctrlPr>
          </m:sSubPr>
          <m:e>
            <m:r>
              <m:rPr>
                <m:sty m:val="p"/>
              </m:rPr>
              <w:rPr>
                <w:rFonts w:ascii="Cambria Math" w:eastAsia="Calibri" w:hAnsi="Cambria Math"/>
                <w:noProof/>
                <w:kern w:val="2"/>
                <w:lang/>
                <w14:ligatures w14:val="standardContextual"/>
              </w:rPr>
              <m:t>T</m:t>
            </m:r>
          </m:e>
          <m:sub>
            <m:r>
              <m:rPr>
                <m:sty m:val="p"/>
              </m:rPr>
              <w:rPr>
                <w:rFonts w:ascii="Cambria Math" w:eastAsia="Calibri" w:hAnsi="Cambria Math"/>
                <w:noProof/>
                <w:kern w:val="2"/>
                <w:lang/>
                <w14:ligatures w14:val="standardContextual"/>
              </w:rPr>
              <m:t>SL RSTD,Total</m:t>
            </m:r>
          </m:sub>
        </m:sSub>
      </m:oMath>
      <w:r w:rsidRPr="00F55F8C">
        <w:rPr>
          <w:rFonts w:eastAsia="Malgun Gothic"/>
          <w:kern w:val="2"/>
          <w:lang w:eastAsia="zh-CN"/>
          <w14:ligatures w14:val="standardContextual"/>
        </w:rPr>
        <w:t xml:space="preserve"> at the measuring UE </w:t>
      </w:r>
      <w:commentRangeStart w:id="17"/>
      <w:r w:rsidRPr="00F55F8C">
        <w:rPr>
          <w:rFonts w:eastAsia="Malgun Gothic"/>
          <w:kern w:val="2"/>
          <w:lang w:eastAsia="zh-CN"/>
          <w14:ligatures w14:val="standardContextual"/>
        </w:rPr>
        <w:t xml:space="preserve">or at the </w:t>
      </w:r>
      <w:ins w:id="18" w:author="Iana Siomina" w:date="2024-05-06T13:01:00Z">
        <w:r w:rsidR="006E5234">
          <w:rPr>
            <w:rFonts w:eastAsia="Malgun Gothic"/>
            <w:kern w:val="2"/>
            <w:lang w:eastAsia="zh-CN"/>
            <w14:ligatures w14:val="standardContextual"/>
          </w:rPr>
          <w:t xml:space="preserve">reference or second anchor </w:t>
        </w:r>
      </w:ins>
      <w:r w:rsidRPr="00F55F8C">
        <w:rPr>
          <w:rFonts w:eastAsia="Malgun Gothic"/>
          <w:kern w:val="2"/>
          <w:lang w:eastAsia="zh-CN"/>
          <w14:ligatures w14:val="standardContextual"/>
        </w:rPr>
        <w:t>UE configured to transmit SL-PRS</w:t>
      </w:r>
      <w:del w:id="19" w:author="Iana Siomina" w:date="2024-05-06T13:01:00Z">
        <w:r w:rsidRPr="00F55F8C" w:rsidDel="006E5234">
          <w:rPr>
            <w:rFonts w:eastAsia="Malgun Gothic"/>
            <w:kern w:val="2"/>
            <w:lang w:eastAsia="zh-CN"/>
            <w14:ligatures w14:val="standardContextual"/>
          </w:rPr>
          <w:delText xml:space="preserve"> for the target measured or reference link</w:delText>
        </w:r>
      </w:del>
      <w:r w:rsidRPr="00F55F8C">
        <w:rPr>
          <w:rFonts w:eastAsia="Malgun Gothic"/>
          <w:kern w:val="2"/>
          <w:lang w:eastAsia="zh-CN"/>
          <w14:ligatures w14:val="standardContextual"/>
        </w:rPr>
        <w:t xml:space="preserve"> for the SL RSTD measurement, </w:t>
      </w:r>
      <w:r w:rsidRPr="00F55F8C">
        <w:rPr>
          <w:rFonts w:eastAsia="Malgun Gothic"/>
          <w:kern w:val="2"/>
          <w:lang w:eastAsia="zh-CN"/>
          <w14:ligatures w14:val="standardContextual"/>
        </w:rPr>
        <w:t xml:space="preserve">e.g., </w:t>
      </w:r>
      <w:r w:rsidRPr="00F55F8C">
        <w:rPr>
          <w:rFonts w:eastAsia="Malgun Gothic"/>
          <w:kern w:val="2"/>
          <w:lang w:eastAsia="zh-CN"/>
          <w14:ligatures w14:val="standardContextual"/>
        </w:rPr>
        <w:lastRenderedPageBreak/>
        <w:t xml:space="preserve">known from the UE’s own synchronization source or from </w:t>
      </w:r>
      <w:r w:rsidRPr="00F55F8C">
        <w:rPr>
          <w:rFonts w:eastAsia="Malgun Gothic"/>
          <w:i/>
          <w:iCs/>
          <w:kern w:val="2"/>
          <w:lang w:eastAsia="zh-CN"/>
          <w14:ligatures w14:val="standardContextual"/>
        </w:rPr>
        <w:t>SL-RTD-Info</w:t>
      </w:r>
      <w:r w:rsidRPr="00F55F8C">
        <w:rPr>
          <w:rFonts w:eastAsia="Malgun Gothic"/>
          <w:kern w:val="2"/>
          <w:lang w:eastAsia="zh-CN"/>
          <w14:ligatures w14:val="standardContextual"/>
        </w:rPr>
        <w:t xml:space="preserve"> [37], </w:t>
      </w:r>
      <w:commentRangeEnd w:id="17"/>
      <w:r w:rsidR="00872044">
        <w:rPr>
          <w:rStyle w:val="CommentReference"/>
        </w:rPr>
        <w:commentReference w:id="17"/>
      </w:r>
      <w:r w:rsidRPr="00F55F8C">
        <w:rPr>
          <w:rFonts w:eastAsia="Malgun Gothic"/>
          <w:kern w:val="2"/>
          <w:lang w:eastAsia="zh-CN"/>
          <w14:ligatures w14:val="standardContextual"/>
        </w:rPr>
        <w:t>while the UE is performing the SL RSTD measurement, then the UE shall restart the SL RSTD measurement after the synchronization reference source change</w:t>
      </w:r>
      <w:r>
        <w:rPr>
          <w:rFonts w:eastAsia="Malgun Gothic"/>
          <w:kern w:val="2"/>
          <w:lang w:eastAsia="zh-CN"/>
          <w14:ligatures w14:val="standardContextual"/>
        </w:rPr>
        <w:t xml:space="preserve"> </w:t>
      </w:r>
      <w:r>
        <w:rPr>
          <w:lang w:eastAsia="zh-CN"/>
        </w:rPr>
        <w:t xml:space="preserve">and shall send the measurement report during a measurement period, which can be longer than </w:t>
      </w:r>
      <m:oMath>
        <m:sSub>
          <m:sSubPr>
            <m:ctrlPr>
              <w:rPr>
                <w:rFonts w:ascii="Cambria Math" w:hAnsi="Cambria Math"/>
                <w:lang w:eastAsia="en-GB"/>
              </w:rPr>
            </m:ctrlPr>
          </m:sSubPr>
          <m:e>
            <m:r>
              <w:rPr>
                <w:rFonts w:ascii="Cambria Math" w:hAnsi="Cambria Math"/>
              </w:rPr>
              <m:t>T</m:t>
            </m:r>
          </m:e>
          <m:sub>
            <m:r>
              <w:rPr>
                <w:rFonts w:ascii="Cambria Math" w:hAnsi="Cambria Math"/>
              </w:rPr>
              <m:t>SL</m:t>
            </m:r>
            <m:r>
              <w:rPr>
                <w:rFonts w:ascii="Cambria Math" w:hAnsi="Cambria Math" w:cs="MS Gothic"/>
                <w:lang w:eastAsia="zh-CN"/>
              </w:rPr>
              <m:t xml:space="preserve"> </m:t>
            </m:r>
            <m:r>
              <w:rPr>
                <w:rFonts w:ascii="Cambria Math" w:hAnsi="Cambria Math"/>
              </w:rPr>
              <m:t>RSTD,Total</m:t>
            </m:r>
          </m:sub>
        </m:sSub>
      </m:oMath>
      <w:r w:rsidRPr="00F55F8C">
        <w:rPr>
          <w:rFonts w:eastAsia="Malgun Gothic"/>
          <w:kern w:val="2"/>
          <w:lang w:eastAsia="zh-CN"/>
          <w14:ligatures w14:val="standardContextual"/>
        </w:rPr>
        <w:t>.</w:t>
      </w:r>
    </w:p>
    <w:p w14:paraId="335B28FB" w14:textId="3BECA980" w:rsidR="00CA47AD" w:rsidRDefault="00CA47AD" w:rsidP="00CA47AD">
      <w:pPr>
        <w:spacing w:after="160" w:line="256" w:lineRule="auto"/>
        <w:rPr>
          <w:rFonts w:eastAsia="Calibri"/>
          <w:kern w:val="2"/>
          <w:lang/>
          <w14:ligatures w14:val="standardContextual"/>
        </w:rPr>
      </w:pPr>
    </w:p>
    <w:p w14:paraId="4B3FF189" w14:textId="77777777" w:rsidR="00CA47AD" w:rsidRDefault="00CA47AD" w:rsidP="00CA47AD">
      <w:pPr>
        <w:spacing w:after="160" w:line="256" w:lineRule="auto"/>
        <w:rPr>
          <w:lang w:eastAsia="en-GB"/>
        </w:rPr>
      </w:pPr>
      <w:r w:rsidRPr="00A469C7">
        <w:rPr>
          <w:lang w:eastAsia="en-GB"/>
        </w:rPr>
        <w:t xml:space="preserve">The </w:t>
      </w:r>
      <w:r>
        <w:rPr>
          <w:lang w:eastAsia="en-GB"/>
        </w:rPr>
        <w:t xml:space="preserve">requirements in this clause apply, </w:t>
      </w:r>
      <w:r w:rsidRPr="00A469C7">
        <w:rPr>
          <w:lang w:eastAsia="en-GB"/>
        </w:rPr>
        <w:t xml:space="preserve">provided </w:t>
      </w:r>
      <w:r>
        <w:rPr>
          <w:lang w:eastAsia="en-GB"/>
        </w:rPr>
        <w:t xml:space="preserve">that </w:t>
      </w:r>
      <w:r w:rsidRPr="00A469C7">
        <w:rPr>
          <w:lang w:eastAsia="en-GB"/>
        </w:rPr>
        <w:t xml:space="preserve">no SL-PRS symbols are dropped </w:t>
      </w:r>
      <w:r>
        <w:rPr>
          <w:kern w:val="2"/>
          <w:lang w:eastAsia="zh-CN"/>
          <w14:ligatures w14:val="standardContextual"/>
        </w:rPr>
        <w:t xml:space="preserve">due to, e.g., </w:t>
      </w:r>
      <w:r w:rsidRPr="0026187B">
        <w:t>selection</w:t>
      </w:r>
      <w:r>
        <w:t xml:space="preserve"> or </w:t>
      </w:r>
      <w:r w:rsidRPr="0026187B">
        <w:t>reselection of synchronization reference source according to clause 12</w:t>
      </w:r>
      <w:r>
        <w:t>.4</w:t>
      </w:r>
      <w:r w:rsidRPr="00A469C7">
        <w:rPr>
          <w:lang w:eastAsia="en-GB"/>
        </w:rPr>
        <w:t xml:space="preserve"> during the measurement period</w:t>
      </w:r>
      <w:r>
        <w:rPr>
          <w:lang w:eastAsia="en-GB"/>
        </w:rPr>
        <w:t xml:space="preserve"> </w:t>
      </w:r>
      <m:oMath>
        <m:sSub>
          <m:sSubPr>
            <m:ctrlPr>
              <w:rPr>
                <w:rFonts w:ascii="Cambria Math" w:eastAsia="Calibri" w:hAnsi="Cambria Math"/>
                <w:iCs/>
                <w:noProof/>
                <w:kern w:val="2"/>
                <w:lang/>
                <w14:ligatures w14:val="standardContextual"/>
              </w:rPr>
            </m:ctrlPr>
          </m:sSubPr>
          <m:e>
            <m:r>
              <m:rPr>
                <m:sty m:val="p"/>
              </m:rPr>
              <w:rPr>
                <w:rFonts w:ascii="Cambria Math" w:eastAsia="Calibri" w:hAnsi="Cambria Math"/>
                <w:noProof/>
                <w:kern w:val="2"/>
                <w:lang/>
                <w14:ligatures w14:val="standardContextual"/>
              </w:rPr>
              <m:t>T</m:t>
            </m:r>
          </m:e>
          <m:sub>
            <m:r>
              <m:rPr>
                <m:sty m:val="p"/>
              </m:rPr>
              <w:rPr>
                <w:rFonts w:ascii="Cambria Math" w:eastAsia="Calibri" w:hAnsi="Cambria Math"/>
                <w:noProof/>
                <w:kern w:val="2"/>
                <w:lang/>
                <w14:ligatures w14:val="standardContextual"/>
              </w:rPr>
              <m:t>SL RSTD,Total</m:t>
            </m:r>
          </m:sub>
        </m:sSub>
      </m:oMath>
      <w:r w:rsidRPr="00A469C7">
        <w:rPr>
          <w:lang w:eastAsia="en-GB"/>
        </w:rPr>
        <w:t xml:space="preserve">. </w:t>
      </w:r>
      <w:r>
        <w:rPr>
          <w:lang w:eastAsia="en-GB"/>
        </w:rPr>
        <w:t>Otherwise, the measurement period can be longer.</w:t>
      </w:r>
    </w:p>
    <w:p w14:paraId="6F21F221" w14:textId="77777777" w:rsidR="00CA47AD" w:rsidRPr="00EC069F" w:rsidRDefault="00CA47AD" w:rsidP="00CA47AD">
      <w:pPr>
        <w:spacing w:after="160" w:line="256" w:lineRule="auto"/>
        <w:rPr>
          <w:lang w:eastAsia="en-GB"/>
        </w:rPr>
      </w:pPr>
      <w:r w:rsidRPr="00A469C7">
        <w:rPr>
          <w:lang w:eastAsia="en-GB"/>
        </w:rPr>
        <w:t xml:space="preserve">The </w:t>
      </w:r>
      <w:r>
        <w:rPr>
          <w:lang w:eastAsia="en-GB"/>
        </w:rPr>
        <w:t xml:space="preserve">requirements in this clause apply, </w:t>
      </w:r>
      <w:r w:rsidRPr="00A469C7">
        <w:rPr>
          <w:lang w:eastAsia="en-GB"/>
        </w:rPr>
        <w:t xml:space="preserve">provided </w:t>
      </w:r>
      <w:r>
        <w:rPr>
          <w:lang w:eastAsia="en-GB"/>
        </w:rPr>
        <w:t xml:space="preserve">that the reception of slots containing </w:t>
      </w:r>
      <w:r w:rsidRPr="00A469C7">
        <w:rPr>
          <w:lang w:eastAsia="en-GB"/>
        </w:rPr>
        <w:t xml:space="preserve">SL-PRS </w:t>
      </w:r>
      <w:r>
        <w:rPr>
          <w:lang w:eastAsia="en-GB"/>
        </w:rPr>
        <w:t>is not interrupted</w:t>
      </w:r>
      <w:r w:rsidRPr="00A469C7">
        <w:rPr>
          <w:lang w:eastAsia="en-GB"/>
        </w:rPr>
        <w:t xml:space="preserve"> during the measurement period</w:t>
      </w:r>
      <w:r>
        <w:rPr>
          <w:lang w:eastAsia="en-GB"/>
        </w:rPr>
        <w:t xml:space="preserve"> </w:t>
      </w:r>
      <m:oMath>
        <m:sSub>
          <m:sSubPr>
            <m:ctrlPr>
              <w:rPr>
                <w:rFonts w:ascii="Cambria Math" w:eastAsia="Calibri" w:hAnsi="Cambria Math"/>
                <w:iCs/>
                <w:noProof/>
                <w:kern w:val="2"/>
                <w:lang/>
                <w14:ligatures w14:val="standardContextual"/>
              </w:rPr>
            </m:ctrlPr>
          </m:sSubPr>
          <m:e>
            <m:r>
              <m:rPr>
                <m:sty m:val="p"/>
              </m:rPr>
              <w:rPr>
                <w:rFonts w:ascii="Cambria Math" w:eastAsia="Calibri" w:hAnsi="Cambria Math"/>
                <w:noProof/>
                <w:kern w:val="2"/>
                <w:lang/>
                <w14:ligatures w14:val="standardContextual"/>
              </w:rPr>
              <m:t>T</m:t>
            </m:r>
          </m:e>
          <m:sub>
            <m:r>
              <m:rPr>
                <m:sty m:val="p"/>
              </m:rPr>
              <w:rPr>
                <w:rFonts w:ascii="Cambria Math" w:eastAsia="Calibri" w:hAnsi="Cambria Math"/>
                <w:noProof/>
                <w:kern w:val="2"/>
                <w:lang/>
                <w14:ligatures w14:val="standardContextual"/>
              </w:rPr>
              <m:t>SL RSTD,Total</m:t>
            </m:r>
          </m:sub>
        </m:sSub>
      </m:oMath>
      <w:r w:rsidRPr="00A469C7">
        <w:rPr>
          <w:lang w:eastAsia="en-GB"/>
        </w:rPr>
        <w:t xml:space="preserve">. </w:t>
      </w:r>
      <w:r>
        <w:rPr>
          <w:lang w:eastAsia="en-GB"/>
        </w:rPr>
        <w:t>Otherwise, if the reception of the slots containing SL-PRS is interrupted, the measurement period can be longer.</w:t>
      </w:r>
    </w:p>
    <w:p w14:paraId="0452C245" w14:textId="2E9AE03D" w:rsidR="00CA47AD" w:rsidRPr="00AB0CE7" w:rsidRDefault="00CA47AD" w:rsidP="00CA47AD">
      <w:pPr>
        <w:keepNext/>
        <w:keepLines/>
        <w:overflowPunct w:val="0"/>
        <w:autoSpaceDE w:val="0"/>
        <w:autoSpaceDN w:val="0"/>
        <w:adjustRightInd w:val="0"/>
        <w:spacing w:before="180"/>
        <w:ind w:left="1134" w:hanging="1134"/>
        <w:outlineLvl w:val="1"/>
        <w:rPr>
          <w:rFonts w:ascii="Arial" w:hAnsi="Arial"/>
          <w:sz w:val="32"/>
          <w:lang w:eastAsia="en-GB"/>
        </w:rPr>
      </w:pPr>
      <w:r w:rsidRPr="00AB0CE7">
        <w:rPr>
          <w:rFonts w:ascii="Arial" w:hAnsi="Arial"/>
          <w:sz w:val="32"/>
          <w:lang w:eastAsia="en-GB"/>
        </w:rPr>
        <w:t>12A.3</w:t>
      </w:r>
      <w:r w:rsidRPr="00AB0CE7">
        <w:rPr>
          <w:rFonts w:ascii="Arial" w:hAnsi="Arial"/>
          <w:sz w:val="32"/>
          <w:lang w:eastAsia="en-GB"/>
        </w:rPr>
        <w:tab/>
        <w:t>SL</w:t>
      </w:r>
      <w:ins w:id="20" w:author="Iana Siomina" w:date="2024-05-11T18:45:00Z">
        <w:r w:rsidR="00777386">
          <w:rPr>
            <w:rFonts w:ascii="Arial" w:hAnsi="Arial"/>
            <w:sz w:val="32"/>
            <w:lang w:eastAsia="en-GB"/>
          </w:rPr>
          <w:t xml:space="preserve"> PRS</w:t>
        </w:r>
      </w:ins>
      <w:r w:rsidRPr="00AB0CE7">
        <w:rPr>
          <w:rFonts w:ascii="Arial" w:hAnsi="Arial"/>
          <w:sz w:val="32"/>
          <w:lang w:eastAsia="en-GB"/>
        </w:rPr>
        <w:t>-RSRP measurements</w:t>
      </w:r>
    </w:p>
    <w:p w14:paraId="75F3824B"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12A.3.1</w:t>
      </w:r>
      <w:r w:rsidRPr="00AB0CE7">
        <w:rPr>
          <w:rFonts w:ascii="Arial" w:hAnsi="Arial"/>
          <w:sz w:val="28"/>
          <w:lang w:eastAsia="en-GB"/>
        </w:rPr>
        <w:tab/>
        <w:t>Introduction</w:t>
      </w:r>
    </w:p>
    <w:p w14:paraId="19DA5E0D" w14:textId="77777777" w:rsidR="00CA47AD" w:rsidRPr="00B05855" w:rsidRDefault="00CA47AD" w:rsidP="00CA47AD">
      <w:pPr>
        <w:spacing w:after="160" w:line="256" w:lineRule="auto"/>
        <w:rPr>
          <w:rFonts w:eastAsia="Calibri"/>
          <w:kern w:val="2"/>
          <w14:ligatures w14:val="standardContextual"/>
        </w:rPr>
      </w:pPr>
      <w:r w:rsidRPr="00B05855">
        <w:rPr>
          <w:rFonts w:eastAsia="Calibri"/>
          <w:kern w:val="2"/>
          <w14:ligatures w14:val="standardContextual"/>
        </w:rPr>
        <w:t>The requirements in clause 12A.3 apply for SL PRS-RSRP measurements and for SL PRS-RSRP path measurements of the first and additional paths.</w:t>
      </w:r>
    </w:p>
    <w:p w14:paraId="6956D44A" w14:textId="77777777" w:rsidR="00CA47AD" w:rsidRPr="00B05855" w:rsidRDefault="00CA47AD" w:rsidP="00CA47AD">
      <w:pPr>
        <w:spacing w:after="160" w:line="256" w:lineRule="auto"/>
        <w:rPr>
          <w:rFonts w:eastAsia="Calibri"/>
          <w:kern w:val="2"/>
          <w:lang w:eastAsia="zh-CN"/>
          <w14:ligatures w14:val="standardContextual"/>
        </w:rPr>
      </w:pPr>
      <w:r w:rsidRPr="00B05855">
        <w:rPr>
          <w:rFonts w:eastAsia="Calibri"/>
          <w:kern w:val="2"/>
          <w:lang/>
          <w14:ligatures w14:val="standardContextual"/>
        </w:rPr>
        <w:t>The requirements in clause</w:t>
      </w:r>
      <w:r w:rsidRPr="00B05855">
        <w:rPr>
          <w:rFonts w:eastAsia="Calibri"/>
          <w:kern w:val="2"/>
          <w:lang w:eastAsia="zh-CN"/>
          <w14:ligatures w14:val="standardContextual"/>
        </w:rPr>
        <w:t xml:space="preserve"> 12A.3 </w:t>
      </w:r>
      <w:r w:rsidRPr="00B05855">
        <w:rPr>
          <w:rFonts w:eastAsia="Calibri"/>
          <w:kern w:val="2"/>
          <w:lang/>
          <w14:ligatures w14:val="standardContextual"/>
        </w:rPr>
        <w:t xml:space="preserve">shall apply provided the UE has received </w:t>
      </w:r>
      <w:r w:rsidRPr="00B05855">
        <w:rPr>
          <w:rFonts w:eastAsia="Calibri"/>
          <w:kern w:val="2"/>
          <w14:ligatures w14:val="standardContextual"/>
        </w:rPr>
        <w:t xml:space="preserve">a </w:t>
      </w:r>
      <w:r w:rsidRPr="00B05855">
        <w:rPr>
          <w:rFonts w:eastAsia="Calibri"/>
          <w:i/>
          <w:kern w:val="2"/>
          <w:lang/>
          <w14:ligatures w14:val="standardContextual"/>
        </w:rPr>
        <w:t>Request</w:t>
      </w:r>
      <w:r w:rsidRPr="00B05855">
        <w:rPr>
          <w:rFonts w:eastAsia="Calibri"/>
          <w:i/>
          <w:noProof/>
          <w:kern w:val="2"/>
          <w:lang/>
          <w14:ligatures w14:val="standardContextual"/>
        </w:rPr>
        <w:t>LocationInformation</w:t>
      </w:r>
      <w:r w:rsidRPr="00B05855">
        <w:rPr>
          <w:rFonts w:eastAsia="Calibri"/>
          <w:noProof/>
          <w:kern w:val="2"/>
          <w:lang/>
          <w14:ligatures w14:val="standardContextual"/>
        </w:rPr>
        <w:t xml:space="preserve"> </w:t>
      </w:r>
      <w:r w:rsidRPr="00B05855">
        <w:rPr>
          <w:rFonts w:eastAsia="Calibri"/>
          <w:kern w:val="2"/>
          <w:lang/>
          <w14:ligatures w14:val="standardContextual"/>
        </w:rPr>
        <w:t>message from LMF or another UE via SLPP [37] requesting the UE to measure and report S</w:t>
      </w:r>
      <w:r w:rsidRPr="00B05855">
        <w:rPr>
          <w:rFonts w:eastAsia="Calibri"/>
          <w:kern w:val="2"/>
          <w:lang w:eastAsia="zh-CN"/>
          <w14:ligatures w14:val="standardContextual"/>
        </w:rPr>
        <w:t>L PRS-RSRP measurements defined in TS 38.215 [4] based on SL-PRS.</w:t>
      </w:r>
    </w:p>
    <w:p w14:paraId="431B043B"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12A.3.2</w:t>
      </w:r>
      <w:r w:rsidRPr="00AB0CE7">
        <w:rPr>
          <w:rFonts w:ascii="Arial" w:hAnsi="Arial"/>
          <w:sz w:val="28"/>
          <w:lang w:eastAsia="en-GB"/>
        </w:rPr>
        <w:tab/>
        <w:t>Requirements Applicability</w:t>
      </w:r>
    </w:p>
    <w:p w14:paraId="7E7E341B" w14:textId="77777777" w:rsidR="00CA47AD" w:rsidRPr="00B05855" w:rsidRDefault="00CA47AD" w:rsidP="00CA47AD">
      <w:pPr>
        <w:spacing w:after="160" w:line="256" w:lineRule="auto"/>
        <w:rPr>
          <w:rFonts w:eastAsia="Calibri"/>
          <w:kern w:val="2"/>
          <w:lang/>
          <w14:ligatures w14:val="standardContextual"/>
        </w:rPr>
      </w:pPr>
      <w:r w:rsidRPr="00B05855">
        <w:rPr>
          <w:rFonts w:eastAsia="Calibri"/>
          <w:kern w:val="2"/>
          <w:lang/>
          <w14:ligatures w14:val="standardContextual"/>
        </w:rPr>
        <w:t>The requirements in clause 12A.3 apply for periodic, aperiodic, and triggered SL PRS-RSRP measurements, provided:</w:t>
      </w:r>
    </w:p>
    <w:p w14:paraId="4AA1E67F" w14:textId="012F6AF2" w:rsidR="00CA47AD" w:rsidRPr="00B05855" w:rsidRDefault="00CA47AD" w:rsidP="00CA47AD">
      <w:pPr>
        <w:spacing w:after="160" w:line="256" w:lineRule="auto"/>
        <w:ind w:left="568" w:hanging="284"/>
        <w:rPr>
          <w:rFonts w:eastAsia="Calibri"/>
          <w:kern w:val="2"/>
          <w:lang/>
          <w14:ligatures w14:val="standardContextual"/>
        </w:rPr>
      </w:pPr>
      <w:r w:rsidRPr="00B05855">
        <w:rPr>
          <w:rFonts w:eastAsia="Calibri"/>
          <w:kern w:val="2"/>
          <w:lang/>
          <w14:ligatures w14:val="standardContextual"/>
        </w:rPr>
        <w:t>-</w:t>
      </w:r>
      <w:r w:rsidRPr="00B05855">
        <w:rPr>
          <w:rFonts w:eastAsia="Calibri"/>
          <w:kern w:val="2"/>
          <w:lang/>
          <w14:ligatures w14:val="standardContextual"/>
        </w:rPr>
        <w:tab/>
        <w:t xml:space="preserve">SL PRS-RSRP related side conditions given in clause </w:t>
      </w:r>
      <w:r w:rsidRPr="00B05855">
        <w:rPr>
          <w:rFonts w:eastAsia="Calibri"/>
          <w:kern w:val="2"/>
          <w14:ligatures w14:val="standardContextual"/>
        </w:rPr>
        <w:t>10.4A.3.2</w:t>
      </w:r>
      <w:r w:rsidRPr="00B05855">
        <w:rPr>
          <w:rFonts w:eastAsia="Calibri"/>
          <w:kern w:val="2"/>
          <w:lang/>
          <w14:ligatures w14:val="standardContextual"/>
        </w:rPr>
        <w:t xml:space="preserve"> for FR1 are fulfilled, for a corresponding Band.</w:t>
      </w:r>
    </w:p>
    <w:p w14:paraId="40146530" w14:textId="77777777" w:rsidR="00CA47AD" w:rsidRPr="0086437E" w:rsidRDefault="00CA47AD" w:rsidP="00CA47AD">
      <w:pPr>
        <w:keepNext/>
        <w:keepLines/>
        <w:spacing w:before="120" w:after="160" w:line="256" w:lineRule="auto"/>
        <w:ind w:left="1134" w:hanging="1134"/>
        <w:outlineLvl w:val="2"/>
        <w:rPr>
          <w:rFonts w:ascii="Arial" w:eastAsia="Calibri" w:hAnsi="Arial" w:cs="Arial"/>
          <w:kern w:val="2"/>
          <w:sz w:val="28"/>
          <w:szCs w:val="28"/>
          <w:lang/>
          <w14:ligatures w14:val="standardContextual"/>
        </w:rPr>
      </w:pPr>
      <w:r w:rsidRPr="0086437E">
        <w:rPr>
          <w:rFonts w:ascii="Arial" w:eastAsia="Calibri" w:hAnsi="Arial" w:cs="Arial"/>
          <w:kern w:val="2"/>
          <w:sz w:val="28"/>
          <w:szCs w:val="28"/>
          <w:lang/>
          <w14:ligatures w14:val="standardContextual"/>
        </w:rPr>
        <w:t>12A.3.3</w:t>
      </w:r>
      <w:r w:rsidRPr="0086437E">
        <w:rPr>
          <w:rFonts w:ascii="Arial" w:eastAsia="Calibri" w:hAnsi="Arial" w:cs="Arial"/>
          <w:kern w:val="2"/>
          <w:sz w:val="28"/>
          <w:szCs w:val="28"/>
          <w:lang/>
          <w14:ligatures w14:val="standardContextual"/>
        </w:rPr>
        <w:tab/>
        <w:t>Measurement Capability</w:t>
      </w:r>
    </w:p>
    <w:p w14:paraId="697AAE1D" w14:textId="77777777" w:rsidR="00CA47AD" w:rsidRPr="00083A5E" w:rsidRDefault="00CA47AD" w:rsidP="00CA47AD">
      <w:pPr>
        <w:spacing w:after="160" w:line="256" w:lineRule="auto"/>
        <w:rPr>
          <w:rFonts w:eastAsia="Calibri"/>
          <w:kern w:val="2"/>
          <w:lang w:eastAsia="zh-CN"/>
          <w14:ligatures w14:val="standardContextual"/>
        </w:rPr>
      </w:pPr>
      <w:r w:rsidRPr="00083A5E">
        <w:rPr>
          <w:rFonts w:eastAsia="Calibri"/>
          <w:kern w:val="2"/>
          <w:lang/>
          <w14:ligatures w14:val="standardContextual"/>
        </w:rPr>
        <w:t xml:space="preserve">UE SL PRS-RSRP measurement capability is as indicated by the UE </w:t>
      </w:r>
      <w:r w:rsidRPr="00083A5E">
        <w:rPr>
          <w:rFonts w:eastAsia="Calibri"/>
          <w:kern w:val="2"/>
          <w:lang w:eastAsia="zh-CN"/>
          <w14:ligatures w14:val="standardContextual"/>
        </w:rPr>
        <w:t>in</w:t>
      </w:r>
      <w:r w:rsidRPr="00083A5E">
        <w:rPr>
          <w:rFonts w:eastAsia="Calibri"/>
          <w:kern w:val="2"/>
          <w:lang w:eastAsia="zh-CN"/>
          <w14:ligatures w14:val="standardContextual"/>
        </w:rPr>
        <w:t>:</w:t>
      </w:r>
      <w:r w:rsidRPr="00083A5E">
        <w:rPr>
          <w:rFonts w:eastAsia="Calibri"/>
          <w:kern w:val="2"/>
          <w:lang w:eastAsia="zh-CN"/>
          <w14:ligatures w14:val="standardContextual"/>
        </w:rPr>
        <w:t xml:space="preserve"> </w:t>
      </w:r>
    </w:p>
    <w:p w14:paraId="362F9E49" w14:textId="4520C3D3" w:rsidR="00CA47AD" w:rsidRPr="002E3056" w:rsidRDefault="00CA47AD" w:rsidP="00EC069F">
      <w:pPr>
        <w:spacing w:after="160" w:line="256" w:lineRule="auto"/>
        <w:ind w:left="284"/>
        <w:rPr>
          <w:rFonts w:ascii="Arial" w:eastAsia="Calibri" w:hAnsi="Arial"/>
          <w:kern w:val="2"/>
          <w:lang/>
          <w14:ligatures w14:val="standardContextual"/>
        </w:rPr>
      </w:pPr>
      <w:r w:rsidRPr="00083A5E">
        <w:rPr>
          <w:rFonts w:eastAsia="Calibri"/>
          <w:i/>
          <w:iCs/>
          <w:kern w:val="2"/>
          <w:lang w:eastAsia="zh-CN"/>
          <w14:ligatures w14:val="standardContextual"/>
        </w:rPr>
        <w:t>SL</w:t>
      </w:r>
      <w:r w:rsidRPr="00083A5E">
        <w:rPr>
          <w:rFonts w:eastAsia="Calibri"/>
          <w:i/>
          <w:iCs/>
          <w:kern w:val="2"/>
          <w:lang w:eastAsia="zh-CN"/>
          <w14:ligatures w14:val="standardContextual"/>
        </w:rPr>
        <w:t xml:space="preserve">-TDOA-ProvideCapabilities, </w:t>
      </w:r>
      <w:r w:rsidRPr="00083A5E">
        <w:rPr>
          <w:rFonts w:eastAsia="Calibri"/>
          <w:i/>
          <w:iCs/>
          <w:kern w:val="2"/>
          <w:lang w:eastAsia="zh-CN"/>
          <w14:ligatures w14:val="standardContextual"/>
        </w:rPr>
        <w:t>SL</w:t>
      </w:r>
      <w:r w:rsidRPr="00083A5E">
        <w:rPr>
          <w:rFonts w:eastAsia="Calibri"/>
          <w:i/>
          <w:iCs/>
          <w:kern w:val="2"/>
          <w:lang w:eastAsia="zh-CN"/>
          <w14:ligatures w14:val="standardContextual"/>
        </w:rPr>
        <w:t xml:space="preserve">-RTT-ProvideCapabilities, </w:t>
      </w:r>
      <w:r w:rsidRPr="00083A5E">
        <w:rPr>
          <w:rFonts w:eastAsia="Calibri"/>
          <w:i/>
          <w:iCs/>
          <w:kern w:val="2"/>
          <w:lang w:eastAsia="zh-CN"/>
          <w14:ligatures w14:val="standardContextual"/>
        </w:rPr>
        <w:t>SL</w:t>
      </w:r>
      <w:r w:rsidRPr="00083A5E">
        <w:rPr>
          <w:rFonts w:eastAsia="Calibri"/>
          <w:i/>
          <w:iCs/>
          <w:kern w:val="2"/>
          <w:lang w:eastAsia="zh-CN"/>
          <w14:ligatures w14:val="standardContextual"/>
        </w:rPr>
        <w:t xml:space="preserve">-AOA-ProvideCapabilities, </w:t>
      </w:r>
      <w:r w:rsidRPr="00083A5E">
        <w:rPr>
          <w:rFonts w:eastAsia="Calibri"/>
          <w:kern w:val="2"/>
          <w:lang w:eastAsia="zh-CN"/>
          <w14:ligatures w14:val="standardContextual"/>
        </w:rPr>
        <w:t>or</w:t>
      </w:r>
      <w:r w:rsidRPr="00083A5E">
        <w:rPr>
          <w:rFonts w:eastAsia="Calibri"/>
          <w:i/>
          <w:iCs/>
          <w:kern w:val="2"/>
          <w:lang w:eastAsia="zh-CN"/>
          <w14:ligatures w14:val="standardContextual"/>
        </w:rPr>
        <w:t xml:space="preserve"> </w:t>
      </w:r>
      <w:r w:rsidRPr="00083A5E">
        <w:rPr>
          <w:rFonts w:eastAsia="Calibri"/>
          <w:i/>
          <w:iCs/>
          <w:kern w:val="2"/>
          <w:lang w:eastAsia="zh-CN"/>
          <w14:ligatures w14:val="standardContextual"/>
        </w:rPr>
        <w:t>SL</w:t>
      </w:r>
      <w:r w:rsidRPr="00083A5E">
        <w:rPr>
          <w:rFonts w:eastAsia="Calibri"/>
          <w:i/>
          <w:iCs/>
          <w:kern w:val="2"/>
          <w:lang w:eastAsia="zh-CN"/>
          <w14:ligatures w14:val="standardContextual"/>
        </w:rPr>
        <w:t>-TOA-ProvideCapabilities</w:t>
      </w:r>
      <w:r w:rsidRPr="00083A5E">
        <w:rPr>
          <w:rFonts w:eastAsia="Calibri"/>
          <w:kern w:val="2"/>
          <w:lang w:eastAsia="zh-CN"/>
          <w14:ligatures w14:val="standardContextual"/>
        </w:rPr>
        <w:t xml:space="preserve">, </w:t>
      </w:r>
      <w:r w:rsidRPr="00083A5E">
        <w:rPr>
          <w:rFonts w:eastAsia="Calibri"/>
          <w:kern w:val="2"/>
          <w:lang/>
          <w14:ligatures w14:val="standardContextual"/>
        </w:rPr>
        <w:t>according to TS 38.355 [37]</w:t>
      </w:r>
      <w:r w:rsidRPr="002E3056">
        <w:rPr>
          <w:rFonts w:ascii="Calibri" w:eastAsia="Calibri" w:hAnsi="Calibri"/>
          <w:kern w:val="2"/>
          <w:lang/>
          <w14:ligatures w14:val="standardContextual"/>
        </w:rPr>
        <w:t>.</w:t>
      </w:r>
    </w:p>
    <w:p w14:paraId="5BD82AAA"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12A.3.4</w:t>
      </w:r>
      <w:r w:rsidRPr="00AB0CE7">
        <w:rPr>
          <w:rFonts w:ascii="Arial" w:hAnsi="Arial"/>
          <w:sz w:val="28"/>
          <w:lang w:eastAsia="en-GB"/>
        </w:rPr>
        <w:tab/>
        <w:t>Measurement Reporting Requirements</w:t>
      </w:r>
    </w:p>
    <w:p w14:paraId="0EE994ED" w14:textId="77777777" w:rsidR="00CA47AD" w:rsidRPr="002E3056" w:rsidRDefault="00CA47AD" w:rsidP="00CA47AD">
      <w:pPr>
        <w:spacing w:after="160" w:line="256" w:lineRule="auto"/>
        <w:ind w:left="284"/>
        <w:rPr>
          <w:rFonts w:eastAsia="Calibri"/>
          <w:kern w:val="2"/>
          <w:lang/>
          <w14:ligatures w14:val="standardContextual"/>
        </w:rPr>
      </w:pPr>
      <w:r w:rsidRPr="002E3056">
        <w:rPr>
          <w:rFonts w:eastAsia="Calibri"/>
          <w:kern w:val="2"/>
          <w:lang/>
          <w14:ligatures w14:val="standardContextual"/>
        </w:rPr>
        <w:t xml:space="preserve">The measurement reporting delay is defined as the time between the moment when the measurement report is triggered and the moment when the UE starts to transmit the measurement report over the air interface. </w:t>
      </w:r>
    </w:p>
    <w:p w14:paraId="3203016B" w14:textId="77777777" w:rsidR="00CA47AD" w:rsidRPr="002E3056" w:rsidRDefault="00CA47AD" w:rsidP="00CA47AD">
      <w:pPr>
        <w:spacing w:after="160" w:line="256" w:lineRule="auto"/>
        <w:ind w:left="284"/>
        <w:rPr>
          <w:rFonts w:eastAsia="Calibri"/>
          <w:kern w:val="2"/>
          <w:lang/>
          <w14:ligatures w14:val="standardContextual"/>
        </w:rPr>
      </w:pPr>
      <w:r w:rsidRPr="002E3056">
        <w:rPr>
          <w:rFonts w:eastAsia="Calibri"/>
          <w:kern w:val="2"/>
          <w:lang/>
          <w14:ligatures w14:val="standardContextual"/>
        </w:rPr>
        <w:t>For UE reporting to LMF, this requirement assumes that the measurement report is not delayed by other SLPP signalling on the DCCH.</w:t>
      </w:r>
      <w:r w:rsidRPr="002E3056">
        <w:rPr>
          <w:rFonts w:eastAsia="Calibri"/>
          <w:kern w:val="2"/>
          <w:lang w:eastAsia="zh-CN"/>
          <w14:ligatures w14:val="standardContextual"/>
        </w:rPr>
        <w:t xml:space="preserve"> </w:t>
      </w:r>
      <w:r w:rsidRPr="002E3056">
        <w:rPr>
          <w:rFonts w:eastAsia="Calibri"/>
          <w:kern w:val="2"/>
          <w:lang/>
          <w14:ligatures w14:val="standardContextual"/>
        </w:rPr>
        <w:t>This measurement reporting delay excludes a delay uncertainty resulted when inserting the measurement report to the TTI of the uplink DCCH. The delay uncertainty is: 2 x TTI</w:t>
      </w:r>
      <w:r w:rsidRPr="002E3056">
        <w:rPr>
          <w:rFonts w:eastAsia="Calibri"/>
          <w:kern w:val="2"/>
          <w:vertAlign w:val="subscript"/>
          <w:lang/>
          <w14:ligatures w14:val="standardContextual"/>
        </w:rPr>
        <w:t>DCCH</w:t>
      </w:r>
      <w:r w:rsidRPr="002E3056">
        <w:rPr>
          <w:rFonts w:eastAsia="Calibri"/>
          <w:kern w:val="2"/>
          <w:lang/>
          <w14:ligatures w14:val="standardContextual"/>
        </w:rPr>
        <w:t xml:space="preserve"> where TTI</w:t>
      </w:r>
      <w:r w:rsidRPr="002E3056">
        <w:rPr>
          <w:rFonts w:eastAsia="Calibri"/>
          <w:kern w:val="2"/>
          <w:vertAlign w:val="subscript"/>
          <w:lang/>
          <w14:ligatures w14:val="standardContextual"/>
        </w:rPr>
        <w:t>DCCH</w:t>
      </w:r>
      <w:r w:rsidRPr="002E3056">
        <w:rPr>
          <w:rFonts w:eastAsia="Calibri"/>
          <w:kern w:val="2"/>
          <w:lang/>
          <w14:ligatures w14:val="standardContextual"/>
        </w:rPr>
        <w:t xml:space="preserve"> is the duration of subframe or slot or subslot when the measurement report is transmitted on the PUSCH with subframe or slot or subslot duration</w:t>
      </w:r>
      <w:r w:rsidRPr="002E3056">
        <w:rPr>
          <w:rFonts w:eastAsia="Calibri"/>
          <w:kern w:val="2"/>
          <w:lang w:eastAsia="zh-CN"/>
          <w14:ligatures w14:val="standardContextual"/>
        </w:rPr>
        <w:t xml:space="preserve">. </w:t>
      </w:r>
    </w:p>
    <w:p w14:paraId="385A3DFD" w14:textId="77777777" w:rsidR="00CA47AD" w:rsidRPr="002E3056" w:rsidRDefault="00CA47AD" w:rsidP="00CA47AD">
      <w:pPr>
        <w:spacing w:after="160" w:line="256" w:lineRule="auto"/>
        <w:ind w:left="284"/>
        <w:rPr>
          <w:rFonts w:eastAsia="Calibri"/>
          <w:kern w:val="2"/>
          <w:lang w:eastAsia="zh-CN"/>
          <w14:ligatures w14:val="standardContextual"/>
        </w:rPr>
      </w:pPr>
      <w:r w:rsidRPr="002E3056">
        <w:rPr>
          <w:rFonts w:eastAsia="Calibri"/>
          <w:kern w:val="2"/>
          <w:lang w:eastAsia="zh-CN"/>
          <w14:ligatures w14:val="standardContextual"/>
        </w:rPr>
        <w:t xml:space="preserve">For UE reporting to another UE, </w:t>
      </w:r>
      <w:r w:rsidRPr="002E3056">
        <w:rPr>
          <w:rFonts w:eastAsia="Calibri"/>
          <w:kern w:val="2"/>
          <w:lang/>
          <w14:ligatures w14:val="standardContextual"/>
        </w:rPr>
        <w:t>this requirement assumes that the measurement report is not delayed by other SLPP signalling on the STCH.</w:t>
      </w:r>
      <w:r w:rsidRPr="002E3056">
        <w:rPr>
          <w:rFonts w:eastAsia="Calibri"/>
          <w:kern w:val="2"/>
          <w:lang w:eastAsia="zh-CN"/>
          <w14:ligatures w14:val="standardContextual"/>
        </w:rPr>
        <w:t xml:space="preserve"> </w:t>
      </w:r>
      <w:r w:rsidRPr="002E3056">
        <w:rPr>
          <w:rFonts w:eastAsia="Calibri"/>
          <w:kern w:val="2"/>
          <w:lang/>
          <w14:ligatures w14:val="standardContextual"/>
        </w:rPr>
        <w:t>This measurement reporting delay excludes a delay uncertainty resulted when inserting the measurement report to the TTI of the transmitted STCH. The delay uncertainty is: 2 x TTI</w:t>
      </w:r>
      <w:r w:rsidRPr="002E3056">
        <w:rPr>
          <w:rFonts w:eastAsia="Calibri"/>
          <w:kern w:val="2"/>
          <w:vertAlign w:val="subscript"/>
          <w:lang/>
          <w14:ligatures w14:val="standardContextual"/>
        </w:rPr>
        <w:t>STCH</w:t>
      </w:r>
      <w:r w:rsidRPr="002E3056">
        <w:rPr>
          <w:rFonts w:eastAsia="Calibri"/>
          <w:kern w:val="2"/>
          <w:lang/>
          <w14:ligatures w14:val="standardContextual"/>
        </w:rPr>
        <w:t xml:space="preserve"> where TTI</w:t>
      </w:r>
      <w:r w:rsidRPr="002E3056">
        <w:rPr>
          <w:rFonts w:eastAsia="Calibri"/>
          <w:kern w:val="2"/>
          <w:vertAlign w:val="subscript"/>
          <w:lang/>
          <w14:ligatures w14:val="standardContextual"/>
        </w:rPr>
        <w:t>STCH</w:t>
      </w:r>
      <w:r w:rsidRPr="002E3056">
        <w:rPr>
          <w:rFonts w:eastAsia="Calibri"/>
          <w:kern w:val="2"/>
          <w:lang/>
          <w14:ligatures w14:val="standardContextual"/>
        </w:rPr>
        <w:t xml:space="preserve"> is the duration of subframe or slot or subslot when the measurement report is transmitted on the PSSCH with subframe or slot or subslot duration</w:t>
      </w:r>
      <w:r w:rsidRPr="002E3056">
        <w:rPr>
          <w:rFonts w:eastAsia="Calibri"/>
          <w:kern w:val="2"/>
          <w:lang w:eastAsia="zh-CN"/>
          <w14:ligatures w14:val="standardContextual"/>
        </w:rPr>
        <w:t xml:space="preserve">. </w:t>
      </w:r>
    </w:p>
    <w:p w14:paraId="7908DDC3" w14:textId="77777777" w:rsidR="00CA47AD" w:rsidRPr="002E3056" w:rsidRDefault="00CA47AD" w:rsidP="00CA47AD">
      <w:pPr>
        <w:spacing w:after="160" w:line="256" w:lineRule="auto"/>
        <w:ind w:left="284"/>
        <w:rPr>
          <w:rFonts w:eastAsia="Calibri"/>
          <w:kern w:val="2"/>
          <w:lang w:eastAsia="zh-CN"/>
          <w14:ligatures w14:val="standardContextual"/>
        </w:rPr>
      </w:pPr>
      <w:r w:rsidRPr="002E3056">
        <w:rPr>
          <w:rFonts w:eastAsia="Calibri"/>
          <w:kern w:val="2"/>
          <w:lang w:eastAsia="zh-CN"/>
          <w14:ligatures w14:val="standardContextual"/>
        </w:rPr>
        <w:t>This measurement reporting delay excludes any delay caused by no SL resources for UE to send the measurement report.</w:t>
      </w:r>
    </w:p>
    <w:p w14:paraId="64306D49" w14:textId="05E75C0C" w:rsidR="00CA47AD" w:rsidRPr="002E3056" w:rsidRDefault="00CA47AD" w:rsidP="00CA47AD">
      <w:pPr>
        <w:spacing w:after="160" w:line="256" w:lineRule="auto"/>
        <w:ind w:left="284"/>
        <w:rPr>
          <w:rFonts w:eastAsia="Calibri"/>
          <w:kern w:val="2"/>
          <w:lang w:eastAsia="zh-CN"/>
          <w14:ligatures w14:val="standardContextual"/>
        </w:rPr>
      </w:pPr>
      <w:r w:rsidRPr="002E3056">
        <w:rPr>
          <w:rFonts w:eastAsia="Calibri"/>
          <w:kern w:val="2"/>
          <w:lang w:eastAsia="zh-CN"/>
          <w14:ligatures w14:val="standardContextual"/>
        </w:rPr>
        <w:t>The reported SL PRS-RSRP measurement values contained in measurement reports shall be based on the measurement report mapping requirements specified in clause 10.4A.3.1.</w:t>
      </w:r>
    </w:p>
    <w:p w14:paraId="30DD75A4" w14:textId="17C2E911" w:rsidR="00CA47AD" w:rsidRPr="002E3056" w:rsidRDefault="00CA47AD" w:rsidP="00CA47AD">
      <w:pPr>
        <w:spacing w:after="160" w:line="256" w:lineRule="auto"/>
        <w:ind w:left="284"/>
        <w:rPr>
          <w:rFonts w:eastAsia="Calibri"/>
          <w:kern w:val="2"/>
          <w:sz w:val="22"/>
          <w:szCs w:val="22"/>
          <w:lang/>
          <w14:ligatures w14:val="standardContextual"/>
        </w:rPr>
      </w:pPr>
      <w:r w:rsidRPr="002E3056">
        <w:rPr>
          <w:rFonts w:eastAsia="Calibri"/>
          <w:kern w:val="2"/>
          <w:lang/>
          <w14:ligatures w14:val="standardContextual"/>
        </w:rPr>
        <w:lastRenderedPageBreak/>
        <w:t>The SL PRS-RSRP measurements performed and reported according to this section shall meet the SL PRS-RSRP measurement accuracy requirements in clause 10.4A.3.</w:t>
      </w:r>
      <w:r w:rsidRPr="002E3056">
        <w:rPr>
          <w:rFonts w:eastAsia="Calibri"/>
          <w:kern w:val="2"/>
          <w14:ligatures w14:val="standardContextual"/>
        </w:rPr>
        <w:t>2</w:t>
      </w:r>
      <w:r w:rsidRPr="002E3056">
        <w:rPr>
          <w:rFonts w:eastAsia="Calibri"/>
          <w:kern w:val="2"/>
          <w:lang/>
          <w14:ligatures w14:val="standardContextual"/>
        </w:rPr>
        <w:t>, for each measured SL-PRS resource.</w:t>
      </w:r>
    </w:p>
    <w:p w14:paraId="3AF6F28A" w14:textId="77777777" w:rsidR="00CA47AD" w:rsidRPr="00AB0CE7" w:rsidRDefault="00CA47AD" w:rsidP="00CA47AD">
      <w:pPr>
        <w:keepNext/>
        <w:keepLines/>
        <w:overflowPunct w:val="0"/>
        <w:autoSpaceDE w:val="0"/>
        <w:autoSpaceDN w:val="0"/>
        <w:adjustRightInd w:val="0"/>
        <w:spacing w:before="120"/>
        <w:ind w:left="1134" w:hanging="1134"/>
        <w:outlineLvl w:val="2"/>
        <w:rPr>
          <w:rFonts w:ascii="Arial" w:hAnsi="Arial"/>
          <w:sz w:val="28"/>
          <w:lang w:eastAsia="en-GB"/>
        </w:rPr>
      </w:pPr>
      <w:r w:rsidRPr="00AB0CE7">
        <w:rPr>
          <w:rFonts w:ascii="Arial" w:hAnsi="Arial"/>
          <w:sz w:val="28"/>
          <w:lang w:eastAsia="en-GB"/>
        </w:rPr>
        <w:t>12A.3.5</w:t>
      </w:r>
      <w:r w:rsidRPr="00AB0CE7">
        <w:rPr>
          <w:rFonts w:ascii="Arial" w:hAnsi="Arial"/>
          <w:sz w:val="28"/>
          <w:lang w:eastAsia="en-GB"/>
        </w:rPr>
        <w:tab/>
        <w:t>Measurements Period Requirements</w:t>
      </w:r>
    </w:p>
    <w:p w14:paraId="2EC3696E" w14:textId="77777777" w:rsidR="00CA47AD" w:rsidRPr="00554591" w:rsidRDefault="00CA47AD" w:rsidP="00CA47AD">
      <w:pPr>
        <w:spacing w:after="160" w:line="256" w:lineRule="auto"/>
        <w:rPr>
          <w:rFonts w:eastAsia="Calibri"/>
          <w:kern w:val="2"/>
          <w:lang w:eastAsia="zh-CN"/>
          <w14:ligatures w14:val="standardContextual"/>
        </w:rPr>
      </w:pPr>
      <w:r w:rsidRPr="00554591">
        <w:rPr>
          <w:rFonts w:eastAsia="Calibri"/>
          <w:kern w:val="2"/>
          <w:lang w:eastAsia="zh-CN"/>
          <w14:ligatures w14:val="standardContextual"/>
        </w:rPr>
        <w:t xml:space="preserve">When </w:t>
      </w:r>
      <w:r w:rsidRPr="00554591">
        <w:rPr>
          <w:rFonts w:eastAsia="Calibri"/>
          <w:kern w:val="2"/>
          <w:lang w:eastAsia="zh-CN"/>
          <w14:ligatures w14:val="standardContextual"/>
        </w:rPr>
        <w:t xml:space="preserve">the </w:t>
      </w:r>
      <w:r w:rsidRPr="00554591">
        <w:rPr>
          <w:rFonts w:eastAsia="Calibri"/>
          <w:kern w:val="2"/>
          <w:lang w:eastAsia="zh-CN"/>
          <w14:ligatures w14:val="standardContextual"/>
        </w:rPr>
        <w:t xml:space="preserve">physical layer receives </w:t>
      </w:r>
      <w:r w:rsidRPr="00554591">
        <w:rPr>
          <w:rFonts w:eastAsia="Calibri"/>
          <w:kern w:val="2"/>
          <w:lang w:eastAsia="zh-CN"/>
          <w14:ligatures w14:val="standardContextual"/>
        </w:rPr>
        <w:t xml:space="preserve">the </w:t>
      </w:r>
      <w:r w:rsidRPr="00554591">
        <w:rPr>
          <w:rFonts w:eastAsia="Calibri"/>
          <w:kern w:val="2"/>
          <w:lang w:eastAsia="zh-CN"/>
          <w14:ligatures w14:val="standardContextual"/>
        </w:rPr>
        <w:t>last of:</w:t>
      </w:r>
    </w:p>
    <w:p w14:paraId="19B07DE0" w14:textId="77777777" w:rsidR="00CA47AD" w:rsidRPr="00554591" w:rsidRDefault="00CA47AD" w:rsidP="00CA47AD">
      <w:pPr>
        <w:spacing w:after="160" w:line="256" w:lineRule="auto"/>
        <w:ind w:left="568" w:hanging="284"/>
        <w:rPr>
          <w:rFonts w:eastAsia="Calibri"/>
          <w:iCs/>
          <w:kern w:val="2"/>
          <w:lang/>
          <w14:ligatures w14:val="standardContextual"/>
        </w:rPr>
      </w:pPr>
      <w:r w:rsidRPr="00554591">
        <w:rPr>
          <w:rFonts w:eastAsia="Calibri"/>
          <w:kern w:val="2"/>
          <w:lang w:eastAsia="zh-CN"/>
          <w14:ligatures w14:val="standardContextual"/>
        </w:rPr>
        <w:t>-</w:t>
      </w:r>
      <w:r w:rsidRPr="00554591">
        <w:rPr>
          <w:rFonts w:eastAsia="Calibri"/>
          <w:kern w:val="2"/>
          <w:lang w:eastAsia="zh-CN"/>
          <w14:ligatures w14:val="standardContextual"/>
        </w:rPr>
        <w:tab/>
      </w:r>
      <w:r w:rsidRPr="00554591">
        <w:rPr>
          <w:rFonts w:eastAsia="Calibri"/>
          <w:i/>
          <w:iCs/>
          <w:kern w:val="2"/>
          <w:lang w:eastAsia="zh-CN"/>
          <w14:ligatures w14:val="standardContextual"/>
        </w:rPr>
        <w:t>SL</w:t>
      </w:r>
      <w:r w:rsidRPr="00554591">
        <w:rPr>
          <w:rFonts w:eastAsia="Calibri"/>
          <w:i/>
          <w:iCs/>
          <w:kern w:val="2"/>
          <w:lang w:eastAsia="zh-CN"/>
          <w14:ligatures w14:val="standardContextual"/>
        </w:rPr>
        <w:t>-TDOA</w:t>
      </w:r>
      <w:r w:rsidRPr="00554591">
        <w:rPr>
          <w:rFonts w:eastAsia="Calibri"/>
          <w:i/>
          <w:iCs/>
          <w:kern w:val="2"/>
          <w:lang/>
          <w14:ligatures w14:val="standardContextual"/>
        </w:rPr>
        <w:t>-Provide</w:t>
      </w:r>
      <w:r w:rsidRPr="00554591">
        <w:rPr>
          <w:rFonts w:eastAsia="Calibri"/>
          <w:i/>
          <w:iCs/>
          <w:noProof/>
          <w:kern w:val="2"/>
          <w:lang/>
          <w14:ligatures w14:val="standardContextual"/>
        </w:rPr>
        <w:t>AssistanceData</w:t>
      </w:r>
      <w:r w:rsidRPr="00554591">
        <w:rPr>
          <w:rFonts w:eastAsia="Calibri"/>
          <w:kern w:val="2"/>
          <w:lang/>
          <w14:ligatures w14:val="standardContextual"/>
        </w:rPr>
        <w:t xml:space="preserve"> and </w:t>
      </w:r>
      <w:r w:rsidRPr="00554591">
        <w:rPr>
          <w:rFonts w:eastAsia="Calibri"/>
          <w:kern w:val="2"/>
          <w14:ligatures w14:val="standardContextual"/>
        </w:rPr>
        <w:t>SL</w:t>
      </w:r>
      <w:r w:rsidRPr="00554591">
        <w:rPr>
          <w:rFonts w:eastAsia="Calibri"/>
          <w:i/>
          <w:iCs/>
          <w:kern w:val="2"/>
          <w:lang/>
          <w14:ligatures w14:val="standardContextual"/>
        </w:rPr>
        <w:t>-TDOA-Request</w:t>
      </w:r>
      <w:r w:rsidRPr="00554591">
        <w:rPr>
          <w:rFonts w:eastAsia="Calibri"/>
          <w:i/>
          <w:iCs/>
          <w:noProof/>
          <w:kern w:val="2"/>
          <w:lang/>
          <w14:ligatures w14:val="standardContextual"/>
        </w:rPr>
        <w:t>LocationInformation</w:t>
      </w:r>
      <w:r w:rsidRPr="00554591">
        <w:rPr>
          <w:rFonts w:eastAsia="Calibri"/>
          <w:iCs/>
          <w:kern w:val="2"/>
          <w:lang/>
          <w14:ligatures w14:val="standardContextual"/>
        </w:rPr>
        <w:t>, or</w:t>
      </w:r>
    </w:p>
    <w:p w14:paraId="22D9B6D8" w14:textId="77777777" w:rsidR="00CA47AD" w:rsidRPr="00554591" w:rsidRDefault="00CA47AD" w:rsidP="00CA47AD">
      <w:pPr>
        <w:spacing w:after="160" w:line="256" w:lineRule="auto"/>
        <w:ind w:left="568" w:hanging="284"/>
        <w:rPr>
          <w:rFonts w:eastAsia="Calibri"/>
          <w:iCs/>
          <w:kern w:val="2"/>
          <w:lang/>
          <w14:ligatures w14:val="standardContextual"/>
        </w:rPr>
      </w:pPr>
      <w:r w:rsidRPr="00554591">
        <w:rPr>
          <w:rFonts w:eastAsia="Calibri"/>
          <w:kern w:val="2"/>
          <w:lang w:eastAsia="zh-CN"/>
          <w14:ligatures w14:val="standardContextual"/>
        </w:rPr>
        <w:t>-</w:t>
      </w:r>
      <w:r w:rsidRPr="00554591">
        <w:rPr>
          <w:rFonts w:eastAsia="Calibri"/>
          <w:kern w:val="2"/>
          <w:lang w:eastAsia="zh-CN"/>
          <w14:ligatures w14:val="standardContextual"/>
        </w:rPr>
        <w:tab/>
      </w:r>
      <w:r w:rsidRPr="00554591">
        <w:rPr>
          <w:rFonts w:eastAsia="Calibri"/>
          <w:i/>
          <w:iCs/>
          <w:kern w:val="2"/>
          <w:lang w:eastAsia="zh-CN"/>
          <w14:ligatures w14:val="standardContextual"/>
        </w:rPr>
        <w:t>SL</w:t>
      </w:r>
      <w:r w:rsidRPr="00554591">
        <w:rPr>
          <w:rFonts w:eastAsia="Calibri"/>
          <w:i/>
          <w:iCs/>
          <w:kern w:val="2"/>
          <w:lang w:eastAsia="zh-CN"/>
          <w14:ligatures w14:val="standardContextual"/>
        </w:rPr>
        <w:t>-AOA</w:t>
      </w:r>
      <w:r w:rsidRPr="00554591">
        <w:rPr>
          <w:rFonts w:eastAsia="Calibri"/>
          <w:i/>
          <w:iCs/>
          <w:kern w:val="2"/>
          <w:lang/>
          <w14:ligatures w14:val="standardContextual"/>
        </w:rPr>
        <w:t>-Provide</w:t>
      </w:r>
      <w:r w:rsidRPr="00554591">
        <w:rPr>
          <w:rFonts w:eastAsia="Calibri"/>
          <w:i/>
          <w:iCs/>
          <w:noProof/>
          <w:kern w:val="2"/>
          <w:lang/>
          <w14:ligatures w14:val="standardContextual"/>
        </w:rPr>
        <w:t>AssistanceData</w:t>
      </w:r>
      <w:r w:rsidRPr="00554591">
        <w:rPr>
          <w:rFonts w:eastAsia="Calibri"/>
          <w:kern w:val="2"/>
          <w:lang/>
          <w14:ligatures w14:val="standardContextual"/>
        </w:rPr>
        <w:t xml:space="preserve"> and </w:t>
      </w:r>
      <w:r w:rsidRPr="00554591">
        <w:rPr>
          <w:rFonts w:eastAsia="Calibri"/>
          <w:i/>
          <w:iCs/>
          <w:kern w:val="2"/>
          <w14:ligatures w14:val="standardContextual"/>
        </w:rPr>
        <w:t>SL</w:t>
      </w:r>
      <w:r w:rsidRPr="00554591">
        <w:rPr>
          <w:rFonts w:eastAsia="Calibri"/>
          <w:i/>
          <w:iCs/>
          <w:kern w:val="2"/>
          <w:lang/>
          <w14:ligatures w14:val="standardContextual"/>
        </w:rPr>
        <w:t>-AOA-Request</w:t>
      </w:r>
      <w:r w:rsidRPr="00554591">
        <w:rPr>
          <w:rFonts w:eastAsia="Calibri"/>
          <w:i/>
          <w:iCs/>
          <w:noProof/>
          <w:kern w:val="2"/>
          <w:lang/>
          <w14:ligatures w14:val="standardContextual"/>
        </w:rPr>
        <w:t>LocationInformation</w:t>
      </w:r>
      <w:r w:rsidRPr="00554591">
        <w:rPr>
          <w:rFonts w:eastAsia="Calibri"/>
          <w:iCs/>
          <w:kern w:val="2"/>
          <w:lang/>
          <w14:ligatures w14:val="standardContextual"/>
        </w:rPr>
        <w:t>, or</w:t>
      </w:r>
    </w:p>
    <w:p w14:paraId="1548465A" w14:textId="77777777" w:rsidR="00CA47AD" w:rsidRPr="00554591" w:rsidRDefault="00CA47AD" w:rsidP="00CA47AD">
      <w:pPr>
        <w:spacing w:after="160" w:line="256" w:lineRule="auto"/>
        <w:ind w:left="568" w:hanging="284"/>
        <w:rPr>
          <w:rFonts w:eastAsia="Calibri"/>
          <w:iCs/>
          <w:kern w:val="2"/>
          <w:lang/>
          <w14:ligatures w14:val="standardContextual"/>
        </w:rPr>
      </w:pPr>
      <w:r w:rsidRPr="00554591">
        <w:rPr>
          <w:rFonts w:eastAsia="Calibri"/>
          <w:kern w:val="2"/>
          <w:lang w:eastAsia="zh-CN"/>
          <w14:ligatures w14:val="standardContextual"/>
        </w:rPr>
        <w:t>-</w:t>
      </w:r>
      <w:r w:rsidRPr="00554591">
        <w:rPr>
          <w:rFonts w:eastAsia="Calibri"/>
          <w:kern w:val="2"/>
          <w:lang w:eastAsia="zh-CN"/>
          <w14:ligatures w14:val="standardContextual"/>
        </w:rPr>
        <w:tab/>
      </w:r>
      <w:r w:rsidRPr="00554591">
        <w:rPr>
          <w:rFonts w:eastAsia="Calibri"/>
          <w:i/>
          <w:iCs/>
          <w:kern w:val="2"/>
          <w:lang w:eastAsia="zh-CN"/>
          <w14:ligatures w14:val="standardContextual"/>
        </w:rPr>
        <w:t>SL</w:t>
      </w:r>
      <w:r w:rsidRPr="00554591">
        <w:rPr>
          <w:rFonts w:eastAsia="Calibri"/>
          <w:i/>
          <w:iCs/>
          <w:kern w:val="2"/>
          <w:lang w:eastAsia="zh-CN"/>
          <w14:ligatures w14:val="standardContextual"/>
        </w:rPr>
        <w:t>-TOA</w:t>
      </w:r>
      <w:r w:rsidRPr="00554591">
        <w:rPr>
          <w:rFonts w:eastAsia="Calibri"/>
          <w:i/>
          <w:iCs/>
          <w:kern w:val="2"/>
          <w:lang/>
          <w14:ligatures w14:val="standardContextual"/>
        </w:rPr>
        <w:t>-Provide</w:t>
      </w:r>
      <w:r w:rsidRPr="00554591">
        <w:rPr>
          <w:rFonts w:eastAsia="Calibri"/>
          <w:i/>
          <w:iCs/>
          <w:noProof/>
          <w:kern w:val="2"/>
          <w:lang/>
          <w14:ligatures w14:val="standardContextual"/>
        </w:rPr>
        <w:t>AssistanceData</w:t>
      </w:r>
      <w:r w:rsidRPr="00554591">
        <w:rPr>
          <w:rFonts w:eastAsia="Calibri"/>
          <w:kern w:val="2"/>
          <w:lang/>
          <w14:ligatures w14:val="standardContextual"/>
        </w:rPr>
        <w:t xml:space="preserve"> and </w:t>
      </w:r>
      <w:r w:rsidRPr="00554591">
        <w:rPr>
          <w:rFonts w:eastAsia="Calibri"/>
          <w:i/>
          <w:iCs/>
          <w:kern w:val="2"/>
          <w14:ligatures w14:val="standardContextual"/>
        </w:rPr>
        <w:t>SL</w:t>
      </w:r>
      <w:r w:rsidRPr="00554591">
        <w:rPr>
          <w:rFonts w:eastAsia="Calibri"/>
          <w:i/>
          <w:iCs/>
          <w:kern w:val="2"/>
          <w:lang/>
          <w14:ligatures w14:val="standardContextual"/>
        </w:rPr>
        <w:t>-TOA-Request</w:t>
      </w:r>
      <w:r w:rsidRPr="00554591">
        <w:rPr>
          <w:rFonts w:eastAsia="Calibri"/>
          <w:i/>
          <w:iCs/>
          <w:noProof/>
          <w:kern w:val="2"/>
          <w:lang/>
          <w14:ligatures w14:val="standardContextual"/>
        </w:rPr>
        <w:t>LocationInformation</w:t>
      </w:r>
      <w:r w:rsidRPr="00554591">
        <w:rPr>
          <w:rFonts w:eastAsia="Calibri"/>
          <w:iCs/>
          <w:kern w:val="2"/>
          <w:lang/>
          <w14:ligatures w14:val="standardContextual"/>
        </w:rPr>
        <w:t>, or</w:t>
      </w:r>
    </w:p>
    <w:p w14:paraId="10BFA1EC" w14:textId="77777777" w:rsidR="00CA47AD" w:rsidRPr="00554591" w:rsidRDefault="00CA47AD" w:rsidP="00CA47AD">
      <w:pPr>
        <w:spacing w:after="160" w:line="256" w:lineRule="auto"/>
        <w:ind w:left="568" w:hanging="284"/>
        <w:rPr>
          <w:rFonts w:eastAsia="Calibri"/>
          <w:iCs/>
          <w:kern w:val="2"/>
          <w:lang/>
          <w14:ligatures w14:val="standardContextual"/>
        </w:rPr>
      </w:pPr>
      <w:r w:rsidRPr="00554591">
        <w:rPr>
          <w:rFonts w:eastAsia="Calibri"/>
          <w:kern w:val="2"/>
          <w:lang w:eastAsia="zh-CN"/>
          <w14:ligatures w14:val="standardContextual"/>
        </w:rPr>
        <w:t>-</w:t>
      </w:r>
      <w:r w:rsidRPr="00554591">
        <w:rPr>
          <w:rFonts w:eastAsia="Calibri"/>
          <w:kern w:val="2"/>
          <w:lang w:eastAsia="zh-CN"/>
          <w14:ligatures w14:val="standardContextual"/>
        </w:rPr>
        <w:tab/>
      </w:r>
      <w:r w:rsidRPr="00554591">
        <w:rPr>
          <w:rFonts w:eastAsia="Calibri"/>
          <w:i/>
          <w:iCs/>
          <w:kern w:val="2"/>
          <w:lang w:eastAsia="zh-CN"/>
          <w14:ligatures w14:val="standardContextual"/>
        </w:rPr>
        <w:t>SL</w:t>
      </w:r>
      <w:r w:rsidRPr="00554591">
        <w:rPr>
          <w:rFonts w:eastAsia="Calibri"/>
          <w:i/>
          <w:iCs/>
          <w:kern w:val="2"/>
          <w:lang w:eastAsia="zh-CN"/>
          <w14:ligatures w14:val="standardContextual"/>
        </w:rPr>
        <w:t>-RTT</w:t>
      </w:r>
      <w:r w:rsidRPr="00554591">
        <w:rPr>
          <w:rFonts w:eastAsia="Calibri"/>
          <w:i/>
          <w:iCs/>
          <w:kern w:val="2"/>
          <w:lang/>
          <w14:ligatures w14:val="standardContextual"/>
        </w:rPr>
        <w:t>-Provide</w:t>
      </w:r>
      <w:r w:rsidRPr="00554591">
        <w:rPr>
          <w:rFonts w:eastAsia="Calibri"/>
          <w:i/>
          <w:iCs/>
          <w:noProof/>
          <w:kern w:val="2"/>
          <w:lang/>
          <w14:ligatures w14:val="standardContextual"/>
        </w:rPr>
        <w:t>AssistanceData</w:t>
      </w:r>
      <w:r w:rsidRPr="00554591">
        <w:rPr>
          <w:rFonts w:eastAsia="Calibri"/>
          <w:kern w:val="2"/>
          <w:lang/>
          <w14:ligatures w14:val="standardContextual"/>
        </w:rPr>
        <w:t xml:space="preserve"> and </w:t>
      </w:r>
      <w:r w:rsidRPr="00554591">
        <w:rPr>
          <w:rFonts w:eastAsia="Calibri"/>
          <w:i/>
          <w:iCs/>
          <w:kern w:val="2"/>
          <w14:ligatures w14:val="standardContextual"/>
        </w:rPr>
        <w:t>SL</w:t>
      </w:r>
      <w:r w:rsidRPr="00554591">
        <w:rPr>
          <w:rFonts w:eastAsia="Calibri"/>
          <w:i/>
          <w:iCs/>
          <w:kern w:val="2"/>
          <w:lang/>
          <w14:ligatures w14:val="standardContextual"/>
        </w:rPr>
        <w:t>-RTT-Request</w:t>
      </w:r>
      <w:r w:rsidRPr="00554591">
        <w:rPr>
          <w:rFonts w:eastAsia="Calibri"/>
          <w:i/>
          <w:iCs/>
          <w:noProof/>
          <w:kern w:val="2"/>
          <w:lang/>
          <w14:ligatures w14:val="standardContextual"/>
        </w:rPr>
        <w:t>LocationInformation</w:t>
      </w:r>
      <w:r w:rsidRPr="00554591">
        <w:rPr>
          <w:rFonts w:eastAsia="Calibri"/>
          <w:iCs/>
          <w:kern w:val="2"/>
          <w:lang/>
          <w14:ligatures w14:val="standardContextual"/>
        </w:rPr>
        <w:t>,</w:t>
      </w:r>
    </w:p>
    <w:p w14:paraId="22B38931" w14:textId="77777777" w:rsidR="00CA47AD" w:rsidRPr="00554591" w:rsidRDefault="00CA47AD" w:rsidP="00CA47AD">
      <w:pPr>
        <w:spacing w:after="160" w:line="256" w:lineRule="auto"/>
        <w:rPr>
          <w:rFonts w:eastAsia="Calibri"/>
          <w:kern w:val="2"/>
          <w:lang/>
          <w14:ligatures w14:val="standardContextual"/>
        </w:rPr>
      </w:pPr>
      <w:r w:rsidRPr="00554591">
        <w:rPr>
          <w:rFonts w:eastAsia="Calibri"/>
          <w:iCs/>
          <w:kern w:val="2"/>
          <w:lang/>
          <w14:ligatures w14:val="standardContextual"/>
        </w:rPr>
        <w:t>from LMF or another UE via SLPP [37]</w:t>
      </w:r>
      <w:r w:rsidRPr="00554591">
        <w:rPr>
          <w:rFonts w:eastAsia="Calibri"/>
          <w:i/>
          <w:kern w:val="2"/>
          <w:lang/>
          <w14:ligatures w14:val="standardContextual"/>
        </w:rPr>
        <w:t xml:space="preserve">, </w:t>
      </w:r>
      <w:r w:rsidRPr="00554591">
        <w:rPr>
          <w:rFonts w:eastAsia="Calibri"/>
          <w:iCs/>
          <w:kern w:val="2"/>
          <w:lang/>
          <w14:ligatures w14:val="standardContextual"/>
        </w:rPr>
        <w:t xml:space="preserve">the UE shall be able to perform </w:t>
      </w:r>
      <w:r w:rsidRPr="00554591">
        <w:rPr>
          <w:rFonts w:eastAsia="Calibri"/>
          <w:iCs/>
          <w:kern w:val="2"/>
          <w14:ligatures w14:val="standardContextual"/>
        </w:rPr>
        <w:t xml:space="preserve">multiple </w:t>
      </w:r>
      <w:r w:rsidRPr="00554591">
        <w:rPr>
          <w:rFonts w:eastAsia="Calibri"/>
          <w:iCs/>
          <w:kern w:val="2"/>
          <w:lang/>
          <w14:ligatures w14:val="standardContextual"/>
        </w:rPr>
        <w:t>SL PRS-RSRP measurements</w:t>
      </w:r>
      <w:r w:rsidRPr="00554591">
        <w:rPr>
          <w:rFonts w:eastAsia="Calibri"/>
          <w:iCs/>
          <w:kern w:val="2"/>
          <w14:ligatures w14:val="standardContextual"/>
        </w:rPr>
        <w:t xml:space="preserve"> based on SL-PRS from one or more other SL UEs (up to the UE capability specified in Clause 12A.3.3)</w:t>
      </w:r>
      <w:r w:rsidRPr="00554591">
        <w:rPr>
          <w:rFonts w:eastAsia="Calibri"/>
          <w:iCs/>
          <w:kern w:val="2"/>
          <w:lang/>
          <w14:ligatures w14:val="standardContextual"/>
        </w:rPr>
        <w:t xml:space="preserve">, </w:t>
      </w:r>
      <w:r w:rsidRPr="00554591">
        <w:rPr>
          <w:rFonts w:eastAsia="Calibri"/>
          <w:iCs/>
          <w:kern w:val="2"/>
          <w14:ligatures w14:val="standardContextual"/>
        </w:rPr>
        <w:t xml:space="preserve">as </w:t>
      </w:r>
      <w:r w:rsidRPr="00554591">
        <w:rPr>
          <w:rFonts w:eastAsia="Calibri"/>
          <w:iCs/>
          <w:kern w:val="2"/>
          <w:lang/>
          <w14:ligatures w14:val="standardContextual"/>
        </w:rPr>
        <w:t xml:space="preserve">defined </w:t>
      </w:r>
      <w:r w:rsidRPr="00554591">
        <w:rPr>
          <w:rFonts w:eastAsia="Calibri"/>
          <w:kern w:val="2"/>
          <w:lang/>
          <w14:ligatures w14:val="standardContextual"/>
        </w:rPr>
        <w:t>in TS 38.215 [4]</w:t>
      </w:r>
      <w:r w:rsidRPr="00554591">
        <w:rPr>
          <w:rFonts w:eastAsia="Calibri"/>
          <w:kern w:val="2"/>
          <w14:ligatures w14:val="standardContextual"/>
        </w:rPr>
        <w:t>.</w:t>
      </w:r>
      <w:r w:rsidRPr="00554591">
        <w:rPr>
          <w:rFonts w:eastAsia="Calibri"/>
          <w:kern w:val="2"/>
          <w:lang/>
          <w14:ligatures w14:val="standardContextual"/>
        </w:rPr>
        <w:t xml:space="preserve"> </w:t>
      </w:r>
      <w:r w:rsidRPr="00554591">
        <w:rPr>
          <w:rFonts w:eastAsia="Calibri"/>
          <w:kern w:val="2"/>
          <w14:ligatures w14:val="standardContextual"/>
        </w:rPr>
        <w:t xml:space="preserve">The SL PRS-RSRP measurement shall be performed </w:t>
      </w:r>
      <w:r w:rsidRPr="00554591">
        <w:rPr>
          <w:rFonts w:eastAsia="Calibri"/>
          <w:kern w:val="2"/>
          <w:lang/>
          <w14:ligatures w14:val="standardContextual"/>
        </w:rPr>
        <w:t>d</w:t>
      </w:r>
      <w:r w:rsidRPr="00554591">
        <w:rPr>
          <w:rFonts w:eastAsia="Calibri"/>
          <w:kern w:val="2"/>
          <w:lang w:eastAsia="zh-CN"/>
          <w14:ligatures w14:val="standardContextual"/>
        </w:rPr>
        <w:t>uring</w:t>
      </w:r>
      <w:r w:rsidRPr="00554591">
        <w:rPr>
          <w:rFonts w:eastAsia="Calibri"/>
          <w:kern w:val="2"/>
          <w:lang/>
          <w14:ligatures w14:val="standardContextual"/>
        </w:rPr>
        <w:t xml:space="preserve"> the measurement period </w:t>
      </w:r>
      <m:oMath>
        <m:sSub>
          <m:sSubPr>
            <m:ctrlPr>
              <w:rPr>
                <w:rFonts w:ascii="Cambria Math" w:eastAsia="Calibri" w:hAnsi="Cambria Math"/>
                <w:i/>
                <w:kern w:val="2"/>
                <w:lang/>
                <w14:ligatures w14:val="standardContextual"/>
              </w:rPr>
            </m:ctrlPr>
          </m:sSubPr>
          <m:e>
            <m:r>
              <w:rPr>
                <w:rFonts w:ascii="Cambria Math" w:eastAsia="Calibri" w:hAnsi="Cambria Math"/>
                <w:kern w:val="2"/>
                <w:lang/>
                <w14:ligatures w14:val="standardContextual"/>
              </w:rPr>
              <m:t>T</m:t>
            </m:r>
          </m:e>
          <m:sub>
            <m:r>
              <w:rPr>
                <w:rFonts w:ascii="Cambria Math" w:eastAsia="Calibri" w:hAnsi="Cambria Math"/>
                <w:kern w:val="2"/>
                <w:lang/>
                <w14:ligatures w14:val="standardContextual"/>
              </w:rPr>
              <m:t>SL PRS-RSRP,Total</m:t>
            </m:r>
          </m:sub>
        </m:sSub>
      </m:oMath>
      <w:r w:rsidRPr="00554591">
        <w:rPr>
          <w:rFonts w:eastAsia="Calibri"/>
          <w:kern w:val="2"/>
          <w:lang/>
          <w14:ligatures w14:val="standardContextual"/>
        </w:rPr>
        <w:t xml:space="preserve"> defined as:</w:t>
      </w:r>
    </w:p>
    <w:p w14:paraId="5CA2E7F4" w14:textId="77777777" w:rsidR="00CA47AD" w:rsidRPr="00554591" w:rsidRDefault="00000000" w:rsidP="00CA47AD">
      <w:pPr>
        <w:keepLines/>
        <w:tabs>
          <w:tab w:val="center" w:pos="4536"/>
          <w:tab w:val="right" w:pos="9072"/>
        </w:tabs>
        <w:spacing w:after="160" w:line="256" w:lineRule="auto"/>
        <w:jc w:val="center"/>
        <w:rPr>
          <w:rFonts w:eastAsia="Calibri"/>
          <w:kern w:val="2"/>
          <w:lang/>
          <w14:ligatures w14:val="standardContextual"/>
        </w:rPr>
      </w:pPr>
      <m:oMath>
        <m:sSub>
          <m:sSubPr>
            <m:ctrlPr>
              <w:rPr>
                <w:rFonts w:ascii="Cambria Math" w:eastAsia="Calibri" w:hAnsi="Cambria Math"/>
                <w:iCs/>
                <w:noProof/>
                <w:kern w:val="2"/>
                <w:lang/>
                <w14:ligatures w14:val="standardContextual"/>
              </w:rPr>
            </m:ctrlPr>
          </m:sSubPr>
          <m:e>
            <m:r>
              <m:rPr>
                <m:sty m:val="p"/>
              </m:rPr>
              <w:rPr>
                <w:rFonts w:ascii="Cambria Math" w:eastAsia="Calibri" w:hAnsi="Cambria Math"/>
                <w:noProof/>
                <w:kern w:val="2"/>
                <w:lang/>
                <w14:ligatures w14:val="standardContextual"/>
              </w:rPr>
              <m:t>T</m:t>
            </m:r>
          </m:e>
          <m:sub>
            <m:r>
              <m:rPr>
                <m:sty m:val="p"/>
              </m:rPr>
              <w:rPr>
                <w:rFonts w:ascii="Cambria Math" w:eastAsia="Calibri" w:hAnsi="Cambria Math"/>
                <w:noProof/>
                <w:kern w:val="2"/>
                <w:lang/>
                <w14:ligatures w14:val="standardContextual"/>
              </w:rPr>
              <m:t>SL PRS-RSRP,Total</m:t>
            </m:r>
          </m:sub>
        </m:sSub>
        <m:r>
          <m:rPr>
            <m:sty m:val="p"/>
          </m:rPr>
          <w:rPr>
            <w:rFonts w:ascii="Cambria Math" w:eastAsia="Calibri" w:hAnsi="Cambria Math"/>
            <w:noProof/>
            <w:kern w:val="2"/>
            <w:lang/>
            <w14:ligatures w14:val="standardContextual"/>
          </w:rPr>
          <m:t>=</m:t>
        </m:r>
        <m:nary>
          <m:naryPr>
            <m:chr m:val="∑"/>
            <m:limLoc m:val="undOvr"/>
            <m:ctrlPr>
              <w:rPr>
                <w:rFonts w:ascii="Cambria Math" w:eastAsia="Calibri" w:hAnsi="Cambria Math"/>
                <w:noProof/>
                <w:kern w:val="2"/>
                <w:lang/>
                <w14:ligatures w14:val="standardContextual"/>
              </w:rPr>
            </m:ctrlPr>
          </m:naryPr>
          <m:sub>
            <m:r>
              <w:rPr>
                <w:rFonts w:ascii="Cambria Math" w:eastAsia="Calibri" w:hAnsi="Cambria Math"/>
                <w:noProof/>
                <w:kern w:val="2"/>
                <w:lang w:eastAsia="zh-CN"/>
                <w14:ligatures w14:val="standardContextual"/>
              </w:rPr>
              <m:t>s=1</m:t>
            </m:r>
          </m:sub>
          <m:sup>
            <m:r>
              <w:rPr>
                <w:rFonts w:ascii="Cambria Math" w:eastAsia="Calibri" w:hAnsi="Cambria Math"/>
                <w:noProof/>
                <w:kern w:val="2"/>
                <w:lang w:eastAsia="zh-CN"/>
                <w14:ligatures w14:val="standardContextual"/>
              </w:rPr>
              <m:t>S</m:t>
            </m:r>
          </m:sup>
          <m:e>
            <m:sSub>
              <m:sSubPr>
                <m:ctrlPr>
                  <w:rPr>
                    <w:rFonts w:ascii="Cambria Math" w:eastAsia="DengXian" w:hAnsi="Cambria Math"/>
                    <w:i/>
                    <w:noProof/>
                    <w:kern w:val="2"/>
                    <w:lang/>
                    <w14:ligatures w14:val="standardContextual"/>
                  </w:rPr>
                </m:ctrlPr>
              </m:sSubPr>
              <m:e>
                <m:r>
                  <w:rPr>
                    <w:rFonts w:ascii="Cambria Math" w:eastAsia="DengXian" w:hAnsi="Cambria Math"/>
                    <w:noProof/>
                    <w:kern w:val="2"/>
                    <w:lang/>
                    <w14:ligatures w14:val="standardContextual"/>
                  </w:rPr>
                  <m:t>T</m:t>
                </m:r>
              </m:e>
              <m:sub>
                <m:r>
                  <w:rPr>
                    <w:rFonts w:ascii="Cambria Math" w:eastAsia="DengXian" w:hAnsi="Cambria Math"/>
                    <w:noProof/>
                    <w:kern w:val="2"/>
                    <w:lang/>
                    <w14:ligatures w14:val="standardContextual"/>
                  </w:rPr>
                  <m:t>SL PRS-RSRP,effect,s</m:t>
                </m:r>
              </m:sub>
            </m:sSub>
          </m:e>
        </m:nary>
      </m:oMath>
      <w:r w:rsidR="00CA47AD" w:rsidRPr="00554591">
        <w:rPr>
          <w:rFonts w:eastAsia="Calibri"/>
          <w:kern w:val="2"/>
          <w:lang/>
          <w14:ligatures w14:val="standardContextual"/>
        </w:rPr>
        <w:t xml:space="preserve">  ,</w:t>
      </w:r>
    </w:p>
    <w:p w14:paraId="70A95C98" w14:textId="77777777" w:rsidR="00CA47AD" w:rsidRPr="00554591" w:rsidRDefault="00CA47AD" w:rsidP="00CA47AD">
      <w:pPr>
        <w:spacing w:after="160" w:line="256" w:lineRule="auto"/>
        <w:rPr>
          <w:rFonts w:eastAsia="Calibri"/>
          <w:kern w:val="2"/>
          <w:lang/>
          <w14:ligatures w14:val="standardContextual"/>
        </w:rPr>
      </w:pPr>
      <w:r w:rsidRPr="00554591">
        <w:rPr>
          <w:rFonts w:eastAsia="Calibri"/>
          <w:kern w:val="2"/>
          <w:lang/>
          <w14:ligatures w14:val="standardContextual"/>
        </w:rPr>
        <w:t>where</w:t>
      </w:r>
    </w:p>
    <w:p w14:paraId="2C523512" w14:textId="77777777" w:rsidR="00CA47AD" w:rsidRPr="00554591" w:rsidRDefault="00CA47AD" w:rsidP="00CA47AD">
      <w:pPr>
        <w:spacing w:after="160" w:line="256" w:lineRule="auto"/>
        <w:rPr>
          <w:rFonts w:eastAsia="Calibri"/>
          <w:kern w:val="2"/>
          <w:lang/>
          <w14:ligatures w14:val="standardContextual"/>
        </w:rPr>
      </w:pPr>
      <w:r w:rsidRPr="00554591">
        <w:rPr>
          <w:rFonts w:eastAsia="Calibri"/>
          <w:kern w:val="2"/>
          <w:lang/>
          <w14:ligatures w14:val="standardContextual"/>
        </w:rPr>
        <w:t>S is the number of samples per measured link, defined below:</w:t>
      </w:r>
    </w:p>
    <w:p w14:paraId="68CAC522" w14:textId="77777777" w:rsidR="00CA47AD" w:rsidRPr="00554591" w:rsidRDefault="00CA47AD" w:rsidP="00CA47AD">
      <w:pPr>
        <w:spacing w:after="160" w:line="256" w:lineRule="auto"/>
        <w:ind w:left="568" w:hanging="284"/>
        <w:rPr>
          <w:rFonts w:eastAsia="DengXian"/>
          <w:kern w:val="2"/>
          <w:lang/>
          <w14:ligatures w14:val="standardContextual"/>
        </w:rPr>
      </w:pPr>
      <m:oMath>
        <m:r>
          <w:rPr>
            <w:rFonts w:ascii="Cambria Math" w:eastAsia="DengXian" w:hAnsi="Cambria Math"/>
            <w:kern w:val="2"/>
            <w:lang/>
            <w14:ligatures w14:val="standardContextual"/>
          </w:rPr>
          <m:t>S</m:t>
        </m:r>
      </m:oMath>
      <w:r w:rsidRPr="00554591">
        <w:rPr>
          <w:rFonts w:eastAsia="DengXian"/>
          <w:kern w:val="2"/>
          <w:lang/>
          <w14:ligatures w14:val="standardContextual"/>
        </w:rPr>
        <w:t xml:space="preserve"> = 1 for SL-PRS </w:t>
      </w:r>
      <w:r w:rsidRPr="00554591">
        <w:rPr>
          <w:rFonts w:eastAsia="DengXian"/>
          <w:kern w:val="2"/>
          <w14:ligatures w14:val="standardContextual"/>
        </w:rPr>
        <w:t>bandwidth</w:t>
      </w:r>
      <w:r w:rsidRPr="00554591">
        <w:rPr>
          <w:rFonts w:eastAsia="DengXian"/>
          <w:kern w:val="2"/>
          <w:lang/>
          <w14:ligatures w14:val="standardContextual"/>
        </w:rPr>
        <w:t>&gt;48 PRBs,</w:t>
      </w:r>
    </w:p>
    <w:p w14:paraId="45F9A223" w14:textId="77777777" w:rsidR="00CA47AD" w:rsidRPr="00554591" w:rsidRDefault="00CA47AD" w:rsidP="00CA47AD">
      <w:pPr>
        <w:spacing w:after="160" w:line="256" w:lineRule="auto"/>
        <w:ind w:left="568" w:hanging="284"/>
        <w:rPr>
          <w:rFonts w:eastAsia="DengXian"/>
          <w:kern w:val="2"/>
          <w:lang/>
          <w14:ligatures w14:val="standardContextual"/>
        </w:rPr>
      </w:pPr>
      <m:oMath>
        <m:r>
          <w:rPr>
            <w:rFonts w:ascii="Cambria Math" w:eastAsia="DengXian" w:hAnsi="Cambria Math"/>
            <w:kern w:val="2"/>
            <w:lang/>
            <w14:ligatures w14:val="standardContextual"/>
          </w:rPr>
          <m:t>S</m:t>
        </m:r>
      </m:oMath>
      <w:r w:rsidRPr="00554591">
        <w:rPr>
          <w:rFonts w:eastAsia="DengXian"/>
          <w:kern w:val="2"/>
          <w:lang/>
          <w14:ligatures w14:val="standardContextual"/>
        </w:rPr>
        <w:t xml:space="preserve"> = </w:t>
      </w:r>
      <w:r w:rsidRPr="00554591">
        <w:rPr>
          <w:rFonts w:eastAsia="DengXian"/>
          <w:kern w:val="2"/>
          <w:lang w:eastAsia="zh-CN"/>
          <w14:ligatures w14:val="standardContextual"/>
        </w:rPr>
        <w:t>4</w:t>
      </w:r>
      <w:r w:rsidRPr="00554591">
        <w:rPr>
          <w:rFonts w:eastAsia="DengXian"/>
          <w:kern w:val="2"/>
          <w:lang/>
          <w14:ligatures w14:val="standardContextual"/>
        </w:rPr>
        <w:t xml:space="preserve"> for SL-PRS </w:t>
      </w:r>
      <w:r w:rsidRPr="00554591">
        <w:rPr>
          <w:rFonts w:eastAsia="DengXian"/>
          <w:kern w:val="2"/>
          <w14:ligatures w14:val="standardContextual"/>
        </w:rPr>
        <w:t>bandwidth</w:t>
      </w:r>
      <w:r w:rsidRPr="00554591">
        <w:rPr>
          <w:rFonts w:eastAsia="DengXian"/>
          <w:kern w:val="2"/>
          <w:lang w:val="en-US"/>
          <w14:ligatures w14:val="standardContextual"/>
        </w:rPr>
        <w:t>≤</w:t>
      </w:r>
      <w:r w:rsidRPr="00554591">
        <w:rPr>
          <w:rFonts w:eastAsia="DengXian"/>
          <w:kern w:val="2"/>
          <w:lang/>
          <w14:ligatures w14:val="standardContextual"/>
        </w:rPr>
        <w:t>48 PRBs,</w:t>
      </w:r>
    </w:p>
    <w:p w14:paraId="14CDEB10" w14:textId="77777777" w:rsidR="00CA47AD" w:rsidRPr="00554591" w:rsidRDefault="00CA47AD" w:rsidP="00CA47AD">
      <w:pPr>
        <w:spacing w:after="160" w:line="256" w:lineRule="auto"/>
        <w:rPr>
          <w:rFonts w:eastAsia="Calibri"/>
          <w:kern w:val="2"/>
          <w:lang/>
          <w14:ligatures w14:val="standardContextual"/>
        </w:rPr>
      </w:pPr>
      <w:r w:rsidRPr="00554591">
        <w:rPr>
          <w:rFonts w:eastAsia="Calibri"/>
          <w:kern w:val="2"/>
          <w:lang w:val="en-US"/>
          <w14:ligatures w14:val="standardContextual"/>
        </w:rPr>
        <w:t xml:space="preserve">For each SL-PRS sample </w:t>
      </w:r>
      <w:r w:rsidRPr="00554591">
        <w:rPr>
          <w:rFonts w:eastAsia="Calibri"/>
          <w:i/>
          <w:iCs/>
          <w:kern w:val="2"/>
          <w:lang w:val="en-US"/>
          <w14:ligatures w14:val="standardContextual"/>
        </w:rPr>
        <w:t>s</w:t>
      </w:r>
      <w:r w:rsidRPr="00554591">
        <w:rPr>
          <w:rFonts w:eastAsia="Calibri"/>
          <w:kern w:val="2"/>
          <w:lang w:val="en-US"/>
          <w14:ligatures w14:val="standardContextual"/>
        </w:rPr>
        <w:t xml:space="preserve"> of the target measured link, which is received within a slot where the UE </w:t>
      </w:r>
      <w:r w:rsidRPr="00554591">
        <w:rPr>
          <w:rFonts w:eastAsia="Calibri"/>
          <w:kern w:val="2"/>
          <w:lang/>
          <w14:ligatures w14:val="standardContextual"/>
        </w:rPr>
        <w:t xml:space="preserve">receives SCI </w:t>
      </w:r>
      <w:r w:rsidRPr="00554591">
        <w:rPr>
          <w:rFonts w:eastAsia="Calibri"/>
          <w:kern w:val="2"/>
          <w14:ligatures w14:val="standardContextual"/>
        </w:rPr>
        <w:t xml:space="preserve">and the associated SL-PRS </w:t>
      </w:r>
      <w:r w:rsidRPr="00554591">
        <w:rPr>
          <w:rFonts w:eastAsia="Calibri"/>
          <w:kern w:val="2"/>
          <w:lang w:val="en-US"/>
          <w14:ligatures w14:val="standardContextual"/>
        </w:rPr>
        <w:t xml:space="preserve">within its capabilities </w:t>
      </w:r>
      <w:r w:rsidRPr="00554591">
        <w:t>[</w:t>
      </w:r>
      <w:r w:rsidRPr="00554591">
        <w:rPr>
          <w:rFonts w:eastAsia="Calibri"/>
          <w:kern w:val="2"/>
          <w14:ligatures w14:val="standardContextual"/>
        </w:rPr>
        <w:t xml:space="preserve">Components 2 and 3 of FG 41-1-1], </w:t>
      </w: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SL PRS-RSRP,effect,s</m:t>
            </m:r>
          </m:sub>
        </m:sSub>
      </m:oMath>
      <w:r w:rsidRPr="00554591">
        <w:rPr>
          <w:rFonts w:eastAsia="Calibri"/>
          <w:kern w:val="2"/>
          <w:lang w:val="en-US"/>
          <w14:ligatures w14:val="standardContextual"/>
        </w:rPr>
        <w:t xml:space="preserve"> is defined </w:t>
      </w:r>
      <w:r w:rsidRPr="00554591">
        <w:rPr>
          <w:rFonts w:eastAsia="Calibri"/>
          <w:kern w:val="2"/>
          <w14:ligatures w14:val="standardContextual"/>
        </w:rPr>
        <w:t>as:</w:t>
      </w:r>
    </w:p>
    <w:p w14:paraId="3ABF9031" w14:textId="77777777" w:rsidR="00CA47AD" w:rsidRPr="00554591" w:rsidRDefault="00000000" w:rsidP="00CA47AD">
      <w:pPr>
        <w:spacing w:after="160" w:line="256" w:lineRule="auto"/>
        <w:ind w:left="567"/>
        <w:rPr>
          <w:rFonts w:eastAsia="Calibri"/>
          <w:kern w:val="2"/>
          <w:lang/>
          <w14:ligatures w14:val="standardContextual"/>
        </w:rPr>
      </w:pP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SL PRS-RSRP,effect,s</m:t>
            </m:r>
          </m:sub>
        </m:sSub>
        <m:r>
          <w:rPr>
            <w:rFonts w:ascii="Cambria Math" w:eastAsia="DengXian" w:hAnsi="Cambria Math"/>
            <w:kern w:val="2"/>
            <w:lang/>
            <w14:ligatures w14:val="standardContextual"/>
          </w:rPr>
          <m:t>=</m:t>
        </m:r>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s+1</m:t>
            </m:r>
          </m:sub>
        </m:sSub>
        <m:r>
          <w:rPr>
            <w:rFonts w:ascii="Cambria Math" w:eastAsia="DengXian" w:hAnsi="Cambria Math"/>
            <w:kern w:val="2"/>
            <w:lang/>
            <w14:ligatures w14:val="standardContextual"/>
          </w:rPr>
          <m:t>-</m:t>
        </m:r>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m:t>
            </m:r>
          </m:sub>
        </m:sSub>
      </m:oMath>
      <w:r w:rsidR="00CA47AD" w:rsidRPr="00554591">
        <w:rPr>
          <w:rFonts w:eastAsia="Calibri"/>
          <w:kern w:val="2"/>
          <w:lang/>
          <w14:ligatures w14:val="standardContextual"/>
        </w:rPr>
        <w:t xml:space="preserve"> , for </w:t>
      </w:r>
      <w:r w:rsidR="00CA47AD" w:rsidRPr="00554591">
        <w:rPr>
          <w:rFonts w:eastAsia="Calibri"/>
          <w:i/>
          <w:iCs/>
          <w:kern w:val="2"/>
          <w:lang/>
          <w14:ligatures w14:val="standardContextual"/>
        </w:rPr>
        <w:t>s</w:t>
      </w:r>
      <w:r w:rsidR="00CA47AD" w:rsidRPr="00554591">
        <w:rPr>
          <w:rFonts w:eastAsia="Calibri"/>
          <w:kern w:val="2"/>
          <w:lang/>
          <w14:ligatures w14:val="standardContextual"/>
        </w:rPr>
        <w:t>&lt;</w:t>
      </w:r>
      <w:r w:rsidR="00CA47AD" w:rsidRPr="00554591">
        <w:rPr>
          <w:rFonts w:eastAsia="Calibri"/>
          <w:i/>
          <w:iCs/>
          <w:kern w:val="2"/>
          <w:lang/>
          <w14:ligatures w14:val="standardContextual"/>
        </w:rPr>
        <w:t>S</w:t>
      </w:r>
      <w:r w:rsidR="00CA47AD" w:rsidRPr="00554591">
        <w:rPr>
          <w:rFonts w:eastAsia="Calibri"/>
          <w:kern w:val="2"/>
          <w:lang/>
          <w14:ligatures w14:val="standardContextual"/>
        </w:rPr>
        <w:t xml:space="preserve">, where </w:t>
      </w: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s+1</m:t>
            </m:r>
          </m:sub>
        </m:sSub>
      </m:oMath>
      <w:r w:rsidR="00CA47AD" w:rsidRPr="00554591">
        <w:rPr>
          <w:rFonts w:eastAsia="Calibri"/>
          <w:kern w:val="2"/>
          <w:lang/>
          <w14:ligatures w14:val="standardContextual"/>
        </w:rPr>
        <w:t xml:space="preserve"> and </w:t>
      </w: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m:t>
            </m:r>
          </m:sub>
        </m:sSub>
      </m:oMath>
      <w:r w:rsidR="00CA47AD" w:rsidRPr="00554591">
        <w:rPr>
          <w:rFonts w:eastAsia="Calibri"/>
          <w:kern w:val="2"/>
          <w:lang/>
          <w14:ligatures w14:val="standardContextual"/>
        </w:rPr>
        <w:t xml:space="preserve"> are the beginning of the first slot </w:t>
      </w:r>
      <w:r w:rsidR="00CA47AD" w:rsidRPr="00554591">
        <w:rPr>
          <w:rFonts w:eastAsia="Calibri"/>
          <w:kern w:val="2"/>
          <w14:ligatures w14:val="standardContextual"/>
        </w:rPr>
        <w:t xml:space="preserve">of </w:t>
      </w:r>
      <w:r w:rsidR="00CA47AD" w:rsidRPr="00554591">
        <w:rPr>
          <w:rFonts w:eastAsia="Calibri"/>
          <w:kern w:val="2"/>
          <w:lang/>
          <w14:ligatures w14:val="standardContextual"/>
        </w:rPr>
        <w:t>SL-PRS sample</w:t>
      </w:r>
      <w:r w:rsidR="00CA47AD" w:rsidRPr="00554591">
        <w:rPr>
          <w:rFonts w:eastAsia="Calibri"/>
          <w:kern w:val="2"/>
          <w14:ligatures w14:val="standardContextual"/>
        </w:rPr>
        <w:t xml:space="preserve"> </w:t>
      </w:r>
      <w:r w:rsidR="00CA47AD" w:rsidRPr="00554591">
        <w:rPr>
          <w:rFonts w:eastAsia="Calibri"/>
          <w:i/>
          <w:iCs/>
          <w:kern w:val="2"/>
          <w:lang/>
          <w14:ligatures w14:val="standardContextual"/>
        </w:rPr>
        <w:t>s</w:t>
      </w:r>
      <w:r w:rsidR="00CA47AD" w:rsidRPr="00554591">
        <w:rPr>
          <w:rFonts w:eastAsia="Calibri"/>
          <w:kern w:val="2"/>
          <w14:ligatures w14:val="standardContextual"/>
        </w:rPr>
        <w:t xml:space="preserve">+1 and SL-PRS samples </w:t>
      </w:r>
      <w:r w:rsidR="00CA47AD" w:rsidRPr="00554591">
        <w:rPr>
          <w:rFonts w:eastAsia="Calibri"/>
          <w:i/>
          <w:iCs/>
          <w:kern w:val="2"/>
          <w14:ligatures w14:val="standardContextual"/>
        </w:rPr>
        <w:t>s</w:t>
      </w:r>
      <w:r w:rsidR="00CA47AD" w:rsidRPr="00554591">
        <w:rPr>
          <w:rFonts w:eastAsia="Calibri"/>
          <w:kern w:val="2"/>
          <w:lang/>
          <w14:ligatures w14:val="standardContextual"/>
        </w:rPr>
        <w:t>, respectively,</w:t>
      </w:r>
    </w:p>
    <w:p w14:paraId="620B774C" w14:textId="77777777" w:rsidR="00CA47AD" w:rsidRPr="00554591" w:rsidRDefault="00000000" w:rsidP="00CA47AD">
      <w:pPr>
        <w:spacing w:after="160" w:line="256" w:lineRule="auto"/>
        <w:ind w:left="567"/>
        <w:rPr>
          <w:rFonts w:eastAsia="Calibri"/>
          <w:kern w:val="2"/>
          <w:lang/>
          <w14:ligatures w14:val="standardContextual"/>
        </w:rPr>
      </w:pP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SL PRS-RSRP,effect,s</m:t>
            </m:r>
          </m:sub>
        </m:sSub>
        <m:r>
          <w:rPr>
            <w:rFonts w:ascii="Cambria Math" w:eastAsia="DengXian" w:hAnsi="Cambria Math"/>
            <w:kern w:val="2"/>
            <w:lang/>
            <w14:ligatures w14:val="standardContextual"/>
          </w:rPr>
          <m:t>=</m:t>
        </m:r>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dur,s</m:t>
            </m:r>
          </m:sub>
        </m:sSub>
        <m:r>
          <w:rPr>
            <w:rFonts w:ascii="Cambria Math" w:eastAsia="DengXian" w:hAnsi="Cambria Math"/>
            <w:kern w:val="2"/>
            <w:lang/>
            <w14:ligatures w14:val="standardContextual"/>
          </w:rPr>
          <m:t>+</m:t>
        </m:r>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Δ</m:t>
            </m:r>
          </m:e>
          <m:sub>
            <m:r>
              <w:rPr>
                <w:rFonts w:ascii="Cambria Math" w:eastAsia="DengXian" w:hAnsi="Cambria Math"/>
                <w:kern w:val="2"/>
                <w:lang/>
                <w14:ligatures w14:val="standardContextual"/>
              </w:rPr>
              <m:t>SLproc</m:t>
            </m:r>
          </m:sub>
        </m:sSub>
        <m:r>
          <w:rPr>
            <w:rFonts w:ascii="Cambria Math" w:eastAsia="DengXian" w:hAnsi="Cambria Math"/>
            <w:kern w:val="2"/>
            <w:lang/>
            <w14:ligatures w14:val="standardContextual"/>
          </w:rPr>
          <m:t xml:space="preserve"> , </m:t>
        </m:r>
      </m:oMath>
      <w:r w:rsidR="00CA47AD" w:rsidRPr="00554591">
        <w:rPr>
          <w:rFonts w:eastAsia="Calibri"/>
          <w:kern w:val="2"/>
          <w:lang/>
          <w14:ligatures w14:val="standardContextual"/>
        </w:rPr>
        <w:t xml:space="preserve">for </w:t>
      </w:r>
      <w:r w:rsidR="00CA47AD" w:rsidRPr="00554591">
        <w:rPr>
          <w:rFonts w:eastAsia="Calibri"/>
          <w:i/>
          <w:iCs/>
          <w:kern w:val="2"/>
          <w:lang/>
          <w14:ligatures w14:val="standardContextual"/>
        </w:rPr>
        <w:t>s</w:t>
      </w:r>
      <w:r w:rsidR="00CA47AD" w:rsidRPr="00554591">
        <w:rPr>
          <w:rFonts w:eastAsia="Calibri"/>
          <w:kern w:val="2"/>
          <w:lang/>
          <w14:ligatures w14:val="standardContextual"/>
        </w:rPr>
        <w:t>=</w:t>
      </w:r>
      <w:r w:rsidR="00CA47AD" w:rsidRPr="00554591">
        <w:rPr>
          <w:rFonts w:eastAsia="Calibri"/>
          <w:i/>
          <w:iCs/>
          <w:kern w:val="2"/>
          <w:lang/>
          <w14:ligatures w14:val="standardContextual"/>
        </w:rPr>
        <w:t>S</w:t>
      </w:r>
      <w:r w:rsidR="00CA47AD" w:rsidRPr="00554591">
        <w:rPr>
          <w:rFonts w:eastAsia="Calibri"/>
          <w:kern w:val="2"/>
          <w:lang/>
          <w14:ligatures w14:val="standardContextual"/>
        </w:rPr>
        <w:t xml:space="preserve">, </w:t>
      </w:r>
      <w:r w:rsidR="00CA47AD" w:rsidRPr="00554591">
        <w:rPr>
          <w:rFonts w:eastAsia="Calibri"/>
          <w:kern w:val="2"/>
          <w14:ligatures w14:val="standardContextual"/>
        </w:rPr>
        <w:t>is the time for completing the last sample of the SL PRS-RSRP measurement,</w:t>
      </w:r>
    </w:p>
    <w:p w14:paraId="6CEC9418" w14:textId="77777777" w:rsidR="00CA47AD" w:rsidRPr="00554591" w:rsidRDefault="00000000" w:rsidP="00CA47AD">
      <w:pPr>
        <w:spacing w:after="160" w:line="256" w:lineRule="auto"/>
        <w:ind w:left="283" w:firstLine="284"/>
        <w:rPr>
          <w:rFonts w:eastAsia="Calibri"/>
          <w:kern w:val="2"/>
          <w:lang/>
          <w14:ligatures w14:val="standardContextual"/>
        </w:rPr>
      </w:pP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T</m:t>
            </m:r>
          </m:e>
          <m:sub>
            <m:r>
              <w:rPr>
                <w:rFonts w:ascii="Cambria Math" w:eastAsia="DengXian" w:hAnsi="Cambria Math"/>
                <w:kern w:val="2"/>
                <w:lang/>
                <w14:ligatures w14:val="standardContextual"/>
              </w:rPr>
              <m:t>dur,s</m:t>
            </m:r>
          </m:sub>
        </m:sSub>
      </m:oMath>
      <w:r w:rsidR="00CA47AD" w:rsidRPr="00554591">
        <w:rPr>
          <w:rFonts w:eastAsia="Calibri"/>
          <w:kern w:val="2"/>
          <w:lang/>
          <w14:ligatures w14:val="standardContextual"/>
        </w:rPr>
        <w:t xml:space="preserve"> is the duration </w:t>
      </w:r>
      <w:r w:rsidR="00CA47AD" w:rsidRPr="00554591">
        <w:rPr>
          <w:rFonts w:eastAsia="Calibri"/>
          <w:kern w:val="2"/>
          <w14:ligatures w14:val="standardContextual"/>
        </w:rPr>
        <w:t xml:space="preserve">of the slot carrying </w:t>
      </w:r>
      <w:r w:rsidR="00CA47AD" w:rsidRPr="00554591">
        <w:rPr>
          <w:rFonts w:eastAsia="Calibri"/>
          <w:kern w:val="2"/>
          <w:lang/>
          <w14:ligatures w14:val="standardContextual"/>
        </w:rPr>
        <w:t xml:space="preserve">SL-PRS sample </w:t>
      </w:r>
      <w:r w:rsidR="00CA47AD" w:rsidRPr="00554591">
        <w:rPr>
          <w:rFonts w:eastAsia="Calibri"/>
          <w:i/>
          <w:iCs/>
          <w:kern w:val="2"/>
          <w:lang/>
          <w14:ligatures w14:val="standardContextual"/>
        </w:rPr>
        <w:t xml:space="preserve">s </w:t>
      </w:r>
      <w:r w:rsidR="00CA47AD" w:rsidRPr="00554591">
        <w:rPr>
          <w:rFonts w:eastAsia="Calibri"/>
          <w:kern w:val="2"/>
          <w:lang/>
          <w14:ligatures w14:val="standardContextual"/>
        </w:rPr>
        <w:t>of the SL PRS-RSRP measurement,</w:t>
      </w:r>
    </w:p>
    <w:p w14:paraId="4AFA55BA" w14:textId="77777777" w:rsidR="00CA47AD" w:rsidRPr="00554591" w:rsidRDefault="00000000" w:rsidP="00CA47AD">
      <w:pPr>
        <w:spacing w:after="160" w:line="256" w:lineRule="auto"/>
        <w:ind w:left="283" w:firstLine="284"/>
        <w:rPr>
          <w:rFonts w:eastAsia="Calibri"/>
          <w:kern w:val="2"/>
          <w:lang/>
          <w14:ligatures w14:val="standardContextual"/>
        </w:rPr>
      </w:pPr>
      <m:oMath>
        <m:sSub>
          <m:sSubPr>
            <m:ctrlPr>
              <w:rPr>
                <w:rFonts w:ascii="Cambria Math" w:eastAsia="DengXian" w:hAnsi="Cambria Math"/>
                <w:i/>
                <w:kern w:val="2"/>
                <w:lang/>
                <w14:ligatures w14:val="standardContextual"/>
              </w:rPr>
            </m:ctrlPr>
          </m:sSubPr>
          <m:e>
            <m:r>
              <w:rPr>
                <w:rFonts w:ascii="Cambria Math" w:eastAsia="DengXian" w:hAnsi="Cambria Math"/>
                <w:kern w:val="2"/>
                <w:lang/>
                <w14:ligatures w14:val="standardContextual"/>
              </w:rPr>
              <m:t>Δ</m:t>
            </m:r>
          </m:e>
          <m:sub>
            <m:r>
              <w:rPr>
                <w:rFonts w:ascii="Cambria Math" w:eastAsia="DengXian" w:hAnsi="Cambria Math"/>
                <w:kern w:val="2"/>
                <w:lang/>
                <w14:ligatures w14:val="standardContextual"/>
              </w:rPr>
              <m:t>SLproc</m:t>
            </m:r>
          </m:sub>
        </m:sSub>
      </m:oMath>
      <w:r w:rsidR="00CA47AD" w:rsidRPr="00554591">
        <w:rPr>
          <w:rFonts w:eastAsia="Calibri"/>
          <w:kern w:val="2"/>
          <w:lang/>
          <w14:ligatures w14:val="standardContextual"/>
        </w:rPr>
        <w:t xml:space="preserve"> is the processing time</w:t>
      </w:r>
      <w:r w:rsidR="00CA47AD" w:rsidRPr="00554591">
        <w:rPr>
          <w:rFonts w:eastAsia="Calibri"/>
          <w:kern w:val="2"/>
          <w14:ligatures w14:val="standardContextual"/>
        </w:rPr>
        <w:t xml:space="preserve"> given by the UE capability in</w:t>
      </w:r>
      <w:r w:rsidR="00CA47AD" w:rsidRPr="00554591">
        <w:t xml:space="preserve"> [</w:t>
      </w:r>
      <w:r w:rsidR="00CA47AD" w:rsidRPr="00554591">
        <w:rPr>
          <w:rFonts w:eastAsia="Calibri"/>
          <w:kern w:val="2"/>
          <w14:ligatures w14:val="standardContextual"/>
        </w:rPr>
        <w:t>Components 4 of FG 41-1-1]</w:t>
      </w:r>
      <w:r w:rsidR="00CA47AD" w:rsidRPr="00554591">
        <w:rPr>
          <w:rFonts w:eastAsia="Calibri"/>
          <w:kern w:val="2"/>
          <w:lang/>
          <w14:ligatures w14:val="standardContextual"/>
        </w:rPr>
        <w:t>.</w:t>
      </w:r>
    </w:p>
    <w:p w14:paraId="00B7A7E7" w14:textId="2B73E733" w:rsidR="00CA47AD" w:rsidRDefault="00CA47AD" w:rsidP="00CA47AD">
      <w:pPr>
        <w:spacing w:after="160" w:line="256" w:lineRule="auto"/>
        <w:rPr>
          <w:rFonts w:eastAsia="Calibri"/>
          <w:kern w:val="2"/>
          <w:lang/>
          <w14:ligatures w14:val="standardContextual"/>
        </w:rPr>
      </w:pPr>
      <w:r w:rsidRPr="00554591">
        <w:rPr>
          <w:rFonts w:eastAsia="Malgun Gothic"/>
          <w:kern w:val="2"/>
          <w:lang w:eastAsia="zh-CN"/>
          <w14:ligatures w14:val="standardContextual"/>
        </w:rPr>
        <w:t xml:space="preserve">If the synchronization reference source changes </w:t>
      </w:r>
      <w:r w:rsidRPr="00554591">
        <w:rPr>
          <w:rFonts w:eastAsia="Malgun Gothic"/>
          <w:kern w:val="2"/>
          <w:lang w:eastAsia="zh-CN"/>
          <w14:ligatures w14:val="standardContextual"/>
        </w:rPr>
        <w:t xml:space="preserve">during </w:t>
      </w:r>
      <m:oMath>
        <m:sSub>
          <m:sSubPr>
            <m:ctrlPr>
              <w:rPr>
                <w:rFonts w:ascii="Cambria Math" w:eastAsia="Calibri" w:hAnsi="Cambria Math"/>
                <w:iCs/>
                <w:noProof/>
                <w:kern w:val="2"/>
                <w:lang/>
                <w14:ligatures w14:val="standardContextual"/>
              </w:rPr>
            </m:ctrlPr>
          </m:sSubPr>
          <m:e>
            <m:r>
              <m:rPr>
                <m:sty m:val="p"/>
              </m:rPr>
              <w:rPr>
                <w:rFonts w:ascii="Cambria Math" w:eastAsia="Calibri" w:hAnsi="Cambria Math"/>
                <w:noProof/>
                <w:kern w:val="2"/>
                <w:lang/>
                <w14:ligatures w14:val="standardContextual"/>
              </w:rPr>
              <m:t>T</m:t>
            </m:r>
          </m:e>
          <m:sub>
            <m:r>
              <m:rPr>
                <m:sty m:val="p"/>
              </m:rPr>
              <w:rPr>
                <w:rFonts w:ascii="Cambria Math" w:eastAsia="Calibri" w:hAnsi="Cambria Math"/>
                <w:noProof/>
                <w:kern w:val="2"/>
                <w:lang/>
                <w14:ligatures w14:val="standardContextual"/>
              </w:rPr>
              <m:t>SL PRS-RSRP,Total</m:t>
            </m:r>
          </m:sub>
        </m:sSub>
      </m:oMath>
      <w:r w:rsidRPr="00554591">
        <w:rPr>
          <w:rFonts w:eastAsia="Malgun Gothic"/>
          <w:kern w:val="2"/>
          <w:lang w:eastAsia="zh-CN"/>
          <w14:ligatures w14:val="standardContextual"/>
        </w:rPr>
        <w:t xml:space="preserve"> </w:t>
      </w:r>
      <w:r w:rsidRPr="00554591">
        <w:rPr>
          <w:rFonts w:eastAsia="Malgun Gothic"/>
          <w:kern w:val="2"/>
          <w:lang w:eastAsia="zh-CN"/>
          <w14:ligatures w14:val="standardContextual"/>
        </w:rPr>
        <w:t xml:space="preserve">at the measuring UE or at the UE configured to transmit SL-PRS for the SL PRS-RSRP measurement, while the measuring UE is performing the SL PRS-RSRP measurement, </w:t>
      </w:r>
      <w:r w:rsidRPr="00554591">
        <w:rPr>
          <w:rFonts w:eastAsia="Malgun Gothic"/>
          <w:kern w:val="2"/>
          <w:lang w:eastAsia="zh-CN"/>
          <w14:ligatures w14:val="standardContextual"/>
        </w:rPr>
        <w:t xml:space="preserve">e.g., known from the UE’s own synchronization source or from </w:t>
      </w:r>
      <w:r w:rsidRPr="00554591">
        <w:rPr>
          <w:rFonts w:eastAsia="Malgun Gothic"/>
          <w:i/>
          <w:iCs/>
          <w:kern w:val="2"/>
          <w:lang w:eastAsia="zh-CN"/>
          <w14:ligatures w14:val="standardContextual"/>
        </w:rPr>
        <w:t>SL-RTD-Info</w:t>
      </w:r>
      <w:r w:rsidRPr="00554591">
        <w:rPr>
          <w:rFonts w:eastAsia="Malgun Gothic"/>
          <w:kern w:val="2"/>
          <w:lang w:eastAsia="zh-CN"/>
          <w14:ligatures w14:val="standardContextual"/>
        </w:rPr>
        <w:t xml:space="preserve"> [37], </w:t>
      </w:r>
      <w:r w:rsidRPr="00554591">
        <w:rPr>
          <w:rFonts w:eastAsia="Malgun Gothic"/>
          <w:kern w:val="2"/>
          <w:lang w:eastAsia="zh-CN"/>
          <w14:ligatures w14:val="standardContextual"/>
        </w:rPr>
        <w:t xml:space="preserve">then the UE shall continue performing the SL PRS-RSRP measurement after the synchronization reference source change, while meeting the measurement period </w:t>
      </w:r>
      <m:oMath>
        <m:sSub>
          <m:sSubPr>
            <m:ctrlPr>
              <w:rPr>
                <w:rFonts w:ascii="Cambria Math" w:eastAsia="Calibri" w:hAnsi="Cambria Math"/>
                <w:i/>
                <w:kern w:val="2"/>
                <w:lang/>
                <w14:ligatures w14:val="standardContextual"/>
              </w:rPr>
            </m:ctrlPr>
          </m:sSubPr>
          <m:e>
            <m:r>
              <w:rPr>
                <w:rFonts w:ascii="Cambria Math" w:eastAsia="Calibri" w:hAnsi="Cambria Math"/>
                <w:kern w:val="2"/>
                <w:lang/>
                <w14:ligatures w14:val="standardContextual"/>
              </w:rPr>
              <m:t>T</m:t>
            </m:r>
          </m:e>
          <m:sub>
            <m:r>
              <w:rPr>
                <w:rFonts w:ascii="Cambria Math" w:eastAsia="Calibri" w:hAnsi="Cambria Math"/>
                <w:kern w:val="2"/>
                <w:lang/>
                <w14:ligatures w14:val="standardContextual"/>
              </w:rPr>
              <m:t>SL PRS-RSRP,Total</m:t>
            </m:r>
          </m:sub>
        </m:sSub>
      </m:oMath>
      <w:r w:rsidRPr="00554591">
        <w:rPr>
          <w:rFonts w:eastAsia="Calibri"/>
          <w:kern w:val="2"/>
          <w:lang/>
          <w14:ligatures w14:val="standardContextual"/>
        </w:rPr>
        <w:t xml:space="preserve"> defined in this clause and the accuracy requirements in clause 10.4A.</w:t>
      </w:r>
      <w:r w:rsidRPr="00554591">
        <w:rPr>
          <w:rFonts w:eastAsia="Calibri"/>
          <w:kern w:val="2"/>
          <w14:ligatures w14:val="standardContextual"/>
        </w:rPr>
        <w:t>3</w:t>
      </w:r>
      <w:r w:rsidRPr="00554591">
        <w:rPr>
          <w:rFonts w:eastAsia="Calibri"/>
          <w:kern w:val="2"/>
          <w:lang/>
          <w14:ligatures w14:val="standardContextual"/>
        </w:rPr>
        <w:t>.</w:t>
      </w:r>
      <w:r w:rsidRPr="00554591">
        <w:rPr>
          <w:rFonts w:eastAsia="Calibri"/>
          <w:kern w:val="2"/>
          <w14:ligatures w14:val="standardContextual"/>
        </w:rPr>
        <w:t>2</w:t>
      </w:r>
      <w:r w:rsidRPr="00554591">
        <w:rPr>
          <w:rFonts w:eastAsia="Calibri"/>
          <w:kern w:val="2"/>
          <w:lang/>
          <w14:ligatures w14:val="standardContextual"/>
        </w:rPr>
        <w:t>.</w:t>
      </w:r>
    </w:p>
    <w:p w14:paraId="20B0E88A" w14:textId="77777777" w:rsidR="00CA47AD" w:rsidRDefault="00CA47AD" w:rsidP="00CA47AD">
      <w:pPr>
        <w:spacing w:after="160" w:line="256" w:lineRule="auto"/>
        <w:rPr>
          <w:lang w:eastAsia="en-GB"/>
        </w:rPr>
      </w:pPr>
      <w:r w:rsidRPr="00A469C7">
        <w:rPr>
          <w:lang w:eastAsia="en-GB"/>
        </w:rPr>
        <w:t xml:space="preserve">The </w:t>
      </w:r>
      <w:r>
        <w:rPr>
          <w:lang w:eastAsia="en-GB"/>
        </w:rPr>
        <w:t xml:space="preserve">requirements in this clause apply, </w:t>
      </w:r>
      <w:r w:rsidRPr="00A469C7">
        <w:rPr>
          <w:lang w:eastAsia="en-GB"/>
        </w:rPr>
        <w:t xml:space="preserve">provided </w:t>
      </w:r>
      <w:r>
        <w:rPr>
          <w:lang w:eastAsia="en-GB"/>
        </w:rPr>
        <w:t xml:space="preserve">that </w:t>
      </w:r>
      <w:r w:rsidRPr="00A469C7">
        <w:rPr>
          <w:lang w:eastAsia="en-GB"/>
        </w:rPr>
        <w:t xml:space="preserve">no SL-PRS symbols are dropped </w:t>
      </w:r>
      <w:r>
        <w:rPr>
          <w:kern w:val="2"/>
          <w:lang w:eastAsia="zh-CN"/>
          <w14:ligatures w14:val="standardContextual"/>
        </w:rPr>
        <w:t xml:space="preserve">due to, e.g., </w:t>
      </w:r>
      <w:r w:rsidRPr="0026187B">
        <w:t>selection</w:t>
      </w:r>
      <w:r>
        <w:t xml:space="preserve"> or </w:t>
      </w:r>
      <w:r w:rsidRPr="0026187B">
        <w:t>reselection of synchronization reference source according to clause 12</w:t>
      </w:r>
      <w:r>
        <w:t>.4</w:t>
      </w:r>
      <w:r w:rsidRPr="00A469C7">
        <w:rPr>
          <w:lang w:eastAsia="en-GB"/>
        </w:rPr>
        <w:t xml:space="preserve"> during the measurement period</w:t>
      </w:r>
      <w:r>
        <w:rPr>
          <w:lang w:eastAsia="en-GB"/>
        </w:rPr>
        <w:t xml:space="preserve"> </w:t>
      </w:r>
      <m:oMath>
        <m:sSub>
          <m:sSubPr>
            <m:ctrlPr>
              <w:rPr>
                <w:rFonts w:ascii="Cambria Math" w:eastAsia="Calibri" w:hAnsi="Cambria Math"/>
                <w:i/>
                <w:kern w:val="2"/>
                <w:lang/>
                <w14:ligatures w14:val="standardContextual"/>
              </w:rPr>
            </m:ctrlPr>
          </m:sSubPr>
          <m:e>
            <m:r>
              <w:rPr>
                <w:rFonts w:ascii="Cambria Math" w:eastAsia="Calibri" w:hAnsi="Cambria Math"/>
                <w:kern w:val="2"/>
                <w:lang/>
                <w14:ligatures w14:val="standardContextual"/>
              </w:rPr>
              <m:t>T</m:t>
            </m:r>
          </m:e>
          <m:sub>
            <m:r>
              <w:rPr>
                <w:rFonts w:ascii="Cambria Math" w:eastAsia="Calibri" w:hAnsi="Cambria Math"/>
                <w:kern w:val="2"/>
                <w:lang/>
                <w14:ligatures w14:val="standardContextual"/>
              </w:rPr>
              <m:t>SL PRS-RSRP,Total</m:t>
            </m:r>
          </m:sub>
        </m:sSub>
      </m:oMath>
      <w:r w:rsidRPr="00A469C7">
        <w:rPr>
          <w:lang w:eastAsia="en-GB"/>
        </w:rPr>
        <w:t xml:space="preserve">. </w:t>
      </w:r>
      <w:r>
        <w:rPr>
          <w:lang w:eastAsia="en-GB"/>
        </w:rPr>
        <w:t>Otherwise, the measurement period can be longer.</w:t>
      </w:r>
    </w:p>
    <w:p w14:paraId="3DD5C2A3" w14:textId="77777777" w:rsidR="00CA47AD" w:rsidRPr="00D7631A" w:rsidRDefault="00CA47AD" w:rsidP="00CA47AD">
      <w:pPr>
        <w:spacing w:after="160" w:line="256" w:lineRule="auto"/>
        <w:rPr>
          <w:lang w:eastAsia="en-GB"/>
        </w:rPr>
      </w:pPr>
      <w:r w:rsidRPr="00A469C7">
        <w:rPr>
          <w:lang w:eastAsia="en-GB"/>
        </w:rPr>
        <w:t xml:space="preserve">The </w:t>
      </w:r>
      <w:r>
        <w:rPr>
          <w:lang w:eastAsia="en-GB"/>
        </w:rPr>
        <w:t xml:space="preserve">requirements in this clause apply, </w:t>
      </w:r>
      <w:r w:rsidRPr="00A469C7">
        <w:rPr>
          <w:lang w:eastAsia="en-GB"/>
        </w:rPr>
        <w:t xml:space="preserve">provided </w:t>
      </w:r>
      <w:r>
        <w:rPr>
          <w:lang w:eastAsia="en-GB"/>
        </w:rPr>
        <w:t xml:space="preserve">that the reception of slots containing </w:t>
      </w:r>
      <w:r w:rsidRPr="00A469C7">
        <w:rPr>
          <w:lang w:eastAsia="en-GB"/>
        </w:rPr>
        <w:t xml:space="preserve">SL-PRS </w:t>
      </w:r>
      <w:r>
        <w:rPr>
          <w:lang w:eastAsia="en-GB"/>
        </w:rPr>
        <w:t>is not interrupted</w:t>
      </w:r>
      <w:r w:rsidRPr="00A469C7">
        <w:rPr>
          <w:lang w:eastAsia="en-GB"/>
        </w:rPr>
        <w:t xml:space="preserve"> during the measurement period</w:t>
      </w:r>
      <w:r>
        <w:rPr>
          <w:lang w:eastAsia="en-GB"/>
        </w:rPr>
        <w:t xml:space="preserve"> </w:t>
      </w:r>
      <m:oMath>
        <m:sSub>
          <m:sSubPr>
            <m:ctrlPr>
              <w:rPr>
                <w:rFonts w:ascii="Cambria Math" w:eastAsia="Calibri" w:hAnsi="Cambria Math"/>
                <w:i/>
                <w:kern w:val="2"/>
                <w:lang/>
                <w14:ligatures w14:val="standardContextual"/>
              </w:rPr>
            </m:ctrlPr>
          </m:sSubPr>
          <m:e>
            <m:r>
              <w:rPr>
                <w:rFonts w:ascii="Cambria Math" w:eastAsia="Calibri" w:hAnsi="Cambria Math"/>
                <w:kern w:val="2"/>
                <w:lang/>
                <w14:ligatures w14:val="standardContextual"/>
              </w:rPr>
              <m:t>T</m:t>
            </m:r>
          </m:e>
          <m:sub>
            <m:r>
              <w:rPr>
                <w:rFonts w:ascii="Cambria Math" w:eastAsia="Calibri" w:hAnsi="Cambria Math"/>
                <w:kern w:val="2"/>
                <w:lang/>
                <w14:ligatures w14:val="standardContextual"/>
              </w:rPr>
              <m:t>SL PRS-RSRP,Total</m:t>
            </m:r>
          </m:sub>
        </m:sSub>
      </m:oMath>
      <w:r w:rsidRPr="00A469C7">
        <w:rPr>
          <w:lang w:eastAsia="en-GB"/>
        </w:rPr>
        <w:t xml:space="preserve">. </w:t>
      </w:r>
      <w:r>
        <w:rPr>
          <w:lang w:eastAsia="en-GB"/>
        </w:rPr>
        <w:t>Otherwise, if the reception of the slots containing SL-PRS is interrupted, the measurement period can be longer.</w:t>
      </w:r>
    </w:p>
    <w:p w14:paraId="4C98B7A6" w14:textId="77777777" w:rsidR="00CA47AD" w:rsidRPr="00554591" w:rsidRDefault="00CA47AD" w:rsidP="00CA47AD">
      <w:pPr>
        <w:spacing w:after="160" w:line="256" w:lineRule="auto"/>
        <w:rPr>
          <w:rFonts w:eastAsia="Calibri"/>
          <w:kern w:val="2"/>
          <w:lang/>
          <w14:ligatures w14:val="standardContextual"/>
        </w:rPr>
      </w:pPr>
    </w:p>
    <w:p w14:paraId="19CA47F4" w14:textId="601F9684" w:rsidR="00CA47AD" w:rsidRDefault="00CA47AD" w:rsidP="00CA47AD">
      <w:pPr>
        <w:pStyle w:val="Heading2"/>
      </w:pPr>
      <w:r>
        <w:t>12A.4</w:t>
      </w:r>
      <w:r>
        <w:tab/>
        <w:t>SL</w:t>
      </w:r>
      <w:ins w:id="21" w:author="Iana Siomina" w:date="2024-05-11T18:45:00Z">
        <w:r w:rsidR="00777386">
          <w:t xml:space="preserve"> </w:t>
        </w:r>
      </w:ins>
      <w:del w:id="22" w:author="Iana Siomina" w:date="2024-05-11T18:45:00Z">
        <w:r w:rsidDel="00777386">
          <w:delText>-</w:delText>
        </w:r>
      </w:del>
      <w:r>
        <w:t>Rx-Tx measurements</w:t>
      </w:r>
    </w:p>
    <w:p w14:paraId="00371DA8" w14:textId="77777777" w:rsidR="00CA47AD" w:rsidRDefault="00CA47AD" w:rsidP="00CA47AD">
      <w:pPr>
        <w:pStyle w:val="Heading3"/>
      </w:pPr>
      <w:r>
        <w:t>12A.4.1</w:t>
      </w:r>
      <w:r>
        <w:tab/>
        <w:t>Introduction</w:t>
      </w:r>
    </w:p>
    <w:p w14:paraId="5D796A7B" w14:textId="77777777" w:rsidR="00CA47AD" w:rsidRPr="00FA6610" w:rsidRDefault="00CA47AD" w:rsidP="00CA47AD">
      <w:pPr>
        <w:spacing w:after="160" w:line="256" w:lineRule="auto"/>
        <w:rPr>
          <w:rFonts w:eastAsia="Calibri"/>
          <w:kern w:val="2"/>
          <w14:ligatures w14:val="standardContextual"/>
        </w:rPr>
      </w:pPr>
      <w:r w:rsidRPr="00FA6610">
        <w:rPr>
          <w:rFonts w:eastAsia="Calibri"/>
          <w:kern w:val="2"/>
          <w14:ligatures w14:val="standardContextual"/>
        </w:rPr>
        <w:t>The requirements in clause 12A.</w:t>
      </w:r>
      <w:r>
        <w:rPr>
          <w:rFonts w:eastAsia="Calibri"/>
          <w:kern w:val="2"/>
          <w14:ligatures w14:val="standardContextual"/>
        </w:rPr>
        <w:t>4</w:t>
      </w:r>
      <w:r w:rsidRPr="00FA6610">
        <w:rPr>
          <w:rFonts w:eastAsia="Calibri"/>
          <w:kern w:val="2"/>
          <w14:ligatures w14:val="standardContextual"/>
        </w:rPr>
        <w:t xml:space="preserve"> apply for SL </w:t>
      </w:r>
      <w:r>
        <w:rPr>
          <w:rFonts w:eastAsia="Calibri"/>
          <w:kern w:val="2"/>
          <w14:ligatures w14:val="standardContextual"/>
        </w:rPr>
        <w:t>Rx-Tx</w:t>
      </w:r>
      <w:r w:rsidRPr="00FA6610">
        <w:rPr>
          <w:rFonts w:eastAsia="Calibri"/>
          <w:kern w:val="2"/>
          <w14:ligatures w14:val="standardContextual"/>
        </w:rPr>
        <w:t xml:space="preserve"> measurements of the first and additional paths.</w:t>
      </w:r>
    </w:p>
    <w:p w14:paraId="15F6D039" w14:textId="77777777" w:rsidR="00CA47AD" w:rsidRDefault="00CA47AD" w:rsidP="00CA47AD">
      <w:pPr>
        <w:rPr>
          <w:lang w:eastAsia="zh-CN"/>
        </w:rPr>
      </w:pPr>
      <w:r>
        <w:lastRenderedPageBreak/>
        <w:t>The requirements in clause</w:t>
      </w:r>
      <w:r>
        <w:rPr>
          <w:lang w:eastAsia="zh-CN"/>
        </w:rPr>
        <w:t xml:space="preserve"> 12A.4 </w:t>
      </w:r>
      <w:r>
        <w:t xml:space="preserve">shall apply provided the UE has received </w:t>
      </w:r>
      <w:r w:rsidRPr="004B30A6">
        <w:rPr>
          <w:i/>
        </w:rPr>
        <w:t>SL-RTT-</w:t>
      </w:r>
      <w:proofErr w:type="spellStart"/>
      <w:r w:rsidRPr="004B30A6">
        <w:rPr>
          <w:i/>
        </w:rPr>
        <w:t>RequestLocationInformation</w:t>
      </w:r>
      <w:proofErr w:type="spellEnd"/>
      <w:r>
        <w:t xml:space="preserve"> from LMF or another UE via SLPP [</w:t>
      </w:r>
      <w:r>
        <w:rPr>
          <w:rFonts w:hint="eastAsia"/>
          <w:lang w:eastAsia="zh-CN"/>
        </w:rPr>
        <w:t>37</w:t>
      </w:r>
      <w:r>
        <w:t xml:space="preserve">] requesting the UE to measure and report </w:t>
      </w:r>
      <w:r>
        <w:rPr>
          <w:lang w:eastAsia="zh-CN"/>
        </w:rPr>
        <w:t>SL Rx-Tx time difference measurements defined in TS 38.215 [4] based on SL-PRS.</w:t>
      </w:r>
    </w:p>
    <w:p w14:paraId="389ECCE9" w14:textId="77777777" w:rsidR="00CA47AD" w:rsidRDefault="00CA47AD" w:rsidP="00CA47AD">
      <w:pPr>
        <w:pStyle w:val="Heading3"/>
        <w:rPr>
          <w:lang w:eastAsia="en-GB"/>
        </w:rPr>
      </w:pPr>
      <w:r>
        <w:t>12A.4.2</w:t>
      </w:r>
      <w:r>
        <w:tab/>
        <w:t xml:space="preserve">Requirements </w:t>
      </w:r>
      <w:r>
        <w:rPr>
          <w:lang w:eastAsia="zh-CN"/>
        </w:rPr>
        <w:t>Applicability</w:t>
      </w:r>
    </w:p>
    <w:p w14:paraId="3F27D4F2" w14:textId="77777777" w:rsidR="00CA47AD" w:rsidRDefault="00CA47AD" w:rsidP="00CA47AD">
      <w:r>
        <w:t>The requirements in clause 12A.4 apply for periodic, aperiodic, and triggered SL Rx-Tx time difference measurements, provided:</w:t>
      </w:r>
    </w:p>
    <w:p w14:paraId="76211AA2" w14:textId="187967F2" w:rsidR="00CA47AD" w:rsidRDefault="00CA47AD" w:rsidP="00CA47AD">
      <w:pPr>
        <w:pStyle w:val="B10"/>
      </w:pPr>
      <w:r>
        <w:t>-</w:t>
      </w:r>
      <w:r>
        <w:tab/>
        <w:t xml:space="preserve">SL Rx-Tx time difference related side conditions given in clause </w:t>
      </w:r>
      <w:r w:rsidRPr="003B1BDA">
        <w:t>10.4A.</w:t>
      </w:r>
      <w:r>
        <w:t>4</w:t>
      </w:r>
      <w:r w:rsidRPr="003B1BDA">
        <w:t>.2</w:t>
      </w:r>
      <w:r>
        <w:t xml:space="preserve"> for FR1 are met for a corresponding Band.</w:t>
      </w:r>
    </w:p>
    <w:p w14:paraId="6F07A712" w14:textId="77777777" w:rsidR="00CA47AD" w:rsidRDefault="00CA47AD" w:rsidP="00CA47AD">
      <w:pPr>
        <w:pStyle w:val="B10"/>
      </w:pPr>
      <w:r>
        <w:t>-</w:t>
      </w:r>
      <w:r>
        <w:tab/>
        <w:t>T</w:t>
      </w:r>
      <w:r>
        <w:rPr>
          <w:lang w:eastAsia="zh-CN"/>
        </w:rPr>
        <w:t>he</w:t>
      </w:r>
      <w:r>
        <w:t xml:space="preserve"> actual time difference between the corresponding SL-PRS transmission and reception used to derive the measurement is </w:t>
      </w:r>
      <w:r>
        <w:rPr>
          <w:lang w:eastAsia="zh-CN"/>
        </w:rPr>
        <w:t>no</w:t>
      </w:r>
      <w:r>
        <w:t xml:space="preserve"> </w:t>
      </w:r>
      <w:r>
        <w:rPr>
          <w:lang w:eastAsia="zh-CN"/>
        </w:rPr>
        <w:t>larger</w:t>
      </w:r>
      <w:r>
        <w:t xml:space="preserve"> </w:t>
      </w:r>
      <w:r>
        <w:rPr>
          <w:lang w:eastAsia="zh-CN"/>
        </w:rPr>
        <w:t>than</w:t>
      </w:r>
      <w:r>
        <w:t xml:space="preserve"> 160 ms. </w:t>
      </w:r>
    </w:p>
    <w:p w14:paraId="13A13EE0" w14:textId="77777777" w:rsidR="00CA47AD" w:rsidRDefault="00CA47AD" w:rsidP="00CA47AD">
      <w:pPr>
        <w:pStyle w:val="Heading3"/>
      </w:pPr>
      <w:r>
        <w:t>12A.4.3</w:t>
      </w:r>
      <w:r>
        <w:tab/>
        <w:t>Measurement Capability</w:t>
      </w:r>
    </w:p>
    <w:p w14:paraId="2BF5C90E" w14:textId="77777777" w:rsidR="00CA47AD" w:rsidRDefault="00CA47AD" w:rsidP="00CA47AD">
      <w:pPr>
        <w:rPr>
          <w:rFonts w:cs="v4.2.0"/>
        </w:rPr>
      </w:pPr>
      <w:r>
        <w:rPr>
          <w:rFonts w:cs="v4.2.0"/>
        </w:rPr>
        <w:t xml:space="preserve">SL Rx-Tx time difference measurement capability is as indicated by the UE in </w:t>
      </w:r>
      <w:r w:rsidRPr="009D762D">
        <w:rPr>
          <w:i/>
          <w:iCs/>
          <w:lang w:eastAsia="zh-CN"/>
        </w:rPr>
        <w:t>SL-RTT-</w:t>
      </w:r>
      <w:proofErr w:type="spellStart"/>
      <w:r w:rsidRPr="009D762D">
        <w:rPr>
          <w:i/>
          <w:iCs/>
          <w:lang w:eastAsia="zh-CN"/>
        </w:rPr>
        <w:t>ProvideCapabilities</w:t>
      </w:r>
      <w:proofErr w:type="spellEnd"/>
      <w:r>
        <w:rPr>
          <w:rFonts w:cs="v4.2.0"/>
        </w:rPr>
        <w:t xml:space="preserve"> according to TS 38.355 [</w:t>
      </w:r>
      <w:r>
        <w:rPr>
          <w:rFonts w:cs="v4.2.0" w:hint="eastAsia"/>
          <w:lang w:eastAsia="zh-CN"/>
        </w:rPr>
        <w:t>37</w:t>
      </w:r>
      <w:r>
        <w:rPr>
          <w:rFonts w:cs="v4.2.0"/>
        </w:rPr>
        <w:t>].</w:t>
      </w:r>
    </w:p>
    <w:p w14:paraId="0F2EE1F9" w14:textId="77777777" w:rsidR="00CA47AD" w:rsidRDefault="00CA47AD" w:rsidP="00CA47AD">
      <w:pPr>
        <w:pStyle w:val="Heading3"/>
      </w:pPr>
      <w:r>
        <w:t>12A.4.4</w:t>
      </w:r>
      <w:r>
        <w:tab/>
        <w:t>Measurement Reporting Requirements</w:t>
      </w:r>
    </w:p>
    <w:p w14:paraId="149FD6AA" w14:textId="77777777" w:rsidR="00CA47AD" w:rsidRDefault="00CA47AD" w:rsidP="00CA47AD">
      <w:r>
        <w:t xml:space="preserve">The measurement reporting delay is defined as the time between the moment when the measurement report is triggered and the moment when the UE starts to transmit the measurement report over the air interface. </w:t>
      </w:r>
    </w:p>
    <w:p w14:paraId="52FAFCFE" w14:textId="77777777" w:rsidR="00CA47AD" w:rsidRDefault="00CA47AD" w:rsidP="00CA47AD">
      <w:r>
        <w:t>For UE report to LMF, this requirement assumes that the measurement report is not delayed by other SLPP signalling on the DCCH. This measurement reporting delay excludes a delay uncertainty resulted when inserting the measurement report to the TTI of the uplink DCCH. The delay uncertainty is: 2 x TTI</w:t>
      </w:r>
      <w:r>
        <w:rPr>
          <w:vertAlign w:val="subscript"/>
        </w:rPr>
        <w:t xml:space="preserve">DCCH </w:t>
      </w:r>
      <w:r>
        <w:t>where TTI</w:t>
      </w:r>
      <w:r>
        <w:rPr>
          <w:vertAlign w:val="subscript"/>
        </w:rPr>
        <w:t>DCCH</w:t>
      </w:r>
      <w:r>
        <w:t xml:space="preserve"> is the duration of subframe or slot or </w:t>
      </w:r>
      <w:proofErr w:type="spellStart"/>
      <w:r>
        <w:t>subslot</w:t>
      </w:r>
      <w:proofErr w:type="spellEnd"/>
      <w:r>
        <w:t xml:space="preserve"> when the measurement report is transmitted on the PSSCH with subframe or slot or </w:t>
      </w:r>
      <w:proofErr w:type="spellStart"/>
      <w:r>
        <w:t>subslot</w:t>
      </w:r>
      <w:proofErr w:type="spellEnd"/>
      <w:r>
        <w:t xml:space="preserve"> duration. </w:t>
      </w:r>
    </w:p>
    <w:p w14:paraId="01C86FD3" w14:textId="77777777" w:rsidR="00CA47AD" w:rsidRDefault="00CA47AD" w:rsidP="00CA47AD">
      <w:r>
        <w:t xml:space="preserve">For UE report to another UE, this requirement assumes that the measurement report is not delayed by other SLPP signalling on the STCH. This measurement reporting delay excludes a delay uncertainty resulted when inserting the measurement report to the TTI of the </w:t>
      </w:r>
      <w:proofErr w:type="spellStart"/>
      <w:r>
        <w:t>sidelink</w:t>
      </w:r>
      <w:proofErr w:type="spellEnd"/>
      <w:r>
        <w:t xml:space="preserve"> STCH. The delay uncertainty is: 2 x TTI</w:t>
      </w:r>
      <w:r>
        <w:rPr>
          <w:vertAlign w:val="subscript"/>
        </w:rPr>
        <w:t xml:space="preserve">STCH </w:t>
      </w:r>
      <w:r>
        <w:t>where TTI</w:t>
      </w:r>
      <w:r>
        <w:rPr>
          <w:vertAlign w:val="subscript"/>
        </w:rPr>
        <w:t>STCH</w:t>
      </w:r>
      <w:r>
        <w:t xml:space="preserve"> is the duration of subframe or slot or </w:t>
      </w:r>
      <w:proofErr w:type="spellStart"/>
      <w:r>
        <w:t>subslot</w:t>
      </w:r>
      <w:proofErr w:type="spellEnd"/>
      <w:r>
        <w:t xml:space="preserve"> when the measurement report is transmitted on the PSSCH with subframe or slot or </w:t>
      </w:r>
      <w:proofErr w:type="spellStart"/>
      <w:r>
        <w:t>subslot</w:t>
      </w:r>
      <w:proofErr w:type="spellEnd"/>
      <w:r>
        <w:t xml:space="preserve"> duration. </w:t>
      </w:r>
    </w:p>
    <w:p w14:paraId="01769313" w14:textId="77777777" w:rsidR="00CA47AD" w:rsidRDefault="00CA47AD" w:rsidP="00CA47AD">
      <w:r>
        <w:t xml:space="preserve">The measurement reporting delay excludes any delay caused by no SL resources for UE to send the measurement report. </w:t>
      </w:r>
    </w:p>
    <w:p w14:paraId="3CF4F3D5" w14:textId="04956F48" w:rsidR="00CA47AD" w:rsidRDefault="00CA47AD" w:rsidP="00CA47AD">
      <w:pPr>
        <w:rPr>
          <w:lang w:eastAsia="zh-CN"/>
        </w:rPr>
      </w:pPr>
      <w:r>
        <w:rPr>
          <w:lang w:eastAsia="zh-CN"/>
        </w:rPr>
        <w:t xml:space="preserve">The reported SL Rx-Tx time difference measurement values contained in measurement reports shall be based on the measurement report mapping requirements specified in clause </w:t>
      </w:r>
      <w:r w:rsidRPr="00930862">
        <w:rPr>
          <w:lang w:eastAsia="zh-CN"/>
        </w:rPr>
        <w:t>10.4A.4.1</w:t>
      </w:r>
      <w:r>
        <w:rPr>
          <w:lang w:eastAsia="zh-CN"/>
        </w:rPr>
        <w:t>.</w:t>
      </w:r>
    </w:p>
    <w:p w14:paraId="1C3AF822" w14:textId="73DAD1C1" w:rsidR="00CA47AD" w:rsidRDefault="00CA47AD" w:rsidP="00CA47AD">
      <w:pPr>
        <w:rPr>
          <w:lang w:eastAsia="en-GB"/>
        </w:rPr>
      </w:pPr>
      <w:r>
        <w:t xml:space="preserve">The SL Rx-Tx time difference measurements performed and reported according to this section shall meet the SL Rx-Tx time difference measurement accuracy requirements in clause </w:t>
      </w:r>
      <w:r w:rsidRPr="005567AD">
        <w:t>10.4A.4.</w:t>
      </w:r>
      <w:r>
        <w:t>2, for each measured SL-PRS resource.</w:t>
      </w:r>
    </w:p>
    <w:p w14:paraId="1D4DFB35" w14:textId="77777777" w:rsidR="00CA47AD" w:rsidRDefault="00CA47AD" w:rsidP="00CA47AD">
      <w:pPr>
        <w:pStyle w:val="Heading3"/>
      </w:pPr>
      <w:r>
        <w:t>12A.4.5</w:t>
      </w:r>
      <w:r>
        <w:tab/>
        <w:t>Measurement Period Requirements</w:t>
      </w:r>
    </w:p>
    <w:p w14:paraId="53AAE556" w14:textId="3073C263" w:rsidR="00CA47AD" w:rsidRDefault="00CA47AD" w:rsidP="00CA47AD">
      <w:pPr>
        <w:spacing w:before="120" w:after="120"/>
        <w:rPr>
          <w:rFonts w:cs="v4.2.0"/>
          <w:kern w:val="2"/>
          <w:lang w:eastAsia="zh-CN"/>
        </w:rPr>
      </w:pPr>
      <w:r>
        <w:t xml:space="preserve">When the physical layer receives </w:t>
      </w:r>
      <w:r w:rsidRPr="009B071D">
        <w:rPr>
          <w:i/>
        </w:rPr>
        <w:t>SL-RTT-</w:t>
      </w:r>
      <w:proofErr w:type="spellStart"/>
      <w:r w:rsidRPr="009B071D">
        <w:rPr>
          <w:i/>
        </w:rPr>
        <w:t>ProvideAssistanceData</w:t>
      </w:r>
      <w:proofErr w:type="spellEnd"/>
      <w:r>
        <w:t xml:space="preserve"> </w:t>
      </w:r>
      <w:r>
        <w:rPr>
          <w:iCs/>
        </w:rPr>
        <w:t xml:space="preserve">message from </w:t>
      </w:r>
      <w:bookmarkStart w:id="23" w:name="_Hlk149663793"/>
      <w:r w:rsidRPr="00DA1FC7">
        <w:rPr>
          <w:i/>
        </w:rPr>
        <w:t>SL-RTT-</w:t>
      </w:r>
      <w:proofErr w:type="spellStart"/>
      <w:r w:rsidRPr="00DA1FC7">
        <w:rPr>
          <w:i/>
        </w:rPr>
        <w:t>RequestLocationInformation</w:t>
      </w:r>
      <w:bookmarkEnd w:id="23"/>
      <w:proofErr w:type="spellEnd"/>
      <w:r>
        <w:t xml:space="preserve"> message from LMF or another UE via SLPP [</w:t>
      </w:r>
      <w:r>
        <w:rPr>
          <w:rFonts w:hint="eastAsia"/>
          <w:lang w:eastAsia="zh-CN"/>
        </w:rPr>
        <w:t>37</w:t>
      </w:r>
      <w:r>
        <w:t>], the UE shall be able to perform multiple SL Rx-Tx time difference measurements</w:t>
      </w:r>
      <w:r w:rsidRPr="001C2891">
        <w:rPr>
          <w:lang w:val="en-US" w:eastAsia="zh-CN"/>
        </w:rPr>
        <w:t xml:space="preserve"> </w:t>
      </w:r>
      <w:r w:rsidRPr="00187843">
        <w:rPr>
          <w:lang w:val="en-US" w:eastAsia="zh-CN"/>
        </w:rPr>
        <w:t>based on SL-PRS from one or more other SL UEs (up to the UE capability specified in Clause 12A.</w:t>
      </w:r>
      <w:r>
        <w:rPr>
          <w:lang w:val="en-US" w:eastAsia="zh-CN"/>
        </w:rPr>
        <w:t>4</w:t>
      </w:r>
      <w:r w:rsidRPr="00187843">
        <w:rPr>
          <w:lang w:val="en-US" w:eastAsia="zh-CN"/>
        </w:rPr>
        <w:t>.3)</w:t>
      </w:r>
      <w:r>
        <w:t xml:space="preserve">, </w:t>
      </w:r>
      <w:r>
        <w:rPr>
          <w:rFonts w:hint="eastAsia"/>
          <w:lang w:eastAsia="zh-CN"/>
        </w:rPr>
        <w:t xml:space="preserve">as </w:t>
      </w:r>
      <w:r>
        <w:t>defined in TS 38.215 [4]</w:t>
      </w:r>
      <w:r>
        <w:rPr>
          <w:rFonts w:hint="eastAsia"/>
          <w:lang w:eastAsia="zh-CN"/>
        </w:rPr>
        <w:t>.</w:t>
      </w:r>
      <w:r>
        <w:t xml:space="preserve"> </w:t>
      </w:r>
      <w:r>
        <w:rPr>
          <w:rFonts w:hint="eastAsia"/>
          <w:lang w:val="en-US" w:eastAsia="zh-CN"/>
        </w:rPr>
        <w:t>F</w:t>
      </w:r>
      <w:r w:rsidRPr="001C2891">
        <w:rPr>
          <w:lang w:val="en-US" w:eastAsia="zh-CN"/>
        </w:rPr>
        <w:t>or each individual SL</w:t>
      </w:r>
      <w:r>
        <w:rPr>
          <w:lang w:val="en-US" w:eastAsia="zh-CN"/>
        </w:rPr>
        <w:t>-</w:t>
      </w:r>
      <w:r w:rsidRPr="001C2891">
        <w:rPr>
          <w:lang w:val="en-US" w:eastAsia="zh-CN"/>
        </w:rPr>
        <w:t>PRS resource measured by a UE</w:t>
      </w:r>
      <w:r>
        <w:rPr>
          <w:rFonts w:hint="eastAsia"/>
          <w:lang w:val="en-US" w:eastAsia="zh-CN"/>
        </w:rPr>
        <w:t xml:space="preserve">, </w:t>
      </w:r>
      <w:r>
        <w:rPr>
          <w:rFonts w:hint="eastAsia"/>
          <w:lang w:eastAsia="zh-CN"/>
        </w:rPr>
        <w:t>the SL Rx-Tx time difference measurement is performed</w:t>
      </w:r>
      <w:r>
        <w:t xml:space="preserve"> during </w:t>
      </w:r>
      <m:oMath>
        <m:sSub>
          <m:sSubPr>
            <m:ctrlPr>
              <w:rPr>
                <w:rFonts w:ascii="Cambria Math" w:hAnsi="Cambria Math"/>
                <w:lang w:eastAsia="en-GB"/>
              </w:rPr>
            </m:ctrlPr>
          </m:sSubPr>
          <m:e>
            <m:r>
              <w:rPr>
                <w:rFonts w:ascii="Cambria Math" w:hAnsi="Cambria Math"/>
              </w:rPr>
              <m:t>T</m:t>
            </m:r>
          </m:e>
          <m:sub>
            <m:r>
              <w:rPr>
                <w:rFonts w:ascii="Cambria Math" w:hAnsi="Cambria Math"/>
              </w:rPr>
              <m:t>SL</m:t>
            </m:r>
            <m:r>
              <w:rPr>
                <w:rFonts w:ascii="Cambria Math" w:hAnsi="Cambria Math" w:cs="MS Gothic"/>
                <w:lang w:eastAsia="zh-CN"/>
              </w:rPr>
              <m:t xml:space="preserve"> </m:t>
            </m:r>
            <m:r>
              <w:rPr>
                <w:rFonts w:ascii="Cambria Math" w:hAnsi="Cambria Math"/>
              </w:rPr>
              <m:t>Rx</m:t>
            </m:r>
            <m:r>
              <w:ins w:id="24" w:author="Iana Siomina" w:date="2024-05-06T13:09:00Z">
                <w:rPr>
                  <w:rFonts w:ascii="Cambria Math" w:hAnsi="Cambria Math"/>
                </w:rPr>
                <m:t>-</m:t>
              </w:ins>
            </m:r>
            <m:r>
              <w:rPr>
                <w:rFonts w:ascii="Cambria Math" w:hAnsi="Cambria Math"/>
              </w:rPr>
              <m:t>Tx,total</m:t>
            </m:r>
          </m:sub>
        </m:sSub>
      </m:oMath>
      <w:r>
        <w:rPr>
          <w:lang w:eastAsia="zh-CN"/>
        </w:rPr>
        <w:t xml:space="preserve"> d</w:t>
      </w:r>
      <w:r>
        <w:rPr>
          <w:rFonts w:eastAsia="MS Mincho" w:cs="v4.2.0"/>
        </w:rPr>
        <w:t>efined as:</w:t>
      </w:r>
    </w:p>
    <w:p w14:paraId="5E2D0036" w14:textId="43C3A4C7" w:rsidR="00CA47AD" w:rsidRDefault="00000000" w:rsidP="00CA47AD">
      <w:pPr>
        <w:spacing w:before="120" w:after="120"/>
        <w:rPr>
          <w:rFonts w:cs="v4.2.0"/>
          <w:lang w:eastAsia="en-GB"/>
        </w:rPr>
      </w:pPr>
      <m:oMathPara>
        <m:oMath>
          <m:sSub>
            <m:sSubPr>
              <m:ctrlPr>
                <w:rPr>
                  <w:rFonts w:ascii="Cambria Math" w:hAnsi="Cambria Math"/>
                  <w:lang w:eastAsia="en-GB"/>
                </w:rPr>
              </m:ctrlPr>
            </m:sSubPr>
            <m:e>
              <m:r>
                <w:rPr>
                  <w:rFonts w:ascii="Cambria Math" w:hAnsi="Cambria Math"/>
                </w:rPr>
                <m:t>T</m:t>
              </m:r>
            </m:e>
            <m:sub>
              <m:r>
                <w:rPr>
                  <w:rFonts w:ascii="Cambria Math" w:hAnsi="Cambria Math"/>
                </w:rPr>
                <m:t>SL Rx</m:t>
              </m:r>
              <m:r>
                <w:ins w:id="25" w:author="Iana Siomina" w:date="2024-05-06T13:09:00Z">
                  <w:rPr>
                    <w:rFonts w:ascii="Cambria Math" w:hAnsi="Cambria Math"/>
                  </w:rPr>
                  <m:t>-</m:t>
                </w:ins>
              </m:r>
              <m:r>
                <w:rPr>
                  <w:rFonts w:ascii="Cambria Math" w:hAnsi="Cambria Math"/>
                </w:rPr>
                <m:t>Tx,total</m:t>
              </m:r>
            </m:sub>
          </m:sSub>
          <m:r>
            <m:rPr>
              <m:sty m:val="p"/>
            </m:rPr>
            <w:rPr>
              <w:rFonts w:ascii="Cambria Math" w:hAnsi="Cambria Math"/>
              <w:lang w:eastAsia="zh-CN"/>
            </w:rPr>
            <m:t>=</m:t>
          </m:r>
          <m:nary>
            <m:naryPr>
              <m:chr m:val="∑"/>
              <m:limLoc m:val="undOvr"/>
              <m:ctrlPr>
                <w:rPr>
                  <w:rFonts w:ascii="Cambria Math" w:hAnsi="Cambria Math"/>
                  <w:lang w:eastAsia="en-GB"/>
                </w:rPr>
              </m:ctrlPr>
            </m:naryPr>
            <m:sub>
              <m:r>
                <w:rPr>
                  <w:rFonts w:ascii="Cambria Math" w:hAnsi="Cambria Math"/>
                  <w:lang w:eastAsia="zh-CN"/>
                </w:rPr>
                <m:t>s=1</m:t>
              </m:r>
            </m:sub>
            <m:sup>
              <m:r>
                <w:rPr>
                  <w:rFonts w:ascii="Cambria Math" w:hAnsi="Cambria Math"/>
                  <w:lang w:eastAsia="zh-CN"/>
                </w:rPr>
                <m:t>S</m:t>
              </m:r>
            </m:sup>
            <m:e>
              <m:sSub>
                <m:sSubPr>
                  <m:ctrlPr>
                    <w:rPr>
                      <w:rFonts w:ascii="Cambria Math" w:hAnsi="Cambria Math"/>
                      <w:i/>
                      <w:kern w:val="2"/>
                    </w:rPr>
                  </m:ctrlPr>
                </m:sSubPr>
                <m:e>
                  <m:r>
                    <w:rPr>
                      <w:rFonts w:ascii="Cambria Math" w:hAnsi="Cambria Math"/>
                    </w:rPr>
                    <m:t>T</m:t>
                  </m:r>
                </m:e>
                <m:sub>
                  <m:r>
                    <w:rPr>
                      <w:rFonts w:ascii="Cambria Math" w:hAnsi="Cambria Math"/>
                    </w:rPr>
                    <m:t>SL RxTx,effect,s</m:t>
                  </m:r>
                </m:sub>
              </m:sSub>
            </m:e>
          </m:nary>
          <m:r>
            <w:rPr>
              <w:rFonts w:ascii="Cambria Math" w:hAnsi="Cambria Math"/>
              <w:kern w:val="2"/>
              <w:lang w:eastAsia="zh-CN"/>
            </w:rPr>
            <m:t>+</m:t>
          </m:r>
          <m:sSub>
            <m:sSubPr>
              <m:ctrlPr>
                <w:rPr>
                  <w:rFonts w:ascii="Cambria Math" w:hAnsi="Cambria Math"/>
                  <w:i/>
                  <w:kern w:val="2"/>
                </w:rPr>
              </m:ctrlPr>
            </m:sSubPr>
            <m:e>
              <m:r>
                <w:rPr>
                  <w:rFonts w:ascii="Cambria Math" w:hAnsi="Cambria Math"/>
                  <w:kern w:val="2"/>
                  <w:lang w:eastAsia="zh-CN"/>
                </w:rPr>
                <m:t>T</m:t>
              </m:r>
            </m:e>
            <m:sub>
              <m:r>
                <w:rPr>
                  <w:rFonts w:ascii="Cambria Math" w:hAnsi="Cambria Math"/>
                  <w:kern w:val="2"/>
                  <w:lang w:eastAsia="zh-CN"/>
                </w:rPr>
                <m:t>uncertain</m:t>
              </m:r>
            </m:sub>
          </m:sSub>
          <m:r>
            <w:rPr>
              <w:rFonts w:ascii="Cambria Math" w:hAnsi="Cambria Math"/>
              <w:kern w:val="2"/>
            </w:rPr>
            <m:t xml:space="preserve"> ,</m:t>
          </m:r>
        </m:oMath>
      </m:oMathPara>
    </w:p>
    <w:p w14:paraId="7F6E0E00" w14:textId="4B7371AD" w:rsidR="00CA47AD" w:rsidRDefault="00CA47AD" w:rsidP="00CA47AD">
      <w:pPr>
        <w:rPr>
          <w:lang w:eastAsia="zh-CN"/>
        </w:rPr>
      </w:pPr>
      <w:proofErr w:type="gramStart"/>
      <w:r>
        <w:rPr>
          <w:lang w:eastAsia="zh-CN"/>
        </w:rPr>
        <w:t>where</w:t>
      </w:r>
      <w:proofErr w:type="gramEnd"/>
      <w:r>
        <w:rPr>
          <w:lang w:eastAsia="zh-CN"/>
        </w:rPr>
        <w:t xml:space="preserve">, </w:t>
      </w:r>
    </w:p>
    <w:p w14:paraId="3C1C15E7" w14:textId="77777777" w:rsidR="00CA47AD" w:rsidRDefault="00CA47AD" w:rsidP="00CA47AD">
      <w:pPr>
        <w:rPr>
          <w:lang w:eastAsia="zh-CN"/>
        </w:rPr>
      </w:pPr>
      <w:r>
        <w:rPr>
          <w:lang w:eastAsia="zh-CN"/>
        </w:rPr>
        <w:t xml:space="preserve">S is the number of samples for a single SL Rx-Tx measurement defined below: </w:t>
      </w:r>
    </w:p>
    <w:p w14:paraId="1C811B28" w14:textId="77777777" w:rsidR="00CA47AD" w:rsidRDefault="00CA47AD" w:rsidP="00CA47AD">
      <w:pPr>
        <w:pStyle w:val="B10"/>
        <w:rPr>
          <w:rFonts w:eastAsia="DengXian"/>
          <w:lang w:eastAsia="en-GB"/>
        </w:rPr>
      </w:pPr>
      <m:oMath>
        <m:r>
          <w:rPr>
            <w:rFonts w:ascii="Cambria Math" w:eastAsia="DengXian" w:hAnsi="Cambria Math" w:cs="SimSun"/>
            <w:sz w:val="24"/>
            <w:szCs w:val="24"/>
          </w:rPr>
          <m:t>S</m:t>
        </m:r>
      </m:oMath>
      <w:r>
        <w:rPr>
          <w:rFonts w:eastAsia="DengXian"/>
        </w:rPr>
        <w:t xml:space="preserve"> = 1 for SL-PRS </w:t>
      </w:r>
      <w:r>
        <w:rPr>
          <w:rFonts w:eastAsia="DengXian" w:hint="eastAsia"/>
          <w:lang w:eastAsia="zh-CN"/>
        </w:rPr>
        <w:t xml:space="preserve">bandwidth &gt; </w:t>
      </w:r>
      <w:r>
        <w:rPr>
          <w:rFonts w:eastAsia="DengXian"/>
        </w:rPr>
        <w:t>48 PRBs,</w:t>
      </w:r>
    </w:p>
    <w:p w14:paraId="1FFB9803" w14:textId="77777777" w:rsidR="00CA47AD" w:rsidRDefault="00CA47AD" w:rsidP="00CA47AD">
      <w:pPr>
        <w:ind w:firstLine="284"/>
        <w:rPr>
          <w:rFonts w:eastAsia="DengXian"/>
        </w:rPr>
      </w:pPr>
      <m:oMath>
        <m:r>
          <w:rPr>
            <w:rFonts w:ascii="Cambria Math" w:eastAsia="DengXian" w:hAnsi="Cambria Math" w:cs="SimSun"/>
            <w:sz w:val="24"/>
            <w:szCs w:val="24"/>
          </w:rPr>
          <m:t>S</m:t>
        </m:r>
      </m:oMath>
      <w:r>
        <w:rPr>
          <w:rFonts w:eastAsia="DengXian"/>
        </w:rPr>
        <w:t xml:space="preserve"> = </w:t>
      </w:r>
      <w:r>
        <w:rPr>
          <w:rFonts w:eastAsia="DengXian"/>
          <w:lang w:eastAsia="zh-CN"/>
        </w:rPr>
        <w:t>4</w:t>
      </w:r>
      <w:r>
        <w:rPr>
          <w:rFonts w:eastAsia="DengXian"/>
        </w:rPr>
        <w:t xml:space="preserve"> for SL-PRS </w:t>
      </w:r>
      <w:r>
        <w:rPr>
          <w:rFonts w:eastAsia="DengXian" w:hint="eastAsia"/>
          <w:lang w:eastAsia="zh-CN"/>
        </w:rPr>
        <w:t>bandwidth</w:t>
      </w:r>
      <w:r>
        <w:rPr>
          <w:rFonts w:ascii="DengXian" w:eastAsia="DengXian" w:hAnsi="DengXian" w:hint="eastAsia"/>
          <w:lang w:eastAsia="zh-CN"/>
        </w:rPr>
        <w:t>≤</w:t>
      </w:r>
      <w:r>
        <w:rPr>
          <w:rFonts w:eastAsia="DengXian"/>
        </w:rPr>
        <w:t>48 PRBs.</w:t>
      </w:r>
    </w:p>
    <w:p w14:paraId="120373B3" w14:textId="514BA88C" w:rsidR="00CA47AD" w:rsidRDefault="00CA47AD" w:rsidP="00CA47AD">
      <w:pPr>
        <w:rPr>
          <w:rFonts w:eastAsia="DengXian"/>
        </w:rPr>
      </w:pPr>
      <w:r w:rsidRPr="00691C8F">
        <w:rPr>
          <w:rFonts w:eastAsia="DengXian" w:hint="eastAsia"/>
          <w:lang w:eastAsia="zh-CN"/>
        </w:rPr>
        <w:lastRenderedPageBreak/>
        <w:t>F</w:t>
      </w:r>
      <w:r w:rsidRPr="00691C8F">
        <w:rPr>
          <w:rFonts w:eastAsia="DengXian"/>
        </w:rPr>
        <w:t xml:space="preserve">or SL-PRS sample s, which is received within a slot where the UE receives SCI and the associated SL-PRS </w:t>
      </w:r>
      <w:r w:rsidRPr="00691C8F">
        <w:rPr>
          <w:rFonts w:eastAsia="DengXian" w:hint="eastAsia"/>
          <w:lang w:eastAsia="zh-CN"/>
        </w:rPr>
        <w:t xml:space="preserve">is </w:t>
      </w:r>
      <w:r w:rsidRPr="00691C8F">
        <w:rPr>
          <w:rFonts w:eastAsia="DengXian"/>
        </w:rPr>
        <w:t>within its capabilities [Components 2 and 3 of FG 41-1-1],</w:t>
      </w:r>
      <w:r w:rsidRPr="00691C8F">
        <w:rPr>
          <w:rFonts w:eastAsia="DengXian" w:hint="eastAsia"/>
          <w:lang w:eastAsia="zh-CN"/>
        </w:rPr>
        <w:t xml:space="preserve"> </w:t>
      </w:r>
      <m:oMath>
        <m:sSub>
          <m:sSubPr>
            <m:ctrlPr>
              <w:rPr>
                <w:rFonts w:ascii="Cambria Math" w:hAnsi="Cambria Math"/>
                <w:i/>
                <w:lang w:eastAsia="en-GB"/>
              </w:rPr>
            </m:ctrlPr>
          </m:sSubPr>
          <m:e>
            <m:r>
              <w:rPr>
                <w:rFonts w:ascii="Cambria Math" w:hAnsi="Cambria Math"/>
              </w:rPr>
              <m:t>T</m:t>
            </m:r>
          </m:e>
          <m:sub>
            <m:r>
              <w:rPr>
                <w:rFonts w:ascii="Cambria Math" w:hAnsi="Cambria Math"/>
              </w:rPr>
              <m:t>SL Rx</m:t>
            </m:r>
            <m:r>
              <w:ins w:id="26" w:author="Iana Siomina" w:date="2024-05-06T13:09:00Z">
                <w:rPr>
                  <w:rFonts w:ascii="Cambria Math" w:hAnsi="Cambria Math"/>
                </w:rPr>
                <m:t>-</m:t>
              </w:ins>
            </m:r>
            <m:r>
              <w:rPr>
                <w:rFonts w:ascii="Cambria Math" w:hAnsi="Cambria Math"/>
              </w:rPr>
              <m:t>Tx,effect,s</m:t>
            </m:r>
          </m:sub>
        </m:sSub>
      </m:oMath>
      <w:r w:rsidRPr="00691C8F">
        <w:rPr>
          <w:rFonts w:eastAsia="DengXian"/>
        </w:rPr>
        <w:t xml:space="preserve"> is defined as:</w:t>
      </w:r>
      <w:r>
        <w:rPr>
          <w:rFonts w:eastAsia="DengXian"/>
        </w:rPr>
        <w:t xml:space="preserve"> </w:t>
      </w:r>
    </w:p>
    <w:p w14:paraId="297A4DE1" w14:textId="37152E22" w:rsidR="00CA47AD" w:rsidRDefault="00000000" w:rsidP="00CA47AD">
      <w:pPr>
        <w:ind w:left="567"/>
        <w:rPr>
          <w:lang w:eastAsia="zh-CN"/>
        </w:rPr>
      </w:pPr>
      <m:oMath>
        <m:sSub>
          <m:sSubPr>
            <m:ctrlPr>
              <w:rPr>
                <w:rFonts w:ascii="Cambria Math" w:hAnsi="Cambria Math" w:cs="SimSun"/>
                <w:i/>
                <w:sz w:val="24"/>
                <w:szCs w:val="24"/>
              </w:rPr>
            </m:ctrlPr>
          </m:sSubPr>
          <m:e>
            <m:r>
              <w:rPr>
                <w:rFonts w:ascii="Cambria Math" w:hAnsi="Cambria Math"/>
              </w:rPr>
              <m:t>T</m:t>
            </m:r>
          </m:e>
          <m:sub>
            <m:r>
              <w:rPr>
                <w:rFonts w:ascii="Cambria Math" w:hAnsi="Cambria Math"/>
              </w:rPr>
              <m:t>SL Rx</m:t>
            </m:r>
            <m:r>
              <w:ins w:id="27" w:author="Iana Siomina" w:date="2024-05-06T13:09:00Z">
                <w:rPr>
                  <w:rFonts w:ascii="Cambria Math" w:hAnsi="Cambria Math"/>
                </w:rPr>
                <m:t>-</m:t>
              </w:ins>
            </m:r>
            <m:r>
              <w:rPr>
                <w:rFonts w:ascii="Cambria Math" w:hAnsi="Cambria Math"/>
              </w:rPr>
              <m:t>Tx,effect,s</m:t>
            </m:r>
          </m:sub>
        </m:sSub>
        <m:r>
          <w:rPr>
            <w:rFonts w:ascii="Cambria Math" w:hAnsi="Cambria Math"/>
          </w:rPr>
          <m:t>=</m:t>
        </m:r>
        <m:sSub>
          <m:sSubPr>
            <m:ctrlPr>
              <w:rPr>
                <w:rFonts w:ascii="Cambria Math" w:hAnsi="Cambria Math" w:cs="SimSun"/>
                <w:i/>
                <w:sz w:val="24"/>
                <w:szCs w:val="24"/>
              </w:rPr>
            </m:ctrlPr>
          </m:sSubPr>
          <m:e>
            <m:r>
              <w:rPr>
                <w:rFonts w:ascii="Cambria Math" w:hAnsi="Cambria Math"/>
              </w:rPr>
              <m:t>t</m:t>
            </m:r>
          </m:e>
          <m:sub>
            <m:r>
              <w:rPr>
                <w:rFonts w:ascii="Cambria Math" w:hAnsi="Cambria Math"/>
              </w:rPr>
              <m:t>s+1</m:t>
            </m:r>
          </m:sub>
        </m:sSub>
        <m:r>
          <w:rPr>
            <w:rFonts w:ascii="Cambria Math" w:hAnsi="Cambria Math"/>
          </w:rPr>
          <m:t>-</m:t>
        </m:r>
        <m:sSub>
          <m:sSubPr>
            <m:ctrlPr>
              <w:rPr>
                <w:rFonts w:ascii="Cambria Math" w:hAnsi="Cambria Math" w:cs="SimSun"/>
                <w:i/>
                <w:sz w:val="24"/>
                <w:szCs w:val="24"/>
              </w:rPr>
            </m:ctrlPr>
          </m:sSubPr>
          <m:e>
            <m:r>
              <w:rPr>
                <w:rFonts w:ascii="Cambria Math" w:hAnsi="Cambria Math"/>
              </w:rPr>
              <m:t>t</m:t>
            </m:r>
          </m:e>
          <m:sub>
            <m:r>
              <w:rPr>
                <w:rFonts w:ascii="Cambria Math" w:hAnsi="Cambria Math"/>
              </w:rPr>
              <m:t>s</m:t>
            </m:r>
          </m:sub>
        </m:sSub>
      </m:oMath>
      <w:r w:rsidR="00CA47AD">
        <w:rPr>
          <w:lang w:eastAsia="zh-CN"/>
        </w:rPr>
        <w:t xml:space="preserve">, for s&lt;S, </w:t>
      </w:r>
      <w:r w:rsidR="00CA47AD" w:rsidRPr="001C2891">
        <w:rPr>
          <w:lang w:eastAsia="zh-CN"/>
        </w:rPr>
        <w:t xml:space="preserve">where </w:t>
      </w:r>
      <m:oMath>
        <m:sSub>
          <m:sSubPr>
            <m:ctrlPr>
              <w:rPr>
                <w:rFonts w:ascii="Cambria Math" w:hAnsi="Cambria Math"/>
                <w:i/>
                <w:sz w:val="22"/>
                <w:szCs w:val="24"/>
              </w:rPr>
            </m:ctrlPr>
          </m:sSubPr>
          <m:e>
            <m:r>
              <w:rPr>
                <w:rFonts w:ascii="Cambria Math" w:hAnsi="Cambria Math"/>
                <w:lang w:eastAsia="zh-CN"/>
              </w:rPr>
              <m:t>t</m:t>
            </m:r>
          </m:e>
          <m:sub>
            <m:r>
              <w:rPr>
                <w:rFonts w:ascii="Cambria Math" w:hAnsi="Cambria Math"/>
                <w:lang w:eastAsia="zh-CN"/>
              </w:rPr>
              <m:t>s</m:t>
            </m:r>
          </m:sub>
        </m:sSub>
      </m:oMath>
      <w:r w:rsidR="00CA47AD" w:rsidRPr="001C2891">
        <w:rPr>
          <w:lang w:eastAsia="zh-CN"/>
        </w:rPr>
        <w:t xml:space="preserve"> and </w:t>
      </w:r>
      <m:oMath>
        <m:sSub>
          <m:sSubPr>
            <m:ctrlPr>
              <w:rPr>
                <w:rFonts w:ascii="Cambria Math" w:hAnsi="Cambria Math"/>
                <w:i/>
                <w:sz w:val="22"/>
                <w:szCs w:val="24"/>
              </w:rPr>
            </m:ctrlPr>
          </m:sSubPr>
          <m:e>
            <m:r>
              <w:rPr>
                <w:rFonts w:ascii="Cambria Math" w:hAnsi="Cambria Math"/>
                <w:lang w:eastAsia="zh-CN"/>
              </w:rPr>
              <m:t>t</m:t>
            </m:r>
          </m:e>
          <m:sub>
            <m:r>
              <w:rPr>
                <w:rFonts w:ascii="Cambria Math" w:hAnsi="Cambria Math"/>
                <w:lang w:eastAsia="zh-CN"/>
              </w:rPr>
              <m:t>s+1</m:t>
            </m:r>
          </m:sub>
        </m:sSub>
      </m:oMath>
      <w:r w:rsidR="00CA47AD" w:rsidRPr="001C2891">
        <w:rPr>
          <w:lang w:eastAsia="zh-CN"/>
        </w:rPr>
        <w:t xml:space="preserve"> are the start of the </w:t>
      </w:r>
      <w:r w:rsidR="00CA47AD" w:rsidRPr="001C2891">
        <w:rPr>
          <w:i/>
          <w:lang w:eastAsia="zh-CN"/>
        </w:rPr>
        <w:t>s</w:t>
      </w:r>
      <w:r w:rsidR="00CA47AD" w:rsidRPr="001C2891">
        <w:rPr>
          <w:lang w:eastAsia="zh-CN"/>
        </w:rPr>
        <w:t>-</w:t>
      </w:r>
      <w:proofErr w:type="spellStart"/>
      <w:r w:rsidR="00CA47AD" w:rsidRPr="001C2891">
        <w:rPr>
          <w:lang w:eastAsia="zh-CN"/>
        </w:rPr>
        <w:t>th</w:t>
      </w:r>
      <w:proofErr w:type="spellEnd"/>
      <w:r w:rsidR="00CA47AD" w:rsidRPr="001C2891">
        <w:rPr>
          <w:lang w:eastAsia="zh-CN"/>
        </w:rPr>
        <w:t xml:space="preserve"> and </w:t>
      </w:r>
      <w:r w:rsidR="00CA47AD" w:rsidRPr="001C2891">
        <w:rPr>
          <w:i/>
          <w:lang w:eastAsia="zh-CN"/>
        </w:rPr>
        <w:t>(s+1)</w:t>
      </w:r>
      <w:r w:rsidR="00CA47AD" w:rsidRPr="001C2891">
        <w:rPr>
          <w:lang w:eastAsia="zh-CN"/>
        </w:rPr>
        <w:t>-</w:t>
      </w:r>
      <w:proofErr w:type="spellStart"/>
      <w:r w:rsidR="00CA47AD" w:rsidRPr="001C2891">
        <w:rPr>
          <w:lang w:eastAsia="zh-CN"/>
        </w:rPr>
        <w:t>th</w:t>
      </w:r>
      <w:proofErr w:type="spellEnd"/>
      <w:r w:rsidR="00CA47AD" w:rsidRPr="001C2891">
        <w:rPr>
          <w:lang w:eastAsia="zh-CN"/>
        </w:rPr>
        <w:t xml:space="preserve"> slot </w:t>
      </w:r>
      <w:r w:rsidR="00CA47AD">
        <w:rPr>
          <w:lang w:eastAsia="zh-CN"/>
        </w:rPr>
        <w:t xml:space="preserve">of SL-PRS samples </w:t>
      </w:r>
      <w:r w:rsidR="00CA47AD" w:rsidRPr="001C2891">
        <w:rPr>
          <w:i/>
          <w:iCs/>
          <w:lang w:eastAsia="zh-CN"/>
        </w:rPr>
        <w:t>s</w:t>
      </w:r>
      <w:r w:rsidR="00CA47AD">
        <w:rPr>
          <w:lang w:eastAsia="zh-CN"/>
        </w:rPr>
        <w:t xml:space="preserve"> and SL-PRS samples </w:t>
      </w:r>
      <w:r w:rsidR="00CA47AD" w:rsidRPr="001C2891">
        <w:rPr>
          <w:i/>
          <w:iCs/>
          <w:lang w:eastAsia="zh-CN"/>
        </w:rPr>
        <w:t>s</w:t>
      </w:r>
      <w:r w:rsidR="00CA47AD">
        <w:rPr>
          <w:lang w:eastAsia="zh-CN"/>
        </w:rPr>
        <w:t>+1, respectively</w:t>
      </w:r>
      <w:r w:rsidR="00CA47AD">
        <w:rPr>
          <w:rFonts w:hint="eastAsia"/>
          <w:lang w:eastAsia="zh-CN"/>
        </w:rPr>
        <w:t xml:space="preserve">. </w:t>
      </w:r>
    </w:p>
    <w:p w14:paraId="540A7EE3" w14:textId="081725F7" w:rsidR="00CA47AD" w:rsidRDefault="00000000" w:rsidP="00CA47AD">
      <w:pPr>
        <w:ind w:left="567"/>
        <w:rPr>
          <w:lang w:eastAsia="zh-CN"/>
        </w:rPr>
      </w:pPr>
      <m:oMath>
        <m:sSub>
          <m:sSubPr>
            <m:ctrlPr>
              <w:rPr>
                <w:rFonts w:ascii="Cambria Math" w:hAnsi="Cambria Math"/>
                <w:i/>
                <w:lang w:eastAsia="en-GB"/>
              </w:rPr>
            </m:ctrlPr>
          </m:sSubPr>
          <m:e>
            <m:r>
              <w:rPr>
                <w:rFonts w:ascii="Cambria Math" w:hAnsi="Cambria Math"/>
              </w:rPr>
              <m:t>T</m:t>
            </m:r>
          </m:e>
          <m:sub>
            <m:r>
              <w:rPr>
                <w:rFonts w:ascii="Cambria Math" w:hAnsi="Cambria Math"/>
              </w:rPr>
              <m:t>SL Rx</m:t>
            </m:r>
            <m:r>
              <w:ins w:id="28" w:author="Iana Siomina" w:date="2024-05-06T13:09:00Z">
                <w:rPr>
                  <w:rFonts w:ascii="Cambria Math" w:hAnsi="Cambria Math"/>
                </w:rPr>
                <m:t>-</m:t>
              </w:ins>
            </m:r>
            <m:r>
              <w:rPr>
                <w:rFonts w:ascii="Cambria Math" w:hAnsi="Cambria Math"/>
              </w:rPr>
              <m:t>Tx,effect,s</m:t>
            </m:r>
          </m:sub>
        </m:sSub>
        <m:r>
          <w:rPr>
            <w:rFonts w:ascii="Cambria Math" w:hAnsi="Cambria Math"/>
          </w:rPr>
          <m:t>=</m:t>
        </m:r>
        <m:sSub>
          <m:sSubPr>
            <m:ctrlPr>
              <w:rPr>
                <w:rFonts w:ascii="Cambria Math" w:eastAsia="DengXian" w:hAnsi="Cambria Math"/>
                <w:i/>
                <w:kern w:val="2"/>
                <w:lang w:eastAsia="en-GB"/>
              </w:rPr>
            </m:ctrlPr>
          </m:sSubPr>
          <m:e>
            <m:r>
              <w:rPr>
                <w:rFonts w:ascii="Cambria Math" w:eastAsia="DengXian" w:hAnsi="Cambria Math"/>
              </w:rPr>
              <m:t>T</m:t>
            </m:r>
          </m:e>
          <m:sub>
            <m:r>
              <w:rPr>
                <w:rFonts w:ascii="Cambria Math" w:eastAsia="DengXian" w:hAnsi="Cambria Math"/>
              </w:rPr>
              <m:t>dur,s</m:t>
            </m:r>
          </m:sub>
        </m:sSub>
        <m:r>
          <w:rPr>
            <w:rFonts w:ascii="Cambria Math" w:eastAsia="DengXian" w:hAnsi="Cambria Math"/>
            <w:kern w:val="2"/>
          </w:rPr>
          <m:t>+</m:t>
        </m:r>
        <m:sSub>
          <m:sSubPr>
            <m:ctrlPr>
              <w:rPr>
                <w:rFonts w:ascii="Cambria Math" w:eastAsia="DengXian" w:hAnsi="Cambria Math"/>
                <w:i/>
                <w:kern w:val="2"/>
                <w:lang w:eastAsia="en-GB"/>
              </w:rPr>
            </m:ctrlPr>
          </m:sSubPr>
          <m:e>
            <m:r>
              <w:rPr>
                <w:rFonts w:ascii="Cambria Math" w:eastAsia="DengXian" w:hAnsi="Cambria Math"/>
              </w:rPr>
              <m:t>Δ</m:t>
            </m:r>
          </m:e>
          <m:sub>
            <m:r>
              <w:rPr>
                <w:rFonts w:ascii="Cambria Math" w:eastAsia="DengXian" w:hAnsi="Cambria Math"/>
              </w:rPr>
              <m:t>SLproc</m:t>
            </m:r>
          </m:sub>
        </m:sSub>
        <m:r>
          <w:rPr>
            <w:rFonts w:ascii="Cambria Math" w:eastAsia="DengXian" w:hAnsi="Cambria Math"/>
            <w:kern w:val="2"/>
          </w:rPr>
          <m:t xml:space="preserve"> , </m:t>
        </m:r>
      </m:oMath>
      <w:r w:rsidR="00CA47AD">
        <w:rPr>
          <w:kern w:val="2"/>
        </w:rPr>
        <w:t xml:space="preserve">for </w:t>
      </w:r>
      <w:r w:rsidR="00CA47AD">
        <w:rPr>
          <w:i/>
          <w:iCs/>
          <w:kern w:val="2"/>
        </w:rPr>
        <w:t>s</w:t>
      </w:r>
      <w:r w:rsidR="00CA47AD">
        <w:rPr>
          <w:rFonts w:hint="eastAsia"/>
          <w:i/>
          <w:iCs/>
          <w:kern w:val="2"/>
          <w:lang w:eastAsia="zh-CN"/>
        </w:rPr>
        <w:t xml:space="preserve"> </w:t>
      </w:r>
      <w:r w:rsidR="00CA47AD">
        <w:rPr>
          <w:kern w:val="2"/>
        </w:rPr>
        <w:t>=</w:t>
      </w:r>
      <w:r w:rsidR="00CA47AD">
        <w:rPr>
          <w:rFonts w:hint="eastAsia"/>
          <w:kern w:val="2"/>
          <w:lang w:eastAsia="zh-CN"/>
        </w:rPr>
        <w:t xml:space="preserve"> </w:t>
      </w:r>
      <w:r w:rsidR="00CA47AD">
        <w:rPr>
          <w:i/>
          <w:iCs/>
          <w:kern w:val="2"/>
        </w:rPr>
        <w:t>S</w:t>
      </w:r>
      <w:r w:rsidR="00CA47AD">
        <w:rPr>
          <w:kern w:val="2"/>
        </w:rPr>
        <w:t>,</w:t>
      </w:r>
    </w:p>
    <w:p w14:paraId="31B2B59D" w14:textId="77777777" w:rsidR="00CA47AD" w:rsidRPr="00934916" w:rsidRDefault="00000000" w:rsidP="00EC069F">
      <w:pPr>
        <w:ind w:left="283" w:firstLine="284"/>
        <w:rPr>
          <w:lang w:eastAsia="zh-CN"/>
        </w:rPr>
      </w:pPr>
      <m:oMath>
        <m:sSub>
          <m:sSubPr>
            <m:ctrlPr>
              <w:rPr>
                <w:rFonts w:ascii="Cambria Math" w:eastAsia="DengXian" w:hAnsi="Cambria Math"/>
                <w:i/>
                <w:lang w:eastAsia="en-GB"/>
              </w:rPr>
            </m:ctrlPr>
          </m:sSubPr>
          <m:e>
            <m:r>
              <w:rPr>
                <w:rFonts w:ascii="Cambria Math" w:eastAsia="DengXian" w:hAnsi="Cambria Math"/>
              </w:rPr>
              <m:t>T</m:t>
            </m:r>
          </m:e>
          <m:sub>
            <m:r>
              <w:rPr>
                <w:rFonts w:ascii="Cambria Math" w:eastAsia="DengXian" w:hAnsi="Cambria Math"/>
              </w:rPr>
              <m:t>dur</m:t>
            </m:r>
            <m:r>
              <w:rPr>
                <w:rFonts w:ascii="Cambria Math" w:eastAsia="DengXian" w:hAnsi="Cambria Math"/>
                <w:lang w:eastAsia="zh-CN"/>
              </w:rPr>
              <m:t>,s</m:t>
            </m:r>
          </m:sub>
        </m:sSub>
      </m:oMath>
      <w:r w:rsidR="00CA47AD">
        <w:rPr>
          <w:lang w:eastAsia="zh-CN"/>
        </w:rPr>
        <w:t xml:space="preserve"> is the duration of </w:t>
      </w:r>
      <w:r w:rsidR="00CA47AD">
        <w:rPr>
          <w:rFonts w:hint="eastAsia"/>
          <w:lang w:eastAsia="zh-CN"/>
        </w:rPr>
        <w:t xml:space="preserve">the slot carrying </w:t>
      </w:r>
      <w:r w:rsidR="00CA47AD">
        <w:rPr>
          <w:lang w:eastAsia="zh-CN"/>
        </w:rPr>
        <w:t>SL-PRS sample</w:t>
      </w:r>
      <w:r w:rsidR="00CA47AD">
        <w:rPr>
          <w:rFonts w:hint="eastAsia"/>
          <w:lang w:eastAsia="zh-CN"/>
        </w:rPr>
        <w:t xml:space="preserve"> s of SL Rx-Tx measurement. </w:t>
      </w:r>
    </w:p>
    <w:p w14:paraId="2FEE1823" w14:textId="77777777" w:rsidR="00CA47AD" w:rsidRDefault="00000000" w:rsidP="00CA47AD">
      <w:pPr>
        <w:rPr>
          <w:kern w:val="2"/>
          <w:lang w:eastAsia="en-GB"/>
        </w:rPr>
      </w:pPr>
      <m:oMath>
        <m:sSub>
          <m:sSubPr>
            <m:ctrlPr>
              <w:rPr>
                <w:rFonts w:ascii="Cambria Math" w:eastAsia="DengXian" w:hAnsi="Cambria Math"/>
                <w:i/>
                <w:kern w:val="2"/>
                <w:lang w:eastAsia="en-GB"/>
              </w:rPr>
            </m:ctrlPr>
          </m:sSubPr>
          <m:e>
            <m:r>
              <w:rPr>
                <w:rFonts w:ascii="Cambria Math" w:eastAsia="DengXian" w:hAnsi="Cambria Math"/>
              </w:rPr>
              <m:t>Δ</m:t>
            </m:r>
          </m:e>
          <m:sub>
            <m:r>
              <w:rPr>
                <w:rFonts w:ascii="Cambria Math" w:eastAsia="DengXian" w:hAnsi="Cambria Math"/>
              </w:rPr>
              <m:t>SLproc</m:t>
            </m:r>
          </m:sub>
        </m:sSub>
      </m:oMath>
      <w:r w:rsidR="00CA47AD">
        <w:rPr>
          <w:kern w:val="2"/>
        </w:rPr>
        <w:t>is the processing time</w:t>
      </w:r>
      <w:r w:rsidR="00CA47AD">
        <w:rPr>
          <w:rFonts w:hint="eastAsia"/>
          <w:kern w:val="2"/>
          <w:lang w:eastAsia="zh-CN"/>
        </w:rPr>
        <w:t xml:space="preserve"> </w:t>
      </w:r>
      <w:r w:rsidR="00CA47AD">
        <w:rPr>
          <w:kern w:val="2"/>
        </w:rPr>
        <w:t>as indicated via</w:t>
      </w:r>
      <w:r w:rsidR="00CA47AD">
        <w:t xml:space="preserve"> capability [c</w:t>
      </w:r>
      <w:r w:rsidR="00CA47AD" w:rsidRPr="00FE2154">
        <w:t>omponent 4 of FG 41-1-1</w:t>
      </w:r>
      <w:r w:rsidR="00CA47AD">
        <w:t>] of the UE performing the SL Rx-Tx time</w:t>
      </w:r>
      <w:r w:rsidR="00CA47AD">
        <w:rPr>
          <w:rFonts w:hint="eastAsia"/>
          <w:lang w:eastAsia="zh-CN"/>
        </w:rPr>
        <w:t xml:space="preserve"> difference </w:t>
      </w:r>
      <w:r w:rsidR="00CA47AD">
        <w:t>measurement</w:t>
      </w:r>
      <w:r w:rsidR="00CA47AD" w:rsidRPr="001039E6">
        <w:rPr>
          <w:kern w:val="2"/>
        </w:rPr>
        <w:t>.</w:t>
      </w:r>
      <w:r w:rsidR="00CA47AD">
        <w:rPr>
          <w:lang w:eastAsia="zh-CN"/>
        </w:rPr>
        <w:t xml:space="preserve"> </w:t>
      </w:r>
    </w:p>
    <w:p w14:paraId="5C20B0DC" w14:textId="77777777" w:rsidR="00CA47AD" w:rsidRDefault="00000000" w:rsidP="00CA47AD">
      <w:pPr>
        <w:rPr>
          <w:kern w:val="2"/>
          <w:lang w:eastAsia="zh-CN"/>
        </w:rPr>
      </w:pPr>
      <m:oMath>
        <m:sSub>
          <m:sSubPr>
            <m:ctrlPr>
              <w:rPr>
                <w:rFonts w:ascii="Cambria Math" w:hAnsi="Cambria Math"/>
                <w:i/>
                <w:kern w:val="2"/>
              </w:rPr>
            </m:ctrlPr>
          </m:sSubPr>
          <m:e>
            <m:r>
              <w:rPr>
                <w:rFonts w:ascii="Cambria Math" w:hAnsi="Cambria Math"/>
                <w:kern w:val="2"/>
                <w:lang w:eastAsia="zh-CN"/>
              </w:rPr>
              <m:t>T</m:t>
            </m:r>
          </m:e>
          <m:sub>
            <m:r>
              <w:rPr>
                <w:rFonts w:ascii="Cambria Math" w:hAnsi="Cambria Math"/>
                <w:kern w:val="2"/>
                <w:lang w:eastAsia="zh-CN"/>
              </w:rPr>
              <m:t>uncertain</m:t>
            </m:r>
          </m:sub>
        </m:sSub>
      </m:oMath>
      <w:r w:rsidR="00CA47AD">
        <w:rPr>
          <w:kern w:val="2"/>
          <w:lang w:eastAsia="zh-CN"/>
        </w:rPr>
        <w:t xml:space="preserve"> is defined as below: </w:t>
      </w:r>
    </w:p>
    <w:p w14:paraId="6D2DBFF6" w14:textId="77777777" w:rsidR="00CA47AD" w:rsidRDefault="00CA47AD" w:rsidP="00CA47AD">
      <w:pPr>
        <w:ind w:left="568" w:hanging="284"/>
        <w:rPr>
          <w:rFonts w:eastAsia="SimSun"/>
          <w:sz w:val="22"/>
          <w:szCs w:val="22"/>
          <w:lang w:val="en-US" w:eastAsia="en-GB"/>
        </w:rPr>
      </w:pPr>
      <w:r>
        <w:rPr>
          <w:rFonts w:eastAsia="DengXian"/>
          <w:lang w:val="en-US"/>
        </w:rPr>
        <w:t>If the UE reports the transmission timestamp of a SL PRS as defined in TS 38.215 [4], and the SL PRS transmission occurs after the SL PRS reception used to derive the measurement,</w:t>
      </w:r>
      <w:r>
        <w:rPr>
          <w:rFonts w:eastAsia="SimSun"/>
          <w:sz w:val="22"/>
          <w:szCs w:val="22"/>
          <w:lang w:val="en-US"/>
        </w:rPr>
        <w:t xml:space="preserve"> </w:t>
      </w:r>
      <m:oMath>
        <m:sSub>
          <m:sSubPr>
            <m:ctrlPr>
              <w:rPr>
                <w:rFonts w:ascii="Cambria Math" w:hAnsi="Cambria Math"/>
                <w:i/>
                <w:sz w:val="22"/>
                <w:szCs w:val="22"/>
                <w:lang w:eastAsia="en-GB"/>
              </w:rPr>
            </m:ctrlPr>
          </m:sSubPr>
          <m:e>
            <m:r>
              <w:rPr>
                <w:rFonts w:ascii="Cambria Math" w:eastAsia="SimSun" w:hAnsi="Cambria Math"/>
                <w:sz w:val="22"/>
                <w:szCs w:val="22"/>
                <w:lang w:val="en-US"/>
              </w:rPr>
              <m:t>T</m:t>
            </m:r>
          </m:e>
          <m:sub>
            <m:r>
              <w:rPr>
                <w:rFonts w:ascii="Cambria Math" w:eastAsia="SimSun" w:hAnsi="Cambria Math"/>
                <w:sz w:val="22"/>
                <w:szCs w:val="22"/>
                <w:lang w:val="en-US"/>
              </w:rPr>
              <m:t>uncertain</m:t>
            </m:r>
          </m:sub>
        </m:sSub>
      </m:oMath>
      <w:r>
        <w:rPr>
          <w:rFonts w:eastAsia="SimSun"/>
          <w:sz w:val="22"/>
          <w:szCs w:val="22"/>
          <w:lang w:val="en-US" w:eastAsia="zh-CN"/>
        </w:rPr>
        <w:t xml:space="preserve"> is the </w:t>
      </w:r>
      <w:r>
        <w:rPr>
          <w:rFonts w:eastAsia="SimSun"/>
          <w:sz w:val="22"/>
          <w:szCs w:val="22"/>
          <w:lang w:val="en-US"/>
        </w:rPr>
        <w:t xml:space="preserve">additional time delay from the </w:t>
      </w:r>
      <w:r>
        <w:rPr>
          <w:rFonts w:eastAsia="DengXian"/>
          <w:lang w:val="en-US"/>
        </w:rPr>
        <w:t xml:space="preserve">SL </w:t>
      </w:r>
      <w:r w:rsidRPr="006B1A21">
        <w:rPr>
          <w:rFonts w:eastAsia="DengXian"/>
          <w:lang w:val="en-US"/>
        </w:rPr>
        <w:t>PRS reception</w:t>
      </w:r>
      <w:r w:rsidRPr="006B1A21">
        <w:rPr>
          <w:rFonts w:eastAsia="SimSun"/>
          <w:lang w:val="en-US"/>
        </w:rPr>
        <w:t xml:space="preserve"> until the actual </w:t>
      </w:r>
      <w:r w:rsidRPr="006B1A21">
        <w:rPr>
          <w:rFonts w:eastAsia="DengXian"/>
          <w:lang w:val="en-US"/>
        </w:rPr>
        <w:t>SL PRS</w:t>
      </w:r>
      <w:r w:rsidRPr="006B1A21">
        <w:rPr>
          <w:rFonts w:eastAsia="SimSun"/>
          <w:lang w:val="en-US"/>
        </w:rPr>
        <w:t xml:space="preserve"> transmission.</w:t>
      </w:r>
    </w:p>
    <w:p w14:paraId="0F2A2A9E" w14:textId="77777777" w:rsidR="00CA47AD" w:rsidRDefault="00CA47AD" w:rsidP="00CA47AD">
      <w:pPr>
        <w:ind w:left="568" w:hanging="284"/>
        <w:rPr>
          <w:rFonts w:eastAsia="DengXian"/>
          <w:lang w:val="en-US" w:eastAsia="zh-CN"/>
        </w:rPr>
      </w:pPr>
      <w:r>
        <w:rPr>
          <w:rFonts w:eastAsia="DengXian"/>
          <w:lang w:val="en-US"/>
        </w:rPr>
        <w:t xml:space="preserve">Otherwise, </w:t>
      </w:r>
      <m:oMath>
        <m:sSub>
          <m:sSubPr>
            <m:ctrlPr>
              <w:rPr>
                <w:rFonts w:ascii="Cambria Math" w:eastAsia="DengXian" w:hAnsi="Cambria Math"/>
                <w:lang w:eastAsia="en-GB"/>
              </w:rPr>
            </m:ctrlPr>
          </m:sSubPr>
          <m:e>
            <m:r>
              <w:rPr>
                <w:rFonts w:ascii="Cambria Math" w:eastAsia="DengXian" w:hAnsi="Cambria Math"/>
                <w:lang w:val="en-US"/>
              </w:rPr>
              <m:t>T</m:t>
            </m:r>
          </m:e>
          <m:sub>
            <m:r>
              <w:rPr>
                <w:rFonts w:ascii="Cambria Math" w:eastAsia="DengXian" w:hAnsi="Cambria Math"/>
                <w:lang w:val="en-US"/>
              </w:rPr>
              <m:t>uncertain</m:t>
            </m:r>
          </m:sub>
        </m:sSub>
        <m:r>
          <m:rPr>
            <m:sty m:val="p"/>
          </m:rPr>
          <w:rPr>
            <w:rFonts w:ascii="Cambria Math" w:eastAsia="DengXian" w:hAnsi="Cambria Math"/>
            <w:lang w:val="en-US"/>
          </w:rPr>
          <m:t>=0</m:t>
        </m:r>
      </m:oMath>
      <w:r>
        <w:rPr>
          <w:rFonts w:eastAsia="DengXian"/>
          <w:lang w:val="en-US"/>
        </w:rPr>
        <w:t>.</w:t>
      </w:r>
    </w:p>
    <w:p w14:paraId="5FB1B8C0" w14:textId="77777777" w:rsidR="00CA47AD" w:rsidRPr="00DF55B2" w:rsidRDefault="00CA47AD" w:rsidP="00CA47AD">
      <w:pPr>
        <w:rPr>
          <w:rFonts w:eastAsia="DengXian"/>
          <w:lang w:val="en-US" w:eastAsia="zh-CN"/>
        </w:rPr>
      </w:pPr>
      <w:r>
        <w:rPr>
          <w:rFonts w:eastAsia="DengXian" w:hint="eastAsia"/>
          <w:lang w:val="en-US" w:eastAsia="zh-CN"/>
        </w:rPr>
        <w:t>[</w:t>
      </w:r>
      <w:r>
        <w:rPr>
          <w:rFonts w:eastAsia="DengXian"/>
          <w:lang w:val="en-US" w:eastAsia="zh-CN"/>
        </w:rPr>
        <w:t xml:space="preserve">A </w:t>
      </w:r>
      <w:r w:rsidRPr="00DF55B2">
        <w:rPr>
          <w:rFonts w:eastAsia="DengXian"/>
          <w:lang w:val="en-US" w:eastAsia="zh-CN"/>
        </w:rPr>
        <w:t xml:space="preserve">UE may drop </w:t>
      </w:r>
      <w:r>
        <w:rPr>
          <w:rFonts w:eastAsia="DengXian"/>
          <w:lang w:val="en-US" w:eastAsia="zh-CN"/>
        </w:rPr>
        <w:t>one or more</w:t>
      </w:r>
      <w:r w:rsidRPr="00DF55B2">
        <w:rPr>
          <w:rFonts w:eastAsia="DengXian"/>
          <w:lang w:val="en-US" w:eastAsia="zh-CN"/>
        </w:rPr>
        <w:t xml:space="preserve"> SL PRS measurement samples if the number of active slots and number of active resources per slot for the ongoing SL PRS measurement exceed the UE capabilities</w:t>
      </w:r>
      <w:r>
        <w:rPr>
          <w:rFonts w:eastAsia="DengXian"/>
          <w:lang w:val="en-US" w:eastAsia="zh-CN"/>
        </w:rPr>
        <w:t xml:space="preserve"> in [FG 41-1-1]</w:t>
      </w:r>
      <w:r>
        <w:rPr>
          <w:rFonts w:eastAsia="DengXian" w:hint="eastAsia"/>
          <w:lang w:val="en-US" w:eastAsia="zh-CN"/>
        </w:rPr>
        <w:t xml:space="preserve">. </w:t>
      </w:r>
    </w:p>
    <w:p w14:paraId="40099749" w14:textId="77777777" w:rsidR="00CA47AD" w:rsidRPr="001C2891" w:rsidRDefault="00CA47AD" w:rsidP="00CA47AD">
      <w:pPr>
        <w:pStyle w:val="ListParagraph"/>
        <w:numPr>
          <w:ilvl w:val="0"/>
          <w:numId w:val="17"/>
        </w:numPr>
        <w:spacing w:after="0"/>
        <w:rPr>
          <w:rFonts w:eastAsia="DengXian"/>
          <w:lang w:val="en-US" w:eastAsia="zh-CN"/>
        </w:rPr>
      </w:pPr>
      <w:r w:rsidRPr="001C2891">
        <w:rPr>
          <w:rFonts w:eastAsia="DengXian"/>
          <w:lang w:val="en-US" w:eastAsia="zh-CN"/>
        </w:rPr>
        <w:t xml:space="preserve">For </w:t>
      </w:r>
      <w:r>
        <w:rPr>
          <w:rFonts w:eastAsia="DengXian"/>
          <w:lang w:val="en-US" w:eastAsia="zh-CN"/>
        </w:rPr>
        <w:t xml:space="preserve">a </w:t>
      </w:r>
      <w:r w:rsidRPr="001C2891">
        <w:rPr>
          <w:rFonts w:eastAsia="DengXian"/>
          <w:lang w:val="en-US" w:eastAsia="zh-CN"/>
        </w:rPr>
        <w:t>single</w:t>
      </w:r>
      <w:r>
        <w:rPr>
          <w:rFonts w:eastAsia="DengXian"/>
          <w:lang w:val="en-US" w:eastAsia="zh-CN"/>
        </w:rPr>
        <w:t>-</w:t>
      </w:r>
      <w:r w:rsidRPr="001C2891">
        <w:rPr>
          <w:rFonts w:eastAsia="DengXian"/>
          <w:lang w:val="en-US" w:eastAsia="zh-CN"/>
        </w:rPr>
        <w:t>sample measurement</w:t>
      </w:r>
      <w:r>
        <w:rPr>
          <w:rFonts w:eastAsia="DengXian"/>
          <w:lang w:val="en-US" w:eastAsia="zh-CN"/>
        </w:rPr>
        <w:t>,</w:t>
      </w:r>
      <w:r w:rsidRPr="001C2891">
        <w:rPr>
          <w:rFonts w:eastAsia="DengXian"/>
          <w:lang w:val="en-US" w:eastAsia="zh-CN"/>
        </w:rPr>
        <w:t xml:space="preserve"> the whole measurement </w:t>
      </w:r>
      <w:r>
        <w:rPr>
          <w:rFonts w:eastAsia="DengXian"/>
          <w:lang w:val="en-US" w:eastAsia="zh-CN"/>
        </w:rPr>
        <w:t>may</w:t>
      </w:r>
      <w:r w:rsidRPr="001C2891">
        <w:rPr>
          <w:rFonts w:eastAsia="DengXian"/>
          <w:lang w:val="en-US" w:eastAsia="zh-CN"/>
        </w:rPr>
        <w:t xml:space="preserve"> not</w:t>
      </w:r>
      <w:r>
        <w:rPr>
          <w:rFonts w:eastAsia="DengXian"/>
          <w:lang w:val="en-US" w:eastAsia="zh-CN"/>
        </w:rPr>
        <w:t xml:space="preserve"> be</w:t>
      </w:r>
      <w:r w:rsidRPr="001C2891">
        <w:rPr>
          <w:rFonts w:eastAsia="DengXian"/>
          <w:lang w:val="en-US" w:eastAsia="zh-CN"/>
        </w:rPr>
        <w:t xml:space="preserve"> performed</w:t>
      </w:r>
      <w:r>
        <w:rPr>
          <w:rFonts w:eastAsia="DengXian"/>
          <w:lang w:val="en-US" w:eastAsia="zh-CN"/>
        </w:rPr>
        <w:t>.</w:t>
      </w:r>
      <w:r>
        <w:rPr>
          <w:rFonts w:eastAsia="DengXian" w:hint="eastAsia"/>
          <w:lang w:val="en-US" w:eastAsia="zh-CN"/>
        </w:rPr>
        <w:t>]</w:t>
      </w:r>
    </w:p>
    <w:p w14:paraId="6F73A150" w14:textId="5CB15498" w:rsidR="005918B9" w:rsidRPr="005A4736" w:rsidDel="00E74DEF" w:rsidRDefault="005918B9" w:rsidP="005A4736">
      <w:pPr>
        <w:spacing w:after="160" w:line="256" w:lineRule="auto"/>
        <w:rPr>
          <w:del w:id="29" w:author="Iana Siomina" w:date="2024-05-06T13:08:00Z"/>
          <w:rFonts w:eastAsia="Malgun Gothic"/>
          <w:kern w:val="2"/>
          <w:lang w:eastAsia="zh-CN"/>
          <w14:ligatures w14:val="standardContextual"/>
        </w:rPr>
      </w:pPr>
    </w:p>
    <w:p w14:paraId="7D8FE52E" w14:textId="67E63D64" w:rsidR="00CA47AD" w:rsidDel="00B002AD" w:rsidRDefault="00CA47AD" w:rsidP="00CA47AD">
      <w:pPr>
        <w:jc w:val="both"/>
        <w:rPr>
          <w:del w:id="30" w:author="Iana Siomina" w:date="2024-05-06T13:05:00Z"/>
          <w:lang w:eastAsia="zh-CN"/>
        </w:rPr>
      </w:pPr>
      <w:del w:id="31" w:author="Iana Siomina" w:date="2024-05-06T13:06:00Z">
        <w:r w:rsidDel="00D4372D">
          <w:rPr>
            <w:lang w:eastAsia="zh-CN"/>
          </w:rPr>
          <w:delText xml:space="preserve">[FFS: </w:delText>
        </w:r>
      </w:del>
      <w:r>
        <w:rPr>
          <w:lang w:eastAsia="zh-CN"/>
        </w:rPr>
        <w:t xml:space="preserve">If the synchronization reference source changes </w:t>
      </w:r>
      <w:ins w:id="32" w:author="Iana Siomina" w:date="2024-05-06T13:04:00Z">
        <w:r w:rsidR="00D85711" w:rsidRPr="00F55F8C">
          <w:rPr>
            <w:rFonts w:eastAsia="Malgun Gothic"/>
            <w:kern w:val="2"/>
            <w:lang w:eastAsia="zh-CN"/>
            <w14:ligatures w14:val="standardContextual"/>
          </w:rPr>
          <w:t xml:space="preserve">during </w:t>
        </w:r>
      </w:ins>
      <m:oMath>
        <m:sSub>
          <m:sSubPr>
            <m:ctrlPr>
              <w:ins w:id="33" w:author="Iana Siomina" w:date="2024-05-06T13:04:00Z">
                <w:rPr>
                  <w:rFonts w:ascii="Cambria Math" w:eastAsia="Calibri" w:hAnsi="Cambria Math"/>
                  <w:iCs/>
                  <w:noProof/>
                  <w:kern w:val="2"/>
                  <w:lang/>
                  <w14:ligatures w14:val="standardContextual"/>
                </w:rPr>
              </w:ins>
            </m:ctrlPr>
          </m:sSubPr>
          <m:e>
            <m:r>
              <w:ins w:id="34" w:author="Iana Siomina" w:date="2024-05-06T13:04:00Z">
                <m:rPr>
                  <m:sty m:val="p"/>
                </m:rPr>
                <w:rPr>
                  <w:rFonts w:ascii="Cambria Math" w:eastAsia="Calibri" w:hAnsi="Cambria Math"/>
                  <w:noProof/>
                  <w:kern w:val="2"/>
                  <w:lang/>
                  <w14:ligatures w14:val="standardContextual"/>
                </w:rPr>
                <m:t>T</m:t>
              </w:ins>
            </m:r>
          </m:e>
          <m:sub>
            <m:r>
              <w:ins w:id="35" w:author="Iana Siomina" w:date="2024-05-06T13:04:00Z">
                <m:rPr>
                  <m:sty m:val="p"/>
                </m:rPr>
                <w:rPr>
                  <w:rFonts w:ascii="Cambria Math" w:eastAsia="Calibri" w:hAnsi="Cambria Math"/>
                  <w:noProof/>
                  <w:kern w:val="2"/>
                  <w:lang/>
                  <w14:ligatures w14:val="standardContextual"/>
                </w:rPr>
                <m:t>SL Rx-Tx,Total</m:t>
              </w:ins>
            </m:r>
          </m:sub>
        </m:sSub>
      </m:oMath>
      <w:ins w:id="36" w:author="Iana Siomina" w:date="2024-05-06T13:04:00Z">
        <w:r w:rsidR="00D85711">
          <w:rPr>
            <w:rFonts w:eastAsia="Malgun Gothic"/>
            <w:iCs/>
            <w:kern w:val="2"/>
            <w14:ligatures w14:val="standardContextual"/>
          </w:rPr>
          <w:t xml:space="preserve"> </w:t>
        </w:r>
      </w:ins>
      <w:r>
        <w:rPr>
          <w:lang w:eastAsia="zh-CN"/>
        </w:rPr>
        <w:t xml:space="preserve">at the measuring UE or at the </w:t>
      </w:r>
      <w:ins w:id="37" w:author="Iana Siomina" w:date="2024-05-06T13:04:00Z">
        <w:r w:rsidR="009245F4">
          <w:rPr>
            <w:lang w:eastAsia="zh-CN"/>
          </w:rPr>
          <w:t xml:space="preserve">anchor </w:t>
        </w:r>
      </w:ins>
      <w:r>
        <w:rPr>
          <w:lang w:eastAsia="zh-CN"/>
        </w:rPr>
        <w:t xml:space="preserve">UE configured to transmit SL-PRS for the measurement, while the measuring UE is performing the SL Rx-Tx time difference measurement, </w:t>
      </w:r>
      <w:ins w:id="38" w:author="Iana Siomina" w:date="2024-05-06T13:08:00Z">
        <w:r w:rsidR="00E74DEF" w:rsidRPr="00F55F8C">
          <w:rPr>
            <w:rFonts w:eastAsia="Malgun Gothic"/>
            <w:kern w:val="2"/>
            <w:lang w:eastAsia="zh-CN"/>
            <w14:ligatures w14:val="standardContextual"/>
          </w:rPr>
          <w:t xml:space="preserve">, </w:t>
        </w:r>
        <w:r w:rsidR="00E74DEF" w:rsidRPr="00F55F8C">
          <w:rPr>
            <w:rFonts w:eastAsia="Malgun Gothic"/>
            <w:kern w:val="2"/>
            <w:lang w:eastAsia="zh-CN"/>
            <w14:ligatures w14:val="standardContextual"/>
          </w:rPr>
          <w:t xml:space="preserve">e.g., known from the UE’s own synchronization source or from </w:t>
        </w:r>
        <w:r w:rsidR="00E74DEF" w:rsidRPr="00F55F8C">
          <w:rPr>
            <w:rFonts w:eastAsia="Malgun Gothic"/>
            <w:i/>
            <w:iCs/>
            <w:kern w:val="2"/>
            <w:lang w:eastAsia="zh-CN"/>
            <w14:ligatures w14:val="standardContextual"/>
          </w:rPr>
          <w:t>SL-RTD-Info</w:t>
        </w:r>
        <w:r w:rsidR="00E74DEF" w:rsidRPr="00F55F8C">
          <w:rPr>
            <w:rFonts w:eastAsia="Malgun Gothic"/>
            <w:kern w:val="2"/>
            <w:lang w:eastAsia="zh-CN"/>
            <w14:ligatures w14:val="standardContextual"/>
          </w:rPr>
          <w:t xml:space="preserve"> [37]</w:t>
        </w:r>
        <w:r w:rsidR="00E74DEF">
          <w:rPr>
            <w:rFonts w:eastAsia="Malgun Gothic"/>
            <w:kern w:val="2"/>
            <w:lang w:eastAsia="zh-CN"/>
            <w14:ligatures w14:val="standardContextual"/>
          </w:rPr>
          <w:t xml:space="preserve">, </w:t>
        </w:r>
      </w:ins>
      <w:r>
        <w:rPr>
          <w:lang w:eastAsia="zh-CN"/>
        </w:rPr>
        <w:t xml:space="preserve">then the measuring UE shall restart the SL Rx-Tx time difference measurement and shall send the measurement report </w:t>
      </w:r>
      <w:ins w:id="39" w:author="Iana Siomina" w:date="2024-05-06T13:05:00Z">
        <w:r w:rsidR="00924CAB">
          <w:rPr>
            <w:lang w:eastAsia="zh-CN"/>
          </w:rPr>
          <w:t>during a measurement period, which can be</w:t>
        </w:r>
      </w:ins>
      <w:del w:id="40" w:author="Iana Siomina" w:date="2024-05-06T13:05:00Z">
        <w:r w:rsidDel="00924CAB">
          <w:rPr>
            <w:lang w:eastAsia="zh-CN"/>
          </w:rPr>
          <w:delText>no</w:delText>
        </w:r>
      </w:del>
      <w:r>
        <w:rPr>
          <w:lang w:eastAsia="zh-CN"/>
        </w:rPr>
        <w:t xml:space="preserve"> later than</w:t>
      </w:r>
      <w:ins w:id="41" w:author="Iana Siomina" w:date="2024-05-06T13:05:00Z">
        <w:r w:rsidR="00B002AD">
          <w:rPr>
            <w:lang w:eastAsia="zh-CN"/>
          </w:rPr>
          <w:t xml:space="preserve"> </w:t>
        </w:r>
      </w:ins>
      <m:oMath>
        <m:sSub>
          <m:sSubPr>
            <m:ctrlPr>
              <w:ins w:id="42" w:author="Iana Siomina" w:date="2024-05-06T13:06:00Z">
                <w:rPr>
                  <w:rFonts w:ascii="Cambria Math" w:hAnsi="Cambria Math"/>
                  <w:lang w:eastAsia="en-GB"/>
                </w:rPr>
              </w:ins>
            </m:ctrlPr>
          </m:sSubPr>
          <m:e>
            <m:r>
              <w:ins w:id="43" w:author="Iana Siomina" w:date="2024-05-06T13:06:00Z">
                <w:rPr>
                  <w:rFonts w:ascii="Cambria Math" w:hAnsi="Cambria Math"/>
                </w:rPr>
                <m:t>T</m:t>
              </w:ins>
            </m:r>
          </m:e>
          <m:sub>
            <m:r>
              <w:ins w:id="44" w:author="Iana Siomina" w:date="2024-05-06T13:06:00Z">
                <w:rPr>
                  <w:rFonts w:ascii="Cambria Math" w:hAnsi="Cambria Math"/>
                </w:rPr>
                <m:t>SL Rx</m:t>
              </w:ins>
            </m:r>
            <m:r>
              <w:ins w:id="45" w:author="Iana Siomina" w:date="2024-05-06T13:09:00Z">
                <w:rPr>
                  <w:rFonts w:ascii="Cambria Math" w:hAnsi="Cambria Math"/>
                </w:rPr>
                <m:t>-</m:t>
              </w:ins>
            </m:r>
            <m:r>
              <w:ins w:id="46" w:author="Iana Siomina" w:date="2024-05-06T13:06:00Z">
                <w:rPr>
                  <w:rFonts w:ascii="Cambria Math" w:hAnsi="Cambria Math"/>
                </w:rPr>
                <m:t>Tx,total</m:t>
              </w:ins>
            </m:r>
          </m:sub>
        </m:sSub>
      </m:oMath>
      <w:ins w:id="47" w:author="Iana Siomina" w:date="2024-05-06T13:07:00Z">
        <w:r w:rsidR="003B1415">
          <w:rPr>
            <w:lang w:eastAsia="en-GB"/>
          </w:rPr>
          <w:t>.</w:t>
        </w:r>
      </w:ins>
      <w:del w:id="48" w:author="Iana Siomina" w:date="2024-05-06T13:05:00Z">
        <w:r w:rsidDel="00B002AD">
          <w:rPr>
            <w:lang w:eastAsia="zh-CN"/>
          </w:rPr>
          <w:delText>:</w:delText>
        </w:r>
      </w:del>
    </w:p>
    <w:p w14:paraId="14580F53" w14:textId="6A94AE14" w:rsidR="00CA47AD" w:rsidDel="00D4372D" w:rsidRDefault="00000000">
      <w:pPr>
        <w:jc w:val="both"/>
        <w:rPr>
          <w:del w:id="49" w:author="Iana Siomina" w:date="2024-05-06T13:06:00Z"/>
          <w:rFonts w:eastAsia="SimSun"/>
          <w:lang w:eastAsia="en-GB"/>
        </w:rPr>
        <w:pPrChange w:id="50" w:author="Iana Siomina" w:date="2024-05-06T13:05:00Z">
          <w:pPr>
            <w:spacing w:after="0"/>
            <w:ind w:left="1652"/>
            <w:contextualSpacing/>
            <w:jc w:val="center"/>
          </w:pPr>
        </w:pPrChange>
      </w:pPr>
      <m:oMath>
        <m:sSub>
          <m:sSubPr>
            <m:ctrlPr>
              <w:del w:id="51" w:author="Iana Siomina" w:date="2024-05-06T13:06:00Z">
                <w:rPr>
                  <w:rFonts w:ascii="Cambria Math" w:hAnsi="Cambria Math"/>
                  <w:lang w:eastAsia="en-GB"/>
                </w:rPr>
              </w:del>
            </m:ctrlPr>
          </m:sSubPr>
          <m:e>
            <m:r>
              <w:del w:id="52" w:author="Iana Siomina" w:date="2024-05-06T13:06:00Z">
                <m:rPr>
                  <m:sty m:val="p"/>
                </m:rPr>
                <w:rPr>
                  <w:rFonts w:ascii="Cambria Math" w:eastAsia="SimSun" w:hAnsi="Cambria Math"/>
                </w:rPr>
                <m:t>T</m:t>
              </w:del>
            </m:r>
          </m:e>
          <m:sub>
            <m:r>
              <w:del w:id="53" w:author="Iana Siomina" w:date="2024-05-06T13:06:00Z">
                <m:rPr>
                  <m:sty m:val="p"/>
                </m:rPr>
                <w:rPr>
                  <w:rFonts w:ascii="Cambria Math" w:eastAsia="SimSun" w:hAnsi="Cambria Math"/>
                </w:rPr>
                <m:t>SL RxTx,</m:t>
              </w:del>
            </m:r>
            <m:r>
              <w:del w:id="54" w:author="Iana Siomina" w:date="2024-05-06T13:05:00Z">
                <m:rPr>
                  <m:sty m:val="p"/>
                </m:rPr>
                <w:rPr>
                  <w:rFonts w:ascii="Cambria Math" w:eastAsia="SimSun" w:hAnsi="Cambria Math"/>
                </w:rPr>
                <m:t>restart</m:t>
              </w:del>
            </m:r>
          </m:sub>
        </m:sSub>
        <m:r>
          <w:del w:id="55" w:author="Iana Siomina" w:date="2024-05-06T13:06:00Z">
            <m:rPr>
              <m:sty m:val="p"/>
            </m:rPr>
            <w:rPr>
              <w:rFonts w:ascii="Cambria Math" w:eastAsia="SimSun" w:hAnsi="Cambria Math"/>
            </w:rPr>
            <m:t>=</m:t>
          </w:del>
        </m:r>
        <m:d>
          <m:dPr>
            <m:ctrlPr>
              <w:del w:id="56" w:author="Iana Siomina" w:date="2024-05-06T13:06:00Z">
                <w:rPr>
                  <w:rFonts w:ascii="Cambria Math" w:hAnsi="Cambria Math"/>
                  <w:lang w:eastAsia="en-GB"/>
                </w:rPr>
              </w:del>
            </m:ctrlPr>
          </m:dPr>
          <m:e>
            <m:r>
              <w:del w:id="57" w:author="Iana Siomina" w:date="2024-05-06T13:06:00Z">
                <m:rPr>
                  <m:sty m:val="p"/>
                </m:rPr>
                <w:rPr>
                  <w:rFonts w:ascii="Cambria Math" w:eastAsia="SimSun" w:hAnsi="Cambria Math"/>
                </w:rPr>
                <m:t>K+1</m:t>
              </w:del>
            </m:r>
          </m:e>
        </m:d>
        <m:r>
          <w:del w:id="58" w:author="Iana Siomina" w:date="2024-05-06T13:06:00Z">
            <m:rPr>
              <m:sty m:val="p"/>
            </m:rPr>
            <w:rPr>
              <w:rFonts w:ascii="Cambria Math" w:eastAsia="SimSun" w:hAnsi="Cambria Math"/>
            </w:rPr>
            <m:t>*</m:t>
          </w:del>
        </m:r>
        <m:sSub>
          <m:sSubPr>
            <m:ctrlPr>
              <w:del w:id="59" w:author="Iana Siomina" w:date="2024-05-06T13:06:00Z">
                <w:rPr>
                  <w:rFonts w:ascii="Cambria Math" w:hAnsi="Cambria Math"/>
                  <w:lang w:eastAsia="en-GB"/>
                </w:rPr>
              </w:del>
            </m:ctrlPr>
          </m:sSubPr>
          <m:e>
            <m:r>
              <w:del w:id="60" w:author="Iana Siomina" w:date="2024-05-06T13:06:00Z">
                <m:rPr>
                  <m:sty m:val="p"/>
                </m:rPr>
                <w:rPr>
                  <w:rFonts w:ascii="Cambria Math" w:eastAsia="SimSun" w:hAnsi="Cambria Math"/>
                </w:rPr>
                <m:t>T</m:t>
              </w:del>
            </m:r>
          </m:e>
          <m:sub>
            <m:r>
              <w:del w:id="61" w:author="Iana Siomina" w:date="2024-05-06T13:06:00Z">
                <m:rPr>
                  <m:sty m:val="p"/>
                </m:rPr>
                <w:rPr>
                  <w:rFonts w:ascii="Cambria Math" w:eastAsia="SimSun" w:hAnsi="Cambria Math"/>
                </w:rPr>
                <m:t>SL RxTx, Total</m:t>
              </w:del>
            </m:r>
          </m:sub>
        </m:sSub>
      </m:oMath>
      <w:del w:id="62" w:author="Iana Siomina" w:date="2024-05-06T13:06:00Z">
        <w:r w:rsidR="00CA47AD" w:rsidDel="00D4372D">
          <w:rPr>
            <w:rFonts w:eastAsia="SimSun"/>
          </w:rPr>
          <w:delText xml:space="preserve"> ,</w:delText>
        </w:r>
      </w:del>
    </w:p>
    <w:p w14:paraId="5A8FFD17" w14:textId="64E729A1" w:rsidR="00CA47AD" w:rsidRDefault="00CA47AD" w:rsidP="005918B9">
      <w:del w:id="63" w:author="Iana Siomina" w:date="2024-05-06T13:06:00Z">
        <w:r w:rsidDel="00D4372D">
          <w:delText>where K is the number of restarts due to the synchronization source changes.]</w:delText>
        </w:r>
      </w:del>
    </w:p>
    <w:p w14:paraId="60ED5137" w14:textId="3D9F492F" w:rsidR="00CA47AD" w:rsidRDefault="00CA47AD" w:rsidP="00CA47AD">
      <w:pPr>
        <w:spacing w:after="160" w:line="256" w:lineRule="auto"/>
        <w:rPr>
          <w:lang w:eastAsia="en-GB"/>
        </w:rPr>
      </w:pPr>
      <w:r w:rsidRPr="00A469C7">
        <w:rPr>
          <w:lang w:eastAsia="en-GB"/>
        </w:rPr>
        <w:t xml:space="preserve">The </w:t>
      </w:r>
      <w:r>
        <w:rPr>
          <w:lang w:eastAsia="en-GB"/>
        </w:rPr>
        <w:t xml:space="preserve">requirements in this clause apply, </w:t>
      </w:r>
      <w:r w:rsidRPr="00A469C7">
        <w:rPr>
          <w:lang w:eastAsia="en-GB"/>
        </w:rPr>
        <w:t xml:space="preserve">provided </w:t>
      </w:r>
      <w:r>
        <w:rPr>
          <w:lang w:eastAsia="en-GB"/>
        </w:rPr>
        <w:t xml:space="preserve">that </w:t>
      </w:r>
      <w:r w:rsidRPr="00A469C7">
        <w:rPr>
          <w:lang w:eastAsia="en-GB"/>
        </w:rPr>
        <w:t xml:space="preserve">no SL-PRS symbols are dropped </w:t>
      </w:r>
      <w:r>
        <w:rPr>
          <w:kern w:val="2"/>
          <w:lang w:eastAsia="zh-CN"/>
          <w14:ligatures w14:val="standardContextual"/>
        </w:rPr>
        <w:t xml:space="preserve">due to, e.g., </w:t>
      </w:r>
      <w:r w:rsidRPr="0026187B">
        <w:t>selection</w:t>
      </w:r>
      <w:r>
        <w:t xml:space="preserve"> or </w:t>
      </w:r>
      <w:r w:rsidRPr="0026187B">
        <w:t>reselection of synchronization reference source according to clause 12</w:t>
      </w:r>
      <w:r>
        <w:t>.4</w:t>
      </w:r>
      <w:r w:rsidRPr="00BA0BAD">
        <w:rPr>
          <w:kern w:val="2"/>
          <w:lang w:eastAsia="zh-CN"/>
          <w14:ligatures w14:val="standardContextual"/>
        </w:rPr>
        <w:t xml:space="preserve"> during the measurement period</w:t>
      </w:r>
      <w:r w:rsidRPr="00A469C7">
        <w:rPr>
          <w:lang w:eastAsia="en-GB"/>
        </w:rPr>
        <w:t xml:space="preserve"> </w:t>
      </w:r>
      <m:oMath>
        <m:sSub>
          <m:sSubPr>
            <m:ctrlPr>
              <w:rPr>
                <w:rFonts w:ascii="Cambria Math" w:eastAsia="Calibri" w:hAnsi="Cambria Math"/>
                <w:i/>
                <w:kern w:val="2"/>
                <w:lang/>
                <w14:ligatures w14:val="standardContextual"/>
              </w:rPr>
            </m:ctrlPr>
          </m:sSubPr>
          <m:e>
            <m:r>
              <w:rPr>
                <w:rFonts w:ascii="Cambria Math" w:eastAsia="Calibri" w:hAnsi="Cambria Math"/>
                <w:kern w:val="2"/>
                <w:lang/>
                <w14:ligatures w14:val="standardContextual"/>
              </w:rPr>
              <m:t>T</m:t>
            </m:r>
          </m:e>
          <m:sub>
            <m:r>
              <w:rPr>
                <w:rFonts w:ascii="Cambria Math" w:eastAsia="Calibri" w:hAnsi="Cambria Math"/>
                <w:kern w:val="2"/>
                <w:lang/>
                <w14:ligatures w14:val="standardContextual"/>
              </w:rPr>
              <m:t>SL Rx-Tx,</m:t>
            </m:r>
            <m:r>
              <w:ins w:id="64" w:author="Iana Siomina" w:date="2024-05-06T13:10:00Z">
                <w:rPr>
                  <w:rFonts w:ascii="Cambria Math" w:eastAsia="Calibri" w:hAnsi="Cambria Math"/>
                  <w:kern w:val="2"/>
                  <w:lang/>
                  <w14:ligatures w14:val="standardContextual"/>
                </w:rPr>
                <m:t>t</m:t>
              </w:ins>
            </m:r>
            <m:r>
              <w:del w:id="65" w:author="Iana Siomina" w:date="2024-05-06T13:10:00Z">
                <w:rPr>
                  <w:rFonts w:ascii="Cambria Math" w:eastAsia="Calibri" w:hAnsi="Cambria Math"/>
                  <w:kern w:val="2"/>
                  <w:lang/>
                  <w14:ligatures w14:val="standardContextual"/>
                </w:rPr>
                <m:t>T</m:t>
              </w:del>
            </m:r>
            <m:r>
              <w:rPr>
                <w:rFonts w:ascii="Cambria Math" w:eastAsia="Calibri" w:hAnsi="Cambria Math"/>
                <w:kern w:val="2"/>
                <w:lang/>
                <w14:ligatures w14:val="standardContextual"/>
              </w:rPr>
              <m:t>otal</m:t>
            </m:r>
          </m:sub>
        </m:sSub>
      </m:oMath>
      <w:r w:rsidRPr="00A469C7">
        <w:rPr>
          <w:lang w:eastAsia="en-GB"/>
        </w:rPr>
        <w:t xml:space="preserve">. </w:t>
      </w:r>
      <w:r>
        <w:rPr>
          <w:lang w:eastAsia="en-GB"/>
        </w:rPr>
        <w:t>Otherwise, the measurement period can be longer.</w:t>
      </w:r>
    </w:p>
    <w:p w14:paraId="0B51A079" w14:textId="78AB1E4F" w:rsidR="00CA47AD" w:rsidRDefault="00CA47AD" w:rsidP="00EC069F">
      <w:pPr>
        <w:spacing w:after="160" w:line="256" w:lineRule="auto"/>
      </w:pPr>
      <w:r w:rsidRPr="00A469C7">
        <w:rPr>
          <w:lang w:eastAsia="en-GB"/>
        </w:rPr>
        <w:t xml:space="preserve">The </w:t>
      </w:r>
      <w:r>
        <w:rPr>
          <w:lang w:eastAsia="en-GB"/>
        </w:rPr>
        <w:t xml:space="preserve">requirements in this clause apply, </w:t>
      </w:r>
      <w:r w:rsidRPr="00A469C7">
        <w:rPr>
          <w:lang w:eastAsia="en-GB"/>
        </w:rPr>
        <w:t xml:space="preserve">provided </w:t>
      </w:r>
      <w:r>
        <w:rPr>
          <w:lang w:eastAsia="en-GB"/>
        </w:rPr>
        <w:t xml:space="preserve">that the reception of slots containing </w:t>
      </w:r>
      <w:r w:rsidRPr="00A469C7">
        <w:rPr>
          <w:lang w:eastAsia="en-GB"/>
        </w:rPr>
        <w:t xml:space="preserve">SL-PRS </w:t>
      </w:r>
      <w:r>
        <w:rPr>
          <w:lang w:eastAsia="en-GB"/>
        </w:rPr>
        <w:t>is not interrupted</w:t>
      </w:r>
      <w:r w:rsidRPr="00A469C7">
        <w:rPr>
          <w:lang w:eastAsia="en-GB"/>
        </w:rPr>
        <w:t xml:space="preserve"> during the measurement period</w:t>
      </w:r>
      <w:r>
        <w:rPr>
          <w:lang w:eastAsia="en-GB"/>
        </w:rPr>
        <w:t xml:space="preserve"> </w:t>
      </w:r>
      <m:oMath>
        <m:sSub>
          <m:sSubPr>
            <m:ctrlPr>
              <w:rPr>
                <w:rFonts w:ascii="Cambria Math" w:eastAsia="Calibri" w:hAnsi="Cambria Math"/>
                <w:i/>
                <w:kern w:val="2"/>
                <w:lang/>
                <w14:ligatures w14:val="standardContextual"/>
              </w:rPr>
            </m:ctrlPr>
          </m:sSubPr>
          <m:e>
            <m:r>
              <w:rPr>
                <w:rFonts w:ascii="Cambria Math" w:eastAsia="Calibri" w:hAnsi="Cambria Math"/>
                <w:kern w:val="2"/>
                <w:lang/>
                <w14:ligatures w14:val="standardContextual"/>
              </w:rPr>
              <m:t>T</m:t>
            </m:r>
          </m:e>
          <m:sub>
            <m:r>
              <w:rPr>
                <w:rFonts w:ascii="Cambria Math" w:eastAsia="Calibri" w:hAnsi="Cambria Math"/>
                <w:kern w:val="2"/>
                <w:lang/>
                <w14:ligatures w14:val="standardContextual"/>
              </w:rPr>
              <m:t>SL Rx-Tx,</m:t>
            </m:r>
            <m:r>
              <w:del w:id="66" w:author="Iana Siomina" w:date="2024-05-06T13:10:00Z">
                <w:rPr>
                  <w:rFonts w:ascii="Cambria Math" w:eastAsia="Calibri" w:hAnsi="Cambria Math"/>
                  <w:kern w:val="2"/>
                  <w:lang/>
                  <w14:ligatures w14:val="standardContextual"/>
                </w:rPr>
                <m:t>T</m:t>
              </w:del>
            </m:r>
            <m:r>
              <w:ins w:id="67" w:author="Iana Siomina" w:date="2024-05-06T13:10:00Z">
                <w:rPr>
                  <w:rFonts w:ascii="Cambria Math" w:eastAsia="Calibri" w:hAnsi="Cambria Math"/>
                  <w:kern w:val="2"/>
                  <w:lang/>
                  <w14:ligatures w14:val="standardContextual"/>
                </w:rPr>
                <m:t>t</m:t>
              </w:ins>
            </m:r>
            <m:r>
              <w:rPr>
                <w:rFonts w:ascii="Cambria Math" w:eastAsia="Calibri" w:hAnsi="Cambria Math"/>
                <w:kern w:val="2"/>
                <w:lang/>
                <w14:ligatures w14:val="standardContextual"/>
              </w:rPr>
              <m:t>otal</m:t>
            </m:r>
          </m:sub>
        </m:sSub>
      </m:oMath>
      <w:r w:rsidRPr="00A469C7">
        <w:rPr>
          <w:lang w:eastAsia="en-GB"/>
        </w:rPr>
        <w:t xml:space="preserve">. </w:t>
      </w:r>
      <w:r>
        <w:rPr>
          <w:lang w:eastAsia="en-GB"/>
        </w:rPr>
        <w:t>Otherwise, if the reception of the slots containing SL-PRS is interrupted, the measurement period can be longer.</w:t>
      </w:r>
    </w:p>
    <w:p w14:paraId="5585EE3D" w14:textId="7B0C21E1" w:rsidR="00CA47AD" w:rsidRDefault="00CA47AD" w:rsidP="00CA47AD">
      <w:pPr>
        <w:pStyle w:val="Heading2"/>
      </w:pPr>
      <w:r>
        <w:t>12A.5</w:t>
      </w:r>
      <w:r>
        <w:tab/>
        <w:t>SL</w:t>
      </w:r>
      <w:ins w:id="68" w:author="Iana Siomina" w:date="2024-05-11T18:45:00Z">
        <w:r w:rsidR="00777386">
          <w:t xml:space="preserve"> PRS</w:t>
        </w:r>
      </w:ins>
      <w:r>
        <w:t>-RSRPP measurements</w:t>
      </w:r>
    </w:p>
    <w:p w14:paraId="0E11816A" w14:textId="77777777" w:rsidR="00CA47AD" w:rsidRDefault="00CA47AD" w:rsidP="00CA47AD">
      <w:pPr>
        <w:pStyle w:val="Heading3"/>
      </w:pPr>
      <w:r>
        <w:t>12A.5.1</w:t>
      </w:r>
      <w:r>
        <w:tab/>
        <w:t>Introduction</w:t>
      </w:r>
    </w:p>
    <w:p w14:paraId="509E7E86" w14:textId="77777777" w:rsidR="00CA47AD" w:rsidRDefault="00CA47AD" w:rsidP="00CA47AD">
      <w:pPr>
        <w:rPr>
          <w:lang w:eastAsia="zh-CN"/>
        </w:rPr>
      </w:pPr>
      <w:r>
        <w:t>The requirements in clause</w:t>
      </w:r>
      <w:r>
        <w:rPr>
          <w:lang w:eastAsia="zh-CN"/>
        </w:rPr>
        <w:t xml:space="preserve"> 12A.5 </w:t>
      </w:r>
      <w:r>
        <w:t xml:space="preserve">shall apply provided the UE has received </w:t>
      </w:r>
      <w:r>
        <w:rPr>
          <w:rFonts w:hint="eastAsia"/>
          <w:i/>
          <w:lang w:eastAsia="zh-CN"/>
        </w:rPr>
        <w:t>SL</w:t>
      </w:r>
      <w:r w:rsidRPr="003862FC">
        <w:rPr>
          <w:i/>
        </w:rPr>
        <w:t>-TDOA-</w:t>
      </w:r>
      <w:proofErr w:type="spellStart"/>
      <w:r w:rsidRPr="003862FC">
        <w:rPr>
          <w:i/>
        </w:rPr>
        <w:t>RequestLocationInformation</w:t>
      </w:r>
      <w:proofErr w:type="spellEnd"/>
      <w:r>
        <w:rPr>
          <w:rFonts w:hint="eastAsia"/>
          <w:i/>
          <w:lang w:eastAsia="zh-CN"/>
        </w:rPr>
        <w:t xml:space="preserve"> or SL</w:t>
      </w:r>
      <w:r w:rsidRPr="003862FC">
        <w:rPr>
          <w:i/>
          <w:lang w:eastAsia="zh-CN"/>
        </w:rPr>
        <w:t>-AOA-</w:t>
      </w:r>
      <w:proofErr w:type="spellStart"/>
      <w:r w:rsidRPr="003862FC">
        <w:rPr>
          <w:i/>
          <w:lang w:eastAsia="zh-CN"/>
        </w:rPr>
        <w:t>RequestLocationInformation</w:t>
      </w:r>
      <w:proofErr w:type="spellEnd"/>
      <w:r>
        <w:rPr>
          <w:rFonts w:hint="eastAsia"/>
          <w:i/>
          <w:lang w:eastAsia="zh-CN"/>
        </w:rPr>
        <w:t xml:space="preserve"> or SL</w:t>
      </w:r>
      <w:r w:rsidRPr="003862FC">
        <w:rPr>
          <w:i/>
          <w:lang w:eastAsia="zh-CN"/>
        </w:rPr>
        <w:t>-TOA-</w:t>
      </w:r>
      <w:proofErr w:type="spellStart"/>
      <w:r w:rsidRPr="003862FC">
        <w:rPr>
          <w:i/>
          <w:lang w:eastAsia="zh-CN"/>
        </w:rPr>
        <w:t>RequestLocationInformation</w:t>
      </w:r>
      <w:proofErr w:type="spellEnd"/>
      <w:r w:rsidRPr="003862FC">
        <w:rPr>
          <w:rFonts w:hint="eastAsia"/>
          <w:i/>
          <w:lang w:eastAsia="zh-CN"/>
        </w:rPr>
        <w:t xml:space="preserve"> </w:t>
      </w:r>
      <w:r>
        <w:rPr>
          <w:rFonts w:hint="eastAsia"/>
          <w:i/>
          <w:lang w:eastAsia="zh-CN"/>
        </w:rPr>
        <w:t>or SL</w:t>
      </w:r>
      <w:r w:rsidRPr="003862FC">
        <w:rPr>
          <w:i/>
          <w:lang w:eastAsia="zh-CN"/>
        </w:rPr>
        <w:t>-RTT-</w:t>
      </w:r>
      <w:proofErr w:type="spellStart"/>
      <w:r w:rsidRPr="003862FC">
        <w:rPr>
          <w:i/>
          <w:lang w:eastAsia="zh-CN"/>
        </w:rPr>
        <w:t>RequestLocationInformation</w:t>
      </w:r>
      <w:proofErr w:type="spellEnd"/>
      <w:r>
        <w:t xml:space="preserve"> from LMF or another UE via SLPP requesting the UE to measure and report </w:t>
      </w:r>
      <w:r>
        <w:rPr>
          <w:lang w:eastAsia="zh-CN"/>
        </w:rPr>
        <w:t>SL PRS-RSRPP measurements defined in TS 38.215 [4].</w:t>
      </w:r>
    </w:p>
    <w:p w14:paraId="6B68AB4D" w14:textId="77777777" w:rsidR="00CA47AD" w:rsidRDefault="00CA47AD" w:rsidP="00CA47AD">
      <w:pPr>
        <w:pStyle w:val="Heading3"/>
        <w:rPr>
          <w:lang w:eastAsia="en-GB"/>
        </w:rPr>
      </w:pPr>
      <w:r>
        <w:t>12A.5.2</w:t>
      </w:r>
      <w:r>
        <w:tab/>
        <w:t xml:space="preserve">Requirements </w:t>
      </w:r>
      <w:r>
        <w:rPr>
          <w:lang w:eastAsia="zh-CN"/>
        </w:rPr>
        <w:t>Applicability</w:t>
      </w:r>
    </w:p>
    <w:p w14:paraId="298093E6" w14:textId="77777777" w:rsidR="00CA47AD" w:rsidRDefault="00CA47AD" w:rsidP="00CA47AD">
      <w:r>
        <w:t>The requirements in clause 12A.5 apply for periodic and triggered SL PRS-RSRPP measurements, provided:</w:t>
      </w:r>
    </w:p>
    <w:p w14:paraId="44B699D3" w14:textId="018C4EC9" w:rsidR="00CA47AD" w:rsidRDefault="00CA47AD" w:rsidP="00CA47AD">
      <w:pPr>
        <w:pStyle w:val="B10"/>
      </w:pPr>
      <w:r>
        <w:t>-</w:t>
      </w:r>
      <w:r>
        <w:tab/>
        <w:t xml:space="preserve">SL PRS-RSRPP related side conditions given in clause </w:t>
      </w:r>
      <w:proofErr w:type="gramStart"/>
      <w:r w:rsidRPr="00300D3A">
        <w:t>10.4A.</w:t>
      </w:r>
      <w:r>
        <w:t>5</w:t>
      </w:r>
      <w:r w:rsidRPr="00300D3A">
        <w:t>.2</w:t>
      </w:r>
      <w:r w:rsidDel="0021757B">
        <w:t xml:space="preserve"> </w:t>
      </w:r>
      <w:r>
        <w:t xml:space="preserve"> for</w:t>
      </w:r>
      <w:proofErr w:type="gramEnd"/>
      <w:r>
        <w:t xml:space="preserve"> FR1 are met for a corresponding Band.</w:t>
      </w:r>
    </w:p>
    <w:p w14:paraId="2C380121" w14:textId="77777777" w:rsidR="00CA47AD" w:rsidRDefault="00CA47AD" w:rsidP="00CA47AD">
      <w:pPr>
        <w:pStyle w:val="Heading3"/>
      </w:pPr>
      <w:r>
        <w:lastRenderedPageBreak/>
        <w:t>12A.5.3</w:t>
      </w:r>
      <w:r>
        <w:tab/>
        <w:t>Measurement Capability</w:t>
      </w:r>
    </w:p>
    <w:p w14:paraId="7B9021C8" w14:textId="77777777" w:rsidR="00CA47AD" w:rsidRDefault="00CA47AD" w:rsidP="00CA47AD">
      <w:r>
        <w:rPr>
          <w:rFonts w:cs="v4.2.0"/>
        </w:rPr>
        <w:t xml:space="preserve">SL PRS-RSRPP measurement capability is as indicated by the UE in </w:t>
      </w:r>
      <w:r>
        <w:rPr>
          <w:i/>
          <w:iCs/>
          <w:lang w:eastAsia="zh-CN"/>
        </w:rPr>
        <w:t>SL-TDOA-</w:t>
      </w:r>
      <w:proofErr w:type="spellStart"/>
      <w:r>
        <w:rPr>
          <w:i/>
          <w:iCs/>
          <w:lang w:eastAsia="zh-CN"/>
        </w:rPr>
        <w:t>ProvideCapabilities</w:t>
      </w:r>
      <w:proofErr w:type="spellEnd"/>
      <w:r>
        <w:rPr>
          <w:i/>
          <w:iCs/>
          <w:lang w:eastAsia="zh-CN"/>
        </w:rPr>
        <w:t xml:space="preserve">, </w:t>
      </w:r>
      <w:r>
        <w:rPr>
          <w:rFonts w:hint="eastAsia"/>
          <w:i/>
          <w:iCs/>
          <w:lang w:eastAsia="zh-CN"/>
        </w:rPr>
        <w:t>SL</w:t>
      </w:r>
      <w:r>
        <w:rPr>
          <w:i/>
          <w:iCs/>
          <w:lang w:eastAsia="zh-CN"/>
        </w:rPr>
        <w:t>-RTT-</w:t>
      </w:r>
      <w:proofErr w:type="spellStart"/>
      <w:r>
        <w:rPr>
          <w:i/>
          <w:iCs/>
          <w:lang w:eastAsia="zh-CN"/>
        </w:rPr>
        <w:t>ProvideCapabilities</w:t>
      </w:r>
      <w:proofErr w:type="spellEnd"/>
      <w:r>
        <w:rPr>
          <w:i/>
          <w:iCs/>
          <w:lang w:eastAsia="zh-CN"/>
        </w:rPr>
        <w:t xml:space="preserve">, </w:t>
      </w:r>
      <w:r>
        <w:rPr>
          <w:rFonts w:hint="eastAsia"/>
          <w:i/>
          <w:iCs/>
          <w:lang w:eastAsia="zh-CN"/>
        </w:rPr>
        <w:t>SL</w:t>
      </w:r>
      <w:r>
        <w:rPr>
          <w:i/>
          <w:iCs/>
          <w:lang w:eastAsia="zh-CN"/>
        </w:rPr>
        <w:t>-AOA-</w:t>
      </w:r>
      <w:proofErr w:type="spellStart"/>
      <w:r>
        <w:rPr>
          <w:i/>
          <w:iCs/>
          <w:lang w:eastAsia="zh-CN"/>
        </w:rPr>
        <w:t>ProvideCapabilities</w:t>
      </w:r>
      <w:proofErr w:type="spellEnd"/>
      <w:r>
        <w:rPr>
          <w:i/>
          <w:iCs/>
          <w:lang w:eastAsia="zh-CN"/>
        </w:rPr>
        <w:t xml:space="preserve">, </w:t>
      </w:r>
      <w:r>
        <w:rPr>
          <w:lang w:eastAsia="zh-CN"/>
        </w:rPr>
        <w:t>or</w:t>
      </w:r>
      <w:r>
        <w:rPr>
          <w:i/>
          <w:iCs/>
          <w:lang w:eastAsia="zh-CN"/>
        </w:rPr>
        <w:t xml:space="preserve"> </w:t>
      </w:r>
      <w:r>
        <w:rPr>
          <w:rFonts w:hint="eastAsia"/>
          <w:i/>
          <w:iCs/>
          <w:lang w:eastAsia="zh-CN"/>
        </w:rPr>
        <w:t>SL</w:t>
      </w:r>
      <w:r>
        <w:rPr>
          <w:i/>
          <w:iCs/>
          <w:lang w:eastAsia="zh-CN"/>
        </w:rPr>
        <w:t>-TOA-</w:t>
      </w:r>
      <w:proofErr w:type="spellStart"/>
      <w:r>
        <w:rPr>
          <w:i/>
          <w:iCs/>
          <w:lang w:eastAsia="zh-CN"/>
        </w:rPr>
        <w:t>ProvideCapabilities</w:t>
      </w:r>
      <w:proofErr w:type="spellEnd"/>
      <w:r>
        <w:rPr>
          <w:rFonts w:cs="v4.2.0"/>
        </w:rPr>
        <w:t xml:space="preserve"> according to TS 38.355 [</w:t>
      </w:r>
      <w:r>
        <w:rPr>
          <w:rFonts w:cs="v4.2.0" w:hint="eastAsia"/>
          <w:lang w:eastAsia="zh-CN"/>
        </w:rPr>
        <w:t>37</w:t>
      </w:r>
      <w:r>
        <w:rPr>
          <w:rFonts w:cs="v4.2.0"/>
        </w:rPr>
        <w:t>].</w:t>
      </w:r>
    </w:p>
    <w:p w14:paraId="636CEAD8" w14:textId="77777777" w:rsidR="00CA47AD" w:rsidRDefault="00CA47AD" w:rsidP="00CA47AD">
      <w:pPr>
        <w:pStyle w:val="Heading3"/>
      </w:pPr>
      <w:r>
        <w:t>12A.5.4</w:t>
      </w:r>
      <w:r>
        <w:tab/>
        <w:t>Measurement Reporting Requirements</w:t>
      </w:r>
    </w:p>
    <w:p w14:paraId="647A3D9A" w14:textId="77777777" w:rsidR="00CA47AD" w:rsidRDefault="00CA47AD" w:rsidP="00CA47AD">
      <w:r>
        <w:t xml:space="preserve">The measurement reporting delay is defined as the time between the moment when the measurement report is triggered and the moment when the UE starts to transmit the measurement report over the air interface. </w:t>
      </w:r>
    </w:p>
    <w:p w14:paraId="409A34AE" w14:textId="77777777" w:rsidR="00CA47AD" w:rsidRDefault="00CA47AD" w:rsidP="00CA47AD">
      <w:r>
        <w:t>For UE report to LMF, this requirement assumes that the measurement report is not delayed by other SLPP signalling on the DCCH. This measurement reporting delay excludes a delay uncertainty resulted when inserting the measurement report to the TTI of the uplink DCCH. The delay uncertainty is: 2 x TTI</w:t>
      </w:r>
      <w:r>
        <w:rPr>
          <w:vertAlign w:val="subscript"/>
        </w:rPr>
        <w:t xml:space="preserve">DCCH </w:t>
      </w:r>
      <w:r>
        <w:t>where TTI</w:t>
      </w:r>
      <w:r>
        <w:rPr>
          <w:vertAlign w:val="subscript"/>
        </w:rPr>
        <w:t>DCCH</w:t>
      </w:r>
      <w:r>
        <w:t xml:space="preserve"> is the duration of subframe or slot or </w:t>
      </w:r>
      <w:proofErr w:type="spellStart"/>
      <w:r>
        <w:t>subslot</w:t>
      </w:r>
      <w:proofErr w:type="spellEnd"/>
      <w:r>
        <w:t xml:space="preserve"> when the measurement report is transmitted on the PSSCH with subframe or slot or </w:t>
      </w:r>
      <w:proofErr w:type="spellStart"/>
      <w:r>
        <w:t>subslot</w:t>
      </w:r>
      <w:proofErr w:type="spellEnd"/>
      <w:r>
        <w:t xml:space="preserve"> duration. </w:t>
      </w:r>
    </w:p>
    <w:p w14:paraId="76E3DB16" w14:textId="77777777" w:rsidR="00CA47AD" w:rsidRDefault="00CA47AD" w:rsidP="00CA47AD">
      <w:r>
        <w:t xml:space="preserve">For UE report to another UE, this requirement assumes that the measurement report is not delayed by other SLPP signalling on the STCH. This measurement reporting delay excludes a delay uncertainty resulted when inserting the measurement report to the TTI of the </w:t>
      </w:r>
      <w:proofErr w:type="spellStart"/>
      <w:r>
        <w:t>sidelink</w:t>
      </w:r>
      <w:proofErr w:type="spellEnd"/>
      <w:r>
        <w:t xml:space="preserve"> STCH. The delay uncertainty is: 2 x TTI</w:t>
      </w:r>
      <w:r>
        <w:rPr>
          <w:vertAlign w:val="subscript"/>
        </w:rPr>
        <w:t xml:space="preserve">STCH </w:t>
      </w:r>
      <w:r>
        <w:t>where TTI</w:t>
      </w:r>
      <w:r>
        <w:rPr>
          <w:vertAlign w:val="subscript"/>
        </w:rPr>
        <w:t>STCH</w:t>
      </w:r>
      <w:r>
        <w:t xml:space="preserve"> is the duration of subframe or slot or </w:t>
      </w:r>
      <w:proofErr w:type="spellStart"/>
      <w:r>
        <w:t>subslot</w:t>
      </w:r>
      <w:proofErr w:type="spellEnd"/>
      <w:r>
        <w:t xml:space="preserve"> when the measurement report is transmitted on the PSSCH with subframe or slot or </w:t>
      </w:r>
      <w:proofErr w:type="spellStart"/>
      <w:r>
        <w:t>subslot</w:t>
      </w:r>
      <w:proofErr w:type="spellEnd"/>
      <w:r>
        <w:t xml:space="preserve"> duration. </w:t>
      </w:r>
    </w:p>
    <w:p w14:paraId="1E58E011" w14:textId="77777777" w:rsidR="00CA47AD" w:rsidRDefault="00CA47AD" w:rsidP="00CA47AD">
      <w:r>
        <w:t>This measurement reporting delay excludes any delay caused by no SL resources</w:t>
      </w:r>
      <w:r>
        <w:rPr>
          <w:strike/>
        </w:rPr>
        <w:t xml:space="preserve"> </w:t>
      </w:r>
      <w:r>
        <w:t xml:space="preserve">for UE to send the measurement report. </w:t>
      </w:r>
    </w:p>
    <w:p w14:paraId="5298B66E" w14:textId="7EB721C0" w:rsidR="00CA47AD" w:rsidRDefault="00CA47AD" w:rsidP="00CA47AD">
      <w:pPr>
        <w:rPr>
          <w:lang w:eastAsia="zh-CN"/>
        </w:rPr>
      </w:pPr>
      <w:r>
        <w:rPr>
          <w:lang w:eastAsia="zh-CN"/>
        </w:rPr>
        <w:t xml:space="preserve">The reported SL PRS-RSRPP measurement values contained in measurement reports shall be based on the measurement report mapping requirements specified in clauses </w:t>
      </w:r>
      <w:r w:rsidRPr="000F6B43">
        <w:rPr>
          <w:lang w:eastAsia="zh-CN"/>
        </w:rPr>
        <w:t>10.4A.</w:t>
      </w:r>
      <w:r>
        <w:rPr>
          <w:lang w:eastAsia="zh-CN"/>
        </w:rPr>
        <w:t>5</w:t>
      </w:r>
      <w:r w:rsidRPr="000F6B43">
        <w:rPr>
          <w:lang w:eastAsia="zh-CN"/>
        </w:rPr>
        <w:t>.1</w:t>
      </w:r>
      <w:r>
        <w:rPr>
          <w:lang w:eastAsia="zh-CN"/>
        </w:rPr>
        <w:t xml:space="preserve">. </w:t>
      </w:r>
    </w:p>
    <w:p w14:paraId="479B7406" w14:textId="5296AD73" w:rsidR="00CA47AD" w:rsidRDefault="00CA47AD" w:rsidP="00CA47AD">
      <w:pPr>
        <w:rPr>
          <w:lang w:eastAsia="zh-CN"/>
        </w:rPr>
      </w:pPr>
      <w:r>
        <w:t xml:space="preserve">The SL PRS-RSRPP measurements performed and reported according to this section shall meet the SL PRS-RSRPP measurement accuracy requirements in clause </w:t>
      </w:r>
      <w:r w:rsidRPr="000F6B43">
        <w:t>10.4A.</w:t>
      </w:r>
      <w:r>
        <w:t>5</w:t>
      </w:r>
      <w:r w:rsidRPr="000F6B43">
        <w:t>.</w:t>
      </w:r>
      <w:r>
        <w:t>2, for each measured SL-PRS resource.</w:t>
      </w:r>
      <w:r>
        <w:rPr>
          <w:lang w:eastAsia="zh-CN"/>
        </w:rPr>
        <w:t xml:space="preserve"> </w:t>
      </w:r>
    </w:p>
    <w:p w14:paraId="31BEF0C2" w14:textId="77777777" w:rsidR="00CA47AD" w:rsidRDefault="00CA47AD" w:rsidP="00CA47AD">
      <w:pPr>
        <w:pStyle w:val="Heading3"/>
        <w:rPr>
          <w:lang w:eastAsia="en-GB"/>
        </w:rPr>
      </w:pPr>
      <w:r>
        <w:t>12A.5.5</w:t>
      </w:r>
      <w:r>
        <w:tab/>
        <w:t>Measurement Period Requirements</w:t>
      </w:r>
    </w:p>
    <w:p w14:paraId="05270F82" w14:textId="77777777" w:rsidR="00CA47AD" w:rsidRDefault="00CA47AD" w:rsidP="00CA47AD">
      <w:pPr>
        <w:rPr>
          <w:lang w:eastAsia="zh-CN"/>
        </w:rPr>
      </w:pPr>
      <w:r>
        <w:t xml:space="preserve">When the physical layer receives </w:t>
      </w:r>
    </w:p>
    <w:p w14:paraId="468A9736" w14:textId="77777777" w:rsidR="00CA47AD" w:rsidRDefault="00CA47AD" w:rsidP="00CA47AD">
      <w:pPr>
        <w:pStyle w:val="B10"/>
        <w:rPr>
          <w:iCs/>
          <w:lang w:eastAsia="en-GB"/>
        </w:rPr>
      </w:pPr>
      <w:r>
        <w:rPr>
          <w:lang w:eastAsia="zh-CN"/>
        </w:rPr>
        <w:t>-</w:t>
      </w:r>
      <w:r>
        <w:rPr>
          <w:lang w:eastAsia="zh-CN"/>
        </w:rPr>
        <w:tab/>
      </w:r>
      <w:r>
        <w:rPr>
          <w:rFonts w:hint="eastAsia"/>
          <w:i/>
          <w:iCs/>
          <w:lang w:eastAsia="zh-CN"/>
        </w:rPr>
        <w:t>SL</w:t>
      </w:r>
      <w:r w:rsidRPr="00E16F79">
        <w:rPr>
          <w:i/>
          <w:iCs/>
          <w:lang w:eastAsia="zh-CN"/>
        </w:rPr>
        <w:t>-TDOA</w:t>
      </w:r>
      <w:r w:rsidRPr="00E16F79">
        <w:rPr>
          <w:i/>
        </w:rPr>
        <w:t>-</w:t>
      </w:r>
      <w:proofErr w:type="spellStart"/>
      <w:r w:rsidRPr="00E16F79">
        <w:rPr>
          <w:i/>
        </w:rPr>
        <w:t>Provide</w:t>
      </w:r>
      <w:r w:rsidRPr="00E16F79">
        <w:rPr>
          <w:i/>
          <w:noProof/>
        </w:rPr>
        <w:t>AssistanceData</w:t>
      </w:r>
      <w:proofErr w:type="spellEnd"/>
      <w:r>
        <w:t xml:space="preserve"> message and </w:t>
      </w:r>
      <w:r>
        <w:rPr>
          <w:rFonts w:hint="eastAsia"/>
          <w:i/>
          <w:lang w:eastAsia="zh-CN"/>
        </w:rPr>
        <w:t>SL</w:t>
      </w:r>
      <w:r w:rsidRPr="00E16F79">
        <w:rPr>
          <w:i/>
        </w:rPr>
        <w:t>-TDOA-</w:t>
      </w:r>
      <w:proofErr w:type="spellStart"/>
      <w:r w:rsidRPr="00E16F79">
        <w:rPr>
          <w:i/>
        </w:rPr>
        <w:t>Request</w:t>
      </w:r>
      <w:r w:rsidRPr="00E16F79">
        <w:rPr>
          <w:i/>
          <w:noProof/>
        </w:rPr>
        <w:t>LocationInformation</w:t>
      </w:r>
      <w:proofErr w:type="spellEnd"/>
      <w:r>
        <w:t xml:space="preserve"> </w:t>
      </w:r>
      <w:r>
        <w:rPr>
          <w:iCs/>
        </w:rPr>
        <w:t>message, or</w:t>
      </w:r>
    </w:p>
    <w:p w14:paraId="4DD7DA2B" w14:textId="77777777" w:rsidR="00CA47AD" w:rsidRDefault="00CA47AD" w:rsidP="00CA47AD">
      <w:pPr>
        <w:pStyle w:val="B10"/>
        <w:rPr>
          <w:iCs/>
        </w:rPr>
      </w:pPr>
      <w:r>
        <w:rPr>
          <w:lang w:eastAsia="zh-CN"/>
        </w:rPr>
        <w:t>-</w:t>
      </w:r>
      <w:r>
        <w:rPr>
          <w:lang w:eastAsia="zh-CN"/>
        </w:rPr>
        <w:tab/>
      </w:r>
      <w:r>
        <w:rPr>
          <w:rFonts w:hint="eastAsia"/>
          <w:i/>
          <w:iCs/>
          <w:lang w:eastAsia="zh-CN"/>
        </w:rPr>
        <w:t>SL</w:t>
      </w:r>
      <w:r w:rsidRPr="00E16F79">
        <w:rPr>
          <w:i/>
          <w:iCs/>
          <w:lang w:eastAsia="zh-CN"/>
        </w:rPr>
        <w:t>-AOA</w:t>
      </w:r>
      <w:r w:rsidRPr="00E16F79">
        <w:rPr>
          <w:i/>
        </w:rPr>
        <w:t>-</w:t>
      </w:r>
      <w:proofErr w:type="spellStart"/>
      <w:r w:rsidRPr="00E16F79">
        <w:rPr>
          <w:i/>
        </w:rPr>
        <w:t>Provide</w:t>
      </w:r>
      <w:r w:rsidRPr="00E16F79">
        <w:rPr>
          <w:i/>
          <w:noProof/>
        </w:rPr>
        <w:t>AssistanceData</w:t>
      </w:r>
      <w:proofErr w:type="spellEnd"/>
      <w:r>
        <w:t xml:space="preserve"> message and </w:t>
      </w:r>
      <w:r>
        <w:rPr>
          <w:rFonts w:hint="eastAsia"/>
          <w:i/>
          <w:lang w:eastAsia="zh-CN"/>
        </w:rPr>
        <w:t>SL</w:t>
      </w:r>
      <w:r w:rsidRPr="00E16F79">
        <w:rPr>
          <w:i/>
        </w:rPr>
        <w:t>-AOA-</w:t>
      </w:r>
      <w:proofErr w:type="spellStart"/>
      <w:r w:rsidRPr="00E16F79">
        <w:rPr>
          <w:i/>
        </w:rPr>
        <w:t>Request</w:t>
      </w:r>
      <w:r w:rsidRPr="00E16F79">
        <w:rPr>
          <w:i/>
          <w:noProof/>
        </w:rPr>
        <w:t>LocationInformation</w:t>
      </w:r>
      <w:proofErr w:type="spellEnd"/>
      <w:r>
        <w:t xml:space="preserve"> </w:t>
      </w:r>
      <w:r>
        <w:rPr>
          <w:iCs/>
        </w:rPr>
        <w:t>message, or</w:t>
      </w:r>
    </w:p>
    <w:p w14:paraId="6CD97E82" w14:textId="77777777" w:rsidR="00CA47AD" w:rsidRDefault="00CA47AD" w:rsidP="00CA47AD">
      <w:pPr>
        <w:pStyle w:val="B10"/>
        <w:rPr>
          <w:iCs/>
        </w:rPr>
      </w:pPr>
      <w:r>
        <w:rPr>
          <w:lang w:eastAsia="zh-CN"/>
        </w:rPr>
        <w:t>-</w:t>
      </w:r>
      <w:r>
        <w:rPr>
          <w:lang w:eastAsia="zh-CN"/>
        </w:rPr>
        <w:tab/>
      </w:r>
      <w:r>
        <w:rPr>
          <w:rFonts w:hint="eastAsia"/>
          <w:i/>
          <w:iCs/>
          <w:lang w:eastAsia="zh-CN"/>
        </w:rPr>
        <w:t>SL</w:t>
      </w:r>
      <w:r w:rsidRPr="00E16F79">
        <w:rPr>
          <w:i/>
          <w:iCs/>
          <w:lang w:eastAsia="zh-CN"/>
        </w:rPr>
        <w:t>-TOA</w:t>
      </w:r>
      <w:r w:rsidRPr="00E16F79">
        <w:rPr>
          <w:i/>
        </w:rPr>
        <w:t>-</w:t>
      </w:r>
      <w:proofErr w:type="spellStart"/>
      <w:r w:rsidRPr="00E16F79">
        <w:rPr>
          <w:i/>
        </w:rPr>
        <w:t>Provide</w:t>
      </w:r>
      <w:r w:rsidRPr="00E16F79">
        <w:rPr>
          <w:i/>
          <w:noProof/>
        </w:rPr>
        <w:t>AssistanceData</w:t>
      </w:r>
      <w:proofErr w:type="spellEnd"/>
      <w:r>
        <w:t xml:space="preserve"> message and </w:t>
      </w:r>
      <w:r>
        <w:rPr>
          <w:rFonts w:hint="eastAsia"/>
          <w:i/>
          <w:lang w:eastAsia="zh-CN"/>
        </w:rPr>
        <w:t>SL</w:t>
      </w:r>
      <w:r w:rsidRPr="00E16F79">
        <w:rPr>
          <w:i/>
        </w:rPr>
        <w:t>-TOA-</w:t>
      </w:r>
      <w:proofErr w:type="spellStart"/>
      <w:r w:rsidRPr="00E16F79">
        <w:rPr>
          <w:i/>
        </w:rPr>
        <w:t>Request</w:t>
      </w:r>
      <w:r w:rsidRPr="00E16F79">
        <w:rPr>
          <w:i/>
          <w:noProof/>
        </w:rPr>
        <w:t>LocationInformation</w:t>
      </w:r>
      <w:proofErr w:type="spellEnd"/>
      <w:r>
        <w:t xml:space="preserve"> </w:t>
      </w:r>
      <w:r>
        <w:rPr>
          <w:iCs/>
        </w:rPr>
        <w:t>message, or</w:t>
      </w:r>
    </w:p>
    <w:p w14:paraId="6ED727BA" w14:textId="77777777" w:rsidR="00CA47AD" w:rsidRDefault="00CA47AD" w:rsidP="00CA47AD">
      <w:pPr>
        <w:pStyle w:val="B10"/>
        <w:rPr>
          <w:iCs/>
        </w:rPr>
      </w:pPr>
      <w:r>
        <w:rPr>
          <w:lang w:eastAsia="zh-CN"/>
        </w:rPr>
        <w:t>-</w:t>
      </w:r>
      <w:r>
        <w:rPr>
          <w:lang w:eastAsia="zh-CN"/>
        </w:rPr>
        <w:tab/>
      </w:r>
      <w:r>
        <w:rPr>
          <w:rFonts w:hint="eastAsia"/>
          <w:i/>
          <w:iCs/>
          <w:lang w:eastAsia="zh-CN"/>
        </w:rPr>
        <w:t>SL</w:t>
      </w:r>
      <w:r w:rsidRPr="00E16F79">
        <w:rPr>
          <w:i/>
          <w:iCs/>
          <w:lang w:eastAsia="zh-CN"/>
        </w:rPr>
        <w:t>-RTT</w:t>
      </w:r>
      <w:r w:rsidRPr="00E16F79">
        <w:rPr>
          <w:i/>
        </w:rPr>
        <w:t>-</w:t>
      </w:r>
      <w:proofErr w:type="spellStart"/>
      <w:r w:rsidRPr="00E16F79">
        <w:rPr>
          <w:i/>
        </w:rPr>
        <w:t>Provide</w:t>
      </w:r>
      <w:r w:rsidRPr="00E16F79">
        <w:rPr>
          <w:i/>
          <w:noProof/>
        </w:rPr>
        <w:t>AssistanceData</w:t>
      </w:r>
      <w:proofErr w:type="spellEnd"/>
      <w:r>
        <w:t xml:space="preserve"> message and </w:t>
      </w:r>
      <w:r>
        <w:rPr>
          <w:rFonts w:hint="eastAsia"/>
          <w:i/>
          <w:lang w:eastAsia="zh-CN"/>
        </w:rPr>
        <w:t>SL</w:t>
      </w:r>
      <w:r w:rsidRPr="00E16F79">
        <w:rPr>
          <w:i/>
        </w:rPr>
        <w:t>-RTT-</w:t>
      </w:r>
      <w:proofErr w:type="spellStart"/>
      <w:r w:rsidRPr="00E16F79">
        <w:rPr>
          <w:i/>
        </w:rPr>
        <w:t>Request</w:t>
      </w:r>
      <w:r w:rsidRPr="00E16F79">
        <w:rPr>
          <w:i/>
          <w:noProof/>
        </w:rPr>
        <w:t>LocationInformation</w:t>
      </w:r>
      <w:proofErr w:type="spellEnd"/>
      <w:r>
        <w:rPr>
          <w:rFonts w:hint="eastAsia"/>
          <w:iCs/>
          <w:noProof/>
          <w:lang w:eastAsia="zh-CN"/>
        </w:rPr>
        <w:t xml:space="preserve"> </w:t>
      </w:r>
      <w:r>
        <w:rPr>
          <w:iCs/>
        </w:rPr>
        <w:t>message,</w:t>
      </w:r>
    </w:p>
    <w:p w14:paraId="4F1BF6FE" w14:textId="77777777" w:rsidR="00CA47AD" w:rsidRDefault="00CA47AD" w:rsidP="00CA47AD">
      <w:r>
        <w:t xml:space="preserve">from LMF or another UE via SLPP, </w:t>
      </w:r>
      <w:r>
        <w:rPr>
          <w:lang w:eastAsia="zh-CN"/>
        </w:rPr>
        <w:t xml:space="preserve">the </w:t>
      </w:r>
      <w:r>
        <w:t xml:space="preserve">measurement period requirements for </w:t>
      </w:r>
      <w:r>
        <w:rPr>
          <w:lang w:eastAsia="zh-CN"/>
        </w:rPr>
        <w:t xml:space="preserve">SL </w:t>
      </w:r>
      <w:r>
        <w:t xml:space="preserve">PRS-RSRP defined in </w:t>
      </w:r>
      <w:r>
        <w:rPr>
          <w:lang w:eastAsia="zh-CN"/>
        </w:rPr>
        <w:t>12A.3.5</w:t>
      </w:r>
      <w:r>
        <w:t xml:space="preserve"> </w:t>
      </w:r>
      <w:r>
        <w:rPr>
          <w:rFonts w:hint="eastAsia"/>
          <w:lang w:eastAsia="zh-CN"/>
        </w:rPr>
        <w:t>are</w:t>
      </w:r>
      <w:r>
        <w:t xml:space="preserve"> </w:t>
      </w:r>
      <w:r>
        <w:rPr>
          <w:rFonts w:hint="eastAsia"/>
          <w:lang w:eastAsia="zh-CN"/>
        </w:rPr>
        <w:t>reused</w:t>
      </w:r>
      <w:r>
        <w:t xml:space="preserve"> for PRS-RSRPP</w:t>
      </w:r>
      <w:r>
        <w:rPr>
          <w:lang w:eastAsia="zh-CN"/>
        </w:rPr>
        <w:t xml:space="preserve"> measurement</w:t>
      </w:r>
      <w:r>
        <w:t>.</w:t>
      </w:r>
    </w:p>
    <w:p w14:paraId="7AE9D5F9" w14:textId="7988ECF7" w:rsidR="00CA47AD" w:rsidRPr="00B21B26" w:rsidRDefault="00CA47AD" w:rsidP="00CA47AD">
      <w:pPr>
        <w:pStyle w:val="Heading2"/>
      </w:pPr>
      <w:r w:rsidRPr="00B21B26">
        <w:t>12A.6</w:t>
      </w:r>
      <w:r w:rsidRPr="00B21B26">
        <w:tab/>
        <w:t>SL</w:t>
      </w:r>
      <w:r>
        <w:t xml:space="preserve"> </w:t>
      </w:r>
      <w:proofErr w:type="spellStart"/>
      <w:r w:rsidRPr="00B21B26">
        <w:t>AoA</w:t>
      </w:r>
      <w:proofErr w:type="spellEnd"/>
      <w:r w:rsidRPr="00B21B26">
        <w:t xml:space="preserve"> measurements</w:t>
      </w:r>
    </w:p>
    <w:p w14:paraId="77C2BADF" w14:textId="77777777" w:rsidR="00CA47AD" w:rsidRPr="00D16ECE" w:rsidRDefault="00CA47AD" w:rsidP="00CA47AD">
      <w:pPr>
        <w:pStyle w:val="Heading3"/>
      </w:pPr>
      <w:r w:rsidRPr="00B21B26">
        <w:t>12A.6.1</w:t>
      </w:r>
      <w:r w:rsidRPr="00B21B26">
        <w:tab/>
        <w:t>Introduction</w:t>
      </w:r>
    </w:p>
    <w:p w14:paraId="04880250" w14:textId="77777777" w:rsidR="00CA47AD" w:rsidRPr="00E164BB" w:rsidRDefault="00CA47AD" w:rsidP="00CA47AD">
      <w:r w:rsidRPr="00E164BB">
        <w:rPr>
          <w:rFonts w:eastAsia="Calibri"/>
          <w:kern w:val="2"/>
          <w14:ligatures w14:val="standardContextual"/>
        </w:rPr>
        <w:t xml:space="preserve">The requirements in clause 12A.6 apply for SL </w:t>
      </w:r>
      <w:proofErr w:type="spellStart"/>
      <w:r w:rsidRPr="00E164BB">
        <w:rPr>
          <w:rFonts w:eastAsia="Calibri"/>
          <w:kern w:val="2"/>
          <w14:ligatures w14:val="standardContextual"/>
        </w:rPr>
        <w:t>AoA</w:t>
      </w:r>
      <w:proofErr w:type="spellEnd"/>
      <w:r w:rsidRPr="00E164BB">
        <w:rPr>
          <w:rFonts w:eastAsia="Calibri"/>
          <w:kern w:val="2"/>
          <w14:ligatures w14:val="standardContextual"/>
        </w:rPr>
        <w:t xml:space="preserve"> measurements of the first and additional paths.</w:t>
      </w:r>
    </w:p>
    <w:p w14:paraId="70CD6FEE" w14:textId="77777777" w:rsidR="00CA47AD" w:rsidRPr="00B21B26" w:rsidRDefault="00CA47AD" w:rsidP="00CA47AD">
      <w:pPr>
        <w:rPr>
          <w:lang w:eastAsia="zh-CN"/>
        </w:rPr>
      </w:pPr>
      <w:r w:rsidRPr="00B21B26">
        <w:t>The requirements in clause</w:t>
      </w:r>
      <w:r w:rsidRPr="00B21B26">
        <w:rPr>
          <w:lang w:eastAsia="zh-CN"/>
        </w:rPr>
        <w:t xml:space="preserve"> 12A.6.5 </w:t>
      </w:r>
      <w:r w:rsidRPr="00B21B26">
        <w:t>shall apply</w:t>
      </w:r>
      <w:r>
        <w:t xml:space="preserve"> for azimuth angle of arrival (A-</w:t>
      </w:r>
      <w:proofErr w:type="spellStart"/>
      <w:r>
        <w:t>AoA</w:t>
      </w:r>
      <w:proofErr w:type="spellEnd"/>
      <w:r>
        <w:t>) and zenith angle of arrival (Z-</w:t>
      </w:r>
      <w:proofErr w:type="spellStart"/>
      <w:r>
        <w:t>AoA</w:t>
      </w:r>
      <w:proofErr w:type="spellEnd"/>
      <w:r>
        <w:t>)</w:t>
      </w:r>
      <w:r w:rsidRPr="00B21B26">
        <w:t xml:space="preserve"> </w:t>
      </w:r>
      <w:r>
        <w:t xml:space="preserve">first path measurement, </w:t>
      </w:r>
      <w:r w:rsidRPr="00B21B26">
        <w:t xml:space="preserve">provided the UE has received </w:t>
      </w:r>
      <w:del w:id="69" w:author="Iana Siomina" w:date="2024-05-06T13:30:00Z">
        <w:r w:rsidRPr="00B21B26" w:rsidDel="008364E0">
          <w:delText>[</w:delText>
        </w:r>
      </w:del>
      <w:r>
        <w:rPr>
          <w:i/>
        </w:rPr>
        <w:t>SL</w:t>
      </w:r>
      <w:r w:rsidRPr="00B21B26">
        <w:rPr>
          <w:i/>
        </w:rPr>
        <w:t>-</w:t>
      </w:r>
      <w:proofErr w:type="spellStart"/>
      <w:r w:rsidRPr="00B21B26">
        <w:rPr>
          <w:i/>
        </w:rPr>
        <w:t>A</w:t>
      </w:r>
      <w:r>
        <w:rPr>
          <w:i/>
        </w:rPr>
        <w:t>o</w:t>
      </w:r>
      <w:r w:rsidRPr="00B21B26">
        <w:rPr>
          <w:i/>
        </w:rPr>
        <w:t>A</w:t>
      </w:r>
      <w:proofErr w:type="spellEnd"/>
      <w:r w:rsidRPr="00B21B26">
        <w:rPr>
          <w:i/>
        </w:rPr>
        <w:t>-</w:t>
      </w:r>
      <w:proofErr w:type="spellStart"/>
      <w:r w:rsidRPr="00B21B26">
        <w:rPr>
          <w:i/>
        </w:rPr>
        <w:t>RequestLocationInformation</w:t>
      </w:r>
      <w:proofErr w:type="spellEnd"/>
      <w:r w:rsidRPr="00B21B26">
        <w:t xml:space="preserve"> from LMF or another UE via SLPP</w:t>
      </w:r>
      <w:r>
        <w:t xml:space="preserve"> [37]</w:t>
      </w:r>
      <w:r w:rsidRPr="00B21B26">
        <w:t xml:space="preserve"> requesting the UE to measure and report </w:t>
      </w:r>
      <w:r w:rsidRPr="00B21B26">
        <w:rPr>
          <w:lang w:eastAsia="zh-CN"/>
        </w:rPr>
        <w:t xml:space="preserve">SL </w:t>
      </w:r>
      <w:proofErr w:type="spellStart"/>
      <w:r w:rsidRPr="00B21B26">
        <w:rPr>
          <w:lang w:eastAsia="zh-CN"/>
        </w:rPr>
        <w:t>AoA</w:t>
      </w:r>
      <w:proofErr w:type="spellEnd"/>
      <w:r w:rsidRPr="00B21B26">
        <w:rPr>
          <w:lang w:eastAsia="zh-CN"/>
        </w:rPr>
        <w:t xml:space="preserve"> measurements defined in TS 38.215 [4]</w:t>
      </w:r>
      <w:r>
        <w:rPr>
          <w:lang w:eastAsia="zh-CN"/>
        </w:rPr>
        <w:t xml:space="preserve"> based on SL-PRS</w:t>
      </w:r>
      <w:r w:rsidRPr="00B21B26">
        <w:rPr>
          <w:lang w:eastAsia="zh-CN"/>
        </w:rPr>
        <w:t>.</w:t>
      </w:r>
    </w:p>
    <w:p w14:paraId="144BF87F" w14:textId="77777777" w:rsidR="00CA47AD" w:rsidRPr="00B21B26" w:rsidRDefault="00CA47AD" w:rsidP="00CA47AD">
      <w:pPr>
        <w:pStyle w:val="Heading3"/>
      </w:pPr>
      <w:r w:rsidRPr="00B21B26">
        <w:t>12A.6.2</w:t>
      </w:r>
      <w:r w:rsidRPr="00B21B26">
        <w:tab/>
        <w:t>Requirements Applicab</w:t>
      </w:r>
      <w:r>
        <w:t>ility</w:t>
      </w:r>
    </w:p>
    <w:p w14:paraId="4188DD81" w14:textId="77777777" w:rsidR="00CA47AD" w:rsidRDefault="00CA47AD" w:rsidP="00CA47AD">
      <w:r w:rsidRPr="00B21B26">
        <w:t xml:space="preserve">The requirements in clause 12A.6 apply for periodic, aperiodic, and triggered SL </w:t>
      </w:r>
      <w:proofErr w:type="spellStart"/>
      <w:r w:rsidRPr="00B21B26">
        <w:t>AoA</w:t>
      </w:r>
      <w:proofErr w:type="spellEnd"/>
      <w:r w:rsidRPr="00B21B26">
        <w:t xml:space="preserve"> measurements, provided:</w:t>
      </w:r>
    </w:p>
    <w:p w14:paraId="3AA66EA3" w14:textId="77777777" w:rsidR="00CA47AD" w:rsidRPr="00C52491" w:rsidRDefault="00CA47AD" w:rsidP="00CA47AD">
      <w:pPr>
        <w:rPr>
          <w:lang w:eastAsia="zh-CN"/>
        </w:rPr>
      </w:pPr>
      <w:r>
        <w:rPr>
          <w:rFonts w:hint="eastAsia"/>
        </w:rPr>
        <w:t>-</w:t>
      </w:r>
      <w:r>
        <w:t xml:space="preserve">     Conditions defined in clause 7.3E of TS 38.101-1 [18] for reference sensitivity are fulfilled.</w:t>
      </w:r>
    </w:p>
    <w:p w14:paraId="1DEF35B7" w14:textId="77777777" w:rsidR="00CA47AD" w:rsidRPr="00B21B26" w:rsidRDefault="00CA47AD" w:rsidP="00CA47AD">
      <w:r w:rsidRPr="00B21B26">
        <w:t>-</w:t>
      </w:r>
      <w:r w:rsidRPr="00B21B26">
        <w:tab/>
        <w:t xml:space="preserve">SL </w:t>
      </w:r>
      <w:proofErr w:type="spellStart"/>
      <w:r w:rsidRPr="00B21B26">
        <w:t>AoA</w:t>
      </w:r>
      <w:proofErr w:type="spellEnd"/>
      <w:r w:rsidRPr="00B21B26">
        <w:t xml:space="preserve"> related side conditions given in clause </w:t>
      </w:r>
      <w:r>
        <w:t>B.4A.1</w:t>
      </w:r>
      <w:r w:rsidRPr="00B21B26">
        <w:t xml:space="preserve"> for FR1 are met for a corresponding Band.</w:t>
      </w:r>
    </w:p>
    <w:p w14:paraId="7CEC606E" w14:textId="77777777" w:rsidR="00CA47AD" w:rsidRPr="00B21B26" w:rsidRDefault="00CA47AD" w:rsidP="00CA47AD">
      <w:pPr>
        <w:pStyle w:val="Heading3"/>
      </w:pPr>
      <w:r w:rsidRPr="00B21B26">
        <w:lastRenderedPageBreak/>
        <w:t>12A.6.3</w:t>
      </w:r>
      <w:r w:rsidRPr="00B21B26">
        <w:tab/>
        <w:t>Measurement Capability</w:t>
      </w:r>
    </w:p>
    <w:p w14:paraId="133C4996" w14:textId="77777777" w:rsidR="00CA47AD" w:rsidRDefault="00CA47AD" w:rsidP="00CA47AD">
      <w:pPr>
        <w:rPr>
          <w:rFonts w:cs="v4.2.0"/>
        </w:rPr>
      </w:pPr>
      <w:r w:rsidRPr="00B21B26">
        <w:rPr>
          <w:rFonts w:cs="v4.2.0"/>
        </w:rPr>
        <w:t xml:space="preserve">SL </w:t>
      </w:r>
      <w:proofErr w:type="spellStart"/>
      <w:r w:rsidRPr="00B21B26">
        <w:rPr>
          <w:rFonts w:cs="v4.2.0"/>
        </w:rPr>
        <w:t>AoA</w:t>
      </w:r>
      <w:proofErr w:type="spellEnd"/>
      <w:r w:rsidRPr="00B21B26">
        <w:rPr>
          <w:rFonts w:cs="v4.2.0"/>
        </w:rPr>
        <w:t xml:space="preserve"> measurement capability is as indicated by the UE in</w:t>
      </w:r>
      <w:r>
        <w:rPr>
          <w:rFonts w:cs="v4.2.0"/>
        </w:rPr>
        <w:t>:</w:t>
      </w:r>
    </w:p>
    <w:p w14:paraId="0ADFA915" w14:textId="14F7B7EB" w:rsidR="00CA47AD" w:rsidRPr="00B21B26" w:rsidRDefault="00CA47AD" w:rsidP="00CA47AD">
      <w:pPr>
        <w:rPr>
          <w:rFonts w:cs="v4.2.0"/>
        </w:rPr>
      </w:pPr>
      <w:r>
        <w:rPr>
          <w:i/>
          <w:iCs/>
          <w:lang w:eastAsia="zh-CN"/>
        </w:rPr>
        <w:t>SL</w:t>
      </w:r>
      <w:r w:rsidRPr="00B21B26">
        <w:rPr>
          <w:i/>
          <w:iCs/>
          <w:lang w:eastAsia="zh-CN"/>
        </w:rPr>
        <w:t>-</w:t>
      </w:r>
      <w:proofErr w:type="spellStart"/>
      <w:r w:rsidRPr="00B21B26">
        <w:rPr>
          <w:i/>
          <w:iCs/>
          <w:lang w:eastAsia="zh-CN"/>
        </w:rPr>
        <w:t>A</w:t>
      </w:r>
      <w:r>
        <w:rPr>
          <w:i/>
          <w:iCs/>
          <w:lang w:eastAsia="zh-CN"/>
        </w:rPr>
        <w:t>o</w:t>
      </w:r>
      <w:r w:rsidRPr="00B21B26">
        <w:rPr>
          <w:i/>
          <w:iCs/>
          <w:lang w:eastAsia="zh-CN"/>
        </w:rPr>
        <w:t>A</w:t>
      </w:r>
      <w:proofErr w:type="spellEnd"/>
      <w:r w:rsidRPr="00B21B26">
        <w:rPr>
          <w:i/>
          <w:iCs/>
          <w:lang w:eastAsia="zh-CN"/>
        </w:rPr>
        <w:t>-</w:t>
      </w:r>
      <w:proofErr w:type="spellStart"/>
      <w:r w:rsidRPr="00B21B26">
        <w:rPr>
          <w:i/>
          <w:iCs/>
          <w:lang w:eastAsia="zh-CN"/>
        </w:rPr>
        <w:t>ProvideCapabilities</w:t>
      </w:r>
      <w:proofErr w:type="spellEnd"/>
      <w:r w:rsidRPr="00B21B26">
        <w:rPr>
          <w:rFonts w:cs="v4.2.0"/>
        </w:rPr>
        <w:t xml:space="preserve"> according to TS 38.355 [37].</w:t>
      </w:r>
    </w:p>
    <w:p w14:paraId="416636D6" w14:textId="77777777" w:rsidR="00CA47AD" w:rsidRPr="00B21B26" w:rsidRDefault="00CA47AD" w:rsidP="00CA47AD">
      <w:pPr>
        <w:pStyle w:val="Heading3"/>
      </w:pPr>
      <w:r w:rsidRPr="00B21B26">
        <w:t>12A.6.4</w:t>
      </w:r>
      <w:r w:rsidRPr="00B21B26">
        <w:tab/>
        <w:t>Measurement Reporting Requirements</w:t>
      </w:r>
    </w:p>
    <w:p w14:paraId="09529007" w14:textId="77777777" w:rsidR="00CA47AD" w:rsidRPr="00B21B26" w:rsidRDefault="00CA47AD" w:rsidP="00CA47AD">
      <w:r w:rsidRPr="00B21B26">
        <w:t xml:space="preserve">The measurement reporting delay is defined as the time between the moment when the measurement report is triggered and the moment when the UE starts to transmit the measurement report over the air interface. </w:t>
      </w:r>
    </w:p>
    <w:p w14:paraId="3F6C1FAE" w14:textId="77777777" w:rsidR="00CA47AD" w:rsidRPr="00B21B26" w:rsidRDefault="00CA47AD" w:rsidP="00CA47AD">
      <w:r w:rsidRPr="00B21B26">
        <w:t>For UE reporting to LMF, this requirement assumes that the measurement report is not delayed by other SLPP signalling on the DCCH. This measurement reporting delay excludes a delay uncertainty resulted when inserting the measurement report to the TTI of the uplink DCCH. The delay uncertainty is: 2 x TTI</w:t>
      </w:r>
      <w:r w:rsidRPr="00B21B26">
        <w:rPr>
          <w:vertAlign w:val="subscript"/>
        </w:rPr>
        <w:t xml:space="preserve">DCCH </w:t>
      </w:r>
      <w:r w:rsidRPr="00B21B26">
        <w:t>where TTI</w:t>
      </w:r>
      <w:r w:rsidRPr="00B21B26">
        <w:rPr>
          <w:vertAlign w:val="subscript"/>
        </w:rPr>
        <w:t>DCCH</w:t>
      </w:r>
      <w:r w:rsidRPr="00B21B26">
        <w:t xml:space="preserve"> is the duration of subframe or slot or </w:t>
      </w:r>
      <w:proofErr w:type="spellStart"/>
      <w:r w:rsidRPr="00B21B26">
        <w:t>subslot</w:t>
      </w:r>
      <w:proofErr w:type="spellEnd"/>
      <w:r w:rsidRPr="00B21B26">
        <w:t xml:space="preserve"> when the measurement report is transmitted on the P</w:t>
      </w:r>
      <w:r>
        <w:t>U</w:t>
      </w:r>
      <w:r w:rsidRPr="00B21B26">
        <w:t xml:space="preserve">SCH with subframe or slot or </w:t>
      </w:r>
      <w:proofErr w:type="spellStart"/>
      <w:r w:rsidRPr="00B21B26">
        <w:t>subslot</w:t>
      </w:r>
      <w:proofErr w:type="spellEnd"/>
      <w:r w:rsidRPr="00B21B26">
        <w:t xml:space="preserve"> duration. </w:t>
      </w:r>
    </w:p>
    <w:p w14:paraId="32082676" w14:textId="77777777" w:rsidR="00CA47AD" w:rsidRPr="00B21B26" w:rsidRDefault="00CA47AD" w:rsidP="00CA47AD">
      <w:r w:rsidRPr="00B21B26">
        <w:t xml:space="preserve">For UE reporting to another UE, this requirement assumes that the measurement report is not delayed by other SLPP signalling on the STCH. This measurement reporting delay excludes a delay uncertainty resulted when inserting the measurement report to the TTI of the </w:t>
      </w:r>
      <w:proofErr w:type="spellStart"/>
      <w:r w:rsidRPr="00B21B26">
        <w:t>sidelink</w:t>
      </w:r>
      <w:proofErr w:type="spellEnd"/>
      <w:r w:rsidRPr="00B21B26">
        <w:t xml:space="preserve"> STCH. The delay uncertainty is: 2 x TTI</w:t>
      </w:r>
      <w:r w:rsidRPr="00B21B26">
        <w:rPr>
          <w:vertAlign w:val="subscript"/>
        </w:rPr>
        <w:t xml:space="preserve">STCH </w:t>
      </w:r>
      <w:r w:rsidRPr="00B21B26">
        <w:t>where TTI</w:t>
      </w:r>
      <w:r w:rsidRPr="00B21B26">
        <w:rPr>
          <w:vertAlign w:val="subscript"/>
        </w:rPr>
        <w:t>STCH</w:t>
      </w:r>
      <w:r w:rsidRPr="00B21B26">
        <w:t xml:space="preserve"> is the duration of subframe or slot or </w:t>
      </w:r>
      <w:proofErr w:type="spellStart"/>
      <w:r w:rsidRPr="00B21B26">
        <w:t>subslot</w:t>
      </w:r>
      <w:proofErr w:type="spellEnd"/>
      <w:r w:rsidRPr="00B21B26">
        <w:t xml:space="preserve"> when the measurement report is transmitted on the PSSCH with subframe or slot or </w:t>
      </w:r>
      <w:proofErr w:type="spellStart"/>
      <w:r w:rsidRPr="00B21B26">
        <w:t>subslot</w:t>
      </w:r>
      <w:proofErr w:type="spellEnd"/>
      <w:r w:rsidRPr="00B21B26">
        <w:t xml:space="preserve"> duration. </w:t>
      </w:r>
    </w:p>
    <w:p w14:paraId="7DB844F2" w14:textId="77777777" w:rsidR="00CA47AD" w:rsidRPr="00B21B26" w:rsidRDefault="00CA47AD" w:rsidP="00CA47AD">
      <w:r w:rsidRPr="00B21B26">
        <w:t xml:space="preserve">The measurement reporting delay excludes any delay caused by no SL resources or no SL-PRS resources for UE to send the measurement report. </w:t>
      </w:r>
    </w:p>
    <w:p w14:paraId="2139EE14" w14:textId="77777777" w:rsidR="00CA47AD" w:rsidRPr="00B21B26" w:rsidRDefault="00CA47AD" w:rsidP="00CA47AD">
      <w:pPr>
        <w:rPr>
          <w:lang w:eastAsia="zh-CN"/>
        </w:rPr>
      </w:pPr>
      <w:r w:rsidRPr="00B21B26">
        <w:rPr>
          <w:lang w:eastAsia="zh-CN"/>
        </w:rPr>
        <w:t xml:space="preserve">The reported SL </w:t>
      </w:r>
      <w:proofErr w:type="spellStart"/>
      <w:r w:rsidRPr="00B21B26">
        <w:rPr>
          <w:lang w:eastAsia="zh-CN"/>
        </w:rPr>
        <w:t>AoA</w:t>
      </w:r>
      <w:proofErr w:type="spellEnd"/>
      <w:r w:rsidRPr="00B21B26">
        <w:rPr>
          <w:lang w:eastAsia="zh-CN"/>
        </w:rPr>
        <w:t xml:space="preserve"> measurement values contained in measurement reports shall be based on the measurement report mapping requirements specified in clauses </w:t>
      </w:r>
      <w:r>
        <w:rPr>
          <w:lang w:eastAsia="zh-CN"/>
        </w:rPr>
        <w:t>10.4A.6.1</w:t>
      </w:r>
      <w:r w:rsidRPr="00B21B26">
        <w:rPr>
          <w:lang w:eastAsia="zh-CN"/>
        </w:rPr>
        <w:t>.</w:t>
      </w:r>
    </w:p>
    <w:p w14:paraId="466F39FA" w14:textId="77777777" w:rsidR="00CA47AD" w:rsidRPr="00B21B26" w:rsidRDefault="00CA47AD" w:rsidP="00CA47AD">
      <w:pPr>
        <w:pStyle w:val="Heading3"/>
      </w:pPr>
      <w:r w:rsidRPr="00B21B26">
        <w:t>12A.6.5</w:t>
      </w:r>
      <w:r w:rsidRPr="00B21B26">
        <w:tab/>
        <w:t xml:space="preserve">Measurement Period Requirements </w:t>
      </w:r>
    </w:p>
    <w:p w14:paraId="340FF4F4" w14:textId="7BF07039" w:rsidR="00CA47AD" w:rsidRPr="00B21B26" w:rsidRDefault="00CA47AD" w:rsidP="00CA47AD">
      <w:pPr>
        <w:rPr>
          <w:rFonts w:eastAsia="MS Mincho" w:cs="v4.2.0"/>
        </w:rPr>
      </w:pPr>
      <w:r w:rsidRPr="00B21B26">
        <w:t>When the physical layer receives</w:t>
      </w:r>
      <w:r>
        <w:t xml:space="preserve"> the last of</w:t>
      </w:r>
      <w:r w:rsidRPr="00B21B26">
        <w:t xml:space="preserve"> </w:t>
      </w:r>
      <w:r>
        <w:rPr>
          <w:i/>
        </w:rPr>
        <w:t>SL</w:t>
      </w:r>
      <w:r w:rsidRPr="00B21B26">
        <w:rPr>
          <w:i/>
        </w:rPr>
        <w:t>-</w:t>
      </w:r>
      <w:proofErr w:type="spellStart"/>
      <w:r w:rsidRPr="00B21B26">
        <w:rPr>
          <w:i/>
        </w:rPr>
        <w:t>A</w:t>
      </w:r>
      <w:r>
        <w:rPr>
          <w:i/>
        </w:rPr>
        <w:t>o</w:t>
      </w:r>
      <w:r w:rsidRPr="00B21B26">
        <w:rPr>
          <w:i/>
        </w:rPr>
        <w:t>A</w:t>
      </w:r>
      <w:proofErr w:type="spellEnd"/>
      <w:r w:rsidRPr="00B21B26">
        <w:rPr>
          <w:i/>
        </w:rPr>
        <w:t>-</w:t>
      </w:r>
      <w:proofErr w:type="spellStart"/>
      <w:r w:rsidRPr="00B21B26">
        <w:rPr>
          <w:i/>
        </w:rPr>
        <w:t>ProvideAssistanceData</w:t>
      </w:r>
      <w:proofErr w:type="spellEnd"/>
      <w:r w:rsidRPr="00B21B26">
        <w:t xml:space="preserve"> </w:t>
      </w:r>
      <w:r w:rsidRPr="00B21B26">
        <w:rPr>
          <w:iCs/>
        </w:rPr>
        <w:t xml:space="preserve">message from </w:t>
      </w:r>
      <w:r>
        <w:rPr>
          <w:i/>
        </w:rPr>
        <w:t>SL</w:t>
      </w:r>
      <w:r w:rsidRPr="00B21B26">
        <w:rPr>
          <w:i/>
        </w:rPr>
        <w:t>-</w:t>
      </w:r>
      <w:proofErr w:type="spellStart"/>
      <w:r w:rsidRPr="00B21B26">
        <w:rPr>
          <w:i/>
        </w:rPr>
        <w:t>A</w:t>
      </w:r>
      <w:r>
        <w:rPr>
          <w:i/>
        </w:rPr>
        <w:t>o</w:t>
      </w:r>
      <w:r w:rsidRPr="00B21B26">
        <w:rPr>
          <w:i/>
        </w:rPr>
        <w:t>A</w:t>
      </w:r>
      <w:proofErr w:type="spellEnd"/>
      <w:r w:rsidRPr="00B21B26">
        <w:rPr>
          <w:i/>
        </w:rPr>
        <w:t>-</w:t>
      </w:r>
      <w:proofErr w:type="spellStart"/>
      <w:r w:rsidRPr="00B21B26">
        <w:rPr>
          <w:i/>
        </w:rPr>
        <w:t>RequestLocationInformation</w:t>
      </w:r>
      <w:proofErr w:type="spellEnd"/>
      <w:r w:rsidRPr="00B21B26">
        <w:t xml:space="preserve"> message from LMF or another UE via SLPP, the UE shall be able to measure multiple SL </w:t>
      </w:r>
      <w:proofErr w:type="spellStart"/>
      <w:r w:rsidRPr="00B21B26">
        <w:t>AoA</w:t>
      </w:r>
      <w:proofErr w:type="spellEnd"/>
      <w:r w:rsidRPr="00B21B26">
        <w:t xml:space="preserve"> measurements</w:t>
      </w:r>
      <w:r>
        <w:t xml:space="preserve"> based on SL-PRS from one or more other SL UEs (up to the UE </w:t>
      </w:r>
      <w:proofErr w:type="spellStart"/>
      <w:r>
        <w:t>capapbility</w:t>
      </w:r>
      <w:proofErr w:type="spellEnd"/>
      <w:r>
        <w:t xml:space="preserve"> specified in 12A.6.3)</w:t>
      </w:r>
      <w:r w:rsidRPr="00B21B26">
        <w:t xml:space="preserve">, </w:t>
      </w:r>
      <w:r>
        <w:t xml:space="preserve">as </w:t>
      </w:r>
      <w:r w:rsidRPr="00B21B26">
        <w:t>defined in TS 38.215 [4]</w:t>
      </w:r>
      <w:r>
        <w:t xml:space="preserve">. The SL </w:t>
      </w:r>
      <w:proofErr w:type="spellStart"/>
      <w:r>
        <w:t>AoA</w:t>
      </w:r>
      <w:proofErr w:type="spellEnd"/>
      <w:r>
        <w:t xml:space="preserve"> measurement shall be </w:t>
      </w:r>
      <w:proofErr w:type="spellStart"/>
      <w:r>
        <w:t>performed</w:t>
      </w:r>
      <w:r w:rsidRPr="00B21B26">
        <w:t>during</w:t>
      </w:r>
      <w:proofErr w:type="spellEnd"/>
      <w:r>
        <w:t xml:space="preserve"> the measurement period</w:t>
      </w:r>
      <w:r w:rsidRPr="00B21B26">
        <w:t xml:space="preserve"> </w:t>
      </w:r>
      <m:oMath>
        <m:sSub>
          <m:sSubPr>
            <m:ctrlPr>
              <w:rPr>
                <w:rFonts w:ascii="Cambria Math" w:hAnsi="Cambria Math"/>
                <w:i/>
              </w:rPr>
            </m:ctrlPr>
          </m:sSubPr>
          <m:e>
            <m:r>
              <w:rPr>
                <w:rFonts w:ascii="Cambria Math" w:hAnsi="Cambria Math"/>
              </w:rPr>
              <m:t>T</m:t>
            </m:r>
          </m:e>
          <m:sub>
            <m:r>
              <w:rPr>
                <w:rFonts w:ascii="Cambria Math" w:hAnsi="Cambria Math"/>
              </w:rPr>
              <m:t>SL</m:t>
            </m:r>
            <m:r>
              <w:rPr>
                <w:rFonts w:ascii="Cambria Math" w:hAnsi="Cambria Math"/>
                <w:lang w:val="en-US" w:eastAsia="zh-CN"/>
              </w:rPr>
              <m:t xml:space="preserve"> </m:t>
            </m:r>
            <m:r>
              <w:rPr>
                <w:rFonts w:ascii="Cambria Math" w:hAnsi="Cambria Math"/>
              </w:rPr>
              <m:t>AoA,total</m:t>
            </m:r>
          </m:sub>
        </m:sSub>
      </m:oMath>
      <w:r w:rsidRPr="00B21B26">
        <w:rPr>
          <w:rFonts w:eastAsia="MS Mincho" w:cs="v4.2.0"/>
        </w:rPr>
        <w:t xml:space="preserve"> defined as:</w:t>
      </w:r>
    </w:p>
    <w:p w14:paraId="6334F2E7" w14:textId="77777777" w:rsidR="00CA47AD" w:rsidRPr="00B21B26" w:rsidRDefault="00000000" w:rsidP="00CA47AD">
      <w:pPr>
        <w:spacing w:before="120" w:after="120"/>
        <w:jc w:val="center"/>
        <w:rPr>
          <w:lang w:eastAsia="zh-CN"/>
        </w:rPr>
      </w:pPr>
      <m:oMath>
        <m:sSub>
          <m:sSubPr>
            <m:ctrlPr>
              <w:rPr>
                <w:rFonts w:ascii="Cambria Math" w:hAnsi="Cambria Math"/>
              </w:rPr>
            </m:ctrlPr>
          </m:sSubPr>
          <m:e>
            <m:r>
              <w:rPr>
                <w:rFonts w:ascii="Cambria Math" w:hAnsi="Cambria Math"/>
              </w:rPr>
              <m:t>T</m:t>
            </m:r>
          </m:e>
          <m:sub>
            <m:r>
              <w:rPr>
                <w:rFonts w:ascii="Cambria Math" w:hAnsi="Cambria Math"/>
              </w:rPr>
              <m:t>SL A</m:t>
            </m:r>
            <m:r>
              <w:rPr>
                <w:rFonts w:ascii="Cambria Math" w:hAnsi="Cambria Math" w:hint="eastAsia"/>
                <w:lang w:eastAsia="zh-CN"/>
              </w:rPr>
              <m:t>oA</m:t>
            </m:r>
            <m:r>
              <w:rPr>
                <w:rFonts w:ascii="Cambria Math" w:hAnsi="Cambria Math"/>
                <w:lang w:eastAsia="zh-CN"/>
              </w:rPr>
              <m:t>,total</m:t>
            </m:r>
          </m:sub>
        </m:sSub>
        <m:r>
          <m:rPr>
            <m:sty m:val="p"/>
          </m:rPr>
          <w:rPr>
            <w:rFonts w:ascii="Cambria Math" w:hAnsi="Cambria Math"/>
            <w:lang w:eastAsia="zh-CN"/>
          </w:rPr>
          <m:t>=</m:t>
        </m:r>
        <m:nary>
          <m:naryPr>
            <m:chr m:val="∑"/>
            <m:limLoc m:val="undOvr"/>
            <m:ctrlPr>
              <w:rPr>
                <w:rFonts w:ascii="Cambria Math" w:hAnsi="Cambria Math"/>
              </w:rPr>
            </m:ctrlPr>
          </m:naryPr>
          <m:sub>
            <m:r>
              <w:rPr>
                <w:rFonts w:ascii="Cambria Math" w:hAnsi="Cambria Math"/>
                <w:lang w:eastAsia="zh-CN"/>
              </w:rPr>
              <m:t>s=1</m:t>
            </m:r>
          </m:sub>
          <m:sup>
            <m:r>
              <w:rPr>
                <w:rFonts w:ascii="Cambria Math" w:hAnsi="Cambria Math"/>
                <w:lang w:eastAsia="zh-CN"/>
              </w:rPr>
              <m:t>S</m:t>
            </m:r>
          </m:sup>
          <m:e>
            <m:sSub>
              <m:sSubPr>
                <m:ctrlPr>
                  <w:rPr>
                    <w:rFonts w:ascii="Cambria Math" w:hAnsi="Cambria Math"/>
                    <w:i/>
                    <w:kern w:val="2"/>
                    <w:lang w:eastAsia="zh-CN"/>
                  </w:rPr>
                </m:ctrlPr>
              </m:sSubPr>
              <m:e>
                <m:r>
                  <w:rPr>
                    <w:rFonts w:ascii="Cambria Math" w:hAnsi="Cambria Math"/>
                  </w:rPr>
                  <m:t>T</m:t>
                </m:r>
              </m:e>
              <m:sub>
                <m:r>
                  <w:rPr>
                    <w:rFonts w:ascii="Cambria Math" w:hAnsi="Cambria Math"/>
                  </w:rPr>
                  <m:t>SL AoA, effect,s</m:t>
                </m:r>
              </m:sub>
            </m:sSub>
          </m:e>
        </m:nary>
      </m:oMath>
      <w:r w:rsidR="00CA47AD" w:rsidRPr="00B21B26">
        <w:rPr>
          <w:kern w:val="2"/>
          <w:lang w:eastAsia="zh-CN"/>
        </w:rPr>
        <w:t xml:space="preserve"> ,</w:t>
      </w:r>
    </w:p>
    <w:p w14:paraId="015785F4" w14:textId="77777777" w:rsidR="00CA47AD" w:rsidRPr="00B21B26" w:rsidRDefault="00CA47AD" w:rsidP="00CA47AD">
      <w:pPr>
        <w:rPr>
          <w:lang w:eastAsia="zh-CN"/>
        </w:rPr>
      </w:pPr>
      <w:proofErr w:type="gramStart"/>
      <w:r w:rsidRPr="00B21B26">
        <w:rPr>
          <w:lang w:eastAsia="zh-CN"/>
        </w:rPr>
        <w:t>where</w:t>
      </w:r>
      <w:proofErr w:type="gramEnd"/>
      <w:r w:rsidRPr="00B21B26">
        <w:rPr>
          <w:rFonts w:hint="eastAsia"/>
          <w:lang w:eastAsia="zh-CN"/>
        </w:rPr>
        <w:t>,</w:t>
      </w:r>
      <w:r w:rsidRPr="00B21B26">
        <w:rPr>
          <w:lang w:eastAsia="zh-CN"/>
        </w:rPr>
        <w:t xml:space="preserve"> </w:t>
      </w:r>
    </w:p>
    <w:p w14:paraId="15BA82B0" w14:textId="77777777" w:rsidR="00CA47AD" w:rsidRPr="00B21B26" w:rsidRDefault="00CA47AD" w:rsidP="00CA47AD">
      <w:pPr>
        <w:rPr>
          <w:lang w:eastAsia="zh-CN"/>
        </w:rPr>
      </w:pPr>
      <w:r w:rsidRPr="00B21B26">
        <w:rPr>
          <w:i/>
          <w:lang w:eastAsia="zh-CN"/>
        </w:rPr>
        <w:t>S</w:t>
      </w:r>
      <w:r w:rsidRPr="00B21B26">
        <w:rPr>
          <w:lang w:eastAsia="zh-CN"/>
        </w:rPr>
        <w:t xml:space="preserve"> is the number of samples for the SL </w:t>
      </w:r>
      <w:proofErr w:type="spellStart"/>
      <w:r w:rsidRPr="00B21B26">
        <w:rPr>
          <w:lang w:eastAsia="zh-CN"/>
        </w:rPr>
        <w:t>AoA</w:t>
      </w:r>
      <w:proofErr w:type="spellEnd"/>
      <w:r w:rsidRPr="00B21B26">
        <w:rPr>
          <w:lang w:eastAsia="zh-CN"/>
        </w:rPr>
        <w:t xml:space="preserve"> measurement, </w:t>
      </w:r>
      <w:r w:rsidRPr="00B21B26">
        <w:rPr>
          <w:rFonts w:hint="eastAsia"/>
          <w:lang w:eastAsia="zh-CN"/>
        </w:rPr>
        <w:t>defined</w:t>
      </w:r>
      <w:r w:rsidRPr="00B21B26">
        <w:rPr>
          <w:lang w:eastAsia="zh-CN"/>
        </w:rPr>
        <w:t xml:space="preserve"> </w:t>
      </w:r>
      <w:r w:rsidRPr="00B21B26">
        <w:rPr>
          <w:rFonts w:hint="eastAsia"/>
          <w:lang w:eastAsia="zh-CN"/>
        </w:rPr>
        <w:t>as</w:t>
      </w:r>
      <w:r w:rsidRPr="00B21B26">
        <w:rPr>
          <w:lang w:eastAsia="zh-CN"/>
        </w:rPr>
        <w:t xml:space="preserve"> below: </w:t>
      </w:r>
    </w:p>
    <w:p w14:paraId="2F345163" w14:textId="77777777" w:rsidR="00CA47AD" w:rsidRPr="00B21B26" w:rsidRDefault="00CA47AD" w:rsidP="00CA47AD">
      <w:pPr>
        <w:ind w:left="568" w:hanging="284"/>
        <w:rPr>
          <w:rFonts w:eastAsia="DengXian"/>
        </w:rPr>
      </w:pPr>
      <w:r w:rsidRPr="00B21B26">
        <w:rPr>
          <w:i/>
          <w:iCs/>
        </w:rPr>
        <w:t>S</w:t>
      </w:r>
      <w:r w:rsidRPr="00B21B26">
        <w:rPr>
          <w:rFonts w:eastAsia="DengXian"/>
        </w:rPr>
        <w:t xml:space="preserve"> = 1 for SL-PRS </w:t>
      </w:r>
      <w:r>
        <w:rPr>
          <w:rFonts w:eastAsia="DengXian"/>
        </w:rPr>
        <w:t xml:space="preserve">bandwidth </w:t>
      </w:r>
      <w:r w:rsidRPr="00B21B26">
        <w:rPr>
          <w:rFonts w:eastAsia="DengXian"/>
        </w:rPr>
        <w:t>&gt;</w:t>
      </w:r>
      <w:r>
        <w:rPr>
          <w:rFonts w:eastAsia="DengXian"/>
        </w:rPr>
        <w:t xml:space="preserve"> </w:t>
      </w:r>
      <w:r w:rsidRPr="00B21B26">
        <w:rPr>
          <w:rFonts w:eastAsia="DengXian"/>
        </w:rPr>
        <w:t>48 PRBs,</w:t>
      </w:r>
    </w:p>
    <w:p w14:paraId="052311D5" w14:textId="77777777" w:rsidR="00CA47AD" w:rsidRPr="00960AD5" w:rsidRDefault="00CA47AD" w:rsidP="00CA47AD">
      <w:pPr>
        <w:spacing w:after="120"/>
        <w:ind w:left="284"/>
        <w:rPr>
          <w:rFonts w:eastAsia="DengXian"/>
        </w:rPr>
      </w:pPr>
      <w:r w:rsidRPr="00B21B26">
        <w:rPr>
          <w:rFonts w:eastAsia="DengXian"/>
          <w:i/>
          <w:iCs/>
        </w:rPr>
        <w:t>S</w:t>
      </w:r>
      <w:r w:rsidRPr="00B21B26">
        <w:rPr>
          <w:rFonts w:eastAsia="DengXian"/>
        </w:rPr>
        <w:t xml:space="preserve"> = </w:t>
      </w:r>
      <w:r w:rsidRPr="00B21B26">
        <w:rPr>
          <w:rFonts w:eastAsia="DengXian" w:hint="eastAsia"/>
          <w:lang w:eastAsia="zh-CN"/>
        </w:rPr>
        <w:t>4</w:t>
      </w:r>
      <w:r w:rsidRPr="00B21B26">
        <w:rPr>
          <w:rFonts w:eastAsia="DengXian"/>
        </w:rPr>
        <w:t xml:space="preserve"> for SL-PRS </w:t>
      </w:r>
      <w:r>
        <w:rPr>
          <w:rFonts w:eastAsia="DengXian"/>
        </w:rPr>
        <w:t xml:space="preserve">bandwidth </w:t>
      </w:r>
      <w:r w:rsidRPr="00B21B26">
        <w:rPr>
          <w:rFonts w:eastAsia="DengXian" w:hint="eastAsia"/>
        </w:rPr>
        <w:t>≤</w:t>
      </w:r>
      <w:r>
        <w:rPr>
          <w:rFonts w:eastAsia="DengXian" w:hint="eastAsia"/>
          <w:lang w:eastAsia="zh-CN"/>
        </w:rPr>
        <w:t xml:space="preserve"> </w:t>
      </w:r>
      <w:r w:rsidRPr="00B21B26">
        <w:rPr>
          <w:rFonts w:eastAsia="DengXian"/>
        </w:rPr>
        <w:t>48 PRBs,</w:t>
      </w:r>
      <w:bookmarkStart w:id="70" w:name="_Hlk160118597"/>
    </w:p>
    <w:bookmarkEnd w:id="70"/>
    <w:p w14:paraId="2D6FBF75" w14:textId="77777777" w:rsidR="00CA47AD" w:rsidRPr="00B21B26" w:rsidRDefault="00CA47AD" w:rsidP="00CA47AD">
      <w:pPr>
        <w:spacing w:after="120"/>
        <w:rPr>
          <w:rFonts w:eastAsia="DengXian"/>
        </w:rPr>
      </w:pPr>
      <w:r w:rsidRPr="00691C8F">
        <w:rPr>
          <w:rFonts w:eastAsia="DengXian" w:hint="eastAsia"/>
          <w:lang w:eastAsia="zh-CN"/>
        </w:rPr>
        <w:t>F</w:t>
      </w:r>
      <w:r w:rsidRPr="00691C8F">
        <w:rPr>
          <w:rFonts w:eastAsia="DengXian"/>
        </w:rPr>
        <w:t xml:space="preserve">or </w:t>
      </w:r>
      <w:r>
        <w:rPr>
          <w:rFonts w:eastAsia="DengXian"/>
        </w:rPr>
        <w:t xml:space="preserve">each </w:t>
      </w:r>
      <w:r w:rsidRPr="00691C8F">
        <w:rPr>
          <w:rFonts w:eastAsia="DengXian"/>
        </w:rPr>
        <w:t xml:space="preserve">SL-PRS sample s, which is received within a slot where the UE receives SCI and the associated SL-PRS </w:t>
      </w:r>
      <w:r w:rsidRPr="00691C8F">
        <w:rPr>
          <w:rFonts w:eastAsia="DengXian" w:hint="eastAsia"/>
          <w:lang w:eastAsia="zh-CN"/>
        </w:rPr>
        <w:t xml:space="preserve">is </w:t>
      </w:r>
      <w:r w:rsidRPr="00691C8F">
        <w:rPr>
          <w:rFonts w:eastAsia="DengXian"/>
        </w:rPr>
        <w:t>within its capabilities [Components 2 and 3 of FG 41-1-1</w:t>
      </w:r>
      <w:r>
        <w:rPr>
          <w:rFonts w:eastAsia="DengXian"/>
        </w:rPr>
        <w:t xml:space="preserve">]. </w:t>
      </w:r>
      <m:oMath>
        <m:sSub>
          <m:sSubPr>
            <m:ctrlPr>
              <w:rPr>
                <w:rFonts w:ascii="Cambria Math" w:hAnsi="Cambria Math"/>
                <w:i/>
              </w:rPr>
            </m:ctrlPr>
          </m:sSubPr>
          <m:e>
            <m:r>
              <w:rPr>
                <w:rFonts w:ascii="Cambria Math" w:hAnsi="Cambria Math"/>
              </w:rPr>
              <m:t>T</m:t>
            </m:r>
          </m:e>
          <m:sub>
            <m:r>
              <w:rPr>
                <w:rFonts w:ascii="Cambria Math" w:hAnsi="Cambria Math"/>
              </w:rPr>
              <m:t>SL AoA,effect,s</m:t>
            </m:r>
          </m:sub>
        </m:sSub>
      </m:oMath>
      <w:r w:rsidRPr="00B21B26">
        <w:rPr>
          <w:rFonts w:eastAsia="DengXian"/>
        </w:rPr>
        <w:t xml:space="preserve"> is defined as below,</w:t>
      </w:r>
    </w:p>
    <w:p w14:paraId="3310A7A3" w14:textId="77777777" w:rsidR="00CA47AD" w:rsidRPr="00B21B26" w:rsidRDefault="00000000" w:rsidP="00CA47AD">
      <w:pPr>
        <w:spacing w:after="120"/>
        <w:ind w:left="56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SL AoA,effect,s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oMath>
      <w:r w:rsidR="00CA47AD">
        <w:rPr>
          <w:lang w:eastAsia="zh-CN"/>
        </w:rPr>
        <w:t xml:space="preserve"> </w:t>
      </w:r>
      <w:r w:rsidR="00CA47AD" w:rsidRPr="00B21B26">
        <w:rPr>
          <w:lang w:eastAsia="zh-CN"/>
        </w:rPr>
        <w:t xml:space="preserve"> for </w:t>
      </w:r>
      <w:r w:rsidR="00CA47AD" w:rsidRPr="00B21B26">
        <w:rPr>
          <w:i/>
          <w:iCs/>
          <w:lang w:eastAsia="zh-CN"/>
        </w:rPr>
        <w:t>s</w:t>
      </w:r>
      <w:r w:rsidR="00CA47AD">
        <w:rPr>
          <w:i/>
          <w:iCs/>
          <w:lang w:eastAsia="zh-CN"/>
        </w:rPr>
        <w:t xml:space="preserve"> </w:t>
      </w:r>
      <w:r w:rsidR="00CA47AD" w:rsidRPr="00B21B26">
        <w:rPr>
          <w:lang w:eastAsia="zh-CN"/>
        </w:rPr>
        <w:t>&lt;</w:t>
      </w:r>
      <w:r w:rsidR="00CA47AD">
        <w:rPr>
          <w:lang w:eastAsia="zh-CN"/>
        </w:rPr>
        <w:t xml:space="preserve"> </w:t>
      </w:r>
      <w:r w:rsidR="00CA47AD" w:rsidRPr="00B21B26">
        <w:rPr>
          <w:i/>
          <w:iCs/>
          <w:lang w:eastAsia="zh-CN"/>
        </w:rPr>
        <w:t>S</w:t>
      </w:r>
      <w:r w:rsidR="00CA47AD" w:rsidRPr="00B21B26">
        <w:rPr>
          <w:lang w:eastAsia="zh-CN"/>
        </w:rPr>
        <w:t xml:space="preserve">, </w:t>
      </w:r>
      <w:r w:rsidR="00CA47AD" w:rsidRPr="00023414">
        <w:rPr>
          <w:kern w:val="2"/>
        </w:rPr>
        <w:t xml:space="preserve">where </w:t>
      </w: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m:t>
            </m:r>
          </m:sub>
        </m:sSub>
      </m:oMath>
      <w:r w:rsidR="00CA47AD" w:rsidRPr="00023414">
        <w:rPr>
          <w:kern w:val="2"/>
        </w:rPr>
        <w:t xml:space="preserve"> and </w:t>
      </w: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s+1</m:t>
            </m:r>
          </m:sub>
        </m:sSub>
      </m:oMath>
      <w:r w:rsidR="00CA47AD" w:rsidRPr="00023414">
        <w:rPr>
          <w:kern w:val="2"/>
        </w:rPr>
        <w:t xml:space="preserve"> are</w:t>
      </w:r>
      <w:r w:rsidR="00CA47AD" w:rsidRPr="00FD53E6">
        <w:rPr>
          <w:kern w:val="2"/>
        </w:rPr>
        <w:t xml:space="preserve"> the </w:t>
      </w:r>
      <w:r w:rsidR="00CA47AD">
        <w:t xml:space="preserve">beginning </w:t>
      </w:r>
      <w:r w:rsidR="00CA47AD" w:rsidRPr="00FD53E6">
        <w:rPr>
          <w:kern w:val="2"/>
        </w:rPr>
        <w:t xml:space="preserve">of </w:t>
      </w:r>
      <w:r w:rsidR="00CA47AD">
        <w:rPr>
          <w:kern w:val="2"/>
        </w:rPr>
        <w:t xml:space="preserve">the </w:t>
      </w:r>
      <w:r w:rsidR="00CA47AD" w:rsidRPr="00FD53E6">
        <w:rPr>
          <w:kern w:val="2"/>
        </w:rPr>
        <w:t>slot</w:t>
      </w:r>
      <w:r w:rsidR="00CA47AD">
        <w:rPr>
          <w:kern w:val="2"/>
        </w:rPr>
        <w:t>s</w:t>
      </w:r>
      <w:r w:rsidR="00CA47AD" w:rsidRPr="00FD53E6">
        <w:rPr>
          <w:kern w:val="2"/>
        </w:rPr>
        <w:t xml:space="preserve"> </w:t>
      </w:r>
      <w:r w:rsidR="00CA47AD">
        <w:rPr>
          <w:kern w:val="2"/>
        </w:rPr>
        <w:t>of SL-PRS sample</w:t>
      </w:r>
      <w:r w:rsidR="00CA47AD" w:rsidRPr="00FD53E6">
        <w:rPr>
          <w:kern w:val="2"/>
        </w:rPr>
        <w:t xml:space="preserve"> </w:t>
      </w:r>
      <w:r w:rsidR="00CA47AD">
        <w:rPr>
          <w:kern w:val="2"/>
        </w:rPr>
        <w:t>s</w:t>
      </w:r>
      <w:r w:rsidR="00CA47AD" w:rsidRPr="00FD53E6">
        <w:rPr>
          <w:kern w:val="2"/>
        </w:rPr>
        <w:t xml:space="preserve"> and</w:t>
      </w:r>
      <w:r w:rsidR="00CA47AD">
        <w:rPr>
          <w:kern w:val="2"/>
        </w:rPr>
        <w:t xml:space="preserve"> SL-PRS sample</w:t>
      </w:r>
      <w:r w:rsidR="00CA47AD" w:rsidRPr="00FD53E6">
        <w:rPr>
          <w:kern w:val="2"/>
        </w:rPr>
        <w:t xml:space="preserve"> </w:t>
      </w:r>
      <w:r w:rsidR="00CA47AD">
        <w:rPr>
          <w:kern w:val="2"/>
        </w:rPr>
        <w:t xml:space="preserve">s+1, respectively. </w:t>
      </w:r>
    </w:p>
    <w:p w14:paraId="20FBD5EC" w14:textId="77777777" w:rsidR="00CA47AD" w:rsidRPr="00B21B26" w:rsidRDefault="00000000" w:rsidP="00CA47AD">
      <w:pPr>
        <w:ind w:left="567"/>
        <w:rPr>
          <w:kern w:val="2"/>
        </w:rPr>
      </w:pP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SL AoA,effect,s</m:t>
            </m:r>
          </m:sub>
        </m:sSub>
        <m:r>
          <w:rPr>
            <w:rFonts w:ascii="Cambria Math" w:eastAsia="DengXian" w:hAnsi="Cambria Math"/>
            <w:kern w:val="2"/>
          </w:rPr>
          <m:t>=</m:t>
        </m:r>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dur,s</m:t>
            </m:r>
          </m:sub>
        </m:sSub>
        <m:r>
          <w:rPr>
            <w:rFonts w:ascii="Cambria Math" w:eastAsia="DengXian" w:hAnsi="Cambria Math"/>
            <w:kern w:val="2"/>
          </w:rPr>
          <m:t>+</m:t>
        </m:r>
        <m:sSub>
          <m:sSubPr>
            <m:ctrlPr>
              <w:rPr>
                <w:rFonts w:ascii="Cambria Math" w:eastAsia="DengXian" w:hAnsi="Cambria Math"/>
                <w:i/>
                <w:kern w:val="2"/>
              </w:rPr>
            </m:ctrlPr>
          </m:sSubPr>
          <m:e>
            <m:r>
              <w:rPr>
                <w:rFonts w:ascii="Cambria Math" w:eastAsia="DengXian" w:hAnsi="Cambria Math"/>
              </w:rPr>
              <m:t>Δ</m:t>
            </m:r>
          </m:e>
          <m:sub>
            <m:r>
              <w:rPr>
                <w:rFonts w:ascii="Cambria Math" w:eastAsia="DengXian" w:hAnsi="Cambria Math"/>
              </w:rPr>
              <m:t>SLproc</m:t>
            </m:r>
          </m:sub>
        </m:sSub>
        <m:r>
          <w:rPr>
            <w:rFonts w:ascii="Cambria Math" w:eastAsia="DengXian" w:hAnsi="Cambria Math"/>
            <w:kern w:val="2"/>
          </w:rPr>
          <m:t xml:space="preserve"> </m:t>
        </m:r>
      </m:oMath>
      <w:r w:rsidR="00CA47AD" w:rsidRPr="00B21B26">
        <w:rPr>
          <w:kern w:val="2"/>
        </w:rPr>
        <w:t xml:space="preserve">for </w:t>
      </w:r>
      <w:r w:rsidR="00CA47AD" w:rsidRPr="00B21B26">
        <w:rPr>
          <w:i/>
          <w:iCs/>
          <w:kern w:val="2"/>
        </w:rPr>
        <w:t>s</w:t>
      </w:r>
      <w:r w:rsidR="00CA47AD">
        <w:rPr>
          <w:i/>
          <w:iCs/>
          <w:kern w:val="2"/>
        </w:rPr>
        <w:t xml:space="preserve"> </w:t>
      </w:r>
      <w:r w:rsidR="00CA47AD" w:rsidRPr="00B21B26">
        <w:rPr>
          <w:kern w:val="2"/>
        </w:rPr>
        <w:t>=</w:t>
      </w:r>
      <w:r w:rsidR="00CA47AD">
        <w:rPr>
          <w:kern w:val="2"/>
        </w:rPr>
        <w:t xml:space="preserve"> </w:t>
      </w:r>
      <w:r w:rsidR="00CA47AD" w:rsidRPr="00B21B26">
        <w:rPr>
          <w:i/>
          <w:iCs/>
          <w:kern w:val="2"/>
        </w:rPr>
        <w:t>S</w:t>
      </w:r>
      <w:r w:rsidR="00CA47AD" w:rsidRPr="00B21B26">
        <w:rPr>
          <w:kern w:val="2"/>
        </w:rPr>
        <w:t xml:space="preserve">, </w:t>
      </w:r>
    </w:p>
    <w:p w14:paraId="784A7551" w14:textId="77777777" w:rsidR="00CA47AD" w:rsidRPr="00B21B26" w:rsidRDefault="00000000" w:rsidP="00CA47AD">
      <w:pPr>
        <w:rPr>
          <w:kern w:val="2"/>
        </w:rPr>
      </w:pP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dur,s</m:t>
            </m:r>
          </m:sub>
        </m:sSub>
      </m:oMath>
      <w:r w:rsidR="00CA47AD" w:rsidRPr="00B21B26">
        <w:rPr>
          <w:kern w:val="2"/>
        </w:rPr>
        <w:t xml:space="preserve"> is the</w:t>
      </w:r>
      <w:r w:rsidR="00CA47AD">
        <w:rPr>
          <w:kern w:val="2"/>
        </w:rPr>
        <w:t xml:space="preserve"> duration of slot carrying</w:t>
      </w:r>
      <w:r w:rsidR="00CA47AD" w:rsidRPr="00B21B26">
        <w:rPr>
          <w:kern w:val="2"/>
        </w:rPr>
        <w:t xml:space="preserve"> SL-PRS sample </w:t>
      </w:r>
      <w:r w:rsidR="00CA47AD" w:rsidRPr="00B21B26">
        <w:rPr>
          <w:i/>
          <w:iCs/>
          <w:kern w:val="2"/>
        </w:rPr>
        <w:t xml:space="preserve">s </w:t>
      </w:r>
      <w:r w:rsidR="00CA47AD" w:rsidRPr="00B21B26">
        <w:rPr>
          <w:kern w:val="2"/>
        </w:rPr>
        <w:t xml:space="preserve">of the SL </w:t>
      </w:r>
      <w:proofErr w:type="spellStart"/>
      <w:r w:rsidR="00CA47AD" w:rsidRPr="00B21B26">
        <w:rPr>
          <w:kern w:val="2"/>
        </w:rPr>
        <w:t>AoA</w:t>
      </w:r>
      <w:proofErr w:type="spellEnd"/>
      <w:r w:rsidR="00CA47AD" w:rsidRPr="00B21B26">
        <w:rPr>
          <w:kern w:val="2"/>
        </w:rPr>
        <w:t xml:space="preserve"> measurement</w:t>
      </w:r>
      <w:r w:rsidR="00CA47AD">
        <w:rPr>
          <w:kern w:val="2"/>
        </w:rPr>
        <w:t>,</w:t>
      </w:r>
    </w:p>
    <w:p w14:paraId="5B839DEC" w14:textId="77777777" w:rsidR="00CA47AD" w:rsidRPr="00B21B26" w:rsidRDefault="00000000" w:rsidP="00CA47AD">
      <w:pPr>
        <w:spacing w:after="120"/>
        <w:rPr>
          <w:rFonts w:cs="v4.2.0"/>
        </w:rPr>
      </w:pPr>
      <m:oMath>
        <m:sSub>
          <m:sSubPr>
            <m:ctrlPr>
              <w:rPr>
                <w:rFonts w:ascii="Cambria Math" w:eastAsia="DengXian" w:hAnsi="Cambria Math"/>
                <w:i/>
                <w:kern w:val="2"/>
              </w:rPr>
            </m:ctrlPr>
          </m:sSubPr>
          <m:e>
            <m:r>
              <w:rPr>
                <w:rFonts w:ascii="Cambria Math" w:eastAsia="DengXian" w:hAnsi="Cambria Math"/>
              </w:rPr>
              <m:t>Δ</m:t>
            </m:r>
          </m:e>
          <m:sub>
            <m:r>
              <w:rPr>
                <w:rFonts w:ascii="Cambria Math" w:eastAsia="DengXian" w:hAnsi="Cambria Math"/>
              </w:rPr>
              <m:t>SLproc</m:t>
            </m:r>
          </m:sub>
        </m:sSub>
      </m:oMath>
      <w:r w:rsidR="00CA47AD" w:rsidRPr="00B21B26">
        <w:rPr>
          <w:kern w:val="2"/>
        </w:rPr>
        <w:t xml:space="preserve"> is the processing time</w:t>
      </w:r>
      <w:r w:rsidR="00CA47AD">
        <w:rPr>
          <w:kern w:val="2"/>
        </w:rPr>
        <w:t xml:space="preserve"> indicated via UE</w:t>
      </w:r>
      <w:r w:rsidR="00CA47AD" w:rsidRPr="00EA7C24">
        <w:t xml:space="preserve"> </w:t>
      </w:r>
      <w:r w:rsidR="00CA47AD" w:rsidRPr="000F4606">
        <w:t>capabilit</w:t>
      </w:r>
      <w:r w:rsidR="00CA47AD">
        <w:t>y in [</w:t>
      </w:r>
      <w:r w:rsidR="00CA47AD">
        <w:rPr>
          <w:iCs/>
        </w:rPr>
        <w:t>component 4 of FG 41-1-1</w:t>
      </w:r>
      <w:r w:rsidR="00CA47AD">
        <w:t xml:space="preserve">] of the UE performing SL </w:t>
      </w:r>
      <w:proofErr w:type="spellStart"/>
      <w:r w:rsidR="00CA47AD">
        <w:t>AoA</w:t>
      </w:r>
      <w:proofErr w:type="spellEnd"/>
      <w:r w:rsidR="00CA47AD">
        <w:t xml:space="preserve"> measurement</w:t>
      </w:r>
      <w:r w:rsidR="00CA47AD" w:rsidRPr="00B21B26">
        <w:rPr>
          <w:kern w:val="2"/>
        </w:rPr>
        <w:t>.</w:t>
      </w:r>
    </w:p>
    <w:p w14:paraId="634E41C5" w14:textId="77777777" w:rsidR="00CA47AD" w:rsidRPr="00DF55B2" w:rsidRDefault="00CA47AD" w:rsidP="00CA47AD">
      <w:pPr>
        <w:rPr>
          <w:rFonts w:eastAsia="DengXian"/>
          <w:lang w:val="en-US" w:eastAsia="zh-CN"/>
        </w:rPr>
      </w:pPr>
      <w:r>
        <w:rPr>
          <w:rFonts w:eastAsia="DengXian" w:hint="eastAsia"/>
          <w:lang w:val="en-US" w:eastAsia="zh-CN"/>
        </w:rPr>
        <w:t>[</w:t>
      </w:r>
      <w:r>
        <w:rPr>
          <w:rFonts w:eastAsia="DengXian"/>
          <w:lang w:val="en-US" w:eastAsia="zh-CN"/>
        </w:rPr>
        <w:t xml:space="preserve">A </w:t>
      </w:r>
      <w:r w:rsidRPr="00DF55B2">
        <w:rPr>
          <w:rFonts w:eastAsia="DengXian"/>
          <w:lang w:val="en-US" w:eastAsia="zh-CN"/>
        </w:rPr>
        <w:t xml:space="preserve">UE may drop </w:t>
      </w:r>
      <w:r>
        <w:rPr>
          <w:rFonts w:eastAsia="DengXian"/>
          <w:lang w:val="en-US" w:eastAsia="zh-CN"/>
        </w:rPr>
        <w:t>one or more</w:t>
      </w:r>
      <w:r w:rsidRPr="00DF55B2">
        <w:rPr>
          <w:rFonts w:eastAsia="DengXian"/>
          <w:lang w:val="en-US" w:eastAsia="zh-CN"/>
        </w:rPr>
        <w:t xml:space="preserve"> SL PRS measurement samples if the number of active slots and number of active resources per slot for the ongoing SL PRS measurement exceed the UE capabilities</w:t>
      </w:r>
      <w:r>
        <w:rPr>
          <w:rFonts w:eastAsia="DengXian"/>
          <w:lang w:val="en-US" w:eastAsia="zh-CN"/>
        </w:rPr>
        <w:t xml:space="preserve"> in [FG 41-1-1]</w:t>
      </w:r>
      <w:r>
        <w:rPr>
          <w:rFonts w:eastAsia="DengXian" w:hint="eastAsia"/>
          <w:lang w:val="en-US" w:eastAsia="zh-CN"/>
        </w:rPr>
        <w:t xml:space="preserve">. </w:t>
      </w:r>
    </w:p>
    <w:p w14:paraId="4C3E1701" w14:textId="77777777" w:rsidR="00CA47AD" w:rsidRPr="00734D9D" w:rsidRDefault="00CA47AD" w:rsidP="00CA47AD">
      <w:pPr>
        <w:pStyle w:val="ListParagraph"/>
        <w:numPr>
          <w:ilvl w:val="0"/>
          <w:numId w:val="17"/>
        </w:numPr>
        <w:spacing w:after="0"/>
        <w:rPr>
          <w:rFonts w:eastAsia="DengXian"/>
          <w:lang w:val="en-US"/>
        </w:rPr>
      </w:pPr>
      <w:r w:rsidRPr="001C2891">
        <w:rPr>
          <w:rFonts w:eastAsia="DengXian"/>
          <w:lang w:val="en-US"/>
        </w:rPr>
        <w:t xml:space="preserve">For </w:t>
      </w:r>
      <w:r>
        <w:rPr>
          <w:rFonts w:eastAsia="DengXian"/>
          <w:lang w:val="en-US"/>
        </w:rPr>
        <w:t xml:space="preserve">a </w:t>
      </w:r>
      <w:r w:rsidRPr="001C2891">
        <w:rPr>
          <w:rFonts w:eastAsia="DengXian"/>
          <w:lang w:val="en-US"/>
        </w:rPr>
        <w:t>single</w:t>
      </w:r>
      <w:r>
        <w:rPr>
          <w:rFonts w:eastAsia="DengXian"/>
          <w:lang w:val="en-US"/>
        </w:rPr>
        <w:t>-</w:t>
      </w:r>
      <w:r w:rsidRPr="001C2891">
        <w:rPr>
          <w:rFonts w:eastAsia="DengXian"/>
          <w:lang w:val="en-US"/>
        </w:rPr>
        <w:t>sample measurement</w:t>
      </w:r>
      <w:r>
        <w:rPr>
          <w:rFonts w:eastAsia="DengXian"/>
          <w:lang w:val="en-US"/>
        </w:rPr>
        <w:t>,</w:t>
      </w:r>
      <w:r w:rsidRPr="001C2891">
        <w:rPr>
          <w:rFonts w:eastAsia="DengXian"/>
          <w:lang w:val="en-US"/>
        </w:rPr>
        <w:t xml:space="preserve"> the whole measurement </w:t>
      </w:r>
      <w:r>
        <w:rPr>
          <w:rFonts w:eastAsia="DengXian"/>
          <w:lang w:val="en-US"/>
        </w:rPr>
        <w:t>may</w:t>
      </w:r>
      <w:r w:rsidRPr="001C2891">
        <w:rPr>
          <w:rFonts w:eastAsia="DengXian"/>
          <w:lang w:val="en-US"/>
        </w:rPr>
        <w:t xml:space="preserve"> not</w:t>
      </w:r>
      <w:r>
        <w:rPr>
          <w:rFonts w:eastAsia="DengXian"/>
          <w:lang w:val="en-US"/>
        </w:rPr>
        <w:t xml:space="preserve"> be</w:t>
      </w:r>
      <w:r w:rsidRPr="001C2891">
        <w:rPr>
          <w:rFonts w:eastAsia="DengXian"/>
          <w:lang w:val="en-US"/>
        </w:rPr>
        <w:t xml:space="preserve"> performed</w:t>
      </w:r>
      <w:r>
        <w:rPr>
          <w:rFonts w:eastAsia="DengXian"/>
          <w:lang w:val="en-US"/>
        </w:rPr>
        <w:t>.</w:t>
      </w:r>
      <w:r>
        <w:rPr>
          <w:rFonts w:eastAsia="DengXian" w:hint="eastAsia"/>
          <w:lang w:val="en-US"/>
        </w:rPr>
        <w:t>]</w:t>
      </w:r>
    </w:p>
    <w:p w14:paraId="0505658C" w14:textId="77777777" w:rsidR="00CA47AD" w:rsidRDefault="00CA47AD" w:rsidP="00CA47AD">
      <w:pPr>
        <w:rPr>
          <w:rFonts w:cs="v4.2.0"/>
        </w:rPr>
      </w:pPr>
    </w:p>
    <w:p w14:paraId="3D1FA19D" w14:textId="43303C67" w:rsidR="00CA47AD" w:rsidRDefault="00CA47AD" w:rsidP="00CA47AD">
      <w:pPr>
        <w:rPr>
          <w:rFonts w:eastAsia="Malgun Gothic"/>
          <w:kern w:val="2"/>
          <w:lang w:eastAsia="zh-CN"/>
          <w14:ligatures w14:val="standardContextual"/>
        </w:rPr>
      </w:pPr>
      <w:r w:rsidRPr="00BA0BAD">
        <w:rPr>
          <w:rFonts w:eastAsia="Malgun Gothic"/>
          <w:kern w:val="2"/>
          <w:lang w:eastAsia="zh-CN"/>
          <w14:ligatures w14:val="standardContextual"/>
        </w:rPr>
        <w:lastRenderedPageBreak/>
        <w:t xml:space="preserve">If the synchronization reference source </w:t>
      </w:r>
      <w:r>
        <w:rPr>
          <w:rFonts w:eastAsia="Malgun Gothic"/>
          <w:kern w:val="2"/>
          <w:lang w:eastAsia="zh-CN"/>
          <w14:ligatures w14:val="standardContextual"/>
        </w:rPr>
        <w:t xml:space="preserve">of the </w:t>
      </w:r>
      <w:ins w:id="71" w:author="Iana Siomina" w:date="2024-05-06T13:12:00Z">
        <w:r w:rsidR="00E53F52">
          <w:rPr>
            <w:rFonts w:eastAsia="Malgun Gothic"/>
            <w:kern w:val="2"/>
            <w:lang w:eastAsia="zh-CN"/>
            <w14:ligatures w14:val="standardContextual"/>
          </w:rPr>
          <w:t xml:space="preserve">measuring </w:t>
        </w:r>
      </w:ins>
      <w:r>
        <w:rPr>
          <w:rFonts w:eastAsia="Malgun Gothic"/>
          <w:kern w:val="2"/>
          <w:lang w:eastAsia="zh-CN"/>
          <w14:ligatures w14:val="standardContextual"/>
        </w:rPr>
        <w:t xml:space="preserve">UE </w:t>
      </w:r>
      <w:commentRangeStart w:id="72"/>
      <w:ins w:id="73" w:author="Iana Siomina" w:date="2024-05-06T13:12:00Z">
        <w:r w:rsidR="00E53F52">
          <w:rPr>
            <w:rFonts w:eastAsia="Malgun Gothic"/>
            <w:kern w:val="2"/>
            <w:lang w:eastAsia="zh-CN"/>
            <w14:ligatures w14:val="standardContextual"/>
          </w:rPr>
          <w:t xml:space="preserve">or transmitting </w:t>
        </w:r>
      </w:ins>
      <w:r w:rsidRPr="00BA0BAD">
        <w:rPr>
          <w:rFonts w:eastAsia="Malgun Gothic"/>
          <w:kern w:val="2"/>
          <w:lang w:eastAsia="zh-CN"/>
          <w14:ligatures w14:val="standardContextual"/>
        </w:rPr>
        <w:t xml:space="preserve">changes </w:t>
      </w:r>
      <w:ins w:id="74" w:author="Iana Siomina" w:date="2024-05-06T13:13:00Z">
        <w:r w:rsidR="00E53F52">
          <w:rPr>
            <w:rFonts w:eastAsia="Malgun Gothic"/>
            <w:kern w:val="2"/>
            <w:lang w:eastAsia="zh-CN"/>
            <w14:ligatures w14:val="standardContextual"/>
          </w:rPr>
          <w:t xml:space="preserve">during </w:t>
        </w:r>
      </w:ins>
      <m:oMath>
        <m:sSub>
          <m:sSubPr>
            <m:ctrlPr>
              <w:ins w:id="75" w:author="Iana Siomina" w:date="2024-05-06T13:13:00Z">
                <w:rPr>
                  <w:rFonts w:ascii="Cambria Math" w:hAnsi="Cambria Math"/>
                </w:rPr>
              </w:ins>
            </m:ctrlPr>
          </m:sSubPr>
          <m:e>
            <m:r>
              <w:ins w:id="76" w:author="Iana Siomina" w:date="2024-05-06T13:13:00Z">
                <w:rPr>
                  <w:rFonts w:ascii="Cambria Math" w:hAnsi="Cambria Math"/>
                </w:rPr>
                <m:t>T</m:t>
              </w:ins>
            </m:r>
          </m:e>
          <m:sub>
            <m:r>
              <w:ins w:id="77" w:author="Iana Siomina" w:date="2024-05-06T13:13:00Z">
                <w:rPr>
                  <w:rFonts w:ascii="Cambria Math" w:hAnsi="Cambria Math"/>
                </w:rPr>
                <m:t>SL A</m:t>
              </w:ins>
            </m:r>
            <m:r>
              <w:ins w:id="78" w:author="Iana Siomina" w:date="2024-05-06T13:13:00Z">
                <w:rPr>
                  <w:rFonts w:ascii="Cambria Math" w:hAnsi="Cambria Math" w:hint="eastAsia"/>
                  <w:lang w:eastAsia="zh-CN"/>
                </w:rPr>
                <m:t>oA</m:t>
              </w:ins>
            </m:r>
            <m:r>
              <w:ins w:id="79" w:author="Iana Siomina" w:date="2024-05-06T13:13:00Z">
                <w:rPr>
                  <w:rFonts w:ascii="Cambria Math" w:hAnsi="Cambria Math"/>
                  <w:lang w:eastAsia="zh-CN"/>
                </w:rPr>
                <m:t>,total</m:t>
              </w:ins>
            </m:r>
          </m:sub>
        </m:sSub>
      </m:oMath>
      <w:r w:rsidRPr="00C74991">
        <w:rPr>
          <w:rFonts w:eastAsia="Malgun Gothic"/>
          <w:kern w:val="2"/>
          <w:lang w:eastAsia="zh-CN"/>
          <w14:ligatures w14:val="standardContextual"/>
        </w:rPr>
        <w:t>,</w:t>
      </w:r>
      <w:ins w:id="80" w:author="Iana Siomina" w:date="2024-05-06T13:13:00Z">
        <w:r w:rsidR="00E53F52">
          <w:rPr>
            <w:rFonts w:eastAsia="Malgun Gothic"/>
            <w:kern w:val="2"/>
            <w:lang w:eastAsia="zh-CN"/>
            <w14:ligatures w14:val="standardContextual"/>
          </w:rPr>
          <w:t xml:space="preserve"> </w:t>
        </w:r>
      </w:ins>
      <w:ins w:id="81" w:author="Iana Siomina" w:date="2024-05-06T13:28:00Z">
        <w:r w:rsidR="007174D9" w:rsidRPr="00554591">
          <w:rPr>
            <w:rFonts w:eastAsia="Malgun Gothic"/>
            <w:kern w:val="2"/>
            <w:lang w:eastAsia="zh-CN"/>
            <w14:ligatures w14:val="standardContextual"/>
          </w:rPr>
          <w:t xml:space="preserve">, </w:t>
        </w:r>
        <w:r w:rsidR="007174D9" w:rsidRPr="00554591">
          <w:rPr>
            <w:rFonts w:eastAsia="Malgun Gothic"/>
            <w:kern w:val="2"/>
            <w:lang w:eastAsia="zh-CN"/>
            <w14:ligatures w14:val="standardContextual"/>
          </w:rPr>
          <w:t xml:space="preserve">e.g., known from the UE’s own synchronization source or from </w:t>
        </w:r>
        <w:r w:rsidR="007174D9" w:rsidRPr="00554591">
          <w:rPr>
            <w:rFonts w:eastAsia="Malgun Gothic"/>
            <w:i/>
            <w:iCs/>
            <w:kern w:val="2"/>
            <w:lang w:eastAsia="zh-CN"/>
            <w14:ligatures w14:val="standardContextual"/>
          </w:rPr>
          <w:t>SL-RTD-Info</w:t>
        </w:r>
        <w:r w:rsidR="007174D9" w:rsidRPr="00554591">
          <w:rPr>
            <w:rFonts w:eastAsia="Malgun Gothic"/>
            <w:kern w:val="2"/>
            <w:lang w:eastAsia="zh-CN"/>
            <w14:ligatures w14:val="standardContextual"/>
          </w:rPr>
          <w:t xml:space="preserve"> [37]</w:t>
        </w:r>
        <w:r w:rsidR="007174D9">
          <w:rPr>
            <w:rFonts w:eastAsia="Malgun Gothic"/>
            <w:kern w:val="2"/>
            <w:lang w:eastAsia="zh-CN"/>
            <w14:ligatures w14:val="standardContextual"/>
          </w:rPr>
          <w:t xml:space="preserve">, </w:t>
        </w:r>
      </w:ins>
      <w:commentRangeEnd w:id="72"/>
      <w:r w:rsidR="00335040">
        <w:rPr>
          <w:rStyle w:val="CommentReference"/>
        </w:rPr>
        <w:commentReference w:id="72"/>
      </w:r>
      <w:r w:rsidRPr="00BA0BAD">
        <w:rPr>
          <w:rFonts w:eastAsia="Malgun Gothic"/>
          <w:kern w:val="2"/>
          <w:lang w:eastAsia="zh-CN"/>
          <w14:ligatures w14:val="standardContextual"/>
        </w:rPr>
        <w:t xml:space="preserve">while the UE is performing the SL </w:t>
      </w:r>
      <w:proofErr w:type="spellStart"/>
      <w:r w:rsidRPr="00BA0BAD">
        <w:rPr>
          <w:rFonts w:eastAsia="Malgun Gothic"/>
          <w:kern w:val="2"/>
          <w:lang w:eastAsia="zh-CN"/>
          <w14:ligatures w14:val="standardContextual"/>
        </w:rPr>
        <w:t>AoA</w:t>
      </w:r>
      <w:proofErr w:type="spellEnd"/>
      <w:r w:rsidRPr="00BA0BAD">
        <w:rPr>
          <w:rFonts w:eastAsia="Malgun Gothic"/>
          <w:kern w:val="2"/>
          <w:lang w:eastAsia="zh-CN"/>
          <w14:ligatures w14:val="standardContextual"/>
        </w:rPr>
        <w:t xml:space="preserve"> measurement</w:t>
      </w:r>
      <w:r>
        <w:rPr>
          <w:rFonts w:eastAsia="Malgun Gothic"/>
          <w:kern w:val="2"/>
          <w:lang w:eastAsia="zh-CN"/>
          <w14:ligatures w14:val="standardContextual"/>
        </w:rPr>
        <w:t>s</w:t>
      </w:r>
      <w:r w:rsidRPr="00BA0BAD">
        <w:rPr>
          <w:lang w:eastAsia="zh-CN"/>
        </w:rPr>
        <w:t>,</w:t>
      </w:r>
      <w:r w:rsidRPr="00BA0BAD">
        <w:rPr>
          <w:rFonts w:eastAsia="Malgun Gothic"/>
          <w:kern w:val="2"/>
          <w:lang w:eastAsia="zh-CN"/>
          <w14:ligatures w14:val="standardContextual"/>
        </w:rPr>
        <w:t xml:space="preserve"> </w:t>
      </w:r>
      <w:r w:rsidRPr="00C74991">
        <w:rPr>
          <w:rFonts w:eastAsia="Malgun Gothic"/>
          <w:kern w:val="2"/>
          <w:lang w:eastAsia="zh-CN"/>
          <w14:ligatures w14:val="standardContextual"/>
        </w:rPr>
        <w:t>then the measuring UE</w:t>
      </w:r>
      <w:r w:rsidRPr="00BA0BAD">
        <w:rPr>
          <w:rFonts w:eastAsia="Malgun Gothic"/>
          <w:kern w:val="2"/>
          <w:lang w:eastAsia="zh-CN"/>
          <w14:ligatures w14:val="standardContextual"/>
        </w:rPr>
        <w:t xml:space="preserve"> shall c</w:t>
      </w:r>
      <w:r w:rsidRPr="00BA0BAD">
        <w:rPr>
          <w:kern w:val="2"/>
          <w:lang w:eastAsia="zh-CN"/>
          <w14:ligatures w14:val="standardContextual"/>
        </w:rPr>
        <w:t>ontinue performing</w:t>
      </w:r>
      <w:r w:rsidRPr="00BA0BAD">
        <w:rPr>
          <w:rFonts w:eastAsia="Malgun Gothic"/>
          <w:kern w:val="2"/>
          <w:lang w:eastAsia="zh-CN"/>
          <w14:ligatures w14:val="standardContextual"/>
        </w:rPr>
        <w:t xml:space="preserve"> the SL </w:t>
      </w:r>
      <w:proofErr w:type="spellStart"/>
      <w:r w:rsidRPr="00BA0BAD">
        <w:rPr>
          <w:rFonts w:eastAsia="Malgun Gothic"/>
          <w:kern w:val="2"/>
          <w:lang w:eastAsia="zh-CN"/>
          <w14:ligatures w14:val="standardContextual"/>
        </w:rPr>
        <w:t>AoA</w:t>
      </w:r>
      <w:proofErr w:type="spellEnd"/>
      <w:r w:rsidRPr="00BA0BAD">
        <w:rPr>
          <w:rFonts w:eastAsia="Malgun Gothic"/>
          <w:kern w:val="2"/>
          <w:lang w:eastAsia="zh-CN"/>
          <w14:ligatures w14:val="standardContextual"/>
        </w:rPr>
        <w:t xml:space="preserve"> measurement after the synchronization reference source change, while meeting the </w:t>
      </w:r>
      <w:r>
        <w:rPr>
          <w:rFonts w:eastAsia="Malgun Gothic"/>
          <w:kern w:val="2"/>
          <w:lang w:eastAsia="zh-CN"/>
          <w14:ligatures w14:val="standardContextual"/>
        </w:rPr>
        <w:t>requirements in this clause</w:t>
      </w:r>
      <w:r w:rsidRPr="00BA0BAD">
        <w:rPr>
          <w:rFonts w:eastAsia="Calibri"/>
          <w:kern w:val="2"/>
          <w14:ligatures w14:val="standardContextual"/>
        </w:rPr>
        <w:t>.</w:t>
      </w:r>
    </w:p>
    <w:p w14:paraId="0187DF9A" w14:textId="77777777" w:rsidR="00CA47AD" w:rsidRDefault="00CA47AD" w:rsidP="00CA47AD">
      <w:pPr>
        <w:spacing w:after="160" w:line="256" w:lineRule="auto"/>
        <w:rPr>
          <w:kern w:val="2"/>
          <w:lang w:eastAsia="zh-CN"/>
          <w14:ligatures w14:val="standardContextual"/>
        </w:rPr>
      </w:pPr>
      <w:r w:rsidRPr="00BA0BAD">
        <w:rPr>
          <w:kern w:val="2"/>
          <w:lang w:eastAsia="zh-CN"/>
          <w14:ligatures w14:val="standardContextual"/>
        </w:rPr>
        <w:t>The requirement</w:t>
      </w:r>
      <w:r>
        <w:rPr>
          <w:kern w:val="2"/>
          <w:lang w:eastAsia="zh-CN"/>
          <w14:ligatures w14:val="standardContextual"/>
        </w:rPr>
        <w:t>s</w:t>
      </w:r>
      <w:r w:rsidRPr="00BA0BAD">
        <w:rPr>
          <w:kern w:val="2"/>
          <w:lang w:eastAsia="zh-CN"/>
          <w14:ligatures w14:val="standardContextual"/>
        </w:rPr>
        <w:t xml:space="preserve"> </w:t>
      </w:r>
      <w:r>
        <w:rPr>
          <w:kern w:val="2"/>
          <w:lang w:eastAsia="zh-CN"/>
          <w14:ligatures w14:val="standardContextual"/>
        </w:rPr>
        <w:t xml:space="preserve">in this clause </w:t>
      </w:r>
      <w:r w:rsidRPr="00BA0BAD">
        <w:rPr>
          <w:kern w:val="2"/>
          <w:lang w:eastAsia="zh-CN"/>
          <w14:ligatures w14:val="standardContextual"/>
        </w:rPr>
        <w:t>apply provided that no SL-PRS</w:t>
      </w:r>
      <w:r>
        <w:rPr>
          <w:kern w:val="2"/>
          <w:lang w:eastAsia="zh-CN"/>
          <w14:ligatures w14:val="standardContextual"/>
        </w:rPr>
        <w:t xml:space="preserve"> </w:t>
      </w:r>
      <w:r>
        <w:rPr>
          <w:rFonts w:hint="eastAsia"/>
          <w:kern w:val="2"/>
          <w:lang w:eastAsia="zh-CN"/>
          <w14:ligatures w14:val="standardContextual"/>
        </w:rPr>
        <w:t>symbols</w:t>
      </w:r>
      <w:r w:rsidRPr="00BA0BAD">
        <w:rPr>
          <w:kern w:val="2"/>
          <w:lang w:eastAsia="zh-CN"/>
          <w14:ligatures w14:val="standardContextual"/>
        </w:rPr>
        <w:t xml:space="preserve"> </w:t>
      </w:r>
      <w:r>
        <w:rPr>
          <w:kern w:val="2"/>
          <w:lang w:eastAsia="zh-CN"/>
          <w14:ligatures w14:val="standardContextual"/>
        </w:rPr>
        <w:t xml:space="preserve">for the SL </w:t>
      </w:r>
      <w:proofErr w:type="spellStart"/>
      <w:r>
        <w:rPr>
          <w:kern w:val="2"/>
          <w:lang w:eastAsia="zh-CN"/>
          <w14:ligatures w14:val="standardContextual"/>
        </w:rPr>
        <w:t>AoA</w:t>
      </w:r>
      <w:proofErr w:type="spellEnd"/>
      <w:r>
        <w:rPr>
          <w:kern w:val="2"/>
          <w:lang w:eastAsia="zh-CN"/>
          <w14:ligatures w14:val="standardContextual"/>
        </w:rPr>
        <w:t xml:space="preserve"> measurement are</w:t>
      </w:r>
      <w:r w:rsidRPr="00BA0BAD">
        <w:rPr>
          <w:kern w:val="2"/>
          <w:lang w:eastAsia="zh-CN"/>
          <w14:ligatures w14:val="standardContextual"/>
        </w:rPr>
        <w:t xml:space="preserve"> dropped</w:t>
      </w:r>
      <w:r>
        <w:rPr>
          <w:kern w:val="2"/>
          <w:lang w:eastAsia="zh-CN"/>
          <w14:ligatures w14:val="standardContextual"/>
        </w:rPr>
        <w:t xml:space="preserve"> due to e.g., the </w:t>
      </w:r>
      <w:r>
        <w:t>selection or reselection of synchronization reference source according to clause 12</w:t>
      </w:r>
      <w:r>
        <w:rPr>
          <w:rFonts w:hint="eastAsia"/>
          <w:lang w:eastAsia="zh-CN"/>
        </w:rPr>
        <w:t>.</w:t>
      </w:r>
      <w:r>
        <w:rPr>
          <w:lang w:eastAsia="zh-CN"/>
        </w:rPr>
        <w:t>4</w:t>
      </w:r>
      <w:r w:rsidRPr="00BA0BAD">
        <w:rPr>
          <w:kern w:val="2"/>
          <w:lang w:eastAsia="zh-CN"/>
          <w14:ligatures w14:val="standardContextual"/>
        </w:rPr>
        <w:t xml:space="preserve"> during the measurement period. Otherwise, the measurement period can be extended.</w:t>
      </w:r>
    </w:p>
    <w:p w14:paraId="5499C912" w14:textId="77777777" w:rsidR="00CA47AD" w:rsidRDefault="00CA47AD" w:rsidP="00CA47AD">
      <w:pPr>
        <w:spacing w:after="160" w:line="256" w:lineRule="auto"/>
        <w:rPr>
          <w:lang w:eastAsia="zh-CN"/>
        </w:rPr>
      </w:pPr>
      <w:r>
        <w:rPr>
          <w:lang w:eastAsia="zh-CN"/>
        </w:rPr>
        <w:t xml:space="preserve">The requirements in this clause, apply </w:t>
      </w:r>
      <w:proofErr w:type="gramStart"/>
      <w:r>
        <w:rPr>
          <w:lang w:eastAsia="zh-CN"/>
        </w:rPr>
        <w:t>provided that</w:t>
      </w:r>
      <w:proofErr w:type="gramEnd"/>
      <w:r>
        <w:rPr>
          <w:lang w:eastAsia="zh-CN"/>
        </w:rPr>
        <w:t xml:space="preserve"> reception of slots containing SL-PRS for the SL </w:t>
      </w:r>
      <w:proofErr w:type="spellStart"/>
      <w:r>
        <w:rPr>
          <w:lang w:eastAsia="zh-CN"/>
        </w:rPr>
        <w:t>AoA</w:t>
      </w:r>
      <w:proofErr w:type="spellEnd"/>
      <w:r>
        <w:rPr>
          <w:lang w:eastAsia="zh-CN"/>
        </w:rPr>
        <w:t xml:space="preserve"> measurement is not interrupted e.g., due to network coverage change. Otherwise, </w:t>
      </w:r>
      <w:r>
        <w:rPr>
          <w:lang w:eastAsia="en-GB"/>
        </w:rPr>
        <w:t>if the reception of the slots containing SL-PRS is interrupted, the measurement period can be extended.</w:t>
      </w:r>
    </w:p>
    <w:p w14:paraId="2AC3A53D" w14:textId="37F79F13" w:rsidR="00CA47AD" w:rsidRPr="00B21B26" w:rsidRDefault="00CA47AD" w:rsidP="00CA47AD">
      <w:pPr>
        <w:pStyle w:val="Heading2"/>
      </w:pPr>
      <w:r w:rsidRPr="00B21B26">
        <w:t>12A.7</w:t>
      </w:r>
      <w:r w:rsidRPr="00B21B26">
        <w:tab/>
        <w:t>SL</w:t>
      </w:r>
      <w:r>
        <w:t xml:space="preserve"> </w:t>
      </w:r>
      <w:r w:rsidRPr="00B21B26">
        <w:t>RTOA measurements</w:t>
      </w:r>
    </w:p>
    <w:p w14:paraId="2EA6D11B" w14:textId="77777777" w:rsidR="00CA47AD" w:rsidRPr="00D16ECE" w:rsidRDefault="00CA47AD" w:rsidP="00CA47AD">
      <w:pPr>
        <w:pStyle w:val="Heading3"/>
      </w:pPr>
      <w:r w:rsidRPr="00B21B26">
        <w:t>12A.7.1</w:t>
      </w:r>
      <w:r w:rsidRPr="00B21B26">
        <w:tab/>
        <w:t>Introduction</w:t>
      </w:r>
    </w:p>
    <w:p w14:paraId="50B0B846" w14:textId="77777777" w:rsidR="00CA47AD" w:rsidRPr="00882C92" w:rsidRDefault="00CA47AD" w:rsidP="00CA47AD">
      <w:r w:rsidRPr="00882C92">
        <w:rPr>
          <w:rFonts w:eastAsia="Calibri"/>
          <w:kern w:val="2"/>
          <w14:ligatures w14:val="standardContextual"/>
        </w:rPr>
        <w:t>The requirements in clause 12A.7 apply for SL RTOA measurements of the first and additional paths.</w:t>
      </w:r>
    </w:p>
    <w:p w14:paraId="269A2980" w14:textId="77777777" w:rsidR="00CA47AD" w:rsidRPr="00B21B26" w:rsidRDefault="00CA47AD" w:rsidP="00CA47AD">
      <w:pPr>
        <w:rPr>
          <w:lang w:eastAsia="zh-CN"/>
        </w:rPr>
      </w:pPr>
      <w:r w:rsidRPr="00B21B26">
        <w:t>The requirements in clause</w:t>
      </w:r>
      <w:r w:rsidRPr="00B21B26">
        <w:rPr>
          <w:lang w:eastAsia="zh-CN"/>
        </w:rPr>
        <w:t xml:space="preserve"> 12A.7.5 </w:t>
      </w:r>
      <w:r w:rsidRPr="00B21B26">
        <w:t xml:space="preserve">shall apply provided the UE has received </w:t>
      </w:r>
      <w:r>
        <w:rPr>
          <w:i/>
        </w:rPr>
        <w:t>SL</w:t>
      </w:r>
      <w:r w:rsidRPr="00B21B26">
        <w:rPr>
          <w:i/>
        </w:rPr>
        <w:t>-RTOA-</w:t>
      </w:r>
      <w:proofErr w:type="spellStart"/>
      <w:r w:rsidRPr="00B21B26">
        <w:rPr>
          <w:i/>
        </w:rPr>
        <w:t>RequestLocationInformation</w:t>
      </w:r>
      <w:proofErr w:type="spellEnd"/>
      <w:r w:rsidRPr="00B21B26">
        <w:t xml:space="preserve"> from LMF or another UE via SLPP requesting the UE to measure and report </w:t>
      </w:r>
      <w:r w:rsidRPr="00B21B26">
        <w:rPr>
          <w:lang w:eastAsia="zh-CN"/>
        </w:rPr>
        <w:t>SL RTOA measurements defined in TS 38.215 [4].</w:t>
      </w:r>
    </w:p>
    <w:p w14:paraId="0E48EF92" w14:textId="77777777" w:rsidR="00F67A0B" w:rsidRDefault="00CA47AD">
      <w:pPr>
        <w:pStyle w:val="Heading3"/>
        <w:rPr>
          <w:ins w:id="82" w:author="Iana Siomina" w:date="2024-05-06T13:20:00Z"/>
        </w:rPr>
        <w:pPrChange w:id="83" w:author="Iana Siomina" w:date="2024-05-06T13:20:00Z">
          <w:pPr/>
        </w:pPrChange>
      </w:pPr>
      <w:r w:rsidRPr="00B21B26">
        <w:t>12A.7.2</w:t>
      </w:r>
      <w:r w:rsidRPr="00B21B26">
        <w:tab/>
        <w:t>Requirements Applicab</w:t>
      </w:r>
      <w:r>
        <w:t>ility</w:t>
      </w:r>
    </w:p>
    <w:p w14:paraId="6C16C177" w14:textId="2820D2EF" w:rsidR="00CA47AD" w:rsidRDefault="00CA47AD" w:rsidP="00CA47AD">
      <w:r w:rsidRPr="00B21B26">
        <w:t>The requirements in clause 12A.7 apply for periodic, aperiodic, and triggered SL RTOA measurements, provided:</w:t>
      </w:r>
    </w:p>
    <w:p w14:paraId="4008F056" w14:textId="77777777" w:rsidR="00CA47AD" w:rsidRPr="00841E90" w:rsidRDefault="00CA47AD" w:rsidP="00CA47AD">
      <w:r w:rsidRPr="004A7EE9">
        <w:t>-</w:t>
      </w:r>
      <w:r w:rsidRPr="004A7EE9">
        <w:tab/>
        <w:t>Conditions defined in clause 7.3E of TS</w:t>
      </w:r>
      <w:r>
        <w:t xml:space="preserve"> </w:t>
      </w:r>
      <w:r w:rsidRPr="004A7EE9">
        <w:t>38.101-1 [18] for reference sensitivity are fulfilled.</w:t>
      </w:r>
    </w:p>
    <w:p w14:paraId="31F8F89F" w14:textId="41355314" w:rsidR="00CA47AD" w:rsidRPr="00B21B26" w:rsidRDefault="00CA47AD" w:rsidP="00CA47AD">
      <w:r w:rsidRPr="00B21B26">
        <w:t>-</w:t>
      </w:r>
      <w:r w:rsidRPr="00B21B26">
        <w:tab/>
        <w:t xml:space="preserve">SL RTOA related side conditions given in clause </w:t>
      </w:r>
      <w:r>
        <w:t>B.4A.1</w:t>
      </w:r>
      <w:r w:rsidRPr="00B21B26">
        <w:rPr>
          <w:rFonts w:hint="eastAsia"/>
          <w:lang w:val="en-US" w:eastAsia="zh-CN"/>
        </w:rPr>
        <w:t xml:space="preserve"> for FR1</w:t>
      </w:r>
      <w:r w:rsidRPr="00B21B26">
        <w:t xml:space="preserve"> are met for a corresponding Band.</w:t>
      </w:r>
    </w:p>
    <w:p w14:paraId="3766BC63" w14:textId="77777777" w:rsidR="00CA47AD" w:rsidRPr="00B21B26" w:rsidRDefault="00CA47AD" w:rsidP="00CA47AD">
      <w:pPr>
        <w:pStyle w:val="Heading3"/>
      </w:pPr>
      <w:r w:rsidRPr="00B21B26">
        <w:t>12A.7.3</w:t>
      </w:r>
      <w:r w:rsidRPr="00B21B26">
        <w:tab/>
        <w:t>Measurement Capability</w:t>
      </w:r>
    </w:p>
    <w:p w14:paraId="7B55E685" w14:textId="77777777" w:rsidR="00CA47AD" w:rsidRPr="00B21B26" w:rsidRDefault="00CA47AD" w:rsidP="00CA47AD">
      <w:r w:rsidRPr="00B21B26">
        <w:rPr>
          <w:rFonts w:cs="v4.2.0"/>
        </w:rPr>
        <w:t xml:space="preserve">SL RTOA measurement capability is as indicated by the UE in </w:t>
      </w:r>
      <w:r>
        <w:rPr>
          <w:i/>
          <w:iCs/>
          <w:lang w:eastAsia="zh-CN"/>
        </w:rPr>
        <w:t>SL</w:t>
      </w:r>
      <w:r w:rsidRPr="00B21B26">
        <w:rPr>
          <w:i/>
          <w:iCs/>
          <w:lang w:eastAsia="zh-CN"/>
        </w:rPr>
        <w:t>-RTOA-</w:t>
      </w:r>
      <w:proofErr w:type="spellStart"/>
      <w:r w:rsidRPr="00B21B26">
        <w:rPr>
          <w:i/>
          <w:iCs/>
          <w:lang w:eastAsia="zh-CN"/>
        </w:rPr>
        <w:t>ProvideCapabilities</w:t>
      </w:r>
      <w:proofErr w:type="spellEnd"/>
      <w:r w:rsidRPr="00B21B26">
        <w:rPr>
          <w:rFonts w:cs="v4.2.0"/>
        </w:rPr>
        <w:t xml:space="preserve"> according to TS 38.355 [</w:t>
      </w:r>
      <w:r w:rsidRPr="00B21B26">
        <w:rPr>
          <w:rFonts w:cs="v4.2.0" w:hint="eastAsia"/>
          <w:lang w:val="en-US" w:eastAsia="zh-CN"/>
        </w:rPr>
        <w:t>37</w:t>
      </w:r>
      <w:r w:rsidRPr="00B21B26">
        <w:rPr>
          <w:rFonts w:cs="v4.2.0"/>
        </w:rPr>
        <w:t>].</w:t>
      </w:r>
    </w:p>
    <w:p w14:paraId="2979843D" w14:textId="77777777" w:rsidR="00CA47AD" w:rsidRPr="00B21B26" w:rsidRDefault="00CA47AD" w:rsidP="00CA47AD">
      <w:pPr>
        <w:pStyle w:val="Heading3"/>
      </w:pPr>
      <w:r w:rsidRPr="00B21B26">
        <w:t>12A.7.4</w:t>
      </w:r>
      <w:r w:rsidRPr="00B21B26">
        <w:tab/>
        <w:t>Measurement Reporting Requirements</w:t>
      </w:r>
    </w:p>
    <w:p w14:paraId="35D2DED2" w14:textId="77777777" w:rsidR="00CA47AD" w:rsidRPr="00B21B26" w:rsidRDefault="00CA47AD" w:rsidP="00CA47AD">
      <w:r w:rsidRPr="00B21B26">
        <w:t xml:space="preserve">The measurement reporting delay is defined as the time between the moment when the measurement report is triggered and the moment when the UE starts to transmit the measurement report over the air interface. </w:t>
      </w:r>
    </w:p>
    <w:p w14:paraId="75BADCC7" w14:textId="77777777" w:rsidR="00CA47AD" w:rsidRPr="00B21B26" w:rsidRDefault="00CA47AD" w:rsidP="00CA47AD">
      <w:r w:rsidRPr="00B21B26">
        <w:t>For UE report</w:t>
      </w:r>
      <w:proofErr w:type="spellStart"/>
      <w:r w:rsidRPr="00B21B26">
        <w:rPr>
          <w:rFonts w:hint="eastAsia"/>
          <w:lang w:val="en-US" w:eastAsia="zh-CN"/>
        </w:rPr>
        <w:t>ing</w:t>
      </w:r>
      <w:proofErr w:type="spellEnd"/>
      <w:r w:rsidRPr="00B21B26">
        <w:t xml:space="preserve"> to LMF, this requirement assumes that the measurement report is not delayed by other SLPP signalling on the DCCH. This measurement reporting delay excludes a delay uncertainty resulted when inserting the measurement report to the TTI of the uplink DCCH. The delay uncertainty is: 2 x TTI</w:t>
      </w:r>
      <w:r w:rsidRPr="00B21B26">
        <w:rPr>
          <w:vertAlign w:val="subscript"/>
        </w:rPr>
        <w:t xml:space="preserve">DCCH </w:t>
      </w:r>
      <w:r w:rsidRPr="00B21B26">
        <w:t>where TTI</w:t>
      </w:r>
      <w:r w:rsidRPr="00B21B26">
        <w:rPr>
          <w:vertAlign w:val="subscript"/>
        </w:rPr>
        <w:t>DCCH</w:t>
      </w:r>
      <w:r w:rsidRPr="00B21B26">
        <w:t xml:space="preserve"> is the duration of subframe or slot or </w:t>
      </w:r>
      <w:proofErr w:type="spellStart"/>
      <w:r w:rsidRPr="00B21B26">
        <w:t>subslot</w:t>
      </w:r>
      <w:proofErr w:type="spellEnd"/>
      <w:r w:rsidRPr="00B21B26">
        <w:t xml:space="preserve"> when the measurement report is transmitted on the P</w:t>
      </w:r>
      <w:r>
        <w:t>U</w:t>
      </w:r>
      <w:r w:rsidRPr="00B21B26">
        <w:t xml:space="preserve">SCH with subframe or slot or </w:t>
      </w:r>
      <w:proofErr w:type="spellStart"/>
      <w:r w:rsidRPr="00B21B26">
        <w:t>subslot</w:t>
      </w:r>
      <w:proofErr w:type="spellEnd"/>
      <w:r w:rsidRPr="00B21B26">
        <w:t xml:space="preserve"> duration. </w:t>
      </w:r>
    </w:p>
    <w:p w14:paraId="1CB4AADE" w14:textId="77777777" w:rsidR="00CA47AD" w:rsidRPr="00B21B26" w:rsidRDefault="00CA47AD" w:rsidP="00CA47AD">
      <w:r w:rsidRPr="00B21B26">
        <w:t>For UE report</w:t>
      </w:r>
      <w:proofErr w:type="spellStart"/>
      <w:r w:rsidRPr="00B21B26">
        <w:rPr>
          <w:rFonts w:hint="eastAsia"/>
          <w:lang w:val="en-US" w:eastAsia="zh-CN"/>
        </w:rPr>
        <w:t>ing</w:t>
      </w:r>
      <w:proofErr w:type="spellEnd"/>
      <w:r w:rsidRPr="00B21B26">
        <w:t xml:space="preserve"> to another UE, this requirement assumes that the measurement report is not delayed by other SLPP signalling on the STCH. This measurement reporting delay excludes a delay uncertainty resulted when inserting the measurement report to the TTI of the </w:t>
      </w:r>
      <w:proofErr w:type="spellStart"/>
      <w:r w:rsidRPr="00B21B26">
        <w:t>sidelink</w:t>
      </w:r>
      <w:proofErr w:type="spellEnd"/>
      <w:r w:rsidRPr="00B21B26">
        <w:t xml:space="preserve"> STCH. The delay uncertainty is: 2 x TTI</w:t>
      </w:r>
      <w:r w:rsidRPr="00B21B26">
        <w:rPr>
          <w:vertAlign w:val="subscript"/>
        </w:rPr>
        <w:t xml:space="preserve">STCH </w:t>
      </w:r>
      <w:r w:rsidRPr="00B21B26">
        <w:t>where TTI</w:t>
      </w:r>
      <w:r w:rsidRPr="00B21B26">
        <w:rPr>
          <w:vertAlign w:val="subscript"/>
        </w:rPr>
        <w:t>STCH</w:t>
      </w:r>
      <w:r w:rsidRPr="00B21B26">
        <w:t xml:space="preserve"> is the duration of subframe or slot or </w:t>
      </w:r>
      <w:proofErr w:type="spellStart"/>
      <w:r w:rsidRPr="00B21B26">
        <w:t>subslot</w:t>
      </w:r>
      <w:proofErr w:type="spellEnd"/>
      <w:r w:rsidRPr="00B21B26">
        <w:t xml:space="preserve"> when the measurement report is transmitted on the PSSCH with subframe or slot or </w:t>
      </w:r>
      <w:proofErr w:type="spellStart"/>
      <w:r w:rsidRPr="00B21B26">
        <w:t>subslot</w:t>
      </w:r>
      <w:proofErr w:type="spellEnd"/>
      <w:r w:rsidRPr="00B21B26">
        <w:t xml:space="preserve"> duration. </w:t>
      </w:r>
    </w:p>
    <w:p w14:paraId="5A0BC1C4" w14:textId="77777777" w:rsidR="00CA47AD" w:rsidRPr="00B21B26" w:rsidRDefault="00CA47AD" w:rsidP="00CA47AD">
      <w:r w:rsidRPr="00B21B26">
        <w:t>Th</w:t>
      </w:r>
      <w:r w:rsidRPr="00B21B26">
        <w:rPr>
          <w:rFonts w:hint="eastAsia"/>
          <w:lang w:val="en-US" w:eastAsia="zh-CN"/>
        </w:rPr>
        <w:t>e</w:t>
      </w:r>
      <w:r w:rsidRPr="00B21B26">
        <w:t xml:space="preserve"> measurement reporting delay excludes any delay caused by no SL resources</w:t>
      </w:r>
      <w:r w:rsidRPr="00B21B26">
        <w:rPr>
          <w:rFonts w:hint="eastAsia"/>
          <w:lang w:val="en-US" w:eastAsia="zh-CN"/>
        </w:rPr>
        <w:t xml:space="preserve"> </w:t>
      </w:r>
      <w:r w:rsidRPr="00B21B26">
        <w:rPr>
          <w:lang w:val="en-US" w:bidi="ar"/>
        </w:rPr>
        <w:t>or no SL-PRS resources</w:t>
      </w:r>
      <w:r w:rsidRPr="00B21B26">
        <w:t xml:space="preserve"> for UE to send the measurement report. </w:t>
      </w:r>
    </w:p>
    <w:p w14:paraId="1015621C" w14:textId="77777777" w:rsidR="00CA47AD" w:rsidRPr="00B21B26" w:rsidRDefault="00CA47AD" w:rsidP="00CA47AD">
      <w:pPr>
        <w:rPr>
          <w:lang w:eastAsia="zh-CN"/>
        </w:rPr>
      </w:pPr>
      <w:r w:rsidRPr="00B21B26">
        <w:rPr>
          <w:lang w:eastAsia="zh-CN"/>
        </w:rPr>
        <w:t xml:space="preserve">The reported SL RTOA measurement values contained in measurement reports shall be based on the measurement report mapping requirements specified in clauses </w:t>
      </w:r>
      <w:r>
        <w:rPr>
          <w:lang w:eastAsia="zh-CN"/>
        </w:rPr>
        <w:t>10.4A.7.1</w:t>
      </w:r>
      <w:r w:rsidRPr="00B21B26">
        <w:rPr>
          <w:lang w:eastAsia="zh-CN"/>
        </w:rPr>
        <w:t>.</w:t>
      </w:r>
    </w:p>
    <w:p w14:paraId="1F6180D9" w14:textId="77777777" w:rsidR="00CA47AD" w:rsidRPr="00B21B26" w:rsidRDefault="00CA47AD" w:rsidP="00CA47AD">
      <w:pPr>
        <w:pStyle w:val="Heading3"/>
      </w:pPr>
      <w:r w:rsidRPr="00B21B26">
        <w:t>12A.7.5</w:t>
      </w:r>
      <w:r w:rsidRPr="00B21B26">
        <w:tab/>
        <w:t>Measurement Period Requirements</w:t>
      </w:r>
    </w:p>
    <w:p w14:paraId="7A98D2E7" w14:textId="77777777" w:rsidR="00CA47AD" w:rsidRPr="00B21B26" w:rsidRDefault="00CA47AD" w:rsidP="00CA47AD">
      <w:pPr>
        <w:rPr>
          <w:rFonts w:eastAsia="MS Mincho" w:cs="v4.2.0"/>
        </w:rPr>
      </w:pPr>
      <w:r w:rsidRPr="00B21B26">
        <w:t>When the physical layer receives</w:t>
      </w:r>
      <w:r>
        <w:t xml:space="preserve"> the last of</w:t>
      </w:r>
      <w:r w:rsidRPr="00B21B26">
        <w:t xml:space="preserve"> </w:t>
      </w:r>
      <w:r>
        <w:rPr>
          <w:i/>
        </w:rPr>
        <w:t>SL</w:t>
      </w:r>
      <w:r w:rsidRPr="00B21B26">
        <w:rPr>
          <w:i/>
        </w:rPr>
        <w:t>-RTOA-</w:t>
      </w:r>
      <w:proofErr w:type="spellStart"/>
      <w:r w:rsidRPr="00B21B26">
        <w:rPr>
          <w:i/>
        </w:rPr>
        <w:t>ProvideAssistanceData</w:t>
      </w:r>
      <w:proofErr w:type="spellEnd"/>
      <w:r w:rsidRPr="00B21B26">
        <w:t xml:space="preserve"> </w:t>
      </w:r>
      <w:r w:rsidRPr="00B21B26">
        <w:rPr>
          <w:iCs/>
        </w:rPr>
        <w:t xml:space="preserve">message from </w:t>
      </w:r>
      <w:r>
        <w:rPr>
          <w:i/>
        </w:rPr>
        <w:t>SL</w:t>
      </w:r>
      <w:r w:rsidRPr="00B21B26">
        <w:rPr>
          <w:i/>
        </w:rPr>
        <w:t>-RTOA-</w:t>
      </w:r>
      <w:proofErr w:type="spellStart"/>
      <w:r w:rsidRPr="00B21B26">
        <w:rPr>
          <w:i/>
        </w:rPr>
        <w:t>RequestLocationInformation</w:t>
      </w:r>
      <w:proofErr w:type="spellEnd"/>
      <w:r w:rsidRPr="00B21B26">
        <w:t xml:space="preserve"> message from LMF or another UE via SLPP, the UE shall be able to measure multiple SL </w:t>
      </w:r>
      <w:r w:rsidRPr="00B21B26">
        <w:lastRenderedPageBreak/>
        <w:t>RTOA measurements</w:t>
      </w:r>
      <w:r>
        <w:t xml:space="preserve"> based on SL-PRS from one or more other SL UEs (up to the UE </w:t>
      </w:r>
      <w:proofErr w:type="spellStart"/>
      <w:r>
        <w:t>capapbility</w:t>
      </w:r>
      <w:proofErr w:type="spellEnd"/>
      <w:r>
        <w:t xml:space="preserve"> specified in 12A.7.3)</w:t>
      </w:r>
      <w:r w:rsidRPr="00B21B26">
        <w:t>,</w:t>
      </w:r>
      <w:r>
        <w:t xml:space="preserve"> as</w:t>
      </w:r>
      <w:r w:rsidRPr="00B21B26">
        <w:t xml:space="preserve"> defined in TS 38.215 [4]</w:t>
      </w:r>
      <w:r>
        <w:t>. The SL RTOA measurement shall be performed</w:t>
      </w:r>
      <w:r w:rsidRPr="00B21B26">
        <w:t xml:space="preserve"> during </w:t>
      </w:r>
      <m:oMath>
        <m:sSub>
          <m:sSubPr>
            <m:ctrlPr>
              <w:rPr>
                <w:rFonts w:ascii="Cambria Math" w:hAnsi="Cambria Math"/>
                <w:i/>
              </w:rPr>
            </m:ctrlPr>
          </m:sSubPr>
          <m:e>
            <m:r>
              <w:rPr>
                <w:rFonts w:ascii="Cambria Math" w:hAnsi="Cambria Math"/>
              </w:rPr>
              <m:t>T</m:t>
            </m:r>
          </m:e>
          <m:sub>
            <m:r>
              <w:rPr>
                <w:rFonts w:ascii="Cambria Math" w:hAnsi="Cambria Math"/>
              </w:rPr>
              <m:t>SL</m:t>
            </m:r>
            <m:r>
              <w:rPr>
                <w:rFonts w:ascii="Cambria Math" w:hAnsi="Cambria Math"/>
                <w:lang w:val="en-US" w:eastAsia="zh-CN"/>
              </w:rPr>
              <m:t xml:space="preserve"> RTOA</m:t>
            </m:r>
            <m:r>
              <w:rPr>
                <w:rFonts w:ascii="Cambria Math" w:hAnsi="Cambria Math"/>
              </w:rPr>
              <m:t>,total</m:t>
            </m:r>
          </m:sub>
        </m:sSub>
      </m:oMath>
      <w:r w:rsidRPr="00B21B26">
        <w:rPr>
          <w:rFonts w:eastAsia="MS Mincho" w:cs="v4.2.0"/>
        </w:rPr>
        <w:t xml:space="preserve"> defined as:</w:t>
      </w:r>
    </w:p>
    <w:p w14:paraId="53DFF276" w14:textId="77777777" w:rsidR="00CA47AD" w:rsidRPr="00B21B26" w:rsidRDefault="00CA47AD" w:rsidP="00CA47AD">
      <w:pPr>
        <w:keepLines/>
        <w:tabs>
          <w:tab w:val="center" w:pos="4536"/>
          <w:tab w:val="right" w:pos="9072"/>
        </w:tabs>
        <w:rPr>
          <w:noProof/>
          <w:lang w:eastAsia="zh-CN"/>
        </w:rPr>
      </w:pPr>
      <w:r w:rsidRPr="00B21B26">
        <w:rPr>
          <w:rFonts w:eastAsia="MS Mincho" w:cs="v4.2.0"/>
        </w:rPr>
        <w:tab/>
      </w:r>
      <m:oMath>
        <m:sSub>
          <m:sSubPr>
            <m:ctrlPr>
              <w:rPr>
                <w:rFonts w:ascii="Cambria Math" w:hAnsi="Cambria Math"/>
                <w:noProof/>
              </w:rPr>
            </m:ctrlPr>
          </m:sSubPr>
          <m:e>
            <m:r>
              <w:rPr>
                <w:rFonts w:ascii="Cambria Math" w:hAnsi="Cambria Math"/>
                <w:noProof/>
              </w:rPr>
              <m:t>T</m:t>
            </m:r>
          </m:e>
          <m:sub>
            <m:r>
              <w:rPr>
                <w:rFonts w:ascii="Cambria Math" w:hAnsi="Cambria Math"/>
                <w:noProof/>
              </w:rPr>
              <m:t>SL</m:t>
            </m:r>
            <m:r>
              <m:rPr>
                <m:sty m:val="p"/>
              </m:rPr>
              <w:rPr>
                <w:rFonts w:ascii="Cambria Math" w:hAnsi="Cambria Math"/>
                <w:noProof/>
              </w:rPr>
              <m:t xml:space="preserve"> </m:t>
            </m:r>
            <m:r>
              <w:rPr>
                <w:rFonts w:ascii="Cambria Math" w:hAnsi="Cambria Math"/>
                <w:noProof/>
                <w:lang w:val="en-US" w:eastAsia="zh-CN"/>
              </w:rPr>
              <m:t>RTOA</m:t>
            </m:r>
            <m:r>
              <m:rPr>
                <m:sty m:val="p"/>
              </m:rPr>
              <w:rPr>
                <w:rFonts w:ascii="Cambria Math" w:hAnsi="Cambria Math"/>
                <w:noProof/>
                <w:lang w:eastAsia="zh-CN"/>
              </w:rPr>
              <m:t>,</m:t>
            </m:r>
            <m:r>
              <w:rPr>
                <w:rFonts w:ascii="Cambria Math" w:hAnsi="Cambria Math"/>
                <w:noProof/>
                <w:lang w:eastAsia="zh-CN"/>
              </w:rPr>
              <m:t>total</m:t>
            </m:r>
          </m:sub>
        </m:sSub>
        <m:r>
          <m:rPr>
            <m:sty m:val="p"/>
          </m:rPr>
          <w:rPr>
            <w:rFonts w:ascii="Cambria Math" w:hAnsi="Cambria Math"/>
            <w:noProof/>
            <w:lang w:eastAsia="zh-CN"/>
          </w:rPr>
          <m:t>=</m:t>
        </m:r>
        <m:nary>
          <m:naryPr>
            <m:chr m:val="∑"/>
            <m:limLoc m:val="undOvr"/>
            <m:ctrlPr>
              <w:rPr>
                <w:rFonts w:ascii="Cambria Math" w:hAnsi="Cambria Math"/>
                <w:noProof/>
              </w:rPr>
            </m:ctrlPr>
          </m:naryPr>
          <m:sub>
            <m:r>
              <w:rPr>
                <w:rFonts w:ascii="Cambria Math" w:hAnsi="Cambria Math"/>
                <w:noProof/>
                <w:lang w:eastAsia="zh-CN"/>
              </w:rPr>
              <m:t>s</m:t>
            </m:r>
            <m:r>
              <m:rPr>
                <m:sty m:val="p"/>
              </m:rPr>
              <w:rPr>
                <w:rFonts w:ascii="Cambria Math" w:hAnsi="Cambria Math"/>
                <w:noProof/>
                <w:lang w:eastAsia="zh-CN"/>
              </w:rPr>
              <m:t>=1</m:t>
            </m:r>
          </m:sub>
          <m:sup>
            <m:r>
              <w:rPr>
                <w:rFonts w:ascii="Cambria Math" w:hAnsi="Cambria Math"/>
                <w:noProof/>
                <w:lang w:eastAsia="zh-CN"/>
              </w:rPr>
              <m:t>S</m:t>
            </m:r>
          </m:sup>
          <m:e>
            <m:sSub>
              <m:sSubPr>
                <m:ctrlPr>
                  <w:rPr>
                    <w:rFonts w:ascii="Cambria Math" w:hAnsi="Cambria Math"/>
                    <w:noProof/>
                    <w:kern w:val="2"/>
                    <w:lang w:eastAsia="zh-CN"/>
                  </w:rPr>
                </m:ctrlPr>
              </m:sSubPr>
              <m:e>
                <m:r>
                  <w:rPr>
                    <w:rFonts w:ascii="Cambria Math" w:hAnsi="Cambria Math"/>
                    <w:noProof/>
                  </w:rPr>
                  <m:t>T</m:t>
                </m:r>
              </m:e>
              <m:sub>
                <m:r>
                  <w:rPr>
                    <w:rFonts w:ascii="Cambria Math" w:hAnsi="Cambria Math"/>
                    <w:noProof/>
                  </w:rPr>
                  <m:t>SL</m:t>
                </m:r>
                <m:r>
                  <m:rPr>
                    <m:sty m:val="p"/>
                  </m:rPr>
                  <w:rPr>
                    <w:rFonts w:ascii="Cambria Math" w:hAnsi="Cambria Math"/>
                    <w:noProof/>
                  </w:rPr>
                  <m:t xml:space="preserve"> </m:t>
                </m:r>
                <m:r>
                  <w:rPr>
                    <w:rFonts w:ascii="Cambria Math" w:hAnsi="Cambria Math"/>
                    <w:noProof/>
                    <w:lang w:val="en-US" w:eastAsia="zh-CN"/>
                  </w:rPr>
                  <m:t>RTOA</m:t>
                </m:r>
                <m:r>
                  <m:rPr>
                    <m:sty m:val="p"/>
                  </m:rPr>
                  <w:rPr>
                    <w:rFonts w:ascii="Cambria Math" w:hAnsi="Cambria Math"/>
                    <w:noProof/>
                  </w:rPr>
                  <m:t xml:space="preserve">, </m:t>
                </m:r>
                <m:r>
                  <w:rPr>
                    <w:rFonts w:ascii="Cambria Math" w:hAnsi="Cambria Math"/>
                    <w:noProof/>
                  </w:rPr>
                  <m:t>effect</m:t>
                </m:r>
                <m:r>
                  <m:rPr>
                    <m:sty m:val="p"/>
                  </m:rPr>
                  <w:rPr>
                    <w:rFonts w:ascii="Cambria Math" w:hAnsi="Cambria Math"/>
                    <w:noProof/>
                  </w:rPr>
                  <m:t>,</m:t>
                </m:r>
                <m:r>
                  <w:rPr>
                    <w:rFonts w:ascii="Cambria Math" w:hAnsi="Cambria Math"/>
                    <w:noProof/>
                  </w:rPr>
                  <m:t>s</m:t>
                </m:r>
              </m:sub>
            </m:sSub>
          </m:e>
        </m:nary>
      </m:oMath>
      <w:r w:rsidRPr="00B21B26">
        <w:rPr>
          <w:noProof/>
          <w:kern w:val="2"/>
          <w:lang w:eastAsia="zh-CN"/>
        </w:rPr>
        <w:t xml:space="preserve"> ,</w:t>
      </w:r>
    </w:p>
    <w:p w14:paraId="51656D29" w14:textId="77777777" w:rsidR="00CA47AD" w:rsidRPr="00B21B26" w:rsidRDefault="00CA47AD" w:rsidP="00CA47AD">
      <w:pPr>
        <w:rPr>
          <w:lang w:eastAsia="zh-CN"/>
        </w:rPr>
      </w:pPr>
      <w:proofErr w:type="gramStart"/>
      <w:r w:rsidRPr="00B21B26">
        <w:rPr>
          <w:lang w:eastAsia="zh-CN"/>
        </w:rPr>
        <w:t>where</w:t>
      </w:r>
      <w:proofErr w:type="gramEnd"/>
      <w:r w:rsidRPr="00B21B26">
        <w:rPr>
          <w:rFonts w:hint="eastAsia"/>
          <w:lang w:eastAsia="zh-CN"/>
        </w:rPr>
        <w:t>,</w:t>
      </w:r>
      <w:r w:rsidRPr="00B21B26">
        <w:rPr>
          <w:lang w:eastAsia="zh-CN"/>
        </w:rPr>
        <w:t xml:space="preserve"> </w:t>
      </w:r>
    </w:p>
    <w:p w14:paraId="3B19A4FF" w14:textId="77777777" w:rsidR="00CA47AD" w:rsidRPr="00B21B26" w:rsidRDefault="00CA47AD" w:rsidP="00CA47AD">
      <w:pPr>
        <w:rPr>
          <w:lang w:eastAsia="zh-CN"/>
        </w:rPr>
      </w:pPr>
      <w:r w:rsidRPr="00B21B26">
        <w:rPr>
          <w:i/>
          <w:lang w:eastAsia="zh-CN"/>
        </w:rPr>
        <w:t>S</w:t>
      </w:r>
      <w:r w:rsidRPr="00B21B26">
        <w:rPr>
          <w:lang w:eastAsia="zh-CN"/>
        </w:rPr>
        <w:t xml:space="preserve"> is the number of samples for the SL </w:t>
      </w:r>
      <w:r w:rsidRPr="00B21B26">
        <w:rPr>
          <w:rFonts w:hint="eastAsia"/>
          <w:lang w:val="en-US" w:eastAsia="zh-CN"/>
        </w:rPr>
        <w:t>RTOA</w:t>
      </w:r>
      <w:r w:rsidRPr="00B21B26">
        <w:rPr>
          <w:lang w:eastAsia="zh-CN"/>
        </w:rPr>
        <w:t xml:space="preserve"> measurement</w:t>
      </w:r>
      <m:oMath>
        <m:r>
          <w:rPr>
            <w:rFonts w:ascii="Cambria Math" w:hAnsi="Cambria Math"/>
            <w:lang w:eastAsia="zh-CN"/>
          </w:rPr>
          <m:t xml:space="preserve">, </m:t>
        </m:r>
      </m:oMath>
      <w:r w:rsidRPr="00B21B26">
        <w:rPr>
          <w:rFonts w:hint="eastAsia"/>
          <w:lang w:eastAsia="zh-CN"/>
        </w:rPr>
        <w:t>defined</w:t>
      </w:r>
      <w:r w:rsidRPr="00B21B26">
        <w:rPr>
          <w:lang w:eastAsia="zh-CN"/>
        </w:rPr>
        <w:t xml:space="preserve"> </w:t>
      </w:r>
      <w:r w:rsidRPr="00B21B26">
        <w:rPr>
          <w:rFonts w:hint="eastAsia"/>
          <w:lang w:eastAsia="zh-CN"/>
        </w:rPr>
        <w:t>as</w:t>
      </w:r>
      <w:r w:rsidRPr="00B21B26">
        <w:rPr>
          <w:lang w:eastAsia="zh-CN"/>
        </w:rPr>
        <w:t xml:space="preserve"> below: </w:t>
      </w:r>
    </w:p>
    <w:p w14:paraId="61DBA214" w14:textId="77777777" w:rsidR="00CA47AD" w:rsidRPr="00B21B26" w:rsidRDefault="00CA47AD" w:rsidP="00CA47AD">
      <w:pPr>
        <w:ind w:left="568" w:hanging="284"/>
        <w:rPr>
          <w:rFonts w:eastAsia="DengXian"/>
        </w:rPr>
      </w:pPr>
      <w:r w:rsidRPr="00B21B26">
        <w:rPr>
          <w:i/>
          <w:iCs/>
        </w:rPr>
        <w:t>S</w:t>
      </w:r>
      <w:r w:rsidRPr="00B21B26">
        <w:rPr>
          <w:rFonts w:eastAsia="DengXian"/>
        </w:rPr>
        <w:t xml:space="preserve"> = 1 for SL-PRS </w:t>
      </w:r>
      <w:r>
        <w:rPr>
          <w:rFonts w:eastAsia="DengXian"/>
        </w:rPr>
        <w:t xml:space="preserve">bandwidth </w:t>
      </w:r>
      <w:r w:rsidRPr="00B21B26">
        <w:rPr>
          <w:rFonts w:eastAsia="DengXian"/>
        </w:rPr>
        <w:t>&gt;</w:t>
      </w:r>
      <w:r>
        <w:rPr>
          <w:rFonts w:eastAsia="DengXian"/>
        </w:rPr>
        <w:t xml:space="preserve"> </w:t>
      </w:r>
      <w:r w:rsidRPr="00B21B26">
        <w:rPr>
          <w:rFonts w:eastAsia="DengXian"/>
        </w:rPr>
        <w:t>48 PRBs,</w:t>
      </w:r>
    </w:p>
    <w:p w14:paraId="41E5B221" w14:textId="77777777" w:rsidR="00CA47AD" w:rsidRDefault="00CA47AD" w:rsidP="00CA47AD">
      <w:pPr>
        <w:ind w:left="568" w:hanging="284"/>
        <w:rPr>
          <w:rFonts w:eastAsia="DengXian"/>
        </w:rPr>
      </w:pPr>
      <w:r w:rsidRPr="00B21B26">
        <w:rPr>
          <w:rFonts w:eastAsia="DengXian"/>
          <w:i/>
          <w:iCs/>
        </w:rPr>
        <w:t>S</w:t>
      </w:r>
      <m:oMath>
        <m:r>
          <w:rPr>
            <w:rFonts w:ascii="Cambria Math" w:eastAsia="DengXian" w:hAnsi="Cambria Math"/>
          </w:rPr>
          <m:t xml:space="preserve"> = </m:t>
        </m:r>
      </m:oMath>
      <w:r w:rsidRPr="00B21B26">
        <w:rPr>
          <w:rFonts w:eastAsia="DengXian" w:hint="eastAsia"/>
          <w:lang w:eastAsia="zh-CN"/>
        </w:rPr>
        <w:t>4</w:t>
      </w:r>
      <w:r w:rsidRPr="00B21B26">
        <w:rPr>
          <w:rFonts w:eastAsia="DengXian"/>
        </w:rPr>
        <w:t xml:space="preserve"> for SL-PRS </w:t>
      </w:r>
      <w:r>
        <w:rPr>
          <w:rFonts w:eastAsia="DengXian"/>
        </w:rPr>
        <w:t xml:space="preserve">bandwidth </w:t>
      </w:r>
      <w:r w:rsidRPr="00B21B26">
        <w:rPr>
          <w:rFonts w:eastAsia="DengXian"/>
        </w:rPr>
        <w:t>≤</w:t>
      </w:r>
      <w:r>
        <w:rPr>
          <w:rFonts w:eastAsia="DengXian"/>
        </w:rPr>
        <w:t xml:space="preserve"> </w:t>
      </w:r>
      <w:r w:rsidRPr="00B21B26">
        <w:rPr>
          <w:rFonts w:eastAsia="DengXian"/>
        </w:rPr>
        <w:t>48 PRBs,</w:t>
      </w:r>
    </w:p>
    <w:p w14:paraId="23EF862A" w14:textId="77777777" w:rsidR="00CA47AD" w:rsidRDefault="00CA47AD" w:rsidP="00CA47AD">
      <w:pPr>
        <w:spacing w:after="120"/>
        <w:rPr>
          <w:rFonts w:eastAsia="DengXian"/>
        </w:rPr>
      </w:pPr>
      <w:r w:rsidRPr="00691C8F">
        <w:rPr>
          <w:rFonts w:eastAsia="DengXian" w:hint="eastAsia"/>
          <w:lang w:eastAsia="zh-CN"/>
        </w:rPr>
        <w:t>F</w:t>
      </w:r>
      <w:r w:rsidRPr="00691C8F">
        <w:rPr>
          <w:rFonts w:eastAsia="DengXian"/>
        </w:rPr>
        <w:t xml:space="preserve">or SL-PRS sample s, which is received within a slot where the UE receives SCI and the associated SL-PRS </w:t>
      </w:r>
      <w:r w:rsidRPr="00691C8F">
        <w:rPr>
          <w:rFonts w:eastAsia="DengXian" w:hint="eastAsia"/>
          <w:lang w:eastAsia="zh-CN"/>
        </w:rPr>
        <w:t xml:space="preserve">is </w:t>
      </w:r>
      <w:r w:rsidRPr="00691C8F">
        <w:rPr>
          <w:rFonts w:eastAsia="DengXian"/>
        </w:rPr>
        <w:t>within its capabilities [Components 2 and 3 of FG 41-1-1</w:t>
      </w:r>
      <w:r>
        <w:rPr>
          <w:rFonts w:eastAsia="DengXian"/>
        </w:rPr>
        <w:t xml:space="preserve">]. </w:t>
      </w:r>
      <m:oMath>
        <m:sSub>
          <m:sSubPr>
            <m:ctrlPr>
              <w:rPr>
                <w:rFonts w:ascii="Cambria Math" w:hAnsi="Cambria Math"/>
                <w:i/>
              </w:rPr>
            </m:ctrlPr>
          </m:sSubPr>
          <m:e>
            <m:r>
              <w:rPr>
                <w:rFonts w:ascii="Cambria Math" w:hAnsi="Cambria Math"/>
              </w:rPr>
              <m:t>T</m:t>
            </m:r>
          </m:e>
          <m:sub>
            <m:r>
              <w:rPr>
                <w:rFonts w:ascii="Cambria Math" w:hAnsi="Cambria Math"/>
              </w:rPr>
              <m:t xml:space="preserve">SL </m:t>
            </m:r>
            <m:r>
              <w:rPr>
                <w:rFonts w:ascii="Cambria Math" w:hAnsi="Cambria Math"/>
                <w:lang w:val="en-US" w:eastAsia="zh-CN"/>
              </w:rPr>
              <m:t>RTOA</m:t>
            </m:r>
            <m:r>
              <w:rPr>
                <w:rFonts w:ascii="Cambria Math" w:hAnsi="Cambria Math"/>
              </w:rPr>
              <m:t>,effect,s</m:t>
            </m:r>
          </m:sub>
        </m:sSub>
      </m:oMath>
      <w:r w:rsidRPr="00710F87">
        <w:rPr>
          <w:rFonts w:eastAsia="DengXian"/>
        </w:rPr>
        <w:t xml:space="preserve"> </w:t>
      </w:r>
      <w:r w:rsidRPr="00B21B26">
        <w:rPr>
          <w:rFonts w:eastAsia="DengXian"/>
        </w:rPr>
        <w:t>is defined as below,</w:t>
      </w:r>
    </w:p>
    <w:p w14:paraId="36FABB7F" w14:textId="77777777" w:rsidR="00CA47AD" w:rsidRPr="00B21B26" w:rsidRDefault="00000000" w:rsidP="00CA47AD">
      <w:pPr>
        <w:spacing w:after="120"/>
        <w:ind w:left="568"/>
        <w:rPr>
          <w:noProof/>
          <w:lang w:eastAsia="zh-CN"/>
        </w:rPr>
      </w:pPr>
      <m:oMath>
        <m:sSub>
          <m:sSubPr>
            <m:ctrlPr>
              <w:rPr>
                <w:rFonts w:ascii="Cambria Math" w:hAnsi="Cambria Math"/>
                <w:noProof/>
              </w:rPr>
            </m:ctrlPr>
          </m:sSubPr>
          <m:e>
            <m:r>
              <w:rPr>
                <w:rFonts w:ascii="Cambria Math" w:hAnsi="Cambria Math"/>
                <w:noProof/>
              </w:rPr>
              <m:t>T</m:t>
            </m:r>
          </m:e>
          <m:sub>
            <m:r>
              <w:rPr>
                <w:rFonts w:ascii="Cambria Math" w:hAnsi="Cambria Math"/>
                <w:noProof/>
              </w:rPr>
              <m:t>SL</m:t>
            </m:r>
            <m:r>
              <m:rPr>
                <m:sty m:val="p"/>
              </m:rPr>
              <w:rPr>
                <w:rFonts w:ascii="Cambria Math" w:hAnsi="Cambria Math"/>
                <w:noProof/>
              </w:rPr>
              <m:t xml:space="preserve"> </m:t>
            </m:r>
            <m:r>
              <w:rPr>
                <w:rFonts w:ascii="Cambria Math" w:hAnsi="Cambria Math"/>
                <w:noProof/>
                <w:lang w:val="en-US" w:eastAsia="zh-CN"/>
              </w:rPr>
              <m:t>RTOA</m:t>
            </m:r>
            <m:r>
              <m:rPr>
                <m:sty m:val="p"/>
              </m:rPr>
              <w:rPr>
                <w:rFonts w:ascii="Cambria Math" w:hAnsi="Cambria Math"/>
                <w:noProof/>
              </w:rPr>
              <m:t>,</m:t>
            </m:r>
            <m:r>
              <w:rPr>
                <w:rFonts w:ascii="Cambria Math" w:hAnsi="Cambria Math"/>
                <w:noProof/>
              </w:rPr>
              <m:t>effect</m:t>
            </m:r>
            <m:r>
              <m:rPr>
                <m:sty m:val="p"/>
              </m:rPr>
              <w:rPr>
                <w:rFonts w:ascii="Cambria Math" w:hAnsi="Cambria Math"/>
                <w:noProof/>
              </w:rPr>
              <m:t>,</m:t>
            </m:r>
            <m:r>
              <w:rPr>
                <w:rFonts w:ascii="Cambria Math" w:hAnsi="Cambria Math"/>
                <w:noProof/>
              </w:rPr>
              <m:t>s</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s</m:t>
            </m:r>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s</m:t>
            </m:r>
          </m:sub>
        </m:sSub>
      </m:oMath>
      <w:r w:rsidR="00CA47AD" w:rsidRPr="00B21B26">
        <w:rPr>
          <w:noProof/>
          <w:lang w:eastAsia="zh-CN"/>
        </w:rPr>
        <w:t xml:space="preserve">, for </w:t>
      </w:r>
      <w:r w:rsidR="00CA47AD" w:rsidRPr="00A75359">
        <w:rPr>
          <w:i/>
          <w:iCs/>
          <w:noProof/>
          <w:lang w:eastAsia="zh-CN"/>
        </w:rPr>
        <w:t>s</w:t>
      </w:r>
      <w:r w:rsidR="00CA47AD" w:rsidRPr="00B21B26">
        <w:rPr>
          <w:noProof/>
          <w:lang w:eastAsia="zh-CN"/>
        </w:rPr>
        <w:t>&lt;</w:t>
      </w:r>
      <w:r w:rsidR="00CA47AD" w:rsidRPr="00A75359">
        <w:rPr>
          <w:i/>
          <w:iCs/>
          <w:noProof/>
          <w:lang w:eastAsia="zh-CN"/>
        </w:rPr>
        <w:t>S</w:t>
      </w:r>
      <w:r w:rsidR="00CA47AD" w:rsidRPr="00B21B26">
        <w:rPr>
          <w:noProof/>
          <w:lang w:eastAsia="zh-CN"/>
        </w:rPr>
        <w:t xml:space="preserve">, </w:t>
      </w:r>
      <w:r w:rsidR="00CA47AD" w:rsidRPr="00023414">
        <w:rPr>
          <w:kern w:val="2"/>
        </w:rPr>
        <w:t xml:space="preserve">where </w:t>
      </w: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m:t>
            </m:r>
          </m:sub>
        </m:sSub>
      </m:oMath>
      <w:r w:rsidR="00CA47AD" w:rsidRPr="00023414">
        <w:rPr>
          <w:kern w:val="2"/>
        </w:rPr>
        <w:t xml:space="preserve"> and </w:t>
      </w: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s+1</m:t>
            </m:r>
          </m:sub>
        </m:sSub>
      </m:oMath>
      <w:r w:rsidR="00CA47AD" w:rsidRPr="00023414">
        <w:rPr>
          <w:kern w:val="2"/>
        </w:rPr>
        <w:t xml:space="preserve"> are</w:t>
      </w:r>
      <w:r w:rsidR="00CA47AD" w:rsidRPr="00FD53E6">
        <w:rPr>
          <w:kern w:val="2"/>
        </w:rPr>
        <w:t xml:space="preserve"> the </w:t>
      </w:r>
      <w:r w:rsidR="00CA47AD">
        <w:t xml:space="preserve">beginning </w:t>
      </w:r>
      <w:r w:rsidR="00CA47AD" w:rsidRPr="00FD53E6">
        <w:rPr>
          <w:kern w:val="2"/>
        </w:rPr>
        <w:t xml:space="preserve">of </w:t>
      </w:r>
      <w:r w:rsidR="00CA47AD">
        <w:rPr>
          <w:kern w:val="2"/>
        </w:rPr>
        <w:t xml:space="preserve">the </w:t>
      </w:r>
      <w:r w:rsidR="00CA47AD" w:rsidRPr="00FD53E6">
        <w:rPr>
          <w:kern w:val="2"/>
        </w:rPr>
        <w:t>slot</w:t>
      </w:r>
      <w:r w:rsidR="00CA47AD">
        <w:rPr>
          <w:kern w:val="2"/>
        </w:rPr>
        <w:t>s of SL-PRS sample</w:t>
      </w:r>
      <w:r w:rsidR="00CA47AD" w:rsidRPr="00FD53E6">
        <w:rPr>
          <w:kern w:val="2"/>
        </w:rPr>
        <w:t xml:space="preserve"> </w:t>
      </w:r>
      <w:r w:rsidR="00CA47AD">
        <w:rPr>
          <w:kern w:val="2"/>
        </w:rPr>
        <w:t>s</w:t>
      </w:r>
      <w:r w:rsidR="00CA47AD" w:rsidRPr="00FD53E6">
        <w:rPr>
          <w:kern w:val="2"/>
        </w:rPr>
        <w:t xml:space="preserve"> and</w:t>
      </w:r>
      <w:r w:rsidR="00CA47AD">
        <w:rPr>
          <w:kern w:val="2"/>
        </w:rPr>
        <w:t xml:space="preserve"> SL-PRS sample</w:t>
      </w:r>
      <w:r w:rsidR="00CA47AD" w:rsidRPr="00FD53E6">
        <w:rPr>
          <w:kern w:val="2"/>
        </w:rPr>
        <w:t xml:space="preserve"> </w:t>
      </w:r>
      <w:r w:rsidR="00CA47AD">
        <w:rPr>
          <w:kern w:val="2"/>
        </w:rPr>
        <w:t>s+1, respectively</w:t>
      </w:r>
      <m:oMath>
        <m:r>
          <m:rPr>
            <m:sty m:val="p"/>
          </m:rPr>
          <w:rPr>
            <w:rFonts w:ascii="Cambria Math" w:eastAsia="DengXian" w:hAnsi="Cambria Math"/>
            <w:noProof/>
          </w:rPr>
          <m:t>,</m:t>
        </m:r>
      </m:oMath>
      <w:r w:rsidR="00CA47AD" w:rsidRPr="00B21B26">
        <w:rPr>
          <w:noProof/>
          <w:lang w:eastAsia="zh-CN"/>
        </w:rPr>
        <w:t xml:space="preserve"> </w:t>
      </w:r>
    </w:p>
    <w:p w14:paraId="4BF7C07E" w14:textId="77777777" w:rsidR="00CA47AD" w:rsidRPr="00B21B26" w:rsidRDefault="00000000" w:rsidP="00CA47AD">
      <w:pPr>
        <w:ind w:left="567"/>
        <w:rPr>
          <w:kern w:val="2"/>
        </w:rPr>
      </w:pP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 xml:space="preserve">SL </m:t>
            </m:r>
            <m:r>
              <w:rPr>
                <w:rFonts w:ascii="Cambria Math" w:eastAsia="DengXian" w:hAnsi="Cambria Math"/>
                <w:lang w:val="en-US" w:eastAsia="zh-CN"/>
              </w:rPr>
              <m:t>RTOA</m:t>
            </m:r>
            <m:r>
              <w:rPr>
                <w:rFonts w:ascii="Cambria Math" w:eastAsia="DengXian" w:hAnsi="Cambria Math"/>
              </w:rPr>
              <m:t>,effect,s</m:t>
            </m:r>
          </m:sub>
        </m:sSub>
        <m:r>
          <w:rPr>
            <w:rFonts w:ascii="Cambria Math" w:eastAsia="DengXian" w:hAnsi="Cambria Math"/>
            <w:kern w:val="2"/>
          </w:rPr>
          <m:t>=</m:t>
        </m:r>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dur,s</m:t>
            </m:r>
          </m:sub>
        </m:sSub>
        <m:r>
          <w:rPr>
            <w:rFonts w:ascii="Cambria Math" w:eastAsia="DengXian" w:hAnsi="Cambria Math"/>
            <w:kern w:val="2"/>
          </w:rPr>
          <m:t>+</m:t>
        </m:r>
        <m:sSub>
          <m:sSubPr>
            <m:ctrlPr>
              <w:rPr>
                <w:rFonts w:ascii="Cambria Math" w:eastAsia="DengXian" w:hAnsi="Cambria Math"/>
                <w:i/>
                <w:kern w:val="2"/>
              </w:rPr>
            </m:ctrlPr>
          </m:sSubPr>
          <m:e>
            <m:r>
              <w:rPr>
                <w:rFonts w:ascii="Cambria Math" w:eastAsia="DengXian" w:hAnsi="Cambria Math"/>
              </w:rPr>
              <m:t>Δ</m:t>
            </m:r>
          </m:e>
          <m:sub>
            <m:r>
              <w:rPr>
                <w:rFonts w:ascii="Cambria Math" w:eastAsia="DengXian" w:hAnsi="Cambria Math"/>
              </w:rPr>
              <m:t>SLproc</m:t>
            </m:r>
          </m:sub>
        </m:sSub>
        <m:r>
          <w:rPr>
            <w:rFonts w:ascii="Cambria Math" w:eastAsia="DengXian" w:hAnsi="Cambria Math"/>
            <w:kern w:val="2"/>
          </w:rPr>
          <m:t xml:space="preserve"> </m:t>
        </m:r>
      </m:oMath>
      <w:r w:rsidR="00CA47AD" w:rsidRPr="00B21B26">
        <w:rPr>
          <w:kern w:val="2"/>
        </w:rPr>
        <w:t xml:space="preserve">for </w:t>
      </w:r>
      <w:r w:rsidR="00CA47AD" w:rsidRPr="00B21B26">
        <w:rPr>
          <w:i/>
          <w:iCs/>
          <w:kern w:val="2"/>
        </w:rPr>
        <w:t>s</w:t>
      </w:r>
      <w:r w:rsidR="00CA47AD">
        <w:rPr>
          <w:i/>
          <w:iCs/>
          <w:kern w:val="2"/>
        </w:rPr>
        <w:t xml:space="preserve"> </w:t>
      </w:r>
      <w:r w:rsidR="00CA47AD" w:rsidRPr="00B21B26">
        <w:rPr>
          <w:kern w:val="2"/>
        </w:rPr>
        <w:t>=</w:t>
      </w:r>
      <w:r w:rsidR="00CA47AD">
        <w:rPr>
          <w:kern w:val="2"/>
        </w:rPr>
        <w:t xml:space="preserve"> </w:t>
      </w:r>
      <w:r w:rsidR="00CA47AD" w:rsidRPr="00B21B26">
        <w:rPr>
          <w:i/>
          <w:iCs/>
          <w:kern w:val="2"/>
        </w:rPr>
        <w:t>S</w:t>
      </w:r>
      <w:r w:rsidR="00CA47AD" w:rsidRPr="00B21B26">
        <w:rPr>
          <w:kern w:val="2"/>
        </w:rPr>
        <w:t xml:space="preserve">, </w:t>
      </w:r>
    </w:p>
    <w:p w14:paraId="7AA074F1" w14:textId="77777777" w:rsidR="00CA47AD" w:rsidRPr="00B21B26" w:rsidRDefault="00000000" w:rsidP="00CA47AD">
      <w:pPr>
        <w:rPr>
          <w:kern w:val="2"/>
        </w:rPr>
      </w:pPr>
      <m:oMath>
        <m:sSub>
          <m:sSubPr>
            <m:ctrlPr>
              <w:rPr>
                <w:rFonts w:ascii="Cambria Math" w:eastAsia="DengXian" w:hAnsi="Cambria Math"/>
                <w:i/>
                <w:kern w:val="2"/>
              </w:rPr>
            </m:ctrlPr>
          </m:sSubPr>
          <m:e>
            <m:r>
              <w:rPr>
                <w:rFonts w:ascii="Cambria Math" w:eastAsia="DengXian" w:hAnsi="Cambria Math"/>
              </w:rPr>
              <m:t>T</m:t>
            </m:r>
          </m:e>
          <m:sub>
            <m:r>
              <w:rPr>
                <w:rFonts w:ascii="Cambria Math" w:eastAsia="DengXian" w:hAnsi="Cambria Math"/>
              </w:rPr>
              <m:t>dur,s</m:t>
            </m:r>
          </m:sub>
        </m:sSub>
      </m:oMath>
      <w:r w:rsidR="00CA47AD" w:rsidRPr="00B21B26">
        <w:rPr>
          <w:kern w:val="2"/>
        </w:rPr>
        <w:t xml:space="preserve"> is the duration</w:t>
      </w:r>
      <w:r w:rsidR="00CA47AD">
        <w:rPr>
          <w:kern w:val="2"/>
        </w:rPr>
        <w:t xml:space="preserve"> of the slot carrying</w:t>
      </w:r>
      <w:r w:rsidR="00CA47AD" w:rsidRPr="00B21B26">
        <w:rPr>
          <w:kern w:val="2"/>
        </w:rPr>
        <w:t xml:space="preserve"> SL-PRS sample </w:t>
      </w:r>
      <w:r w:rsidR="00CA47AD" w:rsidRPr="00B21B26">
        <w:rPr>
          <w:i/>
          <w:iCs/>
          <w:kern w:val="2"/>
        </w:rPr>
        <w:t xml:space="preserve">s </w:t>
      </w:r>
      <w:r w:rsidR="00CA47AD" w:rsidRPr="00B21B26">
        <w:rPr>
          <w:kern w:val="2"/>
        </w:rPr>
        <w:t xml:space="preserve">of the SL </w:t>
      </w:r>
      <w:r w:rsidR="00CA47AD" w:rsidRPr="00B21B26">
        <w:rPr>
          <w:rFonts w:hint="eastAsia"/>
          <w:kern w:val="2"/>
          <w:lang w:val="en-US" w:eastAsia="zh-CN"/>
        </w:rPr>
        <w:t>RTOA</w:t>
      </w:r>
      <w:r w:rsidR="00CA47AD" w:rsidRPr="00B21B26">
        <w:rPr>
          <w:kern w:val="2"/>
        </w:rPr>
        <w:t xml:space="preserve"> measurement</w:t>
      </w:r>
      <w:r w:rsidR="00CA47AD">
        <w:rPr>
          <w:kern w:val="2"/>
        </w:rPr>
        <w:t xml:space="preserve">. </w:t>
      </w:r>
    </w:p>
    <w:p w14:paraId="0DC0B3F4" w14:textId="32D549A8" w:rsidR="00CA47AD" w:rsidRDefault="00000000" w:rsidP="00CA47AD">
      <w:pPr>
        <w:rPr>
          <w:kern w:val="2"/>
        </w:rPr>
      </w:pPr>
      <m:oMath>
        <m:sSub>
          <m:sSubPr>
            <m:ctrlPr>
              <w:rPr>
                <w:rFonts w:ascii="Cambria Math" w:eastAsia="DengXian" w:hAnsi="Cambria Math"/>
                <w:i/>
                <w:kern w:val="2"/>
              </w:rPr>
            </m:ctrlPr>
          </m:sSubPr>
          <m:e>
            <m:r>
              <w:rPr>
                <w:rFonts w:ascii="Cambria Math" w:eastAsia="DengXian" w:hAnsi="Cambria Math"/>
              </w:rPr>
              <m:t>Δ</m:t>
            </m:r>
          </m:e>
          <m:sub>
            <m:r>
              <w:rPr>
                <w:rFonts w:ascii="Cambria Math" w:eastAsia="DengXian" w:hAnsi="Cambria Math"/>
              </w:rPr>
              <m:t>SLproc</m:t>
            </m:r>
          </m:sub>
        </m:sSub>
      </m:oMath>
      <w:r w:rsidR="00CA47AD" w:rsidRPr="00B21B26">
        <w:rPr>
          <w:kern w:val="2"/>
        </w:rPr>
        <w:t>is the processing time</w:t>
      </w:r>
      <w:r w:rsidR="00CA47AD">
        <w:rPr>
          <w:kern w:val="2"/>
        </w:rPr>
        <w:t xml:space="preserve"> indicated via</w:t>
      </w:r>
      <w:r w:rsidR="00CA47AD" w:rsidRPr="00EA7C24">
        <w:t xml:space="preserve"> </w:t>
      </w:r>
      <w:r w:rsidR="00CA47AD" w:rsidRPr="000F4606">
        <w:t>capabilit</w:t>
      </w:r>
      <w:r w:rsidR="00CA47AD">
        <w:t>y in [</w:t>
      </w:r>
      <w:r w:rsidR="00CA47AD">
        <w:rPr>
          <w:iCs/>
        </w:rPr>
        <w:t>component 4 of FG 41-1-1</w:t>
      </w:r>
      <w:r w:rsidR="00CA47AD">
        <w:t>] of the UE performing SL RTOA measurement</w:t>
      </w:r>
      <w:r w:rsidR="00CA47AD" w:rsidRPr="00B21B26">
        <w:rPr>
          <w:kern w:val="2"/>
        </w:rPr>
        <w:t>.</w:t>
      </w:r>
      <w:r w:rsidR="00CA47AD">
        <w:rPr>
          <w:kern w:val="2"/>
        </w:rPr>
        <w:t xml:space="preserve"> </w:t>
      </w:r>
    </w:p>
    <w:p w14:paraId="34C44B91" w14:textId="35FE39D3" w:rsidR="00CA47AD" w:rsidRPr="00445D14" w:rsidRDefault="00CA47AD" w:rsidP="00CA47AD">
      <w:pPr>
        <w:spacing w:after="160" w:line="256" w:lineRule="auto"/>
        <w:rPr>
          <w:rFonts w:eastAsia="Malgun Gothic"/>
          <w:kern w:val="2"/>
          <w:lang w:eastAsia="zh-CN"/>
          <w14:ligatures w14:val="standardContextual"/>
        </w:rPr>
      </w:pPr>
      <w:r w:rsidRPr="00445D14">
        <w:rPr>
          <w:rFonts w:eastAsia="Malgun Gothic"/>
          <w:kern w:val="2"/>
          <w:lang w:eastAsia="zh-CN"/>
          <w14:ligatures w14:val="standardContextual"/>
        </w:rPr>
        <w:t xml:space="preserve">If the synchronization reference source </w:t>
      </w:r>
      <w:r>
        <w:rPr>
          <w:rFonts w:eastAsia="Malgun Gothic"/>
          <w:kern w:val="2"/>
          <w:lang w:eastAsia="zh-CN"/>
          <w14:ligatures w14:val="standardContextual"/>
        </w:rPr>
        <w:t xml:space="preserve">of the </w:t>
      </w:r>
      <w:ins w:id="84" w:author="Iana Siomina" w:date="2024-05-06T13:11:00Z">
        <w:r w:rsidR="00A652D1">
          <w:rPr>
            <w:rFonts w:eastAsia="Malgun Gothic"/>
            <w:kern w:val="2"/>
            <w:lang w:eastAsia="zh-CN"/>
            <w14:ligatures w14:val="standardContextual"/>
          </w:rPr>
          <w:t xml:space="preserve">measuring </w:t>
        </w:r>
      </w:ins>
      <w:r>
        <w:rPr>
          <w:rFonts w:eastAsia="Malgun Gothic"/>
          <w:kern w:val="2"/>
          <w:lang w:eastAsia="zh-CN"/>
          <w14:ligatures w14:val="standardContextual"/>
        </w:rPr>
        <w:t xml:space="preserve">UE </w:t>
      </w:r>
      <w:ins w:id="85" w:author="Iana Siomina" w:date="2024-05-06T13:11:00Z">
        <w:r w:rsidR="00A652D1">
          <w:rPr>
            <w:rFonts w:eastAsia="Malgun Gothic"/>
            <w:kern w:val="2"/>
            <w:lang w:eastAsia="zh-CN"/>
            <w14:ligatures w14:val="standardContextual"/>
          </w:rPr>
          <w:t xml:space="preserve">or </w:t>
        </w:r>
      </w:ins>
      <w:ins w:id="86" w:author="Iana Siomina" w:date="2024-05-06T13:12:00Z">
        <w:r w:rsidR="00537778">
          <w:rPr>
            <w:rFonts w:eastAsia="Malgun Gothic"/>
            <w:kern w:val="2"/>
            <w:lang w:eastAsia="zh-CN"/>
            <w14:ligatures w14:val="standardContextual"/>
          </w:rPr>
          <w:t xml:space="preserve">transmitting UE </w:t>
        </w:r>
      </w:ins>
      <w:r w:rsidRPr="00445D14">
        <w:rPr>
          <w:rFonts w:eastAsia="Malgun Gothic"/>
          <w:kern w:val="2"/>
          <w:lang w:eastAsia="zh-CN"/>
          <w14:ligatures w14:val="standardContextual"/>
        </w:rPr>
        <w:t>changes</w:t>
      </w:r>
      <w:r>
        <w:rPr>
          <w:rFonts w:eastAsia="Malgun Gothic"/>
          <w:kern w:val="2"/>
          <w:lang w:eastAsia="zh-CN"/>
          <w14:ligatures w14:val="standardContextual"/>
        </w:rPr>
        <w:t xml:space="preserve"> </w:t>
      </w:r>
      <w:ins w:id="87" w:author="Iana Siomina" w:date="2024-05-06T13:13:00Z">
        <w:r w:rsidR="00E53F52">
          <w:rPr>
            <w:rFonts w:eastAsia="Malgun Gothic"/>
            <w:kern w:val="2"/>
            <w:lang w:eastAsia="zh-CN"/>
            <w14:ligatures w14:val="standardContextual"/>
          </w:rPr>
          <w:t xml:space="preserve">during </w:t>
        </w:r>
      </w:ins>
      <m:oMath>
        <m:sSub>
          <m:sSubPr>
            <m:ctrlPr>
              <w:ins w:id="88" w:author="Iana Siomina" w:date="2024-05-06T13:13:00Z">
                <w:rPr>
                  <w:rFonts w:ascii="Cambria Math" w:hAnsi="Cambria Math"/>
                  <w:noProof/>
                </w:rPr>
              </w:ins>
            </m:ctrlPr>
          </m:sSubPr>
          <m:e>
            <m:r>
              <w:ins w:id="89" w:author="Iana Siomina" w:date="2024-05-06T13:13:00Z">
                <w:rPr>
                  <w:rFonts w:ascii="Cambria Math" w:hAnsi="Cambria Math"/>
                  <w:noProof/>
                </w:rPr>
                <m:t>T</m:t>
              </w:ins>
            </m:r>
          </m:e>
          <m:sub>
            <m:r>
              <w:ins w:id="90" w:author="Iana Siomina" w:date="2024-05-06T13:13:00Z">
                <w:rPr>
                  <w:rFonts w:ascii="Cambria Math" w:hAnsi="Cambria Math"/>
                  <w:noProof/>
                </w:rPr>
                <m:t>SL</m:t>
              </w:ins>
            </m:r>
            <m:r>
              <w:ins w:id="91" w:author="Iana Siomina" w:date="2024-05-06T13:13:00Z">
                <m:rPr>
                  <m:sty m:val="p"/>
                </m:rPr>
                <w:rPr>
                  <w:rFonts w:ascii="Cambria Math" w:hAnsi="Cambria Math"/>
                  <w:noProof/>
                </w:rPr>
                <m:t xml:space="preserve"> </m:t>
              </w:ins>
            </m:r>
            <m:r>
              <w:ins w:id="92" w:author="Iana Siomina" w:date="2024-05-06T13:13:00Z">
                <w:rPr>
                  <w:rFonts w:ascii="Cambria Math" w:hAnsi="Cambria Math"/>
                  <w:noProof/>
                  <w:lang w:val="en-US" w:eastAsia="zh-CN"/>
                </w:rPr>
                <m:t>RTOA</m:t>
              </w:ins>
            </m:r>
            <m:r>
              <w:ins w:id="93" w:author="Iana Siomina" w:date="2024-05-06T13:13:00Z">
                <m:rPr>
                  <m:sty m:val="p"/>
                </m:rPr>
                <w:rPr>
                  <w:rFonts w:ascii="Cambria Math" w:hAnsi="Cambria Math"/>
                  <w:noProof/>
                  <w:lang w:eastAsia="zh-CN"/>
                </w:rPr>
                <m:t>,</m:t>
              </w:ins>
            </m:r>
            <m:r>
              <w:ins w:id="94" w:author="Iana Siomina" w:date="2024-05-06T13:13:00Z">
                <w:rPr>
                  <w:rFonts w:ascii="Cambria Math" w:hAnsi="Cambria Math"/>
                  <w:noProof/>
                  <w:lang w:eastAsia="zh-CN"/>
                </w:rPr>
                <m:t>total</m:t>
              </w:ins>
            </m:r>
          </m:sub>
        </m:sSub>
      </m:oMath>
      <w:ins w:id="95" w:author="Iana Siomina" w:date="2024-05-06T13:13:00Z">
        <w:r w:rsidR="00E53F52">
          <w:rPr>
            <w:rFonts w:eastAsia="Malgun Gothic"/>
          </w:rPr>
          <w:t>,</w:t>
        </w:r>
      </w:ins>
      <w:r w:rsidRPr="00445D14">
        <w:rPr>
          <w:rFonts w:eastAsia="Malgun Gothic"/>
          <w:kern w:val="2"/>
          <w:lang w:eastAsia="zh-CN"/>
          <w14:ligatures w14:val="standardContextual"/>
        </w:rPr>
        <w:t xml:space="preserve"> </w:t>
      </w:r>
      <w:ins w:id="96" w:author="Iana Siomina" w:date="2024-05-06T13:27:00Z">
        <w:r w:rsidR="00DF2304" w:rsidRPr="00554591">
          <w:rPr>
            <w:rFonts w:eastAsia="Malgun Gothic"/>
            <w:kern w:val="2"/>
            <w:lang w:eastAsia="zh-CN"/>
            <w14:ligatures w14:val="standardContextual"/>
          </w:rPr>
          <w:t xml:space="preserve">e.g., known from the UE’s own synchronization source or from </w:t>
        </w:r>
        <w:r w:rsidR="00DF2304" w:rsidRPr="00554591">
          <w:rPr>
            <w:rFonts w:eastAsia="Malgun Gothic"/>
            <w:i/>
            <w:iCs/>
            <w:kern w:val="2"/>
            <w:lang w:eastAsia="zh-CN"/>
            <w14:ligatures w14:val="standardContextual"/>
          </w:rPr>
          <w:t>SL-RTD-Info</w:t>
        </w:r>
        <w:r w:rsidR="00DF2304" w:rsidRPr="00554591">
          <w:rPr>
            <w:rFonts w:eastAsia="Malgun Gothic"/>
            <w:kern w:val="2"/>
            <w:lang w:eastAsia="zh-CN"/>
            <w14:ligatures w14:val="standardContextual"/>
          </w:rPr>
          <w:t xml:space="preserve"> [37]</w:t>
        </w:r>
      </w:ins>
      <w:ins w:id="97" w:author="Iana Siomina" w:date="2024-05-06T13:28:00Z">
        <w:r w:rsidR="00DF2304">
          <w:rPr>
            <w:rFonts w:eastAsia="Malgun Gothic"/>
            <w:kern w:val="2"/>
            <w:lang w:eastAsia="zh-CN"/>
            <w14:ligatures w14:val="standardContextual"/>
          </w:rPr>
          <w:t xml:space="preserve">, </w:t>
        </w:r>
      </w:ins>
      <w:r w:rsidRPr="00445D14">
        <w:rPr>
          <w:rFonts w:eastAsia="Malgun Gothic"/>
          <w:kern w:val="2"/>
          <w:lang w:eastAsia="zh-CN"/>
          <w14:ligatures w14:val="standardContextual"/>
        </w:rPr>
        <w:t>while the UE is performing the SL RTOA measurement</w:t>
      </w:r>
      <w:r>
        <w:rPr>
          <w:rFonts w:eastAsia="Malgun Gothic"/>
          <w:kern w:val="2"/>
          <w:lang w:eastAsia="zh-CN"/>
          <w14:ligatures w14:val="standardContextual"/>
        </w:rPr>
        <w:t>s</w:t>
      </w:r>
      <w:r w:rsidRPr="00445D14">
        <w:rPr>
          <w:rFonts w:eastAsia="Malgun Gothic"/>
          <w:kern w:val="2"/>
          <w:lang w:eastAsia="zh-CN"/>
          <w14:ligatures w14:val="standardContextual"/>
        </w:rPr>
        <w:t xml:space="preserve">, then the </w:t>
      </w:r>
      <w:r>
        <w:rPr>
          <w:rFonts w:eastAsia="Malgun Gothic"/>
          <w:kern w:val="2"/>
          <w:lang w:eastAsia="zh-CN"/>
          <w14:ligatures w14:val="standardContextual"/>
        </w:rPr>
        <w:t xml:space="preserve">measuring </w:t>
      </w:r>
      <w:r w:rsidRPr="00445D14">
        <w:rPr>
          <w:rFonts w:eastAsia="Malgun Gothic"/>
          <w:kern w:val="2"/>
          <w:lang w:eastAsia="zh-CN"/>
          <w14:ligatures w14:val="standardContextual"/>
        </w:rPr>
        <w:t>UE shall restart the SL RTOA measurement after the synchronization reference source change</w:t>
      </w:r>
      <w:r>
        <w:rPr>
          <w:rFonts w:eastAsia="Malgun Gothic"/>
          <w:kern w:val="2"/>
          <w:lang w:eastAsia="zh-CN"/>
          <w14:ligatures w14:val="standardContextual"/>
        </w:rPr>
        <w:t xml:space="preserve"> </w:t>
      </w:r>
      <w:r>
        <w:rPr>
          <w:lang w:eastAsia="zh-CN"/>
        </w:rPr>
        <w:t xml:space="preserve">and shall send the measurement report during a measurement period, which can be longer than </w:t>
      </w:r>
      <m:oMath>
        <m:sSub>
          <m:sSubPr>
            <m:ctrlPr>
              <w:rPr>
                <w:rFonts w:ascii="Cambria Math" w:hAnsi="Cambria Math"/>
                <w:noProof/>
              </w:rPr>
            </m:ctrlPr>
          </m:sSubPr>
          <m:e>
            <m:r>
              <w:rPr>
                <w:rFonts w:ascii="Cambria Math" w:hAnsi="Cambria Math"/>
                <w:noProof/>
              </w:rPr>
              <m:t>T</m:t>
            </m:r>
          </m:e>
          <m:sub>
            <m:r>
              <w:rPr>
                <w:rFonts w:ascii="Cambria Math" w:hAnsi="Cambria Math"/>
                <w:noProof/>
              </w:rPr>
              <m:t>SL</m:t>
            </m:r>
            <m:r>
              <m:rPr>
                <m:sty m:val="p"/>
              </m:rPr>
              <w:rPr>
                <w:rFonts w:ascii="Cambria Math" w:hAnsi="Cambria Math"/>
                <w:noProof/>
              </w:rPr>
              <m:t xml:space="preserve"> </m:t>
            </m:r>
            <m:r>
              <w:rPr>
                <w:rFonts w:ascii="Cambria Math" w:hAnsi="Cambria Math"/>
                <w:noProof/>
                <w:lang w:val="en-US" w:eastAsia="zh-CN"/>
              </w:rPr>
              <m:t>RTOA</m:t>
            </m:r>
            <m:r>
              <m:rPr>
                <m:sty m:val="p"/>
              </m:rPr>
              <w:rPr>
                <w:rFonts w:ascii="Cambria Math" w:hAnsi="Cambria Math"/>
                <w:noProof/>
                <w:lang w:eastAsia="zh-CN"/>
              </w:rPr>
              <m:t>,</m:t>
            </m:r>
            <m:r>
              <w:rPr>
                <w:rFonts w:ascii="Cambria Math" w:hAnsi="Cambria Math"/>
                <w:noProof/>
                <w:lang w:eastAsia="zh-CN"/>
              </w:rPr>
              <m:t>total</m:t>
            </m:r>
          </m:sub>
        </m:sSub>
      </m:oMath>
      <w:r>
        <w:rPr>
          <w:rFonts w:hint="eastAsia"/>
          <w:lang w:eastAsia="zh-CN"/>
        </w:rPr>
        <w:t>.</w:t>
      </w:r>
    </w:p>
    <w:p w14:paraId="667128C5" w14:textId="65C38C36" w:rsidR="00CA47AD" w:rsidRDefault="00CA47AD" w:rsidP="00CA47AD">
      <w:pPr>
        <w:spacing w:after="160" w:line="256" w:lineRule="auto"/>
        <w:rPr>
          <w:kern w:val="2"/>
          <w:lang w:eastAsia="zh-CN"/>
          <w14:ligatures w14:val="standardContextual"/>
        </w:rPr>
      </w:pPr>
      <w:r w:rsidRPr="00BA0BAD">
        <w:rPr>
          <w:kern w:val="2"/>
          <w:lang w:eastAsia="zh-CN"/>
          <w14:ligatures w14:val="standardContextual"/>
        </w:rPr>
        <w:t>The requirement</w:t>
      </w:r>
      <w:r>
        <w:rPr>
          <w:kern w:val="2"/>
          <w:lang w:eastAsia="zh-CN"/>
          <w14:ligatures w14:val="standardContextual"/>
        </w:rPr>
        <w:t>s</w:t>
      </w:r>
      <w:r w:rsidRPr="00BA0BAD">
        <w:rPr>
          <w:kern w:val="2"/>
          <w:lang w:eastAsia="zh-CN"/>
          <w14:ligatures w14:val="standardContextual"/>
        </w:rPr>
        <w:t xml:space="preserve"> </w:t>
      </w:r>
      <w:r>
        <w:rPr>
          <w:kern w:val="2"/>
          <w:lang w:eastAsia="zh-CN"/>
          <w14:ligatures w14:val="standardContextual"/>
        </w:rPr>
        <w:t xml:space="preserve">in this clause </w:t>
      </w:r>
      <w:r w:rsidRPr="00BA0BAD">
        <w:rPr>
          <w:kern w:val="2"/>
          <w:lang w:eastAsia="zh-CN"/>
          <w14:ligatures w14:val="standardContextual"/>
        </w:rPr>
        <w:t>apply provided that no SL-PRS</w:t>
      </w:r>
      <w:r>
        <w:rPr>
          <w:kern w:val="2"/>
          <w:lang w:eastAsia="zh-CN"/>
          <w14:ligatures w14:val="standardContextual"/>
        </w:rPr>
        <w:t xml:space="preserve"> </w:t>
      </w:r>
      <w:r>
        <w:rPr>
          <w:rFonts w:hint="eastAsia"/>
          <w:kern w:val="2"/>
          <w:lang w:eastAsia="zh-CN"/>
          <w14:ligatures w14:val="standardContextual"/>
        </w:rPr>
        <w:t>symbols</w:t>
      </w:r>
      <w:r w:rsidRPr="00BA0BAD">
        <w:rPr>
          <w:kern w:val="2"/>
          <w:lang w:eastAsia="zh-CN"/>
          <w14:ligatures w14:val="standardContextual"/>
        </w:rPr>
        <w:t xml:space="preserve"> </w:t>
      </w:r>
      <w:r>
        <w:rPr>
          <w:kern w:val="2"/>
          <w:lang w:eastAsia="zh-CN"/>
          <w14:ligatures w14:val="standardContextual"/>
        </w:rPr>
        <w:t>for the SL RTOA measurement that are</w:t>
      </w:r>
      <w:r w:rsidRPr="00BA0BAD">
        <w:rPr>
          <w:kern w:val="2"/>
          <w:lang w:eastAsia="zh-CN"/>
          <w14:ligatures w14:val="standardContextual"/>
        </w:rPr>
        <w:t xml:space="preserve"> dropped</w:t>
      </w:r>
      <w:r>
        <w:rPr>
          <w:kern w:val="2"/>
          <w:lang w:eastAsia="zh-CN"/>
          <w14:ligatures w14:val="standardContextual"/>
        </w:rPr>
        <w:t xml:space="preserve"> due to e.g., the </w:t>
      </w:r>
      <w:r>
        <w:t>selection or reselection of synchronization reference source according to clause 12.4</w:t>
      </w:r>
      <w:r w:rsidRPr="00BA0BAD">
        <w:rPr>
          <w:kern w:val="2"/>
          <w:lang w:eastAsia="zh-CN"/>
          <w14:ligatures w14:val="standardContextual"/>
        </w:rPr>
        <w:t xml:space="preserve"> during the measurement period. Otherwise, the measurement period can be extended.</w:t>
      </w:r>
    </w:p>
    <w:p w14:paraId="1E360468" w14:textId="77777777" w:rsidR="00CA47AD" w:rsidRDefault="00CA47AD" w:rsidP="00CA47AD">
      <w:pPr>
        <w:spacing w:after="160" w:line="256" w:lineRule="auto"/>
        <w:rPr>
          <w:lang w:eastAsia="zh-CN"/>
        </w:rPr>
      </w:pPr>
      <w:r>
        <w:rPr>
          <w:lang w:eastAsia="zh-CN"/>
        </w:rPr>
        <w:t xml:space="preserve">The requirements in this clause apply, </w:t>
      </w:r>
      <w:proofErr w:type="gramStart"/>
      <w:r>
        <w:rPr>
          <w:lang w:eastAsia="zh-CN"/>
        </w:rPr>
        <w:t>provided that</w:t>
      </w:r>
      <w:proofErr w:type="gramEnd"/>
      <w:r>
        <w:rPr>
          <w:lang w:eastAsia="zh-CN"/>
        </w:rPr>
        <w:t xml:space="preserve"> reception of slots containing SL-PRS for the SL RTOA measurement is not interrupted due to network coverage change. Otherwise, </w:t>
      </w:r>
      <w:r>
        <w:rPr>
          <w:lang w:eastAsia="en-GB"/>
        </w:rPr>
        <w:t>if the reception of the slots containing SL-PRS is interrupted, the measurement period can be longer.</w:t>
      </w:r>
    </w:p>
    <w:p w14:paraId="06442F69" w14:textId="77777777" w:rsidR="003920CD" w:rsidRPr="00D97281" w:rsidRDefault="003920CD" w:rsidP="00EA2D7F">
      <w:pPr>
        <w:rPr>
          <w:rFonts w:eastAsia="Malgun Gothic"/>
          <w:lang w:eastAsia="zh-CN"/>
        </w:rPr>
      </w:pPr>
    </w:p>
    <w:sectPr w:rsidR="003920CD" w:rsidRPr="00D97281"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arlos Cabrera-Mercader" w:date="2024-05-20T20:28:00Z" w:initials="CCM">
    <w:p w14:paraId="3903BBBA" w14:textId="77777777" w:rsidR="003F2311" w:rsidRDefault="003F2311" w:rsidP="003F2311">
      <w:pPr>
        <w:pStyle w:val="CommentText"/>
      </w:pPr>
      <w:r>
        <w:rPr>
          <w:rStyle w:val="CommentReference"/>
        </w:rPr>
        <w:annotationRef/>
      </w:r>
      <w:r>
        <w:t>No agreement yet.</w:t>
      </w:r>
    </w:p>
  </w:comment>
  <w:comment w:id="6" w:author="Carlos Cabrera-Mercader" w:date="2024-05-20T20:31:00Z" w:initials="CCM">
    <w:p w14:paraId="19CE6222" w14:textId="77777777" w:rsidR="003A6925" w:rsidRDefault="003A6925" w:rsidP="003A6925">
      <w:pPr>
        <w:pStyle w:val="CommentText"/>
      </w:pPr>
      <w:r>
        <w:rPr>
          <w:rStyle w:val="CommentReference"/>
        </w:rPr>
        <w:annotationRef/>
      </w:r>
      <w:r>
        <w:t>Overlaps with Huawei’s CR R4-2409263. We provided comments in their CR.</w:t>
      </w:r>
    </w:p>
  </w:comment>
  <w:comment w:id="9" w:author="Carlos Cabrera-Mercader" w:date="2024-05-20T20:32:00Z" w:initials="CCM">
    <w:p w14:paraId="25C17A69" w14:textId="77777777" w:rsidR="00C974FC" w:rsidRDefault="00C974FC" w:rsidP="00C974FC">
      <w:pPr>
        <w:pStyle w:val="CommentText"/>
      </w:pPr>
      <w:r>
        <w:rPr>
          <w:rStyle w:val="CommentReference"/>
        </w:rPr>
        <w:annotationRef/>
      </w:r>
      <w:r>
        <w:t>Second here means in time order? Maybe we need to refine the wording.</w:t>
      </w:r>
    </w:p>
  </w:comment>
  <w:comment w:id="17" w:author="Carlos Cabrera-Mercader" w:date="2024-05-20T20:34:00Z" w:initials="CCM">
    <w:p w14:paraId="14E1DF15" w14:textId="77777777" w:rsidR="00872044" w:rsidRDefault="00872044" w:rsidP="00872044">
      <w:pPr>
        <w:pStyle w:val="CommentText"/>
      </w:pPr>
      <w:r>
        <w:rPr>
          <w:rStyle w:val="CommentReference"/>
        </w:rPr>
        <w:annotationRef/>
      </w:r>
      <w:r>
        <w:t>See our comment in Huawei’s CR.</w:t>
      </w:r>
    </w:p>
  </w:comment>
  <w:comment w:id="72" w:author="Carlos Cabrera-Mercader" w:date="2024-05-20T20:37:00Z" w:initials="CCM">
    <w:p w14:paraId="1621C7E8" w14:textId="77777777" w:rsidR="00335040" w:rsidRDefault="00335040" w:rsidP="00335040">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3BBBA" w15:done="0"/>
  <w15:commentEx w15:paraId="19CE6222" w15:done="0"/>
  <w15:commentEx w15:paraId="25C17A69" w15:done="0"/>
  <w15:commentEx w15:paraId="14E1DF15" w15:done="0"/>
  <w15:commentEx w15:paraId="1621C7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D30906" w16cex:dateUtc="2024-05-21T03:28:00Z"/>
  <w16cex:commentExtensible w16cex:durableId="01A42ADA" w16cex:dateUtc="2024-05-21T03:31:00Z"/>
  <w16cex:commentExtensible w16cex:durableId="1951AE3D" w16cex:dateUtc="2024-05-21T03:32:00Z"/>
  <w16cex:commentExtensible w16cex:durableId="2D12D3B6" w16cex:dateUtc="2024-05-21T03:34:00Z"/>
  <w16cex:commentExtensible w16cex:durableId="0D2EF9FF" w16cex:dateUtc="2024-05-21T0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3BBBA" w16cid:durableId="3DD30906"/>
  <w16cid:commentId w16cid:paraId="19CE6222" w16cid:durableId="01A42ADA"/>
  <w16cid:commentId w16cid:paraId="25C17A69" w16cid:durableId="1951AE3D"/>
  <w16cid:commentId w16cid:paraId="14E1DF15" w16cid:durableId="2D12D3B6"/>
  <w16cid:commentId w16cid:paraId="1621C7E8" w16cid:durableId="0D2EF9F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FFAF" w14:textId="77777777" w:rsidR="00EB26F2" w:rsidRDefault="00EB26F2">
      <w:r>
        <w:separator/>
      </w:r>
    </w:p>
  </w:endnote>
  <w:endnote w:type="continuationSeparator" w:id="0">
    <w:p w14:paraId="633A3062" w14:textId="77777777" w:rsidR="00EB26F2" w:rsidRDefault="00EB26F2">
      <w:r>
        <w:continuationSeparator/>
      </w:r>
    </w:p>
  </w:endnote>
  <w:endnote w:type="continuationNotice" w:id="1">
    <w:p w14:paraId="3C5CEA24" w14:textId="77777777" w:rsidR="00EB26F2" w:rsidRDefault="00EB26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0"/>
    <w:family w:val="roman"/>
    <w:pitch w:val="default"/>
    <w:sig w:usb0="00000000"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3233" w14:textId="77777777" w:rsidR="00EB26F2" w:rsidRDefault="00EB26F2">
      <w:r>
        <w:separator/>
      </w:r>
    </w:p>
  </w:footnote>
  <w:footnote w:type="continuationSeparator" w:id="0">
    <w:p w14:paraId="0C3A906A" w14:textId="77777777" w:rsidR="00EB26F2" w:rsidRDefault="00EB26F2">
      <w:r>
        <w:continuationSeparator/>
      </w:r>
    </w:p>
  </w:footnote>
  <w:footnote w:type="continuationNotice" w:id="1">
    <w:p w14:paraId="79540256" w14:textId="77777777" w:rsidR="00EB26F2" w:rsidRDefault="00EB26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32"/>
    <w:multiLevelType w:val="hybridMultilevel"/>
    <w:tmpl w:val="CCF424F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5E4456"/>
    <w:multiLevelType w:val="hybridMultilevel"/>
    <w:tmpl w:val="FF7CD33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8024A"/>
    <w:multiLevelType w:val="hybridMultilevel"/>
    <w:tmpl w:val="AA144456"/>
    <w:lvl w:ilvl="0" w:tplc="BC1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4EF3E1A"/>
    <w:multiLevelType w:val="hybridMultilevel"/>
    <w:tmpl w:val="816C8BB6"/>
    <w:lvl w:ilvl="0" w:tplc="90185E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1B8735AC"/>
    <w:multiLevelType w:val="hybridMultilevel"/>
    <w:tmpl w:val="66AE7C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350952D1"/>
    <w:multiLevelType w:val="hybridMultilevel"/>
    <w:tmpl w:val="2E12D798"/>
    <w:lvl w:ilvl="0" w:tplc="A2786B88">
      <w:numFmt w:val="bullet"/>
      <w:lvlText w:val="-"/>
      <w:lvlJc w:val="left"/>
      <w:pPr>
        <w:ind w:left="1288" w:hanging="360"/>
      </w:pPr>
      <w:rPr>
        <w:rFonts w:ascii="Times New Roman" w:eastAsia="MS Mincho"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EA506E"/>
    <w:multiLevelType w:val="hybridMultilevel"/>
    <w:tmpl w:val="A12A3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D492597"/>
    <w:multiLevelType w:val="hybridMultilevel"/>
    <w:tmpl w:val="791ED774"/>
    <w:lvl w:ilvl="0" w:tplc="90DA919C">
      <w:start w:val="13"/>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2583797"/>
    <w:multiLevelType w:val="hybridMultilevel"/>
    <w:tmpl w:val="FD4AA714"/>
    <w:lvl w:ilvl="0" w:tplc="574C78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4A214D5"/>
    <w:multiLevelType w:val="hybridMultilevel"/>
    <w:tmpl w:val="D7A4319C"/>
    <w:lvl w:ilvl="0" w:tplc="E0F6D43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F6A11"/>
    <w:multiLevelType w:val="hybridMultilevel"/>
    <w:tmpl w:val="7A9672E2"/>
    <w:lvl w:ilvl="0" w:tplc="37BCB31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76F0E11"/>
    <w:multiLevelType w:val="hybridMultilevel"/>
    <w:tmpl w:val="A1C4591A"/>
    <w:lvl w:ilvl="0" w:tplc="67302FD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0" w15:restartNumberingAfterBreak="0">
    <w:nsid w:val="5E385934"/>
    <w:multiLevelType w:val="hybridMultilevel"/>
    <w:tmpl w:val="D28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852A2"/>
    <w:multiLevelType w:val="hybridMultilevel"/>
    <w:tmpl w:val="A38A8A8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63146404">
      <w:start w:val="4"/>
      <w:numFmt w:val="bullet"/>
      <w:lvlText w:val="-"/>
      <w:lvlJc w:val="left"/>
      <w:pPr>
        <w:ind w:left="2880" w:hanging="360"/>
      </w:pPr>
      <w:rPr>
        <w:rFonts w:ascii="Times New Roman" w:eastAsia="SimSun" w:hAnsi="Times New Roman"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A8706FA"/>
    <w:multiLevelType w:val="hybridMultilevel"/>
    <w:tmpl w:val="2E76DECA"/>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4" w15:restartNumberingAfterBreak="0">
    <w:nsid w:val="6F8647CD"/>
    <w:multiLevelType w:val="hybridMultilevel"/>
    <w:tmpl w:val="FDEA7CB2"/>
    <w:lvl w:ilvl="0" w:tplc="E0F6D43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0"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43"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1242375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4096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367187">
    <w:abstractNumId w:val="33"/>
    <w:lvlOverride w:ilvl="0">
      <w:startOverride w:val="1"/>
    </w:lvlOverride>
  </w:num>
  <w:num w:numId="4" w16cid:durableId="899091986">
    <w:abstractNumId w:val="41"/>
  </w:num>
  <w:num w:numId="5" w16cid:durableId="2025209723">
    <w:abstractNumId w:val="15"/>
  </w:num>
  <w:num w:numId="6" w16cid:durableId="1063063691">
    <w:abstractNumId w:val="16"/>
  </w:num>
  <w:num w:numId="7" w16cid:durableId="1210723448">
    <w:abstractNumId w:val="1"/>
  </w:num>
  <w:num w:numId="8" w16cid:durableId="1738873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077366">
    <w:abstractNumId w:val="38"/>
  </w:num>
  <w:num w:numId="10" w16cid:durableId="2082242208">
    <w:abstractNumId w:val="7"/>
  </w:num>
  <w:num w:numId="11" w16cid:durableId="1324515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776053">
    <w:abstractNumId w:val="36"/>
  </w:num>
  <w:num w:numId="13" w16cid:durableId="406540212">
    <w:abstractNumId w:val="39"/>
  </w:num>
  <w:num w:numId="14" w16cid:durableId="2105106750">
    <w:abstractNumId w:val="35"/>
  </w:num>
  <w:num w:numId="15" w16cid:durableId="1373842959">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542447847">
    <w:abstractNumId w:val="23"/>
  </w:num>
  <w:num w:numId="17" w16cid:durableId="625813878">
    <w:abstractNumId w:val="37"/>
  </w:num>
  <w:num w:numId="18" w16cid:durableId="1106117190">
    <w:abstractNumId w:val="3"/>
  </w:num>
  <w:num w:numId="19" w16cid:durableId="1399594121">
    <w:abstractNumId w:val="32"/>
  </w:num>
  <w:num w:numId="20" w16cid:durableId="1613318469">
    <w:abstractNumId w:val="0"/>
  </w:num>
  <w:num w:numId="21" w16cid:durableId="613825845">
    <w:abstractNumId w:val="5"/>
  </w:num>
  <w:num w:numId="22" w16cid:durableId="1549146158">
    <w:abstractNumId w:val="8"/>
  </w:num>
  <w:num w:numId="23" w16cid:durableId="1597132521">
    <w:abstractNumId w:val="2"/>
  </w:num>
  <w:num w:numId="24" w16cid:durableId="2043019451">
    <w:abstractNumId w:val="21"/>
  </w:num>
  <w:num w:numId="25" w16cid:durableId="862784367">
    <w:abstractNumId w:val="40"/>
  </w:num>
  <w:num w:numId="26" w16cid:durableId="1687825286">
    <w:abstractNumId w:val="12"/>
  </w:num>
  <w:num w:numId="27" w16cid:durableId="11418558">
    <w:abstractNumId w:val="31"/>
  </w:num>
  <w:num w:numId="28" w16cid:durableId="906957257">
    <w:abstractNumId w:val="30"/>
  </w:num>
  <w:num w:numId="29" w16cid:durableId="1860581693">
    <w:abstractNumId w:val="28"/>
  </w:num>
  <w:num w:numId="30" w16cid:durableId="465196506">
    <w:abstractNumId w:val="6"/>
  </w:num>
  <w:num w:numId="31" w16cid:durableId="1233731323">
    <w:abstractNumId w:val="34"/>
  </w:num>
  <w:num w:numId="32" w16cid:durableId="1387686421">
    <w:abstractNumId w:val="26"/>
  </w:num>
  <w:num w:numId="33" w16cid:durableId="10449283">
    <w:abstractNumId w:val="33"/>
  </w:num>
  <w:num w:numId="34" w16cid:durableId="139277211">
    <w:abstractNumId w:val="17"/>
  </w:num>
  <w:num w:numId="35" w16cid:durableId="194513605">
    <w:abstractNumId w:val="9"/>
  </w:num>
  <w:num w:numId="36" w16cid:durableId="1687363855">
    <w:abstractNumId w:val="13"/>
  </w:num>
  <w:num w:numId="37" w16cid:durableId="120852244">
    <w:abstractNumId w:val="10"/>
  </w:num>
  <w:num w:numId="38" w16cid:durableId="723525942">
    <w:abstractNumId w:val="43"/>
  </w:num>
  <w:num w:numId="39" w16cid:durableId="1075661288">
    <w:abstractNumId w:val="14"/>
  </w:num>
  <w:num w:numId="40" w16cid:durableId="207226360">
    <w:abstractNumId w:val="42"/>
  </w:num>
  <w:num w:numId="41" w16cid:durableId="755052578">
    <w:abstractNumId w:val="20"/>
  </w:num>
  <w:num w:numId="42" w16cid:durableId="906764748">
    <w:abstractNumId w:val="22"/>
  </w:num>
  <w:num w:numId="43" w16cid:durableId="890767965">
    <w:abstractNumId w:val="25"/>
  </w:num>
  <w:num w:numId="44" w16cid:durableId="1045325187">
    <w:abstractNumId w:val="11"/>
  </w:num>
  <w:num w:numId="45" w16cid:durableId="773942916">
    <w:abstractNumId w:val="4"/>
  </w:num>
  <w:num w:numId="46" w16cid:durableId="359362007">
    <w:abstractNumId w:val="27"/>
  </w:num>
  <w:num w:numId="47" w16cid:durableId="731391490">
    <w:abstractNumId w:val="29"/>
  </w:num>
  <w:num w:numId="48" w16cid:durableId="1173497253">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17"/>
    <w:rsid w:val="00004724"/>
    <w:rsid w:val="00006945"/>
    <w:rsid w:val="00013FEF"/>
    <w:rsid w:val="00016ECC"/>
    <w:rsid w:val="00021C00"/>
    <w:rsid w:val="000224F9"/>
    <w:rsid w:val="00022CA0"/>
    <w:rsid w:val="00022E4A"/>
    <w:rsid w:val="0002321D"/>
    <w:rsid w:val="00023914"/>
    <w:rsid w:val="00023E67"/>
    <w:rsid w:val="000313C8"/>
    <w:rsid w:val="00031845"/>
    <w:rsid w:val="00031A1B"/>
    <w:rsid w:val="000324A9"/>
    <w:rsid w:val="00032C89"/>
    <w:rsid w:val="0004261B"/>
    <w:rsid w:val="0004314C"/>
    <w:rsid w:val="00043F8B"/>
    <w:rsid w:val="00044298"/>
    <w:rsid w:val="00044611"/>
    <w:rsid w:val="00045557"/>
    <w:rsid w:val="000463B0"/>
    <w:rsid w:val="00047944"/>
    <w:rsid w:val="00053B6D"/>
    <w:rsid w:val="00053DC4"/>
    <w:rsid w:val="00057D45"/>
    <w:rsid w:val="00063526"/>
    <w:rsid w:val="00070BBD"/>
    <w:rsid w:val="000719A5"/>
    <w:rsid w:val="00073299"/>
    <w:rsid w:val="00073786"/>
    <w:rsid w:val="00076970"/>
    <w:rsid w:val="00081126"/>
    <w:rsid w:val="000837AD"/>
    <w:rsid w:val="00083CE3"/>
    <w:rsid w:val="00084D24"/>
    <w:rsid w:val="000879FF"/>
    <w:rsid w:val="00087B7E"/>
    <w:rsid w:val="000916F6"/>
    <w:rsid w:val="00091C4B"/>
    <w:rsid w:val="000948BA"/>
    <w:rsid w:val="0009565E"/>
    <w:rsid w:val="00097606"/>
    <w:rsid w:val="00097DCB"/>
    <w:rsid w:val="000A221C"/>
    <w:rsid w:val="000A6244"/>
    <w:rsid w:val="000A6394"/>
    <w:rsid w:val="000A65C1"/>
    <w:rsid w:val="000B19BB"/>
    <w:rsid w:val="000B5CF5"/>
    <w:rsid w:val="000B7FED"/>
    <w:rsid w:val="000C038A"/>
    <w:rsid w:val="000C211E"/>
    <w:rsid w:val="000C6598"/>
    <w:rsid w:val="000C76C4"/>
    <w:rsid w:val="000D425E"/>
    <w:rsid w:val="000D44B3"/>
    <w:rsid w:val="000D5114"/>
    <w:rsid w:val="000D555B"/>
    <w:rsid w:val="000D630C"/>
    <w:rsid w:val="000D6F79"/>
    <w:rsid w:val="000D7088"/>
    <w:rsid w:val="000E0193"/>
    <w:rsid w:val="000E381C"/>
    <w:rsid w:val="000E43FB"/>
    <w:rsid w:val="000F14B0"/>
    <w:rsid w:val="000F2F36"/>
    <w:rsid w:val="000F31C5"/>
    <w:rsid w:val="000F646F"/>
    <w:rsid w:val="000F6B43"/>
    <w:rsid w:val="00100679"/>
    <w:rsid w:val="00103520"/>
    <w:rsid w:val="00104F40"/>
    <w:rsid w:val="00110A7D"/>
    <w:rsid w:val="00111A7D"/>
    <w:rsid w:val="001125EC"/>
    <w:rsid w:val="00113280"/>
    <w:rsid w:val="001136B4"/>
    <w:rsid w:val="00115ADC"/>
    <w:rsid w:val="001208C2"/>
    <w:rsid w:val="00120CA7"/>
    <w:rsid w:val="0012159B"/>
    <w:rsid w:val="001231DB"/>
    <w:rsid w:val="0012345E"/>
    <w:rsid w:val="00124892"/>
    <w:rsid w:val="00127A48"/>
    <w:rsid w:val="00127AA0"/>
    <w:rsid w:val="00130F2E"/>
    <w:rsid w:val="00133238"/>
    <w:rsid w:val="00135F7B"/>
    <w:rsid w:val="00135FCA"/>
    <w:rsid w:val="00136BF3"/>
    <w:rsid w:val="00137FDB"/>
    <w:rsid w:val="00141213"/>
    <w:rsid w:val="0014265B"/>
    <w:rsid w:val="00143862"/>
    <w:rsid w:val="00143AA5"/>
    <w:rsid w:val="0014418B"/>
    <w:rsid w:val="0014490C"/>
    <w:rsid w:val="00145D43"/>
    <w:rsid w:val="001467F7"/>
    <w:rsid w:val="00146B2B"/>
    <w:rsid w:val="001529FA"/>
    <w:rsid w:val="00153036"/>
    <w:rsid w:val="00153ABB"/>
    <w:rsid w:val="00153DFF"/>
    <w:rsid w:val="00154570"/>
    <w:rsid w:val="001548E0"/>
    <w:rsid w:val="001601A8"/>
    <w:rsid w:val="00164FE5"/>
    <w:rsid w:val="001653A8"/>
    <w:rsid w:val="001719C1"/>
    <w:rsid w:val="00172AE9"/>
    <w:rsid w:val="00177A63"/>
    <w:rsid w:val="0018426D"/>
    <w:rsid w:val="00184F9A"/>
    <w:rsid w:val="0019016D"/>
    <w:rsid w:val="001923CB"/>
    <w:rsid w:val="00192C46"/>
    <w:rsid w:val="00193150"/>
    <w:rsid w:val="001A0817"/>
    <w:rsid w:val="001A08B3"/>
    <w:rsid w:val="001A2854"/>
    <w:rsid w:val="001A2CA0"/>
    <w:rsid w:val="001A54E5"/>
    <w:rsid w:val="001A6AE9"/>
    <w:rsid w:val="001A7B60"/>
    <w:rsid w:val="001B232E"/>
    <w:rsid w:val="001B40F8"/>
    <w:rsid w:val="001B52F0"/>
    <w:rsid w:val="001B58BE"/>
    <w:rsid w:val="001B7A65"/>
    <w:rsid w:val="001B7DCD"/>
    <w:rsid w:val="001C0944"/>
    <w:rsid w:val="001C4275"/>
    <w:rsid w:val="001C626B"/>
    <w:rsid w:val="001D2CAD"/>
    <w:rsid w:val="001D3655"/>
    <w:rsid w:val="001D377A"/>
    <w:rsid w:val="001D39AD"/>
    <w:rsid w:val="001D5CCC"/>
    <w:rsid w:val="001E41F3"/>
    <w:rsid w:val="001E564A"/>
    <w:rsid w:val="001E7ED6"/>
    <w:rsid w:val="001F1D68"/>
    <w:rsid w:val="001F1F70"/>
    <w:rsid w:val="001F364D"/>
    <w:rsid w:val="001F5DC7"/>
    <w:rsid w:val="001F6639"/>
    <w:rsid w:val="001F68A5"/>
    <w:rsid w:val="00200D68"/>
    <w:rsid w:val="002019DC"/>
    <w:rsid w:val="002075E9"/>
    <w:rsid w:val="00210F93"/>
    <w:rsid w:val="00211D53"/>
    <w:rsid w:val="002120AA"/>
    <w:rsid w:val="002124E8"/>
    <w:rsid w:val="002135E8"/>
    <w:rsid w:val="002153CA"/>
    <w:rsid w:val="00215D01"/>
    <w:rsid w:val="0021757B"/>
    <w:rsid w:val="00220ED9"/>
    <w:rsid w:val="002245F4"/>
    <w:rsid w:val="00225802"/>
    <w:rsid w:val="00226B2E"/>
    <w:rsid w:val="00231B32"/>
    <w:rsid w:val="00233AD0"/>
    <w:rsid w:val="00234239"/>
    <w:rsid w:val="002404D9"/>
    <w:rsid w:val="00240A86"/>
    <w:rsid w:val="00240B38"/>
    <w:rsid w:val="00240FC8"/>
    <w:rsid w:val="0024268E"/>
    <w:rsid w:val="0024456F"/>
    <w:rsid w:val="00246435"/>
    <w:rsid w:val="00246D1A"/>
    <w:rsid w:val="002475E0"/>
    <w:rsid w:val="00247780"/>
    <w:rsid w:val="00251165"/>
    <w:rsid w:val="00254E72"/>
    <w:rsid w:val="002551AE"/>
    <w:rsid w:val="00255881"/>
    <w:rsid w:val="00257303"/>
    <w:rsid w:val="00257794"/>
    <w:rsid w:val="0026004D"/>
    <w:rsid w:val="002640DD"/>
    <w:rsid w:val="0026640A"/>
    <w:rsid w:val="00267E2E"/>
    <w:rsid w:val="002751A6"/>
    <w:rsid w:val="00275968"/>
    <w:rsid w:val="00275D12"/>
    <w:rsid w:val="00275FD3"/>
    <w:rsid w:val="00276135"/>
    <w:rsid w:val="002800DC"/>
    <w:rsid w:val="0028406F"/>
    <w:rsid w:val="00284FEB"/>
    <w:rsid w:val="002860C4"/>
    <w:rsid w:val="00286CB1"/>
    <w:rsid w:val="00286E05"/>
    <w:rsid w:val="00286F0F"/>
    <w:rsid w:val="0029262F"/>
    <w:rsid w:val="002947EE"/>
    <w:rsid w:val="002948AC"/>
    <w:rsid w:val="00296AEF"/>
    <w:rsid w:val="002A126B"/>
    <w:rsid w:val="002A7ABB"/>
    <w:rsid w:val="002B056A"/>
    <w:rsid w:val="002B3A62"/>
    <w:rsid w:val="002B5741"/>
    <w:rsid w:val="002B6A1A"/>
    <w:rsid w:val="002C0BBB"/>
    <w:rsid w:val="002C2214"/>
    <w:rsid w:val="002C2BE7"/>
    <w:rsid w:val="002C4FFD"/>
    <w:rsid w:val="002C5861"/>
    <w:rsid w:val="002C5E84"/>
    <w:rsid w:val="002D731F"/>
    <w:rsid w:val="002D7B48"/>
    <w:rsid w:val="002E079A"/>
    <w:rsid w:val="002E3A75"/>
    <w:rsid w:val="002E472E"/>
    <w:rsid w:val="002E4AA4"/>
    <w:rsid w:val="002E60AC"/>
    <w:rsid w:val="002F6C23"/>
    <w:rsid w:val="002F7F24"/>
    <w:rsid w:val="00300D3A"/>
    <w:rsid w:val="00300D44"/>
    <w:rsid w:val="00305409"/>
    <w:rsid w:val="00306118"/>
    <w:rsid w:val="003077C6"/>
    <w:rsid w:val="003111B4"/>
    <w:rsid w:val="00316D7A"/>
    <w:rsid w:val="00320C99"/>
    <w:rsid w:val="00323493"/>
    <w:rsid w:val="003321CA"/>
    <w:rsid w:val="0033348A"/>
    <w:rsid w:val="00335040"/>
    <w:rsid w:val="003400D6"/>
    <w:rsid w:val="00343712"/>
    <w:rsid w:val="003441ED"/>
    <w:rsid w:val="0034453D"/>
    <w:rsid w:val="00345A4B"/>
    <w:rsid w:val="0034662F"/>
    <w:rsid w:val="003502D3"/>
    <w:rsid w:val="00350990"/>
    <w:rsid w:val="00351C30"/>
    <w:rsid w:val="003527C1"/>
    <w:rsid w:val="003531BE"/>
    <w:rsid w:val="00356671"/>
    <w:rsid w:val="003574AD"/>
    <w:rsid w:val="003609EF"/>
    <w:rsid w:val="0036231A"/>
    <w:rsid w:val="003649F5"/>
    <w:rsid w:val="00365D89"/>
    <w:rsid w:val="0036654E"/>
    <w:rsid w:val="003678F4"/>
    <w:rsid w:val="00370724"/>
    <w:rsid w:val="00370E1D"/>
    <w:rsid w:val="003726D7"/>
    <w:rsid w:val="003733C0"/>
    <w:rsid w:val="003746A5"/>
    <w:rsid w:val="00374DD4"/>
    <w:rsid w:val="00375DFA"/>
    <w:rsid w:val="00382463"/>
    <w:rsid w:val="00385AE0"/>
    <w:rsid w:val="00386027"/>
    <w:rsid w:val="00387017"/>
    <w:rsid w:val="00390513"/>
    <w:rsid w:val="003920CD"/>
    <w:rsid w:val="00393111"/>
    <w:rsid w:val="00395BF4"/>
    <w:rsid w:val="00396390"/>
    <w:rsid w:val="003976E7"/>
    <w:rsid w:val="00397B6C"/>
    <w:rsid w:val="003A417E"/>
    <w:rsid w:val="003A6925"/>
    <w:rsid w:val="003B1415"/>
    <w:rsid w:val="003B1BDA"/>
    <w:rsid w:val="003B2A15"/>
    <w:rsid w:val="003B3862"/>
    <w:rsid w:val="003B5253"/>
    <w:rsid w:val="003B5E18"/>
    <w:rsid w:val="003B7F01"/>
    <w:rsid w:val="003C4AB2"/>
    <w:rsid w:val="003C5511"/>
    <w:rsid w:val="003C6D0D"/>
    <w:rsid w:val="003C7F36"/>
    <w:rsid w:val="003D0653"/>
    <w:rsid w:val="003D25F1"/>
    <w:rsid w:val="003D262D"/>
    <w:rsid w:val="003D4EA4"/>
    <w:rsid w:val="003E190F"/>
    <w:rsid w:val="003E1A36"/>
    <w:rsid w:val="003E25F6"/>
    <w:rsid w:val="003E3753"/>
    <w:rsid w:val="003E4470"/>
    <w:rsid w:val="003E5F2D"/>
    <w:rsid w:val="003E6198"/>
    <w:rsid w:val="003E6A0E"/>
    <w:rsid w:val="003F2311"/>
    <w:rsid w:val="003F261A"/>
    <w:rsid w:val="003F3A4B"/>
    <w:rsid w:val="003F6235"/>
    <w:rsid w:val="003F6C6E"/>
    <w:rsid w:val="003F72CE"/>
    <w:rsid w:val="003F748A"/>
    <w:rsid w:val="00400FFA"/>
    <w:rsid w:val="004016B0"/>
    <w:rsid w:val="004018A6"/>
    <w:rsid w:val="004026F7"/>
    <w:rsid w:val="0040722B"/>
    <w:rsid w:val="00410353"/>
    <w:rsid w:val="00410371"/>
    <w:rsid w:val="004111F6"/>
    <w:rsid w:val="00413B4F"/>
    <w:rsid w:val="0041530B"/>
    <w:rsid w:val="004172E4"/>
    <w:rsid w:val="00423920"/>
    <w:rsid w:val="0042412A"/>
    <w:rsid w:val="004242F1"/>
    <w:rsid w:val="00425EC2"/>
    <w:rsid w:val="00426924"/>
    <w:rsid w:val="004319AB"/>
    <w:rsid w:val="0044148B"/>
    <w:rsid w:val="0044403D"/>
    <w:rsid w:val="00450CFF"/>
    <w:rsid w:val="00451133"/>
    <w:rsid w:val="00452DCB"/>
    <w:rsid w:val="004550B6"/>
    <w:rsid w:val="004553D5"/>
    <w:rsid w:val="00456872"/>
    <w:rsid w:val="00457795"/>
    <w:rsid w:val="00457AE5"/>
    <w:rsid w:val="0046073B"/>
    <w:rsid w:val="004622A4"/>
    <w:rsid w:val="0046258F"/>
    <w:rsid w:val="00466045"/>
    <w:rsid w:val="0047146F"/>
    <w:rsid w:val="00472B21"/>
    <w:rsid w:val="00474316"/>
    <w:rsid w:val="00474841"/>
    <w:rsid w:val="00474923"/>
    <w:rsid w:val="00475178"/>
    <w:rsid w:val="00477B3E"/>
    <w:rsid w:val="00477C65"/>
    <w:rsid w:val="0048021D"/>
    <w:rsid w:val="0048041C"/>
    <w:rsid w:val="00481783"/>
    <w:rsid w:val="00482667"/>
    <w:rsid w:val="00485334"/>
    <w:rsid w:val="00490190"/>
    <w:rsid w:val="00491166"/>
    <w:rsid w:val="00491A30"/>
    <w:rsid w:val="00493574"/>
    <w:rsid w:val="004938FB"/>
    <w:rsid w:val="00494C00"/>
    <w:rsid w:val="004A1632"/>
    <w:rsid w:val="004A1CBB"/>
    <w:rsid w:val="004A3372"/>
    <w:rsid w:val="004A3889"/>
    <w:rsid w:val="004A3D43"/>
    <w:rsid w:val="004A46DE"/>
    <w:rsid w:val="004A5906"/>
    <w:rsid w:val="004A788E"/>
    <w:rsid w:val="004A7EE9"/>
    <w:rsid w:val="004B06BD"/>
    <w:rsid w:val="004B0DDA"/>
    <w:rsid w:val="004B3772"/>
    <w:rsid w:val="004B39CE"/>
    <w:rsid w:val="004B60DC"/>
    <w:rsid w:val="004B68B5"/>
    <w:rsid w:val="004B6A77"/>
    <w:rsid w:val="004B723D"/>
    <w:rsid w:val="004B75B7"/>
    <w:rsid w:val="004C1E83"/>
    <w:rsid w:val="004C1F17"/>
    <w:rsid w:val="004C28B6"/>
    <w:rsid w:val="004C54C3"/>
    <w:rsid w:val="004D33C3"/>
    <w:rsid w:val="004D4114"/>
    <w:rsid w:val="004D55FE"/>
    <w:rsid w:val="004D5FC3"/>
    <w:rsid w:val="004D6759"/>
    <w:rsid w:val="004E1BF3"/>
    <w:rsid w:val="004E2F27"/>
    <w:rsid w:val="004E3724"/>
    <w:rsid w:val="004E4539"/>
    <w:rsid w:val="004F0B24"/>
    <w:rsid w:val="004F55C3"/>
    <w:rsid w:val="004F5BDD"/>
    <w:rsid w:val="004F61E8"/>
    <w:rsid w:val="004F67F5"/>
    <w:rsid w:val="004F7576"/>
    <w:rsid w:val="00504031"/>
    <w:rsid w:val="005127BA"/>
    <w:rsid w:val="0051580D"/>
    <w:rsid w:val="005241E3"/>
    <w:rsid w:val="00532250"/>
    <w:rsid w:val="0053283E"/>
    <w:rsid w:val="0053594F"/>
    <w:rsid w:val="0053660C"/>
    <w:rsid w:val="00537513"/>
    <w:rsid w:val="00537778"/>
    <w:rsid w:val="00537AF6"/>
    <w:rsid w:val="00537B73"/>
    <w:rsid w:val="005415BF"/>
    <w:rsid w:val="00543E56"/>
    <w:rsid w:val="00546C6B"/>
    <w:rsid w:val="00547111"/>
    <w:rsid w:val="0055348A"/>
    <w:rsid w:val="00554C7C"/>
    <w:rsid w:val="005567AD"/>
    <w:rsid w:val="00560083"/>
    <w:rsid w:val="005614F7"/>
    <w:rsid w:val="00561C2D"/>
    <w:rsid w:val="00562C15"/>
    <w:rsid w:val="005630A0"/>
    <w:rsid w:val="0056423B"/>
    <w:rsid w:val="00564550"/>
    <w:rsid w:val="0056662A"/>
    <w:rsid w:val="0056676B"/>
    <w:rsid w:val="00571344"/>
    <w:rsid w:val="00572527"/>
    <w:rsid w:val="00576394"/>
    <w:rsid w:val="0057712B"/>
    <w:rsid w:val="00581570"/>
    <w:rsid w:val="00581A9D"/>
    <w:rsid w:val="00582088"/>
    <w:rsid w:val="00582735"/>
    <w:rsid w:val="005865A2"/>
    <w:rsid w:val="00586639"/>
    <w:rsid w:val="00586C92"/>
    <w:rsid w:val="00587480"/>
    <w:rsid w:val="00587625"/>
    <w:rsid w:val="005918B9"/>
    <w:rsid w:val="005926E3"/>
    <w:rsid w:val="00592D74"/>
    <w:rsid w:val="00593B2D"/>
    <w:rsid w:val="005A0133"/>
    <w:rsid w:val="005A0722"/>
    <w:rsid w:val="005A09AD"/>
    <w:rsid w:val="005A11B7"/>
    <w:rsid w:val="005A4654"/>
    <w:rsid w:val="005A4736"/>
    <w:rsid w:val="005A5D10"/>
    <w:rsid w:val="005A6249"/>
    <w:rsid w:val="005A6FAC"/>
    <w:rsid w:val="005B0B4D"/>
    <w:rsid w:val="005C46FB"/>
    <w:rsid w:val="005C6094"/>
    <w:rsid w:val="005C6EB7"/>
    <w:rsid w:val="005C7892"/>
    <w:rsid w:val="005D087D"/>
    <w:rsid w:val="005D1DC8"/>
    <w:rsid w:val="005D452E"/>
    <w:rsid w:val="005D5F4A"/>
    <w:rsid w:val="005E1848"/>
    <w:rsid w:val="005E2C44"/>
    <w:rsid w:val="005E5328"/>
    <w:rsid w:val="005E5EAA"/>
    <w:rsid w:val="005E5F28"/>
    <w:rsid w:val="005E6629"/>
    <w:rsid w:val="005E741F"/>
    <w:rsid w:val="005E75AB"/>
    <w:rsid w:val="005F11F0"/>
    <w:rsid w:val="005F13E8"/>
    <w:rsid w:val="005F28A1"/>
    <w:rsid w:val="005F2C91"/>
    <w:rsid w:val="005F4047"/>
    <w:rsid w:val="005F598A"/>
    <w:rsid w:val="005F6E5F"/>
    <w:rsid w:val="005F71BD"/>
    <w:rsid w:val="006013CC"/>
    <w:rsid w:val="006035C8"/>
    <w:rsid w:val="00603ABB"/>
    <w:rsid w:val="00604E03"/>
    <w:rsid w:val="006059C1"/>
    <w:rsid w:val="00607927"/>
    <w:rsid w:val="00615633"/>
    <w:rsid w:val="00617D64"/>
    <w:rsid w:val="00621188"/>
    <w:rsid w:val="00621589"/>
    <w:rsid w:val="00622B13"/>
    <w:rsid w:val="006254E0"/>
    <w:rsid w:val="006257ED"/>
    <w:rsid w:val="006262F7"/>
    <w:rsid w:val="006275F7"/>
    <w:rsid w:val="00631088"/>
    <w:rsid w:val="00633BC9"/>
    <w:rsid w:val="00635933"/>
    <w:rsid w:val="0063729D"/>
    <w:rsid w:val="00640BE9"/>
    <w:rsid w:val="00640E7E"/>
    <w:rsid w:val="00641457"/>
    <w:rsid w:val="00641BE7"/>
    <w:rsid w:val="00644ABD"/>
    <w:rsid w:val="006459B7"/>
    <w:rsid w:val="00645B48"/>
    <w:rsid w:val="00646CD5"/>
    <w:rsid w:val="006526A4"/>
    <w:rsid w:val="006557C2"/>
    <w:rsid w:val="00656E43"/>
    <w:rsid w:val="00656F93"/>
    <w:rsid w:val="00657A0F"/>
    <w:rsid w:val="0066372F"/>
    <w:rsid w:val="00663C73"/>
    <w:rsid w:val="00664A9C"/>
    <w:rsid w:val="00665C47"/>
    <w:rsid w:val="00666DCD"/>
    <w:rsid w:val="00671A27"/>
    <w:rsid w:val="006728F8"/>
    <w:rsid w:val="00674F30"/>
    <w:rsid w:val="006754E4"/>
    <w:rsid w:val="0067707F"/>
    <w:rsid w:val="00677BCD"/>
    <w:rsid w:val="00681FA7"/>
    <w:rsid w:val="006822D6"/>
    <w:rsid w:val="006845AF"/>
    <w:rsid w:val="00684CD1"/>
    <w:rsid w:val="006850AD"/>
    <w:rsid w:val="00685C10"/>
    <w:rsid w:val="006868B9"/>
    <w:rsid w:val="00690914"/>
    <w:rsid w:val="006911B1"/>
    <w:rsid w:val="006921F5"/>
    <w:rsid w:val="00692D8D"/>
    <w:rsid w:val="00693708"/>
    <w:rsid w:val="00695808"/>
    <w:rsid w:val="006A0A8B"/>
    <w:rsid w:val="006A11A7"/>
    <w:rsid w:val="006A1C0B"/>
    <w:rsid w:val="006A24E2"/>
    <w:rsid w:val="006A2DA2"/>
    <w:rsid w:val="006A6245"/>
    <w:rsid w:val="006A7E9D"/>
    <w:rsid w:val="006B0523"/>
    <w:rsid w:val="006B12CF"/>
    <w:rsid w:val="006B3BED"/>
    <w:rsid w:val="006B42D3"/>
    <w:rsid w:val="006B46FB"/>
    <w:rsid w:val="006B5731"/>
    <w:rsid w:val="006C0014"/>
    <w:rsid w:val="006C2630"/>
    <w:rsid w:val="006C297F"/>
    <w:rsid w:val="006C742F"/>
    <w:rsid w:val="006D1CA1"/>
    <w:rsid w:val="006D260A"/>
    <w:rsid w:val="006D3F1F"/>
    <w:rsid w:val="006D4610"/>
    <w:rsid w:val="006D4BFC"/>
    <w:rsid w:val="006D5A3D"/>
    <w:rsid w:val="006D72BE"/>
    <w:rsid w:val="006D7AF4"/>
    <w:rsid w:val="006E21FB"/>
    <w:rsid w:val="006E5151"/>
    <w:rsid w:val="006E5234"/>
    <w:rsid w:val="006E73B7"/>
    <w:rsid w:val="006E78F4"/>
    <w:rsid w:val="006E7C54"/>
    <w:rsid w:val="006F4F58"/>
    <w:rsid w:val="006F4F69"/>
    <w:rsid w:val="006F524E"/>
    <w:rsid w:val="006F558E"/>
    <w:rsid w:val="006F6036"/>
    <w:rsid w:val="007000BB"/>
    <w:rsid w:val="00701BC1"/>
    <w:rsid w:val="007023EA"/>
    <w:rsid w:val="00703A87"/>
    <w:rsid w:val="00713433"/>
    <w:rsid w:val="00714CDE"/>
    <w:rsid w:val="00715060"/>
    <w:rsid w:val="0071511B"/>
    <w:rsid w:val="00715D76"/>
    <w:rsid w:val="007174D9"/>
    <w:rsid w:val="007176FF"/>
    <w:rsid w:val="00717723"/>
    <w:rsid w:val="007178EA"/>
    <w:rsid w:val="00717CD6"/>
    <w:rsid w:val="00720368"/>
    <w:rsid w:val="0072202B"/>
    <w:rsid w:val="00722F52"/>
    <w:rsid w:val="00722F67"/>
    <w:rsid w:val="00725051"/>
    <w:rsid w:val="00726E5A"/>
    <w:rsid w:val="00727602"/>
    <w:rsid w:val="007301DC"/>
    <w:rsid w:val="007337C2"/>
    <w:rsid w:val="00735148"/>
    <w:rsid w:val="0073763E"/>
    <w:rsid w:val="00737A97"/>
    <w:rsid w:val="00741638"/>
    <w:rsid w:val="00742AAB"/>
    <w:rsid w:val="00747782"/>
    <w:rsid w:val="0075129E"/>
    <w:rsid w:val="007517B9"/>
    <w:rsid w:val="00755F65"/>
    <w:rsid w:val="0075711A"/>
    <w:rsid w:val="00757236"/>
    <w:rsid w:val="00762503"/>
    <w:rsid w:val="00765BEF"/>
    <w:rsid w:val="007662B4"/>
    <w:rsid w:val="007663D3"/>
    <w:rsid w:val="00771351"/>
    <w:rsid w:val="00773DEB"/>
    <w:rsid w:val="007747D9"/>
    <w:rsid w:val="00774DA0"/>
    <w:rsid w:val="00776501"/>
    <w:rsid w:val="00777386"/>
    <w:rsid w:val="00782DE6"/>
    <w:rsid w:val="00785050"/>
    <w:rsid w:val="00785B15"/>
    <w:rsid w:val="00786BF3"/>
    <w:rsid w:val="00786CCA"/>
    <w:rsid w:val="0078755B"/>
    <w:rsid w:val="00787B32"/>
    <w:rsid w:val="007905E2"/>
    <w:rsid w:val="00790F5B"/>
    <w:rsid w:val="00791950"/>
    <w:rsid w:val="00792342"/>
    <w:rsid w:val="00795620"/>
    <w:rsid w:val="007977A8"/>
    <w:rsid w:val="00797DBD"/>
    <w:rsid w:val="007A3EFB"/>
    <w:rsid w:val="007A6223"/>
    <w:rsid w:val="007A62C1"/>
    <w:rsid w:val="007A645B"/>
    <w:rsid w:val="007B18C8"/>
    <w:rsid w:val="007B19CB"/>
    <w:rsid w:val="007B228E"/>
    <w:rsid w:val="007B28D2"/>
    <w:rsid w:val="007B398A"/>
    <w:rsid w:val="007B4A58"/>
    <w:rsid w:val="007B512A"/>
    <w:rsid w:val="007B5ABF"/>
    <w:rsid w:val="007B6245"/>
    <w:rsid w:val="007B6EFB"/>
    <w:rsid w:val="007B71C1"/>
    <w:rsid w:val="007C2097"/>
    <w:rsid w:val="007C48BE"/>
    <w:rsid w:val="007C54DF"/>
    <w:rsid w:val="007C5EDD"/>
    <w:rsid w:val="007D0499"/>
    <w:rsid w:val="007D0F4B"/>
    <w:rsid w:val="007D2B03"/>
    <w:rsid w:val="007D6A07"/>
    <w:rsid w:val="007D7487"/>
    <w:rsid w:val="007D77DB"/>
    <w:rsid w:val="007D79AB"/>
    <w:rsid w:val="007E0EE7"/>
    <w:rsid w:val="007E3DCF"/>
    <w:rsid w:val="007E594D"/>
    <w:rsid w:val="007E6028"/>
    <w:rsid w:val="007E6C5D"/>
    <w:rsid w:val="007E7997"/>
    <w:rsid w:val="007F05E0"/>
    <w:rsid w:val="007F0DD5"/>
    <w:rsid w:val="007F2951"/>
    <w:rsid w:val="007F3CE0"/>
    <w:rsid w:val="007F7259"/>
    <w:rsid w:val="008040A8"/>
    <w:rsid w:val="008059F5"/>
    <w:rsid w:val="00811405"/>
    <w:rsid w:val="00811C04"/>
    <w:rsid w:val="00812355"/>
    <w:rsid w:val="00812976"/>
    <w:rsid w:val="0081336B"/>
    <w:rsid w:val="0081470E"/>
    <w:rsid w:val="00814A70"/>
    <w:rsid w:val="00814D71"/>
    <w:rsid w:val="00815BE0"/>
    <w:rsid w:val="0081686C"/>
    <w:rsid w:val="00823A8A"/>
    <w:rsid w:val="008240A2"/>
    <w:rsid w:val="008279FA"/>
    <w:rsid w:val="00827DC5"/>
    <w:rsid w:val="008308C0"/>
    <w:rsid w:val="008364E0"/>
    <w:rsid w:val="00846CA9"/>
    <w:rsid w:val="0085068E"/>
    <w:rsid w:val="00851561"/>
    <w:rsid w:val="008520DF"/>
    <w:rsid w:val="008522F1"/>
    <w:rsid w:val="00852488"/>
    <w:rsid w:val="0085646E"/>
    <w:rsid w:val="00856D37"/>
    <w:rsid w:val="00860173"/>
    <w:rsid w:val="00860638"/>
    <w:rsid w:val="00862392"/>
    <w:rsid w:val="008626E7"/>
    <w:rsid w:val="0086615D"/>
    <w:rsid w:val="00867338"/>
    <w:rsid w:val="00867B3A"/>
    <w:rsid w:val="00870EE7"/>
    <w:rsid w:val="0087169C"/>
    <w:rsid w:val="00872044"/>
    <w:rsid w:val="00874624"/>
    <w:rsid w:val="0087594A"/>
    <w:rsid w:val="00876FB4"/>
    <w:rsid w:val="00877413"/>
    <w:rsid w:val="00877B64"/>
    <w:rsid w:val="00880E3A"/>
    <w:rsid w:val="00881245"/>
    <w:rsid w:val="008863B9"/>
    <w:rsid w:val="00893BE1"/>
    <w:rsid w:val="008A0781"/>
    <w:rsid w:val="008A2DD7"/>
    <w:rsid w:val="008A45A6"/>
    <w:rsid w:val="008B07C7"/>
    <w:rsid w:val="008C06BB"/>
    <w:rsid w:val="008C14E6"/>
    <w:rsid w:val="008C3038"/>
    <w:rsid w:val="008C30E7"/>
    <w:rsid w:val="008C4090"/>
    <w:rsid w:val="008C555F"/>
    <w:rsid w:val="008C6851"/>
    <w:rsid w:val="008D26E8"/>
    <w:rsid w:val="008D2751"/>
    <w:rsid w:val="008D28B0"/>
    <w:rsid w:val="008D34CA"/>
    <w:rsid w:val="008D46A6"/>
    <w:rsid w:val="008D59A3"/>
    <w:rsid w:val="008E04CF"/>
    <w:rsid w:val="008E2FE2"/>
    <w:rsid w:val="008E44C8"/>
    <w:rsid w:val="008E5990"/>
    <w:rsid w:val="008E5C84"/>
    <w:rsid w:val="008F13B7"/>
    <w:rsid w:val="008F179C"/>
    <w:rsid w:val="008F32C0"/>
    <w:rsid w:val="008F3789"/>
    <w:rsid w:val="008F4042"/>
    <w:rsid w:val="008F4AA3"/>
    <w:rsid w:val="008F4D9B"/>
    <w:rsid w:val="008F5361"/>
    <w:rsid w:val="008F54A7"/>
    <w:rsid w:val="008F6832"/>
    <w:rsid w:val="008F686C"/>
    <w:rsid w:val="008F7965"/>
    <w:rsid w:val="00902AC1"/>
    <w:rsid w:val="009104AC"/>
    <w:rsid w:val="00913CDF"/>
    <w:rsid w:val="0091412C"/>
    <w:rsid w:val="009148DE"/>
    <w:rsid w:val="00914AA6"/>
    <w:rsid w:val="0091540D"/>
    <w:rsid w:val="0091668C"/>
    <w:rsid w:val="00916ADE"/>
    <w:rsid w:val="009245F4"/>
    <w:rsid w:val="00924CAB"/>
    <w:rsid w:val="00930862"/>
    <w:rsid w:val="009313FD"/>
    <w:rsid w:val="00931409"/>
    <w:rsid w:val="00931619"/>
    <w:rsid w:val="00935DDA"/>
    <w:rsid w:val="00936791"/>
    <w:rsid w:val="00936E45"/>
    <w:rsid w:val="009379A6"/>
    <w:rsid w:val="00937BC4"/>
    <w:rsid w:val="00940941"/>
    <w:rsid w:val="0094195A"/>
    <w:rsid w:val="00941E30"/>
    <w:rsid w:val="009428BE"/>
    <w:rsid w:val="00943DCA"/>
    <w:rsid w:val="009445AA"/>
    <w:rsid w:val="00944E3A"/>
    <w:rsid w:val="00945FD1"/>
    <w:rsid w:val="0094604D"/>
    <w:rsid w:val="00946545"/>
    <w:rsid w:val="0095297A"/>
    <w:rsid w:val="00955E73"/>
    <w:rsid w:val="009577BA"/>
    <w:rsid w:val="00960380"/>
    <w:rsid w:val="00960531"/>
    <w:rsid w:val="00962068"/>
    <w:rsid w:val="00962A68"/>
    <w:rsid w:val="00963003"/>
    <w:rsid w:val="00963DA5"/>
    <w:rsid w:val="00964DEF"/>
    <w:rsid w:val="00965041"/>
    <w:rsid w:val="00966A99"/>
    <w:rsid w:val="009777D9"/>
    <w:rsid w:val="0098348C"/>
    <w:rsid w:val="00984B34"/>
    <w:rsid w:val="0099026E"/>
    <w:rsid w:val="00991B88"/>
    <w:rsid w:val="009922D8"/>
    <w:rsid w:val="00992612"/>
    <w:rsid w:val="00994026"/>
    <w:rsid w:val="00995901"/>
    <w:rsid w:val="00996BC1"/>
    <w:rsid w:val="009A1F7B"/>
    <w:rsid w:val="009A4D5E"/>
    <w:rsid w:val="009A4E28"/>
    <w:rsid w:val="009A533F"/>
    <w:rsid w:val="009A5753"/>
    <w:rsid w:val="009A579D"/>
    <w:rsid w:val="009A636F"/>
    <w:rsid w:val="009A640C"/>
    <w:rsid w:val="009B1172"/>
    <w:rsid w:val="009B1352"/>
    <w:rsid w:val="009B1FC0"/>
    <w:rsid w:val="009B230C"/>
    <w:rsid w:val="009B2406"/>
    <w:rsid w:val="009B267B"/>
    <w:rsid w:val="009B4821"/>
    <w:rsid w:val="009C095E"/>
    <w:rsid w:val="009C7A72"/>
    <w:rsid w:val="009D0094"/>
    <w:rsid w:val="009D3C42"/>
    <w:rsid w:val="009D6CB8"/>
    <w:rsid w:val="009D7154"/>
    <w:rsid w:val="009E0438"/>
    <w:rsid w:val="009E3125"/>
    <w:rsid w:val="009E3297"/>
    <w:rsid w:val="009E7136"/>
    <w:rsid w:val="009E79D7"/>
    <w:rsid w:val="009F054E"/>
    <w:rsid w:val="009F0D95"/>
    <w:rsid w:val="009F1163"/>
    <w:rsid w:val="009F1E2F"/>
    <w:rsid w:val="009F2A16"/>
    <w:rsid w:val="009F734F"/>
    <w:rsid w:val="00A03DC3"/>
    <w:rsid w:val="00A0446C"/>
    <w:rsid w:val="00A05C2C"/>
    <w:rsid w:val="00A06673"/>
    <w:rsid w:val="00A079C7"/>
    <w:rsid w:val="00A1004E"/>
    <w:rsid w:val="00A11659"/>
    <w:rsid w:val="00A11BDB"/>
    <w:rsid w:val="00A130EC"/>
    <w:rsid w:val="00A15711"/>
    <w:rsid w:val="00A21F8A"/>
    <w:rsid w:val="00A246B6"/>
    <w:rsid w:val="00A2601C"/>
    <w:rsid w:val="00A34E6E"/>
    <w:rsid w:val="00A42CCA"/>
    <w:rsid w:val="00A44E74"/>
    <w:rsid w:val="00A46BF7"/>
    <w:rsid w:val="00A47E70"/>
    <w:rsid w:val="00A50CF0"/>
    <w:rsid w:val="00A529F6"/>
    <w:rsid w:val="00A55C94"/>
    <w:rsid w:val="00A6137F"/>
    <w:rsid w:val="00A627A8"/>
    <w:rsid w:val="00A652D1"/>
    <w:rsid w:val="00A656B9"/>
    <w:rsid w:val="00A65F21"/>
    <w:rsid w:val="00A66864"/>
    <w:rsid w:val="00A67D26"/>
    <w:rsid w:val="00A70B9A"/>
    <w:rsid w:val="00A713DE"/>
    <w:rsid w:val="00A71AD2"/>
    <w:rsid w:val="00A7501F"/>
    <w:rsid w:val="00A75E2F"/>
    <w:rsid w:val="00A76340"/>
    <w:rsid w:val="00A7671C"/>
    <w:rsid w:val="00A80840"/>
    <w:rsid w:val="00A80932"/>
    <w:rsid w:val="00A80F62"/>
    <w:rsid w:val="00A82264"/>
    <w:rsid w:val="00A83410"/>
    <w:rsid w:val="00A84355"/>
    <w:rsid w:val="00A9052C"/>
    <w:rsid w:val="00A90556"/>
    <w:rsid w:val="00A9125B"/>
    <w:rsid w:val="00A9233D"/>
    <w:rsid w:val="00A926B3"/>
    <w:rsid w:val="00A9294A"/>
    <w:rsid w:val="00A92EAF"/>
    <w:rsid w:val="00A932A8"/>
    <w:rsid w:val="00A93350"/>
    <w:rsid w:val="00A95DBE"/>
    <w:rsid w:val="00A96B91"/>
    <w:rsid w:val="00A973FA"/>
    <w:rsid w:val="00AA201B"/>
    <w:rsid w:val="00AA2CBC"/>
    <w:rsid w:val="00AB0678"/>
    <w:rsid w:val="00AB6D8C"/>
    <w:rsid w:val="00AB79D6"/>
    <w:rsid w:val="00AB7BEC"/>
    <w:rsid w:val="00AC31EA"/>
    <w:rsid w:val="00AC5820"/>
    <w:rsid w:val="00AC5E19"/>
    <w:rsid w:val="00AC6B41"/>
    <w:rsid w:val="00AC7595"/>
    <w:rsid w:val="00AD0C4E"/>
    <w:rsid w:val="00AD15AB"/>
    <w:rsid w:val="00AD1CD8"/>
    <w:rsid w:val="00AD2465"/>
    <w:rsid w:val="00AD5C61"/>
    <w:rsid w:val="00AE0937"/>
    <w:rsid w:val="00AE112F"/>
    <w:rsid w:val="00AE5883"/>
    <w:rsid w:val="00AE7E10"/>
    <w:rsid w:val="00AF094A"/>
    <w:rsid w:val="00AF0DD1"/>
    <w:rsid w:val="00AF18E7"/>
    <w:rsid w:val="00AF3A14"/>
    <w:rsid w:val="00AF3EAE"/>
    <w:rsid w:val="00AF3FC3"/>
    <w:rsid w:val="00AF7041"/>
    <w:rsid w:val="00AF78D7"/>
    <w:rsid w:val="00B002AD"/>
    <w:rsid w:val="00B01CC9"/>
    <w:rsid w:val="00B02D61"/>
    <w:rsid w:val="00B074D5"/>
    <w:rsid w:val="00B13874"/>
    <w:rsid w:val="00B16BC9"/>
    <w:rsid w:val="00B17FCD"/>
    <w:rsid w:val="00B21770"/>
    <w:rsid w:val="00B22EEC"/>
    <w:rsid w:val="00B258BB"/>
    <w:rsid w:val="00B27833"/>
    <w:rsid w:val="00B27D69"/>
    <w:rsid w:val="00B30513"/>
    <w:rsid w:val="00B30D3C"/>
    <w:rsid w:val="00B311A2"/>
    <w:rsid w:val="00B31CA2"/>
    <w:rsid w:val="00B40139"/>
    <w:rsid w:val="00B4241C"/>
    <w:rsid w:val="00B45171"/>
    <w:rsid w:val="00B45660"/>
    <w:rsid w:val="00B46638"/>
    <w:rsid w:val="00B46CAC"/>
    <w:rsid w:val="00B54D99"/>
    <w:rsid w:val="00B5532F"/>
    <w:rsid w:val="00B561DD"/>
    <w:rsid w:val="00B569DF"/>
    <w:rsid w:val="00B60588"/>
    <w:rsid w:val="00B643FB"/>
    <w:rsid w:val="00B646B0"/>
    <w:rsid w:val="00B66DEA"/>
    <w:rsid w:val="00B67B97"/>
    <w:rsid w:val="00B77342"/>
    <w:rsid w:val="00B776AC"/>
    <w:rsid w:val="00B801BB"/>
    <w:rsid w:val="00B80FFF"/>
    <w:rsid w:val="00B908B8"/>
    <w:rsid w:val="00B913C1"/>
    <w:rsid w:val="00B954C1"/>
    <w:rsid w:val="00B95FA1"/>
    <w:rsid w:val="00B968C8"/>
    <w:rsid w:val="00BA2964"/>
    <w:rsid w:val="00BA3BF4"/>
    <w:rsid w:val="00BA3EC5"/>
    <w:rsid w:val="00BA51D9"/>
    <w:rsid w:val="00BA6747"/>
    <w:rsid w:val="00BA6A2E"/>
    <w:rsid w:val="00BB17FB"/>
    <w:rsid w:val="00BB19A0"/>
    <w:rsid w:val="00BB43B6"/>
    <w:rsid w:val="00BB4B92"/>
    <w:rsid w:val="00BB5DFC"/>
    <w:rsid w:val="00BB647D"/>
    <w:rsid w:val="00BB7464"/>
    <w:rsid w:val="00BB7CF2"/>
    <w:rsid w:val="00BC044E"/>
    <w:rsid w:val="00BC2472"/>
    <w:rsid w:val="00BD279D"/>
    <w:rsid w:val="00BD6266"/>
    <w:rsid w:val="00BD646C"/>
    <w:rsid w:val="00BD66DC"/>
    <w:rsid w:val="00BD6851"/>
    <w:rsid w:val="00BD6BB8"/>
    <w:rsid w:val="00BD6E28"/>
    <w:rsid w:val="00BE0DFE"/>
    <w:rsid w:val="00BE0FEA"/>
    <w:rsid w:val="00BE4D81"/>
    <w:rsid w:val="00BE663F"/>
    <w:rsid w:val="00BF07DC"/>
    <w:rsid w:val="00BF4FC7"/>
    <w:rsid w:val="00C00A1E"/>
    <w:rsid w:val="00C011FE"/>
    <w:rsid w:val="00C01753"/>
    <w:rsid w:val="00C024DE"/>
    <w:rsid w:val="00C03349"/>
    <w:rsid w:val="00C04E7D"/>
    <w:rsid w:val="00C05D39"/>
    <w:rsid w:val="00C1597A"/>
    <w:rsid w:val="00C15D0E"/>
    <w:rsid w:val="00C171FD"/>
    <w:rsid w:val="00C23D02"/>
    <w:rsid w:val="00C2431B"/>
    <w:rsid w:val="00C24F9F"/>
    <w:rsid w:val="00C257C2"/>
    <w:rsid w:val="00C2600E"/>
    <w:rsid w:val="00C32C48"/>
    <w:rsid w:val="00C33F00"/>
    <w:rsid w:val="00C3761F"/>
    <w:rsid w:val="00C40309"/>
    <w:rsid w:val="00C425C4"/>
    <w:rsid w:val="00C44988"/>
    <w:rsid w:val="00C44C8C"/>
    <w:rsid w:val="00C4587B"/>
    <w:rsid w:val="00C47598"/>
    <w:rsid w:val="00C47C60"/>
    <w:rsid w:val="00C51342"/>
    <w:rsid w:val="00C52AC2"/>
    <w:rsid w:val="00C53973"/>
    <w:rsid w:val="00C5566E"/>
    <w:rsid w:val="00C557B6"/>
    <w:rsid w:val="00C56171"/>
    <w:rsid w:val="00C57A88"/>
    <w:rsid w:val="00C60172"/>
    <w:rsid w:val="00C60D33"/>
    <w:rsid w:val="00C61AB7"/>
    <w:rsid w:val="00C61F8B"/>
    <w:rsid w:val="00C628FF"/>
    <w:rsid w:val="00C62B54"/>
    <w:rsid w:val="00C62CE7"/>
    <w:rsid w:val="00C66BA2"/>
    <w:rsid w:val="00C719C9"/>
    <w:rsid w:val="00C735EE"/>
    <w:rsid w:val="00C738C2"/>
    <w:rsid w:val="00C851C4"/>
    <w:rsid w:val="00C855DC"/>
    <w:rsid w:val="00C85DAA"/>
    <w:rsid w:val="00C8653F"/>
    <w:rsid w:val="00C86C87"/>
    <w:rsid w:val="00C90EA9"/>
    <w:rsid w:val="00C9126C"/>
    <w:rsid w:val="00C91BD6"/>
    <w:rsid w:val="00C9315F"/>
    <w:rsid w:val="00C93E30"/>
    <w:rsid w:val="00C946C4"/>
    <w:rsid w:val="00C94D79"/>
    <w:rsid w:val="00C94D8F"/>
    <w:rsid w:val="00C95985"/>
    <w:rsid w:val="00C974FC"/>
    <w:rsid w:val="00C977ED"/>
    <w:rsid w:val="00CA18E8"/>
    <w:rsid w:val="00CA47AD"/>
    <w:rsid w:val="00CA4BAE"/>
    <w:rsid w:val="00CB00D1"/>
    <w:rsid w:val="00CB0705"/>
    <w:rsid w:val="00CB1FA9"/>
    <w:rsid w:val="00CB4291"/>
    <w:rsid w:val="00CB47F2"/>
    <w:rsid w:val="00CB53CB"/>
    <w:rsid w:val="00CB7558"/>
    <w:rsid w:val="00CC1510"/>
    <w:rsid w:val="00CC3F5B"/>
    <w:rsid w:val="00CC5026"/>
    <w:rsid w:val="00CC51F7"/>
    <w:rsid w:val="00CC68D0"/>
    <w:rsid w:val="00CD2B38"/>
    <w:rsid w:val="00CD36A0"/>
    <w:rsid w:val="00CD3A34"/>
    <w:rsid w:val="00CD571E"/>
    <w:rsid w:val="00CE22FD"/>
    <w:rsid w:val="00CF2841"/>
    <w:rsid w:val="00CF3094"/>
    <w:rsid w:val="00CF31EA"/>
    <w:rsid w:val="00CF51B4"/>
    <w:rsid w:val="00D02960"/>
    <w:rsid w:val="00D03F9A"/>
    <w:rsid w:val="00D03FD4"/>
    <w:rsid w:val="00D06D51"/>
    <w:rsid w:val="00D06F1A"/>
    <w:rsid w:val="00D12B78"/>
    <w:rsid w:val="00D13773"/>
    <w:rsid w:val="00D144E7"/>
    <w:rsid w:val="00D147BD"/>
    <w:rsid w:val="00D14E6F"/>
    <w:rsid w:val="00D16702"/>
    <w:rsid w:val="00D17CFA"/>
    <w:rsid w:val="00D20643"/>
    <w:rsid w:val="00D215ED"/>
    <w:rsid w:val="00D24991"/>
    <w:rsid w:val="00D26DF3"/>
    <w:rsid w:val="00D3287F"/>
    <w:rsid w:val="00D37C6E"/>
    <w:rsid w:val="00D409C6"/>
    <w:rsid w:val="00D4212F"/>
    <w:rsid w:val="00D4372D"/>
    <w:rsid w:val="00D44098"/>
    <w:rsid w:val="00D45DB0"/>
    <w:rsid w:val="00D461D1"/>
    <w:rsid w:val="00D46319"/>
    <w:rsid w:val="00D50255"/>
    <w:rsid w:val="00D50674"/>
    <w:rsid w:val="00D5136B"/>
    <w:rsid w:val="00D519AF"/>
    <w:rsid w:val="00D52433"/>
    <w:rsid w:val="00D52A54"/>
    <w:rsid w:val="00D53831"/>
    <w:rsid w:val="00D54AAE"/>
    <w:rsid w:val="00D55469"/>
    <w:rsid w:val="00D5546C"/>
    <w:rsid w:val="00D55F90"/>
    <w:rsid w:val="00D5784B"/>
    <w:rsid w:val="00D61C3B"/>
    <w:rsid w:val="00D61C43"/>
    <w:rsid w:val="00D6216F"/>
    <w:rsid w:val="00D623F2"/>
    <w:rsid w:val="00D6262C"/>
    <w:rsid w:val="00D66520"/>
    <w:rsid w:val="00D67143"/>
    <w:rsid w:val="00D7026F"/>
    <w:rsid w:val="00D70339"/>
    <w:rsid w:val="00D70C5B"/>
    <w:rsid w:val="00D72686"/>
    <w:rsid w:val="00D77FA2"/>
    <w:rsid w:val="00D83C76"/>
    <w:rsid w:val="00D85711"/>
    <w:rsid w:val="00D90100"/>
    <w:rsid w:val="00D9057C"/>
    <w:rsid w:val="00D93875"/>
    <w:rsid w:val="00D9570C"/>
    <w:rsid w:val="00D96CBF"/>
    <w:rsid w:val="00D97281"/>
    <w:rsid w:val="00DA0F77"/>
    <w:rsid w:val="00DA1052"/>
    <w:rsid w:val="00DA48E4"/>
    <w:rsid w:val="00DA5E4A"/>
    <w:rsid w:val="00DA6E21"/>
    <w:rsid w:val="00DA78B5"/>
    <w:rsid w:val="00DB0515"/>
    <w:rsid w:val="00DB06F9"/>
    <w:rsid w:val="00DB0B4E"/>
    <w:rsid w:val="00DB6C5B"/>
    <w:rsid w:val="00DB7855"/>
    <w:rsid w:val="00DB78CA"/>
    <w:rsid w:val="00DC0748"/>
    <w:rsid w:val="00DC0ACE"/>
    <w:rsid w:val="00DC174B"/>
    <w:rsid w:val="00DC2BB7"/>
    <w:rsid w:val="00DC30CA"/>
    <w:rsid w:val="00DC47F6"/>
    <w:rsid w:val="00DC5DA9"/>
    <w:rsid w:val="00DD28B9"/>
    <w:rsid w:val="00DD4DB2"/>
    <w:rsid w:val="00DD51AD"/>
    <w:rsid w:val="00DD5DB0"/>
    <w:rsid w:val="00DD7760"/>
    <w:rsid w:val="00DE0670"/>
    <w:rsid w:val="00DE0967"/>
    <w:rsid w:val="00DE1001"/>
    <w:rsid w:val="00DE1B54"/>
    <w:rsid w:val="00DE34CF"/>
    <w:rsid w:val="00DE7084"/>
    <w:rsid w:val="00DE7F28"/>
    <w:rsid w:val="00DF0A2A"/>
    <w:rsid w:val="00DF2304"/>
    <w:rsid w:val="00DF430F"/>
    <w:rsid w:val="00DF4A4A"/>
    <w:rsid w:val="00DF5050"/>
    <w:rsid w:val="00E0037C"/>
    <w:rsid w:val="00E0515E"/>
    <w:rsid w:val="00E0522F"/>
    <w:rsid w:val="00E0763D"/>
    <w:rsid w:val="00E12591"/>
    <w:rsid w:val="00E13F3D"/>
    <w:rsid w:val="00E14B48"/>
    <w:rsid w:val="00E1549B"/>
    <w:rsid w:val="00E15E0F"/>
    <w:rsid w:val="00E1616F"/>
    <w:rsid w:val="00E16568"/>
    <w:rsid w:val="00E16673"/>
    <w:rsid w:val="00E169E3"/>
    <w:rsid w:val="00E16F79"/>
    <w:rsid w:val="00E20D0F"/>
    <w:rsid w:val="00E20EBE"/>
    <w:rsid w:val="00E21806"/>
    <w:rsid w:val="00E22D7E"/>
    <w:rsid w:val="00E22EA5"/>
    <w:rsid w:val="00E25207"/>
    <w:rsid w:val="00E254F8"/>
    <w:rsid w:val="00E260DC"/>
    <w:rsid w:val="00E26F82"/>
    <w:rsid w:val="00E27635"/>
    <w:rsid w:val="00E310C4"/>
    <w:rsid w:val="00E33265"/>
    <w:rsid w:val="00E33634"/>
    <w:rsid w:val="00E338DF"/>
    <w:rsid w:val="00E34898"/>
    <w:rsid w:val="00E43BA6"/>
    <w:rsid w:val="00E456D5"/>
    <w:rsid w:val="00E45DDD"/>
    <w:rsid w:val="00E473DE"/>
    <w:rsid w:val="00E47AB4"/>
    <w:rsid w:val="00E50AF2"/>
    <w:rsid w:val="00E53456"/>
    <w:rsid w:val="00E53F52"/>
    <w:rsid w:val="00E60A24"/>
    <w:rsid w:val="00E62893"/>
    <w:rsid w:val="00E64B0D"/>
    <w:rsid w:val="00E65B80"/>
    <w:rsid w:val="00E67324"/>
    <w:rsid w:val="00E70C1A"/>
    <w:rsid w:val="00E73681"/>
    <w:rsid w:val="00E73BB2"/>
    <w:rsid w:val="00E74418"/>
    <w:rsid w:val="00E74930"/>
    <w:rsid w:val="00E74DEF"/>
    <w:rsid w:val="00E75BCD"/>
    <w:rsid w:val="00E75CD1"/>
    <w:rsid w:val="00E81EB5"/>
    <w:rsid w:val="00E8486E"/>
    <w:rsid w:val="00E8664E"/>
    <w:rsid w:val="00E86BEE"/>
    <w:rsid w:val="00E87566"/>
    <w:rsid w:val="00E91A6E"/>
    <w:rsid w:val="00E91D77"/>
    <w:rsid w:val="00E91F2B"/>
    <w:rsid w:val="00E923C0"/>
    <w:rsid w:val="00E94462"/>
    <w:rsid w:val="00E95419"/>
    <w:rsid w:val="00EA2D7F"/>
    <w:rsid w:val="00EB09B7"/>
    <w:rsid w:val="00EB2336"/>
    <w:rsid w:val="00EB26F2"/>
    <w:rsid w:val="00EB29A9"/>
    <w:rsid w:val="00EB3608"/>
    <w:rsid w:val="00EB4BB0"/>
    <w:rsid w:val="00EB5035"/>
    <w:rsid w:val="00EB694E"/>
    <w:rsid w:val="00EC069F"/>
    <w:rsid w:val="00EC2FF5"/>
    <w:rsid w:val="00EC419C"/>
    <w:rsid w:val="00EC4EC9"/>
    <w:rsid w:val="00EC4F04"/>
    <w:rsid w:val="00EC5E6E"/>
    <w:rsid w:val="00EC7BAD"/>
    <w:rsid w:val="00ED0FF9"/>
    <w:rsid w:val="00ED266A"/>
    <w:rsid w:val="00ED4B7F"/>
    <w:rsid w:val="00ED5773"/>
    <w:rsid w:val="00ED63B0"/>
    <w:rsid w:val="00ED6C38"/>
    <w:rsid w:val="00EE0FE0"/>
    <w:rsid w:val="00EE23B8"/>
    <w:rsid w:val="00EE41CE"/>
    <w:rsid w:val="00EE5A84"/>
    <w:rsid w:val="00EE7D7C"/>
    <w:rsid w:val="00EF0ADC"/>
    <w:rsid w:val="00EF2C58"/>
    <w:rsid w:val="00EF54A5"/>
    <w:rsid w:val="00EF62B1"/>
    <w:rsid w:val="00F012F8"/>
    <w:rsid w:val="00F03339"/>
    <w:rsid w:val="00F045AF"/>
    <w:rsid w:val="00F10AEB"/>
    <w:rsid w:val="00F110AD"/>
    <w:rsid w:val="00F1201D"/>
    <w:rsid w:val="00F15DF0"/>
    <w:rsid w:val="00F17F24"/>
    <w:rsid w:val="00F21CCD"/>
    <w:rsid w:val="00F220DE"/>
    <w:rsid w:val="00F23C12"/>
    <w:rsid w:val="00F2416F"/>
    <w:rsid w:val="00F25D98"/>
    <w:rsid w:val="00F300FB"/>
    <w:rsid w:val="00F30131"/>
    <w:rsid w:val="00F31F4F"/>
    <w:rsid w:val="00F3679D"/>
    <w:rsid w:val="00F37CDE"/>
    <w:rsid w:val="00F40746"/>
    <w:rsid w:val="00F41A35"/>
    <w:rsid w:val="00F42D84"/>
    <w:rsid w:val="00F43CF4"/>
    <w:rsid w:val="00F44097"/>
    <w:rsid w:val="00F4666B"/>
    <w:rsid w:val="00F51DC4"/>
    <w:rsid w:val="00F53CFF"/>
    <w:rsid w:val="00F6157E"/>
    <w:rsid w:val="00F61E3E"/>
    <w:rsid w:val="00F63B2D"/>
    <w:rsid w:val="00F651C8"/>
    <w:rsid w:val="00F66382"/>
    <w:rsid w:val="00F668C9"/>
    <w:rsid w:val="00F677B7"/>
    <w:rsid w:val="00F67A0B"/>
    <w:rsid w:val="00F722CF"/>
    <w:rsid w:val="00F73EE7"/>
    <w:rsid w:val="00F75112"/>
    <w:rsid w:val="00F75831"/>
    <w:rsid w:val="00F90378"/>
    <w:rsid w:val="00F91C52"/>
    <w:rsid w:val="00F97FCD"/>
    <w:rsid w:val="00FA1813"/>
    <w:rsid w:val="00FA1F7B"/>
    <w:rsid w:val="00FA210F"/>
    <w:rsid w:val="00FA288A"/>
    <w:rsid w:val="00FA4F34"/>
    <w:rsid w:val="00FA5B59"/>
    <w:rsid w:val="00FA6B9F"/>
    <w:rsid w:val="00FA7946"/>
    <w:rsid w:val="00FB0EE3"/>
    <w:rsid w:val="00FB1F17"/>
    <w:rsid w:val="00FB2017"/>
    <w:rsid w:val="00FB2498"/>
    <w:rsid w:val="00FB5344"/>
    <w:rsid w:val="00FB6386"/>
    <w:rsid w:val="00FB6A4D"/>
    <w:rsid w:val="00FB6F2E"/>
    <w:rsid w:val="00FB71CE"/>
    <w:rsid w:val="00FC0A7E"/>
    <w:rsid w:val="00FC5084"/>
    <w:rsid w:val="00FC651E"/>
    <w:rsid w:val="00FC7FF4"/>
    <w:rsid w:val="00FD09FE"/>
    <w:rsid w:val="00FD16FA"/>
    <w:rsid w:val="00FD186D"/>
    <w:rsid w:val="00FD3983"/>
    <w:rsid w:val="00FE265A"/>
    <w:rsid w:val="00FF06E9"/>
    <w:rsid w:val="00FF0990"/>
    <w:rsid w:val="00FF5687"/>
    <w:rsid w:val="00FF67E8"/>
    <w:rsid w:val="00FF6B57"/>
    <w:rsid w:val="00FF7E8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list ,list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qFormat/>
    <w:rsid w:val="00410353"/>
    <w:rPr>
      <w:rFonts w:ascii="Times New Roman" w:hAnsi="Times New Roman"/>
      <w:lang w:val="en-GB" w:eastAsia="en-US"/>
    </w:rPr>
  </w:style>
  <w:style w:type="paragraph" w:styleId="ListParagraph">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列表段落"/>
    <w:basedOn w:val="Normal"/>
    <w:link w:val="ListParagraphChar"/>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TACChar">
    <w:name w:val="TAC Char"/>
    <w:link w:val="TAC"/>
    <w:qFormat/>
    <w:rsid w:val="00BD646C"/>
    <w:rPr>
      <w:rFonts w:ascii="Arial" w:hAnsi="Arial"/>
      <w:sz w:val="18"/>
      <w:lang w:val="en-GB" w:eastAsia="en-US"/>
    </w:rPr>
  </w:style>
  <w:style w:type="character" w:customStyle="1" w:styleId="TAHCar">
    <w:name w:val="TAH Car"/>
    <w:link w:val="TAH"/>
    <w:qFormat/>
    <w:rsid w:val="00BD646C"/>
    <w:rPr>
      <w:rFonts w:ascii="Arial" w:hAnsi="Arial"/>
      <w:b/>
      <w:sz w:val="18"/>
      <w:lang w:val="en-GB" w:eastAsia="en-US"/>
    </w:rPr>
  </w:style>
  <w:style w:type="character" w:customStyle="1" w:styleId="THChar">
    <w:name w:val="TH Char"/>
    <w:link w:val="TH"/>
    <w:qFormat/>
    <w:rsid w:val="00BD646C"/>
    <w:rPr>
      <w:rFonts w:ascii="Arial" w:hAnsi="Arial"/>
      <w:b/>
      <w:lang w:val="en-GB" w:eastAsia="en-US"/>
    </w:rPr>
  </w:style>
  <w:style w:type="character" w:customStyle="1" w:styleId="TANChar">
    <w:name w:val="TAN Char"/>
    <w:link w:val="TAN"/>
    <w:qFormat/>
    <w:rsid w:val="00BD646C"/>
    <w:rPr>
      <w:rFonts w:ascii="Arial" w:hAnsi="Arial"/>
      <w:sz w:val="18"/>
      <w:lang w:val="en-GB" w:eastAsia="en-US"/>
    </w:rPr>
  </w:style>
  <w:style w:type="character" w:customStyle="1" w:styleId="B2Char">
    <w:name w:val="B2 Char"/>
    <w:link w:val="B20"/>
    <w:qFormat/>
    <w:rsid w:val="00BD646C"/>
    <w:rPr>
      <w:rFonts w:ascii="Times New Roman" w:hAnsi="Times New Roman"/>
      <w:lang w:val="en-GB" w:eastAsia="en-US"/>
    </w:rPr>
  </w:style>
  <w:style w:type="character" w:customStyle="1" w:styleId="apple-converted-space">
    <w:name w:val="apple-converted-space"/>
    <w:qFormat/>
    <w:rsid w:val="00BD646C"/>
  </w:style>
  <w:style w:type="character" w:customStyle="1" w:styleId="B3Char">
    <w:name w:val="B3 Char"/>
    <w:link w:val="B30"/>
    <w:qFormat/>
    <w:locked/>
    <w:rsid w:val="00BD646C"/>
    <w:rPr>
      <w:rFonts w:ascii="Times New Roman" w:hAnsi="Times New Roman"/>
      <w:lang w:val="en-GB" w:eastAsia="en-US"/>
    </w:rPr>
  </w:style>
  <w:style w:type="character" w:customStyle="1" w:styleId="EXChar">
    <w:name w:val="EX Char"/>
    <w:link w:val="EX"/>
    <w:qFormat/>
    <w:rsid w:val="0087594A"/>
    <w:rPr>
      <w:rFonts w:ascii="Times New Roman" w:hAnsi="Times New Roman"/>
      <w:lang w:val="en-GB" w:eastAsia="en-US"/>
    </w:rPr>
  </w:style>
  <w:style w:type="character" w:customStyle="1" w:styleId="NOChar">
    <w:name w:val="NO Char"/>
    <w:link w:val="NO"/>
    <w:qFormat/>
    <w:rsid w:val="000F31C5"/>
    <w:rPr>
      <w:rFonts w:ascii="Times New Roman" w:hAnsi="Times New Roman"/>
      <w:lang w:val="en-GB" w:eastAsia="en-US"/>
    </w:rPr>
  </w:style>
  <w:style w:type="character" w:customStyle="1" w:styleId="EQChar">
    <w:name w:val="EQ Char"/>
    <w:link w:val="EQ"/>
    <w:qFormat/>
    <w:locked/>
    <w:rsid w:val="000F31C5"/>
    <w:rPr>
      <w:rFonts w:ascii="Times New Roman" w:hAnsi="Times New Roman"/>
      <w:noProof/>
      <w:lang w:val="en-GB" w:eastAsia="en-US"/>
    </w:rPr>
  </w:style>
  <w:style w:type="character" w:customStyle="1" w:styleId="ListParagraphChar">
    <w:name w:val="List Paragraph Char"/>
    <w:aliases w:val="- Bullets Char,?? ?? Char,????? Char,???? Char,Lista1 Char,列出段落 Char,中等深浅网格 1 - 着色 21 Char,¥¡¡¡¡ì¬º¥¹¥È¶ÎÂä Char,ÁÐ³ö¶ÎÂä Char,¥ê¥¹¥È¶ÎÂä Char,列表段落1 Char,—ño’i—Ž Char,列出段落1 Char,목록 단락 Char,リスト段落 Char,Lettre d'introduction Char"/>
    <w:link w:val="ListParagraph"/>
    <w:uiPriority w:val="34"/>
    <w:qFormat/>
    <w:locked/>
    <w:rsid w:val="008C303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4F67F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7A3EFB"/>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DefaultParagraphFont"/>
    <w:qFormat/>
    <w:rsid w:val="007A3EFB"/>
    <w:rPr>
      <w:rFonts w:asciiTheme="majorHAnsi" w:eastAsiaTheme="majorEastAsia" w:hAnsiTheme="majorHAnsi" w:cstheme="majorBidi"/>
      <w:color w:val="243F60" w:themeColor="accent1" w:themeShade="7F"/>
      <w:kern w:val="2"/>
      <w:sz w:val="24"/>
      <w:szCs w:val="24"/>
      <w:lang w:eastAsia="en-US"/>
      <w14:ligatures w14:val="standardContextual"/>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A3EFB"/>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A3EFB"/>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7A3EFB"/>
    <w:rPr>
      <w:rFonts w:ascii="Arial" w:hAnsi="Arial"/>
      <w:lang w:val="en-GB" w:eastAsia="en-US"/>
    </w:rPr>
  </w:style>
  <w:style w:type="character" w:customStyle="1" w:styleId="Heading7Char">
    <w:name w:val="Heading 7 Char"/>
    <w:aliases w:val="L7 Char,Header 7 Char"/>
    <w:basedOn w:val="DefaultParagraphFont"/>
    <w:link w:val="Heading7"/>
    <w:qFormat/>
    <w:rsid w:val="007A3EFB"/>
    <w:rPr>
      <w:rFonts w:ascii="Arial" w:hAnsi="Arial"/>
      <w:lang w:val="en-GB" w:eastAsia="en-US"/>
    </w:rPr>
  </w:style>
  <w:style w:type="character" w:customStyle="1" w:styleId="Heading8Char">
    <w:name w:val="Heading 8 Char"/>
    <w:aliases w:val="Table Heading Char"/>
    <w:basedOn w:val="DefaultParagraphFont"/>
    <w:link w:val="Heading8"/>
    <w:qFormat/>
    <w:rsid w:val="007A3EFB"/>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7A3EFB"/>
    <w:rPr>
      <w:rFonts w:ascii="Arial" w:hAnsi="Arial"/>
      <w:sz w:val="36"/>
      <w:lang w:val="en-GB" w:eastAsia="en-US"/>
    </w:rPr>
  </w:style>
  <w:style w:type="character" w:styleId="Emphasis">
    <w:name w:val="Emphasis"/>
    <w:qFormat/>
    <w:rsid w:val="007A3EFB"/>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7A3EFB"/>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7A3EFB"/>
    <w:rPr>
      <w:rFonts w:ascii="Arial" w:hAnsi="Arial" w:cs="Arial" w:hint="default"/>
      <w:sz w:val="32"/>
      <w:lang w:val="en-GB" w:eastAsia="en-US" w:bidi="ar-S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1,0H Char1,l3 Char"/>
    <w:link w:val="Heading3"/>
    <w:qFormat/>
    <w:locked/>
    <w:rsid w:val="007A3EFB"/>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A3EF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7A3EFB"/>
    <w:rPr>
      <w:rFonts w:ascii="Arial" w:hAnsi="Arial" w:cs="Arial" w:hint="default"/>
      <w:sz w:val="22"/>
      <w:lang w:val="en-GB" w:eastAsia="ja-JP" w:bidi="ar-SA"/>
    </w:rPr>
  </w:style>
  <w:style w:type="paragraph" w:customStyle="1" w:styleId="msonormal0">
    <w:name w:val="msonormal"/>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NormalWeb">
    <w:name w:val="Normal (Web)"/>
    <w:basedOn w:val="Normal"/>
    <w:uiPriority w:val="99"/>
    <w:unhideWhenUsed/>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Figure Heading Char2,FH Char2,제목 9 Char1"/>
    <w:basedOn w:val="DefaultParagraphFont"/>
    <w:qFormat/>
    <w:rsid w:val="007A3EFB"/>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unhideWhenUsed/>
    <w:qFormat/>
    <w:rsid w:val="007A3EFB"/>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7A3EFB"/>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qFormat/>
    <w:rsid w:val="007A3EFB"/>
    <w:rPr>
      <w:rFonts w:asciiTheme="minorHAnsi" w:eastAsiaTheme="minorHAnsi" w:hAnsiTheme="minorHAnsi" w:cstheme="minorBidi"/>
      <w:kern w:val="2"/>
      <w:lang w:eastAsia="en-US"/>
      <w14:ligatures w14:val="standardContextual"/>
    </w:rPr>
  </w:style>
  <w:style w:type="character" w:customStyle="1" w:styleId="CommentTextChar">
    <w:name w:val="Comment Text Char"/>
    <w:basedOn w:val="DefaultParagraphFont"/>
    <w:link w:val="CommentText"/>
    <w:uiPriority w:val="99"/>
    <w:qFormat/>
    <w:rsid w:val="007A3EFB"/>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7A3EFB"/>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qFormat/>
    <w:rsid w:val="007A3EFB"/>
    <w:rPr>
      <w:rFonts w:asciiTheme="minorHAnsi" w:eastAsiaTheme="minorHAnsi" w:hAnsiTheme="minorHAnsi" w:cstheme="minorBidi"/>
      <w:kern w:val="2"/>
      <w:sz w:val="22"/>
      <w:szCs w:val="22"/>
      <w:lang w:eastAsia="en-US"/>
      <w14:ligatures w14:val="standardContextual"/>
    </w:rPr>
  </w:style>
  <w:style w:type="character" w:customStyle="1" w:styleId="FooterChar">
    <w:name w:val="Footer Char"/>
    <w:aliases w:val="footer odd Char,footer Char,fo Char,pie de página Char"/>
    <w:basedOn w:val="DefaultParagraphFont"/>
    <w:link w:val="Footer"/>
    <w:qFormat/>
    <w:locked/>
    <w:rsid w:val="007A3EFB"/>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7A3EFB"/>
    <w:rPr>
      <w:rFonts w:asciiTheme="minorHAnsi" w:eastAsiaTheme="minorHAnsi" w:hAnsiTheme="minorHAnsi" w:cstheme="minorBidi"/>
      <w:kern w:val="2"/>
      <w:sz w:val="22"/>
      <w:szCs w:val="22"/>
      <w:lang w:eastAsia="en-US"/>
      <w14:ligatures w14:val="standardContextual"/>
    </w:rPr>
  </w:style>
  <w:style w:type="paragraph" w:styleId="IndexHeading">
    <w:name w:val="index heading"/>
    <w:basedOn w:val="Normal"/>
    <w:next w:val="Normal"/>
    <w:uiPriority w:val="99"/>
    <w:unhideWhenUsed/>
    <w:qFormat/>
    <w:rsid w:val="007A3EFB"/>
    <w:pPr>
      <w:pBdr>
        <w:top w:val="single" w:sz="12" w:space="0" w:color="auto"/>
      </w:pBdr>
      <w:spacing w:before="360" w:after="240" w:line="256" w:lineRule="auto"/>
    </w:pPr>
    <w:rPr>
      <w:rFonts w:asciiTheme="minorHAnsi" w:eastAsia="MS Mincho" w:hAnsiTheme="minorHAnsi" w:cstheme="minorBidi"/>
      <w:b/>
      <w:i/>
      <w:kern w:val="2"/>
      <w:sz w:val="26"/>
      <w:szCs w:val="22"/>
      <w:lang/>
      <w14:ligatures w14:val="standardContextual"/>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7A3EFB"/>
    <w:rPr>
      <w:rFonts w:asciiTheme="minorHAnsi" w:eastAsia="MS Mincho" w:hAnsiTheme="minorHAnsi" w:cstheme="minorBidi"/>
      <w:b/>
      <w:kern w:val="2"/>
      <w:sz w:val="22"/>
      <w:szCs w:val="22"/>
      <w:lang w:eastAsia="en-US"/>
      <w14:ligatures w14:val="standardContextual"/>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7A3EFB"/>
    <w:pPr>
      <w:spacing w:before="120" w:after="120" w:line="256" w:lineRule="auto"/>
    </w:pPr>
    <w:rPr>
      <w:rFonts w:asciiTheme="minorHAnsi" w:eastAsia="MS Mincho" w:hAnsiTheme="minorHAnsi" w:cstheme="minorBidi"/>
      <w:b/>
      <w:kern w:val="2"/>
      <w:sz w:val="22"/>
      <w:szCs w:val="22"/>
      <w:lang/>
      <w14:ligatures w14:val="standardContextual"/>
    </w:rPr>
  </w:style>
  <w:style w:type="paragraph" w:styleId="EndnoteText">
    <w:name w:val="endnote text"/>
    <w:basedOn w:val="Normal"/>
    <w:link w:val="EndnoteTextChar"/>
    <w:uiPriority w:val="99"/>
    <w:unhideWhenUsed/>
    <w:qFormat/>
    <w:rsid w:val="007A3EFB"/>
    <w:pPr>
      <w:snapToGrid w:val="0"/>
      <w:spacing w:after="160" w:line="256" w:lineRule="auto"/>
    </w:pPr>
    <w:rPr>
      <w:rFonts w:asciiTheme="minorHAnsi" w:eastAsiaTheme="minorHAnsi" w:hAnsiTheme="minorHAnsi" w:cstheme="minorBidi"/>
      <w:kern w:val="2"/>
      <w:sz w:val="22"/>
      <w:szCs w:val="22"/>
      <w:lang/>
      <w14:ligatures w14:val="standardContextual"/>
    </w:rPr>
  </w:style>
  <w:style w:type="character" w:customStyle="1" w:styleId="EndnoteTextChar">
    <w:name w:val="Endnote Text Char"/>
    <w:basedOn w:val="DefaultParagraphFont"/>
    <w:link w:val="EndnoteText"/>
    <w:uiPriority w:val="99"/>
    <w:qFormat/>
    <w:rsid w:val="007A3EFB"/>
    <w:rPr>
      <w:rFonts w:asciiTheme="minorHAnsi" w:eastAsiaTheme="minorHAnsi" w:hAnsiTheme="minorHAnsi" w:cstheme="minorBidi"/>
      <w:kern w:val="2"/>
      <w:sz w:val="22"/>
      <w:szCs w:val="22"/>
      <w:lang w:eastAsia="en-US"/>
      <w14:ligatures w14:val="standardContextual"/>
    </w:rPr>
  </w:style>
  <w:style w:type="character" w:customStyle="1" w:styleId="ListChar">
    <w:name w:val="List Char"/>
    <w:link w:val="List"/>
    <w:qFormat/>
    <w:locked/>
    <w:rsid w:val="007A3EFB"/>
    <w:rPr>
      <w:rFonts w:ascii="Times New Roman" w:hAnsi="Times New Roman"/>
      <w:lang w:val="en-GB" w:eastAsia="en-US"/>
    </w:rPr>
  </w:style>
  <w:style w:type="character" w:customStyle="1" w:styleId="ListBulletChar">
    <w:name w:val="List Bullet Char"/>
    <w:aliases w:val="UL Char"/>
    <w:link w:val="ListBullet"/>
    <w:qFormat/>
    <w:locked/>
    <w:rsid w:val="007A3EFB"/>
    <w:rPr>
      <w:rFonts w:ascii="Times New Roman" w:hAnsi="Times New Roman"/>
      <w:lang w:val="en-GB" w:eastAsia="en-US"/>
    </w:rPr>
  </w:style>
  <w:style w:type="character" w:customStyle="1" w:styleId="List2Char">
    <w:name w:val="List 2 Char"/>
    <w:link w:val="List2"/>
    <w:qFormat/>
    <w:locked/>
    <w:rsid w:val="007A3EFB"/>
    <w:rPr>
      <w:rFonts w:ascii="Times New Roman" w:hAnsi="Times New Roman"/>
      <w:lang w:val="en-GB" w:eastAsia="en-US"/>
    </w:rPr>
  </w:style>
  <w:style w:type="character" w:customStyle="1" w:styleId="ListBullet2Char">
    <w:name w:val="List Bullet 2 Char"/>
    <w:aliases w:val="lb2 Char"/>
    <w:link w:val="ListBullet2"/>
    <w:qFormat/>
    <w:locked/>
    <w:rsid w:val="007A3EFB"/>
    <w:rPr>
      <w:rFonts w:ascii="Times New Roman" w:hAnsi="Times New Roman"/>
      <w:lang w:val="en-GB" w:eastAsia="en-US"/>
    </w:rPr>
  </w:style>
  <w:style w:type="character" w:customStyle="1" w:styleId="ListBullet3Char">
    <w:name w:val="List Bullet 3 Char"/>
    <w:link w:val="ListBullet3"/>
    <w:qFormat/>
    <w:locked/>
    <w:rsid w:val="007A3EFB"/>
    <w:rPr>
      <w:rFonts w:ascii="Times New Roman" w:hAnsi="Times New Roman"/>
      <w:lang w:val="en-GB" w:eastAsia="en-US"/>
    </w:rPr>
  </w:style>
  <w:style w:type="paragraph" w:styleId="ListNumber3">
    <w:name w:val="List Number 3"/>
    <w:basedOn w:val="Normal"/>
    <w:uiPriority w:val="99"/>
    <w:unhideWhenUsed/>
    <w:qFormat/>
    <w:rsid w:val="007A3EFB"/>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lang/>
      <w14:ligatures w14:val="standardContextual"/>
    </w:rPr>
  </w:style>
  <w:style w:type="paragraph" w:styleId="ListNumber4">
    <w:name w:val="List Number 4"/>
    <w:basedOn w:val="Normal"/>
    <w:uiPriority w:val="99"/>
    <w:unhideWhenUsed/>
    <w:qFormat/>
    <w:rsid w:val="007A3EFB"/>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lang/>
      <w14:ligatures w14:val="standardContextual"/>
    </w:rPr>
  </w:style>
  <w:style w:type="paragraph" w:styleId="ListNumber5">
    <w:name w:val="List Number 5"/>
    <w:basedOn w:val="Normal"/>
    <w:uiPriority w:val="99"/>
    <w:unhideWhenUsed/>
    <w:qFormat/>
    <w:rsid w:val="007A3EFB"/>
    <w:pPr>
      <w:tabs>
        <w:tab w:val="num" w:pos="851"/>
        <w:tab w:val="num" w:pos="1800"/>
      </w:tabs>
      <w:spacing w:after="160" w:line="256" w:lineRule="auto"/>
      <w:ind w:left="1800" w:hanging="851"/>
    </w:pPr>
    <w:rPr>
      <w:rFonts w:asciiTheme="minorHAnsi" w:eastAsia="MS Mincho" w:hAnsiTheme="minorHAnsi" w:cstheme="minorBidi"/>
      <w:kern w:val="2"/>
      <w:sz w:val="22"/>
      <w:szCs w:val="22"/>
      <w:lang/>
      <w14:ligatures w14:val="standardContextual"/>
    </w:rPr>
  </w:style>
  <w:style w:type="character" w:customStyle="1" w:styleId="TitleChar">
    <w:name w:val="Title Char"/>
    <w:aliases w:val="Section Header Char"/>
    <w:basedOn w:val="DefaultParagraphFont"/>
    <w:link w:val="Title"/>
    <w:uiPriority w:val="99"/>
    <w:qFormat/>
    <w:locked/>
    <w:rsid w:val="007A3EFB"/>
    <w:rPr>
      <w:rFonts w:ascii="Courier New" w:eastAsia="Malgun Gothic" w:hAnsi="Courier New" w:cstheme="minorBidi"/>
      <w:kern w:val="2"/>
      <w:sz w:val="22"/>
      <w:szCs w:val="22"/>
      <w:lang w:val="nb-NO" w:eastAsia="en-US"/>
      <w14:ligatures w14:val="standardContextual"/>
    </w:rPr>
  </w:style>
  <w:style w:type="paragraph" w:styleId="Title">
    <w:name w:val="Title"/>
    <w:aliases w:val="Section Header"/>
    <w:basedOn w:val="Normal"/>
    <w:next w:val="Normal"/>
    <w:link w:val="TitleChar"/>
    <w:uiPriority w:val="99"/>
    <w:qFormat/>
    <w:rsid w:val="007A3EFB"/>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TitleChar1">
    <w:name w:val="Title Char1"/>
    <w:aliases w:val="Section Header Char1"/>
    <w:basedOn w:val="DefaultParagraphFont"/>
    <w:uiPriority w:val="99"/>
    <w:rsid w:val="007A3EFB"/>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locked/>
    <w:rsid w:val="007A3EFB"/>
    <w:rPr>
      <w:rFonts w:asciiTheme="minorHAnsi" w:eastAsia="MS Mincho" w:hAnsiTheme="minorHAnsi" w:cstheme="minorBidi"/>
      <w:kern w:val="2"/>
      <w:sz w:val="24"/>
      <w:szCs w:val="22"/>
      <w:lang w:eastAsia="en-US"/>
      <w14:ligatures w14:val="standardContextu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7A3EFB"/>
    <w:pPr>
      <w:widowControl w:val="0"/>
      <w:spacing w:after="120" w:line="256" w:lineRule="auto"/>
    </w:pPr>
    <w:rPr>
      <w:rFonts w:asciiTheme="minorHAnsi" w:eastAsia="MS Mincho" w:hAnsiTheme="minorHAnsi" w:cstheme="minorBidi"/>
      <w:kern w:val="2"/>
      <w:sz w:val="24"/>
      <w:szCs w:val="22"/>
      <w:lang/>
      <w14:ligatures w14:val="standardContextual"/>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DefaultParagraphFont"/>
    <w:rsid w:val="007A3EFB"/>
    <w:rPr>
      <w:rFonts w:ascii="Times New Roman" w:hAnsi="Times New Roman"/>
      <w:lang w:val="en-GB" w:eastAsia="en-US"/>
    </w:rPr>
  </w:style>
  <w:style w:type="paragraph" w:styleId="BodyTextIndent">
    <w:name w:val="Body Text Indent"/>
    <w:basedOn w:val="Normal"/>
    <w:link w:val="BodyTextIndentChar"/>
    <w:uiPriority w:val="99"/>
    <w:unhideWhenUsed/>
    <w:qFormat/>
    <w:rsid w:val="007A3EFB"/>
    <w:pPr>
      <w:spacing w:before="240" w:after="0" w:line="256" w:lineRule="auto"/>
      <w:ind w:left="360"/>
      <w:jc w:val="both"/>
    </w:pPr>
    <w:rPr>
      <w:rFonts w:asciiTheme="minorHAnsi" w:eastAsia="MS Mincho" w:hAnsiTheme="minorHAnsi" w:cstheme="minorBidi"/>
      <w:i/>
      <w:kern w:val="2"/>
      <w:sz w:val="22"/>
      <w:szCs w:val="22"/>
      <w:lang/>
      <w14:ligatures w14:val="standardContextual"/>
    </w:rPr>
  </w:style>
  <w:style w:type="character" w:customStyle="1" w:styleId="BodyTextIndentChar">
    <w:name w:val="Body Text Indent Char"/>
    <w:basedOn w:val="DefaultParagraphFont"/>
    <w:link w:val="BodyTextIndent"/>
    <w:uiPriority w:val="99"/>
    <w:qFormat/>
    <w:rsid w:val="007A3EFB"/>
    <w:rPr>
      <w:rFonts w:asciiTheme="minorHAnsi" w:eastAsia="MS Mincho" w:hAnsiTheme="minorHAnsi" w:cstheme="minorBidi"/>
      <w:i/>
      <w:kern w:val="2"/>
      <w:sz w:val="22"/>
      <w:szCs w:val="22"/>
      <w:lang w:eastAsia="en-US"/>
      <w14:ligatures w14:val="standardContextual"/>
    </w:rPr>
  </w:style>
  <w:style w:type="paragraph" w:styleId="Subtitle">
    <w:name w:val="Subtitle"/>
    <w:basedOn w:val="Normal"/>
    <w:next w:val="Normal"/>
    <w:link w:val="SubtitleChar"/>
    <w:uiPriority w:val="11"/>
    <w:qFormat/>
    <w:rsid w:val="007A3EFB"/>
    <w:pPr>
      <w:spacing w:before="240" w:after="60" w:line="312" w:lineRule="auto"/>
      <w:jc w:val="center"/>
      <w:outlineLvl w:val="1"/>
    </w:pPr>
    <w:rPr>
      <w:rFonts w:asciiTheme="majorHAnsi" w:eastAsiaTheme="minorHAnsi" w:hAnsiTheme="majorHAnsi" w:cstheme="majorBidi"/>
      <w:b/>
      <w:bCs/>
      <w:kern w:val="28"/>
      <w:sz w:val="32"/>
      <w:szCs w:val="32"/>
      <w:lang w:eastAsia="ko-KR"/>
      <w14:ligatures w14:val="standardContextual"/>
    </w:rPr>
  </w:style>
  <w:style w:type="character" w:customStyle="1" w:styleId="SubtitleChar">
    <w:name w:val="Subtitle Char"/>
    <w:basedOn w:val="DefaultParagraphFont"/>
    <w:link w:val="Subtitle"/>
    <w:uiPriority w:val="11"/>
    <w:qFormat/>
    <w:rsid w:val="007A3EFB"/>
    <w:rPr>
      <w:rFonts w:asciiTheme="majorHAnsi" w:eastAsiaTheme="minorHAnsi" w:hAnsiTheme="majorHAnsi" w:cstheme="majorBidi"/>
      <w:b/>
      <w:bCs/>
      <w:kern w:val="28"/>
      <w:sz w:val="32"/>
      <w:szCs w:val="32"/>
      <w:lang w:eastAsia="ko-KR"/>
      <w14:ligatures w14:val="standardContextual"/>
    </w:rPr>
  </w:style>
  <w:style w:type="paragraph" w:styleId="Date">
    <w:name w:val="Date"/>
    <w:basedOn w:val="Normal"/>
    <w:next w:val="Normal"/>
    <w:link w:val="DateChar"/>
    <w:uiPriority w:val="99"/>
    <w:unhideWhenUsed/>
    <w:qFormat/>
    <w:rsid w:val="007A3EFB"/>
    <w:pPr>
      <w:spacing w:after="160" w:line="256" w:lineRule="auto"/>
    </w:pPr>
    <w:rPr>
      <w:rFonts w:asciiTheme="minorHAnsi" w:eastAsia="Malgun Gothic" w:hAnsiTheme="minorHAnsi" w:cstheme="minorBidi"/>
      <w:kern w:val="2"/>
      <w:sz w:val="22"/>
      <w:szCs w:val="22"/>
      <w:lang/>
      <w14:ligatures w14:val="standardContextual"/>
    </w:rPr>
  </w:style>
  <w:style w:type="character" w:customStyle="1" w:styleId="DateChar">
    <w:name w:val="Date Char"/>
    <w:basedOn w:val="DefaultParagraphFont"/>
    <w:link w:val="Date"/>
    <w:uiPriority w:val="99"/>
    <w:qFormat/>
    <w:rsid w:val="007A3EFB"/>
    <w:rPr>
      <w:rFonts w:asciiTheme="minorHAnsi" w:eastAsia="Malgun Gothic" w:hAnsiTheme="minorHAnsi" w:cstheme="minorBidi"/>
      <w:kern w:val="2"/>
      <w:sz w:val="22"/>
      <w:szCs w:val="22"/>
      <w:lang w:eastAsia="en-US"/>
      <w14:ligatures w14:val="standardContextual"/>
    </w:rPr>
  </w:style>
  <w:style w:type="paragraph" w:styleId="BodyText2">
    <w:name w:val="Body Text 2"/>
    <w:basedOn w:val="Normal"/>
    <w:link w:val="BodyText2Char"/>
    <w:uiPriority w:val="99"/>
    <w:unhideWhenUsed/>
    <w:qFormat/>
    <w:rsid w:val="007A3EFB"/>
    <w:pPr>
      <w:spacing w:after="0" w:line="256" w:lineRule="auto"/>
      <w:jc w:val="both"/>
    </w:pPr>
    <w:rPr>
      <w:rFonts w:asciiTheme="minorHAnsi" w:eastAsia="MS Mincho" w:hAnsiTheme="minorHAnsi" w:cstheme="minorBidi"/>
      <w:kern w:val="2"/>
      <w:sz w:val="24"/>
      <w:szCs w:val="22"/>
      <w:lang/>
      <w14:ligatures w14:val="standardContextual"/>
    </w:rPr>
  </w:style>
  <w:style w:type="character" w:customStyle="1" w:styleId="BodyText2Char">
    <w:name w:val="Body Text 2 Char"/>
    <w:basedOn w:val="DefaultParagraphFont"/>
    <w:link w:val="BodyText2"/>
    <w:uiPriority w:val="99"/>
    <w:qFormat/>
    <w:rsid w:val="007A3EFB"/>
    <w:rPr>
      <w:rFonts w:asciiTheme="minorHAnsi" w:eastAsia="MS Mincho" w:hAnsiTheme="minorHAnsi" w:cstheme="minorBidi"/>
      <w:kern w:val="2"/>
      <w:sz w:val="24"/>
      <w:szCs w:val="22"/>
      <w:lang w:eastAsia="en-US"/>
      <w14:ligatures w14:val="standardContextual"/>
    </w:rPr>
  </w:style>
  <w:style w:type="paragraph" w:styleId="BodyText3">
    <w:name w:val="Body Text 3"/>
    <w:basedOn w:val="Normal"/>
    <w:link w:val="BodyText3Char"/>
    <w:uiPriority w:val="99"/>
    <w:unhideWhenUsed/>
    <w:qFormat/>
    <w:rsid w:val="007A3EFB"/>
    <w:pPr>
      <w:spacing w:after="160" w:line="256" w:lineRule="auto"/>
    </w:pPr>
    <w:rPr>
      <w:rFonts w:asciiTheme="minorHAnsi" w:eastAsia="MS Mincho" w:hAnsiTheme="minorHAnsi" w:cstheme="minorBidi"/>
      <w:b/>
      <w:i/>
      <w:kern w:val="2"/>
      <w:sz w:val="22"/>
      <w:szCs w:val="22"/>
      <w:lang/>
      <w14:ligatures w14:val="standardContextual"/>
    </w:rPr>
  </w:style>
  <w:style w:type="character" w:customStyle="1" w:styleId="BodyText3Char">
    <w:name w:val="Body Text 3 Char"/>
    <w:basedOn w:val="DefaultParagraphFont"/>
    <w:link w:val="BodyText3"/>
    <w:uiPriority w:val="99"/>
    <w:qFormat/>
    <w:rsid w:val="007A3EFB"/>
    <w:rPr>
      <w:rFonts w:asciiTheme="minorHAnsi" w:eastAsia="MS Mincho" w:hAnsiTheme="minorHAnsi" w:cstheme="minorBidi"/>
      <w:b/>
      <w:i/>
      <w:kern w:val="2"/>
      <w:sz w:val="22"/>
      <w:szCs w:val="22"/>
      <w:lang w:eastAsia="en-US"/>
      <w14:ligatures w14:val="standardContextual"/>
    </w:rPr>
  </w:style>
  <w:style w:type="paragraph" w:styleId="BodyTextIndent2">
    <w:name w:val="Body Text Indent 2"/>
    <w:basedOn w:val="Normal"/>
    <w:link w:val="BodyTextIndent2Char"/>
    <w:uiPriority w:val="99"/>
    <w:unhideWhenUsed/>
    <w:qFormat/>
    <w:rsid w:val="007A3EFB"/>
    <w:pPr>
      <w:spacing w:after="160" w:line="256" w:lineRule="auto"/>
      <w:ind w:left="568" w:hanging="568"/>
    </w:pPr>
    <w:rPr>
      <w:rFonts w:asciiTheme="minorHAnsi" w:eastAsia="MS Mincho" w:hAnsiTheme="minorHAnsi" w:cstheme="minorBidi"/>
      <w:kern w:val="2"/>
      <w:sz w:val="22"/>
      <w:szCs w:val="22"/>
      <w:lang/>
      <w14:ligatures w14:val="standardContextual"/>
    </w:rPr>
  </w:style>
  <w:style w:type="character" w:customStyle="1" w:styleId="BodyTextIndent2Char">
    <w:name w:val="Body Text Indent 2 Char"/>
    <w:basedOn w:val="DefaultParagraphFont"/>
    <w:link w:val="BodyTextIndent2"/>
    <w:uiPriority w:val="99"/>
    <w:qFormat/>
    <w:rsid w:val="007A3EFB"/>
    <w:rPr>
      <w:rFonts w:asciiTheme="minorHAnsi" w:eastAsia="MS Mincho" w:hAnsiTheme="minorHAnsi" w:cstheme="minorBidi"/>
      <w:kern w:val="2"/>
      <w:sz w:val="22"/>
      <w:szCs w:val="22"/>
      <w:lang w:eastAsia="en-US"/>
      <w14:ligatures w14:val="standardContextual"/>
    </w:rPr>
  </w:style>
  <w:style w:type="character" w:customStyle="1" w:styleId="DocumentMapChar">
    <w:name w:val="Document Map Char"/>
    <w:basedOn w:val="DefaultParagraphFont"/>
    <w:link w:val="DocumentMap"/>
    <w:qFormat/>
    <w:rsid w:val="007A3EFB"/>
    <w:rPr>
      <w:rFonts w:ascii="Tahoma" w:hAnsi="Tahoma" w:cs="Tahoma"/>
      <w:shd w:val="clear" w:color="auto" w:fill="000080"/>
      <w:lang w:val="en-GB" w:eastAsia="en-US"/>
    </w:rPr>
  </w:style>
  <w:style w:type="paragraph" w:styleId="PlainText">
    <w:name w:val="Plain Text"/>
    <w:basedOn w:val="Normal"/>
    <w:link w:val="PlainTextChar"/>
    <w:uiPriority w:val="99"/>
    <w:unhideWhenUsed/>
    <w:qFormat/>
    <w:rsid w:val="007A3EFB"/>
    <w:pPr>
      <w:spacing w:after="0" w:line="256" w:lineRule="auto"/>
    </w:pPr>
    <w:rPr>
      <w:rFonts w:ascii="Courier New" w:eastAsia="MS Mincho" w:hAnsi="Courier New" w:cstheme="minorBidi"/>
      <w:kern w:val="2"/>
      <w:sz w:val="22"/>
      <w:szCs w:val="22"/>
      <w:lang/>
      <w14:ligatures w14:val="standardContextual"/>
    </w:rPr>
  </w:style>
  <w:style w:type="character" w:customStyle="1" w:styleId="PlainTextChar">
    <w:name w:val="Plain Text Char"/>
    <w:basedOn w:val="DefaultParagraphFont"/>
    <w:link w:val="PlainText"/>
    <w:uiPriority w:val="99"/>
    <w:qFormat/>
    <w:rsid w:val="007A3EFB"/>
    <w:rPr>
      <w:rFonts w:ascii="Courier New" w:eastAsia="MS Mincho" w:hAnsi="Courier New" w:cstheme="minorBidi"/>
      <w:kern w:val="2"/>
      <w:sz w:val="22"/>
      <w:szCs w:val="22"/>
      <w:lang w:eastAsia="en-US"/>
      <w14:ligatures w14:val="standardContextual"/>
    </w:rPr>
  </w:style>
  <w:style w:type="character" w:customStyle="1" w:styleId="CommentSubjectChar">
    <w:name w:val="Comment Subject Char"/>
    <w:basedOn w:val="CommentTextChar"/>
    <w:link w:val="CommentSubject"/>
    <w:qFormat/>
    <w:rsid w:val="007A3EFB"/>
    <w:rPr>
      <w:rFonts w:ascii="Times New Roman" w:hAnsi="Times New Roman"/>
      <w:b/>
      <w:bCs/>
      <w:lang w:val="en-GB" w:eastAsia="en-US"/>
    </w:rPr>
  </w:style>
  <w:style w:type="character" w:customStyle="1" w:styleId="BalloonTextChar">
    <w:name w:val="Balloon Text Char"/>
    <w:basedOn w:val="DefaultParagraphFont"/>
    <w:link w:val="BalloonText"/>
    <w:qFormat/>
    <w:rsid w:val="007A3EFB"/>
    <w:rPr>
      <w:rFonts w:ascii="Tahoma" w:hAnsi="Tahoma" w:cs="Tahoma"/>
      <w:sz w:val="16"/>
      <w:szCs w:val="16"/>
      <w:lang w:val="en-GB" w:eastAsia="en-US"/>
    </w:rPr>
  </w:style>
  <w:style w:type="paragraph" w:styleId="NoSpacing">
    <w:name w:val="No Spacing"/>
    <w:basedOn w:val="Normal"/>
    <w:uiPriority w:val="1"/>
    <w:qFormat/>
    <w:rsid w:val="007A3EFB"/>
    <w:pPr>
      <w:spacing w:before="120" w:after="120" w:line="256" w:lineRule="auto"/>
      <w:jc w:val="both"/>
    </w:pPr>
    <w:rPr>
      <w:rFonts w:asciiTheme="minorHAnsi" w:eastAsia="Calibri" w:hAnsiTheme="minorHAnsi" w:cstheme="minorBidi"/>
      <w:kern w:val="2"/>
      <w:sz w:val="22"/>
      <w:szCs w:val="22"/>
      <w:lang w:eastAsia="ja-JP"/>
      <w14:ligatures w14:val="standardContextual"/>
    </w:rPr>
  </w:style>
  <w:style w:type="paragraph" w:styleId="IntenseQuote">
    <w:name w:val="Intense Quote"/>
    <w:basedOn w:val="Normal"/>
    <w:next w:val="Normal"/>
    <w:link w:val="IntenseQuoteChar"/>
    <w:uiPriority w:val="30"/>
    <w:qFormat/>
    <w:rsid w:val="007A3EFB"/>
    <w:pPr>
      <w:pBdr>
        <w:top w:val="single" w:sz="4" w:space="10" w:color="4F81BD" w:themeColor="accent1"/>
        <w:bottom w:val="single" w:sz="4" w:space="10" w:color="4F81BD" w:themeColor="accent1"/>
      </w:pBdr>
      <w:spacing w:before="360" w:after="360" w:line="256" w:lineRule="auto"/>
      <w:ind w:left="864" w:right="864"/>
      <w:jc w:val="center"/>
    </w:pPr>
    <w:rPr>
      <w:rFonts w:eastAsia="SimSun"/>
      <w:i/>
      <w:iCs/>
      <w:color w:val="5B9BD5"/>
    </w:rPr>
  </w:style>
  <w:style w:type="character" w:customStyle="1" w:styleId="IntenseQuoteChar">
    <w:name w:val="Intense Quote Char"/>
    <w:basedOn w:val="DefaultParagraphFont"/>
    <w:link w:val="IntenseQuote"/>
    <w:uiPriority w:val="30"/>
    <w:qFormat/>
    <w:rsid w:val="007A3EFB"/>
    <w:rPr>
      <w:rFonts w:ascii="Times New Roman" w:eastAsia="SimSun" w:hAnsi="Times New Roman"/>
      <w:i/>
      <w:iCs/>
      <w:color w:val="5B9BD5"/>
      <w:lang w:val="en-GB" w:eastAsia="en-US"/>
    </w:rPr>
  </w:style>
  <w:style w:type="paragraph" w:styleId="TOCHeading">
    <w:name w:val="TOC Heading"/>
    <w:basedOn w:val="Heading1"/>
    <w:next w:val="Normal"/>
    <w:uiPriority w:val="39"/>
    <w:unhideWhenUsed/>
    <w:qFormat/>
    <w:rsid w:val="007A3EF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7A3EFB"/>
    <w:rPr>
      <w:rFonts w:ascii="Arial" w:hAnsi="Arial"/>
      <w:lang w:val="en-GB" w:eastAsia="en-US"/>
    </w:rPr>
  </w:style>
  <w:style w:type="character" w:customStyle="1" w:styleId="PLChar">
    <w:name w:val="PL Char"/>
    <w:link w:val="PL"/>
    <w:qFormat/>
    <w:locked/>
    <w:rsid w:val="007A3EFB"/>
    <w:rPr>
      <w:rFonts w:ascii="Courier New" w:hAnsi="Courier New"/>
      <w:noProof/>
      <w:sz w:val="16"/>
      <w:lang w:val="en-GB" w:eastAsia="en-US"/>
    </w:rPr>
  </w:style>
  <w:style w:type="character" w:customStyle="1" w:styleId="TALCar">
    <w:name w:val="TAL Car"/>
    <w:link w:val="TAL"/>
    <w:qFormat/>
    <w:locked/>
    <w:rsid w:val="007A3EFB"/>
    <w:rPr>
      <w:rFonts w:ascii="Arial" w:hAnsi="Arial"/>
      <w:sz w:val="18"/>
      <w:lang w:val="en-GB" w:eastAsia="en-US"/>
    </w:rPr>
  </w:style>
  <w:style w:type="character" w:customStyle="1" w:styleId="EditorsNoteChar">
    <w:name w:val="Editor's Note Char"/>
    <w:aliases w:val="EN Char"/>
    <w:link w:val="EditorsNote"/>
    <w:qFormat/>
    <w:locked/>
    <w:rsid w:val="007A3EFB"/>
    <w:rPr>
      <w:rFonts w:ascii="Times New Roman" w:hAnsi="Times New Roman"/>
      <w:color w:val="FF0000"/>
      <w:lang w:val="en-GB" w:eastAsia="en-US"/>
    </w:rPr>
  </w:style>
  <w:style w:type="character" w:customStyle="1" w:styleId="TFChar">
    <w:name w:val="TF Char"/>
    <w:link w:val="TF"/>
    <w:qFormat/>
    <w:locked/>
    <w:rsid w:val="007A3EFB"/>
    <w:rPr>
      <w:rFonts w:ascii="Arial" w:hAnsi="Arial"/>
      <w:b/>
      <w:lang w:val="en-GB" w:eastAsia="en-US"/>
    </w:rPr>
  </w:style>
  <w:style w:type="character" w:customStyle="1" w:styleId="B4Char">
    <w:name w:val="B4 Char"/>
    <w:link w:val="B4"/>
    <w:qFormat/>
    <w:locked/>
    <w:rsid w:val="007A3EFB"/>
    <w:rPr>
      <w:rFonts w:ascii="Times New Roman" w:hAnsi="Times New Roman"/>
      <w:lang w:val="en-GB" w:eastAsia="en-US"/>
    </w:rPr>
  </w:style>
  <w:style w:type="paragraph" w:customStyle="1" w:styleId="TAJ">
    <w:name w:val="TAJ"/>
    <w:basedOn w:val="TH"/>
    <w:uiPriority w:val="99"/>
    <w:qFormat/>
    <w:rsid w:val="007A3EFB"/>
    <w:pPr>
      <w:spacing w:after="160" w:line="256" w:lineRule="auto"/>
    </w:pPr>
    <w:rPr>
      <w:rFonts w:eastAsiaTheme="minorHAnsi" w:cstheme="minorBidi"/>
      <w:kern w:val="2"/>
      <w:sz w:val="22"/>
      <w:szCs w:val="22"/>
      <w:lang/>
      <w14:ligatures w14:val="standardContextual"/>
    </w:rPr>
  </w:style>
  <w:style w:type="paragraph" w:customStyle="1" w:styleId="Guidance">
    <w:name w:val="Guidance"/>
    <w:basedOn w:val="Normal"/>
    <w:uiPriority w:val="99"/>
    <w:qFormat/>
    <w:rsid w:val="007A3EFB"/>
    <w:pPr>
      <w:spacing w:after="160" w:line="256" w:lineRule="auto"/>
    </w:pPr>
    <w:rPr>
      <w:rFonts w:asciiTheme="minorHAnsi" w:eastAsiaTheme="minorHAnsi" w:hAnsiTheme="minorHAnsi" w:cstheme="minorBidi"/>
      <w:i/>
      <w:color w:val="0000FF"/>
      <w:kern w:val="2"/>
      <w:sz w:val="22"/>
      <w:szCs w:val="22"/>
      <w:lang/>
      <w14:ligatures w14:val="standardContextual"/>
    </w:rPr>
  </w:style>
  <w:style w:type="paragraph" w:customStyle="1" w:styleId="TabList">
    <w:name w:val="TabList"/>
    <w:basedOn w:val="Normal"/>
    <w:uiPriority w:val="99"/>
    <w:qFormat/>
    <w:rsid w:val="007A3EFB"/>
    <w:pPr>
      <w:tabs>
        <w:tab w:val="left" w:pos="1134"/>
      </w:tabs>
      <w:spacing w:after="0" w:line="256" w:lineRule="auto"/>
    </w:pPr>
    <w:rPr>
      <w:rFonts w:asciiTheme="minorHAnsi" w:eastAsia="MS Mincho" w:hAnsiTheme="minorHAnsi" w:cstheme="minorBidi"/>
      <w:kern w:val="2"/>
      <w:sz w:val="22"/>
      <w:szCs w:val="22"/>
      <w:lang/>
      <w14:ligatures w14:val="standardContextual"/>
    </w:rPr>
  </w:style>
  <w:style w:type="paragraph" w:customStyle="1" w:styleId="table">
    <w:name w:val="table"/>
    <w:basedOn w:val="Normal"/>
    <w:next w:val="Normal"/>
    <w:uiPriority w:val="99"/>
    <w:qFormat/>
    <w:rsid w:val="007A3EFB"/>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Normal"/>
    <w:next w:val="table"/>
    <w:uiPriority w:val="99"/>
    <w:qFormat/>
    <w:rsid w:val="007A3EFB"/>
    <w:pPr>
      <w:spacing w:after="0" w:line="256" w:lineRule="auto"/>
    </w:pPr>
    <w:rPr>
      <w:rFonts w:asciiTheme="minorHAnsi" w:eastAsia="MS Mincho" w:hAnsiTheme="minorHAnsi" w:cstheme="minorBidi"/>
      <w:i/>
      <w:kern w:val="2"/>
      <w:sz w:val="22"/>
      <w:szCs w:val="22"/>
      <w:lang/>
      <w14:ligatures w14:val="standardContextual"/>
    </w:rPr>
  </w:style>
  <w:style w:type="paragraph" w:customStyle="1" w:styleId="HE">
    <w:name w:val="HE"/>
    <w:basedOn w:val="Normal"/>
    <w:uiPriority w:val="99"/>
    <w:qFormat/>
    <w:rsid w:val="007A3EFB"/>
    <w:pPr>
      <w:spacing w:after="0" w:line="256" w:lineRule="auto"/>
    </w:pPr>
    <w:rPr>
      <w:rFonts w:asciiTheme="minorHAnsi" w:eastAsia="MS Mincho" w:hAnsiTheme="minorHAnsi" w:cstheme="minorBidi"/>
      <w:b/>
      <w:kern w:val="2"/>
      <w:sz w:val="22"/>
      <w:szCs w:val="22"/>
      <w:lang/>
      <w14:ligatures w14:val="standardContextual"/>
    </w:rPr>
  </w:style>
  <w:style w:type="paragraph" w:customStyle="1" w:styleId="text">
    <w:name w:val="text"/>
    <w:basedOn w:val="Normal"/>
    <w:uiPriority w:val="99"/>
    <w:qFormat/>
    <w:rsid w:val="007A3EFB"/>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7A3EFB"/>
    <w:pPr>
      <w:tabs>
        <w:tab w:val="num" w:pos="567"/>
      </w:tabs>
      <w:spacing w:after="160" w:line="256" w:lineRule="auto"/>
      <w:ind w:left="567" w:hanging="567"/>
    </w:pPr>
    <w:rPr>
      <w:rFonts w:asciiTheme="minorHAnsi" w:eastAsia="MS Mincho" w:hAnsiTheme="minorHAnsi" w:cstheme="minorBidi"/>
      <w:kern w:val="2"/>
      <w:sz w:val="22"/>
      <w:szCs w:val="22"/>
      <w:lang/>
      <w14:ligatures w14:val="standardContextual"/>
    </w:rPr>
  </w:style>
  <w:style w:type="paragraph" w:customStyle="1" w:styleId="berschrift1H1">
    <w:name w:val="Überschrift 1.H1"/>
    <w:basedOn w:val="Normal"/>
    <w:next w:val="Normal"/>
    <w:uiPriority w:val="99"/>
    <w:qFormat/>
    <w:rsid w:val="007A3EFB"/>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eastAsia="de-DE"/>
      <w14:ligatures w14:val="standardContextual"/>
    </w:rPr>
  </w:style>
  <w:style w:type="paragraph" w:customStyle="1" w:styleId="CRfront">
    <w:name w:val="CR_front"/>
    <w:uiPriority w:val="99"/>
    <w:qFormat/>
    <w:rsid w:val="007A3EFB"/>
    <w:rPr>
      <w:rFonts w:ascii="Arial" w:eastAsia="MS Mincho" w:hAnsi="Arial"/>
      <w:lang w:val="en-GB" w:eastAsia="en-US"/>
    </w:rPr>
  </w:style>
  <w:style w:type="paragraph" w:customStyle="1" w:styleId="textintend1">
    <w:name w:val="text intend 1"/>
    <w:basedOn w:val="text"/>
    <w:uiPriority w:val="99"/>
    <w:qFormat/>
    <w:rsid w:val="007A3EFB"/>
    <w:pPr>
      <w:widowControl/>
      <w:tabs>
        <w:tab w:val="num" w:pos="992"/>
      </w:tabs>
      <w:spacing w:after="120"/>
      <w:ind w:left="992" w:hanging="425"/>
    </w:pPr>
    <w:rPr>
      <w:lang w:val="en-US"/>
    </w:rPr>
  </w:style>
  <w:style w:type="paragraph" w:customStyle="1" w:styleId="textintend2">
    <w:name w:val="text intend 2"/>
    <w:basedOn w:val="text"/>
    <w:uiPriority w:val="99"/>
    <w:qFormat/>
    <w:rsid w:val="007A3EFB"/>
    <w:pPr>
      <w:widowControl/>
      <w:tabs>
        <w:tab w:val="num" w:pos="1418"/>
      </w:tabs>
      <w:spacing w:after="120"/>
      <w:ind w:left="1418" w:hanging="426"/>
    </w:pPr>
    <w:rPr>
      <w:lang w:val="en-US"/>
    </w:rPr>
  </w:style>
  <w:style w:type="paragraph" w:customStyle="1" w:styleId="textintend3">
    <w:name w:val="text intend 3"/>
    <w:basedOn w:val="text"/>
    <w:uiPriority w:val="99"/>
    <w:qFormat/>
    <w:rsid w:val="007A3EFB"/>
    <w:pPr>
      <w:widowControl/>
      <w:tabs>
        <w:tab w:val="num" w:pos="1843"/>
      </w:tabs>
      <w:spacing w:after="120"/>
      <w:ind w:left="1843" w:hanging="425"/>
    </w:pPr>
    <w:rPr>
      <w:lang w:val="en-US"/>
    </w:rPr>
  </w:style>
  <w:style w:type="paragraph" w:customStyle="1" w:styleId="normalpuce">
    <w:name w:val="normal puce"/>
    <w:basedOn w:val="Normal"/>
    <w:uiPriority w:val="99"/>
    <w:qFormat/>
    <w:rsid w:val="007A3EFB"/>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lang/>
      <w14:ligatures w14:val="standardContextual"/>
    </w:rPr>
  </w:style>
  <w:style w:type="paragraph" w:customStyle="1" w:styleId="para">
    <w:name w:val="para"/>
    <w:basedOn w:val="Normal"/>
    <w:uiPriority w:val="99"/>
    <w:qFormat/>
    <w:rsid w:val="007A3EFB"/>
    <w:pPr>
      <w:spacing w:after="240" w:line="256" w:lineRule="auto"/>
      <w:jc w:val="both"/>
    </w:pPr>
    <w:rPr>
      <w:rFonts w:ascii="Helvetica" w:eastAsia="MS Mincho" w:hAnsi="Helvetica" w:cstheme="minorBidi"/>
      <w:kern w:val="2"/>
      <w:sz w:val="22"/>
      <w:szCs w:val="22"/>
      <w:lang/>
      <w14:ligatures w14:val="standardContextual"/>
    </w:rPr>
  </w:style>
  <w:style w:type="paragraph" w:customStyle="1" w:styleId="MTDisplayEquation">
    <w:name w:val="MTDisplayEquation"/>
    <w:basedOn w:val="Normal"/>
    <w:uiPriority w:val="99"/>
    <w:qFormat/>
    <w:rsid w:val="007A3EFB"/>
    <w:pPr>
      <w:tabs>
        <w:tab w:val="center" w:pos="4820"/>
        <w:tab w:val="right" w:pos="9640"/>
      </w:tabs>
      <w:spacing w:after="160" w:line="256" w:lineRule="auto"/>
    </w:pPr>
    <w:rPr>
      <w:rFonts w:asciiTheme="minorHAnsi" w:eastAsia="MS Mincho" w:hAnsiTheme="minorHAnsi" w:cstheme="minorBidi"/>
      <w:kern w:val="2"/>
      <w:sz w:val="22"/>
      <w:szCs w:val="22"/>
      <w:lang/>
      <w14:ligatures w14:val="standardContextual"/>
    </w:rPr>
  </w:style>
  <w:style w:type="paragraph" w:customStyle="1" w:styleId="List1">
    <w:name w:val="List1"/>
    <w:basedOn w:val="Normal"/>
    <w:uiPriority w:val="99"/>
    <w:qFormat/>
    <w:rsid w:val="007A3EFB"/>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7A3EFB"/>
    <w:rPr>
      <w:rFonts w:ascii="Arial" w:hAnsi="Arial"/>
      <w:lang w:val="en-GB" w:eastAsia="en-US"/>
    </w:rPr>
  </w:style>
  <w:style w:type="paragraph" w:customStyle="1" w:styleId="TdocText">
    <w:name w:val="Tdoc_Text"/>
    <w:basedOn w:val="Normal"/>
    <w:uiPriority w:val="99"/>
    <w:qFormat/>
    <w:rsid w:val="007A3EFB"/>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Normal"/>
    <w:uiPriority w:val="99"/>
    <w:qFormat/>
    <w:rsid w:val="007A3EFB"/>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Normal"/>
    <w:uiPriority w:val="99"/>
    <w:qFormat/>
    <w:rsid w:val="007A3EFB"/>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7A3EFB"/>
    <w:pPr>
      <w:keepNext/>
      <w:numPr>
        <w:numId w:val="4"/>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TableText0">
    <w:name w:val="TableText"/>
    <w:basedOn w:val="BodyTextIndent"/>
    <w:uiPriority w:val="99"/>
    <w:qFormat/>
    <w:rsid w:val="007A3EFB"/>
    <w:pPr>
      <w:keepNext/>
      <w:keepLines/>
      <w:snapToGrid w:val="0"/>
      <w:spacing w:before="0" w:after="180"/>
      <w:ind w:left="0"/>
      <w:jc w:val="center"/>
    </w:pPr>
    <w:rPr>
      <w:i w:val="0"/>
      <w:sz w:val="20"/>
    </w:rPr>
  </w:style>
  <w:style w:type="paragraph" w:customStyle="1" w:styleId="B1">
    <w:name w:val="B1+"/>
    <w:basedOn w:val="B10"/>
    <w:uiPriority w:val="99"/>
    <w:qFormat/>
    <w:rsid w:val="007A3EFB"/>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eastAsia="zh-CN"/>
      <w14:ligatures w14:val="standardContextual"/>
    </w:rPr>
  </w:style>
  <w:style w:type="paragraph" w:customStyle="1" w:styleId="CharCharCharChar1">
    <w:name w:val="Char Char Char Char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A3EF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Normal"/>
    <w:uiPriority w:val="99"/>
    <w:qFormat/>
    <w:rsid w:val="007A3EFB"/>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lang/>
      <w14:ligatures w14:val="standardContextual"/>
    </w:rPr>
  </w:style>
  <w:style w:type="paragraph" w:customStyle="1" w:styleId="no0">
    <w:name w:val="no"/>
    <w:basedOn w:val="Normal"/>
    <w:uiPriority w:val="99"/>
    <w:qFormat/>
    <w:rsid w:val="007A3EFB"/>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7A3EFB"/>
    <w:rPr>
      <w:rFonts w:ascii="Arial" w:eastAsia="Malgun Gothic" w:hAnsi="Arial" w:cstheme="minorBidi"/>
      <w:spacing w:val="2"/>
      <w:kern w:val="2"/>
      <w:szCs w:val="22"/>
      <w:lang w:eastAsia="en-US"/>
      <w14:ligatures w14:val="standardContextual"/>
    </w:rPr>
  </w:style>
  <w:style w:type="paragraph" w:customStyle="1" w:styleId="IvDbodytext">
    <w:name w:val="IvD bodytext"/>
    <w:basedOn w:val="BodyText"/>
    <w:link w:val="IvDbodytextChar"/>
    <w:qFormat/>
    <w:rsid w:val="007A3EF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Normal"/>
    <w:uiPriority w:val="99"/>
    <w:qFormat/>
    <w:rsid w:val="007A3EFB"/>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lang/>
      <w14:ligatures w14:val="standardContextual"/>
    </w:rPr>
  </w:style>
  <w:style w:type="paragraph" w:customStyle="1" w:styleId="CharCharCharCharChar">
    <w:name w:val="Char Char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A3EFB"/>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uiPriority w:val="99"/>
    <w:semiHidden/>
    <w:qFormat/>
    <w:rsid w:val="007A3EFB"/>
    <w:rPr>
      <w:rFonts w:ascii="Times New Roman" w:eastAsia="Batang" w:hAnsi="Times New Roman"/>
      <w:lang w:val="en-GB" w:eastAsia="en-US"/>
    </w:rPr>
  </w:style>
  <w:style w:type="paragraph" w:customStyle="1" w:styleId="FL">
    <w:name w:val="FL"/>
    <w:basedOn w:val="Normal"/>
    <w:uiPriority w:val="99"/>
    <w:qFormat/>
    <w:rsid w:val="007A3EFB"/>
    <w:pPr>
      <w:keepNext/>
      <w:keepLines/>
      <w:spacing w:before="60" w:after="160" w:line="256" w:lineRule="auto"/>
      <w:jc w:val="center"/>
    </w:pPr>
    <w:rPr>
      <w:rFonts w:ascii="Arial" w:eastAsiaTheme="minorHAnsi" w:hAnsi="Arial" w:cstheme="minorBidi"/>
      <w:b/>
      <w:kern w:val="2"/>
      <w:sz w:val="22"/>
      <w:szCs w:val="22"/>
      <w:lang w:eastAsia="ko-KR"/>
      <w14:ligatures w14:val="standardContextual"/>
    </w:rPr>
  </w:style>
  <w:style w:type="paragraph" w:customStyle="1" w:styleId="AutoCorrect">
    <w:name w:val="AutoCorrect"/>
    <w:uiPriority w:val="99"/>
    <w:qFormat/>
    <w:rsid w:val="007A3EFB"/>
    <w:rPr>
      <w:rFonts w:ascii="Times New Roman" w:eastAsia="Malgun Gothic" w:hAnsi="Times New Roman"/>
      <w:sz w:val="24"/>
      <w:szCs w:val="24"/>
      <w:lang w:val="en-GB" w:eastAsia="ko-KR"/>
    </w:rPr>
  </w:style>
  <w:style w:type="paragraph" w:customStyle="1" w:styleId="-PAGE-">
    <w:name w:val="- PAGE -"/>
    <w:uiPriority w:val="99"/>
    <w:qFormat/>
    <w:rsid w:val="007A3EFB"/>
    <w:rPr>
      <w:rFonts w:ascii="Times New Roman" w:eastAsia="Malgun Gothic" w:hAnsi="Times New Roman"/>
      <w:sz w:val="24"/>
      <w:szCs w:val="24"/>
      <w:lang w:val="en-GB" w:eastAsia="ko-KR"/>
    </w:rPr>
  </w:style>
  <w:style w:type="paragraph" w:customStyle="1" w:styleId="PageXofY">
    <w:name w:val="Page X of Y"/>
    <w:uiPriority w:val="99"/>
    <w:qFormat/>
    <w:rsid w:val="007A3EFB"/>
    <w:rPr>
      <w:rFonts w:ascii="Times New Roman" w:eastAsia="Malgun Gothic" w:hAnsi="Times New Roman"/>
      <w:sz w:val="24"/>
      <w:szCs w:val="24"/>
      <w:lang w:val="en-GB" w:eastAsia="ko-KR"/>
    </w:rPr>
  </w:style>
  <w:style w:type="paragraph" w:customStyle="1" w:styleId="Createdby">
    <w:name w:val="Created by"/>
    <w:uiPriority w:val="99"/>
    <w:qFormat/>
    <w:rsid w:val="007A3EFB"/>
    <w:rPr>
      <w:rFonts w:ascii="Times New Roman" w:eastAsia="Malgun Gothic" w:hAnsi="Times New Roman"/>
      <w:sz w:val="24"/>
      <w:szCs w:val="24"/>
      <w:lang w:val="en-GB" w:eastAsia="ko-KR"/>
    </w:rPr>
  </w:style>
  <w:style w:type="paragraph" w:customStyle="1" w:styleId="Createdon">
    <w:name w:val="Created on"/>
    <w:uiPriority w:val="99"/>
    <w:qFormat/>
    <w:rsid w:val="007A3EFB"/>
    <w:rPr>
      <w:rFonts w:ascii="Times New Roman" w:eastAsia="Malgun Gothic" w:hAnsi="Times New Roman"/>
      <w:sz w:val="24"/>
      <w:szCs w:val="24"/>
      <w:lang w:val="en-GB" w:eastAsia="ko-KR"/>
    </w:rPr>
  </w:style>
  <w:style w:type="paragraph" w:customStyle="1" w:styleId="Lastprinted">
    <w:name w:val="Last printed"/>
    <w:uiPriority w:val="99"/>
    <w:qFormat/>
    <w:rsid w:val="007A3EFB"/>
    <w:rPr>
      <w:rFonts w:ascii="Times New Roman" w:eastAsia="Malgun Gothic" w:hAnsi="Times New Roman"/>
      <w:sz w:val="24"/>
      <w:szCs w:val="24"/>
      <w:lang w:val="en-GB" w:eastAsia="ko-KR"/>
    </w:rPr>
  </w:style>
  <w:style w:type="paragraph" w:customStyle="1" w:styleId="Lastsavedby">
    <w:name w:val="Last saved by"/>
    <w:uiPriority w:val="99"/>
    <w:qFormat/>
    <w:rsid w:val="007A3EFB"/>
    <w:rPr>
      <w:rFonts w:ascii="Times New Roman" w:eastAsia="Malgun Gothic" w:hAnsi="Times New Roman"/>
      <w:sz w:val="24"/>
      <w:szCs w:val="24"/>
      <w:lang w:val="en-GB" w:eastAsia="ko-KR"/>
    </w:rPr>
  </w:style>
  <w:style w:type="paragraph" w:customStyle="1" w:styleId="Filename">
    <w:name w:val="Filename"/>
    <w:uiPriority w:val="99"/>
    <w:qFormat/>
    <w:rsid w:val="007A3EFB"/>
    <w:rPr>
      <w:rFonts w:ascii="Times New Roman" w:eastAsia="Malgun Gothic" w:hAnsi="Times New Roman"/>
      <w:sz w:val="24"/>
      <w:szCs w:val="24"/>
      <w:lang w:val="en-GB" w:eastAsia="ko-KR"/>
    </w:rPr>
  </w:style>
  <w:style w:type="paragraph" w:customStyle="1" w:styleId="Filenameandpath">
    <w:name w:val="Filename and path"/>
    <w:uiPriority w:val="99"/>
    <w:qFormat/>
    <w:rsid w:val="007A3EFB"/>
    <w:rPr>
      <w:rFonts w:ascii="Times New Roman" w:eastAsia="Malgun Gothic" w:hAnsi="Times New Roman"/>
      <w:sz w:val="24"/>
      <w:szCs w:val="24"/>
      <w:lang w:val="en-GB" w:eastAsia="ko-KR"/>
    </w:rPr>
  </w:style>
  <w:style w:type="paragraph" w:customStyle="1" w:styleId="AuthorPageDate">
    <w:name w:val="Author  Page #  Date"/>
    <w:uiPriority w:val="99"/>
    <w:qFormat/>
    <w:rsid w:val="007A3EF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A3EFB"/>
    <w:rPr>
      <w:rFonts w:ascii="Times New Roman" w:eastAsia="Malgun Gothic" w:hAnsi="Times New Roman"/>
      <w:sz w:val="24"/>
      <w:szCs w:val="24"/>
      <w:lang w:val="en-GB" w:eastAsia="ko-KR"/>
    </w:rPr>
  </w:style>
  <w:style w:type="paragraph" w:customStyle="1" w:styleId="INDENT1">
    <w:name w:val="INDENT1"/>
    <w:basedOn w:val="Normal"/>
    <w:uiPriority w:val="99"/>
    <w:qFormat/>
    <w:rsid w:val="007A3EFB"/>
    <w:pPr>
      <w:spacing w:after="160" w:line="256" w:lineRule="auto"/>
      <w:ind w:left="851"/>
    </w:pPr>
    <w:rPr>
      <w:rFonts w:asciiTheme="minorHAnsi" w:eastAsiaTheme="minorHAnsi" w:hAnsiTheme="minorHAnsi" w:cstheme="minorBidi"/>
      <w:kern w:val="2"/>
      <w:sz w:val="22"/>
      <w:szCs w:val="22"/>
      <w:lang w:eastAsia="ja-JP"/>
      <w14:ligatures w14:val="standardContextual"/>
    </w:rPr>
  </w:style>
  <w:style w:type="paragraph" w:customStyle="1" w:styleId="INDENT2">
    <w:name w:val="INDENT2"/>
    <w:basedOn w:val="Normal"/>
    <w:uiPriority w:val="99"/>
    <w:qFormat/>
    <w:rsid w:val="007A3EFB"/>
    <w:pPr>
      <w:spacing w:after="160" w:line="256" w:lineRule="auto"/>
      <w:ind w:left="1135" w:hanging="284"/>
    </w:pPr>
    <w:rPr>
      <w:rFonts w:asciiTheme="minorHAnsi" w:eastAsiaTheme="minorHAnsi" w:hAnsiTheme="minorHAnsi" w:cstheme="minorBidi"/>
      <w:kern w:val="2"/>
      <w:sz w:val="22"/>
      <w:szCs w:val="22"/>
      <w:lang w:eastAsia="ja-JP"/>
      <w14:ligatures w14:val="standardContextual"/>
    </w:rPr>
  </w:style>
  <w:style w:type="paragraph" w:customStyle="1" w:styleId="INDENT3">
    <w:name w:val="INDENT3"/>
    <w:basedOn w:val="Normal"/>
    <w:uiPriority w:val="99"/>
    <w:qFormat/>
    <w:rsid w:val="007A3EFB"/>
    <w:pPr>
      <w:spacing w:after="160" w:line="256" w:lineRule="auto"/>
      <w:ind w:left="1701" w:hanging="567"/>
    </w:pPr>
    <w:rPr>
      <w:rFonts w:asciiTheme="minorHAnsi" w:eastAsiaTheme="minorHAnsi" w:hAnsiTheme="minorHAnsi" w:cstheme="minorBidi"/>
      <w:kern w:val="2"/>
      <w:sz w:val="22"/>
      <w:szCs w:val="22"/>
      <w:lang w:eastAsia="ja-JP"/>
      <w14:ligatures w14:val="standardContextual"/>
    </w:rPr>
  </w:style>
  <w:style w:type="paragraph" w:customStyle="1" w:styleId="FigureTitle">
    <w:name w:val="Figure_Title"/>
    <w:basedOn w:val="Normal"/>
    <w:next w:val="Normal"/>
    <w:uiPriority w:val="99"/>
    <w:qFormat/>
    <w:rsid w:val="007A3EFB"/>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eastAsia="ja-JP"/>
      <w14:ligatures w14:val="standardContextual"/>
    </w:rPr>
  </w:style>
  <w:style w:type="paragraph" w:customStyle="1" w:styleId="RecCCITT">
    <w:name w:val="Rec_CCITT_#"/>
    <w:basedOn w:val="Normal"/>
    <w:uiPriority w:val="99"/>
    <w:qFormat/>
    <w:rsid w:val="007A3EFB"/>
    <w:pPr>
      <w:keepNext/>
      <w:keepLines/>
      <w:spacing w:after="160" w:line="256" w:lineRule="auto"/>
    </w:pPr>
    <w:rPr>
      <w:rFonts w:asciiTheme="minorHAnsi" w:eastAsiaTheme="minorHAnsi" w:hAnsiTheme="minorHAnsi" w:cstheme="minorBidi"/>
      <w:b/>
      <w:kern w:val="2"/>
      <w:sz w:val="22"/>
      <w:szCs w:val="22"/>
      <w:lang w:eastAsia="ja-JP"/>
      <w14:ligatures w14:val="standardContextual"/>
    </w:rPr>
  </w:style>
  <w:style w:type="paragraph" w:customStyle="1" w:styleId="enumlev2">
    <w:name w:val="enumlev2"/>
    <w:basedOn w:val="Normal"/>
    <w:uiPriority w:val="99"/>
    <w:qFormat/>
    <w:rsid w:val="007A3EFB"/>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Normal"/>
    <w:uiPriority w:val="99"/>
    <w:qFormat/>
    <w:rsid w:val="007A3EFB"/>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Normal"/>
    <w:uiPriority w:val="99"/>
    <w:qFormat/>
    <w:rsid w:val="007A3EFB"/>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Normal"/>
    <w:uiPriority w:val="99"/>
    <w:qFormat/>
    <w:rsid w:val="007A3EFB"/>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Normal"/>
    <w:uiPriority w:val="99"/>
    <w:qFormat/>
    <w:rsid w:val="007A3EFB"/>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Normal"/>
    <w:uiPriority w:val="99"/>
    <w:qFormat/>
    <w:rsid w:val="007A3EFB"/>
    <w:pPr>
      <w:spacing w:after="160" w:line="256" w:lineRule="auto"/>
    </w:pPr>
    <w:rPr>
      <w:rFonts w:asciiTheme="minorHAnsi" w:eastAsiaTheme="minorHAnsi" w:hAnsiTheme="minorHAnsi" w:cstheme="minorBidi"/>
      <w:kern w:val="2"/>
      <w:sz w:val="22"/>
      <w:szCs w:val="22"/>
      <w:lang w:eastAsia="ja-JP"/>
      <w14:ligatures w14:val="standardContextual"/>
    </w:rPr>
  </w:style>
  <w:style w:type="paragraph" w:customStyle="1" w:styleId="TaOC">
    <w:name w:val="TaOC"/>
    <w:basedOn w:val="TAC"/>
    <w:qFormat/>
    <w:rsid w:val="007A3EFB"/>
    <w:pPr>
      <w:spacing w:line="256" w:lineRule="auto"/>
    </w:pPr>
    <w:rPr>
      <w:rFonts w:eastAsiaTheme="minorHAnsi" w:cstheme="minorBidi"/>
      <w:kern w:val="2"/>
      <w:szCs w:val="22"/>
      <w:lang w:eastAsia="ja-JP"/>
      <w14:ligatures w14:val="standardContextual"/>
    </w:rPr>
  </w:style>
  <w:style w:type="paragraph" w:customStyle="1" w:styleId="1CharChar1Char">
    <w:name w:val="(文字) (文字)1 Char (文字) (文字) Char (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A3EFB"/>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lang/>
      <w14:ligatures w14:val="standardContextual"/>
    </w:rPr>
  </w:style>
  <w:style w:type="paragraph" w:customStyle="1" w:styleId="Separation">
    <w:name w:val="Separation"/>
    <w:basedOn w:val="Heading1"/>
    <w:next w:val="Normal"/>
    <w:uiPriority w:val="99"/>
    <w:qFormat/>
    <w:rsid w:val="007A3EFB"/>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Normal"/>
    <w:uiPriority w:val="99"/>
    <w:qFormat/>
    <w:rsid w:val="007A3EFB"/>
    <w:pPr>
      <w:tabs>
        <w:tab w:val="num" w:pos="928"/>
      </w:tabs>
      <w:spacing w:after="160" w:line="256" w:lineRule="auto"/>
      <w:ind w:left="928" w:hanging="360"/>
    </w:pPr>
    <w:rPr>
      <w:rFonts w:asciiTheme="minorHAnsi" w:eastAsia="Batang" w:hAnsiTheme="minorHAnsi" w:cstheme="minorBidi"/>
      <w:kern w:val="2"/>
      <w:sz w:val="22"/>
      <w:szCs w:val="22"/>
      <w:lang w:eastAsia="ko-KR"/>
      <w14:ligatures w14:val="standardContextual"/>
    </w:rPr>
  </w:style>
  <w:style w:type="paragraph" w:customStyle="1" w:styleId="StyleHeading6Left0cmHanging349cmAfter9pt">
    <w:name w:val="Style Heading 6 + Left:  0 cm Hanging:  3.49 cm After:  9 pt"/>
    <w:basedOn w:val="Heading6"/>
    <w:uiPriority w:val="99"/>
    <w:qFormat/>
    <w:rsid w:val="007A3EF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rsid w:val="007A3EF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0">
    <w:name w:val="吹き出し3"/>
    <w:basedOn w:val="Normal"/>
    <w:uiPriority w:val="99"/>
    <w:semiHidden/>
    <w:qFormat/>
    <w:rsid w:val="007A3EFB"/>
    <w:pPr>
      <w:spacing w:after="160" w:line="256" w:lineRule="auto"/>
    </w:pPr>
    <w:rPr>
      <w:rFonts w:ascii="Tahoma" w:eastAsia="MS Mincho" w:hAnsi="Tahoma" w:cs="Tahoma"/>
      <w:kern w:val="2"/>
      <w:sz w:val="16"/>
      <w:szCs w:val="16"/>
      <w:lang w:eastAsia="ko-KR"/>
      <w14:ligatures w14:val="standardContextual"/>
    </w:rPr>
  </w:style>
  <w:style w:type="paragraph" w:customStyle="1" w:styleId="JK-text-simpledoc">
    <w:name w:val="JK - text - simple doc"/>
    <w:basedOn w:val="BodyText"/>
    <w:autoRedefine/>
    <w:uiPriority w:val="99"/>
    <w:qFormat/>
    <w:rsid w:val="007A3EF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1">
    <w:name w:val="吹き出し1"/>
    <w:basedOn w:val="Normal"/>
    <w:uiPriority w:val="99"/>
    <w:qFormat/>
    <w:rsid w:val="007A3EFB"/>
    <w:pPr>
      <w:spacing w:after="160" w:line="256" w:lineRule="auto"/>
    </w:pPr>
    <w:rPr>
      <w:rFonts w:ascii="Tahoma" w:eastAsia="MS Mincho" w:hAnsi="Tahoma" w:cs="Tahoma"/>
      <w:kern w:val="2"/>
      <w:sz w:val="16"/>
      <w:szCs w:val="16"/>
      <w:lang w:eastAsia="ko-KR"/>
      <w14:ligatures w14:val="standardContextual"/>
    </w:rPr>
  </w:style>
  <w:style w:type="paragraph" w:customStyle="1" w:styleId="20">
    <w:name w:val="吹き出し2"/>
    <w:basedOn w:val="Normal"/>
    <w:uiPriority w:val="99"/>
    <w:semiHidden/>
    <w:qFormat/>
    <w:rsid w:val="007A3EFB"/>
    <w:pPr>
      <w:spacing w:after="160" w:line="256" w:lineRule="auto"/>
    </w:pPr>
    <w:rPr>
      <w:rFonts w:ascii="Tahoma" w:eastAsia="MS Mincho" w:hAnsi="Tahoma" w:cs="Tahoma"/>
      <w:kern w:val="2"/>
      <w:sz w:val="16"/>
      <w:szCs w:val="16"/>
      <w:lang w:eastAsia="ko-KR"/>
      <w14:ligatures w14:val="standardContextual"/>
    </w:rPr>
  </w:style>
  <w:style w:type="paragraph" w:customStyle="1" w:styleId="Note">
    <w:name w:val="Note"/>
    <w:basedOn w:val="B10"/>
    <w:uiPriority w:val="99"/>
    <w:qFormat/>
    <w:rsid w:val="007A3EFB"/>
    <w:pPr>
      <w:spacing w:after="160" w:line="256" w:lineRule="auto"/>
    </w:pPr>
    <w:rPr>
      <w:rFonts w:asciiTheme="minorHAnsi" w:eastAsia="MS Mincho" w:hAnsiTheme="minorHAnsi" w:cstheme="minorBidi"/>
      <w:kern w:val="2"/>
      <w:sz w:val="22"/>
      <w:szCs w:val="22"/>
      <w:lang/>
      <w14:ligatures w14:val="standardContextual"/>
    </w:rPr>
  </w:style>
  <w:style w:type="paragraph" w:customStyle="1" w:styleId="91">
    <w:name w:val="目次 91"/>
    <w:basedOn w:val="TOC8"/>
    <w:uiPriority w:val="99"/>
    <w:qFormat/>
    <w:rsid w:val="007A3EFB"/>
    <w:pPr>
      <w:overflowPunct w:val="0"/>
      <w:autoSpaceDE w:val="0"/>
      <w:autoSpaceDN w:val="0"/>
      <w:adjustRightInd w:val="0"/>
      <w:ind w:left="1418" w:hanging="1418"/>
    </w:pPr>
    <w:rPr>
      <w:rFonts w:eastAsia="MS Mincho"/>
      <w:lang w:val="en-US" w:eastAsia="en-GB"/>
    </w:rPr>
  </w:style>
  <w:style w:type="paragraph" w:customStyle="1" w:styleId="12">
    <w:name w:val="図表番号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14:ligatures w14:val="standardContextual"/>
    </w:rPr>
  </w:style>
  <w:style w:type="paragraph" w:customStyle="1" w:styleId="HO">
    <w:name w:val="HO"/>
    <w:basedOn w:val="Normal"/>
    <w:uiPriority w:val="99"/>
    <w:qFormat/>
    <w:rsid w:val="007A3EFB"/>
    <w:pPr>
      <w:spacing w:after="0" w:line="256" w:lineRule="auto"/>
      <w:jc w:val="right"/>
    </w:pPr>
    <w:rPr>
      <w:rFonts w:asciiTheme="minorHAnsi" w:eastAsia="MS Mincho" w:hAnsiTheme="minorHAnsi" w:cstheme="minorBidi"/>
      <w:b/>
      <w:kern w:val="2"/>
      <w:sz w:val="22"/>
      <w:szCs w:val="22"/>
      <w:lang/>
      <w14:ligatures w14:val="standardContextual"/>
    </w:rPr>
  </w:style>
  <w:style w:type="paragraph" w:customStyle="1" w:styleId="WP">
    <w:name w:val="WP"/>
    <w:basedOn w:val="Normal"/>
    <w:uiPriority w:val="99"/>
    <w:qFormat/>
    <w:rsid w:val="007A3EFB"/>
    <w:pPr>
      <w:spacing w:after="0" w:line="256" w:lineRule="auto"/>
      <w:jc w:val="both"/>
    </w:pPr>
    <w:rPr>
      <w:rFonts w:asciiTheme="minorHAnsi" w:eastAsia="MS Mincho" w:hAnsiTheme="minorHAnsi" w:cstheme="minorBidi"/>
      <w:kern w:val="2"/>
      <w:sz w:val="22"/>
      <w:szCs w:val="22"/>
      <w:lang/>
      <w14:ligatures w14:val="standardContextual"/>
    </w:rPr>
  </w:style>
  <w:style w:type="paragraph" w:customStyle="1" w:styleId="ZK">
    <w:name w:val="ZK"/>
    <w:uiPriority w:val="99"/>
    <w:qFormat/>
    <w:rsid w:val="007A3EF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A3E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A3EF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Normal"/>
    <w:uiPriority w:val="99"/>
    <w:qFormat/>
    <w:rsid w:val="007A3EFB"/>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Normal"/>
    <w:uiPriority w:val="99"/>
    <w:qFormat/>
    <w:rsid w:val="007A3EFB"/>
    <w:pPr>
      <w:tabs>
        <w:tab w:val="left" w:pos="720"/>
      </w:tabs>
      <w:spacing w:after="0" w:line="256" w:lineRule="auto"/>
      <w:ind w:left="720" w:hanging="720"/>
    </w:pPr>
    <w:rPr>
      <w:rFonts w:asciiTheme="minorHAnsi" w:eastAsia="MS Mincho" w:hAnsiTheme="minorHAnsi" w:cstheme="minorBidi"/>
      <w:kern w:val="2"/>
      <w:sz w:val="22"/>
      <w:szCs w:val="22"/>
      <w:lang/>
      <w14:ligatures w14:val="standardContextual"/>
    </w:rPr>
  </w:style>
  <w:style w:type="paragraph" w:customStyle="1" w:styleId="TableTitle">
    <w:name w:val="TableTitle"/>
    <w:basedOn w:val="BodyText2"/>
    <w:next w:val="BodyText2"/>
    <w:uiPriority w:val="99"/>
    <w:qFormat/>
    <w:rsid w:val="007A3EFB"/>
    <w:pPr>
      <w:keepNext/>
      <w:keepLines/>
      <w:spacing w:after="60"/>
      <w:ind w:left="210"/>
      <w:jc w:val="center"/>
    </w:pPr>
    <w:rPr>
      <w:b/>
      <w:sz w:val="20"/>
    </w:rPr>
  </w:style>
  <w:style w:type="paragraph" w:customStyle="1" w:styleId="13">
    <w:name w:val="図表目次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14:ligatures w14:val="standardContextual"/>
    </w:rPr>
  </w:style>
  <w:style w:type="paragraph" w:customStyle="1" w:styleId="t2">
    <w:name w:val="t2"/>
    <w:basedOn w:val="Normal"/>
    <w:uiPriority w:val="99"/>
    <w:qFormat/>
    <w:rsid w:val="007A3EFB"/>
    <w:pPr>
      <w:spacing w:after="0" w:line="256" w:lineRule="auto"/>
    </w:pPr>
    <w:rPr>
      <w:rFonts w:asciiTheme="minorHAnsi" w:eastAsia="MS Mincho" w:hAnsiTheme="minorHAnsi" w:cstheme="minorBidi"/>
      <w:kern w:val="2"/>
      <w:sz w:val="22"/>
      <w:szCs w:val="22"/>
      <w:lang/>
      <w14:ligatures w14:val="standardContextual"/>
    </w:rPr>
  </w:style>
  <w:style w:type="paragraph" w:customStyle="1" w:styleId="CommentNokia">
    <w:name w:val="Comment Nokia"/>
    <w:basedOn w:val="Normal"/>
    <w:uiPriority w:val="99"/>
    <w:qFormat/>
    <w:rsid w:val="007A3EFB"/>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Normal"/>
    <w:uiPriority w:val="99"/>
    <w:qFormat/>
    <w:rsid w:val="007A3EFB"/>
    <w:pPr>
      <w:spacing w:after="0" w:line="256" w:lineRule="auto"/>
      <w:jc w:val="center"/>
    </w:pPr>
    <w:rPr>
      <w:rFonts w:ascii="Arial" w:eastAsia="MS Mincho" w:hAnsi="Arial" w:cstheme="minorBidi"/>
      <w:b/>
      <w:kern w:val="2"/>
      <w:sz w:val="16"/>
      <w:szCs w:val="22"/>
      <w:lang w:eastAsia="ja-JP"/>
      <w14:ligatures w14:val="standardContextual"/>
    </w:rPr>
  </w:style>
  <w:style w:type="paragraph" w:customStyle="1" w:styleId="Tdoctable">
    <w:name w:val="Tdoc_table"/>
    <w:uiPriority w:val="99"/>
    <w:qFormat/>
    <w:rsid w:val="007A3EFB"/>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7A3EFB"/>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A3EF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qFormat/>
    <w:rsid w:val="007A3EFB"/>
    <w:pPr>
      <w:ind w:left="283" w:hanging="283"/>
    </w:pPr>
    <w:rPr>
      <w:sz w:val="20"/>
      <w:lang w:eastAsia="de-DE"/>
    </w:rPr>
  </w:style>
  <w:style w:type="paragraph" w:customStyle="1" w:styleId="11BodyText">
    <w:name w:val="11 BodyText"/>
    <w:aliases w:val="Block_Text,np,b"/>
    <w:basedOn w:val="Normal"/>
    <w:uiPriority w:val="99"/>
    <w:qFormat/>
    <w:rsid w:val="007A3EFB"/>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Normal"/>
    <w:autoRedefine/>
    <w:uiPriority w:val="99"/>
    <w:qFormat/>
    <w:rsid w:val="007A3EFB"/>
    <w:pPr>
      <w:keepNext/>
      <w:tabs>
        <w:tab w:val="num" w:pos="0"/>
      </w:tabs>
      <w:spacing w:beforeLines="20" w:afterLines="10" w:after="0" w:line="256" w:lineRule="auto"/>
      <w:ind w:right="284"/>
      <w:jc w:val="both"/>
      <w:outlineLvl w:val="0"/>
    </w:pPr>
    <w:rPr>
      <w:rFonts w:ascii="Arial" w:eastAsiaTheme="minorHAnsi" w:hAnsi="Arial" w:cs="SimSun"/>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Normal"/>
    <w:uiPriority w:val="99"/>
    <w:qFormat/>
    <w:rsid w:val="007A3EFB"/>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qFormat/>
    <w:locked/>
    <w:rsid w:val="007A3EFB"/>
    <w:rPr>
      <w:rFonts w:ascii="Arial" w:eastAsia="Malgun Gothic" w:hAnsi="Arial" w:cstheme="minorBidi"/>
      <w:kern w:val="2"/>
      <w:sz w:val="18"/>
      <w:szCs w:val="22"/>
      <w:lang w:eastAsia="en-US"/>
      <w14:ligatures w14:val="standardContextual"/>
    </w:rPr>
  </w:style>
  <w:style w:type="paragraph" w:customStyle="1" w:styleId="StyleTAC">
    <w:name w:val="Style TAC +"/>
    <w:basedOn w:val="TAC"/>
    <w:next w:val="TAC"/>
    <w:link w:val="StyleTACChar"/>
    <w:autoRedefine/>
    <w:qFormat/>
    <w:rsid w:val="007A3EFB"/>
    <w:pPr>
      <w:spacing w:line="256" w:lineRule="auto"/>
    </w:pPr>
    <w:rPr>
      <w:rFonts w:eastAsia="Malgun Gothic" w:cstheme="minorBidi"/>
      <w:kern w:val="2"/>
      <w:szCs w:val="22"/>
      <w:lang/>
      <w14:ligatures w14:val="standardContextual"/>
    </w:rPr>
  </w:style>
  <w:style w:type="paragraph" w:customStyle="1" w:styleId="Default">
    <w:name w:val="Default"/>
    <w:uiPriority w:val="99"/>
    <w:qFormat/>
    <w:rsid w:val="007A3EF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qFormat/>
    <w:locked/>
    <w:rsid w:val="007A3EFB"/>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BodyText"/>
    <w:link w:val="3GPPNormalTextChar"/>
    <w:qFormat/>
    <w:rsid w:val="007A3EFB"/>
    <w:pPr>
      <w:widowControl/>
      <w:ind w:hanging="22"/>
      <w:jc w:val="both"/>
    </w:pPr>
    <w:rPr>
      <w:rFonts w:ascii="Arial" w:hAnsi="Arial" w:cs="Arial"/>
      <w:szCs w:val="24"/>
      <w:lang w:val="en-US"/>
    </w:rPr>
  </w:style>
  <w:style w:type="character" w:customStyle="1" w:styleId="H53GPPChar">
    <w:name w:val="H5 3GPP Char"/>
    <w:basedOn w:val="DefaultParagraphFont"/>
    <w:link w:val="H53GPP"/>
    <w:qFormat/>
    <w:locked/>
    <w:rsid w:val="007A3EFB"/>
    <w:rPr>
      <w:rFonts w:ascii="Arial" w:eastAsiaTheme="minorHAnsi" w:hAnsi="Arial" w:cstheme="minorBidi"/>
      <w:kern w:val="2"/>
      <w:sz w:val="22"/>
      <w:szCs w:val="22"/>
      <w:lang w:eastAsia="en-US"/>
      <w14:ligatures w14:val="standardContextual"/>
    </w:rPr>
  </w:style>
  <w:style w:type="paragraph" w:customStyle="1" w:styleId="H53GPP">
    <w:name w:val="H5 3GPP"/>
    <w:basedOn w:val="Normal"/>
    <w:link w:val="H53GPPChar"/>
    <w:qFormat/>
    <w:rsid w:val="007A3EFB"/>
    <w:pPr>
      <w:keepNext/>
      <w:keepLines/>
      <w:snapToGrid w:val="0"/>
      <w:spacing w:before="120" w:after="160" w:line="256" w:lineRule="auto"/>
      <w:ind w:left="1134" w:hanging="1134"/>
      <w:outlineLvl w:val="2"/>
    </w:pPr>
    <w:rPr>
      <w:rFonts w:ascii="Arial" w:eastAsiaTheme="minorHAnsi" w:hAnsi="Arial" w:cstheme="minorBidi"/>
      <w:kern w:val="2"/>
      <w:sz w:val="22"/>
      <w:szCs w:val="22"/>
      <w:lang/>
      <w14:ligatures w14:val="standardContextual"/>
    </w:rPr>
  </w:style>
  <w:style w:type="paragraph" w:customStyle="1" w:styleId="a0">
    <w:name w:val="修订"/>
    <w:uiPriority w:val="99"/>
    <w:semiHidden/>
    <w:qFormat/>
    <w:rsid w:val="007A3EFB"/>
    <w:rPr>
      <w:rFonts w:ascii="Times New Roman" w:eastAsia="Batang" w:hAnsi="Times New Roman"/>
      <w:lang w:val="en-GB" w:eastAsia="en-US"/>
    </w:rPr>
  </w:style>
  <w:style w:type="paragraph" w:customStyle="1" w:styleId="Subtitle1">
    <w:name w:val="Subtitle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4">
    <w:name w:val="副标题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21">
    <w:name w:val="修订2"/>
    <w:uiPriority w:val="99"/>
    <w:semiHidden/>
    <w:qFormat/>
    <w:rsid w:val="007A3EFB"/>
    <w:rPr>
      <w:rFonts w:ascii="Times New Roman" w:eastAsia="Batang" w:hAnsi="Times New Roman"/>
      <w:lang w:val="en-GB" w:eastAsia="en-US"/>
    </w:rPr>
  </w:style>
  <w:style w:type="character" w:customStyle="1" w:styleId="Doc-text2Char">
    <w:name w:val="Doc-text2 Char"/>
    <w:link w:val="Doc-text2"/>
    <w:qFormat/>
    <w:locked/>
    <w:rsid w:val="007A3EFB"/>
    <w:rPr>
      <w:rFonts w:ascii="Arial" w:eastAsia="MS Mincho" w:hAnsi="Arial" w:cstheme="minorBidi"/>
      <w:kern w:val="2"/>
      <w:sz w:val="22"/>
      <w:szCs w:val="24"/>
      <w:lang w:eastAsia="en-US"/>
      <w14:ligatures w14:val="standardContextual"/>
    </w:rPr>
  </w:style>
  <w:style w:type="paragraph" w:customStyle="1" w:styleId="Doc-text2">
    <w:name w:val="Doc-text2"/>
    <w:basedOn w:val="Normal"/>
    <w:link w:val="Doc-text2Char"/>
    <w:qFormat/>
    <w:rsid w:val="007A3EFB"/>
    <w:pPr>
      <w:tabs>
        <w:tab w:val="left" w:pos="1622"/>
      </w:tabs>
      <w:spacing w:after="0" w:line="256" w:lineRule="auto"/>
      <w:ind w:left="1622" w:hanging="363"/>
    </w:pPr>
    <w:rPr>
      <w:rFonts w:ascii="Arial" w:eastAsia="MS Mincho" w:hAnsi="Arial" w:cstheme="minorBidi"/>
      <w:kern w:val="2"/>
      <w:sz w:val="22"/>
      <w:szCs w:val="24"/>
      <w:lang/>
      <w14:ligatures w14:val="standardContextual"/>
    </w:rPr>
  </w:style>
  <w:style w:type="paragraph" w:customStyle="1" w:styleId="210">
    <w:name w:val="修订21"/>
    <w:uiPriority w:val="99"/>
    <w:semiHidden/>
    <w:qFormat/>
    <w:rsid w:val="007A3EFB"/>
    <w:rPr>
      <w:rFonts w:ascii="Times New Roman" w:eastAsia="Batang" w:hAnsi="Times New Roman"/>
      <w:lang w:val="en-GB" w:eastAsia="en-US"/>
    </w:rPr>
  </w:style>
  <w:style w:type="paragraph" w:customStyle="1" w:styleId="15">
    <w:name w:val="副標題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6">
    <w:name w:val="鮮明引文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14:ligatures w14:val="standardContextual"/>
    </w:rPr>
  </w:style>
  <w:style w:type="paragraph" w:customStyle="1" w:styleId="31">
    <w:name w:val="修订3"/>
    <w:uiPriority w:val="99"/>
    <w:semiHidden/>
    <w:qFormat/>
    <w:rsid w:val="007A3EFB"/>
    <w:rPr>
      <w:rFonts w:ascii="Times New Roman" w:eastAsia="Batang" w:hAnsi="Times New Roman"/>
      <w:lang w:val="en-GB" w:eastAsia="en-US"/>
    </w:rPr>
  </w:style>
  <w:style w:type="paragraph" w:customStyle="1" w:styleId="17">
    <w:name w:val="明显引用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14:ligatures w14:val="standardContextual"/>
    </w:rPr>
  </w:style>
  <w:style w:type="paragraph" w:customStyle="1" w:styleId="IntenseQuote1">
    <w:name w:val="Intense Quote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14:ligatures w14:val="standardContextual"/>
    </w:rPr>
  </w:style>
  <w:style w:type="paragraph" w:customStyle="1" w:styleId="MediumGrid21">
    <w:name w:val="Medium Grid 21"/>
    <w:uiPriority w:val="1"/>
    <w:qFormat/>
    <w:rsid w:val="007A3EF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7A3EFB"/>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Normal"/>
    <w:uiPriority w:val="99"/>
    <w:qFormat/>
    <w:rsid w:val="007A3EFB"/>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lang/>
      <w14:ligatures w14:val="standardContextual"/>
    </w:rPr>
  </w:style>
  <w:style w:type="character" w:customStyle="1" w:styleId="Header-3gppTdocChar">
    <w:name w:val="Header-3gpp Tdoc Char"/>
    <w:basedOn w:val="DefaultParagraphFont"/>
    <w:link w:val="Header-3gppTdoc"/>
    <w:qFormat/>
    <w:locked/>
    <w:rsid w:val="007A3EFB"/>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7A3EF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0">
    <w:name w:val="修订4"/>
    <w:uiPriority w:val="99"/>
    <w:semiHidden/>
    <w:qFormat/>
    <w:rsid w:val="007A3EFB"/>
    <w:rPr>
      <w:rFonts w:ascii="Times New Roman" w:eastAsia="Batang" w:hAnsi="Times New Roman"/>
      <w:lang w:val="en-GB" w:eastAsia="en-US"/>
    </w:rPr>
  </w:style>
  <w:style w:type="paragraph" w:customStyle="1" w:styleId="a1">
    <w:name w:val="吹き出し"/>
    <w:basedOn w:val="Normal"/>
    <w:uiPriority w:val="99"/>
    <w:qFormat/>
    <w:rsid w:val="007A3EFB"/>
    <w:pPr>
      <w:spacing w:after="160" w:line="256" w:lineRule="auto"/>
    </w:pPr>
    <w:rPr>
      <w:rFonts w:ascii="Tahoma" w:eastAsia="MS Mincho" w:hAnsi="Tahoma" w:cs="Tahoma"/>
      <w:kern w:val="2"/>
      <w:sz w:val="16"/>
      <w:szCs w:val="16"/>
      <w:lang w:eastAsia="ko-KR"/>
      <w14:ligatures w14:val="standardContextual"/>
    </w:rPr>
  </w:style>
  <w:style w:type="paragraph" w:customStyle="1" w:styleId="TOC91">
    <w:name w:val="TOC 91"/>
    <w:basedOn w:val="TOC8"/>
    <w:uiPriority w:val="99"/>
    <w:qFormat/>
    <w:rsid w:val="007A3EFB"/>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14:ligatures w14:val="standardContextual"/>
    </w:rPr>
  </w:style>
  <w:style w:type="paragraph" w:customStyle="1" w:styleId="TableofFigures1">
    <w:name w:val="Table of Figures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14:ligatures w14:val="standardContextual"/>
    </w:rPr>
  </w:style>
  <w:style w:type="paragraph" w:customStyle="1" w:styleId="B2">
    <w:name w:val="B2+"/>
    <w:basedOn w:val="B20"/>
    <w:uiPriority w:val="99"/>
    <w:qFormat/>
    <w:rsid w:val="007A3EFB"/>
    <w:pPr>
      <w:numPr>
        <w:numId w:val="9"/>
      </w:numPr>
      <w:tabs>
        <w:tab w:val="num" w:pos="851"/>
      </w:tabs>
      <w:spacing w:after="160" w:line="256" w:lineRule="auto"/>
      <w:ind w:left="851" w:hanging="851"/>
    </w:pPr>
    <w:rPr>
      <w:rFonts w:asciiTheme="minorHAnsi" w:eastAsia="PMingLiU" w:hAnsiTheme="minorHAnsi" w:cstheme="minorBidi"/>
      <w:kern w:val="2"/>
      <w:sz w:val="22"/>
      <w:szCs w:val="22"/>
      <w:lang w:eastAsia="ko-KR"/>
      <w14:ligatures w14:val="standardContextual"/>
    </w:rPr>
  </w:style>
  <w:style w:type="paragraph" w:customStyle="1" w:styleId="B3">
    <w:name w:val="B3+"/>
    <w:basedOn w:val="B30"/>
    <w:uiPriority w:val="99"/>
    <w:qFormat/>
    <w:rsid w:val="007A3EFB"/>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eastAsia="ko-KR"/>
      <w14:ligatures w14:val="standardContextual"/>
    </w:rPr>
  </w:style>
  <w:style w:type="paragraph" w:customStyle="1" w:styleId="BN">
    <w:name w:val="BN"/>
    <w:basedOn w:val="Normal"/>
    <w:uiPriority w:val="99"/>
    <w:qFormat/>
    <w:rsid w:val="007A3EFB"/>
    <w:pPr>
      <w:numPr>
        <w:numId w:val="11"/>
      </w:numPr>
      <w:tabs>
        <w:tab w:val="num" w:pos="360"/>
      </w:tabs>
      <w:spacing w:after="160" w:line="256" w:lineRule="auto"/>
      <w:ind w:left="360" w:hanging="360"/>
    </w:pPr>
    <w:rPr>
      <w:rFonts w:asciiTheme="minorHAnsi" w:eastAsia="PMingLiU" w:hAnsiTheme="minorHAnsi" w:cstheme="minorBidi"/>
      <w:kern w:val="2"/>
      <w:sz w:val="22"/>
      <w:szCs w:val="22"/>
      <w:lang w:eastAsia="ko-KR"/>
      <w14:ligatures w14:val="standardContextual"/>
    </w:rPr>
  </w:style>
  <w:style w:type="paragraph" w:customStyle="1" w:styleId="TB1">
    <w:name w:val="TB1"/>
    <w:basedOn w:val="Normal"/>
    <w:uiPriority w:val="99"/>
    <w:qFormat/>
    <w:rsid w:val="007A3EFB"/>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eastAsia="ko-KR"/>
      <w14:ligatures w14:val="standardContextual"/>
    </w:rPr>
  </w:style>
  <w:style w:type="paragraph" w:customStyle="1" w:styleId="TB2">
    <w:name w:val="TB2"/>
    <w:basedOn w:val="Normal"/>
    <w:uiPriority w:val="99"/>
    <w:qFormat/>
    <w:rsid w:val="007A3EFB"/>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eastAsia="ko-KR"/>
      <w14:ligatures w14:val="standardContextual"/>
    </w:rPr>
  </w:style>
  <w:style w:type="character" w:customStyle="1" w:styleId="11Char">
    <w:name w:val="1.1 Char"/>
    <w:link w:val="110"/>
    <w:qFormat/>
    <w:locked/>
    <w:rsid w:val="007A3EFB"/>
    <w:rPr>
      <w:rFonts w:ascii="Arial" w:eastAsia="MS Mincho" w:hAnsi="Arial" w:cs="Arial"/>
      <w:b/>
      <w:bCs/>
      <w:sz w:val="24"/>
      <w:szCs w:val="26"/>
    </w:rPr>
  </w:style>
  <w:style w:type="paragraph" w:customStyle="1" w:styleId="110">
    <w:name w:val="1.1"/>
    <w:basedOn w:val="Heading3"/>
    <w:link w:val="11Char"/>
    <w:qFormat/>
    <w:rsid w:val="007A3EFB"/>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Normal"/>
    <w:next w:val="Normal"/>
    <w:uiPriority w:val="30"/>
    <w:qFormat/>
    <w:rsid w:val="007A3EFB"/>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qFormat/>
    <w:rsid w:val="007A3EFB"/>
    <w:pPr>
      <w:numPr>
        <w:numId w:val="14"/>
      </w:numPr>
      <w:spacing w:before="60" w:after="0" w:line="256" w:lineRule="auto"/>
    </w:pPr>
    <w:rPr>
      <w:rFonts w:ascii="Arial" w:eastAsia="MS Mincho" w:hAnsi="Arial" w:cstheme="minorBidi"/>
      <w:b/>
      <w:kern w:val="2"/>
      <w:sz w:val="22"/>
      <w:szCs w:val="24"/>
      <w:lang/>
      <w14:ligatures w14:val="standardContextual"/>
    </w:rPr>
  </w:style>
  <w:style w:type="character" w:customStyle="1" w:styleId="3GPPAgreementsChar">
    <w:name w:val="3GPP Agreements Char"/>
    <w:link w:val="3GPPAgreements"/>
    <w:qFormat/>
    <w:locked/>
    <w:rsid w:val="007A3EFB"/>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Normal"/>
    <w:link w:val="3GPPAgreementsChar"/>
    <w:qFormat/>
    <w:rsid w:val="007A3EFB"/>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7A3EFB"/>
    <w:rPr>
      <w:rFonts w:asciiTheme="minorHAnsi" w:eastAsia="Batang" w:hAnsiTheme="minorHAnsi" w:cstheme="minorBidi"/>
      <w:kern w:val="2"/>
      <w:sz w:val="22"/>
      <w:szCs w:val="24"/>
      <w:lang/>
      <w14:ligatures w14:val="standardContextual"/>
    </w:rPr>
  </w:style>
  <w:style w:type="paragraph" w:customStyle="1" w:styleId="LGTdoc">
    <w:name w:val="LGTdoc_본문"/>
    <w:basedOn w:val="Normal"/>
    <w:link w:val="LGTdocChar"/>
    <w:qFormat/>
    <w:rsid w:val="007A3EFB"/>
    <w:pPr>
      <w:widowControl w:val="0"/>
      <w:snapToGrid w:val="0"/>
      <w:spacing w:afterLines="50" w:after="0" w:line="264" w:lineRule="auto"/>
      <w:jc w:val="both"/>
    </w:pPr>
    <w:rPr>
      <w:rFonts w:asciiTheme="minorHAnsi" w:eastAsia="Batang" w:hAnsiTheme="minorHAnsi" w:cstheme="minorBidi"/>
      <w:kern w:val="2"/>
      <w:sz w:val="22"/>
      <w:szCs w:val="24"/>
      <w:lang w:eastAsia="fr-FR"/>
      <w14:ligatures w14:val="standardContextual"/>
    </w:rPr>
  </w:style>
  <w:style w:type="paragraph" w:customStyle="1" w:styleId="CH">
    <w:name w:val="CH"/>
    <w:basedOn w:val="Normal"/>
    <w:qFormat/>
    <w:rsid w:val="007A3EFB"/>
    <w:pPr>
      <w:tabs>
        <w:tab w:val="left" w:pos="2268"/>
        <w:tab w:val="right" w:pos="7920"/>
        <w:tab w:val="right" w:pos="9639"/>
      </w:tabs>
      <w:spacing w:after="0" w:line="256" w:lineRule="auto"/>
    </w:pPr>
    <w:rPr>
      <w:rFonts w:ascii="Arial" w:eastAsiaTheme="minorHAnsi" w:hAnsi="Arial" w:cs="Arial"/>
      <w:b/>
      <w:kern w:val="2"/>
      <w:sz w:val="24"/>
      <w:szCs w:val="22"/>
      <w:lang/>
      <w14:ligatures w14:val="standardContextual"/>
    </w:rPr>
  </w:style>
  <w:style w:type="character" w:styleId="EndnoteReference">
    <w:name w:val="endnote reference"/>
    <w:unhideWhenUsed/>
    <w:qFormat/>
    <w:rsid w:val="007A3EFB"/>
    <w:rPr>
      <w:vertAlign w:val="superscript"/>
    </w:rPr>
  </w:style>
  <w:style w:type="character" w:styleId="PlaceholderText">
    <w:name w:val="Placeholder Text"/>
    <w:uiPriority w:val="99"/>
    <w:qFormat/>
    <w:rsid w:val="007A3EFB"/>
    <w:rPr>
      <w:color w:val="808080"/>
    </w:rPr>
  </w:style>
  <w:style w:type="character" w:styleId="IntenseEmphasis">
    <w:name w:val="Intense Emphasis"/>
    <w:uiPriority w:val="21"/>
    <w:qFormat/>
    <w:rsid w:val="007A3EFB"/>
    <w:rPr>
      <w:b/>
      <w:bCs w:val="0"/>
      <w:i/>
      <w:iCs w:val="0"/>
      <w:color w:val="4F81BD"/>
    </w:rPr>
  </w:style>
  <w:style w:type="character" w:styleId="SubtleReference">
    <w:name w:val="Subtle Reference"/>
    <w:uiPriority w:val="31"/>
    <w:qFormat/>
    <w:rsid w:val="007A3EFB"/>
    <w:rPr>
      <w:smallCaps/>
      <w:color w:val="C0504D"/>
      <w:u w:val="single"/>
    </w:rPr>
  </w:style>
  <w:style w:type="character" w:styleId="IntenseReference">
    <w:name w:val="Intense Reference"/>
    <w:qFormat/>
    <w:rsid w:val="007A3EFB"/>
    <w:rPr>
      <w:b/>
      <w:bCs w:val="0"/>
      <w:smallCaps/>
      <w:color w:val="C0504D"/>
      <w:spacing w:val="5"/>
      <w:u w:val="single"/>
    </w:rPr>
  </w:style>
  <w:style w:type="character" w:customStyle="1" w:styleId="MTEquationSection">
    <w:name w:val="MTEquationSection"/>
    <w:qFormat/>
    <w:rsid w:val="007A3EFB"/>
    <w:rPr>
      <w:noProof w:val="0"/>
      <w:vanish w:val="0"/>
      <w:webHidden w:val="0"/>
      <w:color w:val="FF0000"/>
      <w:lang w:eastAsia="en-US"/>
      <w:specVanish w:val="0"/>
    </w:rPr>
  </w:style>
  <w:style w:type="character" w:customStyle="1" w:styleId="superscript">
    <w:name w:val="superscript"/>
    <w:aliases w:val="+"/>
    <w:qFormat/>
    <w:rsid w:val="007A3EFB"/>
    <w:rPr>
      <w:rFonts w:ascii="Bookman" w:hAnsi="Bookman" w:hint="default"/>
      <w:position w:val="6"/>
      <w:sz w:val="18"/>
    </w:rPr>
  </w:style>
  <w:style w:type="character" w:customStyle="1" w:styleId="NOChar1">
    <w:name w:val="NO Char1"/>
    <w:qFormat/>
    <w:rsid w:val="007A3EFB"/>
    <w:rPr>
      <w:rFonts w:ascii="MS Mincho" w:eastAsia="MS Mincho" w:hAnsi="MS Mincho" w:hint="eastAsia"/>
      <w:lang w:val="en-GB" w:eastAsia="en-US" w:bidi="ar-SA"/>
    </w:rPr>
  </w:style>
  <w:style w:type="character" w:customStyle="1" w:styleId="B1Char1">
    <w:name w:val="B1 Char1"/>
    <w:qFormat/>
    <w:rsid w:val="007A3EFB"/>
    <w:rPr>
      <w:rFonts w:ascii="MS Mincho" w:eastAsia="MS Mincho" w:hAnsi="MS Mincho" w:hint="eastAsia"/>
      <w:lang w:val="en-GB" w:eastAsia="en-US" w:bidi="ar-SA"/>
    </w:rPr>
  </w:style>
  <w:style w:type="character" w:customStyle="1" w:styleId="msoins0">
    <w:name w:val="msoins"/>
    <w:basedOn w:val="DefaultParagraphFont"/>
    <w:qFormat/>
    <w:rsid w:val="007A3EFB"/>
  </w:style>
  <w:style w:type="character" w:customStyle="1" w:styleId="GuidanceChar">
    <w:name w:val="Guidance Char"/>
    <w:qFormat/>
    <w:rsid w:val="007A3EFB"/>
    <w:rPr>
      <w:rFonts w:ascii="SimSun" w:eastAsia="SimSun" w:hAnsi="SimSun" w:hint="eastAsia"/>
      <w:i/>
      <w:iCs w:val="0"/>
      <w:color w:val="0000FF"/>
      <w:lang w:val="en-GB" w:eastAsia="en-US"/>
    </w:rPr>
  </w:style>
  <w:style w:type="character" w:customStyle="1" w:styleId="TALChar">
    <w:name w:val="TAL Char"/>
    <w:qFormat/>
    <w:rsid w:val="007A3EFB"/>
    <w:rPr>
      <w:rFonts w:ascii="Arial" w:hAnsi="Arial" w:cs="Arial" w:hint="default"/>
      <w:sz w:val="18"/>
      <w:lang w:val="en-GB"/>
    </w:rPr>
  </w:style>
  <w:style w:type="character" w:customStyle="1" w:styleId="TAL0">
    <w:name w:val="TAL (文字)"/>
    <w:qFormat/>
    <w:rsid w:val="007A3EFB"/>
    <w:rPr>
      <w:rFonts w:ascii="Arial" w:hAnsi="Arial" w:cs="Arial" w:hint="default"/>
      <w:sz w:val="18"/>
      <w:lang w:val="en-GB" w:eastAsia="ko-KR" w:bidi="ar-SA"/>
    </w:rPr>
  </w:style>
  <w:style w:type="character" w:customStyle="1" w:styleId="CharChar3">
    <w:name w:val="Char Char3"/>
    <w:qFormat/>
    <w:rsid w:val="007A3EFB"/>
    <w:rPr>
      <w:rFonts w:ascii="Arial" w:hAnsi="Arial" w:cs="Arial" w:hint="default"/>
      <w:sz w:val="28"/>
      <w:lang w:val="en-GB" w:eastAsia="ko-KR" w:bidi="ar-SA"/>
    </w:rPr>
  </w:style>
  <w:style w:type="character" w:customStyle="1" w:styleId="msoins00">
    <w:name w:val="msoins0"/>
    <w:qFormat/>
    <w:rsid w:val="007A3EF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A3EF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A3EF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A3EFB"/>
    <w:rPr>
      <w:sz w:val="24"/>
      <w:lang w:val="en-US" w:eastAsia="en-US"/>
    </w:rPr>
  </w:style>
  <w:style w:type="character" w:customStyle="1" w:styleId="CharChar31">
    <w:name w:val="Char Char31"/>
    <w:qFormat/>
    <w:rsid w:val="007A3EF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A3EFB"/>
    <w:rPr>
      <w:rFonts w:ascii="Arial" w:hAnsi="Arial" w:cs="Times New Roman" w:hint="default"/>
      <w:sz w:val="28"/>
      <w:szCs w:val="20"/>
      <w:lang w:val="en-GB" w:eastAsia="en-US"/>
    </w:rPr>
  </w:style>
  <w:style w:type="character" w:customStyle="1" w:styleId="CharChar1">
    <w:name w:val="Char Char1"/>
    <w:qFormat/>
    <w:rsid w:val="007A3E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A3EF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A3EFB"/>
    <w:rPr>
      <w:rFonts w:ascii="Arial" w:hAnsi="Arial" w:cs="Arial" w:hint="default"/>
      <w:sz w:val="32"/>
      <w:lang w:val="en-GB" w:eastAsia="ja-JP" w:bidi="ar-SA"/>
    </w:rPr>
  </w:style>
  <w:style w:type="character" w:customStyle="1" w:styleId="CharChar4">
    <w:name w:val="Char Char4"/>
    <w:qFormat/>
    <w:rsid w:val="007A3EFB"/>
    <w:rPr>
      <w:rFonts w:ascii="Courier New" w:hAnsi="Courier New" w:cs="Courier New" w:hint="default"/>
      <w:lang w:val="nb-NO" w:eastAsia="ja-JP" w:bidi="ar-SA"/>
    </w:rPr>
  </w:style>
  <w:style w:type="character" w:customStyle="1" w:styleId="AndreaLeonardi">
    <w:name w:val="Andrea Leonardi"/>
    <w:semiHidden/>
    <w:qFormat/>
    <w:rsid w:val="007A3EFB"/>
    <w:rPr>
      <w:rFonts w:ascii="Arial" w:hAnsi="Arial" w:cs="Arial" w:hint="default"/>
      <w:color w:val="auto"/>
      <w:sz w:val="20"/>
      <w:szCs w:val="20"/>
    </w:rPr>
  </w:style>
  <w:style w:type="character" w:customStyle="1" w:styleId="NOCharChar">
    <w:name w:val="NO Char Char"/>
    <w:qFormat/>
    <w:rsid w:val="007A3EFB"/>
    <w:rPr>
      <w:lang w:val="en-GB" w:eastAsia="en-US" w:bidi="ar-SA"/>
    </w:rPr>
  </w:style>
  <w:style w:type="character" w:customStyle="1" w:styleId="NOZchn">
    <w:name w:val="NO Zchn"/>
    <w:qFormat/>
    <w:rsid w:val="007A3EFB"/>
    <w:rPr>
      <w:lang w:val="en-GB" w:eastAsia="en-US" w:bidi="ar-SA"/>
    </w:rPr>
  </w:style>
  <w:style w:type="character" w:customStyle="1" w:styleId="TACCar">
    <w:name w:val="TAC Car"/>
    <w:qFormat/>
    <w:rsid w:val="007A3EFB"/>
    <w:rPr>
      <w:rFonts w:ascii="Arial" w:hAnsi="Arial" w:cs="Arial" w:hint="default"/>
      <w:sz w:val="18"/>
      <w:lang w:val="en-GB" w:eastAsia="ja-JP" w:bidi="ar-SA"/>
    </w:rPr>
  </w:style>
  <w:style w:type="character" w:customStyle="1" w:styleId="T1Char">
    <w:name w:val="T1 Char"/>
    <w:aliases w:val="Header 6 Char Char,标题 6 Char1"/>
    <w:rsid w:val="007A3EFB"/>
    <w:rPr>
      <w:rFonts w:ascii="Arial" w:hAnsi="Arial" w:cs="Times New Roman" w:hint="default"/>
      <w:sz w:val="20"/>
      <w:szCs w:val="20"/>
      <w:lang w:val="en-GB" w:eastAsia="en-US"/>
    </w:rPr>
  </w:style>
  <w:style w:type="character" w:customStyle="1" w:styleId="T1Char1">
    <w:name w:val="T1 Char1"/>
    <w:aliases w:val="Header 6 Char Char1,Heading 6 Char1,Header 6 Char1,Heading 6 Char3,T1 Char10"/>
    <w:qFormat/>
    <w:rsid w:val="007A3EF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A3EF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A3EFB"/>
    <w:rPr>
      <w:rFonts w:ascii="Arial" w:hAnsi="Arial" w:cs="Arial" w:hint="default"/>
      <w:sz w:val="32"/>
      <w:lang w:val="en-GB" w:eastAsia="en-US" w:bidi="ar-SA"/>
    </w:rPr>
  </w:style>
  <w:style w:type="character" w:customStyle="1" w:styleId="T1Char2">
    <w:name w:val="T1 Char2"/>
    <w:aliases w:val="Header 6 Char Char2"/>
    <w:qFormat/>
    <w:rsid w:val="007A3EFB"/>
    <w:rPr>
      <w:rFonts w:ascii="Arial" w:hAnsi="Arial" w:cs="Times New Roman" w:hint="default"/>
      <w:sz w:val="20"/>
      <w:szCs w:val="20"/>
      <w:lang w:val="en-GB" w:eastAsia="en-US"/>
    </w:rPr>
  </w:style>
  <w:style w:type="character" w:customStyle="1" w:styleId="CharChar7">
    <w:name w:val="Char Char7"/>
    <w:qFormat/>
    <w:rsid w:val="007A3EFB"/>
    <w:rPr>
      <w:rFonts w:ascii="Tahoma" w:hAnsi="Tahoma" w:cs="Tahoma" w:hint="default"/>
      <w:shd w:val="clear" w:color="auto" w:fill="000080"/>
      <w:lang w:val="en-GB" w:eastAsia="en-US"/>
    </w:rPr>
  </w:style>
  <w:style w:type="character" w:customStyle="1" w:styleId="ZchnZchn5">
    <w:name w:val="Zchn Zchn5"/>
    <w:qFormat/>
    <w:rsid w:val="007A3EFB"/>
    <w:rPr>
      <w:rFonts w:ascii="Courier New" w:eastAsia="Batang" w:hAnsi="Courier New" w:cs="Courier New" w:hint="default"/>
      <w:lang w:val="nb-NO" w:eastAsia="en-US" w:bidi="ar-SA"/>
    </w:rPr>
  </w:style>
  <w:style w:type="character" w:customStyle="1" w:styleId="CharChar10">
    <w:name w:val="Char Char10"/>
    <w:qFormat/>
    <w:rsid w:val="007A3EFB"/>
    <w:rPr>
      <w:rFonts w:ascii="Times New Roman" w:hAnsi="Times New Roman" w:cs="Times New Roman" w:hint="default"/>
      <w:lang w:val="en-GB" w:eastAsia="en-US"/>
    </w:rPr>
  </w:style>
  <w:style w:type="character" w:customStyle="1" w:styleId="CharChar9">
    <w:name w:val="Char Char9"/>
    <w:qFormat/>
    <w:rsid w:val="007A3EFB"/>
    <w:rPr>
      <w:rFonts w:ascii="Tahoma" w:hAnsi="Tahoma" w:cs="Tahoma" w:hint="default"/>
      <w:sz w:val="16"/>
      <w:szCs w:val="16"/>
      <w:lang w:val="en-GB" w:eastAsia="en-US"/>
    </w:rPr>
  </w:style>
  <w:style w:type="character" w:customStyle="1" w:styleId="CharChar8">
    <w:name w:val="Char Char8"/>
    <w:qFormat/>
    <w:rsid w:val="007A3EFB"/>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A3EFB"/>
    <w:rPr>
      <w:lang w:val="en-GB" w:eastAsia="ja-JP" w:bidi="ar-SA"/>
    </w:rPr>
  </w:style>
  <w:style w:type="character" w:customStyle="1" w:styleId="T1Char3">
    <w:name w:val="T1 Char3"/>
    <w:aliases w:val="Header 6 Char Char3"/>
    <w:qFormat/>
    <w:rsid w:val="007A3EFB"/>
    <w:rPr>
      <w:rFonts w:ascii="Arial" w:hAnsi="Arial" w:cs="Arial" w:hint="default"/>
      <w:lang w:val="en-GB" w:eastAsia="en-US" w:bidi="ar-SA"/>
    </w:rPr>
  </w:style>
  <w:style w:type="character" w:customStyle="1" w:styleId="CharChar29">
    <w:name w:val="Char Char29"/>
    <w:qFormat/>
    <w:rsid w:val="007A3EFB"/>
    <w:rPr>
      <w:rFonts w:ascii="Arial" w:hAnsi="Arial" w:cs="Arial" w:hint="default"/>
      <w:sz w:val="36"/>
      <w:lang w:val="en-GB" w:eastAsia="en-US" w:bidi="ar-SA"/>
    </w:rPr>
  </w:style>
  <w:style w:type="character" w:customStyle="1" w:styleId="CharChar28">
    <w:name w:val="Char Char28"/>
    <w:qFormat/>
    <w:rsid w:val="007A3EF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A3EF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A3EFB"/>
    <w:rPr>
      <w:rFonts w:ascii="Arial" w:hAnsi="Arial" w:cs="Arial" w:hint="default"/>
      <w:sz w:val="22"/>
      <w:lang w:val="en-GB" w:eastAsia="en-GB" w:bidi="ar-SA"/>
    </w:rPr>
  </w:style>
  <w:style w:type="character" w:customStyle="1" w:styleId="B1Zchn">
    <w:name w:val="B1 Zchn"/>
    <w:qFormat/>
    <w:rsid w:val="007A3EFB"/>
    <w:rPr>
      <w:rFonts w:ascii="Times New Roman" w:hAnsi="Times New Roman" w:cs="Times New Roman" w:hint="default"/>
      <w:lang w:val="en-GB"/>
    </w:rPr>
  </w:style>
  <w:style w:type="character" w:customStyle="1" w:styleId="CharChar34">
    <w:name w:val="Char Char34"/>
    <w:qFormat/>
    <w:rsid w:val="007A3EFB"/>
    <w:rPr>
      <w:rFonts w:ascii="Arial" w:hAnsi="Arial" w:cs="Arial" w:hint="default"/>
      <w:sz w:val="28"/>
      <w:lang w:val="en-GB" w:eastAsia="ko-KR" w:bidi="ar-SA"/>
    </w:rPr>
  </w:style>
  <w:style w:type="character" w:customStyle="1" w:styleId="CharChar32">
    <w:name w:val="Char Char32"/>
    <w:semiHidden/>
    <w:qFormat/>
    <w:rsid w:val="007A3EFB"/>
    <w:rPr>
      <w:rFonts w:ascii="Arial" w:hAnsi="Arial" w:cs="Arial" w:hint="default"/>
      <w:sz w:val="28"/>
      <w:lang w:val="en-GB" w:eastAsia="ko-KR" w:bidi="ar-SA"/>
    </w:rPr>
  </w:style>
  <w:style w:type="character" w:customStyle="1" w:styleId="SubtitleChar1">
    <w:name w:val="Subtitle Char1"/>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DefaultParagraphFont"/>
    <w:qFormat/>
    <w:rsid w:val="007A3EFB"/>
    <w:rPr>
      <w:rFonts w:asciiTheme="majorHAnsi" w:eastAsia="SimSun" w:hAnsiTheme="majorHAnsi" w:cstheme="majorBidi" w:hint="default"/>
      <w:b/>
      <w:bCs/>
      <w:kern w:val="28"/>
      <w:sz w:val="32"/>
      <w:szCs w:val="32"/>
      <w:lang w:val="en-GB" w:eastAsia="en-US"/>
    </w:rPr>
  </w:style>
  <w:style w:type="character" w:customStyle="1" w:styleId="SubtitleChar2">
    <w:name w:val="Subtitle Char2"/>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IntenseQuoteChar1">
    <w:name w:val="Intense Quote Char1"/>
    <w:basedOn w:val="DefaultParagraphFont"/>
    <w:uiPriority w:val="30"/>
    <w:qFormat/>
    <w:rsid w:val="007A3EFB"/>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7A3EFB"/>
    <w:pPr>
      <w:tabs>
        <w:tab w:val="left" w:pos="360"/>
      </w:tabs>
      <w:ind w:left="360" w:hanging="360"/>
    </w:pPr>
  </w:style>
  <w:style w:type="character" w:customStyle="1" w:styleId="NumberedListChar">
    <w:name w:val="Numbered List Char"/>
    <w:basedOn w:val="DefaultParagraphFont"/>
    <w:link w:val="NumberedList"/>
    <w:qFormat/>
    <w:locked/>
    <w:rsid w:val="007A3EFB"/>
    <w:rPr>
      <w:rFonts w:asciiTheme="minorHAnsi" w:eastAsia="MS Mincho" w:hAnsiTheme="minorHAnsi" w:cstheme="minorBidi"/>
      <w:kern w:val="2"/>
      <w:sz w:val="22"/>
      <w:szCs w:val="22"/>
      <w:lang w:val="en-US" w:eastAsia="en-US"/>
      <w14:ligatures w14:val="standardContextual"/>
    </w:rPr>
  </w:style>
  <w:style w:type="character" w:customStyle="1" w:styleId="18">
    <w:name w:val="明显强调1"/>
    <w:uiPriority w:val="21"/>
    <w:qFormat/>
    <w:rsid w:val="007A3EFB"/>
    <w:rPr>
      <w:b/>
      <w:bCs/>
      <w:i/>
      <w:iCs/>
      <w:color w:val="4F81BD"/>
    </w:rPr>
  </w:style>
  <w:style w:type="character" w:customStyle="1" w:styleId="Char2">
    <w:name w:val="明显引用 Char2"/>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CharChar35">
    <w:name w:val="Char Char35"/>
    <w:semiHidden/>
    <w:rsid w:val="007A3EFB"/>
    <w:rPr>
      <w:rFonts w:ascii="Arial" w:hAnsi="Arial" w:cs="Arial" w:hint="default"/>
      <w:sz w:val="28"/>
      <w:lang w:val="en-GB" w:eastAsia="ko-KR" w:bidi="ar-SA"/>
    </w:rPr>
  </w:style>
  <w:style w:type="character" w:customStyle="1" w:styleId="Char3">
    <w:name w:val="明显引用 Char3"/>
    <w:uiPriority w:val="30"/>
    <w:qFormat/>
    <w:rsid w:val="007A3EFB"/>
    <w:rPr>
      <w:rFonts w:ascii="Times New Roman" w:hAnsi="Times New Roman" w:cs="Times New Roman" w:hint="default"/>
      <w:i/>
      <w:iCs/>
      <w:color w:val="4F81BD"/>
      <w:lang w:val="en-GB" w:eastAsia="en-US"/>
    </w:rPr>
  </w:style>
  <w:style w:type="character" w:customStyle="1" w:styleId="Char20">
    <w:name w:val="副标题 Char2"/>
    <w:uiPriority w:val="11"/>
    <w:qFormat/>
    <w:rsid w:val="007A3EFB"/>
    <w:rPr>
      <w:rFonts w:ascii="Cambria" w:hAnsi="Cambria" w:cs="Times New Roman" w:hint="default"/>
      <w:b/>
      <w:bCs/>
      <w:kern w:val="28"/>
      <w:sz w:val="32"/>
      <w:szCs w:val="32"/>
      <w:lang w:val="en-GB" w:eastAsia="en-US"/>
    </w:rPr>
  </w:style>
  <w:style w:type="character" w:customStyle="1" w:styleId="19">
    <w:name w:val="副標題 字元1"/>
    <w:qFormat/>
    <w:rsid w:val="007A3EFB"/>
    <w:rPr>
      <w:rFonts w:ascii="Calibri" w:eastAsia="SimSun" w:hAnsi="Calibri" w:cs="Times New Roman" w:hint="default"/>
      <w:color w:val="5A5A5A"/>
      <w:spacing w:val="15"/>
      <w:sz w:val="22"/>
      <w:szCs w:val="22"/>
      <w:lang w:val="en-GB" w:eastAsia="en-US"/>
    </w:rPr>
  </w:style>
  <w:style w:type="character" w:customStyle="1" w:styleId="1a">
    <w:name w:val="鮮明引文 字元1"/>
    <w:uiPriority w:val="30"/>
    <w:qFormat/>
    <w:rsid w:val="007A3EFB"/>
    <w:rPr>
      <w:rFonts w:ascii="Times New Roman" w:hAnsi="Times New Roman" w:cs="Times New Roman" w:hint="default"/>
      <w:i/>
      <w:iCs/>
      <w:color w:val="4F81BD"/>
      <w:lang w:val="en-GB" w:eastAsia="en-US"/>
    </w:rPr>
  </w:style>
  <w:style w:type="character" w:customStyle="1" w:styleId="22">
    <w:name w:val="副標題 字元2"/>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7A3EFB"/>
    <w:rPr>
      <w:rFonts w:asciiTheme="minorHAnsi" w:eastAsiaTheme="minorHAnsi" w:hAnsiTheme="minorHAnsi" w:cstheme="minorBidi" w:hint="default"/>
      <w:i/>
      <w:iCs/>
      <w:color w:val="4F81BD" w:themeColor="accent1"/>
      <w:kern w:val="2"/>
      <w:sz w:val="22"/>
      <w:szCs w:val="22"/>
      <w:lang w:eastAsia="en-US"/>
      <w14:ligatures w14:val="standardContextual"/>
    </w:rPr>
  </w:style>
  <w:style w:type="character" w:customStyle="1" w:styleId="Char4">
    <w:name w:val="明显引用 Char4"/>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7A3EFB"/>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7A3EFB"/>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7A3EFB"/>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7A3EFB"/>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7A3EFB"/>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b">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7A3EFB"/>
    <w:rPr>
      <w:rFonts w:ascii="Times New Roman" w:eastAsia="SimSun" w:hAnsi="Times New Roman" w:cs="Times New Roman" w:hint="default"/>
      <w:lang w:val="en-GB" w:eastAsia="en-US"/>
    </w:rPr>
  </w:style>
  <w:style w:type="character" w:customStyle="1" w:styleId="1c">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7A3EFB"/>
    <w:rPr>
      <w:rFonts w:ascii="Times New Roman" w:eastAsia="SimSun" w:hAnsi="Times New Roman" w:cs="Times New Roman" w:hint="default"/>
      <w:lang w:val="en-GB" w:eastAsia="en-US"/>
    </w:rPr>
  </w:style>
  <w:style w:type="character" w:customStyle="1" w:styleId="1d">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7A3EFB"/>
    <w:rPr>
      <w:rFonts w:ascii="Times New Roman" w:eastAsia="SimSun" w:hAnsi="Times New Roman" w:cs="Times New Roman" w:hint="default"/>
      <w:lang w:val="en-GB" w:eastAsia="en-US"/>
    </w:rPr>
  </w:style>
  <w:style w:type="character" w:customStyle="1" w:styleId="UnresolvedMention1">
    <w:name w:val="Unresolved Mention1"/>
    <w:basedOn w:val="DefaultParagraphFont"/>
    <w:uiPriority w:val="99"/>
    <w:qFormat/>
    <w:rsid w:val="007A3EFB"/>
    <w:rPr>
      <w:color w:val="605E5C"/>
      <w:shd w:val="clear" w:color="auto" w:fill="E1DFDD"/>
    </w:rPr>
  </w:style>
  <w:style w:type="character" w:customStyle="1" w:styleId="fontstyle01">
    <w:name w:val="fontstyle01"/>
    <w:qFormat/>
    <w:rsid w:val="007A3EFB"/>
    <w:rPr>
      <w:rFonts w:ascii="Times-Roman" w:hAnsi="Times-Roman" w:hint="default"/>
      <w:b w:val="0"/>
      <w:bCs w:val="0"/>
      <w:i w:val="0"/>
      <w:iCs w:val="0"/>
      <w:color w:val="000000"/>
      <w:sz w:val="20"/>
      <w:szCs w:val="20"/>
    </w:rPr>
  </w:style>
  <w:style w:type="character" w:customStyle="1" w:styleId="eop">
    <w:name w:val="eop"/>
    <w:basedOn w:val="DefaultParagraphFont"/>
    <w:qFormat/>
    <w:rsid w:val="007A3EFB"/>
  </w:style>
  <w:style w:type="character" w:customStyle="1" w:styleId="normaltextrun">
    <w:name w:val="normaltextrun"/>
    <w:basedOn w:val="DefaultParagraphFont"/>
    <w:qFormat/>
    <w:rsid w:val="007A3EFB"/>
  </w:style>
  <w:style w:type="character" w:customStyle="1" w:styleId="B12">
    <w:name w:val="B1 (文字)"/>
    <w:uiPriority w:val="99"/>
    <w:qFormat/>
    <w:locked/>
    <w:rsid w:val="007A3EFB"/>
    <w:rPr>
      <w:rFonts w:ascii="Times New Roman" w:eastAsia="Times New Roman" w:hAnsi="Times New Roman" w:cs="Times New Roman" w:hint="default"/>
      <w:lang w:eastAsia="en-US"/>
    </w:rPr>
  </w:style>
  <w:style w:type="character" w:customStyle="1" w:styleId="EditorsNoteCarCar">
    <w:name w:val="Editor's Note Car Car"/>
    <w:rsid w:val="007A3EFB"/>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1e">
    <w:name w:val="未处理的提及1"/>
    <w:basedOn w:val="DefaultParagraphFont"/>
    <w:uiPriority w:val="52"/>
    <w:rsid w:val="007A3EFB"/>
    <w:rPr>
      <w:color w:val="605E5C"/>
      <w:shd w:val="clear" w:color="auto" w:fill="E1DFDD"/>
    </w:rPr>
  </w:style>
  <w:style w:type="character" w:customStyle="1" w:styleId="UnresolvedMention2">
    <w:name w:val="Unresolved Mention2"/>
    <w:basedOn w:val="DefaultParagraphFont"/>
    <w:uiPriority w:val="99"/>
    <w:rsid w:val="007A3EFB"/>
    <w:rPr>
      <w:color w:val="605E5C"/>
      <w:shd w:val="clear" w:color="auto" w:fill="E1DFDD"/>
    </w:rPr>
  </w:style>
  <w:style w:type="table" w:styleId="TableGrid">
    <w:name w:val="Table Grid"/>
    <w:aliases w:val="SGS Table Basic 1,TableGrid"/>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A3EF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表格格線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A3EFB"/>
    <w:pPr>
      <w:spacing w:before="120"/>
      <w:outlineLvl w:val="2"/>
    </w:pPr>
    <w:rPr>
      <w:sz w:val="28"/>
    </w:rPr>
  </w:style>
  <w:style w:type="character" w:styleId="PageNumber">
    <w:name w:val="page number"/>
    <w:basedOn w:val="DefaultParagraphFont"/>
    <w:qFormat/>
    <w:rsid w:val="007B18C8"/>
  </w:style>
  <w:style w:type="character" w:styleId="Strong">
    <w:name w:val="Strong"/>
    <w:aliases w:val="Level 2"/>
    <w:qFormat/>
    <w:rsid w:val="007B18C8"/>
    <w:rPr>
      <w:b/>
      <w:bCs/>
    </w:rPr>
  </w:style>
  <w:style w:type="character" w:styleId="HTMLAcronym">
    <w:name w:val="HTML Acronym"/>
    <w:uiPriority w:val="99"/>
    <w:unhideWhenUsed/>
    <w:qFormat/>
    <w:rsid w:val="007B18C8"/>
  </w:style>
  <w:style w:type="character" w:styleId="UnresolvedMention">
    <w:name w:val="Unresolved Mention"/>
    <w:basedOn w:val="DefaultParagraphFont"/>
    <w:uiPriority w:val="99"/>
    <w:unhideWhenUsed/>
    <w:rsid w:val="007B18C8"/>
    <w:rPr>
      <w:color w:val="605E5C"/>
      <w:shd w:val="clear" w:color="auto" w:fill="E1DFDD"/>
    </w:rPr>
  </w:style>
  <w:style w:type="numbering" w:customStyle="1" w:styleId="NoList1">
    <w:name w:val="No List1"/>
    <w:next w:val="NoList"/>
    <w:uiPriority w:val="99"/>
    <w:semiHidden/>
    <w:unhideWhenUsed/>
    <w:rsid w:val="007B18C8"/>
  </w:style>
  <w:style w:type="numbering" w:customStyle="1" w:styleId="1f1">
    <w:name w:val="リストなし1"/>
    <w:next w:val="NoList"/>
    <w:uiPriority w:val="99"/>
    <w:semiHidden/>
    <w:unhideWhenUsed/>
    <w:rsid w:val="007B18C8"/>
  </w:style>
  <w:style w:type="numbering" w:customStyle="1" w:styleId="1f2">
    <w:name w:val="无列表1"/>
    <w:next w:val="NoList"/>
    <w:semiHidden/>
    <w:rsid w:val="007B18C8"/>
  </w:style>
  <w:style w:type="numbering" w:customStyle="1" w:styleId="NoList2">
    <w:name w:val="No List2"/>
    <w:next w:val="NoList"/>
    <w:uiPriority w:val="99"/>
    <w:semiHidden/>
    <w:rsid w:val="007B18C8"/>
  </w:style>
  <w:style w:type="numbering" w:customStyle="1" w:styleId="NoList3">
    <w:name w:val="No List3"/>
    <w:next w:val="NoList"/>
    <w:uiPriority w:val="99"/>
    <w:semiHidden/>
    <w:rsid w:val="007B18C8"/>
  </w:style>
  <w:style w:type="numbering" w:customStyle="1" w:styleId="NoList11">
    <w:name w:val="No List11"/>
    <w:next w:val="NoList"/>
    <w:uiPriority w:val="99"/>
    <w:semiHidden/>
    <w:unhideWhenUsed/>
    <w:rsid w:val="007B18C8"/>
  </w:style>
  <w:style w:type="numbering" w:customStyle="1" w:styleId="1f3">
    <w:name w:val="無清單1"/>
    <w:next w:val="NoList"/>
    <w:uiPriority w:val="99"/>
    <w:semiHidden/>
    <w:unhideWhenUsed/>
    <w:rsid w:val="007B18C8"/>
  </w:style>
  <w:style w:type="numbering" w:customStyle="1" w:styleId="11a">
    <w:name w:val="無清單11"/>
    <w:next w:val="NoList"/>
    <w:uiPriority w:val="99"/>
    <w:semiHidden/>
    <w:unhideWhenUsed/>
    <w:rsid w:val="007B18C8"/>
  </w:style>
  <w:style w:type="numbering" w:customStyle="1" w:styleId="NoList111">
    <w:name w:val="No List111"/>
    <w:next w:val="NoList"/>
    <w:uiPriority w:val="99"/>
    <w:semiHidden/>
    <w:unhideWhenUsed/>
    <w:rsid w:val="007B18C8"/>
  </w:style>
  <w:style w:type="numbering" w:customStyle="1" w:styleId="11b">
    <w:name w:val="无列表11"/>
    <w:next w:val="NoList"/>
    <w:semiHidden/>
    <w:rsid w:val="007B18C8"/>
  </w:style>
  <w:style w:type="numbering" w:customStyle="1" w:styleId="28">
    <w:name w:val="无列表2"/>
    <w:next w:val="NoList"/>
    <w:uiPriority w:val="99"/>
    <w:semiHidden/>
    <w:unhideWhenUsed/>
    <w:rsid w:val="007B18C8"/>
  </w:style>
  <w:style w:type="numbering" w:customStyle="1" w:styleId="NoList12">
    <w:name w:val="No List12"/>
    <w:next w:val="NoList"/>
    <w:uiPriority w:val="99"/>
    <w:semiHidden/>
    <w:unhideWhenUsed/>
    <w:rsid w:val="007B18C8"/>
  </w:style>
  <w:style w:type="numbering" w:customStyle="1" w:styleId="11c">
    <w:name w:val="リストなし11"/>
    <w:next w:val="NoList"/>
    <w:uiPriority w:val="99"/>
    <w:semiHidden/>
    <w:unhideWhenUsed/>
    <w:rsid w:val="007B18C8"/>
  </w:style>
  <w:style w:type="numbering" w:customStyle="1" w:styleId="12a">
    <w:name w:val="无列表12"/>
    <w:next w:val="NoList"/>
    <w:semiHidden/>
    <w:rsid w:val="007B18C8"/>
  </w:style>
  <w:style w:type="numbering" w:customStyle="1" w:styleId="NoList21">
    <w:name w:val="No List21"/>
    <w:next w:val="NoList"/>
    <w:uiPriority w:val="99"/>
    <w:semiHidden/>
    <w:rsid w:val="007B18C8"/>
  </w:style>
  <w:style w:type="numbering" w:customStyle="1" w:styleId="NoList31">
    <w:name w:val="No List31"/>
    <w:next w:val="NoList"/>
    <w:uiPriority w:val="99"/>
    <w:semiHidden/>
    <w:rsid w:val="007B18C8"/>
  </w:style>
  <w:style w:type="numbering" w:customStyle="1" w:styleId="12b">
    <w:name w:val="無清單12"/>
    <w:next w:val="NoList"/>
    <w:uiPriority w:val="99"/>
    <w:semiHidden/>
    <w:unhideWhenUsed/>
    <w:rsid w:val="007B18C8"/>
  </w:style>
  <w:style w:type="numbering" w:customStyle="1" w:styleId="1119">
    <w:name w:val="無清單111"/>
    <w:next w:val="NoList"/>
    <w:uiPriority w:val="99"/>
    <w:semiHidden/>
    <w:unhideWhenUsed/>
    <w:rsid w:val="007B18C8"/>
  </w:style>
  <w:style w:type="numbering" w:customStyle="1" w:styleId="NoList1111">
    <w:name w:val="No List1111"/>
    <w:next w:val="NoList"/>
    <w:uiPriority w:val="99"/>
    <w:semiHidden/>
    <w:unhideWhenUsed/>
    <w:rsid w:val="007B18C8"/>
  </w:style>
  <w:style w:type="numbering" w:customStyle="1" w:styleId="111a">
    <w:name w:val="无列表111"/>
    <w:next w:val="NoList"/>
    <w:semiHidden/>
    <w:rsid w:val="007B18C8"/>
  </w:style>
  <w:style w:type="numbering" w:customStyle="1" w:styleId="216">
    <w:name w:val="无列表21"/>
    <w:next w:val="NoList"/>
    <w:uiPriority w:val="99"/>
    <w:semiHidden/>
    <w:unhideWhenUsed/>
    <w:rsid w:val="007B18C8"/>
  </w:style>
  <w:style w:type="numbering" w:customStyle="1" w:styleId="NoList121">
    <w:name w:val="No List121"/>
    <w:next w:val="NoList"/>
    <w:uiPriority w:val="99"/>
    <w:semiHidden/>
    <w:unhideWhenUsed/>
    <w:rsid w:val="007B18C8"/>
  </w:style>
  <w:style w:type="numbering" w:customStyle="1" w:styleId="111b">
    <w:name w:val="リストなし111"/>
    <w:next w:val="NoList"/>
    <w:uiPriority w:val="99"/>
    <w:semiHidden/>
    <w:unhideWhenUsed/>
    <w:rsid w:val="007B18C8"/>
  </w:style>
  <w:style w:type="numbering" w:customStyle="1" w:styleId="1218">
    <w:name w:val="无列表121"/>
    <w:next w:val="NoList"/>
    <w:semiHidden/>
    <w:rsid w:val="007B18C8"/>
  </w:style>
  <w:style w:type="numbering" w:customStyle="1" w:styleId="NoList211">
    <w:name w:val="No List211"/>
    <w:next w:val="NoList"/>
    <w:semiHidden/>
    <w:rsid w:val="007B18C8"/>
  </w:style>
  <w:style w:type="numbering" w:customStyle="1" w:styleId="NoList311">
    <w:name w:val="No List311"/>
    <w:next w:val="NoList"/>
    <w:uiPriority w:val="99"/>
    <w:semiHidden/>
    <w:rsid w:val="007B18C8"/>
  </w:style>
  <w:style w:type="numbering" w:customStyle="1" w:styleId="1219">
    <w:name w:val="無清單121"/>
    <w:next w:val="NoList"/>
    <w:uiPriority w:val="99"/>
    <w:semiHidden/>
    <w:unhideWhenUsed/>
    <w:rsid w:val="007B18C8"/>
  </w:style>
  <w:style w:type="numbering" w:customStyle="1" w:styleId="11110">
    <w:name w:val="無清單1111"/>
    <w:next w:val="NoList"/>
    <w:uiPriority w:val="99"/>
    <w:semiHidden/>
    <w:unhideWhenUsed/>
    <w:rsid w:val="007B18C8"/>
  </w:style>
  <w:style w:type="numbering" w:customStyle="1" w:styleId="NoList4">
    <w:name w:val="No List4"/>
    <w:next w:val="NoList"/>
    <w:uiPriority w:val="99"/>
    <w:semiHidden/>
    <w:unhideWhenUsed/>
    <w:rsid w:val="007B18C8"/>
  </w:style>
  <w:style w:type="numbering" w:customStyle="1" w:styleId="NoList11111">
    <w:name w:val="No List11111"/>
    <w:next w:val="NoList"/>
    <w:uiPriority w:val="99"/>
    <w:semiHidden/>
    <w:unhideWhenUsed/>
    <w:rsid w:val="007B18C8"/>
  </w:style>
  <w:style w:type="numbering" w:customStyle="1" w:styleId="11116">
    <w:name w:val="无列表1111"/>
    <w:next w:val="NoList"/>
    <w:semiHidden/>
    <w:rsid w:val="007B18C8"/>
  </w:style>
  <w:style w:type="numbering" w:customStyle="1" w:styleId="2111">
    <w:name w:val="无列表211"/>
    <w:next w:val="NoList"/>
    <w:uiPriority w:val="99"/>
    <w:semiHidden/>
    <w:unhideWhenUsed/>
    <w:rsid w:val="007B18C8"/>
  </w:style>
  <w:style w:type="numbering" w:customStyle="1" w:styleId="NoList1211">
    <w:name w:val="No List1211"/>
    <w:next w:val="NoList"/>
    <w:uiPriority w:val="99"/>
    <w:semiHidden/>
    <w:unhideWhenUsed/>
    <w:rsid w:val="007B18C8"/>
  </w:style>
  <w:style w:type="numbering" w:customStyle="1" w:styleId="11117">
    <w:name w:val="リストなし1111"/>
    <w:next w:val="NoList"/>
    <w:uiPriority w:val="99"/>
    <w:semiHidden/>
    <w:unhideWhenUsed/>
    <w:rsid w:val="007B18C8"/>
  </w:style>
  <w:style w:type="numbering" w:customStyle="1" w:styleId="12110">
    <w:name w:val="无列表1211"/>
    <w:next w:val="NoList"/>
    <w:semiHidden/>
    <w:rsid w:val="007B18C8"/>
  </w:style>
  <w:style w:type="numbering" w:customStyle="1" w:styleId="NoList2111">
    <w:name w:val="No List2111"/>
    <w:next w:val="NoList"/>
    <w:semiHidden/>
    <w:rsid w:val="007B18C8"/>
  </w:style>
  <w:style w:type="numbering" w:customStyle="1" w:styleId="NoList3111">
    <w:name w:val="No List3111"/>
    <w:next w:val="NoList"/>
    <w:uiPriority w:val="99"/>
    <w:semiHidden/>
    <w:rsid w:val="007B18C8"/>
  </w:style>
  <w:style w:type="numbering" w:customStyle="1" w:styleId="12114">
    <w:name w:val="無清單1211"/>
    <w:next w:val="NoList"/>
    <w:uiPriority w:val="99"/>
    <w:semiHidden/>
    <w:unhideWhenUsed/>
    <w:rsid w:val="007B18C8"/>
  </w:style>
  <w:style w:type="numbering" w:customStyle="1" w:styleId="111110">
    <w:name w:val="無清單11111"/>
    <w:next w:val="NoList"/>
    <w:uiPriority w:val="99"/>
    <w:semiHidden/>
    <w:unhideWhenUsed/>
    <w:rsid w:val="007B18C8"/>
  </w:style>
  <w:style w:type="numbering" w:customStyle="1" w:styleId="3a">
    <w:name w:val="无列表3"/>
    <w:next w:val="NoList"/>
    <w:uiPriority w:val="99"/>
    <w:semiHidden/>
    <w:unhideWhenUsed/>
    <w:rsid w:val="007B18C8"/>
  </w:style>
  <w:style w:type="numbering" w:customStyle="1" w:styleId="138">
    <w:name w:val="無清單13"/>
    <w:next w:val="NoList"/>
    <w:uiPriority w:val="99"/>
    <w:semiHidden/>
    <w:unhideWhenUsed/>
    <w:rsid w:val="007B18C8"/>
  </w:style>
  <w:style w:type="numbering" w:customStyle="1" w:styleId="NoList13">
    <w:name w:val="No List13"/>
    <w:next w:val="NoList"/>
    <w:uiPriority w:val="99"/>
    <w:semiHidden/>
    <w:unhideWhenUsed/>
    <w:rsid w:val="007B18C8"/>
  </w:style>
  <w:style w:type="numbering" w:customStyle="1" w:styleId="12c">
    <w:name w:val="リストなし12"/>
    <w:next w:val="NoList"/>
    <w:uiPriority w:val="99"/>
    <w:semiHidden/>
    <w:unhideWhenUsed/>
    <w:rsid w:val="007B18C8"/>
  </w:style>
  <w:style w:type="numbering" w:customStyle="1" w:styleId="139">
    <w:name w:val="无列表13"/>
    <w:next w:val="NoList"/>
    <w:semiHidden/>
    <w:rsid w:val="007B18C8"/>
  </w:style>
  <w:style w:type="numbering" w:customStyle="1" w:styleId="NoList22">
    <w:name w:val="No List22"/>
    <w:next w:val="NoList"/>
    <w:semiHidden/>
    <w:rsid w:val="007B18C8"/>
  </w:style>
  <w:style w:type="numbering" w:customStyle="1" w:styleId="NoList32">
    <w:name w:val="No List32"/>
    <w:next w:val="NoList"/>
    <w:uiPriority w:val="99"/>
    <w:semiHidden/>
    <w:rsid w:val="007B18C8"/>
  </w:style>
  <w:style w:type="numbering" w:customStyle="1" w:styleId="NoList112">
    <w:name w:val="No List112"/>
    <w:next w:val="NoList"/>
    <w:uiPriority w:val="99"/>
    <w:semiHidden/>
    <w:unhideWhenUsed/>
    <w:rsid w:val="007B18C8"/>
  </w:style>
  <w:style w:type="numbering" w:customStyle="1" w:styleId="1128">
    <w:name w:val="無清單112"/>
    <w:next w:val="NoList"/>
    <w:uiPriority w:val="99"/>
    <w:semiHidden/>
    <w:unhideWhenUsed/>
    <w:rsid w:val="007B18C8"/>
  </w:style>
  <w:style w:type="numbering" w:customStyle="1" w:styleId="11120">
    <w:name w:val="無清單1112"/>
    <w:next w:val="NoList"/>
    <w:uiPriority w:val="99"/>
    <w:semiHidden/>
    <w:unhideWhenUsed/>
    <w:rsid w:val="007B18C8"/>
  </w:style>
  <w:style w:type="numbering" w:customStyle="1" w:styleId="NoList1112">
    <w:name w:val="No List1112"/>
    <w:next w:val="NoList"/>
    <w:uiPriority w:val="99"/>
    <w:semiHidden/>
    <w:unhideWhenUsed/>
    <w:rsid w:val="007B18C8"/>
  </w:style>
  <w:style w:type="numbering" w:customStyle="1" w:styleId="222">
    <w:name w:val="无列表22"/>
    <w:next w:val="NoList"/>
    <w:uiPriority w:val="99"/>
    <w:semiHidden/>
    <w:unhideWhenUsed/>
    <w:rsid w:val="007B18C8"/>
  </w:style>
  <w:style w:type="numbering" w:customStyle="1" w:styleId="NoList122">
    <w:name w:val="No List122"/>
    <w:next w:val="NoList"/>
    <w:uiPriority w:val="99"/>
    <w:semiHidden/>
    <w:unhideWhenUsed/>
    <w:rsid w:val="007B18C8"/>
  </w:style>
  <w:style w:type="numbering" w:customStyle="1" w:styleId="1129">
    <w:name w:val="リストなし112"/>
    <w:next w:val="NoList"/>
    <w:uiPriority w:val="99"/>
    <w:semiHidden/>
    <w:unhideWhenUsed/>
    <w:rsid w:val="007B18C8"/>
  </w:style>
  <w:style w:type="numbering" w:customStyle="1" w:styleId="112a">
    <w:name w:val="无列表112"/>
    <w:next w:val="NoList"/>
    <w:semiHidden/>
    <w:rsid w:val="007B18C8"/>
  </w:style>
  <w:style w:type="numbering" w:customStyle="1" w:styleId="NoList212">
    <w:name w:val="No List212"/>
    <w:next w:val="NoList"/>
    <w:semiHidden/>
    <w:rsid w:val="007B18C8"/>
  </w:style>
  <w:style w:type="numbering" w:customStyle="1" w:styleId="NoList312">
    <w:name w:val="No List312"/>
    <w:next w:val="NoList"/>
    <w:uiPriority w:val="99"/>
    <w:semiHidden/>
    <w:rsid w:val="007B18C8"/>
  </w:style>
  <w:style w:type="numbering" w:customStyle="1" w:styleId="1227">
    <w:name w:val="無清單122"/>
    <w:next w:val="NoList"/>
    <w:uiPriority w:val="99"/>
    <w:semiHidden/>
    <w:unhideWhenUsed/>
    <w:rsid w:val="007B18C8"/>
  </w:style>
  <w:style w:type="numbering" w:customStyle="1" w:styleId="111120">
    <w:name w:val="無清單11112"/>
    <w:next w:val="NoList"/>
    <w:uiPriority w:val="99"/>
    <w:semiHidden/>
    <w:unhideWhenUsed/>
    <w:rsid w:val="007B18C8"/>
  </w:style>
  <w:style w:type="numbering" w:customStyle="1" w:styleId="NoList41">
    <w:name w:val="No List41"/>
    <w:next w:val="NoList"/>
    <w:uiPriority w:val="99"/>
    <w:semiHidden/>
    <w:unhideWhenUsed/>
    <w:rsid w:val="007B18C8"/>
  </w:style>
  <w:style w:type="numbering" w:customStyle="1" w:styleId="NoList1121">
    <w:name w:val="No List1121"/>
    <w:next w:val="NoList"/>
    <w:uiPriority w:val="99"/>
    <w:semiHidden/>
    <w:unhideWhenUsed/>
    <w:rsid w:val="007B18C8"/>
  </w:style>
  <w:style w:type="numbering" w:customStyle="1" w:styleId="NoList1212">
    <w:name w:val="No List1212"/>
    <w:next w:val="NoList"/>
    <w:uiPriority w:val="99"/>
    <w:semiHidden/>
    <w:unhideWhenUsed/>
    <w:rsid w:val="007B18C8"/>
  </w:style>
  <w:style w:type="numbering" w:customStyle="1" w:styleId="11125">
    <w:name w:val="リストなし1112"/>
    <w:next w:val="NoList"/>
    <w:uiPriority w:val="99"/>
    <w:semiHidden/>
    <w:unhideWhenUsed/>
    <w:rsid w:val="007B18C8"/>
  </w:style>
  <w:style w:type="numbering" w:customStyle="1" w:styleId="11126">
    <w:name w:val="无列表1112"/>
    <w:next w:val="NoList"/>
    <w:semiHidden/>
    <w:rsid w:val="007B18C8"/>
  </w:style>
  <w:style w:type="numbering" w:customStyle="1" w:styleId="NoList2112">
    <w:name w:val="No List2112"/>
    <w:next w:val="NoList"/>
    <w:semiHidden/>
    <w:rsid w:val="007B18C8"/>
  </w:style>
  <w:style w:type="numbering" w:customStyle="1" w:styleId="NoList3112">
    <w:name w:val="No List3112"/>
    <w:next w:val="NoList"/>
    <w:uiPriority w:val="99"/>
    <w:semiHidden/>
    <w:rsid w:val="007B18C8"/>
  </w:style>
  <w:style w:type="numbering" w:customStyle="1" w:styleId="NoList11112">
    <w:name w:val="No List11112"/>
    <w:next w:val="NoList"/>
    <w:uiPriority w:val="99"/>
    <w:semiHidden/>
    <w:unhideWhenUsed/>
    <w:rsid w:val="007B18C8"/>
  </w:style>
  <w:style w:type="numbering" w:customStyle="1" w:styleId="12120">
    <w:name w:val="無清單1212"/>
    <w:next w:val="NoList"/>
    <w:uiPriority w:val="99"/>
    <w:semiHidden/>
    <w:unhideWhenUsed/>
    <w:rsid w:val="007B18C8"/>
  </w:style>
  <w:style w:type="numbering" w:customStyle="1" w:styleId="1111110">
    <w:name w:val="無清單111111"/>
    <w:next w:val="NoList"/>
    <w:uiPriority w:val="99"/>
    <w:semiHidden/>
    <w:unhideWhenUsed/>
    <w:rsid w:val="007B18C8"/>
  </w:style>
  <w:style w:type="numbering" w:customStyle="1" w:styleId="NoList5">
    <w:name w:val="No List5"/>
    <w:next w:val="NoList"/>
    <w:uiPriority w:val="99"/>
    <w:semiHidden/>
    <w:unhideWhenUsed/>
    <w:rsid w:val="007B18C8"/>
  </w:style>
  <w:style w:type="numbering" w:customStyle="1" w:styleId="NoList131">
    <w:name w:val="No List131"/>
    <w:next w:val="NoList"/>
    <w:uiPriority w:val="99"/>
    <w:semiHidden/>
    <w:unhideWhenUsed/>
    <w:rsid w:val="007B18C8"/>
  </w:style>
  <w:style w:type="numbering" w:customStyle="1" w:styleId="121a">
    <w:name w:val="リストなし121"/>
    <w:next w:val="NoList"/>
    <w:uiPriority w:val="99"/>
    <w:semiHidden/>
    <w:unhideWhenUsed/>
    <w:rsid w:val="007B18C8"/>
  </w:style>
  <w:style w:type="numbering" w:customStyle="1" w:styleId="1228">
    <w:name w:val="无列表122"/>
    <w:next w:val="NoList"/>
    <w:semiHidden/>
    <w:rsid w:val="007B18C8"/>
  </w:style>
  <w:style w:type="numbering" w:customStyle="1" w:styleId="NoList221">
    <w:name w:val="No List221"/>
    <w:next w:val="NoList"/>
    <w:semiHidden/>
    <w:rsid w:val="007B18C8"/>
  </w:style>
  <w:style w:type="numbering" w:customStyle="1" w:styleId="NoList321">
    <w:name w:val="No List321"/>
    <w:next w:val="NoList"/>
    <w:uiPriority w:val="99"/>
    <w:semiHidden/>
    <w:rsid w:val="007B18C8"/>
  </w:style>
  <w:style w:type="numbering" w:customStyle="1" w:styleId="1310">
    <w:name w:val="無清單131"/>
    <w:next w:val="NoList"/>
    <w:uiPriority w:val="99"/>
    <w:semiHidden/>
    <w:unhideWhenUsed/>
    <w:rsid w:val="007B18C8"/>
  </w:style>
  <w:style w:type="numbering" w:customStyle="1" w:styleId="11210">
    <w:name w:val="無清單1121"/>
    <w:next w:val="NoList"/>
    <w:uiPriority w:val="99"/>
    <w:semiHidden/>
    <w:unhideWhenUsed/>
    <w:rsid w:val="007B18C8"/>
  </w:style>
  <w:style w:type="numbering" w:customStyle="1" w:styleId="2121">
    <w:name w:val="无列表212"/>
    <w:next w:val="NoList"/>
    <w:uiPriority w:val="99"/>
    <w:semiHidden/>
    <w:unhideWhenUsed/>
    <w:rsid w:val="007B18C8"/>
  </w:style>
  <w:style w:type="numbering" w:customStyle="1" w:styleId="NoList1221">
    <w:name w:val="No List1221"/>
    <w:next w:val="NoList"/>
    <w:uiPriority w:val="99"/>
    <w:semiHidden/>
    <w:unhideWhenUsed/>
    <w:rsid w:val="007B18C8"/>
  </w:style>
  <w:style w:type="numbering" w:customStyle="1" w:styleId="11214">
    <w:name w:val="リストなし1121"/>
    <w:next w:val="NoList"/>
    <w:uiPriority w:val="99"/>
    <w:semiHidden/>
    <w:unhideWhenUsed/>
    <w:rsid w:val="007B18C8"/>
  </w:style>
  <w:style w:type="numbering" w:customStyle="1" w:styleId="11215">
    <w:name w:val="无列表1121"/>
    <w:next w:val="NoList"/>
    <w:semiHidden/>
    <w:rsid w:val="007B18C8"/>
  </w:style>
  <w:style w:type="numbering" w:customStyle="1" w:styleId="NoList2121">
    <w:name w:val="No List2121"/>
    <w:next w:val="NoList"/>
    <w:semiHidden/>
    <w:rsid w:val="007B18C8"/>
  </w:style>
  <w:style w:type="numbering" w:customStyle="1" w:styleId="NoList3121">
    <w:name w:val="No List3121"/>
    <w:next w:val="NoList"/>
    <w:uiPriority w:val="99"/>
    <w:semiHidden/>
    <w:rsid w:val="007B18C8"/>
  </w:style>
  <w:style w:type="numbering" w:customStyle="1" w:styleId="NoList11121">
    <w:name w:val="No List11121"/>
    <w:next w:val="NoList"/>
    <w:uiPriority w:val="99"/>
    <w:semiHidden/>
    <w:unhideWhenUsed/>
    <w:rsid w:val="007B18C8"/>
  </w:style>
  <w:style w:type="numbering" w:customStyle="1" w:styleId="12210">
    <w:name w:val="無清單1221"/>
    <w:next w:val="NoList"/>
    <w:uiPriority w:val="99"/>
    <w:semiHidden/>
    <w:unhideWhenUsed/>
    <w:rsid w:val="007B18C8"/>
  </w:style>
  <w:style w:type="numbering" w:customStyle="1" w:styleId="111210">
    <w:name w:val="無清單11121"/>
    <w:next w:val="NoList"/>
    <w:uiPriority w:val="99"/>
    <w:semiHidden/>
    <w:unhideWhenUsed/>
    <w:rsid w:val="007B18C8"/>
  </w:style>
  <w:style w:type="numbering" w:customStyle="1" w:styleId="31a">
    <w:name w:val="无列表31"/>
    <w:next w:val="NoList"/>
    <w:uiPriority w:val="99"/>
    <w:semiHidden/>
    <w:unhideWhenUsed/>
    <w:rsid w:val="007B18C8"/>
  </w:style>
  <w:style w:type="numbering" w:customStyle="1" w:styleId="1314">
    <w:name w:val="无列表131"/>
    <w:next w:val="NoList"/>
    <w:semiHidden/>
    <w:rsid w:val="007B18C8"/>
  </w:style>
  <w:style w:type="numbering" w:customStyle="1" w:styleId="NoList113">
    <w:name w:val="No List113"/>
    <w:next w:val="NoList"/>
    <w:uiPriority w:val="99"/>
    <w:semiHidden/>
    <w:unhideWhenUsed/>
    <w:rsid w:val="007B18C8"/>
  </w:style>
  <w:style w:type="numbering" w:customStyle="1" w:styleId="NoList411">
    <w:name w:val="No List411"/>
    <w:next w:val="NoList"/>
    <w:uiPriority w:val="99"/>
    <w:semiHidden/>
    <w:unhideWhenUsed/>
    <w:rsid w:val="007B18C8"/>
  </w:style>
  <w:style w:type="numbering" w:customStyle="1" w:styleId="2210">
    <w:name w:val="无列表221"/>
    <w:next w:val="NoList"/>
    <w:uiPriority w:val="99"/>
    <w:semiHidden/>
    <w:unhideWhenUsed/>
    <w:rsid w:val="007B18C8"/>
  </w:style>
  <w:style w:type="numbering" w:customStyle="1" w:styleId="NoList12111">
    <w:name w:val="No List12111"/>
    <w:next w:val="NoList"/>
    <w:uiPriority w:val="99"/>
    <w:semiHidden/>
    <w:unhideWhenUsed/>
    <w:rsid w:val="007B18C8"/>
  </w:style>
  <w:style w:type="numbering" w:customStyle="1" w:styleId="111112">
    <w:name w:val="リストなし11111"/>
    <w:next w:val="NoList"/>
    <w:uiPriority w:val="99"/>
    <w:semiHidden/>
    <w:unhideWhenUsed/>
    <w:rsid w:val="007B18C8"/>
  </w:style>
  <w:style w:type="numbering" w:customStyle="1" w:styleId="111113">
    <w:name w:val="无列表11111"/>
    <w:next w:val="NoList"/>
    <w:semiHidden/>
    <w:rsid w:val="007B18C8"/>
  </w:style>
  <w:style w:type="numbering" w:customStyle="1" w:styleId="NoList21111">
    <w:name w:val="No List21111"/>
    <w:next w:val="NoList"/>
    <w:semiHidden/>
    <w:rsid w:val="007B18C8"/>
  </w:style>
  <w:style w:type="numbering" w:customStyle="1" w:styleId="NoList31111">
    <w:name w:val="No List31111"/>
    <w:next w:val="NoList"/>
    <w:uiPriority w:val="99"/>
    <w:semiHidden/>
    <w:rsid w:val="007B18C8"/>
  </w:style>
  <w:style w:type="numbering" w:customStyle="1" w:styleId="NoList111111">
    <w:name w:val="No List111111"/>
    <w:next w:val="NoList"/>
    <w:uiPriority w:val="99"/>
    <w:semiHidden/>
    <w:unhideWhenUsed/>
    <w:rsid w:val="007B18C8"/>
  </w:style>
  <w:style w:type="numbering" w:customStyle="1" w:styleId="121110">
    <w:name w:val="無清單12111"/>
    <w:next w:val="NoList"/>
    <w:uiPriority w:val="99"/>
    <w:semiHidden/>
    <w:unhideWhenUsed/>
    <w:rsid w:val="007B18C8"/>
  </w:style>
  <w:style w:type="numbering" w:customStyle="1" w:styleId="1111111">
    <w:name w:val="無清單1111111"/>
    <w:next w:val="NoList"/>
    <w:uiPriority w:val="99"/>
    <w:semiHidden/>
    <w:unhideWhenUsed/>
    <w:rsid w:val="007B18C8"/>
  </w:style>
  <w:style w:type="numbering" w:customStyle="1" w:styleId="NoList1311">
    <w:name w:val="No List1311"/>
    <w:next w:val="NoList"/>
    <w:uiPriority w:val="99"/>
    <w:semiHidden/>
    <w:unhideWhenUsed/>
    <w:rsid w:val="007B18C8"/>
  </w:style>
  <w:style w:type="numbering" w:customStyle="1" w:styleId="12115">
    <w:name w:val="リストなし1211"/>
    <w:next w:val="NoList"/>
    <w:uiPriority w:val="99"/>
    <w:semiHidden/>
    <w:unhideWhenUsed/>
    <w:rsid w:val="007B18C8"/>
  </w:style>
  <w:style w:type="numbering" w:customStyle="1" w:styleId="12121">
    <w:name w:val="无列表1212"/>
    <w:next w:val="NoList"/>
    <w:semiHidden/>
    <w:rsid w:val="007B18C8"/>
  </w:style>
  <w:style w:type="numbering" w:customStyle="1" w:styleId="NoList2211">
    <w:name w:val="No List2211"/>
    <w:next w:val="NoList"/>
    <w:semiHidden/>
    <w:rsid w:val="007B18C8"/>
  </w:style>
  <w:style w:type="numbering" w:customStyle="1" w:styleId="NoList3211">
    <w:name w:val="No List3211"/>
    <w:next w:val="NoList"/>
    <w:uiPriority w:val="99"/>
    <w:semiHidden/>
    <w:rsid w:val="007B18C8"/>
  </w:style>
  <w:style w:type="numbering" w:customStyle="1" w:styleId="NoList11211">
    <w:name w:val="No List11211"/>
    <w:next w:val="NoList"/>
    <w:uiPriority w:val="99"/>
    <w:semiHidden/>
    <w:unhideWhenUsed/>
    <w:rsid w:val="007B18C8"/>
  </w:style>
  <w:style w:type="numbering" w:customStyle="1" w:styleId="13110">
    <w:name w:val="無清單1311"/>
    <w:next w:val="NoList"/>
    <w:uiPriority w:val="99"/>
    <w:semiHidden/>
    <w:unhideWhenUsed/>
    <w:rsid w:val="007B18C8"/>
  </w:style>
  <w:style w:type="numbering" w:customStyle="1" w:styleId="112110">
    <w:name w:val="無清單11211"/>
    <w:next w:val="NoList"/>
    <w:uiPriority w:val="99"/>
    <w:semiHidden/>
    <w:unhideWhenUsed/>
    <w:rsid w:val="007B18C8"/>
  </w:style>
  <w:style w:type="numbering" w:customStyle="1" w:styleId="21110">
    <w:name w:val="无列表2111"/>
    <w:next w:val="NoList"/>
    <w:uiPriority w:val="99"/>
    <w:semiHidden/>
    <w:unhideWhenUsed/>
    <w:rsid w:val="007B18C8"/>
  </w:style>
  <w:style w:type="numbering" w:customStyle="1" w:styleId="NoList12211">
    <w:name w:val="No List12211"/>
    <w:next w:val="NoList"/>
    <w:uiPriority w:val="99"/>
    <w:semiHidden/>
    <w:unhideWhenUsed/>
    <w:rsid w:val="007B18C8"/>
  </w:style>
  <w:style w:type="numbering" w:customStyle="1" w:styleId="112111">
    <w:name w:val="リストなし11211"/>
    <w:next w:val="NoList"/>
    <w:uiPriority w:val="99"/>
    <w:semiHidden/>
    <w:unhideWhenUsed/>
    <w:rsid w:val="007B18C8"/>
  </w:style>
  <w:style w:type="numbering" w:customStyle="1" w:styleId="112112">
    <w:name w:val="无列表11211"/>
    <w:next w:val="NoList"/>
    <w:semiHidden/>
    <w:rsid w:val="007B18C8"/>
  </w:style>
  <w:style w:type="numbering" w:customStyle="1" w:styleId="NoList21211">
    <w:name w:val="No List21211"/>
    <w:next w:val="NoList"/>
    <w:semiHidden/>
    <w:rsid w:val="007B18C8"/>
  </w:style>
  <w:style w:type="numbering" w:customStyle="1" w:styleId="NoList31211">
    <w:name w:val="No List31211"/>
    <w:next w:val="NoList"/>
    <w:uiPriority w:val="99"/>
    <w:semiHidden/>
    <w:rsid w:val="007B18C8"/>
  </w:style>
  <w:style w:type="numbering" w:customStyle="1" w:styleId="NoList111211">
    <w:name w:val="No List111211"/>
    <w:next w:val="NoList"/>
    <w:uiPriority w:val="99"/>
    <w:semiHidden/>
    <w:unhideWhenUsed/>
    <w:rsid w:val="007B18C8"/>
  </w:style>
  <w:style w:type="numbering" w:customStyle="1" w:styleId="122110">
    <w:name w:val="無清單12211"/>
    <w:next w:val="NoList"/>
    <w:uiPriority w:val="99"/>
    <w:semiHidden/>
    <w:unhideWhenUsed/>
    <w:rsid w:val="007B18C8"/>
  </w:style>
  <w:style w:type="numbering" w:customStyle="1" w:styleId="111211">
    <w:name w:val="無清單111211"/>
    <w:next w:val="NoList"/>
    <w:uiPriority w:val="99"/>
    <w:semiHidden/>
    <w:unhideWhenUsed/>
    <w:rsid w:val="007B18C8"/>
  </w:style>
  <w:style w:type="numbering" w:customStyle="1" w:styleId="NoList6">
    <w:name w:val="No List6"/>
    <w:next w:val="NoList"/>
    <w:uiPriority w:val="99"/>
    <w:semiHidden/>
    <w:unhideWhenUsed/>
    <w:rsid w:val="007B18C8"/>
  </w:style>
  <w:style w:type="numbering" w:customStyle="1" w:styleId="NoList14">
    <w:name w:val="No List14"/>
    <w:next w:val="NoList"/>
    <w:uiPriority w:val="99"/>
    <w:semiHidden/>
    <w:unhideWhenUsed/>
    <w:rsid w:val="007B18C8"/>
  </w:style>
  <w:style w:type="numbering" w:customStyle="1" w:styleId="13a">
    <w:name w:val="リストなし13"/>
    <w:next w:val="NoList"/>
    <w:uiPriority w:val="99"/>
    <w:semiHidden/>
    <w:unhideWhenUsed/>
    <w:rsid w:val="007B18C8"/>
  </w:style>
  <w:style w:type="numbering" w:customStyle="1" w:styleId="NoList23">
    <w:name w:val="No List23"/>
    <w:next w:val="NoList"/>
    <w:semiHidden/>
    <w:rsid w:val="007B18C8"/>
  </w:style>
  <w:style w:type="numbering" w:customStyle="1" w:styleId="NoList33">
    <w:name w:val="No List33"/>
    <w:next w:val="NoList"/>
    <w:uiPriority w:val="99"/>
    <w:semiHidden/>
    <w:rsid w:val="007B18C8"/>
  </w:style>
  <w:style w:type="numbering" w:customStyle="1" w:styleId="148">
    <w:name w:val="無清單14"/>
    <w:next w:val="NoList"/>
    <w:uiPriority w:val="99"/>
    <w:semiHidden/>
    <w:unhideWhenUsed/>
    <w:rsid w:val="007B18C8"/>
  </w:style>
  <w:style w:type="numbering" w:customStyle="1" w:styleId="1136">
    <w:name w:val="無清單113"/>
    <w:next w:val="NoList"/>
    <w:uiPriority w:val="99"/>
    <w:semiHidden/>
    <w:unhideWhenUsed/>
    <w:rsid w:val="007B18C8"/>
  </w:style>
  <w:style w:type="numbering" w:customStyle="1" w:styleId="NoList123">
    <w:name w:val="No List123"/>
    <w:next w:val="NoList"/>
    <w:uiPriority w:val="99"/>
    <w:semiHidden/>
    <w:unhideWhenUsed/>
    <w:rsid w:val="007B18C8"/>
  </w:style>
  <w:style w:type="numbering" w:customStyle="1" w:styleId="1137">
    <w:name w:val="リストなし113"/>
    <w:next w:val="NoList"/>
    <w:uiPriority w:val="99"/>
    <w:semiHidden/>
    <w:unhideWhenUsed/>
    <w:rsid w:val="007B18C8"/>
  </w:style>
  <w:style w:type="numbering" w:customStyle="1" w:styleId="1138">
    <w:name w:val="无列表113"/>
    <w:next w:val="NoList"/>
    <w:semiHidden/>
    <w:rsid w:val="007B18C8"/>
  </w:style>
  <w:style w:type="numbering" w:customStyle="1" w:styleId="NoList213">
    <w:name w:val="No List213"/>
    <w:next w:val="NoList"/>
    <w:semiHidden/>
    <w:rsid w:val="007B18C8"/>
  </w:style>
  <w:style w:type="numbering" w:customStyle="1" w:styleId="NoList313">
    <w:name w:val="No List313"/>
    <w:next w:val="NoList"/>
    <w:uiPriority w:val="99"/>
    <w:semiHidden/>
    <w:rsid w:val="007B18C8"/>
  </w:style>
  <w:style w:type="numbering" w:customStyle="1" w:styleId="NoList1113">
    <w:name w:val="No List1113"/>
    <w:next w:val="NoList"/>
    <w:uiPriority w:val="99"/>
    <w:semiHidden/>
    <w:unhideWhenUsed/>
    <w:rsid w:val="007B18C8"/>
  </w:style>
  <w:style w:type="numbering" w:customStyle="1" w:styleId="1236">
    <w:name w:val="無清單123"/>
    <w:next w:val="NoList"/>
    <w:uiPriority w:val="99"/>
    <w:semiHidden/>
    <w:unhideWhenUsed/>
    <w:rsid w:val="007B18C8"/>
  </w:style>
  <w:style w:type="numbering" w:customStyle="1" w:styleId="11130">
    <w:name w:val="無清單1113"/>
    <w:next w:val="NoList"/>
    <w:uiPriority w:val="99"/>
    <w:semiHidden/>
    <w:unhideWhenUsed/>
    <w:rsid w:val="007B18C8"/>
  </w:style>
  <w:style w:type="numbering" w:customStyle="1" w:styleId="NoList51">
    <w:name w:val="No List51"/>
    <w:next w:val="NoList"/>
    <w:uiPriority w:val="99"/>
    <w:semiHidden/>
    <w:unhideWhenUsed/>
    <w:rsid w:val="007B18C8"/>
  </w:style>
  <w:style w:type="numbering" w:customStyle="1" w:styleId="13111">
    <w:name w:val="无列表1311"/>
    <w:next w:val="NoList"/>
    <w:semiHidden/>
    <w:rsid w:val="007B18C8"/>
  </w:style>
  <w:style w:type="numbering" w:customStyle="1" w:styleId="NoList1131">
    <w:name w:val="No List1131"/>
    <w:next w:val="NoList"/>
    <w:uiPriority w:val="99"/>
    <w:semiHidden/>
    <w:unhideWhenUsed/>
    <w:rsid w:val="007B18C8"/>
  </w:style>
  <w:style w:type="numbering" w:customStyle="1" w:styleId="NoList4111">
    <w:name w:val="No List4111"/>
    <w:next w:val="NoList"/>
    <w:uiPriority w:val="99"/>
    <w:semiHidden/>
    <w:unhideWhenUsed/>
    <w:rsid w:val="007B18C8"/>
  </w:style>
  <w:style w:type="numbering" w:customStyle="1" w:styleId="2211">
    <w:name w:val="无列表2211"/>
    <w:next w:val="NoList"/>
    <w:uiPriority w:val="99"/>
    <w:semiHidden/>
    <w:unhideWhenUsed/>
    <w:rsid w:val="007B18C8"/>
  </w:style>
  <w:style w:type="numbering" w:customStyle="1" w:styleId="NoList121111">
    <w:name w:val="No List121111"/>
    <w:next w:val="NoList"/>
    <w:uiPriority w:val="99"/>
    <w:semiHidden/>
    <w:unhideWhenUsed/>
    <w:rsid w:val="007B18C8"/>
  </w:style>
  <w:style w:type="numbering" w:customStyle="1" w:styleId="1111112">
    <w:name w:val="リストなし111111"/>
    <w:next w:val="NoList"/>
    <w:uiPriority w:val="99"/>
    <w:semiHidden/>
    <w:unhideWhenUsed/>
    <w:rsid w:val="007B18C8"/>
  </w:style>
  <w:style w:type="numbering" w:customStyle="1" w:styleId="1111113">
    <w:name w:val="无列表111111"/>
    <w:next w:val="NoList"/>
    <w:semiHidden/>
    <w:rsid w:val="007B18C8"/>
  </w:style>
  <w:style w:type="numbering" w:customStyle="1" w:styleId="NoList211111">
    <w:name w:val="No List211111"/>
    <w:next w:val="NoList"/>
    <w:semiHidden/>
    <w:rsid w:val="007B18C8"/>
  </w:style>
  <w:style w:type="numbering" w:customStyle="1" w:styleId="NoList311111">
    <w:name w:val="No List311111"/>
    <w:next w:val="NoList"/>
    <w:uiPriority w:val="99"/>
    <w:semiHidden/>
    <w:rsid w:val="007B18C8"/>
  </w:style>
  <w:style w:type="numbering" w:customStyle="1" w:styleId="NoList1111111">
    <w:name w:val="No List1111111"/>
    <w:next w:val="NoList"/>
    <w:uiPriority w:val="99"/>
    <w:semiHidden/>
    <w:unhideWhenUsed/>
    <w:rsid w:val="007B18C8"/>
  </w:style>
  <w:style w:type="numbering" w:customStyle="1" w:styleId="121111">
    <w:name w:val="無清單121111"/>
    <w:next w:val="NoList"/>
    <w:uiPriority w:val="99"/>
    <w:semiHidden/>
    <w:unhideWhenUsed/>
    <w:rsid w:val="007B18C8"/>
  </w:style>
  <w:style w:type="numbering" w:customStyle="1" w:styleId="11111111">
    <w:name w:val="無清單11111111"/>
    <w:next w:val="NoList"/>
    <w:uiPriority w:val="99"/>
    <w:semiHidden/>
    <w:unhideWhenUsed/>
    <w:rsid w:val="007B18C8"/>
  </w:style>
  <w:style w:type="numbering" w:customStyle="1" w:styleId="NoList13111">
    <w:name w:val="No List13111"/>
    <w:next w:val="NoList"/>
    <w:uiPriority w:val="99"/>
    <w:semiHidden/>
    <w:unhideWhenUsed/>
    <w:rsid w:val="007B18C8"/>
  </w:style>
  <w:style w:type="numbering" w:customStyle="1" w:styleId="121112">
    <w:name w:val="リストなし12111"/>
    <w:next w:val="NoList"/>
    <w:uiPriority w:val="99"/>
    <w:semiHidden/>
    <w:unhideWhenUsed/>
    <w:rsid w:val="007B18C8"/>
  </w:style>
  <w:style w:type="numbering" w:customStyle="1" w:styleId="121113">
    <w:name w:val="无列表12111"/>
    <w:next w:val="NoList"/>
    <w:semiHidden/>
    <w:rsid w:val="007B18C8"/>
  </w:style>
  <w:style w:type="numbering" w:customStyle="1" w:styleId="NoList22111">
    <w:name w:val="No List22111"/>
    <w:next w:val="NoList"/>
    <w:semiHidden/>
    <w:rsid w:val="007B18C8"/>
  </w:style>
  <w:style w:type="numbering" w:customStyle="1" w:styleId="NoList32111">
    <w:name w:val="No List32111"/>
    <w:next w:val="NoList"/>
    <w:uiPriority w:val="99"/>
    <w:semiHidden/>
    <w:rsid w:val="007B18C8"/>
  </w:style>
  <w:style w:type="numbering" w:customStyle="1" w:styleId="NoList112111">
    <w:name w:val="No List112111"/>
    <w:next w:val="NoList"/>
    <w:uiPriority w:val="99"/>
    <w:semiHidden/>
    <w:unhideWhenUsed/>
    <w:rsid w:val="007B18C8"/>
  </w:style>
  <w:style w:type="numbering" w:customStyle="1" w:styleId="131110">
    <w:name w:val="無清單13111"/>
    <w:next w:val="NoList"/>
    <w:uiPriority w:val="99"/>
    <w:semiHidden/>
    <w:unhideWhenUsed/>
    <w:rsid w:val="007B18C8"/>
  </w:style>
  <w:style w:type="numbering" w:customStyle="1" w:styleId="1121110">
    <w:name w:val="無清單112111"/>
    <w:next w:val="NoList"/>
    <w:uiPriority w:val="99"/>
    <w:semiHidden/>
    <w:unhideWhenUsed/>
    <w:rsid w:val="007B18C8"/>
  </w:style>
  <w:style w:type="numbering" w:customStyle="1" w:styleId="21111">
    <w:name w:val="无列表21111"/>
    <w:next w:val="NoList"/>
    <w:uiPriority w:val="99"/>
    <w:semiHidden/>
    <w:unhideWhenUsed/>
    <w:rsid w:val="007B18C8"/>
  </w:style>
  <w:style w:type="numbering" w:customStyle="1" w:styleId="NoList122111">
    <w:name w:val="No List122111"/>
    <w:next w:val="NoList"/>
    <w:uiPriority w:val="99"/>
    <w:semiHidden/>
    <w:unhideWhenUsed/>
    <w:rsid w:val="007B18C8"/>
  </w:style>
  <w:style w:type="numbering" w:customStyle="1" w:styleId="1121111">
    <w:name w:val="リストなし112111"/>
    <w:next w:val="NoList"/>
    <w:uiPriority w:val="99"/>
    <w:semiHidden/>
    <w:unhideWhenUsed/>
    <w:rsid w:val="007B18C8"/>
  </w:style>
  <w:style w:type="numbering" w:customStyle="1" w:styleId="1121112">
    <w:name w:val="无列表112111"/>
    <w:next w:val="NoList"/>
    <w:semiHidden/>
    <w:rsid w:val="007B18C8"/>
  </w:style>
  <w:style w:type="numbering" w:customStyle="1" w:styleId="NoList212111">
    <w:name w:val="No List212111"/>
    <w:next w:val="NoList"/>
    <w:semiHidden/>
    <w:rsid w:val="007B18C8"/>
  </w:style>
  <w:style w:type="numbering" w:customStyle="1" w:styleId="NoList312111">
    <w:name w:val="No List312111"/>
    <w:next w:val="NoList"/>
    <w:uiPriority w:val="99"/>
    <w:semiHidden/>
    <w:rsid w:val="007B18C8"/>
  </w:style>
  <w:style w:type="numbering" w:customStyle="1" w:styleId="NoList1112111">
    <w:name w:val="No List1112111"/>
    <w:next w:val="NoList"/>
    <w:uiPriority w:val="99"/>
    <w:semiHidden/>
    <w:unhideWhenUsed/>
    <w:rsid w:val="007B18C8"/>
  </w:style>
  <w:style w:type="numbering" w:customStyle="1" w:styleId="122111">
    <w:name w:val="無清單122111"/>
    <w:next w:val="NoList"/>
    <w:uiPriority w:val="99"/>
    <w:semiHidden/>
    <w:unhideWhenUsed/>
    <w:rsid w:val="007B18C8"/>
  </w:style>
  <w:style w:type="numbering" w:customStyle="1" w:styleId="1112111">
    <w:name w:val="無清單1112111"/>
    <w:next w:val="NoList"/>
    <w:uiPriority w:val="99"/>
    <w:semiHidden/>
    <w:unhideWhenUsed/>
    <w:rsid w:val="007B18C8"/>
  </w:style>
  <w:style w:type="numbering" w:customStyle="1" w:styleId="NoList511">
    <w:name w:val="No List511"/>
    <w:next w:val="NoList"/>
    <w:uiPriority w:val="99"/>
    <w:semiHidden/>
    <w:unhideWhenUsed/>
    <w:rsid w:val="007B18C8"/>
  </w:style>
  <w:style w:type="numbering" w:customStyle="1" w:styleId="NoList61">
    <w:name w:val="No List61"/>
    <w:next w:val="NoList"/>
    <w:uiPriority w:val="99"/>
    <w:semiHidden/>
    <w:unhideWhenUsed/>
    <w:rsid w:val="007B18C8"/>
  </w:style>
  <w:style w:type="numbering" w:customStyle="1" w:styleId="NoList141">
    <w:name w:val="No List141"/>
    <w:next w:val="NoList"/>
    <w:uiPriority w:val="99"/>
    <w:semiHidden/>
    <w:unhideWhenUsed/>
    <w:rsid w:val="007B18C8"/>
  </w:style>
  <w:style w:type="numbering" w:customStyle="1" w:styleId="1315">
    <w:name w:val="リストなし131"/>
    <w:next w:val="NoList"/>
    <w:uiPriority w:val="99"/>
    <w:semiHidden/>
    <w:unhideWhenUsed/>
    <w:rsid w:val="007B18C8"/>
  </w:style>
  <w:style w:type="numbering" w:customStyle="1" w:styleId="NoList231">
    <w:name w:val="No List231"/>
    <w:next w:val="NoList"/>
    <w:semiHidden/>
    <w:rsid w:val="007B18C8"/>
  </w:style>
  <w:style w:type="numbering" w:customStyle="1" w:styleId="NoList331">
    <w:name w:val="No List331"/>
    <w:next w:val="NoList"/>
    <w:uiPriority w:val="99"/>
    <w:semiHidden/>
    <w:rsid w:val="007B18C8"/>
  </w:style>
  <w:style w:type="numbering" w:customStyle="1" w:styleId="NoList114">
    <w:name w:val="No List114"/>
    <w:next w:val="NoList"/>
    <w:uiPriority w:val="99"/>
    <w:semiHidden/>
    <w:unhideWhenUsed/>
    <w:rsid w:val="007B18C8"/>
  </w:style>
  <w:style w:type="numbering" w:customStyle="1" w:styleId="1410">
    <w:name w:val="無清單141"/>
    <w:next w:val="NoList"/>
    <w:uiPriority w:val="99"/>
    <w:semiHidden/>
    <w:unhideWhenUsed/>
    <w:rsid w:val="007B18C8"/>
  </w:style>
  <w:style w:type="numbering" w:customStyle="1" w:styleId="11310">
    <w:name w:val="無清單1131"/>
    <w:next w:val="NoList"/>
    <w:uiPriority w:val="99"/>
    <w:semiHidden/>
    <w:unhideWhenUsed/>
    <w:rsid w:val="007B18C8"/>
  </w:style>
  <w:style w:type="numbering" w:customStyle="1" w:styleId="NoList42">
    <w:name w:val="No List42"/>
    <w:next w:val="NoList"/>
    <w:uiPriority w:val="99"/>
    <w:semiHidden/>
    <w:unhideWhenUsed/>
    <w:rsid w:val="007B18C8"/>
  </w:style>
  <w:style w:type="numbering" w:customStyle="1" w:styleId="NoList1231">
    <w:name w:val="No List1231"/>
    <w:next w:val="NoList"/>
    <w:uiPriority w:val="99"/>
    <w:semiHidden/>
    <w:unhideWhenUsed/>
    <w:rsid w:val="007B18C8"/>
  </w:style>
  <w:style w:type="numbering" w:customStyle="1" w:styleId="11312">
    <w:name w:val="リストなし1131"/>
    <w:next w:val="NoList"/>
    <w:uiPriority w:val="99"/>
    <w:semiHidden/>
    <w:unhideWhenUsed/>
    <w:rsid w:val="007B18C8"/>
  </w:style>
  <w:style w:type="numbering" w:customStyle="1" w:styleId="11313">
    <w:name w:val="无列表1131"/>
    <w:next w:val="NoList"/>
    <w:semiHidden/>
    <w:rsid w:val="007B18C8"/>
  </w:style>
  <w:style w:type="numbering" w:customStyle="1" w:styleId="NoList2131">
    <w:name w:val="No List2131"/>
    <w:next w:val="NoList"/>
    <w:semiHidden/>
    <w:rsid w:val="007B18C8"/>
  </w:style>
  <w:style w:type="numbering" w:customStyle="1" w:styleId="NoList3131">
    <w:name w:val="No List3131"/>
    <w:next w:val="NoList"/>
    <w:uiPriority w:val="99"/>
    <w:semiHidden/>
    <w:rsid w:val="007B18C8"/>
  </w:style>
  <w:style w:type="numbering" w:customStyle="1" w:styleId="NoList11131">
    <w:name w:val="No List11131"/>
    <w:next w:val="NoList"/>
    <w:uiPriority w:val="99"/>
    <w:semiHidden/>
    <w:unhideWhenUsed/>
    <w:rsid w:val="007B18C8"/>
  </w:style>
  <w:style w:type="numbering" w:customStyle="1" w:styleId="12310">
    <w:name w:val="無清單1231"/>
    <w:next w:val="NoList"/>
    <w:uiPriority w:val="99"/>
    <w:semiHidden/>
    <w:unhideWhenUsed/>
    <w:rsid w:val="007B18C8"/>
  </w:style>
  <w:style w:type="numbering" w:customStyle="1" w:styleId="111310">
    <w:name w:val="無清單11131"/>
    <w:next w:val="NoList"/>
    <w:uiPriority w:val="99"/>
    <w:semiHidden/>
    <w:unhideWhenUsed/>
    <w:rsid w:val="007B18C8"/>
  </w:style>
  <w:style w:type="numbering" w:customStyle="1" w:styleId="NoList12121">
    <w:name w:val="No List12121"/>
    <w:next w:val="NoList"/>
    <w:uiPriority w:val="99"/>
    <w:semiHidden/>
    <w:unhideWhenUsed/>
    <w:rsid w:val="007B18C8"/>
  </w:style>
  <w:style w:type="numbering" w:customStyle="1" w:styleId="111212">
    <w:name w:val="リストなし11121"/>
    <w:next w:val="NoList"/>
    <w:uiPriority w:val="99"/>
    <w:semiHidden/>
    <w:unhideWhenUsed/>
    <w:rsid w:val="007B18C8"/>
  </w:style>
  <w:style w:type="numbering" w:customStyle="1" w:styleId="111213">
    <w:name w:val="无列表11121"/>
    <w:next w:val="NoList"/>
    <w:semiHidden/>
    <w:rsid w:val="007B18C8"/>
  </w:style>
  <w:style w:type="numbering" w:customStyle="1" w:styleId="NoList21121">
    <w:name w:val="No List21121"/>
    <w:next w:val="NoList"/>
    <w:semiHidden/>
    <w:rsid w:val="007B18C8"/>
  </w:style>
  <w:style w:type="numbering" w:customStyle="1" w:styleId="NoList31121">
    <w:name w:val="No List31121"/>
    <w:next w:val="NoList"/>
    <w:uiPriority w:val="99"/>
    <w:semiHidden/>
    <w:rsid w:val="007B18C8"/>
  </w:style>
  <w:style w:type="numbering" w:customStyle="1" w:styleId="NoList111121">
    <w:name w:val="No List111121"/>
    <w:next w:val="NoList"/>
    <w:uiPriority w:val="99"/>
    <w:semiHidden/>
    <w:unhideWhenUsed/>
    <w:rsid w:val="007B18C8"/>
  </w:style>
  <w:style w:type="numbering" w:customStyle="1" w:styleId="121210">
    <w:name w:val="無清單12121"/>
    <w:next w:val="NoList"/>
    <w:uiPriority w:val="99"/>
    <w:semiHidden/>
    <w:unhideWhenUsed/>
    <w:rsid w:val="007B18C8"/>
  </w:style>
  <w:style w:type="numbering" w:customStyle="1" w:styleId="111121">
    <w:name w:val="無清單111121"/>
    <w:next w:val="NoList"/>
    <w:uiPriority w:val="99"/>
    <w:semiHidden/>
    <w:unhideWhenUsed/>
    <w:rsid w:val="007B18C8"/>
  </w:style>
  <w:style w:type="numbering" w:customStyle="1" w:styleId="NoList52">
    <w:name w:val="No List52"/>
    <w:next w:val="NoList"/>
    <w:uiPriority w:val="99"/>
    <w:semiHidden/>
    <w:unhideWhenUsed/>
    <w:rsid w:val="007B18C8"/>
  </w:style>
  <w:style w:type="numbering" w:customStyle="1" w:styleId="NoList132">
    <w:name w:val="No List132"/>
    <w:next w:val="NoList"/>
    <w:uiPriority w:val="99"/>
    <w:semiHidden/>
    <w:unhideWhenUsed/>
    <w:rsid w:val="007B18C8"/>
  </w:style>
  <w:style w:type="numbering" w:customStyle="1" w:styleId="1229">
    <w:name w:val="リストなし122"/>
    <w:next w:val="NoList"/>
    <w:uiPriority w:val="99"/>
    <w:semiHidden/>
    <w:unhideWhenUsed/>
    <w:rsid w:val="007B18C8"/>
  </w:style>
  <w:style w:type="numbering" w:customStyle="1" w:styleId="12214">
    <w:name w:val="无列表1221"/>
    <w:next w:val="NoList"/>
    <w:semiHidden/>
    <w:rsid w:val="007B18C8"/>
  </w:style>
  <w:style w:type="numbering" w:customStyle="1" w:styleId="NoList222">
    <w:name w:val="No List222"/>
    <w:next w:val="NoList"/>
    <w:semiHidden/>
    <w:rsid w:val="007B18C8"/>
  </w:style>
  <w:style w:type="numbering" w:customStyle="1" w:styleId="NoList322">
    <w:name w:val="No List322"/>
    <w:next w:val="NoList"/>
    <w:uiPriority w:val="99"/>
    <w:semiHidden/>
    <w:rsid w:val="007B18C8"/>
  </w:style>
  <w:style w:type="numbering" w:customStyle="1" w:styleId="NoList1122">
    <w:name w:val="No List1122"/>
    <w:next w:val="NoList"/>
    <w:uiPriority w:val="99"/>
    <w:semiHidden/>
    <w:unhideWhenUsed/>
    <w:rsid w:val="007B18C8"/>
  </w:style>
  <w:style w:type="numbering" w:customStyle="1" w:styleId="1321">
    <w:name w:val="無清單132"/>
    <w:next w:val="NoList"/>
    <w:uiPriority w:val="99"/>
    <w:semiHidden/>
    <w:unhideWhenUsed/>
    <w:rsid w:val="007B18C8"/>
  </w:style>
  <w:style w:type="numbering" w:customStyle="1" w:styleId="11220">
    <w:name w:val="無清單1122"/>
    <w:next w:val="NoList"/>
    <w:uiPriority w:val="99"/>
    <w:semiHidden/>
    <w:unhideWhenUsed/>
    <w:rsid w:val="007B18C8"/>
  </w:style>
  <w:style w:type="numbering" w:customStyle="1" w:styleId="21210">
    <w:name w:val="无列表2121"/>
    <w:next w:val="NoList"/>
    <w:uiPriority w:val="99"/>
    <w:semiHidden/>
    <w:unhideWhenUsed/>
    <w:rsid w:val="007B18C8"/>
  </w:style>
  <w:style w:type="numbering" w:customStyle="1" w:styleId="NoList11122">
    <w:name w:val="No List11122"/>
    <w:next w:val="NoList"/>
    <w:uiPriority w:val="99"/>
    <w:semiHidden/>
    <w:unhideWhenUsed/>
    <w:rsid w:val="007B18C8"/>
  </w:style>
  <w:style w:type="numbering" w:customStyle="1" w:styleId="NoList7">
    <w:name w:val="No List7"/>
    <w:next w:val="NoList"/>
    <w:uiPriority w:val="99"/>
    <w:semiHidden/>
    <w:unhideWhenUsed/>
    <w:rsid w:val="007B18C8"/>
  </w:style>
  <w:style w:type="numbering" w:customStyle="1" w:styleId="NoList15">
    <w:name w:val="No List15"/>
    <w:next w:val="NoList"/>
    <w:uiPriority w:val="99"/>
    <w:semiHidden/>
    <w:unhideWhenUsed/>
    <w:rsid w:val="007B18C8"/>
  </w:style>
  <w:style w:type="numbering" w:customStyle="1" w:styleId="149">
    <w:name w:val="リストなし14"/>
    <w:next w:val="NoList"/>
    <w:uiPriority w:val="99"/>
    <w:semiHidden/>
    <w:unhideWhenUsed/>
    <w:rsid w:val="007B18C8"/>
  </w:style>
  <w:style w:type="numbering" w:customStyle="1" w:styleId="14a">
    <w:name w:val="无列表14"/>
    <w:next w:val="NoList"/>
    <w:semiHidden/>
    <w:rsid w:val="007B18C8"/>
  </w:style>
  <w:style w:type="numbering" w:customStyle="1" w:styleId="NoList24">
    <w:name w:val="No List24"/>
    <w:next w:val="NoList"/>
    <w:semiHidden/>
    <w:rsid w:val="007B18C8"/>
  </w:style>
  <w:style w:type="numbering" w:customStyle="1" w:styleId="NoList34">
    <w:name w:val="No List34"/>
    <w:next w:val="NoList"/>
    <w:uiPriority w:val="99"/>
    <w:semiHidden/>
    <w:rsid w:val="007B18C8"/>
  </w:style>
  <w:style w:type="numbering" w:customStyle="1" w:styleId="NoList115">
    <w:name w:val="No List115"/>
    <w:next w:val="NoList"/>
    <w:uiPriority w:val="99"/>
    <w:semiHidden/>
    <w:unhideWhenUsed/>
    <w:rsid w:val="007B18C8"/>
  </w:style>
  <w:style w:type="numbering" w:customStyle="1" w:styleId="156">
    <w:name w:val="無清單15"/>
    <w:next w:val="NoList"/>
    <w:uiPriority w:val="99"/>
    <w:semiHidden/>
    <w:unhideWhenUsed/>
    <w:rsid w:val="007B18C8"/>
  </w:style>
  <w:style w:type="numbering" w:customStyle="1" w:styleId="1142">
    <w:name w:val="無清單114"/>
    <w:next w:val="NoList"/>
    <w:uiPriority w:val="99"/>
    <w:semiHidden/>
    <w:unhideWhenUsed/>
    <w:rsid w:val="007B18C8"/>
  </w:style>
  <w:style w:type="numbering" w:customStyle="1" w:styleId="NoList43">
    <w:name w:val="No List43"/>
    <w:next w:val="NoList"/>
    <w:uiPriority w:val="99"/>
    <w:semiHidden/>
    <w:unhideWhenUsed/>
    <w:rsid w:val="007B18C8"/>
  </w:style>
  <w:style w:type="numbering" w:customStyle="1" w:styleId="NoList124">
    <w:name w:val="No List124"/>
    <w:next w:val="NoList"/>
    <w:uiPriority w:val="99"/>
    <w:semiHidden/>
    <w:unhideWhenUsed/>
    <w:rsid w:val="007B18C8"/>
  </w:style>
  <w:style w:type="numbering" w:customStyle="1" w:styleId="1143">
    <w:name w:val="リストなし114"/>
    <w:next w:val="NoList"/>
    <w:uiPriority w:val="99"/>
    <w:semiHidden/>
    <w:unhideWhenUsed/>
    <w:rsid w:val="007B18C8"/>
  </w:style>
  <w:style w:type="numbering" w:customStyle="1" w:styleId="1144">
    <w:name w:val="无列表114"/>
    <w:next w:val="NoList"/>
    <w:semiHidden/>
    <w:rsid w:val="007B18C8"/>
  </w:style>
  <w:style w:type="numbering" w:customStyle="1" w:styleId="NoList214">
    <w:name w:val="No List214"/>
    <w:next w:val="NoList"/>
    <w:semiHidden/>
    <w:rsid w:val="007B18C8"/>
  </w:style>
  <w:style w:type="numbering" w:customStyle="1" w:styleId="NoList314">
    <w:name w:val="No List314"/>
    <w:next w:val="NoList"/>
    <w:uiPriority w:val="99"/>
    <w:semiHidden/>
    <w:rsid w:val="007B18C8"/>
  </w:style>
  <w:style w:type="numbering" w:customStyle="1" w:styleId="NoList1114">
    <w:name w:val="No List1114"/>
    <w:next w:val="NoList"/>
    <w:uiPriority w:val="99"/>
    <w:semiHidden/>
    <w:unhideWhenUsed/>
    <w:rsid w:val="007B18C8"/>
  </w:style>
  <w:style w:type="numbering" w:customStyle="1" w:styleId="1242">
    <w:name w:val="無清單124"/>
    <w:next w:val="NoList"/>
    <w:uiPriority w:val="99"/>
    <w:semiHidden/>
    <w:unhideWhenUsed/>
    <w:rsid w:val="007B18C8"/>
  </w:style>
  <w:style w:type="numbering" w:customStyle="1" w:styleId="11141">
    <w:name w:val="無清單1114"/>
    <w:next w:val="NoList"/>
    <w:uiPriority w:val="99"/>
    <w:semiHidden/>
    <w:unhideWhenUsed/>
    <w:rsid w:val="007B18C8"/>
  </w:style>
  <w:style w:type="numbering" w:customStyle="1" w:styleId="231">
    <w:name w:val="无列表23"/>
    <w:next w:val="NoList"/>
    <w:uiPriority w:val="99"/>
    <w:semiHidden/>
    <w:unhideWhenUsed/>
    <w:rsid w:val="007B18C8"/>
  </w:style>
  <w:style w:type="numbering" w:customStyle="1" w:styleId="NoList1213">
    <w:name w:val="No List1213"/>
    <w:next w:val="NoList"/>
    <w:uiPriority w:val="99"/>
    <w:semiHidden/>
    <w:unhideWhenUsed/>
    <w:rsid w:val="007B18C8"/>
  </w:style>
  <w:style w:type="numbering" w:customStyle="1" w:styleId="11132">
    <w:name w:val="リストなし1113"/>
    <w:next w:val="NoList"/>
    <w:uiPriority w:val="99"/>
    <w:semiHidden/>
    <w:unhideWhenUsed/>
    <w:rsid w:val="007B18C8"/>
  </w:style>
  <w:style w:type="numbering" w:customStyle="1" w:styleId="11133">
    <w:name w:val="无列表1113"/>
    <w:next w:val="NoList"/>
    <w:semiHidden/>
    <w:rsid w:val="007B18C8"/>
  </w:style>
  <w:style w:type="numbering" w:customStyle="1" w:styleId="NoList2113">
    <w:name w:val="No List2113"/>
    <w:next w:val="NoList"/>
    <w:semiHidden/>
    <w:rsid w:val="007B18C8"/>
  </w:style>
  <w:style w:type="numbering" w:customStyle="1" w:styleId="NoList3113">
    <w:name w:val="No List3113"/>
    <w:next w:val="NoList"/>
    <w:uiPriority w:val="99"/>
    <w:semiHidden/>
    <w:rsid w:val="007B18C8"/>
  </w:style>
  <w:style w:type="numbering" w:customStyle="1" w:styleId="NoList11113">
    <w:name w:val="No List11113"/>
    <w:next w:val="NoList"/>
    <w:uiPriority w:val="99"/>
    <w:semiHidden/>
    <w:unhideWhenUsed/>
    <w:rsid w:val="007B18C8"/>
  </w:style>
  <w:style w:type="numbering" w:customStyle="1" w:styleId="12130">
    <w:name w:val="無清單1213"/>
    <w:next w:val="NoList"/>
    <w:uiPriority w:val="99"/>
    <w:semiHidden/>
    <w:unhideWhenUsed/>
    <w:rsid w:val="007B18C8"/>
  </w:style>
  <w:style w:type="numbering" w:customStyle="1" w:styleId="111130">
    <w:name w:val="無清單11113"/>
    <w:next w:val="NoList"/>
    <w:uiPriority w:val="99"/>
    <w:semiHidden/>
    <w:unhideWhenUsed/>
    <w:rsid w:val="007B18C8"/>
  </w:style>
  <w:style w:type="numbering" w:customStyle="1" w:styleId="NoList53">
    <w:name w:val="No List53"/>
    <w:next w:val="NoList"/>
    <w:uiPriority w:val="99"/>
    <w:semiHidden/>
    <w:unhideWhenUsed/>
    <w:rsid w:val="007B18C8"/>
  </w:style>
  <w:style w:type="numbering" w:customStyle="1" w:styleId="NoList133">
    <w:name w:val="No List133"/>
    <w:next w:val="NoList"/>
    <w:uiPriority w:val="99"/>
    <w:semiHidden/>
    <w:unhideWhenUsed/>
    <w:rsid w:val="007B18C8"/>
  </w:style>
  <w:style w:type="numbering" w:customStyle="1" w:styleId="1237">
    <w:name w:val="リストなし123"/>
    <w:next w:val="NoList"/>
    <w:uiPriority w:val="99"/>
    <w:semiHidden/>
    <w:unhideWhenUsed/>
    <w:rsid w:val="007B18C8"/>
  </w:style>
  <w:style w:type="numbering" w:customStyle="1" w:styleId="1238">
    <w:name w:val="无列表123"/>
    <w:next w:val="NoList"/>
    <w:semiHidden/>
    <w:rsid w:val="007B18C8"/>
  </w:style>
  <w:style w:type="numbering" w:customStyle="1" w:styleId="NoList223">
    <w:name w:val="No List223"/>
    <w:next w:val="NoList"/>
    <w:semiHidden/>
    <w:rsid w:val="007B18C8"/>
  </w:style>
  <w:style w:type="numbering" w:customStyle="1" w:styleId="NoList323">
    <w:name w:val="No List323"/>
    <w:next w:val="NoList"/>
    <w:uiPriority w:val="99"/>
    <w:semiHidden/>
    <w:rsid w:val="007B18C8"/>
  </w:style>
  <w:style w:type="numbering" w:customStyle="1" w:styleId="NoList1123">
    <w:name w:val="No List1123"/>
    <w:next w:val="NoList"/>
    <w:uiPriority w:val="99"/>
    <w:semiHidden/>
    <w:unhideWhenUsed/>
    <w:rsid w:val="007B18C8"/>
  </w:style>
  <w:style w:type="numbering" w:customStyle="1" w:styleId="1330">
    <w:name w:val="無清單133"/>
    <w:next w:val="NoList"/>
    <w:uiPriority w:val="99"/>
    <w:semiHidden/>
    <w:unhideWhenUsed/>
    <w:rsid w:val="007B18C8"/>
  </w:style>
  <w:style w:type="numbering" w:customStyle="1" w:styleId="11230">
    <w:name w:val="無清單1123"/>
    <w:next w:val="NoList"/>
    <w:uiPriority w:val="99"/>
    <w:semiHidden/>
    <w:unhideWhenUsed/>
    <w:rsid w:val="007B18C8"/>
  </w:style>
  <w:style w:type="numbering" w:customStyle="1" w:styleId="2130">
    <w:name w:val="无列表213"/>
    <w:next w:val="NoList"/>
    <w:uiPriority w:val="99"/>
    <w:semiHidden/>
    <w:unhideWhenUsed/>
    <w:rsid w:val="007B18C8"/>
  </w:style>
  <w:style w:type="numbering" w:customStyle="1" w:styleId="NoList1222">
    <w:name w:val="No List1222"/>
    <w:next w:val="NoList"/>
    <w:uiPriority w:val="99"/>
    <w:semiHidden/>
    <w:unhideWhenUsed/>
    <w:rsid w:val="007B18C8"/>
  </w:style>
  <w:style w:type="numbering" w:customStyle="1" w:styleId="11221">
    <w:name w:val="リストなし1122"/>
    <w:next w:val="NoList"/>
    <w:uiPriority w:val="99"/>
    <w:semiHidden/>
    <w:unhideWhenUsed/>
    <w:rsid w:val="007B18C8"/>
  </w:style>
  <w:style w:type="numbering" w:customStyle="1" w:styleId="11222">
    <w:name w:val="无列表1122"/>
    <w:next w:val="NoList"/>
    <w:semiHidden/>
    <w:rsid w:val="007B18C8"/>
  </w:style>
  <w:style w:type="numbering" w:customStyle="1" w:styleId="NoList2122">
    <w:name w:val="No List2122"/>
    <w:next w:val="NoList"/>
    <w:semiHidden/>
    <w:rsid w:val="007B18C8"/>
  </w:style>
  <w:style w:type="numbering" w:customStyle="1" w:styleId="NoList3122">
    <w:name w:val="No List3122"/>
    <w:next w:val="NoList"/>
    <w:uiPriority w:val="99"/>
    <w:semiHidden/>
    <w:rsid w:val="007B18C8"/>
  </w:style>
  <w:style w:type="numbering" w:customStyle="1" w:styleId="NoList11123">
    <w:name w:val="No List11123"/>
    <w:next w:val="NoList"/>
    <w:uiPriority w:val="99"/>
    <w:semiHidden/>
    <w:unhideWhenUsed/>
    <w:rsid w:val="007B18C8"/>
  </w:style>
  <w:style w:type="numbering" w:customStyle="1" w:styleId="12220">
    <w:name w:val="無清單1222"/>
    <w:next w:val="NoList"/>
    <w:uiPriority w:val="99"/>
    <w:semiHidden/>
    <w:unhideWhenUsed/>
    <w:rsid w:val="007B18C8"/>
  </w:style>
  <w:style w:type="numbering" w:customStyle="1" w:styleId="111220">
    <w:name w:val="無清單11122"/>
    <w:next w:val="NoList"/>
    <w:uiPriority w:val="99"/>
    <w:semiHidden/>
    <w:unhideWhenUsed/>
    <w:rsid w:val="007B18C8"/>
  </w:style>
  <w:style w:type="numbering" w:customStyle="1" w:styleId="NoList8">
    <w:name w:val="No List8"/>
    <w:next w:val="NoList"/>
    <w:uiPriority w:val="99"/>
    <w:semiHidden/>
    <w:unhideWhenUsed/>
    <w:rsid w:val="007B18C8"/>
  </w:style>
  <w:style w:type="numbering" w:customStyle="1" w:styleId="NoList16">
    <w:name w:val="No List16"/>
    <w:next w:val="NoList"/>
    <w:uiPriority w:val="99"/>
    <w:semiHidden/>
    <w:unhideWhenUsed/>
    <w:rsid w:val="007B18C8"/>
  </w:style>
  <w:style w:type="numbering" w:customStyle="1" w:styleId="157">
    <w:name w:val="リストなし15"/>
    <w:next w:val="NoList"/>
    <w:uiPriority w:val="99"/>
    <w:semiHidden/>
    <w:unhideWhenUsed/>
    <w:rsid w:val="007B18C8"/>
  </w:style>
  <w:style w:type="numbering" w:customStyle="1" w:styleId="158">
    <w:name w:val="无列表15"/>
    <w:next w:val="NoList"/>
    <w:semiHidden/>
    <w:rsid w:val="007B18C8"/>
  </w:style>
  <w:style w:type="numbering" w:customStyle="1" w:styleId="NoList25">
    <w:name w:val="No List25"/>
    <w:next w:val="NoList"/>
    <w:semiHidden/>
    <w:rsid w:val="007B18C8"/>
  </w:style>
  <w:style w:type="numbering" w:customStyle="1" w:styleId="NoList35">
    <w:name w:val="No List35"/>
    <w:next w:val="NoList"/>
    <w:uiPriority w:val="99"/>
    <w:semiHidden/>
    <w:rsid w:val="007B18C8"/>
  </w:style>
  <w:style w:type="numbering" w:customStyle="1" w:styleId="NoList116">
    <w:name w:val="No List116"/>
    <w:next w:val="NoList"/>
    <w:uiPriority w:val="99"/>
    <w:semiHidden/>
    <w:unhideWhenUsed/>
    <w:rsid w:val="007B18C8"/>
  </w:style>
  <w:style w:type="numbering" w:customStyle="1" w:styleId="162">
    <w:name w:val="無清單16"/>
    <w:next w:val="NoList"/>
    <w:uiPriority w:val="99"/>
    <w:semiHidden/>
    <w:unhideWhenUsed/>
    <w:rsid w:val="007B18C8"/>
  </w:style>
  <w:style w:type="numbering" w:customStyle="1" w:styleId="1151">
    <w:name w:val="無清單115"/>
    <w:next w:val="NoList"/>
    <w:uiPriority w:val="99"/>
    <w:semiHidden/>
    <w:unhideWhenUsed/>
    <w:rsid w:val="007B18C8"/>
  </w:style>
  <w:style w:type="numbering" w:customStyle="1" w:styleId="NoList1115">
    <w:name w:val="No List1115"/>
    <w:next w:val="NoList"/>
    <w:uiPriority w:val="99"/>
    <w:semiHidden/>
    <w:unhideWhenUsed/>
    <w:rsid w:val="007B18C8"/>
  </w:style>
  <w:style w:type="numbering" w:customStyle="1" w:styleId="241">
    <w:name w:val="无列表24"/>
    <w:next w:val="NoList"/>
    <w:uiPriority w:val="99"/>
    <w:semiHidden/>
    <w:unhideWhenUsed/>
    <w:rsid w:val="007B18C8"/>
  </w:style>
  <w:style w:type="numbering" w:customStyle="1" w:styleId="NoList125">
    <w:name w:val="No List125"/>
    <w:next w:val="NoList"/>
    <w:uiPriority w:val="99"/>
    <w:semiHidden/>
    <w:unhideWhenUsed/>
    <w:rsid w:val="007B18C8"/>
  </w:style>
  <w:style w:type="numbering" w:customStyle="1" w:styleId="1152">
    <w:name w:val="リストなし115"/>
    <w:next w:val="NoList"/>
    <w:uiPriority w:val="99"/>
    <w:semiHidden/>
    <w:unhideWhenUsed/>
    <w:rsid w:val="007B18C8"/>
  </w:style>
  <w:style w:type="numbering" w:customStyle="1" w:styleId="1153">
    <w:name w:val="无列表115"/>
    <w:next w:val="NoList"/>
    <w:semiHidden/>
    <w:rsid w:val="007B18C8"/>
  </w:style>
  <w:style w:type="numbering" w:customStyle="1" w:styleId="NoList215">
    <w:name w:val="No List215"/>
    <w:next w:val="NoList"/>
    <w:semiHidden/>
    <w:rsid w:val="007B18C8"/>
  </w:style>
  <w:style w:type="numbering" w:customStyle="1" w:styleId="NoList315">
    <w:name w:val="No List315"/>
    <w:next w:val="NoList"/>
    <w:uiPriority w:val="99"/>
    <w:semiHidden/>
    <w:rsid w:val="007B18C8"/>
  </w:style>
  <w:style w:type="numbering" w:customStyle="1" w:styleId="1250">
    <w:name w:val="無清單125"/>
    <w:next w:val="NoList"/>
    <w:uiPriority w:val="99"/>
    <w:semiHidden/>
    <w:unhideWhenUsed/>
    <w:rsid w:val="007B18C8"/>
  </w:style>
  <w:style w:type="numbering" w:customStyle="1" w:styleId="11150">
    <w:name w:val="無清單1115"/>
    <w:next w:val="NoList"/>
    <w:uiPriority w:val="99"/>
    <w:semiHidden/>
    <w:unhideWhenUsed/>
    <w:rsid w:val="007B18C8"/>
  </w:style>
  <w:style w:type="numbering" w:customStyle="1" w:styleId="NoList44">
    <w:name w:val="No List44"/>
    <w:next w:val="NoList"/>
    <w:uiPriority w:val="99"/>
    <w:semiHidden/>
    <w:unhideWhenUsed/>
    <w:rsid w:val="007B18C8"/>
  </w:style>
  <w:style w:type="numbering" w:customStyle="1" w:styleId="NoList1124">
    <w:name w:val="No List1124"/>
    <w:next w:val="NoList"/>
    <w:uiPriority w:val="99"/>
    <w:semiHidden/>
    <w:unhideWhenUsed/>
    <w:rsid w:val="007B18C8"/>
  </w:style>
  <w:style w:type="numbering" w:customStyle="1" w:styleId="NoList1214">
    <w:name w:val="No List1214"/>
    <w:next w:val="NoList"/>
    <w:uiPriority w:val="99"/>
    <w:semiHidden/>
    <w:unhideWhenUsed/>
    <w:rsid w:val="007B18C8"/>
  </w:style>
  <w:style w:type="numbering" w:customStyle="1" w:styleId="11142">
    <w:name w:val="リストなし1114"/>
    <w:next w:val="NoList"/>
    <w:uiPriority w:val="99"/>
    <w:semiHidden/>
    <w:unhideWhenUsed/>
    <w:rsid w:val="007B18C8"/>
  </w:style>
  <w:style w:type="numbering" w:customStyle="1" w:styleId="11143">
    <w:name w:val="无列表1114"/>
    <w:next w:val="NoList"/>
    <w:semiHidden/>
    <w:rsid w:val="007B18C8"/>
  </w:style>
  <w:style w:type="numbering" w:customStyle="1" w:styleId="NoList2114">
    <w:name w:val="No List2114"/>
    <w:next w:val="NoList"/>
    <w:semiHidden/>
    <w:rsid w:val="007B18C8"/>
  </w:style>
  <w:style w:type="numbering" w:customStyle="1" w:styleId="NoList3114">
    <w:name w:val="No List3114"/>
    <w:next w:val="NoList"/>
    <w:uiPriority w:val="99"/>
    <w:semiHidden/>
    <w:rsid w:val="007B18C8"/>
  </w:style>
  <w:style w:type="numbering" w:customStyle="1" w:styleId="NoList11114">
    <w:name w:val="No List11114"/>
    <w:next w:val="NoList"/>
    <w:uiPriority w:val="99"/>
    <w:semiHidden/>
    <w:unhideWhenUsed/>
    <w:rsid w:val="007B18C8"/>
  </w:style>
  <w:style w:type="numbering" w:customStyle="1" w:styleId="12140">
    <w:name w:val="無清單1214"/>
    <w:next w:val="NoList"/>
    <w:uiPriority w:val="99"/>
    <w:semiHidden/>
    <w:unhideWhenUsed/>
    <w:rsid w:val="007B18C8"/>
  </w:style>
  <w:style w:type="numbering" w:customStyle="1" w:styleId="111140">
    <w:name w:val="無清單11114"/>
    <w:next w:val="NoList"/>
    <w:uiPriority w:val="99"/>
    <w:semiHidden/>
    <w:unhideWhenUsed/>
    <w:rsid w:val="007B18C8"/>
  </w:style>
  <w:style w:type="numbering" w:customStyle="1" w:styleId="NoList54">
    <w:name w:val="No List54"/>
    <w:next w:val="NoList"/>
    <w:uiPriority w:val="99"/>
    <w:semiHidden/>
    <w:unhideWhenUsed/>
    <w:rsid w:val="007B18C8"/>
  </w:style>
  <w:style w:type="numbering" w:customStyle="1" w:styleId="NoList134">
    <w:name w:val="No List134"/>
    <w:next w:val="NoList"/>
    <w:uiPriority w:val="99"/>
    <w:semiHidden/>
    <w:unhideWhenUsed/>
    <w:rsid w:val="007B18C8"/>
  </w:style>
  <w:style w:type="numbering" w:customStyle="1" w:styleId="1243">
    <w:name w:val="リストなし124"/>
    <w:next w:val="NoList"/>
    <w:uiPriority w:val="99"/>
    <w:semiHidden/>
    <w:unhideWhenUsed/>
    <w:rsid w:val="007B18C8"/>
  </w:style>
  <w:style w:type="numbering" w:customStyle="1" w:styleId="1244">
    <w:name w:val="无列表124"/>
    <w:next w:val="NoList"/>
    <w:semiHidden/>
    <w:rsid w:val="007B18C8"/>
  </w:style>
  <w:style w:type="numbering" w:customStyle="1" w:styleId="NoList224">
    <w:name w:val="No List224"/>
    <w:next w:val="NoList"/>
    <w:semiHidden/>
    <w:rsid w:val="007B18C8"/>
  </w:style>
  <w:style w:type="numbering" w:customStyle="1" w:styleId="NoList324">
    <w:name w:val="No List324"/>
    <w:next w:val="NoList"/>
    <w:uiPriority w:val="99"/>
    <w:semiHidden/>
    <w:rsid w:val="007B18C8"/>
  </w:style>
  <w:style w:type="numbering" w:customStyle="1" w:styleId="1340">
    <w:name w:val="無清單134"/>
    <w:next w:val="NoList"/>
    <w:uiPriority w:val="99"/>
    <w:semiHidden/>
    <w:unhideWhenUsed/>
    <w:rsid w:val="007B18C8"/>
  </w:style>
  <w:style w:type="numbering" w:customStyle="1" w:styleId="11241">
    <w:name w:val="無清單1124"/>
    <w:next w:val="NoList"/>
    <w:uiPriority w:val="99"/>
    <w:semiHidden/>
    <w:unhideWhenUsed/>
    <w:rsid w:val="007B18C8"/>
  </w:style>
  <w:style w:type="numbering" w:customStyle="1" w:styleId="2140">
    <w:name w:val="无列表214"/>
    <w:next w:val="NoList"/>
    <w:uiPriority w:val="99"/>
    <w:semiHidden/>
    <w:unhideWhenUsed/>
    <w:rsid w:val="007B18C8"/>
  </w:style>
  <w:style w:type="numbering" w:customStyle="1" w:styleId="NoList1223">
    <w:name w:val="No List1223"/>
    <w:next w:val="NoList"/>
    <w:uiPriority w:val="99"/>
    <w:semiHidden/>
    <w:unhideWhenUsed/>
    <w:rsid w:val="007B18C8"/>
  </w:style>
  <w:style w:type="numbering" w:customStyle="1" w:styleId="11231">
    <w:name w:val="リストなし1123"/>
    <w:next w:val="NoList"/>
    <w:uiPriority w:val="99"/>
    <w:semiHidden/>
    <w:unhideWhenUsed/>
    <w:rsid w:val="007B18C8"/>
  </w:style>
  <w:style w:type="numbering" w:customStyle="1" w:styleId="11232">
    <w:name w:val="无列表1123"/>
    <w:next w:val="NoList"/>
    <w:semiHidden/>
    <w:rsid w:val="007B18C8"/>
  </w:style>
  <w:style w:type="numbering" w:customStyle="1" w:styleId="NoList2123">
    <w:name w:val="No List2123"/>
    <w:next w:val="NoList"/>
    <w:semiHidden/>
    <w:rsid w:val="007B18C8"/>
  </w:style>
  <w:style w:type="numbering" w:customStyle="1" w:styleId="NoList3123">
    <w:name w:val="No List3123"/>
    <w:next w:val="NoList"/>
    <w:uiPriority w:val="99"/>
    <w:semiHidden/>
    <w:rsid w:val="007B18C8"/>
  </w:style>
  <w:style w:type="numbering" w:customStyle="1" w:styleId="NoList11124">
    <w:name w:val="No List11124"/>
    <w:next w:val="NoList"/>
    <w:uiPriority w:val="99"/>
    <w:semiHidden/>
    <w:unhideWhenUsed/>
    <w:rsid w:val="007B18C8"/>
  </w:style>
  <w:style w:type="numbering" w:customStyle="1" w:styleId="12230">
    <w:name w:val="無清單1223"/>
    <w:next w:val="NoList"/>
    <w:uiPriority w:val="99"/>
    <w:semiHidden/>
    <w:unhideWhenUsed/>
    <w:rsid w:val="007B18C8"/>
  </w:style>
  <w:style w:type="numbering" w:customStyle="1" w:styleId="111230">
    <w:name w:val="無清單11123"/>
    <w:next w:val="NoList"/>
    <w:uiPriority w:val="99"/>
    <w:semiHidden/>
    <w:unhideWhenUsed/>
    <w:rsid w:val="007B18C8"/>
  </w:style>
  <w:style w:type="numbering" w:customStyle="1" w:styleId="3119">
    <w:name w:val="无列表311"/>
    <w:next w:val="NoList"/>
    <w:uiPriority w:val="99"/>
    <w:semiHidden/>
    <w:unhideWhenUsed/>
    <w:rsid w:val="007B18C8"/>
  </w:style>
  <w:style w:type="numbering" w:customStyle="1" w:styleId="1322">
    <w:name w:val="无列表132"/>
    <w:next w:val="NoList"/>
    <w:semiHidden/>
    <w:rsid w:val="007B18C8"/>
  </w:style>
  <w:style w:type="numbering" w:customStyle="1" w:styleId="NoList1132">
    <w:name w:val="No List1132"/>
    <w:next w:val="NoList"/>
    <w:uiPriority w:val="99"/>
    <w:semiHidden/>
    <w:unhideWhenUsed/>
    <w:rsid w:val="007B18C8"/>
  </w:style>
  <w:style w:type="numbering" w:customStyle="1" w:styleId="NoList412">
    <w:name w:val="No List412"/>
    <w:next w:val="NoList"/>
    <w:uiPriority w:val="99"/>
    <w:semiHidden/>
    <w:unhideWhenUsed/>
    <w:rsid w:val="007B18C8"/>
  </w:style>
  <w:style w:type="numbering" w:customStyle="1" w:styleId="2220">
    <w:name w:val="无列表222"/>
    <w:next w:val="NoList"/>
    <w:uiPriority w:val="99"/>
    <w:semiHidden/>
    <w:unhideWhenUsed/>
    <w:rsid w:val="007B18C8"/>
  </w:style>
  <w:style w:type="numbering" w:customStyle="1" w:styleId="NoList12112">
    <w:name w:val="No List12112"/>
    <w:next w:val="NoList"/>
    <w:uiPriority w:val="99"/>
    <w:semiHidden/>
    <w:unhideWhenUsed/>
    <w:rsid w:val="007B18C8"/>
  </w:style>
  <w:style w:type="numbering" w:customStyle="1" w:styleId="111122">
    <w:name w:val="リストなし11112"/>
    <w:next w:val="NoList"/>
    <w:uiPriority w:val="99"/>
    <w:semiHidden/>
    <w:unhideWhenUsed/>
    <w:rsid w:val="007B18C8"/>
  </w:style>
  <w:style w:type="numbering" w:customStyle="1" w:styleId="111123">
    <w:name w:val="无列表11112"/>
    <w:next w:val="NoList"/>
    <w:semiHidden/>
    <w:rsid w:val="007B18C8"/>
  </w:style>
  <w:style w:type="numbering" w:customStyle="1" w:styleId="NoList21112">
    <w:name w:val="No List21112"/>
    <w:next w:val="NoList"/>
    <w:semiHidden/>
    <w:rsid w:val="007B18C8"/>
  </w:style>
  <w:style w:type="numbering" w:customStyle="1" w:styleId="NoList31112">
    <w:name w:val="No List31112"/>
    <w:next w:val="NoList"/>
    <w:uiPriority w:val="99"/>
    <w:semiHidden/>
    <w:rsid w:val="007B18C8"/>
  </w:style>
  <w:style w:type="numbering" w:customStyle="1" w:styleId="NoList111112">
    <w:name w:val="No List111112"/>
    <w:next w:val="NoList"/>
    <w:uiPriority w:val="99"/>
    <w:semiHidden/>
    <w:unhideWhenUsed/>
    <w:rsid w:val="007B18C8"/>
  </w:style>
  <w:style w:type="numbering" w:customStyle="1" w:styleId="121120">
    <w:name w:val="無清單12112"/>
    <w:next w:val="NoList"/>
    <w:uiPriority w:val="99"/>
    <w:semiHidden/>
    <w:unhideWhenUsed/>
    <w:rsid w:val="007B18C8"/>
  </w:style>
  <w:style w:type="numbering" w:customStyle="1" w:styleId="1111120">
    <w:name w:val="無清單111112"/>
    <w:next w:val="NoList"/>
    <w:uiPriority w:val="99"/>
    <w:semiHidden/>
    <w:unhideWhenUsed/>
    <w:rsid w:val="007B18C8"/>
  </w:style>
  <w:style w:type="numbering" w:customStyle="1" w:styleId="NoList1312">
    <w:name w:val="No List1312"/>
    <w:next w:val="NoList"/>
    <w:uiPriority w:val="99"/>
    <w:semiHidden/>
    <w:unhideWhenUsed/>
    <w:rsid w:val="007B18C8"/>
  </w:style>
  <w:style w:type="numbering" w:customStyle="1" w:styleId="12122">
    <w:name w:val="リストなし1212"/>
    <w:next w:val="NoList"/>
    <w:uiPriority w:val="99"/>
    <w:semiHidden/>
    <w:unhideWhenUsed/>
    <w:rsid w:val="007B18C8"/>
  </w:style>
  <w:style w:type="numbering" w:customStyle="1" w:styleId="121211">
    <w:name w:val="无列表12121"/>
    <w:next w:val="NoList"/>
    <w:semiHidden/>
    <w:rsid w:val="007B18C8"/>
  </w:style>
  <w:style w:type="numbering" w:customStyle="1" w:styleId="NoList2212">
    <w:name w:val="No List2212"/>
    <w:next w:val="NoList"/>
    <w:semiHidden/>
    <w:rsid w:val="007B18C8"/>
  </w:style>
  <w:style w:type="numbering" w:customStyle="1" w:styleId="NoList3212">
    <w:name w:val="No List3212"/>
    <w:next w:val="NoList"/>
    <w:uiPriority w:val="99"/>
    <w:semiHidden/>
    <w:rsid w:val="007B18C8"/>
  </w:style>
  <w:style w:type="numbering" w:customStyle="1" w:styleId="NoList11212">
    <w:name w:val="No List11212"/>
    <w:next w:val="NoList"/>
    <w:uiPriority w:val="99"/>
    <w:semiHidden/>
    <w:unhideWhenUsed/>
    <w:rsid w:val="007B18C8"/>
  </w:style>
  <w:style w:type="numbering" w:customStyle="1" w:styleId="13120">
    <w:name w:val="無清單1312"/>
    <w:next w:val="NoList"/>
    <w:uiPriority w:val="99"/>
    <w:semiHidden/>
    <w:unhideWhenUsed/>
    <w:rsid w:val="007B18C8"/>
  </w:style>
  <w:style w:type="numbering" w:customStyle="1" w:styleId="112120">
    <w:name w:val="無清單11212"/>
    <w:next w:val="NoList"/>
    <w:uiPriority w:val="99"/>
    <w:semiHidden/>
    <w:unhideWhenUsed/>
    <w:rsid w:val="007B18C8"/>
  </w:style>
  <w:style w:type="numbering" w:customStyle="1" w:styleId="2112">
    <w:name w:val="无列表2112"/>
    <w:next w:val="NoList"/>
    <w:uiPriority w:val="99"/>
    <w:semiHidden/>
    <w:unhideWhenUsed/>
    <w:rsid w:val="007B18C8"/>
  </w:style>
  <w:style w:type="numbering" w:customStyle="1" w:styleId="NoList12212">
    <w:name w:val="No List12212"/>
    <w:next w:val="NoList"/>
    <w:uiPriority w:val="99"/>
    <w:semiHidden/>
    <w:unhideWhenUsed/>
    <w:rsid w:val="007B18C8"/>
  </w:style>
  <w:style w:type="numbering" w:customStyle="1" w:styleId="112121">
    <w:name w:val="リストなし11212"/>
    <w:next w:val="NoList"/>
    <w:uiPriority w:val="99"/>
    <w:semiHidden/>
    <w:unhideWhenUsed/>
    <w:rsid w:val="007B18C8"/>
  </w:style>
  <w:style w:type="numbering" w:customStyle="1" w:styleId="112122">
    <w:name w:val="无列表11212"/>
    <w:next w:val="NoList"/>
    <w:semiHidden/>
    <w:rsid w:val="007B18C8"/>
  </w:style>
  <w:style w:type="numbering" w:customStyle="1" w:styleId="NoList21212">
    <w:name w:val="No List21212"/>
    <w:next w:val="NoList"/>
    <w:semiHidden/>
    <w:rsid w:val="007B18C8"/>
  </w:style>
  <w:style w:type="numbering" w:customStyle="1" w:styleId="NoList31212">
    <w:name w:val="No List31212"/>
    <w:next w:val="NoList"/>
    <w:uiPriority w:val="99"/>
    <w:semiHidden/>
    <w:rsid w:val="007B18C8"/>
  </w:style>
  <w:style w:type="numbering" w:customStyle="1" w:styleId="NoList111212">
    <w:name w:val="No List111212"/>
    <w:next w:val="NoList"/>
    <w:uiPriority w:val="99"/>
    <w:semiHidden/>
    <w:unhideWhenUsed/>
    <w:rsid w:val="007B18C8"/>
  </w:style>
  <w:style w:type="numbering" w:customStyle="1" w:styleId="122120">
    <w:name w:val="無清單12212"/>
    <w:next w:val="NoList"/>
    <w:uiPriority w:val="99"/>
    <w:semiHidden/>
    <w:unhideWhenUsed/>
    <w:rsid w:val="007B18C8"/>
  </w:style>
  <w:style w:type="numbering" w:customStyle="1" w:styleId="1112120">
    <w:name w:val="無清單111212"/>
    <w:next w:val="NoList"/>
    <w:uiPriority w:val="99"/>
    <w:semiHidden/>
    <w:unhideWhenUsed/>
    <w:rsid w:val="007B18C8"/>
  </w:style>
  <w:style w:type="numbering" w:customStyle="1" w:styleId="131111">
    <w:name w:val="无列表13111"/>
    <w:next w:val="NoList"/>
    <w:semiHidden/>
    <w:rsid w:val="007B18C8"/>
  </w:style>
  <w:style w:type="numbering" w:customStyle="1" w:styleId="NoList41111">
    <w:name w:val="No List41111"/>
    <w:next w:val="NoList"/>
    <w:uiPriority w:val="99"/>
    <w:semiHidden/>
    <w:unhideWhenUsed/>
    <w:rsid w:val="007B18C8"/>
  </w:style>
  <w:style w:type="numbering" w:customStyle="1" w:styleId="22111">
    <w:name w:val="无列表22111"/>
    <w:next w:val="NoList"/>
    <w:uiPriority w:val="99"/>
    <w:semiHidden/>
    <w:unhideWhenUsed/>
    <w:rsid w:val="007B18C8"/>
  </w:style>
  <w:style w:type="numbering" w:customStyle="1" w:styleId="NoList1211111">
    <w:name w:val="No List1211111"/>
    <w:next w:val="NoList"/>
    <w:uiPriority w:val="99"/>
    <w:semiHidden/>
    <w:unhideWhenUsed/>
    <w:rsid w:val="007B18C8"/>
  </w:style>
  <w:style w:type="numbering" w:customStyle="1" w:styleId="11111110">
    <w:name w:val="リストなし1111111"/>
    <w:next w:val="NoList"/>
    <w:uiPriority w:val="99"/>
    <w:semiHidden/>
    <w:unhideWhenUsed/>
    <w:rsid w:val="007B18C8"/>
  </w:style>
  <w:style w:type="numbering" w:customStyle="1" w:styleId="11111112">
    <w:name w:val="无列表1111111"/>
    <w:next w:val="NoList"/>
    <w:semiHidden/>
    <w:rsid w:val="007B18C8"/>
  </w:style>
  <w:style w:type="numbering" w:customStyle="1" w:styleId="NoList2111111">
    <w:name w:val="No List2111111"/>
    <w:next w:val="NoList"/>
    <w:semiHidden/>
    <w:rsid w:val="007B18C8"/>
  </w:style>
  <w:style w:type="numbering" w:customStyle="1" w:styleId="NoList3111111">
    <w:name w:val="No List3111111"/>
    <w:next w:val="NoList"/>
    <w:uiPriority w:val="99"/>
    <w:semiHidden/>
    <w:rsid w:val="007B18C8"/>
  </w:style>
  <w:style w:type="numbering" w:customStyle="1" w:styleId="NoList11111111">
    <w:name w:val="No List11111111"/>
    <w:next w:val="NoList"/>
    <w:uiPriority w:val="99"/>
    <w:semiHidden/>
    <w:unhideWhenUsed/>
    <w:rsid w:val="007B18C8"/>
  </w:style>
  <w:style w:type="numbering" w:customStyle="1" w:styleId="1211111">
    <w:name w:val="無清單1211111"/>
    <w:next w:val="NoList"/>
    <w:uiPriority w:val="99"/>
    <w:semiHidden/>
    <w:unhideWhenUsed/>
    <w:rsid w:val="007B18C8"/>
  </w:style>
  <w:style w:type="numbering" w:customStyle="1" w:styleId="111111111">
    <w:name w:val="無清單111111111"/>
    <w:next w:val="NoList"/>
    <w:uiPriority w:val="99"/>
    <w:semiHidden/>
    <w:unhideWhenUsed/>
    <w:rsid w:val="007B18C8"/>
  </w:style>
  <w:style w:type="numbering" w:customStyle="1" w:styleId="NoList131111">
    <w:name w:val="No List131111"/>
    <w:next w:val="NoList"/>
    <w:uiPriority w:val="99"/>
    <w:semiHidden/>
    <w:unhideWhenUsed/>
    <w:rsid w:val="007B18C8"/>
  </w:style>
  <w:style w:type="numbering" w:customStyle="1" w:styleId="1211110">
    <w:name w:val="リストなし121111"/>
    <w:next w:val="NoList"/>
    <w:uiPriority w:val="99"/>
    <w:semiHidden/>
    <w:unhideWhenUsed/>
    <w:rsid w:val="007B18C8"/>
  </w:style>
  <w:style w:type="numbering" w:customStyle="1" w:styleId="1211112">
    <w:name w:val="无列表121111"/>
    <w:next w:val="NoList"/>
    <w:semiHidden/>
    <w:rsid w:val="007B18C8"/>
  </w:style>
  <w:style w:type="numbering" w:customStyle="1" w:styleId="NoList221111">
    <w:name w:val="No List221111"/>
    <w:next w:val="NoList"/>
    <w:semiHidden/>
    <w:rsid w:val="007B18C8"/>
  </w:style>
  <w:style w:type="numbering" w:customStyle="1" w:styleId="NoList321111">
    <w:name w:val="No List321111"/>
    <w:next w:val="NoList"/>
    <w:uiPriority w:val="99"/>
    <w:semiHidden/>
    <w:rsid w:val="007B18C8"/>
  </w:style>
  <w:style w:type="numbering" w:customStyle="1" w:styleId="NoList1121111">
    <w:name w:val="No List1121111"/>
    <w:next w:val="NoList"/>
    <w:uiPriority w:val="99"/>
    <w:semiHidden/>
    <w:unhideWhenUsed/>
    <w:rsid w:val="007B18C8"/>
  </w:style>
  <w:style w:type="numbering" w:customStyle="1" w:styleId="1311110">
    <w:name w:val="無清單131111"/>
    <w:next w:val="NoList"/>
    <w:uiPriority w:val="99"/>
    <w:semiHidden/>
    <w:unhideWhenUsed/>
    <w:rsid w:val="007B18C8"/>
  </w:style>
  <w:style w:type="numbering" w:customStyle="1" w:styleId="11211110">
    <w:name w:val="無清單1121111"/>
    <w:next w:val="NoList"/>
    <w:uiPriority w:val="99"/>
    <w:semiHidden/>
    <w:unhideWhenUsed/>
    <w:rsid w:val="007B18C8"/>
  </w:style>
  <w:style w:type="numbering" w:customStyle="1" w:styleId="211111">
    <w:name w:val="无列表211111"/>
    <w:next w:val="NoList"/>
    <w:uiPriority w:val="99"/>
    <w:semiHidden/>
    <w:unhideWhenUsed/>
    <w:rsid w:val="007B18C8"/>
  </w:style>
  <w:style w:type="numbering" w:customStyle="1" w:styleId="NoList1221111">
    <w:name w:val="No List1221111"/>
    <w:next w:val="NoList"/>
    <w:uiPriority w:val="99"/>
    <w:semiHidden/>
    <w:unhideWhenUsed/>
    <w:rsid w:val="007B18C8"/>
  </w:style>
  <w:style w:type="numbering" w:customStyle="1" w:styleId="11211111">
    <w:name w:val="リストなし1121111"/>
    <w:next w:val="NoList"/>
    <w:uiPriority w:val="99"/>
    <w:semiHidden/>
    <w:unhideWhenUsed/>
    <w:rsid w:val="007B18C8"/>
  </w:style>
  <w:style w:type="numbering" w:customStyle="1" w:styleId="11211112">
    <w:name w:val="无列表1121111"/>
    <w:next w:val="NoList"/>
    <w:semiHidden/>
    <w:rsid w:val="007B18C8"/>
  </w:style>
  <w:style w:type="numbering" w:customStyle="1" w:styleId="NoList2121111">
    <w:name w:val="No List2121111"/>
    <w:next w:val="NoList"/>
    <w:semiHidden/>
    <w:rsid w:val="007B18C8"/>
  </w:style>
  <w:style w:type="numbering" w:customStyle="1" w:styleId="NoList3121111">
    <w:name w:val="No List3121111"/>
    <w:next w:val="NoList"/>
    <w:uiPriority w:val="99"/>
    <w:semiHidden/>
    <w:rsid w:val="007B18C8"/>
  </w:style>
  <w:style w:type="numbering" w:customStyle="1" w:styleId="NoList11121111">
    <w:name w:val="No List11121111"/>
    <w:next w:val="NoList"/>
    <w:uiPriority w:val="99"/>
    <w:semiHidden/>
    <w:unhideWhenUsed/>
    <w:rsid w:val="007B18C8"/>
  </w:style>
  <w:style w:type="numbering" w:customStyle="1" w:styleId="1221111">
    <w:name w:val="無清單1221111"/>
    <w:next w:val="NoList"/>
    <w:uiPriority w:val="99"/>
    <w:semiHidden/>
    <w:unhideWhenUsed/>
    <w:rsid w:val="007B18C8"/>
  </w:style>
  <w:style w:type="numbering" w:customStyle="1" w:styleId="11121111">
    <w:name w:val="無清單11121111"/>
    <w:next w:val="NoList"/>
    <w:uiPriority w:val="99"/>
    <w:semiHidden/>
    <w:unhideWhenUsed/>
    <w:rsid w:val="007B18C8"/>
  </w:style>
  <w:style w:type="numbering" w:customStyle="1" w:styleId="122112">
    <w:name w:val="无列表12211"/>
    <w:next w:val="NoList"/>
    <w:semiHidden/>
    <w:rsid w:val="007B18C8"/>
  </w:style>
  <w:style w:type="numbering" w:customStyle="1" w:styleId="NoList62">
    <w:name w:val="No List62"/>
    <w:next w:val="NoList"/>
    <w:uiPriority w:val="99"/>
    <w:semiHidden/>
    <w:unhideWhenUsed/>
    <w:rsid w:val="007B18C8"/>
  </w:style>
  <w:style w:type="numbering" w:customStyle="1" w:styleId="NoList142">
    <w:name w:val="No List142"/>
    <w:next w:val="NoList"/>
    <w:uiPriority w:val="99"/>
    <w:semiHidden/>
    <w:unhideWhenUsed/>
    <w:rsid w:val="007B18C8"/>
  </w:style>
  <w:style w:type="numbering" w:customStyle="1" w:styleId="1323">
    <w:name w:val="リストなし132"/>
    <w:next w:val="NoList"/>
    <w:uiPriority w:val="99"/>
    <w:semiHidden/>
    <w:unhideWhenUsed/>
    <w:rsid w:val="007B18C8"/>
  </w:style>
  <w:style w:type="numbering" w:customStyle="1" w:styleId="NoList232">
    <w:name w:val="No List232"/>
    <w:next w:val="NoList"/>
    <w:semiHidden/>
    <w:rsid w:val="007B18C8"/>
  </w:style>
  <w:style w:type="numbering" w:customStyle="1" w:styleId="NoList332">
    <w:name w:val="No List332"/>
    <w:next w:val="NoList"/>
    <w:uiPriority w:val="99"/>
    <w:semiHidden/>
    <w:rsid w:val="007B18C8"/>
  </w:style>
  <w:style w:type="numbering" w:customStyle="1" w:styleId="1420">
    <w:name w:val="無清單142"/>
    <w:next w:val="NoList"/>
    <w:uiPriority w:val="99"/>
    <w:semiHidden/>
    <w:unhideWhenUsed/>
    <w:rsid w:val="007B18C8"/>
  </w:style>
  <w:style w:type="numbering" w:customStyle="1" w:styleId="11320">
    <w:name w:val="無清單1132"/>
    <w:next w:val="NoList"/>
    <w:uiPriority w:val="99"/>
    <w:semiHidden/>
    <w:unhideWhenUsed/>
    <w:rsid w:val="007B18C8"/>
  </w:style>
  <w:style w:type="numbering" w:customStyle="1" w:styleId="NoList1232">
    <w:name w:val="No List1232"/>
    <w:next w:val="NoList"/>
    <w:uiPriority w:val="99"/>
    <w:semiHidden/>
    <w:unhideWhenUsed/>
    <w:rsid w:val="007B18C8"/>
  </w:style>
  <w:style w:type="numbering" w:customStyle="1" w:styleId="11321">
    <w:name w:val="リストなし1132"/>
    <w:next w:val="NoList"/>
    <w:uiPriority w:val="99"/>
    <w:semiHidden/>
    <w:unhideWhenUsed/>
    <w:rsid w:val="007B18C8"/>
  </w:style>
  <w:style w:type="numbering" w:customStyle="1" w:styleId="11322">
    <w:name w:val="无列表1132"/>
    <w:next w:val="NoList"/>
    <w:semiHidden/>
    <w:rsid w:val="007B18C8"/>
  </w:style>
  <w:style w:type="numbering" w:customStyle="1" w:styleId="NoList2132">
    <w:name w:val="No List2132"/>
    <w:next w:val="NoList"/>
    <w:semiHidden/>
    <w:rsid w:val="007B18C8"/>
  </w:style>
  <w:style w:type="numbering" w:customStyle="1" w:styleId="NoList3132">
    <w:name w:val="No List3132"/>
    <w:next w:val="NoList"/>
    <w:uiPriority w:val="99"/>
    <w:semiHidden/>
    <w:rsid w:val="007B18C8"/>
  </w:style>
  <w:style w:type="numbering" w:customStyle="1" w:styleId="NoList11132">
    <w:name w:val="No List11132"/>
    <w:next w:val="NoList"/>
    <w:uiPriority w:val="99"/>
    <w:semiHidden/>
    <w:unhideWhenUsed/>
    <w:rsid w:val="007B18C8"/>
  </w:style>
  <w:style w:type="numbering" w:customStyle="1" w:styleId="12320">
    <w:name w:val="無清單1232"/>
    <w:next w:val="NoList"/>
    <w:uiPriority w:val="99"/>
    <w:semiHidden/>
    <w:unhideWhenUsed/>
    <w:rsid w:val="007B18C8"/>
  </w:style>
  <w:style w:type="numbering" w:customStyle="1" w:styleId="111320">
    <w:name w:val="無清單11132"/>
    <w:next w:val="NoList"/>
    <w:uiPriority w:val="99"/>
    <w:semiHidden/>
    <w:unhideWhenUsed/>
    <w:rsid w:val="007B18C8"/>
  </w:style>
  <w:style w:type="numbering" w:customStyle="1" w:styleId="NoList512">
    <w:name w:val="No List512"/>
    <w:next w:val="NoList"/>
    <w:uiPriority w:val="99"/>
    <w:semiHidden/>
    <w:unhideWhenUsed/>
    <w:rsid w:val="007B18C8"/>
  </w:style>
  <w:style w:type="numbering" w:customStyle="1" w:styleId="NoList11311">
    <w:name w:val="No List11311"/>
    <w:next w:val="NoList"/>
    <w:uiPriority w:val="99"/>
    <w:semiHidden/>
    <w:unhideWhenUsed/>
    <w:rsid w:val="007B18C8"/>
  </w:style>
  <w:style w:type="numbering" w:customStyle="1" w:styleId="NoList5111">
    <w:name w:val="No List5111"/>
    <w:next w:val="NoList"/>
    <w:uiPriority w:val="99"/>
    <w:semiHidden/>
    <w:unhideWhenUsed/>
    <w:rsid w:val="007B18C8"/>
  </w:style>
  <w:style w:type="numbering" w:customStyle="1" w:styleId="NoList611">
    <w:name w:val="No List611"/>
    <w:next w:val="NoList"/>
    <w:uiPriority w:val="99"/>
    <w:semiHidden/>
    <w:unhideWhenUsed/>
    <w:rsid w:val="007B18C8"/>
  </w:style>
  <w:style w:type="numbering" w:customStyle="1" w:styleId="NoList1411">
    <w:name w:val="No List1411"/>
    <w:next w:val="NoList"/>
    <w:uiPriority w:val="99"/>
    <w:semiHidden/>
    <w:unhideWhenUsed/>
    <w:rsid w:val="007B18C8"/>
  </w:style>
  <w:style w:type="numbering" w:customStyle="1" w:styleId="13112">
    <w:name w:val="リストなし1311"/>
    <w:next w:val="NoList"/>
    <w:uiPriority w:val="99"/>
    <w:semiHidden/>
    <w:unhideWhenUsed/>
    <w:rsid w:val="007B18C8"/>
  </w:style>
  <w:style w:type="numbering" w:customStyle="1" w:styleId="NoList2311">
    <w:name w:val="No List2311"/>
    <w:next w:val="NoList"/>
    <w:semiHidden/>
    <w:rsid w:val="007B18C8"/>
  </w:style>
  <w:style w:type="numbering" w:customStyle="1" w:styleId="NoList3311">
    <w:name w:val="No List3311"/>
    <w:next w:val="NoList"/>
    <w:uiPriority w:val="99"/>
    <w:semiHidden/>
    <w:rsid w:val="007B18C8"/>
  </w:style>
  <w:style w:type="numbering" w:customStyle="1" w:styleId="NoList1141">
    <w:name w:val="No List1141"/>
    <w:next w:val="NoList"/>
    <w:uiPriority w:val="99"/>
    <w:semiHidden/>
    <w:unhideWhenUsed/>
    <w:rsid w:val="007B18C8"/>
  </w:style>
  <w:style w:type="numbering" w:customStyle="1" w:styleId="14110">
    <w:name w:val="無清單1411"/>
    <w:next w:val="NoList"/>
    <w:uiPriority w:val="99"/>
    <w:semiHidden/>
    <w:unhideWhenUsed/>
    <w:rsid w:val="007B18C8"/>
  </w:style>
  <w:style w:type="numbering" w:customStyle="1" w:styleId="113110">
    <w:name w:val="無清單11311"/>
    <w:next w:val="NoList"/>
    <w:uiPriority w:val="99"/>
    <w:semiHidden/>
    <w:unhideWhenUsed/>
    <w:rsid w:val="007B18C8"/>
  </w:style>
  <w:style w:type="numbering" w:customStyle="1" w:styleId="NoList421">
    <w:name w:val="No List421"/>
    <w:next w:val="NoList"/>
    <w:uiPriority w:val="99"/>
    <w:semiHidden/>
    <w:unhideWhenUsed/>
    <w:rsid w:val="007B18C8"/>
  </w:style>
  <w:style w:type="numbering" w:customStyle="1" w:styleId="NoList12311">
    <w:name w:val="No List12311"/>
    <w:next w:val="NoList"/>
    <w:uiPriority w:val="99"/>
    <w:semiHidden/>
    <w:unhideWhenUsed/>
    <w:rsid w:val="007B18C8"/>
  </w:style>
  <w:style w:type="numbering" w:customStyle="1" w:styleId="113111">
    <w:name w:val="リストなし11311"/>
    <w:next w:val="NoList"/>
    <w:uiPriority w:val="99"/>
    <w:semiHidden/>
    <w:unhideWhenUsed/>
    <w:rsid w:val="007B18C8"/>
  </w:style>
  <w:style w:type="numbering" w:customStyle="1" w:styleId="113112">
    <w:name w:val="无列表11311"/>
    <w:next w:val="NoList"/>
    <w:semiHidden/>
    <w:rsid w:val="007B18C8"/>
  </w:style>
  <w:style w:type="numbering" w:customStyle="1" w:styleId="NoList21311">
    <w:name w:val="No List21311"/>
    <w:next w:val="NoList"/>
    <w:semiHidden/>
    <w:rsid w:val="007B18C8"/>
  </w:style>
  <w:style w:type="numbering" w:customStyle="1" w:styleId="NoList31311">
    <w:name w:val="No List31311"/>
    <w:next w:val="NoList"/>
    <w:uiPriority w:val="99"/>
    <w:semiHidden/>
    <w:rsid w:val="007B18C8"/>
  </w:style>
  <w:style w:type="numbering" w:customStyle="1" w:styleId="NoList111311">
    <w:name w:val="No List111311"/>
    <w:next w:val="NoList"/>
    <w:uiPriority w:val="99"/>
    <w:semiHidden/>
    <w:unhideWhenUsed/>
    <w:rsid w:val="007B18C8"/>
  </w:style>
  <w:style w:type="numbering" w:customStyle="1" w:styleId="12311">
    <w:name w:val="無清單12311"/>
    <w:next w:val="NoList"/>
    <w:uiPriority w:val="99"/>
    <w:semiHidden/>
    <w:unhideWhenUsed/>
    <w:rsid w:val="007B18C8"/>
  </w:style>
  <w:style w:type="numbering" w:customStyle="1" w:styleId="111311">
    <w:name w:val="無清單111311"/>
    <w:next w:val="NoList"/>
    <w:uiPriority w:val="99"/>
    <w:semiHidden/>
    <w:unhideWhenUsed/>
    <w:rsid w:val="007B18C8"/>
  </w:style>
  <w:style w:type="numbering" w:customStyle="1" w:styleId="NoList121211">
    <w:name w:val="No List121211"/>
    <w:next w:val="NoList"/>
    <w:uiPriority w:val="99"/>
    <w:semiHidden/>
    <w:unhideWhenUsed/>
    <w:rsid w:val="007B18C8"/>
  </w:style>
  <w:style w:type="numbering" w:customStyle="1" w:styleId="1112110">
    <w:name w:val="リストなし111211"/>
    <w:next w:val="NoList"/>
    <w:uiPriority w:val="99"/>
    <w:semiHidden/>
    <w:unhideWhenUsed/>
    <w:rsid w:val="007B18C8"/>
  </w:style>
  <w:style w:type="numbering" w:customStyle="1" w:styleId="1112112">
    <w:name w:val="无列表111211"/>
    <w:next w:val="NoList"/>
    <w:semiHidden/>
    <w:rsid w:val="007B18C8"/>
  </w:style>
  <w:style w:type="numbering" w:customStyle="1" w:styleId="NoList211211">
    <w:name w:val="No List211211"/>
    <w:next w:val="NoList"/>
    <w:semiHidden/>
    <w:rsid w:val="007B18C8"/>
  </w:style>
  <w:style w:type="numbering" w:customStyle="1" w:styleId="NoList311211">
    <w:name w:val="No List311211"/>
    <w:next w:val="NoList"/>
    <w:uiPriority w:val="99"/>
    <w:semiHidden/>
    <w:rsid w:val="007B18C8"/>
  </w:style>
  <w:style w:type="numbering" w:customStyle="1" w:styleId="NoList1111211">
    <w:name w:val="No List1111211"/>
    <w:next w:val="NoList"/>
    <w:uiPriority w:val="99"/>
    <w:semiHidden/>
    <w:unhideWhenUsed/>
    <w:rsid w:val="007B18C8"/>
  </w:style>
  <w:style w:type="numbering" w:customStyle="1" w:styleId="1212110">
    <w:name w:val="無清單121211"/>
    <w:next w:val="NoList"/>
    <w:uiPriority w:val="99"/>
    <w:semiHidden/>
    <w:unhideWhenUsed/>
    <w:rsid w:val="007B18C8"/>
  </w:style>
  <w:style w:type="numbering" w:customStyle="1" w:styleId="1111211">
    <w:name w:val="無清單1111211"/>
    <w:next w:val="NoList"/>
    <w:uiPriority w:val="99"/>
    <w:semiHidden/>
    <w:unhideWhenUsed/>
    <w:rsid w:val="007B18C8"/>
  </w:style>
  <w:style w:type="numbering" w:customStyle="1" w:styleId="NoList521">
    <w:name w:val="No List521"/>
    <w:next w:val="NoList"/>
    <w:uiPriority w:val="99"/>
    <w:semiHidden/>
    <w:unhideWhenUsed/>
    <w:rsid w:val="007B18C8"/>
  </w:style>
  <w:style w:type="numbering" w:customStyle="1" w:styleId="NoList1321">
    <w:name w:val="No List1321"/>
    <w:next w:val="NoList"/>
    <w:uiPriority w:val="99"/>
    <w:semiHidden/>
    <w:unhideWhenUsed/>
    <w:rsid w:val="007B18C8"/>
  </w:style>
  <w:style w:type="numbering" w:customStyle="1" w:styleId="12215">
    <w:name w:val="リストなし1221"/>
    <w:next w:val="NoList"/>
    <w:uiPriority w:val="99"/>
    <w:semiHidden/>
    <w:unhideWhenUsed/>
    <w:rsid w:val="007B18C8"/>
  </w:style>
  <w:style w:type="numbering" w:customStyle="1" w:styleId="NoList2221">
    <w:name w:val="No List2221"/>
    <w:next w:val="NoList"/>
    <w:semiHidden/>
    <w:rsid w:val="007B18C8"/>
  </w:style>
  <w:style w:type="numbering" w:customStyle="1" w:styleId="NoList3221">
    <w:name w:val="No List3221"/>
    <w:next w:val="NoList"/>
    <w:uiPriority w:val="99"/>
    <w:semiHidden/>
    <w:rsid w:val="007B18C8"/>
  </w:style>
  <w:style w:type="numbering" w:customStyle="1" w:styleId="NoList11221">
    <w:name w:val="No List11221"/>
    <w:next w:val="NoList"/>
    <w:uiPriority w:val="99"/>
    <w:semiHidden/>
    <w:unhideWhenUsed/>
    <w:rsid w:val="007B18C8"/>
  </w:style>
  <w:style w:type="numbering" w:customStyle="1" w:styleId="13210">
    <w:name w:val="無清單1321"/>
    <w:next w:val="NoList"/>
    <w:uiPriority w:val="99"/>
    <w:semiHidden/>
    <w:unhideWhenUsed/>
    <w:rsid w:val="007B18C8"/>
  </w:style>
  <w:style w:type="numbering" w:customStyle="1" w:styleId="112210">
    <w:name w:val="無清單11221"/>
    <w:next w:val="NoList"/>
    <w:uiPriority w:val="99"/>
    <w:semiHidden/>
    <w:unhideWhenUsed/>
    <w:rsid w:val="007B18C8"/>
  </w:style>
  <w:style w:type="numbering" w:customStyle="1" w:styleId="21211">
    <w:name w:val="无列表21211"/>
    <w:next w:val="NoList"/>
    <w:uiPriority w:val="99"/>
    <w:semiHidden/>
    <w:unhideWhenUsed/>
    <w:rsid w:val="007B18C8"/>
  </w:style>
  <w:style w:type="numbering" w:customStyle="1" w:styleId="NoList111221">
    <w:name w:val="No List111221"/>
    <w:next w:val="NoList"/>
    <w:uiPriority w:val="99"/>
    <w:semiHidden/>
    <w:unhideWhenUsed/>
    <w:rsid w:val="007B18C8"/>
  </w:style>
  <w:style w:type="numbering" w:customStyle="1" w:styleId="NoList71">
    <w:name w:val="No List71"/>
    <w:next w:val="NoList"/>
    <w:uiPriority w:val="99"/>
    <w:semiHidden/>
    <w:unhideWhenUsed/>
    <w:rsid w:val="007B18C8"/>
  </w:style>
  <w:style w:type="numbering" w:customStyle="1" w:styleId="NoList151">
    <w:name w:val="No List151"/>
    <w:next w:val="NoList"/>
    <w:uiPriority w:val="99"/>
    <w:semiHidden/>
    <w:unhideWhenUsed/>
    <w:rsid w:val="007B18C8"/>
  </w:style>
  <w:style w:type="numbering" w:customStyle="1" w:styleId="1414">
    <w:name w:val="リストなし141"/>
    <w:next w:val="NoList"/>
    <w:uiPriority w:val="99"/>
    <w:semiHidden/>
    <w:unhideWhenUsed/>
    <w:rsid w:val="007B18C8"/>
  </w:style>
  <w:style w:type="numbering" w:customStyle="1" w:styleId="1415">
    <w:name w:val="无列表141"/>
    <w:next w:val="NoList"/>
    <w:semiHidden/>
    <w:rsid w:val="007B18C8"/>
  </w:style>
  <w:style w:type="numbering" w:customStyle="1" w:styleId="NoList241">
    <w:name w:val="No List241"/>
    <w:next w:val="NoList"/>
    <w:semiHidden/>
    <w:rsid w:val="007B18C8"/>
  </w:style>
  <w:style w:type="numbering" w:customStyle="1" w:styleId="NoList341">
    <w:name w:val="No List341"/>
    <w:next w:val="NoList"/>
    <w:uiPriority w:val="99"/>
    <w:semiHidden/>
    <w:rsid w:val="007B18C8"/>
  </w:style>
  <w:style w:type="numbering" w:customStyle="1" w:styleId="NoList1151">
    <w:name w:val="No List1151"/>
    <w:next w:val="NoList"/>
    <w:uiPriority w:val="99"/>
    <w:semiHidden/>
    <w:unhideWhenUsed/>
    <w:rsid w:val="007B18C8"/>
  </w:style>
  <w:style w:type="numbering" w:customStyle="1" w:styleId="1510">
    <w:name w:val="無清單151"/>
    <w:next w:val="NoList"/>
    <w:uiPriority w:val="99"/>
    <w:semiHidden/>
    <w:unhideWhenUsed/>
    <w:rsid w:val="007B18C8"/>
  </w:style>
  <w:style w:type="numbering" w:customStyle="1" w:styleId="11410">
    <w:name w:val="無清單1141"/>
    <w:next w:val="NoList"/>
    <w:uiPriority w:val="99"/>
    <w:semiHidden/>
    <w:unhideWhenUsed/>
    <w:rsid w:val="007B18C8"/>
  </w:style>
  <w:style w:type="numbering" w:customStyle="1" w:styleId="NoList431">
    <w:name w:val="No List431"/>
    <w:next w:val="NoList"/>
    <w:uiPriority w:val="99"/>
    <w:semiHidden/>
    <w:unhideWhenUsed/>
    <w:rsid w:val="007B18C8"/>
  </w:style>
  <w:style w:type="numbering" w:customStyle="1" w:styleId="NoList1241">
    <w:name w:val="No List1241"/>
    <w:next w:val="NoList"/>
    <w:uiPriority w:val="99"/>
    <w:semiHidden/>
    <w:unhideWhenUsed/>
    <w:rsid w:val="007B18C8"/>
  </w:style>
  <w:style w:type="numbering" w:customStyle="1" w:styleId="11411">
    <w:name w:val="リストなし1141"/>
    <w:next w:val="NoList"/>
    <w:uiPriority w:val="99"/>
    <w:semiHidden/>
    <w:unhideWhenUsed/>
    <w:rsid w:val="007B18C8"/>
  </w:style>
  <w:style w:type="numbering" w:customStyle="1" w:styleId="11412">
    <w:name w:val="无列表1141"/>
    <w:next w:val="NoList"/>
    <w:semiHidden/>
    <w:rsid w:val="007B18C8"/>
  </w:style>
  <w:style w:type="numbering" w:customStyle="1" w:styleId="NoList2141">
    <w:name w:val="No List2141"/>
    <w:next w:val="NoList"/>
    <w:semiHidden/>
    <w:rsid w:val="007B18C8"/>
  </w:style>
  <w:style w:type="numbering" w:customStyle="1" w:styleId="NoList3141">
    <w:name w:val="No List3141"/>
    <w:next w:val="NoList"/>
    <w:uiPriority w:val="99"/>
    <w:semiHidden/>
    <w:rsid w:val="007B18C8"/>
  </w:style>
  <w:style w:type="numbering" w:customStyle="1" w:styleId="NoList11141">
    <w:name w:val="No List11141"/>
    <w:next w:val="NoList"/>
    <w:uiPriority w:val="99"/>
    <w:semiHidden/>
    <w:unhideWhenUsed/>
    <w:rsid w:val="007B18C8"/>
  </w:style>
  <w:style w:type="numbering" w:customStyle="1" w:styleId="12410">
    <w:name w:val="無清單1241"/>
    <w:next w:val="NoList"/>
    <w:uiPriority w:val="99"/>
    <w:semiHidden/>
    <w:unhideWhenUsed/>
    <w:rsid w:val="007B18C8"/>
  </w:style>
  <w:style w:type="numbering" w:customStyle="1" w:styleId="111410">
    <w:name w:val="無清單11141"/>
    <w:next w:val="NoList"/>
    <w:uiPriority w:val="99"/>
    <w:semiHidden/>
    <w:unhideWhenUsed/>
    <w:rsid w:val="007B18C8"/>
  </w:style>
  <w:style w:type="numbering" w:customStyle="1" w:styleId="2310">
    <w:name w:val="无列表231"/>
    <w:next w:val="NoList"/>
    <w:uiPriority w:val="99"/>
    <w:semiHidden/>
    <w:unhideWhenUsed/>
    <w:rsid w:val="007B18C8"/>
  </w:style>
  <w:style w:type="numbering" w:customStyle="1" w:styleId="NoList12131">
    <w:name w:val="No List12131"/>
    <w:next w:val="NoList"/>
    <w:uiPriority w:val="99"/>
    <w:semiHidden/>
    <w:unhideWhenUsed/>
    <w:rsid w:val="007B18C8"/>
  </w:style>
  <w:style w:type="numbering" w:customStyle="1" w:styleId="111312">
    <w:name w:val="リストなし11131"/>
    <w:next w:val="NoList"/>
    <w:uiPriority w:val="99"/>
    <w:semiHidden/>
    <w:unhideWhenUsed/>
    <w:rsid w:val="007B18C8"/>
  </w:style>
  <w:style w:type="numbering" w:customStyle="1" w:styleId="111313">
    <w:name w:val="无列表11131"/>
    <w:next w:val="NoList"/>
    <w:semiHidden/>
    <w:rsid w:val="007B18C8"/>
  </w:style>
  <w:style w:type="numbering" w:customStyle="1" w:styleId="NoList21131">
    <w:name w:val="No List21131"/>
    <w:next w:val="NoList"/>
    <w:semiHidden/>
    <w:rsid w:val="007B18C8"/>
  </w:style>
  <w:style w:type="numbering" w:customStyle="1" w:styleId="NoList31131">
    <w:name w:val="No List31131"/>
    <w:next w:val="NoList"/>
    <w:uiPriority w:val="99"/>
    <w:semiHidden/>
    <w:rsid w:val="007B18C8"/>
  </w:style>
  <w:style w:type="numbering" w:customStyle="1" w:styleId="NoList111131">
    <w:name w:val="No List111131"/>
    <w:next w:val="NoList"/>
    <w:uiPriority w:val="99"/>
    <w:semiHidden/>
    <w:unhideWhenUsed/>
    <w:rsid w:val="007B18C8"/>
  </w:style>
  <w:style w:type="numbering" w:customStyle="1" w:styleId="12131">
    <w:name w:val="無清單12131"/>
    <w:next w:val="NoList"/>
    <w:uiPriority w:val="99"/>
    <w:semiHidden/>
    <w:unhideWhenUsed/>
    <w:rsid w:val="007B18C8"/>
  </w:style>
  <w:style w:type="numbering" w:customStyle="1" w:styleId="111131">
    <w:name w:val="無清單111131"/>
    <w:next w:val="NoList"/>
    <w:uiPriority w:val="99"/>
    <w:semiHidden/>
    <w:unhideWhenUsed/>
    <w:rsid w:val="007B18C8"/>
  </w:style>
  <w:style w:type="numbering" w:customStyle="1" w:styleId="NoList531">
    <w:name w:val="No List531"/>
    <w:next w:val="NoList"/>
    <w:uiPriority w:val="99"/>
    <w:semiHidden/>
    <w:unhideWhenUsed/>
    <w:rsid w:val="007B18C8"/>
  </w:style>
  <w:style w:type="numbering" w:customStyle="1" w:styleId="NoList1331">
    <w:name w:val="No List1331"/>
    <w:next w:val="NoList"/>
    <w:uiPriority w:val="99"/>
    <w:semiHidden/>
    <w:unhideWhenUsed/>
    <w:rsid w:val="007B18C8"/>
  </w:style>
  <w:style w:type="numbering" w:customStyle="1" w:styleId="12312">
    <w:name w:val="リストなし1231"/>
    <w:next w:val="NoList"/>
    <w:uiPriority w:val="99"/>
    <w:semiHidden/>
    <w:unhideWhenUsed/>
    <w:rsid w:val="007B18C8"/>
  </w:style>
  <w:style w:type="numbering" w:customStyle="1" w:styleId="12313">
    <w:name w:val="无列表1231"/>
    <w:next w:val="NoList"/>
    <w:semiHidden/>
    <w:rsid w:val="007B18C8"/>
  </w:style>
  <w:style w:type="numbering" w:customStyle="1" w:styleId="NoList2231">
    <w:name w:val="No List2231"/>
    <w:next w:val="NoList"/>
    <w:semiHidden/>
    <w:rsid w:val="007B18C8"/>
  </w:style>
  <w:style w:type="numbering" w:customStyle="1" w:styleId="NoList3231">
    <w:name w:val="No List3231"/>
    <w:next w:val="NoList"/>
    <w:uiPriority w:val="99"/>
    <w:semiHidden/>
    <w:rsid w:val="007B18C8"/>
  </w:style>
  <w:style w:type="numbering" w:customStyle="1" w:styleId="NoList11231">
    <w:name w:val="No List11231"/>
    <w:next w:val="NoList"/>
    <w:uiPriority w:val="99"/>
    <w:semiHidden/>
    <w:unhideWhenUsed/>
    <w:rsid w:val="007B18C8"/>
  </w:style>
  <w:style w:type="numbering" w:customStyle="1" w:styleId="1331">
    <w:name w:val="無清單1331"/>
    <w:next w:val="NoList"/>
    <w:uiPriority w:val="99"/>
    <w:semiHidden/>
    <w:unhideWhenUsed/>
    <w:rsid w:val="007B18C8"/>
  </w:style>
  <w:style w:type="numbering" w:customStyle="1" w:styleId="112310">
    <w:name w:val="無清單11231"/>
    <w:next w:val="NoList"/>
    <w:uiPriority w:val="99"/>
    <w:semiHidden/>
    <w:unhideWhenUsed/>
    <w:rsid w:val="007B18C8"/>
  </w:style>
  <w:style w:type="numbering" w:customStyle="1" w:styleId="2131">
    <w:name w:val="无列表2131"/>
    <w:next w:val="NoList"/>
    <w:uiPriority w:val="99"/>
    <w:semiHidden/>
    <w:unhideWhenUsed/>
    <w:rsid w:val="007B18C8"/>
  </w:style>
  <w:style w:type="numbering" w:customStyle="1" w:styleId="NoList12221">
    <w:name w:val="No List12221"/>
    <w:next w:val="NoList"/>
    <w:uiPriority w:val="99"/>
    <w:semiHidden/>
    <w:unhideWhenUsed/>
    <w:rsid w:val="007B18C8"/>
  </w:style>
  <w:style w:type="numbering" w:customStyle="1" w:styleId="112211">
    <w:name w:val="リストなし11221"/>
    <w:next w:val="NoList"/>
    <w:uiPriority w:val="99"/>
    <w:semiHidden/>
    <w:unhideWhenUsed/>
    <w:rsid w:val="007B18C8"/>
  </w:style>
  <w:style w:type="numbering" w:customStyle="1" w:styleId="112212">
    <w:name w:val="无列表11221"/>
    <w:next w:val="NoList"/>
    <w:semiHidden/>
    <w:rsid w:val="007B18C8"/>
  </w:style>
  <w:style w:type="numbering" w:customStyle="1" w:styleId="NoList21221">
    <w:name w:val="No List21221"/>
    <w:next w:val="NoList"/>
    <w:semiHidden/>
    <w:rsid w:val="007B18C8"/>
  </w:style>
  <w:style w:type="numbering" w:customStyle="1" w:styleId="NoList31221">
    <w:name w:val="No List31221"/>
    <w:next w:val="NoList"/>
    <w:uiPriority w:val="99"/>
    <w:semiHidden/>
    <w:rsid w:val="007B18C8"/>
  </w:style>
  <w:style w:type="numbering" w:customStyle="1" w:styleId="NoList111231">
    <w:name w:val="No List111231"/>
    <w:next w:val="NoList"/>
    <w:uiPriority w:val="99"/>
    <w:semiHidden/>
    <w:unhideWhenUsed/>
    <w:rsid w:val="007B18C8"/>
  </w:style>
  <w:style w:type="numbering" w:customStyle="1" w:styleId="12221">
    <w:name w:val="無清單12221"/>
    <w:next w:val="NoList"/>
    <w:uiPriority w:val="99"/>
    <w:semiHidden/>
    <w:unhideWhenUsed/>
    <w:rsid w:val="007B18C8"/>
  </w:style>
  <w:style w:type="numbering" w:customStyle="1" w:styleId="111221">
    <w:name w:val="無清單111221"/>
    <w:next w:val="NoList"/>
    <w:uiPriority w:val="99"/>
    <w:semiHidden/>
    <w:unhideWhenUsed/>
    <w:rsid w:val="007B18C8"/>
  </w:style>
  <w:style w:type="numbering" w:customStyle="1" w:styleId="4a">
    <w:name w:val="无列表4"/>
    <w:next w:val="NoList"/>
    <w:uiPriority w:val="99"/>
    <w:semiHidden/>
    <w:unhideWhenUsed/>
    <w:rsid w:val="007B18C8"/>
  </w:style>
  <w:style w:type="numbering" w:customStyle="1" w:styleId="32a">
    <w:name w:val="无列表32"/>
    <w:next w:val="NoList"/>
    <w:uiPriority w:val="99"/>
    <w:semiHidden/>
    <w:unhideWhenUsed/>
    <w:rsid w:val="007B18C8"/>
  </w:style>
  <w:style w:type="numbering" w:customStyle="1" w:styleId="13121">
    <w:name w:val="无列表1312"/>
    <w:next w:val="NoList"/>
    <w:semiHidden/>
    <w:rsid w:val="007B18C8"/>
  </w:style>
  <w:style w:type="numbering" w:customStyle="1" w:styleId="NoList4112">
    <w:name w:val="No List4112"/>
    <w:next w:val="NoList"/>
    <w:uiPriority w:val="99"/>
    <w:semiHidden/>
    <w:unhideWhenUsed/>
    <w:rsid w:val="007B18C8"/>
  </w:style>
  <w:style w:type="numbering" w:customStyle="1" w:styleId="2212">
    <w:name w:val="无列表2212"/>
    <w:next w:val="NoList"/>
    <w:uiPriority w:val="99"/>
    <w:semiHidden/>
    <w:unhideWhenUsed/>
    <w:rsid w:val="007B18C8"/>
  </w:style>
  <w:style w:type="numbering" w:customStyle="1" w:styleId="NoList121112">
    <w:name w:val="No List121112"/>
    <w:next w:val="NoList"/>
    <w:uiPriority w:val="99"/>
    <w:semiHidden/>
    <w:unhideWhenUsed/>
    <w:rsid w:val="007B18C8"/>
  </w:style>
  <w:style w:type="numbering" w:customStyle="1" w:styleId="1111121">
    <w:name w:val="リストなし111112"/>
    <w:next w:val="NoList"/>
    <w:uiPriority w:val="99"/>
    <w:semiHidden/>
    <w:unhideWhenUsed/>
    <w:rsid w:val="007B18C8"/>
  </w:style>
  <w:style w:type="numbering" w:customStyle="1" w:styleId="1111122">
    <w:name w:val="无列表111112"/>
    <w:next w:val="NoList"/>
    <w:semiHidden/>
    <w:rsid w:val="007B18C8"/>
  </w:style>
  <w:style w:type="numbering" w:customStyle="1" w:styleId="NoList211112">
    <w:name w:val="No List211112"/>
    <w:next w:val="NoList"/>
    <w:semiHidden/>
    <w:rsid w:val="007B18C8"/>
  </w:style>
  <w:style w:type="numbering" w:customStyle="1" w:styleId="NoList311112">
    <w:name w:val="No List311112"/>
    <w:next w:val="NoList"/>
    <w:uiPriority w:val="99"/>
    <w:semiHidden/>
    <w:rsid w:val="007B18C8"/>
  </w:style>
  <w:style w:type="numbering" w:customStyle="1" w:styleId="NoList1111112">
    <w:name w:val="No List1111112"/>
    <w:next w:val="NoList"/>
    <w:uiPriority w:val="99"/>
    <w:semiHidden/>
    <w:unhideWhenUsed/>
    <w:rsid w:val="007B18C8"/>
  </w:style>
  <w:style w:type="numbering" w:customStyle="1" w:styleId="1211120">
    <w:name w:val="無清單121112"/>
    <w:next w:val="NoList"/>
    <w:uiPriority w:val="99"/>
    <w:semiHidden/>
    <w:unhideWhenUsed/>
    <w:rsid w:val="007B18C8"/>
  </w:style>
  <w:style w:type="numbering" w:customStyle="1" w:styleId="11111120">
    <w:name w:val="無清單1111112"/>
    <w:next w:val="NoList"/>
    <w:uiPriority w:val="99"/>
    <w:semiHidden/>
    <w:unhideWhenUsed/>
    <w:rsid w:val="007B18C8"/>
  </w:style>
  <w:style w:type="numbering" w:customStyle="1" w:styleId="NoList13112">
    <w:name w:val="No List13112"/>
    <w:next w:val="NoList"/>
    <w:uiPriority w:val="99"/>
    <w:semiHidden/>
    <w:unhideWhenUsed/>
    <w:rsid w:val="007B18C8"/>
  </w:style>
  <w:style w:type="numbering" w:customStyle="1" w:styleId="121121">
    <w:name w:val="リストなし12112"/>
    <w:next w:val="NoList"/>
    <w:uiPriority w:val="99"/>
    <w:semiHidden/>
    <w:unhideWhenUsed/>
    <w:rsid w:val="007B18C8"/>
  </w:style>
  <w:style w:type="numbering" w:customStyle="1" w:styleId="121122">
    <w:name w:val="无列表12112"/>
    <w:next w:val="NoList"/>
    <w:semiHidden/>
    <w:rsid w:val="007B18C8"/>
  </w:style>
  <w:style w:type="numbering" w:customStyle="1" w:styleId="NoList22112">
    <w:name w:val="No List22112"/>
    <w:next w:val="NoList"/>
    <w:semiHidden/>
    <w:rsid w:val="007B18C8"/>
  </w:style>
  <w:style w:type="numbering" w:customStyle="1" w:styleId="NoList32112">
    <w:name w:val="No List32112"/>
    <w:next w:val="NoList"/>
    <w:uiPriority w:val="99"/>
    <w:semiHidden/>
    <w:rsid w:val="007B18C8"/>
  </w:style>
  <w:style w:type="numbering" w:customStyle="1" w:styleId="NoList112112">
    <w:name w:val="No List112112"/>
    <w:next w:val="NoList"/>
    <w:uiPriority w:val="99"/>
    <w:semiHidden/>
    <w:unhideWhenUsed/>
    <w:rsid w:val="007B18C8"/>
  </w:style>
  <w:style w:type="numbering" w:customStyle="1" w:styleId="131120">
    <w:name w:val="無清單13112"/>
    <w:next w:val="NoList"/>
    <w:uiPriority w:val="99"/>
    <w:semiHidden/>
    <w:unhideWhenUsed/>
    <w:rsid w:val="007B18C8"/>
  </w:style>
  <w:style w:type="numbering" w:customStyle="1" w:styleId="1121120">
    <w:name w:val="無清單112112"/>
    <w:next w:val="NoList"/>
    <w:uiPriority w:val="99"/>
    <w:semiHidden/>
    <w:unhideWhenUsed/>
    <w:rsid w:val="007B18C8"/>
  </w:style>
  <w:style w:type="numbering" w:customStyle="1" w:styleId="21112">
    <w:name w:val="无列表21112"/>
    <w:next w:val="NoList"/>
    <w:uiPriority w:val="99"/>
    <w:semiHidden/>
    <w:unhideWhenUsed/>
    <w:rsid w:val="007B18C8"/>
  </w:style>
  <w:style w:type="numbering" w:customStyle="1" w:styleId="NoList122112">
    <w:name w:val="No List122112"/>
    <w:next w:val="NoList"/>
    <w:uiPriority w:val="99"/>
    <w:semiHidden/>
    <w:unhideWhenUsed/>
    <w:rsid w:val="007B18C8"/>
  </w:style>
  <w:style w:type="numbering" w:customStyle="1" w:styleId="1121121">
    <w:name w:val="リストなし112112"/>
    <w:next w:val="NoList"/>
    <w:uiPriority w:val="99"/>
    <w:semiHidden/>
    <w:unhideWhenUsed/>
    <w:rsid w:val="007B18C8"/>
  </w:style>
  <w:style w:type="numbering" w:customStyle="1" w:styleId="1121122">
    <w:name w:val="无列表112112"/>
    <w:next w:val="NoList"/>
    <w:semiHidden/>
    <w:rsid w:val="007B18C8"/>
  </w:style>
  <w:style w:type="numbering" w:customStyle="1" w:styleId="NoList212112">
    <w:name w:val="No List212112"/>
    <w:next w:val="NoList"/>
    <w:semiHidden/>
    <w:rsid w:val="007B18C8"/>
  </w:style>
  <w:style w:type="numbering" w:customStyle="1" w:styleId="NoList312112">
    <w:name w:val="No List312112"/>
    <w:next w:val="NoList"/>
    <w:uiPriority w:val="99"/>
    <w:semiHidden/>
    <w:rsid w:val="007B18C8"/>
  </w:style>
  <w:style w:type="numbering" w:customStyle="1" w:styleId="NoList1112112">
    <w:name w:val="No List1112112"/>
    <w:next w:val="NoList"/>
    <w:uiPriority w:val="99"/>
    <w:semiHidden/>
    <w:unhideWhenUsed/>
    <w:rsid w:val="007B18C8"/>
  </w:style>
  <w:style w:type="numbering" w:customStyle="1" w:styleId="1221120">
    <w:name w:val="無清單122112"/>
    <w:next w:val="NoList"/>
    <w:uiPriority w:val="99"/>
    <w:semiHidden/>
    <w:unhideWhenUsed/>
    <w:rsid w:val="007B18C8"/>
  </w:style>
  <w:style w:type="numbering" w:customStyle="1" w:styleId="11121120">
    <w:name w:val="無清單1112112"/>
    <w:next w:val="NoList"/>
    <w:uiPriority w:val="99"/>
    <w:semiHidden/>
    <w:unhideWhenUsed/>
    <w:rsid w:val="007B18C8"/>
  </w:style>
  <w:style w:type="numbering" w:customStyle="1" w:styleId="12222">
    <w:name w:val="无列表1222"/>
    <w:next w:val="NoList"/>
    <w:semiHidden/>
    <w:rsid w:val="007B18C8"/>
  </w:style>
  <w:style w:type="numbering" w:customStyle="1" w:styleId="NoList9">
    <w:name w:val="No List9"/>
    <w:next w:val="NoList"/>
    <w:uiPriority w:val="99"/>
    <w:semiHidden/>
    <w:unhideWhenUsed/>
    <w:rsid w:val="007B18C8"/>
  </w:style>
  <w:style w:type="numbering" w:customStyle="1" w:styleId="NoList17">
    <w:name w:val="No List17"/>
    <w:next w:val="NoList"/>
    <w:uiPriority w:val="99"/>
    <w:semiHidden/>
    <w:unhideWhenUsed/>
    <w:rsid w:val="007B18C8"/>
  </w:style>
  <w:style w:type="numbering" w:customStyle="1" w:styleId="163">
    <w:name w:val="リストなし16"/>
    <w:next w:val="NoList"/>
    <w:uiPriority w:val="99"/>
    <w:semiHidden/>
    <w:unhideWhenUsed/>
    <w:rsid w:val="007B18C8"/>
  </w:style>
  <w:style w:type="numbering" w:customStyle="1" w:styleId="164">
    <w:name w:val="无列表16"/>
    <w:next w:val="NoList"/>
    <w:semiHidden/>
    <w:rsid w:val="007B18C8"/>
  </w:style>
  <w:style w:type="numbering" w:customStyle="1" w:styleId="NoList26">
    <w:name w:val="No List26"/>
    <w:next w:val="NoList"/>
    <w:semiHidden/>
    <w:rsid w:val="007B18C8"/>
  </w:style>
  <w:style w:type="numbering" w:customStyle="1" w:styleId="NoList36">
    <w:name w:val="No List36"/>
    <w:next w:val="NoList"/>
    <w:uiPriority w:val="99"/>
    <w:semiHidden/>
    <w:rsid w:val="007B18C8"/>
  </w:style>
  <w:style w:type="numbering" w:customStyle="1" w:styleId="NoList117">
    <w:name w:val="No List117"/>
    <w:next w:val="NoList"/>
    <w:uiPriority w:val="99"/>
    <w:semiHidden/>
    <w:unhideWhenUsed/>
    <w:rsid w:val="007B18C8"/>
  </w:style>
  <w:style w:type="numbering" w:customStyle="1" w:styleId="172">
    <w:name w:val="無清單17"/>
    <w:next w:val="NoList"/>
    <w:uiPriority w:val="99"/>
    <w:semiHidden/>
    <w:unhideWhenUsed/>
    <w:rsid w:val="007B18C8"/>
  </w:style>
  <w:style w:type="numbering" w:customStyle="1" w:styleId="1160">
    <w:name w:val="無清單116"/>
    <w:next w:val="NoList"/>
    <w:uiPriority w:val="99"/>
    <w:semiHidden/>
    <w:unhideWhenUsed/>
    <w:rsid w:val="007B18C8"/>
  </w:style>
  <w:style w:type="numbering" w:customStyle="1" w:styleId="NoList1116">
    <w:name w:val="No List1116"/>
    <w:next w:val="NoList"/>
    <w:uiPriority w:val="99"/>
    <w:semiHidden/>
    <w:unhideWhenUsed/>
    <w:rsid w:val="007B18C8"/>
  </w:style>
  <w:style w:type="numbering" w:customStyle="1" w:styleId="250">
    <w:name w:val="无列表25"/>
    <w:next w:val="NoList"/>
    <w:uiPriority w:val="99"/>
    <w:semiHidden/>
    <w:unhideWhenUsed/>
    <w:rsid w:val="007B18C8"/>
  </w:style>
  <w:style w:type="numbering" w:customStyle="1" w:styleId="NoList126">
    <w:name w:val="No List126"/>
    <w:next w:val="NoList"/>
    <w:uiPriority w:val="99"/>
    <w:semiHidden/>
    <w:unhideWhenUsed/>
    <w:rsid w:val="007B18C8"/>
  </w:style>
  <w:style w:type="numbering" w:customStyle="1" w:styleId="1161">
    <w:name w:val="リストなし116"/>
    <w:next w:val="NoList"/>
    <w:uiPriority w:val="99"/>
    <w:semiHidden/>
    <w:unhideWhenUsed/>
    <w:rsid w:val="007B18C8"/>
  </w:style>
  <w:style w:type="numbering" w:customStyle="1" w:styleId="1162">
    <w:name w:val="无列表116"/>
    <w:next w:val="NoList"/>
    <w:semiHidden/>
    <w:rsid w:val="007B18C8"/>
  </w:style>
  <w:style w:type="numbering" w:customStyle="1" w:styleId="NoList216">
    <w:name w:val="No List216"/>
    <w:next w:val="NoList"/>
    <w:semiHidden/>
    <w:rsid w:val="007B18C8"/>
  </w:style>
  <w:style w:type="numbering" w:customStyle="1" w:styleId="NoList316">
    <w:name w:val="No List316"/>
    <w:next w:val="NoList"/>
    <w:uiPriority w:val="99"/>
    <w:semiHidden/>
    <w:rsid w:val="007B18C8"/>
  </w:style>
  <w:style w:type="numbering" w:customStyle="1" w:styleId="1260">
    <w:name w:val="無清單126"/>
    <w:next w:val="NoList"/>
    <w:uiPriority w:val="99"/>
    <w:semiHidden/>
    <w:unhideWhenUsed/>
    <w:rsid w:val="007B18C8"/>
  </w:style>
  <w:style w:type="numbering" w:customStyle="1" w:styleId="11160">
    <w:name w:val="無清單1116"/>
    <w:next w:val="NoList"/>
    <w:uiPriority w:val="99"/>
    <w:semiHidden/>
    <w:unhideWhenUsed/>
    <w:rsid w:val="007B18C8"/>
  </w:style>
  <w:style w:type="numbering" w:customStyle="1" w:styleId="NoList45">
    <w:name w:val="No List45"/>
    <w:next w:val="NoList"/>
    <w:uiPriority w:val="99"/>
    <w:semiHidden/>
    <w:unhideWhenUsed/>
    <w:rsid w:val="007B18C8"/>
  </w:style>
  <w:style w:type="numbering" w:customStyle="1" w:styleId="NoList1125">
    <w:name w:val="No List1125"/>
    <w:next w:val="NoList"/>
    <w:uiPriority w:val="99"/>
    <w:semiHidden/>
    <w:unhideWhenUsed/>
    <w:rsid w:val="007B18C8"/>
  </w:style>
  <w:style w:type="numbering" w:customStyle="1" w:styleId="NoList1215">
    <w:name w:val="No List1215"/>
    <w:next w:val="NoList"/>
    <w:uiPriority w:val="99"/>
    <w:semiHidden/>
    <w:unhideWhenUsed/>
    <w:rsid w:val="007B18C8"/>
  </w:style>
  <w:style w:type="numbering" w:customStyle="1" w:styleId="11151">
    <w:name w:val="リストなし1115"/>
    <w:next w:val="NoList"/>
    <w:uiPriority w:val="99"/>
    <w:semiHidden/>
    <w:unhideWhenUsed/>
    <w:rsid w:val="007B18C8"/>
  </w:style>
  <w:style w:type="numbering" w:customStyle="1" w:styleId="11152">
    <w:name w:val="无列表1115"/>
    <w:next w:val="NoList"/>
    <w:semiHidden/>
    <w:rsid w:val="007B18C8"/>
  </w:style>
  <w:style w:type="numbering" w:customStyle="1" w:styleId="NoList2115">
    <w:name w:val="No List2115"/>
    <w:next w:val="NoList"/>
    <w:semiHidden/>
    <w:rsid w:val="007B18C8"/>
  </w:style>
  <w:style w:type="numbering" w:customStyle="1" w:styleId="NoList3115">
    <w:name w:val="No List3115"/>
    <w:next w:val="NoList"/>
    <w:uiPriority w:val="99"/>
    <w:semiHidden/>
    <w:rsid w:val="007B18C8"/>
  </w:style>
  <w:style w:type="numbering" w:customStyle="1" w:styleId="NoList11115">
    <w:name w:val="No List11115"/>
    <w:next w:val="NoList"/>
    <w:uiPriority w:val="99"/>
    <w:semiHidden/>
    <w:unhideWhenUsed/>
    <w:rsid w:val="007B18C8"/>
  </w:style>
  <w:style w:type="numbering" w:customStyle="1" w:styleId="12150">
    <w:name w:val="無清單1215"/>
    <w:next w:val="NoList"/>
    <w:uiPriority w:val="99"/>
    <w:semiHidden/>
    <w:unhideWhenUsed/>
    <w:rsid w:val="007B18C8"/>
  </w:style>
  <w:style w:type="numbering" w:customStyle="1" w:styleId="111150">
    <w:name w:val="無清單11115"/>
    <w:next w:val="NoList"/>
    <w:uiPriority w:val="99"/>
    <w:semiHidden/>
    <w:unhideWhenUsed/>
    <w:rsid w:val="007B18C8"/>
  </w:style>
  <w:style w:type="numbering" w:customStyle="1" w:styleId="NoList55">
    <w:name w:val="No List55"/>
    <w:next w:val="NoList"/>
    <w:uiPriority w:val="99"/>
    <w:semiHidden/>
    <w:unhideWhenUsed/>
    <w:rsid w:val="007B18C8"/>
  </w:style>
  <w:style w:type="numbering" w:customStyle="1" w:styleId="NoList135">
    <w:name w:val="No List135"/>
    <w:next w:val="NoList"/>
    <w:uiPriority w:val="99"/>
    <w:semiHidden/>
    <w:unhideWhenUsed/>
    <w:rsid w:val="007B18C8"/>
  </w:style>
  <w:style w:type="numbering" w:customStyle="1" w:styleId="1251">
    <w:name w:val="リストなし125"/>
    <w:next w:val="NoList"/>
    <w:uiPriority w:val="99"/>
    <w:semiHidden/>
    <w:unhideWhenUsed/>
    <w:rsid w:val="007B18C8"/>
  </w:style>
  <w:style w:type="numbering" w:customStyle="1" w:styleId="1252">
    <w:name w:val="无列表125"/>
    <w:next w:val="NoList"/>
    <w:semiHidden/>
    <w:rsid w:val="007B18C8"/>
  </w:style>
  <w:style w:type="numbering" w:customStyle="1" w:styleId="NoList225">
    <w:name w:val="No List225"/>
    <w:next w:val="NoList"/>
    <w:semiHidden/>
    <w:rsid w:val="007B18C8"/>
  </w:style>
  <w:style w:type="numbering" w:customStyle="1" w:styleId="NoList325">
    <w:name w:val="No List325"/>
    <w:next w:val="NoList"/>
    <w:uiPriority w:val="99"/>
    <w:semiHidden/>
    <w:rsid w:val="007B18C8"/>
  </w:style>
  <w:style w:type="numbering" w:customStyle="1" w:styleId="1350">
    <w:name w:val="無清單135"/>
    <w:next w:val="NoList"/>
    <w:uiPriority w:val="99"/>
    <w:semiHidden/>
    <w:unhideWhenUsed/>
    <w:rsid w:val="007B18C8"/>
  </w:style>
  <w:style w:type="numbering" w:customStyle="1" w:styleId="11250">
    <w:name w:val="無清單1125"/>
    <w:next w:val="NoList"/>
    <w:uiPriority w:val="99"/>
    <w:semiHidden/>
    <w:unhideWhenUsed/>
    <w:rsid w:val="007B18C8"/>
  </w:style>
  <w:style w:type="numbering" w:customStyle="1" w:styleId="2150">
    <w:name w:val="无列表215"/>
    <w:next w:val="NoList"/>
    <w:uiPriority w:val="99"/>
    <w:semiHidden/>
    <w:unhideWhenUsed/>
    <w:rsid w:val="007B18C8"/>
  </w:style>
  <w:style w:type="numbering" w:customStyle="1" w:styleId="NoList1224">
    <w:name w:val="No List1224"/>
    <w:next w:val="NoList"/>
    <w:uiPriority w:val="99"/>
    <w:semiHidden/>
    <w:unhideWhenUsed/>
    <w:rsid w:val="007B18C8"/>
  </w:style>
  <w:style w:type="numbering" w:customStyle="1" w:styleId="11242">
    <w:name w:val="リストなし1124"/>
    <w:next w:val="NoList"/>
    <w:uiPriority w:val="99"/>
    <w:semiHidden/>
    <w:unhideWhenUsed/>
    <w:rsid w:val="007B18C8"/>
  </w:style>
  <w:style w:type="numbering" w:customStyle="1" w:styleId="11243">
    <w:name w:val="无列表1124"/>
    <w:next w:val="NoList"/>
    <w:semiHidden/>
    <w:rsid w:val="007B18C8"/>
  </w:style>
  <w:style w:type="numbering" w:customStyle="1" w:styleId="NoList2124">
    <w:name w:val="No List2124"/>
    <w:next w:val="NoList"/>
    <w:semiHidden/>
    <w:rsid w:val="007B18C8"/>
  </w:style>
  <w:style w:type="numbering" w:customStyle="1" w:styleId="NoList3124">
    <w:name w:val="No List3124"/>
    <w:next w:val="NoList"/>
    <w:uiPriority w:val="99"/>
    <w:semiHidden/>
    <w:rsid w:val="007B18C8"/>
  </w:style>
  <w:style w:type="numbering" w:customStyle="1" w:styleId="NoList11125">
    <w:name w:val="No List11125"/>
    <w:next w:val="NoList"/>
    <w:uiPriority w:val="99"/>
    <w:semiHidden/>
    <w:unhideWhenUsed/>
    <w:rsid w:val="007B18C8"/>
  </w:style>
  <w:style w:type="numbering" w:customStyle="1" w:styleId="12240">
    <w:name w:val="無清單1224"/>
    <w:next w:val="NoList"/>
    <w:uiPriority w:val="99"/>
    <w:semiHidden/>
    <w:unhideWhenUsed/>
    <w:rsid w:val="007B18C8"/>
  </w:style>
  <w:style w:type="numbering" w:customStyle="1" w:styleId="111240">
    <w:name w:val="無清單11124"/>
    <w:next w:val="NoList"/>
    <w:uiPriority w:val="99"/>
    <w:semiHidden/>
    <w:unhideWhenUsed/>
    <w:rsid w:val="007B18C8"/>
  </w:style>
  <w:style w:type="numbering" w:customStyle="1" w:styleId="330">
    <w:name w:val="无列表33"/>
    <w:next w:val="NoList"/>
    <w:uiPriority w:val="99"/>
    <w:semiHidden/>
    <w:unhideWhenUsed/>
    <w:rsid w:val="007B18C8"/>
  </w:style>
  <w:style w:type="numbering" w:customStyle="1" w:styleId="1332">
    <w:name w:val="无列表133"/>
    <w:next w:val="NoList"/>
    <w:semiHidden/>
    <w:rsid w:val="007B18C8"/>
  </w:style>
  <w:style w:type="numbering" w:customStyle="1" w:styleId="NoList1133">
    <w:name w:val="No List1133"/>
    <w:next w:val="NoList"/>
    <w:uiPriority w:val="99"/>
    <w:semiHidden/>
    <w:unhideWhenUsed/>
    <w:rsid w:val="007B18C8"/>
  </w:style>
  <w:style w:type="numbering" w:customStyle="1" w:styleId="NoList413">
    <w:name w:val="No List413"/>
    <w:next w:val="NoList"/>
    <w:uiPriority w:val="99"/>
    <w:semiHidden/>
    <w:unhideWhenUsed/>
    <w:rsid w:val="007B18C8"/>
  </w:style>
  <w:style w:type="numbering" w:customStyle="1" w:styleId="223">
    <w:name w:val="无列表223"/>
    <w:next w:val="NoList"/>
    <w:uiPriority w:val="99"/>
    <w:semiHidden/>
    <w:unhideWhenUsed/>
    <w:rsid w:val="007B18C8"/>
  </w:style>
  <w:style w:type="numbering" w:customStyle="1" w:styleId="NoList12113">
    <w:name w:val="No List12113"/>
    <w:next w:val="NoList"/>
    <w:uiPriority w:val="99"/>
    <w:semiHidden/>
    <w:unhideWhenUsed/>
    <w:rsid w:val="007B18C8"/>
  </w:style>
  <w:style w:type="numbering" w:customStyle="1" w:styleId="111132">
    <w:name w:val="リストなし11113"/>
    <w:next w:val="NoList"/>
    <w:uiPriority w:val="99"/>
    <w:semiHidden/>
    <w:unhideWhenUsed/>
    <w:rsid w:val="007B18C8"/>
  </w:style>
  <w:style w:type="numbering" w:customStyle="1" w:styleId="111133">
    <w:name w:val="无列表11113"/>
    <w:next w:val="NoList"/>
    <w:semiHidden/>
    <w:rsid w:val="007B18C8"/>
  </w:style>
  <w:style w:type="numbering" w:customStyle="1" w:styleId="NoList21113">
    <w:name w:val="No List21113"/>
    <w:next w:val="NoList"/>
    <w:semiHidden/>
    <w:rsid w:val="007B18C8"/>
  </w:style>
  <w:style w:type="numbering" w:customStyle="1" w:styleId="NoList31113">
    <w:name w:val="No List31113"/>
    <w:next w:val="NoList"/>
    <w:uiPriority w:val="99"/>
    <w:semiHidden/>
    <w:rsid w:val="007B18C8"/>
  </w:style>
  <w:style w:type="numbering" w:customStyle="1" w:styleId="NoList111113">
    <w:name w:val="No List111113"/>
    <w:next w:val="NoList"/>
    <w:uiPriority w:val="99"/>
    <w:semiHidden/>
    <w:unhideWhenUsed/>
    <w:rsid w:val="007B18C8"/>
  </w:style>
  <w:style w:type="numbering" w:customStyle="1" w:styleId="121130">
    <w:name w:val="無清單12113"/>
    <w:next w:val="NoList"/>
    <w:uiPriority w:val="99"/>
    <w:semiHidden/>
    <w:unhideWhenUsed/>
    <w:rsid w:val="007B18C8"/>
  </w:style>
  <w:style w:type="numbering" w:customStyle="1" w:styleId="1111130">
    <w:name w:val="無清單111113"/>
    <w:next w:val="NoList"/>
    <w:uiPriority w:val="99"/>
    <w:semiHidden/>
    <w:unhideWhenUsed/>
    <w:rsid w:val="007B18C8"/>
  </w:style>
  <w:style w:type="numbering" w:customStyle="1" w:styleId="NoList1313">
    <w:name w:val="No List1313"/>
    <w:next w:val="NoList"/>
    <w:uiPriority w:val="99"/>
    <w:semiHidden/>
    <w:unhideWhenUsed/>
    <w:rsid w:val="007B18C8"/>
  </w:style>
  <w:style w:type="numbering" w:customStyle="1" w:styleId="12132">
    <w:name w:val="リストなし1213"/>
    <w:next w:val="NoList"/>
    <w:uiPriority w:val="99"/>
    <w:semiHidden/>
    <w:unhideWhenUsed/>
    <w:rsid w:val="007B18C8"/>
  </w:style>
  <w:style w:type="numbering" w:customStyle="1" w:styleId="12133">
    <w:name w:val="无列表1213"/>
    <w:next w:val="NoList"/>
    <w:semiHidden/>
    <w:rsid w:val="007B18C8"/>
  </w:style>
  <w:style w:type="numbering" w:customStyle="1" w:styleId="NoList2213">
    <w:name w:val="No List2213"/>
    <w:next w:val="NoList"/>
    <w:semiHidden/>
    <w:rsid w:val="007B18C8"/>
  </w:style>
  <w:style w:type="numbering" w:customStyle="1" w:styleId="NoList3213">
    <w:name w:val="No List3213"/>
    <w:next w:val="NoList"/>
    <w:uiPriority w:val="99"/>
    <w:semiHidden/>
    <w:rsid w:val="007B18C8"/>
  </w:style>
  <w:style w:type="numbering" w:customStyle="1" w:styleId="NoList11213">
    <w:name w:val="No List11213"/>
    <w:next w:val="NoList"/>
    <w:uiPriority w:val="99"/>
    <w:semiHidden/>
    <w:unhideWhenUsed/>
    <w:rsid w:val="007B18C8"/>
  </w:style>
  <w:style w:type="numbering" w:customStyle="1" w:styleId="13130">
    <w:name w:val="無清單1313"/>
    <w:next w:val="NoList"/>
    <w:uiPriority w:val="99"/>
    <w:semiHidden/>
    <w:unhideWhenUsed/>
    <w:rsid w:val="007B18C8"/>
  </w:style>
  <w:style w:type="numbering" w:customStyle="1" w:styleId="112130">
    <w:name w:val="無清單11213"/>
    <w:next w:val="NoList"/>
    <w:uiPriority w:val="99"/>
    <w:semiHidden/>
    <w:unhideWhenUsed/>
    <w:rsid w:val="007B18C8"/>
  </w:style>
  <w:style w:type="numbering" w:customStyle="1" w:styleId="2113">
    <w:name w:val="无列表2113"/>
    <w:next w:val="NoList"/>
    <w:uiPriority w:val="99"/>
    <w:semiHidden/>
    <w:unhideWhenUsed/>
    <w:rsid w:val="007B18C8"/>
  </w:style>
  <w:style w:type="numbering" w:customStyle="1" w:styleId="NoList12213">
    <w:name w:val="No List12213"/>
    <w:next w:val="NoList"/>
    <w:uiPriority w:val="99"/>
    <w:semiHidden/>
    <w:unhideWhenUsed/>
    <w:rsid w:val="007B18C8"/>
  </w:style>
  <w:style w:type="numbering" w:customStyle="1" w:styleId="112131">
    <w:name w:val="リストなし11213"/>
    <w:next w:val="NoList"/>
    <w:uiPriority w:val="99"/>
    <w:semiHidden/>
    <w:unhideWhenUsed/>
    <w:rsid w:val="007B18C8"/>
  </w:style>
  <w:style w:type="numbering" w:customStyle="1" w:styleId="112132">
    <w:name w:val="无列表11213"/>
    <w:next w:val="NoList"/>
    <w:semiHidden/>
    <w:rsid w:val="007B18C8"/>
  </w:style>
  <w:style w:type="numbering" w:customStyle="1" w:styleId="NoList21213">
    <w:name w:val="No List21213"/>
    <w:next w:val="NoList"/>
    <w:semiHidden/>
    <w:rsid w:val="007B18C8"/>
  </w:style>
  <w:style w:type="numbering" w:customStyle="1" w:styleId="NoList31213">
    <w:name w:val="No List31213"/>
    <w:next w:val="NoList"/>
    <w:uiPriority w:val="99"/>
    <w:semiHidden/>
    <w:rsid w:val="007B18C8"/>
  </w:style>
  <w:style w:type="numbering" w:customStyle="1" w:styleId="NoList111213">
    <w:name w:val="No List111213"/>
    <w:next w:val="NoList"/>
    <w:uiPriority w:val="99"/>
    <w:semiHidden/>
    <w:unhideWhenUsed/>
    <w:rsid w:val="007B18C8"/>
  </w:style>
  <w:style w:type="numbering" w:customStyle="1" w:styleId="122130">
    <w:name w:val="無清單12213"/>
    <w:next w:val="NoList"/>
    <w:uiPriority w:val="99"/>
    <w:semiHidden/>
    <w:unhideWhenUsed/>
    <w:rsid w:val="007B18C8"/>
  </w:style>
  <w:style w:type="numbering" w:customStyle="1" w:styleId="1112130">
    <w:name w:val="無清單111213"/>
    <w:next w:val="NoList"/>
    <w:uiPriority w:val="99"/>
    <w:semiHidden/>
    <w:unhideWhenUsed/>
    <w:rsid w:val="007B18C8"/>
  </w:style>
  <w:style w:type="numbering" w:customStyle="1" w:styleId="NoList63">
    <w:name w:val="No List63"/>
    <w:next w:val="NoList"/>
    <w:uiPriority w:val="99"/>
    <w:semiHidden/>
    <w:unhideWhenUsed/>
    <w:rsid w:val="007B18C8"/>
  </w:style>
  <w:style w:type="numbering" w:customStyle="1" w:styleId="NoList143">
    <w:name w:val="No List143"/>
    <w:next w:val="NoList"/>
    <w:uiPriority w:val="99"/>
    <w:semiHidden/>
    <w:unhideWhenUsed/>
    <w:rsid w:val="007B18C8"/>
  </w:style>
  <w:style w:type="numbering" w:customStyle="1" w:styleId="1333">
    <w:name w:val="リストなし133"/>
    <w:next w:val="NoList"/>
    <w:uiPriority w:val="99"/>
    <w:semiHidden/>
    <w:unhideWhenUsed/>
    <w:rsid w:val="007B18C8"/>
  </w:style>
  <w:style w:type="numbering" w:customStyle="1" w:styleId="NoList233">
    <w:name w:val="No List233"/>
    <w:next w:val="NoList"/>
    <w:semiHidden/>
    <w:rsid w:val="007B18C8"/>
  </w:style>
  <w:style w:type="numbering" w:customStyle="1" w:styleId="NoList333">
    <w:name w:val="No List333"/>
    <w:next w:val="NoList"/>
    <w:uiPriority w:val="99"/>
    <w:semiHidden/>
    <w:rsid w:val="007B18C8"/>
  </w:style>
  <w:style w:type="numbering" w:customStyle="1" w:styleId="1431">
    <w:name w:val="無清單143"/>
    <w:next w:val="NoList"/>
    <w:uiPriority w:val="99"/>
    <w:semiHidden/>
    <w:unhideWhenUsed/>
    <w:rsid w:val="007B18C8"/>
  </w:style>
  <w:style w:type="numbering" w:customStyle="1" w:styleId="11330">
    <w:name w:val="無清單1133"/>
    <w:next w:val="NoList"/>
    <w:uiPriority w:val="99"/>
    <w:semiHidden/>
    <w:unhideWhenUsed/>
    <w:rsid w:val="007B18C8"/>
  </w:style>
  <w:style w:type="numbering" w:customStyle="1" w:styleId="NoList1233">
    <w:name w:val="No List1233"/>
    <w:next w:val="NoList"/>
    <w:uiPriority w:val="99"/>
    <w:semiHidden/>
    <w:unhideWhenUsed/>
    <w:rsid w:val="007B18C8"/>
  </w:style>
  <w:style w:type="numbering" w:customStyle="1" w:styleId="11331">
    <w:name w:val="リストなし1133"/>
    <w:next w:val="NoList"/>
    <w:uiPriority w:val="99"/>
    <w:semiHidden/>
    <w:unhideWhenUsed/>
    <w:rsid w:val="007B18C8"/>
  </w:style>
  <w:style w:type="numbering" w:customStyle="1" w:styleId="11332">
    <w:name w:val="无列表1133"/>
    <w:next w:val="NoList"/>
    <w:semiHidden/>
    <w:rsid w:val="007B18C8"/>
  </w:style>
  <w:style w:type="numbering" w:customStyle="1" w:styleId="NoList2133">
    <w:name w:val="No List2133"/>
    <w:next w:val="NoList"/>
    <w:semiHidden/>
    <w:rsid w:val="007B18C8"/>
  </w:style>
  <w:style w:type="numbering" w:customStyle="1" w:styleId="NoList3133">
    <w:name w:val="No List3133"/>
    <w:next w:val="NoList"/>
    <w:uiPriority w:val="99"/>
    <w:semiHidden/>
    <w:rsid w:val="007B18C8"/>
  </w:style>
  <w:style w:type="numbering" w:customStyle="1" w:styleId="NoList11133">
    <w:name w:val="No List11133"/>
    <w:next w:val="NoList"/>
    <w:uiPriority w:val="99"/>
    <w:semiHidden/>
    <w:unhideWhenUsed/>
    <w:rsid w:val="007B18C8"/>
  </w:style>
  <w:style w:type="numbering" w:customStyle="1" w:styleId="12330">
    <w:name w:val="無清單1233"/>
    <w:next w:val="NoList"/>
    <w:uiPriority w:val="99"/>
    <w:semiHidden/>
    <w:unhideWhenUsed/>
    <w:rsid w:val="007B18C8"/>
  </w:style>
  <w:style w:type="numbering" w:customStyle="1" w:styleId="111330">
    <w:name w:val="無清單11133"/>
    <w:next w:val="NoList"/>
    <w:uiPriority w:val="99"/>
    <w:semiHidden/>
    <w:unhideWhenUsed/>
    <w:rsid w:val="007B18C8"/>
  </w:style>
  <w:style w:type="numbering" w:customStyle="1" w:styleId="NoList513">
    <w:name w:val="No List513"/>
    <w:next w:val="NoList"/>
    <w:uiPriority w:val="99"/>
    <w:semiHidden/>
    <w:unhideWhenUsed/>
    <w:rsid w:val="007B18C8"/>
  </w:style>
  <w:style w:type="numbering" w:customStyle="1" w:styleId="13131">
    <w:name w:val="无列表1313"/>
    <w:next w:val="NoList"/>
    <w:semiHidden/>
    <w:rsid w:val="007B18C8"/>
  </w:style>
  <w:style w:type="numbering" w:customStyle="1" w:styleId="NoList11312">
    <w:name w:val="No List11312"/>
    <w:next w:val="NoList"/>
    <w:uiPriority w:val="99"/>
    <w:semiHidden/>
    <w:unhideWhenUsed/>
    <w:rsid w:val="007B18C8"/>
  </w:style>
  <w:style w:type="numbering" w:customStyle="1" w:styleId="NoList4113">
    <w:name w:val="No List4113"/>
    <w:next w:val="NoList"/>
    <w:uiPriority w:val="99"/>
    <w:semiHidden/>
    <w:unhideWhenUsed/>
    <w:rsid w:val="007B18C8"/>
  </w:style>
  <w:style w:type="numbering" w:customStyle="1" w:styleId="2213">
    <w:name w:val="无列表2213"/>
    <w:next w:val="NoList"/>
    <w:uiPriority w:val="99"/>
    <w:semiHidden/>
    <w:unhideWhenUsed/>
    <w:rsid w:val="007B18C8"/>
  </w:style>
  <w:style w:type="numbering" w:customStyle="1" w:styleId="NoList121113">
    <w:name w:val="No List121113"/>
    <w:next w:val="NoList"/>
    <w:uiPriority w:val="99"/>
    <w:semiHidden/>
    <w:unhideWhenUsed/>
    <w:rsid w:val="007B18C8"/>
  </w:style>
  <w:style w:type="numbering" w:customStyle="1" w:styleId="1111131">
    <w:name w:val="リストなし111113"/>
    <w:next w:val="NoList"/>
    <w:uiPriority w:val="99"/>
    <w:semiHidden/>
    <w:unhideWhenUsed/>
    <w:rsid w:val="007B18C8"/>
  </w:style>
  <w:style w:type="numbering" w:customStyle="1" w:styleId="1111132">
    <w:name w:val="无列表111113"/>
    <w:next w:val="NoList"/>
    <w:semiHidden/>
    <w:rsid w:val="007B18C8"/>
  </w:style>
  <w:style w:type="numbering" w:customStyle="1" w:styleId="NoList211113">
    <w:name w:val="No List211113"/>
    <w:next w:val="NoList"/>
    <w:semiHidden/>
    <w:rsid w:val="007B18C8"/>
  </w:style>
  <w:style w:type="numbering" w:customStyle="1" w:styleId="NoList311113">
    <w:name w:val="No List311113"/>
    <w:next w:val="NoList"/>
    <w:uiPriority w:val="99"/>
    <w:semiHidden/>
    <w:rsid w:val="007B18C8"/>
  </w:style>
  <w:style w:type="numbering" w:customStyle="1" w:styleId="NoList1111113">
    <w:name w:val="No List1111113"/>
    <w:next w:val="NoList"/>
    <w:uiPriority w:val="99"/>
    <w:semiHidden/>
    <w:unhideWhenUsed/>
    <w:rsid w:val="007B18C8"/>
  </w:style>
  <w:style w:type="numbering" w:customStyle="1" w:styleId="1211130">
    <w:name w:val="無清單121113"/>
    <w:next w:val="NoList"/>
    <w:uiPriority w:val="99"/>
    <w:semiHidden/>
    <w:unhideWhenUsed/>
    <w:rsid w:val="007B18C8"/>
  </w:style>
  <w:style w:type="numbering" w:customStyle="1" w:styleId="11111130">
    <w:name w:val="無清單1111113"/>
    <w:next w:val="NoList"/>
    <w:uiPriority w:val="99"/>
    <w:semiHidden/>
    <w:unhideWhenUsed/>
    <w:rsid w:val="007B18C8"/>
  </w:style>
  <w:style w:type="numbering" w:customStyle="1" w:styleId="NoList13113">
    <w:name w:val="No List13113"/>
    <w:next w:val="NoList"/>
    <w:uiPriority w:val="99"/>
    <w:semiHidden/>
    <w:unhideWhenUsed/>
    <w:rsid w:val="007B18C8"/>
  </w:style>
  <w:style w:type="numbering" w:customStyle="1" w:styleId="121131">
    <w:name w:val="リストなし12113"/>
    <w:next w:val="NoList"/>
    <w:uiPriority w:val="99"/>
    <w:semiHidden/>
    <w:unhideWhenUsed/>
    <w:rsid w:val="007B18C8"/>
  </w:style>
  <w:style w:type="numbering" w:customStyle="1" w:styleId="121132">
    <w:name w:val="无列表12113"/>
    <w:next w:val="NoList"/>
    <w:semiHidden/>
    <w:rsid w:val="007B18C8"/>
  </w:style>
  <w:style w:type="numbering" w:customStyle="1" w:styleId="NoList22113">
    <w:name w:val="No List22113"/>
    <w:next w:val="NoList"/>
    <w:semiHidden/>
    <w:rsid w:val="007B18C8"/>
  </w:style>
  <w:style w:type="numbering" w:customStyle="1" w:styleId="NoList32113">
    <w:name w:val="No List32113"/>
    <w:next w:val="NoList"/>
    <w:uiPriority w:val="99"/>
    <w:semiHidden/>
    <w:rsid w:val="007B18C8"/>
  </w:style>
  <w:style w:type="numbering" w:customStyle="1" w:styleId="NoList112113">
    <w:name w:val="No List112113"/>
    <w:next w:val="NoList"/>
    <w:uiPriority w:val="99"/>
    <w:semiHidden/>
    <w:unhideWhenUsed/>
    <w:rsid w:val="007B18C8"/>
  </w:style>
  <w:style w:type="numbering" w:customStyle="1" w:styleId="13113">
    <w:name w:val="無清單13113"/>
    <w:next w:val="NoList"/>
    <w:uiPriority w:val="99"/>
    <w:semiHidden/>
    <w:unhideWhenUsed/>
    <w:rsid w:val="007B18C8"/>
  </w:style>
  <w:style w:type="numbering" w:customStyle="1" w:styleId="112113">
    <w:name w:val="無清單112113"/>
    <w:next w:val="NoList"/>
    <w:uiPriority w:val="99"/>
    <w:semiHidden/>
    <w:unhideWhenUsed/>
    <w:rsid w:val="007B18C8"/>
  </w:style>
  <w:style w:type="numbering" w:customStyle="1" w:styleId="21113">
    <w:name w:val="无列表21113"/>
    <w:next w:val="NoList"/>
    <w:uiPriority w:val="99"/>
    <w:semiHidden/>
    <w:unhideWhenUsed/>
    <w:rsid w:val="007B18C8"/>
  </w:style>
  <w:style w:type="numbering" w:customStyle="1" w:styleId="NoList122113">
    <w:name w:val="No List122113"/>
    <w:next w:val="NoList"/>
    <w:uiPriority w:val="99"/>
    <w:semiHidden/>
    <w:unhideWhenUsed/>
    <w:rsid w:val="007B18C8"/>
  </w:style>
  <w:style w:type="numbering" w:customStyle="1" w:styleId="1121130">
    <w:name w:val="リストなし112113"/>
    <w:next w:val="NoList"/>
    <w:uiPriority w:val="99"/>
    <w:semiHidden/>
    <w:unhideWhenUsed/>
    <w:rsid w:val="007B18C8"/>
  </w:style>
  <w:style w:type="numbering" w:customStyle="1" w:styleId="1121131">
    <w:name w:val="无列表112113"/>
    <w:next w:val="NoList"/>
    <w:semiHidden/>
    <w:rsid w:val="007B18C8"/>
  </w:style>
  <w:style w:type="numbering" w:customStyle="1" w:styleId="NoList212113">
    <w:name w:val="No List212113"/>
    <w:next w:val="NoList"/>
    <w:semiHidden/>
    <w:rsid w:val="007B18C8"/>
  </w:style>
  <w:style w:type="numbering" w:customStyle="1" w:styleId="NoList312113">
    <w:name w:val="No List312113"/>
    <w:next w:val="NoList"/>
    <w:uiPriority w:val="99"/>
    <w:semiHidden/>
    <w:rsid w:val="007B18C8"/>
  </w:style>
  <w:style w:type="numbering" w:customStyle="1" w:styleId="NoList1112113">
    <w:name w:val="No List1112113"/>
    <w:next w:val="NoList"/>
    <w:uiPriority w:val="99"/>
    <w:semiHidden/>
    <w:unhideWhenUsed/>
    <w:rsid w:val="007B18C8"/>
  </w:style>
  <w:style w:type="numbering" w:customStyle="1" w:styleId="122113">
    <w:name w:val="無清單122113"/>
    <w:next w:val="NoList"/>
    <w:uiPriority w:val="99"/>
    <w:semiHidden/>
    <w:unhideWhenUsed/>
    <w:rsid w:val="007B18C8"/>
  </w:style>
  <w:style w:type="numbering" w:customStyle="1" w:styleId="1112113">
    <w:name w:val="無清單1112113"/>
    <w:next w:val="NoList"/>
    <w:uiPriority w:val="99"/>
    <w:semiHidden/>
    <w:unhideWhenUsed/>
    <w:rsid w:val="007B18C8"/>
  </w:style>
  <w:style w:type="numbering" w:customStyle="1" w:styleId="NoList5112">
    <w:name w:val="No List5112"/>
    <w:next w:val="NoList"/>
    <w:uiPriority w:val="99"/>
    <w:semiHidden/>
    <w:unhideWhenUsed/>
    <w:rsid w:val="007B18C8"/>
  </w:style>
  <w:style w:type="numbering" w:customStyle="1" w:styleId="NoList612">
    <w:name w:val="No List612"/>
    <w:next w:val="NoList"/>
    <w:uiPriority w:val="99"/>
    <w:semiHidden/>
    <w:unhideWhenUsed/>
    <w:rsid w:val="007B18C8"/>
  </w:style>
  <w:style w:type="numbering" w:customStyle="1" w:styleId="NoList1412">
    <w:name w:val="No List1412"/>
    <w:next w:val="NoList"/>
    <w:uiPriority w:val="99"/>
    <w:semiHidden/>
    <w:unhideWhenUsed/>
    <w:rsid w:val="007B18C8"/>
  </w:style>
  <w:style w:type="numbering" w:customStyle="1" w:styleId="13122">
    <w:name w:val="リストなし1312"/>
    <w:next w:val="NoList"/>
    <w:uiPriority w:val="99"/>
    <w:semiHidden/>
    <w:unhideWhenUsed/>
    <w:rsid w:val="007B18C8"/>
  </w:style>
  <w:style w:type="numbering" w:customStyle="1" w:styleId="NoList2312">
    <w:name w:val="No List2312"/>
    <w:next w:val="NoList"/>
    <w:semiHidden/>
    <w:rsid w:val="007B18C8"/>
  </w:style>
  <w:style w:type="numbering" w:customStyle="1" w:styleId="NoList3312">
    <w:name w:val="No List3312"/>
    <w:next w:val="NoList"/>
    <w:uiPriority w:val="99"/>
    <w:semiHidden/>
    <w:rsid w:val="007B18C8"/>
  </w:style>
  <w:style w:type="numbering" w:customStyle="1" w:styleId="NoList1142">
    <w:name w:val="No List1142"/>
    <w:next w:val="NoList"/>
    <w:uiPriority w:val="99"/>
    <w:semiHidden/>
    <w:unhideWhenUsed/>
    <w:rsid w:val="007B18C8"/>
  </w:style>
  <w:style w:type="numbering" w:customStyle="1" w:styleId="14120">
    <w:name w:val="無清單1412"/>
    <w:next w:val="NoList"/>
    <w:uiPriority w:val="99"/>
    <w:semiHidden/>
    <w:unhideWhenUsed/>
    <w:rsid w:val="007B18C8"/>
  </w:style>
  <w:style w:type="numbering" w:customStyle="1" w:styleId="113120">
    <w:name w:val="無清單11312"/>
    <w:next w:val="NoList"/>
    <w:uiPriority w:val="99"/>
    <w:semiHidden/>
    <w:unhideWhenUsed/>
    <w:rsid w:val="007B18C8"/>
  </w:style>
  <w:style w:type="numbering" w:customStyle="1" w:styleId="NoList422">
    <w:name w:val="No List422"/>
    <w:next w:val="NoList"/>
    <w:uiPriority w:val="99"/>
    <w:semiHidden/>
    <w:unhideWhenUsed/>
    <w:rsid w:val="007B18C8"/>
  </w:style>
  <w:style w:type="numbering" w:customStyle="1" w:styleId="NoList12312">
    <w:name w:val="No List12312"/>
    <w:next w:val="NoList"/>
    <w:uiPriority w:val="99"/>
    <w:semiHidden/>
    <w:unhideWhenUsed/>
    <w:rsid w:val="007B18C8"/>
  </w:style>
  <w:style w:type="numbering" w:customStyle="1" w:styleId="113121">
    <w:name w:val="リストなし11312"/>
    <w:next w:val="NoList"/>
    <w:uiPriority w:val="99"/>
    <w:semiHidden/>
    <w:unhideWhenUsed/>
    <w:rsid w:val="007B18C8"/>
  </w:style>
  <w:style w:type="numbering" w:customStyle="1" w:styleId="113122">
    <w:name w:val="无列表11312"/>
    <w:next w:val="NoList"/>
    <w:semiHidden/>
    <w:rsid w:val="007B18C8"/>
  </w:style>
  <w:style w:type="numbering" w:customStyle="1" w:styleId="NoList21312">
    <w:name w:val="No List21312"/>
    <w:next w:val="NoList"/>
    <w:semiHidden/>
    <w:rsid w:val="007B18C8"/>
  </w:style>
  <w:style w:type="numbering" w:customStyle="1" w:styleId="NoList31312">
    <w:name w:val="No List31312"/>
    <w:next w:val="NoList"/>
    <w:uiPriority w:val="99"/>
    <w:semiHidden/>
    <w:rsid w:val="007B18C8"/>
  </w:style>
  <w:style w:type="numbering" w:customStyle="1" w:styleId="NoList111312">
    <w:name w:val="No List111312"/>
    <w:next w:val="NoList"/>
    <w:uiPriority w:val="99"/>
    <w:semiHidden/>
    <w:unhideWhenUsed/>
    <w:rsid w:val="007B18C8"/>
  </w:style>
  <w:style w:type="numbering" w:customStyle="1" w:styleId="123120">
    <w:name w:val="無清單12312"/>
    <w:next w:val="NoList"/>
    <w:uiPriority w:val="99"/>
    <w:semiHidden/>
    <w:unhideWhenUsed/>
    <w:rsid w:val="007B18C8"/>
  </w:style>
  <w:style w:type="numbering" w:customStyle="1" w:styleId="1113120">
    <w:name w:val="無清單111312"/>
    <w:next w:val="NoList"/>
    <w:uiPriority w:val="99"/>
    <w:semiHidden/>
    <w:unhideWhenUsed/>
    <w:rsid w:val="007B18C8"/>
  </w:style>
  <w:style w:type="numbering" w:customStyle="1" w:styleId="NoList12122">
    <w:name w:val="No List12122"/>
    <w:next w:val="NoList"/>
    <w:uiPriority w:val="99"/>
    <w:semiHidden/>
    <w:unhideWhenUsed/>
    <w:rsid w:val="007B18C8"/>
  </w:style>
  <w:style w:type="numbering" w:customStyle="1" w:styleId="111222">
    <w:name w:val="リストなし11122"/>
    <w:next w:val="NoList"/>
    <w:uiPriority w:val="99"/>
    <w:semiHidden/>
    <w:unhideWhenUsed/>
    <w:rsid w:val="007B18C8"/>
  </w:style>
  <w:style w:type="numbering" w:customStyle="1" w:styleId="111223">
    <w:name w:val="无列表11122"/>
    <w:next w:val="NoList"/>
    <w:semiHidden/>
    <w:rsid w:val="007B18C8"/>
  </w:style>
  <w:style w:type="numbering" w:customStyle="1" w:styleId="NoList21122">
    <w:name w:val="No List21122"/>
    <w:next w:val="NoList"/>
    <w:semiHidden/>
    <w:rsid w:val="007B18C8"/>
  </w:style>
  <w:style w:type="numbering" w:customStyle="1" w:styleId="NoList31122">
    <w:name w:val="No List31122"/>
    <w:next w:val="NoList"/>
    <w:uiPriority w:val="99"/>
    <w:semiHidden/>
    <w:rsid w:val="007B18C8"/>
  </w:style>
  <w:style w:type="numbering" w:customStyle="1" w:styleId="NoList111122">
    <w:name w:val="No List111122"/>
    <w:next w:val="NoList"/>
    <w:uiPriority w:val="99"/>
    <w:semiHidden/>
    <w:unhideWhenUsed/>
    <w:rsid w:val="007B18C8"/>
  </w:style>
  <w:style w:type="numbering" w:customStyle="1" w:styleId="121220">
    <w:name w:val="無清單12122"/>
    <w:next w:val="NoList"/>
    <w:uiPriority w:val="99"/>
    <w:semiHidden/>
    <w:unhideWhenUsed/>
    <w:rsid w:val="007B18C8"/>
  </w:style>
  <w:style w:type="numbering" w:customStyle="1" w:styleId="1111220">
    <w:name w:val="無清單111122"/>
    <w:next w:val="NoList"/>
    <w:uiPriority w:val="99"/>
    <w:semiHidden/>
    <w:unhideWhenUsed/>
    <w:rsid w:val="007B18C8"/>
  </w:style>
  <w:style w:type="numbering" w:customStyle="1" w:styleId="NoList522">
    <w:name w:val="No List522"/>
    <w:next w:val="NoList"/>
    <w:uiPriority w:val="99"/>
    <w:semiHidden/>
    <w:unhideWhenUsed/>
    <w:rsid w:val="007B18C8"/>
  </w:style>
  <w:style w:type="numbering" w:customStyle="1" w:styleId="NoList1322">
    <w:name w:val="No List1322"/>
    <w:next w:val="NoList"/>
    <w:uiPriority w:val="99"/>
    <w:semiHidden/>
    <w:unhideWhenUsed/>
    <w:rsid w:val="007B18C8"/>
  </w:style>
  <w:style w:type="numbering" w:customStyle="1" w:styleId="12223">
    <w:name w:val="リストなし1222"/>
    <w:next w:val="NoList"/>
    <w:uiPriority w:val="99"/>
    <w:semiHidden/>
    <w:unhideWhenUsed/>
    <w:rsid w:val="007B18C8"/>
  </w:style>
  <w:style w:type="numbering" w:customStyle="1" w:styleId="12231">
    <w:name w:val="无列表1223"/>
    <w:next w:val="NoList"/>
    <w:semiHidden/>
    <w:rsid w:val="007B18C8"/>
  </w:style>
  <w:style w:type="numbering" w:customStyle="1" w:styleId="NoList2222">
    <w:name w:val="No List2222"/>
    <w:next w:val="NoList"/>
    <w:semiHidden/>
    <w:rsid w:val="007B18C8"/>
  </w:style>
  <w:style w:type="numbering" w:customStyle="1" w:styleId="NoList3222">
    <w:name w:val="No List3222"/>
    <w:next w:val="NoList"/>
    <w:uiPriority w:val="99"/>
    <w:semiHidden/>
    <w:rsid w:val="007B18C8"/>
  </w:style>
  <w:style w:type="numbering" w:customStyle="1" w:styleId="NoList11222">
    <w:name w:val="No List11222"/>
    <w:next w:val="NoList"/>
    <w:uiPriority w:val="99"/>
    <w:semiHidden/>
    <w:unhideWhenUsed/>
    <w:rsid w:val="007B18C8"/>
  </w:style>
  <w:style w:type="numbering" w:customStyle="1" w:styleId="13220">
    <w:name w:val="無清單1322"/>
    <w:next w:val="NoList"/>
    <w:uiPriority w:val="99"/>
    <w:semiHidden/>
    <w:unhideWhenUsed/>
    <w:rsid w:val="007B18C8"/>
  </w:style>
  <w:style w:type="numbering" w:customStyle="1" w:styleId="112220">
    <w:name w:val="無清單11222"/>
    <w:next w:val="NoList"/>
    <w:uiPriority w:val="99"/>
    <w:semiHidden/>
    <w:unhideWhenUsed/>
    <w:rsid w:val="007B18C8"/>
  </w:style>
  <w:style w:type="numbering" w:customStyle="1" w:styleId="2122">
    <w:name w:val="无列表2122"/>
    <w:next w:val="NoList"/>
    <w:uiPriority w:val="99"/>
    <w:semiHidden/>
    <w:unhideWhenUsed/>
    <w:rsid w:val="007B18C8"/>
  </w:style>
  <w:style w:type="numbering" w:customStyle="1" w:styleId="NoList111222">
    <w:name w:val="No List111222"/>
    <w:next w:val="NoList"/>
    <w:uiPriority w:val="99"/>
    <w:semiHidden/>
    <w:unhideWhenUsed/>
    <w:rsid w:val="007B18C8"/>
  </w:style>
  <w:style w:type="numbering" w:customStyle="1" w:styleId="NoList72">
    <w:name w:val="No List72"/>
    <w:next w:val="NoList"/>
    <w:uiPriority w:val="99"/>
    <w:semiHidden/>
    <w:unhideWhenUsed/>
    <w:rsid w:val="007B18C8"/>
  </w:style>
  <w:style w:type="numbering" w:customStyle="1" w:styleId="NoList152">
    <w:name w:val="No List152"/>
    <w:next w:val="NoList"/>
    <w:uiPriority w:val="99"/>
    <w:semiHidden/>
    <w:unhideWhenUsed/>
    <w:rsid w:val="007B18C8"/>
  </w:style>
  <w:style w:type="numbering" w:customStyle="1" w:styleId="1421">
    <w:name w:val="リストなし142"/>
    <w:next w:val="NoList"/>
    <w:uiPriority w:val="99"/>
    <w:semiHidden/>
    <w:unhideWhenUsed/>
    <w:rsid w:val="007B18C8"/>
  </w:style>
  <w:style w:type="numbering" w:customStyle="1" w:styleId="1422">
    <w:name w:val="无列表142"/>
    <w:next w:val="NoList"/>
    <w:semiHidden/>
    <w:rsid w:val="007B18C8"/>
  </w:style>
  <w:style w:type="numbering" w:customStyle="1" w:styleId="NoList242">
    <w:name w:val="No List242"/>
    <w:next w:val="NoList"/>
    <w:semiHidden/>
    <w:rsid w:val="007B18C8"/>
  </w:style>
  <w:style w:type="numbering" w:customStyle="1" w:styleId="NoList342">
    <w:name w:val="No List342"/>
    <w:next w:val="NoList"/>
    <w:uiPriority w:val="99"/>
    <w:semiHidden/>
    <w:rsid w:val="007B18C8"/>
  </w:style>
  <w:style w:type="numbering" w:customStyle="1" w:styleId="NoList1152">
    <w:name w:val="No List1152"/>
    <w:next w:val="NoList"/>
    <w:uiPriority w:val="99"/>
    <w:semiHidden/>
    <w:unhideWhenUsed/>
    <w:rsid w:val="007B18C8"/>
  </w:style>
  <w:style w:type="numbering" w:customStyle="1" w:styleId="1520">
    <w:name w:val="無清單152"/>
    <w:next w:val="NoList"/>
    <w:uiPriority w:val="99"/>
    <w:semiHidden/>
    <w:unhideWhenUsed/>
    <w:rsid w:val="007B18C8"/>
  </w:style>
  <w:style w:type="numbering" w:customStyle="1" w:styleId="11420">
    <w:name w:val="無清單1142"/>
    <w:next w:val="NoList"/>
    <w:uiPriority w:val="99"/>
    <w:semiHidden/>
    <w:unhideWhenUsed/>
    <w:rsid w:val="007B18C8"/>
  </w:style>
  <w:style w:type="numbering" w:customStyle="1" w:styleId="NoList432">
    <w:name w:val="No List432"/>
    <w:next w:val="NoList"/>
    <w:uiPriority w:val="99"/>
    <w:semiHidden/>
    <w:unhideWhenUsed/>
    <w:rsid w:val="007B18C8"/>
  </w:style>
  <w:style w:type="numbering" w:customStyle="1" w:styleId="NoList1242">
    <w:name w:val="No List1242"/>
    <w:next w:val="NoList"/>
    <w:uiPriority w:val="99"/>
    <w:semiHidden/>
    <w:unhideWhenUsed/>
    <w:rsid w:val="007B18C8"/>
  </w:style>
  <w:style w:type="numbering" w:customStyle="1" w:styleId="11421">
    <w:name w:val="リストなし1142"/>
    <w:next w:val="NoList"/>
    <w:uiPriority w:val="99"/>
    <w:semiHidden/>
    <w:unhideWhenUsed/>
    <w:rsid w:val="007B18C8"/>
  </w:style>
  <w:style w:type="numbering" w:customStyle="1" w:styleId="11422">
    <w:name w:val="无列表1142"/>
    <w:next w:val="NoList"/>
    <w:semiHidden/>
    <w:rsid w:val="007B18C8"/>
  </w:style>
  <w:style w:type="numbering" w:customStyle="1" w:styleId="NoList2142">
    <w:name w:val="No List2142"/>
    <w:next w:val="NoList"/>
    <w:semiHidden/>
    <w:rsid w:val="007B18C8"/>
  </w:style>
  <w:style w:type="numbering" w:customStyle="1" w:styleId="NoList3142">
    <w:name w:val="No List3142"/>
    <w:next w:val="NoList"/>
    <w:uiPriority w:val="99"/>
    <w:semiHidden/>
    <w:rsid w:val="007B18C8"/>
  </w:style>
  <w:style w:type="numbering" w:customStyle="1" w:styleId="NoList11142">
    <w:name w:val="No List11142"/>
    <w:next w:val="NoList"/>
    <w:uiPriority w:val="99"/>
    <w:semiHidden/>
    <w:unhideWhenUsed/>
    <w:rsid w:val="007B18C8"/>
  </w:style>
  <w:style w:type="numbering" w:customStyle="1" w:styleId="12420">
    <w:name w:val="無清單1242"/>
    <w:next w:val="NoList"/>
    <w:uiPriority w:val="99"/>
    <w:semiHidden/>
    <w:unhideWhenUsed/>
    <w:rsid w:val="007B18C8"/>
  </w:style>
  <w:style w:type="numbering" w:customStyle="1" w:styleId="111420">
    <w:name w:val="無清單11142"/>
    <w:next w:val="NoList"/>
    <w:uiPriority w:val="99"/>
    <w:semiHidden/>
    <w:unhideWhenUsed/>
    <w:rsid w:val="007B18C8"/>
  </w:style>
  <w:style w:type="numbering" w:customStyle="1" w:styleId="232">
    <w:name w:val="无列表232"/>
    <w:next w:val="NoList"/>
    <w:uiPriority w:val="99"/>
    <w:semiHidden/>
    <w:unhideWhenUsed/>
    <w:rsid w:val="007B18C8"/>
  </w:style>
  <w:style w:type="numbering" w:customStyle="1" w:styleId="NoList12132">
    <w:name w:val="No List12132"/>
    <w:next w:val="NoList"/>
    <w:uiPriority w:val="99"/>
    <w:semiHidden/>
    <w:unhideWhenUsed/>
    <w:rsid w:val="007B18C8"/>
  </w:style>
  <w:style w:type="numbering" w:customStyle="1" w:styleId="111321">
    <w:name w:val="リストなし11132"/>
    <w:next w:val="NoList"/>
    <w:uiPriority w:val="99"/>
    <w:semiHidden/>
    <w:unhideWhenUsed/>
    <w:rsid w:val="007B18C8"/>
  </w:style>
  <w:style w:type="numbering" w:customStyle="1" w:styleId="111322">
    <w:name w:val="无列表11132"/>
    <w:next w:val="NoList"/>
    <w:semiHidden/>
    <w:rsid w:val="007B18C8"/>
  </w:style>
  <w:style w:type="numbering" w:customStyle="1" w:styleId="NoList21132">
    <w:name w:val="No List21132"/>
    <w:next w:val="NoList"/>
    <w:semiHidden/>
    <w:rsid w:val="007B18C8"/>
  </w:style>
  <w:style w:type="numbering" w:customStyle="1" w:styleId="NoList31132">
    <w:name w:val="No List31132"/>
    <w:next w:val="NoList"/>
    <w:uiPriority w:val="99"/>
    <w:semiHidden/>
    <w:rsid w:val="007B18C8"/>
  </w:style>
  <w:style w:type="numbering" w:customStyle="1" w:styleId="NoList111132">
    <w:name w:val="No List111132"/>
    <w:next w:val="NoList"/>
    <w:uiPriority w:val="99"/>
    <w:semiHidden/>
    <w:unhideWhenUsed/>
    <w:rsid w:val="007B18C8"/>
  </w:style>
  <w:style w:type="numbering" w:customStyle="1" w:styleId="121320">
    <w:name w:val="無清單12132"/>
    <w:next w:val="NoList"/>
    <w:uiPriority w:val="99"/>
    <w:semiHidden/>
    <w:unhideWhenUsed/>
    <w:rsid w:val="007B18C8"/>
  </w:style>
  <w:style w:type="numbering" w:customStyle="1" w:styleId="1111320">
    <w:name w:val="無清單111132"/>
    <w:next w:val="NoList"/>
    <w:uiPriority w:val="99"/>
    <w:semiHidden/>
    <w:unhideWhenUsed/>
    <w:rsid w:val="007B18C8"/>
  </w:style>
  <w:style w:type="numbering" w:customStyle="1" w:styleId="NoList532">
    <w:name w:val="No List532"/>
    <w:next w:val="NoList"/>
    <w:uiPriority w:val="99"/>
    <w:semiHidden/>
    <w:unhideWhenUsed/>
    <w:rsid w:val="007B18C8"/>
  </w:style>
  <w:style w:type="numbering" w:customStyle="1" w:styleId="NoList1332">
    <w:name w:val="No List1332"/>
    <w:next w:val="NoList"/>
    <w:uiPriority w:val="99"/>
    <w:semiHidden/>
    <w:unhideWhenUsed/>
    <w:rsid w:val="007B18C8"/>
  </w:style>
  <w:style w:type="numbering" w:customStyle="1" w:styleId="12321">
    <w:name w:val="リストなし1232"/>
    <w:next w:val="NoList"/>
    <w:uiPriority w:val="99"/>
    <w:semiHidden/>
    <w:unhideWhenUsed/>
    <w:rsid w:val="007B18C8"/>
  </w:style>
  <w:style w:type="numbering" w:customStyle="1" w:styleId="12322">
    <w:name w:val="无列表1232"/>
    <w:next w:val="NoList"/>
    <w:semiHidden/>
    <w:rsid w:val="007B18C8"/>
  </w:style>
  <w:style w:type="numbering" w:customStyle="1" w:styleId="NoList2232">
    <w:name w:val="No List2232"/>
    <w:next w:val="NoList"/>
    <w:semiHidden/>
    <w:rsid w:val="007B18C8"/>
  </w:style>
  <w:style w:type="numbering" w:customStyle="1" w:styleId="NoList3232">
    <w:name w:val="No List3232"/>
    <w:next w:val="NoList"/>
    <w:uiPriority w:val="99"/>
    <w:semiHidden/>
    <w:rsid w:val="007B18C8"/>
  </w:style>
  <w:style w:type="numbering" w:customStyle="1" w:styleId="NoList11232">
    <w:name w:val="No List11232"/>
    <w:next w:val="NoList"/>
    <w:uiPriority w:val="99"/>
    <w:semiHidden/>
    <w:unhideWhenUsed/>
    <w:rsid w:val="007B18C8"/>
  </w:style>
  <w:style w:type="numbering" w:customStyle="1" w:styleId="13320">
    <w:name w:val="無清單1332"/>
    <w:next w:val="NoList"/>
    <w:uiPriority w:val="99"/>
    <w:semiHidden/>
    <w:unhideWhenUsed/>
    <w:rsid w:val="007B18C8"/>
  </w:style>
  <w:style w:type="numbering" w:customStyle="1" w:styleId="112320">
    <w:name w:val="無清單11232"/>
    <w:next w:val="NoList"/>
    <w:uiPriority w:val="99"/>
    <w:semiHidden/>
    <w:unhideWhenUsed/>
    <w:rsid w:val="007B18C8"/>
  </w:style>
  <w:style w:type="numbering" w:customStyle="1" w:styleId="2132">
    <w:name w:val="无列表2132"/>
    <w:next w:val="NoList"/>
    <w:uiPriority w:val="99"/>
    <w:semiHidden/>
    <w:unhideWhenUsed/>
    <w:rsid w:val="007B18C8"/>
  </w:style>
  <w:style w:type="numbering" w:customStyle="1" w:styleId="NoList12222">
    <w:name w:val="No List12222"/>
    <w:next w:val="NoList"/>
    <w:uiPriority w:val="99"/>
    <w:semiHidden/>
    <w:unhideWhenUsed/>
    <w:rsid w:val="007B18C8"/>
  </w:style>
  <w:style w:type="numbering" w:customStyle="1" w:styleId="112221">
    <w:name w:val="リストなし11222"/>
    <w:next w:val="NoList"/>
    <w:uiPriority w:val="99"/>
    <w:semiHidden/>
    <w:unhideWhenUsed/>
    <w:rsid w:val="007B18C8"/>
  </w:style>
  <w:style w:type="numbering" w:customStyle="1" w:styleId="112222">
    <w:name w:val="无列表11222"/>
    <w:next w:val="NoList"/>
    <w:semiHidden/>
    <w:rsid w:val="007B18C8"/>
  </w:style>
  <w:style w:type="numbering" w:customStyle="1" w:styleId="NoList21222">
    <w:name w:val="No List21222"/>
    <w:next w:val="NoList"/>
    <w:semiHidden/>
    <w:rsid w:val="007B18C8"/>
  </w:style>
  <w:style w:type="numbering" w:customStyle="1" w:styleId="NoList31222">
    <w:name w:val="No List31222"/>
    <w:next w:val="NoList"/>
    <w:uiPriority w:val="99"/>
    <w:semiHidden/>
    <w:rsid w:val="007B18C8"/>
  </w:style>
  <w:style w:type="numbering" w:customStyle="1" w:styleId="NoList111232">
    <w:name w:val="No List111232"/>
    <w:next w:val="NoList"/>
    <w:uiPriority w:val="99"/>
    <w:semiHidden/>
    <w:unhideWhenUsed/>
    <w:rsid w:val="007B18C8"/>
  </w:style>
  <w:style w:type="numbering" w:customStyle="1" w:styleId="122220">
    <w:name w:val="無清單12222"/>
    <w:next w:val="NoList"/>
    <w:uiPriority w:val="99"/>
    <w:semiHidden/>
    <w:unhideWhenUsed/>
    <w:rsid w:val="007B18C8"/>
  </w:style>
  <w:style w:type="numbering" w:customStyle="1" w:styleId="1112220">
    <w:name w:val="無清單111222"/>
    <w:next w:val="NoList"/>
    <w:uiPriority w:val="99"/>
    <w:semiHidden/>
    <w:unhideWhenUsed/>
    <w:rsid w:val="007B18C8"/>
  </w:style>
  <w:style w:type="numbering" w:customStyle="1" w:styleId="NoList81">
    <w:name w:val="No List81"/>
    <w:next w:val="NoList"/>
    <w:uiPriority w:val="99"/>
    <w:semiHidden/>
    <w:unhideWhenUsed/>
    <w:rsid w:val="007B18C8"/>
  </w:style>
  <w:style w:type="numbering" w:customStyle="1" w:styleId="NoList161">
    <w:name w:val="No List161"/>
    <w:next w:val="NoList"/>
    <w:uiPriority w:val="99"/>
    <w:semiHidden/>
    <w:unhideWhenUsed/>
    <w:rsid w:val="007B18C8"/>
  </w:style>
  <w:style w:type="numbering" w:customStyle="1" w:styleId="1512">
    <w:name w:val="リストなし151"/>
    <w:next w:val="NoList"/>
    <w:uiPriority w:val="99"/>
    <w:semiHidden/>
    <w:unhideWhenUsed/>
    <w:rsid w:val="007B18C8"/>
  </w:style>
  <w:style w:type="numbering" w:customStyle="1" w:styleId="1513">
    <w:name w:val="无列表151"/>
    <w:next w:val="NoList"/>
    <w:semiHidden/>
    <w:rsid w:val="007B18C8"/>
  </w:style>
  <w:style w:type="numbering" w:customStyle="1" w:styleId="NoList251">
    <w:name w:val="No List251"/>
    <w:next w:val="NoList"/>
    <w:semiHidden/>
    <w:rsid w:val="007B18C8"/>
  </w:style>
  <w:style w:type="numbering" w:customStyle="1" w:styleId="NoList351">
    <w:name w:val="No List351"/>
    <w:next w:val="NoList"/>
    <w:uiPriority w:val="99"/>
    <w:semiHidden/>
    <w:rsid w:val="007B18C8"/>
  </w:style>
  <w:style w:type="numbering" w:customStyle="1" w:styleId="NoList1161">
    <w:name w:val="No List1161"/>
    <w:next w:val="NoList"/>
    <w:uiPriority w:val="99"/>
    <w:semiHidden/>
    <w:unhideWhenUsed/>
    <w:rsid w:val="007B18C8"/>
  </w:style>
  <w:style w:type="numbering" w:customStyle="1" w:styleId="1611">
    <w:name w:val="無清單161"/>
    <w:next w:val="NoList"/>
    <w:uiPriority w:val="99"/>
    <w:semiHidden/>
    <w:unhideWhenUsed/>
    <w:rsid w:val="007B18C8"/>
  </w:style>
  <w:style w:type="numbering" w:customStyle="1" w:styleId="11510">
    <w:name w:val="無清單1151"/>
    <w:next w:val="NoList"/>
    <w:uiPriority w:val="99"/>
    <w:semiHidden/>
    <w:unhideWhenUsed/>
    <w:rsid w:val="007B18C8"/>
  </w:style>
  <w:style w:type="numbering" w:customStyle="1" w:styleId="NoList11151">
    <w:name w:val="No List11151"/>
    <w:next w:val="NoList"/>
    <w:uiPriority w:val="99"/>
    <w:semiHidden/>
    <w:unhideWhenUsed/>
    <w:rsid w:val="007B18C8"/>
  </w:style>
  <w:style w:type="numbering" w:customStyle="1" w:styleId="2410">
    <w:name w:val="无列表241"/>
    <w:next w:val="NoList"/>
    <w:uiPriority w:val="99"/>
    <w:semiHidden/>
    <w:unhideWhenUsed/>
    <w:rsid w:val="007B18C8"/>
  </w:style>
  <w:style w:type="numbering" w:customStyle="1" w:styleId="NoList1251">
    <w:name w:val="No List1251"/>
    <w:next w:val="NoList"/>
    <w:uiPriority w:val="99"/>
    <w:semiHidden/>
    <w:unhideWhenUsed/>
    <w:rsid w:val="007B18C8"/>
  </w:style>
  <w:style w:type="numbering" w:customStyle="1" w:styleId="11511">
    <w:name w:val="リストなし1151"/>
    <w:next w:val="NoList"/>
    <w:uiPriority w:val="99"/>
    <w:semiHidden/>
    <w:unhideWhenUsed/>
    <w:rsid w:val="007B18C8"/>
  </w:style>
  <w:style w:type="numbering" w:customStyle="1" w:styleId="11512">
    <w:name w:val="无列表1151"/>
    <w:next w:val="NoList"/>
    <w:semiHidden/>
    <w:rsid w:val="007B18C8"/>
  </w:style>
  <w:style w:type="numbering" w:customStyle="1" w:styleId="NoList2151">
    <w:name w:val="No List2151"/>
    <w:next w:val="NoList"/>
    <w:semiHidden/>
    <w:rsid w:val="007B18C8"/>
  </w:style>
  <w:style w:type="numbering" w:customStyle="1" w:styleId="NoList3151">
    <w:name w:val="No List3151"/>
    <w:next w:val="NoList"/>
    <w:uiPriority w:val="99"/>
    <w:semiHidden/>
    <w:rsid w:val="007B18C8"/>
  </w:style>
  <w:style w:type="numbering" w:customStyle="1" w:styleId="12510">
    <w:name w:val="無清單1251"/>
    <w:next w:val="NoList"/>
    <w:uiPriority w:val="99"/>
    <w:semiHidden/>
    <w:unhideWhenUsed/>
    <w:rsid w:val="007B18C8"/>
  </w:style>
  <w:style w:type="numbering" w:customStyle="1" w:styleId="111510">
    <w:name w:val="無清單11151"/>
    <w:next w:val="NoList"/>
    <w:uiPriority w:val="99"/>
    <w:semiHidden/>
    <w:unhideWhenUsed/>
    <w:rsid w:val="007B18C8"/>
  </w:style>
  <w:style w:type="numbering" w:customStyle="1" w:styleId="NoList441">
    <w:name w:val="No List441"/>
    <w:next w:val="NoList"/>
    <w:uiPriority w:val="99"/>
    <w:semiHidden/>
    <w:unhideWhenUsed/>
    <w:rsid w:val="007B18C8"/>
  </w:style>
  <w:style w:type="numbering" w:customStyle="1" w:styleId="NoList11241">
    <w:name w:val="No List11241"/>
    <w:next w:val="NoList"/>
    <w:uiPriority w:val="99"/>
    <w:semiHidden/>
    <w:unhideWhenUsed/>
    <w:rsid w:val="007B18C8"/>
  </w:style>
  <w:style w:type="numbering" w:customStyle="1" w:styleId="NoList12141">
    <w:name w:val="No List12141"/>
    <w:next w:val="NoList"/>
    <w:uiPriority w:val="99"/>
    <w:semiHidden/>
    <w:unhideWhenUsed/>
    <w:rsid w:val="007B18C8"/>
  </w:style>
  <w:style w:type="numbering" w:customStyle="1" w:styleId="111411">
    <w:name w:val="リストなし11141"/>
    <w:next w:val="NoList"/>
    <w:uiPriority w:val="99"/>
    <w:semiHidden/>
    <w:unhideWhenUsed/>
    <w:rsid w:val="007B18C8"/>
  </w:style>
  <w:style w:type="numbering" w:customStyle="1" w:styleId="111412">
    <w:name w:val="无列表11141"/>
    <w:next w:val="NoList"/>
    <w:semiHidden/>
    <w:rsid w:val="007B18C8"/>
  </w:style>
  <w:style w:type="numbering" w:customStyle="1" w:styleId="NoList21141">
    <w:name w:val="No List21141"/>
    <w:next w:val="NoList"/>
    <w:semiHidden/>
    <w:rsid w:val="007B18C8"/>
  </w:style>
  <w:style w:type="numbering" w:customStyle="1" w:styleId="NoList31141">
    <w:name w:val="No List31141"/>
    <w:next w:val="NoList"/>
    <w:uiPriority w:val="99"/>
    <w:semiHidden/>
    <w:rsid w:val="007B18C8"/>
  </w:style>
  <w:style w:type="numbering" w:customStyle="1" w:styleId="NoList111141">
    <w:name w:val="No List111141"/>
    <w:next w:val="NoList"/>
    <w:uiPriority w:val="99"/>
    <w:semiHidden/>
    <w:unhideWhenUsed/>
    <w:rsid w:val="007B18C8"/>
  </w:style>
  <w:style w:type="numbering" w:customStyle="1" w:styleId="12141">
    <w:name w:val="無清單12141"/>
    <w:next w:val="NoList"/>
    <w:uiPriority w:val="99"/>
    <w:semiHidden/>
    <w:unhideWhenUsed/>
    <w:rsid w:val="007B18C8"/>
  </w:style>
  <w:style w:type="numbering" w:customStyle="1" w:styleId="111141">
    <w:name w:val="無清單111141"/>
    <w:next w:val="NoList"/>
    <w:uiPriority w:val="99"/>
    <w:semiHidden/>
    <w:unhideWhenUsed/>
    <w:rsid w:val="007B18C8"/>
  </w:style>
  <w:style w:type="numbering" w:customStyle="1" w:styleId="NoList541">
    <w:name w:val="No List541"/>
    <w:next w:val="NoList"/>
    <w:uiPriority w:val="99"/>
    <w:semiHidden/>
    <w:unhideWhenUsed/>
    <w:rsid w:val="007B18C8"/>
  </w:style>
  <w:style w:type="numbering" w:customStyle="1" w:styleId="NoList1341">
    <w:name w:val="No List1341"/>
    <w:next w:val="NoList"/>
    <w:uiPriority w:val="99"/>
    <w:semiHidden/>
    <w:unhideWhenUsed/>
    <w:rsid w:val="007B18C8"/>
  </w:style>
  <w:style w:type="numbering" w:customStyle="1" w:styleId="12411">
    <w:name w:val="リストなし1241"/>
    <w:next w:val="NoList"/>
    <w:uiPriority w:val="99"/>
    <w:semiHidden/>
    <w:unhideWhenUsed/>
    <w:rsid w:val="007B18C8"/>
  </w:style>
  <w:style w:type="numbering" w:customStyle="1" w:styleId="12412">
    <w:name w:val="无列表1241"/>
    <w:next w:val="NoList"/>
    <w:semiHidden/>
    <w:rsid w:val="007B18C8"/>
  </w:style>
  <w:style w:type="numbering" w:customStyle="1" w:styleId="NoList2241">
    <w:name w:val="No List2241"/>
    <w:next w:val="NoList"/>
    <w:semiHidden/>
    <w:rsid w:val="007B18C8"/>
  </w:style>
  <w:style w:type="numbering" w:customStyle="1" w:styleId="NoList3241">
    <w:name w:val="No List3241"/>
    <w:next w:val="NoList"/>
    <w:uiPriority w:val="99"/>
    <w:semiHidden/>
    <w:rsid w:val="007B18C8"/>
  </w:style>
  <w:style w:type="numbering" w:customStyle="1" w:styleId="1341">
    <w:name w:val="無清單1341"/>
    <w:next w:val="NoList"/>
    <w:uiPriority w:val="99"/>
    <w:semiHidden/>
    <w:unhideWhenUsed/>
    <w:rsid w:val="007B18C8"/>
  </w:style>
  <w:style w:type="numbering" w:customStyle="1" w:styleId="112410">
    <w:name w:val="無清單11241"/>
    <w:next w:val="NoList"/>
    <w:uiPriority w:val="99"/>
    <w:semiHidden/>
    <w:unhideWhenUsed/>
    <w:rsid w:val="007B18C8"/>
  </w:style>
  <w:style w:type="numbering" w:customStyle="1" w:styleId="2141">
    <w:name w:val="无列表2141"/>
    <w:next w:val="NoList"/>
    <w:uiPriority w:val="99"/>
    <w:semiHidden/>
    <w:unhideWhenUsed/>
    <w:rsid w:val="007B18C8"/>
  </w:style>
  <w:style w:type="numbering" w:customStyle="1" w:styleId="NoList12231">
    <w:name w:val="No List12231"/>
    <w:next w:val="NoList"/>
    <w:uiPriority w:val="99"/>
    <w:semiHidden/>
    <w:unhideWhenUsed/>
    <w:rsid w:val="007B18C8"/>
  </w:style>
  <w:style w:type="numbering" w:customStyle="1" w:styleId="112311">
    <w:name w:val="リストなし11231"/>
    <w:next w:val="NoList"/>
    <w:uiPriority w:val="99"/>
    <w:semiHidden/>
    <w:unhideWhenUsed/>
    <w:rsid w:val="007B18C8"/>
  </w:style>
  <w:style w:type="numbering" w:customStyle="1" w:styleId="112312">
    <w:name w:val="无列表11231"/>
    <w:next w:val="NoList"/>
    <w:semiHidden/>
    <w:rsid w:val="007B18C8"/>
  </w:style>
  <w:style w:type="numbering" w:customStyle="1" w:styleId="NoList21231">
    <w:name w:val="No List21231"/>
    <w:next w:val="NoList"/>
    <w:semiHidden/>
    <w:rsid w:val="007B18C8"/>
  </w:style>
  <w:style w:type="numbering" w:customStyle="1" w:styleId="NoList31231">
    <w:name w:val="No List31231"/>
    <w:next w:val="NoList"/>
    <w:uiPriority w:val="99"/>
    <w:semiHidden/>
    <w:rsid w:val="007B18C8"/>
  </w:style>
  <w:style w:type="numbering" w:customStyle="1" w:styleId="NoList111241">
    <w:name w:val="No List111241"/>
    <w:next w:val="NoList"/>
    <w:uiPriority w:val="99"/>
    <w:semiHidden/>
    <w:unhideWhenUsed/>
    <w:rsid w:val="007B18C8"/>
  </w:style>
  <w:style w:type="numbering" w:customStyle="1" w:styleId="122310">
    <w:name w:val="無清單12231"/>
    <w:next w:val="NoList"/>
    <w:uiPriority w:val="99"/>
    <w:semiHidden/>
    <w:unhideWhenUsed/>
    <w:rsid w:val="007B18C8"/>
  </w:style>
  <w:style w:type="numbering" w:customStyle="1" w:styleId="111231">
    <w:name w:val="無清單111231"/>
    <w:next w:val="NoList"/>
    <w:uiPriority w:val="99"/>
    <w:semiHidden/>
    <w:unhideWhenUsed/>
    <w:rsid w:val="007B18C8"/>
  </w:style>
  <w:style w:type="numbering" w:customStyle="1" w:styleId="31110">
    <w:name w:val="无列表3111"/>
    <w:next w:val="NoList"/>
    <w:uiPriority w:val="99"/>
    <w:semiHidden/>
    <w:unhideWhenUsed/>
    <w:rsid w:val="007B18C8"/>
  </w:style>
  <w:style w:type="numbering" w:customStyle="1" w:styleId="13211">
    <w:name w:val="无列表1321"/>
    <w:next w:val="NoList"/>
    <w:semiHidden/>
    <w:rsid w:val="007B18C8"/>
  </w:style>
  <w:style w:type="numbering" w:customStyle="1" w:styleId="NoList11321">
    <w:name w:val="No List11321"/>
    <w:next w:val="NoList"/>
    <w:uiPriority w:val="99"/>
    <w:semiHidden/>
    <w:unhideWhenUsed/>
    <w:rsid w:val="007B18C8"/>
  </w:style>
  <w:style w:type="numbering" w:customStyle="1" w:styleId="NoList4121">
    <w:name w:val="No List4121"/>
    <w:next w:val="NoList"/>
    <w:uiPriority w:val="99"/>
    <w:semiHidden/>
    <w:unhideWhenUsed/>
    <w:rsid w:val="007B18C8"/>
  </w:style>
  <w:style w:type="numbering" w:customStyle="1" w:styleId="2221">
    <w:name w:val="无列表2221"/>
    <w:next w:val="NoList"/>
    <w:uiPriority w:val="99"/>
    <w:semiHidden/>
    <w:unhideWhenUsed/>
    <w:rsid w:val="007B18C8"/>
  </w:style>
  <w:style w:type="numbering" w:customStyle="1" w:styleId="NoList121121">
    <w:name w:val="No List121121"/>
    <w:next w:val="NoList"/>
    <w:uiPriority w:val="99"/>
    <w:semiHidden/>
    <w:unhideWhenUsed/>
    <w:rsid w:val="007B18C8"/>
  </w:style>
  <w:style w:type="numbering" w:customStyle="1" w:styleId="1111210">
    <w:name w:val="リストなし111121"/>
    <w:next w:val="NoList"/>
    <w:uiPriority w:val="99"/>
    <w:semiHidden/>
    <w:unhideWhenUsed/>
    <w:rsid w:val="007B18C8"/>
  </w:style>
  <w:style w:type="numbering" w:customStyle="1" w:styleId="1111212">
    <w:name w:val="无列表111121"/>
    <w:next w:val="NoList"/>
    <w:semiHidden/>
    <w:rsid w:val="007B18C8"/>
  </w:style>
  <w:style w:type="numbering" w:customStyle="1" w:styleId="NoList211121">
    <w:name w:val="No List211121"/>
    <w:next w:val="NoList"/>
    <w:semiHidden/>
    <w:rsid w:val="007B18C8"/>
  </w:style>
  <w:style w:type="numbering" w:customStyle="1" w:styleId="NoList311121">
    <w:name w:val="No List311121"/>
    <w:next w:val="NoList"/>
    <w:uiPriority w:val="99"/>
    <w:semiHidden/>
    <w:rsid w:val="007B18C8"/>
  </w:style>
  <w:style w:type="numbering" w:customStyle="1" w:styleId="NoList1111121">
    <w:name w:val="No List1111121"/>
    <w:next w:val="NoList"/>
    <w:uiPriority w:val="99"/>
    <w:semiHidden/>
    <w:unhideWhenUsed/>
    <w:rsid w:val="007B18C8"/>
  </w:style>
  <w:style w:type="numbering" w:customStyle="1" w:styleId="1211210">
    <w:name w:val="無清單121121"/>
    <w:next w:val="NoList"/>
    <w:uiPriority w:val="99"/>
    <w:semiHidden/>
    <w:unhideWhenUsed/>
    <w:rsid w:val="007B18C8"/>
  </w:style>
  <w:style w:type="numbering" w:customStyle="1" w:styleId="11111210">
    <w:name w:val="無清單1111121"/>
    <w:next w:val="NoList"/>
    <w:uiPriority w:val="99"/>
    <w:semiHidden/>
    <w:unhideWhenUsed/>
    <w:rsid w:val="007B18C8"/>
  </w:style>
  <w:style w:type="numbering" w:customStyle="1" w:styleId="NoList13121">
    <w:name w:val="No List13121"/>
    <w:next w:val="NoList"/>
    <w:uiPriority w:val="99"/>
    <w:semiHidden/>
    <w:unhideWhenUsed/>
    <w:rsid w:val="007B18C8"/>
  </w:style>
  <w:style w:type="numbering" w:customStyle="1" w:styleId="121212">
    <w:name w:val="リストなし12121"/>
    <w:next w:val="NoList"/>
    <w:uiPriority w:val="99"/>
    <w:semiHidden/>
    <w:unhideWhenUsed/>
    <w:rsid w:val="007B18C8"/>
  </w:style>
  <w:style w:type="numbering" w:customStyle="1" w:styleId="1212111">
    <w:name w:val="无列表121211"/>
    <w:next w:val="NoList"/>
    <w:semiHidden/>
    <w:rsid w:val="007B18C8"/>
  </w:style>
  <w:style w:type="numbering" w:customStyle="1" w:styleId="NoList22121">
    <w:name w:val="No List22121"/>
    <w:next w:val="NoList"/>
    <w:semiHidden/>
    <w:rsid w:val="007B18C8"/>
  </w:style>
  <w:style w:type="numbering" w:customStyle="1" w:styleId="NoList32121">
    <w:name w:val="No List32121"/>
    <w:next w:val="NoList"/>
    <w:uiPriority w:val="99"/>
    <w:semiHidden/>
    <w:rsid w:val="007B18C8"/>
  </w:style>
  <w:style w:type="numbering" w:customStyle="1" w:styleId="NoList112121">
    <w:name w:val="No List112121"/>
    <w:next w:val="NoList"/>
    <w:uiPriority w:val="99"/>
    <w:semiHidden/>
    <w:unhideWhenUsed/>
    <w:rsid w:val="007B18C8"/>
  </w:style>
  <w:style w:type="numbering" w:customStyle="1" w:styleId="131210">
    <w:name w:val="無清單13121"/>
    <w:next w:val="NoList"/>
    <w:uiPriority w:val="99"/>
    <w:semiHidden/>
    <w:unhideWhenUsed/>
    <w:rsid w:val="007B18C8"/>
  </w:style>
  <w:style w:type="numbering" w:customStyle="1" w:styleId="1121210">
    <w:name w:val="無清單112121"/>
    <w:next w:val="NoList"/>
    <w:uiPriority w:val="99"/>
    <w:semiHidden/>
    <w:unhideWhenUsed/>
    <w:rsid w:val="007B18C8"/>
  </w:style>
  <w:style w:type="numbering" w:customStyle="1" w:styleId="21121">
    <w:name w:val="无列表21121"/>
    <w:next w:val="NoList"/>
    <w:uiPriority w:val="99"/>
    <w:semiHidden/>
    <w:unhideWhenUsed/>
    <w:rsid w:val="007B18C8"/>
  </w:style>
  <w:style w:type="numbering" w:customStyle="1" w:styleId="NoList122121">
    <w:name w:val="No List122121"/>
    <w:next w:val="NoList"/>
    <w:uiPriority w:val="99"/>
    <w:semiHidden/>
    <w:unhideWhenUsed/>
    <w:rsid w:val="007B18C8"/>
  </w:style>
  <w:style w:type="numbering" w:customStyle="1" w:styleId="1121211">
    <w:name w:val="リストなし112121"/>
    <w:next w:val="NoList"/>
    <w:uiPriority w:val="99"/>
    <w:semiHidden/>
    <w:unhideWhenUsed/>
    <w:rsid w:val="007B18C8"/>
  </w:style>
  <w:style w:type="numbering" w:customStyle="1" w:styleId="1121212">
    <w:name w:val="无列表112121"/>
    <w:next w:val="NoList"/>
    <w:semiHidden/>
    <w:rsid w:val="007B18C8"/>
  </w:style>
  <w:style w:type="numbering" w:customStyle="1" w:styleId="NoList212121">
    <w:name w:val="No List212121"/>
    <w:next w:val="NoList"/>
    <w:semiHidden/>
    <w:rsid w:val="007B18C8"/>
  </w:style>
  <w:style w:type="numbering" w:customStyle="1" w:styleId="NoList312121">
    <w:name w:val="No List312121"/>
    <w:next w:val="NoList"/>
    <w:uiPriority w:val="99"/>
    <w:semiHidden/>
    <w:rsid w:val="007B18C8"/>
  </w:style>
  <w:style w:type="numbering" w:customStyle="1" w:styleId="NoList1112121">
    <w:name w:val="No List1112121"/>
    <w:next w:val="NoList"/>
    <w:uiPriority w:val="99"/>
    <w:semiHidden/>
    <w:unhideWhenUsed/>
    <w:rsid w:val="007B18C8"/>
  </w:style>
  <w:style w:type="numbering" w:customStyle="1" w:styleId="122121">
    <w:name w:val="無清單122121"/>
    <w:next w:val="NoList"/>
    <w:uiPriority w:val="99"/>
    <w:semiHidden/>
    <w:unhideWhenUsed/>
    <w:rsid w:val="007B18C8"/>
  </w:style>
  <w:style w:type="numbering" w:customStyle="1" w:styleId="1112121">
    <w:name w:val="無清單1112121"/>
    <w:next w:val="NoList"/>
    <w:uiPriority w:val="99"/>
    <w:semiHidden/>
    <w:unhideWhenUsed/>
    <w:rsid w:val="007B18C8"/>
  </w:style>
  <w:style w:type="numbering" w:customStyle="1" w:styleId="1311111">
    <w:name w:val="无列表131111"/>
    <w:next w:val="NoList"/>
    <w:semiHidden/>
    <w:rsid w:val="007B18C8"/>
  </w:style>
  <w:style w:type="numbering" w:customStyle="1" w:styleId="NoList411111">
    <w:name w:val="No List411111"/>
    <w:next w:val="NoList"/>
    <w:uiPriority w:val="99"/>
    <w:semiHidden/>
    <w:unhideWhenUsed/>
    <w:rsid w:val="007B18C8"/>
  </w:style>
  <w:style w:type="numbering" w:customStyle="1" w:styleId="221111">
    <w:name w:val="无列表221111"/>
    <w:next w:val="NoList"/>
    <w:uiPriority w:val="99"/>
    <w:semiHidden/>
    <w:unhideWhenUsed/>
    <w:rsid w:val="007B18C8"/>
  </w:style>
  <w:style w:type="numbering" w:customStyle="1" w:styleId="NoList12111111">
    <w:name w:val="No List12111111"/>
    <w:next w:val="NoList"/>
    <w:uiPriority w:val="99"/>
    <w:semiHidden/>
    <w:unhideWhenUsed/>
    <w:rsid w:val="007B18C8"/>
  </w:style>
  <w:style w:type="numbering" w:customStyle="1" w:styleId="111111110">
    <w:name w:val="リストなし11111111"/>
    <w:next w:val="NoList"/>
    <w:uiPriority w:val="99"/>
    <w:semiHidden/>
    <w:unhideWhenUsed/>
    <w:rsid w:val="007B18C8"/>
  </w:style>
  <w:style w:type="numbering" w:customStyle="1" w:styleId="111111112">
    <w:name w:val="无列表11111111"/>
    <w:next w:val="NoList"/>
    <w:semiHidden/>
    <w:rsid w:val="007B18C8"/>
  </w:style>
  <w:style w:type="numbering" w:customStyle="1" w:styleId="NoList21111111">
    <w:name w:val="No List21111111"/>
    <w:next w:val="NoList"/>
    <w:semiHidden/>
    <w:rsid w:val="007B18C8"/>
  </w:style>
  <w:style w:type="numbering" w:customStyle="1" w:styleId="NoList31111111">
    <w:name w:val="No List31111111"/>
    <w:next w:val="NoList"/>
    <w:uiPriority w:val="99"/>
    <w:semiHidden/>
    <w:rsid w:val="007B18C8"/>
  </w:style>
  <w:style w:type="numbering" w:customStyle="1" w:styleId="NoList111111111">
    <w:name w:val="No List111111111"/>
    <w:next w:val="NoList"/>
    <w:uiPriority w:val="99"/>
    <w:semiHidden/>
    <w:unhideWhenUsed/>
    <w:rsid w:val="007B18C8"/>
  </w:style>
  <w:style w:type="numbering" w:customStyle="1" w:styleId="12111111">
    <w:name w:val="無清單12111111"/>
    <w:next w:val="NoList"/>
    <w:uiPriority w:val="99"/>
    <w:semiHidden/>
    <w:unhideWhenUsed/>
    <w:rsid w:val="007B18C8"/>
  </w:style>
  <w:style w:type="numbering" w:customStyle="1" w:styleId="1111111111">
    <w:name w:val="無清單1111111111"/>
    <w:next w:val="NoList"/>
    <w:uiPriority w:val="99"/>
    <w:semiHidden/>
    <w:unhideWhenUsed/>
    <w:rsid w:val="007B18C8"/>
  </w:style>
  <w:style w:type="numbering" w:customStyle="1" w:styleId="NoList1311111">
    <w:name w:val="No List1311111"/>
    <w:next w:val="NoList"/>
    <w:uiPriority w:val="99"/>
    <w:semiHidden/>
    <w:unhideWhenUsed/>
    <w:rsid w:val="007B18C8"/>
  </w:style>
  <w:style w:type="numbering" w:customStyle="1" w:styleId="12111110">
    <w:name w:val="リストなし1211111"/>
    <w:next w:val="NoList"/>
    <w:uiPriority w:val="99"/>
    <w:semiHidden/>
    <w:unhideWhenUsed/>
    <w:rsid w:val="007B18C8"/>
  </w:style>
  <w:style w:type="numbering" w:customStyle="1" w:styleId="12111112">
    <w:name w:val="无列表1211111"/>
    <w:next w:val="NoList"/>
    <w:semiHidden/>
    <w:rsid w:val="007B18C8"/>
  </w:style>
  <w:style w:type="numbering" w:customStyle="1" w:styleId="NoList2211111">
    <w:name w:val="No List2211111"/>
    <w:next w:val="NoList"/>
    <w:semiHidden/>
    <w:rsid w:val="007B18C8"/>
  </w:style>
  <w:style w:type="numbering" w:customStyle="1" w:styleId="NoList3211111">
    <w:name w:val="No List3211111"/>
    <w:next w:val="NoList"/>
    <w:uiPriority w:val="99"/>
    <w:semiHidden/>
    <w:rsid w:val="007B18C8"/>
  </w:style>
  <w:style w:type="numbering" w:customStyle="1" w:styleId="NoList11211111">
    <w:name w:val="No List11211111"/>
    <w:next w:val="NoList"/>
    <w:uiPriority w:val="99"/>
    <w:semiHidden/>
    <w:unhideWhenUsed/>
    <w:rsid w:val="007B18C8"/>
  </w:style>
  <w:style w:type="numbering" w:customStyle="1" w:styleId="13111110">
    <w:name w:val="無清單1311111"/>
    <w:next w:val="NoList"/>
    <w:uiPriority w:val="99"/>
    <w:semiHidden/>
    <w:unhideWhenUsed/>
    <w:rsid w:val="007B18C8"/>
  </w:style>
  <w:style w:type="numbering" w:customStyle="1" w:styleId="112111110">
    <w:name w:val="無清單11211111"/>
    <w:next w:val="NoList"/>
    <w:uiPriority w:val="99"/>
    <w:semiHidden/>
    <w:unhideWhenUsed/>
    <w:rsid w:val="007B18C8"/>
  </w:style>
  <w:style w:type="numbering" w:customStyle="1" w:styleId="2111111">
    <w:name w:val="无列表2111111"/>
    <w:next w:val="NoList"/>
    <w:uiPriority w:val="99"/>
    <w:semiHidden/>
    <w:unhideWhenUsed/>
    <w:rsid w:val="007B18C8"/>
  </w:style>
  <w:style w:type="numbering" w:customStyle="1" w:styleId="NoList12211111">
    <w:name w:val="No List12211111"/>
    <w:next w:val="NoList"/>
    <w:uiPriority w:val="99"/>
    <w:semiHidden/>
    <w:unhideWhenUsed/>
    <w:rsid w:val="007B18C8"/>
  </w:style>
  <w:style w:type="numbering" w:customStyle="1" w:styleId="112111111">
    <w:name w:val="リストなし11211111"/>
    <w:next w:val="NoList"/>
    <w:uiPriority w:val="99"/>
    <w:semiHidden/>
    <w:unhideWhenUsed/>
    <w:rsid w:val="007B18C8"/>
  </w:style>
  <w:style w:type="numbering" w:customStyle="1" w:styleId="112111112">
    <w:name w:val="无列表11211111"/>
    <w:next w:val="NoList"/>
    <w:semiHidden/>
    <w:rsid w:val="007B18C8"/>
  </w:style>
  <w:style w:type="numbering" w:customStyle="1" w:styleId="NoList21211111">
    <w:name w:val="No List21211111"/>
    <w:next w:val="NoList"/>
    <w:semiHidden/>
    <w:rsid w:val="007B18C8"/>
  </w:style>
  <w:style w:type="numbering" w:customStyle="1" w:styleId="NoList31211111">
    <w:name w:val="No List31211111"/>
    <w:next w:val="NoList"/>
    <w:uiPriority w:val="99"/>
    <w:semiHidden/>
    <w:rsid w:val="007B18C8"/>
  </w:style>
  <w:style w:type="numbering" w:customStyle="1" w:styleId="NoList111211111">
    <w:name w:val="No List111211111"/>
    <w:next w:val="NoList"/>
    <w:uiPriority w:val="99"/>
    <w:semiHidden/>
    <w:unhideWhenUsed/>
    <w:rsid w:val="007B18C8"/>
  </w:style>
  <w:style w:type="numbering" w:customStyle="1" w:styleId="12211111">
    <w:name w:val="無清單12211111"/>
    <w:next w:val="NoList"/>
    <w:uiPriority w:val="99"/>
    <w:semiHidden/>
    <w:unhideWhenUsed/>
    <w:rsid w:val="007B18C8"/>
  </w:style>
  <w:style w:type="numbering" w:customStyle="1" w:styleId="111211111">
    <w:name w:val="無清單111211111"/>
    <w:next w:val="NoList"/>
    <w:uiPriority w:val="99"/>
    <w:semiHidden/>
    <w:unhideWhenUsed/>
    <w:rsid w:val="007B18C8"/>
  </w:style>
  <w:style w:type="numbering" w:customStyle="1" w:styleId="1221110">
    <w:name w:val="无列表122111"/>
    <w:next w:val="NoList"/>
    <w:semiHidden/>
    <w:rsid w:val="007B18C8"/>
  </w:style>
  <w:style w:type="numbering" w:customStyle="1" w:styleId="NoList10">
    <w:name w:val="No List10"/>
    <w:next w:val="NoList"/>
    <w:uiPriority w:val="99"/>
    <w:semiHidden/>
    <w:unhideWhenUsed/>
    <w:rsid w:val="007B18C8"/>
  </w:style>
  <w:style w:type="numbering" w:customStyle="1" w:styleId="NoList18">
    <w:name w:val="No List18"/>
    <w:next w:val="NoList"/>
    <w:uiPriority w:val="99"/>
    <w:semiHidden/>
    <w:unhideWhenUsed/>
    <w:rsid w:val="007B18C8"/>
  </w:style>
  <w:style w:type="numbering" w:customStyle="1" w:styleId="173">
    <w:name w:val="リストなし17"/>
    <w:next w:val="NoList"/>
    <w:uiPriority w:val="99"/>
    <w:semiHidden/>
    <w:unhideWhenUsed/>
    <w:rsid w:val="007B18C8"/>
  </w:style>
  <w:style w:type="numbering" w:customStyle="1" w:styleId="174">
    <w:name w:val="无列表17"/>
    <w:next w:val="NoList"/>
    <w:semiHidden/>
    <w:rsid w:val="007B18C8"/>
  </w:style>
  <w:style w:type="numbering" w:customStyle="1" w:styleId="NoList27">
    <w:name w:val="No List27"/>
    <w:next w:val="NoList"/>
    <w:semiHidden/>
    <w:rsid w:val="007B18C8"/>
  </w:style>
  <w:style w:type="numbering" w:customStyle="1" w:styleId="NoList37">
    <w:name w:val="No List37"/>
    <w:next w:val="NoList"/>
    <w:uiPriority w:val="99"/>
    <w:semiHidden/>
    <w:rsid w:val="007B18C8"/>
  </w:style>
  <w:style w:type="numbering" w:customStyle="1" w:styleId="NoList118">
    <w:name w:val="No List118"/>
    <w:next w:val="NoList"/>
    <w:uiPriority w:val="99"/>
    <w:semiHidden/>
    <w:unhideWhenUsed/>
    <w:rsid w:val="007B18C8"/>
  </w:style>
  <w:style w:type="numbering" w:customStyle="1" w:styleId="182">
    <w:name w:val="無清單18"/>
    <w:next w:val="NoList"/>
    <w:uiPriority w:val="99"/>
    <w:semiHidden/>
    <w:unhideWhenUsed/>
    <w:rsid w:val="007B18C8"/>
  </w:style>
  <w:style w:type="numbering" w:customStyle="1" w:styleId="1170">
    <w:name w:val="無清單117"/>
    <w:next w:val="NoList"/>
    <w:uiPriority w:val="99"/>
    <w:semiHidden/>
    <w:unhideWhenUsed/>
    <w:rsid w:val="007B18C8"/>
  </w:style>
  <w:style w:type="numbering" w:customStyle="1" w:styleId="NoList46">
    <w:name w:val="No List46"/>
    <w:next w:val="NoList"/>
    <w:uiPriority w:val="99"/>
    <w:semiHidden/>
    <w:unhideWhenUsed/>
    <w:rsid w:val="007B18C8"/>
  </w:style>
  <w:style w:type="numbering" w:customStyle="1" w:styleId="NoList127">
    <w:name w:val="No List127"/>
    <w:next w:val="NoList"/>
    <w:uiPriority w:val="99"/>
    <w:semiHidden/>
    <w:unhideWhenUsed/>
    <w:rsid w:val="007B18C8"/>
  </w:style>
  <w:style w:type="numbering" w:customStyle="1" w:styleId="1171">
    <w:name w:val="リストなし117"/>
    <w:next w:val="NoList"/>
    <w:uiPriority w:val="99"/>
    <w:semiHidden/>
    <w:unhideWhenUsed/>
    <w:rsid w:val="007B18C8"/>
  </w:style>
  <w:style w:type="numbering" w:customStyle="1" w:styleId="1172">
    <w:name w:val="无列表117"/>
    <w:next w:val="NoList"/>
    <w:semiHidden/>
    <w:rsid w:val="007B18C8"/>
  </w:style>
  <w:style w:type="numbering" w:customStyle="1" w:styleId="NoList217">
    <w:name w:val="No List217"/>
    <w:next w:val="NoList"/>
    <w:semiHidden/>
    <w:rsid w:val="007B18C8"/>
  </w:style>
  <w:style w:type="numbering" w:customStyle="1" w:styleId="NoList317">
    <w:name w:val="No List317"/>
    <w:next w:val="NoList"/>
    <w:uiPriority w:val="99"/>
    <w:semiHidden/>
    <w:rsid w:val="007B18C8"/>
  </w:style>
  <w:style w:type="numbering" w:customStyle="1" w:styleId="NoList1117">
    <w:name w:val="No List1117"/>
    <w:next w:val="NoList"/>
    <w:uiPriority w:val="99"/>
    <w:semiHidden/>
    <w:unhideWhenUsed/>
    <w:rsid w:val="007B18C8"/>
  </w:style>
  <w:style w:type="numbering" w:customStyle="1" w:styleId="1270">
    <w:name w:val="無清單127"/>
    <w:next w:val="NoList"/>
    <w:uiPriority w:val="99"/>
    <w:semiHidden/>
    <w:unhideWhenUsed/>
    <w:rsid w:val="007B18C8"/>
  </w:style>
  <w:style w:type="numbering" w:customStyle="1" w:styleId="11170">
    <w:name w:val="無清單1117"/>
    <w:next w:val="NoList"/>
    <w:uiPriority w:val="99"/>
    <w:semiHidden/>
    <w:unhideWhenUsed/>
    <w:rsid w:val="007B18C8"/>
  </w:style>
  <w:style w:type="numbering" w:customStyle="1" w:styleId="260">
    <w:name w:val="无列表26"/>
    <w:next w:val="NoList"/>
    <w:uiPriority w:val="99"/>
    <w:semiHidden/>
    <w:unhideWhenUsed/>
    <w:rsid w:val="007B18C8"/>
  </w:style>
  <w:style w:type="numbering" w:customStyle="1" w:styleId="NoList1216">
    <w:name w:val="No List1216"/>
    <w:next w:val="NoList"/>
    <w:uiPriority w:val="99"/>
    <w:semiHidden/>
    <w:unhideWhenUsed/>
    <w:rsid w:val="007B18C8"/>
  </w:style>
  <w:style w:type="numbering" w:customStyle="1" w:styleId="11161">
    <w:name w:val="リストなし1116"/>
    <w:next w:val="NoList"/>
    <w:uiPriority w:val="99"/>
    <w:semiHidden/>
    <w:unhideWhenUsed/>
    <w:rsid w:val="007B18C8"/>
  </w:style>
  <w:style w:type="numbering" w:customStyle="1" w:styleId="11162">
    <w:name w:val="无列表1116"/>
    <w:next w:val="NoList"/>
    <w:semiHidden/>
    <w:rsid w:val="007B18C8"/>
  </w:style>
  <w:style w:type="numbering" w:customStyle="1" w:styleId="NoList2116">
    <w:name w:val="No List2116"/>
    <w:next w:val="NoList"/>
    <w:semiHidden/>
    <w:rsid w:val="007B18C8"/>
  </w:style>
  <w:style w:type="numbering" w:customStyle="1" w:styleId="NoList3116">
    <w:name w:val="No List3116"/>
    <w:next w:val="NoList"/>
    <w:uiPriority w:val="99"/>
    <w:semiHidden/>
    <w:rsid w:val="007B18C8"/>
  </w:style>
  <w:style w:type="numbering" w:customStyle="1" w:styleId="NoList11116">
    <w:name w:val="No List11116"/>
    <w:next w:val="NoList"/>
    <w:uiPriority w:val="99"/>
    <w:semiHidden/>
    <w:unhideWhenUsed/>
    <w:rsid w:val="007B18C8"/>
  </w:style>
  <w:style w:type="numbering" w:customStyle="1" w:styleId="12160">
    <w:name w:val="無清單1216"/>
    <w:next w:val="NoList"/>
    <w:uiPriority w:val="99"/>
    <w:semiHidden/>
    <w:unhideWhenUsed/>
    <w:rsid w:val="007B18C8"/>
  </w:style>
  <w:style w:type="numbering" w:customStyle="1" w:styleId="111160">
    <w:name w:val="無清單11116"/>
    <w:next w:val="NoList"/>
    <w:uiPriority w:val="99"/>
    <w:semiHidden/>
    <w:unhideWhenUsed/>
    <w:rsid w:val="007B18C8"/>
  </w:style>
  <w:style w:type="numbering" w:customStyle="1" w:styleId="NoList56">
    <w:name w:val="No List56"/>
    <w:next w:val="NoList"/>
    <w:uiPriority w:val="99"/>
    <w:semiHidden/>
    <w:unhideWhenUsed/>
    <w:rsid w:val="007B18C8"/>
  </w:style>
  <w:style w:type="numbering" w:customStyle="1" w:styleId="NoList136">
    <w:name w:val="No List136"/>
    <w:next w:val="NoList"/>
    <w:uiPriority w:val="99"/>
    <w:semiHidden/>
    <w:unhideWhenUsed/>
    <w:rsid w:val="007B18C8"/>
  </w:style>
  <w:style w:type="numbering" w:customStyle="1" w:styleId="1261">
    <w:name w:val="リストなし126"/>
    <w:next w:val="NoList"/>
    <w:uiPriority w:val="99"/>
    <w:semiHidden/>
    <w:unhideWhenUsed/>
    <w:rsid w:val="007B18C8"/>
  </w:style>
  <w:style w:type="numbering" w:customStyle="1" w:styleId="1262">
    <w:name w:val="无列表126"/>
    <w:next w:val="NoList"/>
    <w:semiHidden/>
    <w:rsid w:val="007B18C8"/>
  </w:style>
  <w:style w:type="numbering" w:customStyle="1" w:styleId="NoList226">
    <w:name w:val="No List226"/>
    <w:next w:val="NoList"/>
    <w:semiHidden/>
    <w:rsid w:val="007B18C8"/>
  </w:style>
  <w:style w:type="numbering" w:customStyle="1" w:styleId="NoList326">
    <w:name w:val="No List326"/>
    <w:next w:val="NoList"/>
    <w:uiPriority w:val="99"/>
    <w:semiHidden/>
    <w:rsid w:val="007B18C8"/>
  </w:style>
  <w:style w:type="numbering" w:customStyle="1" w:styleId="NoList1126">
    <w:name w:val="No List1126"/>
    <w:next w:val="NoList"/>
    <w:uiPriority w:val="99"/>
    <w:semiHidden/>
    <w:unhideWhenUsed/>
    <w:rsid w:val="007B18C8"/>
  </w:style>
  <w:style w:type="numbering" w:customStyle="1" w:styleId="1360">
    <w:name w:val="無清單136"/>
    <w:next w:val="NoList"/>
    <w:uiPriority w:val="99"/>
    <w:semiHidden/>
    <w:unhideWhenUsed/>
    <w:rsid w:val="007B18C8"/>
  </w:style>
  <w:style w:type="numbering" w:customStyle="1" w:styleId="11260">
    <w:name w:val="無清單1126"/>
    <w:next w:val="NoList"/>
    <w:uiPriority w:val="99"/>
    <w:semiHidden/>
    <w:unhideWhenUsed/>
    <w:rsid w:val="007B18C8"/>
  </w:style>
  <w:style w:type="numbering" w:customStyle="1" w:styleId="2160">
    <w:name w:val="无列表216"/>
    <w:next w:val="NoList"/>
    <w:uiPriority w:val="99"/>
    <w:semiHidden/>
    <w:unhideWhenUsed/>
    <w:rsid w:val="007B18C8"/>
  </w:style>
  <w:style w:type="numbering" w:customStyle="1" w:styleId="NoList1225">
    <w:name w:val="No List1225"/>
    <w:next w:val="NoList"/>
    <w:uiPriority w:val="99"/>
    <w:semiHidden/>
    <w:unhideWhenUsed/>
    <w:rsid w:val="007B18C8"/>
  </w:style>
  <w:style w:type="numbering" w:customStyle="1" w:styleId="11251">
    <w:name w:val="リストなし1125"/>
    <w:next w:val="NoList"/>
    <w:uiPriority w:val="99"/>
    <w:semiHidden/>
    <w:unhideWhenUsed/>
    <w:rsid w:val="007B18C8"/>
  </w:style>
  <w:style w:type="numbering" w:customStyle="1" w:styleId="11252">
    <w:name w:val="无列表1125"/>
    <w:next w:val="NoList"/>
    <w:semiHidden/>
    <w:rsid w:val="007B18C8"/>
  </w:style>
  <w:style w:type="numbering" w:customStyle="1" w:styleId="NoList2125">
    <w:name w:val="No List2125"/>
    <w:next w:val="NoList"/>
    <w:semiHidden/>
    <w:rsid w:val="007B18C8"/>
  </w:style>
  <w:style w:type="numbering" w:customStyle="1" w:styleId="NoList3125">
    <w:name w:val="No List3125"/>
    <w:next w:val="NoList"/>
    <w:uiPriority w:val="99"/>
    <w:semiHidden/>
    <w:rsid w:val="007B18C8"/>
  </w:style>
  <w:style w:type="numbering" w:customStyle="1" w:styleId="NoList11126">
    <w:name w:val="No List11126"/>
    <w:next w:val="NoList"/>
    <w:uiPriority w:val="99"/>
    <w:semiHidden/>
    <w:unhideWhenUsed/>
    <w:rsid w:val="007B18C8"/>
  </w:style>
  <w:style w:type="numbering" w:customStyle="1" w:styleId="12250">
    <w:name w:val="無清單1225"/>
    <w:next w:val="NoList"/>
    <w:uiPriority w:val="99"/>
    <w:semiHidden/>
    <w:unhideWhenUsed/>
    <w:rsid w:val="007B18C8"/>
  </w:style>
  <w:style w:type="numbering" w:customStyle="1" w:styleId="111250">
    <w:name w:val="無清單11125"/>
    <w:next w:val="NoList"/>
    <w:uiPriority w:val="99"/>
    <w:semiHidden/>
    <w:unhideWhenUsed/>
    <w:rsid w:val="007B18C8"/>
  </w:style>
  <w:style w:type="numbering" w:customStyle="1" w:styleId="NoList64">
    <w:name w:val="No List64"/>
    <w:next w:val="NoList"/>
    <w:uiPriority w:val="99"/>
    <w:semiHidden/>
    <w:unhideWhenUsed/>
    <w:rsid w:val="007B18C8"/>
  </w:style>
  <w:style w:type="numbering" w:customStyle="1" w:styleId="NoList144">
    <w:name w:val="No List144"/>
    <w:next w:val="NoList"/>
    <w:uiPriority w:val="99"/>
    <w:semiHidden/>
    <w:unhideWhenUsed/>
    <w:rsid w:val="007B18C8"/>
  </w:style>
  <w:style w:type="numbering" w:customStyle="1" w:styleId="1342">
    <w:name w:val="リストなし134"/>
    <w:next w:val="NoList"/>
    <w:uiPriority w:val="99"/>
    <w:semiHidden/>
    <w:unhideWhenUsed/>
    <w:rsid w:val="007B18C8"/>
  </w:style>
  <w:style w:type="numbering" w:customStyle="1" w:styleId="1343">
    <w:name w:val="无列表134"/>
    <w:next w:val="NoList"/>
    <w:semiHidden/>
    <w:rsid w:val="007B18C8"/>
  </w:style>
  <w:style w:type="numbering" w:customStyle="1" w:styleId="NoList234">
    <w:name w:val="No List234"/>
    <w:next w:val="NoList"/>
    <w:semiHidden/>
    <w:rsid w:val="007B18C8"/>
  </w:style>
  <w:style w:type="numbering" w:customStyle="1" w:styleId="NoList334">
    <w:name w:val="No List334"/>
    <w:next w:val="NoList"/>
    <w:uiPriority w:val="99"/>
    <w:semiHidden/>
    <w:rsid w:val="007B18C8"/>
  </w:style>
  <w:style w:type="numbering" w:customStyle="1" w:styleId="NoList1134">
    <w:name w:val="No List1134"/>
    <w:next w:val="NoList"/>
    <w:uiPriority w:val="99"/>
    <w:semiHidden/>
    <w:unhideWhenUsed/>
    <w:rsid w:val="007B18C8"/>
  </w:style>
  <w:style w:type="numbering" w:customStyle="1" w:styleId="1440">
    <w:name w:val="無清單144"/>
    <w:next w:val="NoList"/>
    <w:uiPriority w:val="99"/>
    <w:semiHidden/>
    <w:unhideWhenUsed/>
    <w:rsid w:val="007B18C8"/>
  </w:style>
  <w:style w:type="numbering" w:customStyle="1" w:styleId="11341">
    <w:name w:val="無清單1134"/>
    <w:next w:val="NoList"/>
    <w:uiPriority w:val="99"/>
    <w:semiHidden/>
    <w:unhideWhenUsed/>
    <w:rsid w:val="007B18C8"/>
  </w:style>
  <w:style w:type="numbering" w:customStyle="1" w:styleId="224">
    <w:name w:val="无列表224"/>
    <w:next w:val="NoList"/>
    <w:uiPriority w:val="99"/>
    <w:semiHidden/>
    <w:unhideWhenUsed/>
    <w:rsid w:val="007B18C8"/>
  </w:style>
  <w:style w:type="numbering" w:customStyle="1" w:styleId="NoList1234">
    <w:name w:val="No List1234"/>
    <w:next w:val="NoList"/>
    <w:uiPriority w:val="99"/>
    <w:semiHidden/>
    <w:unhideWhenUsed/>
    <w:rsid w:val="007B18C8"/>
  </w:style>
  <w:style w:type="numbering" w:customStyle="1" w:styleId="11342">
    <w:name w:val="リストなし1134"/>
    <w:next w:val="NoList"/>
    <w:uiPriority w:val="99"/>
    <w:semiHidden/>
    <w:unhideWhenUsed/>
    <w:rsid w:val="007B18C8"/>
  </w:style>
  <w:style w:type="numbering" w:customStyle="1" w:styleId="11343">
    <w:name w:val="无列表1134"/>
    <w:next w:val="NoList"/>
    <w:semiHidden/>
    <w:rsid w:val="007B18C8"/>
  </w:style>
  <w:style w:type="numbering" w:customStyle="1" w:styleId="NoList2134">
    <w:name w:val="No List2134"/>
    <w:next w:val="NoList"/>
    <w:semiHidden/>
    <w:rsid w:val="007B18C8"/>
  </w:style>
  <w:style w:type="numbering" w:customStyle="1" w:styleId="NoList3134">
    <w:name w:val="No List3134"/>
    <w:next w:val="NoList"/>
    <w:uiPriority w:val="99"/>
    <w:semiHidden/>
    <w:rsid w:val="007B18C8"/>
  </w:style>
  <w:style w:type="numbering" w:customStyle="1" w:styleId="NoList11134">
    <w:name w:val="No List11134"/>
    <w:next w:val="NoList"/>
    <w:uiPriority w:val="99"/>
    <w:semiHidden/>
    <w:unhideWhenUsed/>
    <w:rsid w:val="007B18C8"/>
  </w:style>
  <w:style w:type="numbering" w:customStyle="1" w:styleId="12340">
    <w:name w:val="無清單1234"/>
    <w:next w:val="NoList"/>
    <w:uiPriority w:val="99"/>
    <w:semiHidden/>
    <w:unhideWhenUsed/>
    <w:rsid w:val="007B18C8"/>
  </w:style>
  <w:style w:type="numbering" w:customStyle="1" w:styleId="11134">
    <w:name w:val="無清單11134"/>
    <w:next w:val="NoList"/>
    <w:uiPriority w:val="99"/>
    <w:semiHidden/>
    <w:unhideWhenUsed/>
    <w:rsid w:val="007B18C8"/>
  </w:style>
  <w:style w:type="numbering" w:customStyle="1" w:styleId="NoList414">
    <w:name w:val="No List414"/>
    <w:next w:val="NoList"/>
    <w:uiPriority w:val="99"/>
    <w:semiHidden/>
    <w:unhideWhenUsed/>
    <w:rsid w:val="007B18C8"/>
  </w:style>
  <w:style w:type="numbering" w:customStyle="1" w:styleId="NoList12114">
    <w:name w:val="No List12114"/>
    <w:next w:val="NoList"/>
    <w:uiPriority w:val="99"/>
    <w:semiHidden/>
    <w:unhideWhenUsed/>
    <w:rsid w:val="007B18C8"/>
  </w:style>
  <w:style w:type="numbering" w:customStyle="1" w:styleId="111142">
    <w:name w:val="リストなし11114"/>
    <w:next w:val="NoList"/>
    <w:uiPriority w:val="99"/>
    <w:semiHidden/>
    <w:unhideWhenUsed/>
    <w:rsid w:val="007B18C8"/>
  </w:style>
  <w:style w:type="numbering" w:customStyle="1" w:styleId="111143">
    <w:name w:val="无列表11114"/>
    <w:next w:val="NoList"/>
    <w:semiHidden/>
    <w:rsid w:val="007B18C8"/>
  </w:style>
  <w:style w:type="numbering" w:customStyle="1" w:styleId="NoList21114">
    <w:name w:val="No List21114"/>
    <w:next w:val="NoList"/>
    <w:semiHidden/>
    <w:rsid w:val="007B18C8"/>
  </w:style>
  <w:style w:type="numbering" w:customStyle="1" w:styleId="NoList31114">
    <w:name w:val="No List31114"/>
    <w:next w:val="NoList"/>
    <w:uiPriority w:val="99"/>
    <w:semiHidden/>
    <w:rsid w:val="007B18C8"/>
  </w:style>
  <w:style w:type="numbering" w:customStyle="1" w:styleId="NoList111114">
    <w:name w:val="No List111114"/>
    <w:next w:val="NoList"/>
    <w:uiPriority w:val="99"/>
    <w:semiHidden/>
    <w:unhideWhenUsed/>
    <w:rsid w:val="007B18C8"/>
  </w:style>
  <w:style w:type="numbering" w:customStyle="1" w:styleId="121140">
    <w:name w:val="無清單12114"/>
    <w:next w:val="NoList"/>
    <w:uiPriority w:val="99"/>
    <w:semiHidden/>
    <w:unhideWhenUsed/>
    <w:rsid w:val="007B18C8"/>
  </w:style>
  <w:style w:type="numbering" w:customStyle="1" w:styleId="111114">
    <w:name w:val="無清單111114"/>
    <w:next w:val="NoList"/>
    <w:uiPriority w:val="99"/>
    <w:semiHidden/>
    <w:unhideWhenUsed/>
    <w:rsid w:val="007B18C8"/>
  </w:style>
  <w:style w:type="numbering" w:customStyle="1" w:styleId="NoList514">
    <w:name w:val="No List514"/>
    <w:next w:val="NoList"/>
    <w:uiPriority w:val="99"/>
    <w:semiHidden/>
    <w:unhideWhenUsed/>
    <w:rsid w:val="007B18C8"/>
  </w:style>
  <w:style w:type="numbering" w:customStyle="1" w:styleId="NoList1314">
    <w:name w:val="No List1314"/>
    <w:next w:val="NoList"/>
    <w:uiPriority w:val="99"/>
    <w:semiHidden/>
    <w:unhideWhenUsed/>
    <w:rsid w:val="007B18C8"/>
  </w:style>
  <w:style w:type="numbering" w:customStyle="1" w:styleId="12142">
    <w:name w:val="リストなし1214"/>
    <w:next w:val="NoList"/>
    <w:uiPriority w:val="99"/>
    <w:semiHidden/>
    <w:unhideWhenUsed/>
    <w:rsid w:val="007B18C8"/>
  </w:style>
  <w:style w:type="numbering" w:customStyle="1" w:styleId="12143">
    <w:name w:val="无列表1214"/>
    <w:next w:val="NoList"/>
    <w:semiHidden/>
    <w:rsid w:val="007B18C8"/>
  </w:style>
  <w:style w:type="numbering" w:customStyle="1" w:styleId="NoList2214">
    <w:name w:val="No List2214"/>
    <w:next w:val="NoList"/>
    <w:semiHidden/>
    <w:rsid w:val="007B18C8"/>
  </w:style>
  <w:style w:type="numbering" w:customStyle="1" w:styleId="NoList3214">
    <w:name w:val="No List3214"/>
    <w:next w:val="NoList"/>
    <w:uiPriority w:val="99"/>
    <w:semiHidden/>
    <w:rsid w:val="007B18C8"/>
  </w:style>
  <w:style w:type="numbering" w:customStyle="1" w:styleId="NoList11214">
    <w:name w:val="No List11214"/>
    <w:next w:val="NoList"/>
    <w:uiPriority w:val="99"/>
    <w:semiHidden/>
    <w:unhideWhenUsed/>
    <w:rsid w:val="007B18C8"/>
  </w:style>
  <w:style w:type="numbering" w:customStyle="1" w:styleId="13140">
    <w:name w:val="無清單1314"/>
    <w:next w:val="NoList"/>
    <w:uiPriority w:val="99"/>
    <w:semiHidden/>
    <w:unhideWhenUsed/>
    <w:rsid w:val="007B18C8"/>
  </w:style>
  <w:style w:type="numbering" w:customStyle="1" w:styleId="112140">
    <w:name w:val="無清單11214"/>
    <w:next w:val="NoList"/>
    <w:uiPriority w:val="99"/>
    <w:semiHidden/>
    <w:unhideWhenUsed/>
    <w:rsid w:val="007B18C8"/>
  </w:style>
  <w:style w:type="numbering" w:customStyle="1" w:styleId="2114">
    <w:name w:val="无列表2114"/>
    <w:next w:val="NoList"/>
    <w:uiPriority w:val="99"/>
    <w:semiHidden/>
    <w:unhideWhenUsed/>
    <w:rsid w:val="007B18C8"/>
  </w:style>
  <w:style w:type="numbering" w:customStyle="1" w:styleId="NoList12214">
    <w:name w:val="No List12214"/>
    <w:next w:val="NoList"/>
    <w:uiPriority w:val="99"/>
    <w:semiHidden/>
    <w:unhideWhenUsed/>
    <w:rsid w:val="007B18C8"/>
  </w:style>
  <w:style w:type="numbering" w:customStyle="1" w:styleId="112141">
    <w:name w:val="リストなし11214"/>
    <w:next w:val="NoList"/>
    <w:uiPriority w:val="99"/>
    <w:semiHidden/>
    <w:unhideWhenUsed/>
    <w:rsid w:val="007B18C8"/>
  </w:style>
  <w:style w:type="numbering" w:customStyle="1" w:styleId="112142">
    <w:name w:val="无列表11214"/>
    <w:next w:val="NoList"/>
    <w:semiHidden/>
    <w:rsid w:val="007B18C8"/>
  </w:style>
  <w:style w:type="numbering" w:customStyle="1" w:styleId="NoList21214">
    <w:name w:val="No List21214"/>
    <w:next w:val="NoList"/>
    <w:semiHidden/>
    <w:rsid w:val="007B18C8"/>
  </w:style>
  <w:style w:type="numbering" w:customStyle="1" w:styleId="NoList31214">
    <w:name w:val="No List31214"/>
    <w:next w:val="NoList"/>
    <w:uiPriority w:val="99"/>
    <w:semiHidden/>
    <w:rsid w:val="007B18C8"/>
  </w:style>
  <w:style w:type="numbering" w:customStyle="1" w:styleId="NoList111214">
    <w:name w:val="No List111214"/>
    <w:next w:val="NoList"/>
    <w:uiPriority w:val="99"/>
    <w:semiHidden/>
    <w:unhideWhenUsed/>
    <w:rsid w:val="007B18C8"/>
  </w:style>
  <w:style w:type="numbering" w:customStyle="1" w:styleId="122140">
    <w:name w:val="無清單12214"/>
    <w:next w:val="NoList"/>
    <w:uiPriority w:val="99"/>
    <w:semiHidden/>
    <w:unhideWhenUsed/>
    <w:rsid w:val="007B18C8"/>
  </w:style>
  <w:style w:type="numbering" w:customStyle="1" w:styleId="111214">
    <w:name w:val="無清單111214"/>
    <w:next w:val="NoList"/>
    <w:uiPriority w:val="99"/>
    <w:semiHidden/>
    <w:unhideWhenUsed/>
    <w:rsid w:val="007B18C8"/>
  </w:style>
  <w:style w:type="numbering" w:customStyle="1" w:styleId="340">
    <w:name w:val="无列表34"/>
    <w:next w:val="NoList"/>
    <w:uiPriority w:val="99"/>
    <w:semiHidden/>
    <w:unhideWhenUsed/>
    <w:rsid w:val="007B18C8"/>
  </w:style>
  <w:style w:type="numbering" w:customStyle="1" w:styleId="13141">
    <w:name w:val="无列表1314"/>
    <w:next w:val="NoList"/>
    <w:semiHidden/>
    <w:rsid w:val="007B18C8"/>
  </w:style>
  <w:style w:type="numbering" w:customStyle="1" w:styleId="NoList11313">
    <w:name w:val="No List11313"/>
    <w:next w:val="NoList"/>
    <w:uiPriority w:val="99"/>
    <w:semiHidden/>
    <w:unhideWhenUsed/>
    <w:rsid w:val="007B18C8"/>
  </w:style>
  <w:style w:type="numbering" w:customStyle="1" w:styleId="NoList4114">
    <w:name w:val="No List4114"/>
    <w:next w:val="NoList"/>
    <w:uiPriority w:val="99"/>
    <w:semiHidden/>
    <w:unhideWhenUsed/>
    <w:rsid w:val="007B18C8"/>
  </w:style>
  <w:style w:type="numbering" w:customStyle="1" w:styleId="2214">
    <w:name w:val="无列表2214"/>
    <w:next w:val="NoList"/>
    <w:uiPriority w:val="99"/>
    <w:semiHidden/>
    <w:unhideWhenUsed/>
    <w:rsid w:val="007B18C8"/>
  </w:style>
  <w:style w:type="numbering" w:customStyle="1" w:styleId="NoList121114">
    <w:name w:val="No List121114"/>
    <w:next w:val="NoList"/>
    <w:uiPriority w:val="99"/>
    <w:semiHidden/>
    <w:unhideWhenUsed/>
    <w:rsid w:val="007B18C8"/>
  </w:style>
  <w:style w:type="numbering" w:customStyle="1" w:styleId="1111140">
    <w:name w:val="リストなし111114"/>
    <w:next w:val="NoList"/>
    <w:uiPriority w:val="99"/>
    <w:semiHidden/>
    <w:unhideWhenUsed/>
    <w:rsid w:val="007B18C8"/>
  </w:style>
  <w:style w:type="numbering" w:customStyle="1" w:styleId="1111141">
    <w:name w:val="无列表111114"/>
    <w:next w:val="NoList"/>
    <w:semiHidden/>
    <w:rsid w:val="007B18C8"/>
  </w:style>
  <w:style w:type="numbering" w:customStyle="1" w:styleId="NoList211114">
    <w:name w:val="No List211114"/>
    <w:next w:val="NoList"/>
    <w:semiHidden/>
    <w:rsid w:val="007B18C8"/>
  </w:style>
  <w:style w:type="numbering" w:customStyle="1" w:styleId="NoList311114">
    <w:name w:val="No List311114"/>
    <w:next w:val="NoList"/>
    <w:uiPriority w:val="99"/>
    <w:semiHidden/>
    <w:rsid w:val="007B18C8"/>
  </w:style>
  <w:style w:type="numbering" w:customStyle="1" w:styleId="NoList1111114">
    <w:name w:val="No List1111114"/>
    <w:next w:val="NoList"/>
    <w:uiPriority w:val="99"/>
    <w:semiHidden/>
    <w:unhideWhenUsed/>
    <w:rsid w:val="007B18C8"/>
  </w:style>
  <w:style w:type="numbering" w:customStyle="1" w:styleId="121114">
    <w:name w:val="無清單121114"/>
    <w:next w:val="NoList"/>
    <w:uiPriority w:val="99"/>
    <w:semiHidden/>
    <w:unhideWhenUsed/>
    <w:rsid w:val="007B18C8"/>
  </w:style>
  <w:style w:type="numbering" w:customStyle="1" w:styleId="1111114">
    <w:name w:val="無清單1111114"/>
    <w:next w:val="NoList"/>
    <w:uiPriority w:val="99"/>
    <w:semiHidden/>
    <w:unhideWhenUsed/>
    <w:rsid w:val="007B18C8"/>
  </w:style>
  <w:style w:type="numbering" w:customStyle="1" w:styleId="NoList13114">
    <w:name w:val="No List13114"/>
    <w:next w:val="NoList"/>
    <w:uiPriority w:val="99"/>
    <w:semiHidden/>
    <w:unhideWhenUsed/>
    <w:rsid w:val="007B18C8"/>
  </w:style>
  <w:style w:type="numbering" w:customStyle="1" w:styleId="121141">
    <w:name w:val="リストなし12114"/>
    <w:next w:val="NoList"/>
    <w:uiPriority w:val="99"/>
    <w:semiHidden/>
    <w:unhideWhenUsed/>
    <w:rsid w:val="007B18C8"/>
  </w:style>
  <w:style w:type="numbering" w:customStyle="1" w:styleId="121142">
    <w:name w:val="无列表12114"/>
    <w:next w:val="NoList"/>
    <w:semiHidden/>
    <w:rsid w:val="007B18C8"/>
  </w:style>
  <w:style w:type="numbering" w:customStyle="1" w:styleId="NoList22114">
    <w:name w:val="No List22114"/>
    <w:next w:val="NoList"/>
    <w:semiHidden/>
    <w:rsid w:val="007B18C8"/>
  </w:style>
  <w:style w:type="numbering" w:customStyle="1" w:styleId="NoList32114">
    <w:name w:val="No List32114"/>
    <w:next w:val="NoList"/>
    <w:uiPriority w:val="99"/>
    <w:semiHidden/>
    <w:rsid w:val="007B18C8"/>
  </w:style>
  <w:style w:type="numbering" w:customStyle="1" w:styleId="NoList112114">
    <w:name w:val="No List112114"/>
    <w:next w:val="NoList"/>
    <w:uiPriority w:val="99"/>
    <w:semiHidden/>
    <w:unhideWhenUsed/>
    <w:rsid w:val="007B18C8"/>
  </w:style>
  <w:style w:type="numbering" w:customStyle="1" w:styleId="13114">
    <w:name w:val="無清單13114"/>
    <w:next w:val="NoList"/>
    <w:uiPriority w:val="99"/>
    <w:semiHidden/>
    <w:unhideWhenUsed/>
    <w:rsid w:val="007B18C8"/>
  </w:style>
  <w:style w:type="numbering" w:customStyle="1" w:styleId="112114">
    <w:name w:val="無清單112114"/>
    <w:next w:val="NoList"/>
    <w:uiPriority w:val="99"/>
    <w:semiHidden/>
    <w:unhideWhenUsed/>
    <w:rsid w:val="007B18C8"/>
  </w:style>
  <w:style w:type="numbering" w:customStyle="1" w:styleId="21114">
    <w:name w:val="无列表21114"/>
    <w:next w:val="NoList"/>
    <w:uiPriority w:val="99"/>
    <w:semiHidden/>
    <w:unhideWhenUsed/>
    <w:rsid w:val="007B18C8"/>
  </w:style>
  <w:style w:type="numbering" w:customStyle="1" w:styleId="NoList122114">
    <w:name w:val="No List122114"/>
    <w:next w:val="NoList"/>
    <w:uiPriority w:val="99"/>
    <w:semiHidden/>
    <w:unhideWhenUsed/>
    <w:rsid w:val="007B18C8"/>
  </w:style>
  <w:style w:type="numbering" w:customStyle="1" w:styleId="1121140">
    <w:name w:val="リストなし112114"/>
    <w:next w:val="NoList"/>
    <w:uiPriority w:val="99"/>
    <w:semiHidden/>
    <w:unhideWhenUsed/>
    <w:rsid w:val="007B18C8"/>
  </w:style>
  <w:style w:type="numbering" w:customStyle="1" w:styleId="1121141">
    <w:name w:val="无列表112114"/>
    <w:next w:val="NoList"/>
    <w:semiHidden/>
    <w:rsid w:val="007B18C8"/>
  </w:style>
  <w:style w:type="numbering" w:customStyle="1" w:styleId="NoList212114">
    <w:name w:val="No List212114"/>
    <w:next w:val="NoList"/>
    <w:semiHidden/>
    <w:rsid w:val="007B18C8"/>
  </w:style>
  <w:style w:type="numbering" w:customStyle="1" w:styleId="NoList312114">
    <w:name w:val="No List312114"/>
    <w:next w:val="NoList"/>
    <w:uiPriority w:val="99"/>
    <w:semiHidden/>
    <w:rsid w:val="007B18C8"/>
  </w:style>
  <w:style w:type="numbering" w:customStyle="1" w:styleId="NoList1112114">
    <w:name w:val="No List1112114"/>
    <w:next w:val="NoList"/>
    <w:uiPriority w:val="99"/>
    <w:semiHidden/>
    <w:unhideWhenUsed/>
    <w:rsid w:val="007B18C8"/>
  </w:style>
  <w:style w:type="numbering" w:customStyle="1" w:styleId="122114">
    <w:name w:val="無清單122114"/>
    <w:next w:val="NoList"/>
    <w:uiPriority w:val="99"/>
    <w:semiHidden/>
    <w:unhideWhenUsed/>
    <w:rsid w:val="007B18C8"/>
  </w:style>
  <w:style w:type="numbering" w:customStyle="1" w:styleId="1112114">
    <w:name w:val="無清單1112114"/>
    <w:next w:val="NoList"/>
    <w:uiPriority w:val="99"/>
    <w:semiHidden/>
    <w:unhideWhenUsed/>
    <w:rsid w:val="007B18C8"/>
  </w:style>
  <w:style w:type="numbering" w:customStyle="1" w:styleId="NoList5113">
    <w:name w:val="No List5113"/>
    <w:next w:val="NoList"/>
    <w:uiPriority w:val="99"/>
    <w:semiHidden/>
    <w:unhideWhenUsed/>
    <w:rsid w:val="007B18C8"/>
  </w:style>
  <w:style w:type="numbering" w:customStyle="1" w:styleId="NoList613">
    <w:name w:val="No List613"/>
    <w:next w:val="NoList"/>
    <w:uiPriority w:val="99"/>
    <w:semiHidden/>
    <w:unhideWhenUsed/>
    <w:rsid w:val="007B18C8"/>
  </w:style>
  <w:style w:type="numbering" w:customStyle="1" w:styleId="NoList1413">
    <w:name w:val="No List1413"/>
    <w:next w:val="NoList"/>
    <w:uiPriority w:val="99"/>
    <w:semiHidden/>
    <w:unhideWhenUsed/>
    <w:rsid w:val="007B18C8"/>
  </w:style>
  <w:style w:type="numbering" w:customStyle="1" w:styleId="13132">
    <w:name w:val="リストなし1313"/>
    <w:next w:val="NoList"/>
    <w:uiPriority w:val="99"/>
    <w:semiHidden/>
    <w:unhideWhenUsed/>
    <w:rsid w:val="007B18C8"/>
  </w:style>
  <w:style w:type="numbering" w:customStyle="1" w:styleId="NoList2313">
    <w:name w:val="No List2313"/>
    <w:next w:val="NoList"/>
    <w:semiHidden/>
    <w:rsid w:val="007B18C8"/>
  </w:style>
  <w:style w:type="numbering" w:customStyle="1" w:styleId="NoList3313">
    <w:name w:val="No List3313"/>
    <w:next w:val="NoList"/>
    <w:uiPriority w:val="99"/>
    <w:semiHidden/>
    <w:rsid w:val="007B18C8"/>
  </w:style>
  <w:style w:type="numbering" w:customStyle="1" w:styleId="NoList1143">
    <w:name w:val="No List1143"/>
    <w:next w:val="NoList"/>
    <w:uiPriority w:val="99"/>
    <w:semiHidden/>
    <w:unhideWhenUsed/>
    <w:rsid w:val="007B18C8"/>
  </w:style>
  <w:style w:type="numbering" w:customStyle="1" w:styleId="14130">
    <w:name w:val="無清單1413"/>
    <w:next w:val="NoList"/>
    <w:uiPriority w:val="99"/>
    <w:semiHidden/>
    <w:unhideWhenUsed/>
    <w:rsid w:val="007B18C8"/>
  </w:style>
  <w:style w:type="numbering" w:customStyle="1" w:styleId="113130">
    <w:name w:val="無清單11313"/>
    <w:next w:val="NoList"/>
    <w:uiPriority w:val="99"/>
    <w:semiHidden/>
    <w:unhideWhenUsed/>
    <w:rsid w:val="007B18C8"/>
  </w:style>
  <w:style w:type="numbering" w:customStyle="1" w:styleId="NoList423">
    <w:name w:val="No List423"/>
    <w:next w:val="NoList"/>
    <w:uiPriority w:val="99"/>
    <w:semiHidden/>
    <w:unhideWhenUsed/>
    <w:rsid w:val="007B18C8"/>
  </w:style>
  <w:style w:type="numbering" w:customStyle="1" w:styleId="NoList12313">
    <w:name w:val="No List12313"/>
    <w:next w:val="NoList"/>
    <w:uiPriority w:val="99"/>
    <w:semiHidden/>
    <w:unhideWhenUsed/>
    <w:rsid w:val="007B18C8"/>
  </w:style>
  <w:style w:type="numbering" w:customStyle="1" w:styleId="113131">
    <w:name w:val="リストなし11313"/>
    <w:next w:val="NoList"/>
    <w:uiPriority w:val="99"/>
    <w:semiHidden/>
    <w:unhideWhenUsed/>
    <w:rsid w:val="007B18C8"/>
  </w:style>
  <w:style w:type="numbering" w:customStyle="1" w:styleId="113132">
    <w:name w:val="无列表11313"/>
    <w:next w:val="NoList"/>
    <w:semiHidden/>
    <w:rsid w:val="007B18C8"/>
  </w:style>
  <w:style w:type="numbering" w:customStyle="1" w:styleId="NoList21313">
    <w:name w:val="No List21313"/>
    <w:next w:val="NoList"/>
    <w:semiHidden/>
    <w:rsid w:val="007B18C8"/>
  </w:style>
  <w:style w:type="numbering" w:customStyle="1" w:styleId="NoList31313">
    <w:name w:val="No List31313"/>
    <w:next w:val="NoList"/>
    <w:uiPriority w:val="99"/>
    <w:semiHidden/>
    <w:rsid w:val="007B18C8"/>
  </w:style>
  <w:style w:type="numbering" w:customStyle="1" w:styleId="NoList111313">
    <w:name w:val="No List111313"/>
    <w:next w:val="NoList"/>
    <w:uiPriority w:val="99"/>
    <w:semiHidden/>
    <w:unhideWhenUsed/>
    <w:rsid w:val="007B18C8"/>
  </w:style>
  <w:style w:type="numbering" w:customStyle="1" w:styleId="123130">
    <w:name w:val="無清單12313"/>
    <w:next w:val="NoList"/>
    <w:uiPriority w:val="99"/>
    <w:semiHidden/>
    <w:unhideWhenUsed/>
    <w:rsid w:val="007B18C8"/>
  </w:style>
  <w:style w:type="numbering" w:customStyle="1" w:styleId="1113130">
    <w:name w:val="無清單111313"/>
    <w:next w:val="NoList"/>
    <w:uiPriority w:val="99"/>
    <w:semiHidden/>
    <w:unhideWhenUsed/>
    <w:rsid w:val="007B18C8"/>
  </w:style>
  <w:style w:type="numbering" w:customStyle="1" w:styleId="NoList12123">
    <w:name w:val="No List12123"/>
    <w:next w:val="NoList"/>
    <w:uiPriority w:val="99"/>
    <w:semiHidden/>
    <w:unhideWhenUsed/>
    <w:rsid w:val="007B18C8"/>
  </w:style>
  <w:style w:type="numbering" w:customStyle="1" w:styleId="111232">
    <w:name w:val="リストなし11123"/>
    <w:next w:val="NoList"/>
    <w:uiPriority w:val="99"/>
    <w:semiHidden/>
    <w:unhideWhenUsed/>
    <w:rsid w:val="007B18C8"/>
  </w:style>
  <w:style w:type="numbering" w:customStyle="1" w:styleId="111233">
    <w:name w:val="无列表11123"/>
    <w:next w:val="NoList"/>
    <w:semiHidden/>
    <w:rsid w:val="007B18C8"/>
  </w:style>
  <w:style w:type="numbering" w:customStyle="1" w:styleId="NoList21123">
    <w:name w:val="No List21123"/>
    <w:next w:val="NoList"/>
    <w:semiHidden/>
    <w:rsid w:val="007B18C8"/>
  </w:style>
  <w:style w:type="numbering" w:customStyle="1" w:styleId="NoList31123">
    <w:name w:val="No List31123"/>
    <w:next w:val="NoList"/>
    <w:uiPriority w:val="99"/>
    <w:semiHidden/>
    <w:rsid w:val="007B18C8"/>
  </w:style>
  <w:style w:type="numbering" w:customStyle="1" w:styleId="NoList111123">
    <w:name w:val="No List111123"/>
    <w:next w:val="NoList"/>
    <w:uiPriority w:val="99"/>
    <w:semiHidden/>
    <w:unhideWhenUsed/>
    <w:rsid w:val="007B18C8"/>
  </w:style>
  <w:style w:type="numbering" w:customStyle="1" w:styleId="12123">
    <w:name w:val="無清單12123"/>
    <w:next w:val="NoList"/>
    <w:uiPriority w:val="99"/>
    <w:semiHidden/>
    <w:unhideWhenUsed/>
    <w:rsid w:val="007B18C8"/>
  </w:style>
  <w:style w:type="numbering" w:customStyle="1" w:styleId="1111230">
    <w:name w:val="無清單111123"/>
    <w:next w:val="NoList"/>
    <w:uiPriority w:val="99"/>
    <w:semiHidden/>
    <w:unhideWhenUsed/>
    <w:rsid w:val="007B18C8"/>
  </w:style>
  <w:style w:type="numbering" w:customStyle="1" w:styleId="NoList523">
    <w:name w:val="No List523"/>
    <w:next w:val="NoList"/>
    <w:uiPriority w:val="99"/>
    <w:semiHidden/>
    <w:unhideWhenUsed/>
    <w:rsid w:val="007B18C8"/>
  </w:style>
  <w:style w:type="numbering" w:customStyle="1" w:styleId="NoList1323">
    <w:name w:val="No List1323"/>
    <w:next w:val="NoList"/>
    <w:uiPriority w:val="99"/>
    <w:semiHidden/>
    <w:unhideWhenUsed/>
    <w:rsid w:val="007B18C8"/>
  </w:style>
  <w:style w:type="numbering" w:customStyle="1" w:styleId="12232">
    <w:name w:val="リストなし1223"/>
    <w:next w:val="NoList"/>
    <w:uiPriority w:val="99"/>
    <w:semiHidden/>
    <w:unhideWhenUsed/>
    <w:rsid w:val="007B18C8"/>
  </w:style>
  <w:style w:type="numbering" w:customStyle="1" w:styleId="12241">
    <w:name w:val="无列表1224"/>
    <w:next w:val="NoList"/>
    <w:semiHidden/>
    <w:rsid w:val="007B18C8"/>
  </w:style>
  <w:style w:type="numbering" w:customStyle="1" w:styleId="NoList2223">
    <w:name w:val="No List2223"/>
    <w:next w:val="NoList"/>
    <w:semiHidden/>
    <w:rsid w:val="007B18C8"/>
  </w:style>
  <w:style w:type="numbering" w:customStyle="1" w:styleId="NoList3223">
    <w:name w:val="No List3223"/>
    <w:next w:val="NoList"/>
    <w:uiPriority w:val="99"/>
    <w:semiHidden/>
    <w:rsid w:val="007B18C8"/>
  </w:style>
  <w:style w:type="numbering" w:customStyle="1" w:styleId="NoList11223">
    <w:name w:val="No List11223"/>
    <w:next w:val="NoList"/>
    <w:uiPriority w:val="99"/>
    <w:semiHidden/>
    <w:unhideWhenUsed/>
    <w:rsid w:val="007B18C8"/>
  </w:style>
  <w:style w:type="numbering" w:customStyle="1" w:styleId="13230">
    <w:name w:val="無清單1323"/>
    <w:next w:val="NoList"/>
    <w:uiPriority w:val="99"/>
    <w:semiHidden/>
    <w:unhideWhenUsed/>
    <w:rsid w:val="007B18C8"/>
  </w:style>
  <w:style w:type="numbering" w:customStyle="1" w:styleId="11223">
    <w:name w:val="無清單11223"/>
    <w:next w:val="NoList"/>
    <w:uiPriority w:val="99"/>
    <w:semiHidden/>
    <w:unhideWhenUsed/>
    <w:rsid w:val="007B18C8"/>
  </w:style>
  <w:style w:type="numbering" w:customStyle="1" w:styleId="2123">
    <w:name w:val="无列表2123"/>
    <w:next w:val="NoList"/>
    <w:uiPriority w:val="99"/>
    <w:semiHidden/>
    <w:unhideWhenUsed/>
    <w:rsid w:val="007B18C8"/>
  </w:style>
  <w:style w:type="numbering" w:customStyle="1" w:styleId="NoList111223">
    <w:name w:val="No List111223"/>
    <w:next w:val="NoList"/>
    <w:uiPriority w:val="99"/>
    <w:semiHidden/>
    <w:unhideWhenUsed/>
    <w:rsid w:val="007B18C8"/>
  </w:style>
  <w:style w:type="numbering" w:customStyle="1" w:styleId="NoList73">
    <w:name w:val="No List73"/>
    <w:next w:val="NoList"/>
    <w:uiPriority w:val="99"/>
    <w:semiHidden/>
    <w:unhideWhenUsed/>
    <w:rsid w:val="007B18C8"/>
  </w:style>
  <w:style w:type="numbering" w:customStyle="1" w:styleId="NoList153">
    <w:name w:val="No List153"/>
    <w:next w:val="NoList"/>
    <w:uiPriority w:val="99"/>
    <w:semiHidden/>
    <w:unhideWhenUsed/>
    <w:rsid w:val="007B18C8"/>
  </w:style>
  <w:style w:type="numbering" w:customStyle="1" w:styleId="1432">
    <w:name w:val="リストなし143"/>
    <w:next w:val="NoList"/>
    <w:uiPriority w:val="99"/>
    <w:semiHidden/>
    <w:unhideWhenUsed/>
    <w:rsid w:val="007B18C8"/>
  </w:style>
  <w:style w:type="numbering" w:customStyle="1" w:styleId="1433">
    <w:name w:val="无列表143"/>
    <w:next w:val="NoList"/>
    <w:semiHidden/>
    <w:rsid w:val="007B18C8"/>
  </w:style>
  <w:style w:type="numbering" w:customStyle="1" w:styleId="NoList243">
    <w:name w:val="No List243"/>
    <w:next w:val="NoList"/>
    <w:semiHidden/>
    <w:rsid w:val="007B18C8"/>
  </w:style>
  <w:style w:type="numbering" w:customStyle="1" w:styleId="NoList343">
    <w:name w:val="No List343"/>
    <w:next w:val="NoList"/>
    <w:uiPriority w:val="99"/>
    <w:semiHidden/>
    <w:rsid w:val="007B18C8"/>
  </w:style>
  <w:style w:type="numbering" w:customStyle="1" w:styleId="NoList1153">
    <w:name w:val="No List1153"/>
    <w:next w:val="NoList"/>
    <w:uiPriority w:val="99"/>
    <w:semiHidden/>
    <w:unhideWhenUsed/>
    <w:rsid w:val="007B18C8"/>
  </w:style>
  <w:style w:type="numbering" w:customStyle="1" w:styleId="1531">
    <w:name w:val="無清單153"/>
    <w:next w:val="NoList"/>
    <w:uiPriority w:val="99"/>
    <w:semiHidden/>
    <w:unhideWhenUsed/>
    <w:rsid w:val="007B18C8"/>
  </w:style>
  <w:style w:type="numbering" w:customStyle="1" w:styleId="11430">
    <w:name w:val="無清單1143"/>
    <w:next w:val="NoList"/>
    <w:uiPriority w:val="99"/>
    <w:semiHidden/>
    <w:unhideWhenUsed/>
    <w:rsid w:val="007B18C8"/>
  </w:style>
  <w:style w:type="numbering" w:customStyle="1" w:styleId="NoList433">
    <w:name w:val="No List433"/>
    <w:next w:val="NoList"/>
    <w:uiPriority w:val="99"/>
    <w:semiHidden/>
    <w:unhideWhenUsed/>
    <w:rsid w:val="007B18C8"/>
  </w:style>
  <w:style w:type="numbering" w:customStyle="1" w:styleId="NoList1243">
    <w:name w:val="No List1243"/>
    <w:next w:val="NoList"/>
    <w:uiPriority w:val="99"/>
    <w:semiHidden/>
    <w:unhideWhenUsed/>
    <w:rsid w:val="007B18C8"/>
  </w:style>
  <w:style w:type="numbering" w:customStyle="1" w:styleId="11431">
    <w:name w:val="リストなし1143"/>
    <w:next w:val="NoList"/>
    <w:uiPriority w:val="99"/>
    <w:semiHidden/>
    <w:unhideWhenUsed/>
    <w:rsid w:val="007B18C8"/>
  </w:style>
  <w:style w:type="numbering" w:customStyle="1" w:styleId="11432">
    <w:name w:val="无列表1143"/>
    <w:next w:val="NoList"/>
    <w:semiHidden/>
    <w:rsid w:val="007B18C8"/>
  </w:style>
  <w:style w:type="numbering" w:customStyle="1" w:styleId="NoList2143">
    <w:name w:val="No List2143"/>
    <w:next w:val="NoList"/>
    <w:semiHidden/>
    <w:rsid w:val="007B18C8"/>
  </w:style>
  <w:style w:type="numbering" w:customStyle="1" w:styleId="NoList3143">
    <w:name w:val="No List3143"/>
    <w:next w:val="NoList"/>
    <w:uiPriority w:val="99"/>
    <w:semiHidden/>
    <w:rsid w:val="007B18C8"/>
  </w:style>
  <w:style w:type="numbering" w:customStyle="1" w:styleId="NoList11143">
    <w:name w:val="No List11143"/>
    <w:next w:val="NoList"/>
    <w:uiPriority w:val="99"/>
    <w:semiHidden/>
    <w:unhideWhenUsed/>
    <w:rsid w:val="007B18C8"/>
  </w:style>
  <w:style w:type="numbering" w:customStyle="1" w:styleId="12430">
    <w:name w:val="無清單1243"/>
    <w:next w:val="NoList"/>
    <w:uiPriority w:val="99"/>
    <w:semiHidden/>
    <w:unhideWhenUsed/>
    <w:rsid w:val="007B18C8"/>
  </w:style>
  <w:style w:type="numbering" w:customStyle="1" w:styleId="111430">
    <w:name w:val="無清單11143"/>
    <w:next w:val="NoList"/>
    <w:uiPriority w:val="99"/>
    <w:semiHidden/>
    <w:unhideWhenUsed/>
    <w:rsid w:val="007B18C8"/>
  </w:style>
  <w:style w:type="numbering" w:customStyle="1" w:styleId="233">
    <w:name w:val="无列表233"/>
    <w:next w:val="NoList"/>
    <w:uiPriority w:val="99"/>
    <w:semiHidden/>
    <w:unhideWhenUsed/>
    <w:rsid w:val="007B18C8"/>
  </w:style>
  <w:style w:type="numbering" w:customStyle="1" w:styleId="NoList12133">
    <w:name w:val="No List12133"/>
    <w:next w:val="NoList"/>
    <w:uiPriority w:val="99"/>
    <w:semiHidden/>
    <w:unhideWhenUsed/>
    <w:rsid w:val="007B18C8"/>
  </w:style>
  <w:style w:type="numbering" w:customStyle="1" w:styleId="111331">
    <w:name w:val="リストなし11133"/>
    <w:next w:val="NoList"/>
    <w:uiPriority w:val="99"/>
    <w:semiHidden/>
    <w:unhideWhenUsed/>
    <w:rsid w:val="007B18C8"/>
  </w:style>
  <w:style w:type="numbering" w:customStyle="1" w:styleId="111332">
    <w:name w:val="无列表11133"/>
    <w:next w:val="NoList"/>
    <w:semiHidden/>
    <w:rsid w:val="007B18C8"/>
  </w:style>
  <w:style w:type="numbering" w:customStyle="1" w:styleId="NoList21133">
    <w:name w:val="No List21133"/>
    <w:next w:val="NoList"/>
    <w:semiHidden/>
    <w:rsid w:val="007B18C8"/>
  </w:style>
  <w:style w:type="numbering" w:customStyle="1" w:styleId="NoList31133">
    <w:name w:val="No List31133"/>
    <w:next w:val="NoList"/>
    <w:uiPriority w:val="99"/>
    <w:semiHidden/>
    <w:rsid w:val="007B18C8"/>
  </w:style>
  <w:style w:type="numbering" w:customStyle="1" w:styleId="NoList111133">
    <w:name w:val="No List111133"/>
    <w:next w:val="NoList"/>
    <w:uiPriority w:val="99"/>
    <w:semiHidden/>
    <w:unhideWhenUsed/>
    <w:rsid w:val="007B18C8"/>
  </w:style>
  <w:style w:type="numbering" w:customStyle="1" w:styleId="121330">
    <w:name w:val="無清單12133"/>
    <w:next w:val="NoList"/>
    <w:uiPriority w:val="99"/>
    <w:semiHidden/>
    <w:unhideWhenUsed/>
    <w:rsid w:val="007B18C8"/>
  </w:style>
  <w:style w:type="numbering" w:customStyle="1" w:styleId="1111330">
    <w:name w:val="無清單111133"/>
    <w:next w:val="NoList"/>
    <w:uiPriority w:val="99"/>
    <w:semiHidden/>
    <w:unhideWhenUsed/>
    <w:rsid w:val="007B18C8"/>
  </w:style>
  <w:style w:type="numbering" w:customStyle="1" w:styleId="NoList533">
    <w:name w:val="No List533"/>
    <w:next w:val="NoList"/>
    <w:uiPriority w:val="99"/>
    <w:semiHidden/>
    <w:unhideWhenUsed/>
    <w:rsid w:val="007B18C8"/>
  </w:style>
  <w:style w:type="numbering" w:customStyle="1" w:styleId="NoList1333">
    <w:name w:val="No List1333"/>
    <w:next w:val="NoList"/>
    <w:uiPriority w:val="99"/>
    <w:semiHidden/>
    <w:unhideWhenUsed/>
    <w:rsid w:val="007B18C8"/>
  </w:style>
  <w:style w:type="numbering" w:customStyle="1" w:styleId="12331">
    <w:name w:val="リストなし1233"/>
    <w:next w:val="NoList"/>
    <w:uiPriority w:val="99"/>
    <w:semiHidden/>
    <w:unhideWhenUsed/>
    <w:rsid w:val="007B18C8"/>
  </w:style>
  <w:style w:type="numbering" w:customStyle="1" w:styleId="12332">
    <w:name w:val="无列表1233"/>
    <w:next w:val="NoList"/>
    <w:semiHidden/>
    <w:rsid w:val="007B18C8"/>
  </w:style>
  <w:style w:type="numbering" w:customStyle="1" w:styleId="NoList2233">
    <w:name w:val="No List2233"/>
    <w:next w:val="NoList"/>
    <w:semiHidden/>
    <w:rsid w:val="007B18C8"/>
  </w:style>
  <w:style w:type="numbering" w:customStyle="1" w:styleId="NoList3233">
    <w:name w:val="No List3233"/>
    <w:next w:val="NoList"/>
    <w:uiPriority w:val="99"/>
    <w:semiHidden/>
    <w:rsid w:val="007B18C8"/>
  </w:style>
  <w:style w:type="numbering" w:customStyle="1" w:styleId="NoList11233">
    <w:name w:val="No List11233"/>
    <w:next w:val="NoList"/>
    <w:uiPriority w:val="99"/>
    <w:semiHidden/>
    <w:unhideWhenUsed/>
    <w:rsid w:val="007B18C8"/>
  </w:style>
  <w:style w:type="numbering" w:customStyle="1" w:styleId="13330">
    <w:name w:val="無清單1333"/>
    <w:next w:val="NoList"/>
    <w:uiPriority w:val="99"/>
    <w:semiHidden/>
    <w:unhideWhenUsed/>
    <w:rsid w:val="007B18C8"/>
  </w:style>
  <w:style w:type="numbering" w:customStyle="1" w:styleId="11233">
    <w:name w:val="無清單11233"/>
    <w:next w:val="NoList"/>
    <w:uiPriority w:val="99"/>
    <w:semiHidden/>
    <w:unhideWhenUsed/>
    <w:rsid w:val="007B18C8"/>
  </w:style>
  <w:style w:type="numbering" w:customStyle="1" w:styleId="2133">
    <w:name w:val="无列表2133"/>
    <w:next w:val="NoList"/>
    <w:uiPriority w:val="99"/>
    <w:semiHidden/>
    <w:unhideWhenUsed/>
    <w:rsid w:val="007B18C8"/>
  </w:style>
  <w:style w:type="numbering" w:customStyle="1" w:styleId="NoList12223">
    <w:name w:val="No List12223"/>
    <w:next w:val="NoList"/>
    <w:uiPriority w:val="99"/>
    <w:semiHidden/>
    <w:unhideWhenUsed/>
    <w:rsid w:val="007B18C8"/>
  </w:style>
  <w:style w:type="numbering" w:customStyle="1" w:styleId="112230">
    <w:name w:val="リストなし11223"/>
    <w:next w:val="NoList"/>
    <w:uiPriority w:val="99"/>
    <w:semiHidden/>
    <w:unhideWhenUsed/>
    <w:rsid w:val="007B18C8"/>
  </w:style>
  <w:style w:type="numbering" w:customStyle="1" w:styleId="112231">
    <w:name w:val="无列表11223"/>
    <w:next w:val="NoList"/>
    <w:semiHidden/>
    <w:rsid w:val="007B18C8"/>
  </w:style>
  <w:style w:type="numbering" w:customStyle="1" w:styleId="NoList21223">
    <w:name w:val="No List21223"/>
    <w:next w:val="NoList"/>
    <w:semiHidden/>
    <w:rsid w:val="007B18C8"/>
  </w:style>
  <w:style w:type="numbering" w:customStyle="1" w:styleId="NoList31223">
    <w:name w:val="No List31223"/>
    <w:next w:val="NoList"/>
    <w:uiPriority w:val="99"/>
    <w:semiHidden/>
    <w:rsid w:val="007B18C8"/>
  </w:style>
  <w:style w:type="numbering" w:customStyle="1" w:styleId="NoList111233">
    <w:name w:val="No List111233"/>
    <w:next w:val="NoList"/>
    <w:uiPriority w:val="99"/>
    <w:semiHidden/>
    <w:unhideWhenUsed/>
    <w:rsid w:val="007B18C8"/>
  </w:style>
  <w:style w:type="numbering" w:customStyle="1" w:styleId="122230">
    <w:name w:val="無清單12223"/>
    <w:next w:val="NoList"/>
    <w:uiPriority w:val="99"/>
    <w:semiHidden/>
    <w:unhideWhenUsed/>
    <w:rsid w:val="007B18C8"/>
  </w:style>
  <w:style w:type="numbering" w:customStyle="1" w:styleId="1112230">
    <w:name w:val="無清單111223"/>
    <w:next w:val="NoList"/>
    <w:uiPriority w:val="99"/>
    <w:semiHidden/>
    <w:unhideWhenUsed/>
    <w:rsid w:val="007B18C8"/>
  </w:style>
  <w:style w:type="numbering" w:customStyle="1" w:styleId="NoList82">
    <w:name w:val="No List82"/>
    <w:next w:val="NoList"/>
    <w:uiPriority w:val="99"/>
    <w:semiHidden/>
    <w:unhideWhenUsed/>
    <w:rsid w:val="007B18C8"/>
  </w:style>
  <w:style w:type="numbering" w:customStyle="1" w:styleId="NoList162">
    <w:name w:val="No List162"/>
    <w:next w:val="NoList"/>
    <w:uiPriority w:val="99"/>
    <w:semiHidden/>
    <w:unhideWhenUsed/>
    <w:rsid w:val="007B18C8"/>
  </w:style>
  <w:style w:type="numbering" w:customStyle="1" w:styleId="1521">
    <w:name w:val="リストなし152"/>
    <w:next w:val="NoList"/>
    <w:uiPriority w:val="99"/>
    <w:semiHidden/>
    <w:unhideWhenUsed/>
    <w:rsid w:val="007B18C8"/>
  </w:style>
  <w:style w:type="numbering" w:customStyle="1" w:styleId="1522">
    <w:name w:val="无列表152"/>
    <w:next w:val="NoList"/>
    <w:semiHidden/>
    <w:rsid w:val="007B18C8"/>
  </w:style>
  <w:style w:type="numbering" w:customStyle="1" w:styleId="NoList252">
    <w:name w:val="No List252"/>
    <w:next w:val="NoList"/>
    <w:semiHidden/>
    <w:rsid w:val="007B18C8"/>
  </w:style>
  <w:style w:type="numbering" w:customStyle="1" w:styleId="NoList352">
    <w:name w:val="No List352"/>
    <w:next w:val="NoList"/>
    <w:uiPriority w:val="99"/>
    <w:semiHidden/>
    <w:rsid w:val="007B18C8"/>
  </w:style>
  <w:style w:type="numbering" w:customStyle="1" w:styleId="NoList1162">
    <w:name w:val="No List1162"/>
    <w:next w:val="NoList"/>
    <w:uiPriority w:val="99"/>
    <w:semiHidden/>
    <w:unhideWhenUsed/>
    <w:rsid w:val="007B18C8"/>
  </w:style>
  <w:style w:type="numbering" w:customStyle="1" w:styleId="1620">
    <w:name w:val="無清單162"/>
    <w:next w:val="NoList"/>
    <w:uiPriority w:val="99"/>
    <w:semiHidden/>
    <w:unhideWhenUsed/>
    <w:rsid w:val="007B18C8"/>
  </w:style>
  <w:style w:type="numbering" w:customStyle="1" w:styleId="11520">
    <w:name w:val="無清單1152"/>
    <w:next w:val="NoList"/>
    <w:uiPriority w:val="99"/>
    <w:semiHidden/>
    <w:unhideWhenUsed/>
    <w:rsid w:val="007B18C8"/>
  </w:style>
  <w:style w:type="numbering" w:customStyle="1" w:styleId="NoList442">
    <w:name w:val="No List442"/>
    <w:next w:val="NoList"/>
    <w:uiPriority w:val="99"/>
    <w:semiHidden/>
    <w:unhideWhenUsed/>
    <w:rsid w:val="007B18C8"/>
  </w:style>
  <w:style w:type="numbering" w:customStyle="1" w:styleId="NoList1252">
    <w:name w:val="No List1252"/>
    <w:next w:val="NoList"/>
    <w:uiPriority w:val="99"/>
    <w:semiHidden/>
    <w:unhideWhenUsed/>
    <w:rsid w:val="007B18C8"/>
  </w:style>
  <w:style w:type="numbering" w:customStyle="1" w:styleId="11521">
    <w:name w:val="リストなし1152"/>
    <w:next w:val="NoList"/>
    <w:uiPriority w:val="99"/>
    <w:semiHidden/>
    <w:unhideWhenUsed/>
    <w:rsid w:val="007B18C8"/>
  </w:style>
  <w:style w:type="numbering" w:customStyle="1" w:styleId="11522">
    <w:name w:val="无列表1152"/>
    <w:next w:val="NoList"/>
    <w:semiHidden/>
    <w:rsid w:val="007B18C8"/>
  </w:style>
  <w:style w:type="numbering" w:customStyle="1" w:styleId="NoList2152">
    <w:name w:val="No List2152"/>
    <w:next w:val="NoList"/>
    <w:semiHidden/>
    <w:rsid w:val="007B18C8"/>
  </w:style>
  <w:style w:type="numbering" w:customStyle="1" w:styleId="NoList3152">
    <w:name w:val="No List3152"/>
    <w:next w:val="NoList"/>
    <w:uiPriority w:val="99"/>
    <w:semiHidden/>
    <w:rsid w:val="007B18C8"/>
  </w:style>
  <w:style w:type="numbering" w:customStyle="1" w:styleId="NoList11152">
    <w:name w:val="No List11152"/>
    <w:next w:val="NoList"/>
    <w:uiPriority w:val="99"/>
    <w:semiHidden/>
    <w:unhideWhenUsed/>
    <w:rsid w:val="007B18C8"/>
  </w:style>
  <w:style w:type="numbering" w:customStyle="1" w:styleId="12520">
    <w:name w:val="無清單1252"/>
    <w:next w:val="NoList"/>
    <w:uiPriority w:val="99"/>
    <w:semiHidden/>
    <w:unhideWhenUsed/>
    <w:rsid w:val="007B18C8"/>
  </w:style>
  <w:style w:type="numbering" w:customStyle="1" w:styleId="111520">
    <w:name w:val="無清單11152"/>
    <w:next w:val="NoList"/>
    <w:uiPriority w:val="99"/>
    <w:semiHidden/>
    <w:unhideWhenUsed/>
    <w:rsid w:val="007B18C8"/>
  </w:style>
  <w:style w:type="numbering" w:customStyle="1" w:styleId="242">
    <w:name w:val="无列表242"/>
    <w:next w:val="NoList"/>
    <w:uiPriority w:val="99"/>
    <w:semiHidden/>
    <w:unhideWhenUsed/>
    <w:rsid w:val="007B18C8"/>
  </w:style>
  <w:style w:type="numbering" w:customStyle="1" w:styleId="NoList12142">
    <w:name w:val="No List12142"/>
    <w:next w:val="NoList"/>
    <w:uiPriority w:val="99"/>
    <w:semiHidden/>
    <w:unhideWhenUsed/>
    <w:rsid w:val="007B18C8"/>
  </w:style>
  <w:style w:type="numbering" w:customStyle="1" w:styleId="111421">
    <w:name w:val="リストなし11142"/>
    <w:next w:val="NoList"/>
    <w:uiPriority w:val="99"/>
    <w:semiHidden/>
    <w:unhideWhenUsed/>
    <w:rsid w:val="007B18C8"/>
  </w:style>
  <w:style w:type="numbering" w:customStyle="1" w:styleId="111422">
    <w:name w:val="无列表11142"/>
    <w:next w:val="NoList"/>
    <w:semiHidden/>
    <w:rsid w:val="007B18C8"/>
  </w:style>
  <w:style w:type="numbering" w:customStyle="1" w:styleId="NoList21142">
    <w:name w:val="No List21142"/>
    <w:next w:val="NoList"/>
    <w:semiHidden/>
    <w:rsid w:val="007B18C8"/>
  </w:style>
  <w:style w:type="numbering" w:customStyle="1" w:styleId="NoList31142">
    <w:name w:val="No List31142"/>
    <w:next w:val="NoList"/>
    <w:uiPriority w:val="99"/>
    <w:semiHidden/>
    <w:rsid w:val="007B18C8"/>
  </w:style>
  <w:style w:type="numbering" w:customStyle="1" w:styleId="NoList111142">
    <w:name w:val="No List111142"/>
    <w:next w:val="NoList"/>
    <w:uiPriority w:val="99"/>
    <w:semiHidden/>
    <w:unhideWhenUsed/>
    <w:rsid w:val="007B18C8"/>
  </w:style>
  <w:style w:type="numbering" w:customStyle="1" w:styleId="121420">
    <w:name w:val="無清單12142"/>
    <w:next w:val="NoList"/>
    <w:uiPriority w:val="99"/>
    <w:semiHidden/>
    <w:unhideWhenUsed/>
    <w:rsid w:val="007B18C8"/>
  </w:style>
  <w:style w:type="numbering" w:customStyle="1" w:styleId="1111420">
    <w:name w:val="無清單111142"/>
    <w:next w:val="NoList"/>
    <w:uiPriority w:val="99"/>
    <w:semiHidden/>
    <w:unhideWhenUsed/>
    <w:rsid w:val="007B18C8"/>
  </w:style>
  <w:style w:type="numbering" w:customStyle="1" w:styleId="NoList542">
    <w:name w:val="No List542"/>
    <w:next w:val="NoList"/>
    <w:uiPriority w:val="99"/>
    <w:semiHidden/>
    <w:unhideWhenUsed/>
    <w:rsid w:val="007B18C8"/>
  </w:style>
  <w:style w:type="numbering" w:customStyle="1" w:styleId="NoList1342">
    <w:name w:val="No List1342"/>
    <w:next w:val="NoList"/>
    <w:uiPriority w:val="99"/>
    <w:semiHidden/>
    <w:unhideWhenUsed/>
    <w:rsid w:val="007B18C8"/>
  </w:style>
  <w:style w:type="numbering" w:customStyle="1" w:styleId="12421">
    <w:name w:val="リストなし1242"/>
    <w:next w:val="NoList"/>
    <w:uiPriority w:val="99"/>
    <w:semiHidden/>
    <w:unhideWhenUsed/>
    <w:rsid w:val="007B18C8"/>
  </w:style>
  <w:style w:type="numbering" w:customStyle="1" w:styleId="12422">
    <w:name w:val="无列表1242"/>
    <w:next w:val="NoList"/>
    <w:semiHidden/>
    <w:rsid w:val="007B18C8"/>
  </w:style>
  <w:style w:type="numbering" w:customStyle="1" w:styleId="NoList2242">
    <w:name w:val="No List2242"/>
    <w:next w:val="NoList"/>
    <w:semiHidden/>
    <w:rsid w:val="007B18C8"/>
  </w:style>
  <w:style w:type="numbering" w:customStyle="1" w:styleId="NoList3242">
    <w:name w:val="No List3242"/>
    <w:next w:val="NoList"/>
    <w:uiPriority w:val="99"/>
    <w:semiHidden/>
    <w:rsid w:val="007B18C8"/>
  </w:style>
  <w:style w:type="numbering" w:customStyle="1" w:styleId="NoList11242">
    <w:name w:val="No List11242"/>
    <w:next w:val="NoList"/>
    <w:uiPriority w:val="99"/>
    <w:semiHidden/>
    <w:unhideWhenUsed/>
    <w:rsid w:val="007B18C8"/>
  </w:style>
  <w:style w:type="numbering" w:customStyle="1" w:styleId="13420">
    <w:name w:val="無清單1342"/>
    <w:next w:val="NoList"/>
    <w:uiPriority w:val="99"/>
    <w:semiHidden/>
    <w:unhideWhenUsed/>
    <w:rsid w:val="007B18C8"/>
  </w:style>
  <w:style w:type="numbering" w:customStyle="1" w:styleId="112420">
    <w:name w:val="無清單11242"/>
    <w:next w:val="NoList"/>
    <w:uiPriority w:val="99"/>
    <w:semiHidden/>
    <w:unhideWhenUsed/>
    <w:rsid w:val="007B18C8"/>
  </w:style>
  <w:style w:type="numbering" w:customStyle="1" w:styleId="2142">
    <w:name w:val="无列表2142"/>
    <w:next w:val="NoList"/>
    <w:uiPriority w:val="99"/>
    <w:semiHidden/>
    <w:unhideWhenUsed/>
    <w:rsid w:val="007B18C8"/>
  </w:style>
  <w:style w:type="numbering" w:customStyle="1" w:styleId="NoList12232">
    <w:name w:val="No List12232"/>
    <w:next w:val="NoList"/>
    <w:uiPriority w:val="99"/>
    <w:semiHidden/>
    <w:unhideWhenUsed/>
    <w:rsid w:val="007B18C8"/>
  </w:style>
  <w:style w:type="numbering" w:customStyle="1" w:styleId="112321">
    <w:name w:val="リストなし11232"/>
    <w:next w:val="NoList"/>
    <w:uiPriority w:val="99"/>
    <w:semiHidden/>
    <w:unhideWhenUsed/>
    <w:rsid w:val="007B18C8"/>
  </w:style>
  <w:style w:type="numbering" w:customStyle="1" w:styleId="112322">
    <w:name w:val="无列表11232"/>
    <w:next w:val="NoList"/>
    <w:semiHidden/>
    <w:rsid w:val="007B18C8"/>
  </w:style>
  <w:style w:type="numbering" w:customStyle="1" w:styleId="NoList21232">
    <w:name w:val="No List21232"/>
    <w:next w:val="NoList"/>
    <w:semiHidden/>
    <w:rsid w:val="007B18C8"/>
  </w:style>
  <w:style w:type="numbering" w:customStyle="1" w:styleId="NoList31232">
    <w:name w:val="No List31232"/>
    <w:next w:val="NoList"/>
    <w:uiPriority w:val="99"/>
    <w:semiHidden/>
    <w:rsid w:val="007B18C8"/>
  </w:style>
  <w:style w:type="numbering" w:customStyle="1" w:styleId="NoList111242">
    <w:name w:val="No List111242"/>
    <w:next w:val="NoList"/>
    <w:uiPriority w:val="99"/>
    <w:semiHidden/>
    <w:unhideWhenUsed/>
    <w:rsid w:val="007B18C8"/>
  </w:style>
  <w:style w:type="numbering" w:customStyle="1" w:styleId="122320">
    <w:name w:val="無清單12232"/>
    <w:next w:val="NoList"/>
    <w:uiPriority w:val="99"/>
    <w:semiHidden/>
    <w:unhideWhenUsed/>
    <w:rsid w:val="007B18C8"/>
  </w:style>
  <w:style w:type="numbering" w:customStyle="1" w:styleId="1112320">
    <w:name w:val="無清單111232"/>
    <w:next w:val="NoList"/>
    <w:uiPriority w:val="99"/>
    <w:semiHidden/>
    <w:unhideWhenUsed/>
    <w:rsid w:val="007B18C8"/>
  </w:style>
  <w:style w:type="numbering" w:customStyle="1" w:styleId="NoList621">
    <w:name w:val="No List621"/>
    <w:next w:val="NoList"/>
    <w:uiPriority w:val="99"/>
    <w:semiHidden/>
    <w:unhideWhenUsed/>
    <w:rsid w:val="007B18C8"/>
  </w:style>
  <w:style w:type="numbering" w:customStyle="1" w:styleId="NoList1421">
    <w:name w:val="No List1421"/>
    <w:next w:val="NoList"/>
    <w:uiPriority w:val="99"/>
    <w:semiHidden/>
    <w:unhideWhenUsed/>
    <w:rsid w:val="007B18C8"/>
  </w:style>
  <w:style w:type="numbering" w:customStyle="1" w:styleId="13212">
    <w:name w:val="リストなし1321"/>
    <w:next w:val="NoList"/>
    <w:uiPriority w:val="99"/>
    <w:semiHidden/>
    <w:unhideWhenUsed/>
    <w:rsid w:val="007B18C8"/>
  </w:style>
  <w:style w:type="numbering" w:customStyle="1" w:styleId="13221">
    <w:name w:val="无列表1322"/>
    <w:next w:val="NoList"/>
    <w:semiHidden/>
    <w:rsid w:val="007B18C8"/>
  </w:style>
  <w:style w:type="numbering" w:customStyle="1" w:styleId="NoList2321">
    <w:name w:val="No List2321"/>
    <w:next w:val="NoList"/>
    <w:semiHidden/>
    <w:rsid w:val="007B18C8"/>
  </w:style>
  <w:style w:type="numbering" w:customStyle="1" w:styleId="NoList3321">
    <w:name w:val="No List3321"/>
    <w:next w:val="NoList"/>
    <w:uiPriority w:val="99"/>
    <w:semiHidden/>
    <w:rsid w:val="007B18C8"/>
  </w:style>
  <w:style w:type="numbering" w:customStyle="1" w:styleId="NoList11322">
    <w:name w:val="No List11322"/>
    <w:next w:val="NoList"/>
    <w:uiPriority w:val="99"/>
    <w:semiHidden/>
    <w:unhideWhenUsed/>
    <w:rsid w:val="007B18C8"/>
  </w:style>
  <w:style w:type="numbering" w:customStyle="1" w:styleId="14210">
    <w:name w:val="無清單1421"/>
    <w:next w:val="NoList"/>
    <w:uiPriority w:val="99"/>
    <w:semiHidden/>
    <w:unhideWhenUsed/>
    <w:rsid w:val="007B18C8"/>
  </w:style>
  <w:style w:type="numbering" w:customStyle="1" w:styleId="113210">
    <w:name w:val="無清單11321"/>
    <w:next w:val="NoList"/>
    <w:uiPriority w:val="99"/>
    <w:semiHidden/>
    <w:unhideWhenUsed/>
    <w:rsid w:val="007B18C8"/>
  </w:style>
  <w:style w:type="numbering" w:customStyle="1" w:styleId="2222">
    <w:name w:val="无列表2222"/>
    <w:next w:val="NoList"/>
    <w:uiPriority w:val="99"/>
    <w:semiHidden/>
    <w:unhideWhenUsed/>
    <w:rsid w:val="007B18C8"/>
  </w:style>
  <w:style w:type="numbering" w:customStyle="1" w:styleId="NoList12321">
    <w:name w:val="No List12321"/>
    <w:next w:val="NoList"/>
    <w:uiPriority w:val="99"/>
    <w:semiHidden/>
    <w:unhideWhenUsed/>
    <w:rsid w:val="007B18C8"/>
  </w:style>
  <w:style w:type="numbering" w:customStyle="1" w:styleId="113211">
    <w:name w:val="リストなし11321"/>
    <w:next w:val="NoList"/>
    <w:uiPriority w:val="99"/>
    <w:semiHidden/>
    <w:unhideWhenUsed/>
    <w:rsid w:val="007B18C8"/>
  </w:style>
  <w:style w:type="numbering" w:customStyle="1" w:styleId="113212">
    <w:name w:val="无列表11321"/>
    <w:next w:val="NoList"/>
    <w:semiHidden/>
    <w:rsid w:val="007B18C8"/>
  </w:style>
  <w:style w:type="numbering" w:customStyle="1" w:styleId="NoList21321">
    <w:name w:val="No List21321"/>
    <w:next w:val="NoList"/>
    <w:semiHidden/>
    <w:rsid w:val="007B18C8"/>
  </w:style>
  <w:style w:type="numbering" w:customStyle="1" w:styleId="NoList31321">
    <w:name w:val="No List31321"/>
    <w:next w:val="NoList"/>
    <w:uiPriority w:val="99"/>
    <w:semiHidden/>
    <w:rsid w:val="007B18C8"/>
  </w:style>
  <w:style w:type="numbering" w:customStyle="1" w:styleId="NoList111321">
    <w:name w:val="No List111321"/>
    <w:next w:val="NoList"/>
    <w:uiPriority w:val="99"/>
    <w:semiHidden/>
    <w:unhideWhenUsed/>
    <w:rsid w:val="007B18C8"/>
  </w:style>
  <w:style w:type="numbering" w:customStyle="1" w:styleId="123210">
    <w:name w:val="無清單12321"/>
    <w:next w:val="NoList"/>
    <w:uiPriority w:val="99"/>
    <w:semiHidden/>
    <w:unhideWhenUsed/>
    <w:rsid w:val="007B18C8"/>
  </w:style>
  <w:style w:type="numbering" w:customStyle="1" w:styleId="1113210">
    <w:name w:val="無清單111321"/>
    <w:next w:val="NoList"/>
    <w:uiPriority w:val="99"/>
    <w:semiHidden/>
    <w:unhideWhenUsed/>
    <w:rsid w:val="007B18C8"/>
  </w:style>
  <w:style w:type="numbering" w:customStyle="1" w:styleId="NoList4122">
    <w:name w:val="No List4122"/>
    <w:next w:val="NoList"/>
    <w:uiPriority w:val="99"/>
    <w:semiHidden/>
    <w:unhideWhenUsed/>
    <w:rsid w:val="007B18C8"/>
  </w:style>
  <w:style w:type="numbering" w:customStyle="1" w:styleId="NoList121122">
    <w:name w:val="No List121122"/>
    <w:next w:val="NoList"/>
    <w:uiPriority w:val="99"/>
    <w:semiHidden/>
    <w:unhideWhenUsed/>
    <w:rsid w:val="007B18C8"/>
  </w:style>
  <w:style w:type="numbering" w:customStyle="1" w:styleId="1111221">
    <w:name w:val="リストなし111122"/>
    <w:next w:val="NoList"/>
    <w:uiPriority w:val="99"/>
    <w:semiHidden/>
    <w:unhideWhenUsed/>
    <w:rsid w:val="007B18C8"/>
  </w:style>
  <w:style w:type="numbering" w:customStyle="1" w:styleId="1111222">
    <w:name w:val="无列表111122"/>
    <w:next w:val="NoList"/>
    <w:semiHidden/>
    <w:rsid w:val="007B18C8"/>
  </w:style>
  <w:style w:type="numbering" w:customStyle="1" w:styleId="NoList211122">
    <w:name w:val="No List211122"/>
    <w:next w:val="NoList"/>
    <w:semiHidden/>
    <w:rsid w:val="007B18C8"/>
  </w:style>
  <w:style w:type="numbering" w:customStyle="1" w:styleId="NoList311122">
    <w:name w:val="No List311122"/>
    <w:next w:val="NoList"/>
    <w:uiPriority w:val="99"/>
    <w:semiHidden/>
    <w:rsid w:val="007B18C8"/>
  </w:style>
  <w:style w:type="numbering" w:customStyle="1" w:styleId="NoList1111122">
    <w:name w:val="No List1111122"/>
    <w:next w:val="NoList"/>
    <w:uiPriority w:val="99"/>
    <w:semiHidden/>
    <w:unhideWhenUsed/>
    <w:rsid w:val="007B18C8"/>
  </w:style>
  <w:style w:type="numbering" w:customStyle="1" w:styleId="1211220">
    <w:name w:val="無清單121122"/>
    <w:next w:val="NoList"/>
    <w:uiPriority w:val="99"/>
    <w:semiHidden/>
    <w:unhideWhenUsed/>
    <w:rsid w:val="007B18C8"/>
  </w:style>
  <w:style w:type="numbering" w:customStyle="1" w:styleId="11111220">
    <w:name w:val="無清單1111122"/>
    <w:next w:val="NoList"/>
    <w:uiPriority w:val="99"/>
    <w:semiHidden/>
    <w:unhideWhenUsed/>
    <w:rsid w:val="007B18C8"/>
  </w:style>
  <w:style w:type="numbering" w:customStyle="1" w:styleId="NoList5121">
    <w:name w:val="No List5121"/>
    <w:next w:val="NoList"/>
    <w:uiPriority w:val="99"/>
    <w:semiHidden/>
    <w:unhideWhenUsed/>
    <w:rsid w:val="007B18C8"/>
  </w:style>
  <w:style w:type="numbering" w:customStyle="1" w:styleId="NoList13122">
    <w:name w:val="No List13122"/>
    <w:next w:val="NoList"/>
    <w:uiPriority w:val="99"/>
    <w:semiHidden/>
    <w:unhideWhenUsed/>
    <w:rsid w:val="007B18C8"/>
  </w:style>
  <w:style w:type="numbering" w:customStyle="1" w:styleId="121221">
    <w:name w:val="リストなし12122"/>
    <w:next w:val="NoList"/>
    <w:uiPriority w:val="99"/>
    <w:semiHidden/>
    <w:unhideWhenUsed/>
    <w:rsid w:val="007B18C8"/>
  </w:style>
  <w:style w:type="numbering" w:customStyle="1" w:styleId="121222">
    <w:name w:val="无列表12122"/>
    <w:next w:val="NoList"/>
    <w:semiHidden/>
    <w:rsid w:val="007B18C8"/>
  </w:style>
  <w:style w:type="numbering" w:customStyle="1" w:styleId="NoList22122">
    <w:name w:val="No List22122"/>
    <w:next w:val="NoList"/>
    <w:semiHidden/>
    <w:rsid w:val="007B18C8"/>
  </w:style>
  <w:style w:type="numbering" w:customStyle="1" w:styleId="NoList32122">
    <w:name w:val="No List32122"/>
    <w:next w:val="NoList"/>
    <w:uiPriority w:val="99"/>
    <w:semiHidden/>
    <w:rsid w:val="007B18C8"/>
  </w:style>
  <w:style w:type="numbering" w:customStyle="1" w:styleId="NoList112122">
    <w:name w:val="No List112122"/>
    <w:next w:val="NoList"/>
    <w:uiPriority w:val="99"/>
    <w:semiHidden/>
    <w:unhideWhenUsed/>
    <w:rsid w:val="007B18C8"/>
  </w:style>
  <w:style w:type="numbering" w:customStyle="1" w:styleId="131220">
    <w:name w:val="無清單13122"/>
    <w:next w:val="NoList"/>
    <w:uiPriority w:val="99"/>
    <w:semiHidden/>
    <w:unhideWhenUsed/>
    <w:rsid w:val="007B18C8"/>
  </w:style>
  <w:style w:type="numbering" w:customStyle="1" w:styleId="1121220">
    <w:name w:val="無清單112122"/>
    <w:next w:val="NoList"/>
    <w:uiPriority w:val="99"/>
    <w:semiHidden/>
    <w:unhideWhenUsed/>
    <w:rsid w:val="007B18C8"/>
  </w:style>
  <w:style w:type="numbering" w:customStyle="1" w:styleId="21122">
    <w:name w:val="无列表21122"/>
    <w:next w:val="NoList"/>
    <w:uiPriority w:val="99"/>
    <w:semiHidden/>
    <w:unhideWhenUsed/>
    <w:rsid w:val="007B18C8"/>
  </w:style>
  <w:style w:type="numbering" w:customStyle="1" w:styleId="NoList122122">
    <w:name w:val="No List122122"/>
    <w:next w:val="NoList"/>
    <w:uiPriority w:val="99"/>
    <w:semiHidden/>
    <w:unhideWhenUsed/>
    <w:rsid w:val="007B18C8"/>
  </w:style>
  <w:style w:type="numbering" w:customStyle="1" w:styleId="1121221">
    <w:name w:val="リストなし112122"/>
    <w:next w:val="NoList"/>
    <w:uiPriority w:val="99"/>
    <w:semiHidden/>
    <w:unhideWhenUsed/>
    <w:rsid w:val="007B18C8"/>
  </w:style>
  <w:style w:type="numbering" w:customStyle="1" w:styleId="1121222">
    <w:name w:val="无列表112122"/>
    <w:next w:val="NoList"/>
    <w:semiHidden/>
    <w:rsid w:val="007B18C8"/>
  </w:style>
  <w:style w:type="numbering" w:customStyle="1" w:styleId="NoList212122">
    <w:name w:val="No List212122"/>
    <w:next w:val="NoList"/>
    <w:semiHidden/>
    <w:rsid w:val="007B18C8"/>
  </w:style>
  <w:style w:type="numbering" w:customStyle="1" w:styleId="NoList312122">
    <w:name w:val="No List312122"/>
    <w:next w:val="NoList"/>
    <w:uiPriority w:val="99"/>
    <w:semiHidden/>
    <w:rsid w:val="007B18C8"/>
  </w:style>
  <w:style w:type="numbering" w:customStyle="1" w:styleId="NoList1112122">
    <w:name w:val="No List1112122"/>
    <w:next w:val="NoList"/>
    <w:uiPriority w:val="99"/>
    <w:semiHidden/>
    <w:unhideWhenUsed/>
    <w:rsid w:val="007B18C8"/>
  </w:style>
  <w:style w:type="numbering" w:customStyle="1" w:styleId="122122">
    <w:name w:val="無清單122122"/>
    <w:next w:val="NoList"/>
    <w:uiPriority w:val="99"/>
    <w:semiHidden/>
    <w:unhideWhenUsed/>
    <w:rsid w:val="007B18C8"/>
  </w:style>
  <w:style w:type="numbering" w:customStyle="1" w:styleId="1112122">
    <w:name w:val="無清單1112122"/>
    <w:next w:val="NoList"/>
    <w:uiPriority w:val="99"/>
    <w:semiHidden/>
    <w:unhideWhenUsed/>
    <w:rsid w:val="007B18C8"/>
  </w:style>
  <w:style w:type="numbering" w:customStyle="1" w:styleId="3120">
    <w:name w:val="无列表312"/>
    <w:next w:val="NoList"/>
    <w:uiPriority w:val="99"/>
    <w:semiHidden/>
    <w:unhideWhenUsed/>
    <w:rsid w:val="007B18C8"/>
  </w:style>
  <w:style w:type="numbering" w:customStyle="1" w:styleId="131121">
    <w:name w:val="无列表13112"/>
    <w:next w:val="NoList"/>
    <w:semiHidden/>
    <w:rsid w:val="007B18C8"/>
  </w:style>
  <w:style w:type="numbering" w:customStyle="1" w:styleId="NoList113111">
    <w:name w:val="No List113111"/>
    <w:next w:val="NoList"/>
    <w:uiPriority w:val="99"/>
    <w:semiHidden/>
    <w:unhideWhenUsed/>
    <w:rsid w:val="007B18C8"/>
  </w:style>
  <w:style w:type="numbering" w:customStyle="1" w:styleId="NoList41112">
    <w:name w:val="No List41112"/>
    <w:next w:val="NoList"/>
    <w:uiPriority w:val="99"/>
    <w:semiHidden/>
    <w:unhideWhenUsed/>
    <w:rsid w:val="007B18C8"/>
  </w:style>
  <w:style w:type="numbering" w:customStyle="1" w:styleId="22112">
    <w:name w:val="无列表22112"/>
    <w:next w:val="NoList"/>
    <w:uiPriority w:val="99"/>
    <w:semiHidden/>
    <w:unhideWhenUsed/>
    <w:rsid w:val="007B18C8"/>
  </w:style>
  <w:style w:type="numbering" w:customStyle="1" w:styleId="NoList1211112">
    <w:name w:val="No List1211112"/>
    <w:next w:val="NoList"/>
    <w:uiPriority w:val="99"/>
    <w:semiHidden/>
    <w:unhideWhenUsed/>
    <w:rsid w:val="007B18C8"/>
  </w:style>
  <w:style w:type="numbering" w:customStyle="1" w:styleId="11111121">
    <w:name w:val="リストなし1111112"/>
    <w:next w:val="NoList"/>
    <w:uiPriority w:val="99"/>
    <w:semiHidden/>
    <w:unhideWhenUsed/>
    <w:rsid w:val="007B18C8"/>
  </w:style>
  <w:style w:type="numbering" w:customStyle="1" w:styleId="11111122">
    <w:name w:val="无列表1111112"/>
    <w:next w:val="NoList"/>
    <w:semiHidden/>
    <w:rsid w:val="007B18C8"/>
  </w:style>
  <w:style w:type="numbering" w:customStyle="1" w:styleId="NoList2111112">
    <w:name w:val="No List2111112"/>
    <w:next w:val="NoList"/>
    <w:semiHidden/>
    <w:rsid w:val="007B18C8"/>
  </w:style>
  <w:style w:type="numbering" w:customStyle="1" w:styleId="NoList3111112">
    <w:name w:val="No List3111112"/>
    <w:next w:val="NoList"/>
    <w:uiPriority w:val="99"/>
    <w:semiHidden/>
    <w:rsid w:val="007B18C8"/>
  </w:style>
  <w:style w:type="numbering" w:customStyle="1" w:styleId="NoList11111112">
    <w:name w:val="No List11111112"/>
    <w:next w:val="NoList"/>
    <w:uiPriority w:val="99"/>
    <w:semiHidden/>
    <w:unhideWhenUsed/>
    <w:rsid w:val="007B18C8"/>
  </w:style>
  <w:style w:type="numbering" w:customStyle="1" w:styleId="12111120">
    <w:name w:val="無清單1211112"/>
    <w:next w:val="NoList"/>
    <w:uiPriority w:val="99"/>
    <w:semiHidden/>
    <w:unhideWhenUsed/>
    <w:rsid w:val="007B18C8"/>
  </w:style>
  <w:style w:type="numbering" w:customStyle="1" w:styleId="111111120">
    <w:name w:val="無清單11111112"/>
    <w:next w:val="NoList"/>
    <w:uiPriority w:val="99"/>
    <w:semiHidden/>
    <w:unhideWhenUsed/>
    <w:rsid w:val="007B18C8"/>
  </w:style>
  <w:style w:type="numbering" w:customStyle="1" w:styleId="NoList131112">
    <w:name w:val="No List131112"/>
    <w:next w:val="NoList"/>
    <w:uiPriority w:val="99"/>
    <w:semiHidden/>
    <w:unhideWhenUsed/>
    <w:rsid w:val="007B18C8"/>
  </w:style>
  <w:style w:type="numbering" w:customStyle="1" w:styleId="1211121">
    <w:name w:val="リストなし121112"/>
    <w:next w:val="NoList"/>
    <w:uiPriority w:val="99"/>
    <w:semiHidden/>
    <w:unhideWhenUsed/>
    <w:rsid w:val="007B18C8"/>
  </w:style>
  <w:style w:type="numbering" w:customStyle="1" w:styleId="1211122">
    <w:name w:val="无列表121112"/>
    <w:next w:val="NoList"/>
    <w:semiHidden/>
    <w:rsid w:val="007B18C8"/>
  </w:style>
  <w:style w:type="numbering" w:customStyle="1" w:styleId="NoList221112">
    <w:name w:val="No List221112"/>
    <w:next w:val="NoList"/>
    <w:semiHidden/>
    <w:rsid w:val="007B18C8"/>
  </w:style>
  <w:style w:type="numbering" w:customStyle="1" w:styleId="NoList321112">
    <w:name w:val="No List321112"/>
    <w:next w:val="NoList"/>
    <w:uiPriority w:val="99"/>
    <w:semiHidden/>
    <w:rsid w:val="007B18C8"/>
  </w:style>
  <w:style w:type="numbering" w:customStyle="1" w:styleId="NoList1121112">
    <w:name w:val="No List1121112"/>
    <w:next w:val="NoList"/>
    <w:uiPriority w:val="99"/>
    <w:semiHidden/>
    <w:unhideWhenUsed/>
    <w:rsid w:val="007B18C8"/>
  </w:style>
  <w:style w:type="numbering" w:customStyle="1" w:styleId="131112">
    <w:name w:val="無清單131112"/>
    <w:next w:val="NoList"/>
    <w:uiPriority w:val="99"/>
    <w:semiHidden/>
    <w:unhideWhenUsed/>
    <w:rsid w:val="007B18C8"/>
  </w:style>
  <w:style w:type="numbering" w:customStyle="1" w:styleId="11211120">
    <w:name w:val="無清單1121112"/>
    <w:next w:val="NoList"/>
    <w:uiPriority w:val="99"/>
    <w:semiHidden/>
    <w:unhideWhenUsed/>
    <w:rsid w:val="007B18C8"/>
  </w:style>
  <w:style w:type="numbering" w:customStyle="1" w:styleId="211112">
    <w:name w:val="无列表211112"/>
    <w:next w:val="NoList"/>
    <w:uiPriority w:val="99"/>
    <w:semiHidden/>
    <w:unhideWhenUsed/>
    <w:rsid w:val="007B18C8"/>
  </w:style>
  <w:style w:type="numbering" w:customStyle="1" w:styleId="NoList1221112">
    <w:name w:val="No List1221112"/>
    <w:next w:val="NoList"/>
    <w:uiPriority w:val="99"/>
    <w:semiHidden/>
    <w:unhideWhenUsed/>
    <w:rsid w:val="007B18C8"/>
  </w:style>
  <w:style w:type="numbering" w:customStyle="1" w:styleId="11211121">
    <w:name w:val="リストなし1121112"/>
    <w:next w:val="NoList"/>
    <w:uiPriority w:val="99"/>
    <w:semiHidden/>
    <w:unhideWhenUsed/>
    <w:rsid w:val="007B18C8"/>
  </w:style>
  <w:style w:type="numbering" w:customStyle="1" w:styleId="11211122">
    <w:name w:val="无列表1121112"/>
    <w:next w:val="NoList"/>
    <w:semiHidden/>
    <w:rsid w:val="007B18C8"/>
  </w:style>
  <w:style w:type="numbering" w:customStyle="1" w:styleId="NoList2121112">
    <w:name w:val="No List2121112"/>
    <w:next w:val="NoList"/>
    <w:semiHidden/>
    <w:rsid w:val="007B18C8"/>
  </w:style>
  <w:style w:type="numbering" w:customStyle="1" w:styleId="NoList3121112">
    <w:name w:val="No List3121112"/>
    <w:next w:val="NoList"/>
    <w:uiPriority w:val="99"/>
    <w:semiHidden/>
    <w:rsid w:val="007B18C8"/>
  </w:style>
  <w:style w:type="numbering" w:customStyle="1" w:styleId="NoList11121112">
    <w:name w:val="No List11121112"/>
    <w:next w:val="NoList"/>
    <w:uiPriority w:val="99"/>
    <w:semiHidden/>
    <w:unhideWhenUsed/>
    <w:rsid w:val="007B18C8"/>
  </w:style>
  <w:style w:type="numbering" w:customStyle="1" w:styleId="1221112">
    <w:name w:val="無清單1221112"/>
    <w:next w:val="NoList"/>
    <w:uiPriority w:val="99"/>
    <w:semiHidden/>
    <w:unhideWhenUsed/>
    <w:rsid w:val="007B18C8"/>
  </w:style>
  <w:style w:type="numbering" w:customStyle="1" w:styleId="11121112">
    <w:name w:val="無清單11121112"/>
    <w:next w:val="NoList"/>
    <w:uiPriority w:val="99"/>
    <w:semiHidden/>
    <w:unhideWhenUsed/>
    <w:rsid w:val="007B18C8"/>
  </w:style>
  <w:style w:type="numbering" w:customStyle="1" w:styleId="NoList51111">
    <w:name w:val="No List51111"/>
    <w:next w:val="NoList"/>
    <w:uiPriority w:val="99"/>
    <w:semiHidden/>
    <w:unhideWhenUsed/>
    <w:rsid w:val="007B18C8"/>
  </w:style>
  <w:style w:type="numbering" w:customStyle="1" w:styleId="NoList6111">
    <w:name w:val="No List6111"/>
    <w:next w:val="NoList"/>
    <w:uiPriority w:val="99"/>
    <w:semiHidden/>
    <w:unhideWhenUsed/>
    <w:rsid w:val="007B18C8"/>
  </w:style>
  <w:style w:type="numbering" w:customStyle="1" w:styleId="NoList14111">
    <w:name w:val="No List14111"/>
    <w:next w:val="NoList"/>
    <w:uiPriority w:val="99"/>
    <w:semiHidden/>
    <w:unhideWhenUsed/>
    <w:rsid w:val="007B18C8"/>
  </w:style>
  <w:style w:type="numbering" w:customStyle="1" w:styleId="131113">
    <w:name w:val="リストなし13111"/>
    <w:next w:val="NoList"/>
    <w:uiPriority w:val="99"/>
    <w:semiHidden/>
    <w:unhideWhenUsed/>
    <w:rsid w:val="007B18C8"/>
  </w:style>
  <w:style w:type="numbering" w:customStyle="1" w:styleId="NoList23111">
    <w:name w:val="No List23111"/>
    <w:next w:val="NoList"/>
    <w:semiHidden/>
    <w:rsid w:val="007B18C8"/>
  </w:style>
  <w:style w:type="numbering" w:customStyle="1" w:styleId="NoList33111">
    <w:name w:val="No List33111"/>
    <w:next w:val="NoList"/>
    <w:uiPriority w:val="99"/>
    <w:semiHidden/>
    <w:rsid w:val="007B18C8"/>
  </w:style>
  <w:style w:type="numbering" w:customStyle="1" w:styleId="NoList11411">
    <w:name w:val="No List11411"/>
    <w:next w:val="NoList"/>
    <w:uiPriority w:val="99"/>
    <w:semiHidden/>
    <w:unhideWhenUsed/>
    <w:rsid w:val="007B18C8"/>
  </w:style>
  <w:style w:type="numbering" w:customStyle="1" w:styleId="14111">
    <w:name w:val="無清單14111"/>
    <w:next w:val="NoList"/>
    <w:uiPriority w:val="99"/>
    <w:semiHidden/>
    <w:unhideWhenUsed/>
    <w:rsid w:val="007B18C8"/>
  </w:style>
  <w:style w:type="numbering" w:customStyle="1" w:styleId="1131110">
    <w:name w:val="無清單113111"/>
    <w:next w:val="NoList"/>
    <w:uiPriority w:val="99"/>
    <w:semiHidden/>
    <w:unhideWhenUsed/>
    <w:rsid w:val="007B18C8"/>
  </w:style>
  <w:style w:type="numbering" w:customStyle="1" w:styleId="NoList4211">
    <w:name w:val="No List4211"/>
    <w:next w:val="NoList"/>
    <w:uiPriority w:val="99"/>
    <w:semiHidden/>
    <w:unhideWhenUsed/>
    <w:rsid w:val="007B18C8"/>
  </w:style>
  <w:style w:type="numbering" w:customStyle="1" w:styleId="NoList123111">
    <w:name w:val="No List123111"/>
    <w:next w:val="NoList"/>
    <w:uiPriority w:val="99"/>
    <w:semiHidden/>
    <w:unhideWhenUsed/>
    <w:rsid w:val="007B18C8"/>
  </w:style>
  <w:style w:type="numbering" w:customStyle="1" w:styleId="1131111">
    <w:name w:val="リストなし113111"/>
    <w:next w:val="NoList"/>
    <w:uiPriority w:val="99"/>
    <w:semiHidden/>
    <w:unhideWhenUsed/>
    <w:rsid w:val="007B18C8"/>
  </w:style>
  <w:style w:type="numbering" w:customStyle="1" w:styleId="1131112">
    <w:name w:val="无列表113111"/>
    <w:next w:val="NoList"/>
    <w:semiHidden/>
    <w:rsid w:val="007B18C8"/>
  </w:style>
  <w:style w:type="numbering" w:customStyle="1" w:styleId="NoList213111">
    <w:name w:val="No List213111"/>
    <w:next w:val="NoList"/>
    <w:semiHidden/>
    <w:rsid w:val="007B18C8"/>
  </w:style>
  <w:style w:type="numbering" w:customStyle="1" w:styleId="NoList313111">
    <w:name w:val="No List313111"/>
    <w:next w:val="NoList"/>
    <w:uiPriority w:val="99"/>
    <w:semiHidden/>
    <w:rsid w:val="007B18C8"/>
  </w:style>
  <w:style w:type="numbering" w:customStyle="1" w:styleId="NoList1113111">
    <w:name w:val="No List1113111"/>
    <w:next w:val="NoList"/>
    <w:uiPriority w:val="99"/>
    <w:semiHidden/>
    <w:unhideWhenUsed/>
    <w:rsid w:val="007B18C8"/>
  </w:style>
  <w:style w:type="numbering" w:customStyle="1" w:styleId="123111">
    <w:name w:val="無清單123111"/>
    <w:next w:val="NoList"/>
    <w:uiPriority w:val="99"/>
    <w:semiHidden/>
    <w:unhideWhenUsed/>
    <w:rsid w:val="007B18C8"/>
  </w:style>
  <w:style w:type="numbering" w:customStyle="1" w:styleId="1113111">
    <w:name w:val="無清單1113111"/>
    <w:next w:val="NoList"/>
    <w:uiPriority w:val="99"/>
    <w:semiHidden/>
    <w:unhideWhenUsed/>
    <w:rsid w:val="007B18C8"/>
  </w:style>
  <w:style w:type="numbering" w:customStyle="1" w:styleId="NoList1212111">
    <w:name w:val="No List1212111"/>
    <w:next w:val="NoList"/>
    <w:uiPriority w:val="99"/>
    <w:semiHidden/>
    <w:unhideWhenUsed/>
    <w:rsid w:val="007B18C8"/>
  </w:style>
  <w:style w:type="numbering" w:customStyle="1" w:styleId="11121110">
    <w:name w:val="リストなし1112111"/>
    <w:next w:val="NoList"/>
    <w:uiPriority w:val="99"/>
    <w:semiHidden/>
    <w:unhideWhenUsed/>
    <w:rsid w:val="007B18C8"/>
  </w:style>
  <w:style w:type="numbering" w:customStyle="1" w:styleId="11121113">
    <w:name w:val="无列表1112111"/>
    <w:next w:val="NoList"/>
    <w:semiHidden/>
    <w:rsid w:val="007B18C8"/>
  </w:style>
  <w:style w:type="numbering" w:customStyle="1" w:styleId="NoList2112111">
    <w:name w:val="No List2112111"/>
    <w:next w:val="NoList"/>
    <w:semiHidden/>
    <w:rsid w:val="007B18C8"/>
  </w:style>
  <w:style w:type="numbering" w:customStyle="1" w:styleId="NoList3112111">
    <w:name w:val="No List3112111"/>
    <w:next w:val="NoList"/>
    <w:uiPriority w:val="99"/>
    <w:semiHidden/>
    <w:rsid w:val="007B18C8"/>
  </w:style>
  <w:style w:type="numbering" w:customStyle="1" w:styleId="NoList11112111">
    <w:name w:val="No List11112111"/>
    <w:next w:val="NoList"/>
    <w:uiPriority w:val="99"/>
    <w:semiHidden/>
    <w:unhideWhenUsed/>
    <w:rsid w:val="007B18C8"/>
  </w:style>
  <w:style w:type="numbering" w:customStyle="1" w:styleId="12121110">
    <w:name w:val="無清單1212111"/>
    <w:next w:val="NoList"/>
    <w:uiPriority w:val="99"/>
    <w:semiHidden/>
    <w:unhideWhenUsed/>
    <w:rsid w:val="007B18C8"/>
  </w:style>
  <w:style w:type="numbering" w:customStyle="1" w:styleId="11112111">
    <w:name w:val="無清單11112111"/>
    <w:next w:val="NoList"/>
    <w:uiPriority w:val="99"/>
    <w:semiHidden/>
    <w:unhideWhenUsed/>
    <w:rsid w:val="007B18C8"/>
  </w:style>
  <w:style w:type="numbering" w:customStyle="1" w:styleId="NoList5211">
    <w:name w:val="No List5211"/>
    <w:next w:val="NoList"/>
    <w:uiPriority w:val="99"/>
    <w:semiHidden/>
    <w:unhideWhenUsed/>
    <w:rsid w:val="007B18C8"/>
  </w:style>
  <w:style w:type="numbering" w:customStyle="1" w:styleId="NoList13211">
    <w:name w:val="No List13211"/>
    <w:next w:val="NoList"/>
    <w:uiPriority w:val="99"/>
    <w:semiHidden/>
    <w:unhideWhenUsed/>
    <w:rsid w:val="007B18C8"/>
  </w:style>
  <w:style w:type="numbering" w:customStyle="1" w:styleId="122115">
    <w:name w:val="リストなし12211"/>
    <w:next w:val="NoList"/>
    <w:uiPriority w:val="99"/>
    <w:semiHidden/>
    <w:unhideWhenUsed/>
    <w:rsid w:val="007B18C8"/>
  </w:style>
  <w:style w:type="numbering" w:customStyle="1" w:styleId="122123">
    <w:name w:val="无列表12212"/>
    <w:next w:val="NoList"/>
    <w:semiHidden/>
    <w:rsid w:val="007B18C8"/>
  </w:style>
  <w:style w:type="numbering" w:customStyle="1" w:styleId="NoList22211">
    <w:name w:val="No List22211"/>
    <w:next w:val="NoList"/>
    <w:semiHidden/>
    <w:rsid w:val="007B18C8"/>
  </w:style>
  <w:style w:type="numbering" w:customStyle="1" w:styleId="NoList32211">
    <w:name w:val="No List32211"/>
    <w:next w:val="NoList"/>
    <w:uiPriority w:val="99"/>
    <w:semiHidden/>
    <w:rsid w:val="007B18C8"/>
  </w:style>
  <w:style w:type="numbering" w:customStyle="1" w:styleId="NoList112211">
    <w:name w:val="No List112211"/>
    <w:next w:val="NoList"/>
    <w:uiPriority w:val="99"/>
    <w:semiHidden/>
    <w:unhideWhenUsed/>
    <w:rsid w:val="007B18C8"/>
  </w:style>
  <w:style w:type="numbering" w:customStyle="1" w:styleId="132110">
    <w:name w:val="無清單13211"/>
    <w:next w:val="NoList"/>
    <w:uiPriority w:val="99"/>
    <w:semiHidden/>
    <w:unhideWhenUsed/>
    <w:rsid w:val="007B18C8"/>
  </w:style>
  <w:style w:type="numbering" w:customStyle="1" w:styleId="1122110">
    <w:name w:val="無清單112211"/>
    <w:next w:val="NoList"/>
    <w:uiPriority w:val="99"/>
    <w:semiHidden/>
    <w:unhideWhenUsed/>
    <w:rsid w:val="007B18C8"/>
  </w:style>
  <w:style w:type="numbering" w:customStyle="1" w:styleId="212111">
    <w:name w:val="无列表212111"/>
    <w:next w:val="NoList"/>
    <w:uiPriority w:val="99"/>
    <w:semiHidden/>
    <w:unhideWhenUsed/>
    <w:rsid w:val="007B18C8"/>
  </w:style>
  <w:style w:type="numbering" w:customStyle="1" w:styleId="NoList1112211">
    <w:name w:val="No List1112211"/>
    <w:next w:val="NoList"/>
    <w:uiPriority w:val="99"/>
    <w:semiHidden/>
    <w:unhideWhenUsed/>
    <w:rsid w:val="007B18C8"/>
  </w:style>
  <w:style w:type="numbering" w:customStyle="1" w:styleId="NoList711">
    <w:name w:val="No List711"/>
    <w:next w:val="NoList"/>
    <w:uiPriority w:val="99"/>
    <w:semiHidden/>
    <w:unhideWhenUsed/>
    <w:rsid w:val="007B18C8"/>
  </w:style>
  <w:style w:type="numbering" w:customStyle="1" w:styleId="NoList1511">
    <w:name w:val="No List1511"/>
    <w:next w:val="NoList"/>
    <w:uiPriority w:val="99"/>
    <w:semiHidden/>
    <w:unhideWhenUsed/>
    <w:rsid w:val="007B18C8"/>
  </w:style>
  <w:style w:type="numbering" w:customStyle="1" w:styleId="14112">
    <w:name w:val="リストなし1411"/>
    <w:next w:val="NoList"/>
    <w:uiPriority w:val="99"/>
    <w:semiHidden/>
    <w:unhideWhenUsed/>
    <w:rsid w:val="007B18C8"/>
  </w:style>
  <w:style w:type="numbering" w:customStyle="1" w:styleId="14113">
    <w:name w:val="无列表1411"/>
    <w:next w:val="NoList"/>
    <w:semiHidden/>
    <w:rsid w:val="007B18C8"/>
  </w:style>
  <w:style w:type="numbering" w:customStyle="1" w:styleId="NoList2411">
    <w:name w:val="No List2411"/>
    <w:next w:val="NoList"/>
    <w:semiHidden/>
    <w:rsid w:val="007B18C8"/>
  </w:style>
  <w:style w:type="numbering" w:customStyle="1" w:styleId="NoList3411">
    <w:name w:val="No List3411"/>
    <w:next w:val="NoList"/>
    <w:uiPriority w:val="99"/>
    <w:semiHidden/>
    <w:rsid w:val="007B18C8"/>
  </w:style>
  <w:style w:type="numbering" w:customStyle="1" w:styleId="NoList11511">
    <w:name w:val="No List11511"/>
    <w:next w:val="NoList"/>
    <w:uiPriority w:val="99"/>
    <w:semiHidden/>
    <w:unhideWhenUsed/>
    <w:rsid w:val="007B18C8"/>
  </w:style>
  <w:style w:type="numbering" w:customStyle="1" w:styleId="15110">
    <w:name w:val="無清單1511"/>
    <w:next w:val="NoList"/>
    <w:uiPriority w:val="99"/>
    <w:semiHidden/>
    <w:unhideWhenUsed/>
    <w:rsid w:val="007B18C8"/>
  </w:style>
  <w:style w:type="numbering" w:customStyle="1" w:styleId="114110">
    <w:name w:val="無清單11411"/>
    <w:next w:val="NoList"/>
    <w:uiPriority w:val="99"/>
    <w:semiHidden/>
    <w:unhideWhenUsed/>
    <w:rsid w:val="007B18C8"/>
  </w:style>
  <w:style w:type="numbering" w:customStyle="1" w:styleId="NoList4311">
    <w:name w:val="No List4311"/>
    <w:next w:val="NoList"/>
    <w:uiPriority w:val="99"/>
    <w:semiHidden/>
    <w:unhideWhenUsed/>
    <w:rsid w:val="007B18C8"/>
  </w:style>
  <w:style w:type="numbering" w:customStyle="1" w:styleId="NoList12411">
    <w:name w:val="No List12411"/>
    <w:next w:val="NoList"/>
    <w:uiPriority w:val="99"/>
    <w:semiHidden/>
    <w:unhideWhenUsed/>
    <w:rsid w:val="007B18C8"/>
  </w:style>
  <w:style w:type="numbering" w:customStyle="1" w:styleId="114111">
    <w:name w:val="リストなし11411"/>
    <w:next w:val="NoList"/>
    <w:uiPriority w:val="99"/>
    <w:semiHidden/>
    <w:unhideWhenUsed/>
    <w:rsid w:val="007B18C8"/>
  </w:style>
  <w:style w:type="numbering" w:customStyle="1" w:styleId="114112">
    <w:name w:val="无列表11411"/>
    <w:next w:val="NoList"/>
    <w:semiHidden/>
    <w:rsid w:val="007B18C8"/>
  </w:style>
  <w:style w:type="numbering" w:customStyle="1" w:styleId="NoList21411">
    <w:name w:val="No List21411"/>
    <w:next w:val="NoList"/>
    <w:semiHidden/>
    <w:rsid w:val="007B18C8"/>
  </w:style>
  <w:style w:type="numbering" w:customStyle="1" w:styleId="NoList31411">
    <w:name w:val="No List31411"/>
    <w:next w:val="NoList"/>
    <w:uiPriority w:val="99"/>
    <w:semiHidden/>
    <w:rsid w:val="007B18C8"/>
  </w:style>
  <w:style w:type="numbering" w:customStyle="1" w:styleId="NoList111411">
    <w:name w:val="No List111411"/>
    <w:next w:val="NoList"/>
    <w:uiPriority w:val="99"/>
    <w:semiHidden/>
    <w:unhideWhenUsed/>
    <w:rsid w:val="007B18C8"/>
  </w:style>
  <w:style w:type="numbering" w:customStyle="1" w:styleId="124110">
    <w:name w:val="無清單12411"/>
    <w:next w:val="NoList"/>
    <w:uiPriority w:val="99"/>
    <w:semiHidden/>
    <w:unhideWhenUsed/>
    <w:rsid w:val="007B18C8"/>
  </w:style>
  <w:style w:type="numbering" w:customStyle="1" w:styleId="1114110">
    <w:name w:val="無清單111411"/>
    <w:next w:val="NoList"/>
    <w:uiPriority w:val="99"/>
    <w:semiHidden/>
    <w:unhideWhenUsed/>
    <w:rsid w:val="007B18C8"/>
  </w:style>
  <w:style w:type="numbering" w:customStyle="1" w:styleId="2311">
    <w:name w:val="无列表2311"/>
    <w:next w:val="NoList"/>
    <w:uiPriority w:val="99"/>
    <w:semiHidden/>
    <w:unhideWhenUsed/>
    <w:rsid w:val="007B18C8"/>
  </w:style>
  <w:style w:type="numbering" w:customStyle="1" w:styleId="NoList121311">
    <w:name w:val="No List121311"/>
    <w:next w:val="NoList"/>
    <w:uiPriority w:val="99"/>
    <w:semiHidden/>
    <w:unhideWhenUsed/>
    <w:rsid w:val="007B18C8"/>
  </w:style>
  <w:style w:type="numbering" w:customStyle="1" w:styleId="1113110">
    <w:name w:val="リストなし111311"/>
    <w:next w:val="NoList"/>
    <w:uiPriority w:val="99"/>
    <w:semiHidden/>
    <w:unhideWhenUsed/>
    <w:rsid w:val="007B18C8"/>
  </w:style>
  <w:style w:type="numbering" w:customStyle="1" w:styleId="1113112">
    <w:name w:val="无列表111311"/>
    <w:next w:val="NoList"/>
    <w:semiHidden/>
    <w:rsid w:val="007B18C8"/>
  </w:style>
  <w:style w:type="numbering" w:customStyle="1" w:styleId="NoList211311">
    <w:name w:val="No List211311"/>
    <w:next w:val="NoList"/>
    <w:semiHidden/>
    <w:rsid w:val="007B18C8"/>
  </w:style>
  <w:style w:type="numbering" w:customStyle="1" w:styleId="NoList311311">
    <w:name w:val="No List311311"/>
    <w:next w:val="NoList"/>
    <w:uiPriority w:val="99"/>
    <w:semiHidden/>
    <w:rsid w:val="007B18C8"/>
  </w:style>
  <w:style w:type="numbering" w:customStyle="1" w:styleId="NoList1111311">
    <w:name w:val="No List1111311"/>
    <w:next w:val="NoList"/>
    <w:uiPriority w:val="99"/>
    <w:semiHidden/>
    <w:unhideWhenUsed/>
    <w:rsid w:val="007B18C8"/>
  </w:style>
  <w:style w:type="numbering" w:customStyle="1" w:styleId="121311">
    <w:name w:val="無清單121311"/>
    <w:next w:val="NoList"/>
    <w:uiPriority w:val="99"/>
    <w:semiHidden/>
    <w:unhideWhenUsed/>
    <w:rsid w:val="007B18C8"/>
  </w:style>
  <w:style w:type="numbering" w:customStyle="1" w:styleId="1111311">
    <w:name w:val="無清單1111311"/>
    <w:next w:val="NoList"/>
    <w:uiPriority w:val="99"/>
    <w:semiHidden/>
    <w:unhideWhenUsed/>
    <w:rsid w:val="007B18C8"/>
  </w:style>
  <w:style w:type="numbering" w:customStyle="1" w:styleId="NoList5311">
    <w:name w:val="No List5311"/>
    <w:next w:val="NoList"/>
    <w:uiPriority w:val="99"/>
    <w:semiHidden/>
    <w:unhideWhenUsed/>
    <w:rsid w:val="007B18C8"/>
  </w:style>
  <w:style w:type="numbering" w:customStyle="1" w:styleId="NoList13311">
    <w:name w:val="No List13311"/>
    <w:next w:val="NoList"/>
    <w:uiPriority w:val="99"/>
    <w:semiHidden/>
    <w:unhideWhenUsed/>
    <w:rsid w:val="007B18C8"/>
  </w:style>
  <w:style w:type="numbering" w:customStyle="1" w:styleId="123110">
    <w:name w:val="リストなし12311"/>
    <w:next w:val="NoList"/>
    <w:uiPriority w:val="99"/>
    <w:semiHidden/>
    <w:unhideWhenUsed/>
    <w:rsid w:val="007B18C8"/>
  </w:style>
  <w:style w:type="numbering" w:customStyle="1" w:styleId="123112">
    <w:name w:val="无列表12311"/>
    <w:next w:val="NoList"/>
    <w:semiHidden/>
    <w:rsid w:val="007B18C8"/>
  </w:style>
  <w:style w:type="numbering" w:customStyle="1" w:styleId="NoList22311">
    <w:name w:val="No List22311"/>
    <w:next w:val="NoList"/>
    <w:semiHidden/>
    <w:rsid w:val="007B18C8"/>
  </w:style>
  <w:style w:type="numbering" w:customStyle="1" w:styleId="NoList32311">
    <w:name w:val="No List32311"/>
    <w:next w:val="NoList"/>
    <w:uiPriority w:val="99"/>
    <w:semiHidden/>
    <w:rsid w:val="007B18C8"/>
  </w:style>
  <w:style w:type="numbering" w:customStyle="1" w:styleId="NoList112311">
    <w:name w:val="No List112311"/>
    <w:next w:val="NoList"/>
    <w:uiPriority w:val="99"/>
    <w:semiHidden/>
    <w:unhideWhenUsed/>
    <w:rsid w:val="007B18C8"/>
  </w:style>
  <w:style w:type="numbering" w:customStyle="1" w:styleId="13311">
    <w:name w:val="無清單13311"/>
    <w:next w:val="NoList"/>
    <w:uiPriority w:val="99"/>
    <w:semiHidden/>
    <w:unhideWhenUsed/>
    <w:rsid w:val="007B18C8"/>
  </w:style>
  <w:style w:type="numbering" w:customStyle="1" w:styleId="1123110">
    <w:name w:val="無清單112311"/>
    <w:next w:val="NoList"/>
    <w:uiPriority w:val="99"/>
    <w:semiHidden/>
    <w:unhideWhenUsed/>
    <w:rsid w:val="007B18C8"/>
  </w:style>
  <w:style w:type="numbering" w:customStyle="1" w:styleId="21311">
    <w:name w:val="无列表21311"/>
    <w:next w:val="NoList"/>
    <w:uiPriority w:val="99"/>
    <w:semiHidden/>
    <w:unhideWhenUsed/>
    <w:rsid w:val="007B18C8"/>
  </w:style>
  <w:style w:type="numbering" w:customStyle="1" w:styleId="NoList122211">
    <w:name w:val="No List122211"/>
    <w:next w:val="NoList"/>
    <w:uiPriority w:val="99"/>
    <w:semiHidden/>
    <w:unhideWhenUsed/>
    <w:rsid w:val="007B18C8"/>
  </w:style>
  <w:style w:type="numbering" w:customStyle="1" w:styleId="1122111">
    <w:name w:val="リストなし112211"/>
    <w:next w:val="NoList"/>
    <w:uiPriority w:val="99"/>
    <w:semiHidden/>
    <w:unhideWhenUsed/>
    <w:rsid w:val="007B18C8"/>
  </w:style>
  <w:style w:type="numbering" w:customStyle="1" w:styleId="1122112">
    <w:name w:val="无列表112211"/>
    <w:next w:val="NoList"/>
    <w:semiHidden/>
    <w:rsid w:val="007B18C8"/>
  </w:style>
  <w:style w:type="numbering" w:customStyle="1" w:styleId="NoList212211">
    <w:name w:val="No List212211"/>
    <w:next w:val="NoList"/>
    <w:semiHidden/>
    <w:rsid w:val="007B18C8"/>
  </w:style>
  <w:style w:type="numbering" w:customStyle="1" w:styleId="NoList312211">
    <w:name w:val="No List312211"/>
    <w:next w:val="NoList"/>
    <w:uiPriority w:val="99"/>
    <w:semiHidden/>
    <w:rsid w:val="007B18C8"/>
  </w:style>
  <w:style w:type="numbering" w:customStyle="1" w:styleId="NoList1112311">
    <w:name w:val="No List1112311"/>
    <w:next w:val="NoList"/>
    <w:uiPriority w:val="99"/>
    <w:semiHidden/>
    <w:unhideWhenUsed/>
    <w:rsid w:val="007B18C8"/>
  </w:style>
  <w:style w:type="numbering" w:customStyle="1" w:styleId="122211">
    <w:name w:val="無清單122211"/>
    <w:next w:val="NoList"/>
    <w:uiPriority w:val="99"/>
    <w:semiHidden/>
    <w:unhideWhenUsed/>
    <w:rsid w:val="007B18C8"/>
  </w:style>
  <w:style w:type="numbering" w:customStyle="1" w:styleId="1112211">
    <w:name w:val="無清單1112211"/>
    <w:next w:val="NoList"/>
    <w:uiPriority w:val="99"/>
    <w:semiHidden/>
    <w:unhideWhenUsed/>
    <w:rsid w:val="007B18C8"/>
  </w:style>
  <w:style w:type="numbering" w:customStyle="1" w:styleId="41a">
    <w:name w:val="无列表41"/>
    <w:next w:val="NoList"/>
    <w:uiPriority w:val="99"/>
    <w:semiHidden/>
    <w:unhideWhenUsed/>
    <w:rsid w:val="007B18C8"/>
  </w:style>
  <w:style w:type="numbering" w:customStyle="1" w:styleId="3210">
    <w:name w:val="无列表321"/>
    <w:next w:val="NoList"/>
    <w:uiPriority w:val="99"/>
    <w:semiHidden/>
    <w:unhideWhenUsed/>
    <w:rsid w:val="007B18C8"/>
  </w:style>
  <w:style w:type="numbering" w:customStyle="1" w:styleId="131211">
    <w:name w:val="无列表13121"/>
    <w:next w:val="NoList"/>
    <w:semiHidden/>
    <w:rsid w:val="007B18C8"/>
  </w:style>
  <w:style w:type="numbering" w:customStyle="1" w:styleId="NoList41121">
    <w:name w:val="No List41121"/>
    <w:next w:val="NoList"/>
    <w:uiPriority w:val="99"/>
    <w:semiHidden/>
    <w:unhideWhenUsed/>
    <w:rsid w:val="007B18C8"/>
  </w:style>
  <w:style w:type="numbering" w:customStyle="1" w:styleId="22121">
    <w:name w:val="无列表22121"/>
    <w:next w:val="NoList"/>
    <w:uiPriority w:val="99"/>
    <w:semiHidden/>
    <w:unhideWhenUsed/>
    <w:rsid w:val="007B18C8"/>
  </w:style>
  <w:style w:type="numbering" w:customStyle="1" w:styleId="NoList1211121">
    <w:name w:val="No List1211121"/>
    <w:next w:val="NoList"/>
    <w:uiPriority w:val="99"/>
    <w:semiHidden/>
    <w:unhideWhenUsed/>
    <w:rsid w:val="007B18C8"/>
  </w:style>
  <w:style w:type="numbering" w:customStyle="1" w:styleId="11111211">
    <w:name w:val="リストなし1111121"/>
    <w:next w:val="NoList"/>
    <w:uiPriority w:val="99"/>
    <w:semiHidden/>
    <w:unhideWhenUsed/>
    <w:rsid w:val="007B18C8"/>
  </w:style>
  <w:style w:type="numbering" w:customStyle="1" w:styleId="11111212">
    <w:name w:val="无列表1111121"/>
    <w:next w:val="NoList"/>
    <w:semiHidden/>
    <w:rsid w:val="007B18C8"/>
  </w:style>
  <w:style w:type="numbering" w:customStyle="1" w:styleId="NoList2111121">
    <w:name w:val="No List2111121"/>
    <w:next w:val="NoList"/>
    <w:semiHidden/>
    <w:rsid w:val="007B18C8"/>
  </w:style>
  <w:style w:type="numbering" w:customStyle="1" w:styleId="NoList3111121">
    <w:name w:val="No List3111121"/>
    <w:next w:val="NoList"/>
    <w:uiPriority w:val="99"/>
    <w:semiHidden/>
    <w:rsid w:val="007B18C8"/>
  </w:style>
  <w:style w:type="numbering" w:customStyle="1" w:styleId="NoList11111121">
    <w:name w:val="No List11111121"/>
    <w:next w:val="NoList"/>
    <w:uiPriority w:val="99"/>
    <w:semiHidden/>
    <w:unhideWhenUsed/>
    <w:rsid w:val="007B18C8"/>
  </w:style>
  <w:style w:type="numbering" w:customStyle="1" w:styleId="12111210">
    <w:name w:val="無清單1211121"/>
    <w:next w:val="NoList"/>
    <w:uiPriority w:val="99"/>
    <w:semiHidden/>
    <w:unhideWhenUsed/>
    <w:rsid w:val="007B18C8"/>
  </w:style>
  <w:style w:type="numbering" w:customStyle="1" w:styleId="111111210">
    <w:name w:val="無清單11111121"/>
    <w:next w:val="NoList"/>
    <w:uiPriority w:val="99"/>
    <w:semiHidden/>
    <w:unhideWhenUsed/>
    <w:rsid w:val="007B18C8"/>
  </w:style>
  <w:style w:type="numbering" w:customStyle="1" w:styleId="NoList131121">
    <w:name w:val="No List131121"/>
    <w:next w:val="NoList"/>
    <w:uiPriority w:val="99"/>
    <w:semiHidden/>
    <w:unhideWhenUsed/>
    <w:rsid w:val="007B18C8"/>
  </w:style>
  <w:style w:type="numbering" w:customStyle="1" w:styleId="1211211">
    <w:name w:val="リストなし121121"/>
    <w:next w:val="NoList"/>
    <w:uiPriority w:val="99"/>
    <w:semiHidden/>
    <w:unhideWhenUsed/>
    <w:rsid w:val="007B18C8"/>
  </w:style>
  <w:style w:type="numbering" w:customStyle="1" w:styleId="1211212">
    <w:name w:val="无列表121121"/>
    <w:next w:val="NoList"/>
    <w:semiHidden/>
    <w:rsid w:val="007B18C8"/>
  </w:style>
  <w:style w:type="numbering" w:customStyle="1" w:styleId="NoList221121">
    <w:name w:val="No List221121"/>
    <w:next w:val="NoList"/>
    <w:semiHidden/>
    <w:rsid w:val="007B18C8"/>
  </w:style>
  <w:style w:type="numbering" w:customStyle="1" w:styleId="NoList321121">
    <w:name w:val="No List321121"/>
    <w:next w:val="NoList"/>
    <w:uiPriority w:val="99"/>
    <w:semiHidden/>
    <w:rsid w:val="007B18C8"/>
  </w:style>
  <w:style w:type="numbering" w:customStyle="1" w:styleId="NoList1121121">
    <w:name w:val="No List1121121"/>
    <w:next w:val="NoList"/>
    <w:uiPriority w:val="99"/>
    <w:semiHidden/>
    <w:unhideWhenUsed/>
    <w:rsid w:val="007B18C8"/>
  </w:style>
  <w:style w:type="numbering" w:customStyle="1" w:styleId="1311210">
    <w:name w:val="無清單131121"/>
    <w:next w:val="NoList"/>
    <w:uiPriority w:val="99"/>
    <w:semiHidden/>
    <w:unhideWhenUsed/>
    <w:rsid w:val="007B18C8"/>
  </w:style>
  <w:style w:type="numbering" w:customStyle="1" w:styleId="11211210">
    <w:name w:val="無清單1121121"/>
    <w:next w:val="NoList"/>
    <w:uiPriority w:val="99"/>
    <w:semiHidden/>
    <w:unhideWhenUsed/>
    <w:rsid w:val="007B18C8"/>
  </w:style>
  <w:style w:type="numbering" w:customStyle="1" w:styleId="211121">
    <w:name w:val="无列表211121"/>
    <w:next w:val="NoList"/>
    <w:uiPriority w:val="99"/>
    <w:semiHidden/>
    <w:unhideWhenUsed/>
    <w:rsid w:val="007B18C8"/>
  </w:style>
  <w:style w:type="numbering" w:customStyle="1" w:styleId="NoList1221121">
    <w:name w:val="No List1221121"/>
    <w:next w:val="NoList"/>
    <w:uiPriority w:val="99"/>
    <w:semiHidden/>
    <w:unhideWhenUsed/>
    <w:rsid w:val="007B18C8"/>
  </w:style>
  <w:style w:type="numbering" w:customStyle="1" w:styleId="11211211">
    <w:name w:val="リストなし1121121"/>
    <w:next w:val="NoList"/>
    <w:uiPriority w:val="99"/>
    <w:semiHidden/>
    <w:unhideWhenUsed/>
    <w:rsid w:val="007B18C8"/>
  </w:style>
  <w:style w:type="numbering" w:customStyle="1" w:styleId="11211212">
    <w:name w:val="无列表1121121"/>
    <w:next w:val="NoList"/>
    <w:semiHidden/>
    <w:rsid w:val="007B18C8"/>
  </w:style>
  <w:style w:type="numbering" w:customStyle="1" w:styleId="NoList2121121">
    <w:name w:val="No List2121121"/>
    <w:next w:val="NoList"/>
    <w:semiHidden/>
    <w:rsid w:val="007B18C8"/>
  </w:style>
  <w:style w:type="numbering" w:customStyle="1" w:styleId="NoList3121121">
    <w:name w:val="No List3121121"/>
    <w:next w:val="NoList"/>
    <w:uiPriority w:val="99"/>
    <w:semiHidden/>
    <w:rsid w:val="007B18C8"/>
  </w:style>
  <w:style w:type="numbering" w:customStyle="1" w:styleId="NoList11121121">
    <w:name w:val="No List11121121"/>
    <w:next w:val="NoList"/>
    <w:uiPriority w:val="99"/>
    <w:semiHidden/>
    <w:unhideWhenUsed/>
    <w:rsid w:val="007B18C8"/>
  </w:style>
  <w:style w:type="numbering" w:customStyle="1" w:styleId="1221121">
    <w:name w:val="無清單1221121"/>
    <w:next w:val="NoList"/>
    <w:uiPriority w:val="99"/>
    <w:semiHidden/>
    <w:unhideWhenUsed/>
    <w:rsid w:val="007B18C8"/>
  </w:style>
  <w:style w:type="numbering" w:customStyle="1" w:styleId="11121121">
    <w:name w:val="無清單11121121"/>
    <w:next w:val="NoList"/>
    <w:uiPriority w:val="99"/>
    <w:semiHidden/>
    <w:unhideWhenUsed/>
    <w:rsid w:val="007B18C8"/>
  </w:style>
  <w:style w:type="numbering" w:customStyle="1" w:styleId="122210">
    <w:name w:val="无列表12221"/>
    <w:next w:val="NoList"/>
    <w:semiHidden/>
    <w:rsid w:val="007B18C8"/>
  </w:style>
  <w:style w:type="numbering" w:customStyle="1" w:styleId="50">
    <w:name w:val="无列表5"/>
    <w:next w:val="NoList"/>
    <w:uiPriority w:val="99"/>
    <w:semiHidden/>
    <w:unhideWhenUsed/>
    <w:rsid w:val="007B18C8"/>
  </w:style>
  <w:style w:type="numbering" w:customStyle="1" w:styleId="NoList1211113">
    <w:name w:val="No List1211113"/>
    <w:next w:val="NoList"/>
    <w:uiPriority w:val="99"/>
    <w:semiHidden/>
    <w:unhideWhenUsed/>
    <w:rsid w:val="007B18C8"/>
  </w:style>
  <w:style w:type="numbering" w:customStyle="1" w:styleId="11111131">
    <w:name w:val="リストなし1111113"/>
    <w:next w:val="NoList"/>
    <w:uiPriority w:val="99"/>
    <w:semiHidden/>
    <w:unhideWhenUsed/>
    <w:rsid w:val="007B18C8"/>
  </w:style>
  <w:style w:type="numbering" w:customStyle="1" w:styleId="11111132">
    <w:name w:val="无列表1111113"/>
    <w:next w:val="NoList"/>
    <w:semiHidden/>
    <w:rsid w:val="007B18C8"/>
  </w:style>
  <w:style w:type="numbering" w:customStyle="1" w:styleId="NoList2111113">
    <w:name w:val="No List2111113"/>
    <w:next w:val="NoList"/>
    <w:semiHidden/>
    <w:rsid w:val="007B18C8"/>
  </w:style>
  <w:style w:type="numbering" w:customStyle="1" w:styleId="NoList3111113">
    <w:name w:val="No List3111113"/>
    <w:next w:val="NoList"/>
    <w:uiPriority w:val="99"/>
    <w:semiHidden/>
    <w:rsid w:val="007B18C8"/>
  </w:style>
  <w:style w:type="numbering" w:customStyle="1" w:styleId="NoList11111113">
    <w:name w:val="No List11111113"/>
    <w:next w:val="NoList"/>
    <w:uiPriority w:val="99"/>
    <w:semiHidden/>
    <w:unhideWhenUsed/>
    <w:rsid w:val="007B18C8"/>
  </w:style>
  <w:style w:type="numbering" w:customStyle="1" w:styleId="1211113">
    <w:name w:val="無清單1211113"/>
    <w:next w:val="NoList"/>
    <w:uiPriority w:val="99"/>
    <w:semiHidden/>
    <w:unhideWhenUsed/>
    <w:rsid w:val="007B18C8"/>
  </w:style>
  <w:style w:type="numbering" w:customStyle="1" w:styleId="11111113">
    <w:name w:val="無清單11111113"/>
    <w:next w:val="NoList"/>
    <w:uiPriority w:val="99"/>
    <w:semiHidden/>
    <w:unhideWhenUsed/>
    <w:rsid w:val="007B18C8"/>
  </w:style>
  <w:style w:type="numbering" w:customStyle="1" w:styleId="1211131">
    <w:name w:val="无列表121113"/>
    <w:next w:val="NoList"/>
    <w:semiHidden/>
    <w:rsid w:val="007B18C8"/>
  </w:style>
  <w:style w:type="numbering" w:customStyle="1" w:styleId="211113">
    <w:name w:val="无列表211113"/>
    <w:next w:val="NoList"/>
    <w:uiPriority w:val="99"/>
    <w:semiHidden/>
    <w:unhideWhenUsed/>
    <w:rsid w:val="007B18C8"/>
  </w:style>
  <w:style w:type="numbering" w:customStyle="1" w:styleId="NoList511111">
    <w:name w:val="No List511111"/>
    <w:next w:val="NoList"/>
    <w:uiPriority w:val="99"/>
    <w:semiHidden/>
    <w:unhideWhenUsed/>
    <w:rsid w:val="007B18C8"/>
  </w:style>
  <w:style w:type="numbering" w:customStyle="1" w:styleId="NoList19">
    <w:name w:val="No List19"/>
    <w:next w:val="NoList"/>
    <w:uiPriority w:val="99"/>
    <w:semiHidden/>
    <w:unhideWhenUsed/>
    <w:rsid w:val="007B18C8"/>
  </w:style>
  <w:style w:type="numbering" w:customStyle="1" w:styleId="NoList110">
    <w:name w:val="No List110"/>
    <w:next w:val="NoList"/>
    <w:uiPriority w:val="99"/>
    <w:semiHidden/>
    <w:unhideWhenUsed/>
    <w:rsid w:val="007B18C8"/>
  </w:style>
  <w:style w:type="numbering" w:customStyle="1" w:styleId="183">
    <w:name w:val="リストなし18"/>
    <w:next w:val="NoList"/>
    <w:uiPriority w:val="99"/>
    <w:semiHidden/>
    <w:unhideWhenUsed/>
    <w:rsid w:val="007B18C8"/>
  </w:style>
  <w:style w:type="numbering" w:customStyle="1" w:styleId="184">
    <w:name w:val="无列表18"/>
    <w:next w:val="NoList"/>
    <w:semiHidden/>
    <w:rsid w:val="007B18C8"/>
  </w:style>
  <w:style w:type="numbering" w:customStyle="1" w:styleId="NoList28">
    <w:name w:val="No List28"/>
    <w:next w:val="NoList"/>
    <w:semiHidden/>
    <w:rsid w:val="007B18C8"/>
  </w:style>
  <w:style w:type="numbering" w:customStyle="1" w:styleId="NoList38">
    <w:name w:val="No List38"/>
    <w:next w:val="NoList"/>
    <w:uiPriority w:val="99"/>
    <w:semiHidden/>
    <w:rsid w:val="007B18C8"/>
  </w:style>
  <w:style w:type="numbering" w:customStyle="1" w:styleId="NoList119">
    <w:name w:val="No List119"/>
    <w:next w:val="NoList"/>
    <w:uiPriority w:val="99"/>
    <w:semiHidden/>
    <w:unhideWhenUsed/>
    <w:rsid w:val="007B18C8"/>
  </w:style>
  <w:style w:type="numbering" w:customStyle="1" w:styleId="191">
    <w:name w:val="無清單19"/>
    <w:next w:val="NoList"/>
    <w:uiPriority w:val="99"/>
    <w:semiHidden/>
    <w:unhideWhenUsed/>
    <w:rsid w:val="007B18C8"/>
  </w:style>
  <w:style w:type="numbering" w:customStyle="1" w:styleId="1180">
    <w:name w:val="無清單118"/>
    <w:next w:val="NoList"/>
    <w:uiPriority w:val="99"/>
    <w:semiHidden/>
    <w:unhideWhenUsed/>
    <w:rsid w:val="007B18C8"/>
  </w:style>
  <w:style w:type="numbering" w:customStyle="1" w:styleId="NoList47">
    <w:name w:val="No List47"/>
    <w:next w:val="NoList"/>
    <w:uiPriority w:val="99"/>
    <w:semiHidden/>
    <w:unhideWhenUsed/>
    <w:rsid w:val="007B18C8"/>
  </w:style>
  <w:style w:type="numbering" w:customStyle="1" w:styleId="NoList128">
    <w:name w:val="No List128"/>
    <w:next w:val="NoList"/>
    <w:uiPriority w:val="99"/>
    <w:semiHidden/>
    <w:unhideWhenUsed/>
    <w:rsid w:val="007B18C8"/>
  </w:style>
  <w:style w:type="numbering" w:customStyle="1" w:styleId="1181">
    <w:name w:val="リストなし118"/>
    <w:next w:val="NoList"/>
    <w:uiPriority w:val="99"/>
    <w:semiHidden/>
    <w:unhideWhenUsed/>
    <w:rsid w:val="007B18C8"/>
  </w:style>
  <w:style w:type="numbering" w:customStyle="1" w:styleId="1182">
    <w:name w:val="无列表118"/>
    <w:next w:val="NoList"/>
    <w:semiHidden/>
    <w:rsid w:val="007B18C8"/>
  </w:style>
  <w:style w:type="numbering" w:customStyle="1" w:styleId="NoList218">
    <w:name w:val="No List218"/>
    <w:next w:val="NoList"/>
    <w:semiHidden/>
    <w:rsid w:val="007B18C8"/>
  </w:style>
  <w:style w:type="numbering" w:customStyle="1" w:styleId="NoList318">
    <w:name w:val="No List318"/>
    <w:next w:val="NoList"/>
    <w:uiPriority w:val="99"/>
    <w:semiHidden/>
    <w:rsid w:val="007B18C8"/>
  </w:style>
  <w:style w:type="numbering" w:customStyle="1" w:styleId="NoList1118">
    <w:name w:val="No List1118"/>
    <w:next w:val="NoList"/>
    <w:uiPriority w:val="99"/>
    <w:semiHidden/>
    <w:unhideWhenUsed/>
    <w:rsid w:val="007B18C8"/>
  </w:style>
  <w:style w:type="numbering" w:customStyle="1" w:styleId="1280">
    <w:name w:val="無清單128"/>
    <w:next w:val="NoList"/>
    <w:uiPriority w:val="99"/>
    <w:semiHidden/>
    <w:unhideWhenUsed/>
    <w:rsid w:val="007B18C8"/>
  </w:style>
  <w:style w:type="numbering" w:customStyle="1" w:styleId="11180">
    <w:name w:val="無清單1118"/>
    <w:next w:val="NoList"/>
    <w:uiPriority w:val="99"/>
    <w:semiHidden/>
    <w:unhideWhenUsed/>
    <w:rsid w:val="007B18C8"/>
  </w:style>
  <w:style w:type="numbering" w:customStyle="1" w:styleId="270">
    <w:name w:val="无列表27"/>
    <w:next w:val="NoList"/>
    <w:uiPriority w:val="99"/>
    <w:semiHidden/>
    <w:unhideWhenUsed/>
    <w:rsid w:val="007B18C8"/>
  </w:style>
  <w:style w:type="numbering" w:customStyle="1" w:styleId="NoList1217">
    <w:name w:val="No List1217"/>
    <w:next w:val="NoList"/>
    <w:uiPriority w:val="99"/>
    <w:semiHidden/>
    <w:unhideWhenUsed/>
    <w:rsid w:val="007B18C8"/>
  </w:style>
  <w:style w:type="numbering" w:customStyle="1" w:styleId="11171">
    <w:name w:val="リストなし1117"/>
    <w:next w:val="NoList"/>
    <w:uiPriority w:val="99"/>
    <w:semiHidden/>
    <w:unhideWhenUsed/>
    <w:rsid w:val="007B18C8"/>
  </w:style>
  <w:style w:type="numbering" w:customStyle="1" w:styleId="11172">
    <w:name w:val="无列表1117"/>
    <w:next w:val="NoList"/>
    <w:semiHidden/>
    <w:rsid w:val="007B18C8"/>
  </w:style>
  <w:style w:type="numbering" w:customStyle="1" w:styleId="NoList2117">
    <w:name w:val="No List2117"/>
    <w:next w:val="NoList"/>
    <w:semiHidden/>
    <w:rsid w:val="007B18C8"/>
  </w:style>
  <w:style w:type="numbering" w:customStyle="1" w:styleId="NoList3117">
    <w:name w:val="No List3117"/>
    <w:next w:val="NoList"/>
    <w:uiPriority w:val="99"/>
    <w:semiHidden/>
    <w:rsid w:val="007B18C8"/>
  </w:style>
  <w:style w:type="numbering" w:customStyle="1" w:styleId="NoList11117">
    <w:name w:val="No List11117"/>
    <w:next w:val="NoList"/>
    <w:uiPriority w:val="99"/>
    <w:semiHidden/>
    <w:unhideWhenUsed/>
    <w:rsid w:val="007B18C8"/>
  </w:style>
  <w:style w:type="numbering" w:customStyle="1" w:styleId="12170">
    <w:name w:val="無清單1217"/>
    <w:next w:val="NoList"/>
    <w:uiPriority w:val="99"/>
    <w:semiHidden/>
    <w:unhideWhenUsed/>
    <w:rsid w:val="007B18C8"/>
  </w:style>
  <w:style w:type="numbering" w:customStyle="1" w:styleId="111170">
    <w:name w:val="無清單11117"/>
    <w:next w:val="NoList"/>
    <w:uiPriority w:val="99"/>
    <w:semiHidden/>
    <w:unhideWhenUsed/>
    <w:rsid w:val="007B18C8"/>
  </w:style>
  <w:style w:type="numbering" w:customStyle="1" w:styleId="NoList57">
    <w:name w:val="No List57"/>
    <w:next w:val="NoList"/>
    <w:uiPriority w:val="99"/>
    <w:semiHidden/>
    <w:unhideWhenUsed/>
    <w:rsid w:val="007B18C8"/>
  </w:style>
  <w:style w:type="numbering" w:customStyle="1" w:styleId="NoList137">
    <w:name w:val="No List137"/>
    <w:next w:val="NoList"/>
    <w:uiPriority w:val="99"/>
    <w:semiHidden/>
    <w:unhideWhenUsed/>
    <w:rsid w:val="007B18C8"/>
  </w:style>
  <w:style w:type="numbering" w:customStyle="1" w:styleId="1271">
    <w:name w:val="リストなし127"/>
    <w:next w:val="NoList"/>
    <w:uiPriority w:val="99"/>
    <w:semiHidden/>
    <w:unhideWhenUsed/>
    <w:rsid w:val="007B18C8"/>
  </w:style>
  <w:style w:type="numbering" w:customStyle="1" w:styleId="1272">
    <w:name w:val="无列表127"/>
    <w:next w:val="NoList"/>
    <w:semiHidden/>
    <w:rsid w:val="007B18C8"/>
  </w:style>
  <w:style w:type="numbering" w:customStyle="1" w:styleId="NoList227">
    <w:name w:val="No List227"/>
    <w:next w:val="NoList"/>
    <w:semiHidden/>
    <w:rsid w:val="007B18C8"/>
  </w:style>
  <w:style w:type="numbering" w:customStyle="1" w:styleId="NoList327">
    <w:name w:val="No List327"/>
    <w:next w:val="NoList"/>
    <w:uiPriority w:val="99"/>
    <w:semiHidden/>
    <w:rsid w:val="007B18C8"/>
  </w:style>
  <w:style w:type="numbering" w:customStyle="1" w:styleId="NoList1127">
    <w:name w:val="No List1127"/>
    <w:next w:val="NoList"/>
    <w:uiPriority w:val="99"/>
    <w:semiHidden/>
    <w:unhideWhenUsed/>
    <w:rsid w:val="007B18C8"/>
  </w:style>
  <w:style w:type="numbering" w:customStyle="1" w:styleId="1370">
    <w:name w:val="無清單137"/>
    <w:next w:val="NoList"/>
    <w:uiPriority w:val="99"/>
    <w:semiHidden/>
    <w:unhideWhenUsed/>
    <w:rsid w:val="007B18C8"/>
  </w:style>
  <w:style w:type="numbering" w:customStyle="1" w:styleId="11270">
    <w:name w:val="無清單1127"/>
    <w:next w:val="NoList"/>
    <w:uiPriority w:val="99"/>
    <w:semiHidden/>
    <w:unhideWhenUsed/>
    <w:rsid w:val="007B18C8"/>
  </w:style>
  <w:style w:type="numbering" w:customStyle="1" w:styleId="217">
    <w:name w:val="无列表217"/>
    <w:next w:val="NoList"/>
    <w:uiPriority w:val="99"/>
    <w:semiHidden/>
    <w:unhideWhenUsed/>
    <w:rsid w:val="007B18C8"/>
  </w:style>
  <w:style w:type="numbering" w:customStyle="1" w:styleId="NoList1226">
    <w:name w:val="No List1226"/>
    <w:next w:val="NoList"/>
    <w:uiPriority w:val="99"/>
    <w:semiHidden/>
    <w:unhideWhenUsed/>
    <w:rsid w:val="007B18C8"/>
  </w:style>
  <w:style w:type="numbering" w:customStyle="1" w:styleId="11261">
    <w:name w:val="リストなし1126"/>
    <w:next w:val="NoList"/>
    <w:uiPriority w:val="99"/>
    <w:semiHidden/>
    <w:unhideWhenUsed/>
    <w:rsid w:val="007B18C8"/>
  </w:style>
  <w:style w:type="numbering" w:customStyle="1" w:styleId="11262">
    <w:name w:val="无列表1126"/>
    <w:next w:val="NoList"/>
    <w:semiHidden/>
    <w:rsid w:val="007B18C8"/>
  </w:style>
  <w:style w:type="numbering" w:customStyle="1" w:styleId="NoList2126">
    <w:name w:val="No List2126"/>
    <w:next w:val="NoList"/>
    <w:semiHidden/>
    <w:rsid w:val="007B18C8"/>
  </w:style>
  <w:style w:type="numbering" w:customStyle="1" w:styleId="NoList3126">
    <w:name w:val="No List3126"/>
    <w:next w:val="NoList"/>
    <w:uiPriority w:val="99"/>
    <w:semiHidden/>
    <w:rsid w:val="007B18C8"/>
  </w:style>
  <w:style w:type="numbering" w:customStyle="1" w:styleId="NoList11127">
    <w:name w:val="No List11127"/>
    <w:next w:val="NoList"/>
    <w:uiPriority w:val="99"/>
    <w:semiHidden/>
    <w:unhideWhenUsed/>
    <w:rsid w:val="007B18C8"/>
  </w:style>
  <w:style w:type="numbering" w:customStyle="1" w:styleId="12260">
    <w:name w:val="無清單1226"/>
    <w:next w:val="NoList"/>
    <w:uiPriority w:val="99"/>
    <w:semiHidden/>
    <w:unhideWhenUsed/>
    <w:rsid w:val="007B18C8"/>
  </w:style>
  <w:style w:type="numbering" w:customStyle="1" w:styleId="111260">
    <w:name w:val="無清單11126"/>
    <w:next w:val="NoList"/>
    <w:uiPriority w:val="99"/>
    <w:semiHidden/>
    <w:unhideWhenUsed/>
    <w:rsid w:val="007B18C8"/>
  </w:style>
  <w:style w:type="numbering" w:customStyle="1" w:styleId="NoList65">
    <w:name w:val="No List65"/>
    <w:next w:val="NoList"/>
    <w:uiPriority w:val="99"/>
    <w:semiHidden/>
    <w:unhideWhenUsed/>
    <w:rsid w:val="007B18C8"/>
  </w:style>
  <w:style w:type="numbering" w:customStyle="1" w:styleId="NoList145">
    <w:name w:val="No List145"/>
    <w:next w:val="NoList"/>
    <w:uiPriority w:val="99"/>
    <w:semiHidden/>
    <w:unhideWhenUsed/>
    <w:rsid w:val="007B18C8"/>
  </w:style>
  <w:style w:type="numbering" w:customStyle="1" w:styleId="1351">
    <w:name w:val="リストなし135"/>
    <w:next w:val="NoList"/>
    <w:uiPriority w:val="99"/>
    <w:semiHidden/>
    <w:unhideWhenUsed/>
    <w:rsid w:val="007B18C8"/>
  </w:style>
  <w:style w:type="numbering" w:customStyle="1" w:styleId="1352">
    <w:name w:val="无列表135"/>
    <w:next w:val="NoList"/>
    <w:semiHidden/>
    <w:rsid w:val="007B18C8"/>
  </w:style>
  <w:style w:type="numbering" w:customStyle="1" w:styleId="NoList235">
    <w:name w:val="No List235"/>
    <w:next w:val="NoList"/>
    <w:semiHidden/>
    <w:rsid w:val="007B18C8"/>
  </w:style>
  <w:style w:type="numbering" w:customStyle="1" w:styleId="NoList335">
    <w:name w:val="No List335"/>
    <w:next w:val="NoList"/>
    <w:uiPriority w:val="99"/>
    <w:semiHidden/>
    <w:rsid w:val="007B18C8"/>
  </w:style>
  <w:style w:type="numbering" w:customStyle="1" w:styleId="NoList1135">
    <w:name w:val="No List1135"/>
    <w:next w:val="NoList"/>
    <w:uiPriority w:val="99"/>
    <w:semiHidden/>
    <w:unhideWhenUsed/>
    <w:rsid w:val="007B18C8"/>
  </w:style>
  <w:style w:type="numbering" w:customStyle="1" w:styleId="1450">
    <w:name w:val="無清單145"/>
    <w:next w:val="NoList"/>
    <w:uiPriority w:val="99"/>
    <w:semiHidden/>
    <w:unhideWhenUsed/>
    <w:rsid w:val="007B18C8"/>
  </w:style>
  <w:style w:type="numbering" w:customStyle="1" w:styleId="11350">
    <w:name w:val="無清單1135"/>
    <w:next w:val="NoList"/>
    <w:uiPriority w:val="99"/>
    <w:semiHidden/>
    <w:unhideWhenUsed/>
    <w:rsid w:val="007B18C8"/>
  </w:style>
  <w:style w:type="numbering" w:customStyle="1" w:styleId="225">
    <w:name w:val="无列表225"/>
    <w:next w:val="NoList"/>
    <w:uiPriority w:val="99"/>
    <w:semiHidden/>
    <w:unhideWhenUsed/>
    <w:rsid w:val="007B18C8"/>
  </w:style>
  <w:style w:type="numbering" w:customStyle="1" w:styleId="NoList1235">
    <w:name w:val="No List1235"/>
    <w:next w:val="NoList"/>
    <w:uiPriority w:val="99"/>
    <w:semiHidden/>
    <w:unhideWhenUsed/>
    <w:rsid w:val="007B18C8"/>
  </w:style>
  <w:style w:type="numbering" w:customStyle="1" w:styleId="11351">
    <w:name w:val="リストなし1135"/>
    <w:next w:val="NoList"/>
    <w:uiPriority w:val="99"/>
    <w:semiHidden/>
    <w:unhideWhenUsed/>
    <w:rsid w:val="007B18C8"/>
  </w:style>
  <w:style w:type="numbering" w:customStyle="1" w:styleId="11352">
    <w:name w:val="无列表1135"/>
    <w:next w:val="NoList"/>
    <w:semiHidden/>
    <w:rsid w:val="007B18C8"/>
  </w:style>
  <w:style w:type="numbering" w:customStyle="1" w:styleId="NoList2135">
    <w:name w:val="No List2135"/>
    <w:next w:val="NoList"/>
    <w:semiHidden/>
    <w:rsid w:val="007B18C8"/>
  </w:style>
  <w:style w:type="numbering" w:customStyle="1" w:styleId="NoList3135">
    <w:name w:val="No List3135"/>
    <w:next w:val="NoList"/>
    <w:uiPriority w:val="99"/>
    <w:semiHidden/>
    <w:rsid w:val="007B18C8"/>
  </w:style>
  <w:style w:type="numbering" w:customStyle="1" w:styleId="NoList11135">
    <w:name w:val="No List11135"/>
    <w:next w:val="NoList"/>
    <w:uiPriority w:val="99"/>
    <w:semiHidden/>
    <w:unhideWhenUsed/>
    <w:rsid w:val="007B18C8"/>
  </w:style>
  <w:style w:type="numbering" w:customStyle="1" w:styleId="12350">
    <w:name w:val="無清單1235"/>
    <w:next w:val="NoList"/>
    <w:uiPriority w:val="99"/>
    <w:semiHidden/>
    <w:unhideWhenUsed/>
    <w:rsid w:val="007B18C8"/>
  </w:style>
  <w:style w:type="numbering" w:customStyle="1" w:styleId="11135">
    <w:name w:val="無清單11135"/>
    <w:next w:val="NoList"/>
    <w:uiPriority w:val="99"/>
    <w:semiHidden/>
    <w:unhideWhenUsed/>
    <w:rsid w:val="007B18C8"/>
  </w:style>
  <w:style w:type="numbering" w:customStyle="1" w:styleId="NoList415">
    <w:name w:val="No List415"/>
    <w:next w:val="NoList"/>
    <w:uiPriority w:val="99"/>
    <w:semiHidden/>
    <w:unhideWhenUsed/>
    <w:rsid w:val="007B18C8"/>
  </w:style>
  <w:style w:type="numbering" w:customStyle="1" w:styleId="NoList12115">
    <w:name w:val="No List12115"/>
    <w:next w:val="NoList"/>
    <w:uiPriority w:val="99"/>
    <w:semiHidden/>
    <w:unhideWhenUsed/>
    <w:rsid w:val="007B18C8"/>
  </w:style>
  <w:style w:type="numbering" w:customStyle="1" w:styleId="111151">
    <w:name w:val="リストなし11115"/>
    <w:next w:val="NoList"/>
    <w:uiPriority w:val="99"/>
    <w:semiHidden/>
    <w:unhideWhenUsed/>
    <w:rsid w:val="007B18C8"/>
  </w:style>
  <w:style w:type="numbering" w:customStyle="1" w:styleId="111152">
    <w:name w:val="无列表11115"/>
    <w:next w:val="NoList"/>
    <w:semiHidden/>
    <w:rsid w:val="007B18C8"/>
  </w:style>
  <w:style w:type="numbering" w:customStyle="1" w:styleId="NoList21115">
    <w:name w:val="No List21115"/>
    <w:next w:val="NoList"/>
    <w:semiHidden/>
    <w:rsid w:val="007B18C8"/>
  </w:style>
  <w:style w:type="numbering" w:customStyle="1" w:styleId="NoList31115">
    <w:name w:val="No List31115"/>
    <w:next w:val="NoList"/>
    <w:uiPriority w:val="99"/>
    <w:semiHidden/>
    <w:rsid w:val="007B18C8"/>
  </w:style>
  <w:style w:type="numbering" w:customStyle="1" w:styleId="NoList111115">
    <w:name w:val="No List111115"/>
    <w:next w:val="NoList"/>
    <w:uiPriority w:val="99"/>
    <w:semiHidden/>
    <w:unhideWhenUsed/>
    <w:rsid w:val="007B18C8"/>
  </w:style>
  <w:style w:type="numbering" w:customStyle="1" w:styleId="121150">
    <w:name w:val="無清單12115"/>
    <w:next w:val="NoList"/>
    <w:uiPriority w:val="99"/>
    <w:semiHidden/>
    <w:unhideWhenUsed/>
    <w:rsid w:val="007B18C8"/>
  </w:style>
  <w:style w:type="numbering" w:customStyle="1" w:styleId="111115">
    <w:name w:val="無清單111115"/>
    <w:next w:val="NoList"/>
    <w:uiPriority w:val="99"/>
    <w:semiHidden/>
    <w:unhideWhenUsed/>
    <w:rsid w:val="007B18C8"/>
  </w:style>
  <w:style w:type="numbering" w:customStyle="1" w:styleId="NoList515">
    <w:name w:val="No List515"/>
    <w:next w:val="NoList"/>
    <w:uiPriority w:val="99"/>
    <w:semiHidden/>
    <w:unhideWhenUsed/>
    <w:rsid w:val="007B18C8"/>
  </w:style>
  <w:style w:type="numbering" w:customStyle="1" w:styleId="NoList1315">
    <w:name w:val="No List1315"/>
    <w:next w:val="NoList"/>
    <w:uiPriority w:val="99"/>
    <w:semiHidden/>
    <w:unhideWhenUsed/>
    <w:rsid w:val="007B18C8"/>
  </w:style>
  <w:style w:type="numbering" w:customStyle="1" w:styleId="12151">
    <w:name w:val="リストなし1215"/>
    <w:next w:val="NoList"/>
    <w:uiPriority w:val="99"/>
    <w:semiHidden/>
    <w:unhideWhenUsed/>
    <w:rsid w:val="007B18C8"/>
  </w:style>
  <w:style w:type="numbering" w:customStyle="1" w:styleId="12152">
    <w:name w:val="无列表1215"/>
    <w:next w:val="NoList"/>
    <w:semiHidden/>
    <w:rsid w:val="007B18C8"/>
  </w:style>
  <w:style w:type="numbering" w:customStyle="1" w:styleId="NoList2215">
    <w:name w:val="No List2215"/>
    <w:next w:val="NoList"/>
    <w:semiHidden/>
    <w:rsid w:val="007B18C8"/>
  </w:style>
  <w:style w:type="numbering" w:customStyle="1" w:styleId="NoList3215">
    <w:name w:val="No List3215"/>
    <w:next w:val="NoList"/>
    <w:uiPriority w:val="99"/>
    <w:semiHidden/>
    <w:rsid w:val="007B18C8"/>
  </w:style>
  <w:style w:type="numbering" w:customStyle="1" w:styleId="NoList11215">
    <w:name w:val="No List11215"/>
    <w:next w:val="NoList"/>
    <w:uiPriority w:val="99"/>
    <w:semiHidden/>
    <w:unhideWhenUsed/>
    <w:rsid w:val="007B18C8"/>
  </w:style>
  <w:style w:type="numbering" w:customStyle="1" w:styleId="13150">
    <w:name w:val="無清單1315"/>
    <w:next w:val="NoList"/>
    <w:uiPriority w:val="99"/>
    <w:semiHidden/>
    <w:unhideWhenUsed/>
    <w:rsid w:val="007B18C8"/>
  </w:style>
  <w:style w:type="numbering" w:customStyle="1" w:styleId="112150">
    <w:name w:val="無清單11215"/>
    <w:next w:val="NoList"/>
    <w:uiPriority w:val="99"/>
    <w:semiHidden/>
    <w:unhideWhenUsed/>
    <w:rsid w:val="007B18C8"/>
  </w:style>
  <w:style w:type="numbering" w:customStyle="1" w:styleId="2115">
    <w:name w:val="无列表2115"/>
    <w:next w:val="NoList"/>
    <w:uiPriority w:val="99"/>
    <w:semiHidden/>
    <w:unhideWhenUsed/>
    <w:rsid w:val="007B18C8"/>
  </w:style>
  <w:style w:type="numbering" w:customStyle="1" w:styleId="NoList12215">
    <w:name w:val="No List12215"/>
    <w:next w:val="NoList"/>
    <w:uiPriority w:val="99"/>
    <w:semiHidden/>
    <w:unhideWhenUsed/>
    <w:rsid w:val="007B18C8"/>
  </w:style>
  <w:style w:type="numbering" w:customStyle="1" w:styleId="112151">
    <w:name w:val="リストなし11215"/>
    <w:next w:val="NoList"/>
    <w:uiPriority w:val="99"/>
    <w:semiHidden/>
    <w:unhideWhenUsed/>
    <w:rsid w:val="007B18C8"/>
  </w:style>
  <w:style w:type="numbering" w:customStyle="1" w:styleId="112152">
    <w:name w:val="无列表11215"/>
    <w:next w:val="NoList"/>
    <w:semiHidden/>
    <w:rsid w:val="007B18C8"/>
  </w:style>
  <w:style w:type="numbering" w:customStyle="1" w:styleId="NoList21215">
    <w:name w:val="No List21215"/>
    <w:next w:val="NoList"/>
    <w:semiHidden/>
    <w:rsid w:val="007B18C8"/>
  </w:style>
  <w:style w:type="numbering" w:customStyle="1" w:styleId="NoList31215">
    <w:name w:val="No List31215"/>
    <w:next w:val="NoList"/>
    <w:uiPriority w:val="99"/>
    <w:semiHidden/>
    <w:rsid w:val="007B18C8"/>
  </w:style>
  <w:style w:type="numbering" w:customStyle="1" w:styleId="NoList111215">
    <w:name w:val="No List111215"/>
    <w:next w:val="NoList"/>
    <w:uiPriority w:val="99"/>
    <w:semiHidden/>
    <w:unhideWhenUsed/>
    <w:rsid w:val="007B18C8"/>
  </w:style>
  <w:style w:type="numbering" w:customStyle="1" w:styleId="122150">
    <w:name w:val="無清單12215"/>
    <w:next w:val="NoList"/>
    <w:uiPriority w:val="99"/>
    <w:semiHidden/>
    <w:unhideWhenUsed/>
    <w:rsid w:val="007B18C8"/>
  </w:style>
  <w:style w:type="numbering" w:customStyle="1" w:styleId="111215">
    <w:name w:val="無清單111215"/>
    <w:next w:val="NoList"/>
    <w:uiPriority w:val="99"/>
    <w:semiHidden/>
    <w:unhideWhenUsed/>
    <w:rsid w:val="007B18C8"/>
  </w:style>
  <w:style w:type="numbering" w:customStyle="1" w:styleId="350">
    <w:name w:val="无列表35"/>
    <w:next w:val="NoList"/>
    <w:uiPriority w:val="99"/>
    <w:semiHidden/>
    <w:unhideWhenUsed/>
    <w:rsid w:val="007B18C8"/>
  </w:style>
  <w:style w:type="numbering" w:customStyle="1" w:styleId="13151">
    <w:name w:val="无列表1315"/>
    <w:next w:val="NoList"/>
    <w:semiHidden/>
    <w:rsid w:val="007B18C8"/>
  </w:style>
  <w:style w:type="numbering" w:customStyle="1" w:styleId="NoList11314">
    <w:name w:val="No List11314"/>
    <w:next w:val="NoList"/>
    <w:uiPriority w:val="99"/>
    <w:semiHidden/>
    <w:unhideWhenUsed/>
    <w:rsid w:val="007B18C8"/>
  </w:style>
  <w:style w:type="numbering" w:customStyle="1" w:styleId="NoList4115">
    <w:name w:val="No List4115"/>
    <w:next w:val="NoList"/>
    <w:uiPriority w:val="99"/>
    <w:semiHidden/>
    <w:unhideWhenUsed/>
    <w:rsid w:val="007B18C8"/>
  </w:style>
  <w:style w:type="numbering" w:customStyle="1" w:styleId="2215">
    <w:name w:val="无列表2215"/>
    <w:next w:val="NoList"/>
    <w:uiPriority w:val="99"/>
    <w:semiHidden/>
    <w:unhideWhenUsed/>
    <w:rsid w:val="007B18C8"/>
  </w:style>
  <w:style w:type="numbering" w:customStyle="1" w:styleId="NoList121115">
    <w:name w:val="No List121115"/>
    <w:next w:val="NoList"/>
    <w:uiPriority w:val="99"/>
    <w:semiHidden/>
    <w:unhideWhenUsed/>
    <w:rsid w:val="007B18C8"/>
  </w:style>
  <w:style w:type="numbering" w:customStyle="1" w:styleId="1111150">
    <w:name w:val="リストなし111115"/>
    <w:next w:val="NoList"/>
    <w:uiPriority w:val="99"/>
    <w:semiHidden/>
    <w:unhideWhenUsed/>
    <w:rsid w:val="007B18C8"/>
  </w:style>
  <w:style w:type="numbering" w:customStyle="1" w:styleId="1111151">
    <w:name w:val="无列表111115"/>
    <w:next w:val="NoList"/>
    <w:semiHidden/>
    <w:rsid w:val="007B18C8"/>
  </w:style>
  <w:style w:type="numbering" w:customStyle="1" w:styleId="NoList211115">
    <w:name w:val="No List211115"/>
    <w:next w:val="NoList"/>
    <w:semiHidden/>
    <w:rsid w:val="007B18C8"/>
  </w:style>
  <w:style w:type="numbering" w:customStyle="1" w:styleId="NoList311115">
    <w:name w:val="No List311115"/>
    <w:next w:val="NoList"/>
    <w:uiPriority w:val="99"/>
    <w:semiHidden/>
    <w:rsid w:val="007B18C8"/>
  </w:style>
  <w:style w:type="numbering" w:customStyle="1" w:styleId="NoList1111115">
    <w:name w:val="No List1111115"/>
    <w:next w:val="NoList"/>
    <w:uiPriority w:val="99"/>
    <w:semiHidden/>
    <w:unhideWhenUsed/>
    <w:rsid w:val="007B18C8"/>
  </w:style>
  <w:style w:type="numbering" w:customStyle="1" w:styleId="121115">
    <w:name w:val="無清單121115"/>
    <w:next w:val="NoList"/>
    <w:uiPriority w:val="99"/>
    <w:semiHidden/>
    <w:unhideWhenUsed/>
    <w:rsid w:val="007B18C8"/>
  </w:style>
  <w:style w:type="numbering" w:customStyle="1" w:styleId="1111115">
    <w:name w:val="無清單1111115"/>
    <w:next w:val="NoList"/>
    <w:uiPriority w:val="99"/>
    <w:semiHidden/>
    <w:unhideWhenUsed/>
    <w:rsid w:val="007B18C8"/>
  </w:style>
  <w:style w:type="numbering" w:customStyle="1" w:styleId="NoList13115">
    <w:name w:val="No List13115"/>
    <w:next w:val="NoList"/>
    <w:uiPriority w:val="99"/>
    <w:semiHidden/>
    <w:unhideWhenUsed/>
    <w:rsid w:val="007B18C8"/>
  </w:style>
  <w:style w:type="numbering" w:customStyle="1" w:styleId="121151">
    <w:name w:val="リストなし12115"/>
    <w:next w:val="NoList"/>
    <w:uiPriority w:val="99"/>
    <w:semiHidden/>
    <w:unhideWhenUsed/>
    <w:rsid w:val="007B18C8"/>
  </w:style>
  <w:style w:type="numbering" w:customStyle="1" w:styleId="121152">
    <w:name w:val="无列表12115"/>
    <w:next w:val="NoList"/>
    <w:semiHidden/>
    <w:rsid w:val="007B18C8"/>
  </w:style>
  <w:style w:type="numbering" w:customStyle="1" w:styleId="NoList22115">
    <w:name w:val="No List22115"/>
    <w:next w:val="NoList"/>
    <w:semiHidden/>
    <w:rsid w:val="007B18C8"/>
  </w:style>
  <w:style w:type="numbering" w:customStyle="1" w:styleId="NoList32115">
    <w:name w:val="No List32115"/>
    <w:next w:val="NoList"/>
    <w:uiPriority w:val="99"/>
    <w:semiHidden/>
    <w:rsid w:val="007B18C8"/>
  </w:style>
  <w:style w:type="numbering" w:customStyle="1" w:styleId="NoList112115">
    <w:name w:val="No List112115"/>
    <w:next w:val="NoList"/>
    <w:uiPriority w:val="99"/>
    <w:semiHidden/>
    <w:unhideWhenUsed/>
    <w:rsid w:val="007B18C8"/>
  </w:style>
  <w:style w:type="numbering" w:customStyle="1" w:styleId="13115">
    <w:name w:val="無清單13115"/>
    <w:next w:val="NoList"/>
    <w:uiPriority w:val="99"/>
    <w:semiHidden/>
    <w:unhideWhenUsed/>
    <w:rsid w:val="007B18C8"/>
  </w:style>
  <w:style w:type="numbering" w:customStyle="1" w:styleId="112115">
    <w:name w:val="無清單112115"/>
    <w:next w:val="NoList"/>
    <w:uiPriority w:val="99"/>
    <w:semiHidden/>
    <w:unhideWhenUsed/>
    <w:rsid w:val="007B18C8"/>
  </w:style>
  <w:style w:type="numbering" w:customStyle="1" w:styleId="21115">
    <w:name w:val="无列表21115"/>
    <w:next w:val="NoList"/>
    <w:uiPriority w:val="99"/>
    <w:semiHidden/>
    <w:unhideWhenUsed/>
    <w:rsid w:val="007B18C8"/>
  </w:style>
  <w:style w:type="numbering" w:customStyle="1" w:styleId="NoList122115">
    <w:name w:val="No List122115"/>
    <w:next w:val="NoList"/>
    <w:uiPriority w:val="99"/>
    <w:semiHidden/>
    <w:unhideWhenUsed/>
    <w:rsid w:val="007B18C8"/>
  </w:style>
  <w:style w:type="numbering" w:customStyle="1" w:styleId="1121150">
    <w:name w:val="リストなし112115"/>
    <w:next w:val="NoList"/>
    <w:uiPriority w:val="99"/>
    <w:semiHidden/>
    <w:unhideWhenUsed/>
    <w:rsid w:val="007B18C8"/>
  </w:style>
  <w:style w:type="numbering" w:customStyle="1" w:styleId="1121151">
    <w:name w:val="无列表112115"/>
    <w:next w:val="NoList"/>
    <w:semiHidden/>
    <w:rsid w:val="007B18C8"/>
  </w:style>
  <w:style w:type="numbering" w:customStyle="1" w:styleId="NoList212115">
    <w:name w:val="No List212115"/>
    <w:next w:val="NoList"/>
    <w:semiHidden/>
    <w:rsid w:val="007B18C8"/>
  </w:style>
  <w:style w:type="numbering" w:customStyle="1" w:styleId="NoList312115">
    <w:name w:val="No List312115"/>
    <w:next w:val="NoList"/>
    <w:uiPriority w:val="99"/>
    <w:semiHidden/>
    <w:rsid w:val="007B18C8"/>
  </w:style>
  <w:style w:type="numbering" w:customStyle="1" w:styleId="NoList1112115">
    <w:name w:val="No List1112115"/>
    <w:next w:val="NoList"/>
    <w:uiPriority w:val="99"/>
    <w:semiHidden/>
    <w:unhideWhenUsed/>
    <w:rsid w:val="007B18C8"/>
  </w:style>
  <w:style w:type="numbering" w:customStyle="1" w:styleId="1221150">
    <w:name w:val="無清單122115"/>
    <w:next w:val="NoList"/>
    <w:uiPriority w:val="99"/>
    <w:semiHidden/>
    <w:unhideWhenUsed/>
    <w:rsid w:val="007B18C8"/>
  </w:style>
  <w:style w:type="numbering" w:customStyle="1" w:styleId="1112115">
    <w:name w:val="無清單1112115"/>
    <w:next w:val="NoList"/>
    <w:uiPriority w:val="99"/>
    <w:semiHidden/>
    <w:unhideWhenUsed/>
    <w:rsid w:val="007B18C8"/>
  </w:style>
  <w:style w:type="numbering" w:customStyle="1" w:styleId="NoList5114">
    <w:name w:val="No List5114"/>
    <w:next w:val="NoList"/>
    <w:uiPriority w:val="99"/>
    <w:semiHidden/>
    <w:unhideWhenUsed/>
    <w:rsid w:val="007B18C8"/>
  </w:style>
  <w:style w:type="numbering" w:customStyle="1" w:styleId="NoList614">
    <w:name w:val="No List614"/>
    <w:next w:val="NoList"/>
    <w:uiPriority w:val="99"/>
    <w:semiHidden/>
    <w:unhideWhenUsed/>
    <w:rsid w:val="007B18C8"/>
  </w:style>
  <w:style w:type="numbering" w:customStyle="1" w:styleId="NoList1414">
    <w:name w:val="No List1414"/>
    <w:next w:val="NoList"/>
    <w:uiPriority w:val="99"/>
    <w:semiHidden/>
    <w:unhideWhenUsed/>
    <w:rsid w:val="007B18C8"/>
  </w:style>
  <w:style w:type="numbering" w:customStyle="1" w:styleId="13142">
    <w:name w:val="リストなし1314"/>
    <w:next w:val="NoList"/>
    <w:uiPriority w:val="99"/>
    <w:semiHidden/>
    <w:unhideWhenUsed/>
    <w:rsid w:val="007B18C8"/>
  </w:style>
  <w:style w:type="numbering" w:customStyle="1" w:styleId="NoList2314">
    <w:name w:val="No List2314"/>
    <w:next w:val="NoList"/>
    <w:semiHidden/>
    <w:rsid w:val="007B18C8"/>
  </w:style>
  <w:style w:type="numbering" w:customStyle="1" w:styleId="NoList3314">
    <w:name w:val="No List3314"/>
    <w:next w:val="NoList"/>
    <w:uiPriority w:val="99"/>
    <w:semiHidden/>
    <w:rsid w:val="007B18C8"/>
  </w:style>
  <w:style w:type="numbering" w:customStyle="1" w:styleId="NoList1144">
    <w:name w:val="No List1144"/>
    <w:next w:val="NoList"/>
    <w:uiPriority w:val="99"/>
    <w:semiHidden/>
    <w:unhideWhenUsed/>
    <w:rsid w:val="007B18C8"/>
  </w:style>
  <w:style w:type="numbering" w:customStyle="1" w:styleId="14140">
    <w:name w:val="無清單1414"/>
    <w:next w:val="NoList"/>
    <w:uiPriority w:val="99"/>
    <w:semiHidden/>
    <w:unhideWhenUsed/>
    <w:rsid w:val="007B18C8"/>
  </w:style>
  <w:style w:type="numbering" w:customStyle="1" w:styleId="11314">
    <w:name w:val="無清單11314"/>
    <w:next w:val="NoList"/>
    <w:uiPriority w:val="99"/>
    <w:semiHidden/>
    <w:unhideWhenUsed/>
    <w:rsid w:val="007B18C8"/>
  </w:style>
  <w:style w:type="numbering" w:customStyle="1" w:styleId="NoList424">
    <w:name w:val="No List424"/>
    <w:next w:val="NoList"/>
    <w:uiPriority w:val="99"/>
    <w:semiHidden/>
    <w:unhideWhenUsed/>
    <w:rsid w:val="007B18C8"/>
  </w:style>
  <w:style w:type="numbering" w:customStyle="1" w:styleId="NoList12314">
    <w:name w:val="No List12314"/>
    <w:next w:val="NoList"/>
    <w:uiPriority w:val="99"/>
    <w:semiHidden/>
    <w:unhideWhenUsed/>
    <w:rsid w:val="007B18C8"/>
  </w:style>
  <w:style w:type="numbering" w:customStyle="1" w:styleId="113140">
    <w:name w:val="リストなし11314"/>
    <w:next w:val="NoList"/>
    <w:uiPriority w:val="99"/>
    <w:semiHidden/>
    <w:unhideWhenUsed/>
    <w:rsid w:val="007B18C8"/>
  </w:style>
  <w:style w:type="numbering" w:customStyle="1" w:styleId="113141">
    <w:name w:val="无列表11314"/>
    <w:next w:val="NoList"/>
    <w:semiHidden/>
    <w:rsid w:val="007B18C8"/>
  </w:style>
  <w:style w:type="numbering" w:customStyle="1" w:styleId="NoList21314">
    <w:name w:val="No List21314"/>
    <w:next w:val="NoList"/>
    <w:semiHidden/>
    <w:rsid w:val="007B18C8"/>
  </w:style>
  <w:style w:type="numbering" w:customStyle="1" w:styleId="NoList31314">
    <w:name w:val="No List31314"/>
    <w:next w:val="NoList"/>
    <w:uiPriority w:val="99"/>
    <w:semiHidden/>
    <w:rsid w:val="007B18C8"/>
  </w:style>
  <w:style w:type="numbering" w:customStyle="1" w:styleId="NoList111314">
    <w:name w:val="No List111314"/>
    <w:next w:val="NoList"/>
    <w:uiPriority w:val="99"/>
    <w:semiHidden/>
    <w:unhideWhenUsed/>
    <w:rsid w:val="007B18C8"/>
  </w:style>
  <w:style w:type="numbering" w:customStyle="1" w:styleId="12314">
    <w:name w:val="無清單12314"/>
    <w:next w:val="NoList"/>
    <w:uiPriority w:val="99"/>
    <w:semiHidden/>
    <w:unhideWhenUsed/>
    <w:rsid w:val="007B18C8"/>
  </w:style>
  <w:style w:type="numbering" w:customStyle="1" w:styleId="111314">
    <w:name w:val="無清單111314"/>
    <w:next w:val="NoList"/>
    <w:uiPriority w:val="99"/>
    <w:semiHidden/>
    <w:unhideWhenUsed/>
    <w:rsid w:val="007B18C8"/>
  </w:style>
  <w:style w:type="numbering" w:customStyle="1" w:styleId="NoList12124">
    <w:name w:val="No List12124"/>
    <w:next w:val="NoList"/>
    <w:uiPriority w:val="99"/>
    <w:semiHidden/>
    <w:unhideWhenUsed/>
    <w:rsid w:val="007B18C8"/>
  </w:style>
  <w:style w:type="numbering" w:customStyle="1" w:styleId="111241">
    <w:name w:val="リストなし11124"/>
    <w:next w:val="NoList"/>
    <w:uiPriority w:val="99"/>
    <w:semiHidden/>
    <w:unhideWhenUsed/>
    <w:rsid w:val="007B18C8"/>
  </w:style>
  <w:style w:type="numbering" w:customStyle="1" w:styleId="111242">
    <w:name w:val="无列表11124"/>
    <w:next w:val="NoList"/>
    <w:semiHidden/>
    <w:rsid w:val="007B18C8"/>
  </w:style>
  <w:style w:type="numbering" w:customStyle="1" w:styleId="NoList21124">
    <w:name w:val="No List21124"/>
    <w:next w:val="NoList"/>
    <w:semiHidden/>
    <w:rsid w:val="007B18C8"/>
  </w:style>
  <w:style w:type="numbering" w:customStyle="1" w:styleId="NoList31124">
    <w:name w:val="No List31124"/>
    <w:next w:val="NoList"/>
    <w:uiPriority w:val="99"/>
    <w:semiHidden/>
    <w:rsid w:val="007B18C8"/>
  </w:style>
  <w:style w:type="numbering" w:customStyle="1" w:styleId="NoList111124">
    <w:name w:val="No List111124"/>
    <w:next w:val="NoList"/>
    <w:uiPriority w:val="99"/>
    <w:semiHidden/>
    <w:unhideWhenUsed/>
    <w:rsid w:val="007B18C8"/>
  </w:style>
  <w:style w:type="numbering" w:customStyle="1" w:styleId="12124">
    <w:name w:val="無清單12124"/>
    <w:next w:val="NoList"/>
    <w:uiPriority w:val="99"/>
    <w:semiHidden/>
    <w:unhideWhenUsed/>
    <w:rsid w:val="007B18C8"/>
  </w:style>
  <w:style w:type="numbering" w:customStyle="1" w:styleId="111124">
    <w:name w:val="無清單111124"/>
    <w:next w:val="NoList"/>
    <w:uiPriority w:val="99"/>
    <w:semiHidden/>
    <w:unhideWhenUsed/>
    <w:rsid w:val="007B18C8"/>
  </w:style>
  <w:style w:type="numbering" w:customStyle="1" w:styleId="NoList524">
    <w:name w:val="No List524"/>
    <w:next w:val="NoList"/>
    <w:uiPriority w:val="99"/>
    <w:semiHidden/>
    <w:unhideWhenUsed/>
    <w:rsid w:val="007B18C8"/>
  </w:style>
  <w:style w:type="numbering" w:customStyle="1" w:styleId="NoList1324">
    <w:name w:val="No List1324"/>
    <w:next w:val="NoList"/>
    <w:uiPriority w:val="99"/>
    <w:semiHidden/>
    <w:unhideWhenUsed/>
    <w:rsid w:val="007B18C8"/>
  </w:style>
  <w:style w:type="numbering" w:customStyle="1" w:styleId="12242">
    <w:name w:val="リストなし1224"/>
    <w:next w:val="NoList"/>
    <w:uiPriority w:val="99"/>
    <w:semiHidden/>
    <w:unhideWhenUsed/>
    <w:rsid w:val="007B18C8"/>
  </w:style>
  <w:style w:type="numbering" w:customStyle="1" w:styleId="12251">
    <w:name w:val="无列表1225"/>
    <w:next w:val="NoList"/>
    <w:semiHidden/>
    <w:rsid w:val="007B18C8"/>
  </w:style>
  <w:style w:type="numbering" w:customStyle="1" w:styleId="NoList2224">
    <w:name w:val="No List2224"/>
    <w:next w:val="NoList"/>
    <w:semiHidden/>
    <w:rsid w:val="007B18C8"/>
  </w:style>
  <w:style w:type="numbering" w:customStyle="1" w:styleId="NoList3224">
    <w:name w:val="No List3224"/>
    <w:next w:val="NoList"/>
    <w:uiPriority w:val="99"/>
    <w:semiHidden/>
    <w:rsid w:val="007B18C8"/>
  </w:style>
  <w:style w:type="numbering" w:customStyle="1" w:styleId="NoList11224">
    <w:name w:val="No List11224"/>
    <w:next w:val="NoList"/>
    <w:uiPriority w:val="99"/>
    <w:semiHidden/>
    <w:unhideWhenUsed/>
    <w:rsid w:val="007B18C8"/>
  </w:style>
  <w:style w:type="numbering" w:customStyle="1" w:styleId="1324">
    <w:name w:val="無清單1324"/>
    <w:next w:val="NoList"/>
    <w:uiPriority w:val="99"/>
    <w:semiHidden/>
    <w:unhideWhenUsed/>
    <w:rsid w:val="007B18C8"/>
  </w:style>
  <w:style w:type="numbering" w:customStyle="1" w:styleId="11224">
    <w:name w:val="無清單11224"/>
    <w:next w:val="NoList"/>
    <w:uiPriority w:val="99"/>
    <w:semiHidden/>
    <w:unhideWhenUsed/>
    <w:rsid w:val="007B18C8"/>
  </w:style>
  <w:style w:type="numbering" w:customStyle="1" w:styleId="2124">
    <w:name w:val="无列表2124"/>
    <w:next w:val="NoList"/>
    <w:uiPriority w:val="99"/>
    <w:semiHidden/>
    <w:unhideWhenUsed/>
    <w:rsid w:val="007B18C8"/>
  </w:style>
  <w:style w:type="numbering" w:customStyle="1" w:styleId="NoList111224">
    <w:name w:val="No List111224"/>
    <w:next w:val="NoList"/>
    <w:uiPriority w:val="99"/>
    <w:semiHidden/>
    <w:unhideWhenUsed/>
    <w:rsid w:val="007B18C8"/>
  </w:style>
  <w:style w:type="numbering" w:customStyle="1" w:styleId="NoList74">
    <w:name w:val="No List74"/>
    <w:next w:val="NoList"/>
    <w:uiPriority w:val="99"/>
    <w:semiHidden/>
    <w:unhideWhenUsed/>
    <w:rsid w:val="007B18C8"/>
  </w:style>
  <w:style w:type="numbering" w:customStyle="1" w:styleId="NoList154">
    <w:name w:val="No List154"/>
    <w:next w:val="NoList"/>
    <w:uiPriority w:val="99"/>
    <w:semiHidden/>
    <w:unhideWhenUsed/>
    <w:rsid w:val="007B18C8"/>
  </w:style>
  <w:style w:type="numbering" w:customStyle="1" w:styleId="1441">
    <w:name w:val="リストなし144"/>
    <w:next w:val="NoList"/>
    <w:uiPriority w:val="99"/>
    <w:semiHidden/>
    <w:unhideWhenUsed/>
    <w:rsid w:val="007B18C8"/>
  </w:style>
  <w:style w:type="numbering" w:customStyle="1" w:styleId="1442">
    <w:name w:val="无列表144"/>
    <w:next w:val="NoList"/>
    <w:semiHidden/>
    <w:rsid w:val="007B18C8"/>
  </w:style>
  <w:style w:type="numbering" w:customStyle="1" w:styleId="NoList244">
    <w:name w:val="No List244"/>
    <w:next w:val="NoList"/>
    <w:semiHidden/>
    <w:rsid w:val="007B18C8"/>
  </w:style>
  <w:style w:type="numbering" w:customStyle="1" w:styleId="NoList344">
    <w:name w:val="No List344"/>
    <w:next w:val="NoList"/>
    <w:uiPriority w:val="99"/>
    <w:semiHidden/>
    <w:rsid w:val="007B18C8"/>
  </w:style>
  <w:style w:type="numbering" w:customStyle="1" w:styleId="NoList1154">
    <w:name w:val="No List1154"/>
    <w:next w:val="NoList"/>
    <w:uiPriority w:val="99"/>
    <w:semiHidden/>
    <w:unhideWhenUsed/>
    <w:rsid w:val="007B18C8"/>
  </w:style>
  <w:style w:type="numbering" w:customStyle="1" w:styleId="1540">
    <w:name w:val="無清單154"/>
    <w:next w:val="NoList"/>
    <w:uiPriority w:val="99"/>
    <w:semiHidden/>
    <w:unhideWhenUsed/>
    <w:rsid w:val="007B18C8"/>
  </w:style>
  <w:style w:type="numbering" w:customStyle="1" w:styleId="11440">
    <w:name w:val="無清單1144"/>
    <w:next w:val="NoList"/>
    <w:uiPriority w:val="99"/>
    <w:semiHidden/>
    <w:unhideWhenUsed/>
    <w:rsid w:val="007B18C8"/>
  </w:style>
  <w:style w:type="numbering" w:customStyle="1" w:styleId="NoList434">
    <w:name w:val="No List434"/>
    <w:next w:val="NoList"/>
    <w:uiPriority w:val="99"/>
    <w:semiHidden/>
    <w:unhideWhenUsed/>
    <w:rsid w:val="007B18C8"/>
  </w:style>
  <w:style w:type="numbering" w:customStyle="1" w:styleId="NoList1244">
    <w:name w:val="No List1244"/>
    <w:next w:val="NoList"/>
    <w:uiPriority w:val="99"/>
    <w:semiHidden/>
    <w:unhideWhenUsed/>
    <w:rsid w:val="007B18C8"/>
  </w:style>
  <w:style w:type="numbering" w:customStyle="1" w:styleId="11441">
    <w:name w:val="リストなし1144"/>
    <w:next w:val="NoList"/>
    <w:uiPriority w:val="99"/>
    <w:semiHidden/>
    <w:unhideWhenUsed/>
    <w:rsid w:val="007B18C8"/>
  </w:style>
  <w:style w:type="numbering" w:customStyle="1" w:styleId="11442">
    <w:name w:val="无列表1144"/>
    <w:next w:val="NoList"/>
    <w:semiHidden/>
    <w:rsid w:val="007B18C8"/>
  </w:style>
  <w:style w:type="numbering" w:customStyle="1" w:styleId="NoList2144">
    <w:name w:val="No List2144"/>
    <w:next w:val="NoList"/>
    <w:semiHidden/>
    <w:rsid w:val="007B18C8"/>
  </w:style>
  <w:style w:type="numbering" w:customStyle="1" w:styleId="NoList3144">
    <w:name w:val="No List3144"/>
    <w:next w:val="NoList"/>
    <w:uiPriority w:val="99"/>
    <w:semiHidden/>
    <w:rsid w:val="007B18C8"/>
  </w:style>
  <w:style w:type="numbering" w:customStyle="1" w:styleId="NoList11144">
    <w:name w:val="No List11144"/>
    <w:next w:val="NoList"/>
    <w:uiPriority w:val="99"/>
    <w:semiHidden/>
    <w:unhideWhenUsed/>
    <w:rsid w:val="007B18C8"/>
  </w:style>
  <w:style w:type="numbering" w:customStyle="1" w:styleId="12440">
    <w:name w:val="無清單1244"/>
    <w:next w:val="NoList"/>
    <w:uiPriority w:val="99"/>
    <w:semiHidden/>
    <w:unhideWhenUsed/>
    <w:rsid w:val="007B18C8"/>
  </w:style>
  <w:style w:type="numbering" w:customStyle="1" w:styleId="11144">
    <w:name w:val="無清單11144"/>
    <w:next w:val="NoList"/>
    <w:uiPriority w:val="99"/>
    <w:semiHidden/>
    <w:unhideWhenUsed/>
    <w:rsid w:val="007B18C8"/>
  </w:style>
  <w:style w:type="numbering" w:customStyle="1" w:styleId="234">
    <w:name w:val="无列表234"/>
    <w:next w:val="NoList"/>
    <w:uiPriority w:val="99"/>
    <w:semiHidden/>
    <w:unhideWhenUsed/>
    <w:rsid w:val="007B18C8"/>
  </w:style>
  <w:style w:type="numbering" w:customStyle="1" w:styleId="NoList12134">
    <w:name w:val="No List12134"/>
    <w:next w:val="NoList"/>
    <w:uiPriority w:val="99"/>
    <w:semiHidden/>
    <w:unhideWhenUsed/>
    <w:rsid w:val="007B18C8"/>
  </w:style>
  <w:style w:type="numbering" w:customStyle="1" w:styleId="111340">
    <w:name w:val="リストなし11134"/>
    <w:next w:val="NoList"/>
    <w:uiPriority w:val="99"/>
    <w:semiHidden/>
    <w:unhideWhenUsed/>
    <w:rsid w:val="007B18C8"/>
  </w:style>
  <w:style w:type="numbering" w:customStyle="1" w:styleId="111341">
    <w:name w:val="无列表11134"/>
    <w:next w:val="NoList"/>
    <w:semiHidden/>
    <w:rsid w:val="007B18C8"/>
  </w:style>
  <w:style w:type="numbering" w:customStyle="1" w:styleId="NoList21134">
    <w:name w:val="No List21134"/>
    <w:next w:val="NoList"/>
    <w:semiHidden/>
    <w:rsid w:val="007B18C8"/>
  </w:style>
  <w:style w:type="numbering" w:customStyle="1" w:styleId="NoList31134">
    <w:name w:val="No List31134"/>
    <w:next w:val="NoList"/>
    <w:uiPriority w:val="99"/>
    <w:semiHidden/>
    <w:rsid w:val="007B18C8"/>
  </w:style>
  <w:style w:type="numbering" w:customStyle="1" w:styleId="NoList111134">
    <w:name w:val="No List111134"/>
    <w:next w:val="NoList"/>
    <w:uiPriority w:val="99"/>
    <w:semiHidden/>
    <w:unhideWhenUsed/>
    <w:rsid w:val="007B18C8"/>
  </w:style>
  <w:style w:type="numbering" w:customStyle="1" w:styleId="12134">
    <w:name w:val="無清單12134"/>
    <w:next w:val="NoList"/>
    <w:uiPriority w:val="99"/>
    <w:semiHidden/>
    <w:unhideWhenUsed/>
    <w:rsid w:val="007B18C8"/>
  </w:style>
  <w:style w:type="numbering" w:customStyle="1" w:styleId="111134">
    <w:name w:val="無清單111134"/>
    <w:next w:val="NoList"/>
    <w:uiPriority w:val="99"/>
    <w:semiHidden/>
    <w:unhideWhenUsed/>
    <w:rsid w:val="007B18C8"/>
  </w:style>
  <w:style w:type="numbering" w:customStyle="1" w:styleId="NoList534">
    <w:name w:val="No List534"/>
    <w:next w:val="NoList"/>
    <w:uiPriority w:val="99"/>
    <w:semiHidden/>
    <w:unhideWhenUsed/>
    <w:rsid w:val="007B18C8"/>
  </w:style>
  <w:style w:type="numbering" w:customStyle="1" w:styleId="NoList1334">
    <w:name w:val="No List1334"/>
    <w:next w:val="NoList"/>
    <w:uiPriority w:val="99"/>
    <w:semiHidden/>
    <w:unhideWhenUsed/>
    <w:rsid w:val="007B18C8"/>
  </w:style>
  <w:style w:type="numbering" w:customStyle="1" w:styleId="12341">
    <w:name w:val="リストなし1234"/>
    <w:next w:val="NoList"/>
    <w:uiPriority w:val="99"/>
    <w:semiHidden/>
    <w:unhideWhenUsed/>
    <w:rsid w:val="007B18C8"/>
  </w:style>
  <w:style w:type="numbering" w:customStyle="1" w:styleId="12342">
    <w:name w:val="无列表1234"/>
    <w:next w:val="NoList"/>
    <w:semiHidden/>
    <w:rsid w:val="007B18C8"/>
  </w:style>
  <w:style w:type="numbering" w:customStyle="1" w:styleId="NoList2234">
    <w:name w:val="No List2234"/>
    <w:next w:val="NoList"/>
    <w:semiHidden/>
    <w:rsid w:val="007B18C8"/>
  </w:style>
  <w:style w:type="numbering" w:customStyle="1" w:styleId="NoList3234">
    <w:name w:val="No List3234"/>
    <w:next w:val="NoList"/>
    <w:uiPriority w:val="99"/>
    <w:semiHidden/>
    <w:rsid w:val="007B18C8"/>
  </w:style>
  <w:style w:type="numbering" w:customStyle="1" w:styleId="NoList11234">
    <w:name w:val="No List11234"/>
    <w:next w:val="NoList"/>
    <w:uiPriority w:val="99"/>
    <w:semiHidden/>
    <w:unhideWhenUsed/>
    <w:rsid w:val="007B18C8"/>
  </w:style>
  <w:style w:type="numbering" w:customStyle="1" w:styleId="1334">
    <w:name w:val="無清單1334"/>
    <w:next w:val="NoList"/>
    <w:uiPriority w:val="99"/>
    <w:semiHidden/>
    <w:unhideWhenUsed/>
    <w:rsid w:val="007B18C8"/>
  </w:style>
  <w:style w:type="numbering" w:customStyle="1" w:styleId="11234">
    <w:name w:val="無清單11234"/>
    <w:next w:val="NoList"/>
    <w:uiPriority w:val="99"/>
    <w:semiHidden/>
    <w:unhideWhenUsed/>
    <w:rsid w:val="007B18C8"/>
  </w:style>
  <w:style w:type="numbering" w:customStyle="1" w:styleId="2134">
    <w:name w:val="无列表2134"/>
    <w:next w:val="NoList"/>
    <w:uiPriority w:val="99"/>
    <w:semiHidden/>
    <w:unhideWhenUsed/>
    <w:rsid w:val="007B18C8"/>
  </w:style>
  <w:style w:type="numbering" w:customStyle="1" w:styleId="NoList12224">
    <w:name w:val="No List12224"/>
    <w:next w:val="NoList"/>
    <w:uiPriority w:val="99"/>
    <w:semiHidden/>
    <w:unhideWhenUsed/>
    <w:rsid w:val="007B18C8"/>
  </w:style>
  <w:style w:type="numbering" w:customStyle="1" w:styleId="112240">
    <w:name w:val="リストなし11224"/>
    <w:next w:val="NoList"/>
    <w:uiPriority w:val="99"/>
    <w:semiHidden/>
    <w:unhideWhenUsed/>
    <w:rsid w:val="007B18C8"/>
  </w:style>
  <w:style w:type="numbering" w:customStyle="1" w:styleId="112241">
    <w:name w:val="无列表11224"/>
    <w:next w:val="NoList"/>
    <w:semiHidden/>
    <w:rsid w:val="007B18C8"/>
  </w:style>
  <w:style w:type="numbering" w:customStyle="1" w:styleId="NoList21224">
    <w:name w:val="No List21224"/>
    <w:next w:val="NoList"/>
    <w:semiHidden/>
    <w:rsid w:val="007B18C8"/>
  </w:style>
  <w:style w:type="numbering" w:customStyle="1" w:styleId="NoList31224">
    <w:name w:val="No List31224"/>
    <w:next w:val="NoList"/>
    <w:uiPriority w:val="99"/>
    <w:semiHidden/>
    <w:rsid w:val="007B18C8"/>
  </w:style>
  <w:style w:type="numbering" w:customStyle="1" w:styleId="NoList111234">
    <w:name w:val="No List111234"/>
    <w:next w:val="NoList"/>
    <w:uiPriority w:val="99"/>
    <w:semiHidden/>
    <w:unhideWhenUsed/>
    <w:rsid w:val="007B18C8"/>
  </w:style>
  <w:style w:type="numbering" w:customStyle="1" w:styleId="12224">
    <w:name w:val="無清單12224"/>
    <w:next w:val="NoList"/>
    <w:uiPriority w:val="99"/>
    <w:semiHidden/>
    <w:unhideWhenUsed/>
    <w:rsid w:val="007B18C8"/>
  </w:style>
  <w:style w:type="numbering" w:customStyle="1" w:styleId="111224">
    <w:name w:val="無清單111224"/>
    <w:next w:val="NoList"/>
    <w:uiPriority w:val="99"/>
    <w:semiHidden/>
    <w:unhideWhenUsed/>
    <w:rsid w:val="007B18C8"/>
  </w:style>
  <w:style w:type="numbering" w:customStyle="1" w:styleId="NoList83">
    <w:name w:val="No List83"/>
    <w:next w:val="NoList"/>
    <w:uiPriority w:val="99"/>
    <w:semiHidden/>
    <w:unhideWhenUsed/>
    <w:rsid w:val="007B18C8"/>
  </w:style>
  <w:style w:type="numbering" w:customStyle="1" w:styleId="NoList163">
    <w:name w:val="No List163"/>
    <w:next w:val="NoList"/>
    <w:uiPriority w:val="99"/>
    <w:semiHidden/>
    <w:unhideWhenUsed/>
    <w:rsid w:val="007B18C8"/>
  </w:style>
  <w:style w:type="numbering" w:customStyle="1" w:styleId="1532">
    <w:name w:val="リストなし153"/>
    <w:next w:val="NoList"/>
    <w:uiPriority w:val="99"/>
    <w:semiHidden/>
    <w:unhideWhenUsed/>
    <w:rsid w:val="007B18C8"/>
  </w:style>
  <w:style w:type="numbering" w:customStyle="1" w:styleId="1533">
    <w:name w:val="无列表153"/>
    <w:next w:val="NoList"/>
    <w:semiHidden/>
    <w:rsid w:val="007B18C8"/>
  </w:style>
  <w:style w:type="numbering" w:customStyle="1" w:styleId="NoList253">
    <w:name w:val="No List253"/>
    <w:next w:val="NoList"/>
    <w:semiHidden/>
    <w:rsid w:val="007B18C8"/>
  </w:style>
  <w:style w:type="numbering" w:customStyle="1" w:styleId="NoList353">
    <w:name w:val="No List353"/>
    <w:next w:val="NoList"/>
    <w:uiPriority w:val="99"/>
    <w:semiHidden/>
    <w:rsid w:val="007B18C8"/>
  </w:style>
  <w:style w:type="numbering" w:customStyle="1" w:styleId="NoList1163">
    <w:name w:val="No List1163"/>
    <w:next w:val="NoList"/>
    <w:uiPriority w:val="99"/>
    <w:semiHidden/>
    <w:unhideWhenUsed/>
    <w:rsid w:val="007B18C8"/>
  </w:style>
  <w:style w:type="numbering" w:customStyle="1" w:styleId="1630">
    <w:name w:val="無清單163"/>
    <w:next w:val="NoList"/>
    <w:uiPriority w:val="99"/>
    <w:semiHidden/>
    <w:unhideWhenUsed/>
    <w:rsid w:val="007B18C8"/>
  </w:style>
  <w:style w:type="numbering" w:customStyle="1" w:styleId="11530">
    <w:name w:val="無清單1153"/>
    <w:next w:val="NoList"/>
    <w:uiPriority w:val="99"/>
    <w:semiHidden/>
    <w:unhideWhenUsed/>
    <w:rsid w:val="007B18C8"/>
  </w:style>
  <w:style w:type="numbering" w:customStyle="1" w:styleId="NoList443">
    <w:name w:val="No List443"/>
    <w:next w:val="NoList"/>
    <w:uiPriority w:val="99"/>
    <w:semiHidden/>
    <w:unhideWhenUsed/>
    <w:rsid w:val="007B18C8"/>
  </w:style>
  <w:style w:type="numbering" w:customStyle="1" w:styleId="NoList1253">
    <w:name w:val="No List1253"/>
    <w:next w:val="NoList"/>
    <w:uiPriority w:val="99"/>
    <w:semiHidden/>
    <w:unhideWhenUsed/>
    <w:rsid w:val="007B18C8"/>
  </w:style>
  <w:style w:type="numbering" w:customStyle="1" w:styleId="11531">
    <w:name w:val="リストなし1153"/>
    <w:next w:val="NoList"/>
    <w:uiPriority w:val="99"/>
    <w:semiHidden/>
    <w:unhideWhenUsed/>
    <w:rsid w:val="007B18C8"/>
  </w:style>
  <w:style w:type="numbering" w:customStyle="1" w:styleId="11532">
    <w:name w:val="无列表1153"/>
    <w:next w:val="NoList"/>
    <w:semiHidden/>
    <w:rsid w:val="007B18C8"/>
  </w:style>
  <w:style w:type="numbering" w:customStyle="1" w:styleId="NoList2153">
    <w:name w:val="No List2153"/>
    <w:next w:val="NoList"/>
    <w:semiHidden/>
    <w:rsid w:val="007B18C8"/>
  </w:style>
  <w:style w:type="numbering" w:customStyle="1" w:styleId="NoList3153">
    <w:name w:val="No List3153"/>
    <w:next w:val="NoList"/>
    <w:uiPriority w:val="99"/>
    <w:semiHidden/>
    <w:rsid w:val="007B18C8"/>
  </w:style>
  <w:style w:type="numbering" w:customStyle="1" w:styleId="NoList11153">
    <w:name w:val="No List11153"/>
    <w:next w:val="NoList"/>
    <w:uiPriority w:val="99"/>
    <w:semiHidden/>
    <w:unhideWhenUsed/>
    <w:rsid w:val="007B18C8"/>
  </w:style>
  <w:style w:type="numbering" w:customStyle="1" w:styleId="1253">
    <w:name w:val="無清單1253"/>
    <w:next w:val="NoList"/>
    <w:uiPriority w:val="99"/>
    <w:semiHidden/>
    <w:unhideWhenUsed/>
    <w:rsid w:val="007B18C8"/>
  </w:style>
  <w:style w:type="numbering" w:customStyle="1" w:styleId="11153">
    <w:name w:val="無清單11153"/>
    <w:next w:val="NoList"/>
    <w:uiPriority w:val="99"/>
    <w:semiHidden/>
    <w:unhideWhenUsed/>
    <w:rsid w:val="007B18C8"/>
  </w:style>
  <w:style w:type="numbering" w:customStyle="1" w:styleId="243">
    <w:name w:val="无列表243"/>
    <w:next w:val="NoList"/>
    <w:uiPriority w:val="99"/>
    <w:semiHidden/>
    <w:unhideWhenUsed/>
    <w:rsid w:val="007B18C8"/>
  </w:style>
  <w:style w:type="numbering" w:customStyle="1" w:styleId="NoList12143">
    <w:name w:val="No List12143"/>
    <w:next w:val="NoList"/>
    <w:uiPriority w:val="99"/>
    <w:semiHidden/>
    <w:unhideWhenUsed/>
    <w:rsid w:val="007B18C8"/>
  </w:style>
  <w:style w:type="numbering" w:customStyle="1" w:styleId="111431">
    <w:name w:val="リストなし11143"/>
    <w:next w:val="NoList"/>
    <w:uiPriority w:val="99"/>
    <w:semiHidden/>
    <w:unhideWhenUsed/>
    <w:rsid w:val="007B18C8"/>
  </w:style>
  <w:style w:type="numbering" w:customStyle="1" w:styleId="111432">
    <w:name w:val="无列表11143"/>
    <w:next w:val="NoList"/>
    <w:semiHidden/>
    <w:rsid w:val="007B18C8"/>
  </w:style>
  <w:style w:type="numbering" w:customStyle="1" w:styleId="NoList21143">
    <w:name w:val="No List21143"/>
    <w:next w:val="NoList"/>
    <w:semiHidden/>
    <w:rsid w:val="007B18C8"/>
  </w:style>
  <w:style w:type="numbering" w:customStyle="1" w:styleId="NoList31143">
    <w:name w:val="No List31143"/>
    <w:next w:val="NoList"/>
    <w:uiPriority w:val="99"/>
    <w:semiHidden/>
    <w:rsid w:val="007B18C8"/>
  </w:style>
  <w:style w:type="numbering" w:customStyle="1" w:styleId="NoList111143">
    <w:name w:val="No List111143"/>
    <w:next w:val="NoList"/>
    <w:uiPriority w:val="99"/>
    <w:semiHidden/>
    <w:unhideWhenUsed/>
    <w:rsid w:val="007B18C8"/>
  </w:style>
  <w:style w:type="numbering" w:customStyle="1" w:styleId="121430">
    <w:name w:val="無清單12143"/>
    <w:next w:val="NoList"/>
    <w:uiPriority w:val="99"/>
    <w:semiHidden/>
    <w:unhideWhenUsed/>
    <w:rsid w:val="007B18C8"/>
  </w:style>
  <w:style w:type="numbering" w:customStyle="1" w:styleId="1111430">
    <w:name w:val="無清單111143"/>
    <w:next w:val="NoList"/>
    <w:uiPriority w:val="99"/>
    <w:semiHidden/>
    <w:unhideWhenUsed/>
    <w:rsid w:val="007B18C8"/>
  </w:style>
  <w:style w:type="numbering" w:customStyle="1" w:styleId="NoList543">
    <w:name w:val="No List543"/>
    <w:next w:val="NoList"/>
    <w:uiPriority w:val="99"/>
    <w:semiHidden/>
    <w:unhideWhenUsed/>
    <w:rsid w:val="007B18C8"/>
  </w:style>
  <w:style w:type="numbering" w:customStyle="1" w:styleId="NoList1343">
    <w:name w:val="No List1343"/>
    <w:next w:val="NoList"/>
    <w:uiPriority w:val="99"/>
    <w:semiHidden/>
    <w:unhideWhenUsed/>
    <w:rsid w:val="007B18C8"/>
  </w:style>
  <w:style w:type="numbering" w:customStyle="1" w:styleId="12431">
    <w:name w:val="リストなし1243"/>
    <w:next w:val="NoList"/>
    <w:uiPriority w:val="99"/>
    <w:semiHidden/>
    <w:unhideWhenUsed/>
    <w:rsid w:val="007B18C8"/>
  </w:style>
  <w:style w:type="numbering" w:customStyle="1" w:styleId="12432">
    <w:name w:val="无列表1243"/>
    <w:next w:val="NoList"/>
    <w:semiHidden/>
    <w:rsid w:val="007B18C8"/>
  </w:style>
  <w:style w:type="numbering" w:customStyle="1" w:styleId="NoList2243">
    <w:name w:val="No List2243"/>
    <w:next w:val="NoList"/>
    <w:semiHidden/>
    <w:rsid w:val="007B18C8"/>
  </w:style>
  <w:style w:type="numbering" w:customStyle="1" w:styleId="NoList3243">
    <w:name w:val="No List3243"/>
    <w:next w:val="NoList"/>
    <w:uiPriority w:val="99"/>
    <w:semiHidden/>
    <w:rsid w:val="007B18C8"/>
  </w:style>
  <w:style w:type="numbering" w:customStyle="1" w:styleId="NoList11243">
    <w:name w:val="No List11243"/>
    <w:next w:val="NoList"/>
    <w:uiPriority w:val="99"/>
    <w:semiHidden/>
    <w:unhideWhenUsed/>
    <w:rsid w:val="007B18C8"/>
  </w:style>
  <w:style w:type="numbering" w:customStyle="1" w:styleId="13430">
    <w:name w:val="無清單1343"/>
    <w:next w:val="NoList"/>
    <w:uiPriority w:val="99"/>
    <w:semiHidden/>
    <w:unhideWhenUsed/>
    <w:rsid w:val="007B18C8"/>
  </w:style>
  <w:style w:type="numbering" w:customStyle="1" w:styleId="112430">
    <w:name w:val="無清單11243"/>
    <w:next w:val="NoList"/>
    <w:uiPriority w:val="99"/>
    <w:semiHidden/>
    <w:unhideWhenUsed/>
    <w:rsid w:val="007B18C8"/>
  </w:style>
  <w:style w:type="numbering" w:customStyle="1" w:styleId="2143">
    <w:name w:val="无列表2143"/>
    <w:next w:val="NoList"/>
    <w:uiPriority w:val="99"/>
    <w:semiHidden/>
    <w:unhideWhenUsed/>
    <w:rsid w:val="007B18C8"/>
  </w:style>
  <w:style w:type="numbering" w:customStyle="1" w:styleId="NoList12233">
    <w:name w:val="No List12233"/>
    <w:next w:val="NoList"/>
    <w:uiPriority w:val="99"/>
    <w:semiHidden/>
    <w:unhideWhenUsed/>
    <w:rsid w:val="007B18C8"/>
  </w:style>
  <w:style w:type="numbering" w:customStyle="1" w:styleId="112330">
    <w:name w:val="リストなし11233"/>
    <w:next w:val="NoList"/>
    <w:uiPriority w:val="99"/>
    <w:semiHidden/>
    <w:unhideWhenUsed/>
    <w:rsid w:val="007B18C8"/>
  </w:style>
  <w:style w:type="numbering" w:customStyle="1" w:styleId="112331">
    <w:name w:val="无列表11233"/>
    <w:next w:val="NoList"/>
    <w:semiHidden/>
    <w:rsid w:val="007B18C8"/>
  </w:style>
  <w:style w:type="numbering" w:customStyle="1" w:styleId="NoList21233">
    <w:name w:val="No List21233"/>
    <w:next w:val="NoList"/>
    <w:semiHidden/>
    <w:rsid w:val="007B18C8"/>
  </w:style>
  <w:style w:type="numbering" w:customStyle="1" w:styleId="NoList31233">
    <w:name w:val="No List31233"/>
    <w:next w:val="NoList"/>
    <w:uiPriority w:val="99"/>
    <w:semiHidden/>
    <w:rsid w:val="007B18C8"/>
  </w:style>
  <w:style w:type="numbering" w:customStyle="1" w:styleId="NoList111243">
    <w:name w:val="No List111243"/>
    <w:next w:val="NoList"/>
    <w:uiPriority w:val="99"/>
    <w:semiHidden/>
    <w:unhideWhenUsed/>
    <w:rsid w:val="007B18C8"/>
  </w:style>
  <w:style w:type="numbering" w:customStyle="1" w:styleId="12233">
    <w:name w:val="無清單12233"/>
    <w:next w:val="NoList"/>
    <w:uiPriority w:val="99"/>
    <w:semiHidden/>
    <w:unhideWhenUsed/>
    <w:rsid w:val="007B18C8"/>
  </w:style>
  <w:style w:type="numbering" w:customStyle="1" w:styleId="1112330">
    <w:name w:val="無清單111233"/>
    <w:next w:val="NoList"/>
    <w:uiPriority w:val="99"/>
    <w:semiHidden/>
    <w:unhideWhenUsed/>
    <w:rsid w:val="007B18C8"/>
  </w:style>
  <w:style w:type="numbering" w:customStyle="1" w:styleId="NoList622">
    <w:name w:val="No List622"/>
    <w:next w:val="NoList"/>
    <w:uiPriority w:val="99"/>
    <w:semiHidden/>
    <w:unhideWhenUsed/>
    <w:rsid w:val="007B18C8"/>
  </w:style>
  <w:style w:type="numbering" w:customStyle="1" w:styleId="NoList1422">
    <w:name w:val="No List1422"/>
    <w:next w:val="NoList"/>
    <w:uiPriority w:val="99"/>
    <w:semiHidden/>
    <w:unhideWhenUsed/>
    <w:rsid w:val="007B18C8"/>
  </w:style>
  <w:style w:type="numbering" w:customStyle="1" w:styleId="13222">
    <w:name w:val="リストなし1322"/>
    <w:next w:val="NoList"/>
    <w:uiPriority w:val="99"/>
    <w:semiHidden/>
    <w:unhideWhenUsed/>
    <w:rsid w:val="007B18C8"/>
  </w:style>
  <w:style w:type="numbering" w:customStyle="1" w:styleId="13231">
    <w:name w:val="无列表1323"/>
    <w:next w:val="NoList"/>
    <w:semiHidden/>
    <w:rsid w:val="007B18C8"/>
  </w:style>
  <w:style w:type="numbering" w:customStyle="1" w:styleId="NoList2322">
    <w:name w:val="No List2322"/>
    <w:next w:val="NoList"/>
    <w:semiHidden/>
    <w:rsid w:val="007B18C8"/>
  </w:style>
  <w:style w:type="numbering" w:customStyle="1" w:styleId="NoList3322">
    <w:name w:val="No List3322"/>
    <w:next w:val="NoList"/>
    <w:uiPriority w:val="99"/>
    <w:semiHidden/>
    <w:rsid w:val="007B18C8"/>
  </w:style>
  <w:style w:type="numbering" w:customStyle="1" w:styleId="NoList11323">
    <w:name w:val="No List11323"/>
    <w:next w:val="NoList"/>
    <w:uiPriority w:val="99"/>
    <w:semiHidden/>
    <w:unhideWhenUsed/>
    <w:rsid w:val="007B18C8"/>
  </w:style>
  <w:style w:type="numbering" w:customStyle="1" w:styleId="14220">
    <w:name w:val="無清單1422"/>
    <w:next w:val="NoList"/>
    <w:uiPriority w:val="99"/>
    <w:semiHidden/>
    <w:unhideWhenUsed/>
    <w:rsid w:val="007B18C8"/>
  </w:style>
  <w:style w:type="numbering" w:customStyle="1" w:styleId="113220">
    <w:name w:val="無清單11322"/>
    <w:next w:val="NoList"/>
    <w:uiPriority w:val="99"/>
    <w:semiHidden/>
    <w:unhideWhenUsed/>
    <w:rsid w:val="007B18C8"/>
  </w:style>
  <w:style w:type="numbering" w:customStyle="1" w:styleId="2223">
    <w:name w:val="无列表2223"/>
    <w:next w:val="NoList"/>
    <w:uiPriority w:val="99"/>
    <w:semiHidden/>
    <w:unhideWhenUsed/>
    <w:rsid w:val="007B18C8"/>
  </w:style>
  <w:style w:type="numbering" w:customStyle="1" w:styleId="NoList12322">
    <w:name w:val="No List12322"/>
    <w:next w:val="NoList"/>
    <w:uiPriority w:val="99"/>
    <w:semiHidden/>
    <w:unhideWhenUsed/>
    <w:rsid w:val="007B18C8"/>
  </w:style>
  <w:style w:type="numbering" w:customStyle="1" w:styleId="113221">
    <w:name w:val="リストなし11322"/>
    <w:next w:val="NoList"/>
    <w:uiPriority w:val="99"/>
    <w:semiHidden/>
    <w:unhideWhenUsed/>
    <w:rsid w:val="007B18C8"/>
  </w:style>
  <w:style w:type="numbering" w:customStyle="1" w:styleId="113222">
    <w:name w:val="无列表11322"/>
    <w:next w:val="NoList"/>
    <w:semiHidden/>
    <w:rsid w:val="007B18C8"/>
  </w:style>
  <w:style w:type="numbering" w:customStyle="1" w:styleId="NoList21322">
    <w:name w:val="No List21322"/>
    <w:next w:val="NoList"/>
    <w:semiHidden/>
    <w:rsid w:val="007B18C8"/>
  </w:style>
  <w:style w:type="numbering" w:customStyle="1" w:styleId="NoList31322">
    <w:name w:val="No List31322"/>
    <w:next w:val="NoList"/>
    <w:uiPriority w:val="99"/>
    <w:semiHidden/>
    <w:rsid w:val="007B18C8"/>
  </w:style>
  <w:style w:type="numbering" w:customStyle="1" w:styleId="NoList111322">
    <w:name w:val="No List111322"/>
    <w:next w:val="NoList"/>
    <w:uiPriority w:val="99"/>
    <w:semiHidden/>
    <w:unhideWhenUsed/>
    <w:rsid w:val="007B18C8"/>
  </w:style>
  <w:style w:type="numbering" w:customStyle="1" w:styleId="123220">
    <w:name w:val="無清單12322"/>
    <w:next w:val="NoList"/>
    <w:uiPriority w:val="99"/>
    <w:semiHidden/>
    <w:unhideWhenUsed/>
    <w:rsid w:val="007B18C8"/>
  </w:style>
  <w:style w:type="numbering" w:customStyle="1" w:styleId="1113220">
    <w:name w:val="無清單111322"/>
    <w:next w:val="NoList"/>
    <w:uiPriority w:val="99"/>
    <w:semiHidden/>
    <w:unhideWhenUsed/>
    <w:rsid w:val="007B18C8"/>
  </w:style>
  <w:style w:type="numbering" w:customStyle="1" w:styleId="NoList4123">
    <w:name w:val="No List4123"/>
    <w:next w:val="NoList"/>
    <w:uiPriority w:val="99"/>
    <w:semiHidden/>
    <w:unhideWhenUsed/>
    <w:rsid w:val="007B18C8"/>
  </w:style>
  <w:style w:type="numbering" w:customStyle="1" w:styleId="NoList121123">
    <w:name w:val="No List121123"/>
    <w:next w:val="NoList"/>
    <w:uiPriority w:val="99"/>
    <w:semiHidden/>
    <w:unhideWhenUsed/>
    <w:rsid w:val="007B18C8"/>
  </w:style>
  <w:style w:type="numbering" w:customStyle="1" w:styleId="1111231">
    <w:name w:val="リストなし111123"/>
    <w:next w:val="NoList"/>
    <w:uiPriority w:val="99"/>
    <w:semiHidden/>
    <w:unhideWhenUsed/>
    <w:rsid w:val="007B18C8"/>
  </w:style>
  <w:style w:type="numbering" w:customStyle="1" w:styleId="1111232">
    <w:name w:val="无列表111123"/>
    <w:next w:val="NoList"/>
    <w:semiHidden/>
    <w:rsid w:val="007B18C8"/>
  </w:style>
  <w:style w:type="numbering" w:customStyle="1" w:styleId="NoList211123">
    <w:name w:val="No List211123"/>
    <w:next w:val="NoList"/>
    <w:semiHidden/>
    <w:rsid w:val="007B18C8"/>
  </w:style>
  <w:style w:type="numbering" w:customStyle="1" w:styleId="NoList311123">
    <w:name w:val="No List311123"/>
    <w:next w:val="NoList"/>
    <w:uiPriority w:val="99"/>
    <w:semiHidden/>
    <w:rsid w:val="007B18C8"/>
  </w:style>
  <w:style w:type="numbering" w:customStyle="1" w:styleId="NoList1111123">
    <w:name w:val="No List1111123"/>
    <w:next w:val="NoList"/>
    <w:uiPriority w:val="99"/>
    <w:semiHidden/>
    <w:unhideWhenUsed/>
    <w:rsid w:val="007B18C8"/>
  </w:style>
  <w:style w:type="numbering" w:customStyle="1" w:styleId="121123">
    <w:name w:val="無清單121123"/>
    <w:next w:val="NoList"/>
    <w:uiPriority w:val="99"/>
    <w:semiHidden/>
    <w:unhideWhenUsed/>
    <w:rsid w:val="007B18C8"/>
  </w:style>
  <w:style w:type="numbering" w:customStyle="1" w:styleId="1111123">
    <w:name w:val="無清單1111123"/>
    <w:next w:val="NoList"/>
    <w:uiPriority w:val="99"/>
    <w:semiHidden/>
    <w:unhideWhenUsed/>
    <w:rsid w:val="007B18C8"/>
  </w:style>
  <w:style w:type="numbering" w:customStyle="1" w:styleId="NoList5122">
    <w:name w:val="No List5122"/>
    <w:next w:val="NoList"/>
    <w:uiPriority w:val="99"/>
    <w:semiHidden/>
    <w:unhideWhenUsed/>
    <w:rsid w:val="007B18C8"/>
  </w:style>
  <w:style w:type="numbering" w:customStyle="1" w:styleId="NoList13123">
    <w:name w:val="No List13123"/>
    <w:next w:val="NoList"/>
    <w:uiPriority w:val="99"/>
    <w:semiHidden/>
    <w:unhideWhenUsed/>
    <w:rsid w:val="007B18C8"/>
  </w:style>
  <w:style w:type="numbering" w:customStyle="1" w:styleId="121230">
    <w:name w:val="リストなし12123"/>
    <w:next w:val="NoList"/>
    <w:uiPriority w:val="99"/>
    <w:semiHidden/>
    <w:unhideWhenUsed/>
    <w:rsid w:val="007B18C8"/>
  </w:style>
  <w:style w:type="numbering" w:customStyle="1" w:styleId="121231">
    <w:name w:val="无列表12123"/>
    <w:next w:val="NoList"/>
    <w:semiHidden/>
    <w:rsid w:val="007B18C8"/>
  </w:style>
  <w:style w:type="numbering" w:customStyle="1" w:styleId="NoList22123">
    <w:name w:val="No List22123"/>
    <w:next w:val="NoList"/>
    <w:semiHidden/>
    <w:rsid w:val="007B18C8"/>
  </w:style>
  <w:style w:type="numbering" w:customStyle="1" w:styleId="NoList32123">
    <w:name w:val="No List32123"/>
    <w:next w:val="NoList"/>
    <w:uiPriority w:val="99"/>
    <w:semiHidden/>
    <w:rsid w:val="007B18C8"/>
  </w:style>
  <w:style w:type="numbering" w:customStyle="1" w:styleId="NoList112123">
    <w:name w:val="No List112123"/>
    <w:next w:val="NoList"/>
    <w:uiPriority w:val="99"/>
    <w:semiHidden/>
    <w:unhideWhenUsed/>
    <w:rsid w:val="007B18C8"/>
  </w:style>
  <w:style w:type="numbering" w:customStyle="1" w:styleId="13123">
    <w:name w:val="無清單13123"/>
    <w:next w:val="NoList"/>
    <w:uiPriority w:val="99"/>
    <w:semiHidden/>
    <w:unhideWhenUsed/>
    <w:rsid w:val="007B18C8"/>
  </w:style>
  <w:style w:type="numbering" w:customStyle="1" w:styleId="112123">
    <w:name w:val="無清單112123"/>
    <w:next w:val="NoList"/>
    <w:uiPriority w:val="99"/>
    <w:semiHidden/>
    <w:unhideWhenUsed/>
    <w:rsid w:val="007B18C8"/>
  </w:style>
  <w:style w:type="numbering" w:customStyle="1" w:styleId="21123">
    <w:name w:val="无列表21123"/>
    <w:next w:val="NoList"/>
    <w:uiPriority w:val="99"/>
    <w:semiHidden/>
    <w:unhideWhenUsed/>
    <w:rsid w:val="007B18C8"/>
  </w:style>
  <w:style w:type="numbering" w:customStyle="1" w:styleId="NoList122123">
    <w:name w:val="No List122123"/>
    <w:next w:val="NoList"/>
    <w:uiPriority w:val="99"/>
    <w:semiHidden/>
    <w:unhideWhenUsed/>
    <w:rsid w:val="007B18C8"/>
  </w:style>
  <w:style w:type="numbering" w:customStyle="1" w:styleId="1121230">
    <w:name w:val="リストなし112123"/>
    <w:next w:val="NoList"/>
    <w:uiPriority w:val="99"/>
    <w:semiHidden/>
    <w:unhideWhenUsed/>
    <w:rsid w:val="007B18C8"/>
  </w:style>
  <w:style w:type="numbering" w:customStyle="1" w:styleId="1121231">
    <w:name w:val="无列表112123"/>
    <w:next w:val="NoList"/>
    <w:semiHidden/>
    <w:rsid w:val="007B18C8"/>
  </w:style>
  <w:style w:type="numbering" w:customStyle="1" w:styleId="NoList212123">
    <w:name w:val="No List212123"/>
    <w:next w:val="NoList"/>
    <w:semiHidden/>
    <w:rsid w:val="007B18C8"/>
  </w:style>
  <w:style w:type="numbering" w:customStyle="1" w:styleId="NoList312123">
    <w:name w:val="No List312123"/>
    <w:next w:val="NoList"/>
    <w:uiPriority w:val="99"/>
    <w:semiHidden/>
    <w:rsid w:val="007B18C8"/>
  </w:style>
  <w:style w:type="numbering" w:customStyle="1" w:styleId="NoList1112123">
    <w:name w:val="No List1112123"/>
    <w:next w:val="NoList"/>
    <w:uiPriority w:val="99"/>
    <w:semiHidden/>
    <w:unhideWhenUsed/>
    <w:rsid w:val="007B18C8"/>
  </w:style>
  <w:style w:type="numbering" w:customStyle="1" w:styleId="1221230">
    <w:name w:val="無清單122123"/>
    <w:next w:val="NoList"/>
    <w:uiPriority w:val="99"/>
    <w:semiHidden/>
    <w:unhideWhenUsed/>
    <w:rsid w:val="007B18C8"/>
  </w:style>
  <w:style w:type="numbering" w:customStyle="1" w:styleId="1112123">
    <w:name w:val="無清單1112123"/>
    <w:next w:val="NoList"/>
    <w:uiPriority w:val="99"/>
    <w:semiHidden/>
    <w:unhideWhenUsed/>
    <w:rsid w:val="007B18C8"/>
  </w:style>
  <w:style w:type="numbering" w:customStyle="1" w:styleId="3130">
    <w:name w:val="无列表313"/>
    <w:next w:val="NoList"/>
    <w:uiPriority w:val="99"/>
    <w:semiHidden/>
    <w:unhideWhenUsed/>
    <w:rsid w:val="007B18C8"/>
  </w:style>
  <w:style w:type="numbering" w:customStyle="1" w:styleId="131130">
    <w:name w:val="无列表13113"/>
    <w:next w:val="NoList"/>
    <w:semiHidden/>
    <w:rsid w:val="007B18C8"/>
  </w:style>
  <w:style w:type="numbering" w:customStyle="1" w:styleId="NoList113112">
    <w:name w:val="No List113112"/>
    <w:next w:val="NoList"/>
    <w:uiPriority w:val="99"/>
    <w:semiHidden/>
    <w:unhideWhenUsed/>
    <w:rsid w:val="007B18C8"/>
  </w:style>
  <w:style w:type="numbering" w:customStyle="1" w:styleId="NoList41113">
    <w:name w:val="No List41113"/>
    <w:next w:val="NoList"/>
    <w:uiPriority w:val="99"/>
    <w:semiHidden/>
    <w:unhideWhenUsed/>
    <w:rsid w:val="007B18C8"/>
  </w:style>
  <w:style w:type="numbering" w:customStyle="1" w:styleId="22113">
    <w:name w:val="无列表22113"/>
    <w:next w:val="NoList"/>
    <w:uiPriority w:val="99"/>
    <w:semiHidden/>
    <w:unhideWhenUsed/>
    <w:rsid w:val="007B18C8"/>
  </w:style>
  <w:style w:type="numbering" w:customStyle="1" w:styleId="NoList1211114">
    <w:name w:val="No List1211114"/>
    <w:next w:val="NoList"/>
    <w:uiPriority w:val="99"/>
    <w:semiHidden/>
    <w:unhideWhenUsed/>
    <w:rsid w:val="007B18C8"/>
  </w:style>
  <w:style w:type="numbering" w:customStyle="1" w:styleId="11111140">
    <w:name w:val="リストなし1111114"/>
    <w:next w:val="NoList"/>
    <w:uiPriority w:val="99"/>
    <w:semiHidden/>
    <w:unhideWhenUsed/>
    <w:rsid w:val="007B18C8"/>
  </w:style>
  <w:style w:type="numbering" w:customStyle="1" w:styleId="11111141">
    <w:name w:val="无列表1111114"/>
    <w:next w:val="NoList"/>
    <w:semiHidden/>
    <w:rsid w:val="007B18C8"/>
  </w:style>
  <w:style w:type="numbering" w:customStyle="1" w:styleId="NoList2111114">
    <w:name w:val="No List2111114"/>
    <w:next w:val="NoList"/>
    <w:semiHidden/>
    <w:rsid w:val="007B18C8"/>
  </w:style>
  <w:style w:type="numbering" w:customStyle="1" w:styleId="NoList3111114">
    <w:name w:val="No List3111114"/>
    <w:next w:val="NoList"/>
    <w:uiPriority w:val="99"/>
    <w:semiHidden/>
    <w:rsid w:val="007B18C8"/>
  </w:style>
  <w:style w:type="numbering" w:customStyle="1" w:styleId="NoList11111114">
    <w:name w:val="No List11111114"/>
    <w:next w:val="NoList"/>
    <w:uiPriority w:val="99"/>
    <w:semiHidden/>
    <w:unhideWhenUsed/>
    <w:rsid w:val="007B18C8"/>
  </w:style>
  <w:style w:type="numbering" w:customStyle="1" w:styleId="1211114">
    <w:name w:val="無清單1211114"/>
    <w:next w:val="NoList"/>
    <w:uiPriority w:val="99"/>
    <w:semiHidden/>
    <w:unhideWhenUsed/>
    <w:rsid w:val="007B18C8"/>
  </w:style>
  <w:style w:type="numbering" w:customStyle="1" w:styleId="11111114">
    <w:name w:val="無清單11111114"/>
    <w:next w:val="NoList"/>
    <w:uiPriority w:val="99"/>
    <w:semiHidden/>
    <w:unhideWhenUsed/>
    <w:rsid w:val="007B18C8"/>
  </w:style>
  <w:style w:type="numbering" w:customStyle="1" w:styleId="NoList131113">
    <w:name w:val="No List131113"/>
    <w:next w:val="NoList"/>
    <w:uiPriority w:val="99"/>
    <w:semiHidden/>
    <w:unhideWhenUsed/>
    <w:rsid w:val="007B18C8"/>
  </w:style>
  <w:style w:type="numbering" w:customStyle="1" w:styleId="1211132">
    <w:name w:val="リストなし121113"/>
    <w:next w:val="NoList"/>
    <w:uiPriority w:val="99"/>
    <w:semiHidden/>
    <w:unhideWhenUsed/>
    <w:rsid w:val="007B18C8"/>
  </w:style>
  <w:style w:type="numbering" w:customStyle="1" w:styleId="1211140">
    <w:name w:val="无列表121114"/>
    <w:next w:val="NoList"/>
    <w:semiHidden/>
    <w:rsid w:val="007B18C8"/>
  </w:style>
  <w:style w:type="numbering" w:customStyle="1" w:styleId="NoList221113">
    <w:name w:val="No List221113"/>
    <w:next w:val="NoList"/>
    <w:semiHidden/>
    <w:rsid w:val="007B18C8"/>
  </w:style>
  <w:style w:type="numbering" w:customStyle="1" w:styleId="NoList321113">
    <w:name w:val="No List321113"/>
    <w:next w:val="NoList"/>
    <w:uiPriority w:val="99"/>
    <w:semiHidden/>
    <w:rsid w:val="007B18C8"/>
  </w:style>
  <w:style w:type="numbering" w:customStyle="1" w:styleId="NoList1121113">
    <w:name w:val="No List1121113"/>
    <w:next w:val="NoList"/>
    <w:uiPriority w:val="99"/>
    <w:semiHidden/>
    <w:unhideWhenUsed/>
    <w:rsid w:val="007B18C8"/>
  </w:style>
  <w:style w:type="numbering" w:customStyle="1" w:styleId="1311130">
    <w:name w:val="無清單131113"/>
    <w:next w:val="NoList"/>
    <w:uiPriority w:val="99"/>
    <w:semiHidden/>
    <w:unhideWhenUsed/>
    <w:rsid w:val="007B18C8"/>
  </w:style>
  <w:style w:type="numbering" w:customStyle="1" w:styleId="1121113">
    <w:name w:val="無清單1121113"/>
    <w:next w:val="NoList"/>
    <w:uiPriority w:val="99"/>
    <w:semiHidden/>
    <w:unhideWhenUsed/>
    <w:rsid w:val="007B18C8"/>
  </w:style>
  <w:style w:type="numbering" w:customStyle="1" w:styleId="211114">
    <w:name w:val="无列表211114"/>
    <w:next w:val="NoList"/>
    <w:uiPriority w:val="99"/>
    <w:semiHidden/>
    <w:unhideWhenUsed/>
    <w:rsid w:val="007B18C8"/>
  </w:style>
  <w:style w:type="numbering" w:customStyle="1" w:styleId="NoList1221113">
    <w:name w:val="No List1221113"/>
    <w:next w:val="NoList"/>
    <w:uiPriority w:val="99"/>
    <w:semiHidden/>
    <w:unhideWhenUsed/>
    <w:rsid w:val="007B18C8"/>
  </w:style>
  <w:style w:type="numbering" w:customStyle="1" w:styleId="11211130">
    <w:name w:val="リストなし1121113"/>
    <w:next w:val="NoList"/>
    <w:uiPriority w:val="99"/>
    <w:semiHidden/>
    <w:unhideWhenUsed/>
    <w:rsid w:val="007B18C8"/>
  </w:style>
  <w:style w:type="numbering" w:customStyle="1" w:styleId="11211131">
    <w:name w:val="无列表1121113"/>
    <w:next w:val="NoList"/>
    <w:semiHidden/>
    <w:rsid w:val="007B18C8"/>
  </w:style>
  <w:style w:type="numbering" w:customStyle="1" w:styleId="NoList2121113">
    <w:name w:val="No List2121113"/>
    <w:next w:val="NoList"/>
    <w:semiHidden/>
    <w:rsid w:val="007B18C8"/>
  </w:style>
  <w:style w:type="numbering" w:customStyle="1" w:styleId="NoList3121113">
    <w:name w:val="No List3121113"/>
    <w:next w:val="NoList"/>
    <w:uiPriority w:val="99"/>
    <w:semiHidden/>
    <w:rsid w:val="007B18C8"/>
  </w:style>
  <w:style w:type="numbering" w:customStyle="1" w:styleId="NoList11121113">
    <w:name w:val="No List11121113"/>
    <w:next w:val="NoList"/>
    <w:uiPriority w:val="99"/>
    <w:semiHidden/>
    <w:unhideWhenUsed/>
    <w:rsid w:val="007B18C8"/>
  </w:style>
  <w:style w:type="numbering" w:customStyle="1" w:styleId="1221113">
    <w:name w:val="無清單1221113"/>
    <w:next w:val="NoList"/>
    <w:uiPriority w:val="99"/>
    <w:semiHidden/>
    <w:unhideWhenUsed/>
    <w:rsid w:val="007B18C8"/>
  </w:style>
  <w:style w:type="numbering" w:customStyle="1" w:styleId="111211130">
    <w:name w:val="無清單11121113"/>
    <w:next w:val="NoList"/>
    <w:uiPriority w:val="99"/>
    <w:semiHidden/>
    <w:unhideWhenUsed/>
    <w:rsid w:val="007B18C8"/>
  </w:style>
  <w:style w:type="numbering" w:customStyle="1" w:styleId="NoList51112">
    <w:name w:val="No List51112"/>
    <w:next w:val="NoList"/>
    <w:uiPriority w:val="99"/>
    <w:semiHidden/>
    <w:unhideWhenUsed/>
    <w:rsid w:val="007B18C8"/>
  </w:style>
  <w:style w:type="numbering" w:customStyle="1" w:styleId="NoList6112">
    <w:name w:val="No List6112"/>
    <w:next w:val="NoList"/>
    <w:uiPriority w:val="99"/>
    <w:semiHidden/>
    <w:unhideWhenUsed/>
    <w:rsid w:val="007B18C8"/>
  </w:style>
  <w:style w:type="numbering" w:customStyle="1" w:styleId="NoList14112">
    <w:name w:val="No List14112"/>
    <w:next w:val="NoList"/>
    <w:uiPriority w:val="99"/>
    <w:semiHidden/>
    <w:unhideWhenUsed/>
    <w:rsid w:val="007B18C8"/>
  </w:style>
  <w:style w:type="numbering" w:customStyle="1" w:styleId="131122">
    <w:name w:val="リストなし13112"/>
    <w:next w:val="NoList"/>
    <w:uiPriority w:val="99"/>
    <w:semiHidden/>
    <w:unhideWhenUsed/>
    <w:rsid w:val="007B18C8"/>
  </w:style>
  <w:style w:type="numbering" w:customStyle="1" w:styleId="NoList23112">
    <w:name w:val="No List23112"/>
    <w:next w:val="NoList"/>
    <w:semiHidden/>
    <w:rsid w:val="007B18C8"/>
  </w:style>
  <w:style w:type="numbering" w:customStyle="1" w:styleId="NoList33112">
    <w:name w:val="No List33112"/>
    <w:next w:val="NoList"/>
    <w:uiPriority w:val="99"/>
    <w:semiHidden/>
    <w:rsid w:val="007B18C8"/>
  </w:style>
  <w:style w:type="numbering" w:customStyle="1" w:styleId="NoList11412">
    <w:name w:val="No List11412"/>
    <w:next w:val="NoList"/>
    <w:uiPriority w:val="99"/>
    <w:semiHidden/>
    <w:unhideWhenUsed/>
    <w:rsid w:val="007B18C8"/>
  </w:style>
  <w:style w:type="numbering" w:customStyle="1" w:styleId="141120">
    <w:name w:val="無清單14112"/>
    <w:next w:val="NoList"/>
    <w:uiPriority w:val="99"/>
    <w:semiHidden/>
    <w:unhideWhenUsed/>
    <w:rsid w:val="007B18C8"/>
  </w:style>
  <w:style w:type="numbering" w:customStyle="1" w:styleId="1131120">
    <w:name w:val="無清單113112"/>
    <w:next w:val="NoList"/>
    <w:uiPriority w:val="99"/>
    <w:semiHidden/>
    <w:unhideWhenUsed/>
    <w:rsid w:val="007B18C8"/>
  </w:style>
  <w:style w:type="numbering" w:customStyle="1" w:styleId="NoList4212">
    <w:name w:val="No List4212"/>
    <w:next w:val="NoList"/>
    <w:uiPriority w:val="99"/>
    <w:semiHidden/>
    <w:unhideWhenUsed/>
    <w:rsid w:val="007B18C8"/>
  </w:style>
  <w:style w:type="numbering" w:customStyle="1" w:styleId="NoList123112">
    <w:name w:val="No List123112"/>
    <w:next w:val="NoList"/>
    <w:uiPriority w:val="99"/>
    <w:semiHidden/>
    <w:unhideWhenUsed/>
    <w:rsid w:val="007B18C8"/>
  </w:style>
  <w:style w:type="numbering" w:customStyle="1" w:styleId="1131121">
    <w:name w:val="リストなし113112"/>
    <w:next w:val="NoList"/>
    <w:uiPriority w:val="99"/>
    <w:semiHidden/>
    <w:unhideWhenUsed/>
    <w:rsid w:val="007B18C8"/>
  </w:style>
  <w:style w:type="numbering" w:customStyle="1" w:styleId="1131122">
    <w:name w:val="无列表113112"/>
    <w:next w:val="NoList"/>
    <w:semiHidden/>
    <w:rsid w:val="007B18C8"/>
  </w:style>
  <w:style w:type="numbering" w:customStyle="1" w:styleId="NoList213112">
    <w:name w:val="No List213112"/>
    <w:next w:val="NoList"/>
    <w:semiHidden/>
    <w:rsid w:val="007B18C8"/>
  </w:style>
  <w:style w:type="numbering" w:customStyle="1" w:styleId="NoList313112">
    <w:name w:val="No List313112"/>
    <w:next w:val="NoList"/>
    <w:uiPriority w:val="99"/>
    <w:semiHidden/>
    <w:rsid w:val="007B18C8"/>
  </w:style>
  <w:style w:type="numbering" w:customStyle="1" w:styleId="NoList1113112">
    <w:name w:val="No List1113112"/>
    <w:next w:val="NoList"/>
    <w:uiPriority w:val="99"/>
    <w:semiHidden/>
    <w:unhideWhenUsed/>
    <w:rsid w:val="007B18C8"/>
  </w:style>
  <w:style w:type="numbering" w:customStyle="1" w:styleId="1231120">
    <w:name w:val="無清單123112"/>
    <w:next w:val="NoList"/>
    <w:uiPriority w:val="99"/>
    <w:semiHidden/>
    <w:unhideWhenUsed/>
    <w:rsid w:val="007B18C8"/>
  </w:style>
  <w:style w:type="numbering" w:customStyle="1" w:styleId="11131120">
    <w:name w:val="無清單1113112"/>
    <w:next w:val="NoList"/>
    <w:uiPriority w:val="99"/>
    <w:semiHidden/>
    <w:unhideWhenUsed/>
    <w:rsid w:val="007B18C8"/>
  </w:style>
  <w:style w:type="numbering" w:customStyle="1" w:styleId="NoList121212">
    <w:name w:val="No List121212"/>
    <w:next w:val="NoList"/>
    <w:uiPriority w:val="99"/>
    <w:semiHidden/>
    <w:unhideWhenUsed/>
    <w:rsid w:val="007B18C8"/>
  </w:style>
  <w:style w:type="numbering" w:customStyle="1" w:styleId="1112124">
    <w:name w:val="リストなし111212"/>
    <w:next w:val="NoList"/>
    <w:uiPriority w:val="99"/>
    <w:semiHidden/>
    <w:unhideWhenUsed/>
    <w:rsid w:val="007B18C8"/>
  </w:style>
  <w:style w:type="numbering" w:customStyle="1" w:styleId="1112125">
    <w:name w:val="无列表111212"/>
    <w:next w:val="NoList"/>
    <w:semiHidden/>
    <w:rsid w:val="007B18C8"/>
  </w:style>
  <w:style w:type="numbering" w:customStyle="1" w:styleId="NoList211212">
    <w:name w:val="No List211212"/>
    <w:next w:val="NoList"/>
    <w:semiHidden/>
    <w:rsid w:val="007B18C8"/>
  </w:style>
  <w:style w:type="numbering" w:customStyle="1" w:styleId="NoList311212">
    <w:name w:val="No List311212"/>
    <w:next w:val="NoList"/>
    <w:uiPriority w:val="99"/>
    <w:semiHidden/>
    <w:rsid w:val="007B18C8"/>
  </w:style>
  <w:style w:type="numbering" w:customStyle="1" w:styleId="NoList1111212">
    <w:name w:val="No List1111212"/>
    <w:next w:val="NoList"/>
    <w:uiPriority w:val="99"/>
    <w:semiHidden/>
    <w:unhideWhenUsed/>
    <w:rsid w:val="007B18C8"/>
  </w:style>
  <w:style w:type="numbering" w:customStyle="1" w:styleId="1212120">
    <w:name w:val="無清單121212"/>
    <w:next w:val="NoList"/>
    <w:uiPriority w:val="99"/>
    <w:semiHidden/>
    <w:unhideWhenUsed/>
    <w:rsid w:val="007B18C8"/>
  </w:style>
  <w:style w:type="numbering" w:customStyle="1" w:styleId="11112120">
    <w:name w:val="無清單1111212"/>
    <w:next w:val="NoList"/>
    <w:uiPriority w:val="99"/>
    <w:semiHidden/>
    <w:unhideWhenUsed/>
    <w:rsid w:val="007B18C8"/>
  </w:style>
  <w:style w:type="numbering" w:customStyle="1" w:styleId="NoList5212">
    <w:name w:val="No List5212"/>
    <w:next w:val="NoList"/>
    <w:uiPriority w:val="99"/>
    <w:semiHidden/>
    <w:unhideWhenUsed/>
    <w:rsid w:val="007B18C8"/>
  </w:style>
  <w:style w:type="numbering" w:customStyle="1" w:styleId="NoList13212">
    <w:name w:val="No List13212"/>
    <w:next w:val="NoList"/>
    <w:uiPriority w:val="99"/>
    <w:semiHidden/>
    <w:unhideWhenUsed/>
    <w:rsid w:val="007B18C8"/>
  </w:style>
  <w:style w:type="numbering" w:customStyle="1" w:styleId="122124">
    <w:name w:val="リストなし12212"/>
    <w:next w:val="NoList"/>
    <w:uiPriority w:val="99"/>
    <w:semiHidden/>
    <w:unhideWhenUsed/>
    <w:rsid w:val="007B18C8"/>
  </w:style>
  <w:style w:type="numbering" w:customStyle="1" w:styleId="122131">
    <w:name w:val="无列表12213"/>
    <w:next w:val="NoList"/>
    <w:semiHidden/>
    <w:rsid w:val="007B18C8"/>
  </w:style>
  <w:style w:type="numbering" w:customStyle="1" w:styleId="NoList22212">
    <w:name w:val="No List22212"/>
    <w:next w:val="NoList"/>
    <w:semiHidden/>
    <w:rsid w:val="007B18C8"/>
  </w:style>
  <w:style w:type="numbering" w:customStyle="1" w:styleId="NoList32212">
    <w:name w:val="No List32212"/>
    <w:next w:val="NoList"/>
    <w:uiPriority w:val="99"/>
    <w:semiHidden/>
    <w:rsid w:val="007B18C8"/>
  </w:style>
  <w:style w:type="numbering" w:customStyle="1" w:styleId="NoList112212">
    <w:name w:val="No List112212"/>
    <w:next w:val="NoList"/>
    <w:uiPriority w:val="99"/>
    <w:semiHidden/>
    <w:unhideWhenUsed/>
    <w:rsid w:val="007B18C8"/>
  </w:style>
  <w:style w:type="numbering" w:customStyle="1" w:styleId="132120">
    <w:name w:val="無清單13212"/>
    <w:next w:val="NoList"/>
    <w:uiPriority w:val="99"/>
    <w:semiHidden/>
    <w:unhideWhenUsed/>
    <w:rsid w:val="007B18C8"/>
  </w:style>
  <w:style w:type="numbering" w:customStyle="1" w:styleId="1122120">
    <w:name w:val="無清單112212"/>
    <w:next w:val="NoList"/>
    <w:uiPriority w:val="99"/>
    <w:semiHidden/>
    <w:unhideWhenUsed/>
    <w:rsid w:val="007B18C8"/>
  </w:style>
  <w:style w:type="numbering" w:customStyle="1" w:styleId="21212">
    <w:name w:val="无列表21212"/>
    <w:next w:val="NoList"/>
    <w:uiPriority w:val="99"/>
    <w:semiHidden/>
    <w:unhideWhenUsed/>
    <w:rsid w:val="007B18C8"/>
  </w:style>
  <w:style w:type="numbering" w:customStyle="1" w:styleId="NoList1112212">
    <w:name w:val="No List1112212"/>
    <w:next w:val="NoList"/>
    <w:uiPriority w:val="99"/>
    <w:semiHidden/>
    <w:unhideWhenUsed/>
    <w:rsid w:val="007B18C8"/>
  </w:style>
  <w:style w:type="numbering" w:customStyle="1" w:styleId="NoList712">
    <w:name w:val="No List712"/>
    <w:next w:val="NoList"/>
    <w:uiPriority w:val="99"/>
    <w:semiHidden/>
    <w:unhideWhenUsed/>
    <w:rsid w:val="007B18C8"/>
  </w:style>
  <w:style w:type="numbering" w:customStyle="1" w:styleId="NoList1512">
    <w:name w:val="No List1512"/>
    <w:next w:val="NoList"/>
    <w:uiPriority w:val="99"/>
    <w:semiHidden/>
    <w:unhideWhenUsed/>
    <w:rsid w:val="007B18C8"/>
  </w:style>
  <w:style w:type="numbering" w:customStyle="1" w:styleId="14121">
    <w:name w:val="リストなし1412"/>
    <w:next w:val="NoList"/>
    <w:uiPriority w:val="99"/>
    <w:semiHidden/>
    <w:unhideWhenUsed/>
    <w:rsid w:val="007B18C8"/>
  </w:style>
  <w:style w:type="numbering" w:customStyle="1" w:styleId="14122">
    <w:name w:val="无列表1412"/>
    <w:next w:val="NoList"/>
    <w:semiHidden/>
    <w:rsid w:val="007B18C8"/>
  </w:style>
  <w:style w:type="numbering" w:customStyle="1" w:styleId="NoList2412">
    <w:name w:val="No List2412"/>
    <w:next w:val="NoList"/>
    <w:semiHidden/>
    <w:rsid w:val="007B18C8"/>
  </w:style>
  <w:style w:type="numbering" w:customStyle="1" w:styleId="NoList3412">
    <w:name w:val="No List3412"/>
    <w:next w:val="NoList"/>
    <w:uiPriority w:val="99"/>
    <w:semiHidden/>
    <w:rsid w:val="007B18C8"/>
  </w:style>
  <w:style w:type="numbering" w:customStyle="1" w:styleId="NoList11512">
    <w:name w:val="No List11512"/>
    <w:next w:val="NoList"/>
    <w:uiPriority w:val="99"/>
    <w:semiHidden/>
    <w:unhideWhenUsed/>
    <w:rsid w:val="007B18C8"/>
  </w:style>
  <w:style w:type="numbering" w:customStyle="1" w:styleId="15120">
    <w:name w:val="無清單1512"/>
    <w:next w:val="NoList"/>
    <w:uiPriority w:val="99"/>
    <w:semiHidden/>
    <w:unhideWhenUsed/>
    <w:rsid w:val="007B18C8"/>
  </w:style>
  <w:style w:type="numbering" w:customStyle="1" w:styleId="114120">
    <w:name w:val="無清單11412"/>
    <w:next w:val="NoList"/>
    <w:uiPriority w:val="99"/>
    <w:semiHidden/>
    <w:unhideWhenUsed/>
    <w:rsid w:val="007B18C8"/>
  </w:style>
  <w:style w:type="numbering" w:customStyle="1" w:styleId="NoList4312">
    <w:name w:val="No List4312"/>
    <w:next w:val="NoList"/>
    <w:uiPriority w:val="99"/>
    <w:semiHidden/>
    <w:unhideWhenUsed/>
    <w:rsid w:val="007B18C8"/>
  </w:style>
  <w:style w:type="numbering" w:customStyle="1" w:styleId="NoList12412">
    <w:name w:val="No List12412"/>
    <w:next w:val="NoList"/>
    <w:uiPriority w:val="99"/>
    <w:semiHidden/>
    <w:unhideWhenUsed/>
    <w:rsid w:val="007B18C8"/>
  </w:style>
  <w:style w:type="numbering" w:customStyle="1" w:styleId="114121">
    <w:name w:val="リストなし11412"/>
    <w:next w:val="NoList"/>
    <w:uiPriority w:val="99"/>
    <w:semiHidden/>
    <w:unhideWhenUsed/>
    <w:rsid w:val="007B18C8"/>
  </w:style>
  <w:style w:type="numbering" w:customStyle="1" w:styleId="114122">
    <w:name w:val="无列表11412"/>
    <w:next w:val="NoList"/>
    <w:semiHidden/>
    <w:rsid w:val="007B18C8"/>
  </w:style>
  <w:style w:type="numbering" w:customStyle="1" w:styleId="NoList21412">
    <w:name w:val="No List21412"/>
    <w:next w:val="NoList"/>
    <w:semiHidden/>
    <w:rsid w:val="007B18C8"/>
  </w:style>
  <w:style w:type="numbering" w:customStyle="1" w:styleId="NoList31412">
    <w:name w:val="No List31412"/>
    <w:next w:val="NoList"/>
    <w:uiPriority w:val="99"/>
    <w:semiHidden/>
    <w:rsid w:val="007B18C8"/>
  </w:style>
  <w:style w:type="numbering" w:customStyle="1" w:styleId="NoList111412">
    <w:name w:val="No List111412"/>
    <w:next w:val="NoList"/>
    <w:uiPriority w:val="99"/>
    <w:semiHidden/>
    <w:unhideWhenUsed/>
    <w:rsid w:val="007B18C8"/>
  </w:style>
  <w:style w:type="numbering" w:customStyle="1" w:styleId="124120">
    <w:name w:val="無清單12412"/>
    <w:next w:val="NoList"/>
    <w:uiPriority w:val="99"/>
    <w:semiHidden/>
    <w:unhideWhenUsed/>
    <w:rsid w:val="007B18C8"/>
  </w:style>
  <w:style w:type="numbering" w:customStyle="1" w:styleId="1114120">
    <w:name w:val="無清單111412"/>
    <w:next w:val="NoList"/>
    <w:uiPriority w:val="99"/>
    <w:semiHidden/>
    <w:unhideWhenUsed/>
    <w:rsid w:val="007B18C8"/>
  </w:style>
  <w:style w:type="numbering" w:customStyle="1" w:styleId="2312">
    <w:name w:val="无列表2312"/>
    <w:next w:val="NoList"/>
    <w:uiPriority w:val="99"/>
    <w:semiHidden/>
    <w:unhideWhenUsed/>
    <w:rsid w:val="007B18C8"/>
  </w:style>
  <w:style w:type="numbering" w:customStyle="1" w:styleId="NoList121312">
    <w:name w:val="No List121312"/>
    <w:next w:val="NoList"/>
    <w:uiPriority w:val="99"/>
    <w:semiHidden/>
    <w:unhideWhenUsed/>
    <w:rsid w:val="007B18C8"/>
  </w:style>
  <w:style w:type="numbering" w:customStyle="1" w:styleId="1113121">
    <w:name w:val="リストなし111312"/>
    <w:next w:val="NoList"/>
    <w:uiPriority w:val="99"/>
    <w:semiHidden/>
    <w:unhideWhenUsed/>
    <w:rsid w:val="007B18C8"/>
  </w:style>
  <w:style w:type="paragraph" w:styleId="TableofFigures">
    <w:name w:val="table of figures"/>
    <w:basedOn w:val="BodyText"/>
    <w:next w:val="Normal"/>
    <w:uiPriority w:val="99"/>
    <w:rsid w:val="00E16F79"/>
    <w:pPr>
      <w:widowControl/>
      <w:spacing w:line="259" w:lineRule="auto"/>
      <w:ind w:left="1701" w:hanging="1701"/>
    </w:pPr>
    <w:rPr>
      <w:rFonts w:ascii="Arial" w:eastAsiaTheme="minorHAnsi" w:hAnsi="Arial"/>
      <w:b/>
      <w:kern w:val="0"/>
      <w:sz w:val="2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463">
      <w:bodyDiv w:val="1"/>
      <w:marLeft w:val="0"/>
      <w:marRight w:val="0"/>
      <w:marTop w:val="0"/>
      <w:marBottom w:val="0"/>
      <w:divBdr>
        <w:top w:val="none" w:sz="0" w:space="0" w:color="auto"/>
        <w:left w:val="none" w:sz="0" w:space="0" w:color="auto"/>
        <w:bottom w:val="none" w:sz="0" w:space="0" w:color="auto"/>
        <w:right w:val="none" w:sz="0" w:space="0" w:color="auto"/>
      </w:divBdr>
    </w:div>
    <w:div w:id="18506553">
      <w:bodyDiv w:val="1"/>
      <w:marLeft w:val="0"/>
      <w:marRight w:val="0"/>
      <w:marTop w:val="0"/>
      <w:marBottom w:val="0"/>
      <w:divBdr>
        <w:top w:val="none" w:sz="0" w:space="0" w:color="auto"/>
        <w:left w:val="none" w:sz="0" w:space="0" w:color="auto"/>
        <w:bottom w:val="none" w:sz="0" w:space="0" w:color="auto"/>
        <w:right w:val="none" w:sz="0" w:space="0" w:color="auto"/>
      </w:divBdr>
    </w:div>
    <w:div w:id="354116300">
      <w:bodyDiv w:val="1"/>
      <w:marLeft w:val="0"/>
      <w:marRight w:val="0"/>
      <w:marTop w:val="0"/>
      <w:marBottom w:val="0"/>
      <w:divBdr>
        <w:top w:val="none" w:sz="0" w:space="0" w:color="auto"/>
        <w:left w:val="none" w:sz="0" w:space="0" w:color="auto"/>
        <w:bottom w:val="none" w:sz="0" w:space="0" w:color="auto"/>
        <w:right w:val="none" w:sz="0" w:space="0" w:color="auto"/>
      </w:divBdr>
    </w:div>
    <w:div w:id="527986382">
      <w:bodyDiv w:val="1"/>
      <w:marLeft w:val="0"/>
      <w:marRight w:val="0"/>
      <w:marTop w:val="0"/>
      <w:marBottom w:val="0"/>
      <w:divBdr>
        <w:top w:val="none" w:sz="0" w:space="0" w:color="auto"/>
        <w:left w:val="none" w:sz="0" w:space="0" w:color="auto"/>
        <w:bottom w:val="none" w:sz="0" w:space="0" w:color="auto"/>
        <w:right w:val="none" w:sz="0" w:space="0" w:color="auto"/>
      </w:divBdr>
    </w:div>
    <w:div w:id="719017973">
      <w:bodyDiv w:val="1"/>
      <w:marLeft w:val="0"/>
      <w:marRight w:val="0"/>
      <w:marTop w:val="0"/>
      <w:marBottom w:val="0"/>
      <w:divBdr>
        <w:top w:val="none" w:sz="0" w:space="0" w:color="auto"/>
        <w:left w:val="none" w:sz="0" w:space="0" w:color="auto"/>
        <w:bottom w:val="none" w:sz="0" w:space="0" w:color="auto"/>
        <w:right w:val="none" w:sz="0" w:space="0" w:color="auto"/>
      </w:divBdr>
    </w:div>
    <w:div w:id="729573441">
      <w:bodyDiv w:val="1"/>
      <w:marLeft w:val="0"/>
      <w:marRight w:val="0"/>
      <w:marTop w:val="0"/>
      <w:marBottom w:val="0"/>
      <w:divBdr>
        <w:top w:val="none" w:sz="0" w:space="0" w:color="auto"/>
        <w:left w:val="none" w:sz="0" w:space="0" w:color="auto"/>
        <w:bottom w:val="none" w:sz="0" w:space="0" w:color="auto"/>
        <w:right w:val="none" w:sz="0" w:space="0" w:color="auto"/>
      </w:divBdr>
    </w:div>
    <w:div w:id="733821658">
      <w:bodyDiv w:val="1"/>
      <w:marLeft w:val="0"/>
      <w:marRight w:val="0"/>
      <w:marTop w:val="0"/>
      <w:marBottom w:val="0"/>
      <w:divBdr>
        <w:top w:val="none" w:sz="0" w:space="0" w:color="auto"/>
        <w:left w:val="none" w:sz="0" w:space="0" w:color="auto"/>
        <w:bottom w:val="none" w:sz="0" w:space="0" w:color="auto"/>
        <w:right w:val="none" w:sz="0" w:space="0" w:color="auto"/>
      </w:divBdr>
    </w:div>
    <w:div w:id="738484763">
      <w:bodyDiv w:val="1"/>
      <w:marLeft w:val="0"/>
      <w:marRight w:val="0"/>
      <w:marTop w:val="0"/>
      <w:marBottom w:val="0"/>
      <w:divBdr>
        <w:top w:val="none" w:sz="0" w:space="0" w:color="auto"/>
        <w:left w:val="none" w:sz="0" w:space="0" w:color="auto"/>
        <w:bottom w:val="none" w:sz="0" w:space="0" w:color="auto"/>
        <w:right w:val="none" w:sz="0" w:space="0" w:color="auto"/>
      </w:divBdr>
    </w:div>
    <w:div w:id="850223000">
      <w:bodyDiv w:val="1"/>
      <w:marLeft w:val="0"/>
      <w:marRight w:val="0"/>
      <w:marTop w:val="0"/>
      <w:marBottom w:val="0"/>
      <w:divBdr>
        <w:top w:val="none" w:sz="0" w:space="0" w:color="auto"/>
        <w:left w:val="none" w:sz="0" w:space="0" w:color="auto"/>
        <w:bottom w:val="none" w:sz="0" w:space="0" w:color="auto"/>
        <w:right w:val="none" w:sz="0" w:space="0" w:color="auto"/>
      </w:divBdr>
    </w:div>
    <w:div w:id="872887101">
      <w:bodyDiv w:val="1"/>
      <w:marLeft w:val="0"/>
      <w:marRight w:val="0"/>
      <w:marTop w:val="0"/>
      <w:marBottom w:val="0"/>
      <w:divBdr>
        <w:top w:val="none" w:sz="0" w:space="0" w:color="auto"/>
        <w:left w:val="none" w:sz="0" w:space="0" w:color="auto"/>
        <w:bottom w:val="none" w:sz="0" w:space="0" w:color="auto"/>
        <w:right w:val="none" w:sz="0" w:space="0" w:color="auto"/>
      </w:divBdr>
    </w:div>
    <w:div w:id="886071287">
      <w:bodyDiv w:val="1"/>
      <w:marLeft w:val="0"/>
      <w:marRight w:val="0"/>
      <w:marTop w:val="0"/>
      <w:marBottom w:val="0"/>
      <w:divBdr>
        <w:top w:val="none" w:sz="0" w:space="0" w:color="auto"/>
        <w:left w:val="none" w:sz="0" w:space="0" w:color="auto"/>
        <w:bottom w:val="none" w:sz="0" w:space="0" w:color="auto"/>
        <w:right w:val="none" w:sz="0" w:space="0" w:color="auto"/>
      </w:divBdr>
    </w:div>
    <w:div w:id="1064570396">
      <w:bodyDiv w:val="1"/>
      <w:marLeft w:val="0"/>
      <w:marRight w:val="0"/>
      <w:marTop w:val="0"/>
      <w:marBottom w:val="0"/>
      <w:divBdr>
        <w:top w:val="none" w:sz="0" w:space="0" w:color="auto"/>
        <w:left w:val="none" w:sz="0" w:space="0" w:color="auto"/>
        <w:bottom w:val="none" w:sz="0" w:space="0" w:color="auto"/>
        <w:right w:val="none" w:sz="0" w:space="0" w:color="auto"/>
      </w:divBdr>
    </w:div>
    <w:div w:id="1096247129">
      <w:bodyDiv w:val="1"/>
      <w:marLeft w:val="0"/>
      <w:marRight w:val="0"/>
      <w:marTop w:val="0"/>
      <w:marBottom w:val="0"/>
      <w:divBdr>
        <w:top w:val="none" w:sz="0" w:space="0" w:color="auto"/>
        <w:left w:val="none" w:sz="0" w:space="0" w:color="auto"/>
        <w:bottom w:val="none" w:sz="0" w:space="0" w:color="auto"/>
        <w:right w:val="none" w:sz="0" w:space="0" w:color="auto"/>
      </w:divBdr>
    </w:div>
    <w:div w:id="1117943691">
      <w:bodyDiv w:val="1"/>
      <w:marLeft w:val="0"/>
      <w:marRight w:val="0"/>
      <w:marTop w:val="0"/>
      <w:marBottom w:val="0"/>
      <w:divBdr>
        <w:top w:val="none" w:sz="0" w:space="0" w:color="auto"/>
        <w:left w:val="none" w:sz="0" w:space="0" w:color="auto"/>
        <w:bottom w:val="none" w:sz="0" w:space="0" w:color="auto"/>
        <w:right w:val="none" w:sz="0" w:space="0" w:color="auto"/>
      </w:divBdr>
    </w:div>
    <w:div w:id="1129543364">
      <w:bodyDiv w:val="1"/>
      <w:marLeft w:val="0"/>
      <w:marRight w:val="0"/>
      <w:marTop w:val="0"/>
      <w:marBottom w:val="0"/>
      <w:divBdr>
        <w:top w:val="none" w:sz="0" w:space="0" w:color="auto"/>
        <w:left w:val="none" w:sz="0" w:space="0" w:color="auto"/>
        <w:bottom w:val="none" w:sz="0" w:space="0" w:color="auto"/>
        <w:right w:val="none" w:sz="0" w:space="0" w:color="auto"/>
      </w:divBdr>
    </w:div>
    <w:div w:id="1170951392">
      <w:bodyDiv w:val="1"/>
      <w:marLeft w:val="0"/>
      <w:marRight w:val="0"/>
      <w:marTop w:val="0"/>
      <w:marBottom w:val="0"/>
      <w:divBdr>
        <w:top w:val="none" w:sz="0" w:space="0" w:color="auto"/>
        <w:left w:val="none" w:sz="0" w:space="0" w:color="auto"/>
        <w:bottom w:val="none" w:sz="0" w:space="0" w:color="auto"/>
        <w:right w:val="none" w:sz="0" w:space="0" w:color="auto"/>
      </w:divBdr>
    </w:div>
    <w:div w:id="1299606129">
      <w:bodyDiv w:val="1"/>
      <w:marLeft w:val="0"/>
      <w:marRight w:val="0"/>
      <w:marTop w:val="0"/>
      <w:marBottom w:val="0"/>
      <w:divBdr>
        <w:top w:val="none" w:sz="0" w:space="0" w:color="auto"/>
        <w:left w:val="none" w:sz="0" w:space="0" w:color="auto"/>
        <w:bottom w:val="none" w:sz="0" w:space="0" w:color="auto"/>
        <w:right w:val="none" w:sz="0" w:space="0" w:color="auto"/>
      </w:divBdr>
    </w:div>
    <w:div w:id="1510674582">
      <w:bodyDiv w:val="1"/>
      <w:marLeft w:val="0"/>
      <w:marRight w:val="0"/>
      <w:marTop w:val="0"/>
      <w:marBottom w:val="0"/>
      <w:divBdr>
        <w:top w:val="none" w:sz="0" w:space="0" w:color="auto"/>
        <w:left w:val="none" w:sz="0" w:space="0" w:color="auto"/>
        <w:bottom w:val="none" w:sz="0" w:space="0" w:color="auto"/>
        <w:right w:val="none" w:sz="0" w:space="0" w:color="auto"/>
      </w:divBdr>
    </w:div>
    <w:div w:id="1542933058">
      <w:bodyDiv w:val="1"/>
      <w:marLeft w:val="0"/>
      <w:marRight w:val="0"/>
      <w:marTop w:val="0"/>
      <w:marBottom w:val="0"/>
      <w:divBdr>
        <w:top w:val="none" w:sz="0" w:space="0" w:color="auto"/>
        <w:left w:val="none" w:sz="0" w:space="0" w:color="auto"/>
        <w:bottom w:val="none" w:sz="0" w:space="0" w:color="auto"/>
        <w:right w:val="none" w:sz="0" w:space="0" w:color="auto"/>
      </w:divBdr>
    </w:div>
    <w:div w:id="18372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544</TotalTime>
  <Pages>11</Pages>
  <Words>5141</Words>
  <Characters>29309</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34382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Carlos Cabrera-Mercader</cp:lastModifiedBy>
  <cp:revision>515</cp:revision>
  <cp:lastPrinted>1900-01-01T08:00:00Z</cp:lastPrinted>
  <dcterms:created xsi:type="dcterms:W3CDTF">2024-02-13T16:09:00Z</dcterms:created>
  <dcterms:modified xsi:type="dcterms:W3CDTF">2024-05-21T03:37:00Z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