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06190D7D"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3E5934" w:rsidRPr="003E5934">
        <w:rPr>
          <w:b/>
          <w:i/>
          <w:noProof/>
          <w:sz w:val="28"/>
        </w:rPr>
        <w:t>R4-2409264</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3444E2"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3444E2"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3444E2"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3444E2"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5B3F0F93" w:rsidR="005F672A" w:rsidRDefault="00617090" w:rsidP="002A726E">
            <w:pPr>
              <w:pStyle w:val="CRCoverPage"/>
              <w:spacing w:after="0"/>
              <w:ind w:left="100"/>
              <w:rPr>
                <w:noProof/>
              </w:rPr>
            </w:pPr>
            <w:proofErr w:type="spellStart"/>
            <w:r w:rsidRPr="00617090">
              <w:t>draftCR</w:t>
            </w:r>
            <w:proofErr w:type="spellEnd"/>
            <w:r w:rsidRPr="00617090">
              <w:t xml:space="preserve"> on RRM requirements for CPP</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3187FF4" w:rsidR="005F672A" w:rsidRDefault="009122F4" w:rsidP="002A726E">
            <w:pPr>
              <w:pStyle w:val="CRCoverPage"/>
              <w:spacing w:after="0"/>
              <w:ind w:left="100"/>
              <w:rPr>
                <w:noProof/>
              </w:rPr>
            </w:pPr>
            <w:r w:rsidRPr="009122F4">
              <w:rPr>
                <w:noProof/>
              </w:rPr>
              <w:t>NR_pos_enh2-</w:t>
            </w:r>
            <w:r w:rsidR="00A24B55">
              <w:rPr>
                <w:noProof/>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11D73E2F" w:rsidR="005F672A" w:rsidRDefault="004C24F9"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5A0EF3" w14:textId="640FC78B" w:rsidR="00DA4136" w:rsidRPr="00DA4136" w:rsidRDefault="00DA4136" w:rsidP="00DA4136">
            <w:pPr>
              <w:pStyle w:val="CRCoverPage"/>
              <w:numPr>
                <w:ilvl w:val="0"/>
                <w:numId w:val="23"/>
              </w:numPr>
              <w:spacing w:after="0"/>
              <w:rPr>
                <w:rFonts w:cs="Arial"/>
                <w:noProof/>
                <w:lang w:eastAsia="zh-CN"/>
              </w:rPr>
            </w:pPr>
            <w:r>
              <w:rPr>
                <w:lang w:eastAsia="zh-CN"/>
              </w:rPr>
              <w:t>For CP</w:t>
            </w:r>
            <w:r w:rsidR="00FA4156">
              <w:rPr>
                <w:lang w:eastAsia="zh-CN"/>
              </w:rPr>
              <w:t>P</w:t>
            </w:r>
            <w:r>
              <w:rPr>
                <w:lang w:eastAsia="zh-CN"/>
              </w:rPr>
              <w:t xml:space="preserve"> measurement, it is unclear which requirements apply when the time window is not configured by LMF, for multiple PFL case. </w:t>
            </w:r>
          </w:p>
          <w:p w14:paraId="7B58BCB3" w14:textId="78692915" w:rsidR="00DA4136" w:rsidRPr="00F258D5" w:rsidRDefault="00DA4136" w:rsidP="00DA4136">
            <w:pPr>
              <w:pStyle w:val="CRCoverPage"/>
              <w:numPr>
                <w:ilvl w:val="0"/>
                <w:numId w:val="23"/>
              </w:numPr>
              <w:spacing w:after="0"/>
              <w:rPr>
                <w:rFonts w:cs="Arial"/>
                <w:noProof/>
                <w:lang w:eastAsia="zh-CN"/>
              </w:rPr>
            </w:pPr>
            <w:r>
              <w:rPr>
                <w:lang w:eastAsia="zh-CN"/>
              </w:rPr>
              <w:t>Based on RAN1#115 agreement, legacy measurement (RSTD and Rx-Tx) can be performed within the time window only, or both within and outside the time window. The requirements for the latter are unclear.</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FF9AC98" w14:textId="77777777" w:rsidR="00DA4136" w:rsidRPr="00982A9B" w:rsidRDefault="00DA4136" w:rsidP="00DA4136">
            <w:pPr>
              <w:pStyle w:val="CRCoverPage"/>
              <w:spacing w:after="0"/>
              <w:rPr>
                <w:rFonts w:cs="Arial"/>
                <w:noProof/>
                <w:lang w:eastAsia="zh-CN"/>
              </w:rPr>
            </w:pPr>
            <w:r>
              <w:rPr>
                <w:rFonts w:cs="Arial" w:hint="eastAsia"/>
                <w:noProof/>
                <w:lang w:eastAsia="zh-CN"/>
              </w:rPr>
              <w:t>F</w:t>
            </w:r>
            <w:r>
              <w:rPr>
                <w:rFonts w:cs="Arial"/>
                <w:noProof/>
                <w:lang w:eastAsia="zh-CN"/>
              </w:rPr>
              <w:t>or RSCPD measurement with RSTD in RRC_IDLE,</w:t>
            </w:r>
          </w:p>
          <w:p w14:paraId="185F1FC2" w14:textId="77777777" w:rsidR="00DA4136" w:rsidRPr="001403C7" w:rsidRDefault="00DA4136" w:rsidP="00DA4136">
            <w:pPr>
              <w:pStyle w:val="CRCoverPage"/>
              <w:numPr>
                <w:ilvl w:val="0"/>
                <w:numId w:val="20"/>
              </w:numPr>
              <w:spacing w:after="0"/>
              <w:rPr>
                <w:rFonts w:cs="Arial"/>
                <w:noProof/>
                <w:lang w:eastAsia="zh-CN"/>
              </w:rPr>
            </w:pPr>
            <w:r>
              <w:rPr>
                <w:noProof/>
                <w:lang w:eastAsia="zh-CN"/>
              </w:rPr>
              <w:t>Clarify that when time window is not configured, legacy requirements for RSTD apply</w:t>
            </w:r>
            <w:r>
              <w:rPr>
                <w:lang w:eastAsia="zh-CN"/>
              </w:rPr>
              <w:t>, for multiple PFL case</w:t>
            </w:r>
            <w:r>
              <w:rPr>
                <w:noProof/>
                <w:lang w:eastAsia="zh-CN"/>
              </w:rPr>
              <w:t xml:space="preserve">.  </w:t>
            </w:r>
          </w:p>
          <w:p w14:paraId="6900671F" w14:textId="14521578" w:rsidR="004365B7" w:rsidRPr="00F258D5" w:rsidRDefault="00DA4136" w:rsidP="00DA4136">
            <w:pPr>
              <w:pStyle w:val="CRCoverPage"/>
              <w:numPr>
                <w:ilvl w:val="0"/>
                <w:numId w:val="20"/>
              </w:numPr>
              <w:spacing w:after="0"/>
              <w:rPr>
                <w:rFonts w:cs="Arial"/>
                <w:noProof/>
                <w:lang w:eastAsia="zh-CN"/>
              </w:rPr>
            </w:pPr>
            <w:r>
              <w:rPr>
                <w:noProof/>
                <w:lang w:eastAsia="zh-CN"/>
              </w:rPr>
              <w:t xml:space="preserve">Clarify that </w:t>
            </w:r>
            <w:r>
              <w:rPr>
                <w:lang w:eastAsia="zh-CN"/>
              </w:rPr>
              <w:t>RSTD measurement is not performed within the time window only</w:t>
            </w:r>
            <w:r>
              <w:rPr>
                <w:noProof/>
                <w:lang w:eastAsia="zh-CN"/>
              </w:rPr>
              <w:t>, legacy requirements for RSTD apply but UE is not required to report RSCPD.</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215BF736" w:rsidR="008C63FE" w:rsidRDefault="00B86267" w:rsidP="006F5A76">
            <w:pPr>
              <w:pStyle w:val="CRCoverPage"/>
              <w:spacing w:after="0"/>
              <w:rPr>
                <w:noProof/>
              </w:rPr>
            </w:pPr>
            <w:r>
              <w:t>Core</w:t>
            </w:r>
            <w:r w:rsidR="00701B9F" w:rsidRPr="00EB663E">
              <w:t xml:space="preserve"> </w:t>
            </w:r>
            <w:proofErr w:type="spellStart"/>
            <w:r w:rsidR="00DA4136">
              <w:rPr>
                <w:lang w:eastAsia="zh-CN"/>
              </w:rPr>
              <w:t>equirements</w:t>
            </w:r>
            <w:proofErr w:type="spellEnd"/>
            <w:r w:rsidR="00DA4136">
              <w:rPr>
                <w:lang w:eastAsia="zh-CN"/>
              </w:rPr>
              <w:t xml:space="preserve"> for </w:t>
            </w:r>
            <w:r w:rsidR="00DA4136">
              <w:rPr>
                <w:rFonts w:cs="Arial"/>
                <w:noProof/>
                <w:lang w:eastAsia="zh-CN"/>
              </w:rPr>
              <w:t>RSCPD measurement with RSTD in RRC_IDLE</w:t>
            </w:r>
            <w:r w:rsidR="00DA4136">
              <w:rPr>
                <w:noProof/>
              </w:rPr>
              <w:t xml:space="preserve"> are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07D32911" w:rsidR="008C63FE" w:rsidRDefault="00DA4136" w:rsidP="008C63FE">
            <w:pPr>
              <w:pStyle w:val="CRCoverPage"/>
              <w:spacing w:after="0"/>
              <w:ind w:left="100"/>
              <w:rPr>
                <w:noProof/>
                <w:lang w:eastAsia="zh-CN"/>
              </w:rPr>
            </w:pPr>
            <w:r>
              <w:rPr>
                <w:noProof/>
                <w:lang w:eastAsia="zh-CN"/>
              </w:rPr>
              <w:t>4.5.5.5</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2F688D03" w:rsidR="008C63FE" w:rsidRDefault="00A24B55" w:rsidP="008C63FE">
            <w:pPr>
              <w:pStyle w:val="CRCoverPage"/>
              <w:spacing w:after="0"/>
              <w:ind w:left="100"/>
              <w:rPr>
                <w:noProof/>
                <w:lang w:eastAsia="zh-CN"/>
              </w:rPr>
            </w:pPr>
            <w:r>
              <w:rPr>
                <w:noProof/>
                <w:lang w:eastAsia="zh-CN"/>
              </w:rPr>
              <w:t xml:space="preserve">The draftCR is based on Big draftCR </w:t>
            </w:r>
            <w:r w:rsidRPr="00A24B55">
              <w:rPr>
                <w:noProof/>
                <w:lang w:eastAsia="zh-CN"/>
              </w:rPr>
              <w:t>R4-2405983</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119DA4FE" w14:textId="528111A6" w:rsidR="002F2C1D" w:rsidRDefault="002F2C1D" w:rsidP="002F2C1D">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w:t>
      </w:r>
      <w:r w:rsidRPr="000F7347">
        <w:rPr>
          <w:rFonts w:eastAsia="宋体"/>
          <w:noProof/>
          <w:highlight w:val="yellow"/>
          <w:lang w:eastAsia="zh-CN"/>
        </w:rPr>
        <w:t>&gt;</w:t>
      </w:r>
    </w:p>
    <w:p w14:paraId="2E8FFFD7" w14:textId="77777777" w:rsidR="00617090" w:rsidRPr="007E43D1" w:rsidRDefault="00617090" w:rsidP="00617090">
      <w:pPr>
        <w:keepNext/>
        <w:keepLines/>
        <w:spacing w:before="120"/>
        <w:ind w:left="1418" w:hanging="1418"/>
        <w:outlineLvl w:val="3"/>
        <w:rPr>
          <w:rFonts w:ascii="Arial" w:hAnsi="Arial"/>
          <w:sz w:val="24"/>
          <w:lang w:eastAsia="zh-CN"/>
        </w:rPr>
      </w:pPr>
      <w:r w:rsidRPr="007E43D1">
        <w:rPr>
          <w:rFonts w:ascii="Arial" w:hAnsi="Arial"/>
          <w:sz w:val="24"/>
        </w:rPr>
        <w:t>4.</w:t>
      </w:r>
      <w:r>
        <w:rPr>
          <w:rFonts w:ascii="Arial" w:hAnsi="Arial"/>
          <w:sz w:val="24"/>
        </w:rPr>
        <w:t>5</w:t>
      </w:r>
      <w:r w:rsidRPr="007E43D1">
        <w:rPr>
          <w:rFonts w:ascii="Arial" w:hAnsi="Arial"/>
          <w:sz w:val="24"/>
        </w:rPr>
        <w:t>.5.5</w:t>
      </w:r>
      <w:r w:rsidRPr="007E43D1">
        <w:rPr>
          <w:rFonts w:ascii="Arial" w:hAnsi="Arial"/>
          <w:sz w:val="24"/>
        </w:rPr>
        <w:tab/>
        <w:t>Measurements Period Requireme</w:t>
      </w:r>
      <w:r w:rsidRPr="007E43D1">
        <w:rPr>
          <w:rFonts w:ascii="Arial" w:hAnsi="Arial"/>
          <w:sz w:val="24"/>
          <w:lang w:eastAsia="zh-CN"/>
        </w:rPr>
        <w:t>nts</w:t>
      </w:r>
    </w:p>
    <w:p w14:paraId="6556946C" w14:textId="6532AC5A" w:rsidR="00617090" w:rsidRDefault="00617090" w:rsidP="00617090">
      <w:pPr>
        <w:rPr>
          <w:ins w:id="1" w:author="Huawei_111" w:date="2024-05-23T16:47:00Z"/>
        </w:rPr>
      </w:pPr>
      <w:r w:rsidRPr="00E25663">
        <w:rPr>
          <w:lang w:eastAsia="zh-CN"/>
        </w:rPr>
        <w:t xml:space="preserve">After receiving both </w:t>
      </w:r>
      <w:r w:rsidRPr="00E25663">
        <w:rPr>
          <w:i/>
        </w:rPr>
        <w:t>NR-</w:t>
      </w:r>
      <w:r w:rsidRPr="00E25663">
        <w:rPr>
          <w:rFonts w:eastAsia="宋体" w:hint="eastAsia"/>
          <w:i/>
          <w:lang w:val="en-US" w:eastAsia="zh-CN"/>
        </w:rPr>
        <w:t>DL-</w:t>
      </w:r>
      <w:r w:rsidRPr="00E25663">
        <w:rPr>
          <w:i/>
        </w:rPr>
        <w:t>TDOA-</w:t>
      </w:r>
      <w:proofErr w:type="spellStart"/>
      <w:r w:rsidRPr="00E25663">
        <w:rPr>
          <w:i/>
        </w:rPr>
        <w:t>ProvideAssistanceData</w:t>
      </w:r>
      <w:proofErr w:type="spellEnd"/>
      <w:r w:rsidRPr="00E25663">
        <w:t xml:space="preserve"> message and </w:t>
      </w:r>
      <w:r w:rsidRPr="00E25663">
        <w:rPr>
          <w:i/>
        </w:rPr>
        <w:t>NR-</w:t>
      </w:r>
      <w:r w:rsidRPr="00E25663">
        <w:rPr>
          <w:rFonts w:eastAsia="宋体" w:hint="eastAsia"/>
          <w:i/>
          <w:lang w:val="en-US" w:eastAsia="zh-CN"/>
        </w:rPr>
        <w:t>DL-</w:t>
      </w:r>
      <w:r w:rsidRPr="00E25663">
        <w:rPr>
          <w:i/>
        </w:rPr>
        <w:t>TDOA-</w:t>
      </w:r>
      <w:proofErr w:type="spellStart"/>
      <w:r w:rsidRPr="00E25663">
        <w:rPr>
          <w:i/>
        </w:rPr>
        <w:t>RequestLocationInformation</w:t>
      </w:r>
      <w:proofErr w:type="spellEnd"/>
      <w:r w:rsidRPr="00E25663">
        <w:rPr>
          <w:i/>
        </w:rPr>
        <w:t xml:space="preserve"> </w:t>
      </w:r>
      <w:r w:rsidRPr="00E25663">
        <w:rPr>
          <w:iCs/>
        </w:rPr>
        <w:t>message from the LMF via LPP [34]</w:t>
      </w:r>
      <w:r>
        <w:rPr>
          <w:iCs/>
        </w:rPr>
        <w:t xml:space="preserve"> </w:t>
      </w:r>
      <w:ins w:id="2" w:author="Ericsson [RAN4#110bis]" w:date="2024-04-19T08:46:00Z">
        <w:r w:rsidRPr="00E25663">
          <w:rPr>
            <w:iCs/>
          </w:rPr>
          <w:t xml:space="preserve">with </w:t>
        </w:r>
        <w:r w:rsidRPr="00E25663">
          <w:rPr>
            <w:i/>
            <w:snapToGrid w:val="0"/>
          </w:rPr>
          <w:t>nr-DL-PRS-</w:t>
        </w:r>
        <w:r w:rsidRPr="00E25663">
          <w:rPr>
            <w:rFonts w:hint="eastAsia"/>
            <w:i/>
            <w:snapToGrid w:val="0"/>
            <w:lang w:eastAsia="zh-CN"/>
          </w:rPr>
          <w:t>RSCPD</w:t>
        </w:r>
        <w:r w:rsidRPr="00E25663">
          <w:rPr>
            <w:i/>
            <w:snapToGrid w:val="0"/>
          </w:rPr>
          <w:t>-Request</w:t>
        </w:r>
        <w:del w:id="3" w:author="Huawei_111" w:date="2024-05-23T13:42:00Z">
          <w:r w:rsidDel="008209D2">
            <w:rPr>
              <w:i/>
              <w:snapToGrid w:val="0"/>
            </w:rPr>
            <w:delText xml:space="preserve"> </w:delText>
          </w:r>
          <w:r w:rsidRPr="00063EC4" w:rsidDel="008209D2">
            <w:rPr>
              <w:iCs/>
              <w:snapToGrid w:val="0"/>
            </w:rPr>
            <w:delText xml:space="preserve">and </w:delText>
          </w:r>
          <w:r w:rsidDel="008209D2">
            <w:rPr>
              <w:iCs/>
              <w:snapToGrid w:val="0"/>
            </w:rPr>
            <w:delText xml:space="preserve">configuring </w:delText>
          </w:r>
          <w:r w:rsidDel="008209D2">
            <w:delText>a measurement</w:delText>
          </w:r>
          <w:r w:rsidRPr="00E25663" w:rsidDel="008209D2">
            <w:delText xml:space="preserve"> time window via </w:delText>
          </w:r>
          <w:r w:rsidRPr="00E25663" w:rsidDel="008209D2">
            <w:rPr>
              <w:i/>
            </w:rPr>
            <w:delText xml:space="preserve">nr-DL-PRS-MeasurementTimeWindowsConfig, </w:delText>
          </w:r>
          <w:r w:rsidDel="008209D2">
            <w:delText xml:space="preserve">subject to UE capabilities </w:delText>
          </w:r>
          <w:r w:rsidRPr="00521802" w:rsidDel="008209D2">
            <w:rPr>
              <w:i/>
              <w:iCs/>
              <w:snapToGrid w:val="0"/>
            </w:rPr>
            <w:delText>supportOfRSCPD-MeasurementInTimeWindow</w:delText>
          </w:r>
          <w:r w:rsidRPr="00471D07" w:rsidDel="008209D2">
            <w:rPr>
              <w:snapToGrid w:val="0"/>
            </w:rPr>
            <w:delText xml:space="preserve"> and </w:delText>
          </w:r>
          <w:r w:rsidRPr="00521802" w:rsidDel="008209D2">
            <w:rPr>
              <w:i/>
              <w:iCs/>
              <w:snapToGrid w:val="0"/>
            </w:rPr>
            <w:delText>supportOf</w:delText>
          </w:r>
          <w:r w:rsidDel="008209D2">
            <w:rPr>
              <w:i/>
              <w:iCs/>
              <w:snapToGrid w:val="0"/>
            </w:rPr>
            <w:delText>Legacy</w:delText>
          </w:r>
          <w:r w:rsidRPr="00521802" w:rsidDel="008209D2">
            <w:rPr>
              <w:i/>
              <w:iCs/>
              <w:snapToGrid w:val="0"/>
            </w:rPr>
            <w:delText>MeasurementInTimeWindow</w:delText>
          </w:r>
        </w:del>
        <w:r w:rsidRPr="007F2B32">
          <w:rPr>
            <w:snapToGrid w:val="0"/>
          </w:rPr>
          <w:t>,</w:t>
        </w:r>
      </w:ins>
      <w:r w:rsidRPr="00E25663">
        <w:rPr>
          <w:iCs/>
        </w:rPr>
        <w:t xml:space="preserve"> the UE shall be able to measure multiple (</w:t>
      </w:r>
      <w:r w:rsidRPr="00E25663">
        <w:rPr>
          <w:rFonts w:cs="Arial"/>
        </w:rPr>
        <w:t>up to the UE capability specified in Clause 4.</w:t>
      </w:r>
      <w:ins w:id="4" w:author="Ericsson [RAN4#110bis]" w:date="2024-04-08T12:33:00Z">
        <w:r w:rsidRPr="00E25663">
          <w:rPr>
            <w:rFonts w:cs="Arial"/>
          </w:rPr>
          <w:t>5</w:t>
        </w:r>
      </w:ins>
      <w:del w:id="5" w:author="Ericsson [RAN4#110bis]" w:date="2024-04-08T12:33:00Z">
        <w:r w:rsidRPr="00E25663" w:rsidDel="00AC0B6D">
          <w:rPr>
            <w:rFonts w:cs="Arial"/>
          </w:rPr>
          <w:delText>x1</w:delText>
        </w:r>
      </w:del>
      <w:r w:rsidRPr="00E25663">
        <w:rPr>
          <w:rFonts w:cs="Arial"/>
        </w:rPr>
        <w:t>.5.3</w:t>
      </w:r>
      <w:r w:rsidRPr="00E25663">
        <w:rPr>
          <w:iCs/>
        </w:rPr>
        <w:t xml:space="preserve">) DL RSTD and DL RSCPD measurements, defined </w:t>
      </w:r>
      <w:r w:rsidRPr="00E25663">
        <w:t>in TS 38.215 [4]</w:t>
      </w:r>
      <w:del w:id="6" w:author="Huawei_111" w:date="2024-05-23T13:43:00Z">
        <w:r w:rsidRPr="00E25663" w:rsidDel="008209D2">
          <w:delText xml:space="preserve">, </w:delText>
        </w:r>
      </w:del>
      <w:ins w:id="7" w:author="Ericsson [RAN4#110bis]" w:date="2024-04-19T08:46:00Z">
        <w:del w:id="8" w:author="Huawei_111" w:date="2024-05-23T13:43:00Z">
          <w:r w:rsidDel="008209D2">
            <w:delText>during</w:delText>
          </w:r>
          <w:r w:rsidRPr="00E25663" w:rsidDel="008209D2">
            <w:delText xml:space="preserve"> </w:delText>
          </w:r>
        </w:del>
      </w:ins>
      <w:del w:id="9" w:author="Huawei_111" w:date="2024-05-23T13:43:00Z">
        <w:r w:rsidRPr="00E25663" w:rsidDel="008209D2">
          <w:delText>the time window only</w:delText>
        </w:r>
      </w:del>
      <w:r w:rsidRPr="00E25663">
        <w:t xml:space="preserve">. </w:t>
      </w:r>
    </w:p>
    <w:p w14:paraId="4D884009" w14:textId="17EB5579" w:rsidR="00804AB2" w:rsidRDefault="00804AB2" w:rsidP="00804AB2">
      <w:pPr>
        <w:rPr>
          <w:ins w:id="10" w:author="Huawei_111" w:date="2024-05-23T16:47:00Z"/>
          <w:iCs/>
          <w:lang w:eastAsia="zh-CN"/>
        </w:rPr>
      </w:pPr>
      <w:ins w:id="11" w:author="Huawei_111" w:date="2024-05-23T16:47:00Z">
        <w:r>
          <w:rPr>
            <w:lang w:eastAsia="zh-CN"/>
          </w:rPr>
          <w:t xml:space="preserve">When LMF does not configure measurement time window(s): </w:t>
        </w:r>
      </w:ins>
    </w:p>
    <w:p w14:paraId="7F0D786D" w14:textId="4F938545" w:rsidR="00804AB2" w:rsidRDefault="00804AB2" w:rsidP="00804AB2">
      <w:pPr>
        <w:pStyle w:val="B10"/>
        <w:rPr>
          <w:ins w:id="12" w:author="Huawei_111" w:date="2024-05-23T16:47:00Z"/>
          <w:rFonts w:eastAsia="宋体"/>
          <w:lang w:eastAsia="zh-CN"/>
        </w:rPr>
      </w:pPr>
      <w:ins w:id="13" w:author="Huawei_111" w:date="2024-05-23T16:47:00Z">
        <w:r>
          <w:rPr>
            <w:lang w:eastAsia="zh-CN"/>
          </w:rPr>
          <w:t>-</w:t>
        </w:r>
        <w:r>
          <w:rPr>
            <w:lang w:eastAsia="zh-CN"/>
          </w:rPr>
          <w:tab/>
          <w:t>When a single PFL</w:t>
        </w:r>
        <w:r w:rsidR="003A7BC7">
          <w:rPr>
            <w:lang w:eastAsia="zh-CN"/>
          </w:rPr>
          <w:t xml:space="preserve"> </w:t>
        </w:r>
        <w:r w:rsidR="003A7BC7">
          <w:rPr>
            <w:rFonts w:hint="eastAsia"/>
            <w:lang w:eastAsia="zh-CN"/>
          </w:rPr>
          <w:t>is</w:t>
        </w:r>
        <w:r w:rsidR="003A7BC7">
          <w:rPr>
            <w:lang w:eastAsia="zh-CN"/>
          </w:rPr>
          <w:t xml:space="preserve"> configured</w:t>
        </w:r>
      </w:ins>
      <w:ins w:id="14" w:author="Huawei_111" w:date="2024-05-23T16:55:00Z">
        <w:r w:rsidR="00CC6A88">
          <w:rPr>
            <w:lang w:eastAsia="zh-CN"/>
          </w:rPr>
          <w:t>,</w:t>
        </w:r>
      </w:ins>
      <w:ins w:id="15" w:author="Huawei_111" w:date="2024-05-23T16:47:00Z">
        <w:r>
          <w:rPr>
            <w:lang w:eastAsia="zh-CN"/>
          </w:rPr>
          <w:t xml:space="preserve"> requirements </w:t>
        </w:r>
      </w:ins>
      <w:ins w:id="16" w:author="Huawei_111" w:date="2024-05-23T16:54:00Z">
        <w:r w:rsidR="00CC6A88">
          <w:rPr>
            <w:rFonts w:hint="eastAsia"/>
            <w:lang w:eastAsia="zh-CN"/>
          </w:rPr>
          <w:t>in</w:t>
        </w:r>
      </w:ins>
      <w:ins w:id="17" w:author="Huawei_111" w:date="2024-05-23T16:47:00Z">
        <w:r>
          <w:rPr>
            <w:lang w:eastAsia="zh-CN"/>
          </w:rPr>
          <w:t xml:space="preserve"> </w:t>
        </w:r>
      </w:ins>
      <w:ins w:id="18" w:author="Huawei_111" w:date="2024-05-23T16:54:00Z">
        <w:r w:rsidR="00CC6A88">
          <w:rPr>
            <w:lang w:eastAsia="zh-CN"/>
          </w:rPr>
          <w:t xml:space="preserve">clause </w:t>
        </w:r>
      </w:ins>
      <w:ins w:id="19" w:author="Huawei_111" w:date="2024-05-23T16:55:00Z">
        <w:r w:rsidR="00CC6A88">
          <w:rPr>
            <w:lang w:eastAsia="zh-CN"/>
          </w:rPr>
          <w:t xml:space="preserve">4.5.2.5 </w:t>
        </w:r>
      </w:ins>
      <w:ins w:id="20" w:author="Huawei_111" w:date="2024-05-23T16:47:00Z">
        <w:r>
          <w:rPr>
            <w:lang w:eastAsia="zh-CN"/>
          </w:rPr>
          <w:t>apply</w:t>
        </w:r>
        <w:r w:rsidR="003A7BC7">
          <w:rPr>
            <w:lang w:eastAsia="zh-CN"/>
          </w:rPr>
          <w:t xml:space="preserve"> to both DL RSTD and DL RSCPD</w:t>
        </w:r>
        <w:r>
          <w:rPr>
            <w:lang w:eastAsia="zh-CN"/>
          </w:rPr>
          <w:t>.</w:t>
        </w:r>
      </w:ins>
    </w:p>
    <w:p w14:paraId="42D1E1A9" w14:textId="38F0B6A7" w:rsidR="00804AB2" w:rsidRDefault="00804AB2" w:rsidP="00804AB2">
      <w:pPr>
        <w:pStyle w:val="B10"/>
        <w:rPr>
          <w:ins w:id="21" w:author="Huawei_111" w:date="2024-05-23T16:47:00Z"/>
          <w:sz w:val="24"/>
          <w:szCs w:val="24"/>
          <w:lang w:eastAsia="zh-CN"/>
        </w:rPr>
      </w:pPr>
      <w:ins w:id="22" w:author="Huawei_111" w:date="2024-05-23T16:47:00Z">
        <w:r>
          <w:rPr>
            <w:lang w:eastAsia="zh-CN"/>
          </w:rPr>
          <w:t>-</w:t>
        </w:r>
        <w:r>
          <w:rPr>
            <w:lang w:eastAsia="zh-CN"/>
          </w:rPr>
          <w:tab/>
          <w:t xml:space="preserve">When multiple PFLs are configured, the UE performs </w:t>
        </w:r>
      </w:ins>
      <w:ins w:id="23" w:author="Huawei_111" w:date="2024-05-23T16:56:00Z">
        <w:r w:rsidR="00CC6A88">
          <w:rPr>
            <w:lang w:eastAsia="zh-CN"/>
          </w:rPr>
          <w:t>DL RSCPD</w:t>
        </w:r>
      </w:ins>
      <w:ins w:id="24" w:author="Huawei_111" w:date="2024-05-23T16:47:00Z">
        <w:r>
          <w:rPr>
            <w:lang w:eastAsia="zh-CN"/>
          </w:rPr>
          <w:t xml:space="preserve"> measurement on a single PFL that is common between the reference TRP and the target TRP</w:t>
        </w:r>
      </w:ins>
      <w:ins w:id="25" w:author="Huawei_111" w:date="2024-05-23T16:56:00Z">
        <w:r w:rsidR="00CC6A88">
          <w:rPr>
            <w:lang w:eastAsia="zh-CN"/>
          </w:rPr>
          <w:t>, and</w:t>
        </w:r>
        <w:r w:rsidR="00CC6A88" w:rsidRPr="00CC6A88">
          <w:rPr>
            <w:lang w:eastAsia="zh-CN"/>
          </w:rPr>
          <w:t xml:space="preserve"> </w:t>
        </w:r>
        <w:r w:rsidR="00CC6A88">
          <w:rPr>
            <w:lang w:eastAsia="zh-CN"/>
          </w:rPr>
          <w:t xml:space="preserve">requirements </w:t>
        </w:r>
        <w:r w:rsidR="00CC6A88">
          <w:rPr>
            <w:rFonts w:hint="eastAsia"/>
            <w:lang w:eastAsia="zh-CN"/>
          </w:rPr>
          <w:t>in</w:t>
        </w:r>
        <w:r w:rsidR="00CC6A88">
          <w:rPr>
            <w:lang w:eastAsia="zh-CN"/>
          </w:rPr>
          <w:t xml:space="preserve"> clause 4.5.2.5 apply to both DL RSTD and DL RSCPD</w:t>
        </w:r>
      </w:ins>
      <w:ins w:id="26" w:author="Huawei_111" w:date="2024-05-23T16:47:00Z">
        <w:r>
          <w:rPr>
            <w:lang w:eastAsia="zh-CN"/>
          </w:rPr>
          <w:t>.</w:t>
        </w:r>
      </w:ins>
    </w:p>
    <w:p w14:paraId="08CAF82D" w14:textId="447BD88E" w:rsidR="00804AB2" w:rsidRDefault="00804AB2" w:rsidP="00804AB2">
      <w:pPr>
        <w:rPr>
          <w:ins w:id="27" w:author="Huawei_111" w:date="2024-05-23T16:47:00Z"/>
          <w:iCs/>
          <w:lang w:eastAsia="zh-CN"/>
        </w:rPr>
      </w:pPr>
      <w:ins w:id="28" w:author="Huawei_111" w:date="2024-05-23T16:47:00Z">
        <w:r>
          <w:rPr>
            <w:lang w:eastAsia="zh-CN"/>
          </w:rPr>
          <w:t xml:space="preserve">When LMF configures measurement time window(s), but UE does not support </w:t>
        </w:r>
      </w:ins>
      <w:proofErr w:type="spellStart"/>
      <w:ins w:id="29" w:author="Huawei_111" w:date="2024-05-23T17:01:00Z">
        <w:r w:rsidR="00124A5D" w:rsidRPr="00521802">
          <w:rPr>
            <w:i/>
            <w:iCs/>
            <w:snapToGrid w:val="0"/>
          </w:rPr>
          <w:t>supportOfRSCPD-MeasurementInTimeWindow</w:t>
        </w:r>
      </w:ins>
      <w:proofErr w:type="spellEnd"/>
      <w:ins w:id="30" w:author="Huawei_111" w:date="2024-05-23T16:47:00Z">
        <w:r>
          <w:rPr>
            <w:lang w:eastAsia="zh-CN"/>
          </w:rPr>
          <w:t>:</w:t>
        </w:r>
      </w:ins>
    </w:p>
    <w:p w14:paraId="6D9F7969" w14:textId="1FCC8768" w:rsidR="00804AB2" w:rsidRDefault="00124A5D" w:rsidP="00124A5D">
      <w:pPr>
        <w:pStyle w:val="B10"/>
        <w:rPr>
          <w:ins w:id="31" w:author="Huawei_111" w:date="2024-05-23T16:47:00Z"/>
          <w:rFonts w:eastAsia="宋体"/>
          <w:lang w:eastAsia="zh-CN"/>
        </w:rPr>
      </w:pPr>
      <w:ins w:id="32" w:author="Huawei_111" w:date="2024-05-23T16:47:00Z">
        <w:r>
          <w:rPr>
            <w:lang w:eastAsia="zh-CN"/>
          </w:rPr>
          <w:t>-</w:t>
        </w:r>
        <w:r>
          <w:rPr>
            <w:lang w:eastAsia="zh-CN"/>
          </w:rPr>
          <w:tab/>
        </w:r>
        <w:r w:rsidR="00804AB2">
          <w:rPr>
            <w:lang w:eastAsia="zh-CN"/>
          </w:rPr>
          <w:t xml:space="preserve">The UE performs </w:t>
        </w:r>
      </w:ins>
      <w:ins w:id="33" w:author="Huawei_111" w:date="2024-05-23T16:58:00Z">
        <w:r w:rsidR="00CC6A88">
          <w:rPr>
            <w:lang w:eastAsia="zh-CN"/>
          </w:rPr>
          <w:t>DL RSCPD</w:t>
        </w:r>
      </w:ins>
      <w:ins w:id="34" w:author="Huawei_111" w:date="2024-05-23T16:47:00Z">
        <w:r w:rsidR="00804AB2">
          <w:rPr>
            <w:lang w:eastAsia="zh-CN"/>
          </w:rPr>
          <w:t xml:space="preserve"> measurement on the indicated PFL by the network. The requirement in </w:t>
        </w:r>
      </w:ins>
      <w:ins w:id="35" w:author="Huawei_111" w:date="2024-05-23T16:57:00Z">
        <w:r w:rsidR="00CC6A88">
          <w:rPr>
            <w:lang w:eastAsia="zh-CN"/>
          </w:rPr>
          <w:t>c</w:t>
        </w:r>
      </w:ins>
      <w:ins w:id="36" w:author="Huawei_111" w:date="2024-05-23T16:47:00Z">
        <w:r w:rsidR="00804AB2">
          <w:rPr>
            <w:lang w:eastAsia="zh-CN"/>
          </w:rPr>
          <w:t xml:space="preserve">lause </w:t>
        </w:r>
      </w:ins>
      <w:ins w:id="37" w:author="Huawei_111" w:date="2024-05-23T16:57:00Z">
        <w:r w:rsidR="00CC6A88">
          <w:rPr>
            <w:lang w:eastAsia="zh-CN"/>
          </w:rPr>
          <w:t>4.5.2.5</w:t>
        </w:r>
      </w:ins>
      <w:ins w:id="38" w:author="Huawei_111" w:date="2024-05-23T16:47:00Z">
        <w:r w:rsidR="00804AB2">
          <w:rPr>
            <w:lang w:eastAsia="zh-CN"/>
          </w:rPr>
          <w:t xml:space="preserve"> apply to both </w:t>
        </w:r>
      </w:ins>
      <w:ins w:id="39" w:author="Huawei_111" w:date="2024-05-23T17:02:00Z">
        <w:r>
          <w:rPr>
            <w:lang w:eastAsia="zh-CN"/>
          </w:rPr>
          <w:t>DL RSTD</w:t>
        </w:r>
      </w:ins>
      <w:ins w:id="40" w:author="Huawei_111" w:date="2024-05-23T16:47:00Z">
        <w:r w:rsidR="00804AB2">
          <w:rPr>
            <w:lang w:eastAsia="zh-CN"/>
          </w:rPr>
          <w:t xml:space="preserve"> and </w:t>
        </w:r>
      </w:ins>
      <w:ins w:id="41" w:author="Huawei_111" w:date="2024-05-23T16:58:00Z">
        <w:r w:rsidR="00CC6A88">
          <w:rPr>
            <w:lang w:eastAsia="zh-CN"/>
          </w:rPr>
          <w:t>DL RSCPD</w:t>
        </w:r>
      </w:ins>
      <w:ins w:id="42" w:author="Huawei_111" w:date="2024-05-23T16:47:00Z">
        <w:r w:rsidR="00804AB2">
          <w:rPr>
            <w:lang w:eastAsia="zh-CN"/>
          </w:rPr>
          <w:t xml:space="preserve"> measurements.</w:t>
        </w:r>
      </w:ins>
    </w:p>
    <w:p w14:paraId="1A01B1A6" w14:textId="78721662" w:rsidR="00804AB2" w:rsidRDefault="00804AB2" w:rsidP="00804AB2">
      <w:pPr>
        <w:rPr>
          <w:ins w:id="43" w:author="Huawei_111" w:date="2024-05-23T16:47:00Z"/>
          <w:iCs/>
          <w:lang w:eastAsia="zh-CN"/>
        </w:rPr>
      </w:pPr>
      <w:ins w:id="44" w:author="Huawei_111" w:date="2024-05-23T16:47:00Z">
        <w:r>
          <w:rPr>
            <w:lang w:eastAsia="zh-CN"/>
          </w:rPr>
          <w:t xml:space="preserve">When LMF configures measurement time window(s), </w:t>
        </w:r>
      </w:ins>
      <w:ins w:id="45" w:author="Huawei_111" w:date="2024-05-23T17:01:00Z">
        <w:r w:rsidR="00124A5D">
          <w:rPr>
            <w:lang w:eastAsia="zh-CN"/>
          </w:rPr>
          <w:t xml:space="preserve">and UE supports </w:t>
        </w:r>
        <w:proofErr w:type="spellStart"/>
        <w:r w:rsidR="00124A5D" w:rsidRPr="00521802">
          <w:rPr>
            <w:i/>
            <w:iCs/>
            <w:snapToGrid w:val="0"/>
          </w:rPr>
          <w:t>supportOfRSCPD-MeasurementInTimeWindow</w:t>
        </w:r>
        <w:proofErr w:type="spellEnd"/>
        <w:r w:rsidR="00124A5D">
          <w:rPr>
            <w:lang w:eastAsia="zh-CN"/>
          </w:rPr>
          <w:t xml:space="preserve"> </w:t>
        </w:r>
      </w:ins>
      <w:ins w:id="46" w:author="Huawei_111" w:date="2024-05-23T16:47:00Z">
        <w:r>
          <w:rPr>
            <w:lang w:eastAsia="zh-CN"/>
          </w:rPr>
          <w:t xml:space="preserve">but does not support </w:t>
        </w:r>
        <w:proofErr w:type="spellStart"/>
        <w:r>
          <w:rPr>
            <w:i/>
            <w:iCs/>
            <w:snapToGrid w:val="0"/>
          </w:rPr>
          <w:t>supportOfLegacyMeasurementInTimeWindow</w:t>
        </w:r>
        <w:proofErr w:type="spellEnd"/>
        <w:r>
          <w:rPr>
            <w:lang w:eastAsia="zh-CN"/>
          </w:rPr>
          <w:t>:</w:t>
        </w:r>
      </w:ins>
    </w:p>
    <w:p w14:paraId="4E08F490" w14:textId="04736259" w:rsidR="00804AB2" w:rsidRDefault="00124A5D" w:rsidP="00124A5D">
      <w:pPr>
        <w:pStyle w:val="B10"/>
        <w:rPr>
          <w:ins w:id="47" w:author="Huawei_111" w:date="2024-05-23T16:47:00Z"/>
          <w:rFonts w:eastAsia="宋体"/>
        </w:rPr>
      </w:pPr>
      <w:ins w:id="48" w:author="Huawei_111" w:date="2024-05-23T17:04:00Z">
        <w:r>
          <w:rPr>
            <w:lang w:eastAsia="zh-CN"/>
          </w:rPr>
          <w:t>-</w:t>
        </w:r>
        <w:r>
          <w:rPr>
            <w:lang w:eastAsia="zh-CN"/>
          </w:rPr>
          <w:tab/>
        </w:r>
      </w:ins>
      <w:ins w:id="49" w:author="Huawei_111" w:date="2024-05-23T16:47:00Z">
        <w:r w:rsidR="00804AB2">
          <w:rPr>
            <w:lang w:eastAsia="zh-CN"/>
          </w:rPr>
          <w:t xml:space="preserve">The requirements in the Clause </w:t>
        </w:r>
      </w:ins>
      <w:ins w:id="50" w:author="Huawei_111" w:date="2024-05-23T17:02:00Z">
        <w:r>
          <w:rPr>
            <w:lang w:eastAsia="zh-CN"/>
          </w:rPr>
          <w:t>4.5.2.5</w:t>
        </w:r>
      </w:ins>
      <w:ins w:id="51" w:author="Huawei_111" w:date="2024-05-23T16:47:00Z">
        <w:r w:rsidR="00804AB2">
          <w:rPr>
            <w:lang w:eastAsia="zh-CN"/>
          </w:rPr>
          <w:t xml:space="preserve"> apply to </w:t>
        </w:r>
      </w:ins>
      <w:ins w:id="52" w:author="Huawei_111" w:date="2024-05-23T17:02:00Z">
        <w:r>
          <w:rPr>
            <w:lang w:eastAsia="zh-CN"/>
          </w:rPr>
          <w:t>D</w:t>
        </w:r>
      </w:ins>
      <w:ins w:id="53" w:author="Huawei_111" w:date="2024-05-23T17:03:00Z">
        <w:r>
          <w:rPr>
            <w:lang w:eastAsia="zh-CN"/>
          </w:rPr>
          <w:t>L</w:t>
        </w:r>
      </w:ins>
      <w:ins w:id="54" w:author="Huawei_111" w:date="2024-05-23T17:02:00Z">
        <w:r>
          <w:rPr>
            <w:lang w:eastAsia="zh-CN"/>
          </w:rPr>
          <w:t xml:space="preserve"> RSTD</w:t>
        </w:r>
      </w:ins>
      <w:ins w:id="55" w:author="Huawei_111" w:date="2024-05-23T16:47:00Z">
        <w:r w:rsidR="00804AB2">
          <w:rPr>
            <w:lang w:eastAsia="zh-CN"/>
          </w:rPr>
          <w:t xml:space="preserve"> measurement.</w:t>
        </w:r>
      </w:ins>
    </w:p>
    <w:p w14:paraId="489B0830" w14:textId="5990A155" w:rsidR="00804AB2" w:rsidRDefault="00124A5D" w:rsidP="00124A5D">
      <w:pPr>
        <w:pStyle w:val="B10"/>
        <w:rPr>
          <w:ins w:id="56" w:author="Huawei_111" w:date="2024-05-23T16:47:00Z"/>
        </w:rPr>
      </w:pPr>
      <w:ins w:id="57" w:author="Huawei_111" w:date="2024-05-23T17:04:00Z">
        <w:r>
          <w:rPr>
            <w:lang w:eastAsia="zh-CN"/>
          </w:rPr>
          <w:t>-</w:t>
        </w:r>
        <w:r>
          <w:rPr>
            <w:lang w:eastAsia="zh-CN"/>
          </w:rPr>
          <w:tab/>
        </w:r>
      </w:ins>
      <w:ins w:id="58" w:author="Huawei_111" w:date="2024-05-23T16:47:00Z">
        <w:r w:rsidR="00804AB2">
          <w:rPr>
            <w:lang w:eastAsia="zh-CN"/>
          </w:rPr>
          <w:t xml:space="preserve">The requirements in Clause </w:t>
        </w:r>
      </w:ins>
      <w:ins w:id="59" w:author="Huawei_111" w:date="2024-05-23T17:02:00Z">
        <w:r>
          <w:rPr>
            <w:lang w:eastAsia="zh-CN"/>
          </w:rPr>
          <w:t>4.5.5.5</w:t>
        </w:r>
      </w:ins>
      <w:ins w:id="60" w:author="Huawei_111" w:date="2024-05-23T16:47:00Z">
        <w:r w:rsidR="00804AB2">
          <w:rPr>
            <w:lang w:eastAsia="zh-CN"/>
          </w:rPr>
          <w:t xml:space="preserve"> apply to </w:t>
        </w:r>
      </w:ins>
      <w:ins w:id="61" w:author="Huawei_111" w:date="2024-05-23T16:59:00Z">
        <w:r w:rsidR="00CC6A88">
          <w:rPr>
            <w:lang w:eastAsia="zh-CN"/>
          </w:rPr>
          <w:t>DL RSCPD</w:t>
        </w:r>
      </w:ins>
      <w:ins w:id="62" w:author="Huawei_111" w:date="2024-05-23T16:47:00Z">
        <w:r w:rsidR="00804AB2">
          <w:rPr>
            <w:lang w:eastAsia="zh-CN"/>
          </w:rPr>
          <w:t xml:space="preserve"> measurement for the PRS resource(s) that have occasions only within the measurement time window.</w:t>
        </w:r>
      </w:ins>
    </w:p>
    <w:p w14:paraId="043A6CC5" w14:textId="23B1F88C" w:rsidR="00124A5D" w:rsidRDefault="00124A5D" w:rsidP="00124A5D">
      <w:pPr>
        <w:rPr>
          <w:ins w:id="63" w:author="Huawei_111" w:date="2024-05-23T17:03:00Z"/>
          <w:iCs/>
          <w:lang w:eastAsia="zh-CN"/>
        </w:rPr>
      </w:pPr>
      <w:ins w:id="64" w:author="Huawei_111" w:date="2024-05-23T17:03:00Z">
        <w:r>
          <w:rPr>
            <w:lang w:eastAsia="zh-CN"/>
          </w:rPr>
          <w:t xml:space="preserve">When LMF configures measurement time window(s), and UE supports </w:t>
        </w:r>
        <w:proofErr w:type="spellStart"/>
        <w:r w:rsidRPr="00521802">
          <w:rPr>
            <w:i/>
            <w:iCs/>
            <w:snapToGrid w:val="0"/>
          </w:rPr>
          <w:t>supportOfRSCPD-MeasurementInTimeWindow</w:t>
        </w:r>
        <w:proofErr w:type="spellEnd"/>
        <w:r>
          <w:rPr>
            <w:lang w:eastAsia="zh-CN"/>
          </w:rPr>
          <w:t xml:space="preserve"> </w:t>
        </w:r>
        <w:r>
          <w:rPr>
            <w:lang w:eastAsia="zh-CN"/>
          </w:rPr>
          <w:t>and</w:t>
        </w:r>
        <w:r>
          <w:rPr>
            <w:lang w:eastAsia="zh-CN"/>
          </w:rPr>
          <w:t xml:space="preserve"> </w:t>
        </w:r>
        <w:proofErr w:type="spellStart"/>
        <w:r>
          <w:rPr>
            <w:i/>
            <w:iCs/>
            <w:snapToGrid w:val="0"/>
          </w:rPr>
          <w:t>supportOfLegacyMeasurementInTimeWindow</w:t>
        </w:r>
        <w:proofErr w:type="spellEnd"/>
        <w:r>
          <w:rPr>
            <w:lang w:eastAsia="zh-CN"/>
          </w:rPr>
          <w:t>:</w:t>
        </w:r>
      </w:ins>
    </w:p>
    <w:p w14:paraId="46C92968" w14:textId="1C8A3224" w:rsidR="00124A5D" w:rsidRDefault="00124A5D" w:rsidP="00124A5D">
      <w:pPr>
        <w:pStyle w:val="B10"/>
        <w:rPr>
          <w:ins w:id="65" w:author="Huawei_111" w:date="2024-05-23T17:03:00Z"/>
        </w:rPr>
      </w:pPr>
      <w:ins w:id="66" w:author="Huawei_111" w:date="2024-05-23T17:04:00Z">
        <w:r>
          <w:rPr>
            <w:lang w:eastAsia="zh-CN"/>
          </w:rPr>
          <w:t>-</w:t>
        </w:r>
        <w:r>
          <w:rPr>
            <w:lang w:eastAsia="zh-CN"/>
          </w:rPr>
          <w:tab/>
        </w:r>
      </w:ins>
      <w:ins w:id="67" w:author="Huawei_111" w:date="2024-05-23T17:03:00Z">
        <w:r>
          <w:rPr>
            <w:lang w:eastAsia="zh-CN"/>
          </w:rPr>
          <w:t xml:space="preserve">The requirements in Clause 4.5.5.5 apply to </w:t>
        </w:r>
        <w:r>
          <w:rPr>
            <w:lang w:eastAsia="zh-CN"/>
          </w:rPr>
          <w:t xml:space="preserve">DL RSTD measurement and </w:t>
        </w:r>
        <w:r>
          <w:rPr>
            <w:lang w:eastAsia="zh-CN"/>
          </w:rPr>
          <w:t>DL RSCPD measurement.</w:t>
        </w:r>
      </w:ins>
    </w:p>
    <w:p w14:paraId="1068997A" w14:textId="1DC11A7F" w:rsidR="00CE66D4" w:rsidRPr="00CE66D4" w:rsidDel="00124A5D" w:rsidRDefault="00617090" w:rsidP="00617090">
      <w:pPr>
        <w:rPr>
          <w:del w:id="68" w:author="Huawei_111" w:date="2024-05-23T17:05:00Z"/>
          <w:iCs/>
        </w:rPr>
      </w:pPr>
      <w:del w:id="69" w:author="Huawei_111" w:date="2024-05-23T17:05:00Z">
        <w:r w:rsidRPr="00E25663" w:rsidDel="00124A5D">
          <w:rPr>
            <w:rFonts w:hint="eastAsia"/>
            <w:lang w:eastAsia="zh-CN"/>
          </w:rPr>
          <w:delText>I</w:delText>
        </w:r>
        <w:r w:rsidRPr="00E25663" w:rsidDel="00124A5D">
          <w:rPr>
            <w:lang w:eastAsia="zh-CN"/>
          </w:rPr>
          <w:delText xml:space="preserve">f the UE is </w:delText>
        </w:r>
        <w:r w:rsidRPr="00E25663" w:rsidDel="00124A5D">
          <w:rPr>
            <w:iCs/>
          </w:rPr>
          <w:delText xml:space="preserve">not configured with </w:delText>
        </w:r>
      </w:del>
      <w:ins w:id="70" w:author="Ericsson [RAN4#110bis]" w:date="2024-04-19T08:47:00Z">
        <w:del w:id="71" w:author="Huawei_111" w:date="2024-05-23T17:05:00Z">
          <w:r w:rsidDel="00124A5D">
            <w:rPr>
              <w:iCs/>
            </w:rPr>
            <w:delText>a</w:delText>
          </w:r>
          <w:r w:rsidRPr="00E25663" w:rsidDel="00124A5D">
            <w:rPr>
              <w:iCs/>
            </w:rPr>
            <w:delText xml:space="preserve"> </w:delText>
          </w:r>
          <w:r w:rsidDel="00124A5D">
            <w:rPr>
              <w:iCs/>
            </w:rPr>
            <w:delText xml:space="preserve">measurement </w:delText>
          </w:r>
        </w:del>
      </w:ins>
      <w:del w:id="72" w:author="Huawei_111" w:date="2024-05-23T17:05:00Z">
        <w:r w:rsidRPr="00E25663" w:rsidDel="00124A5D">
          <w:rPr>
            <w:iCs/>
          </w:rPr>
          <w:delText xml:space="preserve">time window, the requirements in clause 4.5.2.5 </w:delText>
        </w:r>
        <w:r w:rsidDel="00124A5D">
          <w:rPr>
            <w:iCs/>
          </w:rPr>
          <w:delText>apply if single PFL is configured in the assistance data.</w:delText>
        </w:r>
      </w:del>
      <w:ins w:id="73" w:author="Huawei" w:date="2024-04-03T19:32:00Z">
        <w:del w:id="74" w:author="Huawei_111" w:date="2024-05-23T17:05:00Z">
          <w:r w:rsidRPr="008C63FE" w:rsidDel="00124A5D">
            <w:rPr>
              <w:iCs/>
            </w:rPr>
            <w:delText xml:space="preserve"> </w:delText>
          </w:r>
          <w:r w:rsidDel="00124A5D">
            <w:rPr>
              <w:iCs/>
            </w:rPr>
            <w:delText>If multiple PFLs are configured in the assistance data,</w:delText>
          </w:r>
        </w:del>
      </w:ins>
      <w:ins w:id="75" w:author="Carlos Cabrera-Mercader" w:date="2024-05-20T20:03:00Z">
        <w:del w:id="76" w:author="Huawei_111" w:date="2024-05-23T17:05:00Z">
          <w:r w:rsidR="00BD6D70" w:rsidDel="00124A5D">
            <w:rPr>
              <w:iCs/>
            </w:rPr>
            <w:delText xml:space="preserve"> the</w:delText>
          </w:r>
        </w:del>
      </w:ins>
      <w:ins w:id="77" w:author="Huawei" w:date="2024-04-03T19:32:00Z">
        <w:del w:id="78" w:author="Huawei_111" w:date="2024-05-23T17:05:00Z">
          <w:r w:rsidDel="00124A5D">
            <w:rPr>
              <w:iCs/>
            </w:rPr>
            <w:delText xml:space="preserve"> UE is only required to measure DL RSCPD on one o</w:delText>
          </w:r>
        </w:del>
      </w:ins>
      <w:ins w:id="79" w:author="Huawei" w:date="2024-04-03T19:33:00Z">
        <w:del w:id="80" w:author="Huawei_111" w:date="2024-05-23T17:05:00Z">
          <w:r w:rsidDel="00124A5D">
            <w:rPr>
              <w:iCs/>
            </w:rPr>
            <w:delText>f the PFLs</w:delText>
          </w:r>
        </w:del>
      </w:ins>
      <w:ins w:id="81" w:author="Iana Siomina" w:date="2024-04-23T18:16:00Z">
        <w:del w:id="82" w:author="Huawei_111" w:date="2024-05-23T17:05:00Z">
          <w:r w:rsidDel="00124A5D">
            <w:rPr>
              <w:iCs/>
            </w:rPr>
            <w:delText>.</w:delText>
          </w:r>
        </w:del>
      </w:ins>
      <w:ins w:id="83" w:author="Carlos Cabrera-Mercader" w:date="2024-05-20T20:04:00Z">
        <w:del w:id="84" w:author="Huawei_111" w:date="2024-05-22T13:11:00Z">
          <w:r w:rsidR="002600A3" w:rsidDel="00A34733">
            <w:rPr>
              <w:iCs/>
            </w:rPr>
            <w:delText xml:space="preserve">the </w:delText>
          </w:r>
        </w:del>
      </w:ins>
    </w:p>
    <w:p w14:paraId="31ADC456" w14:textId="77777777" w:rsidR="00617090" w:rsidRPr="00575577" w:rsidRDefault="00617090" w:rsidP="00617090">
      <w:pPr>
        <w:rPr>
          <w:i/>
          <w:iCs/>
        </w:rPr>
      </w:pPr>
      <w:del w:id="85" w:author="Huawei" w:date="2024-04-03T19:31:00Z">
        <w:r w:rsidRPr="00575577" w:rsidDel="008C63FE">
          <w:rPr>
            <w:i/>
            <w:iCs/>
          </w:rPr>
          <w:delText>Editor’s Note: FFS: When multiple PFLs are configured for legacy measurements.</w:delText>
        </w:r>
      </w:del>
    </w:p>
    <w:p w14:paraId="7251DC53" w14:textId="77777777" w:rsidR="00617090" w:rsidRPr="007E43D1" w:rsidRDefault="00617090" w:rsidP="00617090">
      <w:r w:rsidRPr="00E25663">
        <w:rPr>
          <w:rFonts w:hint="eastAsia"/>
          <w:lang w:eastAsia="zh-CN"/>
        </w:rPr>
        <w:t>I</w:t>
      </w:r>
      <w:r w:rsidRPr="00E25663">
        <w:rPr>
          <w:lang w:eastAsia="zh-CN"/>
        </w:rPr>
        <w:t xml:space="preserve">f </w:t>
      </w:r>
      <w:ins w:id="86" w:author="Ericsson [RAN4#110bis]" w:date="2024-04-19T08:47:00Z">
        <w:r>
          <w:rPr>
            <w:lang w:eastAsia="zh-CN"/>
          </w:rPr>
          <w:t>a periodic</w:t>
        </w:r>
        <w:r w:rsidRPr="00E25663">
          <w:rPr>
            <w:lang w:eastAsia="zh-CN"/>
          </w:rPr>
          <w:t xml:space="preserve"> </w:t>
        </w:r>
      </w:ins>
      <w:r w:rsidRPr="00E25663">
        <w:rPr>
          <w:lang w:eastAsia="zh-CN"/>
        </w:rPr>
        <w:t>time window is configured</w:t>
      </w:r>
      <w:r w:rsidRPr="00E25663">
        <w:rPr>
          <w:iCs/>
        </w:rPr>
        <w:t>, the UE shall be able to measure multiple (</w:t>
      </w:r>
      <w:r w:rsidRPr="00E25663">
        <w:rPr>
          <w:rFonts w:cs="Arial"/>
        </w:rPr>
        <w:t>up to the UE capability specified in Clause 4.</w:t>
      </w:r>
      <w:ins w:id="87" w:author="Ericsson [RAN4#110bis]" w:date="2024-04-08T12:22:00Z">
        <w:r w:rsidRPr="00E25663">
          <w:rPr>
            <w:rFonts w:cs="Arial"/>
          </w:rPr>
          <w:t>5</w:t>
        </w:r>
      </w:ins>
      <w:del w:id="88" w:author="Ericsson [RAN4#110bis]" w:date="2024-04-08T12:22:00Z">
        <w:r w:rsidRPr="00E25663" w:rsidDel="00FA351E">
          <w:rPr>
            <w:rFonts w:cs="Arial"/>
          </w:rPr>
          <w:delText>x1</w:delText>
        </w:r>
      </w:del>
      <w:r w:rsidRPr="00E25663">
        <w:rPr>
          <w:rFonts w:cs="Arial"/>
        </w:rPr>
        <w:t>.5.3</w:t>
      </w:r>
      <w:r w:rsidRPr="00E25663">
        <w:rPr>
          <w:iCs/>
        </w:rPr>
        <w:t xml:space="preserve">) DL RSTD and DL RSCPD measurements, defined </w:t>
      </w:r>
      <w:r w:rsidRPr="00E25663">
        <w:t xml:space="preserve">in TS 38.215 [4], </w:t>
      </w:r>
      <w:r w:rsidRPr="00E25663">
        <w:rPr>
          <w:iCs/>
        </w:rPr>
        <w:t>based on the indicated PRS resource sets occurring inside the time window</w:t>
      </w:r>
      <w:r w:rsidRPr="00E25663">
        <w:t xml:space="preserve"> </w:t>
      </w:r>
      <w:r w:rsidRPr="00E25663">
        <w:rPr>
          <w:lang w:eastAsia="zh-CN"/>
        </w:rPr>
        <w:t>during</w:t>
      </w:r>
      <w:r w:rsidRPr="00E25663">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ins w:id="89" w:author="Ericsson [RAN4#110bis]" w:date="2024-04-08T12:40:00Z">
                <w:rPr>
                  <w:rFonts w:ascii="Cambria Math" w:hAnsi="Cambria Math"/>
                  <w:sz w:val="18"/>
                  <w:szCs w:val="18"/>
                </w:rPr>
                <m:t xml:space="preserve">RSCPD with </m:t>
              </w:ins>
            </m:r>
            <m:r>
              <w:rPr>
                <w:rFonts w:ascii="Cambria Math" w:hAnsi="Cambria Math"/>
                <w:sz w:val="18"/>
                <w:szCs w:val="18"/>
              </w:rPr>
              <m:t>RSTD,Total</m:t>
            </m:r>
          </m:sub>
        </m:sSub>
      </m:oMath>
      <w:r w:rsidRPr="00E25663">
        <w:t xml:space="preserve"> defined as:</w:t>
      </w:r>
    </w:p>
    <w:p w14:paraId="497E4820" w14:textId="77777777" w:rsidR="00617090" w:rsidRPr="007E43D1" w:rsidRDefault="00617090" w:rsidP="00617090">
      <w:pPr>
        <w:keepLines/>
        <w:tabs>
          <w:tab w:val="center" w:pos="4536"/>
          <w:tab w:val="right" w:pos="9072"/>
        </w:tabs>
        <w:rPr>
          <w:iCs/>
          <w:noProof/>
        </w:rPr>
      </w:pPr>
      <w:r w:rsidRPr="007E43D1">
        <w:rPr>
          <w:iCs/>
          <w:noProof/>
        </w:rPr>
        <w:tab/>
      </w:r>
      <w:commentRangeStart w:id="90"/>
      <w:commentRangeStart w:id="91"/>
      <m:oMath>
        <m:sSub>
          <m:sSubPr>
            <m:ctrlPr>
              <w:rPr>
                <w:rFonts w:ascii="Cambria Math" w:hAnsi="Cambria Math"/>
                <w:iCs/>
                <w:noProof/>
              </w:rPr>
            </m:ctrlPr>
          </m:sSubPr>
          <m:e>
            <m:r>
              <m:rPr>
                <m:sty m:val="p"/>
              </m:rPr>
              <w:rPr>
                <w:rFonts w:ascii="Cambria Math" w:hAnsi="Cambria Math"/>
                <w:noProof/>
              </w:rPr>
              <m:t>T</m:t>
            </m:r>
          </m:e>
          <m:sub>
            <m:r>
              <m:rPr>
                <m:sty m:val="p"/>
              </m:rPr>
              <w:rPr>
                <w:rFonts w:ascii="Cambria Math" w:hAnsi="Cambria Math"/>
                <w:noProof/>
              </w:rPr>
              <m:t>RSCPD with RSTD,Total</m:t>
            </m:r>
          </m:sub>
        </m:sSub>
        <m:r>
          <m:rPr>
            <m:sty m:val="p"/>
          </m:rPr>
          <w:rPr>
            <w:rFonts w:ascii="Cambria Math" w:hAnsi="Cambria Math"/>
            <w:noProof/>
          </w:rPr>
          <m:t>=</m:t>
        </m:r>
        <m:nary>
          <m:naryPr>
            <m:chr m:val="∑"/>
            <m:limLoc m:val="undOvr"/>
            <m:ctrlPr>
              <w:rPr>
                <w:rFonts w:ascii="Cambria Math" w:hAnsi="Cambria Math"/>
                <w:iCs/>
                <w:noProof/>
              </w:rPr>
            </m:ctrlPr>
          </m:naryPr>
          <m:sub>
            <m:r>
              <m:rPr>
                <m:sty m:val="p"/>
              </m:rPr>
              <w:rPr>
                <w:rFonts w:ascii="Cambria Math" w:hAnsi="Cambria Math"/>
                <w:noProof/>
              </w:rPr>
              <m:t>i=1</m:t>
            </m:r>
          </m:sub>
          <m:sup>
            <m:r>
              <m:rPr>
                <m:sty m:val="p"/>
              </m:rPr>
              <w:rPr>
                <w:rFonts w:ascii="Cambria Math" w:hAnsi="Cambria Math"/>
                <w:noProof/>
              </w:rPr>
              <m:t>L</m:t>
            </m:r>
          </m:sup>
          <m:e>
            <m:sSub>
              <m:sSubPr>
                <m:ctrlPr>
                  <w:rPr>
                    <w:rFonts w:ascii="Cambria Math" w:hAnsi="Cambria Math"/>
                    <w:iCs/>
                    <w:noProof/>
                  </w:rPr>
                </m:ctrlPr>
              </m:sSubPr>
              <m:e>
                <m:r>
                  <m:rPr>
                    <m:sty m:val="p"/>
                  </m:rPr>
                  <w:rPr>
                    <w:rFonts w:ascii="Cambria Math" w:hAnsi="Cambria Math"/>
                    <w:noProof/>
                  </w:rPr>
                  <m:t>T</m:t>
                </m:r>
              </m:e>
              <m:sub>
                <m:r>
                  <m:rPr>
                    <m:sty m:val="p"/>
                  </m:rPr>
                  <w:rPr>
                    <w:rFonts w:ascii="Cambria Math" w:hAnsi="Cambria Math"/>
                    <w:noProof/>
                  </w:rPr>
                  <m:t>RSCPD with RSTD,i</m:t>
                </m:r>
              </m:sub>
            </m:sSub>
            <m:r>
              <m:rPr>
                <m:sty m:val="p"/>
              </m:rPr>
              <w:rPr>
                <w:rFonts w:ascii="Cambria Math" w:hAnsi="Cambria Math"/>
                <w:noProof/>
              </w:rPr>
              <m:t xml:space="preserve">+ </m:t>
            </m:r>
            <m:d>
              <m:dPr>
                <m:ctrlPr>
                  <w:rPr>
                    <w:rFonts w:ascii="Cambria Math" w:hAnsi="Cambria Math"/>
                    <w:bCs/>
                    <w:iCs/>
                    <w:noProof/>
                  </w:rPr>
                </m:ctrlPr>
              </m:dPr>
              <m:e>
                <m:r>
                  <m:rPr>
                    <m:sty m:val="p"/>
                  </m:rPr>
                  <w:rPr>
                    <w:rFonts w:ascii="Cambria Math" w:hAnsi="Cambria Math"/>
                    <w:noProof/>
                    <w:lang w:eastAsia="zh-CN"/>
                  </w:rPr>
                  <m:t>L-1</m:t>
                </m:r>
              </m:e>
            </m:d>
            <m:r>
              <m:rPr>
                <m:sty m:val="p"/>
              </m:rPr>
              <w:rPr>
                <w:rFonts w:ascii="Cambria Math" w:hAnsi="Cambria Math"/>
                <w:noProof/>
                <w:lang w:eastAsia="zh-CN"/>
              </w:rPr>
              <m:t>*</m:t>
            </m:r>
            <m:func>
              <m:funcPr>
                <m:ctrlPr>
                  <w:rPr>
                    <w:rFonts w:ascii="Cambria Math" w:hAnsi="Cambria Math"/>
                    <w:bCs/>
                    <w:iCs/>
                    <w:noProof/>
                  </w:rPr>
                </m:ctrlPr>
              </m:funcPr>
              <m:fName>
                <m:r>
                  <m:rPr>
                    <m:sty m:val="p"/>
                  </m:rPr>
                  <w:rPr>
                    <w:rFonts w:ascii="Cambria Math" w:hAnsi="Cambria Math"/>
                    <w:noProof/>
                    <w:lang w:eastAsia="zh-CN"/>
                  </w:rPr>
                  <m:t>max</m:t>
                </m:r>
              </m:fName>
              <m:e>
                <m:d>
                  <m:dPr>
                    <m:ctrlPr>
                      <w:rPr>
                        <w:rFonts w:ascii="Cambria Math" w:hAnsi="Cambria Math"/>
                        <w:bCs/>
                        <w:iCs/>
                        <w:noProof/>
                      </w:rPr>
                    </m:ctrlPr>
                  </m:dPr>
                  <m:e>
                    <m:sSub>
                      <m:sSubPr>
                        <m:ctrlPr>
                          <w:rPr>
                            <w:rFonts w:ascii="Cambria Math" w:hAnsi="Cambria Math"/>
                            <w:bCs/>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e>
                </m:d>
              </m:e>
            </m:func>
            <m:r>
              <m:rPr>
                <m:sty m:val="p"/>
              </m:rPr>
              <w:rPr>
                <w:rFonts w:ascii="Cambria Math" w:hAnsi="Cambria Math"/>
                <w:noProof/>
                <w:color w:val="0070C0"/>
                <w:lang w:eastAsia="zh-CN"/>
              </w:rPr>
              <m:t xml:space="preserve"> </m:t>
            </m:r>
          </m:e>
        </m:nary>
        <w:commentRangeEnd w:id="90"/>
        <m:r>
          <m:rPr>
            <m:sty m:val="p"/>
          </m:rPr>
          <w:rPr>
            <w:rStyle w:val="af0"/>
          </w:rPr>
          <w:commentReference w:id="90"/>
        </m:r>
        <w:commentRangeEnd w:id="91"/>
        <m:r>
          <m:rPr>
            <m:sty m:val="p"/>
          </m:rPr>
          <w:rPr>
            <w:rStyle w:val="af0"/>
          </w:rPr>
          <w:commentReference w:id="91"/>
        </m:r>
      </m:oMath>
    </w:p>
    <w:p w14:paraId="0CA1C3BA" w14:textId="77777777" w:rsidR="00617090" w:rsidRPr="007E43D1" w:rsidRDefault="00617090" w:rsidP="00617090">
      <w:pPr>
        <w:rPr>
          <w:lang w:eastAsia="zh-CN"/>
        </w:rPr>
      </w:pPr>
      <w:r w:rsidRPr="007E43D1">
        <w:rPr>
          <w:lang w:eastAsia="zh-CN"/>
        </w:rPr>
        <w:t>Where:</w:t>
      </w:r>
    </w:p>
    <w:p w14:paraId="34DE70B7" w14:textId="77777777" w:rsidR="00617090" w:rsidRPr="007E43D1" w:rsidRDefault="00617090" w:rsidP="00617090">
      <w:pPr>
        <w:ind w:left="568" w:hanging="284"/>
        <w:rPr>
          <w:lang w:eastAsia="zh-CN"/>
        </w:rPr>
      </w:pPr>
      <w:r w:rsidRPr="007E43D1">
        <w:rPr>
          <w:lang w:eastAsia="zh-CN"/>
        </w:rPr>
        <w:t>-</w:t>
      </w:r>
      <w:r w:rsidRPr="007E43D1">
        <w:rPr>
          <w:lang w:eastAsia="zh-CN"/>
        </w:rPr>
        <w:tab/>
      </w:r>
      <m:oMath>
        <m:r>
          <w:rPr>
            <w:rFonts w:ascii="Cambria Math" w:hAnsi="Cambria Math"/>
            <w:lang w:eastAsia="zh-CN"/>
          </w:rPr>
          <m:t>i</m:t>
        </m:r>
      </m:oMath>
      <w:r w:rsidRPr="007E43D1">
        <w:rPr>
          <w:lang w:eastAsia="zh-CN"/>
        </w:rPr>
        <w:t xml:space="preserve"> is the index of positioning frequency layer,</w:t>
      </w:r>
    </w:p>
    <w:p w14:paraId="5496F485" w14:textId="77777777" w:rsidR="00617090" w:rsidRPr="007E43D1" w:rsidRDefault="00617090" w:rsidP="00617090">
      <w:pPr>
        <w:ind w:left="568" w:hanging="284"/>
        <w:rPr>
          <w:lang w:eastAsia="zh-CN"/>
        </w:rPr>
      </w:pPr>
      <w:r w:rsidRPr="007E43D1">
        <w:t>-</w:t>
      </w:r>
      <w:r w:rsidRPr="007E43D1">
        <w:tab/>
      </w:r>
      <m:oMath>
        <m:r>
          <w:rPr>
            <w:rFonts w:ascii="Cambria Math" w:hAnsi="Cambria Math"/>
          </w:rPr>
          <m:t>L</m:t>
        </m:r>
      </m:oMath>
      <w:r w:rsidRPr="007E43D1">
        <w:t xml:space="preserve"> is total number of </w:t>
      </w:r>
      <w:r w:rsidRPr="007E43D1">
        <w:rPr>
          <w:lang w:eastAsia="zh-CN"/>
        </w:rPr>
        <w:t xml:space="preserve">positioning </w:t>
      </w:r>
      <w:r w:rsidRPr="007E43D1">
        <w:t>frequency layers, and</w:t>
      </w:r>
    </w:p>
    <w:p w14:paraId="3E2F7C91" w14:textId="77777777" w:rsidR="00617090" w:rsidRPr="007E43D1" w:rsidRDefault="00617090" w:rsidP="00617090">
      <w:pPr>
        <w:ind w:left="568" w:hanging="284"/>
        <w:rPr>
          <w:i/>
          <w:iCs/>
          <w:sz w:val="18"/>
          <w:szCs w:val="18"/>
          <w:lang w:eastAsia="zh-CN"/>
        </w:rPr>
      </w:pPr>
      <w:r w:rsidRPr="007E43D1">
        <w:t>-</w:t>
      </w:r>
      <w:r w:rsidRPr="007E43D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7E43D1">
        <w:rPr>
          <w:bCs/>
          <w:iCs/>
          <w:lang w:eastAsia="zh-CN"/>
        </w:rPr>
        <w:t xml:space="preserve"> </w:t>
      </w:r>
      <w:r w:rsidRPr="007E43D1">
        <w:t xml:space="preserve">is the periodicity of the </w:t>
      </w:r>
      <w:r w:rsidRPr="007E43D1">
        <w:rPr>
          <w:lang w:eastAsia="zh-CN"/>
        </w:rPr>
        <w:t>PRS RSTD</w:t>
      </w:r>
      <w:r w:rsidRPr="007E43D1">
        <w:t xml:space="preserve"> measurement in </w:t>
      </w:r>
      <w:r w:rsidRPr="007E43D1">
        <w:rPr>
          <w:lang w:eastAsia="zh-CN"/>
        </w:rPr>
        <w:t xml:space="preserve">positioning frequency layer i </w:t>
      </w:r>
    </w:p>
    <w:p w14:paraId="3ECA8FE2" w14:textId="77777777" w:rsidR="00617090" w:rsidRPr="007E43D1" w:rsidRDefault="003444E2" w:rsidP="00617090">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w:ins w:id="93" w:author="Ericsson [RAN4#110bis]" w:date="2024-04-08T12:41:00Z">
                <m:rPr>
                  <m:sty m:val="p"/>
                </m:rPr>
                <w:rPr>
                  <w:rFonts w:ascii="Cambria Math" w:hAnsi="Cambria Math"/>
                  <w:lang w:eastAsia="zh-CN"/>
                </w:rPr>
                <m:t xml:space="preserve">RSCPD with </m:t>
              </w:ins>
            </m:r>
            <m:r>
              <m:rPr>
                <m:sty m:val="p"/>
              </m:rPr>
              <w:rPr>
                <w:rFonts w:ascii="Cambria Math" w:hAnsi="Cambria Math"/>
                <w:lang w:eastAsia="zh-CN"/>
              </w:rPr>
              <m:t>RSTD,i</m:t>
            </m:r>
          </m:sub>
        </m:sSub>
      </m:oMath>
      <w:r w:rsidR="00617090" w:rsidRPr="007E43D1">
        <w:t xml:space="preserve"> is the measurement period for PRS RSTD measurement in </w:t>
      </w:r>
      <w:r w:rsidR="00617090" w:rsidRPr="007E43D1">
        <w:rPr>
          <w:lang w:eastAsia="zh-CN"/>
        </w:rPr>
        <w:t>positioning frequency layer</w:t>
      </w:r>
      <w:r w:rsidR="00617090" w:rsidRPr="007E43D1">
        <w:t xml:space="preserve"> </w:t>
      </w:r>
      <w:r w:rsidR="00617090" w:rsidRPr="007E43D1">
        <w:rPr>
          <w:i/>
          <w:iCs/>
        </w:rPr>
        <w:t>i</w:t>
      </w:r>
      <w:r w:rsidR="00617090" w:rsidRPr="007E43D1">
        <w:t xml:space="preserve"> as specified below:</w:t>
      </w:r>
    </w:p>
    <w:p w14:paraId="7BFE9655" w14:textId="77777777" w:rsidR="00617090" w:rsidRPr="007E43D1" w:rsidRDefault="00617090" w:rsidP="00617090">
      <w:pPr>
        <w:keepLines/>
        <w:tabs>
          <w:tab w:val="center" w:pos="4536"/>
          <w:tab w:val="right" w:pos="9072"/>
        </w:tabs>
        <w:rPr>
          <w:noProof/>
          <w:lang w:eastAsia="zh-CN"/>
        </w:rPr>
      </w:pPr>
      <w:r w:rsidRPr="007E43D1">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rPr>
              <m:t xml:space="preserve">RSCPD with </m:t>
            </m:r>
            <m:r>
              <m:rPr>
                <m:sty m:val="p"/>
              </m:rPr>
              <w:rPr>
                <w:rFonts w:ascii="Cambria Math" w:hAnsi="Cambria Math"/>
                <w:noProof/>
                <w:lang w:eastAsia="zh-CN"/>
              </w:rPr>
              <m:t>RSTD,i</m:t>
            </m:r>
          </m:sub>
        </m:sSub>
        <m:r>
          <m:rPr>
            <m:sty m:val="p"/>
          </m:rPr>
          <w:rPr>
            <w:rFonts w:ascii="Cambria Math" w:hAnsi="Cambria Math"/>
            <w:noProof/>
            <w:lang w:eastAsia="zh-CN"/>
          </w:rPr>
          <m:t xml:space="preserve">= </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w:rPr>
                            <w:rFonts w:ascii="Cambria Math" w:hAnsi="Cambria Math"/>
                            <w:noProof/>
                            <w:lang w:eastAsia="zh-CN"/>
                          </w:rPr>
                          <m:t>K</m:t>
                        </m:r>
                      </m:e>
                      <m:sub>
                        <m:r>
                          <m:rPr>
                            <m:sty m:val="p"/>
                          </m:rPr>
                          <w:rPr>
                            <w:rFonts w:ascii="Cambria Math" w:hAnsi="Cambria Math"/>
                            <w:noProof/>
                            <w:lang w:eastAsia="zh-CN"/>
                          </w:rPr>
                          <m:t>carrier_PRS</m:t>
                        </m:r>
                      </m:sub>
                    </m:sSub>
                    <m:r>
                      <m:rPr>
                        <m:sty m:val="p"/>
                      </m:rPr>
                      <w:rPr>
                        <w:rFonts w:ascii="Cambria Math" w:hAnsi="Cambria Math"/>
                        <w:noProof/>
                      </w:rPr>
                      <m:t xml:space="preserve">* </m:t>
                    </m:r>
                    <m:sSub>
                      <m:sSubPr>
                        <m:ctrlPr>
                          <w:rPr>
                            <w:rFonts w:ascii="Cambria Math" w:eastAsia="MS Mincho" w:hAnsi="Cambria Math"/>
                            <w:i/>
                            <w:noProof/>
                          </w:rPr>
                        </m:ctrlPr>
                      </m:sSubPr>
                      <m:e>
                        <m:r>
                          <w:rPr>
                            <w:rFonts w:ascii="Cambria Math" w:eastAsia="MS Mincho" w:hAnsi="Cambria Math"/>
                            <w:noProof/>
                          </w:rPr>
                          <m:t>N</m:t>
                        </m:r>
                      </m:e>
                      <m:sub>
                        <m:r>
                          <w:rPr>
                            <w:rFonts w:ascii="Cambria Math" w:eastAsia="MS Mincho" w:hAnsi="Cambria Math"/>
                            <w:noProof/>
                          </w:rPr>
                          <m:t>Rx,TEG,i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i/>
                                <w:iCs/>
                                <w:noProof/>
                                <w:lang w:eastAsia="zh-CN"/>
                              </w:rPr>
                            </m:ctrlPr>
                          </m:sSubPr>
                          <m:e>
                            <m:r>
                              <w:rPr>
                                <w:rFonts w:ascii="Cambria Math" w:hAnsi="Cambria Math"/>
                                <w:noProof/>
                                <w:lang w:eastAsia="zh-CN"/>
                              </w:rPr>
                              <m:t>L</m:t>
                            </m:r>
                          </m:e>
                          <m:sub>
                            <m:r>
                              <w:rPr>
                                <w:rFonts w:ascii="Cambria Math" w:hAnsi="Cambria Math"/>
                                <w:noProof/>
                                <w:lang w:eastAsia="zh-CN"/>
                              </w:rPr>
                              <m:t>available_PRS</m:t>
                            </m:r>
                            <m:r>
                              <m:rPr>
                                <m:sty m:val="p"/>
                              </m:rPr>
                              <w:rPr>
                                <w:rFonts w:ascii="Cambria Math" w:hAnsi="Cambria Math"/>
                                <w:noProof/>
                                <w:lang w:eastAsia="zh-CN"/>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hAnsi="Cambria Math"/>
                <w:noProof/>
              </w:rPr>
              <m:t>,i</m:t>
            </m:r>
          </m:sub>
        </m:sSub>
      </m:oMath>
      <w:r w:rsidRPr="007E43D1">
        <w:rPr>
          <w:noProof/>
        </w:rPr>
        <w:t xml:space="preserve"> ,</w:t>
      </w:r>
    </w:p>
    <w:p w14:paraId="70DA34C9" w14:textId="77777777" w:rsidR="00617090" w:rsidRPr="007E43D1" w:rsidRDefault="00617090" w:rsidP="00617090">
      <w:pPr>
        <w:rPr>
          <w:rFonts w:cs="v4.2.0"/>
          <w:lang w:eastAsia="zh-CN"/>
        </w:rPr>
      </w:pPr>
      <w:r w:rsidRPr="007E43D1">
        <w:rPr>
          <w:rFonts w:eastAsia="MS Mincho" w:cs="v4.2.0"/>
        </w:rPr>
        <w:t>Where:</w:t>
      </w:r>
    </w:p>
    <w:p w14:paraId="7E27F13C" w14:textId="77777777" w:rsidR="00617090" w:rsidRPr="007E43D1" w:rsidRDefault="00617090" w:rsidP="00617090">
      <w:pPr>
        <w:ind w:left="568" w:hanging="284"/>
      </w:pPr>
      <w:r w:rsidRPr="007E43D1">
        <w:rPr>
          <w:rFonts w:eastAsia="MS Mincho" w:cs="v4.2.0"/>
        </w:rPr>
        <w:lastRenderedPageBreak/>
        <w:t>-</w:t>
      </w:r>
      <w:r w:rsidRPr="007E43D1">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7E43D1">
        <w:t xml:space="preserve"> is the UE Rx beam sweeping factor:</w:t>
      </w:r>
    </w:p>
    <w:p w14:paraId="5D5E927E" w14:textId="77777777" w:rsidR="00617090" w:rsidRPr="007E43D1" w:rsidRDefault="00617090" w:rsidP="00617090">
      <w:pPr>
        <w:ind w:left="851" w:hanging="284"/>
      </w:pPr>
      <w:r w:rsidRPr="007E43D1">
        <w:t>-</w:t>
      </w:r>
      <w:r w:rsidRPr="007E43D1">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7E43D1">
        <w:t xml:space="preserve"> = 1 </w:t>
      </w:r>
      <w:r w:rsidRPr="007E43D1">
        <w:rPr>
          <w:lang w:eastAsia="zh-CN"/>
        </w:rPr>
        <w:t xml:space="preserve">if positioning frequency layer </w:t>
      </w:r>
      <w:r w:rsidRPr="007E43D1">
        <w:rPr>
          <w:i/>
          <w:lang w:eastAsia="zh-CN"/>
        </w:rPr>
        <w:t>i</w:t>
      </w:r>
      <w:r w:rsidRPr="007E43D1">
        <w:rPr>
          <w:lang w:eastAsia="zh-CN"/>
        </w:rPr>
        <w:t xml:space="preserve"> is </w:t>
      </w:r>
      <w:r w:rsidRPr="007E43D1">
        <w:t xml:space="preserve">in FR1, and </w:t>
      </w:r>
      <w:r w:rsidRPr="007E43D1">
        <w:rPr>
          <w:lang w:eastAsia="zh-CN"/>
        </w:rPr>
        <w:t xml:space="preserve">if positioning frequency layer </w:t>
      </w:r>
      <w:r w:rsidRPr="007E43D1">
        <w:rPr>
          <w:i/>
          <w:lang w:eastAsia="zh-CN"/>
        </w:rPr>
        <w:t>i</w:t>
      </w:r>
      <w:r w:rsidRPr="007E43D1">
        <w:rPr>
          <w:lang w:eastAsia="zh-CN"/>
        </w:rPr>
        <w:t xml:space="preserve"> is </w:t>
      </w:r>
      <w:r w:rsidRPr="007E43D1">
        <w:t>in FR2</w:t>
      </w:r>
    </w:p>
    <w:p w14:paraId="1026C3D1" w14:textId="77777777" w:rsidR="00617090" w:rsidRPr="007E43D1" w:rsidRDefault="00617090" w:rsidP="00617090">
      <w:pPr>
        <w:ind w:left="1135" w:hanging="284"/>
        <w:rPr>
          <w:lang w:eastAsia="zh-CN"/>
        </w:rPr>
      </w:pPr>
      <w:r w:rsidRPr="007E43D1">
        <w:t>-</w:t>
      </w:r>
      <w:r w:rsidRPr="007E43D1">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7E43D1">
        <w:rPr>
          <w:rFonts w:eastAsia="宋体" w:hint="eastAsia"/>
          <w:lang w:eastAsia="zh-CN"/>
        </w:rPr>
        <w:t xml:space="preserve"> </w:t>
      </w:r>
      <w:r w:rsidRPr="007E43D1">
        <w:rPr>
          <w:lang w:eastAsia="zh-CN"/>
        </w:rPr>
        <w:t xml:space="preserve">equals to the value as UE reported in </w:t>
      </w:r>
      <w:r w:rsidRPr="007E43D1">
        <w:rPr>
          <w:i/>
          <w:lang w:eastAsia="zh-CN"/>
        </w:rPr>
        <w:t>supportedLowerRxBeamSweepingFactor-FR2</w:t>
      </w:r>
      <w:r w:rsidRPr="007E43D1">
        <w:rPr>
          <w:lang w:eastAsia="zh-CN"/>
        </w:rPr>
        <w:t xml:space="preserve"> if the capability is reported by the UE for the band containing positioning frequency layer i, and LMF indicates </w:t>
      </w:r>
      <w:r w:rsidRPr="007E43D1">
        <w:rPr>
          <w:i/>
          <w:lang w:eastAsia="zh-CN"/>
        </w:rPr>
        <w:t xml:space="preserve">lowerRxBeamSweepingFactor-FR2 </w:t>
      </w:r>
      <w:r w:rsidRPr="007E43D1">
        <w:rPr>
          <w:lang w:eastAsia="zh-CN"/>
        </w:rPr>
        <w:t xml:space="preserve">in </w:t>
      </w:r>
      <w:r w:rsidRPr="007E43D1">
        <w:rPr>
          <w:i/>
        </w:rPr>
        <w:t>NR-</w:t>
      </w:r>
      <w:r w:rsidRPr="007E43D1">
        <w:rPr>
          <w:rFonts w:eastAsia="宋体" w:hint="eastAsia"/>
          <w:i/>
          <w:lang w:val="en-US" w:eastAsia="zh-CN"/>
        </w:rPr>
        <w:t>DL-</w:t>
      </w:r>
      <w:r w:rsidRPr="007E43D1">
        <w:rPr>
          <w:i/>
        </w:rPr>
        <w:t>TDOA-</w:t>
      </w:r>
      <w:proofErr w:type="spellStart"/>
      <w:r w:rsidRPr="007E43D1">
        <w:rPr>
          <w:i/>
        </w:rPr>
        <w:t>RequestLocationInformation</w:t>
      </w:r>
      <w:proofErr w:type="spellEnd"/>
      <w:r w:rsidRPr="007E43D1">
        <w:rPr>
          <w:lang w:eastAsia="zh-CN"/>
        </w:rPr>
        <w:t>.</w:t>
      </w:r>
    </w:p>
    <w:p w14:paraId="3A32ECD0" w14:textId="77777777" w:rsidR="00617090" w:rsidRPr="007E43D1" w:rsidRDefault="00617090" w:rsidP="00617090">
      <w:pPr>
        <w:ind w:left="851" w:hanging="284"/>
        <w:rPr>
          <w:lang w:eastAsia="zh-CN"/>
        </w:rPr>
      </w:pPr>
      <w:r w:rsidRPr="007E43D1">
        <w:t>-</w:t>
      </w:r>
      <w:r w:rsidRPr="007E43D1">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7E43D1">
        <w:rPr>
          <w:rFonts w:eastAsia="宋体"/>
          <w:bCs/>
          <w:lang w:eastAsia="zh-CN"/>
        </w:rPr>
        <w:t xml:space="preserve"> </w:t>
      </w:r>
      <w:r w:rsidRPr="007E43D1">
        <w:rPr>
          <w:lang w:eastAsia="zh-CN"/>
        </w:rPr>
        <w:t>equals to 8, otherwise.</w:t>
      </w:r>
    </w:p>
    <w:p w14:paraId="4EB3B0C4"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bCs/>
                <w:i/>
                <w:iCs/>
              </w:rPr>
            </m:ctrlPr>
          </m:sSubPr>
          <m:e>
            <m:r>
              <w:rPr>
                <w:rFonts w:ascii="Cambria Math" w:hAnsi="Cambria Math"/>
              </w:rPr>
              <m:t>K</m:t>
            </m:r>
          </m:e>
          <m:sub>
            <m:r>
              <m:rPr>
                <m:sty m:val="p"/>
              </m:rPr>
              <w:rPr>
                <w:rFonts w:ascii="Cambria Math" w:hAnsi="Cambria Math"/>
              </w:rPr>
              <m:t>carrier_PRS</m:t>
            </m:r>
          </m:sub>
        </m:sSub>
      </m:oMath>
      <w:r w:rsidRPr="007E43D1">
        <w:t xml:space="preserve"> is a scaling factor for PRS-based NR positioning measurements in </w:t>
      </w:r>
      <w:r w:rsidRPr="007E43D1">
        <w:rPr>
          <w:lang w:eastAsia="zh-CN"/>
        </w:rPr>
        <w:t>RRC_INACTIVE</w:t>
      </w:r>
      <w:r w:rsidRPr="007E43D1">
        <w:t>. If the UE support</w:t>
      </w:r>
      <w:r w:rsidRPr="007E43D1">
        <w:rPr>
          <w:lang w:eastAsia="zh-CN"/>
        </w:rPr>
        <w:t>s</w:t>
      </w:r>
      <w:r w:rsidRPr="007E43D1">
        <w:t xml:space="preserve"> </w:t>
      </w:r>
      <w:r w:rsidRPr="007E43D1">
        <w:rPr>
          <w:i/>
        </w:rPr>
        <w:t>parallelPRS-MeasRRC-Inactive-r17</w:t>
      </w:r>
      <w:r w:rsidRPr="007E43D1">
        <w:t xml:space="preserve">, </w:t>
      </w:r>
      <w:proofErr w:type="spellStart"/>
      <w:r w:rsidRPr="007E43D1">
        <w:rPr>
          <w:lang w:eastAsia="zh-CN"/>
        </w:rPr>
        <w:t>K</w:t>
      </w:r>
      <w:r w:rsidRPr="007E43D1">
        <w:rPr>
          <w:vertAlign w:val="subscript"/>
          <w:lang w:eastAsia="zh-CN"/>
        </w:rPr>
        <w:t>carrier_PRS</w:t>
      </w:r>
      <w:proofErr w:type="spellEnd"/>
      <w:r w:rsidRPr="007E43D1">
        <w:rPr>
          <w:lang w:eastAsia="zh-CN"/>
        </w:rPr>
        <w:t xml:space="preserve"> = 1; otherwise, </w:t>
      </w:r>
    </w:p>
    <w:p w14:paraId="5E913ACC" w14:textId="77777777" w:rsidR="00617090" w:rsidRPr="007E43D1" w:rsidRDefault="00617090" w:rsidP="00617090">
      <w:pPr>
        <w:ind w:left="568" w:hanging="284"/>
        <w:rPr>
          <w:lang w:eastAsia="zh-CN"/>
        </w:rPr>
      </w:pPr>
      <w:r w:rsidRPr="007E43D1">
        <w:t>-</w:t>
      </w:r>
      <w:r w:rsidRPr="007E43D1">
        <w:tab/>
        <w:t xml:space="preserve">If </w:t>
      </w:r>
      <w:proofErr w:type="spellStart"/>
      <w:r w:rsidRPr="007E43D1">
        <w:t>Srxlev</w:t>
      </w:r>
      <w:proofErr w:type="spellEnd"/>
      <w:r w:rsidRPr="007E43D1">
        <w:t xml:space="preserve"> ≤ </w:t>
      </w:r>
      <w:proofErr w:type="spellStart"/>
      <w:r w:rsidRPr="007E43D1">
        <w:t>S</w:t>
      </w:r>
      <w:r w:rsidRPr="007E43D1">
        <w:rPr>
          <w:vertAlign w:val="subscript"/>
        </w:rPr>
        <w:t>nonIntraSearchP</w:t>
      </w:r>
      <w:proofErr w:type="spellEnd"/>
      <w:r w:rsidRPr="007E43D1">
        <w:t xml:space="preserve"> or </w:t>
      </w:r>
      <w:proofErr w:type="spellStart"/>
      <w:r w:rsidRPr="007E43D1">
        <w:t>Squal</w:t>
      </w:r>
      <w:proofErr w:type="spellEnd"/>
      <w:r w:rsidRPr="007E43D1">
        <w:t xml:space="preserve"> ≤ </w:t>
      </w:r>
      <w:proofErr w:type="spellStart"/>
      <w:r w:rsidRPr="007E43D1">
        <w:t>S</w:t>
      </w:r>
      <w:r w:rsidRPr="007E43D1">
        <w:rPr>
          <w:vertAlign w:val="subscript"/>
        </w:rPr>
        <w:t>nonIntraSearchQ</w:t>
      </w:r>
      <w:proofErr w:type="spellEnd"/>
      <w:r w:rsidRPr="007E43D1">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m:t>
            </m:r>
          </m:sub>
        </m:sSub>
        <m:r>
          <w:rPr>
            <w:rFonts w:ascii="Cambria Math" w:hAnsi="Cambria Math"/>
          </w:rPr>
          <m:t>=</m:t>
        </m:r>
        <m:sSub>
          <m:sSubPr>
            <m:ctrlPr>
              <w:rPr>
                <w:rFonts w:ascii="Cambria Math" w:hAnsi="Cambria Math"/>
                <w:bCs/>
                <w:i/>
              </w:rPr>
            </m:ctrlPr>
          </m:sSubPr>
          <m:e>
            <m:r>
              <w:rPr>
                <w:rFonts w:ascii="Cambria Math" w:hAnsi="Cambria Math"/>
              </w:rPr>
              <m:t>K</m:t>
            </m:r>
          </m:e>
          <m:sub>
            <m:r>
              <m:rPr>
                <m:sty m:val="p"/>
              </m:rPr>
              <w:rPr>
                <w:rFonts w:ascii="Cambria Math" w:hAnsi="Cambria Math"/>
              </w:rPr>
              <m:t>carrier</m:t>
            </m:r>
          </m:sub>
        </m:sSub>
        <m:r>
          <w:rPr>
            <w:rFonts w:ascii="Cambria Math" w:hAnsi="Cambria Math"/>
          </w:rPr>
          <m:t>+1</m:t>
        </m:r>
      </m:oMath>
      <w:r w:rsidRPr="007E43D1">
        <w:rPr>
          <w:color w:val="000000"/>
          <w:lang w:eastAsia="zh-CN"/>
        </w:rPr>
        <w:t xml:space="preserve">, where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m:t>
            </m:r>
          </m:sub>
        </m:sSub>
      </m:oMath>
      <w:r w:rsidRPr="007E43D1">
        <w:rPr>
          <w:bCs/>
        </w:rPr>
        <w:t xml:space="preserve"> is </w:t>
      </w:r>
      <w:r w:rsidRPr="007E43D1">
        <w:t>defined in clause 4.2.2.4</w:t>
      </w:r>
    </w:p>
    <w:p w14:paraId="04899E06" w14:textId="77777777" w:rsidR="00617090" w:rsidRPr="007E43D1" w:rsidRDefault="00617090" w:rsidP="00617090">
      <w:pPr>
        <w:ind w:left="568" w:hanging="284"/>
        <w:rPr>
          <w:lang w:eastAsia="zh-CN"/>
        </w:rPr>
      </w:pPr>
      <w:r w:rsidRPr="007E43D1">
        <w:rPr>
          <w:color w:val="000000"/>
          <w:lang w:eastAsia="zh-CN"/>
        </w:rPr>
        <w:t>-</w:t>
      </w:r>
      <w:r w:rsidRPr="007E43D1">
        <w:rPr>
          <w:color w:val="000000"/>
          <w:lang w:eastAsia="zh-CN"/>
        </w:rPr>
        <w:tab/>
        <w:t xml:space="preserve">If </w:t>
      </w:r>
      <w:proofErr w:type="spellStart"/>
      <w:r w:rsidRPr="007E43D1">
        <w:rPr>
          <w:color w:val="000000"/>
          <w:lang w:eastAsia="zh-CN"/>
        </w:rPr>
        <w:t>Srxlev</w:t>
      </w:r>
      <w:proofErr w:type="spellEnd"/>
      <w:r w:rsidRPr="007E43D1">
        <w:rPr>
          <w:color w:val="000000"/>
          <w:lang w:eastAsia="zh-CN"/>
        </w:rPr>
        <w:t xml:space="preserve"> &gt; </w:t>
      </w:r>
      <w:proofErr w:type="spellStart"/>
      <w:r w:rsidRPr="007E43D1">
        <w:t>S</w:t>
      </w:r>
      <w:r w:rsidRPr="007E43D1">
        <w:rPr>
          <w:vertAlign w:val="subscript"/>
        </w:rPr>
        <w:t>nonIntraSearchP</w:t>
      </w:r>
      <w:proofErr w:type="spellEnd"/>
      <w:r w:rsidRPr="007E43D1">
        <w:rPr>
          <w:color w:val="000000"/>
          <w:lang w:eastAsia="zh-CN"/>
        </w:rPr>
        <w:t xml:space="preserve"> and </w:t>
      </w:r>
      <w:proofErr w:type="spellStart"/>
      <w:r w:rsidRPr="007E43D1">
        <w:rPr>
          <w:color w:val="000000"/>
          <w:lang w:eastAsia="zh-CN"/>
        </w:rPr>
        <w:t>Squal</w:t>
      </w:r>
      <w:proofErr w:type="spellEnd"/>
      <w:r w:rsidRPr="007E43D1">
        <w:rPr>
          <w:color w:val="000000"/>
          <w:lang w:eastAsia="zh-CN"/>
        </w:rPr>
        <w:t xml:space="preserve"> &gt; </w:t>
      </w:r>
      <w:proofErr w:type="spellStart"/>
      <w:r w:rsidRPr="007E43D1">
        <w:t>S</w:t>
      </w:r>
      <w:r w:rsidRPr="007E43D1">
        <w:rPr>
          <w:vertAlign w:val="subscript"/>
        </w:rPr>
        <w:t>nonIntraSearchQ</w:t>
      </w:r>
      <w:proofErr w:type="spellEnd"/>
      <w:r w:rsidRPr="007E43D1">
        <w:rPr>
          <w:color w:val="000000"/>
          <w:lang w:eastAsia="zh-CN"/>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m:t>
            </m:r>
          </m:sub>
        </m:sSub>
        <m:r>
          <w:rPr>
            <w:rFonts w:ascii="Cambria Math" w:hAnsi="Cambria Math"/>
          </w:rPr>
          <m:t>=</m:t>
        </m:r>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r>
          <w:rPr>
            <w:rFonts w:ascii="Cambria Math" w:hAnsi="Cambria Math"/>
          </w:rPr>
          <m:t>+1</m:t>
        </m:r>
      </m:oMath>
      <w:r w:rsidRPr="007E43D1">
        <w:t xml:space="preserve">, where </w:t>
      </w:r>
      <m:oMath>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oMath>
      <w:r w:rsidRPr="007E43D1">
        <w:rPr>
          <w:bCs/>
        </w:rPr>
        <w:t xml:space="preserve"> is </w:t>
      </w:r>
      <w:r w:rsidRPr="007E43D1">
        <w:t xml:space="preserve">defined in clause 4.2.2.7. </w:t>
      </w:r>
    </w:p>
    <w:p w14:paraId="2E7FED99" w14:textId="77777777" w:rsidR="00617090" w:rsidRPr="007E43D1" w:rsidRDefault="00617090" w:rsidP="00617090">
      <w:pPr>
        <w:ind w:left="568" w:hanging="284"/>
      </w:pPr>
      <w:r w:rsidRPr="007E43D1">
        <w:t>-</w:t>
      </w:r>
      <w:r w:rsidRPr="007E43D1">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oMath>
      <w:r w:rsidRPr="007E43D1">
        <w:t xml:space="preserve"> is the Rx TEG specific scaling factor:</w:t>
      </w:r>
    </w:p>
    <w:p w14:paraId="7CCAE0DE" w14:textId="77777777" w:rsidR="00617090" w:rsidRPr="007E43D1" w:rsidRDefault="00617090" w:rsidP="00617090">
      <w:pPr>
        <w:ind w:left="851" w:hanging="284"/>
        <w:rPr>
          <w:rFonts w:cs="v4.2.0"/>
        </w:rPr>
      </w:pPr>
      <w:r w:rsidRPr="007E43D1">
        <w:t>-</w:t>
      </w:r>
      <w:r w:rsidRPr="007E43D1">
        <w:tab/>
      </w:r>
      <m:oMath>
        <m:sSub>
          <m:sSubPr>
            <m:ctrlPr>
              <w:rPr>
                <w:rFonts w:ascii="Cambria Math" w:eastAsia="MS Mincho" w:hAnsi="Cambria Math"/>
              </w:rPr>
            </m:ctrlPr>
          </m:sSubPr>
          <m:e>
            <m:r>
              <w:rPr>
                <w:rFonts w:ascii="Cambria Math" w:eastAsia="MS Mincho" w:hAnsi="Cambria Math"/>
              </w:rPr>
              <m:t>N</m:t>
            </m:r>
          </m:e>
          <m:sub>
            <m:r>
              <w:rPr>
                <w:rFonts w:ascii="Cambria Math" w:eastAsia="MS Mincho" w:hAnsi="Cambria Math"/>
              </w:rPr>
              <m:t>Rx</m:t>
            </m:r>
            <m:r>
              <m:rPr>
                <m:sty m:val="p"/>
              </m:rPr>
              <w:rPr>
                <w:rFonts w:ascii="Cambria Math" w:eastAsia="MS Mincho" w:hAnsi="Cambria Math"/>
              </w:rPr>
              <m:t>,</m:t>
            </m:r>
            <m:r>
              <w:rPr>
                <w:rFonts w:ascii="Cambria Math" w:eastAsia="MS Mincho" w:hAnsi="Cambria Math"/>
              </w:rPr>
              <m:t>TEG</m:t>
            </m:r>
            <m:r>
              <m:rPr>
                <m:sty m:val="p"/>
              </m:rPr>
              <w:rPr>
                <w:rFonts w:ascii="Cambria Math" w:eastAsia="MS Mincho" w:hAnsi="Cambria Math"/>
              </w:rPr>
              <m:t>,</m:t>
            </m:r>
            <m:r>
              <w:rPr>
                <w:rFonts w:ascii="Cambria Math" w:eastAsia="MS Mincho" w:hAnsi="Cambria Math"/>
              </w:rPr>
              <m:t>i</m:t>
            </m:r>
          </m:sub>
        </m:sSub>
      </m:oMath>
      <w:r w:rsidRPr="007E43D1">
        <w:rPr>
          <w:rFonts w:cs="v4.2.0"/>
        </w:rPr>
        <w:t xml:space="preserve"> =1 if the UE is not configured by the LMF </w:t>
      </w:r>
      <w:r w:rsidRPr="007E43D1">
        <w:rPr>
          <w:rFonts w:eastAsia="宋体"/>
          <w:lang w:eastAsia="zh-CN"/>
        </w:rPr>
        <w:t>to measure a PRS resource with multiple Rx TEGs</w:t>
      </w:r>
      <w:r w:rsidRPr="007E43D1">
        <w:rPr>
          <w:rFonts w:cs="v4.2.0"/>
        </w:rPr>
        <w:t xml:space="preserve"> </w:t>
      </w:r>
      <w:r w:rsidRPr="007E43D1">
        <w:rPr>
          <w:rFonts w:cs="v4.2.0" w:hint="eastAsia"/>
          <w:lang w:eastAsia="zh-CN"/>
        </w:rPr>
        <w:t>via</w:t>
      </w:r>
      <w:r w:rsidRPr="007E43D1">
        <w:rPr>
          <w:rFonts w:cs="v4.2.0"/>
        </w:rPr>
        <w:t xml:space="preserve"> </w:t>
      </w:r>
      <w:r w:rsidRPr="007E43D1">
        <w:rPr>
          <w:i/>
          <w:iCs/>
          <w:snapToGrid w:val="0"/>
        </w:rPr>
        <w:t>measureSameDL-PRS-ResourceWithDifferentRxTEGs-r17</w:t>
      </w:r>
      <w:r w:rsidRPr="007E43D1">
        <w:rPr>
          <w:snapToGrid w:val="0"/>
        </w:rPr>
        <w:t xml:space="preserve"> [34].</w:t>
      </w:r>
    </w:p>
    <w:p w14:paraId="0E21A022" w14:textId="77777777" w:rsidR="00617090" w:rsidRPr="007E43D1" w:rsidRDefault="00617090" w:rsidP="00617090">
      <w:pPr>
        <w:ind w:left="851" w:hanging="284"/>
        <w:rPr>
          <w:snapToGrid w:val="0"/>
        </w:rPr>
      </w:pPr>
      <w:r w:rsidRPr="007E43D1">
        <w:rPr>
          <w:rFonts w:cs="v4.2.0"/>
        </w:rPr>
        <w:t>-</w:t>
      </w:r>
      <w:r w:rsidRPr="007E43D1">
        <w:rPr>
          <w:rFonts w:cs="v4.2.0"/>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oMath>
      <w:r w:rsidRPr="007E43D1">
        <w:rPr>
          <w:rFonts w:cs="v4.2.0"/>
        </w:rPr>
        <w:t xml:space="preserve"> is defined as follows if the UE is configured by the LMF with </w:t>
      </w:r>
      <w:r w:rsidRPr="007E43D1">
        <w:rPr>
          <w:i/>
          <w:iCs/>
          <w:snapToGrid w:val="0"/>
        </w:rPr>
        <w:t>measureSameDL-PRS-ResourceWithDifferentRxTEGs-r17</w:t>
      </w:r>
      <w:r w:rsidRPr="007E43D1">
        <w:rPr>
          <w:snapToGrid w:val="0"/>
        </w:rPr>
        <w:t xml:space="preserve"> [34] to perform measurement on same DL PRS resource of a TRP using different Rx TEGs in </w:t>
      </w:r>
      <w:r w:rsidRPr="007E43D1">
        <w:rPr>
          <w:i/>
          <w:iCs/>
          <w:snapToGrid w:val="0"/>
        </w:rPr>
        <w:t>NR-DL-TDOA-</w:t>
      </w:r>
      <w:proofErr w:type="spellStart"/>
      <w:r w:rsidRPr="007E43D1">
        <w:rPr>
          <w:i/>
          <w:iCs/>
          <w:snapToGrid w:val="0"/>
        </w:rPr>
        <w:t>RequestLocationInformation</w:t>
      </w:r>
      <w:proofErr w:type="spellEnd"/>
      <w:r w:rsidRPr="007E43D1">
        <w:rPr>
          <w:snapToGrid w:val="0"/>
        </w:rPr>
        <w:t xml:space="preserve"> [34]:</w:t>
      </w:r>
    </w:p>
    <w:p w14:paraId="3B08F904" w14:textId="77777777" w:rsidR="00617090" w:rsidRPr="007E43D1" w:rsidRDefault="00617090" w:rsidP="00617090">
      <w:pPr>
        <w:ind w:left="1135" w:hanging="284"/>
        <w:rPr>
          <w:rFonts w:cs="v4.2.0"/>
        </w:rPr>
      </w:pPr>
      <w:r w:rsidRPr="007E43D1">
        <w:rPr>
          <w:rFonts w:ascii="Cambria Math" w:hAnsi="Cambria Math" w:cs="Cambria Math"/>
        </w:rPr>
        <w:t>-</w:t>
      </w:r>
      <w:r w:rsidRPr="007E43D1">
        <w:rPr>
          <w:rFonts w:ascii="Cambria Math" w:hAnsi="Cambria Math" w:cs="Cambria Math"/>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r>
          <w:rPr>
            <w:rFonts w:ascii="Cambria Math" w:eastAsia="MS Mincho" w:hAnsi="Cambria Math"/>
          </w:rPr>
          <m:t xml:space="preserve"> = P</m:t>
        </m:r>
      </m:oMath>
      <w:r w:rsidRPr="007E43D1">
        <w:t>, if the UE is not capable of receiving same DL PRS resource simultaneously from multiple Rx TEGs</w:t>
      </w:r>
      <w:r w:rsidRPr="007E43D1">
        <w:rPr>
          <w:rFonts w:hint="eastAsia"/>
          <w:lang w:eastAsia="zh-CN"/>
        </w:rPr>
        <w:t>,</w:t>
      </w:r>
      <w:r w:rsidRPr="007E43D1">
        <w:t xml:space="preserve"> </w:t>
      </w:r>
      <w:r w:rsidRPr="007E43D1">
        <w:rPr>
          <w:rFonts w:hint="eastAsia"/>
          <w:lang w:eastAsia="zh-CN"/>
        </w:rPr>
        <w:t>w</w:t>
      </w:r>
      <w:r w:rsidRPr="007E43D1">
        <w:t xml:space="preserve">here P is the number of </w:t>
      </w:r>
      <w:r w:rsidRPr="007E43D1">
        <w:rPr>
          <w:rFonts w:eastAsia="等线"/>
          <w:lang w:eastAsia="zh-CN"/>
        </w:rPr>
        <w:t>UE</w:t>
      </w:r>
      <w:r w:rsidRPr="007E43D1">
        <w:rPr>
          <w:rFonts w:eastAsia="等线" w:hint="eastAsia"/>
          <w:lang w:eastAsia="zh-CN"/>
        </w:rPr>
        <w:t xml:space="preserve"> </w:t>
      </w:r>
      <w:r w:rsidRPr="007E43D1">
        <w:rPr>
          <w:rFonts w:eastAsia="等线"/>
          <w:lang w:eastAsia="zh-CN"/>
        </w:rPr>
        <w:t>Rx</w:t>
      </w:r>
      <w:r w:rsidRPr="007E43D1">
        <w:rPr>
          <w:rFonts w:eastAsia="等线" w:hint="eastAsia"/>
          <w:lang w:eastAsia="zh-CN"/>
        </w:rPr>
        <w:t xml:space="preserve"> </w:t>
      </w:r>
      <w:r w:rsidRPr="007E43D1">
        <w:rPr>
          <w:rFonts w:eastAsia="等线"/>
          <w:lang w:eastAsia="zh-CN"/>
        </w:rPr>
        <w:t xml:space="preserve">TEGs that the UE is requested by LMF to measure the same DL-PRS Resource of a TRP indicated by </w:t>
      </w:r>
      <w:r w:rsidRPr="007E43D1">
        <w:rPr>
          <w:rFonts w:eastAsia="MS Mincho"/>
          <w:i/>
        </w:rPr>
        <w:t>measureSameDL-PRS-ResourceWithDifferentRxTEGs-r17</w:t>
      </w:r>
      <w:r w:rsidRPr="007E43D1">
        <w:rPr>
          <w:rFonts w:eastAsia="MS Mincho"/>
          <w:lang w:val="en-US"/>
        </w:rPr>
        <w:t xml:space="preserve"> in [34],</w:t>
      </w:r>
      <w:r w:rsidRPr="007E43D1">
        <w:rPr>
          <w:rFonts w:eastAsia="MS Mincho"/>
        </w:rPr>
        <w:t xml:space="preserve"> and in case ‘n0’ is indicated, P is the maximum number of Rx TEGs with which UE can support to measure the same PRS resource as reported in </w:t>
      </w:r>
      <w:r w:rsidRPr="007E43D1">
        <w:rPr>
          <w:rFonts w:eastAsia="MS Mincho"/>
          <w:i/>
        </w:rPr>
        <w:t>NR-UE-TEG-Capability</w:t>
      </w:r>
      <w:r w:rsidRPr="007E43D1">
        <w:rPr>
          <w:rFonts w:eastAsia="MS Mincho"/>
          <w:lang w:val="en-US"/>
        </w:rPr>
        <w:t>.</w:t>
      </w:r>
    </w:p>
    <w:p w14:paraId="6245DEED" w14:textId="77777777" w:rsidR="00617090" w:rsidRPr="007E43D1" w:rsidRDefault="00617090" w:rsidP="00617090">
      <w:pPr>
        <w:ind w:left="1135" w:hanging="284"/>
        <w:rPr>
          <w:rFonts w:eastAsia="宋体"/>
          <w:lang w:eastAsia="zh-CN"/>
        </w:rPr>
      </w:pPr>
      <w:r w:rsidRPr="007E43D1">
        <w:rPr>
          <w:rFonts w:cs="v4.2.0"/>
        </w:rPr>
        <w:t>-</w:t>
      </w:r>
      <w:r w:rsidRPr="007E43D1">
        <w:rPr>
          <w:rFonts w:cs="v4.2.0"/>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r>
          <w:rPr>
            <w:rFonts w:ascii="Cambria Math" w:eastAsia="MS Mincho" w:hAnsi="Cambria Math"/>
          </w:rPr>
          <m:t xml:space="preserve"> = </m:t>
        </m:r>
        <m:d>
          <m:dPr>
            <m:begChr m:val="⌈"/>
            <m:endChr m:val="⌉"/>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P</m:t>
                </m:r>
              </m:num>
              <m:den>
                <m:r>
                  <w:rPr>
                    <w:rFonts w:ascii="Cambria Math" w:eastAsia="MS Mincho" w:hAnsi="Cambria Math"/>
                  </w:rPr>
                  <m:t>Q</m:t>
                </m:r>
              </m:den>
            </m:f>
          </m:e>
        </m:d>
        <m:r>
          <w:rPr>
            <w:rFonts w:ascii="Cambria Math" w:eastAsia="MS Mincho" w:hAnsi="Cambria Math"/>
          </w:rPr>
          <m:t xml:space="preserve"> </m:t>
        </m:r>
      </m:oMath>
      <w:r w:rsidRPr="007E43D1">
        <w:rPr>
          <w:rFonts w:eastAsia="MS Mincho"/>
        </w:rPr>
        <w:t xml:space="preserve">, </w:t>
      </w:r>
      <w:r w:rsidRPr="007E43D1">
        <w:rPr>
          <w:rFonts w:eastAsia="MS Mincho"/>
          <w:lang w:val="en-US"/>
        </w:rPr>
        <w:t xml:space="preserve">if the UE is </w:t>
      </w:r>
      <w:r w:rsidRPr="007E43D1">
        <w:rPr>
          <w:rFonts w:cs="v4.2.0"/>
        </w:rPr>
        <w:t>capable of receiving the same DL PRS resource simultaneously from multiple Rx TEGs</w:t>
      </w:r>
      <w:r w:rsidRPr="007E43D1">
        <w:rPr>
          <w:rFonts w:cs="v4.2.0" w:hint="eastAsia"/>
          <w:lang w:eastAsia="zh-CN"/>
        </w:rPr>
        <w:t>,</w:t>
      </w:r>
      <w:r w:rsidRPr="007E43D1">
        <w:rPr>
          <w:rFonts w:cs="v4.2.0"/>
        </w:rPr>
        <w:t xml:space="preserve"> </w:t>
      </w:r>
      <w:r w:rsidRPr="007E43D1">
        <w:rPr>
          <w:rFonts w:hint="eastAsia"/>
          <w:lang w:eastAsia="zh-CN"/>
        </w:rPr>
        <w:t>w</w:t>
      </w:r>
      <w:r w:rsidRPr="007E43D1">
        <w:rPr>
          <w:rFonts w:eastAsia="MS Mincho"/>
        </w:rPr>
        <w:t xml:space="preserve">here </w:t>
      </w:r>
      <m:oMath>
        <m:r>
          <w:rPr>
            <w:rFonts w:ascii="Cambria Math" w:eastAsia="MS Mincho" w:hAnsi="Cambria Math"/>
          </w:rPr>
          <m:t>Q</m:t>
        </m:r>
      </m:oMath>
      <w:r w:rsidRPr="007E43D1">
        <w:rPr>
          <w:rFonts w:eastAsia="MS Mincho"/>
        </w:rPr>
        <w:t xml:space="preserve"> is the </w:t>
      </w:r>
      <w:r w:rsidRPr="007E43D1">
        <w:rPr>
          <w:rFonts w:eastAsia="等线"/>
          <w:lang w:eastAsia="zh-CN"/>
        </w:rPr>
        <w:t xml:space="preserve">number of UE Rx TEGs for measuring the same DL-PRS Resource simultaneously indicated by </w:t>
      </w:r>
      <w:r w:rsidRPr="007E43D1">
        <w:rPr>
          <w:rFonts w:eastAsia="MS Mincho"/>
          <w:i/>
        </w:rPr>
        <w:t>measureSameDL-PRS-ResourceWithDifferentRxTEGsSimul-r17</w:t>
      </w:r>
      <w:r w:rsidRPr="007E43D1">
        <w:rPr>
          <w:rFonts w:eastAsia="MS Mincho"/>
          <w:i/>
          <w:lang w:val="en-US"/>
        </w:rPr>
        <w:t xml:space="preserve"> </w:t>
      </w:r>
      <w:r w:rsidRPr="007E43D1">
        <w:rPr>
          <w:rFonts w:eastAsia="MS Mincho"/>
          <w:lang w:val="en-US"/>
        </w:rPr>
        <w:t>in [34].</w:t>
      </w:r>
    </w:p>
    <w:p w14:paraId="2D860716" w14:textId="77777777" w:rsidR="00617090" w:rsidRPr="007E43D1" w:rsidRDefault="00617090" w:rsidP="00617090">
      <w:pPr>
        <w:ind w:left="568" w:hanging="284"/>
      </w:pPr>
      <w:r w:rsidRPr="007E43D1">
        <w:rPr>
          <w:color w:val="000000"/>
          <w:lang w:eastAsia="zh-CN"/>
        </w:rPr>
        <w:t>-</w:t>
      </w:r>
      <w:r w:rsidRPr="007E43D1">
        <w:rPr>
          <w:color w:val="000000"/>
          <w:lang w:eastAsia="zh-CN"/>
        </w:rPr>
        <w:tab/>
      </w: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Pr="007E43D1">
        <w:t xml:space="preserve"> is the maximum number of DL PRS resources in positioning frequency layer</w:t>
      </w:r>
      <w:r w:rsidRPr="007E43D1">
        <w:rPr>
          <w:i/>
          <w:iCs/>
        </w:rPr>
        <w:t xml:space="preserve"> i</w:t>
      </w:r>
      <w:r w:rsidRPr="007E43D1">
        <w:t xml:space="preserve"> configured in a slot. </w:t>
      </w:r>
    </w:p>
    <w:p w14:paraId="09CA9A6E" w14:textId="5F205E5C"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7E43D1">
        <w:rPr>
          <w:lang w:eastAsia="zh-CN"/>
        </w:rPr>
        <w:t xml:space="preserve"> is the time duration of available PRS in positioning frequency layer </w:t>
      </w:r>
      <w:r w:rsidRPr="007E43D1">
        <w:rPr>
          <w:i/>
          <w:lang w:eastAsia="zh-CN"/>
        </w:rPr>
        <w:t>i</w:t>
      </w:r>
      <w:r w:rsidRPr="007E43D1">
        <w:rPr>
          <w:lang w:eastAsia="zh-CN"/>
        </w:rPr>
        <w:t xml:space="preserve"> to be measured</w:t>
      </w:r>
      <w:r w:rsidRPr="007E43D1">
        <w:rPr>
          <w:lang w:val="en-US" w:eastAsia="zh-CN"/>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7E43D1">
        <w:rPr>
          <w:lang w:val="en-US" w:eastAsia="zh-CN"/>
        </w:rPr>
        <w:t>,</w:t>
      </w:r>
      <w:r w:rsidRPr="007E43D1">
        <w:rPr>
          <w:lang w:eastAsia="zh-CN"/>
        </w:rPr>
        <w:t xml:space="preserve"> and is calculated in the same way as PRS duration K defined in clause 5.1.6.5 of TS 38.214 [26]. For calculation of </w:t>
      </w:r>
      <m:oMath>
        <m:sSub>
          <m:sSubPr>
            <m:ctrlPr>
              <w:rPr>
                <w:rFonts w:ascii="Cambria Math" w:hAnsi="Cambria Math"/>
                <w:i/>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7E43D1">
        <w:rPr>
          <w:lang w:eastAsia="zh-CN"/>
        </w:rPr>
        <w:t xml:space="preserve">, only the unmuted PRS resources in the indicated resources sets that are not fully overlapped with other higher-priority DL signals/channels </w:t>
      </w:r>
      <w:ins w:id="94" w:author="Huawei_111" w:date="2024-05-22T13:43:00Z">
        <w:r w:rsidR="006D739E" w:rsidRPr="007E43D1">
          <w:rPr>
            <w:iCs/>
          </w:rPr>
          <w:t xml:space="preserve">and overlapped </w:t>
        </w:r>
      </w:ins>
      <w:ins w:id="95" w:author="Huawei_111" w:date="2024-05-22T13:44:00Z">
        <w:r w:rsidR="006D739E">
          <w:rPr>
            <w:iCs/>
          </w:rPr>
          <w:t xml:space="preserve">the </w:t>
        </w:r>
      </w:ins>
      <w:ins w:id="96" w:author="Huawei_111" w:date="2024-05-22T13:43:00Z">
        <w:r w:rsidR="006D739E" w:rsidRPr="007E43D1">
          <w:rPr>
            <w:iCs/>
          </w:rPr>
          <w:t>time window(s) are considered</w:t>
        </w:r>
        <w:r w:rsidR="006D739E" w:rsidRPr="0017517E">
          <w:rPr>
            <w:lang w:eastAsia="zh-CN"/>
          </w:rPr>
          <w:t xml:space="preserve"> </w:t>
        </w:r>
        <w:r w:rsidR="006D739E">
          <w:rPr>
            <w:lang w:eastAsia="zh-CN"/>
          </w:rPr>
          <w:t xml:space="preserve">if PFL </w:t>
        </w:r>
        <w:r w:rsidR="006D739E" w:rsidRPr="0017517E">
          <w:rPr>
            <w:i/>
            <w:lang w:eastAsia="zh-CN"/>
          </w:rPr>
          <w:t xml:space="preserve">i </w:t>
        </w:r>
        <w:r w:rsidR="006D739E">
          <w:rPr>
            <w:lang w:eastAsia="zh-CN"/>
          </w:rPr>
          <w:t>is associated with the time window</w:t>
        </w:r>
      </w:ins>
      <w:ins w:id="97" w:author="Huawei_111" w:date="2024-05-22T13:45:00Z">
        <w:r w:rsidR="006D739E">
          <w:rPr>
            <w:lang w:eastAsia="zh-CN"/>
          </w:rPr>
          <w:t xml:space="preserve"> are considered</w:t>
        </w:r>
      </w:ins>
      <w:ins w:id="98" w:author="Huawei_111" w:date="2024-05-22T13:43:00Z">
        <w:r w:rsidR="006D739E">
          <w:rPr>
            <w:lang w:eastAsia="zh-CN"/>
          </w:rPr>
          <w:t xml:space="preserve">, otherwise </w:t>
        </w:r>
      </w:ins>
      <w:ins w:id="99" w:author="Huawei_111" w:date="2024-05-22T13:45:00Z">
        <w:r w:rsidR="006D739E" w:rsidRPr="007E43D1">
          <w:rPr>
            <w:lang w:eastAsia="zh-CN"/>
          </w:rPr>
          <w:t xml:space="preserve">only the unmuted PRS resources that are not fully overlapped with other higher-priority DL signals/channels </w:t>
        </w:r>
      </w:ins>
      <w:r w:rsidRPr="007E43D1">
        <w:rPr>
          <w:lang w:eastAsia="zh-CN"/>
        </w:rPr>
        <w:t>are considered.</w:t>
      </w:r>
    </w:p>
    <w:p w14:paraId="3C9333B8" w14:textId="77777777" w:rsidR="00617090" w:rsidRPr="007E43D1" w:rsidRDefault="00617090" w:rsidP="00617090">
      <w:pPr>
        <w:ind w:left="568" w:hanging="284"/>
      </w:pPr>
      <w:r w:rsidRPr="007E43D1">
        <w:rPr>
          <w:rFonts w:eastAsia="MS Mincho" w:cs="v4.2.0"/>
        </w:rPr>
        <w:t>-</w:t>
      </w:r>
      <w:r w:rsidRPr="007E43D1">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7E43D1">
        <w:t xml:space="preserve"> is the number of PRS RSTD samples, where</w:t>
      </w:r>
    </w:p>
    <w:p w14:paraId="7633F7CD" w14:textId="77777777" w:rsidR="00617090" w:rsidRPr="007E43D1" w:rsidRDefault="00617090" w:rsidP="00617090">
      <w:pPr>
        <w:ind w:left="851" w:hanging="284"/>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7E43D1">
        <w:t xml:space="preserve">= 1 if the UE supports </w:t>
      </w:r>
      <w:proofErr w:type="spellStart"/>
      <w:r w:rsidRPr="007E43D1">
        <w:rPr>
          <w:i/>
        </w:rPr>
        <w:t>supportedDL</w:t>
      </w:r>
      <w:proofErr w:type="spellEnd"/>
      <w:r w:rsidRPr="007E43D1">
        <w:rPr>
          <w:i/>
        </w:rPr>
        <w:t>-PRS-</w:t>
      </w:r>
      <w:proofErr w:type="spellStart"/>
      <w:r w:rsidRPr="007E43D1">
        <w:rPr>
          <w:i/>
        </w:rPr>
        <w:t>ProcessingSamples</w:t>
      </w:r>
      <w:proofErr w:type="spellEnd"/>
      <w:r w:rsidRPr="007E43D1">
        <w:rPr>
          <w:i/>
        </w:rPr>
        <w:t>-RRC-Inactive</w:t>
      </w:r>
      <w:r w:rsidRPr="007E43D1">
        <w:t xml:space="preserve"> [34], and the LMF requests the UE to perform positioning measurements with reduced number of samples, and</w:t>
      </w:r>
      <w:r w:rsidRPr="007E43D1">
        <w:rPr>
          <w:lang w:eastAsia="zh-CN"/>
        </w:rPr>
        <w:t xml:space="preserve"> </w:t>
      </w:r>
      <w:r w:rsidRPr="007E43D1">
        <w:t>meets the following conditions:</w:t>
      </w:r>
    </w:p>
    <w:p w14:paraId="42B66B22" w14:textId="77777777" w:rsidR="00617090" w:rsidRPr="007E43D1" w:rsidRDefault="00617090" w:rsidP="00617090">
      <w:pPr>
        <w:ind w:left="1135" w:hanging="284"/>
      </w:pPr>
      <w:r w:rsidRPr="007E43D1">
        <w:t>-</w:t>
      </w:r>
      <w:r w:rsidRPr="007E43D1">
        <w:tab/>
        <w:t xml:space="preserve">PRS bandwidth is within the </w:t>
      </w:r>
      <w:r w:rsidRPr="007E43D1">
        <w:rPr>
          <w:rFonts w:hint="eastAsia"/>
          <w:lang w:eastAsia="zh-CN"/>
        </w:rPr>
        <w:t>initial</w:t>
      </w:r>
      <w:r w:rsidRPr="007E43D1">
        <w:t xml:space="preserve"> BWP and </w:t>
      </w:r>
    </w:p>
    <w:p w14:paraId="6B38D456" w14:textId="77777777" w:rsidR="00617090" w:rsidRPr="007E43D1" w:rsidRDefault="00617090" w:rsidP="00617090">
      <w:pPr>
        <w:ind w:left="1135" w:hanging="284"/>
        <w:rPr>
          <w:rFonts w:eastAsia="Calibri"/>
          <w:sz w:val="18"/>
          <w:szCs w:val="18"/>
        </w:rPr>
      </w:pPr>
      <w:r w:rsidRPr="007E43D1">
        <w:t>-</w:t>
      </w:r>
      <w:r w:rsidRPr="007E43D1">
        <w:tab/>
        <w:t xml:space="preserve">Magnitude of difference between the serving cell’s SS-RSRP and the </w:t>
      </w:r>
      <w:proofErr w:type="spellStart"/>
      <w:r w:rsidRPr="007E43D1">
        <w:t>neighbor</w:t>
      </w:r>
      <w:proofErr w:type="spellEnd"/>
      <w:r w:rsidRPr="007E43D1">
        <w:t xml:space="preserve"> cell’s PRS-RSRP is within 6 </w:t>
      </w:r>
      <w:proofErr w:type="spellStart"/>
      <w:r w:rsidRPr="007E43D1">
        <w:t>dB.</w:t>
      </w:r>
      <w:proofErr w:type="spellEnd"/>
    </w:p>
    <w:p w14:paraId="7E36D10A" w14:textId="77777777" w:rsidR="00617090" w:rsidRPr="007E43D1" w:rsidRDefault="00617090" w:rsidP="00617090">
      <w:pPr>
        <w:ind w:left="851" w:hanging="284"/>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7E43D1">
        <w:t xml:space="preserve">= 2 if the UE supports </w:t>
      </w:r>
      <w:proofErr w:type="spellStart"/>
      <w:r w:rsidRPr="007E43D1">
        <w:rPr>
          <w:i/>
        </w:rPr>
        <w:t>supportedDL</w:t>
      </w:r>
      <w:proofErr w:type="spellEnd"/>
      <w:r w:rsidRPr="007E43D1">
        <w:rPr>
          <w:i/>
        </w:rPr>
        <w:t>-PRS-</w:t>
      </w:r>
      <w:proofErr w:type="spellStart"/>
      <w:r w:rsidRPr="007E43D1">
        <w:rPr>
          <w:i/>
        </w:rPr>
        <w:t>ProcessingSamples</w:t>
      </w:r>
      <w:proofErr w:type="spellEnd"/>
      <w:r w:rsidRPr="007E43D1">
        <w:rPr>
          <w:i/>
        </w:rPr>
        <w:t>-RRC-Inactive</w:t>
      </w:r>
      <w:r w:rsidRPr="007E43D1">
        <w:t xml:space="preserve"> [34], and the LMF requests the UE to perform positioning measurements with reduced number of samples, and does not meet the following conditions:</w:t>
      </w:r>
    </w:p>
    <w:p w14:paraId="17FE58C2" w14:textId="77777777" w:rsidR="00617090" w:rsidRPr="007E43D1" w:rsidRDefault="00617090" w:rsidP="00617090">
      <w:pPr>
        <w:ind w:left="1135" w:hanging="284"/>
      </w:pPr>
      <w:r w:rsidRPr="007E43D1">
        <w:t>-</w:t>
      </w:r>
      <w:r w:rsidRPr="007E43D1">
        <w:tab/>
        <w:t xml:space="preserve">PRS bandwidth is within the </w:t>
      </w:r>
      <w:r w:rsidRPr="007E43D1">
        <w:rPr>
          <w:rFonts w:hint="eastAsia"/>
          <w:lang w:eastAsia="zh-CN"/>
        </w:rPr>
        <w:t>initial</w:t>
      </w:r>
      <w:r w:rsidRPr="007E43D1">
        <w:t xml:space="preserve"> BWP and</w:t>
      </w:r>
    </w:p>
    <w:p w14:paraId="139FC227" w14:textId="77777777" w:rsidR="00617090" w:rsidRPr="007E43D1" w:rsidRDefault="00617090" w:rsidP="00617090">
      <w:pPr>
        <w:ind w:left="1135" w:hanging="284"/>
        <w:rPr>
          <w:rFonts w:eastAsia="Calibri"/>
          <w:sz w:val="18"/>
          <w:szCs w:val="18"/>
        </w:rPr>
      </w:pPr>
      <w:r w:rsidRPr="007E43D1">
        <w:lastRenderedPageBreak/>
        <w:t>-</w:t>
      </w:r>
      <w:r w:rsidRPr="007E43D1">
        <w:tab/>
        <w:t xml:space="preserve">Magnitude of difference between the serving cell’s SS-RSRP and the </w:t>
      </w:r>
      <w:proofErr w:type="spellStart"/>
      <w:r w:rsidRPr="007E43D1">
        <w:t>neighbor</w:t>
      </w:r>
      <w:proofErr w:type="spellEnd"/>
      <w:r w:rsidRPr="007E43D1">
        <w:t xml:space="preserve"> cell’s PRS-RSRP is within 6 </w:t>
      </w:r>
      <w:proofErr w:type="spellStart"/>
      <w:r w:rsidRPr="007E43D1">
        <w:t>dB.</w:t>
      </w:r>
      <w:proofErr w:type="spellEnd"/>
    </w:p>
    <w:p w14:paraId="72E80411" w14:textId="77777777" w:rsidR="00617090" w:rsidRPr="007E43D1" w:rsidRDefault="00617090" w:rsidP="00617090">
      <w:pPr>
        <w:ind w:left="851" w:hanging="284"/>
        <w:rPr>
          <w:rFonts w:eastAsia="Calibri"/>
          <w:sz w:val="18"/>
          <w:szCs w:val="18"/>
        </w:rPr>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7E43D1">
        <w:t>= 4 otherwise.</w:t>
      </w:r>
    </w:p>
    <w:p w14:paraId="49F0FF54"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7E43D1">
        <w:rPr>
          <w:rFonts w:ascii="Cambria Math" w:hAnsi="Cambria Math"/>
          <w:i/>
        </w:rPr>
        <w:t xml:space="preserve"> </w:t>
      </w:r>
      <w:r w:rsidRPr="007E43D1">
        <w:t>is the measurement duration for the last PRS RSTD sample in positioning frequency layer</w:t>
      </w:r>
      <w:r w:rsidRPr="007E43D1">
        <w:rPr>
          <w:i/>
          <w:iCs/>
        </w:rPr>
        <w:t xml:space="preserve"> i</w:t>
      </w:r>
      <w:r w:rsidRPr="007E43D1">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7E43D1">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7E43D1">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7E43D1">
        <w:t xml:space="preserve"> ,</w:t>
      </w:r>
    </w:p>
    <w:p w14:paraId="3D801CCC" w14:textId="77777777" w:rsidR="00617090" w:rsidRPr="007E43D1" w:rsidRDefault="00617090" w:rsidP="00617090">
      <w:pPr>
        <w:ind w:left="568" w:hanging="284"/>
        <w:rPr>
          <w:i/>
          <w:iCs/>
          <w:sz w:val="18"/>
          <w:szCs w:val="18"/>
          <w:lang w:eastAsia="zh-CN"/>
        </w:rPr>
      </w:pPr>
      <w:r w:rsidRPr="007E43D1">
        <w:t>-</w:t>
      </w:r>
      <w:r w:rsidRPr="007E43D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7E43D1">
        <w:rPr>
          <w:bCs/>
          <w:iCs/>
          <w:lang w:eastAsia="zh-CN"/>
        </w:rPr>
        <w:t xml:space="preserve"> </w:t>
      </w:r>
      <w:r w:rsidRPr="007E43D1">
        <w:t xml:space="preserve">is the periodicity of the </w:t>
      </w:r>
      <w:r w:rsidRPr="007E43D1">
        <w:rPr>
          <w:lang w:eastAsia="zh-CN"/>
        </w:rPr>
        <w:t>PRS RSTD</w:t>
      </w:r>
      <w:r w:rsidRPr="007E43D1">
        <w:t xml:space="preserve"> measurement in </w:t>
      </w:r>
      <w:r w:rsidRPr="007E43D1">
        <w:rPr>
          <w:lang w:eastAsia="zh-CN"/>
        </w:rPr>
        <w:t xml:space="preserve">positioning frequency layer i </w:t>
      </w:r>
      <w:r w:rsidRPr="007E43D1">
        <w:rPr>
          <w:iCs/>
          <w:sz w:val="18"/>
          <w:szCs w:val="18"/>
          <w:lang w:eastAsia="zh-CN"/>
        </w:rPr>
        <w:t xml:space="preserve">defined as: </w:t>
      </w:r>
    </w:p>
    <w:p w14:paraId="76DD8B6F" w14:textId="77777777" w:rsidR="00617090" w:rsidRPr="007E43D1" w:rsidRDefault="00617090" w:rsidP="00617090">
      <w:pPr>
        <w:keepLines/>
        <w:tabs>
          <w:tab w:val="center" w:pos="4536"/>
          <w:tab w:val="right" w:pos="9072"/>
        </w:tabs>
        <w:rPr>
          <w:noProof/>
          <w:lang w:eastAsia="zh-CN"/>
        </w:rPr>
      </w:pPr>
      <w:r w:rsidRPr="007E43D1">
        <w:rPr>
          <w:iCs/>
          <w:noProof/>
        </w:rPr>
        <w:tab/>
      </w:r>
      <m:oMath>
        <m:sSub>
          <m:sSubPr>
            <m:ctrlPr>
              <w:rPr>
                <w:rFonts w:ascii="Cambria Math" w:hAnsi="Cambria Math"/>
                <w:noProof/>
              </w:rPr>
            </m:ctrlPr>
          </m:sSubPr>
          <m:e>
            <m:r>
              <w:rPr>
                <w:rFonts w:ascii="Cambria Math" w:hAnsi="Cambria Math"/>
                <w:noProof/>
              </w:rPr>
              <m:t>T</m:t>
            </m:r>
          </m:e>
          <m:sub>
            <m:r>
              <m:rPr>
                <m:nor/>
              </m:rPr>
              <w:rPr>
                <w:noProof/>
              </w:rPr>
              <m:t>effect,i</m:t>
            </m:r>
          </m:sub>
        </m:sSub>
      </m:oMath>
      <w:r w:rsidRPr="007E43D1">
        <w:rPr>
          <w:noProof/>
        </w:rPr>
        <w:t xml:space="preserve"> = </w:t>
      </w:r>
      <m:oMath>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m:rPr>
                        <m:nor/>
                      </m:rPr>
                      <w:rPr>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nor/>
                      </m:rPr>
                      <w:rPr>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nor/>
              </m:rPr>
              <w:rPr>
                <w:noProof/>
              </w:rPr>
              <m:t>,i</m:t>
            </m:r>
          </m:sub>
        </m:sSub>
      </m:oMath>
      <w:r w:rsidRPr="007E43D1">
        <w:rPr>
          <w:noProof/>
          <w:lang w:eastAsia="zh-CN"/>
        </w:rPr>
        <w:t xml:space="preserve"> </w:t>
      </w:r>
    </w:p>
    <w:p w14:paraId="2C3B0C8C" w14:textId="77777777" w:rsidR="00617090" w:rsidRPr="007E43D1" w:rsidRDefault="00617090" w:rsidP="00617090">
      <w:pPr>
        <w:ind w:left="568" w:hanging="284"/>
        <w:rPr>
          <w:lang w:eastAsia="zh-CN"/>
        </w:rPr>
      </w:pPr>
      <w:r w:rsidRPr="007E43D1">
        <w:rPr>
          <w:lang w:eastAsia="zh-CN"/>
        </w:rPr>
        <w:t>Where:</w:t>
      </w:r>
    </w:p>
    <w:p w14:paraId="705D2E00"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iCs/>
              </w:rPr>
            </m:ctrlPr>
          </m:sSubPr>
          <m:e>
            <m:r>
              <w:rPr>
                <w:rFonts w:ascii="Cambria Math" w:hAnsi="Cambria Math"/>
                <w:lang w:eastAsia="zh-CN"/>
              </w:rPr>
              <m:t>T</m:t>
            </m:r>
          </m:e>
          <m:sub>
            <m:r>
              <w:rPr>
                <w:rFonts w:ascii="Cambria Math" w:hAnsi="Cambria Math"/>
                <w:lang w:eastAsia="zh-CN"/>
              </w:rPr>
              <m:t>i</m:t>
            </m:r>
          </m:sub>
        </m:sSub>
      </m:oMath>
      <w:r w:rsidRPr="007E43D1">
        <w:tab/>
      </w:r>
      <w:r w:rsidRPr="007E43D1">
        <w:rPr>
          <w:lang w:eastAsia="zh-CN"/>
        </w:rPr>
        <w:t xml:space="preserve">corresponds to </w:t>
      </w:r>
      <w:r w:rsidRPr="007E43D1">
        <w:rPr>
          <w:i/>
        </w:rPr>
        <w:t>durationOfPRS-ProcessingSymbolsInEveryTms-r17</w:t>
      </w:r>
      <w:r w:rsidRPr="007E43D1">
        <w:t xml:space="preserve"> </w:t>
      </w:r>
      <w:r w:rsidRPr="007E43D1">
        <w:rPr>
          <w:lang w:eastAsia="zh-CN"/>
        </w:rPr>
        <w:t>in TS 37.355 [34],</w:t>
      </w:r>
    </w:p>
    <w:p w14:paraId="41BA995B" w14:textId="3E79E884"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window</m:t>
                </m:r>
              </m:sub>
            </m:sSub>
          </m:e>
        </m:d>
      </m:oMath>
      <w:r w:rsidRPr="007E43D1">
        <w:t xml:space="preserve">, 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7E43D1">
        <w:t xml:space="preserve">, the DRX cycle length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7E43D1">
        <w:rPr>
          <w:rFonts w:hint="eastAsia"/>
          <w:lang w:eastAsia="zh-CN"/>
        </w:rPr>
        <w:t xml:space="preserve"> </w:t>
      </w:r>
      <w:r w:rsidRPr="007E43D1">
        <w:rPr>
          <w:lang w:eastAsia="zh-CN"/>
        </w:rPr>
        <w:t xml:space="preserve">and the time window periodicity </w:t>
      </w:r>
      <m:oMath>
        <m:sSub>
          <m:sSubPr>
            <m:ctrlPr>
              <w:rPr>
                <w:rFonts w:ascii="Cambria Math" w:hAnsi="Cambria Math"/>
                <w:i/>
              </w:rPr>
            </m:ctrlPr>
          </m:sSubPr>
          <m:e>
            <m:r>
              <w:rPr>
                <w:rFonts w:ascii="Cambria Math" w:hAnsi="Cambria Math"/>
              </w:rPr>
              <m:t>T</m:t>
            </m:r>
          </m:e>
          <m:sub>
            <m:r>
              <w:rPr>
                <w:rFonts w:ascii="Cambria Math" w:hAnsi="Cambria Math"/>
              </w:rPr>
              <m:t>window</m:t>
            </m:r>
          </m:sub>
        </m:sSub>
      </m:oMath>
      <w:ins w:id="100" w:author="Huawei_111" w:date="2024-05-22T13:40:00Z">
        <w:r w:rsidR="0017517E">
          <w:rPr>
            <w:rFonts w:hint="eastAsia"/>
            <w:lang w:eastAsia="zh-CN"/>
          </w:rPr>
          <w:t xml:space="preserve"> </w:t>
        </w:r>
      </w:ins>
      <w:ins w:id="101" w:author="Huawei_111" w:date="2024-05-22T13:41:00Z">
        <w:r w:rsidR="0017517E">
          <w:rPr>
            <w:lang w:eastAsia="zh-CN"/>
          </w:rPr>
          <w:t>if</w:t>
        </w:r>
      </w:ins>
      <w:ins w:id="102" w:author="Huawei_111" w:date="2024-05-22T13:40:00Z">
        <w:r w:rsidR="0017517E">
          <w:rPr>
            <w:lang w:eastAsia="zh-CN"/>
          </w:rPr>
          <w:t xml:space="preserve"> PFL </w:t>
        </w:r>
      </w:ins>
      <w:ins w:id="103" w:author="Huawei_111" w:date="2024-05-22T13:41:00Z">
        <w:r w:rsidR="0017517E" w:rsidRPr="0017517E">
          <w:rPr>
            <w:i/>
            <w:lang w:eastAsia="zh-CN"/>
          </w:rPr>
          <w:t xml:space="preserve">i </w:t>
        </w:r>
        <w:r w:rsidR="0017517E">
          <w:rPr>
            <w:lang w:eastAsia="zh-CN"/>
          </w:rPr>
          <w:t xml:space="preserve">is </w:t>
        </w:r>
      </w:ins>
      <w:ins w:id="104" w:author="Huawei_111" w:date="2024-05-22T13:40:00Z">
        <w:r w:rsidR="0017517E">
          <w:rPr>
            <w:lang w:eastAsia="zh-CN"/>
          </w:rPr>
          <w:t xml:space="preserve">associated with the time window, otherwise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ins>
      <w:r w:rsidRPr="007E43D1">
        <w:rPr>
          <w:lang w:eastAsia="zh-CN"/>
        </w:rPr>
        <w:t xml:space="preserve">, </w:t>
      </w:r>
    </w:p>
    <w:p w14:paraId="2E9A0C81" w14:textId="12D22703" w:rsidR="00617090" w:rsidRPr="007E43D1" w:rsidRDefault="00617090" w:rsidP="00617090">
      <w:pPr>
        <w:ind w:left="568" w:hanging="284"/>
        <w:rPr>
          <w:iCs/>
        </w:rPr>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7E43D1">
        <w:t xml:space="preserve"> is the periodicity of DL PRS resource </w:t>
      </w:r>
      <w:r w:rsidRPr="007E43D1">
        <w:rPr>
          <w:lang w:eastAsia="zh-CN"/>
        </w:rPr>
        <w:t xml:space="preserve">with muting </w:t>
      </w:r>
      <w:r w:rsidRPr="007E43D1">
        <w:t xml:space="preserve">on </w:t>
      </w:r>
      <w:r w:rsidRPr="007E43D1">
        <w:rPr>
          <w:lang w:eastAsia="zh-CN"/>
        </w:rPr>
        <w:t xml:space="preserve">positioning </w:t>
      </w:r>
      <w:r w:rsidRPr="007E43D1">
        <w:t xml:space="preserve">frequency layer </w:t>
      </w:r>
      <w:r w:rsidRPr="007E43D1">
        <w:rPr>
          <w:i/>
          <w:iCs/>
        </w:rPr>
        <w:t xml:space="preserve">i, </w:t>
      </w:r>
      <w:r w:rsidRPr="007E43D1">
        <w:rPr>
          <w:iCs/>
        </w:rPr>
        <w:t xml:space="preserve">and when calculating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7E43D1">
        <w:rPr>
          <w:iCs/>
        </w:rPr>
        <w:t xml:space="preserve">, only the PRS resources in the indicated resources sets and overlapped with </w:t>
      </w:r>
      <w:del w:id="105" w:author="Huawei_111" w:date="2024-05-22T13:46:00Z">
        <w:r w:rsidRPr="007E43D1" w:rsidDel="006D739E">
          <w:rPr>
            <w:iCs/>
          </w:rPr>
          <w:delText xml:space="preserve">both the MG and </w:delText>
        </w:r>
      </w:del>
      <w:r w:rsidRPr="007E43D1">
        <w:rPr>
          <w:iCs/>
        </w:rPr>
        <w:t>the indicated time window(s) are considered</w:t>
      </w:r>
      <w:ins w:id="106" w:author="Huawei_111" w:date="2024-05-22T13:42:00Z">
        <w:r w:rsidR="0017517E" w:rsidRPr="0017517E">
          <w:rPr>
            <w:lang w:eastAsia="zh-CN"/>
          </w:rPr>
          <w:t xml:space="preserve"> </w:t>
        </w:r>
        <w:r w:rsidR="0017517E">
          <w:rPr>
            <w:lang w:eastAsia="zh-CN"/>
          </w:rPr>
          <w:t xml:space="preserve">if PFL </w:t>
        </w:r>
        <w:r w:rsidR="0017517E" w:rsidRPr="0017517E">
          <w:rPr>
            <w:i/>
            <w:lang w:eastAsia="zh-CN"/>
          </w:rPr>
          <w:t xml:space="preserve">i </w:t>
        </w:r>
        <w:r w:rsidR="0017517E">
          <w:rPr>
            <w:lang w:eastAsia="zh-CN"/>
          </w:rPr>
          <w:t>is associated with the time window</w:t>
        </w:r>
      </w:ins>
      <w:ins w:id="107" w:author="Huawei_111" w:date="2024-05-22T13:59:00Z">
        <w:r w:rsidR="00777CE6">
          <w:rPr>
            <w:lang w:eastAsia="zh-CN"/>
          </w:rPr>
          <w:t>,</w:t>
        </w:r>
      </w:ins>
    </w:p>
    <w:p w14:paraId="66DE7F89"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window</m:t>
            </m:r>
          </m:sub>
        </m:sSub>
      </m:oMath>
      <w:r w:rsidRPr="007E43D1">
        <w:t xml:space="preserve"> is the maximum periodicity of the indicated time window(s).</w:t>
      </w:r>
      <w:r w:rsidRPr="007E43D1">
        <w:rPr>
          <w:lang w:eastAsia="zh-CN"/>
        </w:rPr>
        <w:t xml:space="preserve"> </w:t>
      </w:r>
    </w:p>
    <w:p w14:paraId="00CFA056" w14:textId="77777777" w:rsidR="00617090" w:rsidRPr="007E43D1" w:rsidRDefault="00617090" w:rsidP="00617090">
      <w:pPr>
        <w:rPr>
          <w:lang w:eastAsia="zh-CN"/>
        </w:rPr>
      </w:pPr>
      <w:r w:rsidRPr="007E43D1">
        <w:t>If more than one PRS periodicities</w:t>
      </w:r>
      <w:r w:rsidRPr="007E43D1">
        <w:rPr>
          <w:lang w:eastAsia="zh-CN"/>
        </w:rPr>
        <w:t xml:space="preserve"> are configured in positioning </w:t>
      </w:r>
      <w:r w:rsidRPr="007E43D1">
        <w:t xml:space="preserve">frequency layer </w:t>
      </w:r>
      <w:r w:rsidRPr="007E43D1">
        <w:rPr>
          <w:i/>
          <w:iCs/>
        </w:rPr>
        <w:t>i</w:t>
      </w:r>
      <w:r w:rsidRPr="007E43D1">
        <w:t>, the least common multiple of PRS periodicities</w:t>
      </w:r>
      <w:r w:rsidRPr="007E43D1">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7E43D1">
        <w:t xml:space="preserve"> among </w:t>
      </w:r>
      <w:r w:rsidRPr="007E43D1">
        <w:rPr>
          <w:lang w:eastAsia="zh-CN"/>
        </w:rPr>
        <w:t xml:space="preserve">all </w:t>
      </w:r>
      <w:r w:rsidRPr="007E43D1">
        <w:t xml:space="preserve">DL PRS </w:t>
      </w:r>
      <w:r w:rsidRPr="007E43D1">
        <w:rPr>
          <w:lang w:eastAsia="zh-CN"/>
        </w:rPr>
        <w:t xml:space="preserve">resource sets in the positioning frequency layer </w:t>
      </w:r>
      <w:r w:rsidRPr="007E43D1">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rsidRPr="007E43D1">
        <w:t>,</w:t>
      </w:r>
      <w:r w:rsidRPr="007E43D1">
        <w:rPr>
          <w:lang w:eastAsia="zh-CN"/>
        </w:rPr>
        <w:t xml:space="preserve"> where, </w:t>
      </w:r>
    </w:p>
    <w:p w14:paraId="3846B67E"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7E43D1">
        <w:rPr>
          <w:lang w:eastAsia="zh-CN"/>
        </w:rPr>
        <w:t xml:space="preserve">, is the PRS periodicity with muting per PRS resource, </w:t>
      </w:r>
    </w:p>
    <w:p w14:paraId="0BD3E2E9"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7E43D1">
        <w:rPr>
          <w:lang w:eastAsia="zh-CN"/>
        </w:rPr>
        <w:t xml:space="preserve"> is the periodicity of PRS resource sets given by the higher-layer parameter </w:t>
      </w:r>
      <w:r w:rsidRPr="007E43D1">
        <w:rPr>
          <w:i/>
          <w:lang w:eastAsia="zh-CN"/>
        </w:rPr>
        <w:t>DL-PRS-Periodicity</w:t>
      </w:r>
      <w:r w:rsidRPr="007E43D1">
        <w:rPr>
          <w:lang w:eastAsia="zh-CN"/>
        </w:rPr>
        <w:t>.</w:t>
      </w:r>
    </w:p>
    <w:p w14:paraId="5AB4A922"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7E43D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7E43D1">
        <w:rPr>
          <w:lang w:eastAsia="zh-CN"/>
        </w:rPr>
        <w:t xml:space="preserve">, where </w:t>
      </w:r>
    </w:p>
    <w:p w14:paraId="5FC968CC"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7E43D1">
        <w:rPr>
          <w:lang w:eastAsia="zh-CN"/>
        </w:rPr>
        <w:t xml:space="preserve"> is the muting repetition factor given by the higher-layer parameter </w:t>
      </w:r>
      <w:r w:rsidRPr="007E43D1">
        <w:rPr>
          <w:i/>
          <w:lang w:eastAsia="zh-CN"/>
        </w:rPr>
        <w:t>DL-PRS-</w:t>
      </w:r>
      <w:proofErr w:type="spellStart"/>
      <w:r w:rsidRPr="007E43D1">
        <w:rPr>
          <w:i/>
          <w:lang w:eastAsia="zh-CN"/>
        </w:rPr>
        <w:t>MutingBitRepetitionFactor</w:t>
      </w:r>
      <w:proofErr w:type="spellEnd"/>
      <w:r w:rsidRPr="007E43D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7E43D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Pr="007E43D1">
        <w:rPr>
          <w:lang w:eastAsia="zh-CN"/>
        </w:rPr>
        <w:t>.</w:t>
      </w:r>
    </w:p>
    <w:p w14:paraId="4CC64615" w14:textId="77777777" w:rsidR="00617090" w:rsidRPr="007E43D1" w:rsidRDefault="00617090" w:rsidP="00617090">
      <w:pPr>
        <w:ind w:left="568" w:hanging="284"/>
        <w:rPr>
          <w:sz w:val="18"/>
          <w:szCs w:val="18"/>
        </w:rPr>
      </w:pPr>
      <w:r w:rsidRPr="007E43D1">
        <w:rPr>
          <w:rFonts w:eastAsia="MS Mincho" w:cs="v4.2.0"/>
        </w:rPr>
        <w:t>-</w:t>
      </w:r>
      <w:r w:rsidRPr="007E43D1">
        <w:rPr>
          <w:rFonts w:eastAsia="MS Mincho" w:cs="v4.2.0"/>
        </w:rPr>
        <w:tab/>
      </w:r>
      <m:oMath>
        <m:r>
          <w:rPr>
            <w:rFonts w:ascii="Cambria Math" w:hAnsi="Cambria Math"/>
          </w:rPr>
          <m:t>{N,T}</m:t>
        </m:r>
      </m:oMath>
      <w:r w:rsidRPr="007E43D1">
        <w:t xml:space="preserve"> is the UE capability combination per band for RRC_INACTIVE state where N is a duration of DL PRS symbols in </w:t>
      </w:r>
      <w:proofErr w:type="spellStart"/>
      <w:r w:rsidRPr="007E43D1">
        <w:t>ms</w:t>
      </w:r>
      <w:proofErr w:type="spellEnd"/>
      <w:r w:rsidRPr="007E43D1">
        <w:t xml:space="preserve"> </w:t>
      </w:r>
      <w:r w:rsidRPr="007E43D1">
        <w:rPr>
          <w:lang w:eastAsia="zh-CN"/>
        </w:rPr>
        <w:t xml:space="preserve">corresponding to </w:t>
      </w:r>
      <w:r w:rsidRPr="007E43D1">
        <w:rPr>
          <w:i/>
        </w:rPr>
        <w:t>durationOfPRS-ProcessingSymbols-r17</w:t>
      </w:r>
      <w:r w:rsidRPr="007E43D1">
        <w:rPr>
          <w:lang w:eastAsia="zh-CN"/>
        </w:rPr>
        <w:t xml:space="preserve"> in TS 37.355 [34],  </w:t>
      </w:r>
      <w:r w:rsidRPr="007E43D1">
        <w:t>T (</w:t>
      </w:r>
      <w:proofErr w:type="spellStart"/>
      <w:r w:rsidRPr="007E43D1">
        <w:t>ms</w:t>
      </w:r>
      <w:proofErr w:type="spellEnd"/>
      <w:r w:rsidRPr="007E43D1">
        <w:t xml:space="preserve">) </w:t>
      </w:r>
      <w:r w:rsidRPr="007E43D1">
        <w:rPr>
          <w:lang w:eastAsia="zh-CN"/>
        </w:rPr>
        <w:t xml:space="preserve">corresponds to </w:t>
      </w:r>
      <w:r w:rsidRPr="007E43D1">
        <w:rPr>
          <w:i/>
        </w:rPr>
        <w:t>durationOfPRS-ProcessingSymbolsInEveryTms-r17</w:t>
      </w:r>
      <w:r w:rsidRPr="007E43D1">
        <w:t xml:space="preserve"> </w:t>
      </w:r>
      <w:r w:rsidRPr="007E43D1">
        <w:rPr>
          <w:lang w:eastAsia="zh-CN"/>
        </w:rPr>
        <w:t xml:space="preserve">in TS 37.355 [34], </w:t>
      </w:r>
      <w:r w:rsidRPr="007E43D1">
        <w:t>[ and T-N (&gt;0) is the time required to process duration N of DL PRS symbols already buffered in memory],</w:t>
      </w:r>
      <w:r w:rsidRPr="007E43D1">
        <w:rPr>
          <w:lang w:eastAsia="zh-CN"/>
        </w:rPr>
        <w:t xml:space="preserve"> </w:t>
      </w:r>
      <w:r w:rsidRPr="007E43D1">
        <w:t xml:space="preserve">for a given maximum bandwidth supported by UE </w:t>
      </w:r>
      <w:r w:rsidRPr="007E43D1">
        <w:rPr>
          <w:lang w:eastAsia="zh-CN"/>
        </w:rPr>
        <w:t xml:space="preserve">corresponding to </w:t>
      </w:r>
      <w:proofErr w:type="spellStart"/>
      <w:r w:rsidRPr="007E43D1">
        <w:rPr>
          <w:i/>
          <w:iCs/>
          <w:lang w:eastAsia="zh-CN"/>
        </w:rPr>
        <w:t>supportedBandwidthPRS</w:t>
      </w:r>
      <w:proofErr w:type="spellEnd"/>
      <w:r w:rsidRPr="007E43D1">
        <w:rPr>
          <w:lang w:eastAsia="zh-CN"/>
        </w:rPr>
        <w:t xml:space="preserve"> in TS 37.355 [34]</w:t>
      </w:r>
      <w:r w:rsidRPr="007E43D1">
        <w:t xml:space="preserve">, </w:t>
      </w:r>
    </w:p>
    <w:p w14:paraId="6D7B63A6"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r>
          <w:rPr>
            <w:rFonts w:ascii="Cambria Math" w:hAnsi="Cambria Math"/>
          </w:rPr>
          <m:t>N’</m:t>
        </m:r>
      </m:oMath>
      <w:r w:rsidRPr="007E43D1">
        <w:t xml:space="preserve"> is UE capability for number of DL PRS resources that it can process in a slot [in RRC_INACTIVE state as </w:t>
      </w:r>
      <w:r w:rsidRPr="007E43D1">
        <w:rPr>
          <w:lang w:eastAsia="zh-CN"/>
        </w:rPr>
        <w:t xml:space="preserve">indicated by </w:t>
      </w:r>
      <w:r w:rsidRPr="007E43D1">
        <w:rPr>
          <w:i/>
        </w:rPr>
        <w:t>maxNumOfDL-PRS-ResProcessedPerSlot-RRC-Inactive-r17</w:t>
      </w:r>
      <w:r w:rsidRPr="007E43D1">
        <w:rPr>
          <w:lang w:eastAsia="zh-CN"/>
        </w:rPr>
        <w:t xml:space="preserve"> </w:t>
      </w:r>
      <w:r w:rsidRPr="007E43D1">
        <w:t>specified in TS 37.355 [34].</w:t>
      </w:r>
    </w:p>
    <w:p w14:paraId="31AAD735" w14:textId="77777777" w:rsidR="00617090" w:rsidRPr="007E43D1" w:rsidRDefault="00617090" w:rsidP="00617090">
      <w:pPr>
        <w:rPr>
          <w:iCs/>
          <w:noProof/>
          <w:lang w:eastAsia="zh-CN"/>
        </w:rPr>
      </w:pPr>
      <w:r w:rsidRPr="007E43D1">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7E43D1">
        <w:rPr>
          <w:i/>
        </w:rPr>
        <w:t xml:space="preserve"> s</w:t>
      </w:r>
      <w:r w:rsidRPr="007E43D1">
        <w:t xml:space="preserve">tarts from the first DRX cycle containing </w:t>
      </w:r>
      <w:r w:rsidRPr="007E43D1">
        <w:rPr>
          <w:rFonts w:hint="eastAsia"/>
          <w:lang w:eastAsia="zh-CN"/>
        </w:rPr>
        <w:t>the</w:t>
      </w:r>
      <w:r w:rsidRPr="007E43D1">
        <w:t xml:space="preserve"> DL PRS resource(s) in the assistance data after both the </w:t>
      </w:r>
      <w:r w:rsidRPr="007E43D1">
        <w:rPr>
          <w:i/>
        </w:rPr>
        <w:t>NR-</w:t>
      </w:r>
      <w:r w:rsidRPr="007E43D1">
        <w:rPr>
          <w:rFonts w:eastAsia="宋体" w:hint="eastAsia"/>
          <w:i/>
          <w:lang w:val="en-US" w:eastAsia="zh-CN"/>
        </w:rPr>
        <w:t>DL-</w:t>
      </w:r>
      <w:r w:rsidRPr="007E43D1">
        <w:rPr>
          <w:i/>
        </w:rPr>
        <w:t>TDOA-</w:t>
      </w:r>
      <w:proofErr w:type="spellStart"/>
      <w:r w:rsidRPr="007E43D1">
        <w:rPr>
          <w:i/>
        </w:rPr>
        <w:t>ProvideAssistanceData</w:t>
      </w:r>
      <w:proofErr w:type="spellEnd"/>
      <w:r w:rsidRPr="007E43D1">
        <w:t xml:space="preserve"> message and </w:t>
      </w:r>
      <w:r w:rsidRPr="007E43D1">
        <w:rPr>
          <w:i/>
        </w:rPr>
        <w:t>NR-</w:t>
      </w:r>
      <w:r w:rsidRPr="007E43D1">
        <w:rPr>
          <w:rFonts w:eastAsia="宋体" w:hint="eastAsia"/>
          <w:i/>
          <w:lang w:val="en-US" w:eastAsia="zh-CN"/>
        </w:rPr>
        <w:t>DL-</w:t>
      </w:r>
      <w:r w:rsidRPr="007E43D1">
        <w:rPr>
          <w:i/>
        </w:rPr>
        <w:t>TDOA-</w:t>
      </w:r>
      <w:proofErr w:type="spellStart"/>
      <w:r w:rsidRPr="007E43D1">
        <w:rPr>
          <w:i/>
        </w:rPr>
        <w:t>RequestLocationInformation</w:t>
      </w:r>
      <w:proofErr w:type="spellEnd"/>
      <w:r w:rsidRPr="007E43D1">
        <w:rPr>
          <w:i/>
        </w:rPr>
        <w:t xml:space="preserve"> </w:t>
      </w:r>
      <w:r w:rsidRPr="007E43D1">
        <w:rPr>
          <w:iCs/>
        </w:rPr>
        <w:t>message are delivered from LMF to the UE via LPP [34].</w:t>
      </w:r>
    </w:p>
    <w:p w14:paraId="020EE87F" w14:textId="77777777" w:rsidR="00617090" w:rsidRPr="007E43D1" w:rsidRDefault="00617090" w:rsidP="00617090">
      <w:pPr>
        <w:keepLines/>
        <w:ind w:left="1135" w:hanging="851"/>
        <w:rPr>
          <w:noProof/>
          <w:lang w:eastAsia="zh-CN"/>
        </w:rPr>
      </w:pPr>
      <w:r w:rsidRPr="007E43D1">
        <w:rPr>
          <w:noProof/>
          <w:lang w:eastAsia="zh-CN"/>
        </w:rPr>
        <w:t>Note:</w:t>
      </w:r>
      <w:r w:rsidRPr="007E43D1">
        <w:rPr>
          <w:noProof/>
          <w:lang w:eastAsia="zh-CN"/>
        </w:rPr>
        <w:tab/>
        <w:t>No per-positioning frequency layer requirement is applied in scenarios when multiple positioning frequency layers are configured.</w:t>
      </w:r>
    </w:p>
    <w:p w14:paraId="10F9F441" w14:textId="77777777" w:rsidR="00617090" w:rsidRPr="007E43D1" w:rsidRDefault="00617090" w:rsidP="00617090">
      <w:pPr>
        <w:rPr>
          <w:lang w:val="en-US" w:eastAsia="zh-CN"/>
        </w:rPr>
      </w:pPr>
      <w:r w:rsidRPr="007E43D1">
        <w:rPr>
          <w:lang w:eastAsia="zh-CN"/>
        </w:rPr>
        <w:t>If the DRX cycle is reconfigured during the RSTD measurement period, then the measurement period can be longer.</w:t>
      </w:r>
    </w:p>
    <w:p w14:paraId="601C2A38" w14:textId="77777777" w:rsidR="00617090" w:rsidRPr="007E43D1" w:rsidRDefault="00617090" w:rsidP="00617090">
      <w:pPr>
        <w:rPr>
          <w:lang w:val="en-US" w:eastAsia="zh-CN"/>
        </w:rPr>
      </w:pPr>
      <w:r w:rsidRPr="007E43D1">
        <w:rPr>
          <w:lang w:val="en-US" w:eastAsia="zh-CN"/>
        </w:rPr>
        <w:t xml:space="preserve">When PRS-RSRP is configured for DL-TDOA, RSTD and PRS-RSRP are performed over the same measurement period. </w:t>
      </w:r>
    </w:p>
    <w:p w14:paraId="338C9790" w14:textId="77777777" w:rsidR="00617090" w:rsidRPr="007E43D1" w:rsidRDefault="00617090" w:rsidP="00617090">
      <w:r w:rsidRPr="007E43D1">
        <w:t>The measurement requirements do not apply to any PRS resource that always collides with other higher-priority DL signals/channels, as specified in clause 5.</w:t>
      </w:r>
      <w:r w:rsidRPr="007E43D1">
        <w:rPr>
          <w:rFonts w:hint="eastAsia"/>
          <w:lang w:eastAsia="zh-CN"/>
        </w:rPr>
        <w:t>6</w:t>
      </w:r>
      <w:r w:rsidRPr="007E43D1">
        <w:t>.1.</w:t>
      </w:r>
    </w:p>
    <w:p w14:paraId="339F3466" w14:textId="77777777" w:rsidR="00617090" w:rsidRPr="007E43D1" w:rsidRDefault="00617090" w:rsidP="00617090">
      <w:r w:rsidRPr="007E43D1">
        <w:rPr>
          <w:rFonts w:hint="eastAsia"/>
          <w:lang w:val="en-US" w:eastAsia="zh-CN"/>
        </w:rPr>
        <w:lastRenderedPageBreak/>
        <w:t>Longer RS</w:t>
      </w:r>
      <w:r w:rsidRPr="007E43D1">
        <w:rPr>
          <w:lang w:val="en-US" w:eastAsia="zh-CN"/>
        </w:rPr>
        <w:t xml:space="preserve">TD measurement period </w:t>
      </w:r>
      <w:r w:rsidRPr="007E43D1">
        <w:rPr>
          <w:rFonts w:hint="eastAsia"/>
          <w:lang w:val="en-US" w:eastAsia="zh-CN"/>
        </w:rPr>
        <w:t>is expected when</w:t>
      </w:r>
      <w:r w:rsidRPr="007E43D1">
        <w:rPr>
          <w:lang w:val="en-US" w:eastAsia="zh-CN"/>
        </w:rPr>
        <w:t xml:space="preserve"> there are collisions between PRS resources and other higher-priority DL signals/channels.</w:t>
      </w:r>
    </w:p>
    <w:p w14:paraId="7DA9F2A9" w14:textId="77777777" w:rsidR="00617090" w:rsidRPr="007E43D1" w:rsidRDefault="00617090" w:rsidP="00617090">
      <w:pPr>
        <w:rPr>
          <w:lang w:val="en-US" w:eastAsia="zh-CN"/>
        </w:rPr>
      </w:pPr>
      <w:r w:rsidRPr="007E43D1">
        <w:rPr>
          <w:lang w:val="en-US" w:eastAsia="zh-CN"/>
        </w:rPr>
        <w:t xml:space="preserve">If </w:t>
      </w:r>
      <m:oMath>
        <m:sSub>
          <m:sSubPr>
            <m:ctrlPr>
              <w:rPr>
                <w:rFonts w:ascii="Cambria Math" w:hAnsi="Cambria Math"/>
                <w:noProof/>
              </w:rPr>
            </m:ctrlPr>
          </m:sSubPr>
          <m:e>
            <m:r>
              <w:rPr>
                <w:rFonts w:ascii="Cambria Math" w:hAnsi="Cambria Math"/>
                <w:lang w:eastAsia="zh-CN"/>
              </w:rPr>
              <m:t>K</m:t>
            </m:r>
          </m:e>
          <m:sub>
            <m:r>
              <m:rPr>
                <m:sty m:val="p"/>
              </m:rPr>
              <w:rPr>
                <w:rFonts w:ascii="Cambria Math" w:hAnsi="Cambria Math"/>
                <w:lang w:eastAsia="zh-CN"/>
              </w:rPr>
              <m:t>carrier_PRS</m:t>
            </m:r>
          </m:sub>
        </m:sSub>
      </m:oMath>
      <w:r w:rsidRPr="007E43D1">
        <w:rPr>
          <w:lang w:val="en-US" w:eastAsia="zh-CN"/>
        </w:rPr>
        <w:t xml:space="preserve"> changes for any PFL during the measurement period, the measurement period could be longer.</w:t>
      </w:r>
    </w:p>
    <w:p w14:paraId="7BCF33C7" w14:textId="77777777" w:rsidR="00617090" w:rsidRPr="007E43D1" w:rsidRDefault="00617090" w:rsidP="00617090">
      <w:pPr>
        <w:rPr>
          <w:lang w:val="en-US" w:eastAsia="zh-CN"/>
        </w:rPr>
      </w:pPr>
      <w:r w:rsidRPr="007E43D1">
        <w:rPr>
          <w:lang w:val="en-US" w:eastAsia="zh-CN"/>
        </w:rPr>
        <w:t xml:space="preserve">The measurement requirements do not apply for a PRS resource, 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7E43D1">
        <w:rPr>
          <w:lang w:val="en-US" w:eastAsia="zh-CN"/>
        </w:rPr>
        <w:t>.</w:t>
      </w:r>
    </w:p>
    <w:p w14:paraId="57025932" w14:textId="77777777" w:rsidR="00617090" w:rsidRPr="007E43D1" w:rsidRDefault="00617090" w:rsidP="00617090">
      <w:pPr>
        <w:rPr>
          <w:lang w:val="en-US" w:eastAsia="zh-CN"/>
        </w:rPr>
      </w:pPr>
      <w:r w:rsidRPr="007E43D1">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1024AF67" w14:textId="77777777" w:rsidR="00617090" w:rsidRPr="007E43D1" w:rsidRDefault="00617090" w:rsidP="00617090">
      <w:pPr>
        <w:rPr>
          <w:lang w:val="en-US" w:eastAsia="zh-CN"/>
        </w:rPr>
      </w:pPr>
      <w:r w:rsidRPr="007E43D1">
        <w:rPr>
          <w:rFonts w:cs="v4.2.0"/>
        </w:rPr>
        <w:t xml:space="preserve">The requirements in clause 4.x1.5 do not apply if the PRS configuration given by higher layer </w:t>
      </w:r>
      <w:proofErr w:type="spellStart"/>
      <w:r w:rsidRPr="007E43D1">
        <w:rPr>
          <w:rFonts w:cs="v4.2.0"/>
        </w:rPr>
        <w:t>paramters</w:t>
      </w:r>
      <w:proofErr w:type="spellEnd"/>
      <w:r w:rsidRPr="007E43D1">
        <w:rPr>
          <w:rFonts w:cs="v4.2.0"/>
        </w:rPr>
        <w:t xml:space="preserve"> </w:t>
      </w:r>
      <w:r w:rsidRPr="007E43D1">
        <w:rPr>
          <w:i/>
          <w:snapToGrid w:val="0"/>
        </w:rPr>
        <w:t>NR-DL-PRS-</w:t>
      </w:r>
      <w:proofErr w:type="spellStart"/>
      <w:r w:rsidRPr="007E43D1">
        <w:rPr>
          <w:i/>
          <w:snapToGrid w:val="0"/>
        </w:rPr>
        <w:t>AssistanceData</w:t>
      </w:r>
      <w:proofErr w:type="spellEnd"/>
      <w:r w:rsidRPr="007E43D1">
        <w:rPr>
          <w:snapToGrid w:val="0"/>
        </w:rPr>
        <w:t xml:space="preserve"> </w:t>
      </w:r>
      <w:r w:rsidRPr="007E43D1">
        <w:rPr>
          <w:rFonts w:cs="v4.2.0"/>
        </w:rPr>
        <w:t xml:space="preserve">exceeds any of the UE measurement capabilities given by </w:t>
      </w:r>
      <w:r w:rsidRPr="007E43D1">
        <w:rPr>
          <w:rFonts w:cs="v4.2.0"/>
          <w:i/>
        </w:rPr>
        <w:t>NR-DL-PRS-</w:t>
      </w:r>
      <w:proofErr w:type="spellStart"/>
      <w:r w:rsidRPr="007E43D1">
        <w:rPr>
          <w:rFonts w:cs="v4.2.0"/>
          <w:i/>
        </w:rPr>
        <w:t>ResourcesCapability</w:t>
      </w:r>
      <w:proofErr w:type="spellEnd"/>
      <w:r w:rsidRPr="007E43D1">
        <w:rPr>
          <w:lang w:eastAsia="zh-CN"/>
        </w:rPr>
        <w:t xml:space="preserve"> in </w:t>
      </w:r>
      <w:r w:rsidRPr="007E43D1">
        <w:rPr>
          <w:i/>
          <w:iCs/>
          <w:lang w:eastAsia="zh-CN"/>
        </w:rPr>
        <w:t>NR-DL-TDOA-</w:t>
      </w:r>
      <w:proofErr w:type="spellStart"/>
      <w:r w:rsidRPr="007E43D1">
        <w:rPr>
          <w:i/>
          <w:iCs/>
          <w:lang w:eastAsia="zh-CN"/>
        </w:rPr>
        <w:t>ProvideCapabilities</w:t>
      </w:r>
      <w:proofErr w:type="spellEnd"/>
      <w:r w:rsidRPr="007E43D1">
        <w:rPr>
          <w:iCs/>
          <w:lang w:eastAsia="zh-CN"/>
        </w:rPr>
        <w:t xml:space="preserve">, and it is up to UE implementation which PRS resources are measured, subject to </w:t>
      </w:r>
      <w:r w:rsidRPr="007E43D1">
        <w:rPr>
          <w:rFonts w:cs="v4.2.0"/>
        </w:rPr>
        <w:t>UE measurement capabilities</w:t>
      </w:r>
      <w:r w:rsidRPr="007E43D1">
        <w:rPr>
          <w:i/>
          <w:iCs/>
          <w:lang w:eastAsia="zh-CN"/>
        </w:rPr>
        <w:t>.</w:t>
      </w:r>
    </w:p>
    <w:p w14:paraId="6A69CCE5" w14:textId="77777777" w:rsidR="00617090" w:rsidRPr="007E43D1" w:rsidRDefault="00617090" w:rsidP="00617090">
      <w:r w:rsidRPr="007E43D1">
        <w:t>If cell re-selection occurs while RSTD</w:t>
      </w:r>
      <w:r w:rsidRPr="00A51818">
        <w:rPr>
          <w:rFonts w:hint="eastAsia"/>
          <w:lang w:eastAsia="zh-CN"/>
        </w:rPr>
        <w:t xml:space="preserve"> </w:t>
      </w:r>
      <w:r>
        <w:rPr>
          <w:rFonts w:hint="eastAsia"/>
          <w:lang w:eastAsia="zh-CN"/>
        </w:rPr>
        <w:t>and DL RSCPD</w:t>
      </w:r>
      <w:r w:rsidRPr="007E43D1">
        <w:t xml:space="preserve"> measurements are being performed, then the UE shall continue and complete the on-going RSTD </w:t>
      </w:r>
      <w:r>
        <w:rPr>
          <w:rFonts w:hint="eastAsia"/>
          <w:lang w:eastAsia="zh-CN"/>
        </w:rPr>
        <w:t>and DL RSCPD</w:t>
      </w:r>
      <w:r w:rsidRPr="007E43D1">
        <w:t xml:space="preserve"> measurements after the cell selection is completed. The RSTD </w:t>
      </w:r>
      <w:r>
        <w:rPr>
          <w:rFonts w:hint="eastAsia"/>
          <w:lang w:eastAsia="zh-CN"/>
        </w:rPr>
        <w:t>and DL RSCPD</w:t>
      </w:r>
      <w:r w:rsidRPr="007E43D1">
        <w:t xml:space="preserve"> measurement period can be longer.</w:t>
      </w:r>
    </w:p>
    <w:p w14:paraId="77E65C28" w14:textId="77777777" w:rsidR="00617090" w:rsidRPr="007E43D1" w:rsidRDefault="00617090" w:rsidP="00617090">
      <w:pPr>
        <w:rPr>
          <w:lang w:eastAsia="zh-CN"/>
        </w:rPr>
      </w:pPr>
      <w:r w:rsidRPr="007E43D1">
        <w:t>If the RRC state transition occurs from RRC_</w:t>
      </w:r>
      <w:del w:id="108" w:author="Ericsson [RAN4#110bis]" w:date="2024-04-08T12:43:00Z">
        <w:r w:rsidRPr="007E43D1" w:rsidDel="004A7716">
          <w:delText xml:space="preserve">INACTIVE </w:delText>
        </w:r>
      </w:del>
      <w:ins w:id="109" w:author="Ericsson [RAN4#110bis]" w:date="2024-04-08T12:43:00Z">
        <w:r>
          <w:t>IDLE</w:t>
        </w:r>
        <w:r w:rsidRPr="007E43D1">
          <w:t xml:space="preserve"> </w:t>
        </w:r>
      </w:ins>
      <w:r w:rsidRPr="007E43D1">
        <w:t xml:space="preserve">to RRC_CONNECTED state during the measurement period then the UE shall continue the </w:t>
      </w:r>
      <w:r w:rsidRPr="007E43D1">
        <w:rPr>
          <w:lang w:val="en-US" w:eastAsia="zh-CN"/>
        </w:rPr>
        <w:t>RSTD</w:t>
      </w:r>
      <w:r w:rsidRPr="00A51818">
        <w:rPr>
          <w:rFonts w:hint="eastAsia"/>
          <w:lang w:eastAsia="zh-CN"/>
        </w:rPr>
        <w:t xml:space="preserve"> </w:t>
      </w:r>
      <w:r>
        <w:rPr>
          <w:rFonts w:hint="eastAsia"/>
          <w:lang w:eastAsia="zh-CN"/>
        </w:rPr>
        <w:t>and DL RSCPD</w:t>
      </w:r>
      <w:r w:rsidRPr="007E43D1">
        <w:t xml:space="preserve"> measurement in the RRC_CONNECTED state. The </w:t>
      </w:r>
      <w:r w:rsidRPr="007E43D1">
        <w:rPr>
          <w:lang w:val="en-US" w:eastAsia="zh-CN"/>
        </w:rPr>
        <w:t>RSTD</w:t>
      </w:r>
      <w:r w:rsidRPr="007E43D1">
        <w:t xml:space="preserve"> </w:t>
      </w:r>
      <w:r>
        <w:rPr>
          <w:rFonts w:hint="eastAsia"/>
          <w:lang w:eastAsia="zh-CN"/>
        </w:rPr>
        <w:t>and DL RSCPD</w:t>
      </w:r>
      <w:r w:rsidRPr="007E43D1">
        <w:t xml:space="preserve"> measurement period can be longer.</w:t>
      </w:r>
    </w:p>
    <w:p w14:paraId="5B6A6B1B" w14:textId="77777777" w:rsidR="00617090" w:rsidRDefault="00617090" w:rsidP="00617090">
      <w:r w:rsidRPr="007E43D1">
        <w:t>The UE shall meet the RSTD measurement accuracy requirements in clause 10.1.</w:t>
      </w:r>
      <w:r w:rsidRPr="007E43D1">
        <w:rPr>
          <w:rFonts w:hint="eastAsia"/>
        </w:rPr>
        <w:t>23</w:t>
      </w:r>
      <w:r w:rsidRPr="007E43D1">
        <w:t>.2.</w:t>
      </w:r>
    </w:p>
    <w:p w14:paraId="3C8EE99E" w14:textId="1C9BDF53" w:rsidR="00617090" w:rsidRDefault="00617090" w:rsidP="00617090">
      <w:pPr>
        <w:rPr>
          <w:rFonts w:eastAsia="宋体"/>
          <w:noProof/>
          <w:highlight w:val="yellow"/>
          <w:lang w:eastAsia="zh-CN"/>
        </w:rPr>
      </w:pPr>
      <w:r w:rsidRPr="007E43D1">
        <w:t xml:space="preserve">The UE shall meet the </w:t>
      </w:r>
      <w:r>
        <w:t>DL-RSCPD</w:t>
      </w:r>
      <w:r w:rsidRPr="007E43D1">
        <w:t xml:space="preserve"> measurement accuracy requirements in clause 10.</w:t>
      </w:r>
      <w:r>
        <w:t>x</w:t>
      </w:r>
      <w:r w:rsidRPr="007E43D1">
        <w:t>.</w:t>
      </w:r>
      <w:r>
        <w:t>x.x</w:t>
      </w:r>
      <w:r w:rsidRPr="007E43D1">
        <w:t>.</w:t>
      </w:r>
    </w:p>
    <w:p w14:paraId="16CE04CA" w14:textId="132A9AFE" w:rsidR="002F2C1D" w:rsidRPr="00CB68EB" w:rsidRDefault="002F2C1D" w:rsidP="002F2C1D">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Pr>
          <w:rFonts w:eastAsia="宋体"/>
          <w:noProof/>
          <w:highlight w:val="yellow"/>
          <w:lang w:eastAsia="zh-CN"/>
        </w:rPr>
        <w:t>1</w:t>
      </w:r>
      <w:r w:rsidRPr="000F7347">
        <w:rPr>
          <w:rFonts w:eastAsia="宋体"/>
          <w:noProof/>
          <w:highlight w:val="yellow"/>
          <w:lang w:eastAsia="zh-CN"/>
        </w:rPr>
        <w:t>&gt;</w:t>
      </w:r>
    </w:p>
    <w:p w14:paraId="4DF02A90" w14:textId="77777777" w:rsidR="002F2C1D" w:rsidRPr="002F2C1D" w:rsidRDefault="002F2C1D" w:rsidP="00CB68EB">
      <w:pPr>
        <w:spacing w:before="120" w:after="120"/>
        <w:jc w:val="center"/>
        <w:rPr>
          <w:rFonts w:eastAsia="宋体"/>
          <w:noProof/>
          <w:highlight w:val="yellow"/>
          <w:lang w:eastAsia="zh-CN"/>
        </w:rPr>
      </w:pPr>
    </w:p>
    <w:sectPr w:rsidR="002F2C1D" w:rsidRPr="002F2C1D" w:rsidSect="000B7FED">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0" w:author="Carlos Cabrera-Mercader" w:date="2024-05-20T20:22:00Z" w:initials="CCM">
    <w:p w14:paraId="17E417B4" w14:textId="77777777" w:rsidR="006D739E" w:rsidRDefault="006D739E" w:rsidP="00963BBE">
      <w:pPr>
        <w:pStyle w:val="af1"/>
      </w:pPr>
      <w:r>
        <w:rPr>
          <w:rStyle w:val="af0"/>
        </w:rPr>
        <w:annotationRef/>
      </w:r>
      <w:r>
        <w:t xml:space="preserve">Our understanding is that this formula is not complete. Is it specified that for the indicated PFL, Lavailable should only </w:t>
      </w:r>
      <w:bookmarkStart w:id="92" w:name="_GoBack"/>
      <w:bookmarkEnd w:id="92"/>
      <w:r>
        <w:t>consider the indicated PRS resource sets? Also, no requirements for aperiodic measurement time window?  That’s why we have proposals 4 and 5 in our paper.</w:t>
      </w:r>
    </w:p>
  </w:comment>
  <w:comment w:id="91" w:author="Huawei_111" w:date="2024-05-22T13:45:00Z" w:initials="Huawei">
    <w:p w14:paraId="77D0CBF5" w14:textId="6ADD8429" w:rsidR="006D739E" w:rsidRDefault="006D739E">
      <w:pPr>
        <w:pStyle w:val="af1"/>
        <w:rPr>
          <w:lang w:eastAsia="zh-CN"/>
        </w:rPr>
      </w:pPr>
      <w:r>
        <w:rPr>
          <w:rStyle w:val="af0"/>
        </w:rPr>
        <w:annotationRef/>
      </w:r>
      <w:r>
        <w:rPr>
          <w:rFonts w:hint="eastAsia"/>
          <w:lang w:eastAsia="zh-CN"/>
        </w:rPr>
        <w:t>A</w:t>
      </w:r>
      <w:r>
        <w:rPr>
          <w:lang w:eastAsia="zh-CN"/>
        </w:rPr>
        <w:t xml:space="preserve">dded clarification for </w:t>
      </w:r>
      <w:proofErr w:type="spellStart"/>
      <w:r>
        <w:rPr>
          <w:lang w:eastAsia="zh-CN"/>
        </w:rPr>
        <w:t>Lprs</w:t>
      </w:r>
      <w:proofErr w:type="spellEnd"/>
      <w:r>
        <w:rPr>
          <w:lang w:eastAsia="zh-CN"/>
        </w:rPr>
        <w:t xml:space="preserve">, </w:t>
      </w:r>
      <w:proofErr w:type="spellStart"/>
      <w:r>
        <w:rPr>
          <w:lang w:eastAsia="zh-CN"/>
        </w:rPr>
        <w:t>Tprs</w:t>
      </w:r>
      <w:proofErr w:type="spellEnd"/>
      <w:r>
        <w:rPr>
          <w:lang w:eastAsia="zh-CN"/>
        </w:rPr>
        <w:t xml:space="preserve"> and </w:t>
      </w:r>
      <w:proofErr w:type="spellStart"/>
      <w:r>
        <w:rPr>
          <w:lang w:eastAsia="zh-CN"/>
        </w:rPr>
        <w:t>Tavailable</w:t>
      </w:r>
      <w:proofErr w:type="spellEnd"/>
      <w:r w:rsidR="00777CE6">
        <w:rPr>
          <w:lang w:eastAsia="zh-CN"/>
        </w:rPr>
        <w:t xml:space="preserve"> that consideration of time window is only limited to PFL associated with the time window.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E417B4" w15:done="0"/>
  <w15:commentEx w15:paraId="77D0CBF5" w15:paraIdParent="17E417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261EFF" w16cex:dateUtc="2024-05-21T03:19:00Z"/>
  <w16cex:commentExtensible w16cex:durableId="2B069139" w16cex:dateUtc="2024-05-21T03:23:00Z"/>
  <w16cex:commentExtensible w16cex:durableId="4C144505" w16cex:dateUtc="2024-05-21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417B4" w16cid:durableId="4C144505"/>
  <w16cid:commentId w16cid:paraId="77D0CBF5" w16cid:durableId="29F87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2780" w14:textId="77777777" w:rsidR="003444E2" w:rsidRDefault="003444E2">
      <w:r>
        <w:separator/>
      </w:r>
    </w:p>
  </w:endnote>
  <w:endnote w:type="continuationSeparator" w:id="0">
    <w:p w14:paraId="06899A35" w14:textId="77777777" w:rsidR="003444E2" w:rsidRDefault="0034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5C3D" w14:textId="77777777" w:rsidR="003444E2" w:rsidRDefault="003444E2">
      <w:r>
        <w:separator/>
      </w:r>
    </w:p>
  </w:footnote>
  <w:footnote w:type="continuationSeparator" w:id="0">
    <w:p w14:paraId="21D401C5" w14:textId="77777777" w:rsidR="003444E2" w:rsidRDefault="0034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6D739E" w:rsidRDefault="006D739E">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B3B7B"/>
    <w:multiLevelType w:val="hybridMultilevel"/>
    <w:tmpl w:val="0EE2578C"/>
    <w:lvl w:ilvl="0" w:tplc="45704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5F43B4"/>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5847CB"/>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2B40D58"/>
    <w:multiLevelType w:val="hybridMultilevel"/>
    <w:tmpl w:val="A1BC302E"/>
    <w:lvl w:ilvl="0" w:tplc="2A0EB680">
      <w:start w:val="1"/>
      <w:numFmt w:val="bullet"/>
      <w:lvlText w:val=""/>
      <w:lvlJc w:val="left"/>
      <w:pPr>
        <w:ind w:left="644" w:hanging="360"/>
      </w:pPr>
      <w:rPr>
        <w:rFonts w:ascii="Symbol" w:hAnsi="Symbol" w:hint="default"/>
        <w:color w:val="auto"/>
      </w:rPr>
    </w:lvl>
    <w:lvl w:ilvl="1" w:tplc="E5AA4C74">
      <w:numFmt w:val="bullet"/>
      <w:lvlText w:val="-"/>
      <w:lvlJc w:val="left"/>
      <w:pPr>
        <w:ind w:left="1364" w:hanging="360"/>
      </w:pPr>
      <w:rPr>
        <w:rFonts w:ascii="Times New Roman" w:eastAsia="Times New Roman"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7"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3"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7"/>
  </w:num>
  <w:num w:numId="4">
    <w:abstractNumId w:val="9"/>
  </w:num>
  <w:num w:numId="5">
    <w:abstractNumId w:val="0"/>
  </w:num>
  <w:num w:numId="6">
    <w:abstractNumId w:val="10"/>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5"/>
  </w:num>
  <w:num w:numId="15">
    <w:abstractNumId w:val="19"/>
  </w:num>
  <w:num w:numId="16">
    <w:abstractNumId w:val="14"/>
  </w:num>
  <w:num w:numId="17">
    <w:abstractNumId w:val="17"/>
  </w:num>
  <w:num w:numId="18">
    <w:abstractNumId w:val="8"/>
  </w:num>
  <w:num w:numId="19">
    <w:abstractNumId w:val="13"/>
  </w:num>
  <w:num w:numId="20">
    <w:abstractNumId w:val="11"/>
  </w:num>
  <w:num w:numId="21">
    <w:abstractNumId w:val="23"/>
  </w:num>
  <w:num w:numId="22">
    <w:abstractNumId w:val="1"/>
  </w:num>
  <w:num w:numId="23">
    <w:abstractNumId w:val="6"/>
  </w:num>
  <w:num w:numId="24">
    <w:abstractNumId w:val="4"/>
  </w:num>
  <w:num w:numId="25">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rson w15:author="Ericsson [RAN4#110bis]">
    <w15:presenceInfo w15:providerId="None" w15:userId="Ericsson [RAN4#110bis]"/>
  </w15:person>
  <w15:person w15:author="Huawei">
    <w15:presenceInfo w15:providerId="None" w15:userId="Huawei"/>
  </w15:person>
  <w15:person w15:author="Carlos Cabrera-Mercader">
    <w15:presenceInfo w15:providerId="AD" w15:userId="S::ccmercad@qti.qualcomm.com::90163351-bdd1-479b-8665-043e9d52e1be"/>
  </w15:person>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1A68"/>
    <w:rsid w:val="000B563D"/>
    <w:rsid w:val="000B7B31"/>
    <w:rsid w:val="000B7FED"/>
    <w:rsid w:val="000C038A"/>
    <w:rsid w:val="000C6089"/>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2460"/>
    <w:rsid w:val="001233ED"/>
    <w:rsid w:val="00123BFF"/>
    <w:rsid w:val="00124A5D"/>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517E"/>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00A3"/>
    <w:rsid w:val="002640DD"/>
    <w:rsid w:val="00266E65"/>
    <w:rsid w:val="002678AB"/>
    <w:rsid w:val="00271B69"/>
    <w:rsid w:val="0027277B"/>
    <w:rsid w:val="00275D12"/>
    <w:rsid w:val="002803FE"/>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A3"/>
    <w:rsid w:val="002C4BE6"/>
    <w:rsid w:val="002C6570"/>
    <w:rsid w:val="002D3D31"/>
    <w:rsid w:val="002D7D66"/>
    <w:rsid w:val="002E07F7"/>
    <w:rsid w:val="002E28DB"/>
    <w:rsid w:val="002E2D35"/>
    <w:rsid w:val="002E3936"/>
    <w:rsid w:val="002E472E"/>
    <w:rsid w:val="002E6450"/>
    <w:rsid w:val="002F2C1D"/>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4E2"/>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A7BC7"/>
    <w:rsid w:val="003B2AB6"/>
    <w:rsid w:val="003B4922"/>
    <w:rsid w:val="003B5577"/>
    <w:rsid w:val="003B5FF5"/>
    <w:rsid w:val="003C0193"/>
    <w:rsid w:val="003C05A1"/>
    <w:rsid w:val="003C4BB2"/>
    <w:rsid w:val="003C5138"/>
    <w:rsid w:val="003C7BDB"/>
    <w:rsid w:val="003D4F6C"/>
    <w:rsid w:val="003D58ED"/>
    <w:rsid w:val="003E1A36"/>
    <w:rsid w:val="003E45C3"/>
    <w:rsid w:val="003E5934"/>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365B7"/>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2AF2"/>
    <w:rsid w:val="00484F1A"/>
    <w:rsid w:val="00486796"/>
    <w:rsid w:val="00487966"/>
    <w:rsid w:val="00492DF7"/>
    <w:rsid w:val="004933F3"/>
    <w:rsid w:val="00496370"/>
    <w:rsid w:val="004A1D0C"/>
    <w:rsid w:val="004A25FB"/>
    <w:rsid w:val="004A6D98"/>
    <w:rsid w:val="004B4D2B"/>
    <w:rsid w:val="004B5705"/>
    <w:rsid w:val="004B75B7"/>
    <w:rsid w:val="004C0563"/>
    <w:rsid w:val="004C0CA0"/>
    <w:rsid w:val="004C1071"/>
    <w:rsid w:val="004C24F9"/>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339E"/>
    <w:rsid w:val="00547111"/>
    <w:rsid w:val="005500CA"/>
    <w:rsid w:val="0055292B"/>
    <w:rsid w:val="00552A15"/>
    <w:rsid w:val="00554679"/>
    <w:rsid w:val="0055490B"/>
    <w:rsid w:val="005627D0"/>
    <w:rsid w:val="005643D6"/>
    <w:rsid w:val="005670C1"/>
    <w:rsid w:val="005746C3"/>
    <w:rsid w:val="00574CC0"/>
    <w:rsid w:val="005772D1"/>
    <w:rsid w:val="005774CC"/>
    <w:rsid w:val="00582505"/>
    <w:rsid w:val="005830A8"/>
    <w:rsid w:val="005835FE"/>
    <w:rsid w:val="00586A42"/>
    <w:rsid w:val="00586F12"/>
    <w:rsid w:val="0058764D"/>
    <w:rsid w:val="00592798"/>
    <w:rsid w:val="00592D74"/>
    <w:rsid w:val="00594488"/>
    <w:rsid w:val="005A42D4"/>
    <w:rsid w:val="005B21CF"/>
    <w:rsid w:val="005B2252"/>
    <w:rsid w:val="005B3B1B"/>
    <w:rsid w:val="005C222A"/>
    <w:rsid w:val="005C4B93"/>
    <w:rsid w:val="005D22F2"/>
    <w:rsid w:val="005D31CC"/>
    <w:rsid w:val="005D3825"/>
    <w:rsid w:val="005D4470"/>
    <w:rsid w:val="005E2C44"/>
    <w:rsid w:val="005E3AD3"/>
    <w:rsid w:val="005E6AAC"/>
    <w:rsid w:val="005F038E"/>
    <w:rsid w:val="005F672A"/>
    <w:rsid w:val="0060046F"/>
    <w:rsid w:val="00600511"/>
    <w:rsid w:val="006020DB"/>
    <w:rsid w:val="00602E31"/>
    <w:rsid w:val="00603C33"/>
    <w:rsid w:val="00604A41"/>
    <w:rsid w:val="006100FA"/>
    <w:rsid w:val="00611FD4"/>
    <w:rsid w:val="00617090"/>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1C27"/>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39E"/>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4D3A"/>
    <w:rsid w:val="00756248"/>
    <w:rsid w:val="00763841"/>
    <w:rsid w:val="0076464A"/>
    <w:rsid w:val="007677BE"/>
    <w:rsid w:val="00770B7B"/>
    <w:rsid w:val="00772100"/>
    <w:rsid w:val="00776E76"/>
    <w:rsid w:val="00777CE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B56B6"/>
    <w:rsid w:val="007C2097"/>
    <w:rsid w:val="007C7064"/>
    <w:rsid w:val="007D6A07"/>
    <w:rsid w:val="007E2FA0"/>
    <w:rsid w:val="007E39EE"/>
    <w:rsid w:val="007E4CFC"/>
    <w:rsid w:val="007F0E29"/>
    <w:rsid w:val="007F2282"/>
    <w:rsid w:val="007F23F1"/>
    <w:rsid w:val="007F7259"/>
    <w:rsid w:val="007F7BA1"/>
    <w:rsid w:val="00800E34"/>
    <w:rsid w:val="008033E0"/>
    <w:rsid w:val="008040A8"/>
    <w:rsid w:val="00804AB2"/>
    <w:rsid w:val="00805A69"/>
    <w:rsid w:val="00810402"/>
    <w:rsid w:val="00810C32"/>
    <w:rsid w:val="00812170"/>
    <w:rsid w:val="008144E6"/>
    <w:rsid w:val="00814719"/>
    <w:rsid w:val="008159B9"/>
    <w:rsid w:val="00815DC3"/>
    <w:rsid w:val="008209D2"/>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06FB"/>
    <w:rsid w:val="00861FEE"/>
    <w:rsid w:val="008626E7"/>
    <w:rsid w:val="00864CE2"/>
    <w:rsid w:val="00864E24"/>
    <w:rsid w:val="00865168"/>
    <w:rsid w:val="00870EE7"/>
    <w:rsid w:val="00871765"/>
    <w:rsid w:val="008717C1"/>
    <w:rsid w:val="00871E81"/>
    <w:rsid w:val="00873D58"/>
    <w:rsid w:val="00875599"/>
    <w:rsid w:val="00877B43"/>
    <w:rsid w:val="0088158A"/>
    <w:rsid w:val="0088293E"/>
    <w:rsid w:val="008863B9"/>
    <w:rsid w:val="0089016B"/>
    <w:rsid w:val="008944A9"/>
    <w:rsid w:val="00894ECD"/>
    <w:rsid w:val="008A35B3"/>
    <w:rsid w:val="008A3DE5"/>
    <w:rsid w:val="008A45A6"/>
    <w:rsid w:val="008B238F"/>
    <w:rsid w:val="008B7CC6"/>
    <w:rsid w:val="008C167F"/>
    <w:rsid w:val="008C210B"/>
    <w:rsid w:val="008C321D"/>
    <w:rsid w:val="008C3C0E"/>
    <w:rsid w:val="008C63FE"/>
    <w:rsid w:val="008C6F6F"/>
    <w:rsid w:val="008C7837"/>
    <w:rsid w:val="008D0D2C"/>
    <w:rsid w:val="008D46B0"/>
    <w:rsid w:val="008D57B1"/>
    <w:rsid w:val="008E2779"/>
    <w:rsid w:val="008E40B8"/>
    <w:rsid w:val="008E72DE"/>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3BBE"/>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C0910"/>
    <w:rsid w:val="009C58D4"/>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4B55"/>
    <w:rsid w:val="00A2625A"/>
    <w:rsid w:val="00A3100D"/>
    <w:rsid w:val="00A32303"/>
    <w:rsid w:val="00A32831"/>
    <w:rsid w:val="00A34733"/>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534E"/>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45F75"/>
    <w:rsid w:val="00B50B44"/>
    <w:rsid w:val="00B52CB4"/>
    <w:rsid w:val="00B555DB"/>
    <w:rsid w:val="00B560A7"/>
    <w:rsid w:val="00B57D28"/>
    <w:rsid w:val="00B644F2"/>
    <w:rsid w:val="00B64DAB"/>
    <w:rsid w:val="00B67B97"/>
    <w:rsid w:val="00B709D3"/>
    <w:rsid w:val="00B70F44"/>
    <w:rsid w:val="00B71E87"/>
    <w:rsid w:val="00B82863"/>
    <w:rsid w:val="00B82941"/>
    <w:rsid w:val="00B82C50"/>
    <w:rsid w:val="00B836B6"/>
    <w:rsid w:val="00B86267"/>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D6D70"/>
    <w:rsid w:val="00BE46AB"/>
    <w:rsid w:val="00BE4B49"/>
    <w:rsid w:val="00BE4C2B"/>
    <w:rsid w:val="00BF4618"/>
    <w:rsid w:val="00BF723F"/>
    <w:rsid w:val="00C01CBC"/>
    <w:rsid w:val="00C02A43"/>
    <w:rsid w:val="00C0536C"/>
    <w:rsid w:val="00C11A1E"/>
    <w:rsid w:val="00C11C0E"/>
    <w:rsid w:val="00C12BD1"/>
    <w:rsid w:val="00C138DD"/>
    <w:rsid w:val="00C13B37"/>
    <w:rsid w:val="00C2192A"/>
    <w:rsid w:val="00C25C74"/>
    <w:rsid w:val="00C267FC"/>
    <w:rsid w:val="00C2736B"/>
    <w:rsid w:val="00C32EB4"/>
    <w:rsid w:val="00C34B55"/>
    <w:rsid w:val="00C34E47"/>
    <w:rsid w:val="00C35D94"/>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26CF"/>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6A88"/>
    <w:rsid w:val="00CC7AF9"/>
    <w:rsid w:val="00CD2164"/>
    <w:rsid w:val="00CE50F0"/>
    <w:rsid w:val="00CE5762"/>
    <w:rsid w:val="00CE66D4"/>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4376"/>
    <w:rsid w:val="00D866DC"/>
    <w:rsid w:val="00D86B09"/>
    <w:rsid w:val="00D90979"/>
    <w:rsid w:val="00D92472"/>
    <w:rsid w:val="00DA2D12"/>
    <w:rsid w:val="00DA4136"/>
    <w:rsid w:val="00DA6BC6"/>
    <w:rsid w:val="00DB180A"/>
    <w:rsid w:val="00DB2CEB"/>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50E9"/>
    <w:rsid w:val="00EB62FD"/>
    <w:rsid w:val="00EB663E"/>
    <w:rsid w:val="00EB6B1B"/>
    <w:rsid w:val="00EC3CFA"/>
    <w:rsid w:val="00EC3E47"/>
    <w:rsid w:val="00EC4326"/>
    <w:rsid w:val="00EE006C"/>
    <w:rsid w:val="00EE5CE8"/>
    <w:rsid w:val="00EE7D7C"/>
    <w:rsid w:val="00EF212E"/>
    <w:rsid w:val="00EF4109"/>
    <w:rsid w:val="00EF691C"/>
    <w:rsid w:val="00EF70F1"/>
    <w:rsid w:val="00F030CB"/>
    <w:rsid w:val="00F03A0D"/>
    <w:rsid w:val="00F05016"/>
    <w:rsid w:val="00F11D51"/>
    <w:rsid w:val="00F16B0C"/>
    <w:rsid w:val="00F21293"/>
    <w:rsid w:val="00F21965"/>
    <w:rsid w:val="00F258D5"/>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961D0"/>
    <w:rsid w:val="00FA04EF"/>
    <w:rsid w:val="00FA14D2"/>
    <w:rsid w:val="00FA2BAA"/>
    <w:rsid w:val="00FA2F59"/>
    <w:rsid w:val="00FA4156"/>
    <w:rsid w:val="00FA4EC7"/>
    <w:rsid w:val="00FA61CD"/>
    <w:rsid w:val="00FB1E6C"/>
    <w:rsid w:val="00FB3AE6"/>
    <w:rsid w:val="00FB6386"/>
    <w:rsid w:val="00FC04BC"/>
    <w:rsid w:val="00FC5B41"/>
    <w:rsid w:val="00FC6FB5"/>
    <w:rsid w:val="00FC73F3"/>
    <w:rsid w:val="00FC7A1F"/>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4090028">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7EA1836F-D5A8-4ABA-A1DA-207574B9A3CD}">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6797</TotalTime>
  <Pages>1</Pages>
  <Words>2233</Words>
  <Characters>12731</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37</cp:revision>
  <cp:lastPrinted>1900-01-01T08:00:00Z</cp:lastPrinted>
  <dcterms:created xsi:type="dcterms:W3CDTF">2022-08-23T15:21:00Z</dcterms:created>
  <dcterms:modified xsi:type="dcterms:W3CDTF">2024-05-23T08:05:00Z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(3)tu+KgqV3Rf5wkXb8DVHyqQjuX+yt96hcNapYRGK6eEJbW22EjIdx9Bm+HnDgdEb4aMLHS5VA
BeYfQRV1WWav7RWgJeqdvcyPnC9Ex7FJ2IOvCPuHmW/AgQNeV/LHIieI/bS9A75HIv2VNKCF
dvZXQAFYNUoM+YvOpNRaEaxYfXQgI3dn6JYxv+JmSykd/U/Rj6AjtLZzrTFCxfpVg0TQrIcF
i87AAo8R73JXT5hn5T</vt:lpwstr>
  </property>
  <property fmtid="{D5CDD505-2E9C-101B-9397-08002B2CF9AE}" pid="22" name="_2015_ms_pID_7253431">
    <vt:lpwstr>0tUPIE73/dJW0RwIGHgk18cHK/QEwi3zLzthsxD/v+u3bONEwHZFpv
vMcAS1PoId952EoQrrv4wWvJV9yyBraQPx+vnL6hu0WLxc1wbFl9cqt3/t11GlM/Y7nOvv6G
qq/W1bS2XFAVOqCHBSQLo2xX8mjqKw8ErR7dFscWxIFGxJRzzHxsZWkP8J/9JIlWE0w7Lre+
xq4BjaLtkkFEtK6z8cvIbIaGrFrYHwZLVIsU</vt:lpwstr>
  </property>
  <property fmtid="{D5CDD505-2E9C-101B-9397-08002B2CF9AE}" pid="23" name="_2015_ms_pID_7253432">
    <vt:lpwstr>Gw==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