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86EF" w14:textId="234F2589" w:rsidR="004427DA" w:rsidRPr="00F46CB4" w:rsidRDefault="004427DA" w:rsidP="00DC1F20">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8F07F9" w:rsidRPr="008F07F9">
        <w:rPr>
          <w:b/>
          <w:noProof/>
          <w:sz w:val="24"/>
        </w:rPr>
        <w:t>R4-2407520</w:t>
      </w:r>
    </w:p>
    <w:p w14:paraId="08476DB9" w14:textId="77777777" w:rsidR="004427DA" w:rsidRDefault="004427DA" w:rsidP="004427DA">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B677E9" w:rsidP="008230BB">
            <w:pPr>
              <w:pStyle w:val="CRCoverPage"/>
              <w:spacing w:after="0"/>
              <w:jc w:val="right"/>
              <w:rPr>
                <w:b/>
                <w:noProof/>
                <w:sz w:val="28"/>
                <w:lang w:eastAsia="zh-CN"/>
              </w:rPr>
            </w:pPr>
            <w:r>
              <w:fldChar w:fldCharType="begin"/>
            </w:r>
            <w:r>
              <w:instrText xml:space="preserve"> DOCPROPERTY  Spec#  \* MERGEFORMAT </w:instrText>
            </w:r>
            <w:r>
              <w:fldChar w:fldCharType="separate"/>
            </w:r>
            <w:r w:rsidR="008230BB">
              <w:rPr>
                <w:rFonts w:hint="eastAsia"/>
                <w:b/>
                <w:noProof/>
                <w:sz w:val="28"/>
                <w:lang w:eastAsia="zh-CN"/>
              </w:rPr>
              <w:t>TS 38.133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B677E9" w:rsidP="008230BB">
            <w:pPr>
              <w:pStyle w:val="CRCoverPage"/>
              <w:spacing w:after="0"/>
              <w:rPr>
                <w:noProof/>
                <w:lang w:eastAsia="zh-CN"/>
              </w:rPr>
            </w:pPr>
            <w:r>
              <w:fldChar w:fldCharType="begin"/>
            </w:r>
            <w:r>
              <w:instrText xml:space="preserve"> DOCPROPERTY  Cr#  \* MERGEFORMAT </w:instrText>
            </w:r>
            <w:r>
              <w:fldChar w:fldCharType="separate"/>
            </w:r>
            <w:r w:rsidR="008230BB">
              <w:rPr>
                <w:rFonts w:hint="eastAsia"/>
                <w:b/>
                <w:noProof/>
                <w:sz w:val="28"/>
                <w:lang w:eastAsia="zh-CN"/>
              </w:rPr>
              <w:t>DraftCR</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E080E9" w:rsidR="001E41F3" w:rsidRPr="00410371" w:rsidRDefault="004E07D5" w:rsidP="004E07D5">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B677E9" w:rsidP="008230BB">
            <w:pPr>
              <w:pStyle w:val="CRCoverPage"/>
              <w:spacing w:after="0"/>
              <w:jc w:val="center"/>
              <w:rPr>
                <w:noProof/>
                <w:sz w:val="28"/>
              </w:rPr>
            </w:pPr>
            <w:r>
              <w:fldChar w:fldCharType="begin"/>
            </w:r>
            <w:r>
              <w:instrText xml:space="preserve"> DOCPROPERTY  Version  \* MERGEFORMAT </w:instrText>
            </w:r>
            <w:r>
              <w:fldChar w:fldCharType="separate"/>
            </w:r>
            <w:r w:rsidR="008230BB">
              <w:rPr>
                <w:rFonts w:hint="eastAsia"/>
                <w:b/>
                <w:noProof/>
                <w:sz w:val="28"/>
                <w:lang w:eastAsia="zh-CN"/>
              </w:rPr>
              <w:t>18.5.0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8CE274" w:rsidR="001E41F3" w:rsidRDefault="006853C0">
            <w:pPr>
              <w:pStyle w:val="CRCoverPage"/>
              <w:spacing w:after="0"/>
              <w:ind w:left="100"/>
              <w:rPr>
                <w:noProof/>
              </w:rPr>
            </w:pPr>
            <w:r w:rsidRPr="006853C0">
              <w:t>(Set 7-3 &amp; 7-4) Draft CR for RSCPD with RSTD measurement delay TC in RRC_INACTIVE in FR1 and FR2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B7B88" w:rsidR="001E41F3" w:rsidRDefault="00533EC3">
            <w:pPr>
              <w:pStyle w:val="CRCoverPage"/>
              <w:spacing w:after="0"/>
              <w:ind w:left="100"/>
              <w:rPr>
                <w:noProof/>
              </w:rPr>
            </w:pPr>
            <w:r w:rsidRPr="00533EC3">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B05225" w:rsidR="001E41F3" w:rsidRDefault="00B677E9" w:rsidP="0069479E">
            <w:pPr>
              <w:pStyle w:val="CRCoverPage"/>
              <w:spacing w:after="0"/>
              <w:ind w:left="100"/>
              <w:rPr>
                <w:noProof/>
                <w:lang w:eastAsia="zh-CN"/>
              </w:rPr>
            </w:pPr>
            <w:r>
              <w:fldChar w:fldCharType="begin"/>
            </w:r>
            <w:r>
              <w:instrText xml:space="preserve"> DOCPROPERTY  ResDate  \* MERGEFORMAT </w:instrText>
            </w:r>
            <w:r>
              <w:fldChar w:fldCharType="separate"/>
            </w:r>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69479E">
              <w:rPr>
                <w:rFonts w:hint="eastAsia"/>
                <w:noProof/>
                <w:lang w:eastAsia="zh-CN"/>
              </w:rPr>
              <w:t>5</w:t>
            </w:r>
            <w:r w:rsidR="00650088" w:rsidRPr="00870504">
              <w:rPr>
                <w:noProof/>
              </w:rPr>
              <w:t>-</w:t>
            </w:r>
            <w:r w:rsidR="00650088">
              <w:rPr>
                <w:rFonts w:hint="eastAsia"/>
                <w:noProof/>
                <w:lang w:eastAsia="zh-CN"/>
              </w:rPr>
              <w:t>0</w:t>
            </w:r>
            <w:r w:rsidR="0069479E">
              <w:rPr>
                <w:rFonts w:hint="eastAsia"/>
                <w:noProof/>
                <w:lang w:eastAsia="zh-CN"/>
              </w:rPr>
              <w:t>7</w:t>
            </w:r>
            <w:r>
              <w:rPr>
                <w:noProof/>
                <w:lang w:eastAsia="zh-C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826FF0D" w:rsidR="001E41F3" w:rsidRDefault="006D195A" w:rsidP="00634D42">
            <w:pPr>
              <w:pStyle w:val="CRCoverPage"/>
              <w:spacing w:after="0"/>
              <w:ind w:left="100"/>
              <w:rPr>
                <w:noProof/>
                <w:lang w:eastAsia="zh-CN"/>
              </w:rPr>
            </w:pPr>
            <w:r>
              <w:rPr>
                <w:noProof/>
                <w:lang w:eastAsia="zh-CN"/>
              </w:rPr>
              <w:t>T</w:t>
            </w:r>
            <w:r>
              <w:rPr>
                <w:rFonts w:hint="eastAsia"/>
                <w:noProof/>
                <w:lang w:eastAsia="zh-CN"/>
              </w:rPr>
              <w:t xml:space="preserve">he requirements for </w:t>
            </w:r>
            <w:r w:rsidR="004212D1" w:rsidRPr="006853C0">
              <w:t>RSCPD with RSTD</w:t>
            </w:r>
            <w:r w:rsidR="007F6F1F">
              <w:rPr>
                <w:rFonts w:hint="eastAsia"/>
                <w:lang w:eastAsia="zh-CN"/>
              </w:rPr>
              <w:t xml:space="preserve"> measurement delay </w:t>
            </w:r>
            <w:bookmarkStart w:id="1" w:name="OLE_LINK7"/>
            <w:bookmarkStart w:id="2" w:name="OLE_LINK8"/>
            <w:r w:rsidR="00903BF2">
              <w:rPr>
                <w:rFonts w:hint="eastAsia"/>
                <w:lang w:eastAsia="zh-CN"/>
              </w:rPr>
              <w:t>in RRC_INACTIVE</w:t>
            </w:r>
            <w:bookmarkEnd w:id="1"/>
            <w:bookmarkEnd w:id="2"/>
            <w:r w:rsidR="00903BF2">
              <w:rPr>
                <w:rFonts w:hint="eastAsia"/>
                <w:lang w:eastAsia="zh-CN"/>
              </w:rPr>
              <w:t xml:space="preserve"> state </w:t>
            </w:r>
            <w:r w:rsidR="007F6F1F">
              <w:rPr>
                <w:rFonts w:hint="eastAsia"/>
                <w:lang w:eastAsia="zh-CN"/>
              </w:rPr>
              <w:t>are defined and the corresponding test cases need to be introduced</w:t>
            </w:r>
            <w:r>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348506D" w:rsidR="001E41F3" w:rsidRDefault="006D195A" w:rsidP="00F32288">
            <w:pPr>
              <w:pStyle w:val="CRCoverPage"/>
              <w:spacing w:after="0"/>
              <w:ind w:left="100"/>
              <w:rPr>
                <w:noProof/>
              </w:rPr>
            </w:pPr>
            <w:r>
              <w:rPr>
                <w:noProof/>
                <w:lang w:eastAsia="zh-CN"/>
              </w:rPr>
              <w:t>I</w:t>
            </w:r>
            <w:r>
              <w:rPr>
                <w:rFonts w:hint="eastAsia"/>
                <w:noProof/>
                <w:lang w:eastAsia="zh-CN"/>
              </w:rPr>
              <w:t xml:space="preserve">ntroduce </w:t>
            </w:r>
            <w:r w:rsidR="00F75033">
              <w:rPr>
                <w:rFonts w:hint="eastAsia"/>
                <w:noProof/>
                <w:lang w:eastAsia="zh-CN"/>
              </w:rPr>
              <w:t xml:space="preserve">the </w:t>
            </w:r>
            <w:r w:rsidR="00F60743">
              <w:rPr>
                <w:rFonts w:hint="eastAsia"/>
                <w:noProof/>
                <w:lang w:eastAsia="zh-CN"/>
              </w:rPr>
              <w:t xml:space="preserve">the </w:t>
            </w:r>
            <w:r>
              <w:rPr>
                <w:rFonts w:hint="eastAsia"/>
                <w:noProof/>
                <w:lang w:eastAsia="zh-CN"/>
              </w:rPr>
              <w:t xml:space="preserve">test case for </w:t>
            </w:r>
            <w:r w:rsidR="00F32288" w:rsidRPr="00F32288">
              <w:rPr>
                <w:lang w:eastAsia="zh-CN"/>
              </w:rPr>
              <w:t>RSCPD with RSTD</w:t>
            </w:r>
            <w:r w:rsidR="00F75033">
              <w:rPr>
                <w:rFonts w:hint="eastAsia"/>
                <w:lang w:eastAsia="zh-CN"/>
              </w:rPr>
              <w:t xml:space="preserve"> measurement delay requirements</w:t>
            </w:r>
            <w:r w:rsidR="00A42BDA">
              <w:rPr>
                <w:rFonts w:hint="eastAsia"/>
                <w:lang w:eastAsia="zh-CN"/>
              </w:rPr>
              <w:t xml:space="preserve"> </w:t>
            </w:r>
            <w:r w:rsidR="00E507DD">
              <w:rPr>
                <w:rFonts w:hint="eastAsia"/>
                <w:lang w:eastAsia="zh-CN"/>
              </w:rPr>
              <w:t xml:space="preserve">in RRC_INACTIVE </w:t>
            </w:r>
            <w:r w:rsidR="00A42BDA">
              <w:rPr>
                <w:rFonts w:hint="eastAsia"/>
                <w:lang w:eastAsia="zh-CN"/>
              </w:rPr>
              <w:t>in FR1 and FR2</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5A9883" w:rsidR="001E41F3" w:rsidRDefault="003F3B88" w:rsidP="00E507DD">
            <w:pPr>
              <w:pStyle w:val="CRCoverPage"/>
              <w:spacing w:after="0"/>
              <w:ind w:left="100"/>
              <w:rPr>
                <w:noProof/>
              </w:rPr>
            </w:pPr>
            <w:r>
              <w:rPr>
                <w:rFonts w:hint="eastAsia"/>
                <w:noProof/>
                <w:lang w:eastAsia="zh-CN"/>
              </w:rPr>
              <w:t>The test case</w:t>
            </w:r>
            <w:r w:rsidR="00E507DD">
              <w:rPr>
                <w:rFonts w:hint="eastAsia"/>
                <w:noProof/>
                <w:lang w:eastAsia="zh-CN"/>
              </w:rPr>
              <w:t>s</w:t>
            </w:r>
            <w:r>
              <w:rPr>
                <w:rFonts w:hint="eastAsia"/>
                <w:noProof/>
                <w:lang w:eastAsia="zh-CN"/>
              </w:rPr>
              <w:t xml:space="preserve"> for </w:t>
            </w:r>
            <w:r w:rsidR="00B5592B" w:rsidRPr="006853C0">
              <w:t>RSCPD with RSTD</w:t>
            </w:r>
            <w:r w:rsidR="00993B1E">
              <w:rPr>
                <w:rFonts w:hint="eastAsia"/>
                <w:lang w:eastAsia="zh-CN"/>
              </w:rPr>
              <w:t xml:space="preserve"> measurement delay requirements</w:t>
            </w:r>
            <w:r>
              <w:rPr>
                <w:rFonts w:hint="eastAsia"/>
                <w:noProof/>
                <w:lang w:eastAsia="zh-CN"/>
              </w:rPr>
              <w:t xml:space="preserve"> </w:t>
            </w:r>
            <w:r w:rsidR="00E507DD">
              <w:rPr>
                <w:rFonts w:hint="eastAsia"/>
                <w:lang w:eastAsia="zh-CN"/>
              </w:rPr>
              <w:t>in RRC_INACTIVE</w:t>
            </w:r>
            <w:r w:rsidR="00E507DD">
              <w:rPr>
                <w:rFonts w:hint="eastAsia"/>
                <w:noProof/>
                <w:lang w:eastAsia="zh-CN"/>
              </w:rPr>
              <w:t xml:space="preserve"> are</w:t>
            </w:r>
            <w:r>
              <w:rPr>
                <w:rFonts w:hint="eastAsia"/>
                <w:noProof/>
                <w:lang w:eastAsia="zh-CN"/>
              </w:rPr>
              <w:t xml:space="preserv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119423" w:rsidR="001E41F3" w:rsidRDefault="008E4E4E">
            <w:pPr>
              <w:pStyle w:val="CRCoverPage"/>
              <w:spacing w:after="0"/>
              <w:ind w:left="100"/>
              <w:rPr>
                <w:noProof/>
              </w:rPr>
            </w:pPr>
            <w:r>
              <w:rPr>
                <w:snapToGrid w:val="0"/>
              </w:rPr>
              <w:t>New</w:t>
            </w:r>
            <w:r>
              <w:rPr>
                <w:rFonts w:hint="eastAsia"/>
                <w:snapToGrid w:val="0"/>
                <w:lang w:eastAsia="zh-CN"/>
              </w:rPr>
              <w:t xml:space="preserve"> </w:t>
            </w:r>
            <w:r w:rsidR="008208FA" w:rsidRPr="008208FA">
              <w:rPr>
                <w:snapToGrid w:val="0"/>
                <w:lang w:eastAsia="zh-CN"/>
              </w:rPr>
              <w:t>A.6.8.X</w:t>
            </w:r>
            <w:r w:rsidR="00CE5421">
              <w:rPr>
                <w:rFonts w:hint="eastAsia"/>
                <w:snapToGrid w:val="0"/>
                <w:lang w:eastAsia="zh-CN"/>
              </w:rPr>
              <w:t xml:space="preserve">, </w:t>
            </w:r>
            <w:r w:rsidR="008208FA" w:rsidRPr="008208FA">
              <w:rPr>
                <w:snapToGrid w:val="0"/>
              </w:rPr>
              <w:t>A.7.8.X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C0DF173" w14:textId="77777777" w:rsidR="004C7E81" w:rsidRDefault="006E5F31" w:rsidP="006E5F31">
      <w:pPr>
        <w:pStyle w:val="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6A954555" w14:textId="2D95C19A" w:rsidR="00A04426" w:rsidRDefault="006E3FF1" w:rsidP="00A04426">
      <w:pPr>
        <w:pStyle w:val="3"/>
        <w:rPr>
          <w:ins w:id="3" w:author="CATT" w:date="2024-05-08T19:31:00Z"/>
        </w:rPr>
      </w:pPr>
      <w:ins w:id="4" w:author="CATT" w:date="2024-05-08T19:37:00Z">
        <w:r>
          <w:t>A.6.8.X</w:t>
        </w:r>
      </w:ins>
      <w:ins w:id="5" w:author="CATT" w:date="2024-05-08T19:31:00Z">
        <w:r w:rsidR="00A04426">
          <w:tab/>
        </w:r>
      </w:ins>
      <w:ins w:id="6" w:author="CATT" w:date="2024-05-08T19:37:00Z">
        <w:r w:rsidR="00916B43">
          <w:t>DL RSCPD reported with RSTD</w:t>
        </w:r>
      </w:ins>
      <w:ins w:id="7" w:author="CATT" w:date="2024-05-08T19:31:00Z">
        <w:r w:rsidR="00A04426">
          <w:t xml:space="preserve"> measurements</w:t>
        </w:r>
      </w:ins>
    </w:p>
    <w:p w14:paraId="7B91C144" w14:textId="6E2018EE" w:rsidR="00A04426" w:rsidRDefault="006E3FF1" w:rsidP="00A04426">
      <w:pPr>
        <w:pStyle w:val="4"/>
        <w:rPr>
          <w:ins w:id="8" w:author="CATT" w:date="2024-05-08T19:31:00Z"/>
        </w:rPr>
      </w:pPr>
      <w:ins w:id="9" w:author="CATT" w:date="2024-05-08T19:37:00Z">
        <w:r>
          <w:t>A.6.8.X</w:t>
        </w:r>
      </w:ins>
      <w:ins w:id="10" w:author="CATT" w:date="2024-05-08T19:31:00Z">
        <w:r w:rsidR="00A04426">
          <w:t>.1</w:t>
        </w:r>
        <w:r w:rsidR="00A04426">
          <w:tab/>
        </w:r>
      </w:ins>
      <w:ins w:id="11" w:author="CATT" w:date="2024-05-08T19:37:00Z">
        <w:r w:rsidR="00916B43">
          <w:t>DL RSCPD reported with RSTD</w:t>
        </w:r>
      </w:ins>
      <w:ins w:id="12" w:author="CATT" w:date="2024-05-08T19:31:00Z">
        <w:r w:rsidR="00A04426">
          <w:t xml:space="preserve"> measurement reporting delay test case for single positioning frequency layer in FR1 SA in RRC_INACTIVE state</w:t>
        </w:r>
      </w:ins>
    </w:p>
    <w:p w14:paraId="21B0436B" w14:textId="7C29D5C9" w:rsidR="00A04426" w:rsidRDefault="006E3FF1" w:rsidP="00A04426">
      <w:pPr>
        <w:pStyle w:val="5"/>
        <w:rPr>
          <w:ins w:id="13" w:author="CATT" w:date="2024-05-08T19:31:00Z"/>
        </w:rPr>
      </w:pPr>
      <w:ins w:id="14" w:author="CATT" w:date="2024-05-08T19:37:00Z">
        <w:r>
          <w:t>A.6.8.X</w:t>
        </w:r>
      </w:ins>
      <w:ins w:id="15" w:author="CATT" w:date="2024-05-08T19:31:00Z">
        <w:r w:rsidR="00A04426">
          <w:t>.1.1</w:t>
        </w:r>
        <w:r w:rsidR="00A04426">
          <w:tab/>
          <w:t>Test Purpose and Environment</w:t>
        </w:r>
      </w:ins>
    </w:p>
    <w:p w14:paraId="43ACDBAC" w14:textId="586C8AF2" w:rsidR="00517497" w:rsidRDefault="00A04426" w:rsidP="00A04426">
      <w:pPr>
        <w:rPr>
          <w:ins w:id="16" w:author="CATT" w:date="2024-05-08T19:38:00Z"/>
          <w:lang w:eastAsia="zh-CN"/>
        </w:rPr>
      </w:pPr>
      <w:ins w:id="17" w:author="CATT" w:date="2024-05-08T19:31:00Z">
        <w:r>
          <w:t xml:space="preserve">The purpose of the test is to verify that the </w:t>
        </w:r>
      </w:ins>
      <w:ins w:id="18" w:author="CATT" w:date="2024-05-08T19:38:00Z">
        <w:r w:rsidR="005445F8">
          <w:t>DL RSCPD reported with RSTD</w:t>
        </w:r>
      </w:ins>
      <w:ins w:id="19" w:author="CATT" w:date="2024-05-08T19:31:00Z">
        <w:r>
          <w:t xml:space="preserve"> measurement meets the requirements specified in Clause </w:t>
        </w:r>
      </w:ins>
      <w:ins w:id="20" w:author="CATT" w:date="2024-05-24T01:00:00Z">
        <w:r w:rsidR="0025471F">
          <w:rPr>
            <w:rFonts w:hint="eastAsia"/>
            <w:lang w:eastAsia="zh-CN"/>
          </w:rPr>
          <w:t>5</w:t>
        </w:r>
      </w:ins>
      <w:ins w:id="21" w:author="CATT" w:date="2024-05-08T19:44:00Z">
        <w:r w:rsidR="00CE0708" w:rsidRPr="00CE0708">
          <w:t>.</w:t>
        </w:r>
      </w:ins>
      <w:ins w:id="22" w:author="CATT" w:date="2024-05-24T01:00:00Z">
        <w:r w:rsidR="0025471F">
          <w:rPr>
            <w:rFonts w:hint="eastAsia"/>
            <w:lang w:eastAsia="zh-CN"/>
          </w:rPr>
          <w:t>6</w:t>
        </w:r>
      </w:ins>
      <w:ins w:id="23" w:author="CATT" w:date="2024-05-08T19:44:00Z">
        <w:r w:rsidR="00CE0708" w:rsidRPr="00CE0708">
          <w:t>.7.5</w:t>
        </w:r>
      </w:ins>
      <w:ins w:id="24" w:author="CATT" w:date="2024-05-08T19:31:00Z">
        <w:r>
          <w:t xml:space="preserve"> in an environment with AWGN propagation conditions in FR1 in standalone scenario when single positioning frequency layer is configured.</w:t>
        </w:r>
      </w:ins>
    </w:p>
    <w:p w14:paraId="0BCE156D" w14:textId="678C1225" w:rsidR="00146E33" w:rsidRDefault="00146E33" w:rsidP="00A04426">
      <w:pPr>
        <w:rPr>
          <w:ins w:id="25" w:author="CATT" w:date="2024-05-22T14:32:00Z"/>
          <w:lang w:eastAsia="zh-CN"/>
        </w:rPr>
      </w:pPr>
      <w:ins w:id="26" w:author="CATT" w:date="2024-05-08T19:39:00Z">
        <w:r w:rsidRPr="00146E33">
          <w:rPr>
            <w:lang w:eastAsia="zh-CN"/>
          </w:rPr>
          <w:t xml:space="preserve">The test environment is the same as in </w:t>
        </w:r>
      </w:ins>
      <w:ins w:id="27" w:author="CATT" w:date="2024-05-08T19:40:00Z">
        <w:r w:rsidR="003138DE" w:rsidRPr="003138DE">
          <w:rPr>
            <w:lang w:eastAsia="zh-CN"/>
          </w:rPr>
          <w:t>A.6.8.1</w:t>
        </w:r>
      </w:ins>
      <w:ins w:id="28" w:author="CATT" w:date="2024-05-08T19:51:00Z">
        <w:r w:rsidR="00A70DAB">
          <w:rPr>
            <w:rFonts w:hint="eastAsia"/>
            <w:lang w:eastAsia="zh-CN"/>
          </w:rPr>
          <w:t>.1</w:t>
        </w:r>
      </w:ins>
      <w:ins w:id="29" w:author="CATT" w:date="2024-05-08T19:39:00Z">
        <w:r w:rsidRPr="00146E33">
          <w:rPr>
            <w:lang w:eastAsia="zh-CN"/>
          </w:rPr>
          <w:t xml:space="preserve"> with </w:t>
        </w:r>
      </w:ins>
      <w:ins w:id="30" w:author="CATT" w:date="2024-05-08T19:40:00Z">
        <w:r w:rsidR="003138DE">
          <w:rPr>
            <w:lang w:eastAsia="zh-CN"/>
          </w:rPr>
          <w:t>the</w:t>
        </w:r>
        <w:r w:rsidR="003138DE">
          <w:rPr>
            <w:rFonts w:hint="eastAsia"/>
            <w:lang w:eastAsia="zh-CN"/>
          </w:rPr>
          <w:t xml:space="preserve"> </w:t>
        </w:r>
      </w:ins>
      <w:ins w:id="31" w:author="CATT" w:date="2024-05-08T19:39:00Z">
        <w:r w:rsidRPr="00146E33">
          <w:rPr>
            <w:lang w:eastAsia="zh-CN"/>
          </w:rPr>
          <w:t xml:space="preserve">following </w:t>
        </w:r>
      </w:ins>
      <w:ins w:id="32" w:author="CATT" w:date="2024-05-08T19:40:00Z">
        <w:r w:rsidR="003138DE">
          <w:rPr>
            <w:rFonts w:hint="eastAsia"/>
            <w:lang w:eastAsia="zh-CN"/>
          </w:rPr>
          <w:t xml:space="preserve">additional configuration </w:t>
        </w:r>
      </w:ins>
      <w:ins w:id="33" w:author="CATT" w:date="2024-05-08T19:39:00Z">
        <w:r w:rsidRPr="00146E33">
          <w:rPr>
            <w:lang w:eastAsia="zh-CN"/>
          </w:rPr>
          <w:t xml:space="preserve">in </w:t>
        </w:r>
      </w:ins>
      <w:ins w:id="34" w:author="CATT" w:date="2024-05-08T19:44:00Z">
        <w:r w:rsidR="00B14721" w:rsidRPr="00B14721">
          <w:rPr>
            <w:lang w:eastAsia="zh-CN"/>
          </w:rPr>
          <w:t>Table A.6.8.</w:t>
        </w:r>
      </w:ins>
      <w:ins w:id="35" w:author="CATT" w:date="2024-05-22T14:19:00Z">
        <w:r w:rsidR="0052632B">
          <w:rPr>
            <w:rFonts w:hint="eastAsia"/>
            <w:lang w:eastAsia="zh-CN"/>
          </w:rPr>
          <w:t>X</w:t>
        </w:r>
      </w:ins>
      <w:ins w:id="36" w:author="CATT" w:date="2024-05-08T19:44:00Z">
        <w:r w:rsidR="00B14721" w:rsidRPr="00B14721">
          <w:rPr>
            <w:lang w:eastAsia="zh-CN"/>
          </w:rPr>
          <w:t>.1.1-</w:t>
        </w:r>
      </w:ins>
      <w:ins w:id="37" w:author="CATT" w:date="2024-05-22T14:22:00Z">
        <w:r w:rsidR="007D619E">
          <w:rPr>
            <w:rFonts w:hint="eastAsia"/>
            <w:lang w:eastAsia="zh-CN"/>
          </w:rPr>
          <w:t>1</w:t>
        </w:r>
      </w:ins>
      <w:ins w:id="38" w:author="CATT" w:date="2024-05-22T14:32:00Z">
        <w:r w:rsidR="00517497">
          <w:rPr>
            <w:rFonts w:hint="eastAsia"/>
            <w:lang w:eastAsia="zh-CN"/>
          </w:rPr>
          <w:t xml:space="preserve"> and description</w:t>
        </w:r>
      </w:ins>
      <w:ins w:id="39" w:author="CATT" w:date="2024-05-08T19:39:00Z">
        <w:r w:rsidRPr="00146E33">
          <w:rPr>
            <w:lang w:eastAsia="zh-CN"/>
          </w:rPr>
          <w:t>.</w:t>
        </w:r>
      </w:ins>
    </w:p>
    <w:p w14:paraId="03A0FF8B" w14:textId="319C99AF" w:rsidR="00517497" w:rsidRDefault="00517497" w:rsidP="00A04426">
      <w:pPr>
        <w:rPr>
          <w:ins w:id="40" w:author="CATT" w:date="2024-05-22T14:34:00Z"/>
          <w:lang w:eastAsia="zh-CN"/>
        </w:rPr>
      </w:pPr>
      <w:ins w:id="41" w:author="CATT" w:date="2024-05-22T14:32:00Z">
        <w:r>
          <w:t xml:space="preserve">In </w:t>
        </w:r>
        <w:r>
          <w:rPr>
            <w:i/>
            <w:iCs/>
            <w:snapToGrid w:val="0"/>
          </w:rPr>
          <w:t xml:space="preserve">nr-DL-TDOA-RequestLocationInformation, </w:t>
        </w:r>
        <w:r>
          <w:rPr>
            <w:snapToGrid w:val="0"/>
          </w:rPr>
          <w:t xml:space="preserve">the UE is configured to perform DL RSCPD measurement via </w:t>
        </w:r>
        <w:r w:rsidRPr="00404387">
          <w:rPr>
            <w:i/>
            <w:iCs/>
            <w:snapToGrid w:val="0"/>
          </w:rPr>
          <w:t>nr-DL-PRS-RSCPD-Request</w:t>
        </w:r>
        <w:r>
          <w:rPr>
            <w:snapToGrid w:val="0"/>
          </w:rPr>
          <w:t xml:space="preserve">. </w:t>
        </w:r>
        <w:r>
          <w:t xml:space="preserve">The UE </w:t>
        </w:r>
      </w:ins>
      <w:ins w:id="42" w:author="CATT" w:date="2024-05-22T14:33:00Z">
        <w:r w:rsidR="005C7120">
          <w:rPr>
            <w:rFonts w:hint="eastAsia"/>
            <w:lang w:eastAsia="zh-CN"/>
          </w:rPr>
          <w:t xml:space="preserve">also </w:t>
        </w:r>
      </w:ins>
      <w:ins w:id="43" w:author="CATT" w:date="2024-05-22T14:32:00Z">
        <w:r>
          <w:t xml:space="preserve">is configured to perform both RSCPD and RSTD measurements within the time window indicated to UE via </w:t>
        </w:r>
        <w:r w:rsidRPr="00F60503">
          <w:rPr>
            <w:i/>
            <w:iCs/>
          </w:rPr>
          <w:t>nr-DL-PRS-MeasurementTimeWindowsConfig</w:t>
        </w:r>
        <w:r>
          <w:t>.</w:t>
        </w:r>
        <w:r>
          <w:rPr>
            <w:rFonts w:hint="eastAsia"/>
            <w:lang w:eastAsia="zh-CN"/>
          </w:rPr>
          <w:t xml:space="preserve"> </w:t>
        </w:r>
      </w:ins>
    </w:p>
    <w:p w14:paraId="62F42391" w14:textId="091B29DE" w:rsidR="008A0166" w:rsidRDefault="008A0166" w:rsidP="00A04426">
      <w:pPr>
        <w:rPr>
          <w:ins w:id="44" w:author="CATT" w:date="2024-05-22T14:20:00Z"/>
          <w:lang w:eastAsia="zh-CN"/>
        </w:rPr>
      </w:pPr>
      <w:ins w:id="45" w:author="CATT" w:date="2024-05-22T14:34:00Z">
        <w:r>
          <w:rPr>
            <w:rFonts w:hint="eastAsia"/>
            <w:lang w:eastAsia="zh-CN"/>
          </w:rPr>
          <w:t xml:space="preserve">The </w:t>
        </w:r>
        <w:r>
          <w:t xml:space="preserve">beginning of the time interval T2 shall be aligned with </w:t>
        </w:r>
        <w:r w:rsidRPr="00AB4257">
          <w:t>the first DRX cycle containing a DL PRS resource(s)</w:t>
        </w:r>
      </w:ins>
      <w:ins w:id="46" w:author="CATT" w:date="2024-05-22T14:35:00Z">
        <w:r>
          <w:rPr>
            <w:rFonts w:hint="eastAsia"/>
            <w:lang w:eastAsia="zh-CN"/>
          </w:rPr>
          <w:t xml:space="preserve"> to be measured within the </w:t>
        </w:r>
        <w:r>
          <w:rPr>
            <w:lang w:eastAsia="zh-CN"/>
          </w:rPr>
          <w:t>configured</w:t>
        </w:r>
        <w:r>
          <w:rPr>
            <w:rFonts w:hint="eastAsia"/>
            <w:lang w:eastAsia="zh-CN"/>
          </w:rPr>
          <w:t xml:space="preserve"> time window</w:t>
        </w:r>
      </w:ins>
      <w:ins w:id="47" w:author="CATT" w:date="2024-05-22T14:34:00Z">
        <w:r w:rsidRPr="00AB4257">
          <w:rPr>
            <w:iCs/>
            <w:noProof/>
          </w:rPr>
          <w:t>.</w:t>
        </w:r>
      </w:ins>
      <w:ins w:id="48" w:author="CATT" w:date="2024-05-22T14:35:00Z">
        <w:r w:rsidR="00910821">
          <w:rPr>
            <w:rFonts w:hint="eastAsia"/>
            <w:iCs/>
            <w:noProof/>
            <w:lang w:eastAsia="zh-CN"/>
          </w:rPr>
          <w:t xml:space="preserve"> </w:t>
        </w:r>
      </w:ins>
    </w:p>
    <w:p w14:paraId="4F6764F7" w14:textId="696C9DC0" w:rsidR="00801FF2" w:rsidRPr="00D11420" w:rsidRDefault="00801FF2" w:rsidP="00801FF2">
      <w:pPr>
        <w:jc w:val="center"/>
        <w:rPr>
          <w:ins w:id="49" w:author="CATT" w:date="2024-05-08T19:39:00Z"/>
          <w:rFonts w:ascii="Arial" w:hAnsi="Arial" w:cs="Arial"/>
          <w:b/>
          <w:lang w:eastAsia="zh-CN"/>
        </w:rPr>
      </w:pPr>
      <w:ins w:id="50" w:author="CATT" w:date="2024-05-22T14:20:00Z">
        <w:r w:rsidRPr="00801FF2">
          <w:rPr>
            <w:rFonts w:ascii="Arial" w:eastAsia="Times New Roman" w:hAnsi="Arial" w:cs="Arial"/>
            <w:b/>
            <w:lang w:eastAsia="en-GB"/>
          </w:rPr>
          <w:t>Table A.6.</w:t>
        </w:r>
        <w:r w:rsidRPr="00801FF2">
          <w:rPr>
            <w:rFonts w:ascii="Arial" w:eastAsia="Times New Roman" w:hAnsi="Arial" w:cs="Arial"/>
            <w:b/>
            <w:lang w:eastAsia="zh-CN"/>
          </w:rPr>
          <w:t>8.</w:t>
        </w:r>
      </w:ins>
      <w:ins w:id="51" w:author="CATT" w:date="2024-05-22T14:21:00Z">
        <w:r w:rsidR="003F32CA">
          <w:rPr>
            <w:rFonts w:ascii="Arial" w:hAnsi="Arial" w:cs="Arial" w:hint="eastAsia"/>
            <w:b/>
            <w:lang w:eastAsia="zh-CN"/>
          </w:rPr>
          <w:t>X</w:t>
        </w:r>
      </w:ins>
      <w:ins w:id="52" w:author="CATT" w:date="2024-05-22T14:20:00Z">
        <w:r w:rsidRPr="00801FF2">
          <w:rPr>
            <w:rFonts w:ascii="Arial" w:eastAsia="Times New Roman" w:hAnsi="Arial" w:cs="Arial"/>
            <w:b/>
            <w:lang w:eastAsia="en-GB"/>
          </w:rPr>
          <w:t>.1.1-</w:t>
        </w:r>
      </w:ins>
      <w:ins w:id="53" w:author="CATT" w:date="2024-05-22T14:22:00Z">
        <w:r w:rsidR="007D619E">
          <w:rPr>
            <w:rFonts w:ascii="Arial" w:hAnsi="Arial" w:cs="Arial" w:hint="eastAsia"/>
            <w:b/>
            <w:lang w:eastAsia="zh-CN"/>
          </w:rPr>
          <w:t>1</w:t>
        </w:r>
      </w:ins>
      <w:ins w:id="54" w:author="CATT" w:date="2024-05-22T14:20:00Z">
        <w:r w:rsidRPr="00801FF2">
          <w:rPr>
            <w:rFonts w:ascii="Arial" w:eastAsia="Times New Roman" w:hAnsi="Arial" w:cs="Arial"/>
            <w:b/>
            <w:lang w:eastAsia="en-GB"/>
          </w:rPr>
          <w:t xml:space="preserve">: </w:t>
        </w:r>
      </w:ins>
      <w:ins w:id="55" w:author="CATT" w:date="2024-05-22T14:45:00Z">
        <w:r w:rsidR="00D11420">
          <w:rPr>
            <w:rFonts w:ascii="Arial" w:hAnsi="Arial" w:cs="Arial" w:hint="eastAsia"/>
            <w:b/>
            <w:lang w:eastAsia="zh-CN"/>
          </w:rPr>
          <w:t>Time window configuration</w:t>
        </w:r>
      </w:ins>
    </w:p>
    <w:tbl>
      <w:tblPr>
        <w:tblpPr w:leftFromText="180" w:rightFromText="180" w:bottomFromText="160" w:vertAnchor="text" w:tblpXSpec="center"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352"/>
        <w:gridCol w:w="851"/>
        <w:gridCol w:w="2620"/>
        <w:gridCol w:w="2897"/>
      </w:tblGrid>
      <w:tr w:rsidR="00DF0F5C" w14:paraId="7DAD02B6" w14:textId="77777777" w:rsidTr="00DF0F5C">
        <w:trPr>
          <w:cantSplit/>
          <w:ins w:id="56" w:author="CATT" w:date="2024-05-08T19:41:00Z"/>
        </w:trPr>
        <w:tc>
          <w:tcPr>
            <w:tcW w:w="2832" w:type="dxa"/>
            <w:gridSpan w:val="2"/>
            <w:tcBorders>
              <w:top w:val="single" w:sz="4" w:space="0" w:color="auto"/>
              <w:left w:val="single" w:sz="4" w:space="0" w:color="auto"/>
              <w:bottom w:val="single" w:sz="4" w:space="0" w:color="auto"/>
              <w:right w:val="single" w:sz="4" w:space="0" w:color="auto"/>
            </w:tcBorders>
            <w:hideMark/>
          </w:tcPr>
          <w:p w14:paraId="2363EAD0" w14:textId="77777777" w:rsidR="00DF0F5C" w:rsidRDefault="00DF0F5C">
            <w:pPr>
              <w:pStyle w:val="TAH"/>
              <w:spacing w:line="256" w:lineRule="auto"/>
              <w:rPr>
                <w:ins w:id="57" w:author="CATT" w:date="2024-05-08T19:41:00Z"/>
                <w:rFonts w:cs="Arial"/>
                <w:lang w:eastAsia="en-GB"/>
              </w:rPr>
            </w:pPr>
            <w:ins w:id="58" w:author="CATT" w:date="2024-05-08T19:41:00Z">
              <w:r>
                <w:rPr>
                  <w:rFonts w:cs="Arial"/>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4B33FF4F" w14:textId="77777777" w:rsidR="00DF0F5C" w:rsidRDefault="00DF0F5C">
            <w:pPr>
              <w:pStyle w:val="TAH"/>
              <w:spacing w:line="256" w:lineRule="auto"/>
              <w:rPr>
                <w:ins w:id="59" w:author="CATT" w:date="2024-05-08T19:41:00Z"/>
                <w:rFonts w:cs="Arial"/>
                <w:lang w:eastAsia="en-GB"/>
              </w:rPr>
            </w:pPr>
            <w:ins w:id="60" w:author="CATT" w:date="2024-05-08T19:41:00Z">
              <w:r>
                <w:rPr>
                  <w:rFonts w:cs="Arial"/>
                </w:rPr>
                <w:t>Unit</w:t>
              </w:r>
            </w:ins>
          </w:p>
        </w:tc>
        <w:tc>
          <w:tcPr>
            <w:tcW w:w="2620" w:type="dxa"/>
            <w:tcBorders>
              <w:top w:val="single" w:sz="4" w:space="0" w:color="auto"/>
              <w:left w:val="single" w:sz="4" w:space="0" w:color="auto"/>
              <w:bottom w:val="single" w:sz="4" w:space="0" w:color="auto"/>
              <w:right w:val="single" w:sz="4" w:space="0" w:color="auto"/>
            </w:tcBorders>
            <w:hideMark/>
          </w:tcPr>
          <w:p w14:paraId="24D65A0F" w14:textId="77777777" w:rsidR="00DF0F5C" w:rsidRDefault="00DF0F5C">
            <w:pPr>
              <w:pStyle w:val="TAH"/>
              <w:spacing w:line="256" w:lineRule="auto"/>
              <w:rPr>
                <w:ins w:id="61" w:author="CATT" w:date="2024-05-08T19:41:00Z"/>
                <w:rFonts w:cs="Arial"/>
                <w:lang w:eastAsia="en-GB"/>
              </w:rPr>
            </w:pPr>
            <w:ins w:id="62" w:author="CATT" w:date="2024-05-08T19:41:00Z">
              <w:r>
                <w:rPr>
                  <w:rFonts w:cs="Arial"/>
                </w:rPr>
                <w:t>Value</w:t>
              </w:r>
            </w:ins>
          </w:p>
        </w:tc>
        <w:tc>
          <w:tcPr>
            <w:tcW w:w="2897" w:type="dxa"/>
            <w:tcBorders>
              <w:top w:val="single" w:sz="4" w:space="0" w:color="auto"/>
              <w:left w:val="single" w:sz="4" w:space="0" w:color="auto"/>
              <w:bottom w:val="single" w:sz="4" w:space="0" w:color="auto"/>
              <w:right w:val="single" w:sz="4" w:space="0" w:color="auto"/>
            </w:tcBorders>
            <w:hideMark/>
          </w:tcPr>
          <w:p w14:paraId="4E49BB8E" w14:textId="77777777" w:rsidR="00DF0F5C" w:rsidRDefault="00DF0F5C">
            <w:pPr>
              <w:pStyle w:val="TAH"/>
              <w:spacing w:line="256" w:lineRule="auto"/>
              <w:rPr>
                <w:ins w:id="63" w:author="CATT" w:date="2024-05-08T19:41:00Z"/>
                <w:rFonts w:cs="Arial"/>
                <w:lang w:eastAsia="en-GB"/>
              </w:rPr>
            </w:pPr>
            <w:ins w:id="64" w:author="CATT" w:date="2024-05-08T19:41:00Z">
              <w:r>
                <w:rPr>
                  <w:rFonts w:cs="Arial"/>
                </w:rPr>
                <w:t>Comment</w:t>
              </w:r>
            </w:ins>
          </w:p>
        </w:tc>
      </w:tr>
      <w:tr w:rsidR="00DF0F5C" w14:paraId="6223F8E7" w14:textId="77777777" w:rsidTr="00DF0F5C">
        <w:trPr>
          <w:cantSplit/>
          <w:trHeight w:val="213"/>
          <w:ins w:id="65" w:author="CATT" w:date="2024-05-08T19:41:00Z"/>
        </w:trPr>
        <w:tc>
          <w:tcPr>
            <w:tcW w:w="1480" w:type="dxa"/>
            <w:tcBorders>
              <w:top w:val="single" w:sz="4" w:space="0" w:color="auto"/>
              <w:left w:val="single" w:sz="4" w:space="0" w:color="auto"/>
              <w:bottom w:val="single" w:sz="4" w:space="0" w:color="auto"/>
              <w:right w:val="single" w:sz="4" w:space="0" w:color="auto"/>
            </w:tcBorders>
            <w:hideMark/>
          </w:tcPr>
          <w:p w14:paraId="4097D631" w14:textId="295DFFFC" w:rsidR="00DF0F5C" w:rsidRDefault="00DF0F5C">
            <w:pPr>
              <w:pStyle w:val="TAC"/>
              <w:spacing w:line="256" w:lineRule="auto"/>
              <w:rPr>
                <w:ins w:id="66" w:author="CATT" w:date="2024-05-08T19:41:00Z"/>
                <w:bCs/>
                <w:lang w:eastAsia="zh-CN"/>
              </w:rPr>
            </w:pPr>
            <w:ins w:id="67" w:author="CATT" w:date="2024-05-08T19:42:00Z">
              <w:r>
                <w:rPr>
                  <w:bCs/>
                  <w:lang w:eastAsia="zh-CN"/>
                </w:rPr>
                <w:t>I</w:t>
              </w:r>
              <w:r>
                <w:rPr>
                  <w:rFonts w:hint="eastAsia"/>
                  <w:bCs/>
                  <w:lang w:eastAsia="zh-CN"/>
                </w:rPr>
                <w:t>ndicated time window configuration</w:t>
              </w:r>
            </w:ins>
          </w:p>
        </w:tc>
        <w:tc>
          <w:tcPr>
            <w:tcW w:w="1352" w:type="dxa"/>
            <w:tcBorders>
              <w:top w:val="single" w:sz="4" w:space="0" w:color="auto"/>
              <w:left w:val="single" w:sz="4" w:space="0" w:color="auto"/>
              <w:bottom w:val="single" w:sz="4" w:space="0" w:color="auto"/>
              <w:right w:val="single" w:sz="4" w:space="0" w:color="auto"/>
            </w:tcBorders>
            <w:hideMark/>
          </w:tcPr>
          <w:p w14:paraId="1C00FDBB" w14:textId="77777777" w:rsidR="00DF0F5C" w:rsidRDefault="00DF0F5C">
            <w:pPr>
              <w:pStyle w:val="TAC"/>
              <w:spacing w:line="256" w:lineRule="auto"/>
              <w:rPr>
                <w:ins w:id="68" w:author="CATT" w:date="2024-05-08T19:41:00Z"/>
                <w:rFonts w:cs="Arial"/>
                <w:lang w:eastAsia="en-GB"/>
              </w:rPr>
            </w:pPr>
            <w:ins w:id="69" w:author="CATT" w:date="2024-05-08T19:41:00Z">
              <w:r>
                <w:rPr>
                  <w:rFonts w:cs="Arial"/>
                </w:rPr>
                <w:t>Config 1,2,3</w:t>
              </w:r>
            </w:ins>
          </w:p>
        </w:tc>
        <w:tc>
          <w:tcPr>
            <w:tcW w:w="851" w:type="dxa"/>
            <w:tcBorders>
              <w:top w:val="single" w:sz="4" w:space="0" w:color="auto"/>
              <w:left w:val="single" w:sz="4" w:space="0" w:color="auto"/>
              <w:bottom w:val="single" w:sz="4" w:space="0" w:color="auto"/>
              <w:right w:val="single" w:sz="4" w:space="0" w:color="auto"/>
            </w:tcBorders>
          </w:tcPr>
          <w:p w14:paraId="6D129FEF" w14:textId="77777777" w:rsidR="00DF0F5C" w:rsidRDefault="00DF0F5C">
            <w:pPr>
              <w:pStyle w:val="TAC"/>
              <w:spacing w:line="256" w:lineRule="auto"/>
              <w:rPr>
                <w:ins w:id="70" w:author="CATT" w:date="2024-05-08T19:41:00Z"/>
                <w:rFonts w:cs="Arial"/>
                <w:lang w:eastAsia="en-GB"/>
              </w:rPr>
            </w:pPr>
          </w:p>
        </w:tc>
        <w:tc>
          <w:tcPr>
            <w:tcW w:w="2620" w:type="dxa"/>
            <w:tcBorders>
              <w:top w:val="single" w:sz="4" w:space="0" w:color="auto"/>
              <w:left w:val="single" w:sz="4" w:space="0" w:color="auto"/>
              <w:bottom w:val="single" w:sz="4" w:space="0" w:color="auto"/>
              <w:right w:val="single" w:sz="4" w:space="0" w:color="auto"/>
            </w:tcBorders>
            <w:hideMark/>
          </w:tcPr>
          <w:p w14:paraId="7E8E8C15" w14:textId="10810D58" w:rsidR="00DF0F5C" w:rsidRDefault="001401CF">
            <w:pPr>
              <w:pStyle w:val="TAC"/>
              <w:spacing w:line="256" w:lineRule="auto"/>
              <w:rPr>
                <w:ins w:id="71" w:author="CATT" w:date="2024-05-08T19:41:00Z"/>
                <w:rFonts w:cs="v4.2.0"/>
                <w:lang w:eastAsia="zh-CN"/>
              </w:rPr>
            </w:pPr>
            <w:ins w:id="72" w:author="CATT" w:date="2024-05-24T01:10:00Z">
              <w:r>
                <w:rPr>
                  <w:rFonts w:hint="eastAsia"/>
                  <w:szCs w:val="24"/>
                  <w:lang w:eastAsia="zh-CN"/>
                </w:rPr>
                <w:t>MTW.1</w:t>
              </w:r>
            </w:ins>
          </w:p>
        </w:tc>
        <w:tc>
          <w:tcPr>
            <w:tcW w:w="2897" w:type="dxa"/>
            <w:tcBorders>
              <w:top w:val="single" w:sz="4" w:space="0" w:color="auto"/>
              <w:left w:val="single" w:sz="4" w:space="0" w:color="auto"/>
              <w:bottom w:val="single" w:sz="4" w:space="0" w:color="auto"/>
              <w:right w:val="single" w:sz="4" w:space="0" w:color="auto"/>
            </w:tcBorders>
          </w:tcPr>
          <w:p w14:paraId="3DA0F000" w14:textId="0F057B80" w:rsidR="00DF0F5C" w:rsidRDefault="00DF0F5C">
            <w:pPr>
              <w:pStyle w:val="TAC"/>
              <w:spacing w:line="256" w:lineRule="auto"/>
              <w:rPr>
                <w:ins w:id="73" w:author="CATT" w:date="2024-05-08T19:41:00Z"/>
                <w:rFonts w:cs="Arial"/>
                <w:lang w:eastAsia="en-GB"/>
              </w:rPr>
            </w:pPr>
            <w:ins w:id="74" w:author="CATT" w:date="2024-05-08T19:41:00Z">
              <w:r>
                <w:rPr>
                  <w:rFonts w:cs="Arial"/>
                </w:rPr>
                <w:t>As specified in clause A.3.</w:t>
              </w:r>
            </w:ins>
            <w:ins w:id="75" w:author="CATT" w:date="2024-05-22T14:36:00Z">
              <w:r w:rsidR="00055C66">
                <w:rPr>
                  <w:rFonts w:cs="Arial" w:hint="eastAsia"/>
                  <w:lang w:eastAsia="zh-CN"/>
                </w:rPr>
                <w:t>Y</w:t>
              </w:r>
            </w:ins>
          </w:p>
        </w:tc>
      </w:tr>
    </w:tbl>
    <w:p w14:paraId="7CA69F71" w14:textId="77777777" w:rsidR="00A818E8" w:rsidRPr="00146E33" w:rsidRDefault="00A818E8" w:rsidP="00A04426">
      <w:pPr>
        <w:rPr>
          <w:ins w:id="76" w:author="CATT" w:date="2024-05-08T19:31:00Z"/>
          <w:lang w:eastAsia="zh-CN"/>
        </w:rPr>
      </w:pPr>
    </w:p>
    <w:p w14:paraId="2BEAC757" w14:textId="1DD98EC6" w:rsidR="00A04426" w:rsidRDefault="006E3FF1" w:rsidP="00A04426">
      <w:pPr>
        <w:pStyle w:val="5"/>
        <w:rPr>
          <w:ins w:id="77" w:author="CATT" w:date="2024-05-08T19:36:00Z"/>
        </w:rPr>
      </w:pPr>
      <w:ins w:id="78" w:author="CATT" w:date="2024-05-08T19:37:00Z">
        <w:r>
          <w:t>A.6.8.X</w:t>
        </w:r>
      </w:ins>
      <w:ins w:id="79" w:author="CATT" w:date="2024-05-08T19:36:00Z">
        <w:r w:rsidR="00A04426">
          <w:t>.1.2</w:t>
        </w:r>
        <w:r w:rsidR="00A04426">
          <w:tab/>
          <w:t>Test Requirements</w:t>
        </w:r>
      </w:ins>
    </w:p>
    <w:p w14:paraId="68EE2154" w14:textId="18DBBA0C" w:rsidR="00A04426" w:rsidRDefault="00A04426" w:rsidP="00A04426">
      <w:pPr>
        <w:rPr>
          <w:ins w:id="80" w:author="CATT" w:date="2024-05-08T19:36:00Z"/>
        </w:rPr>
      </w:pPr>
      <w:ins w:id="81" w:author="CATT" w:date="2024-05-08T19:36:00Z">
        <w:r>
          <w:t xml:space="preserve">The </w:t>
        </w:r>
      </w:ins>
      <w:ins w:id="82" w:author="CATT" w:date="2024-05-08T19:45:00Z">
        <w:r w:rsidR="00C84929">
          <w:t>DL RSCPD reported with RSTD</w:t>
        </w:r>
      </w:ins>
      <w:ins w:id="83" w:author="CATT" w:date="2024-05-08T19:36:00Z">
        <w:r>
          <w:t xml:space="preserve"> measurement time fulfils the requirements specified in Clause </w:t>
        </w:r>
      </w:ins>
      <w:ins w:id="84" w:author="CATT" w:date="2024-05-24T01:01:00Z">
        <w:r w:rsidR="00CA69CA">
          <w:rPr>
            <w:rFonts w:hint="eastAsia"/>
            <w:lang w:eastAsia="zh-CN"/>
          </w:rPr>
          <w:t>5</w:t>
        </w:r>
      </w:ins>
      <w:ins w:id="85" w:author="CATT" w:date="2024-05-08T19:44:00Z">
        <w:r w:rsidR="00CE0708" w:rsidRPr="00CE0708">
          <w:t>.</w:t>
        </w:r>
      </w:ins>
      <w:ins w:id="86" w:author="CATT" w:date="2024-05-24T01:01:00Z">
        <w:r w:rsidR="00CA69CA">
          <w:rPr>
            <w:rFonts w:hint="eastAsia"/>
            <w:lang w:eastAsia="zh-CN"/>
          </w:rPr>
          <w:t>6</w:t>
        </w:r>
      </w:ins>
      <w:ins w:id="87" w:author="CATT" w:date="2024-05-08T19:44:00Z">
        <w:r w:rsidR="00CE0708" w:rsidRPr="00CE0708">
          <w:t>.7.5</w:t>
        </w:r>
      </w:ins>
      <w:ins w:id="88" w:author="CATT" w:date="2024-05-08T19:36:00Z">
        <w:r>
          <w:t>.</w:t>
        </w:r>
      </w:ins>
    </w:p>
    <w:p w14:paraId="128193B9" w14:textId="130944D2" w:rsidR="00A04426" w:rsidRDefault="00A04426" w:rsidP="00A04426">
      <w:pPr>
        <w:rPr>
          <w:ins w:id="89" w:author="CATT" w:date="2024-05-08T19:36:00Z"/>
        </w:rPr>
      </w:pPr>
      <w:ins w:id="90" w:author="CATT" w:date="2024-05-08T19:36:00Z">
        <w:r>
          <w:t xml:space="preserve">The UE shall perform and report the </w:t>
        </w:r>
      </w:ins>
      <w:ins w:id="91" w:author="CATT" w:date="2024-05-08T19:46:00Z">
        <w:r w:rsidR="000B3B56">
          <w:t xml:space="preserve">DL RSCPD </w:t>
        </w:r>
        <w:r w:rsidR="000B3B56">
          <w:rPr>
            <w:rFonts w:hint="eastAsia"/>
            <w:lang w:eastAsia="zh-CN"/>
          </w:rPr>
          <w:t>and DL</w:t>
        </w:r>
        <w:r w:rsidR="000B3B56">
          <w:t xml:space="preserve"> </w:t>
        </w:r>
      </w:ins>
      <w:ins w:id="92" w:author="CATT" w:date="2024-05-08T19:36:00Z">
        <w:r>
          <w:t xml:space="preserve">RSTD measurements for Cell 2 and Cell 3 with respect to the reference cell in the DL-TDOA assistance data, Cell 1, within </w:t>
        </w:r>
        <w:r>
          <w:rPr>
            <w:lang w:eastAsia="zh-CN"/>
          </w:rPr>
          <w:t xml:space="preserve">the time duration specified in section </w:t>
        </w:r>
      </w:ins>
      <w:ins w:id="93" w:author="CATT" w:date="2024-05-24T01:01:00Z">
        <w:r w:rsidR="00CA69CA">
          <w:rPr>
            <w:rFonts w:hint="eastAsia"/>
            <w:lang w:eastAsia="zh-CN"/>
          </w:rPr>
          <w:t>5</w:t>
        </w:r>
      </w:ins>
      <w:ins w:id="94" w:author="CATT" w:date="2024-05-08T19:46:00Z">
        <w:r w:rsidR="005A0D19" w:rsidRPr="00CE0708">
          <w:t>.</w:t>
        </w:r>
      </w:ins>
      <w:ins w:id="95" w:author="CATT" w:date="2024-05-24T01:01:00Z">
        <w:r w:rsidR="00CA69CA">
          <w:rPr>
            <w:rFonts w:hint="eastAsia"/>
            <w:lang w:eastAsia="zh-CN"/>
          </w:rPr>
          <w:t>6</w:t>
        </w:r>
      </w:ins>
      <w:ins w:id="96" w:author="CATT" w:date="2024-05-08T19:46:00Z">
        <w:r w:rsidR="005A0D19" w:rsidRPr="00CE0708">
          <w:t>.7.5</w:t>
        </w:r>
      </w:ins>
      <w:ins w:id="97" w:author="CATT" w:date="2024-05-08T19:36:00Z">
        <w:r>
          <w:rPr>
            <w:lang w:eastAsia="zh-CN"/>
          </w:rPr>
          <w:t xml:space="preserve"> </w:t>
        </w:r>
        <w:r>
          <w:t>starting from the beginning of time interval T2.</w:t>
        </w:r>
      </w:ins>
    </w:p>
    <w:p w14:paraId="100CCB85" w14:textId="77777777" w:rsidR="00A04426" w:rsidRDefault="00A04426" w:rsidP="00A04426">
      <w:pPr>
        <w:pStyle w:val="NO"/>
        <w:rPr>
          <w:ins w:id="98" w:author="CATT" w:date="2024-05-08T19:36:00Z"/>
        </w:rPr>
      </w:pPr>
      <w:ins w:id="99" w:author="CATT" w:date="2024-05-08T19:36: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55E86057" w14:textId="2F725772" w:rsidR="00A04426" w:rsidRDefault="00A04426" w:rsidP="00A04426">
      <w:pPr>
        <w:rPr>
          <w:ins w:id="100" w:author="CATT" w:date="2024-05-08T19:36:00Z"/>
        </w:rPr>
      </w:pPr>
      <w:ins w:id="101" w:author="CATT" w:date="2024-05-08T19:36:00Z">
        <w:r>
          <w:t>The rate of the correct events for each neighbour cell observed during repeated tests shall be at least 90%, where the reported RSTD measurement for each correct event shall be within the RSTD reporting range specified in Clause 10.1.23.3</w:t>
        </w:r>
      </w:ins>
      <w:ins w:id="102" w:author="CATT" w:date="2024-05-08T19:47:00Z">
        <w:r w:rsidR="00714290">
          <w:rPr>
            <w:rFonts w:hint="eastAsia"/>
            <w:lang w:eastAsia="zh-CN"/>
          </w:rPr>
          <w:t xml:space="preserve"> and </w:t>
        </w:r>
        <w:r w:rsidR="00714290">
          <w:t>the reported RS</w:t>
        </w:r>
      </w:ins>
      <w:ins w:id="103" w:author="CATT" w:date="2024-05-08T19:48:00Z">
        <w:r w:rsidR="008B5F57">
          <w:rPr>
            <w:rFonts w:hint="eastAsia"/>
            <w:lang w:eastAsia="zh-CN"/>
          </w:rPr>
          <w:t>CP</w:t>
        </w:r>
      </w:ins>
      <w:ins w:id="104" w:author="CATT" w:date="2024-05-08T19:47:00Z">
        <w:r w:rsidR="00714290">
          <w:t>D measurement for each correct event shall be within the RS</w:t>
        </w:r>
      </w:ins>
      <w:ins w:id="105" w:author="CATT" w:date="2024-05-08T19:48:00Z">
        <w:r w:rsidR="00F5455C">
          <w:rPr>
            <w:rFonts w:hint="eastAsia"/>
            <w:lang w:eastAsia="zh-CN"/>
          </w:rPr>
          <w:t>CP</w:t>
        </w:r>
      </w:ins>
      <w:ins w:id="106" w:author="CATT" w:date="2024-05-08T19:47:00Z">
        <w:r w:rsidR="00714290">
          <w:t>D reporting range specified in Clause </w:t>
        </w:r>
      </w:ins>
      <w:ins w:id="107" w:author="CATT" w:date="2024-05-08T19:48:00Z">
        <w:r w:rsidR="00B63142" w:rsidRPr="00B63142">
          <w:t>10.1.Y1.3</w:t>
        </w:r>
      </w:ins>
      <w:ins w:id="108" w:author="CATT" w:date="2024-05-08T19:36:00Z">
        <w:r>
          <w:t>.</w:t>
        </w:r>
      </w:ins>
    </w:p>
    <w:p w14:paraId="1563F923" w14:textId="77777777" w:rsidR="00000DE2" w:rsidRPr="00B63142" w:rsidRDefault="00000DE2" w:rsidP="001653A7">
      <w:pPr>
        <w:rPr>
          <w:lang w:eastAsia="zh-CN"/>
        </w:rPr>
      </w:pPr>
    </w:p>
    <w:p w14:paraId="6DF641A6" w14:textId="4DF496ED" w:rsidR="006E5F31" w:rsidRDefault="006E5F31" w:rsidP="006E5F31">
      <w:pPr>
        <w:pStyle w:val="1"/>
        <w:ind w:left="2041" w:hanging="2041"/>
        <w:rPr>
          <w:noProof/>
          <w:color w:val="FF0000"/>
          <w:lang w:eastAsia="zh-CN"/>
        </w:rPr>
      </w:pPr>
      <w:r w:rsidRPr="00CE26E1">
        <w:rPr>
          <w:rFonts w:hint="eastAsia"/>
          <w:noProof/>
          <w:color w:val="FF0000"/>
          <w:lang w:eastAsia="zh-CN"/>
        </w:rPr>
        <w:lastRenderedPageBreak/>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02CFC215" w14:textId="0733C063" w:rsidR="002C2AAC" w:rsidRDefault="004C7E81" w:rsidP="003B6F82">
      <w:pPr>
        <w:pStyle w:val="1"/>
        <w:ind w:left="2041" w:hanging="2041"/>
        <w:rPr>
          <w:noProof/>
          <w:color w:val="FF0000"/>
          <w:lang w:eastAsia="zh-CN"/>
        </w:rPr>
      </w:pPr>
      <w:r w:rsidRPr="00CE26E1">
        <w:rPr>
          <w:rFonts w:hint="eastAsia"/>
          <w:noProof/>
          <w:color w:val="FF0000"/>
          <w:lang w:eastAsia="zh-CN"/>
        </w:rPr>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F3B0F5D" w14:textId="6AA27F5A" w:rsidR="00F15CC6" w:rsidRDefault="00F15CC6" w:rsidP="00F15CC6">
      <w:pPr>
        <w:pStyle w:val="3"/>
        <w:rPr>
          <w:ins w:id="109" w:author="CATT" w:date="2024-05-08T19:50:00Z"/>
        </w:rPr>
      </w:pPr>
      <w:ins w:id="110" w:author="CATT" w:date="2024-05-08T19:50:00Z">
        <w:r>
          <w:t>A.</w:t>
        </w:r>
        <w:r>
          <w:rPr>
            <w:rFonts w:hint="eastAsia"/>
            <w:lang w:eastAsia="zh-CN"/>
          </w:rPr>
          <w:t>7</w:t>
        </w:r>
        <w:r>
          <w:t>.8.X</w:t>
        </w:r>
        <w:r>
          <w:tab/>
          <w:t>DL RSCPD reported with RSTD measurements</w:t>
        </w:r>
      </w:ins>
    </w:p>
    <w:p w14:paraId="07C920C1" w14:textId="24E14D6B" w:rsidR="00F15CC6" w:rsidRDefault="00F15CC6" w:rsidP="00F15CC6">
      <w:pPr>
        <w:pStyle w:val="4"/>
        <w:rPr>
          <w:ins w:id="111" w:author="CATT" w:date="2024-05-08T19:50:00Z"/>
        </w:rPr>
      </w:pPr>
      <w:ins w:id="112" w:author="CATT" w:date="2024-05-08T19:50:00Z">
        <w:r>
          <w:t>A.</w:t>
        </w:r>
        <w:r>
          <w:rPr>
            <w:rFonts w:hint="eastAsia"/>
            <w:lang w:eastAsia="zh-CN"/>
          </w:rPr>
          <w:t>7</w:t>
        </w:r>
        <w:r>
          <w:t>.8.X.1</w:t>
        </w:r>
        <w:r>
          <w:tab/>
          <w:t>DL RSCPD reported with RSTD measurement reporting delay test case for single positioning frequency layer in FR</w:t>
        </w:r>
        <w:r>
          <w:rPr>
            <w:rFonts w:hint="eastAsia"/>
            <w:lang w:eastAsia="zh-CN"/>
          </w:rPr>
          <w:t>2</w:t>
        </w:r>
        <w:r>
          <w:t xml:space="preserve"> SA in RRC_INACTIVE state</w:t>
        </w:r>
      </w:ins>
    </w:p>
    <w:p w14:paraId="49FA47E8" w14:textId="76702628" w:rsidR="00F15CC6" w:rsidRDefault="00F15CC6" w:rsidP="00F15CC6">
      <w:pPr>
        <w:pStyle w:val="5"/>
        <w:rPr>
          <w:ins w:id="113" w:author="CATT" w:date="2024-05-08T19:50:00Z"/>
        </w:rPr>
      </w:pPr>
      <w:ins w:id="114" w:author="CATT" w:date="2024-05-08T19:50:00Z">
        <w:r>
          <w:t>A.</w:t>
        </w:r>
        <w:r>
          <w:rPr>
            <w:rFonts w:hint="eastAsia"/>
            <w:lang w:eastAsia="zh-CN"/>
          </w:rPr>
          <w:t>7</w:t>
        </w:r>
        <w:r>
          <w:t>.8.X.1.1</w:t>
        </w:r>
        <w:r>
          <w:tab/>
          <w:t>Test Purpose and Environment</w:t>
        </w:r>
      </w:ins>
    </w:p>
    <w:p w14:paraId="21A5672D" w14:textId="1C2A6090" w:rsidR="00F15CC6" w:rsidRDefault="00F15CC6" w:rsidP="00F15CC6">
      <w:pPr>
        <w:rPr>
          <w:ins w:id="115" w:author="CATT" w:date="2024-05-08T19:50:00Z"/>
          <w:lang w:eastAsia="zh-CN"/>
        </w:rPr>
      </w:pPr>
      <w:ins w:id="116" w:author="CATT" w:date="2024-05-08T19:50:00Z">
        <w:r>
          <w:t>The purpose of the test is to verify that the DL RSCPD reported with RSTD measurement meets the requirements specified in Clause </w:t>
        </w:r>
      </w:ins>
      <w:ins w:id="117" w:author="CATT" w:date="2024-05-24T01:02:00Z">
        <w:r w:rsidR="009D3633">
          <w:rPr>
            <w:rFonts w:hint="eastAsia"/>
            <w:lang w:eastAsia="zh-CN"/>
          </w:rPr>
          <w:t>5</w:t>
        </w:r>
      </w:ins>
      <w:ins w:id="118" w:author="CATT" w:date="2024-05-08T19:50:00Z">
        <w:r w:rsidRPr="00CE0708">
          <w:t>.</w:t>
        </w:r>
      </w:ins>
      <w:ins w:id="119" w:author="CATT" w:date="2024-05-24T01:02:00Z">
        <w:r w:rsidR="009D3633">
          <w:rPr>
            <w:rFonts w:hint="eastAsia"/>
            <w:lang w:eastAsia="zh-CN"/>
          </w:rPr>
          <w:t>6</w:t>
        </w:r>
      </w:ins>
      <w:ins w:id="120" w:author="CATT" w:date="2024-05-08T19:50:00Z">
        <w:r w:rsidRPr="00CE0708">
          <w:t>.7.5</w:t>
        </w:r>
        <w:r>
          <w:t xml:space="preserve"> in an environment with AWGN propagation conditions in FR</w:t>
        </w:r>
        <w:r>
          <w:rPr>
            <w:rFonts w:hint="eastAsia"/>
            <w:lang w:eastAsia="zh-CN"/>
          </w:rPr>
          <w:t>2</w:t>
        </w:r>
        <w:r>
          <w:t xml:space="preserve"> in standalone scenario when single positioning frequency layer is configured.</w:t>
        </w:r>
      </w:ins>
    </w:p>
    <w:p w14:paraId="6173DF4B" w14:textId="7B221CBC" w:rsidR="00F15CC6" w:rsidRDefault="00F15CC6" w:rsidP="00F15CC6">
      <w:pPr>
        <w:rPr>
          <w:ins w:id="121" w:author="CATT" w:date="2024-05-22T14:46:00Z"/>
          <w:lang w:eastAsia="zh-CN"/>
        </w:rPr>
      </w:pPr>
      <w:ins w:id="122" w:author="CATT" w:date="2024-05-08T19:50:00Z">
        <w:r w:rsidRPr="00146E33">
          <w:rPr>
            <w:lang w:eastAsia="zh-CN"/>
          </w:rPr>
          <w:t xml:space="preserve">The test environment is the same as in </w:t>
        </w:r>
        <w:r w:rsidRPr="003138DE">
          <w:rPr>
            <w:lang w:eastAsia="zh-CN"/>
          </w:rPr>
          <w:t>A.</w:t>
        </w:r>
        <w:r>
          <w:rPr>
            <w:rFonts w:hint="eastAsia"/>
            <w:lang w:eastAsia="zh-CN"/>
          </w:rPr>
          <w:t>7</w:t>
        </w:r>
        <w:r w:rsidRPr="003138DE">
          <w:rPr>
            <w:lang w:eastAsia="zh-CN"/>
          </w:rPr>
          <w:t>.8.1</w:t>
        </w:r>
        <w:r>
          <w:rPr>
            <w:rFonts w:hint="eastAsia"/>
            <w:lang w:eastAsia="zh-CN"/>
          </w:rPr>
          <w:t>.1</w:t>
        </w:r>
        <w:r w:rsidRPr="00146E33">
          <w:rPr>
            <w:lang w:eastAsia="zh-CN"/>
          </w:rPr>
          <w:t xml:space="preserve"> with </w:t>
        </w:r>
        <w:r>
          <w:rPr>
            <w:lang w:eastAsia="zh-CN"/>
          </w:rPr>
          <w:t>the</w:t>
        </w:r>
        <w:r>
          <w:rPr>
            <w:rFonts w:hint="eastAsia"/>
            <w:lang w:eastAsia="zh-CN"/>
          </w:rPr>
          <w:t xml:space="preserve"> </w:t>
        </w:r>
        <w:r w:rsidRPr="00146E33">
          <w:rPr>
            <w:lang w:eastAsia="zh-CN"/>
          </w:rPr>
          <w:t xml:space="preserve">following </w:t>
        </w:r>
        <w:r>
          <w:rPr>
            <w:rFonts w:hint="eastAsia"/>
            <w:lang w:eastAsia="zh-CN"/>
          </w:rPr>
          <w:t xml:space="preserve">additional configuration </w:t>
        </w:r>
        <w:r w:rsidRPr="00146E33">
          <w:rPr>
            <w:lang w:eastAsia="zh-CN"/>
          </w:rPr>
          <w:t xml:space="preserve">in </w:t>
        </w:r>
        <w:r w:rsidRPr="00B14721">
          <w:rPr>
            <w:lang w:eastAsia="zh-CN"/>
          </w:rPr>
          <w:t>Table A.</w:t>
        </w:r>
        <w:r w:rsidR="006E26FC">
          <w:rPr>
            <w:rFonts w:hint="eastAsia"/>
            <w:lang w:eastAsia="zh-CN"/>
          </w:rPr>
          <w:t>7</w:t>
        </w:r>
        <w:r w:rsidRPr="00B14721">
          <w:rPr>
            <w:lang w:eastAsia="zh-CN"/>
          </w:rPr>
          <w:t>.8.</w:t>
        </w:r>
      </w:ins>
      <w:ins w:id="123" w:author="CATT" w:date="2024-05-22T14:45:00Z">
        <w:r w:rsidR="00D11420">
          <w:rPr>
            <w:rFonts w:hint="eastAsia"/>
            <w:lang w:eastAsia="zh-CN"/>
          </w:rPr>
          <w:t>X</w:t>
        </w:r>
      </w:ins>
      <w:ins w:id="124" w:author="CATT" w:date="2024-05-08T19:50:00Z">
        <w:r w:rsidRPr="00B14721">
          <w:rPr>
            <w:lang w:eastAsia="zh-CN"/>
          </w:rPr>
          <w:t>.1.1-</w:t>
        </w:r>
      </w:ins>
      <w:ins w:id="125" w:author="CATT" w:date="2024-05-22T14:45:00Z">
        <w:r w:rsidR="00D11420">
          <w:rPr>
            <w:rFonts w:hint="eastAsia"/>
            <w:lang w:eastAsia="zh-CN"/>
          </w:rPr>
          <w:t>1</w:t>
        </w:r>
      </w:ins>
      <w:ins w:id="126" w:author="CATT" w:date="2024-05-22T14:44:00Z">
        <w:r w:rsidR="00D11420">
          <w:rPr>
            <w:rFonts w:hint="eastAsia"/>
            <w:lang w:eastAsia="zh-CN"/>
          </w:rPr>
          <w:t xml:space="preserve"> and description</w:t>
        </w:r>
      </w:ins>
      <w:ins w:id="127" w:author="CATT" w:date="2024-05-08T19:50:00Z">
        <w:r w:rsidRPr="00146E33">
          <w:rPr>
            <w:lang w:eastAsia="zh-CN"/>
          </w:rPr>
          <w:t>.</w:t>
        </w:r>
      </w:ins>
      <w:ins w:id="128" w:author="CATT" w:date="2024-05-22T14:44:00Z">
        <w:r w:rsidR="00D11420">
          <w:rPr>
            <w:rFonts w:hint="eastAsia"/>
            <w:lang w:eastAsia="zh-CN"/>
          </w:rPr>
          <w:t xml:space="preserve"> </w:t>
        </w:r>
      </w:ins>
    </w:p>
    <w:p w14:paraId="3F4AA86C" w14:textId="77777777" w:rsidR="00B320D0" w:rsidRDefault="00B320D0" w:rsidP="00B320D0">
      <w:pPr>
        <w:rPr>
          <w:ins w:id="129" w:author="CATT" w:date="2024-05-22T14:46:00Z"/>
          <w:lang w:eastAsia="zh-CN"/>
        </w:rPr>
      </w:pPr>
      <w:ins w:id="130" w:author="CATT" w:date="2024-05-22T14:46:00Z">
        <w:r>
          <w:t xml:space="preserve">In </w:t>
        </w:r>
        <w:r>
          <w:rPr>
            <w:i/>
            <w:iCs/>
            <w:snapToGrid w:val="0"/>
          </w:rPr>
          <w:t xml:space="preserve">nr-DL-TDOA-RequestLocationInformation, </w:t>
        </w:r>
        <w:r>
          <w:rPr>
            <w:snapToGrid w:val="0"/>
          </w:rPr>
          <w:t xml:space="preserve">the UE is configured to perform DL RSCPD measurement via </w:t>
        </w:r>
        <w:r w:rsidRPr="00404387">
          <w:rPr>
            <w:i/>
            <w:iCs/>
            <w:snapToGrid w:val="0"/>
          </w:rPr>
          <w:t>nr-DL-PRS-RSCPD-Request</w:t>
        </w:r>
        <w:r>
          <w:rPr>
            <w:snapToGrid w:val="0"/>
          </w:rPr>
          <w:t xml:space="preserve">. </w:t>
        </w:r>
        <w:r>
          <w:t xml:space="preserve">The UE </w:t>
        </w:r>
        <w:r>
          <w:rPr>
            <w:rFonts w:hint="eastAsia"/>
            <w:lang w:eastAsia="zh-CN"/>
          </w:rPr>
          <w:t xml:space="preserve">also </w:t>
        </w:r>
        <w:r>
          <w:t xml:space="preserve">is configured to perform both RSCPD and RSTD measurements within the time window indicated to UE via </w:t>
        </w:r>
        <w:r w:rsidRPr="00F60503">
          <w:rPr>
            <w:i/>
            <w:iCs/>
          </w:rPr>
          <w:t>nr-DL-PRS-MeasurementTimeWindowsConfig</w:t>
        </w:r>
        <w:r>
          <w:t>.</w:t>
        </w:r>
        <w:r>
          <w:rPr>
            <w:rFonts w:hint="eastAsia"/>
            <w:lang w:eastAsia="zh-CN"/>
          </w:rPr>
          <w:t xml:space="preserve"> </w:t>
        </w:r>
      </w:ins>
    </w:p>
    <w:p w14:paraId="14C0B0C8" w14:textId="692813A3" w:rsidR="00B320D0" w:rsidRPr="00B320D0" w:rsidRDefault="00B320D0" w:rsidP="00F15CC6">
      <w:pPr>
        <w:rPr>
          <w:ins w:id="131" w:author="CATT" w:date="2024-05-22T14:45:00Z"/>
          <w:lang w:eastAsia="zh-CN"/>
        </w:rPr>
      </w:pPr>
      <w:ins w:id="132" w:author="CATT" w:date="2024-05-22T14:46:00Z">
        <w:r>
          <w:rPr>
            <w:rFonts w:hint="eastAsia"/>
            <w:lang w:eastAsia="zh-CN"/>
          </w:rPr>
          <w:t xml:space="preserve">The </w:t>
        </w:r>
        <w:r>
          <w:t xml:space="preserve">beginning of the time interval T2 shall be aligned with </w:t>
        </w:r>
        <w:r w:rsidRPr="00AB4257">
          <w:t>the first DRX cycle containing a DL PRS resource(s)</w:t>
        </w:r>
        <w:r>
          <w:rPr>
            <w:rFonts w:hint="eastAsia"/>
            <w:lang w:eastAsia="zh-CN"/>
          </w:rPr>
          <w:t xml:space="preserve"> to be measured within the </w:t>
        </w:r>
        <w:r>
          <w:rPr>
            <w:lang w:eastAsia="zh-CN"/>
          </w:rPr>
          <w:t>configured</w:t>
        </w:r>
        <w:r>
          <w:rPr>
            <w:rFonts w:hint="eastAsia"/>
            <w:lang w:eastAsia="zh-CN"/>
          </w:rPr>
          <w:t xml:space="preserve"> time window</w:t>
        </w:r>
        <w:r w:rsidRPr="00AB4257">
          <w:rPr>
            <w:iCs/>
            <w:noProof/>
          </w:rPr>
          <w:t>.</w:t>
        </w:r>
        <w:r>
          <w:rPr>
            <w:rFonts w:hint="eastAsia"/>
            <w:iCs/>
            <w:noProof/>
            <w:lang w:eastAsia="zh-CN"/>
          </w:rPr>
          <w:t xml:space="preserve"> </w:t>
        </w:r>
      </w:ins>
    </w:p>
    <w:p w14:paraId="13859F83" w14:textId="6E8DEAE1" w:rsidR="00D11420" w:rsidRPr="00D11420" w:rsidRDefault="00D11420" w:rsidP="00D11420">
      <w:pPr>
        <w:jc w:val="center"/>
        <w:rPr>
          <w:ins w:id="133" w:author="CATT" w:date="2024-05-08T19:50:00Z"/>
          <w:rFonts w:ascii="Arial" w:hAnsi="Arial" w:cs="Arial"/>
          <w:b/>
          <w:lang w:eastAsia="zh-CN"/>
        </w:rPr>
      </w:pPr>
      <w:ins w:id="134" w:author="CATT" w:date="2024-05-22T14:45:00Z">
        <w:r w:rsidRPr="00801FF2">
          <w:rPr>
            <w:rFonts w:ascii="Arial" w:eastAsia="Times New Roman" w:hAnsi="Arial" w:cs="Arial"/>
            <w:b/>
            <w:lang w:eastAsia="en-GB"/>
          </w:rPr>
          <w:t xml:space="preserve">Table </w:t>
        </w:r>
        <w:r>
          <w:rPr>
            <w:rFonts w:ascii="Arial" w:eastAsia="Times New Roman" w:hAnsi="Arial" w:cs="Arial"/>
            <w:b/>
            <w:lang w:eastAsia="en-GB"/>
          </w:rPr>
          <w:t>A.</w:t>
        </w:r>
        <w:r>
          <w:rPr>
            <w:rFonts w:ascii="Arial" w:hAnsi="Arial" w:cs="Arial" w:hint="eastAsia"/>
            <w:b/>
            <w:lang w:eastAsia="zh-CN"/>
          </w:rPr>
          <w:t>7</w:t>
        </w:r>
        <w:r w:rsidRPr="00801FF2">
          <w:rPr>
            <w:rFonts w:ascii="Arial" w:eastAsia="Times New Roman" w:hAnsi="Arial" w:cs="Arial"/>
            <w:b/>
            <w:lang w:eastAsia="en-GB"/>
          </w:rPr>
          <w:t>.</w:t>
        </w:r>
        <w:r w:rsidRPr="00801FF2">
          <w:rPr>
            <w:rFonts w:ascii="Arial" w:eastAsia="Times New Roman" w:hAnsi="Arial" w:cs="Arial"/>
            <w:b/>
            <w:lang w:eastAsia="zh-CN"/>
          </w:rPr>
          <w:t>8.</w:t>
        </w:r>
        <w:r>
          <w:rPr>
            <w:rFonts w:ascii="Arial" w:hAnsi="Arial" w:cs="Arial" w:hint="eastAsia"/>
            <w:b/>
            <w:lang w:eastAsia="zh-CN"/>
          </w:rPr>
          <w:t>X</w:t>
        </w:r>
        <w:r w:rsidRPr="00801FF2">
          <w:rPr>
            <w:rFonts w:ascii="Arial" w:eastAsia="Times New Roman" w:hAnsi="Arial" w:cs="Arial"/>
            <w:b/>
            <w:lang w:eastAsia="en-GB"/>
          </w:rPr>
          <w:t>.1.1-</w:t>
        </w:r>
        <w:r>
          <w:rPr>
            <w:rFonts w:ascii="Arial" w:hAnsi="Arial" w:cs="Arial" w:hint="eastAsia"/>
            <w:b/>
            <w:lang w:eastAsia="zh-CN"/>
          </w:rPr>
          <w:t>1</w:t>
        </w:r>
        <w:r w:rsidRPr="00801FF2">
          <w:rPr>
            <w:rFonts w:ascii="Arial" w:eastAsia="Times New Roman" w:hAnsi="Arial" w:cs="Arial"/>
            <w:b/>
            <w:lang w:eastAsia="en-GB"/>
          </w:rPr>
          <w:t xml:space="preserve">: </w:t>
        </w:r>
        <w:r w:rsidR="00F82533">
          <w:rPr>
            <w:rFonts w:ascii="Arial" w:hAnsi="Arial" w:cs="Arial" w:hint="eastAsia"/>
            <w:b/>
            <w:lang w:eastAsia="zh-CN"/>
          </w:rPr>
          <w:t>Time window configuration</w:t>
        </w:r>
      </w:ins>
    </w:p>
    <w:tbl>
      <w:tblPr>
        <w:tblpPr w:leftFromText="180" w:rightFromText="180" w:bottomFromText="160" w:vertAnchor="text" w:tblpXSpec="center"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352"/>
        <w:gridCol w:w="851"/>
        <w:gridCol w:w="2620"/>
        <w:gridCol w:w="2897"/>
      </w:tblGrid>
      <w:tr w:rsidR="00F15CC6" w14:paraId="2B65D821" w14:textId="77777777" w:rsidTr="002A6498">
        <w:trPr>
          <w:cantSplit/>
          <w:ins w:id="135" w:author="CATT" w:date="2024-05-08T19:50:00Z"/>
        </w:trPr>
        <w:tc>
          <w:tcPr>
            <w:tcW w:w="2832" w:type="dxa"/>
            <w:gridSpan w:val="2"/>
            <w:tcBorders>
              <w:top w:val="single" w:sz="4" w:space="0" w:color="auto"/>
              <w:left w:val="single" w:sz="4" w:space="0" w:color="auto"/>
              <w:bottom w:val="single" w:sz="4" w:space="0" w:color="auto"/>
              <w:right w:val="single" w:sz="4" w:space="0" w:color="auto"/>
            </w:tcBorders>
            <w:hideMark/>
          </w:tcPr>
          <w:p w14:paraId="354A380F" w14:textId="77777777" w:rsidR="00F15CC6" w:rsidRDefault="00F15CC6" w:rsidP="002A6498">
            <w:pPr>
              <w:pStyle w:val="TAH"/>
              <w:spacing w:line="256" w:lineRule="auto"/>
              <w:rPr>
                <w:ins w:id="136" w:author="CATT" w:date="2024-05-08T19:50:00Z"/>
                <w:rFonts w:cs="Arial"/>
                <w:lang w:eastAsia="en-GB"/>
              </w:rPr>
            </w:pPr>
            <w:ins w:id="137" w:author="CATT" w:date="2024-05-08T19:50:00Z">
              <w:r>
                <w:rPr>
                  <w:rFonts w:cs="Arial"/>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7B555BEE" w14:textId="77777777" w:rsidR="00F15CC6" w:rsidRDefault="00F15CC6" w:rsidP="002A6498">
            <w:pPr>
              <w:pStyle w:val="TAH"/>
              <w:spacing w:line="256" w:lineRule="auto"/>
              <w:rPr>
                <w:ins w:id="138" w:author="CATT" w:date="2024-05-08T19:50:00Z"/>
                <w:rFonts w:cs="Arial"/>
                <w:lang w:eastAsia="en-GB"/>
              </w:rPr>
            </w:pPr>
            <w:ins w:id="139" w:author="CATT" w:date="2024-05-08T19:50:00Z">
              <w:r>
                <w:rPr>
                  <w:rFonts w:cs="Arial"/>
                </w:rPr>
                <w:t>Unit</w:t>
              </w:r>
            </w:ins>
          </w:p>
        </w:tc>
        <w:tc>
          <w:tcPr>
            <w:tcW w:w="2620" w:type="dxa"/>
            <w:tcBorders>
              <w:top w:val="single" w:sz="4" w:space="0" w:color="auto"/>
              <w:left w:val="single" w:sz="4" w:space="0" w:color="auto"/>
              <w:bottom w:val="single" w:sz="4" w:space="0" w:color="auto"/>
              <w:right w:val="single" w:sz="4" w:space="0" w:color="auto"/>
            </w:tcBorders>
            <w:hideMark/>
          </w:tcPr>
          <w:p w14:paraId="14B4BA6A" w14:textId="77777777" w:rsidR="00F15CC6" w:rsidRDefault="00F15CC6" w:rsidP="002A6498">
            <w:pPr>
              <w:pStyle w:val="TAH"/>
              <w:spacing w:line="256" w:lineRule="auto"/>
              <w:rPr>
                <w:ins w:id="140" w:author="CATT" w:date="2024-05-08T19:50:00Z"/>
                <w:rFonts w:cs="Arial"/>
                <w:lang w:eastAsia="en-GB"/>
              </w:rPr>
            </w:pPr>
            <w:ins w:id="141" w:author="CATT" w:date="2024-05-08T19:50:00Z">
              <w:r>
                <w:rPr>
                  <w:rFonts w:cs="Arial"/>
                </w:rPr>
                <w:t>Value</w:t>
              </w:r>
            </w:ins>
          </w:p>
        </w:tc>
        <w:tc>
          <w:tcPr>
            <w:tcW w:w="2897" w:type="dxa"/>
            <w:tcBorders>
              <w:top w:val="single" w:sz="4" w:space="0" w:color="auto"/>
              <w:left w:val="single" w:sz="4" w:space="0" w:color="auto"/>
              <w:bottom w:val="single" w:sz="4" w:space="0" w:color="auto"/>
              <w:right w:val="single" w:sz="4" w:space="0" w:color="auto"/>
            </w:tcBorders>
            <w:hideMark/>
          </w:tcPr>
          <w:p w14:paraId="74603F35" w14:textId="77777777" w:rsidR="00F15CC6" w:rsidRDefault="00F15CC6" w:rsidP="002A6498">
            <w:pPr>
              <w:pStyle w:val="TAH"/>
              <w:spacing w:line="256" w:lineRule="auto"/>
              <w:rPr>
                <w:ins w:id="142" w:author="CATT" w:date="2024-05-08T19:50:00Z"/>
                <w:rFonts w:cs="Arial"/>
                <w:lang w:eastAsia="en-GB"/>
              </w:rPr>
            </w:pPr>
            <w:ins w:id="143" w:author="CATT" w:date="2024-05-08T19:50:00Z">
              <w:r>
                <w:rPr>
                  <w:rFonts w:cs="Arial"/>
                </w:rPr>
                <w:t>Comment</w:t>
              </w:r>
            </w:ins>
          </w:p>
        </w:tc>
      </w:tr>
      <w:tr w:rsidR="00F15CC6" w14:paraId="3F6EE900" w14:textId="77777777" w:rsidTr="002A6498">
        <w:trPr>
          <w:cantSplit/>
          <w:trHeight w:val="213"/>
          <w:ins w:id="144" w:author="CATT" w:date="2024-05-08T19:50:00Z"/>
        </w:trPr>
        <w:tc>
          <w:tcPr>
            <w:tcW w:w="1480" w:type="dxa"/>
            <w:tcBorders>
              <w:top w:val="single" w:sz="4" w:space="0" w:color="auto"/>
              <w:left w:val="single" w:sz="4" w:space="0" w:color="auto"/>
              <w:bottom w:val="single" w:sz="4" w:space="0" w:color="auto"/>
              <w:right w:val="single" w:sz="4" w:space="0" w:color="auto"/>
            </w:tcBorders>
            <w:hideMark/>
          </w:tcPr>
          <w:p w14:paraId="7D2137D6" w14:textId="77777777" w:rsidR="00F15CC6" w:rsidRDefault="00F15CC6" w:rsidP="002A6498">
            <w:pPr>
              <w:pStyle w:val="TAC"/>
              <w:spacing w:line="256" w:lineRule="auto"/>
              <w:rPr>
                <w:ins w:id="145" w:author="CATT" w:date="2024-05-08T19:50:00Z"/>
                <w:bCs/>
                <w:lang w:eastAsia="zh-CN"/>
              </w:rPr>
            </w:pPr>
            <w:ins w:id="146" w:author="CATT" w:date="2024-05-08T19:50:00Z">
              <w:r>
                <w:rPr>
                  <w:bCs/>
                  <w:lang w:eastAsia="zh-CN"/>
                </w:rPr>
                <w:t>I</w:t>
              </w:r>
              <w:r>
                <w:rPr>
                  <w:rFonts w:hint="eastAsia"/>
                  <w:bCs/>
                  <w:lang w:eastAsia="zh-CN"/>
                </w:rPr>
                <w:t>ndicated time window configuration</w:t>
              </w:r>
            </w:ins>
          </w:p>
        </w:tc>
        <w:tc>
          <w:tcPr>
            <w:tcW w:w="1352" w:type="dxa"/>
            <w:tcBorders>
              <w:top w:val="single" w:sz="4" w:space="0" w:color="auto"/>
              <w:left w:val="single" w:sz="4" w:space="0" w:color="auto"/>
              <w:bottom w:val="single" w:sz="4" w:space="0" w:color="auto"/>
              <w:right w:val="single" w:sz="4" w:space="0" w:color="auto"/>
            </w:tcBorders>
            <w:hideMark/>
          </w:tcPr>
          <w:p w14:paraId="7E680260" w14:textId="62059251" w:rsidR="00F15CC6" w:rsidRDefault="00F15CC6" w:rsidP="00604FE6">
            <w:pPr>
              <w:pStyle w:val="TAC"/>
              <w:spacing w:line="256" w:lineRule="auto"/>
              <w:rPr>
                <w:ins w:id="147" w:author="CATT" w:date="2024-05-08T19:50:00Z"/>
                <w:rFonts w:cs="Arial"/>
                <w:lang w:eastAsia="en-GB"/>
              </w:rPr>
            </w:pPr>
            <w:ins w:id="148" w:author="CATT" w:date="2024-05-08T19:50:00Z">
              <w:r>
                <w:rPr>
                  <w:rFonts w:cs="Arial"/>
                </w:rPr>
                <w:t>Config 1</w:t>
              </w:r>
            </w:ins>
          </w:p>
        </w:tc>
        <w:tc>
          <w:tcPr>
            <w:tcW w:w="851" w:type="dxa"/>
            <w:tcBorders>
              <w:top w:val="single" w:sz="4" w:space="0" w:color="auto"/>
              <w:left w:val="single" w:sz="4" w:space="0" w:color="auto"/>
              <w:bottom w:val="single" w:sz="4" w:space="0" w:color="auto"/>
              <w:right w:val="single" w:sz="4" w:space="0" w:color="auto"/>
            </w:tcBorders>
          </w:tcPr>
          <w:p w14:paraId="773023D1" w14:textId="77777777" w:rsidR="00F15CC6" w:rsidRDefault="00F15CC6" w:rsidP="002A6498">
            <w:pPr>
              <w:pStyle w:val="TAC"/>
              <w:spacing w:line="256" w:lineRule="auto"/>
              <w:rPr>
                <w:ins w:id="149" w:author="CATT" w:date="2024-05-08T19:50:00Z"/>
                <w:rFonts w:cs="Arial"/>
                <w:lang w:eastAsia="en-GB"/>
              </w:rPr>
            </w:pPr>
          </w:p>
        </w:tc>
        <w:tc>
          <w:tcPr>
            <w:tcW w:w="2620" w:type="dxa"/>
            <w:tcBorders>
              <w:top w:val="single" w:sz="4" w:space="0" w:color="auto"/>
              <w:left w:val="single" w:sz="4" w:space="0" w:color="auto"/>
              <w:bottom w:val="single" w:sz="4" w:space="0" w:color="auto"/>
              <w:right w:val="single" w:sz="4" w:space="0" w:color="auto"/>
            </w:tcBorders>
            <w:hideMark/>
          </w:tcPr>
          <w:p w14:paraId="0CDB0E60" w14:textId="07ADA7E7" w:rsidR="00F15CC6" w:rsidRDefault="003638E4" w:rsidP="00983A4D">
            <w:pPr>
              <w:pStyle w:val="TAC"/>
              <w:spacing w:line="256" w:lineRule="auto"/>
              <w:rPr>
                <w:ins w:id="150" w:author="CATT" w:date="2024-05-08T19:50:00Z"/>
                <w:rFonts w:cs="v4.2.0"/>
                <w:lang w:eastAsia="zh-CN"/>
              </w:rPr>
            </w:pPr>
            <w:ins w:id="151" w:author="CATT" w:date="2024-05-24T01:10:00Z">
              <w:r>
                <w:rPr>
                  <w:rFonts w:hint="eastAsia"/>
                  <w:szCs w:val="24"/>
                  <w:lang w:eastAsia="zh-CN"/>
                </w:rPr>
                <w:t>MTW.1</w:t>
              </w:r>
            </w:ins>
          </w:p>
        </w:tc>
        <w:tc>
          <w:tcPr>
            <w:tcW w:w="2897" w:type="dxa"/>
            <w:tcBorders>
              <w:top w:val="single" w:sz="4" w:space="0" w:color="auto"/>
              <w:left w:val="single" w:sz="4" w:space="0" w:color="auto"/>
              <w:bottom w:val="single" w:sz="4" w:space="0" w:color="auto"/>
              <w:right w:val="single" w:sz="4" w:space="0" w:color="auto"/>
            </w:tcBorders>
          </w:tcPr>
          <w:p w14:paraId="4AC33FAF" w14:textId="7A5793B8" w:rsidR="00F15CC6" w:rsidRDefault="00F15CC6" w:rsidP="002A6498">
            <w:pPr>
              <w:pStyle w:val="TAC"/>
              <w:spacing w:line="256" w:lineRule="auto"/>
              <w:rPr>
                <w:ins w:id="152" w:author="CATT" w:date="2024-05-08T19:50:00Z"/>
                <w:rFonts w:cs="Arial"/>
                <w:lang w:eastAsia="en-GB"/>
              </w:rPr>
            </w:pPr>
            <w:ins w:id="153" w:author="CATT" w:date="2024-05-08T19:50:00Z">
              <w:r>
                <w:rPr>
                  <w:rFonts w:cs="Arial"/>
                </w:rPr>
                <w:t>As specified in clause A.3.</w:t>
              </w:r>
            </w:ins>
            <w:ins w:id="154" w:author="CATT" w:date="2024-05-24T01:10:00Z">
              <w:r w:rsidR="009D5563">
                <w:rPr>
                  <w:rFonts w:cs="Arial" w:hint="eastAsia"/>
                  <w:lang w:eastAsia="zh-CN"/>
                </w:rPr>
                <w:t>Y</w:t>
              </w:r>
            </w:ins>
            <w:bookmarkStart w:id="155" w:name="_GoBack"/>
            <w:bookmarkEnd w:id="155"/>
          </w:p>
        </w:tc>
      </w:tr>
    </w:tbl>
    <w:p w14:paraId="1CED8955" w14:textId="77777777" w:rsidR="00F15CC6" w:rsidRPr="00146E33" w:rsidRDefault="00F15CC6" w:rsidP="00F15CC6">
      <w:pPr>
        <w:rPr>
          <w:ins w:id="156" w:author="CATT" w:date="2024-05-08T19:50:00Z"/>
          <w:lang w:eastAsia="zh-CN"/>
        </w:rPr>
      </w:pPr>
    </w:p>
    <w:p w14:paraId="5FBA3DAC" w14:textId="082FA0F8" w:rsidR="00F15CC6" w:rsidRDefault="00F15CC6" w:rsidP="00F15CC6">
      <w:pPr>
        <w:pStyle w:val="5"/>
        <w:rPr>
          <w:ins w:id="157" w:author="CATT" w:date="2024-05-08T19:50:00Z"/>
        </w:rPr>
      </w:pPr>
      <w:ins w:id="158" w:author="CATT" w:date="2024-05-08T19:50:00Z">
        <w:r>
          <w:t>A.</w:t>
        </w:r>
      </w:ins>
      <w:ins w:id="159" w:author="CATT" w:date="2024-05-08T19:51:00Z">
        <w:r w:rsidR="007F129F">
          <w:rPr>
            <w:rFonts w:hint="eastAsia"/>
            <w:lang w:eastAsia="zh-CN"/>
          </w:rPr>
          <w:t>7</w:t>
        </w:r>
      </w:ins>
      <w:ins w:id="160" w:author="CATT" w:date="2024-05-08T19:50:00Z">
        <w:r>
          <w:t>.8.X.1.2</w:t>
        </w:r>
        <w:r>
          <w:tab/>
          <w:t>Test Requirements</w:t>
        </w:r>
      </w:ins>
    </w:p>
    <w:p w14:paraId="06DCC761" w14:textId="7E3972AD" w:rsidR="00F15CC6" w:rsidRDefault="00F15CC6" w:rsidP="00F15CC6">
      <w:pPr>
        <w:rPr>
          <w:ins w:id="161" w:author="CATT" w:date="2024-05-08T19:50:00Z"/>
        </w:rPr>
      </w:pPr>
      <w:ins w:id="162" w:author="CATT" w:date="2024-05-08T19:50:00Z">
        <w:r>
          <w:t>The DL RSCPD reported with RSTD measurement time fulfils the requirements specified in Clause </w:t>
        </w:r>
      </w:ins>
      <w:ins w:id="163" w:author="CATT" w:date="2024-05-24T01:02:00Z">
        <w:r w:rsidR="008C757E">
          <w:rPr>
            <w:rFonts w:hint="eastAsia"/>
            <w:lang w:eastAsia="zh-CN"/>
          </w:rPr>
          <w:t>5</w:t>
        </w:r>
      </w:ins>
      <w:ins w:id="164" w:author="CATT" w:date="2024-05-08T19:50:00Z">
        <w:r w:rsidRPr="00CE0708">
          <w:t>.</w:t>
        </w:r>
      </w:ins>
      <w:ins w:id="165" w:author="CATT" w:date="2024-05-24T01:02:00Z">
        <w:r w:rsidR="008C757E">
          <w:rPr>
            <w:rFonts w:hint="eastAsia"/>
            <w:lang w:eastAsia="zh-CN"/>
          </w:rPr>
          <w:t>6</w:t>
        </w:r>
      </w:ins>
      <w:ins w:id="166" w:author="CATT" w:date="2024-05-08T19:50:00Z">
        <w:r w:rsidRPr="00CE0708">
          <w:t>.7.5</w:t>
        </w:r>
        <w:r>
          <w:t>.</w:t>
        </w:r>
      </w:ins>
    </w:p>
    <w:p w14:paraId="5ED98A2F" w14:textId="5597EBF8" w:rsidR="00F15CC6" w:rsidRDefault="00F15CC6" w:rsidP="00F15CC6">
      <w:pPr>
        <w:rPr>
          <w:ins w:id="167" w:author="CATT" w:date="2024-05-08T19:50:00Z"/>
        </w:rPr>
      </w:pPr>
      <w:ins w:id="168" w:author="CATT" w:date="2024-05-08T19:50:00Z">
        <w:r>
          <w:t xml:space="preserve">The UE shall perform and report the DL RSCPD </w:t>
        </w:r>
        <w:r>
          <w:rPr>
            <w:rFonts w:hint="eastAsia"/>
            <w:lang w:eastAsia="zh-CN"/>
          </w:rPr>
          <w:t>and DL</w:t>
        </w:r>
        <w:r>
          <w:t xml:space="preserve"> RSTD measurements for Cell 2 and Cell 3 with respect to the reference cell in the DL-TDOA assistance data, Cell 1, within </w:t>
        </w:r>
        <w:r>
          <w:rPr>
            <w:lang w:eastAsia="zh-CN"/>
          </w:rPr>
          <w:t xml:space="preserve">the time duration specified in section </w:t>
        </w:r>
      </w:ins>
      <w:ins w:id="169" w:author="CATT" w:date="2024-05-24T01:02:00Z">
        <w:r w:rsidR="008C757E">
          <w:rPr>
            <w:rFonts w:hint="eastAsia"/>
            <w:lang w:eastAsia="zh-CN"/>
          </w:rPr>
          <w:t>5</w:t>
        </w:r>
      </w:ins>
      <w:ins w:id="170" w:author="CATT" w:date="2024-05-08T19:50:00Z">
        <w:r w:rsidRPr="00CE0708">
          <w:t>.</w:t>
        </w:r>
      </w:ins>
      <w:ins w:id="171" w:author="CATT" w:date="2024-05-24T01:02:00Z">
        <w:r w:rsidR="008C757E">
          <w:rPr>
            <w:rFonts w:hint="eastAsia"/>
            <w:lang w:eastAsia="zh-CN"/>
          </w:rPr>
          <w:t>6</w:t>
        </w:r>
      </w:ins>
      <w:ins w:id="172" w:author="CATT" w:date="2024-05-08T19:50:00Z">
        <w:r w:rsidRPr="00CE0708">
          <w:t>.7.5</w:t>
        </w:r>
        <w:r>
          <w:rPr>
            <w:lang w:eastAsia="zh-CN"/>
          </w:rPr>
          <w:t xml:space="preserve"> </w:t>
        </w:r>
        <w:r>
          <w:t>starting from the beginning of time interval T2.</w:t>
        </w:r>
      </w:ins>
    </w:p>
    <w:p w14:paraId="5A9724E2" w14:textId="77777777" w:rsidR="00F15CC6" w:rsidRDefault="00F15CC6" w:rsidP="00F15CC6">
      <w:pPr>
        <w:pStyle w:val="NO"/>
        <w:rPr>
          <w:ins w:id="173" w:author="CATT" w:date="2024-05-08T19:50:00Z"/>
        </w:rPr>
      </w:pPr>
      <w:ins w:id="174" w:author="CATT" w:date="2024-05-08T19:50: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736EDCF2" w14:textId="77777777" w:rsidR="00F15CC6" w:rsidRDefault="00F15CC6" w:rsidP="00F15CC6">
      <w:pPr>
        <w:rPr>
          <w:ins w:id="175" w:author="CATT" w:date="2024-05-08T19:50:00Z"/>
        </w:rPr>
      </w:pPr>
      <w:ins w:id="176" w:author="CATT" w:date="2024-05-08T19:50:00Z">
        <w:r>
          <w:t>The rate of the correct events for each neighbour cell observed during repeated tests shall be at least 90%, where the reported RSTD measurement for each correct event shall be within the RSTD reporting range specified in Clause 10.1.23.3</w:t>
        </w:r>
        <w:r>
          <w:rPr>
            <w:rFonts w:hint="eastAsia"/>
            <w:lang w:eastAsia="zh-CN"/>
          </w:rPr>
          <w:t xml:space="preserve"> and </w:t>
        </w:r>
        <w:r>
          <w:t>the reported RS</w:t>
        </w:r>
        <w:r>
          <w:rPr>
            <w:rFonts w:hint="eastAsia"/>
            <w:lang w:eastAsia="zh-CN"/>
          </w:rPr>
          <w:t>CP</w:t>
        </w:r>
        <w:r>
          <w:t>D measurement for each correct event shall be within the RS</w:t>
        </w:r>
        <w:r>
          <w:rPr>
            <w:rFonts w:hint="eastAsia"/>
            <w:lang w:eastAsia="zh-CN"/>
          </w:rPr>
          <w:t>CP</w:t>
        </w:r>
        <w:r>
          <w:t>D reporting range specified in Clause </w:t>
        </w:r>
        <w:r w:rsidRPr="00B63142">
          <w:t>10.1.Y1.3</w:t>
        </w:r>
        <w:r>
          <w:t>.</w:t>
        </w:r>
      </w:ins>
    </w:p>
    <w:p w14:paraId="67683954" w14:textId="77777777" w:rsidR="003B6F82" w:rsidRPr="00F15CC6" w:rsidRDefault="003B6F82" w:rsidP="003B6F82">
      <w:pPr>
        <w:rPr>
          <w:lang w:eastAsia="zh-CN"/>
        </w:rPr>
      </w:pPr>
    </w:p>
    <w:p w14:paraId="57428D53" w14:textId="24417909" w:rsidR="004C7E81" w:rsidRPr="006E5F31" w:rsidRDefault="004C7E81" w:rsidP="004C7E8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8DBBAAF" w14:textId="77777777" w:rsidR="004C7E81" w:rsidRPr="004C7E81" w:rsidRDefault="004C7E81" w:rsidP="004C7E81">
      <w:pPr>
        <w:rPr>
          <w:lang w:eastAsia="zh-CN"/>
        </w:rPr>
      </w:pPr>
    </w:p>
    <w:sectPr w:rsidR="004C7E81" w:rsidRPr="004C7E8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1F933" w15:done="0"/>
  <w15:commentEx w15:paraId="58E384FB" w15:done="0"/>
  <w15:commentEx w15:paraId="1C0A4F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EBF99F" w16cex:dateUtc="2024-05-23T14:33:00Z"/>
  <w16cex:commentExtensible w16cex:durableId="16F8F9DA" w16cex:dateUtc="2024-05-23T14:33:00Z"/>
  <w16cex:commentExtensible w16cex:durableId="4C46A8B5" w16cex:dateUtc="2024-05-23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1F933" w16cid:durableId="21EBF99F"/>
  <w16cid:commentId w16cid:paraId="58E384FB" w16cid:durableId="16F8F9DA"/>
  <w16cid:commentId w16cid:paraId="1C0A4F5E" w16cid:durableId="4C46A8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6F88C" w14:textId="77777777" w:rsidR="00B677E9" w:rsidRDefault="00B677E9">
      <w:r>
        <w:separator/>
      </w:r>
    </w:p>
  </w:endnote>
  <w:endnote w:type="continuationSeparator" w:id="0">
    <w:p w14:paraId="727849D2" w14:textId="77777777" w:rsidR="00B677E9" w:rsidRDefault="00B6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7CEF3" w14:textId="77777777" w:rsidR="00B677E9" w:rsidRDefault="00B677E9">
      <w:r>
        <w:separator/>
      </w:r>
    </w:p>
  </w:footnote>
  <w:footnote w:type="continuationSeparator" w:id="0">
    <w:p w14:paraId="4BBC6203" w14:textId="77777777" w:rsidR="00B677E9" w:rsidRDefault="00B6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DC1F20" w:rsidRDefault="00DC1F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DC1F20" w:rsidRDefault="00DC1F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DC1F20" w:rsidRDefault="00DC1F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DC1F20" w:rsidRDefault="00DC1F2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Deep [E///]">
    <w15:presenceInfo w15:providerId="None" w15:userId="Deep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E2"/>
    <w:rsid w:val="00001A41"/>
    <w:rsid w:val="00005FDB"/>
    <w:rsid w:val="00012149"/>
    <w:rsid w:val="00022E4A"/>
    <w:rsid w:val="00035311"/>
    <w:rsid w:val="00036138"/>
    <w:rsid w:val="00045CD1"/>
    <w:rsid w:val="0004791A"/>
    <w:rsid w:val="00055B07"/>
    <w:rsid w:val="00055C66"/>
    <w:rsid w:val="0006628A"/>
    <w:rsid w:val="00070E09"/>
    <w:rsid w:val="00077750"/>
    <w:rsid w:val="00095A63"/>
    <w:rsid w:val="000A6394"/>
    <w:rsid w:val="000B3B56"/>
    <w:rsid w:val="000B7FED"/>
    <w:rsid w:val="000C038A"/>
    <w:rsid w:val="000C08F4"/>
    <w:rsid w:val="000C6598"/>
    <w:rsid w:val="000D44B3"/>
    <w:rsid w:val="000E3BB8"/>
    <w:rsid w:val="000F6F0F"/>
    <w:rsid w:val="00105470"/>
    <w:rsid w:val="00112C1A"/>
    <w:rsid w:val="00114213"/>
    <w:rsid w:val="00114336"/>
    <w:rsid w:val="001255B6"/>
    <w:rsid w:val="0013073F"/>
    <w:rsid w:val="001401CF"/>
    <w:rsid w:val="001420F8"/>
    <w:rsid w:val="00145D43"/>
    <w:rsid w:val="00145FD4"/>
    <w:rsid w:val="00146E33"/>
    <w:rsid w:val="00150BE8"/>
    <w:rsid w:val="00163E9C"/>
    <w:rsid w:val="001653A7"/>
    <w:rsid w:val="001673E9"/>
    <w:rsid w:val="001720B1"/>
    <w:rsid w:val="001754ED"/>
    <w:rsid w:val="00176E90"/>
    <w:rsid w:val="00180F21"/>
    <w:rsid w:val="00181F12"/>
    <w:rsid w:val="001837AF"/>
    <w:rsid w:val="00190465"/>
    <w:rsid w:val="00192C46"/>
    <w:rsid w:val="001A08B3"/>
    <w:rsid w:val="001A2E38"/>
    <w:rsid w:val="001A7B60"/>
    <w:rsid w:val="001B52F0"/>
    <w:rsid w:val="001B7A65"/>
    <w:rsid w:val="001E41F3"/>
    <w:rsid w:val="001E6D7A"/>
    <w:rsid w:val="00214A36"/>
    <w:rsid w:val="00221A2F"/>
    <w:rsid w:val="00226123"/>
    <w:rsid w:val="0025471F"/>
    <w:rsid w:val="00257DED"/>
    <w:rsid w:val="0026004D"/>
    <w:rsid w:val="002640DD"/>
    <w:rsid w:val="00275D12"/>
    <w:rsid w:val="002840B3"/>
    <w:rsid w:val="002840E7"/>
    <w:rsid w:val="00284FEB"/>
    <w:rsid w:val="002860C4"/>
    <w:rsid w:val="002B5741"/>
    <w:rsid w:val="002C2821"/>
    <w:rsid w:val="002C2AAC"/>
    <w:rsid w:val="002E472E"/>
    <w:rsid w:val="002F1211"/>
    <w:rsid w:val="00305409"/>
    <w:rsid w:val="00312B7B"/>
    <w:rsid w:val="003138DE"/>
    <w:rsid w:val="003464A2"/>
    <w:rsid w:val="00347AF0"/>
    <w:rsid w:val="00354AF3"/>
    <w:rsid w:val="00357F09"/>
    <w:rsid w:val="003609EF"/>
    <w:rsid w:val="0036231A"/>
    <w:rsid w:val="003638E4"/>
    <w:rsid w:val="00374DD4"/>
    <w:rsid w:val="003846FD"/>
    <w:rsid w:val="00391944"/>
    <w:rsid w:val="003A0513"/>
    <w:rsid w:val="003A40A2"/>
    <w:rsid w:val="003B6A07"/>
    <w:rsid w:val="003B6F82"/>
    <w:rsid w:val="003C660A"/>
    <w:rsid w:val="003D0047"/>
    <w:rsid w:val="003D1BA3"/>
    <w:rsid w:val="003E1A36"/>
    <w:rsid w:val="003F32CA"/>
    <w:rsid w:val="003F3B88"/>
    <w:rsid w:val="003F428F"/>
    <w:rsid w:val="004026A9"/>
    <w:rsid w:val="00410371"/>
    <w:rsid w:val="00420697"/>
    <w:rsid w:val="004212D1"/>
    <w:rsid w:val="004242F1"/>
    <w:rsid w:val="00434780"/>
    <w:rsid w:val="00441AD0"/>
    <w:rsid w:val="004427DA"/>
    <w:rsid w:val="004458C7"/>
    <w:rsid w:val="004477DA"/>
    <w:rsid w:val="00456642"/>
    <w:rsid w:val="004844E2"/>
    <w:rsid w:val="00484A08"/>
    <w:rsid w:val="004A0612"/>
    <w:rsid w:val="004A4B4A"/>
    <w:rsid w:val="004B75B7"/>
    <w:rsid w:val="004C4A97"/>
    <w:rsid w:val="004C77C6"/>
    <w:rsid w:val="004C7E81"/>
    <w:rsid w:val="004D144A"/>
    <w:rsid w:val="004D3578"/>
    <w:rsid w:val="004D39D8"/>
    <w:rsid w:val="004E07D5"/>
    <w:rsid w:val="004E107B"/>
    <w:rsid w:val="004E2632"/>
    <w:rsid w:val="004E59C1"/>
    <w:rsid w:val="004F7AB7"/>
    <w:rsid w:val="00507E77"/>
    <w:rsid w:val="005141D9"/>
    <w:rsid w:val="0051580D"/>
    <w:rsid w:val="00517497"/>
    <w:rsid w:val="00520FBF"/>
    <w:rsid w:val="0052632B"/>
    <w:rsid w:val="00533EC3"/>
    <w:rsid w:val="00542B88"/>
    <w:rsid w:val="005445F8"/>
    <w:rsid w:val="00546133"/>
    <w:rsid w:val="00547111"/>
    <w:rsid w:val="00561CF9"/>
    <w:rsid w:val="00564D31"/>
    <w:rsid w:val="0058292A"/>
    <w:rsid w:val="005847DF"/>
    <w:rsid w:val="00587266"/>
    <w:rsid w:val="00592D74"/>
    <w:rsid w:val="005A0D19"/>
    <w:rsid w:val="005A7A3C"/>
    <w:rsid w:val="005C7120"/>
    <w:rsid w:val="005D0D37"/>
    <w:rsid w:val="005E2C44"/>
    <w:rsid w:val="005E6B87"/>
    <w:rsid w:val="005F41A8"/>
    <w:rsid w:val="00604FE6"/>
    <w:rsid w:val="006125CB"/>
    <w:rsid w:val="00621188"/>
    <w:rsid w:val="006257ED"/>
    <w:rsid w:val="00633A0D"/>
    <w:rsid w:val="00634D42"/>
    <w:rsid w:val="00641ED7"/>
    <w:rsid w:val="00650088"/>
    <w:rsid w:val="00652E3A"/>
    <w:rsid w:val="00653DE4"/>
    <w:rsid w:val="00665C47"/>
    <w:rsid w:val="00681F79"/>
    <w:rsid w:val="006853C0"/>
    <w:rsid w:val="00690B7F"/>
    <w:rsid w:val="0069479E"/>
    <w:rsid w:val="00695808"/>
    <w:rsid w:val="006B46FB"/>
    <w:rsid w:val="006D195A"/>
    <w:rsid w:val="006D1D14"/>
    <w:rsid w:val="006D3D14"/>
    <w:rsid w:val="006D42D7"/>
    <w:rsid w:val="006D6E44"/>
    <w:rsid w:val="006E21FB"/>
    <w:rsid w:val="006E26FC"/>
    <w:rsid w:val="006E3FF1"/>
    <w:rsid w:val="006E5F31"/>
    <w:rsid w:val="006F2134"/>
    <w:rsid w:val="0070074F"/>
    <w:rsid w:val="00711616"/>
    <w:rsid w:val="007135D9"/>
    <w:rsid w:val="00714290"/>
    <w:rsid w:val="00734665"/>
    <w:rsid w:val="00737D79"/>
    <w:rsid w:val="007478BD"/>
    <w:rsid w:val="00763477"/>
    <w:rsid w:val="007736B4"/>
    <w:rsid w:val="00785003"/>
    <w:rsid w:val="00792342"/>
    <w:rsid w:val="007977A8"/>
    <w:rsid w:val="007B1FAA"/>
    <w:rsid w:val="007B512A"/>
    <w:rsid w:val="007C2097"/>
    <w:rsid w:val="007D36BA"/>
    <w:rsid w:val="007D5612"/>
    <w:rsid w:val="007D619E"/>
    <w:rsid w:val="007D6A07"/>
    <w:rsid w:val="007E7969"/>
    <w:rsid w:val="007F129F"/>
    <w:rsid w:val="007F6F1F"/>
    <w:rsid w:val="007F7259"/>
    <w:rsid w:val="00800E74"/>
    <w:rsid w:val="00801FF2"/>
    <w:rsid w:val="00802B19"/>
    <w:rsid w:val="008040A8"/>
    <w:rsid w:val="008208FA"/>
    <w:rsid w:val="00822800"/>
    <w:rsid w:val="008230BB"/>
    <w:rsid w:val="0082342B"/>
    <w:rsid w:val="008279FA"/>
    <w:rsid w:val="008332F4"/>
    <w:rsid w:val="008354DB"/>
    <w:rsid w:val="00837387"/>
    <w:rsid w:val="00843C61"/>
    <w:rsid w:val="00860E64"/>
    <w:rsid w:val="008625B9"/>
    <w:rsid w:val="008626E7"/>
    <w:rsid w:val="00870EE7"/>
    <w:rsid w:val="0088591B"/>
    <w:rsid w:val="008863B9"/>
    <w:rsid w:val="00886D1E"/>
    <w:rsid w:val="00892AFE"/>
    <w:rsid w:val="008945FD"/>
    <w:rsid w:val="00894E0C"/>
    <w:rsid w:val="008A0166"/>
    <w:rsid w:val="008A45A6"/>
    <w:rsid w:val="008B5D7B"/>
    <w:rsid w:val="008B5F57"/>
    <w:rsid w:val="008C757E"/>
    <w:rsid w:val="008D1F74"/>
    <w:rsid w:val="008D3CCC"/>
    <w:rsid w:val="008E4E4E"/>
    <w:rsid w:val="008E5B80"/>
    <w:rsid w:val="008E5C59"/>
    <w:rsid w:val="008F07F9"/>
    <w:rsid w:val="008F0C24"/>
    <w:rsid w:val="008F3789"/>
    <w:rsid w:val="008F686C"/>
    <w:rsid w:val="009029C5"/>
    <w:rsid w:val="00903BF2"/>
    <w:rsid w:val="00910821"/>
    <w:rsid w:val="00914785"/>
    <w:rsid w:val="009148DE"/>
    <w:rsid w:val="00916B43"/>
    <w:rsid w:val="009243DF"/>
    <w:rsid w:val="0093271B"/>
    <w:rsid w:val="009407BA"/>
    <w:rsid w:val="00941E30"/>
    <w:rsid w:val="00947B94"/>
    <w:rsid w:val="009531B0"/>
    <w:rsid w:val="00954CC4"/>
    <w:rsid w:val="009741B3"/>
    <w:rsid w:val="009777D9"/>
    <w:rsid w:val="00977DB1"/>
    <w:rsid w:val="00981655"/>
    <w:rsid w:val="0098261A"/>
    <w:rsid w:val="00983A4D"/>
    <w:rsid w:val="00991B88"/>
    <w:rsid w:val="00993B1E"/>
    <w:rsid w:val="009A06ED"/>
    <w:rsid w:val="009A5753"/>
    <w:rsid w:val="009A579D"/>
    <w:rsid w:val="009B4CBC"/>
    <w:rsid w:val="009C4204"/>
    <w:rsid w:val="009D14A6"/>
    <w:rsid w:val="009D3104"/>
    <w:rsid w:val="009D3633"/>
    <w:rsid w:val="009D5563"/>
    <w:rsid w:val="009D6B83"/>
    <w:rsid w:val="009E3297"/>
    <w:rsid w:val="009E4A1B"/>
    <w:rsid w:val="009F3F91"/>
    <w:rsid w:val="009F734F"/>
    <w:rsid w:val="00A04426"/>
    <w:rsid w:val="00A150A0"/>
    <w:rsid w:val="00A246B6"/>
    <w:rsid w:val="00A33061"/>
    <w:rsid w:val="00A33635"/>
    <w:rsid w:val="00A358AA"/>
    <w:rsid w:val="00A42BDA"/>
    <w:rsid w:val="00A47E70"/>
    <w:rsid w:val="00A50CF0"/>
    <w:rsid w:val="00A70DAB"/>
    <w:rsid w:val="00A761F5"/>
    <w:rsid w:val="00A7671C"/>
    <w:rsid w:val="00A818E8"/>
    <w:rsid w:val="00A848C0"/>
    <w:rsid w:val="00A861F4"/>
    <w:rsid w:val="00A921A0"/>
    <w:rsid w:val="00AA2CBC"/>
    <w:rsid w:val="00AA34A5"/>
    <w:rsid w:val="00AB0B58"/>
    <w:rsid w:val="00AB1F4B"/>
    <w:rsid w:val="00AC5820"/>
    <w:rsid w:val="00AD1CD8"/>
    <w:rsid w:val="00AE315A"/>
    <w:rsid w:val="00B03B10"/>
    <w:rsid w:val="00B10A6D"/>
    <w:rsid w:val="00B14285"/>
    <w:rsid w:val="00B14721"/>
    <w:rsid w:val="00B157A1"/>
    <w:rsid w:val="00B213B0"/>
    <w:rsid w:val="00B213FD"/>
    <w:rsid w:val="00B258BB"/>
    <w:rsid w:val="00B26475"/>
    <w:rsid w:val="00B320D0"/>
    <w:rsid w:val="00B411A9"/>
    <w:rsid w:val="00B43BAA"/>
    <w:rsid w:val="00B544C1"/>
    <w:rsid w:val="00B5592B"/>
    <w:rsid w:val="00B63142"/>
    <w:rsid w:val="00B677E9"/>
    <w:rsid w:val="00B67B97"/>
    <w:rsid w:val="00B722CF"/>
    <w:rsid w:val="00B77065"/>
    <w:rsid w:val="00B82656"/>
    <w:rsid w:val="00B83870"/>
    <w:rsid w:val="00B85699"/>
    <w:rsid w:val="00B968C8"/>
    <w:rsid w:val="00BA3EC5"/>
    <w:rsid w:val="00BA51D9"/>
    <w:rsid w:val="00BA6107"/>
    <w:rsid w:val="00BB5DFC"/>
    <w:rsid w:val="00BD279D"/>
    <w:rsid w:val="00BD6BB8"/>
    <w:rsid w:val="00BE24BD"/>
    <w:rsid w:val="00BE3B06"/>
    <w:rsid w:val="00C239A7"/>
    <w:rsid w:val="00C26FB6"/>
    <w:rsid w:val="00C62127"/>
    <w:rsid w:val="00C654F6"/>
    <w:rsid w:val="00C66BA2"/>
    <w:rsid w:val="00C6793C"/>
    <w:rsid w:val="00C81F7F"/>
    <w:rsid w:val="00C84929"/>
    <w:rsid w:val="00C870F6"/>
    <w:rsid w:val="00C910C5"/>
    <w:rsid w:val="00C95985"/>
    <w:rsid w:val="00C95E21"/>
    <w:rsid w:val="00C962A0"/>
    <w:rsid w:val="00C97A6D"/>
    <w:rsid w:val="00CA0DA7"/>
    <w:rsid w:val="00CA2A7E"/>
    <w:rsid w:val="00CA6507"/>
    <w:rsid w:val="00CA69CA"/>
    <w:rsid w:val="00CC5026"/>
    <w:rsid w:val="00CC68D0"/>
    <w:rsid w:val="00CC76CE"/>
    <w:rsid w:val="00CD03EB"/>
    <w:rsid w:val="00CD65F0"/>
    <w:rsid w:val="00CE0708"/>
    <w:rsid w:val="00CE5421"/>
    <w:rsid w:val="00CE5653"/>
    <w:rsid w:val="00D03F9A"/>
    <w:rsid w:val="00D06D51"/>
    <w:rsid w:val="00D11420"/>
    <w:rsid w:val="00D23269"/>
    <w:rsid w:val="00D24991"/>
    <w:rsid w:val="00D467B6"/>
    <w:rsid w:val="00D50255"/>
    <w:rsid w:val="00D50648"/>
    <w:rsid w:val="00D52D1C"/>
    <w:rsid w:val="00D5597E"/>
    <w:rsid w:val="00D56294"/>
    <w:rsid w:val="00D61660"/>
    <w:rsid w:val="00D6630E"/>
    <w:rsid w:val="00D66520"/>
    <w:rsid w:val="00D77929"/>
    <w:rsid w:val="00D84AE9"/>
    <w:rsid w:val="00D9124E"/>
    <w:rsid w:val="00D9455E"/>
    <w:rsid w:val="00DA1510"/>
    <w:rsid w:val="00DA2D98"/>
    <w:rsid w:val="00DA312F"/>
    <w:rsid w:val="00DA58FB"/>
    <w:rsid w:val="00DB1309"/>
    <w:rsid w:val="00DB6D27"/>
    <w:rsid w:val="00DB738C"/>
    <w:rsid w:val="00DC1F20"/>
    <w:rsid w:val="00DD4D88"/>
    <w:rsid w:val="00DD539D"/>
    <w:rsid w:val="00DE34CF"/>
    <w:rsid w:val="00DF0F5C"/>
    <w:rsid w:val="00DF35CA"/>
    <w:rsid w:val="00DF741D"/>
    <w:rsid w:val="00E13F3D"/>
    <w:rsid w:val="00E159D6"/>
    <w:rsid w:val="00E34898"/>
    <w:rsid w:val="00E36C28"/>
    <w:rsid w:val="00E37BF0"/>
    <w:rsid w:val="00E507DD"/>
    <w:rsid w:val="00E60072"/>
    <w:rsid w:val="00E61C93"/>
    <w:rsid w:val="00EA770D"/>
    <w:rsid w:val="00EB09B7"/>
    <w:rsid w:val="00ED13F9"/>
    <w:rsid w:val="00ED2130"/>
    <w:rsid w:val="00EE7D7C"/>
    <w:rsid w:val="00F0667F"/>
    <w:rsid w:val="00F13630"/>
    <w:rsid w:val="00F15CC6"/>
    <w:rsid w:val="00F23B1F"/>
    <w:rsid w:val="00F25D98"/>
    <w:rsid w:val="00F300FB"/>
    <w:rsid w:val="00F32288"/>
    <w:rsid w:val="00F37CD9"/>
    <w:rsid w:val="00F415BA"/>
    <w:rsid w:val="00F5361B"/>
    <w:rsid w:val="00F5455C"/>
    <w:rsid w:val="00F54BB9"/>
    <w:rsid w:val="00F60743"/>
    <w:rsid w:val="00F75033"/>
    <w:rsid w:val="00F8177B"/>
    <w:rsid w:val="00F81B2D"/>
    <w:rsid w:val="00F82533"/>
    <w:rsid w:val="00F876D3"/>
    <w:rsid w:val="00F87E1F"/>
    <w:rsid w:val="00F93A8A"/>
    <w:rsid w:val="00F945FD"/>
    <w:rsid w:val="00FA609E"/>
    <w:rsid w:val="00FB6386"/>
    <w:rsid w:val="00FC506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7406">
      <w:bodyDiv w:val="1"/>
      <w:marLeft w:val="0"/>
      <w:marRight w:val="0"/>
      <w:marTop w:val="0"/>
      <w:marBottom w:val="0"/>
      <w:divBdr>
        <w:top w:val="none" w:sz="0" w:space="0" w:color="auto"/>
        <w:left w:val="none" w:sz="0" w:space="0" w:color="auto"/>
        <w:bottom w:val="none" w:sz="0" w:space="0" w:color="auto"/>
        <w:right w:val="none" w:sz="0" w:space="0" w:color="auto"/>
      </w:divBdr>
    </w:div>
    <w:div w:id="776097704">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259215518">
      <w:bodyDiv w:val="1"/>
      <w:marLeft w:val="0"/>
      <w:marRight w:val="0"/>
      <w:marTop w:val="0"/>
      <w:marBottom w:val="0"/>
      <w:divBdr>
        <w:top w:val="none" w:sz="0" w:space="0" w:color="auto"/>
        <w:left w:val="none" w:sz="0" w:space="0" w:color="auto"/>
        <w:bottom w:val="none" w:sz="0" w:space="0" w:color="auto"/>
        <w:right w:val="none" w:sz="0" w:space="0" w:color="auto"/>
      </w:divBdr>
    </w:div>
    <w:div w:id="1419789920">
      <w:bodyDiv w:val="1"/>
      <w:marLeft w:val="0"/>
      <w:marRight w:val="0"/>
      <w:marTop w:val="0"/>
      <w:marBottom w:val="0"/>
      <w:divBdr>
        <w:top w:val="none" w:sz="0" w:space="0" w:color="auto"/>
        <w:left w:val="none" w:sz="0" w:space="0" w:color="auto"/>
        <w:bottom w:val="none" w:sz="0" w:space="0" w:color="auto"/>
        <w:right w:val="none" w:sz="0" w:space="0" w:color="auto"/>
      </w:divBdr>
    </w:div>
    <w:div w:id="1600066966">
      <w:bodyDiv w:val="1"/>
      <w:marLeft w:val="0"/>
      <w:marRight w:val="0"/>
      <w:marTop w:val="0"/>
      <w:marBottom w:val="0"/>
      <w:divBdr>
        <w:top w:val="none" w:sz="0" w:space="0" w:color="auto"/>
        <w:left w:val="none" w:sz="0" w:space="0" w:color="auto"/>
        <w:bottom w:val="none" w:sz="0" w:space="0" w:color="auto"/>
        <w:right w:val="none" w:sz="0" w:space="0" w:color="auto"/>
      </w:divBdr>
    </w:div>
    <w:div w:id="1669092189">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 w:id="2014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CCFF-0C2A-4033-A289-7AC29940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Pages>
  <Words>1016</Words>
  <Characters>5795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18</cp:revision>
  <cp:lastPrinted>1900-12-31T16:00:00Z</cp:lastPrinted>
  <dcterms:created xsi:type="dcterms:W3CDTF">2024-05-23T14:35:00Z</dcterms:created>
  <dcterms:modified xsi:type="dcterms:W3CDTF">2024-05-23T16:10:00Z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