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6EF" w14:textId="288CA25B" w:rsidR="004427DA" w:rsidRPr="00F46CB4" w:rsidRDefault="004427DA" w:rsidP="00DC1F20">
      <w:pPr>
        <w:pStyle w:val="CRCoverPage"/>
        <w:outlineLvl w:val="0"/>
        <w:rPr>
          <w:b/>
          <w:noProof/>
          <w:sz w:val="24"/>
        </w:rPr>
      </w:pPr>
      <w:r w:rsidRPr="00F46CB4">
        <w:rPr>
          <w:b/>
          <w:noProof/>
          <w:sz w:val="24"/>
        </w:rPr>
        <w:t>3GPP TSG-RAN WG4 Meeting #111</w:t>
      </w:r>
      <w:r w:rsidRPr="00F46CB4">
        <w:rPr>
          <w:b/>
          <w:noProof/>
          <w:sz w:val="24"/>
        </w:rPr>
        <w:tab/>
      </w:r>
      <w:r w:rsidRPr="00F46CB4">
        <w:rPr>
          <w:b/>
          <w:noProof/>
          <w:sz w:val="24"/>
        </w:rPr>
        <w:tab/>
      </w:r>
      <w:r w:rsidRPr="00F46CB4">
        <w:rPr>
          <w:b/>
          <w:noProof/>
          <w:sz w:val="24"/>
        </w:rPr>
        <w:tab/>
      </w:r>
      <w:r w:rsidRPr="00F46CB4">
        <w:rPr>
          <w:b/>
          <w:noProof/>
          <w:sz w:val="24"/>
        </w:rPr>
        <w:tab/>
      </w:r>
      <w:r>
        <w:rPr>
          <w:rFonts w:hint="eastAsia"/>
          <w:b/>
          <w:noProof/>
          <w:sz w:val="24"/>
          <w:lang w:eastAsia="zh-CN"/>
        </w:rPr>
        <w:t xml:space="preserve">                                               </w:t>
      </w:r>
      <w:r w:rsidR="003E678B" w:rsidRPr="003E678B">
        <w:rPr>
          <w:b/>
          <w:noProof/>
          <w:sz w:val="24"/>
        </w:rPr>
        <w:t>R4-2407519</w:t>
      </w:r>
    </w:p>
    <w:p w14:paraId="08476DB9" w14:textId="77777777" w:rsidR="004427DA" w:rsidRDefault="004427DA" w:rsidP="004427DA">
      <w:pPr>
        <w:pStyle w:val="CRCoverPage"/>
        <w:outlineLvl w:val="0"/>
        <w:rPr>
          <w:b/>
          <w:noProof/>
          <w:sz w:val="24"/>
        </w:rPr>
      </w:pPr>
      <w:r w:rsidRPr="00F46CB4">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ACECE75" w:rsidR="001E41F3" w:rsidRPr="00410371" w:rsidRDefault="00431F83" w:rsidP="008230BB">
            <w:pPr>
              <w:pStyle w:val="CRCoverPage"/>
              <w:spacing w:after="0"/>
              <w:jc w:val="right"/>
              <w:rPr>
                <w:b/>
                <w:noProof/>
                <w:sz w:val="28"/>
                <w:lang w:eastAsia="zh-CN"/>
              </w:rPr>
            </w:pPr>
            <w:fldSimple w:instr=" DOCPROPERTY  Spec#  \* MERGEFORMAT ">
              <w:r w:rsidR="008230BB">
                <w:rPr>
                  <w:rFonts w:hint="eastAsia"/>
                  <w:b/>
                  <w:noProof/>
                  <w:sz w:val="28"/>
                  <w:lang w:eastAsia="zh-CN"/>
                </w:rPr>
                <w:t>TS 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2895D6" w:rsidR="001E41F3" w:rsidRPr="00410371" w:rsidRDefault="00431F83" w:rsidP="008230BB">
            <w:pPr>
              <w:pStyle w:val="CRCoverPage"/>
              <w:spacing w:after="0"/>
              <w:rPr>
                <w:noProof/>
                <w:lang w:eastAsia="zh-CN"/>
              </w:rPr>
            </w:pPr>
            <w:fldSimple w:instr=" DOCPROPERTY  Cr#  \* MERGEFORMAT ">
              <w:r w:rsidR="008230BB">
                <w:rPr>
                  <w:rFonts w:hint="eastAsia"/>
                  <w:b/>
                  <w:noProof/>
                  <w:sz w:val="28"/>
                  <w:lang w:eastAsia="zh-CN"/>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F95C5B" w:rsidR="001E41F3" w:rsidRPr="00410371" w:rsidRDefault="00EC48C2" w:rsidP="008230BB">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BA328F" w:rsidR="001E41F3" w:rsidRPr="00410371" w:rsidRDefault="00431F83" w:rsidP="008230BB">
            <w:pPr>
              <w:pStyle w:val="CRCoverPage"/>
              <w:spacing w:after="0"/>
              <w:jc w:val="center"/>
              <w:rPr>
                <w:noProof/>
                <w:sz w:val="28"/>
              </w:rPr>
            </w:pPr>
            <w:fldSimple w:instr=" DOCPROPERTY  Version  \* MERGEFORMAT ">
              <w:r w:rsidR="008230BB">
                <w:rPr>
                  <w:rFonts w:hint="eastAsia"/>
                  <w:b/>
                  <w:noProof/>
                  <w:sz w:val="28"/>
                  <w:lang w:eastAsia="zh-CN"/>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01AD73" w:rsidR="00F25D98" w:rsidRDefault="00095A6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993CDE" w:rsidR="001E41F3" w:rsidRDefault="00D23269">
            <w:pPr>
              <w:pStyle w:val="CRCoverPage"/>
              <w:spacing w:after="0"/>
              <w:ind w:left="100"/>
              <w:rPr>
                <w:noProof/>
              </w:rPr>
            </w:pPr>
            <w:r w:rsidRPr="00D23269">
              <w:t>(Set 1-4 &amp; 10-2) Draft CR for SL PRS configuration and SL Rx-Tx measurement delay TC 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4DC2F" w:rsidR="001E41F3" w:rsidRDefault="00860E64">
            <w:pPr>
              <w:pStyle w:val="CRCoverPage"/>
              <w:spacing w:after="0"/>
              <w:ind w:left="100"/>
              <w:rPr>
                <w:noProof/>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6C9760" w:rsidR="001E41F3" w:rsidRDefault="00860E64" w:rsidP="00547111">
            <w:pPr>
              <w:pStyle w:val="CRCoverPage"/>
              <w:spacing w:after="0"/>
              <w:ind w:left="100"/>
              <w:rPr>
                <w:noProof/>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B7B88" w:rsidR="001E41F3" w:rsidRDefault="00533EC3">
            <w:pPr>
              <w:pStyle w:val="CRCoverPage"/>
              <w:spacing w:after="0"/>
              <w:ind w:left="100"/>
              <w:rPr>
                <w:noProof/>
              </w:rPr>
            </w:pPr>
            <w:r w:rsidRPr="00533EC3">
              <w:t>NR_pos_enh2-Perf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B05225" w:rsidR="001E41F3" w:rsidRDefault="00431F83" w:rsidP="0069479E">
            <w:pPr>
              <w:pStyle w:val="CRCoverPage"/>
              <w:spacing w:after="0"/>
              <w:ind w:left="100"/>
              <w:rPr>
                <w:noProof/>
                <w:lang w:eastAsia="zh-CN"/>
              </w:rPr>
            </w:pPr>
            <w:fldSimple w:instr=" DOCPROPERTY  ResDate  \* MERGEFORMAT ">
              <w:r w:rsidR="00650088" w:rsidRPr="00870504">
                <w:rPr>
                  <w:noProof/>
                </w:rPr>
                <w:t>202</w:t>
              </w:r>
              <w:r w:rsidR="00650088">
                <w:rPr>
                  <w:rFonts w:hint="eastAsia"/>
                  <w:noProof/>
                  <w:lang w:eastAsia="zh-CN"/>
                </w:rPr>
                <w:t>4</w:t>
              </w:r>
              <w:r w:rsidR="00650088" w:rsidRPr="00870504">
                <w:rPr>
                  <w:noProof/>
                </w:rPr>
                <w:t>-</w:t>
              </w:r>
              <w:r w:rsidR="00650088">
                <w:rPr>
                  <w:rFonts w:hint="eastAsia"/>
                  <w:noProof/>
                  <w:lang w:eastAsia="zh-CN"/>
                </w:rPr>
                <w:t>0</w:t>
              </w:r>
              <w:r w:rsidR="0069479E">
                <w:rPr>
                  <w:rFonts w:hint="eastAsia"/>
                  <w:noProof/>
                  <w:lang w:eastAsia="zh-CN"/>
                </w:rPr>
                <w:t>5</w:t>
              </w:r>
              <w:r w:rsidR="00650088" w:rsidRPr="00870504">
                <w:rPr>
                  <w:noProof/>
                </w:rPr>
                <w:t>-</w:t>
              </w:r>
              <w:r w:rsidR="00650088">
                <w:rPr>
                  <w:rFonts w:hint="eastAsia"/>
                  <w:noProof/>
                  <w:lang w:eastAsia="zh-CN"/>
                </w:rPr>
                <w:t>0</w:t>
              </w:r>
              <w:r w:rsidR="0069479E">
                <w:rPr>
                  <w:rFonts w:hint="eastAsia"/>
                  <w:noProof/>
                  <w:lang w:eastAsia="zh-CN"/>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886223" w:rsidR="001E41F3" w:rsidRDefault="00F23B1F" w:rsidP="00860E64">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CC571" w:rsidR="001E41F3" w:rsidRDefault="00860E64">
            <w:pPr>
              <w:pStyle w:val="CRCoverPage"/>
              <w:spacing w:after="0"/>
              <w:ind w:left="100"/>
              <w:rPr>
                <w:noProof/>
              </w:rPr>
            </w:pPr>
            <w:r>
              <w:rPr>
                <w:rFonts w:hint="eastAsia"/>
                <w:noProof/>
                <w:lang w:eastAsia="zh-CN"/>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B3F987" w:rsidR="001E41F3" w:rsidRDefault="006D195A" w:rsidP="00634D42">
            <w:pPr>
              <w:pStyle w:val="CRCoverPage"/>
              <w:spacing w:after="0"/>
              <w:ind w:left="100"/>
              <w:rPr>
                <w:noProof/>
                <w:lang w:eastAsia="zh-CN"/>
              </w:rPr>
            </w:pPr>
            <w:r>
              <w:rPr>
                <w:noProof/>
                <w:lang w:eastAsia="zh-CN"/>
              </w:rPr>
              <w:t>T</w:t>
            </w:r>
            <w:r>
              <w:rPr>
                <w:rFonts w:hint="eastAsia"/>
                <w:noProof/>
                <w:lang w:eastAsia="zh-CN"/>
              </w:rPr>
              <w:t xml:space="preserve">he requirements for </w:t>
            </w:r>
            <w:r w:rsidR="007F6F1F">
              <w:rPr>
                <w:rFonts w:hint="eastAsia"/>
                <w:lang w:eastAsia="zh-CN"/>
              </w:rPr>
              <w:t>SL Rx-Tx measurement delay are defined and the corresponding test cases need to be introduced</w:t>
            </w:r>
            <w:r>
              <w:rPr>
                <w:rFonts w:hint="eastAsia"/>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1A8E4B" w:rsidR="001E41F3" w:rsidRDefault="006D195A">
            <w:pPr>
              <w:pStyle w:val="CRCoverPage"/>
              <w:spacing w:after="0"/>
              <w:ind w:left="100"/>
              <w:rPr>
                <w:noProof/>
              </w:rPr>
            </w:pPr>
            <w:r>
              <w:rPr>
                <w:noProof/>
                <w:lang w:eastAsia="zh-CN"/>
              </w:rPr>
              <w:t>I</w:t>
            </w:r>
            <w:r>
              <w:rPr>
                <w:rFonts w:hint="eastAsia"/>
                <w:noProof/>
                <w:lang w:eastAsia="zh-CN"/>
              </w:rPr>
              <w:t xml:space="preserve">ntroduce </w:t>
            </w:r>
            <w:r w:rsidR="00F75033">
              <w:rPr>
                <w:rFonts w:hint="eastAsia"/>
                <w:noProof/>
                <w:lang w:eastAsia="zh-CN"/>
              </w:rPr>
              <w:t xml:space="preserve">the SL PRS configuration and </w:t>
            </w:r>
            <w:r w:rsidR="00F60743">
              <w:rPr>
                <w:rFonts w:hint="eastAsia"/>
                <w:noProof/>
                <w:lang w:eastAsia="zh-CN"/>
              </w:rPr>
              <w:t xml:space="preserve">the </w:t>
            </w:r>
            <w:r>
              <w:rPr>
                <w:rFonts w:hint="eastAsia"/>
                <w:noProof/>
                <w:lang w:eastAsia="zh-CN"/>
              </w:rPr>
              <w:t xml:space="preserve">test case for </w:t>
            </w:r>
            <w:r w:rsidR="00F75033">
              <w:rPr>
                <w:rFonts w:hint="eastAsia"/>
                <w:lang w:eastAsia="zh-CN"/>
              </w:rPr>
              <w:t>SL Rx-Tx measurement delay requirements</w:t>
            </w:r>
            <w:r>
              <w:rPr>
                <w:rFonts w:hint="eastAsia"/>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59CAA2" w:rsidR="001E41F3" w:rsidRDefault="003F3B88">
            <w:pPr>
              <w:pStyle w:val="CRCoverPage"/>
              <w:spacing w:after="0"/>
              <w:ind w:left="100"/>
              <w:rPr>
                <w:noProof/>
              </w:rPr>
            </w:pPr>
            <w:r>
              <w:rPr>
                <w:rFonts w:hint="eastAsia"/>
                <w:noProof/>
                <w:lang w:eastAsia="zh-CN"/>
              </w:rPr>
              <w:t xml:space="preserve">The test case for </w:t>
            </w:r>
            <w:r w:rsidR="00993B1E">
              <w:rPr>
                <w:rFonts w:hint="eastAsia"/>
                <w:lang w:eastAsia="zh-CN"/>
              </w:rPr>
              <w:t>SL Rx-Tx measurement delay requirements</w:t>
            </w:r>
            <w:r>
              <w:rPr>
                <w:rFonts w:hint="eastAsia"/>
                <w:noProof/>
                <w:lang w:eastAsia="zh-CN"/>
              </w:rPr>
              <w:t xml:space="preserv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9FF9BC" w:rsidR="001E41F3" w:rsidRDefault="008E4E4E" w:rsidP="00590CC0">
            <w:pPr>
              <w:pStyle w:val="CRCoverPage"/>
              <w:spacing w:after="0"/>
              <w:ind w:left="100"/>
              <w:rPr>
                <w:noProof/>
              </w:rPr>
            </w:pPr>
            <w:r>
              <w:rPr>
                <w:snapToGrid w:val="0"/>
              </w:rPr>
              <w:t>New</w:t>
            </w:r>
            <w:r>
              <w:rPr>
                <w:rFonts w:hint="eastAsia"/>
                <w:snapToGrid w:val="0"/>
                <w:lang w:eastAsia="zh-CN"/>
              </w:rPr>
              <w:t xml:space="preserve"> </w:t>
            </w:r>
            <w:r w:rsidR="00CE5421" w:rsidRPr="00CE5421">
              <w:rPr>
                <w:snapToGrid w:val="0"/>
                <w:lang w:eastAsia="zh-CN"/>
              </w:rPr>
              <w:t>A.3.</w:t>
            </w:r>
            <w:r w:rsidR="001F6978">
              <w:rPr>
                <w:rFonts w:hint="eastAsia"/>
                <w:snapToGrid w:val="0"/>
                <w:lang w:eastAsia="zh-CN"/>
              </w:rPr>
              <w:t>X</w:t>
            </w:r>
            <w:r w:rsidR="00CE5421">
              <w:rPr>
                <w:rFonts w:hint="eastAsia"/>
                <w:snapToGrid w:val="0"/>
                <w:lang w:eastAsia="zh-CN"/>
              </w:rPr>
              <w:t xml:space="preserve">, </w:t>
            </w:r>
            <w:r w:rsidR="002840B3" w:rsidRPr="002840B3">
              <w:rPr>
                <w:snapToGrid w:val="0"/>
              </w:rPr>
              <w:t>A.9A.</w:t>
            </w:r>
            <w:r w:rsidR="00590CC0">
              <w:rPr>
                <w:rFonts w:hint="eastAsia"/>
                <w:snapToGrid w:val="0"/>
                <w:lang w:eastAsia="zh-CN"/>
              </w:rPr>
              <w:t>1</w:t>
            </w:r>
            <w:r w:rsidR="002840B3" w:rsidRPr="002840B3">
              <w:rPr>
                <w:snapToGrid w:val="0"/>
              </w:rPr>
              <w:t>.1.X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326CF"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4B416"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FAD5E25" w:rsidR="001E41F3" w:rsidRDefault="00095A6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0DF173" w14:textId="77777777" w:rsidR="004C7E81" w:rsidRDefault="006E5F31" w:rsidP="006E5F31">
      <w:pPr>
        <w:pStyle w:val="Heading1"/>
        <w:ind w:left="2041" w:hanging="2041"/>
        <w:rPr>
          <w:noProof/>
          <w:color w:val="FF0000"/>
          <w:lang w:eastAsia="zh-CN"/>
        </w:rPr>
      </w:pPr>
      <w:r w:rsidRPr="00CE26E1">
        <w:rPr>
          <w:rFonts w:hint="eastAsia"/>
          <w:noProof/>
          <w:color w:val="FF0000"/>
          <w:lang w:eastAsia="zh-CN"/>
        </w:rPr>
        <w:lastRenderedPageBreak/>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35B27D2D" w14:textId="77777777" w:rsidR="001653A7" w:rsidRPr="00FF3C53" w:rsidRDefault="001653A7" w:rsidP="001653A7">
      <w:pPr>
        <w:pStyle w:val="Heading2"/>
        <w:rPr>
          <w:ins w:id="1" w:author="Iana Siomina" w:date="2024-04-17T17:17:00Z"/>
          <w:rFonts w:eastAsia="Malgun Gothic"/>
          <w:bCs/>
          <w:lang w:eastAsia="zh-CN"/>
        </w:rPr>
      </w:pPr>
      <w:ins w:id="2" w:author="Iana Siomina" w:date="2024-04-17T17:17:00Z">
        <w:r w:rsidRPr="00FF3C53">
          <w:t>A.</w:t>
        </w:r>
        <w:r w:rsidRPr="00FF3C53">
          <w:rPr>
            <w:bCs/>
          </w:rPr>
          <w:t>3.</w:t>
        </w:r>
        <w:r>
          <w:rPr>
            <w:bCs/>
          </w:rPr>
          <w:t>X</w:t>
        </w:r>
        <w:r w:rsidRPr="00FF3C53">
          <w:tab/>
        </w:r>
        <w:r>
          <w:t>NR Sidelink Measurements for Positioning</w:t>
        </w:r>
      </w:ins>
    </w:p>
    <w:p w14:paraId="1B78EC0F" w14:textId="77777777" w:rsidR="001653A7" w:rsidRDefault="001653A7" w:rsidP="001653A7">
      <w:pPr>
        <w:pStyle w:val="Heading3"/>
        <w:rPr>
          <w:ins w:id="3" w:author="Iana Siomina" w:date="2024-04-17T17:17:00Z"/>
        </w:rPr>
      </w:pPr>
      <w:ins w:id="4" w:author="Iana Siomina" w:date="2024-04-17T17:17:00Z">
        <w:r w:rsidRPr="00FF3C53">
          <w:t>A.3.</w:t>
        </w:r>
        <w:r>
          <w:t>X</w:t>
        </w:r>
        <w:r w:rsidRPr="00FF3C53">
          <w:t>.1</w:t>
        </w:r>
        <w:r w:rsidRPr="00FF3C53">
          <w:tab/>
          <w:t>Introduction</w:t>
        </w:r>
      </w:ins>
    </w:p>
    <w:p w14:paraId="0904C495" w14:textId="77777777" w:rsidR="001653A7" w:rsidRPr="00C741CF" w:rsidRDefault="001653A7" w:rsidP="001653A7">
      <w:pPr>
        <w:rPr>
          <w:ins w:id="5" w:author="Iana Siomina" w:date="2024-04-17T17:17:00Z"/>
        </w:rPr>
      </w:pPr>
      <w:ins w:id="6" w:author="Iana Siomina" w:date="2024-04-17T17:17:00Z">
        <w:r w:rsidRPr="00FF3C53">
          <w:t>This clause defines the principle</w:t>
        </w:r>
      </w:ins>
      <w:ins w:id="7" w:author="Iana Siomina" w:date="2024-04-18T05:16:00Z">
        <w:r>
          <w:t>s</w:t>
        </w:r>
      </w:ins>
      <w:ins w:id="8" w:author="Iana Siomina" w:date="2024-04-17T17:17:00Z">
        <w:r w:rsidRPr="00FF3C53">
          <w:t xml:space="preserve"> and the reference configurations that are applicable to test cases verifying RRM requirements for </w:t>
        </w:r>
        <w:r>
          <w:t xml:space="preserve">NR </w:t>
        </w:r>
        <w:r w:rsidRPr="00FF3C53">
          <w:rPr>
            <w:rFonts w:hint="eastAsia"/>
          </w:rPr>
          <w:t xml:space="preserve">sidelink </w:t>
        </w:r>
        <w:r>
          <w:t>measurements for positioning.</w:t>
        </w:r>
      </w:ins>
    </w:p>
    <w:p w14:paraId="16F64666" w14:textId="77777777" w:rsidR="001653A7" w:rsidRDefault="001653A7" w:rsidP="001653A7">
      <w:pPr>
        <w:pStyle w:val="Heading3"/>
        <w:rPr>
          <w:ins w:id="9" w:author="Iana Siomina" w:date="2024-04-17T17:17:00Z"/>
          <w:lang w:val="en-US"/>
        </w:rPr>
      </w:pPr>
      <w:ins w:id="10" w:author="Iana Siomina" w:date="2024-04-17T17:17:00Z">
        <w:r w:rsidRPr="00D7631A">
          <w:rPr>
            <w:lang w:val="en-US"/>
          </w:rPr>
          <w:t>A.3.X.2</w:t>
        </w:r>
        <w:r w:rsidRPr="00D7631A">
          <w:rPr>
            <w:lang w:val="en-US"/>
          </w:rPr>
          <w:tab/>
          <w:t>NR SL-PRS configu</w:t>
        </w:r>
        <w:r>
          <w:rPr>
            <w:lang w:val="en-US"/>
          </w:rPr>
          <w:t>rations</w:t>
        </w:r>
      </w:ins>
    </w:p>
    <w:p w14:paraId="05B1312D" w14:textId="00F7685D" w:rsidR="00145FD4" w:rsidRPr="0011529F" w:rsidRDefault="001653A7" w:rsidP="0011529F">
      <w:pPr>
        <w:pStyle w:val="Heading3"/>
        <w:rPr>
          <w:ins w:id="11" w:author="CATT" w:date="2024-05-08T11:06:00Z"/>
          <w:rStyle w:val="Underrubrik2Char2"/>
          <w:rFonts w:eastAsia="Malgun Gothic"/>
        </w:rPr>
      </w:pPr>
      <w:ins w:id="12" w:author="Iana Siomina" w:date="2024-04-17T17:17:00Z">
        <w:r w:rsidRPr="0011529F">
          <w:rPr>
            <w:rStyle w:val="Underrubrik2Char2"/>
            <w:rFonts w:eastAsia="Malgun Gothic"/>
          </w:rPr>
          <w:t>A.3.X.2.1</w:t>
        </w:r>
        <w:r w:rsidRPr="0011529F">
          <w:rPr>
            <w:rStyle w:val="Underrubrik2Char2"/>
            <w:rFonts w:eastAsia="Malgun Gothic"/>
          </w:rPr>
          <w:tab/>
          <w:t>NR SL-PRS configurations for FR1</w:t>
        </w:r>
      </w:ins>
    </w:p>
    <w:p w14:paraId="6D649599" w14:textId="4E927219" w:rsidR="00A358AA" w:rsidRDefault="00A358AA" w:rsidP="00AA34A5">
      <w:pPr>
        <w:pStyle w:val="TH"/>
        <w:rPr>
          <w:ins w:id="13" w:author="CATT" w:date="2024-05-08T15:11:00Z"/>
          <w:noProof/>
          <w:lang w:eastAsia="zh-CN"/>
        </w:rPr>
      </w:pPr>
      <w:ins w:id="14" w:author="CATT" w:date="2024-05-08T14:23:00Z">
        <w:r>
          <w:t xml:space="preserve">Table </w:t>
        </w:r>
      </w:ins>
      <w:ins w:id="15" w:author="CATT" w:date="2024-05-08T14:58:00Z">
        <w:r w:rsidR="00163E9C" w:rsidRPr="00163E9C">
          <w:t>A.3.X.2.1</w:t>
        </w:r>
      </w:ins>
      <w:ins w:id="16" w:author="CATT" w:date="2024-05-08T14:23:00Z">
        <w:r>
          <w:t xml:space="preserve">-1: </w:t>
        </w:r>
      </w:ins>
      <w:ins w:id="17" w:author="CATT" w:date="2024-05-08T14:58:00Z">
        <w:r w:rsidR="00163E9C">
          <w:t>SL</w:t>
        </w:r>
        <w:r w:rsidR="00163E9C">
          <w:rPr>
            <w:rFonts w:hint="eastAsia"/>
            <w:lang w:eastAsia="zh-CN"/>
          </w:rPr>
          <w:t xml:space="preserve"> </w:t>
        </w:r>
      </w:ins>
      <w:ins w:id="18" w:author="CATT" w:date="2024-05-08T14:23:00Z">
        <w:r>
          <w:t xml:space="preserve">PRS.1 FR1: </w:t>
        </w:r>
      </w:ins>
      <w:ins w:id="19" w:author="CATT" w:date="2024-05-08T14:59:00Z">
        <w:r w:rsidR="00690B7F">
          <w:rPr>
            <w:rFonts w:hint="eastAsia"/>
            <w:lang w:eastAsia="zh-CN"/>
          </w:rPr>
          <w:t>SL</w:t>
        </w:r>
      </w:ins>
      <w:ins w:id="20" w:author="Iana Siomina" w:date="2024-05-23T19:26:00Z">
        <w:r w:rsidR="00335A70">
          <w:rPr>
            <w:lang w:eastAsia="zh-CN"/>
          </w:rPr>
          <w:t>-</w:t>
        </w:r>
      </w:ins>
      <w:ins w:id="21" w:author="CATT" w:date="2024-05-08T14:59:00Z">
        <w:del w:id="22" w:author="Iana Siomina" w:date="2024-05-23T19:26:00Z">
          <w:r w:rsidR="00690B7F" w:rsidDel="00335A70">
            <w:rPr>
              <w:rFonts w:hint="eastAsia"/>
              <w:lang w:eastAsia="zh-CN"/>
            </w:rPr>
            <w:delText xml:space="preserve"> </w:delText>
          </w:r>
        </w:del>
        <w:r w:rsidR="00690B7F">
          <w:rPr>
            <w:rFonts w:hint="eastAsia"/>
            <w:lang w:eastAsia="zh-CN"/>
          </w:rPr>
          <w:t>PRS configuration</w:t>
        </w:r>
      </w:ins>
    </w:p>
    <w:tbl>
      <w:tblPr>
        <w:tblStyle w:val="TableGrid"/>
        <w:tblW w:w="0" w:type="auto"/>
        <w:tblLook w:val="04A0" w:firstRow="1" w:lastRow="0" w:firstColumn="1" w:lastColumn="0" w:noHBand="0" w:noVBand="1"/>
      </w:tblPr>
      <w:tblGrid>
        <w:gridCol w:w="4343"/>
        <w:gridCol w:w="1378"/>
        <w:gridCol w:w="1378"/>
        <w:gridCol w:w="1378"/>
        <w:gridCol w:w="1378"/>
      </w:tblGrid>
      <w:tr w:rsidR="00CA0DA7" w14:paraId="1E299AAB" w14:textId="32437C2F" w:rsidTr="00CE5653">
        <w:trPr>
          <w:ins w:id="23"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79BB3693" w14:textId="0BE681E8" w:rsidR="00CA0DA7" w:rsidRDefault="00CA0DA7" w:rsidP="00DC1F20">
            <w:pPr>
              <w:pStyle w:val="TAH"/>
              <w:rPr>
                <w:ins w:id="24" w:author="CATT" w:date="2024-05-08T15:11:00Z"/>
                <w:lang w:eastAsia="zh-CN"/>
              </w:rPr>
            </w:pPr>
            <w:ins w:id="25" w:author="CATT" w:date="2024-05-08T15:26:00Z">
              <w:r>
                <w:rPr>
                  <w:rFonts w:eastAsia="SimSun" w:hint="eastAsia"/>
                  <w:lang w:eastAsia="zh-CN"/>
                </w:rPr>
                <w:t xml:space="preserve">SL </w:t>
              </w:r>
            </w:ins>
            <w:ins w:id="26" w:author="CATT" w:date="2024-05-08T15:11:00Z">
              <w:r>
                <w:rPr>
                  <w:rFonts w:eastAsia="Times New Roman"/>
                </w:rPr>
                <w:t>PRS Parameters</w:t>
              </w:r>
            </w:ins>
          </w:p>
        </w:tc>
        <w:tc>
          <w:tcPr>
            <w:tcW w:w="0" w:type="auto"/>
            <w:gridSpan w:val="4"/>
            <w:tcBorders>
              <w:top w:val="single" w:sz="4" w:space="0" w:color="auto"/>
              <w:left w:val="single" w:sz="4" w:space="0" w:color="auto"/>
              <w:bottom w:val="single" w:sz="4" w:space="0" w:color="auto"/>
              <w:right w:val="single" w:sz="4" w:space="0" w:color="auto"/>
            </w:tcBorders>
          </w:tcPr>
          <w:p w14:paraId="61FFD4F7" w14:textId="68BFAF5B" w:rsidR="00CA0DA7" w:rsidRDefault="00CA0DA7" w:rsidP="00DC1F20">
            <w:pPr>
              <w:pStyle w:val="TAH"/>
              <w:rPr>
                <w:ins w:id="27" w:author="CATT" w:date="2024-05-08T16:31:00Z"/>
                <w:rFonts w:eastAsia="Times New Roman"/>
              </w:rPr>
            </w:pPr>
            <w:ins w:id="28" w:author="CATT" w:date="2024-05-08T15:12:00Z">
              <w:r>
                <w:rPr>
                  <w:rFonts w:eastAsia="Times New Roman"/>
                </w:rPr>
                <w:t>Values</w:t>
              </w:r>
            </w:ins>
          </w:p>
        </w:tc>
      </w:tr>
      <w:tr w:rsidR="00CA0DA7" w14:paraId="754A7E67" w14:textId="2E99E2EB" w:rsidTr="00CE5653">
        <w:trPr>
          <w:ins w:id="29"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3D1F4FF0" w14:textId="77777777" w:rsidR="00CA0DA7" w:rsidRDefault="00CA0DA7" w:rsidP="00DC1F20">
            <w:pPr>
              <w:pStyle w:val="TAL"/>
              <w:rPr>
                <w:ins w:id="30" w:author="CATT" w:date="2024-05-08T15:11:00Z"/>
                <w:lang w:eastAsia="zh-CN"/>
              </w:rPr>
            </w:pPr>
            <w:ins w:id="31" w:author="CATT" w:date="2024-05-08T15:11:00Z">
              <w:r>
                <w:rPr>
                  <w:rFonts w:eastAsia="Times New Roman"/>
                </w:rPr>
                <w:t>Reference channel</w:t>
              </w:r>
            </w:ins>
          </w:p>
        </w:tc>
        <w:tc>
          <w:tcPr>
            <w:tcW w:w="0" w:type="auto"/>
            <w:tcBorders>
              <w:top w:val="single" w:sz="4" w:space="0" w:color="auto"/>
              <w:left w:val="single" w:sz="4" w:space="0" w:color="auto"/>
              <w:bottom w:val="single" w:sz="4" w:space="0" w:color="auto"/>
              <w:right w:val="single" w:sz="4" w:space="0" w:color="auto"/>
            </w:tcBorders>
          </w:tcPr>
          <w:p w14:paraId="2C789CED" w14:textId="79EC17BC" w:rsidR="00CA0DA7" w:rsidRDefault="00CA0DA7" w:rsidP="00B411A9">
            <w:pPr>
              <w:pStyle w:val="TAL"/>
              <w:jc w:val="center"/>
              <w:rPr>
                <w:ins w:id="32" w:author="CATT" w:date="2024-05-08T15:11:00Z"/>
                <w:rFonts w:eastAsia="Times New Roman"/>
              </w:rPr>
            </w:pPr>
            <w:ins w:id="33" w:author="CATT" w:date="2024-05-08T15:12:00Z">
              <w:r>
                <w:t>S</w:t>
              </w:r>
              <w:r>
                <w:rPr>
                  <w:lang w:eastAsia="zh-CN"/>
                </w:rPr>
                <w:t>L</w:t>
              </w:r>
              <w:r>
                <w:rPr>
                  <w:rFonts w:hint="eastAsia"/>
                  <w:lang w:eastAsia="zh-CN"/>
                </w:rPr>
                <w:t xml:space="preserve"> </w:t>
              </w:r>
              <w:r>
                <w:rPr>
                  <w:lang w:eastAsia="zh-CN"/>
                </w:rPr>
                <w:t>PRS.1</w:t>
              </w:r>
            </w:ins>
            <w:ins w:id="34" w:author="CATT" w:date="2024-05-08T15:50:00Z">
              <w:r w:rsidRPr="00AA34A5">
                <w:rPr>
                  <w:rFonts w:hint="eastAsia"/>
                  <w:lang w:eastAsia="zh-CN"/>
                </w:rPr>
                <w:t>.1</w:t>
              </w:r>
            </w:ins>
            <w:ins w:id="35" w:author="CATT" w:date="2024-05-08T15:12:00Z">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8050E81" w14:textId="7EEF3FC6" w:rsidR="00CA0DA7" w:rsidRDefault="00CA0DA7" w:rsidP="00B411A9">
            <w:pPr>
              <w:pStyle w:val="TAL"/>
              <w:jc w:val="center"/>
              <w:rPr>
                <w:ins w:id="36" w:author="CATT" w:date="2024-05-08T15:13:00Z"/>
              </w:rPr>
            </w:pPr>
            <w:ins w:id="37" w:author="CATT" w:date="2024-05-08T15:50: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2</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05C94A1C" w14:textId="6437AAEA" w:rsidR="00CA0DA7" w:rsidRDefault="00CA0DA7" w:rsidP="00B411A9">
            <w:pPr>
              <w:pStyle w:val="TAL"/>
              <w:jc w:val="center"/>
              <w:rPr>
                <w:ins w:id="38" w:author="CATT" w:date="2024-05-08T16:31:00Z"/>
              </w:rPr>
            </w:pPr>
            <w:ins w:id="39"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3</w:t>
              </w:r>
              <w:r>
                <w:rPr>
                  <w:lang w:eastAsia="zh-CN"/>
                </w:rPr>
                <w:t xml:space="preserve"> FR1</w:t>
              </w:r>
            </w:ins>
          </w:p>
        </w:tc>
        <w:tc>
          <w:tcPr>
            <w:tcW w:w="0" w:type="auto"/>
            <w:tcBorders>
              <w:top w:val="single" w:sz="4" w:space="0" w:color="auto"/>
              <w:left w:val="single" w:sz="4" w:space="0" w:color="auto"/>
              <w:bottom w:val="single" w:sz="4" w:space="0" w:color="auto"/>
              <w:right w:val="single" w:sz="4" w:space="0" w:color="auto"/>
            </w:tcBorders>
          </w:tcPr>
          <w:p w14:paraId="60A32D62" w14:textId="3939B377" w:rsidR="00CA0DA7" w:rsidRDefault="00CA0DA7" w:rsidP="00B411A9">
            <w:pPr>
              <w:pStyle w:val="TAL"/>
              <w:jc w:val="center"/>
              <w:rPr>
                <w:ins w:id="40" w:author="CATT" w:date="2024-05-08T16:31:00Z"/>
              </w:rPr>
            </w:pPr>
            <w:ins w:id="41" w:author="CATT" w:date="2024-05-08T16:37:00Z">
              <w:r>
                <w:t>S</w:t>
              </w:r>
              <w:r>
                <w:rPr>
                  <w:lang w:eastAsia="zh-CN"/>
                </w:rPr>
                <w:t>L</w:t>
              </w:r>
              <w:r>
                <w:rPr>
                  <w:rFonts w:hint="eastAsia"/>
                  <w:lang w:eastAsia="zh-CN"/>
                </w:rPr>
                <w:t xml:space="preserve"> </w:t>
              </w:r>
              <w:r>
                <w:rPr>
                  <w:lang w:eastAsia="zh-CN"/>
                </w:rPr>
                <w:t>PRS.1</w:t>
              </w:r>
              <w:r w:rsidRPr="00AA34A5">
                <w:rPr>
                  <w:rFonts w:hint="eastAsia"/>
                  <w:lang w:eastAsia="zh-CN"/>
                </w:rPr>
                <w:t>.</w:t>
              </w:r>
              <w:r>
                <w:rPr>
                  <w:rFonts w:eastAsia="SimSun" w:hint="eastAsia"/>
                  <w:lang w:eastAsia="zh-CN"/>
                </w:rPr>
                <w:t>4</w:t>
              </w:r>
              <w:r>
                <w:rPr>
                  <w:lang w:eastAsia="zh-CN"/>
                </w:rPr>
                <w:t xml:space="preserve"> FR1</w:t>
              </w:r>
            </w:ins>
          </w:p>
        </w:tc>
      </w:tr>
      <w:tr w:rsidR="00480745" w14:paraId="445EBAE5" w14:textId="6F10E489" w:rsidTr="00723778">
        <w:trPr>
          <w:ins w:id="42"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5F3D0E69" w14:textId="77777777" w:rsidR="00480745" w:rsidRDefault="00480745" w:rsidP="00DC1F20">
            <w:pPr>
              <w:pStyle w:val="TAL"/>
              <w:rPr>
                <w:ins w:id="43" w:author="CATT" w:date="2024-05-08T15:11:00Z"/>
                <w:lang w:eastAsia="zh-CN"/>
              </w:rPr>
            </w:pPr>
            <w:ins w:id="44" w:author="CATT" w:date="2024-05-08T15:11:00Z">
              <w:r>
                <w:rPr>
                  <w:rFonts w:eastAsia="Times New Roman"/>
                </w:rPr>
                <w:t>SCS</w:t>
              </w:r>
            </w:ins>
          </w:p>
        </w:tc>
        <w:tc>
          <w:tcPr>
            <w:tcW w:w="0" w:type="auto"/>
            <w:gridSpan w:val="4"/>
            <w:tcBorders>
              <w:top w:val="single" w:sz="4" w:space="0" w:color="auto"/>
              <w:left w:val="single" w:sz="4" w:space="0" w:color="auto"/>
              <w:bottom w:val="single" w:sz="4" w:space="0" w:color="auto"/>
              <w:right w:val="single" w:sz="4" w:space="0" w:color="auto"/>
            </w:tcBorders>
          </w:tcPr>
          <w:p w14:paraId="761C5719" w14:textId="50DF44BD" w:rsidR="00480745" w:rsidRDefault="00480745" w:rsidP="00480745">
            <w:pPr>
              <w:pStyle w:val="TAL"/>
              <w:jc w:val="center"/>
              <w:rPr>
                <w:ins w:id="45" w:author="CATT" w:date="2024-05-08T16:31:00Z"/>
                <w:rFonts w:eastAsia="Times New Roman"/>
              </w:rPr>
            </w:pPr>
            <w:ins w:id="46" w:author="CATT" w:date="2024-05-08T15:48:00Z">
              <w:r>
                <w:rPr>
                  <w:rFonts w:eastAsia="SimSun" w:hint="eastAsia"/>
                  <w:lang w:eastAsia="zh-CN"/>
                </w:rPr>
                <w:t>15kHz</w:t>
              </w:r>
            </w:ins>
            <w:ins w:id="47" w:author="CATT" w:date="2024-05-10T13:52:00Z">
              <w:r>
                <w:rPr>
                  <w:rFonts w:eastAsia="SimSun" w:hint="eastAsia"/>
                  <w:lang w:eastAsia="zh-CN"/>
                </w:rPr>
                <w:t>, 30</w:t>
              </w:r>
            </w:ins>
            <w:ins w:id="48" w:author="CATT" w:date="2024-05-08T16:37:00Z">
              <w:r>
                <w:rPr>
                  <w:rFonts w:eastAsia="SimSun" w:hint="eastAsia"/>
                  <w:lang w:eastAsia="zh-CN"/>
                </w:rPr>
                <w:t>kHz</w:t>
              </w:r>
            </w:ins>
          </w:p>
        </w:tc>
      </w:tr>
      <w:tr w:rsidR="006F2134" w14:paraId="5EE2F1F9" w14:textId="38465989" w:rsidTr="00CE5653">
        <w:trPr>
          <w:ins w:id="49"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134BA7D" w14:textId="17D6A659" w:rsidR="006F2134" w:rsidRDefault="006F2134" w:rsidP="00DC1F20">
            <w:pPr>
              <w:pStyle w:val="TAL"/>
              <w:rPr>
                <w:ins w:id="50" w:author="CATT" w:date="2024-05-08T15:11:00Z"/>
                <w:lang w:eastAsia="zh-CN"/>
              </w:rPr>
            </w:pPr>
            <w:ins w:id="51" w:author="CATT" w:date="2024-05-08T16:26:00Z">
              <w:r>
                <w:rPr>
                  <w:rFonts w:eastAsia="SimSun" w:hint="eastAsia"/>
                  <w:lang w:eastAsia="zh-CN"/>
                </w:rPr>
                <w:t>SL</w:t>
              </w:r>
            </w:ins>
            <w:ins w:id="52" w:author="Iana Siomina" w:date="2024-05-23T19:23:00Z">
              <w:r w:rsidR="00C624BA">
                <w:rPr>
                  <w:rFonts w:eastAsia="SimSun"/>
                  <w:lang w:eastAsia="zh-CN"/>
                </w:rPr>
                <w:t>-</w:t>
              </w:r>
            </w:ins>
            <w:ins w:id="53" w:author="CATT" w:date="2024-05-08T16:26:00Z">
              <w:del w:id="54" w:author="Iana Siomina" w:date="2024-05-23T19:23:00Z">
                <w:r w:rsidDel="00C624BA">
                  <w:rPr>
                    <w:rFonts w:eastAsia="SimSun" w:hint="eastAsia"/>
                    <w:lang w:eastAsia="zh-CN"/>
                  </w:rPr>
                  <w:delText xml:space="preserve"> </w:delText>
                </w:r>
              </w:del>
            </w:ins>
            <w:ins w:id="55" w:author="CATT" w:date="2024-05-08T15:11:00Z">
              <w:r>
                <w:rPr>
                  <w:rFonts w:eastAsia="Times New Roman"/>
                </w:rPr>
                <w:t>PRS comb size</w:t>
              </w:r>
            </w:ins>
          </w:p>
        </w:tc>
        <w:tc>
          <w:tcPr>
            <w:tcW w:w="0" w:type="auto"/>
            <w:gridSpan w:val="2"/>
            <w:tcBorders>
              <w:top w:val="single" w:sz="4" w:space="0" w:color="auto"/>
              <w:left w:val="single" w:sz="4" w:space="0" w:color="auto"/>
              <w:bottom w:val="single" w:sz="4" w:space="0" w:color="auto"/>
              <w:right w:val="single" w:sz="4" w:space="0" w:color="auto"/>
            </w:tcBorders>
          </w:tcPr>
          <w:p w14:paraId="45EAB0C6" w14:textId="2913671C" w:rsidR="006F2134" w:rsidRPr="00112C1A" w:rsidRDefault="006F2134" w:rsidP="00B411A9">
            <w:pPr>
              <w:pStyle w:val="TAL"/>
              <w:jc w:val="center"/>
              <w:rPr>
                <w:ins w:id="56" w:author="CATT" w:date="2024-05-08T15:13:00Z"/>
                <w:rFonts w:eastAsia="SimSun"/>
                <w:lang w:eastAsia="zh-CN"/>
              </w:rPr>
            </w:pPr>
            <w:ins w:id="57" w:author="CATT" w:date="2024-05-08T15:47:00Z">
              <w:r>
                <w:rPr>
                  <w:rFonts w:eastAsia="SimSun" w:hint="eastAsia"/>
                  <w:lang w:eastAsia="zh-CN"/>
                </w:rPr>
                <w:t>2</w:t>
              </w:r>
            </w:ins>
          </w:p>
        </w:tc>
        <w:tc>
          <w:tcPr>
            <w:tcW w:w="0" w:type="auto"/>
            <w:gridSpan w:val="2"/>
            <w:tcBorders>
              <w:top w:val="single" w:sz="4" w:space="0" w:color="auto"/>
              <w:left w:val="single" w:sz="4" w:space="0" w:color="auto"/>
              <w:bottom w:val="single" w:sz="4" w:space="0" w:color="auto"/>
              <w:right w:val="single" w:sz="4" w:space="0" w:color="auto"/>
            </w:tcBorders>
          </w:tcPr>
          <w:p w14:paraId="7DE5B58E" w14:textId="4C803414" w:rsidR="006F2134" w:rsidRDefault="00E37BF0" w:rsidP="00B411A9">
            <w:pPr>
              <w:pStyle w:val="TAL"/>
              <w:jc w:val="center"/>
              <w:rPr>
                <w:ins w:id="58" w:author="CATT" w:date="2024-05-08T16:31:00Z"/>
                <w:lang w:eastAsia="zh-CN"/>
              </w:rPr>
            </w:pPr>
            <w:ins w:id="59" w:author="CATT" w:date="2024-05-08T16:37:00Z">
              <w:r>
                <w:rPr>
                  <w:rFonts w:eastAsia="SimSun" w:hint="eastAsia"/>
                  <w:lang w:eastAsia="zh-CN"/>
                </w:rPr>
                <w:t>4</w:t>
              </w:r>
            </w:ins>
          </w:p>
        </w:tc>
      </w:tr>
      <w:tr w:rsidR="006F2134" w14:paraId="4D589153" w14:textId="70731227" w:rsidTr="00CE5653">
        <w:trPr>
          <w:ins w:id="60"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4369CFE0" w14:textId="73EB8DB2" w:rsidR="006F2134" w:rsidRDefault="006F2134" w:rsidP="00DC1F20">
            <w:pPr>
              <w:pStyle w:val="TAL"/>
              <w:rPr>
                <w:ins w:id="61" w:author="CATT" w:date="2024-05-08T15:11:00Z"/>
                <w:lang w:eastAsia="zh-CN"/>
              </w:rPr>
            </w:pPr>
            <w:ins w:id="62" w:author="CATT" w:date="2024-05-08T15:11:00Z">
              <w:r>
                <w:rPr>
                  <w:rFonts w:eastAsia="Times New Roman"/>
                </w:rPr>
                <w:t xml:space="preserve">Number of </w:t>
              </w:r>
            </w:ins>
            <w:ins w:id="63" w:author="CATT" w:date="2024-05-08T16:40:00Z">
              <w:r w:rsidR="00B10A6D">
                <w:rPr>
                  <w:rFonts w:eastAsia="Times New Roman"/>
                </w:rPr>
                <w:t>SL</w:t>
              </w:r>
            </w:ins>
            <w:ins w:id="64" w:author="Iana Siomina" w:date="2024-05-23T19:23:00Z">
              <w:r w:rsidR="00C624BA">
                <w:rPr>
                  <w:rFonts w:eastAsia="SimSun"/>
                  <w:lang w:eastAsia="zh-CN"/>
                </w:rPr>
                <w:t>-</w:t>
              </w:r>
            </w:ins>
            <w:ins w:id="65" w:author="CATT" w:date="2024-05-08T16:40:00Z">
              <w:del w:id="66" w:author="Iana Siomina" w:date="2024-05-23T19:23:00Z">
                <w:r w:rsidR="00B10A6D" w:rsidDel="00C624BA">
                  <w:rPr>
                    <w:rFonts w:eastAsia="SimSun" w:hint="eastAsia"/>
                    <w:lang w:eastAsia="zh-CN"/>
                  </w:rPr>
                  <w:delText xml:space="preserve"> </w:delText>
                </w:r>
              </w:del>
            </w:ins>
            <w:ins w:id="67" w:author="CATT" w:date="2024-05-08T15:11:00Z">
              <w:r>
                <w:rPr>
                  <w:rFonts w:eastAsia="Times New Roman"/>
                </w:rPr>
                <w:t>PRS symbol</w:t>
              </w:r>
            </w:ins>
            <w:ins w:id="68" w:author="Iana Siomina" w:date="2024-05-23T19:23:00Z">
              <w:r w:rsidR="00C624BA">
                <w:rPr>
                  <w:rFonts w:eastAsia="Times New Roman"/>
                </w:rPr>
                <w:t>s</w:t>
              </w:r>
            </w:ins>
          </w:p>
        </w:tc>
        <w:tc>
          <w:tcPr>
            <w:tcW w:w="0" w:type="auto"/>
            <w:gridSpan w:val="2"/>
            <w:tcBorders>
              <w:top w:val="single" w:sz="4" w:space="0" w:color="auto"/>
              <w:left w:val="single" w:sz="4" w:space="0" w:color="auto"/>
              <w:bottom w:val="single" w:sz="4" w:space="0" w:color="auto"/>
              <w:right w:val="single" w:sz="4" w:space="0" w:color="auto"/>
            </w:tcBorders>
          </w:tcPr>
          <w:p w14:paraId="42161DAC" w14:textId="4C52BD7D" w:rsidR="006F2134" w:rsidRPr="00112C1A" w:rsidRDefault="006F2134" w:rsidP="00B411A9">
            <w:pPr>
              <w:pStyle w:val="TAL"/>
              <w:jc w:val="center"/>
              <w:rPr>
                <w:ins w:id="69" w:author="CATT" w:date="2024-05-08T15:13:00Z"/>
                <w:rFonts w:eastAsia="SimSun"/>
                <w:lang w:eastAsia="zh-CN"/>
              </w:rPr>
            </w:pPr>
            <w:ins w:id="70" w:author="CATT" w:date="2024-05-08T16:33:00Z">
              <w:r>
                <w:rPr>
                  <w:rFonts w:eastAsia="SimSun"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098C4EE4" w14:textId="61A7E0C1" w:rsidR="006F2134" w:rsidRDefault="006F2134" w:rsidP="00B411A9">
            <w:pPr>
              <w:pStyle w:val="TAL"/>
              <w:jc w:val="center"/>
              <w:rPr>
                <w:ins w:id="71" w:author="CATT" w:date="2024-05-08T16:31:00Z"/>
                <w:lang w:eastAsia="zh-CN"/>
              </w:rPr>
            </w:pPr>
            <w:ins w:id="72" w:author="CATT" w:date="2024-05-08T16:37:00Z">
              <w:r>
                <w:rPr>
                  <w:rFonts w:eastAsia="SimSun" w:hint="eastAsia"/>
                  <w:lang w:eastAsia="zh-CN"/>
                </w:rPr>
                <w:t>4</w:t>
              </w:r>
            </w:ins>
          </w:p>
        </w:tc>
      </w:tr>
      <w:tr w:rsidR="00434780" w14:paraId="14A9836D" w14:textId="66BB49E2" w:rsidTr="00CE5653">
        <w:trPr>
          <w:ins w:id="73" w:author="CATT" w:date="2024-05-08T16:26:00Z"/>
        </w:trPr>
        <w:tc>
          <w:tcPr>
            <w:tcW w:w="0" w:type="auto"/>
            <w:tcBorders>
              <w:top w:val="single" w:sz="4" w:space="0" w:color="auto"/>
              <w:left w:val="single" w:sz="4" w:space="0" w:color="auto"/>
              <w:bottom w:val="single" w:sz="4" w:space="0" w:color="auto"/>
              <w:right w:val="single" w:sz="4" w:space="0" w:color="auto"/>
            </w:tcBorders>
          </w:tcPr>
          <w:p w14:paraId="489BD1FC" w14:textId="1574A138" w:rsidR="00434780" w:rsidRDefault="00434780" w:rsidP="00DC1F20">
            <w:pPr>
              <w:pStyle w:val="TAL"/>
              <w:rPr>
                <w:ins w:id="74" w:author="CATT" w:date="2024-05-08T16:26:00Z"/>
                <w:rFonts w:eastAsia="Times New Roman"/>
              </w:rPr>
            </w:pPr>
            <w:ins w:id="75" w:author="CATT" w:date="2024-05-08T16:26:00Z">
              <w:r>
                <w:rPr>
                  <w:rFonts w:eastAsia="SimSun" w:hint="eastAsia"/>
                  <w:lang w:eastAsia="zh-CN"/>
                </w:rPr>
                <w:t>SL</w:t>
              </w:r>
            </w:ins>
            <w:ins w:id="76" w:author="Iana Siomina" w:date="2024-05-23T19:23:00Z">
              <w:r w:rsidR="00C624BA">
                <w:rPr>
                  <w:rFonts w:eastAsia="SimSun"/>
                  <w:lang w:eastAsia="zh-CN"/>
                </w:rPr>
                <w:t>-</w:t>
              </w:r>
            </w:ins>
            <w:ins w:id="77" w:author="CATT" w:date="2024-05-08T16:26:00Z">
              <w:del w:id="78" w:author="Iana Siomina" w:date="2024-05-23T19:23:00Z">
                <w:r w:rsidDel="00C624BA">
                  <w:rPr>
                    <w:rFonts w:eastAsia="SimSun" w:hint="eastAsia"/>
                    <w:lang w:eastAsia="zh-CN"/>
                  </w:rPr>
                  <w:delText xml:space="preserve"> </w:delText>
                </w:r>
              </w:del>
              <w:r>
                <w:rPr>
                  <w:rFonts w:eastAsia="Times New Roman"/>
                </w:rPr>
                <w:t xml:space="preserve">PRS </w:t>
              </w:r>
              <w:r>
                <w:rPr>
                  <w:rFonts w:eastAsia="SimSun" w:hint="eastAsia"/>
                  <w:lang w:eastAsia="zh-CN"/>
                </w:rPr>
                <w:t>comb</w:t>
              </w:r>
              <w:r>
                <w:rPr>
                  <w:rFonts w:eastAsia="Times New Roman"/>
                </w:rPr>
                <w:t xml:space="preserve"> offset</w:t>
              </w:r>
              <w:r>
                <w:rPr>
                  <w:rFonts w:eastAsia="Times New Roman"/>
                  <w:vertAlign w:val="superscript"/>
                </w:rPr>
                <w:t xml:space="preserve"> Note</w:t>
              </w:r>
              <w:r>
                <w:rPr>
                  <w:rFonts w:eastAsia="Times New Roman"/>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C1A367E" w14:textId="3C6E684E" w:rsidR="00434780" w:rsidRDefault="00434780" w:rsidP="00B411A9">
            <w:pPr>
              <w:pStyle w:val="TAL"/>
              <w:jc w:val="center"/>
              <w:rPr>
                <w:ins w:id="79" w:author="CATT" w:date="2024-05-08T16:26:00Z"/>
                <w:lang w:eastAsia="zh-CN"/>
              </w:rPr>
            </w:pPr>
            <w:ins w:id="80" w:author="CATT" w:date="2024-05-08T16:59:00Z">
              <w:r>
                <w:rPr>
                  <w:rFonts w:eastAsia="SimSun" w:hint="eastAsia"/>
                  <w:lang w:eastAsia="zh-CN"/>
                </w:rPr>
                <w:t>[1]</w:t>
              </w:r>
            </w:ins>
          </w:p>
        </w:tc>
        <w:tc>
          <w:tcPr>
            <w:tcW w:w="0" w:type="auto"/>
            <w:gridSpan w:val="2"/>
            <w:tcBorders>
              <w:top w:val="single" w:sz="4" w:space="0" w:color="auto"/>
              <w:left w:val="single" w:sz="4" w:space="0" w:color="auto"/>
              <w:bottom w:val="single" w:sz="4" w:space="0" w:color="auto"/>
              <w:right w:val="single" w:sz="4" w:space="0" w:color="auto"/>
            </w:tcBorders>
          </w:tcPr>
          <w:p w14:paraId="3A0E40C3" w14:textId="2516B857" w:rsidR="00434780" w:rsidRDefault="00434780" w:rsidP="00B411A9">
            <w:pPr>
              <w:pStyle w:val="TAL"/>
              <w:jc w:val="center"/>
              <w:rPr>
                <w:ins w:id="81" w:author="CATT" w:date="2024-05-08T16:31:00Z"/>
                <w:lang w:eastAsia="zh-CN"/>
              </w:rPr>
            </w:pPr>
            <w:ins w:id="82" w:author="CATT" w:date="2024-05-08T16:59:00Z">
              <w:r>
                <w:rPr>
                  <w:rFonts w:eastAsia="SimSun" w:hint="eastAsia"/>
                  <w:lang w:eastAsia="zh-CN"/>
                </w:rPr>
                <w:t>[1]</w:t>
              </w:r>
            </w:ins>
          </w:p>
        </w:tc>
      </w:tr>
      <w:tr w:rsidR="00CA0DA7" w14:paraId="700F894E" w14:textId="4FD754A0" w:rsidTr="00CE5653">
        <w:trPr>
          <w:ins w:id="83" w:author="CATT" w:date="2024-05-08T16:27:00Z"/>
        </w:trPr>
        <w:tc>
          <w:tcPr>
            <w:tcW w:w="0" w:type="auto"/>
            <w:tcBorders>
              <w:top w:val="single" w:sz="4" w:space="0" w:color="auto"/>
              <w:left w:val="single" w:sz="4" w:space="0" w:color="auto"/>
              <w:bottom w:val="single" w:sz="4" w:space="0" w:color="auto"/>
              <w:right w:val="single" w:sz="4" w:space="0" w:color="auto"/>
            </w:tcBorders>
          </w:tcPr>
          <w:p w14:paraId="3586A1CB" w14:textId="550D2241" w:rsidR="00CA0DA7" w:rsidRDefault="00CA0DA7" w:rsidP="00DC1F20">
            <w:pPr>
              <w:pStyle w:val="TAL"/>
              <w:rPr>
                <w:ins w:id="84" w:author="CATT" w:date="2024-05-08T16:27:00Z"/>
                <w:lang w:eastAsia="zh-CN"/>
              </w:rPr>
            </w:pPr>
            <w:ins w:id="85" w:author="CATT" w:date="2024-05-08T16:27:00Z">
              <w:r>
                <w:rPr>
                  <w:rFonts w:eastAsia="SimSun" w:hint="eastAsia"/>
                  <w:lang w:eastAsia="zh-CN"/>
                </w:rPr>
                <w:t>SL</w:t>
              </w:r>
            </w:ins>
            <w:ins w:id="86" w:author="Iana Siomina" w:date="2024-05-23T19:23:00Z">
              <w:r w:rsidR="00C624BA">
                <w:rPr>
                  <w:rFonts w:eastAsia="SimSun"/>
                  <w:lang w:eastAsia="zh-CN"/>
                </w:rPr>
                <w:t>-</w:t>
              </w:r>
            </w:ins>
            <w:ins w:id="87" w:author="CATT" w:date="2024-05-08T16:27:00Z">
              <w:del w:id="88" w:author="Iana Siomina" w:date="2024-05-23T19:23:00Z">
                <w:r w:rsidDel="00C624BA">
                  <w:rPr>
                    <w:rFonts w:eastAsia="SimSun" w:hint="eastAsia"/>
                    <w:lang w:eastAsia="zh-CN"/>
                  </w:rPr>
                  <w:delText xml:space="preserve"> </w:delText>
                </w:r>
              </w:del>
              <w:r>
                <w:rPr>
                  <w:rFonts w:eastAsia="Times New Roman"/>
                </w:rPr>
                <w:t xml:space="preserve">PRS </w:t>
              </w:r>
            </w:ins>
            <w:ins w:id="89" w:author="Iana Siomina" w:date="2024-05-23T19:23:00Z">
              <w:r w:rsidR="00C624BA">
                <w:rPr>
                  <w:rFonts w:eastAsia="Times New Roman"/>
                </w:rPr>
                <w:t>r</w:t>
              </w:r>
            </w:ins>
            <w:ins w:id="90" w:author="CATT" w:date="2024-05-08T16:27:00Z">
              <w:del w:id="91" w:author="Iana Siomina" w:date="2024-05-23T19:23:00Z">
                <w:r w:rsidDel="00C624BA">
                  <w:rPr>
                    <w:rFonts w:eastAsia="Times New Roman"/>
                  </w:rPr>
                  <w:delText>R</w:delText>
                </w:r>
              </w:del>
              <w:r>
                <w:rPr>
                  <w:rFonts w:eastAsia="Times New Roman"/>
                </w:rPr>
                <w:t>esource slot offset (slot)</w:t>
              </w:r>
              <w:r>
                <w:rPr>
                  <w:rFonts w:eastAsia="Times New Roman"/>
                  <w:vertAlign w:val="superscript"/>
                </w:rPr>
                <w:t xml:space="preserve"> Note</w:t>
              </w:r>
              <w:r>
                <w:rPr>
                  <w:rFonts w:eastAsia="Times New Roman"/>
                  <w:vertAlign w:val="superscript"/>
                  <w:lang w:eastAsia="zh-CN"/>
                </w:rPr>
                <w:t xml:space="preserve"> 1</w:t>
              </w:r>
            </w:ins>
          </w:p>
        </w:tc>
        <w:tc>
          <w:tcPr>
            <w:tcW w:w="0" w:type="auto"/>
            <w:tcBorders>
              <w:top w:val="single" w:sz="4" w:space="0" w:color="auto"/>
              <w:left w:val="single" w:sz="4" w:space="0" w:color="auto"/>
              <w:bottom w:val="single" w:sz="4" w:space="0" w:color="auto"/>
              <w:right w:val="single" w:sz="4" w:space="0" w:color="auto"/>
            </w:tcBorders>
          </w:tcPr>
          <w:p w14:paraId="08F9CBBB" w14:textId="2FE09198" w:rsidR="00CA0DA7" w:rsidRPr="00F5361B" w:rsidRDefault="00CA0DA7" w:rsidP="00B411A9">
            <w:pPr>
              <w:pStyle w:val="TAL"/>
              <w:jc w:val="center"/>
              <w:rPr>
                <w:ins w:id="92" w:author="CATT" w:date="2024-05-08T16:27:00Z"/>
                <w:rFonts w:eastAsia="SimSun"/>
                <w:lang w:eastAsia="zh-CN"/>
              </w:rPr>
            </w:pPr>
            <w:ins w:id="93" w:author="CATT" w:date="2024-05-08T16:33:00Z">
              <w:r>
                <w:rPr>
                  <w:rFonts w:eastAsia="SimSun" w:hint="eastAsia"/>
                  <w:lang w:eastAsia="zh-CN"/>
                </w:rPr>
                <w:t>[</w:t>
              </w:r>
            </w:ins>
            <w:ins w:id="94" w:author="CATT" w:date="2024-05-08T16:29:00Z">
              <w:r>
                <w:rPr>
                  <w:rFonts w:eastAsia="SimSun" w:hint="eastAsia"/>
                  <w:lang w:eastAsia="zh-CN"/>
                </w:rPr>
                <w:t>0</w:t>
              </w:r>
            </w:ins>
            <w:ins w:id="95" w:author="CATT" w:date="2024-05-08T16:33:00Z">
              <w:r>
                <w:rPr>
                  <w:rFonts w:eastAsia="SimSun" w:hint="eastAsia"/>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72097662" w14:textId="4FE4028A" w:rsidR="00CA0DA7" w:rsidRPr="00F5361B" w:rsidRDefault="00CA0DA7" w:rsidP="00B411A9">
            <w:pPr>
              <w:pStyle w:val="TAL"/>
              <w:jc w:val="center"/>
              <w:rPr>
                <w:ins w:id="96" w:author="CATT" w:date="2024-05-08T16:27:00Z"/>
                <w:rFonts w:eastAsia="SimSun"/>
                <w:lang w:eastAsia="zh-CN"/>
              </w:rPr>
            </w:pPr>
            <w:ins w:id="97" w:author="CATT" w:date="2024-05-08T16:33:00Z">
              <w:r>
                <w:rPr>
                  <w:rFonts w:eastAsia="SimSun"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0713A630" w14:textId="49035D93" w:rsidR="00CA0DA7" w:rsidRPr="00F5361B" w:rsidRDefault="00CA0DA7" w:rsidP="00B411A9">
            <w:pPr>
              <w:pStyle w:val="TAL"/>
              <w:jc w:val="center"/>
              <w:rPr>
                <w:ins w:id="98" w:author="CATT" w:date="2024-05-08T16:31:00Z"/>
                <w:lang w:eastAsia="zh-CN"/>
              </w:rPr>
            </w:pPr>
            <w:ins w:id="99" w:author="CATT" w:date="2024-05-08T16:37:00Z">
              <w:r>
                <w:rPr>
                  <w:rFonts w:eastAsia="SimSun"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12D66B86" w14:textId="2129B02A" w:rsidR="00CA0DA7" w:rsidRPr="00F5361B" w:rsidRDefault="00CA0DA7" w:rsidP="00B411A9">
            <w:pPr>
              <w:pStyle w:val="TAL"/>
              <w:jc w:val="center"/>
              <w:rPr>
                <w:ins w:id="100" w:author="CATT" w:date="2024-05-08T16:31:00Z"/>
                <w:lang w:eastAsia="zh-CN"/>
              </w:rPr>
            </w:pPr>
            <w:ins w:id="101" w:author="CATT" w:date="2024-05-08T16:37:00Z">
              <w:r>
                <w:rPr>
                  <w:rFonts w:eastAsia="SimSun" w:hint="eastAsia"/>
                  <w:lang w:eastAsia="zh-CN"/>
                </w:rPr>
                <w:t>[4]</w:t>
              </w:r>
            </w:ins>
          </w:p>
        </w:tc>
      </w:tr>
      <w:tr w:rsidR="00CA0DA7" w14:paraId="0EA9110E" w14:textId="1A78B059" w:rsidTr="00CE5653">
        <w:trPr>
          <w:ins w:id="102"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6843DE03" w14:textId="32695409" w:rsidR="00CA0DA7" w:rsidRDefault="00CA0DA7" w:rsidP="00DC1F20">
            <w:pPr>
              <w:pStyle w:val="TAL"/>
              <w:rPr>
                <w:ins w:id="103" w:author="CATT" w:date="2024-05-08T15:11:00Z"/>
                <w:lang w:eastAsia="zh-CN"/>
              </w:rPr>
            </w:pPr>
            <w:ins w:id="104" w:author="CATT" w:date="2024-05-08T15:11:00Z">
              <w:r>
                <w:rPr>
                  <w:rFonts w:eastAsia="Times New Roman" w:cs="Arial"/>
                </w:rPr>
                <w:t xml:space="preserve">RB numbers containing </w:t>
              </w:r>
            </w:ins>
            <w:ins w:id="105" w:author="CATT" w:date="2024-05-08T16:40:00Z">
              <w:r w:rsidR="00B157A1">
                <w:rPr>
                  <w:rFonts w:eastAsia="Times New Roman" w:cs="Arial"/>
                </w:rPr>
                <w:t>SL</w:t>
              </w:r>
              <w:r w:rsidR="00B157A1">
                <w:rPr>
                  <w:rFonts w:eastAsia="SimSun" w:cs="Arial" w:hint="eastAsia"/>
                  <w:lang w:eastAsia="zh-CN"/>
                </w:rPr>
                <w:t xml:space="preserve"> </w:t>
              </w:r>
            </w:ins>
            <w:ins w:id="106" w:author="CATT" w:date="2024-05-08T15:11:00Z">
              <w:r>
                <w:rPr>
                  <w:rFonts w:eastAsia="Times New Roman" w:cs="Arial"/>
                </w:rPr>
                <w:t>PRS within channel B</w:t>
              </w:r>
            </w:ins>
            <w:ins w:id="107" w:author="Iana Siomina" w:date="2024-05-23T19:23:00Z">
              <w:r w:rsidR="00C624BA">
                <w:rPr>
                  <w:rFonts w:eastAsia="Times New Roman" w:cs="Arial"/>
                </w:rPr>
                <w:t>andwidth</w:t>
              </w:r>
            </w:ins>
            <w:ins w:id="108" w:author="CATT" w:date="2024-05-08T15:11:00Z">
              <w:del w:id="109" w:author="Iana Siomina" w:date="2024-05-23T19:23:00Z">
                <w:r w:rsidDel="00C624BA">
                  <w:rPr>
                    <w:rFonts w:eastAsia="Times New Roman" w:cs="Arial"/>
                  </w:rPr>
                  <w:delText>W</w:delText>
                </w:r>
              </w:del>
              <w:r>
                <w:rPr>
                  <w:rFonts w:eastAsia="Times New Roman" w:cs="Arial"/>
                  <w:vertAlign w:val="superscript"/>
                </w:rPr>
                <w:t xml:space="preserve"> Note</w:t>
              </w:r>
              <w:r>
                <w:rPr>
                  <w:rFonts w:eastAsia="Times New Roman" w:cs="Arial"/>
                  <w:vertAlign w:val="superscript"/>
                  <w:lang w:eastAsia="zh-CN"/>
                </w:rPr>
                <w:t xml:space="preserve"> 1</w:t>
              </w:r>
            </w:ins>
          </w:p>
        </w:tc>
        <w:tc>
          <w:tcPr>
            <w:tcW w:w="0" w:type="auto"/>
            <w:gridSpan w:val="2"/>
            <w:tcBorders>
              <w:top w:val="single" w:sz="4" w:space="0" w:color="auto"/>
              <w:left w:val="single" w:sz="4" w:space="0" w:color="auto"/>
              <w:bottom w:val="single" w:sz="4" w:space="0" w:color="auto"/>
              <w:right w:val="single" w:sz="4" w:space="0" w:color="auto"/>
            </w:tcBorders>
          </w:tcPr>
          <w:p w14:paraId="7FBB42CB" w14:textId="5936D643" w:rsidR="00CA0DA7" w:rsidRPr="00CD65F0" w:rsidRDefault="00CA0DA7" w:rsidP="00B411A9">
            <w:pPr>
              <w:pStyle w:val="TAL"/>
              <w:jc w:val="center"/>
              <w:rPr>
                <w:ins w:id="110" w:author="CATT" w:date="2024-05-08T15:13:00Z"/>
                <w:rFonts w:eastAsia="SimSun" w:cs="Arial"/>
                <w:lang w:eastAsia="zh-CN"/>
              </w:rPr>
            </w:pPr>
            <w:ins w:id="111" w:author="CATT" w:date="2024-05-08T15:53:00Z">
              <w:r>
                <w:rPr>
                  <w:rFonts w:eastAsia="SimSun" w:cs="Arial" w:hint="eastAsia"/>
                  <w:lang w:eastAsia="zh-CN"/>
                </w:rPr>
                <w:t>[</w:t>
              </w:r>
            </w:ins>
            <w:ins w:id="112" w:author="CATT" w:date="2024-05-08T15:52:00Z">
              <w:r>
                <w:rPr>
                  <w:rFonts w:eastAsia="SimSun" w:cs="Arial" w:hint="eastAsia"/>
                  <w:lang w:eastAsia="zh-CN"/>
                </w:rPr>
                <w:t>48</w:t>
              </w:r>
            </w:ins>
            <w:ins w:id="113" w:author="CATT" w:date="2024-05-08T15:53:00Z">
              <w:r>
                <w:rPr>
                  <w:rFonts w:eastAsia="SimSun" w:cs="Arial" w:hint="eastAsia"/>
                  <w:lang w:eastAsia="zh-CN"/>
                </w:rPr>
                <w:t>]</w:t>
              </w:r>
            </w:ins>
          </w:p>
        </w:tc>
        <w:tc>
          <w:tcPr>
            <w:tcW w:w="0" w:type="auto"/>
            <w:gridSpan w:val="2"/>
            <w:tcBorders>
              <w:top w:val="single" w:sz="4" w:space="0" w:color="auto"/>
              <w:left w:val="single" w:sz="4" w:space="0" w:color="auto"/>
              <w:bottom w:val="single" w:sz="4" w:space="0" w:color="auto"/>
              <w:right w:val="single" w:sz="4" w:space="0" w:color="auto"/>
            </w:tcBorders>
          </w:tcPr>
          <w:p w14:paraId="231213A9" w14:textId="26477014" w:rsidR="00CA0DA7" w:rsidRDefault="00CA0DA7" w:rsidP="00B411A9">
            <w:pPr>
              <w:pStyle w:val="TAL"/>
              <w:jc w:val="center"/>
              <w:rPr>
                <w:ins w:id="114" w:author="CATT" w:date="2024-05-08T16:31:00Z"/>
                <w:rFonts w:cs="Arial"/>
                <w:lang w:eastAsia="zh-CN"/>
              </w:rPr>
            </w:pPr>
            <w:ins w:id="115" w:author="CATT" w:date="2024-05-08T16:32:00Z">
              <w:r>
                <w:rPr>
                  <w:rFonts w:eastAsia="SimSun" w:cs="Arial" w:hint="eastAsia"/>
                  <w:lang w:eastAsia="zh-CN"/>
                </w:rPr>
                <w:t>[96]</w:t>
              </w:r>
            </w:ins>
          </w:p>
        </w:tc>
      </w:tr>
      <w:tr w:rsidR="00F945FD" w14:paraId="23F947CA" w14:textId="0788FF42" w:rsidTr="00CE5653">
        <w:trPr>
          <w:ins w:id="116" w:author="CATT" w:date="2024-05-08T15:11:00Z"/>
        </w:trPr>
        <w:tc>
          <w:tcPr>
            <w:tcW w:w="0" w:type="auto"/>
            <w:tcBorders>
              <w:top w:val="single" w:sz="4" w:space="0" w:color="auto"/>
              <w:left w:val="single" w:sz="4" w:space="0" w:color="auto"/>
              <w:bottom w:val="single" w:sz="4" w:space="0" w:color="auto"/>
              <w:right w:val="single" w:sz="4" w:space="0" w:color="auto"/>
            </w:tcBorders>
            <w:hideMark/>
          </w:tcPr>
          <w:p w14:paraId="06FFF226" w14:textId="00BBC270" w:rsidR="00F945FD" w:rsidRDefault="00C962A0" w:rsidP="00DC1F20">
            <w:pPr>
              <w:pStyle w:val="TAL"/>
              <w:rPr>
                <w:ins w:id="117" w:author="CATT" w:date="2024-05-08T15:11:00Z"/>
                <w:lang w:eastAsia="zh-CN"/>
              </w:rPr>
            </w:pPr>
            <w:ins w:id="118" w:author="CATT" w:date="2024-05-08T16:38:00Z">
              <w:r>
                <w:rPr>
                  <w:rFonts w:eastAsia="SimSun" w:cs="Arial" w:hint="eastAsia"/>
                  <w:lang w:eastAsia="zh-CN"/>
                </w:rPr>
                <w:t>SL</w:t>
              </w:r>
            </w:ins>
            <w:ins w:id="119" w:author="Iana Siomina" w:date="2024-05-23T19:23:00Z">
              <w:r w:rsidR="00C624BA">
                <w:rPr>
                  <w:rFonts w:eastAsia="SimSun" w:cs="Arial"/>
                  <w:lang w:eastAsia="zh-CN"/>
                </w:rPr>
                <w:t>-</w:t>
              </w:r>
            </w:ins>
            <w:ins w:id="120" w:author="CATT" w:date="2024-05-08T16:38:00Z">
              <w:del w:id="121" w:author="Iana Siomina" w:date="2024-05-23T19:23:00Z">
                <w:r w:rsidDel="00C624BA">
                  <w:rPr>
                    <w:rFonts w:eastAsia="SimSun" w:cs="Arial" w:hint="eastAsia"/>
                    <w:lang w:eastAsia="zh-CN"/>
                  </w:rPr>
                  <w:delText xml:space="preserve"> </w:delText>
                </w:r>
              </w:del>
            </w:ins>
            <w:ins w:id="122" w:author="CATT" w:date="2024-05-08T15:11:00Z">
              <w:r w:rsidR="00F945FD">
                <w:rPr>
                  <w:rFonts w:eastAsia="Times New Roman" w:cs="Arial"/>
                </w:rPr>
                <w:t xml:space="preserve">PRS </w:t>
              </w:r>
            </w:ins>
            <w:ins w:id="123" w:author="Iana Siomina" w:date="2024-05-23T19:23:00Z">
              <w:r w:rsidR="00C624BA">
                <w:rPr>
                  <w:rFonts w:eastAsia="Times New Roman" w:cs="Arial"/>
                </w:rPr>
                <w:t>s</w:t>
              </w:r>
            </w:ins>
            <w:ins w:id="124" w:author="CATT" w:date="2024-05-08T15:11:00Z">
              <w:del w:id="125" w:author="Iana Siomina" w:date="2024-05-23T19:23:00Z">
                <w:r w:rsidR="00F945FD" w:rsidDel="00C624BA">
                  <w:rPr>
                    <w:rFonts w:eastAsia="Times New Roman" w:cs="Arial"/>
                  </w:rPr>
                  <w:delText>S</w:delText>
                </w:r>
              </w:del>
              <w:r w:rsidR="00F945FD">
                <w:rPr>
                  <w:rFonts w:eastAsia="Times New Roman" w:cs="Arial"/>
                </w:rPr>
                <w:t>tart</w:t>
              </w:r>
            </w:ins>
            <w:ins w:id="126" w:author="CATT" w:date="2024-05-08T16:38:00Z">
              <w:r>
                <w:rPr>
                  <w:rFonts w:eastAsia="SimSun" w:cs="Arial" w:hint="eastAsia"/>
                  <w:lang w:eastAsia="zh-CN"/>
                </w:rPr>
                <w:t>ing</w:t>
              </w:r>
            </w:ins>
            <w:ins w:id="127" w:author="CATT" w:date="2024-05-08T15:11:00Z">
              <w:r w:rsidR="00F945FD">
                <w:rPr>
                  <w:rFonts w:eastAsia="Times New Roman" w:cs="Arial"/>
                </w:rPr>
                <w:t xml:space="preserve"> PRB</w:t>
              </w:r>
            </w:ins>
          </w:p>
        </w:tc>
        <w:tc>
          <w:tcPr>
            <w:tcW w:w="0" w:type="auto"/>
            <w:gridSpan w:val="2"/>
            <w:tcBorders>
              <w:top w:val="single" w:sz="4" w:space="0" w:color="auto"/>
              <w:left w:val="single" w:sz="4" w:space="0" w:color="auto"/>
              <w:bottom w:val="single" w:sz="4" w:space="0" w:color="auto"/>
              <w:right w:val="single" w:sz="4" w:space="0" w:color="auto"/>
            </w:tcBorders>
          </w:tcPr>
          <w:p w14:paraId="31C841FA" w14:textId="07A7BF02" w:rsidR="00F945FD" w:rsidRDefault="00F945FD" w:rsidP="00B411A9">
            <w:pPr>
              <w:pStyle w:val="TAL"/>
              <w:jc w:val="center"/>
              <w:rPr>
                <w:ins w:id="128" w:author="CATT" w:date="2024-05-08T15:13:00Z"/>
                <w:rFonts w:eastAsia="Times New Roman" w:cs="Arial"/>
              </w:rPr>
            </w:pPr>
            <w:ins w:id="129" w:author="CATT" w:date="2024-05-08T16:18:00Z">
              <w:r>
                <w:rPr>
                  <w:rFonts w:eastAsia="SimSun" w:cs="Arial" w:hint="eastAsia"/>
                  <w:lang w:eastAsia="zh-CN"/>
                </w:rPr>
                <w:t>[4]</w:t>
              </w:r>
            </w:ins>
          </w:p>
        </w:tc>
        <w:tc>
          <w:tcPr>
            <w:tcW w:w="0" w:type="auto"/>
            <w:gridSpan w:val="2"/>
            <w:tcBorders>
              <w:top w:val="single" w:sz="4" w:space="0" w:color="auto"/>
              <w:left w:val="single" w:sz="4" w:space="0" w:color="auto"/>
              <w:bottom w:val="single" w:sz="4" w:space="0" w:color="auto"/>
              <w:right w:val="single" w:sz="4" w:space="0" w:color="auto"/>
            </w:tcBorders>
          </w:tcPr>
          <w:p w14:paraId="2DB537AE" w14:textId="681BBD49" w:rsidR="00F945FD" w:rsidRDefault="00F945FD" w:rsidP="00B411A9">
            <w:pPr>
              <w:pStyle w:val="TAL"/>
              <w:jc w:val="center"/>
              <w:rPr>
                <w:ins w:id="130" w:author="CATT" w:date="2024-05-08T16:31:00Z"/>
                <w:rFonts w:eastAsia="Times New Roman" w:cs="Arial"/>
              </w:rPr>
            </w:pPr>
            <w:ins w:id="131" w:author="CATT" w:date="2024-05-08T16:37:00Z">
              <w:r>
                <w:rPr>
                  <w:rFonts w:eastAsia="SimSun" w:cs="Arial" w:hint="eastAsia"/>
                  <w:lang w:eastAsia="zh-CN"/>
                </w:rPr>
                <w:t>[4]</w:t>
              </w:r>
            </w:ins>
          </w:p>
        </w:tc>
      </w:tr>
      <w:tr w:rsidR="00F945FD" w14:paraId="7954C417" w14:textId="1C25EA9A" w:rsidTr="00CE5653">
        <w:trPr>
          <w:ins w:id="132" w:author="CATT" w:date="2024-05-08T16:30:00Z"/>
        </w:trPr>
        <w:tc>
          <w:tcPr>
            <w:tcW w:w="0" w:type="auto"/>
            <w:tcBorders>
              <w:top w:val="single" w:sz="4" w:space="0" w:color="auto"/>
              <w:left w:val="single" w:sz="4" w:space="0" w:color="auto"/>
              <w:bottom w:val="single" w:sz="4" w:space="0" w:color="auto"/>
              <w:right w:val="single" w:sz="4" w:space="0" w:color="auto"/>
            </w:tcBorders>
          </w:tcPr>
          <w:p w14:paraId="069E1254" w14:textId="05FA6998" w:rsidR="00F945FD" w:rsidRPr="00F5361B" w:rsidRDefault="00F945FD" w:rsidP="00800E74">
            <w:pPr>
              <w:pStyle w:val="TAL"/>
              <w:rPr>
                <w:ins w:id="133" w:author="CATT" w:date="2024-05-08T16:30:00Z"/>
                <w:rFonts w:eastAsia="SimSun" w:cs="Arial"/>
                <w:lang w:eastAsia="zh-CN"/>
              </w:rPr>
            </w:pPr>
            <w:ins w:id="134" w:author="CATT" w:date="2024-05-08T16:34:00Z">
              <w:del w:id="135" w:author="Iana Siomina" w:date="2024-05-23T19:23:00Z">
                <w:r w:rsidDel="00C624BA">
                  <w:rPr>
                    <w:rFonts w:eastAsia="SimSun" w:cs="Arial" w:hint="eastAsia"/>
                    <w:lang w:eastAsia="zh-CN"/>
                  </w:rPr>
                  <w:delText>[</w:delText>
                </w:r>
              </w:del>
            </w:ins>
            <w:ins w:id="136" w:author="CATT" w:date="2024-05-08T16:43:00Z">
              <w:del w:id="137" w:author="Iana Siomina" w:date="2024-05-23T19:23:00Z">
                <w:r w:rsidR="00800E74" w:rsidDel="00C624BA">
                  <w:rPr>
                    <w:rFonts w:eastAsia="SimSun" w:cs="Arial" w:hint="eastAsia"/>
                    <w:lang w:eastAsia="zh-CN"/>
                  </w:rPr>
                  <w:delText>SL PRS reservation periodicity</w:delText>
                </w:r>
              </w:del>
            </w:ins>
            <w:ins w:id="138" w:author="CATT" w:date="2024-05-08T16:55:00Z">
              <w:del w:id="139" w:author="Iana Siomina" w:date="2024-05-23T19:23:00Z">
                <w:r w:rsidR="00D9455E" w:rsidDel="00C624BA">
                  <w:rPr>
                    <w:rFonts w:eastAsia="SimSun" w:cs="Arial" w:hint="eastAsia"/>
                    <w:lang w:eastAsia="zh-CN"/>
                  </w:rPr>
                  <w:delText xml:space="preserve"> (ms)</w:delText>
                </w:r>
              </w:del>
            </w:ins>
            <w:ins w:id="140" w:author="CATT" w:date="2024-05-08T16:34:00Z">
              <w:del w:id="141" w:author="Iana Siomina" w:date="2024-05-23T19:23:00Z">
                <w:r w:rsidDel="00C624BA">
                  <w:rPr>
                    <w:rFonts w:eastAsia="SimSun" w:cs="Arial" w:hint="eastAsia"/>
                    <w:lang w:eastAsia="zh-CN"/>
                  </w:rPr>
                  <w:delText>]</w:delText>
                </w:r>
              </w:del>
            </w:ins>
          </w:p>
        </w:tc>
        <w:tc>
          <w:tcPr>
            <w:tcW w:w="0" w:type="auto"/>
            <w:gridSpan w:val="2"/>
            <w:tcBorders>
              <w:top w:val="single" w:sz="4" w:space="0" w:color="auto"/>
              <w:left w:val="single" w:sz="4" w:space="0" w:color="auto"/>
              <w:bottom w:val="single" w:sz="4" w:space="0" w:color="auto"/>
              <w:right w:val="single" w:sz="4" w:space="0" w:color="auto"/>
            </w:tcBorders>
          </w:tcPr>
          <w:p w14:paraId="09CC2FDC" w14:textId="735F2FBD" w:rsidR="00F945FD" w:rsidRDefault="00F945FD" w:rsidP="004C4A97">
            <w:pPr>
              <w:pStyle w:val="TAL"/>
              <w:jc w:val="center"/>
              <w:rPr>
                <w:ins w:id="142" w:author="CATT" w:date="2024-05-08T16:30:00Z"/>
                <w:rFonts w:eastAsia="Times New Roman" w:cs="Arial"/>
              </w:rPr>
            </w:pPr>
            <w:ins w:id="143" w:author="CATT" w:date="2024-05-08T16:34:00Z">
              <w:del w:id="144" w:author="Iana Siomina" w:date="2024-05-23T19:23:00Z">
                <w:r w:rsidDel="00C624BA">
                  <w:rPr>
                    <w:rFonts w:eastAsia="SimSun" w:hint="eastAsia"/>
                    <w:lang w:eastAsia="zh-CN"/>
                  </w:rPr>
                  <w:delText>[</w:delText>
                </w:r>
              </w:del>
            </w:ins>
            <w:ins w:id="145" w:author="CATT" w:date="2024-05-08T16:56:00Z">
              <w:del w:id="146" w:author="Iana Siomina" w:date="2024-05-23T19:23:00Z">
                <w:r w:rsidR="004C4A97" w:rsidDel="00C624BA">
                  <w:rPr>
                    <w:rFonts w:eastAsia="SimSun" w:hint="eastAsia"/>
                    <w:lang w:eastAsia="zh-CN"/>
                  </w:rPr>
                  <w:delText>4</w:delText>
                </w:r>
              </w:del>
            </w:ins>
            <w:ins w:id="147" w:author="CATT" w:date="2024-05-08T16:55:00Z">
              <w:del w:id="148" w:author="Iana Siomina" w:date="2024-05-23T19:23:00Z">
                <w:r w:rsidR="004C4A97" w:rsidDel="00C624BA">
                  <w:rPr>
                    <w:rFonts w:eastAsia="SimSun" w:hint="eastAsia"/>
                    <w:lang w:eastAsia="zh-CN"/>
                  </w:rPr>
                  <w:delText>0</w:delText>
                </w:r>
              </w:del>
            </w:ins>
            <w:ins w:id="149" w:author="CATT" w:date="2024-05-08T16:34:00Z">
              <w:del w:id="150" w:author="Iana Siomina" w:date="2024-05-23T19:23:00Z">
                <w:r w:rsidDel="00C624BA">
                  <w:rPr>
                    <w:rFonts w:eastAsia="SimSun" w:hint="eastAsia"/>
                    <w:lang w:eastAsia="zh-CN"/>
                  </w:rPr>
                  <w:delText>]</w:delText>
                </w:r>
              </w:del>
            </w:ins>
          </w:p>
        </w:tc>
        <w:tc>
          <w:tcPr>
            <w:tcW w:w="0" w:type="auto"/>
            <w:gridSpan w:val="2"/>
            <w:tcBorders>
              <w:top w:val="single" w:sz="4" w:space="0" w:color="auto"/>
              <w:left w:val="single" w:sz="4" w:space="0" w:color="auto"/>
              <w:bottom w:val="single" w:sz="4" w:space="0" w:color="auto"/>
              <w:right w:val="single" w:sz="4" w:space="0" w:color="auto"/>
            </w:tcBorders>
          </w:tcPr>
          <w:p w14:paraId="75A5C7FF" w14:textId="49E1A987" w:rsidR="00F945FD" w:rsidRDefault="00AB1F4B" w:rsidP="004C4A97">
            <w:pPr>
              <w:pStyle w:val="TAL"/>
              <w:jc w:val="center"/>
              <w:rPr>
                <w:ins w:id="151" w:author="CATT" w:date="2024-05-08T16:31:00Z"/>
                <w:rFonts w:eastAsia="Times New Roman" w:cs="Arial"/>
              </w:rPr>
            </w:pPr>
            <w:ins w:id="152" w:author="CATT" w:date="2024-05-08T16:55:00Z">
              <w:del w:id="153" w:author="Iana Siomina" w:date="2024-05-23T19:23:00Z">
                <w:r w:rsidDel="00C624BA">
                  <w:rPr>
                    <w:rFonts w:eastAsia="SimSun" w:hint="eastAsia"/>
                    <w:lang w:eastAsia="zh-CN"/>
                  </w:rPr>
                  <w:delText>[</w:delText>
                </w:r>
              </w:del>
            </w:ins>
            <w:ins w:id="154" w:author="CATT" w:date="2024-05-08T16:56:00Z">
              <w:del w:id="155" w:author="Iana Siomina" w:date="2024-05-23T19:23:00Z">
                <w:r w:rsidR="004C4A97" w:rsidDel="00C624BA">
                  <w:rPr>
                    <w:rFonts w:eastAsia="SimSun" w:hint="eastAsia"/>
                    <w:lang w:eastAsia="zh-CN"/>
                  </w:rPr>
                  <w:delText>4</w:delText>
                </w:r>
              </w:del>
            </w:ins>
            <w:ins w:id="156" w:author="CATT" w:date="2024-05-08T16:55:00Z">
              <w:del w:id="157" w:author="Iana Siomina" w:date="2024-05-23T19:23:00Z">
                <w:r w:rsidDel="00C624BA">
                  <w:rPr>
                    <w:rFonts w:eastAsia="SimSun" w:hint="eastAsia"/>
                    <w:lang w:eastAsia="zh-CN"/>
                  </w:rPr>
                  <w:delText>0]</w:delText>
                </w:r>
              </w:del>
            </w:ins>
          </w:p>
        </w:tc>
      </w:tr>
      <w:tr w:rsidR="00F945FD" w14:paraId="4E1595D0" w14:textId="7D2376CD" w:rsidTr="00CE5653">
        <w:trPr>
          <w:ins w:id="158" w:author="CATT" w:date="2024-05-08T15:13:00Z"/>
        </w:trPr>
        <w:tc>
          <w:tcPr>
            <w:tcW w:w="0" w:type="auto"/>
            <w:gridSpan w:val="5"/>
            <w:tcBorders>
              <w:top w:val="single" w:sz="4" w:space="0" w:color="auto"/>
              <w:left w:val="single" w:sz="4" w:space="0" w:color="auto"/>
              <w:bottom w:val="single" w:sz="4" w:space="0" w:color="auto"/>
              <w:right w:val="single" w:sz="4" w:space="0" w:color="auto"/>
            </w:tcBorders>
          </w:tcPr>
          <w:p w14:paraId="5491819F" w14:textId="28D7511A" w:rsidR="00F945FD" w:rsidRDefault="00F945FD" w:rsidP="00DC1F20">
            <w:pPr>
              <w:pStyle w:val="TAL"/>
              <w:rPr>
                <w:ins w:id="159" w:author="CATT" w:date="2024-05-08T16:31:00Z"/>
                <w:rFonts w:eastAsia="Times New Roman" w:cs="Arial"/>
              </w:rPr>
            </w:pPr>
            <w:ins w:id="160" w:author="CATT" w:date="2024-05-08T15:13:00Z">
              <w:r>
                <w:rPr>
                  <w:rFonts w:eastAsia="Times New Roman"/>
                </w:rPr>
                <w:t>Note 1:</w:t>
              </w:r>
              <w:r>
                <w:rPr>
                  <w:rFonts w:eastAsia="Times New Roman"/>
                </w:rPr>
                <w:tab/>
                <w:t>Unless otherwise specified in the test case</w:t>
              </w:r>
            </w:ins>
          </w:p>
        </w:tc>
      </w:tr>
    </w:tbl>
    <w:p w14:paraId="1563F923" w14:textId="7DBDFD22" w:rsidR="00000DE2" w:rsidRPr="00000DE2" w:rsidDel="00480745" w:rsidRDefault="00000DE2" w:rsidP="001653A7">
      <w:pPr>
        <w:rPr>
          <w:del w:id="161" w:author="CATT" w:date="2024-05-10T13:52:00Z"/>
          <w:lang w:eastAsia="zh-CN"/>
        </w:rPr>
      </w:pPr>
    </w:p>
    <w:p w14:paraId="6DF641A6" w14:textId="4DF496ED" w:rsidR="006E5F31" w:rsidRDefault="006E5F31" w:rsidP="006E5F31">
      <w:pPr>
        <w:pStyle w:val="Heading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1</w:t>
      </w:r>
      <w:r w:rsidRPr="00CE26E1">
        <w:rPr>
          <w:rFonts w:hint="eastAsia"/>
          <w:noProof/>
          <w:color w:val="FF0000"/>
          <w:lang w:eastAsia="zh-CN"/>
        </w:rPr>
        <w:t>&gt;</w:t>
      </w:r>
    </w:p>
    <w:p w14:paraId="1095A0B2" w14:textId="10EA89E6" w:rsidR="004C7E81" w:rsidRDefault="004C7E81" w:rsidP="004C7E81">
      <w:pPr>
        <w:pStyle w:val="Heading1"/>
        <w:ind w:left="2041" w:hanging="2041"/>
        <w:rPr>
          <w:noProof/>
          <w:color w:val="FF0000"/>
          <w:lang w:eastAsia="zh-CN"/>
        </w:rPr>
      </w:pPr>
      <w:r w:rsidRPr="00CE26E1">
        <w:rPr>
          <w:rFonts w:hint="eastAsia"/>
          <w:noProof/>
          <w:color w:val="FF0000"/>
          <w:lang w:eastAsia="zh-CN"/>
        </w:rPr>
        <w:t>&lt;</w:t>
      </w:r>
      <w:r>
        <w:rPr>
          <w:rFonts w:hint="eastAsia"/>
          <w:noProof/>
          <w:color w:val="FF0000"/>
          <w:lang w:eastAsia="zh-CN"/>
        </w:rPr>
        <w:t xml:space="preserve">Start </w:t>
      </w:r>
      <w:r w:rsidRPr="00CE26E1">
        <w:rPr>
          <w:rFonts w:hint="eastAsia"/>
          <w:noProof/>
          <w:color w:val="FF0000"/>
          <w:lang w:eastAsia="zh-CN"/>
        </w:rPr>
        <w:t>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02CFC215" w14:textId="77777777" w:rsidR="002C2AAC" w:rsidRPr="009808FB" w:rsidRDefault="002C2AAC" w:rsidP="002C2AAC">
      <w:pPr>
        <w:pStyle w:val="Heading1"/>
        <w:rPr>
          <w:rStyle w:val="Heading1Char1"/>
          <w:rFonts w:eastAsia="Malgun Gothic"/>
        </w:rPr>
      </w:pPr>
      <w:ins w:id="162" w:author="Iana Siomina" w:date="2024-04-02T23:47:00Z">
        <w:r w:rsidRPr="009808FB">
          <w:t xml:space="preserve">A.9A </w:t>
        </w:r>
      </w:ins>
      <w:ins w:id="163" w:author="Iana Siomina" w:date="2024-04-02T23:52:00Z">
        <w:r w:rsidRPr="009808FB">
          <w:rPr>
            <w:rStyle w:val="Heading1Char1"/>
            <w:rFonts w:eastAsia="Malgun Gothic"/>
          </w:rPr>
          <w:t xml:space="preserve">Tests for </w:t>
        </w:r>
      </w:ins>
      <w:ins w:id="164" w:author="Iana Siomina" w:date="2024-04-02T23:47:00Z">
        <w:r w:rsidRPr="009808FB">
          <w:t>NR S</w:t>
        </w:r>
      </w:ins>
      <w:ins w:id="165" w:author="Iana Siomina" w:date="2024-04-17T17:18:00Z">
        <w:r>
          <w:t>idelink</w:t>
        </w:r>
      </w:ins>
      <w:ins w:id="166" w:author="Iana Siomina" w:date="2024-04-02T23:47:00Z">
        <w:r w:rsidRPr="009808FB">
          <w:t xml:space="preserve"> Measurements for Positioning</w:t>
        </w:r>
      </w:ins>
    </w:p>
    <w:p w14:paraId="775548C3" w14:textId="77777777" w:rsidR="002C2AAC" w:rsidRDefault="002C2AAC" w:rsidP="002C2AAC">
      <w:pPr>
        <w:pStyle w:val="Heading2"/>
        <w:rPr>
          <w:ins w:id="167" w:author="Iana Siomina" w:date="2024-04-02T23:59:00Z"/>
        </w:rPr>
      </w:pPr>
      <w:ins w:id="168" w:author="Iana Siomina" w:date="2024-04-02T23:59:00Z">
        <w:r w:rsidRPr="00DD0520">
          <w:t>A.9A.1 Tests for NR S</w:t>
        </w:r>
      </w:ins>
      <w:ins w:id="169" w:author="Iana Siomina" w:date="2024-04-17T17:18:00Z">
        <w:r>
          <w:t>idelink</w:t>
        </w:r>
      </w:ins>
      <w:ins w:id="170" w:author="Iana Siomina" w:date="2024-04-02T23:59:00Z">
        <w:r w:rsidRPr="00DD0520">
          <w:t xml:space="preserve"> Measurements for Positioning in FR1</w:t>
        </w:r>
      </w:ins>
    </w:p>
    <w:p w14:paraId="53B8D158" w14:textId="74440E7B" w:rsidR="00D7703A" w:rsidRPr="00D7703A" w:rsidRDefault="002C2AAC" w:rsidP="00D7703A">
      <w:pPr>
        <w:pStyle w:val="Heading3"/>
        <w:rPr>
          <w:ins w:id="171" w:author="Iana Siomina" w:date="2024-04-02T23:47:00Z"/>
          <w:rFonts w:cs="Arial"/>
          <w:lang w:eastAsia="zh-CN"/>
        </w:rPr>
      </w:pPr>
      <w:ins w:id="172" w:author="Iana Siomina" w:date="2024-04-02T23:47:00Z">
        <w:r w:rsidRPr="00C16941">
          <w:rPr>
            <w:rStyle w:val="Underrubrik2Char2"/>
            <w:rFonts w:eastAsia="Malgun Gothic"/>
          </w:rPr>
          <w:t>A.9A.1.1 Measurement delay test</w:t>
        </w:r>
      </w:ins>
      <w:ins w:id="173" w:author="Iana Siomina" w:date="2024-04-02T23:53:00Z">
        <w:r w:rsidRPr="00C16941">
          <w:rPr>
            <w:rStyle w:val="Underrubrik2Char2"/>
            <w:rFonts w:eastAsia="Malgun Gothic"/>
          </w:rPr>
          <w:t>s</w:t>
        </w:r>
      </w:ins>
    </w:p>
    <w:p w14:paraId="28DCC554" w14:textId="6A9347A6" w:rsidR="00D61660" w:rsidRPr="00C16941" w:rsidRDefault="00D61660" w:rsidP="00CF4000">
      <w:pPr>
        <w:pStyle w:val="Heading4"/>
        <w:rPr>
          <w:ins w:id="174" w:author="CATT" w:date="2024-05-08T16:59:00Z"/>
          <w:rStyle w:val="Underrubrik2Char2"/>
          <w:rFonts w:eastAsia="Malgun Gothic"/>
        </w:rPr>
      </w:pPr>
      <w:ins w:id="175" w:author="CATT" w:date="2024-05-08T16:59:00Z">
        <w:r w:rsidRPr="00C16941">
          <w:rPr>
            <w:rStyle w:val="Underrubrik2Char2"/>
            <w:rFonts w:eastAsia="Malgun Gothic"/>
          </w:rPr>
          <w:t>A.9A.</w:t>
        </w:r>
      </w:ins>
      <w:ins w:id="176" w:author="CATT" w:date="2024-05-22T16:35:00Z">
        <w:r w:rsidR="00906046">
          <w:rPr>
            <w:rStyle w:val="Underrubrik2Char2"/>
            <w:rFonts w:hint="eastAsia"/>
            <w:lang w:eastAsia="zh-CN"/>
          </w:rPr>
          <w:t>1</w:t>
        </w:r>
      </w:ins>
      <w:ins w:id="177" w:author="CATT" w:date="2024-05-08T16:59:00Z">
        <w:r w:rsidRPr="00C16941">
          <w:rPr>
            <w:rStyle w:val="Underrubrik2Char2"/>
            <w:rFonts w:eastAsia="Malgun Gothic"/>
          </w:rPr>
          <w:t>.1</w:t>
        </w:r>
      </w:ins>
      <w:ins w:id="178" w:author="CATT" w:date="2024-05-08T17:00:00Z">
        <w:r>
          <w:rPr>
            <w:rStyle w:val="Underrubrik2Char2"/>
            <w:rFonts w:hint="eastAsia"/>
            <w:lang w:eastAsia="zh-CN"/>
          </w:rPr>
          <w:t>.X</w:t>
        </w:r>
      </w:ins>
      <w:ins w:id="179" w:author="CATT" w:date="2024-05-08T16:59:00Z">
        <w:r w:rsidRPr="00C16941">
          <w:rPr>
            <w:rStyle w:val="Underrubrik2Char2"/>
            <w:rFonts w:eastAsia="Malgun Gothic"/>
          </w:rPr>
          <w:t xml:space="preserve"> </w:t>
        </w:r>
      </w:ins>
      <w:ins w:id="180" w:author="CATT" w:date="2024-05-08T17:00:00Z">
        <w:r>
          <w:rPr>
            <w:rStyle w:val="Underrubrik2Char2"/>
            <w:rFonts w:hint="eastAsia"/>
            <w:lang w:eastAsia="zh-CN"/>
          </w:rPr>
          <w:t xml:space="preserve">SL Rx-Tx </w:t>
        </w:r>
        <w:r>
          <w:rPr>
            <w:rStyle w:val="Underrubrik2Char2"/>
            <w:rFonts w:eastAsia="Malgun Gothic"/>
          </w:rPr>
          <w:t>m</w:t>
        </w:r>
      </w:ins>
      <w:ins w:id="181" w:author="CATT" w:date="2024-05-08T16:59:00Z">
        <w:r w:rsidRPr="00C16941">
          <w:rPr>
            <w:rStyle w:val="Underrubrik2Char2"/>
            <w:rFonts w:eastAsia="Malgun Gothic"/>
          </w:rPr>
          <w:t>easurement delay tests</w:t>
        </w:r>
      </w:ins>
    </w:p>
    <w:p w14:paraId="710D28DC" w14:textId="42A76820" w:rsidR="00822800" w:rsidRDefault="00DF35CA" w:rsidP="00CF4000">
      <w:pPr>
        <w:pStyle w:val="Heading5"/>
        <w:rPr>
          <w:ins w:id="182" w:author="CATT" w:date="2024-05-08T18:41:00Z"/>
          <w:lang w:eastAsia="zh-CN"/>
        </w:rPr>
      </w:pPr>
      <w:ins w:id="183" w:author="CATT" w:date="2024-05-08T18:42:00Z">
        <w:r>
          <w:rPr>
            <w:lang w:eastAsia="zh-CN"/>
          </w:rPr>
          <w:t>A.9A.</w:t>
        </w:r>
      </w:ins>
      <w:ins w:id="184" w:author="CATT" w:date="2024-05-22T16:35:00Z">
        <w:r w:rsidR="0067142B">
          <w:rPr>
            <w:rFonts w:hint="eastAsia"/>
            <w:lang w:eastAsia="zh-CN"/>
          </w:rPr>
          <w:t>1</w:t>
        </w:r>
      </w:ins>
      <w:ins w:id="185" w:author="CATT" w:date="2024-05-08T18:42:00Z">
        <w:r>
          <w:rPr>
            <w:lang w:eastAsia="zh-CN"/>
          </w:rPr>
          <w:t>.1.X</w:t>
        </w:r>
      </w:ins>
      <w:ins w:id="186" w:author="CATT" w:date="2024-05-08T18:41:00Z">
        <w:r w:rsidR="00822800">
          <w:rPr>
            <w:lang w:eastAsia="zh-CN"/>
          </w:rPr>
          <w:t>.1</w:t>
        </w:r>
        <w:r w:rsidR="00822800">
          <w:rPr>
            <w:lang w:eastAsia="zh-CN"/>
          </w:rPr>
          <w:tab/>
          <w:t>Test Purpose and Environment</w:t>
        </w:r>
      </w:ins>
    </w:p>
    <w:p w14:paraId="20E58692" w14:textId="13014CD7" w:rsidR="00822800" w:rsidRDefault="00822800" w:rsidP="00822800">
      <w:pPr>
        <w:spacing w:before="120"/>
        <w:rPr>
          <w:ins w:id="187" w:author="Iana Siomina" w:date="2024-05-23T19:10:00Z"/>
          <w:lang w:eastAsia="zh-CN"/>
        </w:rPr>
      </w:pPr>
      <w:ins w:id="188" w:author="CATT" w:date="2024-05-08T18:41:00Z">
        <w:r>
          <w:t xml:space="preserve">The purpose of this test is to verify that the V2X UE meets the </w:t>
        </w:r>
      </w:ins>
      <w:ins w:id="189" w:author="CATT" w:date="2024-05-08T18:43:00Z">
        <w:r w:rsidR="00DC1F20">
          <w:rPr>
            <w:rFonts w:hint="eastAsia"/>
            <w:lang w:eastAsia="zh-CN"/>
          </w:rPr>
          <w:t xml:space="preserve">SL Rx-Tx </w:t>
        </w:r>
      </w:ins>
      <w:ins w:id="190" w:author="CATT" w:date="2024-05-08T18:45:00Z">
        <w:r w:rsidR="00214A36">
          <w:rPr>
            <w:rFonts w:hint="eastAsia"/>
            <w:lang w:eastAsia="zh-CN"/>
          </w:rPr>
          <w:t xml:space="preserve">time difference </w:t>
        </w:r>
      </w:ins>
      <w:ins w:id="191" w:author="CATT" w:date="2024-05-08T18:43:00Z">
        <w:r w:rsidR="00DC1F20">
          <w:rPr>
            <w:rFonts w:hint="eastAsia"/>
            <w:lang w:eastAsia="zh-CN"/>
          </w:rPr>
          <w:t xml:space="preserve">measurement </w:t>
        </w:r>
      </w:ins>
      <w:ins w:id="192" w:author="CATT" w:date="2024-05-08T18:41:00Z">
        <w:r>
          <w:t xml:space="preserve">requirements defined in clause </w:t>
        </w:r>
      </w:ins>
      <w:ins w:id="193" w:author="CATT" w:date="2024-05-08T18:44:00Z">
        <w:r w:rsidR="008F0C24" w:rsidRPr="008F0C24">
          <w:t>12A.4</w:t>
        </w:r>
        <w:r w:rsidR="009D3104" w:rsidRPr="009D3104">
          <w:t xml:space="preserve"> in AWGN propagation condition in FR1 when </w:t>
        </w:r>
      </w:ins>
      <w:ins w:id="194" w:author="CATT" w:date="2024-05-23T11:22:00Z">
        <w:r w:rsidR="00C90728">
          <w:rPr>
            <w:rFonts w:hint="eastAsia"/>
            <w:lang w:eastAsia="zh-CN"/>
          </w:rPr>
          <w:t>additional</w:t>
        </w:r>
      </w:ins>
      <w:ins w:id="195" w:author="CATT" w:date="2024-05-08T18:44:00Z">
        <w:r w:rsidR="009D3104" w:rsidRPr="009D3104">
          <w:t xml:space="preserve"> frequency layer is configured</w:t>
        </w:r>
      </w:ins>
      <w:ins w:id="196" w:author="CATT" w:date="2024-05-23T11:22:00Z">
        <w:r w:rsidR="00C90728">
          <w:rPr>
            <w:rFonts w:hint="eastAsia"/>
            <w:lang w:eastAsia="zh-CN"/>
          </w:rPr>
          <w:t xml:space="preserve"> for SL positioning</w:t>
        </w:r>
      </w:ins>
      <w:ins w:id="197" w:author="CATT" w:date="2024-05-08T18:44:00Z">
        <w:r w:rsidR="009D3104" w:rsidRPr="009D3104">
          <w:t>.</w:t>
        </w:r>
        <w:r w:rsidR="009D3104">
          <w:rPr>
            <w:rFonts w:hint="eastAsia"/>
            <w:lang w:eastAsia="zh-CN"/>
          </w:rPr>
          <w:t xml:space="preserve"> </w:t>
        </w:r>
      </w:ins>
      <w:ins w:id="198" w:author="CATT" w:date="2024-05-10T09:36:00Z">
        <w:r w:rsidR="00A8494A">
          <w:rPr>
            <w:lang w:eastAsia="zh-CN"/>
          </w:rPr>
          <w:t>A</w:t>
        </w:r>
        <w:r w:rsidR="00A8494A">
          <w:rPr>
            <w:rFonts w:hint="eastAsia"/>
            <w:lang w:eastAsia="zh-CN"/>
          </w:rPr>
          <w:t xml:space="preserve">nd </w:t>
        </w:r>
        <w:r w:rsidR="00A8494A">
          <w:rPr>
            <w:lang w:val="en-US"/>
          </w:rPr>
          <w:t xml:space="preserve">the reference timing used for </w:t>
        </w:r>
        <w:r w:rsidR="00A8494A">
          <w:rPr>
            <w:lang w:val="en-US" w:eastAsia="zh-CN"/>
          </w:rPr>
          <w:t>sidelink</w:t>
        </w:r>
        <w:r w:rsidR="00A8494A">
          <w:rPr>
            <w:lang w:val="en-US"/>
          </w:rPr>
          <w:t xml:space="preserve"> transmissions is a NR serving cell in FR1 </w:t>
        </w:r>
        <w:r w:rsidR="00A8494A">
          <w:rPr>
            <w:rFonts w:eastAsia="Malgun Gothic"/>
            <w:lang w:val="en-US"/>
          </w:rPr>
          <w:t>on a non-V2X sidelink carrier</w:t>
        </w:r>
        <w:r w:rsidR="00A8494A">
          <w:t>.</w:t>
        </w:r>
      </w:ins>
      <w:ins w:id="199" w:author="CATT" w:date="2024-05-10T09:37:00Z">
        <w:r w:rsidR="008A64A5">
          <w:rPr>
            <w:rFonts w:hint="eastAsia"/>
            <w:lang w:eastAsia="zh-CN"/>
          </w:rPr>
          <w:t xml:space="preserve"> </w:t>
        </w:r>
      </w:ins>
    </w:p>
    <w:p w14:paraId="6B22D321" w14:textId="40B1DCB2" w:rsidR="00C758FD" w:rsidRDefault="00C758FD" w:rsidP="00C758FD">
      <w:pPr>
        <w:rPr>
          <w:ins w:id="200" w:author="CATT" w:date="2024-05-08T18:58:00Z"/>
        </w:rPr>
      </w:pPr>
      <w:ins w:id="201" w:author="Iana Siomina" w:date="2024-05-23T19:10:00Z">
        <w:r>
          <w:t xml:space="preserve">This test is applicable for UEs supporting NR </w:t>
        </w:r>
        <w:proofErr w:type="spellStart"/>
        <w:r>
          <w:t>Uu</w:t>
        </w:r>
        <w:proofErr w:type="spellEnd"/>
        <w:r>
          <w:t xml:space="preserve"> and </w:t>
        </w:r>
        <w:r w:rsidRPr="00A80338">
          <w:rPr>
            <w:rFonts w:eastAsia="Calibri"/>
            <w:kern w:val="2"/>
            <w:lang w:val="en-SE"/>
            <w14:ligatures w14:val="standardContextual"/>
          </w:rPr>
          <w:t xml:space="preserve">V2X or 5G </w:t>
        </w:r>
        <w:proofErr w:type="spellStart"/>
        <w:r w:rsidRPr="00A80338">
          <w:rPr>
            <w:rFonts w:eastAsia="Calibri"/>
            <w:kern w:val="2"/>
            <w:lang w:val="en-SE"/>
            <w14:ligatures w14:val="standardContextual"/>
          </w:rPr>
          <w:t>ProSe</w:t>
        </w:r>
        <w:proofErr w:type="spellEnd"/>
        <w:r w:rsidRPr="00A80338">
          <w:rPr>
            <w:rFonts w:eastAsia="Calibri"/>
            <w:kern w:val="2"/>
            <w:lang w:val="en-SE"/>
            <w14:ligatures w14:val="standardContextual"/>
          </w:rPr>
          <w:t xml:space="preserve"> operation, </w:t>
        </w:r>
        <w:r>
          <w:rPr>
            <w:rFonts w:eastAsia="Calibri"/>
            <w:kern w:val="2"/>
            <w14:ligatures w14:val="standardContextual"/>
          </w:rPr>
          <w:t xml:space="preserve">which are </w:t>
        </w:r>
        <w:r w:rsidRPr="00A80338">
          <w:rPr>
            <w:rFonts w:eastAsia="Calibri"/>
            <w:kern w:val="2"/>
            <w:lang w:val="en-SE"/>
            <w14:ligatures w14:val="standardContextual"/>
          </w:rPr>
          <w:t xml:space="preserve">capable of performing SL </w:t>
        </w:r>
        <w:r>
          <w:rPr>
            <w:rFonts w:eastAsia="Calibri"/>
            <w:kern w:val="2"/>
            <w14:ligatures w14:val="standardContextual"/>
          </w:rPr>
          <w:t>Rx</w:t>
        </w:r>
      </w:ins>
      <w:ins w:id="202" w:author="Iana Siomina" w:date="2024-05-23T19:11:00Z">
        <w:r>
          <w:rPr>
            <w:rFonts w:eastAsia="Calibri"/>
            <w:kern w:val="2"/>
            <w14:ligatures w14:val="standardContextual"/>
          </w:rPr>
          <w:t>-Tx</w:t>
        </w:r>
      </w:ins>
      <w:ins w:id="203" w:author="Iana Siomina" w:date="2024-05-23T19:10:00Z">
        <w:r>
          <w:rPr>
            <w:rFonts w:eastAsia="Calibri"/>
            <w:kern w:val="2"/>
            <w14:ligatures w14:val="standardContextual"/>
          </w:rPr>
          <w:t xml:space="preserve"> </w:t>
        </w:r>
        <w:r w:rsidRPr="00A80338">
          <w:rPr>
            <w:rFonts w:eastAsia="Calibri"/>
            <w:kern w:val="2"/>
            <w:lang w:val="en-SE"/>
            <w14:ligatures w14:val="standardContextual"/>
          </w:rPr>
          <w:t>measurement</w:t>
        </w:r>
        <w:r>
          <w:rPr>
            <w:rFonts w:eastAsia="Calibri"/>
            <w:kern w:val="2"/>
            <w14:ligatures w14:val="standardContextual"/>
          </w:rPr>
          <w:t>s.</w:t>
        </w:r>
      </w:ins>
    </w:p>
    <w:p w14:paraId="38998837" w14:textId="750B7F4B" w:rsidR="00321F41" w:rsidRDefault="003B7157" w:rsidP="00264612">
      <w:pPr>
        <w:rPr>
          <w:ins w:id="204" w:author="CATT" w:date="2024-05-10T09:47:00Z"/>
          <w:lang w:eastAsia="zh-CN"/>
        </w:rPr>
      </w:pPr>
      <w:ins w:id="205" w:author="CATT" w:date="2024-05-23T11:04:00Z">
        <w:r>
          <w:rPr>
            <w:rFonts w:hint="eastAsia"/>
            <w:lang w:eastAsia="zh-CN"/>
          </w:rPr>
          <w:t>The s</w:t>
        </w:r>
      </w:ins>
      <w:ins w:id="206" w:author="CATT" w:date="2024-05-10T09:47:00Z">
        <w:r w:rsidR="00264612">
          <w:t xml:space="preserve">upported NR </w:t>
        </w:r>
      </w:ins>
      <w:ins w:id="207" w:author="CATT" w:date="2024-05-23T11:04:00Z">
        <w:r>
          <w:rPr>
            <w:rFonts w:hint="eastAsia"/>
            <w:lang w:eastAsia="zh-CN"/>
          </w:rPr>
          <w:t xml:space="preserve">Uu </w:t>
        </w:r>
        <w:r>
          <w:t xml:space="preserve">test configurations </w:t>
        </w:r>
        <w:r w:rsidR="0097529C">
          <w:rPr>
            <w:rFonts w:hint="eastAsia"/>
            <w:lang w:eastAsia="zh-CN"/>
          </w:rPr>
          <w:t xml:space="preserve">in </w:t>
        </w:r>
      </w:ins>
      <w:ins w:id="208" w:author="CATT" w:date="2024-05-23T11:05:00Z">
        <w:r w:rsidR="0097529C">
          <w:t xml:space="preserve">FR1 </w:t>
        </w:r>
      </w:ins>
      <w:ins w:id="209" w:author="CATT" w:date="2024-05-10T09:47:00Z">
        <w:r w:rsidR="00264612">
          <w:t xml:space="preserve">are shown in Table </w:t>
        </w:r>
      </w:ins>
      <w:ins w:id="210" w:author="CATT" w:date="2024-05-10T17:58:00Z">
        <w:r w:rsidR="000D2A59" w:rsidRPr="000D2A59">
          <w:t>A.9A.</w:t>
        </w:r>
      </w:ins>
      <w:ins w:id="211" w:author="CATT" w:date="2024-05-22T16:35:00Z">
        <w:r w:rsidR="00EC79D9">
          <w:rPr>
            <w:rFonts w:hint="eastAsia"/>
            <w:lang w:eastAsia="zh-CN"/>
          </w:rPr>
          <w:t>1</w:t>
        </w:r>
      </w:ins>
      <w:ins w:id="212" w:author="CATT" w:date="2024-05-10T17:58:00Z">
        <w:r w:rsidR="000D2A59" w:rsidRPr="000D2A59">
          <w:t>.1.X.1</w:t>
        </w:r>
      </w:ins>
      <w:ins w:id="213" w:author="CATT" w:date="2024-05-10T09:47:00Z">
        <w:r w:rsidR="00264612">
          <w:t>-1.</w:t>
        </w:r>
      </w:ins>
    </w:p>
    <w:p w14:paraId="4F2DD0E9" w14:textId="528B84D3" w:rsidR="00264612" w:rsidRDefault="00264612" w:rsidP="00264612">
      <w:pPr>
        <w:jc w:val="center"/>
        <w:rPr>
          <w:ins w:id="214" w:author="CATT" w:date="2024-05-10T09:47:00Z"/>
          <w:lang w:eastAsia="zh-CN"/>
        </w:rPr>
      </w:pPr>
      <w:ins w:id="215" w:author="CATT" w:date="2024-05-10T09:47:00Z">
        <w:r>
          <w:rPr>
            <w:rFonts w:ascii="Arial" w:hAnsi="Arial"/>
            <w:b/>
          </w:rPr>
          <w:t xml:space="preserve">Table </w:t>
        </w:r>
      </w:ins>
      <w:ins w:id="216" w:author="CATT" w:date="2024-05-10T10:10:00Z">
        <w:r w:rsidR="009271EF" w:rsidRPr="009271EF">
          <w:rPr>
            <w:rFonts w:ascii="Arial" w:hAnsi="Arial"/>
            <w:b/>
          </w:rPr>
          <w:t>A.9A.</w:t>
        </w:r>
      </w:ins>
      <w:ins w:id="217" w:author="CATT" w:date="2024-05-22T16:35:00Z">
        <w:r w:rsidR="00EC79D9">
          <w:rPr>
            <w:rFonts w:ascii="Arial" w:hAnsi="Arial" w:hint="eastAsia"/>
            <w:b/>
            <w:lang w:eastAsia="zh-CN"/>
          </w:rPr>
          <w:t>1</w:t>
        </w:r>
      </w:ins>
      <w:ins w:id="218" w:author="CATT" w:date="2024-05-10T10:10:00Z">
        <w:r w:rsidR="009271EF" w:rsidRPr="009271EF">
          <w:rPr>
            <w:rFonts w:ascii="Arial" w:hAnsi="Arial"/>
            <w:b/>
          </w:rPr>
          <w:t>.1.X.1</w:t>
        </w:r>
      </w:ins>
      <w:ins w:id="219" w:author="CATT" w:date="2024-05-10T09:47:00Z">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264612" w14:paraId="01D16E2F" w14:textId="77777777" w:rsidTr="006D55BC">
        <w:trPr>
          <w:trHeight w:val="274"/>
          <w:jc w:val="center"/>
          <w:ins w:id="220"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2BB464F8" w14:textId="77777777" w:rsidR="00264612" w:rsidRDefault="00264612">
            <w:pPr>
              <w:pStyle w:val="TAH"/>
              <w:spacing w:line="256" w:lineRule="auto"/>
              <w:rPr>
                <w:ins w:id="221" w:author="CATT" w:date="2024-05-10T09:47:00Z"/>
                <w:lang w:val="en-US" w:eastAsia="zh-TW"/>
              </w:rPr>
            </w:pPr>
            <w:ins w:id="222" w:author="CATT" w:date="2024-05-10T09:47:00Z">
              <w:r>
                <w:rPr>
                  <w:lang w:val="en-US" w:eastAsia="zh-TW"/>
                </w:rPr>
                <w:lastRenderedPageBreak/>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42924E44" w14:textId="77777777" w:rsidR="00264612" w:rsidRDefault="00264612">
            <w:pPr>
              <w:pStyle w:val="TAH"/>
              <w:spacing w:line="256" w:lineRule="auto"/>
              <w:rPr>
                <w:ins w:id="223" w:author="CATT" w:date="2024-05-10T09:47:00Z"/>
                <w:lang w:val="en-US" w:eastAsia="zh-TW"/>
              </w:rPr>
            </w:pPr>
            <w:ins w:id="224" w:author="CATT" w:date="2024-05-10T09:47:00Z">
              <w:r>
                <w:rPr>
                  <w:lang w:val="en-US" w:eastAsia="zh-TW"/>
                </w:rPr>
                <w:t>Description</w:t>
              </w:r>
            </w:ins>
          </w:p>
        </w:tc>
      </w:tr>
      <w:tr w:rsidR="00264612" w14:paraId="6182D238" w14:textId="77777777" w:rsidTr="006D55BC">
        <w:trPr>
          <w:trHeight w:val="277"/>
          <w:jc w:val="center"/>
          <w:ins w:id="225"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5A7CAEA1" w14:textId="77777777" w:rsidR="00264612" w:rsidRDefault="00264612">
            <w:pPr>
              <w:pStyle w:val="TAL"/>
              <w:spacing w:line="256" w:lineRule="auto"/>
              <w:rPr>
                <w:ins w:id="226" w:author="CATT" w:date="2024-05-10T09:47:00Z"/>
                <w:lang w:val="en-US" w:eastAsia="zh-TW"/>
              </w:rPr>
            </w:pPr>
            <w:ins w:id="227" w:author="CATT" w:date="2024-05-10T09:4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7C44411C" w14:textId="06888105" w:rsidR="00264612" w:rsidRDefault="00264612" w:rsidP="0037110A">
            <w:pPr>
              <w:pStyle w:val="TAL"/>
              <w:spacing w:line="256" w:lineRule="auto"/>
              <w:rPr>
                <w:ins w:id="228" w:author="CATT" w:date="2024-05-10T09:47:00Z"/>
                <w:lang w:val="en-US" w:eastAsia="zh-CN"/>
              </w:rPr>
            </w:pPr>
            <w:ins w:id="229" w:author="CATT" w:date="2024-05-10T09:47:00Z">
              <w:r>
                <w:rPr>
                  <w:lang w:val="en-US" w:eastAsia="zh-TW"/>
                </w:rPr>
                <w:t xml:space="preserve">NR Uu: </w:t>
              </w:r>
            </w:ins>
            <w:ins w:id="230" w:author="CATT" w:date="2024-05-22T15:09:00Z">
              <w:r w:rsidR="001350B2">
                <w:rPr>
                  <w:lang w:val="en-US" w:eastAsia="zh-TW"/>
                </w:rPr>
                <w:t xml:space="preserve">15 kHz </w:t>
              </w:r>
            </w:ins>
            <w:ins w:id="231" w:author="CATT" w:date="2024-05-10T09:47:00Z">
              <w:r>
                <w:rPr>
                  <w:lang w:val="en-US" w:eastAsia="zh-TW"/>
                </w:rPr>
                <w:t>SSB</w:t>
              </w:r>
            </w:ins>
            <w:ins w:id="232" w:author="CATT" w:date="2024-05-22T15:09:00Z">
              <w:r w:rsidR="001350B2">
                <w:rPr>
                  <w:lang w:val="en-US" w:eastAsia="zh-TW"/>
                </w:rPr>
                <w:t xml:space="preserve"> SCS</w:t>
              </w:r>
            </w:ins>
            <w:ins w:id="233" w:author="CATT" w:date="2024-05-10T09:47:00Z">
              <w:r>
                <w:rPr>
                  <w:lang w:val="en-US" w:eastAsia="zh-TW"/>
                </w:rPr>
                <w:t xml:space="preserve">, </w:t>
              </w:r>
            </w:ins>
            <w:ins w:id="234" w:author="CATT" w:date="2024-05-22T15:09:00Z">
              <w:r w:rsidR="0037110A">
                <w:rPr>
                  <w:rFonts w:hint="eastAsia"/>
                  <w:lang w:val="en-US" w:eastAsia="zh-CN"/>
                </w:rPr>
                <w:t>2</w:t>
              </w:r>
            </w:ins>
            <w:ins w:id="235" w:author="CATT" w:date="2024-05-10T09:47:00Z">
              <w:r>
                <w:rPr>
                  <w:lang w:val="en-US" w:eastAsia="zh-TW"/>
                </w:rPr>
                <w:t>0 MHz</w:t>
              </w:r>
            </w:ins>
            <w:ins w:id="236" w:author="CATT" w:date="2024-05-22T15:09:00Z">
              <w:r w:rsidR="0037110A">
                <w:rPr>
                  <w:lang w:val="en-US" w:eastAsia="zh-TW"/>
                </w:rPr>
                <w:t xml:space="preserve"> BW</w:t>
              </w:r>
            </w:ins>
            <w:ins w:id="237" w:author="CATT" w:date="2024-05-22T15:08:00Z">
              <w:r w:rsidR="006D55BC">
                <w:rPr>
                  <w:rFonts w:hint="eastAsia"/>
                  <w:lang w:val="en-US" w:eastAsia="zh-CN"/>
                </w:rPr>
                <w:t xml:space="preserve">, </w:t>
              </w:r>
              <w:r w:rsidR="006D55BC">
                <w:rPr>
                  <w:lang w:val="en-US" w:eastAsia="zh-TW"/>
                </w:rPr>
                <w:t>FDD</w:t>
              </w:r>
              <w:r w:rsidR="006D55BC">
                <w:rPr>
                  <w:rFonts w:hint="eastAsia"/>
                  <w:lang w:val="en-US" w:eastAsia="zh-CN"/>
                </w:rPr>
                <w:t xml:space="preserve"> duplex mode</w:t>
              </w:r>
            </w:ins>
            <w:ins w:id="238" w:author="CATT" w:date="2024-05-22T15:10:00Z">
              <w:r w:rsidR="0037110A">
                <w:rPr>
                  <w:rFonts w:hint="eastAsia"/>
                  <w:lang w:val="en-US" w:eastAsia="zh-CN"/>
                </w:rPr>
                <w:t xml:space="preserve"> </w:t>
              </w:r>
            </w:ins>
          </w:p>
        </w:tc>
      </w:tr>
      <w:tr w:rsidR="00264612" w14:paraId="47789A12" w14:textId="77777777" w:rsidTr="006D55BC">
        <w:trPr>
          <w:trHeight w:val="274"/>
          <w:jc w:val="center"/>
          <w:ins w:id="239"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2C7A2B4" w14:textId="77777777" w:rsidR="00264612" w:rsidRDefault="00264612">
            <w:pPr>
              <w:pStyle w:val="TAL"/>
              <w:spacing w:line="256" w:lineRule="auto"/>
              <w:rPr>
                <w:ins w:id="240" w:author="CATT" w:date="2024-05-10T09:47:00Z"/>
                <w:lang w:val="en-US" w:eastAsia="zh-TW"/>
              </w:rPr>
            </w:pPr>
            <w:ins w:id="241" w:author="CATT" w:date="2024-05-10T09:4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6FB9D6F6" w14:textId="20DAD776" w:rsidR="00264612" w:rsidRDefault="00264612" w:rsidP="001350B2">
            <w:pPr>
              <w:pStyle w:val="TAL"/>
              <w:spacing w:line="256" w:lineRule="auto"/>
              <w:rPr>
                <w:ins w:id="242" w:author="CATT" w:date="2024-05-10T09:47:00Z"/>
                <w:lang w:val="en-US" w:eastAsia="zh-CN"/>
              </w:rPr>
            </w:pPr>
            <w:ins w:id="243" w:author="CATT" w:date="2024-05-10T09:47:00Z">
              <w:r>
                <w:rPr>
                  <w:lang w:val="en-US" w:eastAsia="zh-TW"/>
                </w:rPr>
                <w:t xml:space="preserve">NR Uu: </w:t>
              </w:r>
            </w:ins>
            <w:ins w:id="244" w:author="CATT" w:date="2024-05-22T15:09:00Z">
              <w:r w:rsidR="001350B2">
                <w:rPr>
                  <w:lang w:val="en-US" w:eastAsia="zh-TW"/>
                </w:rPr>
                <w:t xml:space="preserve">15 kHz </w:t>
              </w:r>
            </w:ins>
            <w:ins w:id="245" w:author="CATT" w:date="2024-05-10T09:47:00Z">
              <w:r>
                <w:rPr>
                  <w:lang w:val="en-US" w:eastAsia="zh-TW"/>
                </w:rPr>
                <w:t>SSB</w:t>
              </w:r>
            </w:ins>
            <w:ins w:id="246" w:author="CATT" w:date="2024-05-22T15:09:00Z">
              <w:r w:rsidR="001350B2">
                <w:rPr>
                  <w:lang w:val="en-US" w:eastAsia="zh-TW"/>
                </w:rPr>
                <w:t xml:space="preserve"> SCS</w:t>
              </w:r>
            </w:ins>
            <w:ins w:id="247" w:author="CATT" w:date="2024-05-10T09:47:00Z">
              <w:r>
                <w:rPr>
                  <w:lang w:val="en-US" w:eastAsia="zh-TW"/>
                </w:rPr>
                <w:t xml:space="preserve">, </w:t>
              </w:r>
            </w:ins>
            <w:ins w:id="248" w:author="CATT" w:date="2024-05-22T15:09:00Z">
              <w:r w:rsidR="0037110A">
                <w:rPr>
                  <w:rFonts w:hint="eastAsia"/>
                  <w:lang w:val="en-US" w:eastAsia="zh-CN"/>
                </w:rPr>
                <w:t>2</w:t>
              </w:r>
              <w:r w:rsidR="0037110A">
                <w:rPr>
                  <w:lang w:val="en-US" w:eastAsia="zh-TW"/>
                </w:rPr>
                <w:t>0 MHz BW</w:t>
              </w:r>
            </w:ins>
            <w:ins w:id="249"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32B87B4A" w14:textId="77777777" w:rsidTr="006D55BC">
        <w:trPr>
          <w:trHeight w:val="274"/>
          <w:jc w:val="center"/>
          <w:ins w:id="250" w:author="CATT" w:date="2024-05-10T09:47:00Z"/>
        </w:trPr>
        <w:tc>
          <w:tcPr>
            <w:tcW w:w="1557" w:type="dxa"/>
            <w:tcBorders>
              <w:top w:val="single" w:sz="4" w:space="0" w:color="auto"/>
              <w:left w:val="single" w:sz="4" w:space="0" w:color="auto"/>
              <w:bottom w:val="single" w:sz="4" w:space="0" w:color="auto"/>
              <w:right w:val="single" w:sz="4" w:space="0" w:color="auto"/>
            </w:tcBorders>
            <w:hideMark/>
          </w:tcPr>
          <w:p w14:paraId="78BB845F" w14:textId="77777777" w:rsidR="00264612" w:rsidRDefault="00264612">
            <w:pPr>
              <w:pStyle w:val="TAL"/>
              <w:spacing w:line="256" w:lineRule="auto"/>
              <w:rPr>
                <w:ins w:id="251" w:author="CATT" w:date="2024-05-10T09:47:00Z"/>
                <w:lang w:val="en-US" w:eastAsia="zh-TW"/>
              </w:rPr>
            </w:pPr>
            <w:ins w:id="252" w:author="CATT" w:date="2024-05-10T09:4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4CD21690" w14:textId="3BFA449F" w:rsidR="00264612" w:rsidRDefault="00264612" w:rsidP="0037110A">
            <w:pPr>
              <w:pStyle w:val="TAL"/>
              <w:spacing w:line="256" w:lineRule="auto"/>
              <w:rPr>
                <w:ins w:id="253" w:author="CATT" w:date="2024-05-10T09:47:00Z"/>
                <w:lang w:val="en-US" w:eastAsia="zh-TW"/>
              </w:rPr>
            </w:pPr>
            <w:ins w:id="254" w:author="CATT" w:date="2024-05-10T09:47:00Z">
              <w:r>
                <w:rPr>
                  <w:lang w:val="en-US" w:eastAsia="zh-TW"/>
                </w:rPr>
                <w:t xml:space="preserve">NR Uu: SSB SCS 30 kHz, </w:t>
              </w:r>
            </w:ins>
            <w:ins w:id="255" w:author="CATT" w:date="2024-05-22T15:10:00Z">
              <w:r w:rsidR="0037110A">
                <w:rPr>
                  <w:rFonts w:hint="eastAsia"/>
                  <w:lang w:val="en-US" w:eastAsia="zh-CN"/>
                </w:rPr>
                <w:t>4</w:t>
              </w:r>
              <w:r w:rsidR="0037110A">
                <w:rPr>
                  <w:lang w:val="en-US" w:eastAsia="zh-TW"/>
                </w:rPr>
                <w:t>0 MHz BW</w:t>
              </w:r>
            </w:ins>
            <w:ins w:id="256" w:author="CATT" w:date="2024-05-22T15:08:00Z">
              <w:r w:rsidR="006D55BC">
                <w:rPr>
                  <w:rFonts w:hint="eastAsia"/>
                  <w:lang w:val="en-US" w:eastAsia="zh-CN"/>
                </w:rPr>
                <w:t>,</w:t>
              </w:r>
              <w:r w:rsidR="006D55BC">
                <w:rPr>
                  <w:lang w:val="en-US" w:eastAsia="zh-TW"/>
                </w:rPr>
                <w:t xml:space="preserve"> TDD</w:t>
              </w:r>
              <w:r w:rsidR="006D55BC">
                <w:rPr>
                  <w:rFonts w:hint="eastAsia"/>
                  <w:lang w:val="en-US" w:eastAsia="zh-CN"/>
                </w:rPr>
                <w:t xml:space="preserve"> duplex mode</w:t>
              </w:r>
            </w:ins>
          </w:p>
        </w:tc>
      </w:tr>
      <w:tr w:rsidR="00264612" w14:paraId="7AA21951" w14:textId="77777777" w:rsidTr="00264612">
        <w:trPr>
          <w:trHeight w:val="274"/>
          <w:jc w:val="center"/>
          <w:ins w:id="257" w:author="CATT" w:date="2024-05-10T09:47:00Z"/>
        </w:trPr>
        <w:tc>
          <w:tcPr>
            <w:tcW w:w="7933" w:type="dxa"/>
            <w:gridSpan w:val="2"/>
            <w:tcBorders>
              <w:top w:val="single" w:sz="4" w:space="0" w:color="auto"/>
              <w:left w:val="single" w:sz="4" w:space="0" w:color="auto"/>
              <w:bottom w:val="single" w:sz="4" w:space="0" w:color="auto"/>
              <w:right w:val="single" w:sz="4" w:space="0" w:color="auto"/>
            </w:tcBorders>
            <w:hideMark/>
          </w:tcPr>
          <w:p w14:paraId="4822D069" w14:textId="234D4CBD" w:rsidR="00264612" w:rsidRPr="009777A2" w:rsidRDefault="00264612" w:rsidP="009777A2">
            <w:pPr>
              <w:keepLines/>
              <w:spacing w:after="0" w:line="256" w:lineRule="auto"/>
              <w:ind w:left="851" w:hanging="851"/>
              <w:rPr>
                <w:ins w:id="258" w:author="CATT" w:date="2024-05-10T09:47:00Z"/>
                <w:rFonts w:ascii="Arial" w:hAnsi="Arial"/>
                <w:sz w:val="18"/>
                <w:lang w:eastAsia="zh-CN"/>
              </w:rPr>
            </w:pPr>
            <w:ins w:id="259" w:author="CATT" w:date="2024-05-10T09:47:00Z">
              <w:r>
                <w:rPr>
                  <w:rFonts w:ascii="Arial" w:hAnsi="Arial"/>
                  <w:sz w:val="18"/>
                </w:rPr>
                <w:t>Note 1:</w:t>
              </w:r>
              <w:r>
                <w:rPr>
                  <w:rFonts w:ascii="Arial" w:hAnsi="Arial"/>
                  <w:sz w:val="18"/>
                </w:rPr>
                <w:tab/>
                <w:t>The UE is only required to pass in one of the supported test configurations in FR1.</w:t>
              </w:r>
            </w:ins>
          </w:p>
        </w:tc>
      </w:tr>
    </w:tbl>
    <w:p w14:paraId="4EDD1471" w14:textId="77777777" w:rsidR="00822800" w:rsidRDefault="00822800" w:rsidP="00822800">
      <w:pPr>
        <w:rPr>
          <w:ins w:id="260" w:author="CATT" w:date="2024-05-10T09:47:00Z"/>
          <w:lang w:val="en-US" w:eastAsia="zh-CN"/>
        </w:rPr>
      </w:pPr>
    </w:p>
    <w:p w14:paraId="464C0014" w14:textId="77777777" w:rsidR="00321F41" w:rsidRDefault="00321F41" w:rsidP="00321F41">
      <w:pPr>
        <w:rPr>
          <w:ins w:id="261" w:author="CATT" w:date="2024-05-23T11:05:00Z"/>
        </w:rPr>
      </w:pPr>
      <w:ins w:id="262" w:author="CATT" w:date="2024-05-23T11:05:00Z">
        <w:r>
          <w:rPr>
            <w:lang w:eastAsia="zh-CN"/>
          </w:rPr>
          <w:t xml:space="preserve">The supported NR SL test configurations are specified in </w:t>
        </w:r>
        <w:r>
          <w:t>Table A.9A.1.1.X.1-2.</w:t>
        </w:r>
      </w:ins>
    </w:p>
    <w:p w14:paraId="05D732C7" w14:textId="77777777" w:rsidR="00321F41" w:rsidRDefault="00321F41" w:rsidP="00321F41">
      <w:pPr>
        <w:pStyle w:val="TH"/>
        <w:rPr>
          <w:ins w:id="263" w:author="CATT" w:date="2024-05-23T11:05:00Z"/>
        </w:rPr>
      </w:pPr>
      <w:ins w:id="264" w:author="CATT" w:date="2024-05-23T11:05:00Z">
        <w:r>
          <w:t>Table A.9A.1.1.X.1-2: Supported test configurations for NR SL UEs</w:t>
        </w:r>
      </w:ins>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706"/>
      </w:tblGrid>
      <w:tr w:rsidR="00321F41" w14:paraId="4B8D0EA9" w14:textId="77777777" w:rsidTr="00321F41">
        <w:trPr>
          <w:ins w:id="265"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2BC3B47E" w14:textId="77777777" w:rsidR="00321F41" w:rsidRDefault="00321F41">
            <w:pPr>
              <w:pStyle w:val="TAH"/>
              <w:rPr>
                <w:ins w:id="266" w:author="CATT" w:date="2024-05-23T11:05:00Z"/>
                <w:lang w:val="en-US"/>
              </w:rPr>
            </w:pPr>
            <w:ins w:id="267" w:author="CATT" w:date="2024-05-23T11:05:00Z">
              <w:r>
                <w:rPr>
                  <w:lang w:val="en-US"/>
                </w:rPr>
                <w:t>NR SL configuration</w:t>
              </w:r>
            </w:ins>
          </w:p>
        </w:tc>
        <w:tc>
          <w:tcPr>
            <w:tcW w:w="5706" w:type="dxa"/>
            <w:tcBorders>
              <w:top w:val="single" w:sz="4" w:space="0" w:color="auto"/>
              <w:left w:val="single" w:sz="4" w:space="0" w:color="auto"/>
              <w:bottom w:val="single" w:sz="4" w:space="0" w:color="auto"/>
              <w:right w:val="single" w:sz="4" w:space="0" w:color="auto"/>
            </w:tcBorders>
            <w:hideMark/>
          </w:tcPr>
          <w:p w14:paraId="0DF00218" w14:textId="77777777" w:rsidR="00321F41" w:rsidRDefault="00321F41">
            <w:pPr>
              <w:pStyle w:val="TAH"/>
              <w:rPr>
                <w:ins w:id="268" w:author="CATT" w:date="2024-05-23T11:05:00Z"/>
                <w:lang w:val="en-US"/>
              </w:rPr>
            </w:pPr>
            <w:ins w:id="269" w:author="CATT" w:date="2024-05-23T11:05:00Z">
              <w:r>
                <w:rPr>
                  <w:lang w:val="en-US"/>
                </w:rPr>
                <w:t>Description</w:t>
              </w:r>
            </w:ins>
          </w:p>
        </w:tc>
      </w:tr>
      <w:tr w:rsidR="00321F41" w14:paraId="64AAD17D" w14:textId="77777777" w:rsidTr="00321F41">
        <w:trPr>
          <w:ins w:id="270"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7D784F38" w14:textId="77777777" w:rsidR="00321F41" w:rsidRDefault="00321F41">
            <w:pPr>
              <w:pStyle w:val="TAL"/>
              <w:rPr>
                <w:ins w:id="271" w:author="CATT" w:date="2024-05-23T11:05:00Z"/>
                <w:lang w:val="en-US"/>
              </w:rPr>
            </w:pPr>
            <w:ins w:id="272" w:author="CATT" w:date="2024-05-23T11:05:00Z">
              <w:r>
                <w:rPr>
                  <w:lang w:val="en-US"/>
                </w:rPr>
                <w:t>SL_conf1</w:t>
              </w:r>
            </w:ins>
          </w:p>
        </w:tc>
        <w:tc>
          <w:tcPr>
            <w:tcW w:w="5706" w:type="dxa"/>
            <w:tcBorders>
              <w:top w:val="single" w:sz="4" w:space="0" w:color="auto"/>
              <w:left w:val="single" w:sz="4" w:space="0" w:color="auto"/>
              <w:bottom w:val="single" w:sz="4" w:space="0" w:color="auto"/>
              <w:right w:val="single" w:sz="4" w:space="0" w:color="auto"/>
            </w:tcBorders>
            <w:hideMark/>
          </w:tcPr>
          <w:p w14:paraId="0B8411C8" w14:textId="77777777" w:rsidR="00321F41" w:rsidRDefault="00321F41">
            <w:pPr>
              <w:pStyle w:val="TAL"/>
              <w:rPr>
                <w:ins w:id="273" w:author="CATT" w:date="2024-05-23T11:05:00Z"/>
                <w:lang w:val="en-US"/>
              </w:rPr>
            </w:pPr>
            <w:ins w:id="274" w:author="CATT" w:date="2024-05-23T11:05:00Z">
              <w:r>
                <w:rPr>
                  <w:lang w:val="en-US"/>
                </w:rPr>
                <w:t>NR SL: 15 kHz SSB SCS, 1</w:t>
              </w:r>
              <w:r>
                <w:rPr>
                  <w:lang w:val="en-US" w:eastAsia="zh-CN"/>
                </w:rPr>
                <w:t>0</w:t>
              </w:r>
              <w:r>
                <w:rPr>
                  <w:lang w:val="en-US"/>
                </w:rPr>
                <w:t xml:space="preserve"> MHz bandwidth, HD duplex mode</w:t>
              </w:r>
            </w:ins>
          </w:p>
        </w:tc>
      </w:tr>
      <w:tr w:rsidR="00321F41" w14:paraId="05C41496" w14:textId="77777777" w:rsidTr="00321F41">
        <w:trPr>
          <w:ins w:id="275"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08338C38" w14:textId="77777777" w:rsidR="00321F41" w:rsidRDefault="00321F41">
            <w:pPr>
              <w:pStyle w:val="TAL"/>
              <w:rPr>
                <w:ins w:id="276" w:author="CATT" w:date="2024-05-23T11:05:00Z"/>
                <w:lang w:val="en-US"/>
              </w:rPr>
            </w:pPr>
            <w:ins w:id="277" w:author="CATT" w:date="2024-05-23T11:05:00Z">
              <w:r>
                <w:rPr>
                  <w:lang w:val="en-US"/>
                </w:rPr>
                <w:t>SL_conf2</w:t>
              </w:r>
            </w:ins>
          </w:p>
        </w:tc>
        <w:tc>
          <w:tcPr>
            <w:tcW w:w="5706" w:type="dxa"/>
            <w:tcBorders>
              <w:top w:val="single" w:sz="4" w:space="0" w:color="auto"/>
              <w:left w:val="single" w:sz="4" w:space="0" w:color="auto"/>
              <w:bottom w:val="single" w:sz="4" w:space="0" w:color="auto"/>
              <w:right w:val="single" w:sz="4" w:space="0" w:color="auto"/>
            </w:tcBorders>
            <w:hideMark/>
          </w:tcPr>
          <w:p w14:paraId="3C96F1B9" w14:textId="77777777" w:rsidR="00321F41" w:rsidRDefault="00321F41">
            <w:pPr>
              <w:pStyle w:val="TAL"/>
              <w:rPr>
                <w:ins w:id="278" w:author="CATT" w:date="2024-05-23T11:05:00Z"/>
                <w:lang w:val="en-US"/>
              </w:rPr>
            </w:pPr>
            <w:ins w:id="279" w:author="CATT" w:date="2024-05-23T11:05:00Z">
              <w:r>
                <w:rPr>
                  <w:lang w:val="en-US"/>
                </w:rPr>
                <w:t>NR SL: 30 kHz SSB SCS, 1</w:t>
              </w:r>
              <w:r>
                <w:rPr>
                  <w:lang w:val="en-US" w:eastAsia="zh-CN"/>
                </w:rPr>
                <w:t>0</w:t>
              </w:r>
              <w:r>
                <w:rPr>
                  <w:lang w:val="en-US"/>
                </w:rPr>
                <w:t xml:space="preserve"> MHz bandwidth, HD duplex mode</w:t>
              </w:r>
            </w:ins>
          </w:p>
        </w:tc>
      </w:tr>
      <w:tr w:rsidR="00321F41" w14:paraId="2D534CD0" w14:textId="77777777" w:rsidTr="00321F41">
        <w:trPr>
          <w:ins w:id="280" w:author="CATT" w:date="2024-05-23T11:05:00Z"/>
        </w:trPr>
        <w:tc>
          <w:tcPr>
            <w:tcW w:w="2340" w:type="dxa"/>
            <w:tcBorders>
              <w:top w:val="single" w:sz="4" w:space="0" w:color="auto"/>
              <w:left w:val="single" w:sz="4" w:space="0" w:color="auto"/>
              <w:bottom w:val="single" w:sz="4" w:space="0" w:color="auto"/>
              <w:right w:val="single" w:sz="4" w:space="0" w:color="auto"/>
            </w:tcBorders>
            <w:hideMark/>
          </w:tcPr>
          <w:p w14:paraId="4E5671D1" w14:textId="77777777" w:rsidR="00321F41" w:rsidRDefault="00321F41">
            <w:pPr>
              <w:pStyle w:val="TAL"/>
              <w:rPr>
                <w:ins w:id="281" w:author="CATT" w:date="2024-05-23T11:05:00Z"/>
                <w:lang w:val="en-US"/>
              </w:rPr>
            </w:pPr>
            <w:ins w:id="282" w:author="CATT" w:date="2024-05-23T11:05:00Z">
              <w:r>
                <w:rPr>
                  <w:lang w:val="en-US"/>
                </w:rPr>
                <w:t>SL_conf3</w:t>
              </w:r>
            </w:ins>
          </w:p>
        </w:tc>
        <w:tc>
          <w:tcPr>
            <w:tcW w:w="5706" w:type="dxa"/>
            <w:tcBorders>
              <w:top w:val="single" w:sz="4" w:space="0" w:color="auto"/>
              <w:left w:val="single" w:sz="4" w:space="0" w:color="auto"/>
              <w:bottom w:val="single" w:sz="4" w:space="0" w:color="auto"/>
              <w:right w:val="single" w:sz="4" w:space="0" w:color="auto"/>
            </w:tcBorders>
            <w:hideMark/>
          </w:tcPr>
          <w:p w14:paraId="65594906" w14:textId="77777777" w:rsidR="00321F41" w:rsidRDefault="00321F41">
            <w:pPr>
              <w:pStyle w:val="TAL"/>
              <w:rPr>
                <w:ins w:id="283" w:author="CATT" w:date="2024-05-23T11:05:00Z"/>
                <w:lang w:val="en-US"/>
              </w:rPr>
            </w:pPr>
            <w:ins w:id="284" w:author="CATT" w:date="2024-05-23T11:05:00Z">
              <w:r>
                <w:rPr>
                  <w:lang w:val="en-US"/>
                </w:rPr>
                <w:t>NR SL: 30 kHz SSB SCS, 2</w:t>
              </w:r>
              <w:r>
                <w:rPr>
                  <w:lang w:val="en-US" w:eastAsia="zh-CN"/>
                </w:rPr>
                <w:t>0</w:t>
              </w:r>
              <w:r>
                <w:rPr>
                  <w:lang w:val="en-US"/>
                </w:rPr>
                <w:t xml:space="preserve"> MHz bandwidth, HD duplex mode</w:t>
              </w:r>
            </w:ins>
          </w:p>
        </w:tc>
      </w:tr>
      <w:tr w:rsidR="00321F41" w14:paraId="4A80736E" w14:textId="77777777" w:rsidTr="00321F41">
        <w:trPr>
          <w:ins w:id="285" w:author="CATT" w:date="2024-05-23T11:05:00Z"/>
        </w:trPr>
        <w:tc>
          <w:tcPr>
            <w:tcW w:w="8046" w:type="dxa"/>
            <w:gridSpan w:val="2"/>
            <w:tcBorders>
              <w:top w:val="single" w:sz="4" w:space="0" w:color="auto"/>
              <w:left w:val="single" w:sz="4" w:space="0" w:color="auto"/>
              <w:bottom w:val="single" w:sz="4" w:space="0" w:color="auto"/>
              <w:right w:val="single" w:sz="4" w:space="0" w:color="auto"/>
            </w:tcBorders>
            <w:hideMark/>
          </w:tcPr>
          <w:p w14:paraId="6FB69509" w14:textId="77777777" w:rsidR="00321F41" w:rsidRDefault="00321F41">
            <w:pPr>
              <w:pStyle w:val="TAN"/>
              <w:rPr>
                <w:ins w:id="286" w:author="CATT" w:date="2024-05-23T11:05:00Z"/>
                <w:lang w:val="en-US"/>
              </w:rPr>
            </w:pPr>
            <w:ins w:id="287" w:author="CATT" w:date="2024-05-23T11:05:00Z">
              <w:r>
                <w:rPr>
                  <w:lang w:val="en-US" w:eastAsia="zh-CN"/>
                </w:rPr>
                <w:t>NOTE:</w:t>
              </w:r>
              <w:r>
                <w:rPr>
                  <w:lang w:val="en-US" w:eastAsia="zh-CN"/>
                </w:rPr>
                <w:tab/>
              </w:r>
              <w:r>
                <w:rPr>
                  <w:lang w:val="en-US"/>
                </w:rPr>
                <w:t>The UE is only required to be tested in one of the supported test configurations.</w:t>
              </w:r>
            </w:ins>
          </w:p>
        </w:tc>
      </w:tr>
    </w:tbl>
    <w:p w14:paraId="24A767B9" w14:textId="48B997A2" w:rsidR="00C9094B" w:rsidRDefault="004171BC" w:rsidP="0071532F">
      <w:pPr>
        <w:spacing w:beforeLines="50" w:before="120"/>
        <w:rPr>
          <w:ins w:id="288" w:author="CATT" w:date="2024-05-23T11:08:00Z"/>
          <w:lang w:eastAsia="zh-CN"/>
        </w:rPr>
      </w:pPr>
      <w:ins w:id="289" w:author="CATT" w:date="2024-05-22T15:22:00Z">
        <w:r>
          <w:t>There is one NR</w:t>
        </w:r>
        <w:r>
          <w:rPr>
            <w:rFonts w:hint="eastAsia"/>
            <w:lang w:eastAsia="zh-CN"/>
          </w:rPr>
          <w:t xml:space="preserve"> </w:t>
        </w:r>
        <w:r>
          <w:t>active cell</w:t>
        </w:r>
      </w:ins>
      <w:ins w:id="290" w:author="CATT" w:date="2024-05-22T15:27:00Z">
        <w:r w:rsidR="007F7429">
          <w:rPr>
            <w:rFonts w:hint="eastAsia"/>
            <w:lang w:eastAsia="zh-CN"/>
          </w:rPr>
          <w:t xml:space="preserve"> (Cell 1)</w:t>
        </w:r>
      </w:ins>
      <w:ins w:id="291" w:author="CATT" w:date="2024-05-22T15:22:00Z">
        <w:r>
          <w:t xml:space="preserve"> and</w:t>
        </w:r>
        <w:r>
          <w:rPr>
            <w:rFonts w:hint="eastAsia"/>
            <w:lang w:eastAsia="zh-CN"/>
          </w:rPr>
          <w:t xml:space="preserve"> </w:t>
        </w:r>
      </w:ins>
      <w:ins w:id="292" w:author="CATT" w:date="2024-05-23T11:08:00Z">
        <w:r w:rsidR="00C9094B">
          <w:rPr>
            <w:rFonts w:hint="eastAsia"/>
            <w:lang w:eastAsia="zh-CN"/>
          </w:rPr>
          <w:t>three</w:t>
        </w:r>
      </w:ins>
      <w:ins w:id="293" w:author="CATT" w:date="2024-05-22T15:22:00Z">
        <w:r>
          <w:rPr>
            <w:rFonts w:hint="eastAsia"/>
            <w:lang w:eastAsia="zh-CN"/>
          </w:rPr>
          <w:t xml:space="preserve"> active </w:t>
        </w:r>
        <w:del w:id="294" w:author="Iana Siomina" w:date="2024-05-23T19:13:00Z">
          <w:r w:rsidDel="00C758FD">
            <w:rPr>
              <w:rFonts w:hint="eastAsia"/>
              <w:lang w:eastAsia="zh-CN"/>
            </w:rPr>
            <w:delText xml:space="preserve">V2X </w:delText>
          </w:r>
        </w:del>
        <w:r>
          <w:rPr>
            <w:rFonts w:hint="eastAsia"/>
            <w:lang w:eastAsia="zh-CN"/>
          </w:rPr>
          <w:t>UEs (</w:t>
        </w:r>
      </w:ins>
      <w:ins w:id="295" w:author="CATT" w:date="2024-05-23T11:08:00Z">
        <w:del w:id="296" w:author="Iana Siomina" w:date="2024-05-23T19:13:00Z">
          <w:r w:rsidR="00C9094B" w:rsidDel="00C758FD">
            <w:rPr>
              <w:rFonts w:hint="eastAsia"/>
              <w:lang w:eastAsia="zh-CN"/>
            </w:rPr>
            <w:delText>O</w:delText>
          </w:r>
        </w:del>
      </w:ins>
      <w:ins w:id="297" w:author="Iana Siomina" w:date="2024-05-23T19:13:00Z">
        <w:r w:rsidR="00C758FD">
          <w:rPr>
            <w:lang w:eastAsia="zh-CN"/>
          </w:rPr>
          <w:t>o</w:t>
        </w:r>
      </w:ins>
      <w:ins w:id="298" w:author="CATT" w:date="2024-05-23T11:08:00Z">
        <w:r w:rsidR="00C9094B">
          <w:rPr>
            <w:rFonts w:hint="eastAsia"/>
            <w:lang w:eastAsia="zh-CN"/>
          </w:rPr>
          <w:t>ne target UE and two a</w:t>
        </w:r>
      </w:ins>
      <w:ins w:id="299" w:author="CATT" w:date="2024-05-22T15:22:00Z">
        <w:r>
          <w:rPr>
            <w:rFonts w:hint="eastAsia"/>
            <w:lang w:eastAsia="zh-CN"/>
          </w:rPr>
          <w:t xml:space="preserve">nchor UEs for SL positioning measurement) </w:t>
        </w:r>
        <w:r>
          <w:t xml:space="preserve">in this test. </w:t>
        </w:r>
      </w:ins>
      <w:ins w:id="300" w:author="CATT" w:date="2024-05-23T11:16:00Z">
        <w:r w:rsidR="00950C6B">
          <w:rPr>
            <w:rFonts w:hint="eastAsia"/>
            <w:lang w:eastAsia="zh-CN"/>
          </w:rPr>
          <w:t xml:space="preserve">The target UE receives SL-PRS and performs the </w:t>
        </w:r>
      </w:ins>
      <w:ins w:id="301" w:author="Iana Siomina" w:date="2024-05-23T19:13:00Z">
        <w:r w:rsidR="00C758FD">
          <w:rPr>
            <w:lang w:eastAsia="zh-CN"/>
          </w:rPr>
          <w:t>SL</w:t>
        </w:r>
      </w:ins>
      <w:ins w:id="302" w:author="CATT" w:date="2024-05-23T11:17:00Z">
        <w:del w:id="303" w:author="Iana Siomina" w:date="2024-05-23T19:13:00Z">
          <w:r w:rsidR="00950C6B" w:rsidDel="00C758FD">
            <w:rPr>
              <w:rFonts w:hint="eastAsia"/>
              <w:lang w:eastAsia="zh-CN"/>
            </w:rPr>
            <w:delText>UE</w:delText>
          </w:r>
        </w:del>
        <w:r w:rsidR="00950C6B">
          <w:rPr>
            <w:rFonts w:hint="eastAsia"/>
            <w:lang w:eastAsia="zh-CN"/>
          </w:rPr>
          <w:t xml:space="preserve"> Rx-Tx time difference measurement. The two anchor UE</w:t>
        </w:r>
      </w:ins>
      <w:ins w:id="304" w:author="CATT" w:date="2024-05-23T11:22:00Z">
        <w:r w:rsidR="006C47CE">
          <w:rPr>
            <w:rFonts w:hint="eastAsia"/>
            <w:lang w:eastAsia="zh-CN"/>
          </w:rPr>
          <w:t>s</w:t>
        </w:r>
      </w:ins>
      <w:ins w:id="305" w:author="CATT" w:date="2024-05-23T11:17:00Z">
        <w:r w:rsidR="00950C6B">
          <w:rPr>
            <w:rFonts w:hint="eastAsia"/>
            <w:lang w:eastAsia="zh-CN"/>
          </w:rPr>
          <w:t xml:space="preserve"> transmit the SL-PRS for the </w:t>
        </w:r>
      </w:ins>
      <w:ins w:id="306" w:author="Iana Siomina" w:date="2024-05-23T19:13:00Z">
        <w:r w:rsidR="00C758FD">
          <w:rPr>
            <w:lang w:eastAsia="zh-CN"/>
          </w:rPr>
          <w:t>SL</w:t>
        </w:r>
      </w:ins>
      <w:ins w:id="307" w:author="CATT" w:date="2024-05-23T11:17:00Z">
        <w:del w:id="308" w:author="Iana Siomina" w:date="2024-05-23T19:13:00Z">
          <w:r w:rsidR="00950C6B" w:rsidDel="00C758FD">
            <w:rPr>
              <w:rFonts w:hint="eastAsia"/>
              <w:lang w:eastAsia="zh-CN"/>
            </w:rPr>
            <w:delText>UE</w:delText>
          </w:r>
        </w:del>
        <w:r w:rsidR="00950C6B">
          <w:rPr>
            <w:rFonts w:hint="eastAsia"/>
            <w:lang w:eastAsia="zh-CN"/>
          </w:rPr>
          <w:t xml:space="preserve"> Rx-Tx time difference measurement</w:t>
        </w:r>
      </w:ins>
      <w:ins w:id="309" w:author="CATT" w:date="2024-05-23T11:22:00Z">
        <w:r w:rsidR="006C47CE">
          <w:rPr>
            <w:rFonts w:hint="eastAsia"/>
            <w:lang w:eastAsia="zh-CN"/>
          </w:rPr>
          <w:t xml:space="preserve"> on </w:t>
        </w:r>
      </w:ins>
      <w:ins w:id="310" w:author="Iana Siomina" w:date="2024-05-23T19:14:00Z">
        <w:r w:rsidR="00C758FD">
          <w:rPr>
            <w:lang w:eastAsia="zh-CN"/>
          </w:rPr>
          <w:t xml:space="preserve">NR SL </w:t>
        </w:r>
      </w:ins>
      <w:ins w:id="311" w:author="CATT" w:date="2024-05-23T11:22:00Z">
        <w:r w:rsidR="006C47CE">
          <w:rPr>
            <w:rFonts w:hint="eastAsia"/>
            <w:lang w:eastAsia="zh-CN"/>
          </w:rPr>
          <w:t>RF channel 2</w:t>
        </w:r>
      </w:ins>
      <w:ins w:id="312" w:author="CATT" w:date="2024-05-23T11:17:00Z">
        <w:r w:rsidR="00950C6B">
          <w:rPr>
            <w:rFonts w:hint="eastAsia"/>
            <w:lang w:eastAsia="zh-CN"/>
          </w:rPr>
          <w:t xml:space="preserve">. </w:t>
        </w:r>
      </w:ins>
      <w:ins w:id="313" w:author="CATT" w:date="2024-05-23T11:23:00Z">
        <w:r w:rsidR="00B812A6">
          <w:t>The target UE and all anchor UEs are in RRC_CONNECTED state, with Cell 1 as their PCell in FR1 on NR Uu RF channel 1.</w:t>
        </w:r>
        <w:r w:rsidR="00B812A6">
          <w:rPr>
            <w:rFonts w:hint="eastAsia"/>
            <w:lang w:eastAsia="zh-CN"/>
          </w:rPr>
          <w:t xml:space="preserve"> </w:t>
        </w:r>
      </w:ins>
    </w:p>
    <w:p w14:paraId="372381C8" w14:textId="220D3548" w:rsidR="004171BC" w:rsidRDefault="004171BC" w:rsidP="0071532F">
      <w:pPr>
        <w:spacing w:beforeLines="50" w:before="120"/>
        <w:rPr>
          <w:ins w:id="314" w:author="CATT" w:date="2024-05-22T15:27:00Z"/>
          <w:lang w:val="en-US" w:eastAsia="zh-CN"/>
        </w:rPr>
      </w:pPr>
      <w:ins w:id="315" w:author="CATT" w:date="2024-05-22T15:22:00Z">
        <w:r>
          <w:t xml:space="preserve">The test consists of </w:t>
        </w:r>
        <w:r>
          <w:rPr>
            <w:rFonts w:hint="eastAsia"/>
            <w:lang w:eastAsia="zh-CN"/>
          </w:rPr>
          <w:t xml:space="preserve">two </w:t>
        </w:r>
        <w:r>
          <w:t>successive time periods, with time duration of T1</w:t>
        </w:r>
        <w:r>
          <w:rPr>
            <w:rFonts w:hint="eastAsia"/>
            <w:lang w:eastAsia="zh-CN"/>
          </w:rPr>
          <w:t xml:space="preserve"> </w:t>
        </w:r>
        <w:r>
          <w:rPr>
            <w:lang w:eastAsia="zh-CN"/>
          </w:rPr>
          <w:t>and</w:t>
        </w:r>
        <w:r>
          <w:rPr>
            <w:rFonts w:hint="eastAsia"/>
            <w:lang w:eastAsia="zh-CN"/>
          </w:rPr>
          <w:t xml:space="preserve"> </w:t>
        </w:r>
        <w:r>
          <w:t>T2 respectively</w:t>
        </w:r>
        <w:r>
          <w:rPr>
            <w:lang w:val="en-US"/>
          </w:rPr>
          <w:t xml:space="preserve">. </w:t>
        </w:r>
        <w:bookmarkStart w:id="316" w:name="_Hlk167384194"/>
        <w:r w:rsidRPr="00754077">
          <w:rPr>
            <w:lang w:val="en-US"/>
          </w:rPr>
          <w:t xml:space="preserve">Before </w:t>
        </w:r>
        <w:r>
          <w:rPr>
            <w:rFonts w:hint="eastAsia"/>
            <w:lang w:val="en-US" w:eastAsia="zh-CN"/>
          </w:rPr>
          <w:t>T2</w:t>
        </w:r>
        <w:r w:rsidRPr="00754077">
          <w:rPr>
            <w:lang w:val="en-US"/>
          </w:rPr>
          <w:t xml:space="preserve"> starts, the </w:t>
        </w:r>
        <w:del w:id="317" w:author="Iana Siomina" w:date="2024-05-23T19:14:00Z">
          <w:r w:rsidDel="00C758FD">
            <w:rPr>
              <w:rFonts w:hint="eastAsia"/>
              <w:lang w:val="en-US" w:eastAsia="zh-CN"/>
            </w:rPr>
            <w:delText xml:space="preserve">V2X </w:delText>
          </w:r>
        </w:del>
        <w:r w:rsidRPr="00754077">
          <w:rPr>
            <w:lang w:val="en-US"/>
          </w:rPr>
          <w:t>UE</w:t>
        </w:r>
        <w:r>
          <w:rPr>
            <w:rFonts w:hint="eastAsia"/>
            <w:lang w:val="en-US" w:eastAsia="zh-CN"/>
          </w:rPr>
          <w:t>s</w:t>
        </w:r>
        <w:r w:rsidRPr="00754077">
          <w:rPr>
            <w:lang w:val="en-US"/>
          </w:rPr>
          <w:t xml:space="preserve"> ha</w:t>
        </w:r>
        <w:r>
          <w:rPr>
            <w:rFonts w:hint="eastAsia"/>
            <w:lang w:val="en-US" w:eastAsia="zh-CN"/>
          </w:rPr>
          <w:t>ve</w:t>
        </w:r>
        <w:r w:rsidRPr="00754077">
          <w:rPr>
            <w:lang w:val="en-US"/>
          </w:rPr>
          <w:t xml:space="preserve"> been synchronized to the </w:t>
        </w:r>
        <w:r>
          <w:rPr>
            <w:rFonts w:hint="eastAsia"/>
            <w:lang w:val="en-US" w:eastAsia="zh-CN"/>
          </w:rPr>
          <w:t>NR serving cell</w:t>
        </w:r>
        <w:r w:rsidRPr="00754077">
          <w:rPr>
            <w:lang w:val="en-US"/>
          </w:rPr>
          <w:t>.</w:t>
        </w:r>
        <w:bookmarkEnd w:id="316"/>
        <w:r>
          <w:rPr>
            <w:rFonts w:hint="eastAsia"/>
            <w:lang w:val="en-US" w:eastAsia="zh-CN"/>
          </w:rPr>
          <w:t xml:space="preserve"> </w:t>
        </w:r>
        <w:r>
          <w:rPr>
            <w:lang w:val="en-US" w:eastAsia="zh-CN"/>
          </w:rPr>
          <w:t>A</w:t>
        </w:r>
        <w:r>
          <w:rPr>
            <w:rFonts w:hint="eastAsia"/>
            <w:lang w:val="en-US" w:eastAsia="zh-CN"/>
          </w:rPr>
          <w:t xml:space="preserve">nd during T2, two </w:t>
        </w:r>
        <w:del w:id="318" w:author="Iana Siomina" w:date="2024-05-23T19:15:00Z">
          <w:r w:rsidDel="00C758FD">
            <w:rPr>
              <w:rFonts w:hint="eastAsia"/>
              <w:lang w:val="en-US" w:eastAsia="zh-CN"/>
            </w:rPr>
            <w:delText xml:space="preserve">V2X </w:delText>
          </w:r>
        </w:del>
      </w:ins>
      <w:ins w:id="319" w:author="CATT" w:date="2024-05-23T11:18:00Z">
        <w:r w:rsidR="00627E82">
          <w:rPr>
            <w:rFonts w:hint="eastAsia"/>
            <w:lang w:val="en-US" w:eastAsia="zh-CN"/>
          </w:rPr>
          <w:t xml:space="preserve">anchor </w:t>
        </w:r>
      </w:ins>
      <w:ins w:id="320" w:author="CATT" w:date="2024-05-22T15:22:00Z">
        <w:r w:rsidR="001108EC">
          <w:rPr>
            <w:rFonts w:hint="eastAsia"/>
            <w:lang w:val="en-US" w:eastAsia="zh-CN"/>
          </w:rPr>
          <w:t>UEs transmit SL</w:t>
        </w:r>
      </w:ins>
      <w:ins w:id="321" w:author="CATT" w:date="2024-05-23T11:18:00Z">
        <w:r w:rsidR="001108EC">
          <w:rPr>
            <w:rFonts w:hint="eastAsia"/>
            <w:lang w:val="en-US" w:eastAsia="zh-CN"/>
          </w:rPr>
          <w:t>-</w:t>
        </w:r>
      </w:ins>
      <w:ins w:id="322" w:author="CATT" w:date="2024-05-22T15:22:00Z">
        <w:r>
          <w:rPr>
            <w:rFonts w:hint="eastAsia"/>
            <w:lang w:val="en-US" w:eastAsia="zh-CN"/>
          </w:rPr>
          <w:t>PRS for positioning measurements.</w:t>
        </w:r>
      </w:ins>
    </w:p>
    <w:p w14:paraId="2B01EE58" w14:textId="107C648D" w:rsidR="007F7429" w:rsidRPr="007F7429" w:rsidRDefault="007F7429" w:rsidP="00822800">
      <w:pPr>
        <w:rPr>
          <w:ins w:id="323" w:author="CATT" w:date="2024-05-22T15:22:00Z"/>
          <w:lang w:eastAsia="zh-CN"/>
        </w:rPr>
      </w:pPr>
      <w:ins w:id="324" w:author="CATT" w:date="2024-05-22T15:27:00Z">
        <w:r w:rsidRPr="00A835EB">
          <w:t xml:space="preserve">The </w:t>
        </w:r>
        <w:r w:rsidRPr="00A835EB">
          <w:rPr>
            <w:i/>
            <w:iCs/>
          </w:rPr>
          <w:t>SL-TDOA-</w:t>
        </w:r>
        <w:proofErr w:type="spellStart"/>
        <w:r w:rsidRPr="00A835EB">
          <w:rPr>
            <w:i/>
            <w:iCs/>
          </w:rPr>
          <w:t>ProvideAssistanceData</w:t>
        </w:r>
        <w:proofErr w:type="spellEnd"/>
        <w:r w:rsidRPr="00A835EB">
          <w:t xml:space="preserve"> and </w:t>
        </w:r>
        <w:r w:rsidRPr="00A835EB">
          <w:rPr>
            <w:i/>
            <w:iCs/>
            <w:snapToGrid w:val="0"/>
          </w:rPr>
          <w:t>SL-TDOA-</w:t>
        </w:r>
        <w:proofErr w:type="spellStart"/>
        <w:r w:rsidRPr="00A835EB">
          <w:rPr>
            <w:i/>
            <w:iCs/>
            <w:snapToGrid w:val="0"/>
          </w:rPr>
          <w:t>RequestLocationInformation</w:t>
        </w:r>
        <w:proofErr w:type="spellEnd"/>
        <w:r w:rsidRPr="00A835EB">
          <w:t xml:space="preserve"> as defined in TS 38.355 [37, clause 6.9], shall be provided to the target UE </w:t>
        </w:r>
        <w:r>
          <w:t xml:space="preserve">via Cell 1 </w:t>
        </w:r>
        <w:r w:rsidRPr="00A835EB">
          <w:t xml:space="preserve">during T1. The last TTI containing the two messages shall be provided to the target 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r w:rsidRPr="00A835EB">
          <w:rPr>
            <w:i/>
            <w:iCs/>
          </w:rPr>
          <w:t>SL-TDOA assistance</w:t>
        </w:r>
        <w:r w:rsidRPr="00A835EB">
          <w:t xml:space="preserve"> data and location information request.</w:t>
        </w:r>
      </w:ins>
    </w:p>
    <w:p w14:paraId="71F656BE" w14:textId="72BBC41A" w:rsidR="00264612" w:rsidRDefault="00264612" w:rsidP="00822800">
      <w:pPr>
        <w:rPr>
          <w:ins w:id="325" w:author="CATT" w:date="2024-05-23T11:24:00Z"/>
          <w:lang w:eastAsia="zh-CN"/>
        </w:rPr>
      </w:pPr>
      <w:ins w:id="326" w:author="CATT" w:date="2024-05-10T09:47:00Z">
        <w:r>
          <w:t>The test parameters are given in Table A.9A.</w:t>
        </w:r>
      </w:ins>
      <w:ins w:id="327" w:author="CATT" w:date="2024-05-22T16:36:00Z">
        <w:r w:rsidR="00EC79D9">
          <w:rPr>
            <w:rFonts w:hint="eastAsia"/>
            <w:lang w:eastAsia="zh-CN"/>
          </w:rPr>
          <w:t>1</w:t>
        </w:r>
      </w:ins>
      <w:ins w:id="328" w:author="CATT" w:date="2024-05-10T09:47:00Z">
        <w:r>
          <w:t>.1.X.1-</w:t>
        </w:r>
      </w:ins>
      <w:ins w:id="329" w:author="CATT" w:date="2024-05-23T11:19:00Z">
        <w:r w:rsidR="004F5459">
          <w:rPr>
            <w:rFonts w:hint="eastAsia"/>
            <w:lang w:eastAsia="zh-CN"/>
          </w:rPr>
          <w:t>3</w:t>
        </w:r>
      </w:ins>
      <w:ins w:id="330" w:author="CATT" w:date="2024-05-10T10:27:00Z">
        <w:r w:rsidR="007D7E60">
          <w:rPr>
            <w:rFonts w:hint="eastAsia"/>
            <w:lang w:eastAsia="zh-CN"/>
          </w:rPr>
          <w:t xml:space="preserve">, </w:t>
        </w:r>
        <w:r w:rsidR="00D7703A">
          <w:t>A.9A.</w:t>
        </w:r>
      </w:ins>
      <w:ins w:id="331" w:author="CATT" w:date="2024-05-22T16:36:00Z">
        <w:r w:rsidR="00EC79D9">
          <w:rPr>
            <w:rFonts w:hint="eastAsia"/>
            <w:lang w:eastAsia="zh-CN"/>
          </w:rPr>
          <w:t>1</w:t>
        </w:r>
      </w:ins>
      <w:ins w:id="332" w:author="CATT" w:date="2024-05-10T10:27:00Z">
        <w:r w:rsidR="007D7E60">
          <w:t>.1.X.1-</w:t>
        </w:r>
      </w:ins>
      <w:ins w:id="333" w:author="CATT" w:date="2024-05-23T11:19:00Z">
        <w:r w:rsidR="004F5459">
          <w:rPr>
            <w:rFonts w:hint="eastAsia"/>
            <w:lang w:eastAsia="zh-CN"/>
          </w:rPr>
          <w:t>4</w:t>
        </w:r>
      </w:ins>
      <w:ins w:id="334" w:author="CATT" w:date="2024-05-23T11:37:00Z">
        <w:r w:rsidR="00E82229">
          <w:rPr>
            <w:rFonts w:hint="eastAsia"/>
            <w:lang w:eastAsia="zh-CN"/>
          </w:rPr>
          <w:t>,</w:t>
        </w:r>
      </w:ins>
      <w:ins w:id="335" w:author="CATT" w:date="2024-05-10T09:47:00Z">
        <w:r>
          <w:t xml:space="preserve"> A.9A.</w:t>
        </w:r>
      </w:ins>
      <w:ins w:id="336" w:author="CATT" w:date="2024-05-22T16:36:00Z">
        <w:r w:rsidR="00EC79D9">
          <w:rPr>
            <w:rFonts w:hint="eastAsia"/>
            <w:lang w:eastAsia="zh-CN"/>
          </w:rPr>
          <w:t>1</w:t>
        </w:r>
      </w:ins>
      <w:ins w:id="337" w:author="CATT" w:date="2024-05-10T09:47:00Z">
        <w:r>
          <w:t>.1.X.1-</w:t>
        </w:r>
      </w:ins>
      <w:ins w:id="338" w:author="CATT" w:date="2024-05-23T11:19:00Z">
        <w:r w:rsidR="00401143">
          <w:rPr>
            <w:rFonts w:hint="eastAsia"/>
            <w:lang w:eastAsia="zh-CN"/>
          </w:rPr>
          <w:t>5</w:t>
        </w:r>
      </w:ins>
      <w:ins w:id="339" w:author="CATT" w:date="2024-05-23T11:37:00Z">
        <w:r w:rsidR="00E82229">
          <w:rPr>
            <w:rFonts w:hint="eastAsia"/>
            <w:lang w:eastAsia="zh-CN"/>
          </w:rPr>
          <w:t xml:space="preserve"> </w:t>
        </w:r>
        <w:r w:rsidR="00E82229">
          <w:rPr>
            <w:lang w:eastAsia="zh-CN"/>
          </w:rPr>
          <w:t xml:space="preserve">and </w:t>
        </w:r>
        <w:r w:rsidR="00E82229">
          <w:t>Table</w:t>
        </w:r>
        <w:r w:rsidR="00E82229">
          <w:rPr>
            <w:rFonts w:hint="eastAsia"/>
            <w:lang w:eastAsia="zh-CN"/>
          </w:rPr>
          <w:t xml:space="preserve"> </w:t>
        </w:r>
        <w:r w:rsidR="00E82229">
          <w:t>A.9A.</w:t>
        </w:r>
        <w:r w:rsidR="00E82229">
          <w:rPr>
            <w:rFonts w:hint="eastAsia"/>
            <w:lang w:eastAsia="zh-CN"/>
          </w:rPr>
          <w:t>1</w:t>
        </w:r>
        <w:r w:rsidR="00E82229">
          <w:t>.1.X.1-</w:t>
        </w:r>
        <w:r w:rsidR="00E82229">
          <w:rPr>
            <w:rFonts w:hint="eastAsia"/>
            <w:lang w:eastAsia="zh-CN"/>
          </w:rPr>
          <w:t>6</w:t>
        </w:r>
      </w:ins>
      <w:ins w:id="340" w:author="CATT" w:date="2024-05-10T09:47:00Z">
        <w:r>
          <w:rPr>
            <w:lang w:eastAsia="zh-CN"/>
          </w:rPr>
          <w:t xml:space="preserve"> </w:t>
        </w:r>
        <w:r>
          <w:t xml:space="preserve">below. </w:t>
        </w:r>
      </w:ins>
    </w:p>
    <w:p w14:paraId="454DF22E" w14:textId="603CBD8A" w:rsidR="00EF2020" w:rsidRDefault="00EF2020" w:rsidP="00EF2020">
      <w:pPr>
        <w:pStyle w:val="TH"/>
        <w:rPr>
          <w:ins w:id="341" w:author="CATT" w:date="2024-05-23T11:24:00Z"/>
          <w:rFonts w:cs="v4.2.0"/>
          <w:lang w:eastAsia="zh-CN"/>
        </w:rPr>
      </w:pPr>
      <w:ins w:id="342" w:author="CATT" w:date="2024-05-23T11:24:00Z">
        <w:r>
          <w:lastRenderedPageBreak/>
          <w:t>Table A.9A.</w:t>
        </w:r>
        <w:r>
          <w:rPr>
            <w:rFonts w:hint="eastAsia"/>
            <w:lang w:eastAsia="zh-CN"/>
          </w:rPr>
          <w:t>1</w:t>
        </w:r>
        <w:r>
          <w:t>.1.X.1-</w:t>
        </w:r>
        <w:r>
          <w:rPr>
            <w:rFonts w:hint="eastAsia"/>
            <w:lang w:eastAsia="zh-CN"/>
          </w:rPr>
          <w:t>3</w:t>
        </w:r>
        <w:r>
          <w:t xml:space="preserve">: </w:t>
        </w:r>
        <w:r>
          <w:rPr>
            <w:rFonts w:hint="eastAsia"/>
            <w:lang w:eastAsia="zh-CN"/>
          </w:rPr>
          <w:t xml:space="preserve">General </w:t>
        </w:r>
        <w:r>
          <w:t>Test Parameters</w:t>
        </w:r>
        <w:r>
          <w:rPr>
            <w:rFonts w:hint="eastAsia"/>
            <w:lang w:eastAsia="zh-CN"/>
          </w:rPr>
          <w:t xml:space="preserve"> for SL Rx-Tx measurement reporting delay</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851"/>
        <w:gridCol w:w="2693"/>
        <w:gridCol w:w="2895"/>
      </w:tblGrid>
      <w:tr w:rsidR="00EF2020" w14:paraId="46824500" w14:textId="77777777" w:rsidTr="00B2690C">
        <w:trPr>
          <w:cantSplit/>
          <w:jc w:val="center"/>
          <w:ins w:id="343" w:author="CATT" w:date="2024-05-23T11:24:00Z"/>
        </w:trPr>
        <w:tc>
          <w:tcPr>
            <w:tcW w:w="2831" w:type="dxa"/>
            <w:tcBorders>
              <w:top w:val="single" w:sz="4" w:space="0" w:color="auto"/>
              <w:left w:val="single" w:sz="4" w:space="0" w:color="auto"/>
              <w:bottom w:val="single" w:sz="4" w:space="0" w:color="auto"/>
              <w:right w:val="single" w:sz="4" w:space="0" w:color="auto"/>
            </w:tcBorders>
            <w:hideMark/>
          </w:tcPr>
          <w:p w14:paraId="3B3C7D43" w14:textId="77777777" w:rsidR="00EF2020" w:rsidRDefault="00EF2020">
            <w:pPr>
              <w:pStyle w:val="TAH"/>
              <w:rPr>
                <w:ins w:id="344" w:author="CATT" w:date="2024-05-23T11:24:00Z"/>
                <w:rFonts w:cs="Arial"/>
                <w:lang w:val="en-US"/>
              </w:rPr>
            </w:pPr>
            <w:ins w:id="345" w:author="CATT" w:date="2024-05-23T11:24:00Z">
              <w:r>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A9E4FF4" w14:textId="77777777" w:rsidR="00EF2020" w:rsidRDefault="00EF2020">
            <w:pPr>
              <w:pStyle w:val="TAH"/>
              <w:rPr>
                <w:ins w:id="346" w:author="CATT" w:date="2024-05-23T11:24:00Z"/>
                <w:rFonts w:cs="Arial"/>
                <w:lang w:val="en-US"/>
              </w:rPr>
            </w:pPr>
            <w:ins w:id="347" w:author="CATT" w:date="2024-05-23T11:24:00Z">
              <w:r>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466E0A99" w14:textId="77777777" w:rsidR="00EF2020" w:rsidRDefault="00EF2020">
            <w:pPr>
              <w:pStyle w:val="TAH"/>
              <w:rPr>
                <w:ins w:id="348" w:author="CATT" w:date="2024-05-23T11:24:00Z"/>
                <w:rFonts w:cs="Arial"/>
                <w:lang w:val="en-US"/>
              </w:rPr>
            </w:pPr>
            <w:ins w:id="349" w:author="CATT" w:date="2024-05-23T11:24: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069969F3" w14:textId="77777777" w:rsidR="00EF2020" w:rsidRDefault="00EF2020">
            <w:pPr>
              <w:pStyle w:val="TAH"/>
              <w:rPr>
                <w:ins w:id="350" w:author="CATT" w:date="2024-05-23T11:24:00Z"/>
                <w:rFonts w:cs="Arial"/>
                <w:lang w:val="en-US"/>
              </w:rPr>
            </w:pPr>
            <w:ins w:id="351" w:author="CATT" w:date="2024-05-23T11:24:00Z">
              <w:r>
                <w:rPr>
                  <w:rFonts w:cs="Arial"/>
                  <w:lang w:val="en-US"/>
                </w:rPr>
                <w:t>Comment</w:t>
              </w:r>
            </w:ins>
          </w:p>
        </w:tc>
      </w:tr>
      <w:tr w:rsidR="00EF2020" w14:paraId="292354F3" w14:textId="77777777" w:rsidTr="00B2690C">
        <w:trPr>
          <w:cantSplit/>
          <w:jc w:val="center"/>
          <w:ins w:id="352"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E9DF3E9" w14:textId="77777777" w:rsidR="00EF2020" w:rsidRDefault="00EF2020">
            <w:pPr>
              <w:pStyle w:val="TAC"/>
              <w:rPr>
                <w:ins w:id="353" w:author="CATT" w:date="2024-05-23T11:24:00Z"/>
                <w:rFonts w:cs="Arial"/>
                <w:lang w:val="en-US"/>
              </w:rPr>
            </w:pPr>
            <w:ins w:id="354" w:author="CATT" w:date="2024-05-23T11:24: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5CA2DC21" w14:textId="77777777" w:rsidR="00EF2020" w:rsidRDefault="00EF2020">
            <w:pPr>
              <w:pStyle w:val="TAC"/>
              <w:rPr>
                <w:ins w:id="355"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E3B773" w14:textId="77777777" w:rsidR="00EF2020" w:rsidRDefault="00EF2020">
            <w:pPr>
              <w:pStyle w:val="TAC"/>
              <w:rPr>
                <w:ins w:id="356" w:author="CATT" w:date="2024-05-23T11:24:00Z"/>
                <w:rFonts w:cs="Arial"/>
                <w:lang w:val="en-US"/>
              </w:rPr>
            </w:pPr>
            <w:ins w:id="357" w:author="CATT" w:date="2024-05-23T11:24: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01B256" w14:textId="39CC81B8" w:rsidR="00EF2020" w:rsidRDefault="00EF2020" w:rsidP="002E5471">
            <w:pPr>
              <w:pStyle w:val="TAC"/>
              <w:rPr>
                <w:ins w:id="358" w:author="CATT" w:date="2024-05-23T11:24:00Z"/>
                <w:rFonts w:cs="Arial"/>
                <w:lang w:val="en-US"/>
              </w:rPr>
            </w:pPr>
            <w:ins w:id="359" w:author="CATT" w:date="2024-05-23T11:24:00Z">
              <w:r>
                <w:rPr>
                  <w:rFonts w:cs="Arial"/>
                  <w:lang w:val="en-US"/>
                </w:rPr>
                <w:t>NR PCell of the target UE and all anchor UEs (anchor UE 1, anchor UE 2), in FR1 on NR Uu RF channel 1. This cell is also the synchronization source for SL operation for all UEs in the test.</w:t>
              </w:r>
            </w:ins>
          </w:p>
        </w:tc>
      </w:tr>
      <w:tr w:rsidR="00EF2020" w14:paraId="67709016" w14:textId="77777777" w:rsidTr="00B2690C">
        <w:trPr>
          <w:cantSplit/>
          <w:jc w:val="center"/>
          <w:ins w:id="360"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4B7EC199" w14:textId="77777777" w:rsidR="00EF2020" w:rsidRDefault="00EF2020">
            <w:pPr>
              <w:pStyle w:val="TAC"/>
              <w:rPr>
                <w:ins w:id="361" w:author="CATT" w:date="2024-05-23T11:24:00Z"/>
                <w:rFonts w:cs="Arial"/>
                <w:lang w:val="en-US"/>
              </w:rPr>
            </w:pPr>
            <w:ins w:id="362" w:author="CATT" w:date="2024-05-23T11:24:00Z">
              <w:r>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58D5E3D2" w14:textId="77777777" w:rsidR="00EF2020" w:rsidRDefault="00EF2020">
            <w:pPr>
              <w:pStyle w:val="TAC"/>
              <w:rPr>
                <w:ins w:id="363"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91D5F1" w14:textId="77777777" w:rsidR="00EF2020" w:rsidRDefault="00EF2020">
            <w:pPr>
              <w:pStyle w:val="TAC"/>
              <w:rPr>
                <w:ins w:id="364" w:author="CATT" w:date="2024-05-23T11:24:00Z"/>
                <w:rFonts w:cs="Arial"/>
                <w:lang w:val="en-US"/>
              </w:rPr>
            </w:pPr>
            <w:ins w:id="365" w:author="CATT" w:date="2024-05-23T11:24:00Z">
              <w:r>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15C9528C" w14:textId="77777777" w:rsidR="00EF2020" w:rsidRDefault="00EF2020">
            <w:pPr>
              <w:pStyle w:val="TAC"/>
              <w:rPr>
                <w:ins w:id="366" w:author="CATT" w:date="2024-05-23T11:24:00Z"/>
                <w:rFonts w:cs="Arial"/>
                <w:lang w:val="en-US"/>
              </w:rPr>
            </w:pPr>
          </w:p>
        </w:tc>
      </w:tr>
      <w:tr w:rsidR="00EF2020" w14:paraId="7FEF5DF6" w14:textId="77777777" w:rsidTr="00B2690C">
        <w:trPr>
          <w:cantSplit/>
          <w:jc w:val="center"/>
          <w:ins w:id="367"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645483EA" w14:textId="77777777" w:rsidR="00EF2020" w:rsidRDefault="00EF2020">
            <w:pPr>
              <w:pStyle w:val="TAC"/>
              <w:rPr>
                <w:ins w:id="368" w:author="CATT" w:date="2024-05-23T11:24:00Z"/>
                <w:rFonts w:cs="Arial"/>
                <w:lang w:val="en-US"/>
              </w:rPr>
            </w:pPr>
            <w:ins w:id="369" w:author="CATT" w:date="2024-05-23T11:24:00Z">
              <w:r>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955A5BD" w14:textId="77777777" w:rsidR="00EF2020" w:rsidRDefault="00EF2020">
            <w:pPr>
              <w:pStyle w:val="TAC"/>
              <w:rPr>
                <w:ins w:id="370"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5C41590" w14:textId="77777777" w:rsidR="00EF2020" w:rsidRDefault="00EF2020">
            <w:pPr>
              <w:pStyle w:val="TAC"/>
              <w:rPr>
                <w:ins w:id="371" w:author="CATT" w:date="2024-05-23T11:24:00Z"/>
                <w:rFonts w:cs="Arial"/>
                <w:lang w:val="en-US"/>
              </w:rPr>
            </w:pPr>
            <w:ins w:id="372"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4E7BD6E1" w14:textId="77777777" w:rsidR="00EF2020" w:rsidRDefault="00EF2020">
            <w:pPr>
              <w:pStyle w:val="TAC"/>
              <w:rPr>
                <w:ins w:id="373" w:author="CATT" w:date="2024-05-23T11:24:00Z"/>
                <w:rFonts w:cs="Arial"/>
                <w:lang w:val="en-US"/>
              </w:rPr>
            </w:pPr>
          </w:p>
        </w:tc>
      </w:tr>
      <w:tr w:rsidR="00EF2020" w14:paraId="03A37F10" w14:textId="77777777" w:rsidTr="00B2690C">
        <w:trPr>
          <w:cantSplit/>
          <w:jc w:val="center"/>
          <w:ins w:id="374"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1CF4999C" w14:textId="77777777" w:rsidR="00EF2020" w:rsidRDefault="00EF2020">
            <w:pPr>
              <w:pStyle w:val="TAC"/>
              <w:rPr>
                <w:ins w:id="375" w:author="CATT" w:date="2024-05-23T11:24:00Z"/>
                <w:rFonts w:cs="Arial"/>
                <w:bCs/>
                <w:lang w:val="en-US"/>
              </w:rPr>
            </w:pPr>
            <w:ins w:id="376" w:author="CATT" w:date="2024-05-23T11:24:00Z">
              <w:r>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EB5B715" w14:textId="77777777" w:rsidR="00EF2020" w:rsidRDefault="00EF2020">
            <w:pPr>
              <w:pStyle w:val="TAC"/>
              <w:rPr>
                <w:ins w:id="377"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3D906C" w14:textId="77777777" w:rsidR="00EF2020" w:rsidRDefault="00EF2020">
            <w:pPr>
              <w:pStyle w:val="TAC"/>
              <w:rPr>
                <w:ins w:id="378" w:author="CATT" w:date="2024-05-23T11:24:00Z"/>
                <w:rFonts w:cs="Arial"/>
                <w:bCs/>
                <w:lang w:val="en-US"/>
              </w:rPr>
            </w:pPr>
            <w:ins w:id="379" w:author="CATT" w:date="2024-05-23T11:24:00Z">
              <w:r>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DA595F" w14:textId="77777777" w:rsidR="00EF2020" w:rsidRDefault="00EF2020">
            <w:pPr>
              <w:pStyle w:val="TAC"/>
              <w:rPr>
                <w:ins w:id="380" w:author="CATT" w:date="2024-05-23T11:24:00Z"/>
                <w:rFonts w:cs="Arial"/>
                <w:lang w:val="en-US"/>
              </w:rPr>
            </w:pPr>
          </w:p>
        </w:tc>
      </w:tr>
      <w:tr w:rsidR="00EF2020" w14:paraId="70BA0B96" w14:textId="77777777" w:rsidTr="00B2690C">
        <w:trPr>
          <w:cantSplit/>
          <w:jc w:val="center"/>
          <w:ins w:id="381"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24E2B5B" w14:textId="77777777" w:rsidR="00EF2020" w:rsidRDefault="00EF2020">
            <w:pPr>
              <w:pStyle w:val="TAC"/>
              <w:rPr>
                <w:ins w:id="382" w:author="CATT" w:date="2024-05-23T11:24:00Z"/>
                <w:rFonts w:cs="Arial"/>
                <w:lang w:val="en-US"/>
              </w:rPr>
            </w:pPr>
            <w:ins w:id="383" w:author="CATT" w:date="2024-05-23T11:24: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7BE211C7" w14:textId="77777777" w:rsidR="00EF2020" w:rsidRDefault="00EF2020">
            <w:pPr>
              <w:pStyle w:val="TAC"/>
              <w:rPr>
                <w:ins w:id="384"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AD109B0" w14:textId="77777777" w:rsidR="00EF2020" w:rsidRDefault="00EF2020">
            <w:pPr>
              <w:pStyle w:val="TAC"/>
              <w:rPr>
                <w:ins w:id="385" w:author="CATT" w:date="2024-05-23T11:24:00Z"/>
                <w:rFonts w:cs="Arial"/>
                <w:lang w:val="en-US"/>
              </w:rPr>
            </w:pPr>
            <w:ins w:id="386" w:author="CATT" w:date="2024-05-23T11:24: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06D6B4C" w14:textId="0F16BBF0" w:rsidR="00EF2020" w:rsidRDefault="00EF2020" w:rsidP="00F82B8E">
            <w:pPr>
              <w:pStyle w:val="TAC"/>
              <w:rPr>
                <w:ins w:id="387" w:author="CATT" w:date="2024-05-23T11:24:00Z"/>
                <w:rFonts w:cs="Arial"/>
                <w:lang w:val="en-US"/>
              </w:rPr>
            </w:pPr>
            <w:ins w:id="388" w:author="CATT" w:date="2024-05-23T11:24:00Z">
              <w:r>
                <w:rPr>
                  <w:rFonts w:cs="Arial"/>
                  <w:lang w:val="en-US"/>
                </w:rPr>
                <w:t xml:space="preserve">The performing SL </w:t>
              </w:r>
            </w:ins>
            <w:ins w:id="389" w:author="CATT" w:date="2024-05-23T11:25:00Z">
              <w:r w:rsidR="00F82B8E">
                <w:rPr>
                  <w:rFonts w:cs="Arial" w:hint="eastAsia"/>
                  <w:lang w:val="en-US" w:eastAsia="zh-CN"/>
                </w:rPr>
                <w:t>Rx-Tx</w:t>
              </w:r>
            </w:ins>
            <w:ins w:id="390" w:author="CATT" w:date="2024-05-23T11:24:00Z">
              <w:r>
                <w:rPr>
                  <w:rFonts w:cs="Arial"/>
                  <w:lang w:val="en-US"/>
                </w:rPr>
                <w:t xml:space="preserve"> measurements based on SL-PRS transmissions from anchor UEs</w:t>
              </w:r>
            </w:ins>
          </w:p>
        </w:tc>
      </w:tr>
      <w:tr w:rsidR="00EF2020" w14:paraId="7F80AA4A" w14:textId="77777777" w:rsidTr="00B2690C">
        <w:trPr>
          <w:cantSplit/>
          <w:jc w:val="center"/>
          <w:ins w:id="391"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A403418" w14:textId="77777777" w:rsidR="00EF2020" w:rsidRDefault="00EF2020">
            <w:pPr>
              <w:pStyle w:val="TAC"/>
              <w:rPr>
                <w:ins w:id="392" w:author="CATT" w:date="2024-05-23T11:24:00Z"/>
                <w:rFonts w:cs="Arial"/>
                <w:lang w:val="en-US"/>
              </w:rPr>
            </w:pPr>
            <w:ins w:id="393" w:author="CATT" w:date="2024-05-23T11:24:00Z">
              <w:r>
                <w:rPr>
                  <w:rFonts w:cs="Arial"/>
                  <w:lang w:val="en-US"/>
                </w:rPr>
                <w:t>Other anchor UEs</w:t>
              </w:r>
            </w:ins>
          </w:p>
        </w:tc>
        <w:tc>
          <w:tcPr>
            <w:tcW w:w="851" w:type="dxa"/>
            <w:tcBorders>
              <w:top w:val="single" w:sz="4" w:space="0" w:color="auto"/>
              <w:left w:val="single" w:sz="4" w:space="0" w:color="auto"/>
              <w:bottom w:val="single" w:sz="4" w:space="0" w:color="auto"/>
              <w:right w:val="single" w:sz="4" w:space="0" w:color="auto"/>
            </w:tcBorders>
            <w:vAlign w:val="center"/>
          </w:tcPr>
          <w:p w14:paraId="7C1B470B" w14:textId="77777777" w:rsidR="00EF2020" w:rsidRDefault="00EF2020">
            <w:pPr>
              <w:pStyle w:val="TAC"/>
              <w:rPr>
                <w:ins w:id="394"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817864" w14:textId="112F59B9" w:rsidR="00EF2020" w:rsidRDefault="00EF2020" w:rsidP="00B2690C">
            <w:pPr>
              <w:pStyle w:val="TAC"/>
              <w:rPr>
                <w:ins w:id="395" w:author="CATT" w:date="2024-05-23T11:24:00Z"/>
                <w:rFonts w:cs="Arial"/>
                <w:lang w:val="en-US" w:eastAsia="zh-CN"/>
              </w:rPr>
            </w:pPr>
            <w:ins w:id="396" w:author="CATT" w:date="2024-05-23T11:24:00Z">
              <w:r>
                <w:rPr>
                  <w:rFonts w:cs="Arial"/>
                  <w:lang w:val="en-US"/>
                </w:rPr>
                <w:t xml:space="preserve">UE </w:t>
              </w:r>
            </w:ins>
            <w:ins w:id="397" w:author="CATT" w:date="2024-05-23T11:25:00Z">
              <w:r w:rsidR="00B2690C">
                <w:rPr>
                  <w:rFonts w:cs="Arial" w:hint="eastAsia"/>
                  <w:lang w:val="en-US" w:eastAsia="zh-CN"/>
                </w:rPr>
                <w:t>1</w:t>
              </w:r>
            </w:ins>
            <w:ins w:id="398" w:author="CATT" w:date="2024-05-23T11:24:00Z">
              <w:r>
                <w:rPr>
                  <w:rFonts w:cs="Arial"/>
                  <w:lang w:val="en-US"/>
                </w:rPr>
                <w:t xml:space="preserve"> and UE </w:t>
              </w:r>
            </w:ins>
            <w:ins w:id="399" w:author="CATT" w:date="2024-05-23T11:25:00Z">
              <w:r w:rsidR="00B2690C">
                <w:rPr>
                  <w:rFonts w:cs="Arial" w:hint="eastAsia"/>
                  <w:lang w:val="en-US" w:eastAsia="zh-CN"/>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AF476DC" w14:textId="12C14E3F" w:rsidR="00EF2020" w:rsidRDefault="00EF2020" w:rsidP="00865807">
            <w:pPr>
              <w:pStyle w:val="TAC"/>
              <w:rPr>
                <w:ins w:id="400" w:author="CATT" w:date="2024-05-23T11:24:00Z"/>
                <w:rFonts w:cs="Arial"/>
                <w:lang w:val="en-US"/>
              </w:rPr>
            </w:pPr>
            <w:ins w:id="401" w:author="CATT" w:date="2024-05-23T11:24:00Z">
              <w:r>
                <w:rPr>
                  <w:rFonts w:cs="Arial"/>
                  <w:lang w:val="en-US"/>
                </w:rPr>
                <w:t xml:space="preserve">Anchor UE </w:t>
              </w:r>
            </w:ins>
            <w:ins w:id="402" w:author="CATT" w:date="2024-05-23T11:26:00Z">
              <w:r w:rsidR="00865807">
                <w:rPr>
                  <w:rFonts w:cs="Arial" w:hint="eastAsia"/>
                  <w:lang w:val="en-US" w:eastAsia="zh-CN"/>
                </w:rPr>
                <w:t>1</w:t>
              </w:r>
            </w:ins>
            <w:ins w:id="403" w:author="CATT" w:date="2024-05-23T11:24:00Z">
              <w:r>
                <w:rPr>
                  <w:rFonts w:cs="Arial"/>
                  <w:lang w:val="en-US"/>
                </w:rPr>
                <w:t xml:space="preserve"> and Anchor UE </w:t>
              </w:r>
            </w:ins>
            <w:ins w:id="404" w:author="CATT" w:date="2024-05-23T11:26:00Z">
              <w:r w:rsidR="00865807">
                <w:rPr>
                  <w:rFonts w:cs="Arial" w:hint="eastAsia"/>
                  <w:lang w:val="en-US" w:eastAsia="zh-CN"/>
                </w:rPr>
                <w:t>2</w:t>
              </w:r>
            </w:ins>
            <w:ins w:id="405" w:author="CATT" w:date="2024-05-23T11:24:00Z">
              <w:r>
                <w:rPr>
                  <w:rFonts w:cs="Arial"/>
                  <w:lang w:val="en-US"/>
                </w:rPr>
                <w:t xml:space="preserve"> appear at the first and second places in the anchor UE list SL-RTD-Info in the SL-TDOA assistance data.</w:t>
              </w:r>
            </w:ins>
          </w:p>
        </w:tc>
      </w:tr>
      <w:tr w:rsidR="00EF2020" w14:paraId="403F1CA4" w14:textId="77777777" w:rsidTr="00B2690C">
        <w:trPr>
          <w:cantSplit/>
          <w:jc w:val="center"/>
          <w:ins w:id="406"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0611C6F5" w14:textId="77777777" w:rsidR="00EF2020" w:rsidRDefault="00EF2020" w:rsidP="00D05049">
            <w:pPr>
              <w:pStyle w:val="TAC"/>
              <w:jc w:val="left"/>
              <w:rPr>
                <w:ins w:id="407" w:author="CATT" w:date="2024-05-23T11:24:00Z"/>
                <w:rFonts w:cs="Arial"/>
                <w:lang w:eastAsia="ja-JP"/>
              </w:rPr>
            </w:pPr>
            <w:ins w:id="408" w:author="CATT" w:date="2024-05-23T11:24:00Z">
              <w:r>
                <w:rPr>
                  <w:rFonts w:cs="Arial"/>
                  <w:lang w:val="en-US"/>
                </w:rPr>
                <w:t xml:space="preserve">Number of anchor UEs provided in </w:t>
              </w:r>
              <w:r>
                <w:rPr>
                  <w:rFonts w:cs="Arial"/>
                  <w:lang w:val="en-US" w:eastAsia="zh-CN"/>
                </w:rPr>
                <w:t>SL-TDOA</w:t>
              </w:r>
              <w:r>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730A5208" w14:textId="77777777" w:rsidR="00EF2020" w:rsidRDefault="00EF2020">
            <w:pPr>
              <w:pStyle w:val="TAC"/>
              <w:rPr>
                <w:ins w:id="409"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FA037A" w14:textId="0FB0741D" w:rsidR="00EF2020" w:rsidRDefault="003827EB">
            <w:pPr>
              <w:pStyle w:val="TAC"/>
              <w:rPr>
                <w:ins w:id="410" w:author="CATT" w:date="2024-05-23T11:24:00Z"/>
                <w:lang w:eastAsia="ja-JP"/>
              </w:rPr>
            </w:pPr>
            <w:ins w:id="411" w:author="CATT" w:date="2024-05-23T11:26:00Z">
              <w:r>
                <w:rPr>
                  <w:rFonts w:cs="Arial" w:hint="eastAsia"/>
                  <w:lang w:val="en-US" w:eastAsia="zh-CN"/>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6441DA" w14:textId="657F2E1E" w:rsidR="00EF2020" w:rsidRDefault="00EF2020" w:rsidP="003827EB">
            <w:pPr>
              <w:pStyle w:val="TAC"/>
              <w:rPr>
                <w:ins w:id="412" w:author="CATT" w:date="2024-05-23T11:24:00Z"/>
                <w:rFonts w:cs="Arial"/>
                <w:lang w:eastAsia="ja-JP"/>
              </w:rPr>
            </w:pPr>
            <w:ins w:id="413" w:author="CATT" w:date="2024-05-23T11:24:00Z">
              <w:r>
                <w:rPr>
                  <w:rFonts w:cs="Arial"/>
                  <w:lang w:val="en-US"/>
                </w:rPr>
                <w:t xml:space="preserve">Including the </w:t>
              </w:r>
            </w:ins>
            <w:ins w:id="414" w:author="CATT" w:date="2024-05-23T11:26:00Z">
              <w:r w:rsidR="003827EB">
                <w:rPr>
                  <w:rFonts w:cs="Arial" w:hint="eastAsia"/>
                  <w:lang w:val="en-US" w:eastAsia="zh-CN"/>
                </w:rPr>
                <w:t>target</w:t>
              </w:r>
            </w:ins>
            <w:ins w:id="415" w:author="CATT" w:date="2024-05-23T11:24:00Z">
              <w:r>
                <w:rPr>
                  <w:rFonts w:cs="Arial"/>
                  <w:lang w:val="en-US"/>
                </w:rPr>
                <w:t xml:space="preserve"> UE</w:t>
              </w:r>
            </w:ins>
          </w:p>
        </w:tc>
      </w:tr>
      <w:tr w:rsidR="00EF2020" w14:paraId="43284226" w14:textId="77777777" w:rsidTr="00B2690C">
        <w:trPr>
          <w:cantSplit/>
          <w:jc w:val="center"/>
          <w:ins w:id="416"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03A8E41" w14:textId="77777777" w:rsidR="00EF2020" w:rsidRDefault="00EF2020" w:rsidP="00D05049">
            <w:pPr>
              <w:pStyle w:val="TAC"/>
              <w:jc w:val="left"/>
              <w:rPr>
                <w:ins w:id="417" w:author="CATT" w:date="2024-05-23T11:24:00Z"/>
                <w:rFonts w:cs="Arial"/>
                <w:lang w:val="en-US"/>
              </w:rPr>
            </w:pPr>
            <w:ins w:id="418" w:author="CATT" w:date="2024-05-23T11:24:00Z">
              <w:r>
                <w:rPr>
                  <w:rFonts w:cs="Arial"/>
                  <w:lang w:eastAsia="ja-JP"/>
                </w:rPr>
                <w:t>Sidelink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17022CF" w14:textId="77777777" w:rsidR="00EF2020" w:rsidRDefault="00EF2020">
            <w:pPr>
              <w:pStyle w:val="TAC"/>
              <w:rPr>
                <w:ins w:id="419"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F45F2C" w14:textId="77777777" w:rsidR="00EF2020" w:rsidRDefault="00EF2020">
            <w:pPr>
              <w:pStyle w:val="TAC"/>
              <w:rPr>
                <w:ins w:id="420" w:author="CATT" w:date="2024-05-23T11:24:00Z"/>
                <w:rFonts w:cs="Arial"/>
                <w:lang w:val="en-US" w:eastAsia="zh-CN"/>
              </w:rPr>
            </w:pPr>
            <w:ins w:id="421" w:author="CATT" w:date="2024-05-23T11:24: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3AF4247A" w14:textId="77777777" w:rsidR="00EF2020" w:rsidRDefault="00EF2020">
            <w:pPr>
              <w:pStyle w:val="TAC"/>
              <w:rPr>
                <w:ins w:id="422" w:author="CATT" w:date="2024-05-23T11:24:00Z"/>
                <w:rFonts w:cs="Arial"/>
                <w:lang w:val="en-US"/>
              </w:rPr>
            </w:pPr>
          </w:p>
        </w:tc>
      </w:tr>
      <w:tr w:rsidR="00EF2020" w14:paraId="786A6FE1" w14:textId="77777777" w:rsidTr="00B2690C">
        <w:trPr>
          <w:cantSplit/>
          <w:jc w:val="center"/>
          <w:ins w:id="423"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7A7E7FDF" w14:textId="77777777" w:rsidR="00EF2020" w:rsidRDefault="00EF2020" w:rsidP="00D05049">
            <w:pPr>
              <w:pStyle w:val="TAC"/>
              <w:jc w:val="left"/>
              <w:rPr>
                <w:ins w:id="424" w:author="CATT" w:date="2024-05-23T11:24:00Z"/>
                <w:rFonts w:cs="Arial"/>
                <w:lang w:val="en-US"/>
              </w:rPr>
            </w:pPr>
            <w:ins w:id="425" w:author="CATT" w:date="2024-05-23T11:24:00Z">
              <w:r>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1FC8692" w14:textId="77777777" w:rsidR="00EF2020" w:rsidRDefault="00EF2020">
            <w:pPr>
              <w:pStyle w:val="TAC"/>
              <w:rPr>
                <w:ins w:id="426" w:author="CATT" w:date="2024-05-23T11:24: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C372EB" w14:textId="77777777" w:rsidR="00EF2020" w:rsidRDefault="00EF2020">
            <w:pPr>
              <w:pStyle w:val="TAC"/>
              <w:rPr>
                <w:ins w:id="427" w:author="CATT" w:date="2024-05-23T11:24:00Z"/>
                <w:rFonts w:cs="Arial"/>
                <w:lang w:val="en-US"/>
              </w:rPr>
            </w:pPr>
            <w:ins w:id="428" w:author="CATT" w:date="2024-05-23T11:24:00Z">
              <w:r>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81C8014" w14:textId="77777777" w:rsidR="00EF2020" w:rsidRDefault="00EF2020">
            <w:pPr>
              <w:pStyle w:val="TAC"/>
              <w:rPr>
                <w:ins w:id="429" w:author="CATT" w:date="2024-05-23T11:24:00Z"/>
                <w:rFonts w:cs="Arial"/>
                <w:lang w:val="en-US"/>
              </w:rPr>
            </w:pPr>
          </w:p>
        </w:tc>
      </w:tr>
      <w:tr w:rsidR="00EF2020" w14:paraId="1D4DF51D" w14:textId="77777777" w:rsidTr="00B2690C">
        <w:trPr>
          <w:cantSplit/>
          <w:jc w:val="center"/>
          <w:ins w:id="430"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26530B3E" w14:textId="77777777" w:rsidR="00EF2020" w:rsidRDefault="00EF2020" w:rsidP="00D05049">
            <w:pPr>
              <w:pStyle w:val="TAC"/>
              <w:jc w:val="left"/>
              <w:rPr>
                <w:ins w:id="431" w:author="CATT" w:date="2024-05-23T11:24:00Z"/>
                <w:rFonts w:cs="Arial"/>
                <w:lang w:val="en-US"/>
              </w:rPr>
            </w:pPr>
            <w:ins w:id="432" w:author="CATT" w:date="2024-05-23T11:24:00Z">
              <w:r>
                <w:rPr>
                  <w:rFonts w:cs="Arial"/>
                  <w:lang w:val="en-US"/>
                </w:rPr>
                <w:t>Timing offset between the anchor UEs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E310C7" w14:textId="77777777" w:rsidR="00EF2020" w:rsidRDefault="00EF2020">
            <w:pPr>
              <w:pStyle w:val="TAC"/>
              <w:rPr>
                <w:ins w:id="433" w:author="CATT" w:date="2024-05-23T11:24:00Z"/>
                <w:rFonts w:cs="Arial"/>
                <w:lang w:val="en-US"/>
              </w:rPr>
            </w:pPr>
            <w:ins w:id="434" w:author="CATT" w:date="2024-05-23T11:24:00Z">
              <w:r>
                <w:rPr>
                  <w:rFonts w:cs="Arial"/>
                  <w:lang w:val="en-US"/>
                </w:rPr>
                <w:sym w:font="Symbol" w:char="F06D"/>
              </w:r>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54079887" w14:textId="77777777" w:rsidR="00EF2020" w:rsidRDefault="00EF2020">
            <w:pPr>
              <w:pStyle w:val="TAC"/>
              <w:rPr>
                <w:ins w:id="435" w:author="CATT" w:date="2024-05-23T11:24:00Z"/>
                <w:rFonts w:eastAsiaTheme="minorEastAsia" w:cs="Arial"/>
                <w:lang w:val="en-US"/>
              </w:rPr>
            </w:pPr>
            <w:ins w:id="436" w:author="CATT" w:date="2024-05-23T11:24:00Z">
              <w:r>
                <w:rPr>
                  <w:rFonts w:cs="Arial"/>
                  <w:lang w:val="en-US"/>
                </w:rPr>
                <w:t>UE 2 to UE 1: 0</w:t>
              </w:r>
            </w:ins>
          </w:p>
          <w:p w14:paraId="42736502" w14:textId="77777777" w:rsidR="00EF2020" w:rsidRDefault="00EF2020">
            <w:pPr>
              <w:pStyle w:val="TAC"/>
              <w:rPr>
                <w:ins w:id="437" w:author="CATT" w:date="2024-05-23T11:24:00Z"/>
                <w:rFonts w:cs="Arial"/>
                <w:lang w:val="en-US"/>
              </w:rPr>
            </w:pPr>
            <w:ins w:id="438" w:author="CATT" w:date="2024-05-23T11:24:00Z">
              <w:r>
                <w:rPr>
                  <w:rFonts w:cs="Arial"/>
                  <w:lang w:val="en-US"/>
                </w:rPr>
                <w:t>UE 3 to UE 1: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5FF6E221" w14:textId="77777777" w:rsidR="00EF2020" w:rsidRDefault="00EF2020">
            <w:pPr>
              <w:pStyle w:val="TAC"/>
              <w:rPr>
                <w:ins w:id="439" w:author="CATT" w:date="2024-05-23T11:24:00Z"/>
                <w:rFonts w:cs="Arial"/>
                <w:lang w:val="en-US"/>
              </w:rPr>
            </w:pPr>
            <w:ins w:id="440" w:author="CATT" w:date="2024-05-23T11:24:00Z">
              <w:r>
                <w:rPr>
                  <w:rFonts w:cs="Arial"/>
                  <w:lang w:val="en-US"/>
                </w:rPr>
                <w:t>Synchronous transmissions</w:t>
              </w:r>
            </w:ins>
          </w:p>
        </w:tc>
      </w:tr>
      <w:tr w:rsidR="00EF2020" w14:paraId="6ED6BB2E" w14:textId="77777777" w:rsidTr="00B2690C">
        <w:trPr>
          <w:cantSplit/>
          <w:jc w:val="center"/>
          <w:ins w:id="441"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52C12D4E" w14:textId="77777777" w:rsidR="00EF2020" w:rsidRDefault="00EF2020">
            <w:pPr>
              <w:pStyle w:val="TAC"/>
              <w:rPr>
                <w:ins w:id="442" w:author="CATT" w:date="2024-05-23T11:24:00Z"/>
                <w:rFonts w:cs="Arial"/>
                <w:lang w:val="en-US"/>
              </w:rPr>
            </w:pPr>
            <w:ins w:id="443" w:author="CATT" w:date="2024-05-23T11:24:00Z">
              <w:r>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7F3E605" w14:textId="77777777" w:rsidR="00EF2020" w:rsidRDefault="00EF2020">
            <w:pPr>
              <w:pStyle w:val="TAC"/>
              <w:rPr>
                <w:ins w:id="444" w:author="CATT" w:date="2024-05-23T11:24:00Z"/>
                <w:rFonts w:cs="Arial"/>
                <w:lang w:val="en-US"/>
              </w:rPr>
            </w:pPr>
            <w:ins w:id="445"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42CC421B" w14:textId="77777777" w:rsidR="00EF2020" w:rsidRDefault="00EF2020">
            <w:pPr>
              <w:pStyle w:val="TAC"/>
              <w:rPr>
                <w:ins w:id="446" w:author="CATT" w:date="2024-05-23T11:24:00Z"/>
                <w:rFonts w:cs="Arial"/>
                <w:lang w:val="en-US"/>
              </w:rPr>
            </w:pPr>
            <w:ins w:id="447" w:author="CATT" w:date="2024-05-23T11:24:00Z">
              <w:r>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110DC0D" w14:textId="77777777" w:rsidR="00EF2020" w:rsidRDefault="00EF2020">
            <w:pPr>
              <w:pStyle w:val="TAC"/>
              <w:rPr>
                <w:ins w:id="448" w:author="CATT" w:date="2024-05-23T11:24:00Z"/>
                <w:rFonts w:cs="Arial"/>
                <w:lang w:val="en-US"/>
              </w:rPr>
            </w:pPr>
            <w:ins w:id="449" w:author="CATT" w:date="2024-05-23T11:24:00Z">
              <w:r>
                <w:rPr>
                  <w:rFonts w:cs="Arial"/>
                  <w:lang w:val="en-US"/>
                </w:rPr>
                <w:t>The length of the time interval from the beginning of each test</w:t>
              </w:r>
            </w:ins>
          </w:p>
        </w:tc>
      </w:tr>
      <w:tr w:rsidR="00EF2020" w14:paraId="14D60840" w14:textId="77777777" w:rsidTr="00B2690C">
        <w:trPr>
          <w:cantSplit/>
          <w:jc w:val="center"/>
          <w:ins w:id="450" w:author="CATT" w:date="2024-05-23T11:24:00Z"/>
        </w:trPr>
        <w:tc>
          <w:tcPr>
            <w:tcW w:w="2831" w:type="dxa"/>
            <w:tcBorders>
              <w:top w:val="single" w:sz="4" w:space="0" w:color="auto"/>
              <w:left w:val="single" w:sz="4" w:space="0" w:color="auto"/>
              <w:bottom w:val="single" w:sz="4" w:space="0" w:color="auto"/>
              <w:right w:val="single" w:sz="4" w:space="0" w:color="auto"/>
            </w:tcBorders>
            <w:vAlign w:val="center"/>
            <w:hideMark/>
          </w:tcPr>
          <w:p w14:paraId="3ED7D975" w14:textId="77777777" w:rsidR="00EF2020" w:rsidRDefault="00EF2020">
            <w:pPr>
              <w:pStyle w:val="TAC"/>
              <w:rPr>
                <w:ins w:id="451" w:author="CATT" w:date="2024-05-23T11:24:00Z"/>
                <w:rFonts w:cs="Arial"/>
                <w:lang w:val="en-US"/>
              </w:rPr>
            </w:pPr>
            <w:ins w:id="452" w:author="CATT" w:date="2024-05-23T11:24:00Z">
              <w:r>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9BE402E" w14:textId="77777777" w:rsidR="00EF2020" w:rsidRDefault="00EF2020">
            <w:pPr>
              <w:pStyle w:val="TAC"/>
              <w:rPr>
                <w:ins w:id="453" w:author="CATT" w:date="2024-05-23T11:24:00Z"/>
                <w:rFonts w:cs="Arial"/>
                <w:lang w:val="en-US"/>
              </w:rPr>
            </w:pPr>
            <w:ins w:id="454" w:author="CATT" w:date="2024-05-23T11:24:00Z">
              <w:r>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hideMark/>
          </w:tcPr>
          <w:p w14:paraId="12B12D62" w14:textId="77777777" w:rsidR="00EF2020" w:rsidRDefault="00EF2020">
            <w:pPr>
              <w:pStyle w:val="TAC"/>
              <w:rPr>
                <w:ins w:id="455" w:author="CATT" w:date="2024-05-23T11:24:00Z"/>
                <w:rFonts w:cs="Arial"/>
                <w:lang w:val="en-US"/>
              </w:rPr>
            </w:pPr>
            <w:ins w:id="456" w:author="CATT" w:date="2024-05-23T11:24:00Z">
              <w:r>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226C811" w14:textId="77777777" w:rsidR="00EF2020" w:rsidRDefault="00EF2020">
            <w:pPr>
              <w:pStyle w:val="TAC"/>
              <w:rPr>
                <w:ins w:id="457" w:author="CATT" w:date="2024-05-23T11:24:00Z"/>
                <w:rFonts w:cs="Arial"/>
                <w:lang w:val="en-US"/>
              </w:rPr>
            </w:pPr>
            <w:ins w:id="458" w:author="CATT" w:date="2024-05-23T11:24:00Z">
              <w:r>
                <w:rPr>
                  <w:rFonts w:cs="Arial"/>
                  <w:lang w:val="en-US"/>
                </w:rPr>
                <w:t>The length of the time interval that follows immediately after time interval T1</w:t>
              </w:r>
            </w:ins>
          </w:p>
        </w:tc>
      </w:tr>
    </w:tbl>
    <w:p w14:paraId="4C7A7ABE" w14:textId="77777777" w:rsidR="00414D0E" w:rsidRDefault="00414D0E" w:rsidP="00822800">
      <w:pPr>
        <w:rPr>
          <w:ins w:id="459" w:author="CATT" w:date="2024-05-23T11:27:00Z"/>
          <w:lang w:eastAsia="zh-CN"/>
        </w:rPr>
      </w:pPr>
    </w:p>
    <w:p w14:paraId="28D2CC27" w14:textId="77777777" w:rsidR="00A96D6A" w:rsidRDefault="00A96D6A" w:rsidP="00A96D6A">
      <w:pPr>
        <w:pStyle w:val="TH"/>
        <w:rPr>
          <w:ins w:id="460" w:author="CATT" w:date="2024-05-23T11:32:00Z"/>
          <w:del w:id="461" w:author="Iana Siomina" w:date="2024-05-13T13:07:00Z"/>
        </w:rPr>
      </w:pPr>
      <w:ins w:id="462" w:author="CATT" w:date="2024-05-23T11:32:00Z">
        <w:r>
          <w:t xml:space="preserve">Table </w:t>
        </w:r>
        <w:r>
          <w:rPr>
            <w:lang w:val="en-US"/>
          </w:rPr>
          <w:t>A.9A.1.1.X.1</w:t>
        </w:r>
        <w:r>
          <w:t>-4: NR Uu specific test parameters for Cell 1</w:t>
        </w:r>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6"/>
        <w:gridCol w:w="1136"/>
        <w:gridCol w:w="2053"/>
        <w:gridCol w:w="2896"/>
      </w:tblGrid>
      <w:tr w:rsidR="00A96D6A" w14:paraId="418DD232" w14:textId="77777777" w:rsidTr="00A96D6A">
        <w:trPr>
          <w:cantSplit/>
          <w:jc w:val="center"/>
          <w:ins w:id="463" w:author="CATT" w:date="2024-05-23T11:32:00Z"/>
        </w:trPr>
        <w:tc>
          <w:tcPr>
            <w:tcW w:w="3254" w:type="dxa"/>
            <w:gridSpan w:val="2"/>
            <w:tcBorders>
              <w:top w:val="single" w:sz="4" w:space="0" w:color="auto"/>
              <w:left w:val="single" w:sz="4" w:space="0" w:color="auto"/>
              <w:bottom w:val="single" w:sz="4" w:space="0" w:color="auto"/>
              <w:right w:val="single" w:sz="4" w:space="0" w:color="auto"/>
            </w:tcBorders>
            <w:hideMark/>
          </w:tcPr>
          <w:p w14:paraId="2118774C" w14:textId="77777777" w:rsidR="00A96D6A" w:rsidRDefault="00A96D6A">
            <w:pPr>
              <w:pStyle w:val="TAH"/>
              <w:rPr>
                <w:ins w:id="464" w:author="CATT" w:date="2024-05-23T11:32:00Z"/>
                <w:rFonts w:cs="Arial"/>
                <w:lang w:val="en-US"/>
              </w:rPr>
            </w:pPr>
            <w:ins w:id="465" w:author="CATT" w:date="2024-05-23T11:32: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42A55695" w14:textId="77777777" w:rsidR="00A96D6A" w:rsidRDefault="00A96D6A">
            <w:pPr>
              <w:pStyle w:val="TAH"/>
              <w:rPr>
                <w:ins w:id="466" w:author="CATT" w:date="2024-05-23T11:32:00Z"/>
                <w:rFonts w:cs="Arial"/>
                <w:lang w:val="en-US"/>
              </w:rPr>
            </w:pPr>
            <w:ins w:id="467" w:author="CATT" w:date="2024-05-23T11:32:00Z">
              <w:r>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5BF75FE7" w14:textId="77777777" w:rsidR="00A96D6A" w:rsidRDefault="00A96D6A">
            <w:pPr>
              <w:pStyle w:val="TAH"/>
              <w:rPr>
                <w:ins w:id="468" w:author="CATT" w:date="2024-05-23T11:32:00Z"/>
                <w:rFonts w:cs="Arial"/>
                <w:lang w:val="en-US"/>
              </w:rPr>
            </w:pPr>
            <w:ins w:id="469" w:author="CATT" w:date="2024-05-23T11:32: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C270F96" w14:textId="77777777" w:rsidR="00A96D6A" w:rsidRDefault="00A96D6A">
            <w:pPr>
              <w:pStyle w:val="TAH"/>
              <w:rPr>
                <w:ins w:id="470" w:author="CATT" w:date="2024-05-23T11:32:00Z"/>
                <w:rFonts w:cs="Arial"/>
                <w:lang w:val="en-US"/>
              </w:rPr>
            </w:pPr>
            <w:ins w:id="471" w:author="CATT" w:date="2024-05-23T11:32:00Z">
              <w:r>
                <w:rPr>
                  <w:rFonts w:cs="Arial"/>
                  <w:lang w:val="en-US"/>
                </w:rPr>
                <w:t>Comment</w:t>
              </w:r>
            </w:ins>
          </w:p>
        </w:tc>
      </w:tr>
      <w:tr w:rsidR="00A96D6A" w14:paraId="3EB1D021" w14:textId="77777777" w:rsidTr="00A96D6A">
        <w:trPr>
          <w:cantSplit/>
          <w:trHeight w:val="715"/>
          <w:jc w:val="center"/>
          <w:ins w:id="472" w:author="CATT" w:date="2024-05-23T11:32:00Z"/>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78C5A6CC" w14:textId="77777777" w:rsidR="00A96D6A" w:rsidRDefault="00A96D6A">
            <w:pPr>
              <w:pStyle w:val="TAC"/>
              <w:rPr>
                <w:ins w:id="473" w:author="CATT" w:date="2024-05-23T11:32:00Z"/>
                <w:rFonts w:cs="Arial"/>
                <w:lang w:val="en-US"/>
              </w:rPr>
            </w:pPr>
            <w:ins w:id="474" w:author="CATT" w:date="2024-05-23T11:32: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519CC9C2" w14:textId="77777777" w:rsidR="00A96D6A" w:rsidRDefault="00A96D6A">
            <w:pPr>
              <w:pStyle w:val="TAC"/>
              <w:rPr>
                <w:ins w:id="47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6F4F5AA" w14:textId="77777777" w:rsidR="00A96D6A" w:rsidRDefault="00A96D6A">
            <w:pPr>
              <w:pStyle w:val="TAC"/>
              <w:rPr>
                <w:ins w:id="476" w:author="CATT" w:date="2024-05-23T11:32:00Z"/>
                <w:bCs/>
                <w:lang w:val="en-US" w:eastAsia="zh-CN"/>
              </w:rPr>
            </w:pPr>
            <w:ins w:id="477" w:author="CATT" w:date="2024-05-23T11:3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E813A98" w14:textId="77777777" w:rsidR="00A96D6A" w:rsidRDefault="00A96D6A">
            <w:pPr>
              <w:rPr>
                <w:ins w:id="478" w:author="CATT" w:date="2024-05-23T11:32:00Z"/>
                <w:rFonts w:eastAsiaTheme="minorEastAsia" w:cs="Arial"/>
                <w:lang w:val="en-US"/>
              </w:rPr>
            </w:pPr>
            <w:ins w:id="479" w:author="CATT" w:date="2024-05-23T11:32:00Z">
              <w:r>
                <w:rPr>
                  <w:rFonts w:cs="Arial"/>
                  <w:lang w:val="en-US"/>
                </w:rPr>
                <w:t>RF channel of Cell 1.</w:t>
              </w:r>
            </w:ins>
          </w:p>
        </w:tc>
      </w:tr>
      <w:tr w:rsidR="00A96D6A" w14:paraId="7B4E338B" w14:textId="77777777" w:rsidTr="00A96D6A">
        <w:trPr>
          <w:cantSplit/>
          <w:trHeight w:val="715"/>
          <w:jc w:val="center"/>
          <w:ins w:id="480"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68A6604" w14:textId="77777777" w:rsidR="00A96D6A" w:rsidRDefault="00A96D6A" w:rsidP="00D05049">
            <w:pPr>
              <w:pStyle w:val="TAC"/>
              <w:jc w:val="left"/>
              <w:rPr>
                <w:ins w:id="481" w:author="CATT" w:date="2024-05-23T11:32:00Z"/>
                <w:rFonts w:cs="Arial"/>
                <w:lang w:val="en-US"/>
              </w:rPr>
            </w:pPr>
            <w:ins w:id="482" w:author="CATT" w:date="2024-05-23T11:32:00Z">
              <w:r>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6789419" w14:textId="77777777" w:rsidR="00A96D6A" w:rsidRDefault="00A96D6A">
            <w:pPr>
              <w:pStyle w:val="TAC"/>
              <w:rPr>
                <w:ins w:id="483" w:author="CATT" w:date="2024-05-23T11:32:00Z"/>
                <w:rFonts w:cs="Arial"/>
                <w:lang w:val="en-US"/>
              </w:rPr>
            </w:pPr>
            <w:ins w:id="484"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1AD66B76" w14:textId="77777777" w:rsidR="00A96D6A" w:rsidRDefault="00A96D6A">
            <w:pPr>
              <w:pStyle w:val="TAC"/>
              <w:rPr>
                <w:ins w:id="48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E54252" w14:textId="77777777" w:rsidR="00A96D6A" w:rsidRDefault="00A96D6A">
            <w:pPr>
              <w:pStyle w:val="TAC"/>
              <w:rPr>
                <w:ins w:id="486" w:author="CATT" w:date="2024-05-23T11:32:00Z"/>
                <w:rFonts w:cs="Arial"/>
                <w:lang w:val="en-US"/>
              </w:rPr>
            </w:pPr>
            <w:ins w:id="487" w:author="CATT" w:date="2024-05-23T11:32:00Z">
              <w:r>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2C2DFCF6" w14:textId="77777777" w:rsidR="00A96D6A" w:rsidRDefault="00A96D6A">
            <w:pPr>
              <w:rPr>
                <w:ins w:id="488" w:author="CATT" w:date="2024-05-23T11:32:00Z"/>
                <w:rFonts w:eastAsiaTheme="minorEastAsia" w:cs="Arial"/>
                <w:lang w:val="en-US"/>
              </w:rPr>
            </w:pPr>
            <w:ins w:id="489" w:author="CATT" w:date="2024-05-23T11:32:00Z">
              <w:r>
                <w:rPr>
                  <w:rFonts w:cs="Arial"/>
                  <w:lang w:val="en-US"/>
                </w:rPr>
                <w:t>SSB configuration of Cell 1.</w:t>
              </w:r>
            </w:ins>
          </w:p>
        </w:tc>
      </w:tr>
      <w:tr w:rsidR="00A96D6A" w14:paraId="3CBC9BF1" w14:textId="77777777" w:rsidTr="00A96D6A">
        <w:trPr>
          <w:cantSplit/>
          <w:trHeight w:val="468"/>
          <w:jc w:val="center"/>
          <w:ins w:id="490"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021C54F5" w14:textId="77777777" w:rsidR="00A96D6A" w:rsidRDefault="00A96D6A" w:rsidP="00D05049">
            <w:pPr>
              <w:spacing w:after="0"/>
              <w:rPr>
                <w:ins w:id="491"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3F3FF6B" w14:textId="77777777" w:rsidR="00A96D6A" w:rsidRDefault="00A96D6A">
            <w:pPr>
              <w:pStyle w:val="TAC"/>
              <w:rPr>
                <w:ins w:id="492" w:author="CATT" w:date="2024-05-23T11:32:00Z"/>
                <w:rFonts w:eastAsiaTheme="minorHAnsi"/>
                <w:kern w:val="2"/>
                <w:szCs w:val="22"/>
                <w:lang w:val="en-US"/>
                <w14:ligatures w14:val="standardContextual"/>
              </w:rPr>
            </w:pPr>
            <w:ins w:id="493"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129A5922" w14:textId="77777777" w:rsidR="00A96D6A" w:rsidRDefault="00A96D6A">
            <w:pPr>
              <w:pStyle w:val="TAC"/>
              <w:rPr>
                <w:ins w:id="49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5A2CBE" w14:textId="77777777" w:rsidR="00A96D6A" w:rsidRDefault="00A96D6A">
            <w:pPr>
              <w:pStyle w:val="TAC"/>
              <w:rPr>
                <w:ins w:id="495" w:author="CATT" w:date="2024-05-23T11:32:00Z"/>
                <w:rFonts w:cs="v4.2.0"/>
                <w:lang w:val="en-US" w:eastAsia="zh-CN"/>
              </w:rPr>
            </w:pPr>
            <w:ins w:id="496" w:author="CATT" w:date="2024-05-23T11:32:00Z">
              <w:r>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C734221" w14:textId="77777777" w:rsidR="00A96D6A" w:rsidRDefault="00A96D6A">
            <w:pPr>
              <w:spacing w:after="0"/>
              <w:rPr>
                <w:ins w:id="497" w:author="CATT" w:date="2024-05-23T11:32:00Z"/>
                <w:rFonts w:eastAsiaTheme="minorEastAsia" w:cs="Arial"/>
                <w:lang w:val="en-US"/>
              </w:rPr>
            </w:pPr>
          </w:p>
        </w:tc>
      </w:tr>
      <w:tr w:rsidR="00A96D6A" w14:paraId="6FD3039B" w14:textId="77777777" w:rsidTr="00A96D6A">
        <w:trPr>
          <w:cantSplit/>
          <w:trHeight w:val="178"/>
          <w:jc w:val="center"/>
          <w:ins w:id="498"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AB74FFB" w14:textId="77777777" w:rsidR="00A96D6A" w:rsidRDefault="00A96D6A" w:rsidP="00D05049">
            <w:pPr>
              <w:spacing w:after="0"/>
              <w:rPr>
                <w:ins w:id="499"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5842B72" w14:textId="77777777" w:rsidR="00A96D6A" w:rsidRDefault="00A96D6A">
            <w:pPr>
              <w:pStyle w:val="TAC"/>
              <w:rPr>
                <w:ins w:id="500" w:author="CATT" w:date="2024-05-23T11:32:00Z"/>
                <w:rFonts w:cs="Arial"/>
                <w:lang w:val="en-US"/>
              </w:rPr>
            </w:pPr>
            <w:ins w:id="501"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4A839765" w14:textId="77777777" w:rsidR="00A96D6A" w:rsidRDefault="00A96D6A">
            <w:pPr>
              <w:pStyle w:val="TAC"/>
              <w:rPr>
                <w:ins w:id="50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553D582" w14:textId="77777777" w:rsidR="00A96D6A" w:rsidRDefault="00A96D6A">
            <w:pPr>
              <w:pStyle w:val="TAC"/>
              <w:rPr>
                <w:ins w:id="503" w:author="CATT" w:date="2024-05-23T11:32:00Z"/>
                <w:rFonts w:cs="v4.2.0"/>
                <w:lang w:val="en-US" w:eastAsia="zh-CN"/>
              </w:rPr>
            </w:pPr>
            <w:ins w:id="504" w:author="CATT" w:date="2024-05-23T11:32:00Z">
              <w:r>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6C32B191" w14:textId="77777777" w:rsidR="00A96D6A" w:rsidRDefault="00A96D6A">
            <w:pPr>
              <w:spacing w:after="0"/>
              <w:rPr>
                <w:ins w:id="505" w:author="CATT" w:date="2024-05-23T11:32:00Z"/>
                <w:rFonts w:eastAsiaTheme="minorEastAsia" w:cs="Arial"/>
                <w:lang w:val="en-US"/>
              </w:rPr>
            </w:pPr>
          </w:p>
        </w:tc>
      </w:tr>
      <w:tr w:rsidR="00A96D6A" w14:paraId="10BCABC9" w14:textId="77777777" w:rsidTr="00A96D6A">
        <w:trPr>
          <w:cantSplit/>
          <w:trHeight w:val="715"/>
          <w:jc w:val="center"/>
          <w:ins w:id="506"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D3E3BC9" w14:textId="77777777" w:rsidR="00A96D6A" w:rsidRDefault="00A96D6A" w:rsidP="00D05049">
            <w:pPr>
              <w:pStyle w:val="TAC"/>
              <w:jc w:val="left"/>
              <w:rPr>
                <w:ins w:id="507" w:author="CATT" w:date="2024-05-23T11:32:00Z"/>
                <w:rFonts w:cs="Arial"/>
                <w:lang w:val="en-US"/>
              </w:rPr>
            </w:pPr>
            <w:ins w:id="508" w:author="CATT" w:date="2024-05-23T11:32:00Z">
              <w:r>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78845D8" w14:textId="77777777" w:rsidR="00A96D6A" w:rsidRDefault="00A96D6A">
            <w:pPr>
              <w:pStyle w:val="TAC"/>
              <w:rPr>
                <w:ins w:id="509" w:author="CATT" w:date="2024-05-23T11:32:00Z"/>
                <w:rFonts w:cs="Arial"/>
                <w:lang w:val="en-US"/>
              </w:rPr>
            </w:pPr>
            <w:ins w:id="510"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31EC2F4F" w14:textId="77777777" w:rsidR="00A96D6A" w:rsidRDefault="00A96D6A">
            <w:pPr>
              <w:pStyle w:val="TAC"/>
              <w:rPr>
                <w:ins w:id="51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CDFBA3F" w14:textId="77777777" w:rsidR="00A96D6A" w:rsidRDefault="00A96D6A">
            <w:pPr>
              <w:pStyle w:val="TAC"/>
              <w:rPr>
                <w:ins w:id="512" w:author="CATT" w:date="2024-05-23T11:32:00Z"/>
                <w:rFonts w:cs="Arial"/>
                <w:lang w:val="en-US"/>
              </w:rPr>
            </w:pPr>
            <w:ins w:id="513" w:author="CATT" w:date="2024-05-23T11:32:00Z">
              <w:r>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DF8E6D7" w14:textId="77777777" w:rsidR="00A96D6A" w:rsidRDefault="00A96D6A">
            <w:pPr>
              <w:rPr>
                <w:ins w:id="514" w:author="CATT" w:date="2024-05-23T11:32:00Z"/>
                <w:rFonts w:eastAsiaTheme="minorEastAsia" w:cs="Arial"/>
                <w:lang w:val="en-US"/>
              </w:rPr>
            </w:pPr>
            <w:ins w:id="515" w:author="CATT" w:date="2024-05-23T11:32:00Z">
              <w:r>
                <w:rPr>
                  <w:rFonts w:cs="Arial"/>
                  <w:lang w:val="en-US"/>
                </w:rPr>
                <w:t>SMTC configuration of Cell 1.</w:t>
              </w:r>
            </w:ins>
          </w:p>
        </w:tc>
      </w:tr>
      <w:tr w:rsidR="00A96D6A" w14:paraId="77BBDF48" w14:textId="77777777" w:rsidTr="00A96D6A">
        <w:trPr>
          <w:cantSplit/>
          <w:trHeight w:val="430"/>
          <w:jc w:val="center"/>
          <w:ins w:id="516"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31170427" w14:textId="77777777" w:rsidR="00A96D6A" w:rsidRDefault="00A96D6A" w:rsidP="00D05049">
            <w:pPr>
              <w:spacing w:after="0"/>
              <w:rPr>
                <w:ins w:id="517"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07269B" w14:textId="77777777" w:rsidR="00A96D6A" w:rsidRDefault="00A96D6A">
            <w:pPr>
              <w:pStyle w:val="TAC"/>
              <w:rPr>
                <w:ins w:id="518" w:author="CATT" w:date="2024-05-23T11:32:00Z"/>
                <w:rFonts w:eastAsiaTheme="minorHAnsi"/>
                <w:kern w:val="2"/>
                <w:szCs w:val="22"/>
                <w:lang w:val="en-US"/>
                <w14:ligatures w14:val="standardContextual"/>
              </w:rPr>
            </w:pPr>
            <w:ins w:id="519"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C60EB5D" w14:textId="77777777" w:rsidR="00A96D6A" w:rsidRDefault="00A96D6A">
            <w:pPr>
              <w:pStyle w:val="TAC"/>
              <w:rPr>
                <w:ins w:id="520"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22D91" w14:textId="77777777" w:rsidR="00A96D6A" w:rsidRDefault="00A96D6A">
            <w:pPr>
              <w:pStyle w:val="TAC"/>
              <w:rPr>
                <w:ins w:id="521" w:author="CATT" w:date="2024-05-23T11:32:00Z"/>
                <w:rFonts w:cs="v4.2.0"/>
                <w:lang w:val="en-US" w:eastAsia="zh-CN"/>
              </w:rPr>
            </w:pPr>
            <w:ins w:id="522"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90B0B43" w14:textId="77777777" w:rsidR="00A96D6A" w:rsidRDefault="00A96D6A">
            <w:pPr>
              <w:spacing w:after="0"/>
              <w:rPr>
                <w:ins w:id="523" w:author="CATT" w:date="2024-05-23T11:32:00Z"/>
                <w:rFonts w:eastAsiaTheme="minorEastAsia" w:cs="Arial"/>
                <w:lang w:val="en-US"/>
              </w:rPr>
            </w:pPr>
          </w:p>
        </w:tc>
      </w:tr>
      <w:tr w:rsidR="00A96D6A" w14:paraId="37BCDFFC" w14:textId="77777777" w:rsidTr="00A96D6A">
        <w:trPr>
          <w:cantSplit/>
          <w:trHeight w:val="213"/>
          <w:jc w:val="center"/>
          <w:ins w:id="524"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D71B41B" w14:textId="77777777" w:rsidR="00A96D6A" w:rsidRDefault="00A96D6A" w:rsidP="00D05049">
            <w:pPr>
              <w:spacing w:after="0"/>
              <w:rPr>
                <w:ins w:id="525" w:author="CATT" w:date="2024-05-23T11:32: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E175FAE" w14:textId="77777777" w:rsidR="00A96D6A" w:rsidRDefault="00A96D6A">
            <w:pPr>
              <w:pStyle w:val="TAC"/>
              <w:rPr>
                <w:ins w:id="526" w:author="CATT" w:date="2024-05-23T11:32:00Z"/>
                <w:rFonts w:cs="Arial"/>
                <w:lang w:val="en-US"/>
              </w:rPr>
            </w:pPr>
            <w:ins w:id="527"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1BE5108" w14:textId="77777777" w:rsidR="00A96D6A" w:rsidRDefault="00A96D6A">
            <w:pPr>
              <w:pStyle w:val="TAC"/>
              <w:rPr>
                <w:ins w:id="52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D3769EF" w14:textId="77777777" w:rsidR="00A96D6A" w:rsidRDefault="00A96D6A">
            <w:pPr>
              <w:pStyle w:val="TAC"/>
              <w:rPr>
                <w:ins w:id="529" w:author="CATT" w:date="2024-05-23T11:32:00Z"/>
                <w:rFonts w:cs="Arial"/>
                <w:lang w:val="en-US"/>
              </w:rPr>
            </w:pPr>
            <w:ins w:id="530" w:author="CATT" w:date="2024-05-23T11:32: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1E7E15A" w14:textId="77777777" w:rsidR="00A96D6A" w:rsidRDefault="00A96D6A">
            <w:pPr>
              <w:spacing w:after="0"/>
              <w:rPr>
                <w:ins w:id="531" w:author="CATT" w:date="2024-05-23T11:32:00Z"/>
                <w:rFonts w:eastAsiaTheme="minorEastAsia" w:cs="Arial"/>
                <w:lang w:val="en-US"/>
              </w:rPr>
            </w:pPr>
          </w:p>
        </w:tc>
      </w:tr>
      <w:tr w:rsidR="00A96D6A" w14:paraId="3A741CA4" w14:textId="77777777" w:rsidTr="00A96D6A">
        <w:trPr>
          <w:cantSplit/>
          <w:trHeight w:val="213"/>
          <w:jc w:val="center"/>
          <w:ins w:id="532"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3E9996B" w14:textId="77777777" w:rsidR="00A96D6A" w:rsidRDefault="00A96D6A" w:rsidP="00D05049">
            <w:pPr>
              <w:pStyle w:val="TAC"/>
              <w:jc w:val="left"/>
              <w:rPr>
                <w:ins w:id="533" w:author="CATT" w:date="2024-05-23T11:32:00Z"/>
                <w:rFonts w:cstheme="minorBidi"/>
                <w:lang w:val="en-US"/>
              </w:rPr>
            </w:pPr>
            <w:ins w:id="534" w:author="CATT" w:date="2024-05-23T11:32:00Z">
              <w:r>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3AF8AAC" w14:textId="77777777" w:rsidR="00A96D6A" w:rsidRDefault="00A96D6A">
            <w:pPr>
              <w:pStyle w:val="TAC"/>
              <w:rPr>
                <w:ins w:id="535" w:author="CATT" w:date="2024-05-23T11:32:00Z"/>
                <w:rFonts w:cs="Arial"/>
                <w:lang w:val="en-US"/>
              </w:rPr>
            </w:pPr>
            <w:ins w:id="536"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50679212" w14:textId="77777777" w:rsidR="00A96D6A" w:rsidRDefault="00A96D6A">
            <w:pPr>
              <w:pStyle w:val="TAC"/>
              <w:rPr>
                <w:ins w:id="537"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B8F1C" w14:textId="77777777" w:rsidR="00A96D6A" w:rsidRDefault="00A96D6A">
            <w:pPr>
              <w:pStyle w:val="TAC"/>
              <w:rPr>
                <w:ins w:id="538" w:author="CATT" w:date="2024-05-23T11:32:00Z"/>
                <w:rFonts w:cstheme="minorBidi"/>
                <w:bCs/>
                <w:lang w:val="en-US" w:eastAsia="zh-CN"/>
              </w:rPr>
            </w:pPr>
            <w:ins w:id="539" w:author="CATT" w:date="2024-05-23T11:32:00Z">
              <w:r>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438E0574" w14:textId="77777777" w:rsidR="00A96D6A" w:rsidRDefault="00A96D6A">
            <w:pPr>
              <w:pStyle w:val="TAC"/>
              <w:rPr>
                <w:ins w:id="540" w:author="CATT" w:date="2024-05-23T11:32:00Z"/>
                <w:rFonts w:cs="Arial"/>
                <w:highlight w:val="yellow"/>
                <w:lang w:val="en-US"/>
              </w:rPr>
            </w:pPr>
          </w:p>
        </w:tc>
      </w:tr>
      <w:tr w:rsidR="00A96D6A" w14:paraId="6A0C1D09" w14:textId="77777777" w:rsidTr="00A96D6A">
        <w:trPr>
          <w:cantSplit/>
          <w:trHeight w:val="213"/>
          <w:jc w:val="center"/>
          <w:ins w:id="541"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37B8FD4" w14:textId="77777777" w:rsidR="00A96D6A" w:rsidRDefault="00A96D6A" w:rsidP="00D05049">
            <w:pPr>
              <w:spacing w:after="0"/>
              <w:rPr>
                <w:ins w:id="542"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649801A" w14:textId="77777777" w:rsidR="00A96D6A" w:rsidRDefault="00A96D6A">
            <w:pPr>
              <w:pStyle w:val="TAC"/>
              <w:rPr>
                <w:ins w:id="543" w:author="CATT" w:date="2024-05-23T11:32:00Z"/>
                <w:rFonts w:cs="Arial"/>
                <w:lang w:val="en-US"/>
              </w:rPr>
            </w:pPr>
            <w:ins w:id="544"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4CC40EE1" w14:textId="77777777" w:rsidR="00A96D6A" w:rsidRDefault="00A96D6A">
            <w:pPr>
              <w:pStyle w:val="TAC"/>
              <w:rPr>
                <w:ins w:id="545"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87BB8BD" w14:textId="77777777" w:rsidR="00A96D6A" w:rsidRDefault="00A96D6A">
            <w:pPr>
              <w:pStyle w:val="TAC"/>
              <w:rPr>
                <w:ins w:id="546" w:author="CATT" w:date="2024-05-23T11:32:00Z"/>
                <w:rFonts w:cstheme="minorBidi"/>
                <w:bCs/>
                <w:lang w:val="en-US" w:eastAsia="zh-CN"/>
              </w:rPr>
            </w:pPr>
            <w:ins w:id="547" w:author="CATT" w:date="2024-05-23T11:32:00Z">
              <w:r>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D6AECD2" w14:textId="77777777" w:rsidR="00A96D6A" w:rsidRDefault="00A96D6A">
            <w:pPr>
              <w:pStyle w:val="TAC"/>
              <w:rPr>
                <w:ins w:id="548" w:author="CATT" w:date="2024-05-23T11:32:00Z"/>
                <w:rFonts w:cs="Arial"/>
                <w:lang w:val="en-US"/>
              </w:rPr>
            </w:pPr>
          </w:p>
        </w:tc>
      </w:tr>
      <w:tr w:rsidR="00A96D6A" w14:paraId="22C19835" w14:textId="77777777" w:rsidTr="00A96D6A">
        <w:trPr>
          <w:cantSplit/>
          <w:trHeight w:val="213"/>
          <w:jc w:val="center"/>
          <w:ins w:id="549"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DC2DFEC" w14:textId="77777777" w:rsidR="00A96D6A" w:rsidRDefault="00A96D6A" w:rsidP="00D05049">
            <w:pPr>
              <w:spacing w:after="0"/>
              <w:rPr>
                <w:ins w:id="550"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8155206" w14:textId="77777777" w:rsidR="00A96D6A" w:rsidRDefault="00A96D6A">
            <w:pPr>
              <w:pStyle w:val="TAC"/>
              <w:rPr>
                <w:ins w:id="551" w:author="CATT" w:date="2024-05-23T11:32:00Z"/>
                <w:rFonts w:cs="Arial"/>
                <w:lang w:val="en-US"/>
              </w:rPr>
            </w:pPr>
            <w:ins w:id="552"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4F8A299" w14:textId="77777777" w:rsidR="00A96D6A" w:rsidRDefault="00A96D6A">
            <w:pPr>
              <w:pStyle w:val="TAC"/>
              <w:rPr>
                <w:ins w:id="55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1828912" w14:textId="77777777" w:rsidR="00A96D6A" w:rsidRDefault="00A96D6A">
            <w:pPr>
              <w:pStyle w:val="TAC"/>
              <w:rPr>
                <w:ins w:id="554" w:author="CATT" w:date="2024-05-23T11:32:00Z"/>
                <w:rFonts w:cstheme="minorBidi"/>
                <w:bCs/>
                <w:lang w:val="en-US" w:eastAsia="zh-CN"/>
              </w:rPr>
            </w:pPr>
            <w:ins w:id="555" w:author="CATT" w:date="2024-05-23T11:32:00Z">
              <w:r>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27D147F0" w14:textId="77777777" w:rsidR="00A96D6A" w:rsidRDefault="00A96D6A">
            <w:pPr>
              <w:pStyle w:val="TAC"/>
              <w:rPr>
                <w:ins w:id="556" w:author="CATT" w:date="2024-05-23T11:32:00Z"/>
                <w:rFonts w:cs="Arial"/>
                <w:lang w:val="en-US"/>
              </w:rPr>
            </w:pPr>
          </w:p>
        </w:tc>
      </w:tr>
      <w:tr w:rsidR="00A96D6A" w14:paraId="7E01AD0C" w14:textId="77777777" w:rsidTr="00A96D6A">
        <w:trPr>
          <w:cantSplit/>
          <w:trHeight w:val="213"/>
          <w:jc w:val="center"/>
          <w:ins w:id="557"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7F8F0CF" w14:textId="77777777" w:rsidR="00A96D6A" w:rsidRDefault="00A96D6A" w:rsidP="00D05049">
            <w:pPr>
              <w:pStyle w:val="TAC"/>
              <w:jc w:val="left"/>
              <w:rPr>
                <w:ins w:id="558" w:author="CATT" w:date="2024-05-23T11:32:00Z"/>
                <w:rFonts w:cstheme="minorBidi"/>
                <w:lang w:val="en-US"/>
              </w:rPr>
            </w:pPr>
            <w:ins w:id="559" w:author="CATT" w:date="2024-05-23T11:32:00Z">
              <w:r>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243B20F3" w14:textId="77777777" w:rsidR="00A96D6A" w:rsidRDefault="00A96D6A">
            <w:pPr>
              <w:pStyle w:val="TAC"/>
              <w:rPr>
                <w:ins w:id="560" w:author="CATT" w:date="2024-05-23T11:32:00Z"/>
                <w:rFonts w:cs="Arial"/>
                <w:lang w:val="en-US"/>
              </w:rPr>
            </w:pPr>
            <w:ins w:id="561"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0B6BC566" w14:textId="77777777" w:rsidR="00A96D6A" w:rsidRDefault="00A96D6A">
            <w:pPr>
              <w:pStyle w:val="TAC"/>
              <w:rPr>
                <w:ins w:id="562"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0809998" w14:textId="77777777" w:rsidR="00A96D6A" w:rsidRDefault="00A96D6A">
            <w:pPr>
              <w:pStyle w:val="TAC"/>
              <w:rPr>
                <w:ins w:id="563" w:author="CATT" w:date="2024-05-23T11:32:00Z"/>
                <w:rFonts w:cs="v4.2.0"/>
                <w:lang w:val="en-US" w:eastAsia="zh-CN"/>
              </w:rPr>
            </w:pPr>
            <w:ins w:id="564" w:author="CATT" w:date="2024-05-23T11:32:00Z">
              <w:r>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0913742" w14:textId="77777777" w:rsidR="00A96D6A" w:rsidRDefault="00A96D6A">
            <w:pPr>
              <w:pStyle w:val="TAC"/>
              <w:rPr>
                <w:ins w:id="565" w:author="CATT" w:date="2024-05-23T11:32:00Z"/>
                <w:rFonts w:cs="Arial"/>
                <w:lang w:val="en-US"/>
              </w:rPr>
            </w:pPr>
            <w:ins w:id="566" w:author="CATT" w:date="2024-05-23T11:32:00Z">
              <w:r>
                <w:rPr>
                  <w:rFonts w:cs="Arial"/>
                  <w:lang w:val="en-US"/>
                </w:rPr>
                <w:t>As specified in clause A.3.1.2.1</w:t>
              </w:r>
            </w:ins>
          </w:p>
        </w:tc>
      </w:tr>
      <w:tr w:rsidR="00A96D6A" w14:paraId="7BA3E3C6" w14:textId="77777777" w:rsidTr="00A96D6A">
        <w:trPr>
          <w:cantSplit/>
          <w:trHeight w:val="213"/>
          <w:jc w:val="center"/>
          <w:ins w:id="567"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158AFE7" w14:textId="77777777" w:rsidR="00A96D6A" w:rsidRDefault="00A96D6A" w:rsidP="00D05049">
            <w:pPr>
              <w:spacing w:after="0"/>
              <w:rPr>
                <w:ins w:id="568"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2610536" w14:textId="77777777" w:rsidR="00A96D6A" w:rsidRDefault="00A96D6A">
            <w:pPr>
              <w:pStyle w:val="TAC"/>
              <w:rPr>
                <w:ins w:id="569" w:author="CATT" w:date="2024-05-23T11:32:00Z"/>
                <w:rFonts w:cs="Arial"/>
                <w:lang w:val="en-US"/>
              </w:rPr>
            </w:pPr>
            <w:ins w:id="570"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3F11CFB8" w14:textId="77777777" w:rsidR="00A96D6A" w:rsidRDefault="00A96D6A">
            <w:pPr>
              <w:pStyle w:val="TAC"/>
              <w:rPr>
                <w:ins w:id="571"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95A9D49" w14:textId="77777777" w:rsidR="00A96D6A" w:rsidRDefault="00A96D6A">
            <w:pPr>
              <w:pStyle w:val="TAC"/>
              <w:rPr>
                <w:ins w:id="572" w:author="CATT" w:date="2024-05-23T11:32:00Z"/>
                <w:rFonts w:cs="v4.2.0"/>
                <w:lang w:val="en-US" w:eastAsia="zh-CN"/>
              </w:rPr>
            </w:pPr>
            <w:ins w:id="573" w:author="CATT" w:date="2024-05-23T11:32:00Z">
              <w:r>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450D263" w14:textId="77777777" w:rsidR="00A96D6A" w:rsidRDefault="00A96D6A">
            <w:pPr>
              <w:pStyle w:val="TAC"/>
              <w:rPr>
                <w:ins w:id="574" w:author="CATT" w:date="2024-05-23T11:32:00Z"/>
                <w:rFonts w:cs="Arial"/>
                <w:lang w:val="en-US"/>
              </w:rPr>
            </w:pPr>
          </w:p>
        </w:tc>
      </w:tr>
      <w:tr w:rsidR="00A96D6A" w14:paraId="0FFF1FF5" w14:textId="77777777" w:rsidTr="00A96D6A">
        <w:trPr>
          <w:cantSplit/>
          <w:trHeight w:val="213"/>
          <w:jc w:val="center"/>
          <w:ins w:id="575"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9660B87" w14:textId="77777777" w:rsidR="00A96D6A" w:rsidRDefault="00A96D6A" w:rsidP="00D05049">
            <w:pPr>
              <w:spacing w:after="0"/>
              <w:rPr>
                <w:ins w:id="576"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AD529C3" w14:textId="77777777" w:rsidR="00A96D6A" w:rsidRDefault="00A96D6A">
            <w:pPr>
              <w:pStyle w:val="TAC"/>
              <w:rPr>
                <w:ins w:id="577" w:author="CATT" w:date="2024-05-23T11:32:00Z"/>
                <w:rFonts w:cs="Arial"/>
                <w:lang w:val="en-US"/>
              </w:rPr>
            </w:pPr>
            <w:ins w:id="578"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EAFF103" w14:textId="77777777" w:rsidR="00A96D6A" w:rsidRDefault="00A96D6A">
            <w:pPr>
              <w:pStyle w:val="TAC"/>
              <w:rPr>
                <w:ins w:id="579"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EBDCB64" w14:textId="77777777" w:rsidR="00A96D6A" w:rsidRDefault="00A96D6A">
            <w:pPr>
              <w:pStyle w:val="TAC"/>
              <w:rPr>
                <w:ins w:id="580" w:author="CATT" w:date="2024-05-23T11:32:00Z"/>
                <w:rFonts w:cs="v4.2.0"/>
                <w:lang w:val="en-US" w:eastAsia="zh-CN"/>
              </w:rPr>
            </w:pPr>
            <w:ins w:id="581" w:author="CATT" w:date="2024-05-23T11:32:00Z">
              <w:r>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3230AA39" w14:textId="77777777" w:rsidR="00A96D6A" w:rsidRDefault="00A96D6A">
            <w:pPr>
              <w:pStyle w:val="TAC"/>
              <w:rPr>
                <w:ins w:id="582" w:author="CATT" w:date="2024-05-23T11:32:00Z"/>
                <w:rFonts w:cs="Arial"/>
                <w:lang w:val="en-US"/>
              </w:rPr>
            </w:pPr>
          </w:p>
        </w:tc>
      </w:tr>
      <w:tr w:rsidR="00A96D6A" w14:paraId="52A97E53" w14:textId="77777777" w:rsidTr="00A96D6A">
        <w:trPr>
          <w:cantSplit/>
          <w:trHeight w:val="213"/>
          <w:jc w:val="center"/>
          <w:ins w:id="583" w:author="CATT" w:date="2024-05-23T11:32: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979A5E9" w14:textId="77777777" w:rsidR="00A96D6A" w:rsidRDefault="00A96D6A" w:rsidP="00D05049">
            <w:pPr>
              <w:pStyle w:val="TAC"/>
              <w:jc w:val="left"/>
              <w:rPr>
                <w:ins w:id="584" w:author="CATT" w:date="2024-05-23T11:32:00Z"/>
                <w:rFonts w:cstheme="minorBidi"/>
                <w:lang w:val="en-US"/>
              </w:rPr>
            </w:pPr>
            <w:ins w:id="585" w:author="CATT" w:date="2024-05-23T11:32:00Z">
              <w:r>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ADEC66B" w14:textId="77777777" w:rsidR="00A96D6A" w:rsidRDefault="00A96D6A">
            <w:pPr>
              <w:pStyle w:val="TAC"/>
              <w:rPr>
                <w:ins w:id="586" w:author="CATT" w:date="2024-05-23T11:32:00Z"/>
                <w:rFonts w:cs="Arial"/>
                <w:lang w:val="en-US"/>
              </w:rPr>
            </w:pPr>
            <w:ins w:id="587" w:author="CATT" w:date="2024-05-23T11:32: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2F6ECA7E" w14:textId="77777777" w:rsidR="00A96D6A" w:rsidRDefault="00A96D6A">
            <w:pPr>
              <w:pStyle w:val="TAC"/>
              <w:rPr>
                <w:ins w:id="588"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5B1286" w14:textId="77777777" w:rsidR="00A96D6A" w:rsidRDefault="00A96D6A">
            <w:pPr>
              <w:pStyle w:val="TAC"/>
              <w:rPr>
                <w:ins w:id="589" w:author="CATT" w:date="2024-05-23T11:32:00Z"/>
                <w:rFonts w:cs="v4.2.0"/>
                <w:lang w:val="en-US" w:eastAsia="zh-CN"/>
              </w:rPr>
            </w:pPr>
            <w:ins w:id="590" w:author="CATT" w:date="2024-05-23T11:32:00Z">
              <w:r>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8E274D8" w14:textId="77777777" w:rsidR="00A96D6A" w:rsidRDefault="00A96D6A">
            <w:pPr>
              <w:pStyle w:val="TAC"/>
              <w:rPr>
                <w:ins w:id="591" w:author="CATT" w:date="2024-05-23T11:32:00Z"/>
                <w:rFonts w:cs="Arial"/>
                <w:lang w:val="en-US"/>
              </w:rPr>
            </w:pPr>
          </w:p>
        </w:tc>
      </w:tr>
      <w:tr w:rsidR="00A96D6A" w14:paraId="09350216" w14:textId="77777777" w:rsidTr="00A96D6A">
        <w:trPr>
          <w:cantSplit/>
          <w:trHeight w:val="213"/>
          <w:jc w:val="center"/>
          <w:ins w:id="592"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4B6019A8" w14:textId="77777777" w:rsidR="00A96D6A" w:rsidRDefault="00A96D6A" w:rsidP="00D05049">
            <w:pPr>
              <w:spacing w:after="0"/>
              <w:rPr>
                <w:ins w:id="593"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0C52443" w14:textId="77777777" w:rsidR="00A96D6A" w:rsidRDefault="00A96D6A">
            <w:pPr>
              <w:pStyle w:val="TAC"/>
              <w:rPr>
                <w:ins w:id="594" w:author="CATT" w:date="2024-05-23T11:32:00Z"/>
                <w:rFonts w:cs="Arial"/>
                <w:lang w:val="en-US"/>
              </w:rPr>
            </w:pPr>
            <w:ins w:id="595" w:author="CATT" w:date="2024-05-23T11:32: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660CFD32" w14:textId="77777777" w:rsidR="00A96D6A" w:rsidRDefault="00A96D6A">
            <w:pPr>
              <w:pStyle w:val="TAC"/>
              <w:rPr>
                <w:ins w:id="596"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5A65B8" w14:textId="77777777" w:rsidR="00A96D6A" w:rsidRDefault="00A96D6A">
            <w:pPr>
              <w:pStyle w:val="TAC"/>
              <w:rPr>
                <w:ins w:id="597" w:author="CATT" w:date="2024-05-23T11:32:00Z"/>
                <w:rFonts w:cs="v4.2.0"/>
                <w:lang w:val="en-US" w:eastAsia="zh-CN"/>
              </w:rPr>
            </w:pPr>
            <w:ins w:id="598" w:author="CATT" w:date="2024-05-23T11:32:00Z">
              <w:r>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5FD15AA" w14:textId="77777777" w:rsidR="00A96D6A" w:rsidRDefault="00A96D6A">
            <w:pPr>
              <w:pStyle w:val="TAC"/>
              <w:rPr>
                <w:ins w:id="599" w:author="CATT" w:date="2024-05-23T11:32:00Z"/>
                <w:rFonts w:cs="Arial"/>
                <w:lang w:val="en-US"/>
              </w:rPr>
            </w:pPr>
          </w:p>
        </w:tc>
      </w:tr>
      <w:tr w:rsidR="00A96D6A" w14:paraId="6B3599E5" w14:textId="77777777" w:rsidTr="00A96D6A">
        <w:trPr>
          <w:cantSplit/>
          <w:trHeight w:val="213"/>
          <w:jc w:val="center"/>
          <w:ins w:id="600" w:author="CATT" w:date="2024-05-23T11:32: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19DCC0D" w14:textId="77777777" w:rsidR="00A96D6A" w:rsidRDefault="00A96D6A" w:rsidP="00D05049">
            <w:pPr>
              <w:spacing w:after="0"/>
              <w:rPr>
                <w:ins w:id="601" w:author="CATT" w:date="2024-05-23T11:32: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DA9E232" w14:textId="77777777" w:rsidR="00A96D6A" w:rsidRDefault="00A96D6A">
            <w:pPr>
              <w:pStyle w:val="TAC"/>
              <w:rPr>
                <w:ins w:id="602" w:author="CATT" w:date="2024-05-23T11:32:00Z"/>
                <w:rFonts w:cs="Arial"/>
                <w:lang w:val="en-US"/>
              </w:rPr>
            </w:pPr>
            <w:ins w:id="603" w:author="CATT" w:date="2024-05-23T11:32: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695758FA" w14:textId="77777777" w:rsidR="00A96D6A" w:rsidRDefault="00A96D6A">
            <w:pPr>
              <w:pStyle w:val="TAC"/>
              <w:rPr>
                <w:ins w:id="60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6FD4D3B" w14:textId="77777777" w:rsidR="00A96D6A" w:rsidRDefault="00A96D6A">
            <w:pPr>
              <w:pStyle w:val="TAC"/>
              <w:rPr>
                <w:ins w:id="605" w:author="CATT" w:date="2024-05-23T11:32:00Z"/>
                <w:rFonts w:cs="v4.2.0"/>
                <w:lang w:val="en-US" w:eastAsia="zh-CN"/>
              </w:rPr>
            </w:pPr>
            <w:ins w:id="606" w:author="CATT" w:date="2024-05-23T11:32:00Z">
              <w:r>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E88A52D" w14:textId="77777777" w:rsidR="00A96D6A" w:rsidRDefault="00A96D6A">
            <w:pPr>
              <w:pStyle w:val="TAC"/>
              <w:rPr>
                <w:ins w:id="607" w:author="CATT" w:date="2024-05-23T11:32:00Z"/>
                <w:rFonts w:cs="Arial"/>
                <w:highlight w:val="yellow"/>
                <w:lang w:val="en-US"/>
              </w:rPr>
            </w:pPr>
          </w:p>
        </w:tc>
      </w:tr>
      <w:tr w:rsidR="00A96D6A" w14:paraId="123C515B" w14:textId="77777777" w:rsidTr="00A96D6A">
        <w:trPr>
          <w:cantSplit/>
          <w:trHeight w:val="213"/>
          <w:jc w:val="center"/>
          <w:ins w:id="608"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025DCB46" w14:textId="77777777" w:rsidR="00A96D6A" w:rsidRDefault="00A96D6A" w:rsidP="00D05049">
            <w:pPr>
              <w:pStyle w:val="TAC"/>
              <w:jc w:val="left"/>
              <w:rPr>
                <w:ins w:id="609" w:author="CATT" w:date="2024-05-23T11:32:00Z"/>
                <w:rFonts w:cstheme="minorBidi"/>
                <w:lang w:val="en-US"/>
              </w:rPr>
            </w:pPr>
            <w:ins w:id="610" w:author="CATT" w:date="2024-05-23T11:32:00Z">
              <w:r>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34BF141" w14:textId="77777777" w:rsidR="00A96D6A" w:rsidRDefault="00A96D6A">
            <w:pPr>
              <w:pStyle w:val="TAC"/>
              <w:rPr>
                <w:ins w:id="611" w:author="CATT" w:date="2024-05-23T11:32:00Z"/>
                <w:rFonts w:cs="Arial"/>
                <w:lang w:val="en-US"/>
              </w:rPr>
            </w:pPr>
            <w:ins w:id="612"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37326A0" w14:textId="77777777" w:rsidR="00A96D6A" w:rsidRDefault="00A96D6A">
            <w:pPr>
              <w:pStyle w:val="TAC"/>
              <w:rPr>
                <w:ins w:id="61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39DBB11" w14:textId="77777777" w:rsidR="00A96D6A" w:rsidRDefault="00A96D6A">
            <w:pPr>
              <w:pStyle w:val="TAC"/>
              <w:rPr>
                <w:ins w:id="614" w:author="CATT" w:date="2024-05-23T11:32:00Z"/>
                <w:rFonts w:eastAsiaTheme="minorEastAsia" w:cs="v4.2.0"/>
                <w:lang w:val="en-US" w:eastAsia="zh-CN"/>
              </w:rPr>
            </w:pPr>
            <w:ins w:id="615" w:author="CATT" w:date="2024-05-23T11:32:00Z">
              <w:r>
                <w:rPr>
                  <w:rFonts w:cs="v4.2.0"/>
                  <w:lang w:val="en-US" w:eastAsia="zh-CN"/>
                </w:rPr>
                <w:t xml:space="preserve">DLBWP.0.1 </w:t>
              </w:r>
            </w:ins>
          </w:p>
          <w:p w14:paraId="751E4713" w14:textId="77777777" w:rsidR="00A96D6A" w:rsidRDefault="00A96D6A">
            <w:pPr>
              <w:pStyle w:val="TAC"/>
              <w:rPr>
                <w:ins w:id="616" w:author="CATT" w:date="2024-05-23T11:32:00Z"/>
                <w:rFonts w:cs="v4.2.0"/>
                <w:lang w:val="en-US" w:eastAsia="zh-CN"/>
              </w:rPr>
            </w:pPr>
            <w:ins w:id="617" w:author="CATT" w:date="2024-05-23T11:32:00Z">
              <w:r>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2599A42E" w14:textId="77777777" w:rsidR="00A96D6A" w:rsidRDefault="00A96D6A">
            <w:pPr>
              <w:pStyle w:val="TAC"/>
              <w:rPr>
                <w:ins w:id="618" w:author="CATT" w:date="2024-05-23T11:32:00Z"/>
                <w:rFonts w:cs="Arial"/>
                <w:highlight w:val="yellow"/>
                <w:lang w:val="en-US"/>
              </w:rPr>
            </w:pPr>
          </w:p>
        </w:tc>
      </w:tr>
      <w:tr w:rsidR="00A96D6A" w14:paraId="04BEA58C" w14:textId="77777777" w:rsidTr="00A96D6A">
        <w:trPr>
          <w:cantSplit/>
          <w:trHeight w:val="213"/>
          <w:jc w:val="center"/>
          <w:ins w:id="619"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F09BEF7" w14:textId="77777777" w:rsidR="00A96D6A" w:rsidRDefault="00A96D6A" w:rsidP="00D05049">
            <w:pPr>
              <w:pStyle w:val="TAC"/>
              <w:jc w:val="left"/>
              <w:rPr>
                <w:ins w:id="620" w:author="CATT" w:date="2024-05-23T11:32:00Z"/>
                <w:rFonts w:cstheme="minorBidi"/>
                <w:lang w:val="en-US"/>
              </w:rPr>
            </w:pPr>
            <w:ins w:id="621" w:author="CATT" w:date="2024-05-23T11:32:00Z">
              <w:r>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3EFD855" w14:textId="77777777" w:rsidR="00A96D6A" w:rsidRDefault="00A96D6A">
            <w:pPr>
              <w:pStyle w:val="TAC"/>
              <w:rPr>
                <w:ins w:id="622" w:author="CATT" w:date="2024-05-23T11:32:00Z"/>
                <w:rFonts w:cs="Arial"/>
                <w:lang w:val="en-US"/>
              </w:rPr>
            </w:pPr>
            <w:ins w:id="623"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434AFD1C" w14:textId="77777777" w:rsidR="00A96D6A" w:rsidRDefault="00A96D6A">
            <w:pPr>
              <w:pStyle w:val="TAC"/>
              <w:rPr>
                <w:ins w:id="624"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EDCF8E9" w14:textId="77777777" w:rsidR="00A96D6A" w:rsidRDefault="00A96D6A">
            <w:pPr>
              <w:pStyle w:val="TAC"/>
              <w:rPr>
                <w:ins w:id="625" w:author="CATT" w:date="2024-05-23T11:32:00Z"/>
                <w:rFonts w:cs="v4.2.0"/>
                <w:lang w:val="en-US" w:eastAsia="zh-CN"/>
              </w:rPr>
            </w:pPr>
            <w:ins w:id="626" w:author="CATT" w:date="2024-05-23T11:32:00Z">
              <w:r>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6E45BF09" w14:textId="77777777" w:rsidR="00A96D6A" w:rsidRDefault="00A96D6A">
            <w:pPr>
              <w:pStyle w:val="TAC"/>
              <w:rPr>
                <w:ins w:id="627" w:author="CATT" w:date="2024-05-23T11:32:00Z"/>
                <w:rFonts w:cs="Arial"/>
                <w:highlight w:val="yellow"/>
                <w:lang w:val="en-US"/>
              </w:rPr>
            </w:pPr>
          </w:p>
        </w:tc>
      </w:tr>
      <w:tr w:rsidR="00A96D6A" w14:paraId="1C0B53C8" w14:textId="77777777" w:rsidTr="00A96D6A">
        <w:trPr>
          <w:cantSplit/>
          <w:trHeight w:val="213"/>
          <w:jc w:val="center"/>
          <w:ins w:id="628" w:author="CATT" w:date="2024-05-23T11:32:00Z"/>
        </w:trPr>
        <w:tc>
          <w:tcPr>
            <w:tcW w:w="1479" w:type="dxa"/>
            <w:tcBorders>
              <w:top w:val="single" w:sz="4" w:space="0" w:color="auto"/>
              <w:left w:val="single" w:sz="4" w:space="0" w:color="auto"/>
              <w:bottom w:val="single" w:sz="4" w:space="0" w:color="auto"/>
              <w:right w:val="single" w:sz="4" w:space="0" w:color="auto"/>
            </w:tcBorders>
            <w:hideMark/>
          </w:tcPr>
          <w:p w14:paraId="20E1A748" w14:textId="77777777" w:rsidR="00A96D6A" w:rsidRDefault="00A96D6A" w:rsidP="00D05049">
            <w:pPr>
              <w:pStyle w:val="TAC"/>
              <w:jc w:val="left"/>
              <w:rPr>
                <w:ins w:id="629" w:author="CATT" w:date="2024-05-23T11:32:00Z"/>
                <w:rFonts w:cstheme="minorBidi"/>
                <w:bCs/>
                <w:lang w:val="en-US" w:eastAsia="zh-CN"/>
              </w:rPr>
            </w:pPr>
            <w:ins w:id="630" w:author="CATT" w:date="2024-05-23T11:32:00Z">
              <w:r>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0BDB2A36" w14:textId="77777777" w:rsidR="00A96D6A" w:rsidRDefault="00A96D6A">
            <w:pPr>
              <w:pStyle w:val="TAC"/>
              <w:rPr>
                <w:ins w:id="631" w:author="CATT" w:date="2024-05-23T11:32:00Z"/>
                <w:rFonts w:cs="Arial"/>
                <w:lang w:val="en-US"/>
              </w:rPr>
            </w:pPr>
            <w:ins w:id="632" w:author="CATT" w:date="2024-05-23T11:32: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71EEFDCE" w14:textId="77777777" w:rsidR="00A96D6A" w:rsidRDefault="00A96D6A">
            <w:pPr>
              <w:pStyle w:val="TAC"/>
              <w:rPr>
                <w:ins w:id="633" w:author="CATT" w:date="2024-05-23T11:32: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88BBDC5" w14:textId="77777777" w:rsidR="00A96D6A" w:rsidRDefault="00A96D6A">
            <w:pPr>
              <w:pStyle w:val="TAC"/>
              <w:rPr>
                <w:ins w:id="634" w:author="CATT" w:date="2024-05-23T11:32:00Z"/>
                <w:rFonts w:cs="v4.2.0"/>
                <w:lang w:val="en-US" w:eastAsia="zh-CN"/>
              </w:rPr>
            </w:pPr>
            <w:ins w:id="635" w:author="CATT" w:date="2024-05-23T11:32:00Z">
              <w:r>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23FC2B06" w14:textId="77777777" w:rsidR="00A96D6A" w:rsidRDefault="00A96D6A">
            <w:pPr>
              <w:pStyle w:val="TAC"/>
              <w:rPr>
                <w:ins w:id="636" w:author="CATT" w:date="2024-05-23T11:32:00Z"/>
                <w:rFonts w:cs="Arial"/>
                <w:highlight w:val="yellow"/>
                <w:lang w:val="en-US"/>
              </w:rPr>
            </w:pPr>
          </w:p>
        </w:tc>
      </w:tr>
    </w:tbl>
    <w:p w14:paraId="11C39FFF" w14:textId="77777777" w:rsidR="00414D0E" w:rsidRPr="00A96D6A" w:rsidRDefault="00414D0E" w:rsidP="00822800">
      <w:pPr>
        <w:rPr>
          <w:ins w:id="637" w:author="CATT" w:date="2024-05-23T11:24:00Z"/>
          <w:lang w:eastAsia="zh-CN"/>
        </w:rPr>
      </w:pPr>
    </w:p>
    <w:p w14:paraId="7FE3813F" w14:textId="7C68CAC6" w:rsidR="00A96D6A" w:rsidRDefault="00A96D6A" w:rsidP="00A96D6A">
      <w:pPr>
        <w:pStyle w:val="TH"/>
        <w:rPr>
          <w:ins w:id="638" w:author="CATT" w:date="2024-05-23T11:36:00Z"/>
        </w:rPr>
      </w:pPr>
      <w:ins w:id="639" w:author="CATT" w:date="2024-05-23T11:36:00Z">
        <w:r>
          <w:t xml:space="preserve">Table </w:t>
        </w:r>
        <w:r>
          <w:rPr>
            <w:lang w:val="en-US"/>
          </w:rPr>
          <w:t>A.9A.1.1.X.1</w:t>
        </w:r>
        <w:r>
          <w:t>-5: NR Uu UE-specific test parameters for UE 0</w:t>
        </w:r>
        <w:r w:rsidR="00466DEB">
          <w:t>, UE 1</w:t>
        </w:r>
        <w:r w:rsidR="00466DEB">
          <w:rPr>
            <w:rFonts w:hint="eastAsia"/>
            <w:lang w:eastAsia="zh-CN"/>
          </w:rPr>
          <w:t xml:space="preserve"> and</w:t>
        </w:r>
        <w:r>
          <w:t xml:space="preserve"> UE 2</w:t>
        </w:r>
        <w:del w:id="640" w:author="Iana Siomina" w:date="2024-05-22T16:18:00Z">
          <w:r>
            <w:rPr>
              <w:rFonts w:eastAsia="Calibri"/>
            </w:rPr>
            <w:fldChar w:fldCharType="begin"/>
          </w:r>
          <w:r>
            <w:rPr>
              <w:rFonts w:eastAsia="Calibri"/>
            </w:rPr>
            <w:fldChar w:fldCharType="end"/>
          </w:r>
          <w:r>
            <w:rPr>
              <w:rFonts w:eastAsia="Calibri"/>
            </w:rPr>
            <w:fldChar w:fldCharType="begin"/>
          </w:r>
          <w:r>
            <w:rPr>
              <w:rFonts w:eastAsia="Calibri"/>
            </w:rPr>
            <w:fldChar w:fldCharType="end"/>
          </w:r>
          <w:r>
            <w:rPr>
              <w:rFonts w:eastAsia="Calibri"/>
            </w:rPr>
            <w:fldChar w:fldCharType="begin"/>
          </w:r>
          <w:r>
            <w:rPr>
              <w:rFonts w:eastAsia="Calibri"/>
            </w:rPr>
            <w:fldChar w:fldCharType="end"/>
          </w:r>
          <w:r>
            <w:rPr>
              <w:sz w:val="18"/>
            </w:rPr>
            <w:fldChar w:fldCharType="begin"/>
          </w:r>
          <w:r>
            <w:rPr>
              <w:sz w:val="18"/>
            </w:rPr>
            <w:fldChar w:fldCharType="end"/>
          </w:r>
        </w:del>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2"/>
        <w:gridCol w:w="1136"/>
        <w:gridCol w:w="2548"/>
        <w:gridCol w:w="2401"/>
      </w:tblGrid>
      <w:tr w:rsidR="00A96D6A" w14:paraId="335B1E90" w14:textId="77777777" w:rsidTr="00E8114D">
        <w:trPr>
          <w:cantSplit/>
          <w:jc w:val="center"/>
          <w:ins w:id="641"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5E24C71" w14:textId="77777777" w:rsidR="00A96D6A" w:rsidRDefault="00A96D6A">
            <w:pPr>
              <w:pStyle w:val="TAH"/>
              <w:rPr>
                <w:ins w:id="642" w:author="CATT" w:date="2024-05-23T11:36:00Z"/>
                <w:rFonts w:cs="Arial"/>
                <w:lang w:val="en-US"/>
              </w:rPr>
            </w:pPr>
            <w:ins w:id="643" w:author="CATT" w:date="2024-05-23T11:36:00Z">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659B5CF2" w14:textId="77777777" w:rsidR="00A96D6A" w:rsidRDefault="00A96D6A">
            <w:pPr>
              <w:pStyle w:val="TAH"/>
              <w:rPr>
                <w:ins w:id="644" w:author="CATT" w:date="2024-05-23T11:36:00Z"/>
                <w:rFonts w:cs="Arial"/>
                <w:lang w:val="en-US"/>
              </w:rPr>
            </w:pPr>
            <w:ins w:id="645" w:author="CATT" w:date="2024-05-23T11:36:00Z">
              <w:r>
                <w:rPr>
                  <w:rFonts w:cs="Arial"/>
                  <w:lang w:val="en-US"/>
                </w:rPr>
                <w:t>Unit</w:t>
              </w:r>
            </w:ins>
          </w:p>
        </w:tc>
        <w:tc>
          <w:tcPr>
            <w:tcW w:w="2548" w:type="dxa"/>
            <w:tcBorders>
              <w:top w:val="single" w:sz="4" w:space="0" w:color="auto"/>
              <w:left w:val="single" w:sz="4" w:space="0" w:color="auto"/>
              <w:bottom w:val="single" w:sz="4" w:space="0" w:color="auto"/>
              <w:right w:val="single" w:sz="4" w:space="0" w:color="auto"/>
            </w:tcBorders>
            <w:hideMark/>
          </w:tcPr>
          <w:p w14:paraId="14499E36" w14:textId="77777777" w:rsidR="00A96D6A" w:rsidRDefault="00A96D6A">
            <w:pPr>
              <w:pStyle w:val="TAH"/>
              <w:rPr>
                <w:ins w:id="646" w:author="CATT" w:date="2024-05-23T11:36:00Z"/>
                <w:rFonts w:cs="Arial"/>
                <w:lang w:val="en-US"/>
              </w:rPr>
            </w:pPr>
            <w:ins w:id="647" w:author="CATT" w:date="2024-05-23T11:36:00Z">
              <w:r>
                <w:rPr>
                  <w:rFonts w:cs="Arial"/>
                  <w:lang w:val="en-US"/>
                </w:rPr>
                <w:t>Value</w:t>
              </w:r>
            </w:ins>
          </w:p>
        </w:tc>
        <w:tc>
          <w:tcPr>
            <w:tcW w:w="2401" w:type="dxa"/>
            <w:tcBorders>
              <w:top w:val="single" w:sz="4" w:space="0" w:color="auto"/>
              <w:left w:val="single" w:sz="4" w:space="0" w:color="auto"/>
              <w:bottom w:val="single" w:sz="4" w:space="0" w:color="auto"/>
              <w:right w:val="single" w:sz="4" w:space="0" w:color="auto"/>
            </w:tcBorders>
            <w:hideMark/>
          </w:tcPr>
          <w:p w14:paraId="67473F7A" w14:textId="77777777" w:rsidR="00A96D6A" w:rsidRDefault="00A96D6A">
            <w:pPr>
              <w:pStyle w:val="TAH"/>
              <w:rPr>
                <w:ins w:id="648" w:author="CATT" w:date="2024-05-23T11:36:00Z"/>
                <w:rFonts w:cs="Arial"/>
                <w:lang w:val="en-US"/>
              </w:rPr>
            </w:pPr>
            <w:ins w:id="649" w:author="CATT" w:date="2024-05-23T11:36:00Z">
              <w:r>
                <w:rPr>
                  <w:rFonts w:cs="Arial"/>
                  <w:lang w:val="en-US"/>
                </w:rPr>
                <w:t>Comment</w:t>
              </w:r>
            </w:ins>
          </w:p>
        </w:tc>
      </w:tr>
      <w:tr w:rsidR="00A96D6A" w14:paraId="0AB27140" w14:textId="77777777" w:rsidTr="00E8114D">
        <w:trPr>
          <w:cantSplit/>
          <w:jc w:val="center"/>
          <w:ins w:id="650"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49B03BBA" w14:textId="77777777" w:rsidR="00A96D6A" w:rsidRDefault="00A96D6A" w:rsidP="00360B0A">
            <w:pPr>
              <w:pStyle w:val="TAC"/>
              <w:jc w:val="left"/>
              <w:rPr>
                <w:ins w:id="651" w:author="CATT" w:date="2024-05-23T11:36:00Z"/>
              </w:rPr>
            </w:pPr>
            <w:ins w:id="652" w:author="CATT" w:date="2024-05-23T11:36:00Z">
              <w:r>
                <w:rPr>
                  <w:lang w:val="en-US" w:eastAsia="zh-CN"/>
                </w:rPr>
                <w:t>NR Uu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08F01801" w14:textId="77777777" w:rsidR="00A96D6A" w:rsidRDefault="00A96D6A">
            <w:pPr>
              <w:pStyle w:val="TAC"/>
              <w:rPr>
                <w:ins w:id="653"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hideMark/>
          </w:tcPr>
          <w:p w14:paraId="7DD59223" w14:textId="77777777" w:rsidR="00A96D6A" w:rsidRDefault="00A96D6A">
            <w:pPr>
              <w:pStyle w:val="TAC"/>
              <w:rPr>
                <w:ins w:id="654" w:author="CATT" w:date="2024-05-23T11:36:00Z"/>
                <w:rFonts w:cs="Arial"/>
              </w:rPr>
            </w:pPr>
            <w:ins w:id="655" w:author="CATT" w:date="2024-05-23T11:36:00Z">
              <w:r>
                <w:rPr>
                  <w:bCs/>
                  <w:lang w:val="en-US" w:eastAsia="zh-CN"/>
                </w:rPr>
                <w:t>1</w:t>
              </w:r>
            </w:ins>
          </w:p>
        </w:tc>
        <w:tc>
          <w:tcPr>
            <w:tcW w:w="2401" w:type="dxa"/>
            <w:tcBorders>
              <w:top w:val="single" w:sz="4" w:space="0" w:color="auto"/>
              <w:left w:val="single" w:sz="4" w:space="0" w:color="auto"/>
              <w:bottom w:val="single" w:sz="4" w:space="0" w:color="auto"/>
              <w:right w:val="single" w:sz="4" w:space="0" w:color="auto"/>
            </w:tcBorders>
            <w:vAlign w:val="center"/>
            <w:hideMark/>
          </w:tcPr>
          <w:p w14:paraId="05543644" w14:textId="77777777" w:rsidR="00A96D6A" w:rsidRDefault="00A96D6A">
            <w:pPr>
              <w:pStyle w:val="TAC"/>
              <w:rPr>
                <w:ins w:id="656" w:author="CATT" w:date="2024-05-23T11:36:00Z"/>
                <w:rFonts w:cs="Arial"/>
                <w:highlight w:val="yellow"/>
                <w:lang w:val="en-US"/>
              </w:rPr>
            </w:pPr>
            <w:ins w:id="657" w:author="CATT" w:date="2024-05-23T11:36:00Z">
              <w:r>
                <w:rPr>
                  <w:rFonts w:cs="Arial"/>
                  <w:lang w:val="en-US"/>
                </w:rPr>
                <w:t>RF channel of Cell 1.</w:t>
              </w:r>
            </w:ins>
          </w:p>
        </w:tc>
      </w:tr>
      <w:tr w:rsidR="00A96D6A" w14:paraId="097B9AA1" w14:textId="77777777" w:rsidTr="00E8114D">
        <w:trPr>
          <w:cantSplit/>
          <w:jc w:val="center"/>
          <w:ins w:id="658"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7AAF4D9B" w14:textId="77777777" w:rsidR="00A96D6A" w:rsidRDefault="00A96D6A" w:rsidP="00360B0A">
            <w:pPr>
              <w:pStyle w:val="TAC"/>
              <w:jc w:val="left"/>
              <w:rPr>
                <w:ins w:id="659" w:author="CATT" w:date="2024-05-23T11:36:00Z"/>
              </w:rPr>
            </w:pPr>
            <w:ins w:id="660" w:author="CATT" w:date="2024-05-23T11:36: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32413DB4" w14:textId="77777777" w:rsidR="00A96D6A" w:rsidRDefault="00A96D6A">
            <w:pPr>
              <w:pStyle w:val="TAC"/>
              <w:rPr>
                <w:ins w:id="661"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BE8E8C0" w14:textId="77777777" w:rsidR="00A96D6A" w:rsidRDefault="00A96D6A">
            <w:pPr>
              <w:pStyle w:val="TAC"/>
              <w:rPr>
                <w:ins w:id="662" w:author="CATT" w:date="2024-05-23T11:36:00Z"/>
                <w:rFonts w:cs="Arial"/>
              </w:rPr>
            </w:pPr>
            <w:ins w:id="663" w:author="CATT" w:date="2024-05-23T11:36:00Z">
              <w:r>
                <w:rPr>
                  <w:rFonts w:cs="Arial"/>
                </w:rPr>
                <w:t>OFF</w:t>
              </w:r>
            </w:ins>
          </w:p>
        </w:tc>
        <w:tc>
          <w:tcPr>
            <w:tcW w:w="2401" w:type="dxa"/>
            <w:tcBorders>
              <w:top w:val="single" w:sz="4" w:space="0" w:color="auto"/>
              <w:left w:val="single" w:sz="4" w:space="0" w:color="auto"/>
              <w:bottom w:val="single" w:sz="4" w:space="0" w:color="auto"/>
              <w:right w:val="single" w:sz="4" w:space="0" w:color="auto"/>
            </w:tcBorders>
            <w:vAlign w:val="center"/>
          </w:tcPr>
          <w:p w14:paraId="0135D6BC" w14:textId="77777777" w:rsidR="00A96D6A" w:rsidRDefault="00A96D6A">
            <w:pPr>
              <w:pStyle w:val="TAC"/>
              <w:rPr>
                <w:ins w:id="664" w:author="CATT" w:date="2024-05-23T11:36:00Z"/>
                <w:rFonts w:cs="Arial"/>
                <w:highlight w:val="yellow"/>
                <w:lang w:val="en-US"/>
              </w:rPr>
            </w:pPr>
          </w:p>
        </w:tc>
      </w:tr>
      <w:tr w:rsidR="00A96D6A" w14:paraId="7FDCBF4E" w14:textId="77777777" w:rsidTr="00E8114D">
        <w:trPr>
          <w:cantSplit/>
          <w:jc w:val="center"/>
          <w:ins w:id="665"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5E7CC08" w14:textId="77777777" w:rsidR="00A96D6A" w:rsidRDefault="00A96D6A" w:rsidP="00360B0A">
            <w:pPr>
              <w:pStyle w:val="TAC"/>
              <w:jc w:val="left"/>
              <w:rPr>
                <w:ins w:id="666" w:author="CATT" w:date="2024-05-23T11:36:00Z"/>
                <w:rFonts w:cs="Arial"/>
                <w:highlight w:val="yellow"/>
                <w:lang w:val="en-US" w:eastAsia="zh-CN"/>
              </w:rPr>
            </w:pPr>
            <w:ins w:id="667" w:author="CATT" w:date="2024-05-23T11:36:00Z">
              <w:r>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088B476F" w14:textId="77777777" w:rsidR="00A96D6A" w:rsidRDefault="00A96D6A">
            <w:pPr>
              <w:pStyle w:val="TAC"/>
              <w:rPr>
                <w:ins w:id="668" w:author="CATT" w:date="2024-05-23T11:36:00Z"/>
                <w:rFonts w:cs="Arial"/>
                <w:highlight w:val="yellow"/>
                <w:lang w:val="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62401423" w14:textId="77777777" w:rsidR="00A96D6A" w:rsidRDefault="00A96D6A">
            <w:pPr>
              <w:pStyle w:val="TAC"/>
              <w:rPr>
                <w:ins w:id="669" w:author="CATT" w:date="2024-05-23T11:36:00Z"/>
                <w:rFonts w:cs="Arial"/>
                <w:highlight w:val="yellow"/>
                <w:lang w:val="en-US"/>
              </w:rPr>
            </w:pPr>
            <w:ins w:id="670" w:author="CATT" w:date="2024-05-23T11:36:00Z">
              <w:r>
                <w:rPr>
                  <w:rFonts w:cs="Arial"/>
                </w:rPr>
                <w:t>OP.1</w:t>
              </w:r>
            </w:ins>
          </w:p>
        </w:tc>
        <w:tc>
          <w:tcPr>
            <w:tcW w:w="2401" w:type="dxa"/>
            <w:tcBorders>
              <w:top w:val="single" w:sz="4" w:space="0" w:color="auto"/>
              <w:left w:val="single" w:sz="4" w:space="0" w:color="auto"/>
              <w:bottom w:val="single" w:sz="4" w:space="0" w:color="auto"/>
              <w:right w:val="single" w:sz="4" w:space="0" w:color="auto"/>
            </w:tcBorders>
            <w:vAlign w:val="center"/>
          </w:tcPr>
          <w:p w14:paraId="4F516000" w14:textId="77777777" w:rsidR="00A96D6A" w:rsidRDefault="00A96D6A">
            <w:pPr>
              <w:pStyle w:val="TAC"/>
              <w:rPr>
                <w:ins w:id="671" w:author="CATT" w:date="2024-05-23T11:36:00Z"/>
                <w:rFonts w:cs="Arial"/>
                <w:highlight w:val="yellow"/>
                <w:lang w:val="en-US"/>
              </w:rPr>
            </w:pPr>
          </w:p>
        </w:tc>
      </w:tr>
      <w:tr w:rsidR="00A96D6A" w14:paraId="64C5497E" w14:textId="77777777" w:rsidTr="00E8114D">
        <w:trPr>
          <w:cantSplit/>
          <w:jc w:val="center"/>
          <w:ins w:id="672"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2A41556" w14:textId="77777777" w:rsidR="00A96D6A" w:rsidRDefault="00A96D6A" w:rsidP="00360B0A">
            <w:pPr>
              <w:pStyle w:val="TAC"/>
              <w:jc w:val="left"/>
              <w:rPr>
                <w:ins w:id="673" w:author="CATT" w:date="2024-05-23T11:36:00Z"/>
              </w:rPr>
            </w:pPr>
            <w:ins w:id="674" w:author="CATT" w:date="2024-05-23T11:36:00Z">
              <w:r>
                <w:t>EPRE ratio of PSS to SSS</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BD363C6" w14:textId="77777777" w:rsidR="00A96D6A" w:rsidRDefault="00A96D6A">
            <w:pPr>
              <w:pStyle w:val="TAC"/>
              <w:rPr>
                <w:ins w:id="675" w:author="CATT" w:date="2024-05-23T11:36:00Z"/>
                <w:rFonts w:cs="Arial"/>
                <w:highlight w:val="yellow"/>
                <w:lang w:val="en-US"/>
              </w:rPr>
            </w:pPr>
            <w:ins w:id="676" w:author="CATT" w:date="2024-05-23T11:36:00Z">
              <w:r>
                <w:rPr>
                  <w:rFonts w:cs="Arial"/>
                  <w:lang w:eastAsia="ja-JP"/>
                </w:rPr>
                <w:t>dB</w:t>
              </w:r>
            </w:ins>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14:paraId="77A79378" w14:textId="77777777" w:rsidR="00A96D6A" w:rsidRDefault="00A96D6A">
            <w:pPr>
              <w:pStyle w:val="TAC"/>
              <w:rPr>
                <w:ins w:id="677" w:author="CATT" w:date="2024-05-23T11:36:00Z"/>
                <w:rFonts w:cs="Arial"/>
              </w:rPr>
            </w:pPr>
            <w:ins w:id="678" w:author="CATT" w:date="2024-05-23T11:36:00Z">
              <w:r>
                <w:rPr>
                  <w:rFonts w:cs="Arial"/>
                  <w:lang w:eastAsia="ja-JP"/>
                </w:rPr>
                <w:t>0</w:t>
              </w:r>
            </w:ins>
          </w:p>
        </w:tc>
        <w:tc>
          <w:tcPr>
            <w:tcW w:w="2401" w:type="dxa"/>
            <w:tcBorders>
              <w:top w:val="single" w:sz="4" w:space="0" w:color="auto"/>
              <w:left w:val="single" w:sz="4" w:space="0" w:color="auto"/>
              <w:bottom w:val="single" w:sz="4" w:space="0" w:color="auto"/>
              <w:right w:val="single" w:sz="4" w:space="0" w:color="auto"/>
            </w:tcBorders>
            <w:vAlign w:val="center"/>
          </w:tcPr>
          <w:p w14:paraId="72D15C0D" w14:textId="77777777" w:rsidR="00A96D6A" w:rsidRDefault="00A96D6A">
            <w:pPr>
              <w:pStyle w:val="TAC"/>
              <w:rPr>
                <w:ins w:id="679" w:author="CATT" w:date="2024-05-23T11:36:00Z"/>
                <w:rFonts w:cs="Arial"/>
                <w:highlight w:val="yellow"/>
                <w:lang w:val="en-US"/>
              </w:rPr>
            </w:pPr>
          </w:p>
        </w:tc>
      </w:tr>
      <w:tr w:rsidR="00A96D6A" w14:paraId="7045DA69" w14:textId="77777777" w:rsidTr="00E8114D">
        <w:trPr>
          <w:cantSplit/>
          <w:jc w:val="center"/>
          <w:ins w:id="680"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7FA160D4" w14:textId="77777777" w:rsidR="00A96D6A" w:rsidRDefault="00A96D6A" w:rsidP="00360B0A">
            <w:pPr>
              <w:pStyle w:val="TAC"/>
              <w:jc w:val="left"/>
              <w:rPr>
                <w:ins w:id="681" w:author="CATT" w:date="2024-05-23T11:36:00Z"/>
              </w:rPr>
            </w:pPr>
            <w:ins w:id="682" w:author="CATT" w:date="2024-05-23T11:36:00Z">
              <w:r>
                <w:t>EPRE ratio of PBCH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D0CA118" w14:textId="77777777" w:rsidR="00A96D6A" w:rsidRDefault="00A96D6A">
            <w:pPr>
              <w:spacing w:after="0"/>
              <w:rPr>
                <w:ins w:id="683"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0E22" w14:textId="77777777" w:rsidR="00A96D6A" w:rsidRDefault="00A96D6A">
            <w:pPr>
              <w:spacing w:after="0"/>
              <w:rPr>
                <w:ins w:id="684"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663DDEE" w14:textId="77777777" w:rsidR="00A96D6A" w:rsidRDefault="00A96D6A">
            <w:pPr>
              <w:pStyle w:val="TAC"/>
              <w:rPr>
                <w:ins w:id="685" w:author="CATT" w:date="2024-05-23T11:36:00Z"/>
                <w:rFonts w:cs="Arial"/>
                <w:highlight w:val="yellow"/>
                <w:lang w:val="en-US"/>
              </w:rPr>
            </w:pPr>
          </w:p>
        </w:tc>
      </w:tr>
      <w:tr w:rsidR="00A96D6A" w14:paraId="29499E1F" w14:textId="77777777" w:rsidTr="00E8114D">
        <w:trPr>
          <w:cantSplit/>
          <w:jc w:val="center"/>
          <w:ins w:id="686"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2D8DE03" w14:textId="77777777" w:rsidR="00A96D6A" w:rsidRDefault="00A96D6A" w:rsidP="00360B0A">
            <w:pPr>
              <w:pStyle w:val="TAC"/>
              <w:jc w:val="left"/>
              <w:rPr>
                <w:ins w:id="687" w:author="CATT" w:date="2024-05-23T11:36:00Z"/>
              </w:rPr>
            </w:pPr>
            <w:ins w:id="688" w:author="CATT" w:date="2024-05-23T11:36:00Z">
              <w:r>
                <w:t>EPRE ratio of PBCH to PBCH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C9FA46" w14:textId="77777777" w:rsidR="00A96D6A" w:rsidRDefault="00A96D6A">
            <w:pPr>
              <w:spacing w:after="0"/>
              <w:rPr>
                <w:ins w:id="689"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3931976" w14:textId="77777777" w:rsidR="00A96D6A" w:rsidRDefault="00A96D6A">
            <w:pPr>
              <w:spacing w:after="0"/>
              <w:rPr>
                <w:ins w:id="690"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5D448906" w14:textId="77777777" w:rsidR="00A96D6A" w:rsidRDefault="00A96D6A">
            <w:pPr>
              <w:pStyle w:val="TAC"/>
              <w:rPr>
                <w:ins w:id="691" w:author="CATT" w:date="2024-05-23T11:36:00Z"/>
                <w:rFonts w:cs="Arial"/>
                <w:highlight w:val="yellow"/>
                <w:lang w:val="en-US"/>
              </w:rPr>
            </w:pPr>
          </w:p>
        </w:tc>
      </w:tr>
      <w:tr w:rsidR="00A96D6A" w14:paraId="0053544C" w14:textId="77777777" w:rsidTr="00E8114D">
        <w:trPr>
          <w:cantSplit/>
          <w:jc w:val="center"/>
          <w:ins w:id="692"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0843D72B" w14:textId="77777777" w:rsidR="00A96D6A" w:rsidRDefault="00A96D6A" w:rsidP="00360B0A">
            <w:pPr>
              <w:pStyle w:val="TAC"/>
              <w:jc w:val="left"/>
              <w:rPr>
                <w:ins w:id="693" w:author="CATT" w:date="2024-05-23T11:36:00Z"/>
              </w:rPr>
            </w:pPr>
            <w:ins w:id="694" w:author="CATT" w:date="2024-05-23T11:36:00Z">
              <w:r>
                <w:t>EPRE ratio of PDCCH DMRS to SSS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DA2402C" w14:textId="77777777" w:rsidR="00A96D6A" w:rsidRDefault="00A96D6A">
            <w:pPr>
              <w:spacing w:after="0"/>
              <w:rPr>
                <w:ins w:id="695"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4484B0A0" w14:textId="77777777" w:rsidR="00A96D6A" w:rsidRDefault="00A96D6A">
            <w:pPr>
              <w:spacing w:after="0"/>
              <w:rPr>
                <w:ins w:id="696"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3178BF65" w14:textId="77777777" w:rsidR="00A96D6A" w:rsidRDefault="00A96D6A">
            <w:pPr>
              <w:pStyle w:val="TAC"/>
              <w:rPr>
                <w:ins w:id="697" w:author="CATT" w:date="2024-05-23T11:36:00Z"/>
                <w:rFonts w:cs="Arial"/>
                <w:highlight w:val="yellow"/>
                <w:lang w:val="en-US"/>
              </w:rPr>
            </w:pPr>
          </w:p>
        </w:tc>
      </w:tr>
      <w:tr w:rsidR="00A96D6A" w14:paraId="0873BA95" w14:textId="77777777" w:rsidTr="00E8114D">
        <w:trPr>
          <w:cantSplit/>
          <w:jc w:val="center"/>
          <w:ins w:id="698"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17D5897B" w14:textId="77777777" w:rsidR="00A96D6A" w:rsidRDefault="00A96D6A" w:rsidP="00360B0A">
            <w:pPr>
              <w:pStyle w:val="TAC"/>
              <w:jc w:val="left"/>
              <w:rPr>
                <w:ins w:id="699" w:author="CATT" w:date="2024-05-23T11:36:00Z"/>
              </w:rPr>
            </w:pPr>
            <w:ins w:id="700" w:author="CATT" w:date="2024-05-23T11:36:00Z">
              <w:r>
                <w:t>EPRE ratio of PDCCH to PDCCH DMRS</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607EB0E" w14:textId="77777777" w:rsidR="00A96D6A" w:rsidRDefault="00A96D6A">
            <w:pPr>
              <w:spacing w:after="0"/>
              <w:rPr>
                <w:ins w:id="701"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8D16936" w14:textId="77777777" w:rsidR="00A96D6A" w:rsidRDefault="00A96D6A">
            <w:pPr>
              <w:spacing w:after="0"/>
              <w:rPr>
                <w:ins w:id="702"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04BE0287" w14:textId="77777777" w:rsidR="00A96D6A" w:rsidRDefault="00A96D6A">
            <w:pPr>
              <w:pStyle w:val="TAC"/>
              <w:rPr>
                <w:ins w:id="703" w:author="CATT" w:date="2024-05-23T11:36:00Z"/>
                <w:rFonts w:cs="Arial"/>
                <w:highlight w:val="yellow"/>
                <w:lang w:val="en-US"/>
              </w:rPr>
            </w:pPr>
          </w:p>
        </w:tc>
      </w:tr>
      <w:tr w:rsidR="00A96D6A" w14:paraId="17DBAC17" w14:textId="77777777" w:rsidTr="00E8114D">
        <w:trPr>
          <w:cantSplit/>
          <w:jc w:val="center"/>
          <w:ins w:id="704"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5AC988D2" w14:textId="77777777" w:rsidR="00A96D6A" w:rsidRDefault="00A96D6A" w:rsidP="00360B0A">
            <w:pPr>
              <w:pStyle w:val="TAC"/>
              <w:jc w:val="left"/>
              <w:rPr>
                <w:ins w:id="705" w:author="CATT" w:date="2024-05-23T11:36:00Z"/>
              </w:rPr>
            </w:pPr>
            <w:ins w:id="706" w:author="CATT" w:date="2024-05-23T11:36:00Z">
              <w:r>
                <w:t xml:space="preserve">EPRE ratio of PDSCH DMRS to SSS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092BDF4" w14:textId="77777777" w:rsidR="00A96D6A" w:rsidRDefault="00A96D6A">
            <w:pPr>
              <w:spacing w:after="0"/>
              <w:rPr>
                <w:ins w:id="707"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88DEF11" w14:textId="77777777" w:rsidR="00A96D6A" w:rsidRDefault="00A96D6A">
            <w:pPr>
              <w:spacing w:after="0"/>
              <w:rPr>
                <w:ins w:id="708"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18192636" w14:textId="77777777" w:rsidR="00A96D6A" w:rsidRDefault="00A96D6A">
            <w:pPr>
              <w:pStyle w:val="TAC"/>
              <w:rPr>
                <w:ins w:id="709" w:author="CATT" w:date="2024-05-23T11:36:00Z"/>
                <w:rFonts w:cs="Arial"/>
                <w:highlight w:val="yellow"/>
                <w:lang w:val="en-US"/>
              </w:rPr>
            </w:pPr>
          </w:p>
        </w:tc>
      </w:tr>
      <w:tr w:rsidR="00A96D6A" w14:paraId="46CCC5F4" w14:textId="77777777" w:rsidTr="00E8114D">
        <w:trPr>
          <w:cantSplit/>
          <w:jc w:val="center"/>
          <w:ins w:id="710"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6165AE9B" w14:textId="77777777" w:rsidR="00A96D6A" w:rsidRDefault="00A96D6A" w:rsidP="00360B0A">
            <w:pPr>
              <w:pStyle w:val="TAC"/>
              <w:jc w:val="left"/>
              <w:rPr>
                <w:ins w:id="711" w:author="CATT" w:date="2024-05-23T11:36:00Z"/>
              </w:rPr>
            </w:pPr>
            <w:ins w:id="712" w:author="CATT" w:date="2024-05-23T11:36:00Z">
              <w:r>
                <w:t xml:space="preserve">EPRE ratio of PDSCH to PDSCH </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E85401" w14:textId="77777777" w:rsidR="00A96D6A" w:rsidRDefault="00A96D6A">
            <w:pPr>
              <w:spacing w:after="0"/>
              <w:rPr>
                <w:ins w:id="713"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FEB6482" w14:textId="77777777" w:rsidR="00A96D6A" w:rsidRDefault="00A96D6A">
            <w:pPr>
              <w:spacing w:after="0"/>
              <w:rPr>
                <w:ins w:id="714"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7BA744" w14:textId="77777777" w:rsidR="00A96D6A" w:rsidRDefault="00A96D6A">
            <w:pPr>
              <w:pStyle w:val="TAC"/>
              <w:rPr>
                <w:ins w:id="715" w:author="CATT" w:date="2024-05-23T11:36:00Z"/>
                <w:rFonts w:cs="Arial"/>
                <w:highlight w:val="yellow"/>
              </w:rPr>
            </w:pPr>
          </w:p>
        </w:tc>
      </w:tr>
      <w:tr w:rsidR="00A96D6A" w14:paraId="5D275733" w14:textId="77777777" w:rsidTr="00E8114D">
        <w:trPr>
          <w:cantSplit/>
          <w:jc w:val="center"/>
          <w:ins w:id="716"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38D2EAD9" w14:textId="77777777" w:rsidR="00A96D6A" w:rsidRDefault="00A96D6A" w:rsidP="00360B0A">
            <w:pPr>
              <w:pStyle w:val="TAC"/>
              <w:jc w:val="left"/>
              <w:rPr>
                <w:ins w:id="717" w:author="CATT" w:date="2024-05-23T11:36:00Z"/>
              </w:rPr>
            </w:pPr>
            <w:ins w:id="718" w:author="CATT" w:date="2024-05-23T11:36:00Z">
              <w:r>
                <w:t>EPRE ratio of OCNG DMRS to SSS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E884C12" w14:textId="77777777" w:rsidR="00A96D6A" w:rsidRDefault="00A96D6A">
            <w:pPr>
              <w:spacing w:after="0"/>
              <w:rPr>
                <w:ins w:id="719"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DDAFBB9" w14:textId="77777777" w:rsidR="00A96D6A" w:rsidRDefault="00A96D6A">
            <w:pPr>
              <w:spacing w:after="0"/>
              <w:rPr>
                <w:ins w:id="720"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74F7AFFC" w14:textId="77777777" w:rsidR="00A96D6A" w:rsidRDefault="00A96D6A">
            <w:pPr>
              <w:pStyle w:val="TAC"/>
              <w:rPr>
                <w:ins w:id="721" w:author="CATT" w:date="2024-05-23T11:36:00Z"/>
                <w:rFonts w:cs="Arial"/>
                <w:highlight w:val="yellow"/>
                <w:lang w:val="en-US"/>
              </w:rPr>
            </w:pPr>
          </w:p>
        </w:tc>
      </w:tr>
      <w:tr w:rsidR="00A96D6A" w14:paraId="6E02AD8F" w14:textId="77777777" w:rsidTr="00E8114D">
        <w:trPr>
          <w:cantSplit/>
          <w:jc w:val="center"/>
          <w:ins w:id="722" w:author="CATT" w:date="2024-05-23T11:36:00Z"/>
        </w:trPr>
        <w:tc>
          <w:tcPr>
            <w:tcW w:w="3255" w:type="dxa"/>
            <w:gridSpan w:val="2"/>
            <w:tcBorders>
              <w:top w:val="single" w:sz="4" w:space="0" w:color="auto"/>
              <w:left w:val="single" w:sz="4" w:space="0" w:color="auto"/>
              <w:bottom w:val="single" w:sz="4" w:space="0" w:color="auto"/>
              <w:right w:val="single" w:sz="4" w:space="0" w:color="auto"/>
            </w:tcBorders>
            <w:hideMark/>
          </w:tcPr>
          <w:p w14:paraId="494914B8" w14:textId="77777777" w:rsidR="00A96D6A" w:rsidRDefault="00A96D6A" w:rsidP="00360B0A">
            <w:pPr>
              <w:pStyle w:val="TAC"/>
              <w:jc w:val="left"/>
              <w:rPr>
                <w:ins w:id="723" w:author="CATT" w:date="2024-05-23T11:36:00Z"/>
              </w:rPr>
            </w:pPr>
            <w:ins w:id="724" w:author="CATT" w:date="2024-05-23T11:36:00Z">
              <w:r>
                <w:t>EPRE ratio of OCNG to OCNG DMRS</w:t>
              </w:r>
              <w:r>
                <w:rPr>
                  <w:vertAlign w:val="superscript"/>
                </w:rPr>
                <w:t xml:space="preserve"> Note 1</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3ACC4D7" w14:textId="77777777" w:rsidR="00A96D6A" w:rsidRDefault="00A96D6A">
            <w:pPr>
              <w:spacing w:after="0"/>
              <w:rPr>
                <w:ins w:id="725" w:author="CATT" w:date="2024-05-23T11:36:00Z"/>
                <w:rFonts w:ascii="Arial" w:eastAsiaTheme="minorEastAsia" w:hAnsi="Arial" w:cs="Arial"/>
                <w:sz w:val="18"/>
                <w:highlight w:val="yellow"/>
                <w:lang w:val="en-US"/>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66083875" w14:textId="77777777" w:rsidR="00A96D6A" w:rsidRDefault="00A96D6A">
            <w:pPr>
              <w:spacing w:after="0"/>
              <w:rPr>
                <w:ins w:id="726" w:author="CATT" w:date="2024-05-23T11:36:00Z"/>
                <w:rFonts w:ascii="Arial" w:eastAsiaTheme="minorEastAsia" w:hAnsi="Arial" w:cs="Arial"/>
                <w:sz w:val="18"/>
              </w:rPr>
            </w:pPr>
          </w:p>
        </w:tc>
        <w:tc>
          <w:tcPr>
            <w:tcW w:w="2401" w:type="dxa"/>
            <w:tcBorders>
              <w:top w:val="single" w:sz="4" w:space="0" w:color="auto"/>
              <w:left w:val="single" w:sz="4" w:space="0" w:color="auto"/>
              <w:bottom w:val="single" w:sz="4" w:space="0" w:color="auto"/>
              <w:right w:val="single" w:sz="4" w:space="0" w:color="auto"/>
            </w:tcBorders>
            <w:vAlign w:val="center"/>
          </w:tcPr>
          <w:p w14:paraId="646ABDDD" w14:textId="77777777" w:rsidR="00A96D6A" w:rsidRDefault="00A96D6A">
            <w:pPr>
              <w:pStyle w:val="TAC"/>
              <w:rPr>
                <w:ins w:id="727" w:author="CATT" w:date="2024-05-23T11:36:00Z"/>
                <w:rFonts w:cs="Arial"/>
                <w:highlight w:val="yellow"/>
                <w:lang w:val="en-US"/>
              </w:rPr>
            </w:pPr>
          </w:p>
        </w:tc>
      </w:tr>
      <w:tr w:rsidR="00A96D6A" w14:paraId="03A8F80E" w14:textId="77777777" w:rsidTr="00E8114D">
        <w:trPr>
          <w:cantSplit/>
          <w:jc w:val="center"/>
          <w:ins w:id="728"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7C944D3" w14:textId="77777777" w:rsidR="00A96D6A" w:rsidRDefault="00A96D6A">
            <w:pPr>
              <w:pStyle w:val="TAC"/>
              <w:rPr>
                <w:ins w:id="729" w:author="CATT" w:date="2024-05-23T11:36:00Z"/>
              </w:rPr>
            </w:pPr>
            <w:ins w:id="730" w:author="CATT" w:date="2024-05-23T11:36:00Z">
              <w:r>
                <w:rPr>
                  <w:rFonts w:eastAsia="Calibri"/>
                  <w:position w:val="-12"/>
                </w:rPr>
                <w:object w:dxaOrig="410" w:dyaOrig="310" w14:anchorId="53E0D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7999733" r:id="rId13"/>
                </w:object>
              </w:r>
            </w:ins>
            <w:ins w:id="731" w:author="CATT" w:date="2024-05-23T11:36:00Z">
              <w:r>
                <w:rPr>
                  <w:vertAlign w:val="superscript"/>
                </w:rPr>
                <w:t>Note2</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6258D8" w14:textId="77777777" w:rsidR="00A96D6A" w:rsidRDefault="00A96D6A">
            <w:pPr>
              <w:pStyle w:val="TAC"/>
              <w:rPr>
                <w:ins w:id="732" w:author="CATT" w:date="2024-05-23T11:36:00Z"/>
              </w:rPr>
            </w:pPr>
            <w:ins w:id="733" w:author="CATT" w:date="2024-05-23T11:36:00Z">
              <w:r>
                <w:rPr>
                  <w:rFonts w:cs="Arial"/>
                  <w:lang w:eastAsia="zh-CN"/>
                </w:rPr>
                <w:t>Config 1,2,3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AF762F5" w14:textId="77777777" w:rsidR="00A96D6A" w:rsidRDefault="00A96D6A">
            <w:pPr>
              <w:pStyle w:val="TAC"/>
              <w:rPr>
                <w:ins w:id="734" w:author="CATT" w:date="2024-05-23T11:36:00Z"/>
                <w:rFonts w:cs="Arial"/>
                <w:lang w:eastAsia="ja-JP"/>
              </w:rPr>
            </w:pPr>
            <w:ins w:id="735" w:author="CATT" w:date="2024-05-23T11:36:00Z">
              <w:r>
                <w:rPr>
                  <w:rFonts w:cs="Arial"/>
                  <w:lang w:eastAsia="ja-JP"/>
                </w:rPr>
                <w:t>dBm/15 kHz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F9C4105" w14:textId="77777777" w:rsidR="00A96D6A" w:rsidRDefault="00A96D6A">
            <w:pPr>
              <w:pStyle w:val="TAC"/>
              <w:rPr>
                <w:ins w:id="736" w:author="CATT" w:date="2024-05-23T11:36:00Z"/>
                <w:rFonts w:cs="Arial"/>
                <w:lang w:eastAsia="ja-JP"/>
              </w:rPr>
            </w:pPr>
            <w:ins w:id="737" w:author="CATT" w:date="2024-05-23T11:36:00Z">
              <w:r>
                <w:rPr>
                  <w:rFonts w:cs="Arial"/>
                  <w:lang w:eastAsia="ja-JP"/>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28774BF0" w14:textId="77777777" w:rsidR="00A96D6A" w:rsidRDefault="00A96D6A">
            <w:pPr>
              <w:pStyle w:val="TAC"/>
              <w:rPr>
                <w:ins w:id="738" w:author="CATT" w:date="2024-05-23T11:36:00Z"/>
                <w:rFonts w:cs="Arial"/>
                <w:highlight w:val="yellow"/>
                <w:lang w:val="en-US"/>
              </w:rPr>
            </w:pPr>
          </w:p>
        </w:tc>
      </w:tr>
      <w:tr w:rsidR="00A96D6A" w14:paraId="720E1780" w14:textId="77777777" w:rsidTr="00E8114D">
        <w:trPr>
          <w:cantSplit/>
          <w:jc w:val="center"/>
          <w:ins w:id="739"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440D79A" w14:textId="77777777" w:rsidR="00A96D6A" w:rsidRDefault="00A96D6A">
            <w:pPr>
              <w:spacing w:after="0"/>
              <w:rPr>
                <w:ins w:id="740"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469BF05C" w14:textId="77777777" w:rsidR="00A96D6A" w:rsidRDefault="00A96D6A">
            <w:pPr>
              <w:pStyle w:val="TAC"/>
              <w:rPr>
                <w:ins w:id="741" w:author="CATT" w:date="2024-05-23T11:36:00Z"/>
                <w:rFonts w:cs="Arial"/>
                <w:lang w:eastAsia="zh-CN"/>
              </w:rPr>
            </w:pPr>
            <w:ins w:id="742" w:author="CATT" w:date="2024-05-23T11:36:00Z">
              <w:r>
                <w:rPr>
                  <w:rFonts w:cs="Arial"/>
                  <w:lang w:eastAsia="zh-CN"/>
                </w:rPr>
                <w:t>Config 1, 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760C2D9" w14:textId="77777777" w:rsidR="00A96D6A" w:rsidRDefault="00A96D6A">
            <w:pPr>
              <w:pStyle w:val="TAC"/>
              <w:rPr>
                <w:ins w:id="743" w:author="CATT" w:date="2024-05-23T11:36:00Z"/>
                <w:rFonts w:cs="Arial"/>
                <w:lang w:eastAsia="ja-JP"/>
              </w:rPr>
            </w:pPr>
            <w:ins w:id="744" w:author="CATT" w:date="2024-05-23T11:36:00Z">
              <w:r>
                <w:rPr>
                  <w:rFonts w:cs="Arial"/>
                </w:rPr>
                <w:t>dBm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61FFF57" w14:textId="77777777" w:rsidR="00A96D6A" w:rsidRDefault="00A96D6A">
            <w:pPr>
              <w:pStyle w:val="TAC"/>
              <w:rPr>
                <w:ins w:id="745" w:author="CATT" w:date="2024-05-23T11:36:00Z"/>
                <w:rFonts w:cs="Arial"/>
                <w:lang w:eastAsia="ja-JP"/>
              </w:rPr>
            </w:pPr>
            <w:ins w:id="746" w:author="CATT" w:date="2024-05-23T11:36:00Z">
              <w:r>
                <w:rPr>
                  <w:rFonts w:cs="Arial"/>
                </w:rPr>
                <w:t>-110</w:t>
              </w:r>
            </w:ins>
          </w:p>
        </w:tc>
        <w:tc>
          <w:tcPr>
            <w:tcW w:w="2401" w:type="dxa"/>
            <w:tcBorders>
              <w:top w:val="single" w:sz="4" w:space="0" w:color="auto"/>
              <w:left w:val="single" w:sz="4" w:space="0" w:color="auto"/>
              <w:bottom w:val="single" w:sz="4" w:space="0" w:color="auto"/>
              <w:right w:val="single" w:sz="4" w:space="0" w:color="auto"/>
            </w:tcBorders>
            <w:vAlign w:val="center"/>
          </w:tcPr>
          <w:p w14:paraId="14934D6D" w14:textId="77777777" w:rsidR="00A96D6A" w:rsidRDefault="00A96D6A">
            <w:pPr>
              <w:pStyle w:val="TAC"/>
              <w:rPr>
                <w:ins w:id="747" w:author="CATT" w:date="2024-05-23T11:36:00Z"/>
                <w:rFonts w:cs="Arial"/>
                <w:highlight w:val="yellow"/>
                <w:lang w:val="en-US"/>
              </w:rPr>
            </w:pPr>
          </w:p>
        </w:tc>
      </w:tr>
      <w:tr w:rsidR="00A96D6A" w14:paraId="69EE5846" w14:textId="77777777" w:rsidTr="00E8114D">
        <w:trPr>
          <w:cantSplit/>
          <w:jc w:val="center"/>
          <w:ins w:id="748"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A87F97" w14:textId="77777777" w:rsidR="00A96D6A" w:rsidRDefault="00A96D6A">
            <w:pPr>
              <w:spacing w:after="0"/>
              <w:rPr>
                <w:ins w:id="749"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58338185" w14:textId="77777777" w:rsidR="00A96D6A" w:rsidRDefault="00A96D6A">
            <w:pPr>
              <w:pStyle w:val="TAC"/>
              <w:rPr>
                <w:ins w:id="750" w:author="CATT" w:date="2024-05-23T11:36:00Z"/>
                <w:rFonts w:cs="Arial"/>
                <w:lang w:eastAsia="zh-CN"/>
              </w:rPr>
            </w:pPr>
            <w:ins w:id="751" w:author="CATT" w:date="2024-05-23T11:36:00Z">
              <w:r>
                <w:rPr>
                  <w:rFonts w:cs="Arial"/>
                  <w:lang w:eastAsia="zh-CN"/>
                </w:rPr>
                <w:t>Config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AFCB7F6" w14:textId="77777777" w:rsidR="00A96D6A" w:rsidRDefault="00A96D6A">
            <w:pPr>
              <w:spacing w:after="0"/>
              <w:rPr>
                <w:ins w:id="752" w:author="CATT" w:date="2024-05-23T11:36:00Z"/>
                <w:rFonts w:ascii="Arial" w:eastAsiaTheme="minorEastAsia" w:hAnsi="Arial" w:cs="Arial"/>
                <w:sz w:val="18"/>
                <w:lang w:eastAsia="ja-JP"/>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C2A40BE" w14:textId="77777777" w:rsidR="00A96D6A" w:rsidRDefault="00A96D6A">
            <w:pPr>
              <w:pStyle w:val="TAC"/>
              <w:rPr>
                <w:ins w:id="753" w:author="CATT" w:date="2024-05-23T11:36:00Z"/>
                <w:rFonts w:cs="Arial"/>
                <w:lang w:eastAsia="ja-JP"/>
              </w:rPr>
            </w:pPr>
            <w:ins w:id="754" w:author="CATT" w:date="2024-05-23T11:36:00Z">
              <w:r>
                <w:rPr>
                  <w:rFonts w:cs="Arial"/>
                </w:rPr>
                <w:t>-107</w:t>
              </w:r>
            </w:ins>
          </w:p>
        </w:tc>
        <w:tc>
          <w:tcPr>
            <w:tcW w:w="2401" w:type="dxa"/>
            <w:tcBorders>
              <w:top w:val="single" w:sz="4" w:space="0" w:color="auto"/>
              <w:left w:val="single" w:sz="4" w:space="0" w:color="auto"/>
              <w:bottom w:val="single" w:sz="4" w:space="0" w:color="auto"/>
              <w:right w:val="single" w:sz="4" w:space="0" w:color="auto"/>
            </w:tcBorders>
            <w:vAlign w:val="center"/>
          </w:tcPr>
          <w:p w14:paraId="5C0293D6" w14:textId="77777777" w:rsidR="00A96D6A" w:rsidRDefault="00A96D6A">
            <w:pPr>
              <w:pStyle w:val="TAC"/>
              <w:rPr>
                <w:ins w:id="755" w:author="CATT" w:date="2024-05-23T11:36:00Z"/>
                <w:rFonts w:cs="Arial"/>
                <w:highlight w:val="yellow"/>
                <w:lang w:val="en-US"/>
              </w:rPr>
            </w:pPr>
          </w:p>
        </w:tc>
      </w:tr>
      <w:tr w:rsidR="00A96D6A" w14:paraId="581084BD" w14:textId="77777777" w:rsidTr="00E8114D">
        <w:trPr>
          <w:cantSplit/>
          <w:jc w:val="center"/>
          <w:ins w:id="756"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77BD65F8" w14:textId="77777777" w:rsidR="00A96D6A" w:rsidRDefault="00A96D6A">
            <w:pPr>
              <w:pStyle w:val="TAC"/>
              <w:rPr>
                <w:ins w:id="757" w:author="CATT" w:date="2024-05-23T11:36:00Z"/>
                <w:rFonts w:eastAsia="Calibri"/>
              </w:rPr>
            </w:pPr>
            <w:ins w:id="758" w:author="CATT" w:date="2024-05-23T11:36:00Z">
              <w:r>
                <w:rPr>
                  <w:rFonts w:eastAsia="Calibri"/>
                  <w:position w:val="-12"/>
                </w:rPr>
                <w:object w:dxaOrig="820" w:dyaOrig="310" w14:anchorId="73D830BC">
                  <v:shape id="_x0000_i1026" type="#_x0000_t75" style="width:41pt;height:15.5pt" o:ole="" fillcolor="window">
                    <v:imagedata r:id="rId14" o:title=""/>
                  </v:shape>
                  <o:OLEObject Type="Embed" ProgID="Equation.3" ShapeID="_x0000_i1026" DrawAspect="Content" ObjectID="_1777999734" r:id="rId15"/>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7FDD48E" w14:textId="77777777" w:rsidR="00A96D6A" w:rsidRDefault="00A96D6A">
            <w:pPr>
              <w:pStyle w:val="TAC"/>
              <w:rPr>
                <w:ins w:id="759" w:author="CATT" w:date="2024-05-23T11:36:00Z"/>
                <w:rFonts w:cs="Arial"/>
                <w:lang w:eastAsia="zh-CN"/>
              </w:rPr>
            </w:pPr>
            <w:ins w:id="760"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1FD00FFF" w14:textId="77777777" w:rsidR="00A96D6A" w:rsidRDefault="00A96D6A">
            <w:pPr>
              <w:pStyle w:val="TAC"/>
              <w:rPr>
                <w:ins w:id="761"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C027D43" w14:textId="77777777" w:rsidR="00A96D6A" w:rsidRDefault="00A96D6A">
            <w:pPr>
              <w:pStyle w:val="TAC"/>
              <w:rPr>
                <w:ins w:id="762" w:author="CATT" w:date="2024-05-23T11:36:00Z"/>
                <w:rFonts w:cs="Arial"/>
                <w:lang w:eastAsia="ja-JP"/>
              </w:rPr>
            </w:pPr>
            <w:ins w:id="763"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568C1BBA" w14:textId="77777777" w:rsidR="00A96D6A" w:rsidRDefault="00A96D6A">
            <w:pPr>
              <w:pStyle w:val="TAC"/>
              <w:rPr>
                <w:ins w:id="764" w:author="CATT" w:date="2024-05-23T11:36:00Z"/>
                <w:rFonts w:cs="Arial"/>
                <w:highlight w:val="yellow"/>
                <w:lang w:val="en-US"/>
              </w:rPr>
            </w:pPr>
          </w:p>
        </w:tc>
      </w:tr>
      <w:tr w:rsidR="00A96D6A" w14:paraId="2FD9E2EF" w14:textId="77777777" w:rsidTr="00E8114D">
        <w:trPr>
          <w:cantSplit/>
          <w:jc w:val="center"/>
          <w:ins w:id="765" w:author="CATT" w:date="2024-05-23T11:36:00Z"/>
        </w:trPr>
        <w:tc>
          <w:tcPr>
            <w:tcW w:w="1413" w:type="dxa"/>
            <w:tcBorders>
              <w:top w:val="single" w:sz="4" w:space="0" w:color="auto"/>
              <w:left w:val="single" w:sz="4" w:space="0" w:color="auto"/>
              <w:bottom w:val="single" w:sz="4" w:space="0" w:color="auto"/>
              <w:right w:val="single" w:sz="4" w:space="0" w:color="auto"/>
            </w:tcBorders>
            <w:vAlign w:val="center"/>
            <w:hideMark/>
          </w:tcPr>
          <w:p w14:paraId="0CC11C28" w14:textId="77777777" w:rsidR="00A96D6A" w:rsidRDefault="00A96D6A">
            <w:pPr>
              <w:pStyle w:val="TAC"/>
              <w:rPr>
                <w:ins w:id="766" w:author="CATT" w:date="2024-05-23T11:36:00Z"/>
                <w:rFonts w:eastAsia="Calibri"/>
              </w:rPr>
            </w:pPr>
            <w:ins w:id="767" w:author="CATT" w:date="2024-05-23T11:36:00Z">
              <w:r>
                <w:rPr>
                  <w:rFonts w:eastAsia="Calibri"/>
                  <w:position w:val="-12"/>
                </w:rPr>
                <w:object w:dxaOrig="620" w:dyaOrig="310" w14:anchorId="47D27FCD">
                  <v:shape id="_x0000_i1027" type="#_x0000_t75" style="width:31pt;height:15.5pt" o:ole="" fillcolor="window">
                    <v:imagedata r:id="rId16" o:title=""/>
                  </v:shape>
                  <o:OLEObject Type="Embed" ProgID="Equation.3" ShapeID="_x0000_i1027" DrawAspect="Content" ObjectID="_1777999735" r:id="rId17"/>
                </w:objec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761E7AC" w14:textId="77777777" w:rsidR="00A96D6A" w:rsidRDefault="00A96D6A">
            <w:pPr>
              <w:pStyle w:val="TAC"/>
              <w:rPr>
                <w:ins w:id="768" w:author="CATT" w:date="2024-05-23T11:36:00Z"/>
                <w:rFonts w:cs="Arial"/>
                <w:lang w:eastAsia="ja-JP"/>
              </w:rPr>
            </w:pPr>
            <w:ins w:id="769" w:author="CATT" w:date="2024-05-23T11:36:00Z">
              <w:r>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20193B7" w14:textId="77777777" w:rsidR="00A96D6A" w:rsidRDefault="00A96D6A">
            <w:pPr>
              <w:pStyle w:val="TAC"/>
              <w:rPr>
                <w:ins w:id="770"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018CB258" w14:textId="77777777" w:rsidR="00A96D6A" w:rsidRDefault="00A96D6A">
            <w:pPr>
              <w:pStyle w:val="TAC"/>
              <w:rPr>
                <w:ins w:id="771" w:author="CATT" w:date="2024-05-23T11:36:00Z"/>
                <w:rFonts w:cs="Arial"/>
                <w:lang w:eastAsia="ja-JP"/>
              </w:rPr>
            </w:pPr>
            <w:ins w:id="772" w:author="CATT" w:date="2024-05-23T11:36:00Z">
              <w:r>
                <w:rPr>
                  <w:rFonts w:cs="Arial"/>
                  <w:lang w:eastAsia="ja-JP"/>
                </w:rPr>
                <w:t>4.5</w:t>
              </w:r>
            </w:ins>
          </w:p>
        </w:tc>
        <w:tc>
          <w:tcPr>
            <w:tcW w:w="2401" w:type="dxa"/>
            <w:tcBorders>
              <w:top w:val="single" w:sz="4" w:space="0" w:color="auto"/>
              <w:left w:val="single" w:sz="4" w:space="0" w:color="auto"/>
              <w:bottom w:val="single" w:sz="4" w:space="0" w:color="auto"/>
              <w:right w:val="single" w:sz="4" w:space="0" w:color="auto"/>
            </w:tcBorders>
            <w:vAlign w:val="center"/>
          </w:tcPr>
          <w:p w14:paraId="0DA28BCD" w14:textId="77777777" w:rsidR="00A96D6A" w:rsidRDefault="00A96D6A">
            <w:pPr>
              <w:pStyle w:val="TAC"/>
              <w:rPr>
                <w:ins w:id="773" w:author="CATT" w:date="2024-05-23T11:36:00Z"/>
                <w:rFonts w:cs="Arial"/>
                <w:highlight w:val="yellow"/>
                <w:lang w:val="en-US"/>
              </w:rPr>
            </w:pPr>
          </w:p>
        </w:tc>
      </w:tr>
      <w:tr w:rsidR="00A96D6A" w14:paraId="548A5FC3" w14:textId="77777777" w:rsidTr="00E8114D">
        <w:trPr>
          <w:cantSplit/>
          <w:jc w:val="center"/>
          <w:ins w:id="774" w:author="CATT" w:date="2024-05-23T11:36:00Z"/>
        </w:trPr>
        <w:tc>
          <w:tcPr>
            <w:tcW w:w="1413" w:type="dxa"/>
            <w:tcBorders>
              <w:top w:val="single" w:sz="4" w:space="0" w:color="auto"/>
              <w:left w:val="single" w:sz="4" w:space="0" w:color="auto"/>
              <w:bottom w:val="single" w:sz="4" w:space="0" w:color="auto"/>
              <w:right w:val="single" w:sz="4" w:space="0" w:color="auto"/>
            </w:tcBorders>
            <w:hideMark/>
          </w:tcPr>
          <w:p w14:paraId="54E3B74A" w14:textId="77777777" w:rsidR="00A96D6A" w:rsidRDefault="00A96D6A">
            <w:pPr>
              <w:pStyle w:val="TAC"/>
              <w:rPr>
                <w:ins w:id="775" w:author="CATT" w:date="2024-05-23T11:36:00Z"/>
                <w:rFonts w:eastAsia="Calibri"/>
              </w:rPr>
            </w:pPr>
            <w:ins w:id="776" w:author="CATT" w:date="2024-05-23T11:36:00Z">
              <w:r>
                <w:t>SS-RSRP</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EFB6684" w14:textId="77777777" w:rsidR="00A96D6A" w:rsidRDefault="00A96D6A" w:rsidP="00AB6A7B">
            <w:pPr>
              <w:pStyle w:val="TAC"/>
              <w:jc w:val="left"/>
              <w:rPr>
                <w:ins w:id="777" w:author="CATT" w:date="2024-05-23T11:36:00Z"/>
                <w:rFonts w:cs="Arial"/>
                <w:lang w:eastAsia="ja-JP"/>
              </w:rPr>
            </w:pPr>
            <w:ins w:id="778" w:author="CATT" w:date="2024-05-23T11:36:00Z">
              <w:r>
                <w:rPr>
                  <w:rFonts w:cs="Arial"/>
                  <w:lang w:eastAsia="zh-CN"/>
                </w:rPr>
                <w:t>Config 1,2</w:t>
              </w:r>
            </w:ins>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D98A2E7" w14:textId="77777777" w:rsidR="00A96D6A" w:rsidRDefault="00A96D6A">
            <w:pPr>
              <w:pStyle w:val="TAC"/>
              <w:rPr>
                <w:ins w:id="779" w:author="CATT" w:date="2024-05-23T11:36:00Z"/>
                <w:rFonts w:cs="Arial"/>
              </w:rPr>
            </w:pPr>
            <w:ins w:id="780" w:author="CATT" w:date="2024-05-23T11:36:00Z">
              <w:r>
                <w:rPr>
                  <w:rFonts w:cs="Arial"/>
                  <w:lang w:eastAsia="ja-JP"/>
                </w:rPr>
                <w:t>dBm /SCS</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73AE66A9" w14:textId="77777777" w:rsidR="00A96D6A" w:rsidRDefault="00A96D6A">
            <w:pPr>
              <w:pStyle w:val="TAC"/>
              <w:rPr>
                <w:ins w:id="781" w:author="CATT" w:date="2024-05-23T11:36:00Z"/>
                <w:rFonts w:cs="Arial"/>
                <w:lang w:eastAsia="ja-JP"/>
              </w:rPr>
            </w:pPr>
            <w:ins w:id="782" w:author="CATT" w:date="2024-05-23T11:36:00Z">
              <w:r>
                <w:rPr>
                  <w:rFonts w:cs="Arial"/>
                  <w:lang w:eastAsia="ja-JP"/>
                </w:rPr>
                <w:t>-105.5</w:t>
              </w:r>
            </w:ins>
          </w:p>
        </w:tc>
        <w:tc>
          <w:tcPr>
            <w:tcW w:w="2401" w:type="dxa"/>
            <w:tcBorders>
              <w:top w:val="single" w:sz="4" w:space="0" w:color="auto"/>
              <w:left w:val="single" w:sz="4" w:space="0" w:color="auto"/>
              <w:bottom w:val="single" w:sz="4" w:space="0" w:color="auto"/>
              <w:right w:val="single" w:sz="4" w:space="0" w:color="auto"/>
            </w:tcBorders>
            <w:vAlign w:val="center"/>
          </w:tcPr>
          <w:p w14:paraId="04A54D12" w14:textId="77777777" w:rsidR="00A96D6A" w:rsidRDefault="00A96D6A">
            <w:pPr>
              <w:pStyle w:val="TAC"/>
              <w:rPr>
                <w:ins w:id="783" w:author="CATT" w:date="2024-05-23T11:36:00Z"/>
                <w:rFonts w:cs="Arial"/>
                <w:highlight w:val="yellow"/>
                <w:lang w:val="en-US"/>
              </w:rPr>
            </w:pPr>
          </w:p>
        </w:tc>
      </w:tr>
      <w:tr w:rsidR="00A96D6A" w14:paraId="366D112F" w14:textId="77777777" w:rsidTr="00E8114D">
        <w:trPr>
          <w:cantSplit/>
          <w:jc w:val="center"/>
          <w:ins w:id="784" w:author="CATT" w:date="2024-05-23T11:36:00Z"/>
        </w:trPr>
        <w:tc>
          <w:tcPr>
            <w:tcW w:w="1413" w:type="dxa"/>
            <w:tcBorders>
              <w:top w:val="single" w:sz="4" w:space="0" w:color="auto"/>
              <w:left w:val="single" w:sz="4" w:space="0" w:color="auto"/>
              <w:bottom w:val="single" w:sz="4" w:space="0" w:color="auto"/>
              <w:right w:val="single" w:sz="4" w:space="0" w:color="auto"/>
            </w:tcBorders>
          </w:tcPr>
          <w:p w14:paraId="5B88ACD5" w14:textId="77777777" w:rsidR="00A96D6A" w:rsidRDefault="00A96D6A">
            <w:pPr>
              <w:pStyle w:val="TAC"/>
              <w:rPr>
                <w:ins w:id="785" w:author="CATT" w:date="2024-05-23T11:36: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55B3DEC" w14:textId="77777777" w:rsidR="00A96D6A" w:rsidRDefault="00A96D6A" w:rsidP="00AB6A7B">
            <w:pPr>
              <w:pStyle w:val="TAC"/>
              <w:jc w:val="left"/>
              <w:rPr>
                <w:ins w:id="786" w:author="CATT" w:date="2024-05-23T11:36:00Z"/>
                <w:rFonts w:cs="Arial"/>
                <w:lang w:eastAsia="zh-CN"/>
              </w:rPr>
            </w:pPr>
            <w:ins w:id="787" w:author="CATT" w:date="2024-05-23T11:36:00Z">
              <w:r>
                <w:rPr>
                  <w:rFonts w:cs="Arial"/>
                  <w:lang w:eastAsia="zh-CN"/>
                </w:rPr>
                <w:t>Config 3</w:t>
              </w:r>
            </w:ins>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86358B5" w14:textId="77777777" w:rsidR="00A96D6A" w:rsidRDefault="00A96D6A">
            <w:pPr>
              <w:spacing w:after="0"/>
              <w:rPr>
                <w:ins w:id="788" w:author="CATT" w:date="2024-05-23T11:36:00Z"/>
                <w:rFonts w:ascii="Arial" w:eastAsiaTheme="minorEastAsia" w:hAnsi="Arial" w:cs="Arial"/>
                <w:sz w:val="18"/>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564EE6A7" w14:textId="77777777" w:rsidR="00A96D6A" w:rsidRDefault="00A96D6A">
            <w:pPr>
              <w:pStyle w:val="TAC"/>
              <w:rPr>
                <w:ins w:id="789" w:author="CATT" w:date="2024-05-23T11:36:00Z"/>
                <w:rFonts w:cs="Arial"/>
                <w:lang w:eastAsia="ja-JP"/>
              </w:rPr>
            </w:pPr>
            <w:ins w:id="790" w:author="CATT" w:date="2024-05-23T11:36:00Z">
              <w:r>
                <w:rPr>
                  <w:rFonts w:cs="Arial"/>
                </w:rPr>
                <w:t>-102.5</w:t>
              </w:r>
            </w:ins>
          </w:p>
        </w:tc>
        <w:tc>
          <w:tcPr>
            <w:tcW w:w="2401" w:type="dxa"/>
            <w:tcBorders>
              <w:top w:val="single" w:sz="4" w:space="0" w:color="auto"/>
              <w:left w:val="single" w:sz="4" w:space="0" w:color="auto"/>
              <w:bottom w:val="single" w:sz="4" w:space="0" w:color="auto"/>
              <w:right w:val="single" w:sz="4" w:space="0" w:color="auto"/>
            </w:tcBorders>
            <w:vAlign w:val="center"/>
          </w:tcPr>
          <w:p w14:paraId="2BF378C6" w14:textId="77777777" w:rsidR="00A96D6A" w:rsidRDefault="00A96D6A">
            <w:pPr>
              <w:pStyle w:val="TAC"/>
              <w:rPr>
                <w:ins w:id="791" w:author="CATT" w:date="2024-05-23T11:36:00Z"/>
                <w:rFonts w:cs="Arial"/>
                <w:highlight w:val="yellow"/>
                <w:lang w:val="en-US"/>
              </w:rPr>
            </w:pPr>
          </w:p>
        </w:tc>
      </w:tr>
      <w:tr w:rsidR="00A96D6A" w14:paraId="5265E689" w14:textId="77777777" w:rsidTr="00E8114D">
        <w:trPr>
          <w:cantSplit/>
          <w:jc w:val="center"/>
          <w:ins w:id="792" w:author="CATT" w:date="2024-05-23T11:36:00Z"/>
        </w:trPr>
        <w:tc>
          <w:tcPr>
            <w:tcW w:w="1413" w:type="dxa"/>
            <w:vMerge w:val="restart"/>
            <w:tcBorders>
              <w:top w:val="single" w:sz="4" w:space="0" w:color="auto"/>
              <w:left w:val="single" w:sz="4" w:space="0" w:color="auto"/>
              <w:bottom w:val="single" w:sz="4" w:space="0" w:color="auto"/>
              <w:right w:val="single" w:sz="4" w:space="0" w:color="auto"/>
            </w:tcBorders>
            <w:hideMark/>
          </w:tcPr>
          <w:p w14:paraId="1138F5F8" w14:textId="77777777" w:rsidR="00A96D6A" w:rsidRDefault="00A96D6A">
            <w:pPr>
              <w:pStyle w:val="TAC"/>
              <w:rPr>
                <w:ins w:id="793" w:author="CATT" w:date="2024-05-23T11:36:00Z"/>
              </w:rPr>
            </w:pPr>
            <w:ins w:id="794" w:author="CATT" w:date="2024-05-23T11:36:00Z">
              <w:r>
                <w:t>Io</w:t>
              </w:r>
              <w:r>
                <w:rPr>
                  <w:vertAlign w:val="superscript"/>
                </w:rPr>
                <w:t>Note3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140DFEB" w14:textId="77777777" w:rsidR="00A96D6A" w:rsidRDefault="00A96D6A" w:rsidP="00AB6A7B">
            <w:pPr>
              <w:pStyle w:val="TAC"/>
              <w:jc w:val="left"/>
              <w:rPr>
                <w:ins w:id="795" w:author="CATT" w:date="2024-05-23T11:36:00Z"/>
                <w:rFonts w:cs="Arial"/>
                <w:lang w:eastAsia="zh-CN"/>
              </w:rPr>
            </w:pPr>
            <w:ins w:id="796" w:author="CATT" w:date="2024-05-23T11:36:00Z">
              <w:r>
                <w:rPr>
                  <w:rFonts w:cs="Arial"/>
                  <w:lang w:eastAsia="zh-CN"/>
                </w:rPr>
                <w:t>Config 1,2</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40DB1662" w14:textId="77777777" w:rsidR="00A96D6A" w:rsidRDefault="00A96D6A">
            <w:pPr>
              <w:pStyle w:val="TAC"/>
              <w:rPr>
                <w:ins w:id="797" w:author="CATT" w:date="2024-05-23T11:36:00Z"/>
                <w:rFonts w:cs="Arial"/>
                <w:lang w:eastAsia="ja-JP"/>
              </w:rPr>
            </w:pPr>
            <w:ins w:id="798" w:author="CATT" w:date="2024-05-23T11:36:00Z">
              <w:r>
                <w:rPr>
                  <w:rFonts w:cs="Arial"/>
                </w:rPr>
                <w:t>dBm /9.36MHz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2FF6898A" w14:textId="77777777" w:rsidR="00A96D6A" w:rsidRDefault="00A96D6A">
            <w:pPr>
              <w:pStyle w:val="TAC"/>
              <w:rPr>
                <w:ins w:id="799" w:author="CATT" w:date="2024-05-23T11:36:00Z"/>
                <w:rFonts w:cs="Arial"/>
                <w:lang w:eastAsia="ja-JP"/>
              </w:rPr>
            </w:pPr>
            <w:ins w:id="800" w:author="CATT" w:date="2024-05-23T11:36:00Z">
              <w:r>
                <w:rPr>
                  <w:rFonts w:cs="Arial"/>
                </w:rPr>
                <w:t>-76.2</w:t>
              </w:r>
            </w:ins>
          </w:p>
        </w:tc>
        <w:tc>
          <w:tcPr>
            <w:tcW w:w="2401" w:type="dxa"/>
            <w:tcBorders>
              <w:top w:val="single" w:sz="4" w:space="0" w:color="auto"/>
              <w:left w:val="single" w:sz="4" w:space="0" w:color="auto"/>
              <w:bottom w:val="single" w:sz="4" w:space="0" w:color="auto"/>
              <w:right w:val="single" w:sz="4" w:space="0" w:color="auto"/>
            </w:tcBorders>
            <w:vAlign w:val="center"/>
          </w:tcPr>
          <w:p w14:paraId="2007481B" w14:textId="77777777" w:rsidR="00A96D6A" w:rsidRDefault="00A96D6A">
            <w:pPr>
              <w:pStyle w:val="TAC"/>
              <w:rPr>
                <w:ins w:id="801" w:author="CATT" w:date="2024-05-23T11:36:00Z"/>
                <w:rFonts w:cs="Arial"/>
                <w:highlight w:val="yellow"/>
                <w:lang w:val="en-US"/>
              </w:rPr>
            </w:pPr>
          </w:p>
        </w:tc>
      </w:tr>
      <w:tr w:rsidR="00A96D6A" w14:paraId="09D24CB4" w14:textId="77777777" w:rsidTr="00E8114D">
        <w:trPr>
          <w:cantSplit/>
          <w:jc w:val="center"/>
          <w:ins w:id="802" w:author="CATT" w:date="2024-05-23T11:36: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49EE7C" w14:textId="77777777" w:rsidR="00A96D6A" w:rsidRDefault="00A96D6A">
            <w:pPr>
              <w:spacing w:after="0"/>
              <w:rPr>
                <w:ins w:id="803" w:author="CATT" w:date="2024-05-23T11:36:00Z"/>
                <w:rFonts w:ascii="Arial" w:eastAsiaTheme="minorEastAsia" w:hAnsi="Arial"/>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4EE748" w14:textId="77777777" w:rsidR="00A96D6A" w:rsidRDefault="00A96D6A" w:rsidP="00AB6A7B">
            <w:pPr>
              <w:pStyle w:val="TAC"/>
              <w:jc w:val="left"/>
              <w:rPr>
                <w:ins w:id="804" w:author="CATT" w:date="2024-05-23T11:36:00Z"/>
                <w:rFonts w:cs="Arial"/>
                <w:lang w:eastAsia="zh-CN"/>
              </w:rPr>
            </w:pPr>
            <w:ins w:id="805" w:author="CATT" w:date="2024-05-23T11:36:00Z">
              <w:r>
                <w:rPr>
                  <w:rFonts w:cs="Arial"/>
                  <w:lang w:eastAsia="zh-CN"/>
                </w:rPr>
                <w:t>Config 3</w:t>
              </w:r>
            </w:ins>
          </w:p>
        </w:tc>
        <w:tc>
          <w:tcPr>
            <w:tcW w:w="1136" w:type="dxa"/>
            <w:tcBorders>
              <w:top w:val="single" w:sz="4" w:space="0" w:color="auto"/>
              <w:left w:val="single" w:sz="4" w:space="0" w:color="auto"/>
              <w:bottom w:val="single" w:sz="4" w:space="0" w:color="auto"/>
              <w:right w:val="single" w:sz="4" w:space="0" w:color="auto"/>
            </w:tcBorders>
            <w:vAlign w:val="center"/>
            <w:hideMark/>
          </w:tcPr>
          <w:p w14:paraId="7B0BA5FF" w14:textId="77777777" w:rsidR="00A96D6A" w:rsidRDefault="00A96D6A">
            <w:pPr>
              <w:pStyle w:val="TAC"/>
              <w:rPr>
                <w:ins w:id="806" w:author="CATT" w:date="2024-05-23T11:36:00Z"/>
                <w:rFonts w:cs="Arial"/>
              </w:rPr>
            </w:pPr>
            <w:ins w:id="807" w:author="CATT" w:date="2024-05-23T11:36:00Z">
              <w:r>
                <w:rPr>
                  <w:rFonts w:cs="Arial"/>
                </w:rPr>
                <w:t>dBm/ 38.16MHz</w:t>
              </w:r>
            </w:ins>
          </w:p>
        </w:tc>
        <w:tc>
          <w:tcPr>
            <w:tcW w:w="2548" w:type="dxa"/>
            <w:tcBorders>
              <w:top w:val="single" w:sz="4" w:space="0" w:color="auto"/>
              <w:left w:val="single" w:sz="4" w:space="0" w:color="auto"/>
              <w:bottom w:val="single" w:sz="4" w:space="0" w:color="auto"/>
              <w:right w:val="single" w:sz="4" w:space="0" w:color="auto"/>
            </w:tcBorders>
            <w:vAlign w:val="center"/>
            <w:hideMark/>
          </w:tcPr>
          <w:p w14:paraId="08EC169C" w14:textId="77777777" w:rsidR="00A96D6A" w:rsidRDefault="00A96D6A">
            <w:pPr>
              <w:pStyle w:val="TAC"/>
              <w:rPr>
                <w:ins w:id="808" w:author="CATT" w:date="2024-05-23T11:36:00Z"/>
                <w:rFonts w:cs="Arial"/>
                <w:lang w:eastAsia="ja-JP"/>
              </w:rPr>
            </w:pPr>
            <w:ins w:id="809" w:author="CATT" w:date="2024-05-23T11:36:00Z">
              <w:r>
                <w:rPr>
                  <w:rFonts w:cs="Arial"/>
                </w:rPr>
                <w:t>-70.1</w:t>
              </w:r>
            </w:ins>
          </w:p>
        </w:tc>
        <w:tc>
          <w:tcPr>
            <w:tcW w:w="2401" w:type="dxa"/>
            <w:tcBorders>
              <w:top w:val="single" w:sz="4" w:space="0" w:color="auto"/>
              <w:left w:val="single" w:sz="4" w:space="0" w:color="auto"/>
              <w:bottom w:val="single" w:sz="4" w:space="0" w:color="auto"/>
              <w:right w:val="single" w:sz="4" w:space="0" w:color="auto"/>
            </w:tcBorders>
            <w:vAlign w:val="center"/>
          </w:tcPr>
          <w:p w14:paraId="642C1298" w14:textId="77777777" w:rsidR="00A96D6A" w:rsidRDefault="00A96D6A">
            <w:pPr>
              <w:pStyle w:val="TAC"/>
              <w:rPr>
                <w:ins w:id="810" w:author="CATT" w:date="2024-05-23T11:36:00Z"/>
                <w:rFonts w:cs="Arial"/>
                <w:highlight w:val="yellow"/>
                <w:lang w:val="en-US"/>
              </w:rPr>
            </w:pPr>
          </w:p>
        </w:tc>
      </w:tr>
      <w:tr w:rsidR="00A96D6A" w14:paraId="5B1A2EE2" w14:textId="77777777" w:rsidTr="00E8114D">
        <w:trPr>
          <w:cantSplit/>
          <w:jc w:val="center"/>
          <w:ins w:id="811" w:author="CATT" w:date="2024-05-23T11:36:00Z"/>
        </w:trPr>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63D5560D" w14:textId="77777777" w:rsidR="00A96D6A" w:rsidRDefault="00A96D6A">
            <w:pPr>
              <w:pStyle w:val="TAC"/>
              <w:rPr>
                <w:ins w:id="812" w:author="CATT" w:date="2024-05-23T11:36:00Z"/>
                <w:rFonts w:cs="Arial"/>
                <w:lang w:eastAsia="zh-CN"/>
              </w:rPr>
            </w:pPr>
            <w:ins w:id="813" w:author="CATT" w:date="2024-05-23T11:36:00Z">
              <w:r>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0A532790" w14:textId="77777777" w:rsidR="00A96D6A" w:rsidRDefault="00A96D6A">
            <w:pPr>
              <w:pStyle w:val="TAC"/>
              <w:rPr>
                <w:ins w:id="814" w:author="CATT" w:date="2024-05-23T11:36:00Z"/>
                <w:rFonts w:cs="Arial"/>
              </w:rPr>
            </w:pPr>
          </w:p>
        </w:tc>
        <w:tc>
          <w:tcPr>
            <w:tcW w:w="2548" w:type="dxa"/>
            <w:tcBorders>
              <w:top w:val="single" w:sz="4" w:space="0" w:color="auto"/>
              <w:left w:val="single" w:sz="4" w:space="0" w:color="auto"/>
              <w:bottom w:val="single" w:sz="4" w:space="0" w:color="auto"/>
              <w:right w:val="single" w:sz="4" w:space="0" w:color="auto"/>
            </w:tcBorders>
            <w:vAlign w:val="center"/>
            <w:hideMark/>
          </w:tcPr>
          <w:p w14:paraId="332175F0" w14:textId="77777777" w:rsidR="00A96D6A" w:rsidRDefault="00A96D6A">
            <w:pPr>
              <w:pStyle w:val="TAC"/>
              <w:rPr>
                <w:ins w:id="815" w:author="CATT" w:date="2024-05-23T11:36:00Z"/>
                <w:rFonts w:cs="Arial"/>
                <w:lang w:eastAsia="ja-JP"/>
              </w:rPr>
            </w:pPr>
            <w:ins w:id="816" w:author="CATT" w:date="2024-05-23T11:36:00Z">
              <w:r>
                <w:rPr>
                  <w:rFonts w:cs="Arial"/>
                  <w:lang w:eastAsia="ja-JP"/>
                </w:rPr>
                <w:t>AWGN</w:t>
              </w:r>
            </w:ins>
          </w:p>
        </w:tc>
        <w:tc>
          <w:tcPr>
            <w:tcW w:w="2401" w:type="dxa"/>
            <w:tcBorders>
              <w:top w:val="single" w:sz="4" w:space="0" w:color="auto"/>
              <w:left w:val="single" w:sz="4" w:space="0" w:color="auto"/>
              <w:bottom w:val="single" w:sz="4" w:space="0" w:color="auto"/>
              <w:right w:val="single" w:sz="4" w:space="0" w:color="auto"/>
            </w:tcBorders>
            <w:vAlign w:val="center"/>
          </w:tcPr>
          <w:p w14:paraId="25B63BA0" w14:textId="77777777" w:rsidR="00A96D6A" w:rsidRDefault="00A96D6A">
            <w:pPr>
              <w:pStyle w:val="TAC"/>
              <w:rPr>
                <w:ins w:id="817" w:author="CATT" w:date="2024-05-23T11:36:00Z"/>
                <w:rFonts w:cs="Arial"/>
                <w:highlight w:val="yellow"/>
                <w:lang w:val="en-US"/>
              </w:rPr>
            </w:pPr>
          </w:p>
        </w:tc>
      </w:tr>
      <w:tr w:rsidR="00A96D6A" w14:paraId="6DAD4CD2" w14:textId="77777777" w:rsidTr="00E8114D">
        <w:trPr>
          <w:cantSplit/>
          <w:jc w:val="center"/>
          <w:ins w:id="818" w:author="CATT" w:date="2024-05-23T11:36:00Z"/>
        </w:trPr>
        <w:tc>
          <w:tcPr>
            <w:tcW w:w="9340" w:type="dxa"/>
            <w:gridSpan w:val="5"/>
            <w:tcBorders>
              <w:top w:val="single" w:sz="4" w:space="0" w:color="auto"/>
              <w:left w:val="single" w:sz="4" w:space="0" w:color="auto"/>
              <w:bottom w:val="single" w:sz="4" w:space="0" w:color="auto"/>
              <w:right w:val="single" w:sz="4" w:space="0" w:color="auto"/>
            </w:tcBorders>
            <w:vAlign w:val="center"/>
            <w:hideMark/>
          </w:tcPr>
          <w:p w14:paraId="16857211" w14:textId="77777777" w:rsidR="00A96D6A" w:rsidRDefault="00A96D6A">
            <w:pPr>
              <w:keepLines/>
              <w:spacing w:after="0"/>
              <w:ind w:left="851" w:hanging="851"/>
              <w:rPr>
                <w:ins w:id="819" w:author="CATT" w:date="2024-05-23T11:36:00Z"/>
                <w:rFonts w:ascii="Arial" w:eastAsiaTheme="minorEastAsia" w:hAnsi="Arial"/>
                <w:sz w:val="18"/>
              </w:rPr>
            </w:pPr>
            <w:ins w:id="820" w:author="CATT" w:date="2024-05-23T11:36:00Z">
              <w:r>
                <w:rPr>
                  <w:rFonts w:ascii="Arial" w:hAnsi="Arial"/>
                  <w:sz w:val="18"/>
                </w:rPr>
                <w:t>NOTE 1:</w:t>
              </w:r>
              <w:r>
                <w:rPr>
                  <w:rFonts w:ascii="Arial" w:hAnsi="Arial"/>
                  <w:sz w:val="18"/>
                </w:rPr>
                <w:tab/>
                <w:t>OCNG shall be used such that cell 1 is fully allocated and a constant total transmitted power spectral density is achieved for all OFDM symbols.</w:t>
              </w:r>
            </w:ins>
          </w:p>
          <w:p w14:paraId="1875A11D" w14:textId="77777777" w:rsidR="00A96D6A" w:rsidRDefault="00A96D6A">
            <w:pPr>
              <w:keepLines/>
              <w:spacing w:after="0"/>
              <w:ind w:left="851" w:hanging="851"/>
              <w:rPr>
                <w:ins w:id="821" w:author="CATT" w:date="2024-05-23T11:36:00Z"/>
                <w:rFonts w:ascii="Arial" w:hAnsi="Arial"/>
                <w:sz w:val="18"/>
              </w:rPr>
            </w:pPr>
            <w:ins w:id="822" w:author="CATT" w:date="2024-05-23T11:36: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ins>
            <w:ins w:id="823" w:author="CATT" w:date="2024-05-23T11:36:00Z">
              <w:r>
                <w:rPr>
                  <w:rFonts w:ascii="Arial" w:eastAsiaTheme="minorEastAsia" w:hAnsi="Arial"/>
                  <w:position w:val="-12"/>
                  <w:sz w:val="18"/>
                </w:rPr>
                <w:object w:dxaOrig="410" w:dyaOrig="310" w14:anchorId="717DBDB3">
                  <v:shape id="_x0000_i1028" type="#_x0000_t75" style="width:20.5pt;height:15.5pt" o:ole="" fillcolor="window">
                    <v:imagedata r:id="rId12" o:title=""/>
                  </v:shape>
                  <o:OLEObject Type="Embed" ProgID="Equation.3" ShapeID="_x0000_i1028" DrawAspect="Content" ObjectID="_1777999736" r:id="rId18"/>
                </w:object>
              </w:r>
            </w:ins>
            <w:ins w:id="824" w:author="CATT" w:date="2024-05-23T11:36:00Z">
              <w:r>
                <w:rPr>
                  <w:rFonts w:ascii="Arial" w:hAnsi="Arial"/>
                  <w:sz w:val="18"/>
                </w:rPr>
                <w:t xml:space="preserve"> to be fulfilled.</w:t>
              </w:r>
            </w:ins>
          </w:p>
          <w:p w14:paraId="73B28C15" w14:textId="77777777" w:rsidR="00A96D6A" w:rsidRDefault="00A96D6A">
            <w:pPr>
              <w:keepLines/>
              <w:spacing w:after="0"/>
              <w:ind w:left="851" w:hanging="851"/>
              <w:rPr>
                <w:ins w:id="825" w:author="CATT" w:date="2024-05-23T11:36:00Z"/>
                <w:rFonts w:ascii="Arial" w:hAnsi="Arial"/>
                <w:sz w:val="18"/>
              </w:rPr>
            </w:pPr>
            <w:ins w:id="826" w:author="CATT" w:date="2024-05-23T11:36:00Z">
              <w:r>
                <w:rPr>
                  <w:rFonts w:ascii="Arial" w:hAnsi="Arial"/>
                  <w:sz w:val="18"/>
                </w:rPr>
                <w:t>NOTE 3:</w:t>
              </w:r>
              <w:r>
                <w:rPr>
                  <w:rFonts w:ascii="Arial" w:hAnsi="Arial"/>
                  <w:sz w:val="18"/>
                </w:rPr>
                <w:tab/>
                <w:t>SS-RSRP and Io levels have been derived from other parameters for information purposes. They are not settable parameters themselves.</w:t>
              </w:r>
            </w:ins>
          </w:p>
          <w:p w14:paraId="23B4E476" w14:textId="77777777" w:rsidR="00A96D6A" w:rsidRDefault="00A96D6A">
            <w:pPr>
              <w:keepLines/>
              <w:spacing w:after="0"/>
              <w:ind w:left="851" w:hanging="851"/>
              <w:rPr>
                <w:ins w:id="827" w:author="CATT" w:date="2024-05-23T11:36:00Z"/>
                <w:rFonts w:eastAsiaTheme="minorEastAsia" w:cs="Arial"/>
                <w:highlight w:val="yellow"/>
                <w:lang w:val="en-US"/>
              </w:rPr>
            </w:pPr>
            <w:ins w:id="828" w:author="CATT" w:date="2024-05-23T11:36:00Z">
              <w:r>
                <w:rPr>
                  <w:rFonts w:ascii="Arial" w:hAnsi="Arial"/>
                  <w:sz w:val="18"/>
                </w:rPr>
                <w:t>NOTE 4:</w:t>
              </w:r>
              <w:r>
                <w:rPr>
                  <w:rFonts w:ascii="Arial" w:hAnsi="Arial"/>
                  <w:sz w:val="18"/>
                </w:rPr>
                <w:tab/>
                <w:t>SS-RSRP minimum requirements are specified assuming independent interference and noise at each receiver antenna port.</w:t>
              </w:r>
            </w:ins>
          </w:p>
        </w:tc>
      </w:tr>
    </w:tbl>
    <w:p w14:paraId="2F06CFED" w14:textId="77777777" w:rsidR="00822800" w:rsidRPr="007E13AE" w:rsidRDefault="00822800" w:rsidP="00822800">
      <w:pPr>
        <w:rPr>
          <w:ins w:id="829" w:author="CATT" w:date="2024-05-08T18:41:00Z"/>
          <w:lang w:eastAsia="zh-CN"/>
        </w:rPr>
      </w:pPr>
    </w:p>
    <w:p w14:paraId="33638B18" w14:textId="7A06667E" w:rsidR="00822800" w:rsidRDefault="00822800" w:rsidP="00822800">
      <w:pPr>
        <w:pStyle w:val="TH"/>
        <w:rPr>
          <w:ins w:id="830" w:author="CATT" w:date="2024-05-23T11:43:00Z"/>
          <w:lang w:eastAsia="zh-CN"/>
        </w:rPr>
      </w:pPr>
      <w:ins w:id="831" w:author="CATT" w:date="2024-05-08T18:41:00Z">
        <w:r>
          <w:t xml:space="preserve">Table </w:t>
        </w:r>
      </w:ins>
      <w:ins w:id="832" w:author="CATT" w:date="2024-05-08T18:42:00Z">
        <w:r w:rsidR="00DF35CA">
          <w:t>A.9A.</w:t>
        </w:r>
      </w:ins>
      <w:ins w:id="833" w:author="CATT" w:date="2024-05-22T16:36:00Z">
        <w:r w:rsidR="00EC79D9">
          <w:rPr>
            <w:rFonts w:hint="eastAsia"/>
            <w:lang w:eastAsia="zh-CN"/>
          </w:rPr>
          <w:t>1</w:t>
        </w:r>
      </w:ins>
      <w:ins w:id="834" w:author="CATT" w:date="2024-05-08T18:42:00Z">
        <w:r w:rsidR="00DF35CA">
          <w:t>.1.X</w:t>
        </w:r>
      </w:ins>
      <w:ins w:id="835" w:author="CATT" w:date="2024-05-08T18:41:00Z">
        <w:r>
          <w:t>.1-</w:t>
        </w:r>
      </w:ins>
      <w:ins w:id="836" w:author="CATT" w:date="2024-05-23T11:37:00Z">
        <w:r w:rsidR="007E13AE">
          <w:rPr>
            <w:rFonts w:hint="eastAsia"/>
            <w:lang w:eastAsia="zh-CN"/>
          </w:rPr>
          <w:t>6</w:t>
        </w:r>
      </w:ins>
      <w:ins w:id="837" w:author="CATT" w:date="2024-05-08T18:41:00Z">
        <w:r>
          <w:t xml:space="preserve">: </w:t>
        </w:r>
      </w:ins>
      <w:ins w:id="838" w:author="CATT" w:date="2024-05-08T18:55:00Z">
        <w:r w:rsidR="00077750">
          <w:rPr>
            <w:rFonts w:hint="eastAsia"/>
            <w:lang w:eastAsia="zh-CN"/>
          </w:rPr>
          <w:t xml:space="preserve">Anchor </w:t>
        </w:r>
      </w:ins>
      <w:ins w:id="839" w:author="CATT" w:date="2024-05-10T11:07:00Z">
        <w:r w:rsidR="00954E51">
          <w:rPr>
            <w:rFonts w:hint="eastAsia"/>
            <w:lang w:eastAsia="zh-CN"/>
          </w:rPr>
          <w:t xml:space="preserve">V2X </w:t>
        </w:r>
      </w:ins>
      <w:ins w:id="840" w:author="CATT" w:date="2024-05-08T18:55:00Z">
        <w:r w:rsidR="00077750">
          <w:rPr>
            <w:rFonts w:hint="eastAsia"/>
            <w:lang w:eastAsia="zh-CN"/>
          </w:rPr>
          <w:t>UE specific test parameters</w:t>
        </w:r>
      </w:ins>
      <w:ins w:id="841" w:author="CATT" w:date="2024-05-10T11:07:00Z">
        <w:r w:rsidR="00954E51" w:rsidRPr="00954E51">
          <w:rPr>
            <w:rFonts w:hint="eastAsia"/>
            <w:lang w:eastAsia="zh-CN"/>
          </w:rPr>
          <w:t xml:space="preserve"> </w:t>
        </w:r>
        <w:r w:rsidR="00954E51">
          <w:rPr>
            <w:rFonts w:hint="eastAsia"/>
            <w:lang w:eastAsia="zh-CN"/>
          </w:rPr>
          <w:t>for SL Rx-Tx measurement</w:t>
        </w:r>
      </w:ins>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051"/>
        <w:gridCol w:w="1215"/>
        <w:gridCol w:w="861"/>
        <w:gridCol w:w="863"/>
        <w:gridCol w:w="693"/>
        <w:gridCol w:w="164"/>
        <w:gridCol w:w="732"/>
        <w:gridCol w:w="1587"/>
      </w:tblGrid>
      <w:tr w:rsidR="00737FB2" w14:paraId="131A1E87" w14:textId="04BD3D09" w:rsidTr="00737FB2">
        <w:trPr>
          <w:cantSplit/>
          <w:trHeight w:val="237"/>
          <w:jc w:val="center"/>
          <w:ins w:id="842" w:author="CATT" w:date="2024-05-23T11:43:00Z"/>
        </w:trPr>
        <w:tc>
          <w:tcPr>
            <w:tcW w:w="1875" w:type="pct"/>
            <w:gridSpan w:val="2"/>
            <w:vMerge w:val="restart"/>
            <w:tcBorders>
              <w:top w:val="single" w:sz="4" w:space="0" w:color="auto"/>
              <w:left w:val="single" w:sz="4" w:space="0" w:color="auto"/>
              <w:bottom w:val="single" w:sz="4" w:space="0" w:color="auto"/>
              <w:right w:val="single" w:sz="4" w:space="0" w:color="auto"/>
            </w:tcBorders>
            <w:hideMark/>
          </w:tcPr>
          <w:p w14:paraId="1EA77AE9" w14:textId="77777777" w:rsidR="00737FB2" w:rsidRDefault="00737FB2">
            <w:pPr>
              <w:pStyle w:val="TAH"/>
              <w:rPr>
                <w:ins w:id="843" w:author="CATT" w:date="2024-05-23T11:43:00Z"/>
                <w:rFonts w:cs="Arial"/>
                <w:lang w:val="en-US"/>
              </w:rPr>
            </w:pPr>
            <w:ins w:id="844" w:author="CATT" w:date="2024-05-23T11:43:00Z">
              <w:r>
                <w:rPr>
                  <w:rFonts w:cs="Arial"/>
                  <w:lang w:val="en-US"/>
                </w:rPr>
                <w:t>Parameter</w:t>
              </w:r>
            </w:ins>
          </w:p>
        </w:tc>
        <w:tc>
          <w:tcPr>
            <w:tcW w:w="621" w:type="pct"/>
            <w:vMerge w:val="restart"/>
            <w:tcBorders>
              <w:top w:val="single" w:sz="4" w:space="0" w:color="auto"/>
              <w:left w:val="single" w:sz="4" w:space="0" w:color="auto"/>
              <w:bottom w:val="single" w:sz="4" w:space="0" w:color="auto"/>
              <w:right w:val="single" w:sz="4" w:space="0" w:color="auto"/>
            </w:tcBorders>
            <w:hideMark/>
          </w:tcPr>
          <w:p w14:paraId="1A22F61E" w14:textId="77777777" w:rsidR="00737FB2" w:rsidRDefault="00737FB2">
            <w:pPr>
              <w:pStyle w:val="TAH"/>
              <w:rPr>
                <w:ins w:id="845" w:author="CATT" w:date="2024-05-23T11:43:00Z"/>
                <w:rFonts w:cs="Arial"/>
                <w:lang w:val="en-US"/>
              </w:rPr>
            </w:pPr>
            <w:ins w:id="846" w:author="CATT" w:date="2024-05-23T11:43:00Z">
              <w:r>
                <w:rPr>
                  <w:rFonts w:cs="Arial"/>
                  <w:lang w:val="en-US"/>
                </w:rPr>
                <w:t>Unit</w:t>
              </w:r>
            </w:ins>
          </w:p>
        </w:tc>
        <w:tc>
          <w:tcPr>
            <w:tcW w:w="881" w:type="pct"/>
            <w:gridSpan w:val="2"/>
            <w:tcBorders>
              <w:top w:val="single" w:sz="4" w:space="0" w:color="auto"/>
              <w:left w:val="single" w:sz="4" w:space="0" w:color="auto"/>
              <w:bottom w:val="single" w:sz="4" w:space="0" w:color="auto"/>
              <w:right w:val="single" w:sz="4" w:space="0" w:color="auto"/>
            </w:tcBorders>
            <w:hideMark/>
          </w:tcPr>
          <w:p w14:paraId="4A489C96" w14:textId="77777777" w:rsidR="00737FB2" w:rsidRDefault="00737FB2">
            <w:pPr>
              <w:pStyle w:val="TAH"/>
              <w:rPr>
                <w:ins w:id="847" w:author="CATT" w:date="2024-05-23T11:43:00Z"/>
                <w:rFonts w:cs="Arial"/>
                <w:lang w:val="en-US"/>
              </w:rPr>
            </w:pPr>
            <w:ins w:id="848" w:author="CATT" w:date="2024-05-23T11:43:00Z">
              <w:r>
                <w:rPr>
                  <w:rFonts w:cs="Arial"/>
                  <w:lang w:val="en-US"/>
                </w:rPr>
                <w:t>Anchor UE 1</w:t>
              </w:r>
            </w:ins>
          </w:p>
        </w:tc>
        <w:tc>
          <w:tcPr>
            <w:tcW w:w="812" w:type="pct"/>
            <w:gridSpan w:val="3"/>
            <w:tcBorders>
              <w:top w:val="single" w:sz="4" w:space="0" w:color="auto"/>
              <w:left w:val="single" w:sz="4" w:space="0" w:color="auto"/>
              <w:bottom w:val="single" w:sz="4" w:space="0" w:color="auto"/>
              <w:right w:val="single" w:sz="4" w:space="0" w:color="auto"/>
            </w:tcBorders>
            <w:hideMark/>
          </w:tcPr>
          <w:p w14:paraId="5EAC0F77" w14:textId="77777777" w:rsidR="00737FB2" w:rsidRDefault="00737FB2">
            <w:pPr>
              <w:pStyle w:val="TAH"/>
              <w:rPr>
                <w:ins w:id="849" w:author="CATT" w:date="2024-05-23T11:43:00Z"/>
                <w:rFonts w:cs="Arial"/>
                <w:lang w:val="en-US"/>
              </w:rPr>
            </w:pPr>
            <w:ins w:id="850" w:author="CATT" w:date="2024-05-23T11:43:00Z">
              <w:r>
                <w:rPr>
                  <w:rFonts w:cs="Arial"/>
                  <w:lang w:val="en-US"/>
                </w:rPr>
                <w:t>Anchor UE 2</w:t>
              </w:r>
            </w:ins>
          </w:p>
        </w:tc>
        <w:tc>
          <w:tcPr>
            <w:tcW w:w="811" w:type="pct"/>
            <w:tcBorders>
              <w:top w:val="single" w:sz="4" w:space="0" w:color="auto"/>
              <w:left w:val="single" w:sz="4" w:space="0" w:color="auto"/>
              <w:bottom w:val="single" w:sz="4" w:space="0" w:color="auto"/>
              <w:right w:val="single" w:sz="4" w:space="0" w:color="auto"/>
            </w:tcBorders>
          </w:tcPr>
          <w:p w14:paraId="6ADB28B5" w14:textId="5BD2A7C0" w:rsidR="00737FB2" w:rsidRDefault="00737FB2">
            <w:pPr>
              <w:pStyle w:val="TAH"/>
              <w:rPr>
                <w:ins w:id="851" w:author="CATT" w:date="2024-05-23T11:45:00Z"/>
                <w:rFonts w:cs="Arial"/>
                <w:lang w:val="en-US" w:eastAsia="zh-CN"/>
              </w:rPr>
            </w:pPr>
            <w:ins w:id="852" w:author="CATT" w:date="2024-05-23T11:45:00Z">
              <w:r>
                <w:rPr>
                  <w:rFonts w:cs="Arial" w:hint="eastAsia"/>
                  <w:lang w:val="en-US" w:eastAsia="zh-CN"/>
                </w:rPr>
                <w:t>Comment</w:t>
              </w:r>
            </w:ins>
          </w:p>
        </w:tc>
      </w:tr>
      <w:tr w:rsidR="00737FB2" w14:paraId="0D5B48E2" w14:textId="74B5888F" w:rsidTr="00737FB2">
        <w:trPr>
          <w:cantSplit/>
          <w:trHeight w:val="237"/>
          <w:jc w:val="center"/>
          <w:ins w:id="853" w:author="CATT" w:date="2024-05-23T11:43: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1EE37" w14:textId="77777777" w:rsidR="00737FB2" w:rsidRDefault="00737FB2">
            <w:pPr>
              <w:spacing w:after="0"/>
              <w:rPr>
                <w:ins w:id="854" w:author="CATT" w:date="2024-05-23T11:43:00Z"/>
                <w:rFonts w:ascii="Arial" w:eastAsiaTheme="minorEastAsia" w:hAnsi="Arial" w:cs="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CB7A2" w14:textId="77777777" w:rsidR="00737FB2" w:rsidRDefault="00737FB2">
            <w:pPr>
              <w:spacing w:after="0"/>
              <w:rPr>
                <w:ins w:id="855" w:author="CATT" w:date="2024-05-23T11:43:00Z"/>
                <w:rFonts w:ascii="Arial" w:eastAsiaTheme="minorEastAsia" w:hAnsi="Arial" w:cs="Arial"/>
                <w:b/>
                <w:sz w:val="18"/>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24D7ADF" w14:textId="77777777" w:rsidR="00737FB2" w:rsidRDefault="00737FB2">
            <w:pPr>
              <w:pStyle w:val="TAC"/>
              <w:rPr>
                <w:ins w:id="856" w:author="CATT" w:date="2024-05-23T11:43:00Z"/>
                <w:rFonts w:cs="Arial"/>
                <w:lang w:val="en-US"/>
              </w:rPr>
            </w:pPr>
            <w:ins w:id="857" w:author="CATT" w:date="2024-05-23T11:43:00Z">
              <w:r>
                <w:rPr>
                  <w:rFonts w:cs="Arial"/>
                  <w:lang w:val="en-US"/>
                </w:rPr>
                <w:t>T1</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16F9F9E" w14:textId="77777777" w:rsidR="00737FB2" w:rsidRDefault="00737FB2">
            <w:pPr>
              <w:pStyle w:val="TAC"/>
              <w:rPr>
                <w:ins w:id="858" w:author="CATT" w:date="2024-05-23T11:43:00Z"/>
                <w:rFonts w:cs="Arial"/>
                <w:lang w:val="en-US"/>
              </w:rPr>
            </w:pPr>
            <w:ins w:id="859" w:author="CATT" w:date="2024-05-23T11:43:00Z">
              <w:r>
                <w:rPr>
                  <w:rFonts w:cs="Arial"/>
                  <w:lang w:val="en-US"/>
                </w:rPr>
                <w:t>T2</w:t>
              </w:r>
            </w:ins>
          </w:p>
        </w:tc>
        <w:tc>
          <w:tcPr>
            <w:tcW w:w="354" w:type="pct"/>
            <w:tcBorders>
              <w:top w:val="single" w:sz="4" w:space="0" w:color="auto"/>
              <w:left w:val="single" w:sz="4" w:space="0" w:color="auto"/>
              <w:bottom w:val="single" w:sz="4" w:space="0" w:color="auto"/>
              <w:right w:val="single" w:sz="4" w:space="0" w:color="auto"/>
            </w:tcBorders>
            <w:vAlign w:val="center"/>
            <w:hideMark/>
          </w:tcPr>
          <w:p w14:paraId="224B4BBD" w14:textId="77777777" w:rsidR="00737FB2" w:rsidRDefault="00737FB2">
            <w:pPr>
              <w:pStyle w:val="TAC"/>
              <w:rPr>
                <w:ins w:id="860" w:author="CATT" w:date="2024-05-23T11:43:00Z"/>
                <w:rFonts w:cs="Arial"/>
                <w:lang w:val="en-US"/>
              </w:rPr>
            </w:pPr>
            <w:ins w:id="861" w:author="CATT" w:date="2024-05-23T11:43:00Z">
              <w:r>
                <w:rPr>
                  <w:rFonts w:cs="Arial"/>
                  <w:lang w:val="en-US"/>
                </w:rPr>
                <w:t>T1</w:t>
              </w:r>
            </w:ins>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3DA5553F" w14:textId="77777777" w:rsidR="00737FB2" w:rsidRDefault="00737FB2">
            <w:pPr>
              <w:pStyle w:val="TAC"/>
              <w:rPr>
                <w:ins w:id="862" w:author="CATT" w:date="2024-05-23T11:43:00Z"/>
                <w:rFonts w:cs="Arial"/>
                <w:lang w:val="en-US"/>
              </w:rPr>
            </w:pPr>
            <w:ins w:id="863" w:author="CATT" w:date="2024-05-23T11:43:00Z">
              <w:r>
                <w:rPr>
                  <w:rFonts w:cs="Arial"/>
                  <w:lang w:val="en-US"/>
                </w:rPr>
                <w:t>T2</w:t>
              </w:r>
            </w:ins>
          </w:p>
        </w:tc>
        <w:tc>
          <w:tcPr>
            <w:tcW w:w="811" w:type="pct"/>
            <w:tcBorders>
              <w:top w:val="single" w:sz="4" w:space="0" w:color="auto"/>
              <w:left w:val="single" w:sz="4" w:space="0" w:color="auto"/>
              <w:bottom w:val="single" w:sz="4" w:space="0" w:color="auto"/>
              <w:right w:val="single" w:sz="4" w:space="0" w:color="auto"/>
            </w:tcBorders>
          </w:tcPr>
          <w:p w14:paraId="7344C9DC" w14:textId="77777777" w:rsidR="00737FB2" w:rsidRDefault="00737FB2">
            <w:pPr>
              <w:pStyle w:val="TAC"/>
              <w:rPr>
                <w:ins w:id="864" w:author="CATT" w:date="2024-05-23T11:45:00Z"/>
                <w:rFonts w:cs="Arial"/>
                <w:lang w:val="en-US"/>
              </w:rPr>
            </w:pPr>
          </w:p>
        </w:tc>
      </w:tr>
      <w:tr w:rsidR="00737FB2" w14:paraId="74622B85" w14:textId="3100FD20" w:rsidTr="00737FB2">
        <w:trPr>
          <w:cantSplit/>
          <w:trHeight w:val="237"/>
          <w:jc w:val="center"/>
          <w:ins w:id="86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207B59C" w14:textId="77777777" w:rsidR="00737FB2" w:rsidRDefault="00737FB2">
            <w:pPr>
              <w:pStyle w:val="TAL"/>
              <w:rPr>
                <w:ins w:id="866" w:author="CATT" w:date="2024-05-23T11:43:00Z"/>
                <w:rFonts w:cs="Arial"/>
                <w:lang w:val="it-IT"/>
              </w:rPr>
            </w:pPr>
            <w:ins w:id="867" w:author="CATT" w:date="2024-05-23T11:43:00Z">
              <w:r>
                <w:rPr>
                  <w:rFonts w:cs="Arial"/>
                  <w:lang w:val="it-IT"/>
                </w:rPr>
                <w:t>SL RF Channel number</w:t>
              </w:r>
            </w:ins>
          </w:p>
        </w:tc>
        <w:tc>
          <w:tcPr>
            <w:tcW w:w="621" w:type="pct"/>
            <w:tcBorders>
              <w:top w:val="single" w:sz="4" w:space="0" w:color="auto"/>
              <w:left w:val="single" w:sz="4" w:space="0" w:color="auto"/>
              <w:bottom w:val="single" w:sz="4" w:space="0" w:color="auto"/>
              <w:right w:val="single" w:sz="4" w:space="0" w:color="auto"/>
            </w:tcBorders>
            <w:vAlign w:val="center"/>
          </w:tcPr>
          <w:p w14:paraId="7CCEDB4A" w14:textId="77777777" w:rsidR="00737FB2" w:rsidRDefault="00737FB2">
            <w:pPr>
              <w:pStyle w:val="TAC"/>
              <w:rPr>
                <w:ins w:id="868"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6BF99E0" w14:textId="77777777" w:rsidR="00737FB2" w:rsidRDefault="00737FB2">
            <w:pPr>
              <w:pStyle w:val="TAC"/>
              <w:rPr>
                <w:ins w:id="869" w:author="CATT" w:date="2024-05-23T11:43:00Z"/>
                <w:rFonts w:cs="Arial"/>
                <w:lang w:val="en-US"/>
              </w:rPr>
            </w:pPr>
            <w:ins w:id="870" w:author="CATT" w:date="2024-05-23T11:43:00Z">
              <w:r>
                <w:rPr>
                  <w:rFonts w:cs="Arial"/>
                  <w:lang w:val="en-US"/>
                </w:rPr>
                <w:t>2</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F7EF7AD" w14:textId="77777777" w:rsidR="00737FB2" w:rsidRDefault="00737FB2">
            <w:pPr>
              <w:pStyle w:val="TAC"/>
              <w:rPr>
                <w:ins w:id="871" w:author="CATT" w:date="2024-05-23T11:43:00Z"/>
                <w:rFonts w:cs="Arial"/>
                <w:lang w:val="en-US"/>
              </w:rPr>
            </w:pPr>
            <w:ins w:id="872" w:author="CATT" w:date="2024-05-23T11:43:00Z">
              <w:r>
                <w:rPr>
                  <w:rFonts w:cs="Arial"/>
                  <w:lang w:val="en-US"/>
                </w:rPr>
                <w:t>2</w:t>
              </w:r>
            </w:ins>
          </w:p>
        </w:tc>
        <w:tc>
          <w:tcPr>
            <w:tcW w:w="811" w:type="pct"/>
            <w:tcBorders>
              <w:top w:val="single" w:sz="4" w:space="0" w:color="auto"/>
              <w:left w:val="single" w:sz="4" w:space="0" w:color="auto"/>
              <w:bottom w:val="single" w:sz="4" w:space="0" w:color="auto"/>
              <w:right w:val="single" w:sz="4" w:space="0" w:color="auto"/>
            </w:tcBorders>
          </w:tcPr>
          <w:p w14:paraId="0DFB8660" w14:textId="77777777" w:rsidR="00737FB2" w:rsidRDefault="00737FB2">
            <w:pPr>
              <w:pStyle w:val="TAC"/>
              <w:rPr>
                <w:ins w:id="873" w:author="CATT" w:date="2024-05-23T11:45:00Z"/>
                <w:rFonts w:cs="Arial"/>
                <w:lang w:val="en-US"/>
              </w:rPr>
            </w:pPr>
          </w:p>
        </w:tc>
      </w:tr>
      <w:tr w:rsidR="00737FB2" w14:paraId="4B254A44" w14:textId="055ECAE0" w:rsidTr="00737FB2">
        <w:trPr>
          <w:cantSplit/>
          <w:trHeight w:val="237"/>
          <w:jc w:val="center"/>
          <w:ins w:id="874"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52C7D8E" w14:textId="77777777" w:rsidR="00737FB2" w:rsidRDefault="00737FB2">
            <w:pPr>
              <w:pStyle w:val="TAL"/>
              <w:rPr>
                <w:ins w:id="875" w:author="CATT" w:date="2024-05-23T11:43:00Z"/>
                <w:rFonts w:cs="Arial"/>
                <w:lang w:val="it-IT"/>
              </w:rPr>
            </w:pPr>
            <w:ins w:id="876" w:author="CATT" w:date="2024-05-23T11:43:00Z">
              <w:r>
                <w:rPr>
                  <w:rFonts w:cs="Arial"/>
                  <w:lang w:val="it-IT"/>
                </w:rPr>
                <w:t>SL DRX</w:t>
              </w:r>
            </w:ins>
          </w:p>
        </w:tc>
        <w:tc>
          <w:tcPr>
            <w:tcW w:w="621" w:type="pct"/>
            <w:tcBorders>
              <w:top w:val="single" w:sz="4" w:space="0" w:color="auto"/>
              <w:left w:val="single" w:sz="4" w:space="0" w:color="auto"/>
              <w:bottom w:val="single" w:sz="4" w:space="0" w:color="auto"/>
              <w:right w:val="single" w:sz="4" w:space="0" w:color="auto"/>
            </w:tcBorders>
            <w:vAlign w:val="center"/>
          </w:tcPr>
          <w:p w14:paraId="46D9B489" w14:textId="77777777" w:rsidR="00737FB2" w:rsidRDefault="00737FB2">
            <w:pPr>
              <w:pStyle w:val="TAC"/>
              <w:rPr>
                <w:ins w:id="877"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8EFC0AA" w14:textId="77777777" w:rsidR="00737FB2" w:rsidRDefault="00737FB2">
            <w:pPr>
              <w:pStyle w:val="TAC"/>
              <w:rPr>
                <w:ins w:id="878" w:author="CATT" w:date="2024-05-23T11:43:00Z"/>
                <w:rFonts w:cs="Arial"/>
                <w:lang w:val="en-US"/>
              </w:rPr>
            </w:pPr>
            <w:ins w:id="879" w:author="CATT" w:date="2024-05-23T11:43:00Z">
              <w:r>
                <w:rPr>
                  <w:rFonts w:cs="Arial"/>
                  <w:lang w:val="en-US"/>
                </w:rPr>
                <w:t>OFF</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0BF0BE2" w14:textId="77777777" w:rsidR="00737FB2" w:rsidRDefault="00737FB2">
            <w:pPr>
              <w:pStyle w:val="TAC"/>
              <w:rPr>
                <w:ins w:id="880" w:author="CATT" w:date="2024-05-23T11:43:00Z"/>
                <w:rFonts w:cs="Arial"/>
                <w:lang w:val="en-US"/>
              </w:rPr>
            </w:pPr>
            <w:ins w:id="881" w:author="CATT" w:date="2024-05-23T11:43:00Z">
              <w:r>
                <w:rPr>
                  <w:rFonts w:cs="Arial"/>
                  <w:lang w:val="en-US"/>
                </w:rPr>
                <w:t>OFF</w:t>
              </w:r>
            </w:ins>
          </w:p>
        </w:tc>
        <w:tc>
          <w:tcPr>
            <w:tcW w:w="811" w:type="pct"/>
            <w:tcBorders>
              <w:top w:val="single" w:sz="4" w:space="0" w:color="auto"/>
              <w:left w:val="single" w:sz="4" w:space="0" w:color="auto"/>
              <w:bottom w:val="single" w:sz="4" w:space="0" w:color="auto"/>
              <w:right w:val="single" w:sz="4" w:space="0" w:color="auto"/>
            </w:tcBorders>
          </w:tcPr>
          <w:p w14:paraId="2099971E" w14:textId="77777777" w:rsidR="00737FB2" w:rsidRDefault="00737FB2">
            <w:pPr>
              <w:pStyle w:val="TAC"/>
              <w:rPr>
                <w:ins w:id="882" w:author="CATT" w:date="2024-05-23T11:45:00Z"/>
                <w:rFonts w:cs="Arial"/>
                <w:lang w:val="en-US"/>
              </w:rPr>
            </w:pPr>
          </w:p>
        </w:tc>
      </w:tr>
      <w:tr w:rsidR="00737FB2" w14:paraId="388FBA79" w14:textId="3F472607" w:rsidTr="00737FB2">
        <w:trPr>
          <w:cantSplit/>
          <w:trHeight w:val="237"/>
          <w:jc w:val="center"/>
          <w:ins w:id="883"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09EE0B3" w14:textId="77777777" w:rsidR="00737FB2" w:rsidRDefault="00737FB2">
            <w:pPr>
              <w:pStyle w:val="TAL"/>
              <w:rPr>
                <w:ins w:id="884" w:author="CATT" w:date="2024-05-23T11:43:00Z"/>
                <w:rFonts w:cs="Arial"/>
                <w:lang w:val="it-IT"/>
              </w:rPr>
            </w:pPr>
            <w:proofErr w:type="spellStart"/>
            <w:ins w:id="885" w:author="CATT" w:date="2024-05-23T11:43:00Z">
              <w:r>
                <w:rPr>
                  <w:rFonts w:cs="Arial"/>
                  <w:lang w:eastAsia="ja-JP"/>
                </w:rPr>
                <w:t>networkControlledSyncTx</w:t>
              </w:r>
              <w:proofErr w:type="spellEnd"/>
            </w:ins>
          </w:p>
        </w:tc>
        <w:tc>
          <w:tcPr>
            <w:tcW w:w="621" w:type="pct"/>
            <w:tcBorders>
              <w:top w:val="single" w:sz="4" w:space="0" w:color="auto"/>
              <w:left w:val="single" w:sz="4" w:space="0" w:color="auto"/>
              <w:bottom w:val="single" w:sz="4" w:space="0" w:color="auto"/>
              <w:right w:val="single" w:sz="4" w:space="0" w:color="auto"/>
            </w:tcBorders>
            <w:vAlign w:val="center"/>
          </w:tcPr>
          <w:p w14:paraId="1A1F369B" w14:textId="77777777" w:rsidR="00737FB2" w:rsidRDefault="00737FB2">
            <w:pPr>
              <w:pStyle w:val="TAC"/>
              <w:rPr>
                <w:ins w:id="886"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3A7E8A49" w14:textId="77777777" w:rsidR="00737FB2" w:rsidRDefault="00737FB2">
            <w:pPr>
              <w:pStyle w:val="TAC"/>
              <w:rPr>
                <w:ins w:id="887" w:author="CATT" w:date="2024-05-23T11:43:00Z"/>
                <w:rFonts w:cs="Arial"/>
                <w:lang w:val="en-US"/>
              </w:rPr>
            </w:pPr>
            <w:ins w:id="888" w:author="CATT" w:date="2024-05-23T11:43:00Z">
              <w:r>
                <w:rPr>
                  <w:rFonts w:cs="Arial"/>
                  <w:lang w:eastAsia="ja-JP"/>
                </w:rPr>
                <w:t>ON</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38BF248" w14:textId="77777777" w:rsidR="00737FB2" w:rsidRDefault="00737FB2">
            <w:pPr>
              <w:pStyle w:val="TAC"/>
              <w:rPr>
                <w:ins w:id="889" w:author="CATT" w:date="2024-05-23T11:43:00Z"/>
                <w:rFonts w:cs="Arial"/>
                <w:lang w:val="en-US"/>
              </w:rPr>
            </w:pPr>
            <w:ins w:id="890" w:author="CATT" w:date="2024-05-23T11:43:00Z">
              <w:r>
                <w:rPr>
                  <w:rFonts w:cs="Arial"/>
                  <w:lang w:eastAsia="ja-JP"/>
                </w:rPr>
                <w:t>ON</w:t>
              </w:r>
            </w:ins>
          </w:p>
        </w:tc>
        <w:tc>
          <w:tcPr>
            <w:tcW w:w="811" w:type="pct"/>
            <w:tcBorders>
              <w:top w:val="single" w:sz="4" w:space="0" w:color="auto"/>
              <w:left w:val="single" w:sz="4" w:space="0" w:color="auto"/>
              <w:bottom w:val="single" w:sz="4" w:space="0" w:color="auto"/>
              <w:right w:val="single" w:sz="4" w:space="0" w:color="auto"/>
            </w:tcBorders>
          </w:tcPr>
          <w:p w14:paraId="278AA300" w14:textId="77777777" w:rsidR="00737FB2" w:rsidRDefault="00737FB2">
            <w:pPr>
              <w:pStyle w:val="TAC"/>
              <w:rPr>
                <w:ins w:id="891" w:author="CATT" w:date="2024-05-23T11:45:00Z"/>
                <w:rFonts w:cs="Arial"/>
                <w:lang w:eastAsia="ja-JP"/>
              </w:rPr>
            </w:pPr>
          </w:p>
        </w:tc>
      </w:tr>
      <w:tr w:rsidR="00737FB2" w14:paraId="2D1EF463" w14:textId="0C9C0348" w:rsidTr="00737FB2">
        <w:trPr>
          <w:cantSplit/>
          <w:trHeight w:val="237"/>
          <w:jc w:val="center"/>
          <w:ins w:id="89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CF1796A" w14:textId="77777777" w:rsidR="00737FB2" w:rsidRDefault="00737FB2">
            <w:pPr>
              <w:pStyle w:val="TAL"/>
              <w:rPr>
                <w:ins w:id="893" w:author="CATT" w:date="2024-05-23T11:43:00Z"/>
                <w:rFonts w:cs="Arial"/>
                <w:lang w:val="it-IT"/>
              </w:rPr>
            </w:pPr>
            <w:proofErr w:type="spellStart"/>
            <w:ins w:id="894" w:author="CATT" w:date="2024-05-23T11:43:00Z">
              <w:r>
                <w:rPr>
                  <w:rFonts w:cs="Arial"/>
                  <w:lang w:eastAsia="ja-JP"/>
                </w:rPr>
                <w:t>inCoverage</w:t>
              </w:r>
              <w:proofErr w:type="spellEnd"/>
              <w:r>
                <w:rPr>
                  <w:rFonts w:cs="Arial"/>
                  <w:lang w:eastAsia="ja-JP"/>
                </w:rPr>
                <w:t xml:space="preserve"> (in MIB-SL)</w:t>
              </w:r>
            </w:ins>
          </w:p>
        </w:tc>
        <w:tc>
          <w:tcPr>
            <w:tcW w:w="621" w:type="pct"/>
            <w:tcBorders>
              <w:top w:val="single" w:sz="4" w:space="0" w:color="auto"/>
              <w:left w:val="single" w:sz="4" w:space="0" w:color="auto"/>
              <w:bottom w:val="single" w:sz="4" w:space="0" w:color="auto"/>
              <w:right w:val="single" w:sz="4" w:space="0" w:color="auto"/>
            </w:tcBorders>
            <w:vAlign w:val="center"/>
          </w:tcPr>
          <w:p w14:paraId="56CBBFF5" w14:textId="77777777" w:rsidR="00737FB2" w:rsidRDefault="00737FB2">
            <w:pPr>
              <w:pStyle w:val="TAC"/>
              <w:rPr>
                <w:ins w:id="895" w:author="CATT" w:date="2024-05-23T11:43: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618FFBC9" w14:textId="77777777" w:rsidR="00737FB2" w:rsidRDefault="00737FB2">
            <w:pPr>
              <w:pStyle w:val="TAC"/>
              <w:rPr>
                <w:ins w:id="896" w:author="CATT" w:date="2024-05-23T11:43:00Z"/>
                <w:rFonts w:cs="Arial"/>
                <w:lang w:val="en-US"/>
              </w:rPr>
            </w:pPr>
            <w:ins w:id="897" w:author="CATT" w:date="2024-05-23T11:43:00Z">
              <w:r>
                <w:rPr>
                  <w:rFonts w:cs="Arial"/>
                  <w:lang w:eastAsia="ja-JP"/>
                </w:rPr>
                <w:t>TRUE</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BBB296E" w14:textId="77777777" w:rsidR="00737FB2" w:rsidRDefault="00737FB2">
            <w:pPr>
              <w:pStyle w:val="TAC"/>
              <w:rPr>
                <w:ins w:id="898" w:author="CATT" w:date="2024-05-23T11:43:00Z"/>
                <w:rFonts w:cs="Arial"/>
                <w:lang w:val="en-US"/>
              </w:rPr>
            </w:pPr>
            <w:ins w:id="899" w:author="CATT" w:date="2024-05-23T11:43:00Z">
              <w:r>
                <w:rPr>
                  <w:rFonts w:cs="Arial"/>
                  <w:lang w:eastAsia="ja-JP"/>
                </w:rPr>
                <w:t>TRUE</w:t>
              </w:r>
            </w:ins>
          </w:p>
        </w:tc>
        <w:tc>
          <w:tcPr>
            <w:tcW w:w="811" w:type="pct"/>
            <w:tcBorders>
              <w:top w:val="single" w:sz="4" w:space="0" w:color="auto"/>
              <w:left w:val="single" w:sz="4" w:space="0" w:color="auto"/>
              <w:bottom w:val="single" w:sz="4" w:space="0" w:color="auto"/>
              <w:right w:val="single" w:sz="4" w:space="0" w:color="auto"/>
            </w:tcBorders>
          </w:tcPr>
          <w:p w14:paraId="5836912F" w14:textId="77777777" w:rsidR="00737FB2" w:rsidRDefault="00737FB2">
            <w:pPr>
              <w:pStyle w:val="TAC"/>
              <w:rPr>
                <w:ins w:id="900" w:author="CATT" w:date="2024-05-23T11:45:00Z"/>
                <w:rFonts w:cs="Arial"/>
                <w:lang w:eastAsia="ja-JP"/>
              </w:rPr>
            </w:pPr>
          </w:p>
        </w:tc>
      </w:tr>
      <w:tr w:rsidR="00737FB2" w14:paraId="32FF2BB0" w14:textId="406CA279" w:rsidTr="00737FB2">
        <w:trPr>
          <w:cantSplit/>
          <w:trHeight w:val="138"/>
          <w:jc w:val="center"/>
          <w:ins w:id="901"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7925707" w14:textId="77777777" w:rsidR="00737FB2" w:rsidRDefault="00737FB2">
            <w:pPr>
              <w:pStyle w:val="TAL"/>
              <w:rPr>
                <w:ins w:id="902" w:author="CATT" w:date="2024-05-23T11:43:00Z"/>
                <w:rFonts w:cs="Arial"/>
                <w:lang w:val="it-IT"/>
              </w:rPr>
            </w:pPr>
            <w:ins w:id="903" w:author="CATT" w:date="2024-05-23T11:43:00Z">
              <w:r>
                <w:rPr>
                  <w:rFonts w:cs="Arial"/>
                  <w:lang w:val="it-IT"/>
                </w:rPr>
                <w:t>SL pool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642171F2" w14:textId="77777777" w:rsidR="00737FB2" w:rsidRDefault="00737FB2">
            <w:pPr>
              <w:pStyle w:val="TAL"/>
              <w:rPr>
                <w:ins w:id="904" w:author="CATT" w:date="2024-05-23T11:43:00Z"/>
                <w:rFonts w:cs="Arial"/>
                <w:lang w:val="it-IT"/>
              </w:rPr>
            </w:pPr>
            <w:ins w:id="905"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21D38E9" w14:textId="77777777" w:rsidR="00737FB2" w:rsidRDefault="00737FB2">
            <w:pPr>
              <w:pStyle w:val="TAC"/>
              <w:rPr>
                <w:ins w:id="906"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61D4757" w14:textId="77777777" w:rsidR="00737FB2" w:rsidRDefault="00737FB2">
            <w:pPr>
              <w:pStyle w:val="TAC"/>
              <w:rPr>
                <w:ins w:id="907" w:author="CATT" w:date="2024-05-23T11:43:00Z"/>
                <w:rFonts w:cs="Arial"/>
                <w:lang w:val="en-US"/>
              </w:rPr>
            </w:pPr>
            <w:ins w:id="908"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0C46C8D3" w14:textId="77777777" w:rsidR="00737FB2" w:rsidRPr="00AB1A8E" w:rsidRDefault="00737FB2">
            <w:pPr>
              <w:pStyle w:val="TAC"/>
              <w:rPr>
                <w:ins w:id="909" w:author="CATT" w:date="2024-05-23T11:43:00Z"/>
                <w:rFonts w:cs="Arial"/>
                <w:lang w:val="en-US"/>
              </w:rPr>
            </w:pPr>
            <w:ins w:id="910"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92EF91" w14:textId="77777777" w:rsidR="00737FB2" w:rsidRPr="00AB1A8E" w:rsidRDefault="00737FB2">
            <w:pPr>
              <w:pStyle w:val="TAC"/>
              <w:rPr>
                <w:ins w:id="911" w:author="CATT" w:date="2024-05-23T11:43:00Z"/>
                <w:rFonts w:cs="Arial"/>
                <w:lang w:val="en-US"/>
              </w:rPr>
            </w:pPr>
            <w:ins w:id="912"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9FD47E6" w14:textId="77777777" w:rsidR="00737FB2" w:rsidRPr="00AB1A8E" w:rsidRDefault="00737FB2">
            <w:pPr>
              <w:pStyle w:val="TAC"/>
              <w:rPr>
                <w:ins w:id="913" w:author="CATT" w:date="2024-05-23T11:43:00Z"/>
                <w:rFonts w:cs="Arial"/>
                <w:lang w:val="en-US"/>
              </w:rPr>
            </w:pPr>
            <w:ins w:id="914" w:author="CATT" w:date="2024-05-23T11:43:00Z">
              <w:r w:rsidRPr="00AB1A8E">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22A1D31A" w14:textId="77777777" w:rsidR="00737FB2" w:rsidRDefault="00737FB2">
            <w:pPr>
              <w:pStyle w:val="TAC"/>
              <w:rPr>
                <w:ins w:id="915" w:author="CATT" w:date="2024-05-23T11:45:00Z"/>
                <w:rFonts w:cs="Arial"/>
                <w:highlight w:val="yellow"/>
                <w:lang w:val="en-US"/>
              </w:rPr>
            </w:pPr>
          </w:p>
        </w:tc>
      </w:tr>
      <w:tr w:rsidR="00737FB2" w14:paraId="091EDC66" w14:textId="352C4970" w:rsidTr="00737FB2">
        <w:trPr>
          <w:cantSplit/>
          <w:trHeight w:val="136"/>
          <w:jc w:val="center"/>
          <w:ins w:id="916"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BC79F" w14:textId="77777777" w:rsidR="00737FB2" w:rsidRDefault="00737FB2">
            <w:pPr>
              <w:spacing w:after="0"/>
              <w:rPr>
                <w:ins w:id="917"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4A65D995" w14:textId="77777777" w:rsidR="00737FB2" w:rsidRDefault="00737FB2">
            <w:pPr>
              <w:pStyle w:val="TAL"/>
              <w:rPr>
                <w:ins w:id="918" w:author="CATT" w:date="2024-05-23T11:43:00Z"/>
                <w:rFonts w:cs="Arial"/>
                <w:lang w:val="it-IT"/>
              </w:rPr>
            </w:pPr>
            <w:ins w:id="919"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8F329" w14:textId="77777777" w:rsidR="00737FB2" w:rsidRDefault="00737FB2">
            <w:pPr>
              <w:spacing w:after="0"/>
              <w:rPr>
                <w:ins w:id="920"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5480F" w14:textId="77777777" w:rsidR="00737FB2" w:rsidRDefault="00737FB2">
            <w:pPr>
              <w:spacing w:after="0"/>
              <w:rPr>
                <w:ins w:id="921"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A2AF6" w14:textId="77777777" w:rsidR="00737FB2" w:rsidRPr="00AB1A8E" w:rsidRDefault="00737FB2">
            <w:pPr>
              <w:spacing w:after="0"/>
              <w:rPr>
                <w:ins w:id="922"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2EEC18" w14:textId="77777777" w:rsidR="00737FB2" w:rsidRPr="00AB1A8E" w:rsidRDefault="00737FB2">
            <w:pPr>
              <w:spacing w:after="0"/>
              <w:rPr>
                <w:ins w:id="923"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2242E90" w14:textId="77777777" w:rsidR="00737FB2" w:rsidRPr="00AB1A8E" w:rsidRDefault="00737FB2">
            <w:pPr>
              <w:spacing w:after="0"/>
              <w:rPr>
                <w:ins w:id="924"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7F0A21FA" w14:textId="77777777" w:rsidR="00737FB2" w:rsidRDefault="00737FB2">
            <w:pPr>
              <w:spacing w:after="0"/>
              <w:rPr>
                <w:ins w:id="925" w:author="CATT" w:date="2024-05-23T11:45:00Z"/>
                <w:rFonts w:ascii="Arial" w:eastAsiaTheme="minorEastAsia" w:hAnsi="Arial" w:cs="Arial"/>
                <w:sz w:val="18"/>
                <w:highlight w:val="yellow"/>
                <w:lang w:val="en-US"/>
              </w:rPr>
            </w:pPr>
          </w:p>
        </w:tc>
      </w:tr>
      <w:tr w:rsidR="00737FB2" w14:paraId="63A375B4" w14:textId="42C68149" w:rsidTr="00737FB2">
        <w:trPr>
          <w:cantSplit/>
          <w:trHeight w:val="136"/>
          <w:jc w:val="center"/>
          <w:ins w:id="926"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DA71" w14:textId="77777777" w:rsidR="00737FB2" w:rsidRDefault="00737FB2">
            <w:pPr>
              <w:spacing w:after="0"/>
              <w:rPr>
                <w:ins w:id="927"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F3E1365" w14:textId="77777777" w:rsidR="00737FB2" w:rsidRDefault="00737FB2">
            <w:pPr>
              <w:pStyle w:val="TAL"/>
              <w:rPr>
                <w:ins w:id="928" w:author="CATT" w:date="2024-05-23T11:43:00Z"/>
                <w:rFonts w:cs="Arial"/>
                <w:lang w:val="it-IT"/>
              </w:rPr>
            </w:pPr>
            <w:ins w:id="929"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C435" w14:textId="77777777" w:rsidR="00737FB2" w:rsidRDefault="00737FB2">
            <w:pPr>
              <w:spacing w:after="0"/>
              <w:rPr>
                <w:ins w:id="930"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2023" w14:textId="77777777" w:rsidR="00737FB2" w:rsidRDefault="00737FB2">
            <w:pPr>
              <w:spacing w:after="0"/>
              <w:rPr>
                <w:ins w:id="931"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B45B" w14:textId="77777777" w:rsidR="00737FB2" w:rsidRPr="00AB1A8E" w:rsidRDefault="00737FB2">
            <w:pPr>
              <w:spacing w:after="0"/>
              <w:rPr>
                <w:ins w:id="932"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D2F880" w14:textId="77777777" w:rsidR="00737FB2" w:rsidRPr="00AB1A8E" w:rsidRDefault="00737FB2">
            <w:pPr>
              <w:spacing w:after="0"/>
              <w:rPr>
                <w:ins w:id="933" w:author="CATT" w:date="2024-05-23T11:43: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394207E" w14:textId="77777777" w:rsidR="00737FB2" w:rsidRPr="00AB1A8E" w:rsidRDefault="00737FB2">
            <w:pPr>
              <w:spacing w:after="0"/>
              <w:rPr>
                <w:ins w:id="934"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45AA4F6" w14:textId="77777777" w:rsidR="00737FB2" w:rsidRDefault="00737FB2">
            <w:pPr>
              <w:spacing w:after="0"/>
              <w:rPr>
                <w:ins w:id="935" w:author="CATT" w:date="2024-05-23T11:45:00Z"/>
                <w:rFonts w:ascii="Arial" w:eastAsiaTheme="minorEastAsia" w:hAnsi="Arial" w:cs="Arial"/>
                <w:sz w:val="18"/>
                <w:highlight w:val="yellow"/>
                <w:lang w:val="en-US"/>
              </w:rPr>
            </w:pPr>
          </w:p>
        </w:tc>
      </w:tr>
      <w:tr w:rsidR="00737FB2" w14:paraId="6E5832D4" w14:textId="34774A3C" w:rsidTr="00950CE9">
        <w:trPr>
          <w:cantSplit/>
          <w:trHeight w:val="80"/>
          <w:jc w:val="center"/>
          <w:ins w:id="936"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0E76577" w14:textId="77777777" w:rsidR="00737FB2" w:rsidRDefault="00737FB2">
            <w:pPr>
              <w:pStyle w:val="TAL"/>
              <w:rPr>
                <w:ins w:id="937" w:author="CATT" w:date="2024-05-23T11:43:00Z"/>
                <w:rFonts w:cs="Arial"/>
                <w:lang w:val="it-IT"/>
              </w:rPr>
            </w:pPr>
            <w:ins w:id="938" w:author="CATT" w:date="2024-05-23T11:43:00Z">
              <w:r>
                <w:rPr>
                  <w:rFonts w:cs="Arial"/>
                  <w:lang w:val="it-IT"/>
                </w:rPr>
                <w:t>SL-PRS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182C4F5D" w14:textId="77777777" w:rsidR="00737FB2" w:rsidRDefault="00737FB2">
            <w:pPr>
              <w:pStyle w:val="TAL"/>
              <w:rPr>
                <w:ins w:id="939" w:author="CATT" w:date="2024-05-23T11:43:00Z"/>
                <w:rFonts w:cs="Arial"/>
                <w:lang w:val="it-IT"/>
              </w:rPr>
            </w:pPr>
            <w:ins w:id="940"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76ED610C" w14:textId="77777777" w:rsidR="00737FB2" w:rsidRDefault="00737FB2">
            <w:pPr>
              <w:pStyle w:val="TAC"/>
              <w:rPr>
                <w:ins w:id="941" w:author="CATT" w:date="2024-05-23T11:43: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0BB10764" w14:textId="77777777" w:rsidR="00737FB2" w:rsidRDefault="00737FB2">
            <w:pPr>
              <w:pStyle w:val="TAC"/>
              <w:rPr>
                <w:ins w:id="942" w:author="CATT" w:date="2024-05-23T11:43:00Z"/>
                <w:rFonts w:cs="Arial"/>
                <w:lang w:val="en-US"/>
              </w:rPr>
            </w:pPr>
            <w:ins w:id="943" w:author="CATT" w:date="2024-05-23T11:43: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754EBD" w14:textId="77777777" w:rsidR="00737FB2" w:rsidRPr="00AB1A8E" w:rsidRDefault="00737FB2">
            <w:pPr>
              <w:pStyle w:val="TAC"/>
              <w:rPr>
                <w:ins w:id="944" w:author="CATT" w:date="2024-05-23T11:43:00Z"/>
                <w:rFonts w:cs="Arial"/>
                <w:lang w:val="en-US"/>
              </w:rPr>
            </w:pPr>
            <w:ins w:id="945" w:author="CATT" w:date="2024-05-23T11:43: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C5A601C" w14:textId="77777777" w:rsidR="00737FB2" w:rsidRPr="00AB1A8E" w:rsidRDefault="00737FB2">
            <w:pPr>
              <w:pStyle w:val="TAC"/>
              <w:rPr>
                <w:ins w:id="946" w:author="CATT" w:date="2024-05-23T11:43:00Z"/>
                <w:rFonts w:cs="Arial"/>
                <w:lang w:val="en-US"/>
              </w:rPr>
            </w:pPr>
            <w:ins w:id="947" w:author="CATT" w:date="2024-05-23T11:43: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2225D589" w14:textId="77777777" w:rsidR="00737FB2" w:rsidRPr="00AB1A8E" w:rsidRDefault="00737FB2">
            <w:pPr>
              <w:pStyle w:val="TAC"/>
              <w:rPr>
                <w:ins w:id="948" w:author="CATT" w:date="2024-05-23T11:43:00Z"/>
                <w:rFonts w:cs="Arial"/>
                <w:lang w:val="en-US"/>
              </w:rPr>
            </w:pPr>
            <w:ins w:id="949" w:author="CATT" w:date="2024-05-23T11:43:00Z">
              <w:r w:rsidRPr="00AB1A8E">
                <w:rPr>
                  <w:rFonts w:cs="Arial"/>
                  <w:lang w:val="en-US"/>
                </w:rPr>
                <w:t>TBD</w:t>
              </w:r>
            </w:ins>
          </w:p>
        </w:tc>
        <w:tc>
          <w:tcPr>
            <w:tcW w:w="811" w:type="pct"/>
            <w:vMerge w:val="restart"/>
            <w:tcBorders>
              <w:top w:val="single" w:sz="4" w:space="0" w:color="auto"/>
              <w:left w:val="single" w:sz="4" w:space="0" w:color="auto"/>
              <w:right w:val="single" w:sz="4" w:space="0" w:color="auto"/>
            </w:tcBorders>
          </w:tcPr>
          <w:p w14:paraId="5F67A39B" w14:textId="25C83E76" w:rsidR="00737FB2" w:rsidRDefault="00737FB2">
            <w:pPr>
              <w:pStyle w:val="TAC"/>
              <w:rPr>
                <w:ins w:id="950" w:author="CATT" w:date="2024-05-23T11:45:00Z"/>
                <w:rFonts w:cs="Arial"/>
                <w:highlight w:val="yellow"/>
                <w:lang w:val="en-US" w:eastAsia="zh-CN"/>
              </w:rPr>
            </w:pPr>
            <w:ins w:id="951" w:author="CATT" w:date="2024-05-23T11:45:00Z">
              <w:r>
                <w:t>As</w:t>
              </w:r>
              <w:r>
                <w:rPr>
                  <w:rFonts w:hint="eastAsia"/>
                  <w:lang w:eastAsia="zh-CN"/>
                </w:rPr>
                <w:t xml:space="preserve"> specified in </w:t>
              </w:r>
              <w:r>
                <w:t xml:space="preserve">Table </w:t>
              </w:r>
              <w:r w:rsidRPr="00163E9C">
                <w:t>A.3.X.2.1</w:t>
              </w:r>
              <w:r>
                <w:t>-1</w:t>
              </w:r>
              <w:r>
                <w:rPr>
                  <w:rFonts w:hint="eastAsia"/>
                  <w:lang w:eastAsia="zh-CN"/>
                </w:rPr>
                <w:t xml:space="preserve"> </w:t>
              </w:r>
            </w:ins>
          </w:p>
        </w:tc>
      </w:tr>
      <w:tr w:rsidR="00737FB2" w14:paraId="41737F1D" w14:textId="25FC59E9" w:rsidTr="00737FB2">
        <w:trPr>
          <w:cantSplit/>
          <w:trHeight w:val="80"/>
          <w:jc w:val="center"/>
          <w:ins w:id="952"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CF73" w14:textId="77777777" w:rsidR="00737FB2" w:rsidRDefault="00737FB2">
            <w:pPr>
              <w:spacing w:after="0"/>
              <w:rPr>
                <w:ins w:id="953"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28FD3FED" w14:textId="77777777" w:rsidR="00737FB2" w:rsidRDefault="00737FB2">
            <w:pPr>
              <w:pStyle w:val="TAL"/>
              <w:rPr>
                <w:ins w:id="954" w:author="CATT" w:date="2024-05-23T11:43:00Z"/>
                <w:rFonts w:cs="Arial"/>
                <w:lang w:val="it-IT"/>
              </w:rPr>
            </w:pPr>
            <w:ins w:id="955"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A3613" w14:textId="77777777" w:rsidR="00737FB2" w:rsidRDefault="00737FB2">
            <w:pPr>
              <w:spacing w:after="0"/>
              <w:rPr>
                <w:ins w:id="956"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93B9C" w14:textId="77777777" w:rsidR="00737FB2" w:rsidRDefault="00737FB2">
            <w:pPr>
              <w:spacing w:after="0"/>
              <w:rPr>
                <w:ins w:id="95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0BF2A" w14:textId="77777777" w:rsidR="00737FB2" w:rsidRDefault="00737FB2">
            <w:pPr>
              <w:spacing w:after="0"/>
              <w:rPr>
                <w:ins w:id="958"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3292E3" w14:textId="77777777" w:rsidR="00737FB2" w:rsidRDefault="00737FB2">
            <w:pPr>
              <w:spacing w:after="0"/>
              <w:rPr>
                <w:ins w:id="959"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7C39E621" w14:textId="77777777" w:rsidR="00737FB2" w:rsidRDefault="00737FB2">
            <w:pPr>
              <w:spacing w:after="0"/>
              <w:rPr>
                <w:ins w:id="960" w:author="CATT" w:date="2024-05-23T11:43:00Z"/>
                <w:rFonts w:ascii="Arial" w:eastAsiaTheme="minorEastAsia" w:hAnsi="Arial" w:cs="Arial"/>
                <w:sz w:val="18"/>
                <w:highlight w:val="yellow"/>
                <w:lang w:val="en-US"/>
              </w:rPr>
            </w:pPr>
          </w:p>
        </w:tc>
        <w:tc>
          <w:tcPr>
            <w:tcW w:w="811" w:type="pct"/>
            <w:vMerge/>
            <w:tcBorders>
              <w:left w:val="single" w:sz="4" w:space="0" w:color="auto"/>
              <w:right w:val="single" w:sz="4" w:space="0" w:color="auto"/>
            </w:tcBorders>
          </w:tcPr>
          <w:p w14:paraId="5D1208FF" w14:textId="77777777" w:rsidR="00737FB2" w:rsidRDefault="00737FB2">
            <w:pPr>
              <w:spacing w:after="0"/>
              <w:rPr>
                <w:ins w:id="961" w:author="CATT" w:date="2024-05-23T11:45:00Z"/>
                <w:rFonts w:ascii="Arial" w:eastAsiaTheme="minorEastAsia" w:hAnsi="Arial" w:cs="Arial"/>
                <w:sz w:val="18"/>
                <w:highlight w:val="yellow"/>
                <w:lang w:val="en-US"/>
              </w:rPr>
            </w:pPr>
          </w:p>
        </w:tc>
      </w:tr>
      <w:tr w:rsidR="00737FB2" w14:paraId="41E5B231" w14:textId="17F0182C" w:rsidTr="00737FB2">
        <w:trPr>
          <w:cantSplit/>
          <w:trHeight w:val="80"/>
          <w:jc w:val="center"/>
          <w:ins w:id="962"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05C92" w14:textId="77777777" w:rsidR="00737FB2" w:rsidRDefault="00737FB2">
            <w:pPr>
              <w:spacing w:after="0"/>
              <w:rPr>
                <w:ins w:id="963" w:author="CATT" w:date="2024-05-23T11:43: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684C0921" w14:textId="77777777" w:rsidR="00737FB2" w:rsidRDefault="00737FB2">
            <w:pPr>
              <w:pStyle w:val="TAL"/>
              <w:rPr>
                <w:ins w:id="964" w:author="CATT" w:date="2024-05-23T11:43:00Z"/>
                <w:rFonts w:cs="Arial"/>
                <w:lang w:val="it-IT"/>
              </w:rPr>
            </w:pPr>
            <w:ins w:id="965"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72AC1" w14:textId="77777777" w:rsidR="00737FB2" w:rsidRDefault="00737FB2">
            <w:pPr>
              <w:spacing w:after="0"/>
              <w:rPr>
                <w:ins w:id="966" w:author="CATT" w:date="2024-05-23T11:43: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F9F1" w14:textId="77777777" w:rsidR="00737FB2" w:rsidRDefault="00737FB2">
            <w:pPr>
              <w:spacing w:after="0"/>
              <w:rPr>
                <w:ins w:id="96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4657F" w14:textId="77777777" w:rsidR="00737FB2" w:rsidRDefault="00737FB2">
            <w:pPr>
              <w:spacing w:after="0"/>
              <w:rPr>
                <w:ins w:id="968" w:author="CATT" w:date="2024-05-23T11:43: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5695E7" w14:textId="77777777" w:rsidR="00737FB2" w:rsidRDefault="00737FB2">
            <w:pPr>
              <w:spacing w:after="0"/>
              <w:rPr>
                <w:ins w:id="969"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1FC16D73" w14:textId="77777777" w:rsidR="00737FB2" w:rsidRDefault="00737FB2">
            <w:pPr>
              <w:spacing w:after="0"/>
              <w:rPr>
                <w:ins w:id="970" w:author="CATT" w:date="2024-05-23T11:43:00Z"/>
                <w:rFonts w:ascii="Arial" w:eastAsiaTheme="minorEastAsia" w:hAnsi="Arial" w:cs="Arial"/>
                <w:sz w:val="18"/>
                <w:highlight w:val="yellow"/>
                <w:lang w:val="en-US"/>
              </w:rPr>
            </w:pPr>
          </w:p>
        </w:tc>
        <w:tc>
          <w:tcPr>
            <w:tcW w:w="811" w:type="pct"/>
            <w:vMerge/>
            <w:tcBorders>
              <w:left w:val="single" w:sz="4" w:space="0" w:color="auto"/>
              <w:bottom w:val="single" w:sz="4" w:space="0" w:color="auto"/>
              <w:right w:val="single" w:sz="4" w:space="0" w:color="auto"/>
            </w:tcBorders>
          </w:tcPr>
          <w:p w14:paraId="70DC1B49" w14:textId="77777777" w:rsidR="00737FB2" w:rsidRDefault="00737FB2">
            <w:pPr>
              <w:spacing w:after="0"/>
              <w:rPr>
                <w:ins w:id="971" w:author="CATT" w:date="2024-05-23T11:45:00Z"/>
                <w:rFonts w:ascii="Arial" w:eastAsiaTheme="minorEastAsia" w:hAnsi="Arial" w:cs="Arial"/>
                <w:sz w:val="18"/>
                <w:highlight w:val="yellow"/>
                <w:lang w:val="en-US"/>
              </w:rPr>
            </w:pPr>
          </w:p>
        </w:tc>
      </w:tr>
      <w:tr w:rsidR="00737FB2" w14:paraId="49295261" w14:textId="470FAE6A" w:rsidTr="00737FB2">
        <w:trPr>
          <w:cantSplit/>
          <w:trHeight w:val="237"/>
          <w:jc w:val="center"/>
          <w:ins w:id="97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3F1CFCE" w14:textId="77777777" w:rsidR="00737FB2" w:rsidRPr="00D33134" w:rsidRDefault="00737FB2">
            <w:pPr>
              <w:pStyle w:val="TAL"/>
              <w:rPr>
                <w:ins w:id="973" w:author="CATT" w:date="2024-05-23T11:43:00Z"/>
                <w:rFonts w:cs="Arial"/>
                <w:lang w:val="it-IT"/>
              </w:rPr>
            </w:pPr>
            <w:ins w:id="974" w:author="CATT" w:date="2024-05-23T11:43:00Z">
              <w:r w:rsidRPr="00D33134">
                <w:rPr>
                  <w:rFonts w:cs="Arial"/>
                  <w:lang w:eastAsia="ja-JP"/>
                </w:rPr>
                <w:lastRenderedPageBreak/>
                <w:t>PSCCH RMC (defined in TBD)</w:t>
              </w:r>
            </w:ins>
          </w:p>
        </w:tc>
        <w:tc>
          <w:tcPr>
            <w:tcW w:w="621" w:type="pct"/>
            <w:tcBorders>
              <w:top w:val="single" w:sz="4" w:space="0" w:color="auto"/>
              <w:left w:val="single" w:sz="4" w:space="0" w:color="auto"/>
              <w:bottom w:val="single" w:sz="4" w:space="0" w:color="auto"/>
              <w:right w:val="single" w:sz="4" w:space="0" w:color="auto"/>
            </w:tcBorders>
            <w:vAlign w:val="center"/>
          </w:tcPr>
          <w:p w14:paraId="0EBDC8B0" w14:textId="77777777" w:rsidR="00737FB2" w:rsidRPr="00D33134" w:rsidRDefault="00737FB2">
            <w:pPr>
              <w:pStyle w:val="TAC"/>
              <w:rPr>
                <w:ins w:id="975"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21C8B9EB" w14:textId="77777777" w:rsidR="00737FB2" w:rsidRPr="00D33134" w:rsidRDefault="00737FB2">
            <w:pPr>
              <w:pStyle w:val="TAC"/>
              <w:rPr>
                <w:ins w:id="976" w:author="CATT" w:date="2024-05-23T11:43:00Z"/>
                <w:rFonts w:cs="Arial"/>
                <w:lang w:val="en-US"/>
              </w:rPr>
            </w:pPr>
            <w:ins w:id="977"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C9125C5" w14:textId="77777777" w:rsidR="00737FB2" w:rsidRPr="00D33134" w:rsidRDefault="00737FB2">
            <w:pPr>
              <w:pStyle w:val="TAC"/>
              <w:rPr>
                <w:ins w:id="978" w:author="CATT" w:date="2024-05-23T11:43:00Z"/>
                <w:rFonts w:cs="Arial"/>
                <w:lang w:val="en-US"/>
              </w:rPr>
            </w:pPr>
            <w:ins w:id="979"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762AF49" w14:textId="77777777" w:rsidR="00737FB2" w:rsidRPr="00D33134" w:rsidRDefault="00737FB2">
            <w:pPr>
              <w:pStyle w:val="TAC"/>
              <w:rPr>
                <w:ins w:id="980" w:author="CATT" w:date="2024-05-23T11:43:00Z"/>
                <w:rFonts w:cs="Arial"/>
                <w:lang w:val="en-US"/>
              </w:rPr>
            </w:pPr>
            <w:ins w:id="981"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7FEB709D" w14:textId="77777777" w:rsidR="00737FB2" w:rsidRPr="00D33134" w:rsidRDefault="00737FB2">
            <w:pPr>
              <w:pStyle w:val="TAC"/>
              <w:rPr>
                <w:ins w:id="982" w:author="CATT" w:date="2024-05-23T11:43:00Z"/>
                <w:rFonts w:cs="Arial"/>
                <w:lang w:val="en-US"/>
              </w:rPr>
            </w:pPr>
            <w:ins w:id="983"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FA2EBC1" w14:textId="77777777" w:rsidR="00737FB2" w:rsidRDefault="00737FB2">
            <w:pPr>
              <w:pStyle w:val="TAC"/>
              <w:rPr>
                <w:ins w:id="984" w:author="CATT" w:date="2024-05-23T11:45:00Z"/>
                <w:rFonts w:cs="Arial"/>
                <w:highlight w:val="yellow"/>
                <w:lang w:val="en-US"/>
              </w:rPr>
            </w:pPr>
          </w:p>
        </w:tc>
      </w:tr>
      <w:tr w:rsidR="00737FB2" w14:paraId="0110B511" w14:textId="683B1D62" w:rsidTr="00737FB2">
        <w:trPr>
          <w:cantSplit/>
          <w:trHeight w:val="237"/>
          <w:jc w:val="center"/>
          <w:ins w:id="985"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14A2A87" w14:textId="77777777" w:rsidR="00737FB2" w:rsidRPr="00D33134" w:rsidRDefault="00737FB2">
            <w:pPr>
              <w:pStyle w:val="TAL"/>
              <w:rPr>
                <w:ins w:id="986" w:author="CATT" w:date="2024-05-23T11:43:00Z"/>
                <w:rFonts w:cs="Arial"/>
                <w:lang w:val="it-IT"/>
              </w:rPr>
            </w:pPr>
            <w:ins w:id="987" w:author="CATT" w:date="2024-05-23T11:43:00Z">
              <w:r w:rsidRPr="00D33134">
                <w:rPr>
                  <w:rFonts w:cs="Arial"/>
                  <w:lang w:eastAsia="ja-JP"/>
                </w:rPr>
                <w:t>PSSCH RMC (defined in A.3.21.3)</w:t>
              </w:r>
            </w:ins>
          </w:p>
        </w:tc>
        <w:tc>
          <w:tcPr>
            <w:tcW w:w="621" w:type="pct"/>
            <w:tcBorders>
              <w:top w:val="single" w:sz="4" w:space="0" w:color="auto"/>
              <w:left w:val="single" w:sz="4" w:space="0" w:color="auto"/>
              <w:bottom w:val="single" w:sz="4" w:space="0" w:color="auto"/>
              <w:right w:val="single" w:sz="4" w:space="0" w:color="auto"/>
            </w:tcBorders>
            <w:vAlign w:val="center"/>
          </w:tcPr>
          <w:p w14:paraId="254E6E56" w14:textId="77777777" w:rsidR="00737FB2" w:rsidRPr="00D33134" w:rsidRDefault="00737FB2">
            <w:pPr>
              <w:pStyle w:val="TAC"/>
              <w:rPr>
                <w:ins w:id="988" w:author="CATT" w:date="2024-05-23T11:43: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4CEBA54B" w14:textId="77777777" w:rsidR="00737FB2" w:rsidRPr="00D33134" w:rsidRDefault="00737FB2">
            <w:pPr>
              <w:pStyle w:val="TAC"/>
              <w:rPr>
                <w:ins w:id="989" w:author="CATT" w:date="2024-05-23T11:43:00Z"/>
                <w:rFonts w:cs="Arial"/>
                <w:lang w:val="en-US"/>
              </w:rPr>
            </w:pPr>
            <w:ins w:id="990" w:author="CATT" w:date="2024-05-23T11:43: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0731161A" w14:textId="77777777" w:rsidR="00737FB2" w:rsidRPr="00D33134" w:rsidRDefault="00737FB2">
            <w:pPr>
              <w:pStyle w:val="TAC"/>
              <w:rPr>
                <w:ins w:id="991" w:author="CATT" w:date="2024-05-23T11:43:00Z"/>
                <w:rFonts w:cs="Arial"/>
                <w:lang w:val="en-US"/>
              </w:rPr>
            </w:pPr>
            <w:ins w:id="992" w:author="CATT" w:date="2024-05-23T11:43: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1298D7C" w14:textId="77777777" w:rsidR="00737FB2" w:rsidRPr="00D33134" w:rsidRDefault="00737FB2">
            <w:pPr>
              <w:pStyle w:val="TAC"/>
              <w:rPr>
                <w:ins w:id="993" w:author="CATT" w:date="2024-05-23T11:43:00Z"/>
                <w:rFonts w:cs="Arial"/>
                <w:lang w:val="en-US"/>
              </w:rPr>
            </w:pPr>
            <w:ins w:id="994" w:author="CATT" w:date="2024-05-23T11:43: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2257DB4" w14:textId="77777777" w:rsidR="00737FB2" w:rsidRPr="00D33134" w:rsidRDefault="00737FB2">
            <w:pPr>
              <w:pStyle w:val="TAC"/>
              <w:rPr>
                <w:ins w:id="995" w:author="CATT" w:date="2024-05-23T11:43:00Z"/>
                <w:rFonts w:cs="Arial"/>
                <w:lang w:val="en-US"/>
              </w:rPr>
            </w:pPr>
            <w:ins w:id="996" w:author="CATT" w:date="2024-05-23T11:43: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3EE32360" w14:textId="77777777" w:rsidR="00737FB2" w:rsidRDefault="00737FB2">
            <w:pPr>
              <w:pStyle w:val="TAC"/>
              <w:rPr>
                <w:ins w:id="997" w:author="CATT" w:date="2024-05-23T11:45:00Z"/>
                <w:rFonts w:cs="Arial"/>
                <w:highlight w:val="yellow"/>
                <w:lang w:val="en-US"/>
              </w:rPr>
            </w:pPr>
          </w:p>
        </w:tc>
      </w:tr>
      <w:tr w:rsidR="00737FB2" w14:paraId="3D360A5B" w14:textId="2AD0ED7F" w:rsidTr="00737FB2">
        <w:trPr>
          <w:cantSplit/>
          <w:trHeight w:val="305"/>
          <w:jc w:val="center"/>
          <w:ins w:id="998"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8FEFD6D" w14:textId="77777777" w:rsidR="00737FB2" w:rsidRDefault="00737FB2">
            <w:pPr>
              <w:pStyle w:val="TAL"/>
              <w:rPr>
                <w:ins w:id="999" w:author="CATT" w:date="2024-05-23T11:43:00Z"/>
                <w:rFonts w:cs="Arial"/>
                <w:lang w:val="en-US"/>
              </w:rPr>
            </w:pPr>
            <w:ins w:id="1000" w:author="CATT" w:date="2024-05-23T11:43:00Z">
              <w:r>
                <w:rPr>
                  <w:rFonts w:eastAsiaTheme="minorHAnsi" w:cs="Arial"/>
                  <w:noProof/>
                  <w:kern w:val="2"/>
                  <w:position w:val="-12"/>
                  <w:szCs w:val="22"/>
                  <w:lang w:val="en-US"/>
                  <w14:ligatures w14:val="standardContextual"/>
                </w:rPr>
                <w:object w:dxaOrig="410" w:dyaOrig="410" w14:anchorId="098D72AC">
                  <v:shape id="_x0000_i1029" type="#_x0000_t75" alt="" style="width:20.5pt;height:20.5pt;mso-width-percent:0;mso-height-percent:0;mso-width-percent:0;mso-height-percent:0" o:ole="" fillcolor="window">
                    <v:imagedata r:id="rId12" o:title=""/>
                  </v:shape>
                  <o:OLEObject Type="Embed" ProgID="Equation.3" ShapeID="_x0000_i1029" DrawAspect="Content" ObjectID="_1777999737" r:id="rId19"/>
                </w:object>
              </w:r>
            </w:ins>
            <w:ins w:id="1001" w:author="CATT" w:date="2024-05-23T11:43:00Z">
              <w:r>
                <w:rPr>
                  <w:rFonts w:cs="Arial"/>
                  <w:vertAlign w:val="superscript"/>
                  <w:lang w:val="en-US"/>
                </w:rPr>
                <w:t xml:space="preserve"> Note 2</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694D3DE6" w14:textId="77777777" w:rsidR="00737FB2" w:rsidRDefault="00737FB2">
            <w:pPr>
              <w:pStyle w:val="TAC"/>
              <w:rPr>
                <w:ins w:id="1002" w:author="CATT" w:date="2024-05-23T11:43:00Z"/>
                <w:rFonts w:cs="Arial"/>
                <w:lang w:val="en-US"/>
              </w:rPr>
            </w:pPr>
            <w:ins w:id="1003" w:author="CATT" w:date="2024-05-23T11:43:00Z">
              <w:r>
                <w:rPr>
                  <w:lang w:val="en-US"/>
                </w:rPr>
                <w:t>dBm/SCS</w:t>
              </w:r>
            </w:ins>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3953D4BD" w14:textId="68D58F6F" w:rsidR="00737FB2" w:rsidRDefault="00737FB2">
            <w:pPr>
              <w:pStyle w:val="TAC"/>
              <w:rPr>
                <w:ins w:id="1004" w:author="CATT" w:date="2024-05-23T11:43:00Z"/>
                <w:rFonts w:cs="Arial"/>
                <w:lang w:val="en-US"/>
              </w:rPr>
            </w:pPr>
            <w:ins w:id="1005" w:author="CATT" w:date="2024-05-23T11:43:00Z">
              <w:r>
                <w:rPr>
                  <w:rFonts w:cs="Arial"/>
                  <w:lang w:val="en-US"/>
                </w:rPr>
                <w:t>-98</w:t>
              </w:r>
            </w:ins>
          </w:p>
        </w:tc>
        <w:tc>
          <w:tcPr>
            <w:tcW w:w="811" w:type="pct"/>
            <w:tcBorders>
              <w:top w:val="single" w:sz="4" w:space="0" w:color="auto"/>
              <w:left w:val="single" w:sz="4" w:space="0" w:color="auto"/>
              <w:bottom w:val="single" w:sz="4" w:space="0" w:color="auto"/>
              <w:right w:val="single" w:sz="4" w:space="0" w:color="auto"/>
            </w:tcBorders>
          </w:tcPr>
          <w:p w14:paraId="2C33EFE3" w14:textId="77777777" w:rsidR="00737FB2" w:rsidRDefault="00737FB2">
            <w:pPr>
              <w:pStyle w:val="TAC"/>
              <w:rPr>
                <w:ins w:id="1006" w:author="CATT" w:date="2024-05-23T11:45:00Z"/>
                <w:rFonts w:cs="Arial"/>
                <w:lang w:val="en-US"/>
              </w:rPr>
            </w:pPr>
          </w:p>
        </w:tc>
      </w:tr>
      <w:tr w:rsidR="00737FB2" w14:paraId="0B38B01E" w14:textId="5F86ADA1" w:rsidTr="00737FB2">
        <w:trPr>
          <w:cantSplit/>
          <w:trHeight w:val="148"/>
          <w:jc w:val="center"/>
          <w:ins w:id="1007"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D382471" w14:textId="77777777" w:rsidR="00737FB2" w:rsidRDefault="00737FB2">
            <w:pPr>
              <w:pStyle w:val="TAL"/>
              <w:rPr>
                <w:ins w:id="1008" w:author="CATT" w:date="2024-05-23T11:43:00Z"/>
                <w:rFonts w:cs="Arial"/>
                <w:lang w:val="en-US"/>
              </w:rPr>
            </w:pPr>
            <w:ins w:id="1009" w:author="CATT" w:date="2024-05-23T11:43:00Z">
              <w:r>
                <w:rPr>
                  <w:rFonts w:cs="Arial"/>
                  <w:lang w:val="en-US"/>
                </w:rPr>
                <w:t xml:space="preserve">SL-PRS </w:t>
              </w:r>
            </w:ins>
            <w:ins w:id="1010" w:author="CATT" w:date="2024-05-23T11:43:00Z">
              <w:r>
                <w:rPr>
                  <w:rFonts w:eastAsiaTheme="minorHAnsi" w:cs="Arial"/>
                  <w:noProof/>
                  <w:kern w:val="2"/>
                  <w:position w:val="-12"/>
                  <w:szCs w:val="22"/>
                  <w:lang w:val="en-US"/>
                  <w14:ligatures w14:val="standardContextual"/>
                </w:rPr>
                <w:object w:dxaOrig="720" w:dyaOrig="410" w14:anchorId="1274D67A">
                  <v:shape id="_x0000_i1030" type="#_x0000_t75" alt="" style="width:36pt;height:20.5pt;mso-width-percent:0;mso-height-percent:0;mso-width-percent:0;mso-height-percent:0" o:ole="">
                    <v:imagedata r:id="rId20" o:title=""/>
                  </v:shape>
                  <o:OLEObject Type="Embed" ProgID="Equation.3" ShapeID="_x0000_i1030" DrawAspect="Content" ObjectID="_1777999738" r:id="rId21"/>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4DDAE5A8" w14:textId="77777777" w:rsidR="00737FB2" w:rsidRDefault="00737FB2">
            <w:pPr>
              <w:pStyle w:val="TAC"/>
              <w:rPr>
                <w:ins w:id="1011" w:author="CATT" w:date="2024-05-23T11:43:00Z"/>
                <w:rFonts w:cs="Arial"/>
                <w:lang w:val="en-US"/>
              </w:rPr>
            </w:pPr>
            <w:ins w:id="1012"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1A9395E" w14:textId="77777777" w:rsidR="00737FB2" w:rsidRPr="008C6F30" w:rsidRDefault="00737FB2">
            <w:pPr>
              <w:pStyle w:val="TAC"/>
              <w:rPr>
                <w:ins w:id="1013" w:author="CATT" w:date="2024-05-23T11:43:00Z"/>
                <w:rFonts w:cs="Arial"/>
                <w:lang w:val="en-US"/>
              </w:rPr>
            </w:pPr>
            <w:ins w:id="1014"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40AB519" w14:textId="77777777" w:rsidR="00737FB2" w:rsidRPr="008C6F30" w:rsidRDefault="00737FB2">
            <w:pPr>
              <w:pStyle w:val="TAC"/>
              <w:rPr>
                <w:ins w:id="1015" w:author="CATT" w:date="2024-05-23T11:43:00Z"/>
                <w:rFonts w:cs="Arial"/>
                <w:lang w:val="en-US"/>
              </w:rPr>
            </w:pPr>
            <w:ins w:id="1016"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19D253C8" w14:textId="77777777" w:rsidR="00737FB2" w:rsidRPr="008C6F30" w:rsidRDefault="00737FB2">
            <w:pPr>
              <w:pStyle w:val="TAC"/>
              <w:rPr>
                <w:ins w:id="1017" w:author="CATT" w:date="2024-05-23T11:43:00Z"/>
                <w:rFonts w:cs="Arial"/>
                <w:lang w:val="en-US"/>
              </w:rPr>
            </w:pPr>
            <w:ins w:id="1018"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4E4CF03" w14:textId="77777777" w:rsidR="00737FB2" w:rsidRPr="008C6F30" w:rsidRDefault="00737FB2">
            <w:pPr>
              <w:pStyle w:val="TAC"/>
              <w:rPr>
                <w:ins w:id="1019" w:author="CATT" w:date="2024-05-23T11:43:00Z"/>
                <w:rFonts w:cs="Arial"/>
                <w:lang w:val="en-US"/>
              </w:rPr>
            </w:pPr>
            <w:ins w:id="1020"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4CBFF558" w14:textId="77777777" w:rsidR="00737FB2" w:rsidRDefault="00737FB2">
            <w:pPr>
              <w:pStyle w:val="TAC"/>
              <w:rPr>
                <w:ins w:id="1021" w:author="CATT" w:date="2024-05-23T11:45:00Z"/>
                <w:rFonts w:cs="Arial"/>
                <w:highlight w:val="yellow"/>
                <w:lang w:val="en-US"/>
              </w:rPr>
            </w:pPr>
          </w:p>
        </w:tc>
      </w:tr>
      <w:tr w:rsidR="00737FB2" w14:paraId="49C411C1" w14:textId="7B341478" w:rsidTr="00737FB2">
        <w:trPr>
          <w:cantSplit/>
          <w:trHeight w:val="148"/>
          <w:jc w:val="center"/>
          <w:ins w:id="1022"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18C9162A" w14:textId="77777777" w:rsidR="00737FB2" w:rsidRDefault="00737FB2">
            <w:pPr>
              <w:pStyle w:val="TAL"/>
              <w:rPr>
                <w:ins w:id="1023" w:author="CATT" w:date="2024-05-23T11:43:00Z"/>
                <w:rFonts w:cs="Arial"/>
                <w:lang w:val="en-US"/>
              </w:rPr>
            </w:pPr>
            <w:ins w:id="1024" w:author="CATT" w:date="2024-05-23T11:43:00Z">
              <w:r>
                <w:rPr>
                  <w:rFonts w:cs="Arial"/>
                  <w:lang w:val="en-US" w:eastAsia="zh-CN"/>
                </w:rPr>
                <w:t>PSCCH</w:t>
              </w:r>
              <w:r>
                <w:rPr>
                  <w:rFonts w:cs="Arial"/>
                  <w:lang w:val="en-US"/>
                </w:rPr>
                <w:t xml:space="preserve"> </w:t>
              </w:r>
            </w:ins>
            <w:ins w:id="1025" w:author="CATT" w:date="2024-05-23T11:43:00Z">
              <w:r>
                <w:rPr>
                  <w:rFonts w:eastAsiaTheme="minorHAnsi" w:cs="Arial"/>
                  <w:noProof/>
                  <w:kern w:val="2"/>
                  <w:position w:val="-12"/>
                  <w:szCs w:val="22"/>
                  <w:lang w:val="en-US"/>
                  <w14:ligatures w14:val="standardContextual"/>
                </w:rPr>
                <w:object w:dxaOrig="720" w:dyaOrig="410" w14:anchorId="2754BD52">
                  <v:shape id="_x0000_i1031" type="#_x0000_t75" alt="" style="width:36pt;height:20.5pt;mso-width-percent:0;mso-height-percent:0;mso-width-percent:0;mso-height-percent:0" o:ole="">
                    <v:imagedata r:id="rId20" o:title=""/>
                  </v:shape>
                  <o:OLEObject Type="Embed" ProgID="Equation.3" ShapeID="_x0000_i1031" DrawAspect="Content" ObjectID="_1777999739" r:id="rId22"/>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756403A0" w14:textId="77777777" w:rsidR="00737FB2" w:rsidRDefault="00737FB2">
            <w:pPr>
              <w:pStyle w:val="TAC"/>
              <w:rPr>
                <w:ins w:id="1026" w:author="CATT" w:date="2024-05-23T11:43:00Z"/>
                <w:rFonts w:cs="Arial"/>
                <w:lang w:val="en-US"/>
              </w:rPr>
            </w:pPr>
            <w:ins w:id="1027" w:author="CATT" w:date="2024-05-23T11:43: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18EBFE13" w14:textId="77777777" w:rsidR="00737FB2" w:rsidRPr="008C6F30" w:rsidRDefault="00737FB2">
            <w:pPr>
              <w:pStyle w:val="TAC"/>
              <w:rPr>
                <w:ins w:id="1028" w:author="CATT" w:date="2024-05-23T11:43:00Z"/>
                <w:rFonts w:cs="Arial"/>
                <w:lang w:val="en-US"/>
              </w:rPr>
            </w:pPr>
            <w:ins w:id="1029" w:author="CATT" w:date="2024-05-23T11:43:00Z">
              <w:r w:rsidRPr="008C6F30">
                <w:rPr>
                  <w:rFonts w:cs="Arial"/>
                  <w:lang w:val="en-US" w:eastAsia="zh-CN"/>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07ED66D" w14:textId="77777777" w:rsidR="00737FB2" w:rsidRPr="008C6F30" w:rsidRDefault="00737FB2">
            <w:pPr>
              <w:pStyle w:val="TAC"/>
              <w:rPr>
                <w:ins w:id="1030" w:author="CATT" w:date="2024-05-23T11:43:00Z"/>
                <w:rFonts w:cs="Arial"/>
                <w:lang w:val="en-US"/>
              </w:rPr>
            </w:pPr>
            <w:ins w:id="1031"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0CF4DDEE" w14:textId="77777777" w:rsidR="00737FB2" w:rsidRPr="008C6F30" w:rsidRDefault="00737FB2">
            <w:pPr>
              <w:pStyle w:val="TAC"/>
              <w:rPr>
                <w:ins w:id="1032" w:author="CATT" w:date="2024-05-23T11:43:00Z"/>
                <w:rFonts w:cs="Arial"/>
                <w:lang w:val="en-US"/>
              </w:rPr>
            </w:pPr>
            <w:ins w:id="1033" w:author="CATT" w:date="2024-05-23T11:43:00Z">
              <w:r w:rsidRPr="008C6F30">
                <w:rPr>
                  <w:rFonts w:cs="Arial"/>
                  <w:lang w:val="en-US" w:eastAsia="zh-CN"/>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28F2AE22" w14:textId="77777777" w:rsidR="00737FB2" w:rsidRPr="008C6F30" w:rsidRDefault="00737FB2">
            <w:pPr>
              <w:pStyle w:val="TAC"/>
              <w:rPr>
                <w:ins w:id="1034" w:author="CATT" w:date="2024-05-23T11:43:00Z"/>
                <w:rFonts w:cs="Arial"/>
                <w:lang w:val="en-US"/>
              </w:rPr>
            </w:pPr>
            <w:ins w:id="1035" w:author="CATT" w:date="2024-05-23T11:43: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18024831" w14:textId="77777777" w:rsidR="00737FB2" w:rsidRDefault="00737FB2">
            <w:pPr>
              <w:pStyle w:val="TAC"/>
              <w:rPr>
                <w:ins w:id="1036" w:author="CATT" w:date="2024-05-23T11:45:00Z"/>
                <w:rFonts w:cs="Arial"/>
                <w:highlight w:val="yellow"/>
                <w:lang w:val="en-US"/>
              </w:rPr>
            </w:pPr>
          </w:p>
        </w:tc>
      </w:tr>
      <w:tr w:rsidR="00737FB2" w14:paraId="4A167704" w14:textId="2A983860" w:rsidTr="00737FB2">
        <w:trPr>
          <w:cantSplit/>
          <w:trHeight w:val="130"/>
          <w:jc w:val="center"/>
          <w:ins w:id="1037" w:author="CATT" w:date="2024-05-23T11:43: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01E9F787" w14:textId="77777777" w:rsidR="00737FB2" w:rsidRDefault="00737FB2">
            <w:pPr>
              <w:pStyle w:val="TAL"/>
              <w:rPr>
                <w:ins w:id="1038" w:author="CATT" w:date="2024-05-23T11:43:00Z"/>
                <w:rFonts w:cs="Arial"/>
                <w:lang w:val="en-US"/>
              </w:rPr>
            </w:pPr>
            <w:ins w:id="1039" w:author="CATT" w:date="2024-05-23T11:43:00Z">
              <w:r>
                <w:rPr>
                  <w:rFonts w:cs="Arial"/>
                  <w:lang w:val="en-US"/>
                </w:rPr>
                <w:t>Io</w:t>
              </w:r>
              <w:r>
                <w:rPr>
                  <w:rFonts w:cs="Arial"/>
                  <w:vertAlign w:val="superscript"/>
                  <w:lang w:val="en-US"/>
                </w:rPr>
                <w:t xml:space="preserve"> Note 3</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07C9A46D" w14:textId="77777777" w:rsidR="00737FB2" w:rsidRDefault="00737FB2">
            <w:pPr>
              <w:pStyle w:val="TAL"/>
              <w:rPr>
                <w:ins w:id="1040" w:author="CATT" w:date="2024-05-23T11:43:00Z"/>
                <w:rFonts w:cs="Arial"/>
                <w:lang w:val="en-US"/>
              </w:rPr>
            </w:pPr>
            <w:ins w:id="1041" w:author="CATT" w:date="2024-05-23T11:43: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5DB5ADC9" w14:textId="77777777" w:rsidR="00737FB2" w:rsidRDefault="00737FB2">
            <w:pPr>
              <w:pStyle w:val="TAC"/>
              <w:rPr>
                <w:ins w:id="1042" w:author="CATT" w:date="2024-05-23T11:43:00Z"/>
                <w:rFonts w:cs="Arial"/>
                <w:lang w:val="en-US"/>
              </w:rPr>
            </w:pPr>
            <w:ins w:id="1043" w:author="CATT" w:date="2024-05-23T11:43:00Z">
              <w:r>
                <w:rPr>
                  <w:lang w:val="en-US"/>
                </w:rPr>
                <w:t>dBm/</w:t>
              </w:r>
              <w:r>
                <w:rPr>
                  <w:lang w:val="en-US" w:eastAsia="zh-CN"/>
                </w:rPr>
                <w:t>BW</w:t>
              </w:r>
            </w:ins>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1DD8CDBB" w14:textId="77777777" w:rsidR="00737FB2" w:rsidRPr="008C6F30" w:rsidRDefault="00737FB2">
            <w:pPr>
              <w:pStyle w:val="TAC"/>
              <w:rPr>
                <w:ins w:id="1044" w:author="CATT" w:date="2024-05-23T11:43:00Z"/>
                <w:rFonts w:cs="Arial"/>
                <w:lang w:val="en-US"/>
              </w:rPr>
            </w:pPr>
            <w:ins w:id="1045" w:author="CATT" w:date="2024-05-23T11:43:00Z">
              <w:r w:rsidRPr="008C6F30">
                <w:rPr>
                  <w:rFonts w:cs="Arial"/>
                  <w:lang w:val="en-US" w:eastAsia="zh-CN"/>
                </w:rPr>
                <w:t>TBD</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15941B2" w14:textId="77777777" w:rsidR="00737FB2" w:rsidRPr="008C6F30" w:rsidRDefault="00737FB2">
            <w:pPr>
              <w:pStyle w:val="TAC"/>
              <w:rPr>
                <w:ins w:id="1046" w:author="CATT" w:date="2024-05-23T11:43:00Z"/>
                <w:rFonts w:cs="Arial"/>
                <w:lang w:val="en-US"/>
              </w:rPr>
            </w:pPr>
            <w:ins w:id="1047" w:author="CATT" w:date="2024-05-23T11:43:00Z">
              <w:r w:rsidRPr="008C6F30">
                <w:rPr>
                  <w:rFonts w:cs="Arial"/>
                  <w:lang w:val="en-US" w:eastAsia="zh-CN"/>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83A1D6E" w14:textId="77777777" w:rsidR="00737FB2" w:rsidRPr="008C6F30" w:rsidRDefault="00737FB2">
            <w:pPr>
              <w:pStyle w:val="TAC"/>
              <w:rPr>
                <w:ins w:id="1048" w:author="CATT" w:date="2024-05-23T11:43:00Z"/>
                <w:rFonts w:cs="Arial"/>
                <w:lang w:val="en-US"/>
              </w:rPr>
            </w:pPr>
            <w:ins w:id="1049" w:author="CATT" w:date="2024-05-23T11:43:00Z">
              <w:r w:rsidRPr="008C6F30">
                <w:rPr>
                  <w:rFonts w:cs="Arial"/>
                  <w:lang w:val="en-US" w:eastAsia="zh-CN"/>
                </w:rPr>
                <w:t>TBD</w:t>
              </w:r>
            </w:ins>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68880802" w14:textId="77777777" w:rsidR="00737FB2" w:rsidRPr="008C6F30" w:rsidRDefault="00737FB2">
            <w:pPr>
              <w:pStyle w:val="TAC"/>
              <w:rPr>
                <w:ins w:id="1050" w:author="CATT" w:date="2024-05-23T11:43:00Z"/>
                <w:rFonts w:cs="Arial"/>
                <w:lang w:val="en-US"/>
              </w:rPr>
            </w:pPr>
            <w:ins w:id="1051"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2CB773AC" w14:textId="77777777" w:rsidR="00737FB2" w:rsidRDefault="00737FB2">
            <w:pPr>
              <w:pStyle w:val="TAC"/>
              <w:rPr>
                <w:ins w:id="1052" w:author="CATT" w:date="2024-05-23T11:45:00Z"/>
                <w:rFonts w:cs="Arial"/>
                <w:highlight w:val="yellow"/>
                <w:lang w:val="en-US" w:eastAsia="zh-CN"/>
              </w:rPr>
            </w:pPr>
          </w:p>
        </w:tc>
      </w:tr>
      <w:tr w:rsidR="00737FB2" w14:paraId="6E9D10DA" w14:textId="14DD5B30" w:rsidTr="00737FB2">
        <w:trPr>
          <w:cantSplit/>
          <w:trHeight w:val="130"/>
          <w:jc w:val="center"/>
          <w:ins w:id="1053"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0B436" w14:textId="77777777" w:rsidR="00737FB2" w:rsidRDefault="00737FB2">
            <w:pPr>
              <w:spacing w:after="0"/>
              <w:rPr>
                <w:ins w:id="1054"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96E5AB3" w14:textId="77777777" w:rsidR="00737FB2" w:rsidRDefault="00737FB2">
            <w:pPr>
              <w:pStyle w:val="TAL"/>
              <w:rPr>
                <w:ins w:id="1055" w:author="CATT" w:date="2024-05-23T11:43:00Z"/>
                <w:rFonts w:cs="Arial"/>
                <w:lang w:val="en-US"/>
              </w:rPr>
            </w:pPr>
            <w:ins w:id="1056" w:author="CATT" w:date="2024-05-23T11:43: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A7220" w14:textId="77777777" w:rsidR="00737FB2" w:rsidRDefault="00737FB2">
            <w:pPr>
              <w:spacing w:after="0"/>
              <w:rPr>
                <w:ins w:id="105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8FB15" w14:textId="77777777" w:rsidR="00737FB2" w:rsidRPr="008C6F30" w:rsidRDefault="00737FB2">
            <w:pPr>
              <w:spacing w:after="0"/>
              <w:rPr>
                <w:ins w:id="1058"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53D14" w14:textId="77777777" w:rsidR="00737FB2" w:rsidRPr="008C6F30" w:rsidRDefault="00737FB2">
            <w:pPr>
              <w:spacing w:after="0"/>
              <w:rPr>
                <w:ins w:id="1059"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50A0C" w14:textId="77777777" w:rsidR="00737FB2" w:rsidRPr="008C6F30" w:rsidRDefault="00737FB2">
            <w:pPr>
              <w:spacing w:after="0"/>
              <w:rPr>
                <w:ins w:id="1060"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65BF49C5" w14:textId="77777777" w:rsidR="00737FB2" w:rsidRPr="008C6F30" w:rsidRDefault="00737FB2">
            <w:pPr>
              <w:spacing w:after="0"/>
              <w:rPr>
                <w:ins w:id="1061"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0B0001C7" w14:textId="77777777" w:rsidR="00737FB2" w:rsidRDefault="00737FB2">
            <w:pPr>
              <w:spacing w:after="0"/>
              <w:rPr>
                <w:ins w:id="1062" w:author="CATT" w:date="2024-05-23T11:45:00Z"/>
                <w:rFonts w:ascii="Arial" w:eastAsiaTheme="minorEastAsia" w:hAnsi="Arial" w:cs="Arial"/>
                <w:sz w:val="18"/>
                <w:highlight w:val="yellow"/>
                <w:lang w:val="en-US"/>
              </w:rPr>
            </w:pPr>
          </w:p>
        </w:tc>
      </w:tr>
      <w:tr w:rsidR="00737FB2" w14:paraId="7F0789B1" w14:textId="1A50F1C2" w:rsidTr="00737FB2">
        <w:trPr>
          <w:cantSplit/>
          <w:trHeight w:val="130"/>
          <w:jc w:val="center"/>
          <w:ins w:id="1063" w:author="CATT" w:date="2024-05-23T11: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C7016" w14:textId="77777777" w:rsidR="00737FB2" w:rsidRDefault="00737FB2">
            <w:pPr>
              <w:spacing w:after="0"/>
              <w:rPr>
                <w:ins w:id="1064" w:author="CATT" w:date="2024-05-23T11:43: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E84BD40" w14:textId="77777777" w:rsidR="00737FB2" w:rsidRDefault="00737FB2">
            <w:pPr>
              <w:pStyle w:val="TAL"/>
              <w:rPr>
                <w:ins w:id="1065" w:author="CATT" w:date="2024-05-23T11:43:00Z"/>
                <w:rFonts w:cs="Arial"/>
                <w:lang w:val="en-US"/>
              </w:rPr>
            </w:pPr>
            <w:ins w:id="1066" w:author="CATT" w:date="2024-05-23T11:43: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4878" w14:textId="77777777" w:rsidR="00737FB2" w:rsidRDefault="00737FB2">
            <w:pPr>
              <w:spacing w:after="0"/>
              <w:rPr>
                <w:ins w:id="1067"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205FA" w14:textId="77777777" w:rsidR="00737FB2" w:rsidRPr="008C6F30" w:rsidRDefault="00737FB2">
            <w:pPr>
              <w:spacing w:after="0"/>
              <w:rPr>
                <w:ins w:id="1068" w:author="CATT" w:date="2024-05-23T11:43: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0E41" w14:textId="77777777" w:rsidR="00737FB2" w:rsidRPr="008C6F30" w:rsidRDefault="00737FB2">
            <w:pPr>
              <w:spacing w:after="0"/>
              <w:rPr>
                <w:ins w:id="1069" w:author="CATT" w:date="2024-05-23T11:43: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DBA38F" w14:textId="77777777" w:rsidR="00737FB2" w:rsidRPr="008C6F30" w:rsidRDefault="00737FB2">
            <w:pPr>
              <w:spacing w:after="0"/>
              <w:rPr>
                <w:ins w:id="1070" w:author="CATT" w:date="2024-05-23T11:43: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341E9DE2" w14:textId="77777777" w:rsidR="00737FB2" w:rsidRPr="008C6F30" w:rsidRDefault="00737FB2">
            <w:pPr>
              <w:spacing w:after="0"/>
              <w:rPr>
                <w:ins w:id="1071" w:author="CATT" w:date="2024-05-23T11:43: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2E575760" w14:textId="77777777" w:rsidR="00737FB2" w:rsidRDefault="00737FB2">
            <w:pPr>
              <w:spacing w:after="0"/>
              <w:rPr>
                <w:ins w:id="1072" w:author="CATT" w:date="2024-05-23T11:45:00Z"/>
                <w:rFonts w:ascii="Arial" w:eastAsiaTheme="minorEastAsia" w:hAnsi="Arial" w:cs="Arial"/>
                <w:sz w:val="18"/>
                <w:highlight w:val="yellow"/>
                <w:lang w:val="en-US"/>
              </w:rPr>
            </w:pPr>
          </w:p>
        </w:tc>
      </w:tr>
      <w:tr w:rsidR="00737FB2" w14:paraId="4087C45C" w14:textId="67BFC4AE" w:rsidTr="00737FB2">
        <w:trPr>
          <w:cantSplit/>
          <w:trHeight w:val="258"/>
          <w:jc w:val="center"/>
          <w:ins w:id="1073"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F3A39BE" w14:textId="77777777" w:rsidR="00737FB2" w:rsidRDefault="00737FB2">
            <w:pPr>
              <w:pStyle w:val="TAL"/>
              <w:rPr>
                <w:ins w:id="1074" w:author="CATT" w:date="2024-05-23T11:43:00Z"/>
                <w:rFonts w:cs="Arial"/>
                <w:lang w:val="en-US"/>
              </w:rPr>
            </w:pPr>
            <w:ins w:id="1075" w:author="CATT" w:date="2024-05-23T11:43:00Z">
              <w:r>
                <w:rPr>
                  <w:rFonts w:cs="Arial"/>
                  <w:lang w:val="en-US"/>
                </w:rPr>
                <w:t>SL PRS-RSRP</w:t>
              </w:r>
              <w:r>
                <w:rPr>
                  <w:rFonts w:cs="Arial"/>
                  <w:vertAlign w:val="superscript"/>
                  <w:lang w:val="en-US"/>
                </w:rPr>
                <w:t xml:space="preserve"> Note3</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57C6242F" w14:textId="77777777" w:rsidR="00737FB2" w:rsidRDefault="00737FB2">
            <w:pPr>
              <w:pStyle w:val="TAL"/>
              <w:jc w:val="center"/>
              <w:rPr>
                <w:ins w:id="1076" w:author="CATT" w:date="2024-05-23T11:43:00Z"/>
                <w:rFonts w:cs="Arial"/>
                <w:lang w:val="en-US"/>
              </w:rPr>
            </w:pPr>
            <w:ins w:id="1077" w:author="CATT" w:date="2024-05-23T11:43:00Z">
              <w:r>
                <w:rPr>
                  <w:lang w:val="en-US"/>
                </w:rPr>
                <w:t>dBm/SCS</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67670A12" w14:textId="77777777" w:rsidR="00737FB2" w:rsidRPr="008C6F30" w:rsidRDefault="00737FB2">
            <w:pPr>
              <w:pStyle w:val="TAC"/>
              <w:rPr>
                <w:ins w:id="1078" w:author="CATT" w:date="2024-05-23T11:43:00Z"/>
                <w:rFonts w:cs="Arial"/>
                <w:lang w:val="en-US"/>
              </w:rPr>
            </w:pPr>
            <w:ins w:id="1079" w:author="CATT" w:date="2024-05-23T11:43: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76FA3D10" w14:textId="77777777" w:rsidR="00737FB2" w:rsidRPr="008C6F30" w:rsidRDefault="00737FB2">
            <w:pPr>
              <w:pStyle w:val="TAC"/>
              <w:rPr>
                <w:ins w:id="1080" w:author="CATT" w:date="2024-05-23T11:43:00Z"/>
                <w:rFonts w:cs="Arial"/>
                <w:lang w:val="en-US"/>
              </w:rPr>
            </w:pPr>
            <w:ins w:id="1081" w:author="CATT" w:date="2024-05-23T11:43: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7905778F" w14:textId="77777777" w:rsidR="00737FB2" w:rsidRPr="008C6F30" w:rsidRDefault="00737FB2">
            <w:pPr>
              <w:pStyle w:val="TAC"/>
              <w:rPr>
                <w:ins w:id="1082" w:author="CATT" w:date="2024-05-23T11:43:00Z"/>
                <w:rFonts w:cs="Arial"/>
                <w:lang w:val="en-US" w:eastAsia="zh-CN"/>
              </w:rPr>
            </w:pPr>
            <w:ins w:id="1083" w:author="CATT" w:date="2024-05-23T11:43: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61C8A69A" w14:textId="77777777" w:rsidR="00737FB2" w:rsidRPr="008C6F30" w:rsidRDefault="00737FB2">
            <w:pPr>
              <w:pStyle w:val="TAC"/>
              <w:rPr>
                <w:ins w:id="1084" w:author="CATT" w:date="2024-05-23T11:43:00Z"/>
                <w:rFonts w:cs="Arial"/>
                <w:lang w:val="en-US" w:eastAsia="zh-CN"/>
              </w:rPr>
            </w:pPr>
            <w:ins w:id="1085" w:author="CATT" w:date="2024-05-23T11:43: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42E93A00" w14:textId="77777777" w:rsidR="00737FB2" w:rsidRDefault="00737FB2">
            <w:pPr>
              <w:pStyle w:val="TAC"/>
              <w:rPr>
                <w:ins w:id="1086" w:author="CATT" w:date="2024-05-23T11:45:00Z"/>
                <w:rFonts w:cs="Arial"/>
                <w:highlight w:val="yellow"/>
                <w:lang w:val="en-US" w:eastAsia="zh-CN"/>
              </w:rPr>
            </w:pPr>
          </w:p>
        </w:tc>
      </w:tr>
      <w:tr w:rsidR="00737FB2" w14:paraId="2118DF60" w14:textId="0862F655" w:rsidTr="00737FB2">
        <w:trPr>
          <w:cantSplit/>
          <w:trHeight w:val="460"/>
          <w:jc w:val="center"/>
          <w:ins w:id="1087" w:author="CATT" w:date="2024-05-23T11:43: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3384CE32" w14:textId="77777777" w:rsidR="00737FB2" w:rsidRDefault="00737FB2">
            <w:pPr>
              <w:pStyle w:val="TAL"/>
              <w:rPr>
                <w:ins w:id="1088" w:author="CATT" w:date="2024-05-23T11:43:00Z"/>
                <w:rFonts w:cs="Arial"/>
                <w:lang w:val="en-US"/>
              </w:rPr>
            </w:pPr>
            <w:ins w:id="1089" w:author="CATT" w:date="2024-05-23T11:43:00Z">
              <w:r>
                <w:rPr>
                  <w:rFonts w:cs="Arial"/>
                  <w:lang w:val="en-US"/>
                </w:rPr>
                <w:t xml:space="preserve">Propagation Condition </w:t>
              </w:r>
            </w:ins>
          </w:p>
        </w:tc>
        <w:tc>
          <w:tcPr>
            <w:tcW w:w="621" w:type="pct"/>
            <w:tcBorders>
              <w:top w:val="single" w:sz="4" w:space="0" w:color="auto"/>
              <w:left w:val="single" w:sz="4" w:space="0" w:color="auto"/>
              <w:bottom w:val="single" w:sz="4" w:space="0" w:color="auto"/>
              <w:right w:val="single" w:sz="4" w:space="0" w:color="auto"/>
            </w:tcBorders>
            <w:vAlign w:val="center"/>
          </w:tcPr>
          <w:p w14:paraId="08E726AA" w14:textId="77777777" w:rsidR="00737FB2" w:rsidRDefault="00737FB2">
            <w:pPr>
              <w:pStyle w:val="TAC"/>
              <w:rPr>
                <w:ins w:id="1090" w:author="CATT" w:date="2024-05-23T11:43:00Z"/>
                <w:rFonts w:cs="Arial"/>
                <w:lang w:val="en-US"/>
              </w:rPr>
            </w:pPr>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52E933F8" w14:textId="73EA5F5A" w:rsidR="00737FB2" w:rsidRDefault="00737FB2">
            <w:pPr>
              <w:pStyle w:val="TAC"/>
              <w:rPr>
                <w:ins w:id="1091" w:author="CATT" w:date="2024-05-23T11:43:00Z"/>
                <w:rFonts w:cs="Arial"/>
                <w:lang w:val="en-US"/>
              </w:rPr>
            </w:pPr>
            <w:ins w:id="1092" w:author="CATT" w:date="2024-05-23T11:43:00Z">
              <w:r>
                <w:rPr>
                  <w:rFonts w:cs="Arial"/>
                  <w:lang w:val="en-US"/>
                </w:rPr>
                <w:t>AWGN</w:t>
              </w:r>
            </w:ins>
          </w:p>
        </w:tc>
        <w:tc>
          <w:tcPr>
            <w:tcW w:w="811" w:type="pct"/>
            <w:tcBorders>
              <w:top w:val="single" w:sz="4" w:space="0" w:color="auto"/>
              <w:left w:val="single" w:sz="4" w:space="0" w:color="auto"/>
              <w:bottom w:val="single" w:sz="4" w:space="0" w:color="auto"/>
              <w:right w:val="single" w:sz="4" w:space="0" w:color="auto"/>
            </w:tcBorders>
          </w:tcPr>
          <w:p w14:paraId="5790D6AC" w14:textId="77777777" w:rsidR="00737FB2" w:rsidRDefault="00737FB2">
            <w:pPr>
              <w:pStyle w:val="TAC"/>
              <w:rPr>
                <w:ins w:id="1093" w:author="CATT" w:date="2024-05-23T11:45:00Z"/>
                <w:rFonts w:cs="Arial"/>
                <w:lang w:val="en-US"/>
              </w:rPr>
            </w:pPr>
          </w:p>
        </w:tc>
      </w:tr>
      <w:tr w:rsidR="00737FB2" w14:paraId="45DAA0D6" w14:textId="6A885C5F" w:rsidTr="00737FB2">
        <w:trPr>
          <w:cantSplit/>
          <w:trHeight w:val="460"/>
          <w:jc w:val="center"/>
          <w:ins w:id="1094" w:author="CATT" w:date="2024-05-23T11:44:00Z"/>
        </w:trPr>
        <w:tc>
          <w:tcPr>
            <w:tcW w:w="4189" w:type="pct"/>
            <w:gridSpan w:val="8"/>
            <w:tcBorders>
              <w:top w:val="single" w:sz="4" w:space="0" w:color="auto"/>
              <w:left w:val="single" w:sz="4" w:space="0" w:color="auto"/>
              <w:bottom w:val="single" w:sz="4" w:space="0" w:color="auto"/>
              <w:right w:val="single" w:sz="4" w:space="0" w:color="auto"/>
            </w:tcBorders>
            <w:vAlign w:val="center"/>
          </w:tcPr>
          <w:p w14:paraId="7A8BC7B2" w14:textId="77777777" w:rsidR="00737FB2" w:rsidRDefault="00737FB2" w:rsidP="005250A3">
            <w:pPr>
              <w:pStyle w:val="TAN"/>
              <w:spacing w:line="256" w:lineRule="auto"/>
              <w:rPr>
                <w:ins w:id="1095" w:author="CATT" w:date="2024-05-23T11:44:00Z"/>
                <w:rFonts w:eastAsia="Times New Roman"/>
                <w:lang w:eastAsia="en-GB"/>
              </w:rPr>
            </w:pPr>
            <w:ins w:id="1096" w:author="CATT" w:date="2024-05-23T11:44:00Z">
              <w:r>
                <w:t>Note 1:</w:t>
              </w:r>
              <w:r>
                <w:tab/>
                <w:t xml:space="preserve">Interference from other UEs and noise sources not specified in the test is assumed to be constant over subcarriers and time and shall be modelled as AWGN of appropriate power for </w:t>
              </w:r>
            </w:ins>
            <w:ins w:id="1097" w:author="CATT" w:date="2024-05-23T11:44:00Z">
              <w:r>
                <w:rPr>
                  <w:rFonts w:eastAsia="Times New Roman"/>
                  <w:noProof/>
                  <w:position w:val="-12"/>
                  <w:lang w:eastAsia="en-GB"/>
                </w:rPr>
                <w:object w:dxaOrig="410" w:dyaOrig="310" w14:anchorId="6435AF1D">
                  <v:shape id="_x0000_i1032" type="#_x0000_t75" alt="" style="width:20.5pt;height:15.5pt;mso-width-percent:0;mso-height-percent:0;mso-width-percent:0;mso-height-percent:0" o:ole="" fillcolor="window">
                    <v:imagedata r:id="rId12" o:title=""/>
                  </v:shape>
                  <o:OLEObject Type="Embed" ProgID="Equation.3" ShapeID="_x0000_i1032" DrawAspect="Content" ObjectID="_1777999740" r:id="rId23"/>
                </w:object>
              </w:r>
            </w:ins>
            <w:ins w:id="1098" w:author="CATT" w:date="2024-05-23T11:44:00Z">
              <w:r>
                <w:t xml:space="preserve"> to be fulfilled.</w:t>
              </w:r>
            </w:ins>
          </w:p>
          <w:p w14:paraId="5F78E189" w14:textId="77777777" w:rsidR="00737FB2" w:rsidRDefault="00737FB2" w:rsidP="005250A3">
            <w:pPr>
              <w:pStyle w:val="TAN"/>
              <w:spacing w:line="256" w:lineRule="auto"/>
              <w:rPr>
                <w:ins w:id="1099" w:author="CATT" w:date="2024-05-23T11:44:00Z"/>
                <w:lang w:eastAsia="zh-CN"/>
              </w:rPr>
            </w:pPr>
            <w:ins w:id="1100" w:author="CATT" w:date="2024-05-23T11:44:00Z">
              <w:r>
                <w:t>Note 2:</w:t>
              </w:r>
              <w:r>
                <w:tab/>
              </w:r>
              <w:r w:rsidRPr="002B694B">
                <w:rPr>
                  <w:rFonts w:eastAsia="Calibri" w:hint="eastAsia"/>
                </w:rPr>
                <w:t>SL PRS</w:t>
              </w:r>
              <w:r>
                <w:t xml:space="preserve">-RSRP and Io levels have been derived from other parameters for information purposes. They are not settable parameters themselves. Io level is based on the allocated RBs for </w:t>
              </w:r>
              <w:r>
                <w:rPr>
                  <w:rFonts w:hint="eastAsia"/>
                  <w:lang w:eastAsia="zh-CN"/>
                </w:rPr>
                <w:t>SL PRS</w:t>
              </w:r>
              <w:r>
                <w:t xml:space="preserve"> symbols.</w:t>
              </w:r>
              <w:r>
                <w:rPr>
                  <w:rFonts w:hint="eastAsia"/>
                  <w:lang w:eastAsia="zh-CN"/>
                </w:rPr>
                <w:t xml:space="preserve"> </w:t>
              </w:r>
            </w:ins>
          </w:p>
          <w:p w14:paraId="186DC2E6" w14:textId="2F048DC9" w:rsidR="00737FB2" w:rsidRDefault="00737FB2" w:rsidP="005250A3">
            <w:pPr>
              <w:pStyle w:val="TAC"/>
              <w:jc w:val="left"/>
              <w:rPr>
                <w:ins w:id="1101" w:author="CATT" w:date="2024-05-23T11:44:00Z"/>
                <w:rFonts w:cs="Arial"/>
                <w:lang w:val="en-US" w:eastAsia="zh-CN"/>
              </w:rPr>
            </w:pPr>
            <w:ins w:id="1102" w:author="CATT" w:date="2024-05-23T11:44: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ins>
            <w:ins w:id="1103" w:author="CATT" w:date="2024-05-23T11:45:00Z">
              <w:r>
                <w:rPr>
                  <w:rFonts w:cs="Arial" w:hint="eastAsia"/>
                  <w:lang w:val="en-US" w:eastAsia="zh-CN"/>
                </w:rPr>
                <w:t xml:space="preserve"> </w:t>
              </w:r>
            </w:ins>
          </w:p>
        </w:tc>
        <w:tc>
          <w:tcPr>
            <w:tcW w:w="811" w:type="pct"/>
            <w:tcBorders>
              <w:top w:val="single" w:sz="4" w:space="0" w:color="auto"/>
              <w:left w:val="single" w:sz="4" w:space="0" w:color="auto"/>
              <w:bottom w:val="single" w:sz="4" w:space="0" w:color="auto"/>
              <w:right w:val="single" w:sz="4" w:space="0" w:color="auto"/>
            </w:tcBorders>
          </w:tcPr>
          <w:p w14:paraId="0C4CAB31" w14:textId="77777777" w:rsidR="00737FB2" w:rsidRDefault="00737FB2" w:rsidP="005250A3">
            <w:pPr>
              <w:pStyle w:val="TAN"/>
              <w:spacing w:line="256" w:lineRule="auto"/>
              <w:rPr>
                <w:ins w:id="1104" w:author="CATT" w:date="2024-05-23T11:45:00Z"/>
              </w:rPr>
            </w:pPr>
          </w:p>
        </w:tc>
      </w:tr>
    </w:tbl>
    <w:p w14:paraId="520D57DD" w14:textId="6E96B298" w:rsidR="00E3601C" w:rsidRPr="00E3601C" w:rsidRDefault="00B325BE" w:rsidP="00822800">
      <w:pPr>
        <w:rPr>
          <w:ins w:id="1105" w:author="CATT" w:date="2024-05-08T18:41:00Z"/>
          <w:lang w:val="en-US" w:eastAsia="zh-CN"/>
        </w:rPr>
      </w:pPr>
      <w:del w:id="1106" w:author="CATT" w:date="2024-05-23T13:26:00Z">
        <w:r w:rsidDel="00F21B86">
          <w:rPr>
            <w:rFonts w:eastAsia="Calibri"/>
            <w:noProof/>
            <w:position w:val="-12"/>
            <w:lang w:eastAsia="en-GB"/>
          </w:rPr>
          <w:fldChar w:fldCharType="begin"/>
        </w:r>
        <w:r w:rsidR="00000000">
          <w:rPr>
            <w:rFonts w:eastAsia="Calibri"/>
            <w:noProof/>
            <w:position w:val="-12"/>
            <w:lang w:eastAsia="en-GB"/>
          </w:rPr>
          <w:fldChar w:fldCharType="separate"/>
        </w:r>
        <w:r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000000">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Calibri"/>
            <w:noProof/>
            <w:position w:val="-12"/>
            <w:lang w:eastAsia="en-GB"/>
          </w:rPr>
          <w:fldChar w:fldCharType="begin"/>
        </w:r>
        <w:r w:rsidR="00000000">
          <w:rPr>
            <w:rFonts w:eastAsia="Calibri"/>
            <w:noProof/>
            <w:position w:val="-12"/>
            <w:lang w:eastAsia="en-GB"/>
          </w:rPr>
          <w:fldChar w:fldCharType="separate"/>
        </w:r>
        <w:r w:rsidR="00297840" w:rsidDel="00F21B86">
          <w:rPr>
            <w:rFonts w:eastAsia="Calibri"/>
            <w:noProof/>
            <w:position w:val="-12"/>
            <w:lang w:eastAsia="en-GB"/>
          </w:rPr>
          <w:fldChar w:fldCharType="end"/>
        </w:r>
        <w:r w:rsidR="00297840" w:rsidDel="00F21B86">
          <w:rPr>
            <w:rFonts w:eastAsia="Times New Roman"/>
            <w:noProof/>
            <w:position w:val="-12"/>
            <w:lang w:eastAsia="en-GB"/>
          </w:rPr>
          <w:fldChar w:fldCharType="begin"/>
        </w:r>
        <w:r w:rsidR="00000000">
          <w:rPr>
            <w:rFonts w:eastAsia="Times New Roman"/>
            <w:noProof/>
            <w:position w:val="-12"/>
            <w:lang w:eastAsia="en-GB"/>
          </w:rPr>
          <w:fldChar w:fldCharType="separate"/>
        </w:r>
        <w:r w:rsidR="00297840" w:rsidDel="00F21B86">
          <w:rPr>
            <w:rFonts w:eastAsia="Times New Roman"/>
            <w:noProof/>
            <w:position w:val="-12"/>
            <w:lang w:eastAsia="en-GB"/>
          </w:rPr>
          <w:fldChar w:fldCharType="end"/>
        </w:r>
      </w:del>
      <w:del w:id="1107" w:author="CATT" w:date="2024-05-23T11:41:00Z">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Arial"/>
            <w:position w:val="-12"/>
            <w:lang w:eastAsia="ja-JP"/>
          </w:rPr>
          <w:fldChar w:fldCharType="begin"/>
        </w:r>
        <w:r w:rsidR="00000000">
          <w:rPr>
            <w:rFonts w:eastAsia="Times New Roman" w:cs="Arial"/>
            <w:position w:val="-12"/>
            <w:lang w:eastAsia="ja-JP"/>
          </w:rPr>
          <w:fldChar w:fldCharType="separate"/>
        </w:r>
        <w:r w:rsidR="00F4436B" w:rsidDel="00C20700">
          <w:rPr>
            <w:rFonts w:eastAsia="Times New Roman" w:cs="Arial"/>
            <w:position w:val="-12"/>
            <w:lang w:eastAsia="ja-JP"/>
          </w:rPr>
          <w:fldChar w:fldCharType="end"/>
        </w:r>
        <w:r w:rsidR="00F4436B" w:rsidDel="00C20700">
          <w:rPr>
            <w:rFonts w:eastAsia="Times New Roman" w:cs="v4.2.0"/>
            <w:position w:val="-12"/>
            <w:lang w:eastAsia="ja-JP"/>
          </w:rPr>
          <w:fldChar w:fldCharType="begin"/>
        </w:r>
        <w:r w:rsidR="00000000">
          <w:rPr>
            <w:rFonts w:eastAsia="Times New Roman" w:cs="v4.2.0"/>
            <w:position w:val="-12"/>
            <w:lang w:eastAsia="ja-JP"/>
          </w:rPr>
          <w:fldChar w:fldCharType="separate"/>
        </w:r>
        <w:r w:rsidR="00F4436B" w:rsidDel="00C20700">
          <w:rPr>
            <w:rFonts w:eastAsia="Times New Roman" w:cs="v4.2.0"/>
            <w:position w:val="-12"/>
            <w:lang w:eastAsia="ja-JP"/>
          </w:rPr>
          <w:fldChar w:fldCharType="end"/>
        </w:r>
      </w:del>
    </w:p>
    <w:p w14:paraId="32E4D95E" w14:textId="3B481D71" w:rsidR="00822800" w:rsidRDefault="00DF35CA" w:rsidP="00CF4000">
      <w:pPr>
        <w:pStyle w:val="Heading5"/>
        <w:rPr>
          <w:ins w:id="1108" w:author="CATT" w:date="2024-05-08T18:41:00Z"/>
          <w:lang w:eastAsia="zh-CN"/>
        </w:rPr>
      </w:pPr>
      <w:ins w:id="1109" w:author="CATT" w:date="2024-05-08T18:42:00Z">
        <w:r>
          <w:rPr>
            <w:lang w:eastAsia="zh-CN"/>
          </w:rPr>
          <w:t>A.9A.</w:t>
        </w:r>
      </w:ins>
      <w:ins w:id="1110" w:author="CATT" w:date="2024-05-22T16:36:00Z">
        <w:r w:rsidR="00EC79D9">
          <w:rPr>
            <w:rFonts w:hint="eastAsia"/>
            <w:lang w:eastAsia="zh-CN"/>
          </w:rPr>
          <w:t>1</w:t>
        </w:r>
      </w:ins>
      <w:ins w:id="1111" w:author="CATT" w:date="2024-05-08T18:42:00Z">
        <w:r>
          <w:rPr>
            <w:lang w:eastAsia="zh-CN"/>
          </w:rPr>
          <w:t>.1.X</w:t>
        </w:r>
      </w:ins>
      <w:ins w:id="1112" w:author="CATT" w:date="2024-05-08T18:41:00Z">
        <w:r w:rsidR="00822800">
          <w:rPr>
            <w:lang w:eastAsia="zh-CN"/>
          </w:rPr>
          <w:t>.2</w:t>
        </w:r>
        <w:r w:rsidR="00822800">
          <w:rPr>
            <w:lang w:eastAsia="zh-CN"/>
          </w:rPr>
          <w:tab/>
          <w:t>Test Requirements</w:t>
        </w:r>
      </w:ins>
    </w:p>
    <w:p w14:paraId="1862EEDA" w14:textId="4AE754A3" w:rsidR="004E59C1" w:rsidRDefault="004E59C1" w:rsidP="004E59C1">
      <w:pPr>
        <w:rPr>
          <w:ins w:id="1113" w:author="CATT" w:date="2024-05-08T19:03:00Z"/>
        </w:rPr>
      </w:pPr>
      <w:ins w:id="1114" w:author="CATT" w:date="2024-05-08T19:03:00Z">
        <w:r>
          <w:t xml:space="preserve">The </w:t>
        </w:r>
        <w:r w:rsidR="00C26FB6">
          <w:rPr>
            <w:rFonts w:hint="eastAsia"/>
            <w:lang w:eastAsia="zh-CN"/>
          </w:rPr>
          <w:t>SL</w:t>
        </w:r>
        <w:r>
          <w:t xml:space="preserve"> Rx-Tx time difference measurement time fulfils the requirements specified in clause </w:t>
        </w:r>
      </w:ins>
      <w:ins w:id="1115" w:author="CATT" w:date="2024-05-08T19:07:00Z">
        <w:r w:rsidR="008E5C59" w:rsidRPr="008E5C59">
          <w:t>12A.4.5</w:t>
        </w:r>
      </w:ins>
      <w:ins w:id="1116" w:author="CATT" w:date="2024-05-08T19:03:00Z">
        <w:r>
          <w:t>.</w:t>
        </w:r>
      </w:ins>
    </w:p>
    <w:p w14:paraId="2671EF92" w14:textId="3AA4B3BA" w:rsidR="004E59C1" w:rsidRDefault="004E59C1" w:rsidP="004E59C1">
      <w:pPr>
        <w:rPr>
          <w:ins w:id="1117" w:author="CATT" w:date="2024-05-08T19:03:00Z"/>
          <w:lang w:eastAsia="zh-CN"/>
        </w:rPr>
      </w:pPr>
      <w:ins w:id="1118" w:author="CATT" w:date="2024-05-08T19:03:00Z">
        <w:r>
          <w:t xml:space="preserve">The </w:t>
        </w:r>
      </w:ins>
      <w:ins w:id="1119" w:author="CATT" w:date="2024-05-08T19:08:00Z">
        <w:del w:id="1120" w:author="Iana Siomina" w:date="2024-05-23T19:18:00Z">
          <w:r w:rsidR="00F0667F" w:rsidDel="00C758FD">
            <w:rPr>
              <w:rFonts w:hint="eastAsia"/>
              <w:lang w:eastAsia="zh-CN"/>
            </w:rPr>
            <w:delText xml:space="preserve">V2X </w:delText>
          </w:r>
        </w:del>
      </w:ins>
      <w:ins w:id="1121" w:author="CATT" w:date="2024-05-08T19:03:00Z">
        <w:r>
          <w:t>UE shall perform and report the</w:t>
        </w:r>
      </w:ins>
      <w:ins w:id="1122" w:author="CATT" w:date="2024-05-08T19:08:00Z">
        <w:r w:rsidR="00F0667F">
          <w:rPr>
            <w:rFonts w:hint="eastAsia"/>
            <w:lang w:eastAsia="zh-CN"/>
          </w:rPr>
          <w:t xml:space="preserve"> SL</w:t>
        </w:r>
      </w:ins>
      <w:ins w:id="1123" w:author="CATT" w:date="2024-05-08T19:03:00Z">
        <w:r>
          <w:t xml:space="preserve"> Rx-Tx time difference measurements for </w:t>
        </w:r>
      </w:ins>
      <w:ins w:id="1124" w:author="Iana Siomina" w:date="2024-05-23T19:19:00Z">
        <w:r w:rsidR="00C758FD">
          <w:rPr>
            <w:lang w:eastAsia="zh-CN"/>
          </w:rPr>
          <w:t>a</w:t>
        </w:r>
      </w:ins>
      <w:ins w:id="1125" w:author="CATT" w:date="2024-05-10T17:55:00Z">
        <w:del w:id="1126" w:author="Iana Siomina" w:date="2024-05-23T19:19:00Z">
          <w:r w:rsidR="00962146" w:rsidDel="00C758FD">
            <w:rPr>
              <w:rFonts w:hint="eastAsia"/>
              <w:lang w:eastAsia="zh-CN"/>
            </w:rPr>
            <w:delText>A</w:delText>
          </w:r>
        </w:del>
        <w:r w:rsidR="00962146">
          <w:rPr>
            <w:rFonts w:hint="eastAsia"/>
            <w:lang w:eastAsia="zh-CN"/>
          </w:rPr>
          <w:t xml:space="preserve">nchor </w:t>
        </w:r>
      </w:ins>
      <w:ins w:id="1127" w:author="CATT" w:date="2024-05-08T19:08:00Z">
        <w:r w:rsidR="00E60072">
          <w:rPr>
            <w:rFonts w:hint="eastAsia"/>
            <w:lang w:eastAsia="zh-CN"/>
          </w:rPr>
          <w:t>UE 1</w:t>
        </w:r>
      </w:ins>
      <w:ins w:id="1128" w:author="CATT" w:date="2024-05-08T19:03:00Z">
        <w:r>
          <w:t xml:space="preserve"> </w:t>
        </w:r>
      </w:ins>
      <w:ins w:id="1129" w:author="Iana Siomina" w:date="2024-05-23T19:20:00Z">
        <w:r w:rsidR="00C624BA">
          <w:t xml:space="preserve">and anchor UE 2 </w:t>
        </w:r>
      </w:ins>
      <w:ins w:id="1130" w:author="CATT" w:date="2024-05-08T19:03:00Z">
        <w:r>
          <w:t xml:space="preserve">within the specified </w:t>
        </w:r>
      </w:ins>
      <w:ins w:id="1131" w:author="CATT" w:date="2024-05-08T19:08:00Z">
        <w:r w:rsidR="00114336">
          <w:rPr>
            <w:rFonts w:hint="eastAsia"/>
            <w:lang w:eastAsia="zh-CN"/>
          </w:rPr>
          <w:t>SL</w:t>
        </w:r>
      </w:ins>
      <w:ins w:id="1132" w:author="CATT" w:date="2024-05-08T19:03:00Z">
        <w:r>
          <w:t xml:space="preserve"> Rx-Tx time difference measurement time starting from the beginning of time interval T2.</w:t>
        </w:r>
      </w:ins>
      <w:ins w:id="1133" w:author="CATT" w:date="2024-05-10T17:53:00Z">
        <w:r w:rsidR="003D3683">
          <w:rPr>
            <w:rFonts w:hint="eastAsia"/>
            <w:lang w:eastAsia="zh-CN"/>
          </w:rPr>
          <w:t xml:space="preserve"> </w:t>
        </w:r>
      </w:ins>
    </w:p>
    <w:p w14:paraId="7C008DBA" w14:textId="77777777" w:rsidR="004E59C1" w:rsidRDefault="004E59C1" w:rsidP="004E59C1">
      <w:pPr>
        <w:pStyle w:val="NO"/>
        <w:rPr>
          <w:ins w:id="1134" w:author="CATT" w:date="2024-05-08T19:03:00Z"/>
        </w:rPr>
      </w:pPr>
      <w:ins w:id="1135" w:author="CATT" w:date="2024-05-08T19:03:00Z">
        <w:r>
          <w:rPr>
            <w:rFonts w:eastAsiaTheme="minorEastAsia"/>
          </w:rPr>
          <w:t>NOTE:</w:t>
        </w:r>
        <w:r>
          <w:rPr>
            <w:rFonts w:eastAsiaTheme="minorEastAsia"/>
          </w:rPr>
          <w:tab/>
          <w:t>The actual overall delays measured in the test may be up to 2xTTI</w:t>
        </w:r>
        <w:r>
          <w:rPr>
            <w:rFonts w:eastAsiaTheme="minorEastAsia"/>
            <w:vertAlign w:val="subscript"/>
          </w:rPr>
          <w:t>DCCH</w:t>
        </w:r>
        <w:r>
          <w:rPr>
            <w:rFonts w:eastAsiaTheme="minorEastAsia"/>
          </w:rPr>
          <w:t xml:space="preserve"> higher than the time duration above because of TTI insertion uncertainty of the measurement report in DCCH.</w:t>
        </w:r>
      </w:ins>
    </w:p>
    <w:p w14:paraId="79B82F16" w14:textId="516A74EF" w:rsidR="00145FD4" w:rsidDel="004D0030" w:rsidRDefault="004E59C1" w:rsidP="005212A3">
      <w:pPr>
        <w:rPr>
          <w:del w:id="1136" w:author="CATT" w:date="2024-05-08T19:03:00Z"/>
          <w:lang w:eastAsia="zh-CN"/>
        </w:rPr>
      </w:pPr>
      <w:ins w:id="1137" w:author="CATT" w:date="2024-05-08T19:03:00Z">
        <w:r>
          <w:t xml:space="preserve">The rate of the correct events for each </w:t>
        </w:r>
      </w:ins>
      <w:ins w:id="1138" w:author="Iana Siomina" w:date="2024-05-23T19:19:00Z">
        <w:r w:rsidR="00C624BA">
          <w:rPr>
            <w:lang w:eastAsia="zh-CN"/>
          </w:rPr>
          <w:t>a</w:t>
        </w:r>
      </w:ins>
      <w:ins w:id="1139" w:author="CATT" w:date="2024-05-10T17:55:00Z">
        <w:del w:id="1140" w:author="Iana Siomina" w:date="2024-05-23T19:19:00Z">
          <w:r w:rsidR="009710BD" w:rsidDel="00C624BA">
            <w:rPr>
              <w:rFonts w:hint="eastAsia"/>
              <w:lang w:eastAsia="zh-CN"/>
            </w:rPr>
            <w:delText>A</w:delText>
          </w:r>
        </w:del>
        <w:r w:rsidR="009710BD">
          <w:rPr>
            <w:rFonts w:hint="eastAsia"/>
            <w:lang w:eastAsia="zh-CN"/>
          </w:rPr>
          <w:t>nchor UE</w:t>
        </w:r>
      </w:ins>
      <w:ins w:id="1141" w:author="CATT" w:date="2024-05-08T19:03:00Z">
        <w:r>
          <w:t xml:space="preserve"> observed during repeated tests shall be at least 90%, where the reported </w:t>
        </w:r>
      </w:ins>
      <w:ins w:id="1142" w:author="CATT" w:date="2024-05-08T19:09:00Z">
        <w:r w:rsidR="007736B4">
          <w:rPr>
            <w:rFonts w:hint="eastAsia"/>
            <w:lang w:eastAsia="zh-CN"/>
          </w:rPr>
          <w:t>SL</w:t>
        </w:r>
      </w:ins>
      <w:ins w:id="1143" w:author="CATT" w:date="2024-05-08T19:03:00Z">
        <w:r>
          <w:t xml:space="preserve"> Rx-Tx measurement for each correct event shall be within the </w:t>
        </w:r>
      </w:ins>
      <w:ins w:id="1144" w:author="CATT" w:date="2024-05-08T19:09:00Z">
        <w:r w:rsidR="00564D31">
          <w:rPr>
            <w:rFonts w:hint="eastAsia"/>
            <w:lang w:eastAsia="zh-CN"/>
          </w:rPr>
          <w:t xml:space="preserve">SL </w:t>
        </w:r>
      </w:ins>
      <w:ins w:id="1145" w:author="CATT" w:date="2024-05-08T19:03:00Z">
        <w:r>
          <w:t>Rx-Tx reporting range specified in clause </w:t>
        </w:r>
      </w:ins>
      <w:ins w:id="1146" w:author="CATT" w:date="2024-05-08T19:17:00Z">
        <w:r w:rsidR="00587266" w:rsidRPr="00587266">
          <w:t>10.4A.4.1</w:t>
        </w:r>
      </w:ins>
      <w:ins w:id="1147" w:author="CATT" w:date="2024-05-08T19:03:00Z">
        <w:r>
          <w:t>.</w:t>
        </w:r>
      </w:ins>
      <w:ins w:id="1148" w:author="CATT" w:date="2024-05-08T19:17:00Z">
        <w:r w:rsidR="00587266">
          <w:rPr>
            <w:rFonts w:hint="eastAsia"/>
            <w:lang w:eastAsia="zh-CN"/>
          </w:rPr>
          <w:t xml:space="preserve"> </w:t>
        </w:r>
      </w:ins>
      <w:ins w:id="1149" w:author="CATT" w:date="2024-05-23T13:27:00Z">
        <w:r w:rsidR="00B360DF">
          <w:rPr>
            <w:rFonts w:hint="eastAsia"/>
            <w:lang w:eastAsia="zh-CN"/>
          </w:rPr>
          <w:t xml:space="preserve"> </w:t>
        </w:r>
      </w:ins>
    </w:p>
    <w:p w14:paraId="5CA64C95" w14:textId="77777777" w:rsidR="004D0030" w:rsidRPr="004E59C1" w:rsidRDefault="004D0030" w:rsidP="005212A3">
      <w:pPr>
        <w:rPr>
          <w:ins w:id="1150" w:author="CATT" w:date="2024-05-10T17:57:00Z"/>
          <w:lang w:eastAsia="zh-CN"/>
        </w:rPr>
      </w:pPr>
    </w:p>
    <w:p w14:paraId="57428D53" w14:textId="24417909" w:rsidR="004C7E81" w:rsidRPr="006E5F31" w:rsidRDefault="004C7E81" w:rsidP="004C7E81">
      <w:pPr>
        <w:pStyle w:val="Heading1"/>
        <w:ind w:left="2041" w:hanging="2041"/>
        <w:rPr>
          <w:noProof/>
          <w:color w:val="FF0000"/>
          <w:lang w:eastAsia="zh-CN"/>
        </w:rPr>
      </w:pPr>
      <w:r w:rsidRPr="00CE26E1">
        <w:rPr>
          <w:rFonts w:hint="eastAsia"/>
          <w:noProof/>
          <w:color w:val="FF0000"/>
          <w:lang w:eastAsia="zh-CN"/>
        </w:rPr>
        <w:t>&lt;End of Change</w:t>
      </w:r>
      <w:r w:rsidRPr="00CE26E1">
        <w:rPr>
          <w:noProof/>
          <w:color w:val="FF0000"/>
          <w:lang w:eastAsia="zh-CN"/>
        </w:rPr>
        <w:t xml:space="preserve"> </w:t>
      </w:r>
      <w:r>
        <w:rPr>
          <w:rFonts w:hint="eastAsia"/>
          <w:noProof/>
          <w:color w:val="FF0000"/>
          <w:lang w:eastAsia="zh-CN"/>
        </w:rPr>
        <w:t>2</w:t>
      </w:r>
      <w:r w:rsidRPr="00CE26E1">
        <w:rPr>
          <w:rFonts w:hint="eastAsia"/>
          <w:noProof/>
          <w:color w:val="FF0000"/>
          <w:lang w:eastAsia="zh-CN"/>
        </w:rPr>
        <w:t>&gt;</w:t>
      </w:r>
    </w:p>
    <w:p w14:paraId="28DBBAAF" w14:textId="77777777" w:rsidR="004C7E81" w:rsidRPr="004C7E81" w:rsidRDefault="004C7E81" w:rsidP="004C7E81">
      <w:pPr>
        <w:rPr>
          <w:lang w:eastAsia="zh-CN"/>
        </w:rPr>
      </w:pPr>
    </w:p>
    <w:sectPr w:rsidR="004C7E81" w:rsidRPr="004C7E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3A9" w14:textId="77777777" w:rsidR="00CC2DC4" w:rsidRDefault="00CC2DC4">
      <w:r>
        <w:separator/>
      </w:r>
    </w:p>
  </w:endnote>
  <w:endnote w:type="continuationSeparator" w:id="0">
    <w:p w14:paraId="4C6E3132" w14:textId="77777777" w:rsidR="00CC2DC4" w:rsidRDefault="00CC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D371" w14:textId="77777777" w:rsidR="00CC2DC4" w:rsidRDefault="00CC2DC4">
      <w:r>
        <w:separator/>
      </w:r>
    </w:p>
  </w:footnote>
  <w:footnote w:type="continuationSeparator" w:id="0">
    <w:p w14:paraId="5B0076FC" w14:textId="77777777" w:rsidR="00CC2DC4" w:rsidRDefault="00CC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C1F20" w:rsidRDefault="00DC1F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C1F20" w:rsidRDefault="00DC1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C1F20" w:rsidRDefault="00DC1F2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C1F20" w:rsidRDefault="00DC1F2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E2"/>
    <w:rsid w:val="00001A41"/>
    <w:rsid w:val="000044D4"/>
    <w:rsid w:val="00005FDB"/>
    <w:rsid w:val="00012149"/>
    <w:rsid w:val="00022E4A"/>
    <w:rsid w:val="00045CD1"/>
    <w:rsid w:val="0004791A"/>
    <w:rsid w:val="000550F3"/>
    <w:rsid w:val="00055B07"/>
    <w:rsid w:val="00064705"/>
    <w:rsid w:val="0006628A"/>
    <w:rsid w:val="00070E09"/>
    <w:rsid w:val="00071F98"/>
    <w:rsid w:val="00077297"/>
    <w:rsid w:val="00077750"/>
    <w:rsid w:val="00095A63"/>
    <w:rsid w:val="000A113D"/>
    <w:rsid w:val="000A4087"/>
    <w:rsid w:val="000A6394"/>
    <w:rsid w:val="000A6E45"/>
    <w:rsid w:val="000B1057"/>
    <w:rsid w:val="000B48F8"/>
    <w:rsid w:val="000B7FED"/>
    <w:rsid w:val="000C038A"/>
    <w:rsid w:val="000C08F4"/>
    <w:rsid w:val="000C6598"/>
    <w:rsid w:val="000D2A59"/>
    <w:rsid w:val="000D44B3"/>
    <w:rsid w:val="000E3BB8"/>
    <w:rsid w:val="000F6B41"/>
    <w:rsid w:val="000F6F0F"/>
    <w:rsid w:val="001108EC"/>
    <w:rsid w:val="00112C1A"/>
    <w:rsid w:val="00114336"/>
    <w:rsid w:val="0011529F"/>
    <w:rsid w:val="00116DAC"/>
    <w:rsid w:val="00123F9B"/>
    <w:rsid w:val="001255B6"/>
    <w:rsid w:val="0013073F"/>
    <w:rsid w:val="001350B2"/>
    <w:rsid w:val="00143C8A"/>
    <w:rsid w:val="00145D43"/>
    <w:rsid w:val="00145FD4"/>
    <w:rsid w:val="00146BC4"/>
    <w:rsid w:val="00163E9C"/>
    <w:rsid w:val="001653A7"/>
    <w:rsid w:val="001673E9"/>
    <w:rsid w:val="001754ED"/>
    <w:rsid w:val="00176E90"/>
    <w:rsid w:val="00181F12"/>
    <w:rsid w:val="001837AF"/>
    <w:rsid w:val="00190465"/>
    <w:rsid w:val="00191225"/>
    <w:rsid w:val="00192C46"/>
    <w:rsid w:val="001A08B3"/>
    <w:rsid w:val="001A2E38"/>
    <w:rsid w:val="001A7B60"/>
    <w:rsid w:val="001B4535"/>
    <w:rsid w:val="001B52F0"/>
    <w:rsid w:val="001B7A65"/>
    <w:rsid w:val="001D6675"/>
    <w:rsid w:val="001E41F3"/>
    <w:rsid w:val="001F6978"/>
    <w:rsid w:val="00211B4C"/>
    <w:rsid w:val="00213929"/>
    <w:rsid w:val="00214A36"/>
    <w:rsid w:val="00221A2F"/>
    <w:rsid w:val="00222091"/>
    <w:rsid w:val="00226123"/>
    <w:rsid w:val="00247485"/>
    <w:rsid w:val="00247538"/>
    <w:rsid w:val="00257DED"/>
    <w:rsid w:val="0026004D"/>
    <w:rsid w:val="002640DD"/>
    <w:rsid w:val="00264612"/>
    <w:rsid w:val="002737E4"/>
    <w:rsid w:val="00275D12"/>
    <w:rsid w:val="002830B1"/>
    <w:rsid w:val="002840B3"/>
    <w:rsid w:val="00284FEB"/>
    <w:rsid w:val="002860C4"/>
    <w:rsid w:val="0028621E"/>
    <w:rsid w:val="00297840"/>
    <w:rsid w:val="002A314D"/>
    <w:rsid w:val="002B5741"/>
    <w:rsid w:val="002B694B"/>
    <w:rsid w:val="002C2821"/>
    <w:rsid w:val="002C2AAC"/>
    <w:rsid w:val="002D25BA"/>
    <w:rsid w:val="002E34F2"/>
    <w:rsid w:val="002E472E"/>
    <w:rsid w:val="002E5471"/>
    <w:rsid w:val="002F1211"/>
    <w:rsid w:val="002F455C"/>
    <w:rsid w:val="00305409"/>
    <w:rsid w:val="0030542C"/>
    <w:rsid w:val="0031137D"/>
    <w:rsid w:val="00321F41"/>
    <w:rsid w:val="0032558B"/>
    <w:rsid w:val="00335A70"/>
    <w:rsid w:val="00336FDF"/>
    <w:rsid w:val="00347AF0"/>
    <w:rsid w:val="00357F09"/>
    <w:rsid w:val="003609EF"/>
    <w:rsid w:val="00360B0A"/>
    <w:rsid w:val="00361B39"/>
    <w:rsid w:val="0036231A"/>
    <w:rsid w:val="0037110A"/>
    <w:rsid w:val="00374DD4"/>
    <w:rsid w:val="00375229"/>
    <w:rsid w:val="00377ACE"/>
    <w:rsid w:val="003827EB"/>
    <w:rsid w:val="003846FD"/>
    <w:rsid w:val="00387028"/>
    <w:rsid w:val="00391944"/>
    <w:rsid w:val="00397858"/>
    <w:rsid w:val="003A40A2"/>
    <w:rsid w:val="003B2DBD"/>
    <w:rsid w:val="003B6A07"/>
    <w:rsid w:val="003B7157"/>
    <w:rsid w:val="003C3E32"/>
    <w:rsid w:val="003C46AF"/>
    <w:rsid w:val="003C660A"/>
    <w:rsid w:val="003D3683"/>
    <w:rsid w:val="003D727F"/>
    <w:rsid w:val="003E1A36"/>
    <w:rsid w:val="003E678B"/>
    <w:rsid w:val="003F3B88"/>
    <w:rsid w:val="003F428F"/>
    <w:rsid w:val="00401143"/>
    <w:rsid w:val="004026A9"/>
    <w:rsid w:val="0040447A"/>
    <w:rsid w:val="00410371"/>
    <w:rsid w:val="00412A80"/>
    <w:rsid w:val="00413492"/>
    <w:rsid w:val="00414D0E"/>
    <w:rsid w:val="004171BC"/>
    <w:rsid w:val="00420697"/>
    <w:rsid w:val="004242F1"/>
    <w:rsid w:val="00431F83"/>
    <w:rsid w:val="00434780"/>
    <w:rsid w:val="00436ECE"/>
    <w:rsid w:val="00441AD0"/>
    <w:rsid w:val="004427DA"/>
    <w:rsid w:val="004458C7"/>
    <w:rsid w:val="00456642"/>
    <w:rsid w:val="00463E6E"/>
    <w:rsid w:val="00466DEB"/>
    <w:rsid w:val="00480745"/>
    <w:rsid w:val="00484A08"/>
    <w:rsid w:val="004A0612"/>
    <w:rsid w:val="004A407F"/>
    <w:rsid w:val="004B75B7"/>
    <w:rsid w:val="004C01EB"/>
    <w:rsid w:val="004C4A97"/>
    <w:rsid w:val="004C77C6"/>
    <w:rsid w:val="004C7E81"/>
    <w:rsid w:val="004D0030"/>
    <w:rsid w:val="004D144A"/>
    <w:rsid w:val="004D2597"/>
    <w:rsid w:val="004D3578"/>
    <w:rsid w:val="004D39D8"/>
    <w:rsid w:val="004D77CC"/>
    <w:rsid w:val="004D7D6A"/>
    <w:rsid w:val="004E107B"/>
    <w:rsid w:val="004E2632"/>
    <w:rsid w:val="004E59C1"/>
    <w:rsid w:val="004E7C6B"/>
    <w:rsid w:val="004F5459"/>
    <w:rsid w:val="00503890"/>
    <w:rsid w:val="00507E77"/>
    <w:rsid w:val="005141D9"/>
    <w:rsid w:val="0051580D"/>
    <w:rsid w:val="00520FBF"/>
    <w:rsid w:val="005212A3"/>
    <w:rsid w:val="005250A3"/>
    <w:rsid w:val="00533EC3"/>
    <w:rsid w:val="005370E6"/>
    <w:rsid w:val="00542B88"/>
    <w:rsid w:val="00546133"/>
    <w:rsid w:val="00547111"/>
    <w:rsid w:val="00561CF9"/>
    <w:rsid w:val="00564D31"/>
    <w:rsid w:val="005847DF"/>
    <w:rsid w:val="00587266"/>
    <w:rsid w:val="00590CC0"/>
    <w:rsid w:val="00592D74"/>
    <w:rsid w:val="005A6B8B"/>
    <w:rsid w:val="005A7A3C"/>
    <w:rsid w:val="005C18F4"/>
    <w:rsid w:val="005C6D63"/>
    <w:rsid w:val="005D0D37"/>
    <w:rsid w:val="005E2C44"/>
    <w:rsid w:val="005E6B87"/>
    <w:rsid w:val="005F41A8"/>
    <w:rsid w:val="006125CB"/>
    <w:rsid w:val="00616B05"/>
    <w:rsid w:val="00621188"/>
    <w:rsid w:val="00623EE5"/>
    <w:rsid w:val="00624A2B"/>
    <w:rsid w:val="006257ED"/>
    <w:rsid w:val="00627E82"/>
    <w:rsid w:val="00633A0D"/>
    <w:rsid w:val="00634D42"/>
    <w:rsid w:val="00641ED7"/>
    <w:rsid w:val="00643CDD"/>
    <w:rsid w:val="00650088"/>
    <w:rsid w:val="00653DE4"/>
    <w:rsid w:val="006561B7"/>
    <w:rsid w:val="00665C47"/>
    <w:rsid w:val="0067142B"/>
    <w:rsid w:val="00681F79"/>
    <w:rsid w:val="00690B7F"/>
    <w:rsid w:val="0069479E"/>
    <w:rsid w:val="00695808"/>
    <w:rsid w:val="006B46FB"/>
    <w:rsid w:val="006C47CE"/>
    <w:rsid w:val="006D195A"/>
    <w:rsid w:val="006D1D14"/>
    <w:rsid w:val="006D42D7"/>
    <w:rsid w:val="006D55BC"/>
    <w:rsid w:val="006D60D3"/>
    <w:rsid w:val="006E21FB"/>
    <w:rsid w:val="006E47B3"/>
    <w:rsid w:val="006E5B67"/>
    <w:rsid w:val="006E5F31"/>
    <w:rsid w:val="006F2134"/>
    <w:rsid w:val="0070074F"/>
    <w:rsid w:val="00711616"/>
    <w:rsid w:val="007135D9"/>
    <w:rsid w:val="00713C8E"/>
    <w:rsid w:val="0071532F"/>
    <w:rsid w:val="00734665"/>
    <w:rsid w:val="00737FB2"/>
    <w:rsid w:val="007408B6"/>
    <w:rsid w:val="007478BD"/>
    <w:rsid w:val="00754077"/>
    <w:rsid w:val="00755123"/>
    <w:rsid w:val="007652ED"/>
    <w:rsid w:val="007724ED"/>
    <w:rsid w:val="007736B4"/>
    <w:rsid w:val="00780861"/>
    <w:rsid w:val="00785003"/>
    <w:rsid w:val="0078693A"/>
    <w:rsid w:val="007912A1"/>
    <w:rsid w:val="00792342"/>
    <w:rsid w:val="007977A8"/>
    <w:rsid w:val="007A6456"/>
    <w:rsid w:val="007B512A"/>
    <w:rsid w:val="007C2097"/>
    <w:rsid w:val="007D5149"/>
    <w:rsid w:val="007D6A07"/>
    <w:rsid w:val="007D7E60"/>
    <w:rsid w:val="007E13AE"/>
    <w:rsid w:val="007E41BD"/>
    <w:rsid w:val="007E543D"/>
    <w:rsid w:val="007F6F1F"/>
    <w:rsid w:val="007F7259"/>
    <w:rsid w:val="007F7429"/>
    <w:rsid w:val="00800E74"/>
    <w:rsid w:val="008040A8"/>
    <w:rsid w:val="00822800"/>
    <w:rsid w:val="008230BB"/>
    <w:rsid w:val="0082342B"/>
    <w:rsid w:val="008279FA"/>
    <w:rsid w:val="00837387"/>
    <w:rsid w:val="00843C61"/>
    <w:rsid w:val="00850EAC"/>
    <w:rsid w:val="00860E64"/>
    <w:rsid w:val="008625B9"/>
    <w:rsid w:val="008626E7"/>
    <w:rsid w:val="00862C5E"/>
    <w:rsid w:val="00865807"/>
    <w:rsid w:val="00870EE7"/>
    <w:rsid w:val="00871939"/>
    <w:rsid w:val="00875442"/>
    <w:rsid w:val="00875F3D"/>
    <w:rsid w:val="008843B9"/>
    <w:rsid w:val="0088591B"/>
    <w:rsid w:val="008863B9"/>
    <w:rsid w:val="00886D1E"/>
    <w:rsid w:val="00892AFE"/>
    <w:rsid w:val="008945FD"/>
    <w:rsid w:val="00894E0C"/>
    <w:rsid w:val="008A45A6"/>
    <w:rsid w:val="008A54FE"/>
    <w:rsid w:val="008A64A5"/>
    <w:rsid w:val="008B5D7B"/>
    <w:rsid w:val="008C6F30"/>
    <w:rsid w:val="008D3CCC"/>
    <w:rsid w:val="008D6877"/>
    <w:rsid w:val="008E405D"/>
    <w:rsid w:val="008E4E4E"/>
    <w:rsid w:val="008E5B80"/>
    <w:rsid w:val="008E5C59"/>
    <w:rsid w:val="008F0C24"/>
    <w:rsid w:val="008F3789"/>
    <w:rsid w:val="008F686C"/>
    <w:rsid w:val="009005DB"/>
    <w:rsid w:val="009029C5"/>
    <w:rsid w:val="00906046"/>
    <w:rsid w:val="009142AA"/>
    <w:rsid w:val="00914785"/>
    <w:rsid w:val="009148DE"/>
    <w:rsid w:val="00921F5E"/>
    <w:rsid w:val="00922ADC"/>
    <w:rsid w:val="009243DF"/>
    <w:rsid w:val="009271EF"/>
    <w:rsid w:val="009312A9"/>
    <w:rsid w:val="009334CB"/>
    <w:rsid w:val="009407BA"/>
    <w:rsid w:val="00941E30"/>
    <w:rsid w:val="00947B94"/>
    <w:rsid w:val="00950C6B"/>
    <w:rsid w:val="009531B0"/>
    <w:rsid w:val="00954CC4"/>
    <w:rsid w:val="00954E51"/>
    <w:rsid w:val="00962146"/>
    <w:rsid w:val="009710BD"/>
    <w:rsid w:val="009741B3"/>
    <w:rsid w:val="0097529C"/>
    <w:rsid w:val="009777A2"/>
    <w:rsid w:val="009777D9"/>
    <w:rsid w:val="00981655"/>
    <w:rsid w:val="0098261A"/>
    <w:rsid w:val="00984BE2"/>
    <w:rsid w:val="00984E49"/>
    <w:rsid w:val="00991B88"/>
    <w:rsid w:val="00993B1E"/>
    <w:rsid w:val="009A31D7"/>
    <w:rsid w:val="009A5753"/>
    <w:rsid w:val="009A579D"/>
    <w:rsid w:val="009A59C0"/>
    <w:rsid w:val="009C4204"/>
    <w:rsid w:val="009D14A6"/>
    <w:rsid w:val="009D3104"/>
    <w:rsid w:val="009D4208"/>
    <w:rsid w:val="009D6B83"/>
    <w:rsid w:val="009E3297"/>
    <w:rsid w:val="009E4A1B"/>
    <w:rsid w:val="009F3F91"/>
    <w:rsid w:val="009F734F"/>
    <w:rsid w:val="00A150A0"/>
    <w:rsid w:val="00A246B6"/>
    <w:rsid w:val="00A33061"/>
    <w:rsid w:val="00A358AA"/>
    <w:rsid w:val="00A47E70"/>
    <w:rsid w:val="00A50CF0"/>
    <w:rsid w:val="00A7671C"/>
    <w:rsid w:val="00A848C0"/>
    <w:rsid w:val="00A8494A"/>
    <w:rsid w:val="00A956A2"/>
    <w:rsid w:val="00A96D6A"/>
    <w:rsid w:val="00AA2CBC"/>
    <w:rsid w:val="00AA34A5"/>
    <w:rsid w:val="00AA460E"/>
    <w:rsid w:val="00AB0B58"/>
    <w:rsid w:val="00AB1A8E"/>
    <w:rsid w:val="00AB1F4B"/>
    <w:rsid w:val="00AB6A7B"/>
    <w:rsid w:val="00AC5820"/>
    <w:rsid w:val="00AD1CD8"/>
    <w:rsid w:val="00AD5DC1"/>
    <w:rsid w:val="00AE095A"/>
    <w:rsid w:val="00AE315A"/>
    <w:rsid w:val="00B03B10"/>
    <w:rsid w:val="00B10A6D"/>
    <w:rsid w:val="00B14285"/>
    <w:rsid w:val="00B157A1"/>
    <w:rsid w:val="00B213B0"/>
    <w:rsid w:val="00B226DC"/>
    <w:rsid w:val="00B258BB"/>
    <w:rsid w:val="00B26475"/>
    <w:rsid w:val="00B2690C"/>
    <w:rsid w:val="00B325BE"/>
    <w:rsid w:val="00B35D61"/>
    <w:rsid w:val="00B360DF"/>
    <w:rsid w:val="00B411A9"/>
    <w:rsid w:val="00B43BAA"/>
    <w:rsid w:val="00B544C1"/>
    <w:rsid w:val="00B62BC4"/>
    <w:rsid w:val="00B67B97"/>
    <w:rsid w:val="00B722CF"/>
    <w:rsid w:val="00B77065"/>
    <w:rsid w:val="00B812A6"/>
    <w:rsid w:val="00B82656"/>
    <w:rsid w:val="00B968C8"/>
    <w:rsid w:val="00BA3EC5"/>
    <w:rsid w:val="00BA51D9"/>
    <w:rsid w:val="00BA6107"/>
    <w:rsid w:val="00BB5DFC"/>
    <w:rsid w:val="00BC62A1"/>
    <w:rsid w:val="00BD279D"/>
    <w:rsid w:val="00BD6BB8"/>
    <w:rsid w:val="00BD703A"/>
    <w:rsid w:val="00BE3B06"/>
    <w:rsid w:val="00BE5B07"/>
    <w:rsid w:val="00BE6D34"/>
    <w:rsid w:val="00C05E07"/>
    <w:rsid w:val="00C136E0"/>
    <w:rsid w:val="00C20700"/>
    <w:rsid w:val="00C239A7"/>
    <w:rsid w:val="00C26FB6"/>
    <w:rsid w:val="00C278B4"/>
    <w:rsid w:val="00C54F20"/>
    <w:rsid w:val="00C62127"/>
    <w:rsid w:val="00C624BA"/>
    <w:rsid w:val="00C66BA2"/>
    <w:rsid w:val="00C6793C"/>
    <w:rsid w:val="00C758FD"/>
    <w:rsid w:val="00C77F15"/>
    <w:rsid w:val="00C801E5"/>
    <w:rsid w:val="00C81F7F"/>
    <w:rsid w:val="00C84206"/>
    <w:rsid w:val="00C870F6"/>
    <w:rsid w:val="00C90728"/>
    <w:rsid w:val="00C9094B"/>
    <w:rsid w:val="00C95985"/>
    <w:rsid w:val="00C95E21"/>
    <w:rsid w:val="00C962A0"/>
    <w:rsid w:val="00C97A6D"/>
    <w:rsid w:val="00CA0DA7"/>
    <w:rsid w:val="00CA2A7E"/>
    <w:rsid w:val="00CA587D"/>
    <w:rsid w:val="00CA6507"/>
    <w:rsid w:val="00CC2DC4"/>
    <w:rsid w:val="00CC5026"/>
    <w:rsid w:val="00CC68D0"/>
    <w:rsid w:val="00CC76CE"/>
    <w:rsid w:val="00CD03EB"/>
    <w:rsid w:val="00CD65F0"/>
    <w:rsid w:val="00CE2332"/>
    <w:rsid w:val="00CE2B6F"/>
    <w:rsid w:val="00CE5421"/>
    <w:rsid w:val="00CE5653"/>
    <w:rsid w:val="00CF0A5C"/>
    <w:rsid w:val="00CF3AA1"/>
    <w:rsid w:val="00CF4000"/>
    <w:rsid w:val="00D03F9A"/>
    <w:rsid w:val="00D05049"/>
    <w:rsid w:val="00D06D51"/>
    <w:rsid w:val="00D168A6"/>
    <w:rsid w:val="00D23269"/>
    <w:rsid w:val="00D24583"/>
    <w:rsid w:val="00D24991"/>
    <w:rsid w:val="00D33134"/>
    <w:rsid w:val="00D50255"/>
    <w:rsid w:val="00D50648"/>
    <w:rsid w:val="00D52D1C"/>
    <w:rsid w:val="00D5597E"/>
    <w:rsid w:val="00D56294"/>
    <w:rsid w:val="00D6112C"/>
    <w:rsid w:val="00D61660"/>
    <w:rsid w:val="00D618E0"/>
    <w:rsid w:val="00D6630E"/>
    <w:rsid w:val="00D66520"/>
    <w:rsid w:val="00D7703A"/>
    <w:rsid w:val="00D84AE9"/>
    <w:rsid w:val="00D9124E"/>
    <w:rsid w:val="00D9455E"/>
    <w:rsid w:val="00D95539"/>
    <w:rsid w:val="00DA1510"/>
    <w:rsid w:val="00DA2D98"/>
    <w:rsid w:val="00DA312F"/>
    <w:rsid w:val="00DA58FB"/>
    <w:rsid w:val="00DB6D27"/>
    <w:rsid w:val="00DC1F20"/>
    <w:rsid w:val="00DD539D"/>
    <w:rsid w:val="00DE34CF"/>
    <w:rsid w:val="00DF35CA"/>
    <w:rsid w:val="00DF741D"/>
    <w:rsid w:val="00E00B0E"/>
    <w:rsid w:val="00E0756F"/>
    <w:rsid w:val="00E13F3D"/>
    <w:rsid w:val="00E159D6"/>
    <w:rsid w:val="00E24016"/>
    <w:rsid w:val="00E31408"/>
    <w:rsid w:val="00E34898"/>
    <w:rsid w:val="00E3601C"/>
    <w:rsid w:val="00E37BF0"/>
    <w:rsid w:val="00E53967"/>
    <w:rsid w:val="00E53D6E"/>
    <w:rsid w:val="00E60072"/>
    <w:rsid w:val="00E6058B"/>
    <w:rsid w:val="00E61C93"/>
    <w:rsid w:val="00E8114D"/>
    <w:rsid w:val="00E82229"/>
    <w:rsid w:val="00EA3439"/>
    <w:rsid w:val="00EA770D"/>
    <w:rsid w:val="00EB09B7"/>
    <w:rsid w:val="00EB4939"/>
    <w:rsid w:val="00EC48C2"/>
    <w:rsid w:val="00EC79D9"/>
    <w:rsid w:val="00ED0EC2"/>
    <w:rsid w:val="00ED132C"/>
    <w:rsid w:val="00ED13F9"/>
    <w:rsid w:val="00ED2130"/>
    <w:rsid w:val="00EE7D7C"/>
    <w:rsid w:val="00EF2020"/>
    <w:rsid w:val="00EF6895"/>
    <w:rsid w:val="00F0667F"/>
    <w:rsid w:val="00F21B86"/>
    <w:rsid w:val="00F23B1F"/>
    <w:rsid w:val="00F25D98"/>
    <w:rsid w:val="00F300FB"/>
    <w:rsid w:val="00F4436B"/>
    <w:rsid w:val="00F5361B"/>
    <w:rsid w:val="00F54BB9"/>
    <w:rsid w:val="00F60743"/>
    <w:rsid w:val="00F75033"/>
    <w:rsid w:val="00F81B2D"/>
    <w:rsid w:val="00F82B8E"/>
    <w:rsid w:val="00F876D3"/>
    <w:rsid w:val="00F91D62"/>
    <w:rsid w:val="00F945FD"/>
    <w:rsid w:val="00FA609E"/>
    <w:rsid w:val="00FB6386"/>
    <w:rsid w:val="00FC506C"/>
    <w:rsid w:val="00FF04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E517F38-2768-4DB0-B4DB-3164024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6E5F31"/>
    <w:pPr>
      <w:keepNext/>
      <w:keepLines/>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locked/>
    <w:rsid w:val="001255B6"/>
    <w:rPr>
      <w:rFonts w:ascii="Arial" w:hAnsi="Arial"/>
      <w:sz w:val="18"/>
      <w:lang w:val="en-GB" w:eastAsia="en-US"/>
    </w:rPr>
  </w:style>
  <w:style w:type="character" w:customStyle="1" w:styleId="TACChar">
    <w:name w:val="TAC Char"/>
    <w:link w:val="TAC"/>
    <w:qFormat/>
    <w:locked/>
    <w:rsid w:val="001255B6"/>
    <w:rPr>
      <w:rFonts w:ascii="Arial" w:hAnsi="Arial"/>
      <w:sz w:val="18"/>
      <w:lang w:val="en-GB" w:eastAsia="en-US"/>
    </w:rPr>
  </w:style>
  <w:style w:type="character" w:customStyle="1" w:styleId="B1Char">
    <w:name w:val="B1 Char"/>
    <w:link w:val="B1"/>
    <w:qFormat/>
    <w:locked/>
    <w:rsid w:val="001255B6"/>
    <w:rPr>
      <w:rFonts w:ascii="Times New Roman" w:hAnsi="Times New Roman"/>
      <w:lang w:val="en-GB" w:eastAsia="en-US"/>
    </w:rPr>
  </w:style>
  <w:style w:type="character" w:customStyle="1" w:styleId="THChar">
    <w:name w:val="TH Char"/>
    <w:link w:val="TH"/>
    <w:qFormat/>
    <w:locked/>
    <w:rsid w:val="001255B6"/>
    <w:rPr>
      <w:rFonts w:ascii="Arial" w:hAnsi="Arial"/>
      <w:b/>
      <w:lang w:val="en-GB" w:eastAsia="en-US"/>
    </w:rPr>
  </w:style>
  <w:style w:type="character" w:customStyle="1" w:styleId="TANChar">
    <w:name w:val="TAN Char"/>
    <w:link w:val="TAN"/>
    <w:qFormat/>
    <w:locked/>
    <w:rsid w:val="001255B6"/>
    <w:rPr>
      <w:rFonts w:ascii="Arial" w:hAnsi="Arial"/>
      <w:sz w:val="18"/>
      <w:lang w:val="en-GB" w:eastAsia="en-US"/>
    </w:rPr>
  </w:style>
  <w:style w:type="character" w:customStyle="1" w:styleId="TAHCar">
    <w:name w:val="TAH Car"/>
    <w:link w:val="TAH"/>
    <w:qFormat/>
    <w:locked/>
    <w:rsid w:val="001255B6"/>
    <w:rPr>
      <w:rFonts w:ascii="Arial" w:hAnsi="Arial"/>
      <w:b/>
      <w:sz w:val="18"/>
      <w:lang w:val="en-GB" w:eastAsia="en-US"/>
    </w:rPr>
  </w:style>
  <w:style w:type="character" w:customStyle="1" w:styleId="NOChar">
    <w:name w:val="NO Char"/>
    <w:link w:val="NO"/>
    <w:qFormat/>
    <w:locked/>
    <w:rsid w:val="001255B6"/>
    <w:rPr>
      <w:rFonts w:ascii="Times New Roman" w:hAnsi="Times New Roman"/>
      <w:lang w:val="en-GB" w:eastAsia="en-US"/>
    </w:rPr>
  </w:style>
  <w:style w:type="paragraph" w:styleId="ListParagraph">
    <w:name w:val="List Paragraph"/>
    <w:basedOn w:val="Normal"/>
    <w:uiPriority w:val="34"/>
    <w:qFormat/>
    <w:rsid w:val="00886D1E"/>
    <w:pPr>
      <w:ind w:firstLineChars="200" w:firstLine="420"/>
    </w:p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2C2AAC"/>
    <w:rPr>
      <w:rFonts w:ascii="Arial" w:hAnsi="Arial" w:cs="Arial" w:hint="default"/>
      <w:sz w:val="28"/>
      <w:lang w:val="en-GB" w:eastAsia="ko-KR"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C2AAC"/>
    <w:rPr>
      <w:rFonts w:ascii="Arial" w:hAnsi="Arial" w:cs="Arial" w:hint="default"/>
      <w:sz w:val="28"/>
      <w:lang w:val="en-GB" w:eastAsia="en-US" w:bidi="ar-SA"/>
    </w:rPr>
  </w:style>
  <w:style w:type="table" w:styleId="TableGrid">
    <w:name w:val="Table Grid"/>
    <w:aliases w:val="SGS Table Basic 1"/>
    <w:basedOn w:val="TableNormal"/>
    <w:qFormat/>
    <w:rsid w:val="00A358A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8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9739">
      <w:bodyDiv w:val="1"/>
      <w:marLeft w:val="0"/>
      <w:marRight w:val="0"/>
      <w:marTop w:val="0"/>
      <w:marBottom w:val="0"/>
      <w:divBdr>
        <w:top w:val="none" w:sz="0" w:space="0" w:color="auto"/>
        <w:left w:val="none" w:sz="0" w:space="0" w:color="auto"/>
        <w:bottom w:val="none" w:sz="0" w:space="0" w:color="auto"/>
        <w:right w:val="none" w:sz="0" w:space="0" w:color="auto"/>
      </w:divBdr>
    </w:div>
    <w:div w:id="223493917">
      <w:bodyDiv w:val="1"/>
      <w:marLeft w:val="0"/>
      <w:marRight w:val="0"/>
      <w:marTop w:val="0"/>
      <w:marBottom w:val="0"/>
      <w:divBdr>
        <w:top w:val="none" w:sz="0" w:space="0" w:color="auto"/>
        <w:left w:val="none" w:sz="0" w:space="0" w:color="auto"/>
        <w:bottom w:val="none" w:sz="0" w:space="0" w:color="auto"/>
        <w:right w:val="none" w:sz="0" w:space="0" w:color="auto"/>
      </w:divBdr>
    </w:div>
    <w:div w:id="319697406">
      <w:bodyDiv w:val="1"/>
      <w:marLeft w:val="0"/>
      <w:marRight w:val="0"/>
      <w:marTop w:val="0"/>
      <w:marBottom w:val="0"/>
      <w:divBdr>
        <w:top w:val="none" w:sz="0" w:space="0" w:color="auto"/>
        <w:left w:val="none" w:sz="0" w:space="0" w:color="auto"/>
        <w:bottom w:val="none" w:sz="0" w:space="0" w:color="auto"/>
        <w:right w:val="none" w:sz="0" w:space="0" w:color="auto"/>
      </w:divBdr>
    </w:div>
    <w:div w:id="491681691">
      <w:bodyDiv w:val="1"/>
      <w:marLeft w:val="0"/>
      <w:marRight w:val="0"/>
      <w:marTop w:val="0"/>
      <w:marBottom w:val="0"/>
      <w:divBdr>
        <w:top w:val="none" w:sz="0" w:space="0" w:color="auto"/>
        <w:left w:val="none" w:sz="0" w:space="0" w:color="auto"/>
        <w:bottom w:val="none" w:sz="0" w:space="0" w:color="auto"/>
        <w:right w:val="none" w:sz="0" w:space="0" w:color="auto"/>
      </w:divBdr>
    </w:div>
    <w:div w:id="574973468">
      <w:bodyDiv w:val="1"/>
      <w:marLeft w:val="0"/>
      <w:marRight w:val="0"/>
      <w:marTop w:val="0"/>
      <w:marBottom w:val="0"/>
      <w:divBdr>
        <w:top w:val="none" w:sz="0" w:space="0" w:color="auto"/>
        <w:left w:val="none" w:sz="0" w:space="0" w:color="auto"/>
        <w:bottom w:val="none" w:sz="0" w:space="0" w:color="auto"/>
        <w:right w:val="none" w:sz="0" w:space="0" w:color="auto"/>
      </w:divBdr>
    </w:div>
    <w:div w:id="670065021">
      <w:bodyDiv w:val="1"/>
      <w:marLeft w:val="0"/>
      <w:marRight w:val="0"/>
      <w:marTop w:val="0"/>
      <w:marBottom w:val="0"/>
      <w:divBdr>
        <w:top w:val="none" w:sz="0" w:space="0" w:color="auto"/>
        <w:left w:val="none" w:sz="0" w:space="0" w:color="auto"/>
        <w:bottom w:val="none" w:sz="0" w:space="0" w:color="auto"/>
        <w:right w:val="none" w:sz="0" w:space="0" w:color="auto"/>
      </w:divBdr>
    </w:div>
    <w:div w:id="736973154">
      <w:bodyDiv w:val="1"/>
      <w:marLeft w:val="0"/>
      <w:marRight w:val="0"/>
      <w:marTop w:val="0"/>
      <w:marBottom w:val="0"/>
      <w:divBdr>
        <w:top w:val="none" w:sz="0" w:space="0" w:color="auto"/>
        <w:left w:val="none" w:sz="0" w:space="0" w:color="auto"/>
        <w:bottom w:val="none" w:sz="0" w:space="0" w:color="auto"/>
        <w:right w:val="none" w:sz="0" w:space="0" w:color="auto"/>
      </w:divBdr>
    </w:div>
    <w:div w:id="776097704">
      <w:bodyDiv w:val="1"/>
      <w:marLeft w:val="0"/>
      <w:marRight w:val="0"/>
      <w:marTop w:val="0"/>
      <w:marBottom w:val="0"/>
      <w:divBdr>
        <w:top w:val="none" w:sz="0" w:space="0" w:color="auto"/>
        <w:left w:val="none" w:sz="0" w:space="0" w:color="auto"/>
        <w:bottom w:val="none" w:sz="0" w:space="0" w:color="auto"/>
        <w:right w:val="none" w:sz="0" w:space="0" w:color="auto"/>
      </w:divBdr>
    </w:div>
    <w:div w:id="813373290">
      <w:bodyDiv w:val="1"/>
      <w:marLeft w:val="0"/>
      <w:marRight w:val="0"/>
      <w:marTop w:val="0"/>
      <w:marBottom w:val="0"/>
      <w:divBdr>
        <w:top w:val="none" w:sz="0" w:space="0" w:color="auto"/>
        <w:left w:val="none" w:sz="0" w:space="0" w:color="auto"/>
        <w:bottom w:val="none" w:sz="0" w:space="0" w:color="auto"/>
        <w:right w:val="none" w:sz="0" w:space="0" w:color="auto"/>
      </w:divBdr>
    </w:div>
    <w:div w:id="854421738">
      <w:bodyDiv w:val="1"/>
      <w:marLeft w:val="0"/>
      <w:marRight w:val="0"/>
      <w:marTop w:val="0"/>
      <w:marBottom w:val="0"/>
      <w:divBdr>
        <w:top w:val="none" w:sz="0" w:space="0" w:color="auto"/>
        <w:left w:val="none" w:sz="0" w:space="0" w:color="auto"/>
        <w:bottom w:val="none" w:sz="0" w:space="0" w:color="auto"/>
        <w:right w:val="none" w:sz="0" w:space="0" w:color="auto"/>
      </w:divBdr>
    </w:div>
    <w:div w:id="1000162720">
      <w:bodyDiv w:val="1"/>
      <w:marLeft w:val="0"/>
      <w:marRight w:val="0"/>
      <w:marTop w:val="0"/>
      <w:marBottom w:val="0"/>
      <w:divBdr>
        <w:top w:val="none" w:sz="0" w:space="0" w:color="auto"/>
        <w:left w:val="none" w:sz="0" w:space="0" w:color="auto"/>
        <w:bottom w:val="none" w:sz="0" w:space="0" w:color="auto"/>
        <w:right w:val="none" w:sz="0" w:space="0" w:color="auto"/>
      </w:divBdr>
    </w:div>
    <w:div w:id="1000933200">
      <w:bodyDiv w:val="1"/>
      <w:marLeft w:val="0"/>
      <w:marRight w:val="0"/>
      <w:marTop w:val="0"/>
      <w:marBottom w:val="0"/>
      <w:divBdr>
        <w:top w:val="none" w:sz="0" w:space="0" w:color="auto"/>
        <w:left w:val="none" w:sz="0" w:space="0" w:color="auto"/>
        <w:bottom w:val="none" w:sz="0" w:space="0" w:color="auto"/>
        <w:right w:val="none" w:sz="0" w:space="0" w:color="auto"/>
      </w:divBdr>
    </w:div>
    <w:div w:id="1141845323">
      <w:bodyDiv w:val="1"/>
      <w:marLeft w:val="0"/>
      <w:marRight w:val="0"/>
      <w:marTop w:val="0"/>
      <w:marBottom w:val="0"/>
      <w:divBdr>
        <w:top w:val="none" w:sz="0" w:space="0" w:color="auto"/>
        <w:left w:val="none" w:sz="0" w:space="0" w:color="auto"/>
        <w:bottom w:val="none" w:sz="0" w:space="0" w:color="auto"/>
        <w:right w:val="none" w:sz="0" w:space="0" w:color="auto"/>
      </w:divBdr>
    </w:div>
    <w:div w:id="1259215518">
      <w:bodyDiv w:val="1"/>
      <w:marLeft w:val="0"/>
      <w:marRight w:val="0"/>
      <w:marTop w:val="0"/>
      <w:marBottom w:val="0"/>
      <w:divBdr>
        <w:top w:val="none" w:sz="0" w:space="0" w:color="auto"/>
        <w:left w:val="none" w:sz="0" w:space="0" w:color="auto"/>
        <w:bottom w:val="none" w:sz="0" w:space="0" w:color="auto"/>
        <w:right w:val="none" w:sz="0" w:space="0" w:color="auto"/>
      </w:divBdr>
    </w:div>
    <w:div w:id="1569153381">
      <w:bodyDiv w:val="1"/>
      <w:marLeft w:val="0"/>
      <w:marRight w:val="0"/>
      <w:marTop w:val="0"/>
      <w:marBottom w:val="0"/>
      <w:divBdr>
        <w:top w:val="none" w:sz="0" w:space="0" w:color="auto"/>
        <w:left w:val="none" w:sz="0" w:space="0" w:color="auto"/>
        <w:bottom w:val="none" w:sz="0" w:space="0" w:color="auto"/>
        <w:right w:val="none" w:sz="0" w:space="0" w:color="auto"/>
      </w:divBdr>
    </w:div>
    <w:div w:id="1680355105">
      <w:bodyDiv w:val="1"/>
      <w:marLeft w:val="0"/>
      <w:marRight w:val="0"/>
      <w:marTop w:val="0"/>
      <w:marBottom w:val="0"/>
      <w:divBdr>
        <w:top w:val="none" w:sz="0" w:space="0" w:color="auto"/>
        <w:left w:val="none" w:sz="0" w:space="0" w:color="auto"/>
        <w:bottom w:val="none" w:sz="0" w:space="0" w:color="auto"/>
        <w:right w:val="none" w:sz="0" w:space="0" w:color="auto"/>
      </w:divBdr>
    </w:div>
    <w:div w:id="1703432711">
      <w:bodyDiv w:val="1"/>
      <w:marLeft w:val="0"/>
      <w:marRight w:val="0"/>
      <w:marTop w:val="0"/>
      <w:marBottom w:val="0"/>
      <w:divBdr>
        <w:top w:val="none" w:sz="0" w:space="0" w:color="auto"/>
        <w:left w:val="none" w:sz="0" w:space="0" w:color="auto"/>
        <w:bottom w:val="none" w:sz="0" w:space="0" w:color="auto"/>
        <w:right w:val="none" w:sz="0" w:space="0" w:color="auto"/>
      </w:divBdr>
    </w:div>
    <w:div w:id="1847479902">
      <w:bodyDiv w:val="1"/>
      <w:marLeft w:val="0"/>
      <w:marRight w:val="0"/>
      <w:marTop w:val="0"/>
      <w:marBottom w:val="0"/>
      <w:divBdr>
        <w:top w:val="none" w:sz="0" w:space="0" w:color="auto"/>
        <w:left w:val="none" w:sz="0" w:space="0" w:color="auto"/>
        <w:bottom w:val="none" w:sz="0" w:space="0" w:color="auto"/>
        <w:right w:val="none" w:sz="0" w:space="0" w:color="auto"/>
      </w:divBdr>
    </w:div>
    <w:div w:id="2014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DC88-9CE4-4AF6-8473-CE7F52F3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6</Pages>
  <Words>1745</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Iana Siomina</cp:lastModifiedBy>
  <cp:revision>150</cp:revision>
  <cp:lastPrinted>1900-12-31T16:00:00Z</cp:lastPrinted>
  <dcterms:created xsi:type="dcterms:W3CDTF">2024-05-13T01:46:00Z</dcterms:created>
  <dcterms:modified xsi:type="dcterms:W3CDTF">2024-05-23T17:26:00Z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