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7FA" w14:textId="63F25F2B" w:rsidR="00A83578" w:rsidRDefault="00A83578" w:rsidP="00A835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 </w:t>
      </w:r>
      <w:fldSimple w:instr=" DOCPROPERTY  MtgSeq  \* MERGEFORMAT "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A3D3B">
          <w:rPr>
            <w:b/>
            <w:i/>
            <w:noProof/>
            <w:sz w:val="28"/>
          </w:rPr>
          <w:t>R4-24</w:t>
        </w:r>
        <w:r w:rsidR="00EA3D3B" w:rsidRPr="00EA3D3B">
          <w:rPr>
            <w:b/>
            <w:i/>
            <w:noProof/>
            <w:sz w:val="28"/>
          </w:rPr>
          <w:t>09581</w:t>
        </w:r>
      </w:fldSimple>
    </w:p>
    <w:p w14:paraId="0F7F8373" w14:textId="77777777" w:rsidR="00A83578" w:rsidRDefault="00000000" w:rsidP="00A8357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83578">
          <w:rPr>
            <w:b/>
            <w:noProof/>
            <w:sz w:val="24"/>
          </w:rPr>
          <w:t>Fukuoka</w:t>
        </w:r>
      </w:fldSimple>
      <w:r w:rsidR="00A83578">
        <w:rPr>
          <w:b/>
          <w:noProof/>
          <w:sz w:val="24"/>
        </w:rPr>
        <w:t xml:space="preserve">, </w:t>
      </w:r>
      <w:fldSimple w:instr=" DOCPROPERTY  Country  \* MERGEFORMAT ">
        <w:r w:rsidR="00A83578">
          <w:rPr>
            <w:b/>
            <w:noProof/>
            <w:sz w:val="24"/>
          </w:rPr>
          <w:t>JP</w:t>
        </w:r>
      </w:fldSimple>
      <w:r w:rsidR="00A83578">
        <w:rPr>
          <w:b/>
          <w:noProof/>
          <w:sz w:val="24"/>
        </w:rPr>
        <w:t xml:space="preserve">, </w:t>
      </w:r>
      <w:fldSimple w:instr=" DOCPROPERTY  StartDate  \* MERGEFORMAT ">
        <w:r w:rsidR="00A83578">
          <w:rPr>
            <w:b/>
            <w:noProof/>
            <w:sz w:val="24"/>
          </w:rPr>
          <w:t>20</w:t>
        </w:r>
      </w:fldSimple>
      <w:r w:rsidR="00A83578">
        <w:rPr>
          <w:b/>
          <w:noProof/>
          <w:sz w:val="24"/>
        </w:rPr>
        <w:t xml:space="preserve"> - </w:t>
      </w:r>
      <w:fldSimple w:instr=" DOCPROPERTY  EndDate  \* MERGEFORMAT ">
        <w:r w:rsidR="00A83578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83578" w14:paraId="73A3ED81" w14:textId="77777777" w:rsidTr="007F13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8F65" w14:textId="77777777" w:rsidR="00A83578" w:rsidRDefault="00A83578" w:rsidP="007F13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A83578" w14:paraId="666DDBAE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DB6991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83578" w14:paraId="2EDD2787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193BB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7F487D" w14:textId="77777777" w:rsidTr="007F13CD">
        <w:tc>
          <w:tcPr>
            <w:tcW w:w="142" w:type="dxa"/>
            <w:tcBorders>
              <w:left w:val="single" w:sz="4" w:space="0" w:color="auto"/>
            </w:tcBorders>
          </w:tcPr>
          <w:p w14:paraId="75424187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D8CFEF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A83578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5DADA8EA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35EF79" w14:textId="77777777" w:rsidR="00A83578" w:rsidRPr="00410371" w:rsidRDefault="00000000" w:rsidP="007F13C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83578">
                <w:rPr>
                  <w:b/>
                  <w:noProof/>
                  <w:sz w:val="28"/>
                </w:rPr>
                <w:t>Draft</w:t>
              </w:r>
              <w:r w:rsidR="00A83578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3230E653" w14:textId="77777777" w:rsidR="00A83578" w:rsidRDefault="00A83578" w:rsidP="007F13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00D12D" w14:textId="741F880E" w:rsidR="00A83578" w:rsidRPr="00961646" w:rsidRDefault="00961646" w:rsidP="007F13C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6164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6568B7" w14:textId="77777777" w:rsidR="00A83578" w:rsidRDefault="00A83578" w:rsidP="007F13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6F0542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83578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29611C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CB3FE36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0CB622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06B52A97" w14:textId="77777777" w:rsidTr="007F13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2C1884" w14:textId="77777777" w:rsidR="00A83578" w:rsidRPr="00F25D98" w:rsidRDefault="00A83578" w:rsidP="007F13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83578" w14:paraId="11AF5525" w14:textId="77777777" w:rsidTr="007F13CD">
        <w:tc>
          <w:tcPr>
            <w:tcW w:w="9641" w:type="dxa"/>
            <w:gridSpan w:val="9"/>
          </w:tcPr>
          <w:p w14:paraId="6F2FA3E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6234E7" w14:textId="77777777" w:rsidR="00A83578" w:rsidRDefault="00A83578" w:rsidP="00A835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83578" w14:paraId="37DFD87C" w14:textId="77777777" w:rsidTr="007F13CD">
        <w:tc>
          <w:tcPr>
            <w:tcW w:w="2835" w:type="dxa"/>
          </w:tcPr>
          <w:p w14:paraId="689427D4" w14:textId="77777777" w:rsidR="00A83578" w:rsidRDefault="00A83578" w:rsidP="007F13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C8ECC6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302BF7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1379E0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37435E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204171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17B732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FD769B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BC17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80CE3D" w14:textId="77777777" w:rsidR="00A83578" w:rsidRDefault="00A83578" w:rsidP="00A835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83578" w14:paraId="485E5613" w14:textId="77777777" w:rsidTr="007F13CD">
        <w:tc>
          <w:tcPr>
            <w:tcW w:w="9640" w:type="dxa"/>
            <w:gridSpan w:val="11"/>
          </w:tcPr>
          <w:p w14:paraId="6574AEA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11E6CF1" w14:textId="77777777" w:rsidTr="007F13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19035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A15A9F" w14:textId="38A264BB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83578">
                <w:t xml:space="preserve">DraftCR to 38.133 on core requirements for </w:t>
              </w:r>
              <w:r w:rsidR="009F04A4">
                <w:t>CPP</w:t>
              </w:r>
            </w:fldSimple>
          </w:p>
        </w:tc>
      </w:tr>
      <w:tr w:rsidR="00A83578" w14:paraId="35732DB4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57461199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DEF5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CE719C6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1EAD111C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7613EB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83578">
                <w:rPr>
                  <w:noProof/>
                </w:rPr>
                <w:t>Ericsson</w:t>
              </w:r>
            </w:fldSimple>
          </w:p>
        </w:tc>
      </w:tr>
      <w:tr w:rsidR="00A83578" w14:paraId="08F1E942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8D4C76D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37C3D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83578">
                <w:rPr>
                  <w:noProof/>
                </w:rPr>
                <w:t>R4</w:t>
              </w:r>
            </w:fldSimple>
          </w:p>
        </w:tc>
      </w:tr>
      <w:tr w:rsidR="00A83578" w14:paraId="377284F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38E4C30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0DA4A7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A092AEB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3F64D47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3700E5" w14:textId="6159F903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83578">
                <w:rPr>
                  <w:noProof/>
                </w:rPr>
                <w:t>NR_pos_enh2-</w:t>
              </w:r>
              <w:r w:rsidR="0041399F">
                <w:rPr>
                  <w:noProof/>
                </w:rPr>
                <w:t>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B29FEBF" w14:textId="77777777" w:rsidR="00A83578" w:rsidRDefault="00A83578" w:rsidP="007F13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1ED003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1EC8C6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83578">
                <w:rPr>
                  <w:noProof/>
                </w:rPr>
                <w:t>2024-05-13</w:t>
              </w:r>
            </w:fldSimple>
          </w:p>
        </w:tc>
      </w:tr>
      <w:tr w:rsidR="00A83578" w14:paraId="0A2D0A9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CC0752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5B35B5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2820B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7CF783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3011F0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44E3C9" w14:textId="77777777" w:rsidTr="007F13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FD0E8F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2488E0" w14:textId="49C88358" w:rsidR="00A83578" w:rsidRPr="008C5A77" w:rsidRDefault="008C5A77" w:rsidP="007F13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8C5A77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A3B5B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7E299B" w14:textId="77777777" w:rsidR="00A83578" w:rsidRDefault="00A83578" w:rsidP="007F13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0F0523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83578">
                <w:rPr>
                  <w:noProof/>
                </w:rPr>
                <w:t>Rel-18</w:t>
              </w:r>
            </w:fldSimple>
          </w:p>
        </w:tc>
      </w:tr>
      <w:tr w:rsidR="00A83578" w14:paraId="026E55AC" w14:textId="77777777" w:rsidTr="007F13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E3683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C21E9C9" w14:textId="77777777" w:rsidR="00A83578" w:rsidRDefault="00A83578" w:rsidP="007F13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129BC2" w14:textId="77777777" w:rsidR="00A83578" w:rsidRDefault="00A83578" w:rsidP="007F13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EE5636" w14:textId="77777777" w:rsidR="00A83578" w:rsidRPr="007C2097" w:rsidRDefault="00A83578" w:rsidP="007F13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A83578" w14:paraId="1124D931" w14:textId="77777777" w:rsidTr="007F13CD">
        <w:tc>
          <w:tcPr>
            <w:tcW w:w="1843" w:type="dxa"/>
          </w:tcPr>
          <w:p w14:paraId="5DD96B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F604D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32EFA9A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ACF6E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88EE68" w14:textId="221D0E46" w:rsidR="00A83578" w:rsidRDefault="008365AA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of </w:t>
            </w:r>
            <w:r w:rsidR="009F04A4">
              <w:rPr>
                <w:noProof/>
              </w:rPr>
              <w:t>core requirements for</w:t>
            </w:r>
            <w:r w:rsidR="00AC7C87">
              <w:t xml:space="preserve"> CPP measurements in RRC_INACTIVE/CONNECTED mode</w:t>
            </w:r>
            <w:r w:rsidR="00A83578">
              <w:rPr>
                <w:noProof/>
              </w:rPr>
              <w:t>.</w:t>
            </w:r>
          </w:p>
        </w:tc>
      </w:tr>
      <w:tr w:rsidR="00A83578" w14:paraId="09471260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0B2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4EAF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63959B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9E0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5EF713" w14:textId="00B042E8" w:rsidR="00A83578" w:rsidRDefault="00AC7C87" w:rsidP="00AC7C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Core requirement when time window is not configured is clarified</w:t>
            </w:r>
            <w:r w:rsidR="00B4193B">
              <w:rPr>
                <w:noProof/>
              </w:rPr>
              <w:t>.</w:t>
            </w:r>
          </w:p>
        </w:tc>
      </w:tr>
      <w:tr w:rsidR="00A83578" w14:paraId="7E0B2A2B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34663A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28C3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2BF40053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DB95F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D2DD4" w14:textId="533B7A32" w:rsidR="00A83578" w:rsidRDefault="003B5B61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Core requirement for </w:t>
            </w:r>
            <w:r w:rsidR="00AC7C87">
              <w:rPr>
                <w:noProof/>
              </w:rPr>
              <w:t>CPP</w:t>
            </w:r>
            <w:r w:rsidR="00863130">
              <w:rPr>
                <w:noProof/>
              </w:rPr>
              <w:t xml:space="preserve"> measurement</w:t>
            </w:r>
            <w:r w:rsidR="00AC7C87">
              <w:rPr>
                <w:noProof/>
              </w:rPr>
              <w:t>s</w:t>
            </w:r>
            <w:r w:rsidR="00863130">
              <w:rPr>
                <w:noProof/>
              </w:rPr>
              <w:t xml:space="preserve"> in RRC_I</w:t>
            </w:r>
            <w:r w:rsidR="00AC7C87">
              <w:rPr>
                <w:noProof/>
              </w:rPr>
              <w:t>NACTIVE/CONNECTED</w:t>
            </w:r>
            <w:r w:rsidR="00863130">
              <w:rPr>
                <w:noProof/>
              </w:rPr>
              <w:t xml:space="preserve"> mode is </w:t>
            </w:r>
            <w:r>
              <w:rPr>
                <w:noProof/>
              </w:rPr>
              <w:t>not c</w:t>
            </w:r>
            <w:r w:rsidR="00AC7C87">
              <w:rPr>
                <w:noProof/>
              </w:rPr>
              <w:t>lear when time window is not configured</w:t>
            </w:r>
            <w:r w:rsidR="00A83578">
              <w:rPr>
                <w:noProof/>
              </w:rPr>
              <w:t>.</w:t>
            </w:r>
          </w:p>
        </w:tc>
      </w:tr>
      <w:tr w:rsidR="00A83578" w14:paraId="4DC491CA" w14:textId="77777777" w:rsidTr="007F13CD">
        <w:tc>
          <w:tcPr>
            <w:tcW w:w="2694" w:type="dxa"/>
            <w:gridSpan w:val="2"/>
          </w:tcPr>
          <w:p w14:paraId="4ABD2F9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D8947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CF7FE16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9D631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AC72E" w14:textId="38949D37" w:rsidR="00A83578" w:rsidRDefault="00AC7C87" w:rsidP="00AC7C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5.6.7.5, 5.6.8.5, 9.9.7.5, 9.9.8.5</w:t>
            </w:r>
          </w:p>
        </w:tc>
      </w:tr>
      <w:tr w:rsidR="00A83578" w14:paraId="2116A455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DB6BA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EDC4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5A4D1FE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AB1E5A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5BDB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8AF74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5FFF9C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DD0EC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83578" w14:paraId="52B54B12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18B21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754519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E885A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5C5300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E90017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37940B4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DCDC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9C15C5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C15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D303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292B9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E5F4B31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409DD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B4046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D80DD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158A69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B95D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24C472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46F9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C9D7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AA10425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32BF7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CA796D" w14:textId="00B94B9F" w:rsidR="00A83578" w:rsidRDefault="00863130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DraftCR is based on the Big CR endorsed (R4-</w:t>
            </w:r>
            <w:r w:rsidRPr="00863130">
              <w:rPr>
                <w:noProof/>
              </w:rPr>
              <w:t>2405983</w:t>
            </w:r>
            <w:r>
              <w:rPr>
                <w:noProof/>
              </w:rPr>
              <w:t>) in RAN4#110bis. The changes in the endorsed Big CR are kept intact and the additional changes are marked.</w:t>
            </w:r>
          </w:p>
        </w:tc>
      </w:tr>
      <w:tr w:rsidR="00A83578" w:rsidRPr="008863B9" w14:paraId="4A9F6A65" w14:textId="77777777" w:rsidTr="007F13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8C618" w14:textId="77777777" w:rsidR="00A83578" w:rsidRPr="008863B9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4491EF" w14:textId="77777777" w:rsidR="00A83578" w:rsidRPr="008863B9" w:rsidRDefault="00A83578" w:rsidP="007F13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83578" w14:paraId="27B17E81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862C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452BE2" w14:textId="77777777" w:rsidR="00A83578" w:rsidRDefault="00A83578" w:rsidP="007F13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E020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676FC5D" w14:textId="0FDF2CA0" w:rsidR="00961646" w:rsidRP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START OF CHANGE</w:t>
      </w:r>
    </w:p>
    <w:p w14:paraId="5DBC45BD" w14:textId="77777777" w:rsidR="00961646" w:rsidRPr="00AB4257" w:rsidRDefault="00961646" w:rsidP="00961646">
      <w:pPr>
        <w:pStyle w:val="Heading4"/>
        <w:rPr>
          <w:lang w:eastAsia="zh-CN"/>
        </w:rPr>
      </w:pPr>
      <w:r>
        <w:t>5.6</w:t>
      </w:r>
      <w:r w:rsidRPr="00AB4257">
        <w:t>.</w:t>
      </w:r>
      <w:r>
        <w:t>7</w:t>
      </w:r>
      <w:r w:rsidRPr="00AB4257">
        <w:t>.5</w:t>
      </w:r>
      <w:r w:rsidRPr="00AB4257">
        <w:tab/>
        <w:t>Measurements Period Requireme</w:t>
      </w:r>
      <w:r w:rsidRPr="00AB4257">
        <w:rPr>
          <w:lang w:eastAsia="zh-CN"/>
        </w:rPr>
        <w:t>nts</w:t>
      </w:r>
    </w:p>
    <w:p w14:paraId="1ACC4837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>TDOA-ProvideAssistanceData</w:t>
      </w:r>
      <w:r>
        <w:t xml:space="preserve"> message and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 xml:space="preserve">message with </w:t>
      </w:r>
      <w:r>
        <w:rPr>
          <w:i/>
        </w:rPr>
        <w:t>nr-DL-PRS-RSCPD-Request</w:t>
      </w:r>
      <w:r>
        <w:rPr>
          <w:iCs/>
        </w:rPr>
        <w:t xml:space="preserve"> from the LMF via LPP [34]</w:t>
      </w:r>
      <w:r>
        <w:rPr>
          <w:i/>
        </w:rPr>
        <w:t xml:space="preserve">, </w:t>
      </w:r>
      <w:r>
        <w:rPr>
          <w:rFonts w:hint="eastAsia"/>
          <w:lang w:eastAsia="zh-CN"/>
        </w:rPr>
        <w:t>w</w:t>
      </w:r>
      <w:r w:rsidRPr="001C2891">
        <w:rPr>
          <w:lang w:eastAsia="zh-CN"/>
        </w:rPr>
        <w:t>hen LMF configure</w:t>
      </w:r>
      <w:r>
        <w:rPr>
          <w:rFonts w:hint="eastAsia"/>
          <w:lang w:eastAsia="zh-CN"/>
        </w:rPr>
        <w:t>s</w:t>
      </w:r>
      <w:r w:rsidRPr="001C2891">
        <w:rPr>
          <w:lang w:eastAsia="zh-CN"/>
        </w:rPr>
        <w:t xml:space="preserve"> measurement time window(s) for a PFL</w:t>
      </w:r>
      <w:r>
        <w:rPr>
          <w:rFonts w:hint="eastAsia"/>
          <w:lang w:eastAsia="zh-CN"/>
        </w:rPr>
        <w:t>,</w:t>
      </w:r>
      <w:r>
        <w:rPr>
          <w:iCs/>
        </w:rPr>
        <w:t xml:space="preserve"> the UE shall be able to measure multiple (</w:t>
      </w:r>
      <w:r>
        <w:rPr>
          <w:rFonts w:cs="Arial"/>
        </w:rPr>
        <w:t>up to the UE capability specified in Clause 5.6.</w:t>
      </w:r>
      <w:r>
        <w:rPr>
          <w:rFonts w:cs="Arial" w:hint="eastAsia"/>
          <w:lang w:eastAsia="zh-CN"/>
        </w:rPr>
        <w:t>7</w:t>
      </w:r>
      <w:r>
        <w:rPr>
          <w:rFonts w:cs="Arial"/>
        </w:rPr>
        <w:t>.3</w:t>
      </w:r>
      <w:r>
        <w:rPr>
          <w:iCs/>
        </w:rPr>
        <w:t xml:space="preserve">) DL RSTD and RSCPD measurements, defined </w:t>
      </w:r>
      <w:r>
        <w:t xml:space="preserve">in TS 38.215 [4], during the time window configured to UE via </w:t>
      </w:r>
      <w:r>
        <w:rPr>
          <w:i/>
          <w:iCs/>
        </w:rPr>
        <w:t>nr-DL-PRS-MeasurementTimeWindowsConfig</w:t>
      </w:r>
      <w:r>
        <w:rPr>
          <w:lang w:eastAsia="zh-CN"/>
        </w:rPr>
        <w:t xml:space="preserve"> during</w:t>
      </w:r>
      <w:r>
        <w:t xml:space="preserve"> the measurement period  </w:t>
      </w:r>
      <m:oMath>
        <m:sSub>
          <m:sSubPr>
            <m:ctrlPr>
              <w:rPr>
                <w:rFonts w:ascii="Cambria Math" w:eastAsia="SimSun" w:hAnsi="Cambria Math" w:cs="SimSu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RSCPD with RSTD,Total</m:t>
            </m:r>
          </m:sub>
        </m:sSub>
      </m:oMath>
      <w:r>
        <w:t>defined as:</w:t>
      </w:r>
    </w:p>
    <w:p w14:paraId="29FB36AE" w14:textId="77777777" w:rsidR="00961646" w:rsidRDefault="00000000" w:rsidP="00961646">
      <w:pPr>
        <w:pStyle w:val="EQ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RSCPD with RSTD,Total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RSCPD with RSTD,i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L-1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effect,i</m:t>
                          </m:r>
                        </m:sub>
                      </m:sSub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color w:val="0070C0"/>
                  <w:lang w:eastAsia="zh-CN"/>
                </w:rPr>
                <m:t xml:space="preserve"> </m:t>
              </m:r>
            </m:e>
          </m:nary>
        </m:oMath>
      </m:oMathPara>
    </w:p>
    <w:p w14:paraId="256D7CBE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>Where:</w:t>
      </w:r>
    </w:p>
    <w:p w14:paraId="74573C18" w14:textId="77777777" w:rsidR="00961646" w:rsidRDefault="00961646" w:rsidP="00961646">
      <w:pPr>
        <w:ind w:left="568" w:hanging="28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>
        <w:rPr>
          <w:lang w:eastAsia="zh-CN"/>
        </w:rPr>
        <w:t xml:space="preserve"> is the index of positioning frequency layer,</w:t>
      </w:r>
    </w:p>
    <w:p w14:paraId="51A951F7" w14:textId="77777777" w:rsidR="00961646" w:rsidRDefault="00961646" w:rsidP="00961646">
      <w:pPr>
        <w:ind w:left="568" w:hanging="284"/>
        <w:rPr>
          <w:lang w:eastAsia="zh-CN"/>
        </w:rPr>
      </w:pPr>
      <w:r>
        <w:t>-</w:t>
      </w:r>
      <w:r>
        <w:tab/>
      </w:r>
      <m:oMath>
        <m:r>
          <w:rPr>
            <w:rFonts w:ascii="Cambria Math" w:hAnsi="Cambria Math"/>
          </w:rPr>
          <m:t>L</m:t>
        </m:r>
      </m:oMath>
      <w:r>
        <w:t xml:space="preserve"> is total number of </w:t>
      </w:r>
      <w:r>
        <w:rPr>
          <w:lang w:eastAsia="zh-CN"/>
        </w:rPr>
        <w:t xml:space="preserve">positioning </w:t>
      </w:r>
      <w:r>
        <w:t>frequency layers, and</w:t>
      </w:r>
    </w:p>
    <w:p w14:paraId="67BA4420" w14:textId="77777777" w:rsidR="00961646" w:rsidRDefault="00961646" w:rsidP="00961646">
      <w:pPr>
        <w:ind w:left="568" w:hanging="284"/>
        <w:rPr>
          <w:i/>
          <w:iCs/>
          <w:sz w:val="18"/>
          <w:szCs w:val="18"/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>
        <w:rPr>
          <w:bCs/>
          <w:iCs/>
          <w:lang w:eastAsia="zh-CN"/>
        </w:rPr>
        <w:t xml:space="preserve"> </w:t>
      </w:r>
      <w:r>
        <w:t xml:space="preserve">is the periodicity of the </w:t>
      </w:r>
      <w:r>
        <w:rPr>
          <w:lang w:eastAsia="zh-CN"/>
        </w:rPr>
        <w:t>PRS RSTD</w:t>
      </w:r>
      <w:r>
        <w:t xml:space="preserve"> measurement in </w:t>
      </w:r>
      <w:r>
        <w:rPr>
          <w:lang w:eastAsia="zh-CN"/>
        </w:rPr>
        <w:t xml:space="preserve">positioning frequency layer i </w:t>
      </w:r>
    </w:p>
    <w:p w14:paraId="6FD45FD5" w14:textId="77777777" w:rsidR="00961646" w:rsidRPr="00B160FC" w:rsidRDefault="00000000" w:rsidP="00961646">
      <w:pPr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RSTD,i</m:t>
            </m:r>
          </m:sub>
        </m:sSub>
      </m:oMath>
      <w:r w:rsidR="00961646">
        <w:t xml:space="preserve"> is the measurement period for PRS RSTD with RSCPD measurement in </w:t>
      </w:r>
      <w:r w:rsidR="00961646">
        <w:rPr>
          <w:lang w:eastAsia="zh-CN"/>
        </w:rPr>
        <w:t>positioning frequency layer</w:t>
      </w:r>
      <w:r w:rsidR="00961646">
        <w:t xml:space="preserve"> </w:t>
      </w:r>
      <w:r w:rsidR="00961646">
        <w:rPr>
          <w:i/>
          <w:iCs/>
        </w:rPr>
        <w:t>i</w:t>
      </w:r>
      <w:r w:rsidR="00961646">
        <w:t xml:space="preserve"> as specified below:</w:t>
      </w:r>
    </w:p>
    <w:p w14:paraId="416D50E9" w14:textId="77777777" w:rsidR="00961646" w:rsidRDefault="00961646" w:rsidP="00961646">
      <w:pPr>
        <w:pStyle w:val="EQ"/>
        <w:rPr>
          <w:lang w:eastAsia="zh-CN"/>
        </w:rPr>
      </w:pPr>
      <w:r>
        <w:rPr>
          <w:iCs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Rx,TEG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last</m:t>
            </m:r>
          </m:sub>
        </m:sSub>
      </m:oMath>
      <w:r>
        <w:t xml:space="preserve"> ,</w:t>
      </w:r>
    </w:p>
    <w:p w14:paraId="19C5CF17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>where:</w:t>
      </w:r>
    </w:p>
    <w:p w14:paraId="54A67407" w14:textId="77777777" w:rsidR="00961646" w:rsidRDefault="00961646" w:rsidP="00961646">
      <w:pPr>
        <w:pStyle w:val="B1"/>
      </w:pPr>
      <w:r>
        <w:rPr>
          <w:rFonts w:eastAsia="MS Mincho"/>
        </w:rPr>
        <w:t>-</w:t>
      </w:r>
      <w:r>
        <w:rPr>
          <w:rFonts w:eastAsia="MS Mincho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</m:sub>
        </m:sSub>
      </m:oMath>
      <w:r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’</m:t>
        </m:r>
      </m:oMath>
      <w:r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>
        <w:rPr>
          <w:rFonts w:eastAsia="MS Mincho"/>
          <w:bCs/>
          <w:iCs/>
        </w:rPr>
        <w:t xml:space="preserve"> </w:t>
      </w:r>
      <w:r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last</m:t>
            </m:r>
          </m:sub>
        </m:sSub>
      </m:oMath>
      <w:r>
        <w:t xml:space="preserve"> are defined in clause 5.6.2.5</w:t>
      </w:r>
    </w:p>
    <w:p w14:paraId="10BE261C" w14:textId="77777777" w:rsidR="00961646" w:rsidRDefault="00961646" w:rsidP="00961646">
      <w:pPr>
        <w:pStyle w:val="B1"/>
      </w:pPr>
      <w:r>
        <w:rPr>
          <w:rFonts w:eastAsia="MS Mincho"/>
        </w:rPr>
        <w:t>-</w:t>
      </w:r>
      <w:r>
        <w:rPr>
          <w:rFonts w:eastAsia="MS Mincho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</m:oMath>
      <w:r>
        <w:t xml:space="preserve"> is the time duration of available PRS in the positioning frequency layer to be measured during</w:t>
      </w:r>
      <w:r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>
        <w:rPr>
          <w:lang w:val="en-US" w:eastAsia="zh-CN"/>
        </w:rPr>
        <w:t>,</w:t>
      </w:r>
      <w:r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t>, only unmuted PRS resources that are not fully overlapped with other higher-priority DL signals/channels are considered.</w:t>
      </w:r>
    </w:p>
    <w:p w14:paraId="69C8B36C" w14:textId="77777777" w:rsidR="00961646" w:rsidRDefault="00961646" w:rsidP="00961646">
      <w:pPr>
        <w:pStyle w:val="B1"/>
        <w:rPr>
          <w:rFonts w:eastAsia="MS Mincho" w:cs="v4.2.0"/>
        </w:rPr>
      </w:pPr>
      <w:r>
        <w:rPr>
          <w:rFonts w:eastAsia="MS Mincho" w:cs="v4.2.0"/>
        </w:rPr>
        <w:t>-</w:t>
      </w:r>
      <w:r>
        <w:rPr>
          <w:rFonts w:eastAsia="MS Mincho" w:cs="v4.2.0"/>
        </w:rPr>
        <w:tab/>
      </w:r>
      <w:bookmarkStart w:id="1" w:name="_Hlk151136016"/>
      <w:r>
        <w:rPr>
          <w:rFonts w:eastAsia="MS Mincho"/>
        </w:rPr>
        <w:t>When periodic time window(s) are configured by the LMF,</w:t>
      </w:r>
      <w:bookmarkEnd w:id="1"/>
      <w:r>
        <w:rPr>
          <w:rFonts w:eastAsia="MS Mincho" w:cs="v4.2.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>
        <w:t xml:space="preserve">, 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</m:t>
            </m:r>
          </m:sub>
        </m:sSub>
      </m:oMath>
      <w:r>
        <w:t xml:space="preserve"> ,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lang w:eastAsia="zh-CN"/>
        </w:rPr>
        <w:t>and</w:t>
      </w:r>
      <w:r>
        <w:rPr>
          <w:rFonts w:eastAsia="SimSun"/>
          <w:szCs w:val="24"/>
          <w:lang w:eastAsia="zh-CN"/>
        </w:rPr>
        <w:t xml:space="preserve"> T</w:t>
      </w:r>
      <w:r>
        <w:rPr>
          <w:rFonts w:eastAsia="SimSun"/>
          <w:szCs w:val="24"/>
          <w:vertAlign w:val="subscript"/>
          <w:lang w:eastAsia="zh-CN"/>
        </w:rPr>
        <w:t>window</w:t>
      </w:r>
      <w:r>
        <w:rPr>
          <w:rFonts w:eastAsia="SimSun"/>
          <w:szCs w:val="24"/>
          <w:lang w:eastAsia="zh-CN"/>
        </w:rPr>
        <w:t xml:space="preserve"> being the maximum periodicity of the indicated time window(s).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rPr>
          <w:rFonts w:eastAsia="MS Mincho" w:cs="v4.2.0"/>
        </w:rPr>
        <w:t xml:space="preserve"> is defined in clause 5.6.2.5.</w:t>
      </w:r>
    </w:p>
    <w:p w14:paraId="5398195D" w14:textId="77777777" w:rsidR="00961646" w:rsidRDefault="00961646" w:rsidP="00961646">
      <w:pPr>
        <w:pStyle w:val="B1"/>
        <w:rPr>
          <w:lang w:eastAsia="zh-CN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r>
        <w:rPr>
          <w:rStyle w:val="B1Char"/>
          <w:rFonts w:eastAsia="MS Mincho"/>
        </w:rPr>
        <w:t xml:space="preserve">When periodic time window(s) are not configured by the LMF,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available_PRS</m:t>
            </m:r>
          </m:sub>
        </m:sSub>
        <m:r>
          <w:rPr>
            <w:rStyle w:val="B1Char"/>
            <w:rFonts w:ascii="Cambria Math" w:hAnsi="Cambria Math"/>
          </w:rPr>
          <m:t>=LCM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Style w:val="B1Char"/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DRX</m:t>
                </m:r>
              </m:sub>
            </m:sSub>
          </m:e>
        </m:d>
      </m:oMath>
      <w:r>
        <w:rPr>
          <w:rStyle w:val="B1Char"/>
          <w:rFonts w:eastAsia="MS Mincho"/>
        </w:rPr>
        <w:t xml:space="preserve">, </w:t>
      </w:r>
      <w:r>
        <w:rPr>
          <w:rStyle w:val="B1Char"/>
        </w:rPr>
        <w:t xml:space="preserve">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>
        <w:rPr>
          <w:rStyle w:val="B1Char"/>
          <w:rFonts w:eastAsia="MS Mincho"/>
        </w:rPr>
        <w:t xml:space="preserve"> </w:t>
      </w:r>
      <w:r>
        <w:rPr>
          <w:rStyle w:val="B1Char"/>
        </w:rPr>
        <w:t xml:space="preserve">and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DRX</m:t>
            </m:r>
          </m:sub>
        </m:sSub>
      </m:oMath>
      <w:r>
        <w:rPr>
          <w:rStyle w:val="B1Char"/>
          <w:rFonts w:eastAsia="SimSun"/>
        </w:rPr>
        <w:t xml:space="preserve"> 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 xml:space="preserve"> 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>
        <w:rPr>
          <w:rStyle w:val="B1Char"/>
          <w:rFonts w:eastAsia="MS Mincho"/>
        </w:rPr>
        <w:t xml:space="preserve"> is</w:t>
      </w:r>
      <w:r>
        <w:rPr>
          <w:rStyle w:val="B1Char"/>
          <w:rFonts w:eastAsia="SimSun"/>
        </w:rPr>
        <w:t xml:space="preserve"> </w:t>
      </w:r>
      <w:r>
        <w:rPr>
          <w:rStyle w:val="B1Char"/>
          <w:rFonts w:eastAsia="MS Mincho"/>
        </w:rPr>
        <w:t>defined in clause 5.6.2.5</w:t>
      </w:r>
      <w:r>
        <w:t>.</w:t>
      </w:r>
    </w:p>
    <w:p w14:paraId="0D11EA8B" w14:textId="77777777" w:rsidR="00961646" w:rsidRPr="0033249F" w:rsidRDefault="00961646" w:rsidP="00EF702A">
      <w:pPr>
        <w:ind w:left="564" w:hanging="280"/>
        <w:rPr>
          <w:lang w:eastAsia="zh-CN"/>
        </w:rPr>
      </w:pPr>
      <w:r>
        <w:rPr>
          <w:rFonts w:eastAsia="MS Mincho" w:cs="v4.2.0"/>
          <w:iCs/>
          <w:lang w:eastAsia="zh-CN"/>
        </w:rPr>
        <w:t>-</w:t>
      </w:r>
      <w:r>
        <w:rPr>
          <w:rFonts w:eastAsia="MS Mincho" w:cs="v4.2.0"/>
          <w:iCs/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>
        <w:rPr>
          <w:iCs/>
          <w:lang w:eastAsia="zh-CN"/>
        </w:rPr>
        <w:t xml:space="preserve"> are calculated by </w:t>
      </w:r>
      <w:r>
        <w:rPr>
          <w:lang w:eastAsia="zh-CN"/>
        </w:rPr>
        <w:t>only considering the PRS resources in the indicated resources sets overlapping with the indicated time window(s).</w:t>
      </w:r>
    </w:p>
    <w:p w14:paraId="035F7D3D" w14:textId="77777777" w:rsidR="00961646" w:rsidRDefault="00961646" w:rsidP="00961646">
      <w:pPr>
        <w:rPr>
          <w:iCs/>
          <w:lang w:eastAsia="zh-CN"/>
        </w:rPr>
      </w:pPr>
      <w:r>
        <w:t>The time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</m:oMath>
      <w:r>
        <w:rPr>
          <w:i/>
        </w:rPr>
        <w:t xml:space="preserve"> s</w:t>
      </w:r>
      <w:r>
        <w:t>tarts from the first time window (T</w:t>
      </w:r>
      <w:r>
        <w:rPr>
          <w:vertAlign w:val="subscript"/>
        </w:rPr>
        <w:t>DL RSCPD</w:t>
      </w:r>
      <w:r>
        <w:t>)</w:t>
      </w:r>
      <w:r>
        <w:rPr>
          <w:rFonts w:eastAsia="Malgun Gothic"/>
        </w:rPr>
        <w:t xml:space="preserve"> configured by LMF within </w:t>
      </w:r>
      <w:r>
        <w:t xml:space="preserve">DRX cycle containing </w:t>
      </w:r>
      <w:r>
        <w:rPr>
          <w:lang w:eastAsia="zh-CN"/>
        </w:rPr>
        <w:t>the</w:t>
      </w:r>
      <w:r>
        <w:t xml:space="preserve"> DL PRS resource(s) in the assistance data after both the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>TDOA-ProvideAssistanceData</w:t>
      </w:r>
      <w:r>
        <w:t xml:space="preserve"> message and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 xml:space="preserve">TDOA-RequestLocationInformation </w:t>
      </w:r>
      <w:r>
        <w:rPr>
          <w:iCs/>
        </w:rPr>
        <w:t>message are delivered from LMF to the UE via LPP [34].</w:t>
      </w:r>
    </w:p>
    <w:p w14:paraId="01543D1E" w14:textId="62AB9ED2" w:rsidR="00961646" w:rsidRPr="00A46069" w:rsidRDefault="00961646" w:rsidP="00961646">
      <w:pPr>
        <w:rPr>
          <w:rFonts w:eastAsiaTheme="minorEastAsia"/>
          <w:iCs/>
          <w:lang w:eastAsia="zh-CN"/>
        </w:rPr>
      </w:pPr>
      <w:r w:rsidRPr="000E40D4">
        <w:rPr>
          <w:rFonts w:eastAsiaTheme="minorEastAsia"/>
          <w:lang w:eastAsia="zh-CN"/>
        </w:rPr>
        <w:t>When LMF does not configure measurement time window(s)</w:t>
      </w:r>
      <w:del w:id="2" w:author="Deep [E///]" w:date="2024-05-23T16:54:00Z">
        <w:r w:rsidRPr="000E40D4" w:rsidDel="0066258C">
          <w:rPr>
            <w:rFonts w:eastAsiaTheme="minorEastAsia"/>
            <w:lang w:eastAsia="zh-CN"/>
          </w:rPr>
          <w:delText xml:space="preserve"> for a PFL</w:delText>
        </w:r>
      </w:del>
      <w:ins w:id="3" w:author="Deep [E///]" w:date="2024-05-23T15:10:00Z">
        <w:r w:rsidR="00DF0238">
          <w:rPr>
            <w:rFonts w:eastAsiaTheme="minorEastAsia"/>
            <w:lang w:eastAsia="zh-CN"/>
          </w:rPr>
          <w:t>:</w:t>
        </w:r>
      </w:ins>
      <w:del w:id="4" w:author="Deep [E///]" w:date="2024-05-23T15:10:00Z">
        <w:r w:rsidRPr="000E40D4" w:rsidDel="00DF0238">
          <w:rPr>
            <w:rFonts w:eastAsiaTheme="minorEastAsia"/>
            <w:lang w:eastAsia="zh-CN"/>
          </w:rPr>
          <w:delText xml:space="preserve"> or UE does not support </w:delText>
        </w:r>
      </w:del>
      <w:del w:id="5" w:author="Deep [E///]" w:date="2024-05-23T12:35:00Z">
        <w:r w:rsidRPr="00A46069" w:rsidDel="00A46069">
          <w:rPr>
            <w:rFonts w:eastAsiaTheme="minorEastAsia"/>
            <w:lang w:eastAsia="zh-CN"/>
          </w:rPr>
          <w:delText>FG 41-2-3</w:delText>
        </w:r>
      </w:del>
      <w:del w:id="6" w:author="Deep [E///]" w:date="2024-05-23T15:10:00Z">
        <w:r w:rsidRPr="00A46069" w:rsidDel="00DF0238">
          <w:rPr>
            <w:rFonts w:eastAsiaTheme="minorEastAsia"/>
            <w:lang w:eastAsia="zh-CN"/>
          </w:rPr>
          <w:delText>:</w:delText>
        </w:r>
      </w:del>
    </w:p>
    <w:p w14:paraId="17B964F8" w14:textId="4784941D" w:rsidR="00961646" w:rsidRPr="00A46069" w:rsidRDefault="00961646" w:rsidP="00961646">
      <w:pPr>
        <w:pStyle w:val="B1"/>
        <w:rPr>
          <w:rFonts w:eastAsia="SimSun"/>
          <w:lang w:eastAsia="zh-CN"/>
        </w:rPr>
      </w:pPr>
      <w:r w:rsidRPr="00A46069">
        <w:rPr>
          <w:lang w:eastAsia="zh-CN"/>
        </w:rPr>
        <w:t>-</w:t>
      </w:r>
      <w:r w:rsidRPr="00A46069">
        <w:rPr>
          <w:lang w:eastAsia="zh-CN"/>
        </w:rPr>
        <w:tab/>
      </w:r>
      <w:del w:id="7" w:author="Deep [E///]" w:date="2024-05-23T15:48:00Z">
        <w:r w:rsidRPr="00A46069" w:rsidDel="002D421A">
          <w:rPr>
            <w:lang w:eastAsia="zh-CN"/>
          </w:rPr>
          <w:delText xml:space="preserve">For </w:delText>
        </w:r>
      </w:del>
      <w:ins w:id="8" w:author="Deep [E///]" w:date="2024-05-23T15:48:00Z">
        <w:r w:rsidR="002D421A">
          <w:rPr>
            <w:lang w:eastAsia="zh-CN"/>
          </w:rPr>
          <w:t>When</w:t>
        </w:r>
        <w:r w:rsidR="002D421A" w:rsidRPr="00A46069">
          <w:rPr>
            <w:lang w:eastAsia="zh-CN"/>
          </w:rPr>
          <w:t xml:space="preserve"> </w:t>
        </w:r>
      </w:ins>
      <w:r w:rsidRPr="00A46069">
        <w:rPr>
          <w:lang w:eastAsia="zh-CN"/>
        </w:rPr>
        <w:t>a single PFL</w:t>
      </w:r>
      <w:ins w:id="9" w:author="Deep [E///]" w:date="2024-05-23T15:48:00Z">
        <w:r w:rsidR="002D421A">
          <w:rPr>
            <w:lang w:eastAsia="zh-CN"/>
          </w:rPr>
          <w:t xml:space="preserve"> is </w:t>
        </w:r>
      </w:ins>
      <w:ins w:id="10" w:author="Deep [E///]" w:date="2024-05-23T15:49:00Z">
        <w:r w:rsidR="002D421A">
          <w:rPr>
            <w:lang w:eastAsia="zh-CN"/>
          </w:rPr>
          <w:t>configured</w:t>
        </w:r>
      </w:ins>
      <w:ins w:id="11" w:author="Deep [E///]" w:date="2024-05-23T16:55:00Z">
        <w:r w:rsidR="0066258C">
          <w:rPr>
            <w:lang w:eastAsia="zh-CN"/>
          </w:rPr>
          <w:t>,</w:t>
        </w:r>
      </w:ins>
      <w:del w:id="12" w:author="Deep [E///]" w:date="2024-05-23T16:55:00Z">
        <w:r w:rsidRPr="00A46069" w:rsidDel="0066258C">
          <w:rPr>
            <w:lang w:eastAsia="zh-CN"/>
          </w:rPr>
          <w:delText>:</w:delText>
        </w:r>
      </w:del>
      <w:r w:rsidRPr="00A46069">
        <w:rPr>
          <w:lang w:eastAsia="zh-CN"/>
        </w:rPr>
        <w:t xml:space="preserve"> </w:t>
      </w:r>
      <w:del w:id="13" w:author="Deep [E///]" w:date="2024-05-23T16:55:00Z">
        <w:r w:rsidRPr="00A46069" w:rsidDel="0066258C">
          <w:rPr>
            <w:lang w:eastAsia="zh-CN"/>
          </w:rPr>
          <w:delText xml:space="preserve">existing </w:delText>
        </w:r>
      </w:del>
      <w:r w:rsidRPr="00A46069">
        <w:rPr>
          <w:lang w:eastAsia="zh-CN"/>
        </w:rPr>
        <w:t xml:space="preserve">requirements </w:t>
      </w:r>
      <w:ins w:id="14" w:author="Deep [E///]" w:date="2024-05-23T16:55:00Z">
        <w:r w:rsidR="0066258C">
          <w:rPr>
            <w:lang w:eastAsia="zh-CN"/>
          </w:rPr>
          <w:t>in Clause 5.6.2.5 apply to both</w:t>
        </w:r>
      </w:ins>
      <w:del w:id="15" w:author="Deep [E///]" w:date="2024-05-23T16:55:00Z">
        <w:r w:rsidRPr="00A46069" w:rsidDel="0066258C">
          <w:rPr>
            <w:lang w:eastAsia="zh-CN"/>
          </w:rPr>
          <w:delText>without time window apply</w:delText>
        </w:r>
      </w:del>
      <w:ins w:id="16" w:author="Deep [E///]" w:date="2024-05-23T16:55:00Z">
        <w:r w:rsidR="0066258C">
          <w:rPr>
            <w:lang w:eastAsia="zh-CN"/>
          </w:rPr>
          <w:t xml:space="preserve"> RSCPD and RSTD </w:t>
        </w:r>
      </w:ins>
      <w:ins w:id="17" w:author="Deep [E///]" w:date="2024-05-23T17:02:00Z">
        <w:r w:rsidR="00C673C2">
          <w:rPr>
            <w:lang w:eastAsia="zh-CN"/>
          </w:rPr>
          <w:t>measurements</w:t>
        </w:r>
      </w:ins>
      <w:r w:rsidRPr="00A46069">
        <w:rPr>
          <w:lang w:eastAsia="zh-CN"/>
        </w:rPr>
        <w:t>.</w:t>
      </w:r>
    </w:p>
    <w:p w14:paraId="3E6332FF" w14:textId="39B11929" w:rsidR="00961646" w:rsidRPr="00A46069" w:rsidRDefault="00961646" w:rsidP="00961646">
      <w:pPr>
        <w:pStyle w:val="B1"/>
        <w:rPr>
          <w:rFonts w:eastAsia="SimSun"/>
          <w:sz w:val="24"/>
          <w:szCs w:val="24"/>
          <w:lang w:eastAsia="zh-CN"/>
        </w:rPr>
      </w:pPr>
      <w:r w:rsidRPr="00A46069">
        <w:rPr>
          <w:rFonts w:eastAsia="SimSun"/>
          <w:lang w:eastAsia="zh-CN"/>
        </w:rPr>
        <w:t>-</w:t>
      </w:r>
      <w:r w:rsidRPr="00A46069">
        <w:rPr>
          <w:rFonts w:eastAsia="SimSun"/>
          <w:lang w:eastAsia="zh-CN"/>
        </w:rPr>
        <w:tab/>
      </w:r>
      <w:del w:id="18" w:author="Deep [E///]" w:date="2024-05-23T12:20:00Z">
        <w:r w:rsidRPr="00A46069" w:rsidDel="00EF702A">
          <w:rPr>
            <w:rFonts w:eastAsia="SimSun"/>
            <w:lang w:eastAsia="zh-CN"/>
          </w:rPr>
          <w:delText xml:space="preserve">FFS: </w:delText>
        </w:r>
      </w:del>
      <w:r w:rsidRPr="00A46069">
        <w:rPr>
          <w:rFonts w:eastAsia="SimSun"/>
          <w:lang w:eastAsia="zh-CN"/>
        </w:rPr>
        <w:t>When multiple PFLs are configured for legacy measurements</w:t>
      </w:r>
      <w:ins w:id="19" w:author="Deep [E///]" w:date="2024-05-23T12:20:00Z">
        <w:r w:rsidR="00EF702A" w:rsidRPr="00A46069">
          <w:rPr>
            <w:rFonts w:eastAsia="SimSun"/>
            <w:lang w:eastAsia="zh-CN"/>
          </w:rPr>
          <w:t>, the UE performs RSCPD measurement on a single PFL that is common between the reference TRP</w:t>
        </w:r>
      </w:ins>
      <w:ins w:id="20" w:author="Deep [E///]" w:date="2024-05-23T12:21:00Z">
        <w:r w:rsidR="00EF702A" w:rsidRPr="00A46069">
          <w:rPr>
            <w:rFonts w:eastAsia="SimSun"/>
            <w:lang w:eastAsia="zh-CN"/>
          </w:rPr>
          <w:t xml:space="preserve"> and the target TRP</w:t>
        </w:r>
      </w:ins>
      <w:r w:rsidRPr="00A46069">
        <w:rPr>
          <w:rFonts w:eastAsia="SimSun"/>
          <w:lang w:eastAsia="zh-CN"/>
        </w:rPr>
        <w:t>.</w:t>
      </w:r>
      <w:ins w:id="21" w:author="Deep [E///]" w:date="2024-05-23T15:09:00Z">
        <w:r w:rsidR="00DF0238">
          <w:rPr>
            <w:rFonts w:eastAsia="SimSun"/>
            <w:lang w:eastAsia="zh-CN"/>
          </w:rPr>
          <w:t xml:space="preserve"> The requirement in Clause </w:t>
        </w:r>
      </w:ins>
      <w:ins w:id="22" w:author="Deep [E///]" w:date="2024-05-23T15:10:00Z">
        <w:r w:rsidR="00DF0238">
          <w:rPr>
            <w:rFonts w:eastAsia="SimSun"/>
            <w:lang w:eastAsia="zh-CN"/>
          </w:rPr>
          <w:t>5.6.2.</w:t>
        </w:r>
      </w:ins>
      <w:ins w:id="23" w:author="Deep [E///]" w:date="2024-05-23T15:11:00Z">
        <w:r w:rsidR="00DF0238">
          <w:rPr>
            <w:rFonts w:eastAsia="SimSun"/>
            <w:lang w:eastAsia="zh-CN"/>
          </w:rPr>
          <w:t>5 apply to both RSTD and RSCPD measurements.</w:t>
        </w:r>
      </w:ins>
    </w:p>
    <w:p w14:paraId="73F19D49" w14:textId="18305C03" w:rsidR="00EF702A" w:rsidRPr="00A46069" w:rsidRDefault="00EF702A" w:rsidP="00EF702A">
      <w:pPr>
        <w:rPr>
          <w:ins w:id="24" w:author="Deep [E///]" w:date="2024-05-23T12:21:00Z"/>
          <w:rFonts w:eastAsiaTheme="minorEastAsia"/>
          <w:iCs/>
          <w:lang w:eastAsia="zh-CN"/>
        </w:rPr>
      </w:pPr>
      <w:ins w:id="25" w:author="Deep [E///]" w:date="2024-05-23T12:21:00Z">
        <w:r w:rsidRPr="00A46069">
          <w:rPr>
            <w:rFonts w:eastAsiaTheme="minorEastAsia"/>
            <w:lang w:eastAsia="zh-CN"/>
          </w:rPr>
          <w:t>When LMF configure</w:t>
        </w:r>
      </w:ins>
      <w:ins w:id="26" w:author="Deep [E///]" w:date="2024-05-23T12:22:00Z">
        <w:r w:rsidRPr="00A46069">
          <w:rPr>
            <w:rFonts w:eastAsiaTheme="minorEastAsia"/>
            <w:lang w:eastAsia="zh-CN"/>
          </w:rPr>
          <w:t>s</w:t>
        </w:r>
      </w:ins>
      <w:ins w:id="27" w:author="Deep [E///]" w:date="2024-05-23T12:21:00Z">
        <w:r w:rsidRPr="00A46069">
          <w:rPr>
            <w:rFonts w:eastAsiaTheme="minorEastAsia"/>
            <w:lang w:eastAsia="zh-CN"/>
          </w:rPr>
          <w:t xml:space="preserve"> measurement time window(s)</w:t>
        </w:r>
      </w:ins>
      <w:ins w:id="28" w:author="Deep [E///]" w:date="2024-05-23T12:26:00Z">
        <w:r w:rsidR="00D207CD" w:rsidRPr="00A46069">
          <w:rPr>
            <w:rFonts w:eastAsiaTheme="minorEastAsia"/>
            <w:lang w:eastAsia="zh-CN"/>
          </w:rPr>
          <w:t>,</w:t>
        </w:r>
      </w:ins>
      <w:ins w:id="29" w:author="Deep [E///]" w:date="2024-05-23T12:21:00Z">
        <w:r w:rsidRPr="00A46069">
          <w:rPr>
            <w:rFonts w:eastAsiaTheme="minorEastAsia"/>
            <w:lang w:eastAsia="zh-CN"/>
          </w:rPr>
          <w:t xml:space="preserve"> </w:t>
        </w:r>
      </w:ins>
      <w:ins w:id="30" w:author="Deep [E///]" w:date="2024-05-23T12:22:00Z">
        <w:r w:rsidRPr="00A46069">
          <w:rPr>
            <w:rFonts w:eastAsiaTheme="minorEastAsia"/>
            <w:lang w:eastAsia="zh-CN"/>
          </w:rPr>
          <w:t>but</w:t>
        </w:r>
      </w:ins>
      <w:ins w:id="31" w:author="Deep [E///]" w:date="2024-05-23T12:21:00Z">
        <w:r w:rsidRPr="00A46069">
          <w:rPr>
            <w:rFonts w:eastAsiaTheme="minorEastAsia"/>
            <w:lang w:eastAsia="zh-CN"/>
          </w:rPr>
          <w:t xml:space="preserve"> UE does not support </w:t>
        </w:r>
      </w:ins>
      <w:ins w:id="32" w:author="Deep [E///]" w:date="2024-05-23T12:36:00Z">
        <w:r w:rsidR="00A71A44" w:rsidRPr="00521802">
          <w:rPr>
            <w:i/>
            <w:iCs/>
            <w:snapToGrid w:val="0"/>
          </w:rPr>
          <w:t>supportOfRSCP</w:t>
        </w:r>
        <w:r w:rsidR="00A71A44">
          <w:rPr>
            <w:i/>
            <w:iCs/>
            <w:snapToGrid w:val="0"/>
          </w:rPr>
          <w:t>D</w:t>
        </w:r>
        <w:r w:rsidR="00A71A44" w:rsidRPr="00521802">
          <w:rPr>
            <w:i/>
            <w:iCs/>
            <w:snapToGrid w:val="0"/>
          </w:rPr>
          <w:t>-MeasurementInTimeWindow</w:t>
        </w:r>
      </w:ins>
      <w:ins w:id="33" w:author="Deep [E///]" w:date="2024-05-23T12:21:00Z">
        <w:r w:rsidRPr="00A46069">
          <w:rPr>
            <w:rFonts w:eastAsiaTheme="minorEastAsia"/>
            <w:lang w:eastAsia="zh-CN"/>
          </w:rPr>
          <w:t>:</w:t>
        </w:r>
      </w:ins>
    </w:p>
    <w:p w14:paraId="2B9F2896" w14:textId="0E8966AC" w:rsidR="00EF702A" w:rsidRPr="00A46069" w:rsidRDefault="00EF702A" w:rsidP="00D207CD">
      <w:pPr>
        <w:pStyle w:val="B1"/>
        <w:numPr>
          <w:ilvl w:val="0"/>
          <w:numId w:val="14"/>
        </w:numPr>
        <w:rPr>
          <w:ins w:id="34" w:author="Deep [E///]" w:date="2024-05-23T12:23:00Z"/>
          <w:rFonts w:eastAsia="SimSun"/>
          <w:lang w:eastAsia="zh-CN"/>
        </w:rPr>
      </w:pPr>
      <w:ins w:id="35" w:author="Deep [E///]" w:date="2024-05-23T12:23:00Z">
        <w:r w:rsidRPr="00A46069"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>UE performs RSCPD measurement on the indicated PFL by the network.</w:t>
        </w:r>
      </w:ins>
      <w:ins w:id="36" w:author="Deep [E///]" w:date="2024-05-23T15:08:00Z">
        <w:r w:rsidR="00FF637A">
          <w:rPr>
            <w:rFonts w:eastAsia="SimSun"/>
            <w:lang w:eastAsia="zh-CN"/>
          </w:rPr>
          <w:t xml:space="preserve"> The requirement in Clause 5.6.2.5 apply to both RSTD and RSCPD measurements.</w:t>
        </w:r>
      </w:ins>
    </w:p>
    <w:p w14:paraId="0EFAEAB1" w14:textId="00C096D9" w:rsidR="00EF702A" w:rsidRPr="000E40D4" w:rsidRDefault="00EF702A" w:rsidP="00EF702A">
      <w:pPr>
        <w:rPr>
          <w:ins w:id="37" w:author="Deep [E///]" w:date="2024-05-23T12:24:00Z"/>
          <w:rFonts w:eastAsiaTheme="minorEastAsia"/>
          <w:iCs/>
          <w:lang w:eastAsia="zh-CN"/>
        </w:rPr>
      </w:pPr>
      <w:ins w:id="38" w:author="Deep [E///]" w:date="2024-05-23T12:24:00Z">
        <w:r w:rsidRPr="00A46069">
          <w:rPr>
            <w:rFonts w:eastAsiaTheme="minorEastAsia"/>
            <w:lang w:eastAsia="zh-CN"/>
          </w:rPr>
          <w:lastRenderedPageBreak/>
          <w:t>When LMF configures measurement time window(s)</w:t>
        </w:r>
      </w:ins>
      <w:ins w:id="39" w:author="Deep [E///]" w:date="2024-05-23T12:26:00Z">
        <w:r w:rsidR="00D207CD" w:rsidRPr="00A46069">
          <w:rPr>
            <w:rFonts w:eastAsiaTheme="minorEastAsia"/>
            <w:lang w:eastAsia="zh-CN"/>
          </w:rPr>
          <w:t>,</w:t>
        </w:r>
      </w:ins>
      <w:ins w:id="40" w:author="Deep [E///]" w:date="2024-05-23T12:24:00Z">
        <w:r w:rsidRPr="00A46069">
          <w:rPr>
            <w:rFonts w:eastAsiaTheme="minorEastAsia"/>
            <w:lang w:eastAsia="zh-CN"/>
          </w:rPr>
          <w:t xml:space="preserve"> but UE does not support </w:t>
        </w:r>
      </w:ins>
      <w:ins w:id="41" w:author="Deep [E///]" w:date="2024-05-23T12:37:00Z">
        <w:r w:rsidR="00A71A44" w:rsidRPr="00A71A44">
          <w:rPr>
            <w:rFonts w:eastAsiaTheme="minorEastAsia"/>
            <w:i/>
            <w:iCs/>
            <w:lang w:eastAsia="zh-CN"/>
          </w:rPr>
          <w:t>supportOfLegacyMeasurementInTimeWindow</w:t>
        </w:r>
      </w:ins>
      <w:ins w:id="42" w:author="Deep [E///]" w:date="2024-05-23T16:59:00Z">
        <w:r w:rsidR="0066258C">
          <w:rPr>
            <w:rFonts w:eastAsiaTheme="minorEastAsia"/>
            <w:i/>
            <w:iCs/>
            <w:lang w:eastAsia="zh-CN"/>
          </w:rPr>
          <w:t xml:space="preserve"> </w:t>
        </w:r>
        <w:r w:rsidR="0066258C">
          <w:rPr>
            <w:rFonts w:eastAsiaTheme="minorEastAsia"/>
            <w:lang w:eastAsia="zh-CN"/>
          </w:rPr>
          <w:t xml:space="preserve">but supports </w:t>
        </w:r>
        <w:r w:rsidR="0066258C" w:rsidRPr="00521802">
          <w:rPr>
            <w:i/>
            <w:iCs/>
            <w:snapToGrid w:val="0"/>
          </w:rPr>
          <w:t>supportOfRSCP</w:t>
        </w:r>
        <w:r w:rsidR="0066258C">
          <w:rPr>
            <w:i/>
            <w:iCs/>
            <w:snapToGrid w:val="0"/>
          </w:rPr>
          <w:t>D</w:t>
        </w:r>
        <w:r w:rsidR="0066258C" w:rsidRPr="00521802">
          <w:rPr>
            <w:i/>
            <w:iCs/>
            <w:snapToGrid w:val="0"/>
          </w:rPr>
          <w:t>-MeasurementInTimeWindow</w:t>
        </w:r>
      </w:ins>
      <w:ins w:id="43" w:author="Deep [E///]" w:date="2024-05-23T12:24:00Z">
        <w:r w:rsidRPr="00A46069">
          <w:rPr>
            <w:rFonts w:eastAsiaTheme="minorEastAsia"/>
            <w:lang w:eastAsia="zh-CN"/>
          </w:rPr>
          <w:t>:</w:t>
        </w:r>
      </w:ins>
    </w:p>
    <w:p w14:paraId="4B0A48AA" w14:textId="704279A1" w:rsidR="00EF702A" w:rsidRDefault="00EF702A" w:rsidP="00D207CD">
      <w:pPr>
        <w:pStyle w:val="B1"/>
        <w:numPr>
          <w:ilvl w:val="0"/>
          <w:numId w:val="14"/>
        </w:numPr>
        <w:rPr>
          <w:ins w:id="44" w:author="Deep [E///]" w:date="2024-05-23T12:26:00Z"/>
          <w:rFonts w:eastAsia="SimSun"/>
          <w:lang w:eastAsia="zh-CN"/>
        </w:rPr>
      </w:pPr>
      <w:ins w:id="45" w:author="Deep [E///]" w:date="2024-05-23T12:24:00Z">
        <w:r>
          <w:rPr>
            <w:lang w:eastAsia="zh-CN"/>
          </w:rPr>
          <w:t xml:space="preserve">The </w:t>
        </w:r>
      </w:ins>
      <w:ins w:id="46" w:author="Deep [E///]" w:date="2024-05-23T12:25:00Z">
        <w:r>
          <w:rPr>
            <w:rFonts w:eastAsia="SimSun"/>
            <w:lang w:eastAsia="zh-CN"/>
          </w:rPr>
          <w:t xml:space="preserve">requirements in the Clause </w:t>
        </w:r>
        <w:r w:rsidR="00D207CD">
          <w:rPr>
            <w:rFonts w:eastAsia="SimSun"/>
            <w:lang w:eastAsia="zh-CN"/>
          </w:rPr>
          <w:t>5.6.</w:t>
        </w:r>
      </w:ins>
      <w:ins w:id="47" w:author="Deep [E///]" w:date="2024-05-23T12:34:00Z">
        <w:r w:rsidR="00A46069">
          <w:rPr>
            <w:rFonts w:eastAsia="SimSun"/>
            <w:lang w:eastAsia="zh-CN"/>
          </w:rPr>
          <w:t>2</w:t>
        </w:r>
      </w:ins>
      <w:ins w:id="48" w:author="Deep [E///]" w:date="2024-05-23T12:25:00Z">
        <w:r w:rsidR="00D207CD">
          <w:rPr>
            <w:rFonts w:eastAsia="SimSun"/>
            <w:lang w:eastAsia="zh-CN"/>
          </w:rPr>
          <w:t>.</w:t>
        </w:r>
      </w:ins>
      <w:ins w:id="49" w:author="Deep [E///]" w:date="2024-05-23T12:34:00Z">
        <w:r w:rsidR="00A46069">
          <w:rPr>
            <w:rFonts w:eastAsia="SimSun"/>
            <w:lang w:eastAsia="zh-CN"/>
          </w:rPr>
          <w:t>5</w:t>
        </w:r>
      </w:ins>
      <w:ins w:id="50" w:author="Deep [E///]" w:date="2024-05-23T12:25:00Z">
        <w:r w:rsidR="00D207CD">
          <w:rPr>
            <w:rFonts w:eastAsia="SimSun"/>
            <w:lang w:eastAsia="zh-CN"/>
          </w:rPr>
          <w:t xml:space="preserve"> apply t</w:t>
        </w:r>
      </w:ins>
      <w:ins w:id="51" w:author="Deep [E///]" w:date="2024-05-23T12:26:00Z">
        <w:r w:rsidR="00D207CD">
          <w:rPr>
            <w:rFonts w:eastAsia="SimSun"/>
            <w:lang w:eastAsia="zh-CN"/>
          </w:rPr>
          <w:t>o RSTD measurement</w:t>
        </w:r>
      </w:ins>
      <w:ins w:id="52" w:author="Deep [E///]" w:date="2024-05-23T12:34:00Z">
        <w:r w:rsidR="00A46069">
          <w:rPr>
            <w:rFonts w:eastAsia="SimSun"/>
            <w:lang w:eastAsia="zh-CN"/>
          </w:rPr>
          <w:t>s</w:t>
        </w:r>
      </w:ins>
      <w:ins w:id="53" w:author="Deep [E///]" w:date="2024-05-23T12:24:00Z">
        <w:r>
          <w:rPr>
            <w:rFonts w:eastAsia="SimSun"/>
            <w:lang w:eastAsia="zh-CN"/>
          </w:rPr>
          <w:t>.</w:t>
        </w:r>
      </w:ins>
    </w:p>
    <w:p w14:paraId="1F287FD1" w14:textId="1731E524" w:rsidR="00EF702A" w:rsidRDefault="00D207CD" w:rsidP="00FF637A">
      <w:pPr>
        <w:pStyle w:val="B1"/>
        <w:numPr>
          <w:ilvl w:val="0"/>
          <w:numId w:val="14"/>
        </w:numPr>
        <w:rPr>
          <w:ins w:id="54" w:author="Deep [E///]" w:date="2024-05-23T12:21:00Z"/>
          <w:lang w:eastAsia="zh-CN"/>
        </w:rPr>
      </w:pPr>
      <w:ins w:id="55" w:author="Deep [E///]" w:date="2024-05-23T12:27:00Z">
        <w:r>
          <w:rPr>
            <w:rFonts w:eastAsia="SimSun"/>
            <w:lang w:eastAsia="zh-CN"/>
          </w:rPr>
          <w:t xml:space="preserve">The requirements in Clause 5.6.7.5 </w:t>
        </w:r>
      </w:ins>
      <w:ins w:id="56" w:author="Deep [E///]" w:date="2024-05-23T15:06:00Z">
        <w:r w:rsidR="00FF637A">
          <w:rPr>
            <w:rFonts w:eastAsia="SimSun"/>
            <w:lang w:eastAsia="zh-CN"/>
          </w:rPr>
          <w:t xml:space="preserve">apply to </w:t>
        </w:r>
      </w:ins>
      <w:ins w:id="57" w:author="Deep [E///]" w:date="2024-05-23T15:13:00Z">
        <w:r w:rsidR="000A6236">
          <w:rPr>
            <w:rFonts w:eastAsia="SimSun"/>
            <w:lang w:eastAsia="zh-CN"/>
          </w:rPr>
          <w:t xml:space="preserve">RSCPD measurement for the </w:t>
        </w:r>
      </w:ins>
      <w:ins w:id="58" w:author="Deep [E///]" w:date="2024-05-23T15:06:00Z">
        <w:r w:rsidR="00FF637A">
          <w:rPr>
            <w:rFonts w:eastAsia="SimSun"/>
            <w:lang w:eastAsia="zh-CN"/>
          </w:rPr>
          <w:t xml:space="preserve">PRS resource(s) that have occasions </w:t>
        </w:r>
      </w:ins>
      <w:ins w:id="59" w:author="Deep [E///]" w:date="2024-05-23T15:07:00Z">
        <w:r w:rsidR="00FF637A">
          <w:rPr>
            <w:rFonts w:eastAsia="SimSun"/>
            <w:lang w:eastAsia="zh-CN"/>
          </w:rPr>
          <w:t xml:space="preserve">only </w:t>
        </w:r>
      </w:ins>
      <w:ins w:id="60" w:author="Deep [E///]" w:date="2024-05-23T15:06:00Z">
        <w:r w:rsidR="00FF637A">
          <w:rPr>
            <w:rFonts w:eastAsia="SimSun"/>
            <w:lang w:eastAsia="zh-CN"/>
          </w:rPr>
          <w:t xml:space="preserve">within the </w:t>
        </w:r>
      </w:ins>
      <w:ins w:id="61" w:author="Deep [E///]" w:date="2024-05-23T15:07:00Z">
        <w:r w:rsidR="00FF637A">
          <w:rPr>
            <w:rFonts w:eastAsia="SimSun"/>
            <w:lang w:eastAsia="zh-CN"/>
          </w:rPr>
          <w:t>measurement time window.</w:t>
        </w:r>
      </w:ins>
    </w:p>
    <w:p w14:paraId="7EA828C0" w14:textId="2F675E73" w:rsidR="00961646" w:rsidRDefault="00961646" w:rsidP="00961646">
      <w:pPr>
        <w:rPr>
          <w:lang w:val="en-US" w:eastAsia="zh-CN"/>
        </w:rPr>
      </w:pPr>
      <w:r>
        <w:rPr>
          <w:lang w:eastAsia="zh-CN"/>
        </w:rPr>
        <w:t>If the DRX cycle is reconfigured during the measurement period, then the measurement period can be longer.</w:t>
      </w:r>
    </w:p>
    <w:p w14:paraId="14305A9E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>When PRS-RSRP is configured for DL-TDOA, RSTD and PRS-RSRP are performed over the same measurement period.</w:t>
      </w:r>
    </w:p>
    <w:p w14:paraId="1E112575" w14:textId="77777777" w:rsidR="00961646" w:rsidRDefault="00961646" w:rsidP="00961646">
      <w:r>
        <w:t>The measurement requirements do not apply to any PRS resource that always collides with other higher-priority DL signals/channels, as specified in clause 5.</w:t>
      </w:r>
      <w:r>
        <w:rPr>
          <w:lang w:eastAsia="zh-CN"/>
        </w:rPr>
        <w:t>6</w:t>
      </w:r>
      <w:r>
        <w:t>.1.</w:t>
      </w:r>
    </w:p>
    <w:p w14:paraId="12D6CCFA" w14:textId="77777777" w:rsidR="00961646" w:rsidRDefault="00961646" w:rsidP="00961646">
      <w:r>
        <w:rPr>
          <w:lang w:val="en-US" w:eastAsia="zh-CN"/>
        </w:rPr>
        <w:t>Longer measurement period is expected when there are collisions between PRS resources and other higher-priority DL signals/channels.</w:t>
      </w:r>
    </w:p>
    <w:p w14:paraId="558253A2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>
        <w:rPr>
          <w:lang w:val="en-US" w:eastAsia="zh-CN"/>
        </w:rPr>
        <w:t xml:space="preserve"> changes for the PFL during the measurement period, the measurement period can be longer.</w:t>
      </w:r>
    </w:p>
    <w:p w14:paraId="03CF4C44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lang w:val="en-US" w:eastAsia="zh-CN"/>
        </w:rPr>
        <w:t>.</w:t>
      </w:r>
    </w:p>
    <w:p w14:paraId="42AD7B15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1457BF2E" w14:textId="77777777" w:rsidR="00961646" w:rsidRDefault="00961646" w:rsidP="00961646">
      <w:pPr>
        <w:rPr>
          <w:lang w:val="en-US" w:eastAsia="zh-CN"/>
        </w:rPr>
      </w:pPr>
      <w:r>
        <w:rPr>
          <w:rFonts w:cs="v4.2.0"/>
        </w:rPr>
        <w:t>The requirements in clause 5.</w:t>
      </w:r>
      <w:r>
        <w:rPr>
          <w:rFonts w:cs="v4.2.0"/>
          <w:lang w:eastAsia="zh-CN"/>
        </w:rPr>
        <w:t>6</w:t>
      </w:r>
      <w:r>
        <w:rPr>
          <w:rFonts w:cs="v4.2.0"/>
        </w:rPr>
        <w:t xml:space="preserve">.7 do not apply if the PRS configuration given by higher layer paramters </w:t>
      </w:r>
      <w:r>
        <w:rPr>
          <w:i/>
          <w:snapToGrid w:val="0"/>
        </w:rPr>
        <w:t>NR-DL-PRS-AssistanceData</w:t>
      </w:r>
      <w:r>
        <w:rPr>
          <w:snapToGrid w:val="0"/>
        </w:rPr>
        <w:t xml:space="preserve"> </w:t>
      </w:r>
      <w:r>
        <w:rPr>
          <w:rFonts w:cs="v4.2.0"/>
        </w:rPr>
        <w:t xml:space="preserve">exceeds any of the UE measurement capabilities given by </w:t>
      </w:r>
      <w:r>
        <w:rPr>
          <w:rFonts w:cs="v4.2.0"/>
          <w:i/>
        </w:rPr>
        <w:t>NR-DL-PRS-ResourcesCapability</w:t>
      </w:r>
      <w:r>
        <w:rPr>
          <w:lang w:eastAsia="zh-CN"/>
        </w:rPr>
        <w:t xml:space="preserve"> in </w:t>
      </w:r>
      <w:r>
        <w:rPr>
          <w:i/>
          <w:iCs/>
          <w:lang w:eastAsia="zh-CN"/>
        </w:rPr>
        <w:t>NR-DL-TDOA-ProvideCapabilities</w:t>
      </w:r>
      <w:r>
        <w:rPr>
          <w:iCs/>
          <w:lang w:eastAsia="zh-CN"/>
        </w:rPr>
        <w:t xml:space="preserve">, and it is up to UE implementation which PRS resources are measured, subject to </w:t>
      </w:r>
      <w:r>
        <w:rPr>
          <w:rFonts w:cs="v4.2.0"/>
        </w:rPr>
        <w:t>UE measurement capabilities</w:t>
      </w:r>
      <w:r>
        <w:rPr>
          <w:i/>
          <w:iCs/>
          <w:lang w:eastAsia="zh-CN"/>
        </w:rPr>
        <w:t>.</w:t>
      </w:r>
    </w:p>
    <w:p w14:paraId="054E066E" w14:textId="77777777" w:rsidR="00961646" w:rsidRDefault="00961646" w:rsidP="00961646">
      <w:r>
        <w:t xml:space="preserve">If cell re-selection occurs while RSCPD </w:t>
      </w:r>
      <w:r>
        <w:rPr>
          <w:rFonts w:hint="eastAsia"/>
          <w:lang w:eastAsia="zh-CN"/>
        </w:rPr>
        <w:t>together with</w:t>
      </w:r>
      <w:r>
        <w:t xml:space="preserve"> RSTD measurements are being performed, then the UE shall continue and complete the on-going RSCPD and RSTD measurements after the cell re-selection is completed. The measurement period can be longer.</w:t>
      </w:r>
    </w:p>
    <w:p w14:paraId="4003C6E3" w14:textId="26C0BA47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t xml:space="preserve">If the RRC state transition occurs from RRC_INACTIVE to RRC_CONNECTED state during the measurement period then the UE shall continue the RSCPD and </w:t>
      </w:r>
      <w:r>
        <w:rPr>
          <w:lang w:val="en-US" w:eastAsia="zh-CN"/>
        </w:rPr>
        <w:t>RSTD</w:t>
      </w:r>
      <w:r>
        <w:t xml:space="preserve"> measurements in the RRC_CONNECTED state. The measurement period can be longer.</w:t>
      </w:r>
    </w:p>
    <w:p w14:paraId="18A00015" w14:textId="0870EDA3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56CDB005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45362F79" w14:textId="4AC805BB" w:rsidR="00961646" w:rsidRP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284870FD" w14:textId="08E708D2" w:rsidR="00961646" w:rsidRPr="000506D8" w:rsidRDefault="00961646" w:rsidP="00961646"/>
    <w:p w14:paraId="7E235254" w14:textId="77777777" w:rsidR="00961646" w:rsidRPr="000506D8" w:rsidRDefault="00961646" w:rsidP="00961646">
      <w:pPr>
        <w:pStyle w:val="Heading4"/>
        <w:rPr>
          <w:lang w:eastAsia="zh-CN"/>
        </w:rPr>
      </w:pPr>
      <w:r>
        <w:rPr>
          <w:lang w:eastAsia="zh-CN"/>
        </w:rPr>
        <w:t>5.6</w:t>
      </w:r>
      <w:r w:rsidRPr="000506D8">
        <w:rPr>
          <w:lang w:eastAsia="zh-CN"/>
        </w:rPr>
        <w:t>.</w:t>
      </w:r>
      <w:r>
        <w:rPr>
          <w:lang w:eastAsia="zh-CN"/>
        </w:rPr>
        <w:t>8</w:t>
      </w:r>
      <w:r w:rsidRPr="000506D8">
        <w:rPr>
          <w:lang w:eastAsia="zh-CN"/>
        </w:rPr>
        <w:t>.5</w:t>
      </w:r>
      <w:r w:rsidRPr="000506D8">
        <w:rPr>
          <w:lang w:eastAsia="zh-CN"/>
        </w:rPr>
        <w:tab/>
        <w:t>Measurement Period Requirements</w:t>
      </w:r>
    </w:p>
    <w:p w14:paraId="3068D245" w14:textId="77777777" w:rsidR="00EF702A" w:rsidDel="00A31694" w:rsidRDefault="00EF702A" w:rsidP="00A31694">
      <w:pPr>
        <w:rPr>
          <w:del w:id="62" w:author="Deep [E///]" w:date="2024-05-23T12:29:00Z"/>
        </w:rPr>
      </w:pPr>
      <w:r w:rsidRPr="000506D8">
        <w:rPr>
          <w:lang w:eastAsia="zh-CN"/>
        </w:rPr>
        <w:t xml:space="preserve">When </w:t>
      </w:r>
      <w:ins w:id="63" w:author="Carlos Cabrera-Mercader" w:date="2024-04-18T07:45:00Z">
        <w:r>
          <w:rPr>
            <w:lang w:eastAsia="zh-CN"/>
          </w:rPr>
          <w:t xml:space="preserve">the </w:t>
        </w:r>
      </w:ins>
      <w:r w:rsidRPr="000506D8">
        <w:rPr>
          <w:lang w:eastAsia="zh-CN"/>
        </w:rPr>
        <w:t xml:space="preserve">physical layer receives </w:t>
      </w:r>
      <w:ins w:id="64" w:author="Carlos Cabrera-Mercader" w:date="2024-04-18T07:45:00Z">
        <w:r>
          <w:rPr>
            <w:lang w:eastAsia="zh-CN"/>
          </w:rPr>
          <w:t xml:space="preserve">the </w:t>
        </w:r>
      </w:ins>
      <w:r w:rsidRPr="000506D8">
        <w:rPr>
          <w:lang w:eastAsia="zh-CN"/>
        </w:rPr>
        <w:t xml:space="preserve">last of </w:t>
      </w:r>
      <w:r w:rsidRPr="000506D8">
        <w:rPr>
          <w:i/>
        </w:rPr>
        <w:t>NR-Multi-RTT-Provide</w:t>
      </w:r>
      <w:r w:rsidRPr="000506D8">
        <w:rPr>
          <w:i/>
          <w:noProof/>
        </w:rPr>
        <w:t>AssistanceData</w:t>
      </w:r>
      <w:r w:rsidRPr="000506D8">
        <w:t xml:space="preserve"> message and </w:t>
      </w:r>
      <w:r w:rsidRPr="000506D8">
        <w:rPr>
          <w:i/>
        </w:rPr>
        <w:t>NR-Multi-RTT-Request</w:t>
      </w:r>
      <w:r w:rsidRPr="000506D8">
        <w:rPr>
          <w:i/>
          <w:noProof/>
        </w:rPr>
        <w:t>LocationInformation</w:t>
      </w:r>
      <w:r w:rsidRPr="000506D8">
        <w:rPr>
          <w:i/>
        </w:rPr>
        <w:t xml:space="preserve"> </w:t>
      </w:r>
      <w:r w:rsidRPr="000506D8">
        <w:rPr>
          <w:iCs/>
        </w:rPr>
        <w:t xml:space="preserve">message </w:t>
      </w:r>
      <w:ins w:id="65" w:author="Carlos Cabrera-Mercader" w:date="2024-04-18T07:50:00Z">
        <w:r w:rsidRPr="000506D8">
          <w:rPr>
            <w:iCs/>
          </w:rPr>
          <w:t>from LMF via LPP [34]</w:t>
        </w:r>
        <w:r>
          <w:rPr>
            <w:iCs/>
          </w:rPr>
          <w:t xml:space="preserve"> </w:t>
        </w:r>
      </w:ins>
      <w:r>
        <w:t xml:space="preserve">with </w:t>
      </w:r>
      <w:r w:rsidRPr="00BF7066">
        <w:rPr>
          <w:i/>
        </w:rPr>
        <w:t>nr-UE-RSCP-Request</w:t>
      </w:r>
      <w:r w:rsidRPr="00F64187">
        <w:rPr>
          <w:iCs/>
        </w:rPr>
        <w:t xml:space="preserve"> </w:t>
      </w:r>
      <w:ins w:id="66" w:author="Carlos Cabrera-Mercader" w:date="2024-04-18T07:41:00Z">
        <w:r>
          <w:rPr>
            <w:iCs/>
          </w:rPr>
          <w:t xml:space="preserve">and configuring </w:t>
        </w:r>
        <w:r>
          <w:t>a</w:t>
        </w:r>
      </w:ins>
      <w:ins w:id="67" w:author="Carlos Cabrera-Mercader" w:date="2024-04-18T07:49:00Z">
        <w:r>
          <w:t xml:space="preserve"> </w:t>
        </w:r>
      </w:ins>
      <w:ins w:id="68" w:author="Carlos Cabrera-Mercader" w:date="2024-04-18T07:41:00Z">
        <w:r>
          <w:t>measurement time window</w:t>
        </w:r>
        <w:r w:rsidRPr="007E43D1">
          <w:t xml:space="preserve"> via </w:t>
        </w:r>
        <w:r w:rsidRPr="00537EB3">
          <w:rPr>
            <w:i/>
            <w:iCs/>
          </w:rPr>
          <w:t>nr-DL-PRS-MeasurementTimeWindowsConfig</w:t>
        </w:r>
      </w:ins>
      <w:del w:id="69" w:author="Carlos Cabrera-Mercader" w:date="2024-04-18T07:50:00Z">
        <w:r w:rsidRPr="006767A8" w:rsidDel="00512F3A">
          <w:rPr>
            <w:iCs/>
          </w:rPr>
          <w:delText>from LMF via LPP [34]</w:delText>
        </w:r>
      </w:del>
      <w:r w:rsidRPr="006767A8">
        <w:rPr>
          <w:iCs/>
          <w:rPrChange w:id="70" w:author="Carlos Cabrera-Mercader" w:date="2024-04-18T08:13:00Z">
            <w:rPr>
              <w:i/>
            </w:rPr>
          </w:rPrChange>
        </w:rPr>
        <w:t xml:space="preserve">, </w:t>
      </w:r>
      <w:ins w:id="71" w:author="Carlos Cabrera-Mercader" w:date="2024-04-18T08:14:00Z">
        <w:r>
          <w:t xml:space="preserve">subject to UE capabilities </w:t>
        </w:r>
        <w:r w:rsidRPr="00521802">
          <w:rPr>
            <w:i/>
            <w:iCs/>
            <w:snapToGrid w:val="0"/>
          </w:rPr>
          <w:t>supportOfRSCP-MeasurementInTimeWindow</w:t>
        </w:r>
        <w:r w:rsidRPr="00471D07">
          <w:rPr>
            <w:snapToGrid w:val="0"/>
          </w:rPr>
          <w:t xml:space="preserve"> and </w:t>
        </w:r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r>
          <w:rPr>
            <w:iCs/>
          </w:rPr>
          <w:t xml:space="preserve">, </w:t>
        </w:r>
      </w:ins>
      <w:ins w:id="72" w:author="Carlos Cabrera-Mercader" w:date="2024-04-18T07:37:00Z">
        <w:r w:rsidRPr="00F94EEB">
          <w:rPr>
            <w:iCs/>
            <w:rPrChange w:id="73" w:author="Carlos Cabrera-Mercader" w:date="2024-04-18T07:38:00Z">
              <w:rPr>
                <w:i/>
              </w:rPr>
            </w:rPrChange>
          </w:rPr>
          <w:t xml:space="preserve">the </w:t>
        </w:r>
      </w:ins>
      <w:r w:rsidRPr="000506D8">
        <w:rPr>
          <w:iCs/>
        </w:rPr>
        <w:t xml:space="preserve">UE shall be able to measure multiple </w:t>
      </w:r>
      <w:r w:rsidRPr="000506D8">
        <w:t xml:space="preserve">(up to the UE capability specified in clause </w:t>
      </w:r>
      <w:r>
        <w:t>5.</w:t>
      </w:r>
      <w:r>
        <w:rPr>
          <w:rFonts w:hint="eastAsia"/>
          <w:lang w:eastAsia="zh-CN"/>
        </w:rPr>
        <w:t>6</w:t>
      </w:r>
      <w:r w:rsidRPr="000506D8">
        <w:t>.</w:t>
      </w:r>
      <w:r>
        <w:t>8</w:t>
      </w:r>
      <w:r w:rsidRPr="000506D8">
        <w:t xml:space="preserve">.3) </w:t>
      </w:r>
      <w:r>
        <w:rPr>
          <w:iCs/>
        </w:rPr>
        <w:t xml:space="preserve">UE Rx-Tx and </w:t>
      </w:r>
      <w:ins w:id="74" w:author="Nokia" w:date="2024-04-08T12:01:00Z">
        <w:r>
          <w:rPr>
            <w:iCs/>
          </w:rPr>
          <w:t xml:space="preserve">DL </w:t>
        </w:r>
      </w:ins>
      <w:r>
        <w:rPr>
          <w:iCs/>
        </w:rPr>
        <w:t xml:space="preserve">RSCP measurements, defined </w:t>
      </w:r>
      <w:r>
        <w:t xml:space="preserve">in TS 38.215 [4], </w:t>
      </w:r>
      <w:r w:rsidRPr="007E43D1">
        <w:t xml:space="preserve">during </w:t>
      </w:r>
      <w:r>
        <w:t>the time window</w:t>
      </w:r>
      <w:del w:id="75" w:author="Carlos Cabrera-Mercader" w:date="2024-04-18T07:43:00Z">
        <w:r w:rsidRPr="007E43D1" w:rsidDel="00975451">
          <w:delText xml:space="preserve"> </w:delText>
        </w:r>
        <w:r w:rsidDel="00975451">
          <w:delText xml:space="preserve">configured to UE </w:delText>
        </w:r>
        <w:r w:rsidRPr="007E43D1" w:rsidDel="00975451">
          <w:delText xml:space="preserve">via </w:delText>
        </w:r>
        <w:r w:rsidRPr="00537EB3" w:rsidDel="00975451">
          <w:rPr>
            <w:i/>
            <w:iCs/>
          </w:rPr>
          <w:delText>nr-DL-PRS-MeasurementTimeWindowsConfig</w:delText>
        </w:r>
        <w:r w:rsidRPr="007E43D1" w:rsidDel="00975451">
          <w:delText xml:space="preserve"> </w:delText>
        </w:r>
      </w:del>
      <w:del w:id="76" w:author="Carlos Cabrera-Mercader" w:date="2024-04-18T07:28:00Z">
        <w:r w:rsidRPr="007E43D1" w:rsidDel="0058239F">
          <w:delText xml:space="preserve">but </w:delText>
        </w:r>
      </w:del>
      <w:del w:id="77" w:author="Carlos Cabrera-Mercader" w:date="2024-04-18T07:43:00Z">
        <w:r w:rsidRPr="007E43D1" w:rsidDel="00975451">
          <w:delText>the time window periodicity is not configured</w:delText>
        </w:r>
      </w:del>
      <w:del w:id="78" w:author="Carlos Cabrera-Mercader" w:date="2024-04-18T08:15:00Z">
        <w:r w:rsidRPr="007E43D1" w:rsidDel="00903055">
          <w:delText>, and the start of the measurement period is the start of the window</w:delText>
        </w:r>
      </w:del>
      <w:ins w:id="79" w:author="Carlos Cabrera-Mercader" w:date="2024-04-18T08:15:00Z">
        <w:r>
          <w:t xml:space="preserve"> only</w:t>
        </w:r>
      </w:ins>
      <w:r w:rsidRPr="007E43D1">
        <w:t>.</w:t>
      </w:r>
    </w:p>
    <w:p w14:paraId="79A68915" w14:textId="77777777" w:rsidR="00A31694" w:rsidRDefault="00A31694" w:rsidP="00EF702A">
      <w:pPr>
        <w:rPr>
          <w:ins w:id="80" w:author="Deep [E///]" w:date="2024-05-23T15:29:00Z"/>
        </w:rPr>
      </w:pPr>
    </w:p>
    <w:p w14:paraId="0EE201D5" w14:textId="689A075C" w:rsidR="00A31694" w:rsidRPr="000E40D4" w:rsidRDefault="00A31694" w:rsidP="00A31694">
      <w:pPr>
        <w:rPr>
          <w:ins w:id="81" w:author="Deep [E///]" w:date="2024-05-23T15:29:00Z"/>
          <w:rFonts w:eastAsiaTheme="minorEastAsia"/>
          <w:iCs/>
          <w:lang w:eastAsia="zh-CN"/>
        </w:rPr>
      </w:pPr>
      <w:ins w:id="82" w:author="Deep [E///]" w:date="2024-05-23T15:29:00Z">
        <w:r w:rsidRPr="000E40D4">
          <w:rPr>
            <w:rFonts w:eastAsiaTheme="minorEastAsia"/>
            <w:lang w:eastAsia="zh-CN"/>
          </w:rPr>
          <w:t>When LMF does not configure measurement time window(s)</w:t>
        </w:r>
        <w:r>
          <w:rPr>
            <w:rFonts w:eastAsiaTheme="minorEastAsia"/>
            <w:lang w:eastAsia="zh-CN"/>
          </w:rPr>
          <w:t>:</w:t>
        </w:r>
        <w:r w:rsidRPr="000E40D4">
          <w:rPr>
            <w:rFonts w:eastAsiaTheme="minorEastAsia"/>
            <w:lang w:eastAsia="zh-CN"/>
          </w:rPr>
          <w:t xml:space="preserve"> </w:t>
        </w:r>
      </w:ins>
    </w:p>
    <w:p w14:paraId="0F6CF736" w14:textId="60F2F21D" w:rsidR="00A31694" w:rsidRDefault="00A31694" w:rsidP="00A31694">
      <w:pPr>
        <w:pStyle w:val="B1"/>
        <w:rPr>
          <w:ins w:id="83" w:author="Deep [E///]" w:date="2024-05-23T15:29:00Z"/>
          <w:rFonts w:eastAsia="SimSun"/>
          <w:lang w:eastAsia="zh-CN"/>
        </w:rPr>
      </w:pPr>
      <w:ins w:id="84" w:author="Deep [E///]" w:date="2024-05-23T15:2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85" w:author="Deep [E///]" w:date="2024-05-23T15:49:00Z">
        <w:r w:rsidR="00150240">
          <w:rPr>
            <w:lang w:eastAsia="zh-CN"/>
          </w:rPr>
          <w:t>When</w:t>
        </w:r>
      </w:ins>
      <w:ins w:id="86" w:author="Deep [E///]" w:date="2024-05-23T15:29:00Z">
        <w:r w:rsidRPr="000E40D4">
          <w:rPr>
            <w:lang w:eastAsia="zh-CN"/>
          </w:rPr>
          <w:t xml:space="preserve"> a single PFL</w:t>
        </w:r>
      </w:ins>
      <w:ins w:id="87" w:author="Deep [E///]" w:date="2024-05-23T17:04:00Z">
        <w:r w:rsidR="00C673C2">
          <w:rPr>
            <w:lang w:eastAsia="zh-CN"/>
          </w:rPr>
          <w:t xml:space="preserve"> is configured,</w:t>
        </w:r>
      </w:ins>
      <w:ins w:id="88" w:author="Deep [E///]" w:date="2024-05-23T15:29:00Z">
        <w:r w:rsidRPr="000E40D4">
          <w:rPr>
            <w:lang w:eastAsia="zh-CN"/>
          </w:rPr>
          <w:t xml:space="preserve"> requirements </w:t>
        </w:r>
      </w:ins>
      <w:ins w:id="89" w:author="Deep [E///]" w:date="2024-05-23T17:04:00Z">
        <w:r w:rsidR="00C673C2">
          <w:rPr>
            <w:lang w:eastAsia="zh-CN"/>
          </w:rPr>
          <w:t xml:space="preserve">in Clause </w:t>
        </w:r>
      </w:ins>
      <w:ins w:id="90" w:author="Deep [E///]" w:date="2024-05-23T17:11:00Z">
        <w:r w:rsidR="00C673C2">
          <w:rPr>
            <w:lang w:eastAsia="zh-CN"/>
          </w:rPr>
          <w:t>5.6</w:t>
        </w:r>
      </w:ins>
      <w:ins w:id="91" w:author="Deep [E///]" w:date="2024-05-23T17:05:00Z">
        <w:r w:rsidR="00C673C2">
          <w:rPr>
            <w:lang w:eastAsia="zh-CN"/>
          </w:rPr>
          <w:t xml:space="preserve">.4.5 apply to both RSCP </w:t>
        </w:r>
      </w:ins>
      <w:ins w:id="92" w:author="Deep [E///]" w:date="2024-05-23T17:06:00Z">
        <w:r w:rsidR="00C673C2">
          <w:rPr>
            <w:lang w:eastAsia="zh-CN"/>
          </w:rPr>
          <w:t xml:space="preserve">and UE Rx-Tx </w:t>
        </w:r>
      </w:ins>
      <w:ins w:id="93" w:author="Deep [E///]" w:date="2024-05-23T17:05:00Z">
        <w:r w:rsidR="00C673C2">
          <w:rPr>
            <w:lang w:eastAsia="zh-CN"/>
          </w:rPr>
          <w:t>measurements</w:t>
        </w:r>
      </w:ins>
      <w:ins w:id="94" w:author="Deep [E///]" w:date="2024-05-23T15:29:00Z">
        <w:r w:rsidRPr="000E40D4">
          <w:rPr>
            <w:lang w:eastAsia="zh-CN"/>
          </w:rPr>
          <w:t>.</w:t>
        </w:r>
      </w:ins>
    </w:p>
    <w:p w14:paraId="62549A3F" w14:textId="6B6D22BD" w:rsidR="00A31694" w:rsidRPr="000E40D4" w:rsidRDefault="00A31694" w:rsidP="00A31694">
      <w:pPr>
        <w:pStyle w:val="B1"/>
        <w:rPr>
          <w:ins w:id="95" w:author="Deep [E///]" w:date="2024-05-23T15:29:00Z"/>
          <w:rFonts w:eastAsia="SimSun"/>
          <w:sz w:val="24"/>
          <w:szCs w:val="24"/>
          <w:lang w:eastAsia="zh-CN"/>
        </w:rPr>
      </w:pPr>
      <w:ins w:id="96" w:author="Deep [E///]" w:date="2024-05-23T15:29:00Z">
        <w:r>
          <w:rPr>
            <w:rFonts w:eastAsia="SimSun"/>
            <w:lang w:eastAsia="zh-CN"/>
          </w:rPr>
          <w:lastRenderedPageBreak/>
          <w:t>-</w:t>
        </w:r>
        <w:r>
          <w:rPr>
            <w:rFonts w:eastAsia="SimSun"/>
            <w:lang w:eastAsia="zh-CN"/>
          </w:rPr>
          <w:tab/>
        </w:r>
        <w:r w:rsidRPr="000E40D4">
          <w:rPr>
            <w:rFonts w:eastAsia="SimSun"/>
            <w:lang w:eastAsia="zh-CN"/>
          </w:rPr>
          <w:t>When multiple PFLs are configured for legacy measurements</w:t>
        </w:r>
        <w:r>
          <w:rPr>
            <w:rFonts w:eastAsia="SimSun"/>
            <w:lang w:eastAsia="zh-CN"/>
          </w:rPr>
          <w:t xml:space="preserve">, the UE performs RSCP measurement on a single </w:t>
        </w:r>
        <w:r w:rsidRPr="001B36D1">
          <w:rPr>
            <w:rFonts w:eastAsia="SimSun"/>
            <w:lang w:eastAsia="zh-CN"/>
          </w:rPr>
          <w:t>PFL that is common between the reference TRP and the target TRP</w:t>
        </w:r>
        <w:r w:rsidRPr="000E40D4">
          <w:rPr>
            <w:rFonts w:eastAsia="SimSun"/>
            <w:lang w:eastAsia="zh-CN"/>
          </w:rPr>
          <w:t>.</w:t>
        </w:r>
      </w:ins>
      <w:ins w:id="97" w:author="Deep [E///]" w:date="2024-05-23T17:07:00Z">
        <w:r w:rsidR="00C673C2">
          <w:rPr>
            <w:rFonts w:eastAsia="SimSun"/>
            <w:lang w:eastAsia="zh-CN"/>
          </w:rPr>
          <w:t xml:space="preserve"> T</w:t>
        </w:r>
      </w:ins>
      <w:ins w:id="98" w:author="Deep [E///]" w:date="2024-05-23T17:08:00Z">
        <w:r w:rsidR="00C673C2">
          <w:rPr>
            <w:rFonts w:eastAsia="SimSun"/>
            <w:lang w:eastAsia="zh-CN"/>
          </w:rPr>
          <w:t xml:space="preserve">he requirement in Clause </w:t>
        </w:r>
      </w:ins>
      <w:ins w:id="99" w:author="Deep [E///]" w:date="2024-05-23T17:11:00Z">
        <w:r w:rsidR="00C673C2">
          <w:rPr>
            <w:rFonts w:eastAsia="SimSun"/>
            <w:lang w:eastAsia="zh-CN"/>
          </w:rPr>
          <w:t>5.6</w:t>
        </w:r>
      </w:ins>
      <w:ins w:id="100" w:author="Deep [E///]" w:date="2024-05-23T17:08:00Z">
        <w:r w:rsidR="00C673C2">
          <w:rPr>
            <w:rFonts w:eastAsia="SimSun"/>
            <w:lang w:eastAsia="zh-CN"/>
          </w:rPr>
          <w:t>.4.5 apply to both RSCP and UE Rx-Tx measurements.</w:t>
        </w:r>
      </w:ins>
    </w:p>
    <w:p w14:paraId="62AE559A" w14:textId="480A8055" w:rsidR="00A31694" w:rsidRPr="000E40D4" w:rsidRDefault="00A31694" w:rsidP="00A31694">
      <w:pPr>
        <w:rPr>
          <w:ins w:id="101" w:author="Deep [E///]" w:date="2024-05-23T15:29:00Z"/>
          <w:rFonts w:eastAsiaTheme="minorEastAsia"/>
          <w:iCs/>
          <w:lang w:eastAsia="zh-CN"/>
        </w:rPr>
      </w:pPr>
      <w:ins w:id="102" w:author="Deep [E///]" w:date="2024-05-23T15:29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r w:rsidRPr="00272243">
          <w:rPr>
            <w:rFonts w:eastAsiaTheme="minorEastAsia"/>
            <w:i/>
            <w:iCs/>
            <w:lang w:eastAsia="zh-CN"/>
          </w:rPr>
          <w:t>supportOfRSCP-MeasurementInTimeWindow</w:t>
        </w:r>
        <w:r w:rsidRPr="000E40D4">
          <w:rPr>
            <w:rFonts w:eastAsiaTheme="minorEastAsia"/>
            <w:lang w:eastAsia="zh-CN"/>
          </w:rPr>
          <w:t>:</w:t>
        </w:r>
      </w:ins>
    </w:p>
    <w:p w14:paraId="5516D24E" w14:textId="77777777" w:rsidR="00A31694" w:rsidRDefault="00A31694" w:rsidP="00A31694">
      <w:pPr>
        <w:pStyle w:val="B1"/>
        <w:numPr>
          <w:ilvl w:val="0"/>
          <w:numId w:val="14"/>
        </w:numPr>
        <w:rPr>
          <w:ins w:id="103" w:author="Deep [E///]" w:date="2024-05-23T15:29:00Z"/>
          <w:rFonts w:eastAsia="SimSun"/>
          <w:lang w:eastAsia="zh-CN"/>
        </w:rPr>
      </w:pPr>
      <w:ins w:id="104" w:author="Deep [E///]" w:date="2024-05-23T15:29:00Z">
        <w:r>
          <w:rPr>
            <w:lang w:eastAsia="zh-CN"/>
          </w:rPr>
          <w:t xml:space="preserve">The </w:t>
        </w:r>
        <w:r>
          <w:rPr>
            <w:rFonts w:eastAsia="SimSun"/>
            <w:lang w:eastAsia="zh-CN"/>
          </w:rPr>
          <w:t>UE performs RSCP measurement on the indicated PFL by the network. The requirement in Clause 5.6.4.5 apply to both UE Rx-Tx and RSCP measurements.</w:t>
        </w:r>
      </w:ins>
    </w:p>
    <w:p w14:paraId="678EE09C" w14:textId="3315DF6B" w:rsidR="00A31694" w:rsidRPr="000E40D4" w:rsidRDefault="00A31694" w:rsidP="00A31694">
      <w:pPr>
        <w:rPr>
          <w:ins w:id="105" w:author="Deep [E///]" w:date="2024-05-23T15:29:00Z"/>
          <w:rFonts w:eastAsiaTheme="minorEastAsia"/>
          <w:iCs/>
          <w:lang w:eastAsia="zh-CN"/>
        </w:rPr>
      </w:pPr>
      <w:ins w:id="106" w:author="Deep [E///]" w:date="2024-05-23T15:29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</w:ins>
      <w:ins w:id="107" w:author="Deep [E///]" w:date="2024-05-23T17:12:00Z">
        <w:r w:rsidR="00C673C2" w:rsidRPr="00C673C2">
          <w:rPr>
            <w:rFonts w:eastAsiaTheme="minorEastAsia"/>
            <w:lang w:eastAsia="zh-CN"/>
          </w:rPr>
          <w:t xml:space="preserve"> </w:t>
        </w:r>
        <w:r w:rsidR="00C673C2">
          <w:rPr>
            <w:rFonts w:eastAsiaTheme="minorEastAsia"/>
            <w:lang w:eastAsia="zh-CN"/>
          </w:rPr>
          <w:t xml:space="preserve">but supports </w:t>
        </w:r>
        <w:r w:rsidR="00C673C2" w:rsidRPr="00521802">
          <w:rPr>
            <w:i/>
            <w:iCs/>
            <w:snapToGrid w:val="0"/>
          </w:rPr>
          <w:t>supportOfRSCP-MeasurementInTimeWindow</w:t>
        </w:r>
      </w:ins>
      <w:ins w:id="108" w:author="Deep [E///]" w:date="2024-05-23T15:29:00Z">
        <w:r w:rsidRPr="000E40D4">
          <w:rPr>
            <w:rFonts w:eastAsiaTheme="minorEastAsia"/>
            <w:lang w:eastAsia="zh-CN"/>
          </w:rPr>
          <w:t>:</w:t>
        </w:r>
      </w:ins>
    </w:p>
    <w:p w14:paraId="31AE683E" w14:textId="77777777" w:rsidR="00BB7F6A" w:rsidRPr="00BB7F6A" w:rsidRDefault="00A31694" w:rsidP="00A31694">
      <w:pPr>
        <w:pStyle w:val="B1"/>
        <w:numPr>
          <w:ilvl w:val="0"/>
          <w:numId w:val="14"/>
        </w:numPr>
        <w:rPr>
          <w:ins w:id="109" w:author="Deep [E///]" w:date="2024-05-23T15:29:00Z"/>
        </w:rPr>
      </w:pPr>
      <w:ins w:id="110" w:author="Deep [E///]" w:date="2024-05-23T15:29:00Z">
        <w:r>
          <w:rPr>
            <w:lang w:eastAsia="zh-CN"/>
          </w:rPr>
          <w:t xml:space="preserve">The </w:t>
        </w:r>
        <w:r w:rsidRPr="00BB7F6A">
          <w:rPr>
            <w:rFonts w:eastAsia="SimSun"/>
            <w:lang w:eastAsia="zh-CN"/>
          </w:rPr>
          <w:t>requirements in the Clause 5.6.4.5 apply to UE Rx-Tx measurement.</w:t>
        </w:r>
      </w:ins>
    </w:p>
    <w:p w14:paraId="390CDF2E" w14:textId="216B6FD8" w:rsidR="00A31694" w:rsidRDefault="00A31694" w:rsidP="00A31694">
      <w:pPr>
        <w:pStyle w:val="B1"/>
        <w:numPr>
          <w:ilvl w:val="0"/>
          <w:numId w:val="14"/>
        </w:numPr>
        <w:rPr>
          <w:ins w:id="111" w:author="Deep [E///]" w:date="2024-05-23T15:29:00Z"/>
        </w:rPr>
      </w:pPr>
      <w:ins w:id="112" w:author="Deep [E///]" w:date="2024-05-23T15:29:00Z">
        <w:r w:rsidRPr="00BB7F6A">
          <w:rPr>
            <w:rFonts w:eastAsia="SimSun"/>
            <w:lang w:eastAsia="zh-CN"/>
          </w:rPr>
          <w:t>The requirements in Clause 5.6.8.5 apply to RSCP measurement for the PRS resource(s) that have occasions only within the measurement time window.</w:t>
        </w:r>
      </w:ins>
    </w:p>
    <w:p w14:paraId="405762C7" w14:textId="67A3B1C7" w:rsidR="00EF702A" w:rsidRPr="007C649B" w:rsidRDefault="00EF702A" w:rsidP="00EF702A">
      <w:pPr>
        <w:rPr>
          <w:i/>
          <w:iCs/>
        </w:rPr>
      </w:pPr>
      <w:ins w:id="113" w:author="Nokia" w:date="2024-04-19T04:57:00Z">
        <w:del w:id="114" w:author="Deep [E///]" w:date="2024-05-23T12:29:00Z">
          <w:r w:rsidRPr="007C649B" w:rsidDel="00272243">
            <w:rPr>
              <w:i/>
              <w:iCs/>
            </w:rPr>
            <w:delText>Editor’s Note: the case when no measurement time window is configured</w:delText>
          </w:r>
        </w:del>
      </w:ins>
      <w:ins w:id="115" w:author="Nokia" w:date="2024-04-19T04:58:00Z">
        <w:del w:id="116" w:author="Deep [E///]" w:date="2024-05-23T12:29:00Z">
          <w:r w:rsidDel="00272243">
            <w:rPr>
              <w:i/>
              <w:iCs/>
            </w:rPr>
            <w:delText xml:space="preserve"> or UE does not support above related capabilities</w:delText>
          </w:r>
        </w:del>
      </w:ins>
      <w:ins w:id="117" w:author="Nokia" w:date="2024-04-19T04:57:00Z">
        <w:del w:id="118" w:author="Deep [E///]" w:date="2024-05-23T12:29:00Z">
          <w:r w:rsidRPr="007C649B" w:rsidDel="00272243">
            <w:rPr>
              <w:i/>
              <w:iCs/>
            </w:rPr>
            <w:delText>, requires further investigation.</w:delText>
          </w:r>
        </w:del>
      </w:ins>
    </w:p>
    <w:p w14:paraId="73755198" w14:textId="77777777" w:rsidR="00EF702A" w:rsidRDefault="00EF702A" w:rsidP="00EF702A">
      <w:pPr>
        <w:keepLines/>
        <w:tabs>
          <w:tab w:val="center" w:pos="4536"/>
          <w:tab w:val="right" w:pos="9072"/>
        </w:tabs>
      </w:pPr>
      <w:del w:id="119" w:author="Carlos Cabrera-Mercader" w:date="2024-04-18T08:18:00Z">
        <w:r w:rsidRPr="007E43D1" w:rsidDel="000545BD">
          <w:rPr>
            <w:iCs/>
          </w:rPr>
          <w:delText>Otherwise</w:delText>
        </w:r>
      </w:del>
      <w:ins w:id="120" w:author="Carlos Cabrera-Mercader" w:date="2024-04-18T08:18:00Z">
        <w:r>
          <w:rPr>
            <w:iCs/>
          </w:rPr>
          <w:t>If a periodic time window is configured</w:t>
        </w:r>
      </w:ins>
      <w:r w:rsidRPr="007E43D1">
        <w:rPr>
          <w:iCs/>
        </w:rPr>
        <w:t>, the UE shall be able to measure multiple (</w:t>
      </w:r>
      <w:r w:rsidRPr="007E43D1">
        <w:rPr>
          <w:rFonts w:cs="Arial"/>
        </w:rPr>
        <w:t xml:space="preserve">up to the UE capability specified in Clause </w:t>
      </w:r>
      <w:r>
        <w:rPr>
          <w:rFonts w:cs="Arial"/>
        </w:rPr>
        <w:t>5</w:t>
      </w:r>
      <w:r w:rsidRPr="007E43D1">
        <w:rPr>
          <w:rFonts w:cs="Arial"/>
        </w:rPr>
        <w:t>.</w:t>
      </w:r>
      <w:r>
        <w:rPr>
          <w:rFonts w:cs="Arial"/>
        </w:rPr>
        <w:t>6</w:t>
      </w:r>
      <w:r w:rsidRPr="007E43D1">
        <w:rPr>
          <w:rFonts w:cs="Arial"/>
        </w:rPr>
        <w:t>.</w:t>
      </w:r>
      <w:del w:id="121" w:author="Carlos Cabrera-Mercader" w:date="2024-04-18T07:28:00Z">
        <w:r w:rsidDel="0058239F">
          <w:rPr>
            <w:rFonts w:cs="Arial"/>
          </w:rPr>
          <w:delText>7</w:delText>
        </w:r>
      </w:del>
      <w:ins w:id="122" w:author="Carlos Cabrera-Mercader" w:date="2024-04-18T07:28:00Z">
        <w:r>
          <w:rPr>
            <w:rFonts w:cs="Arial"/>
          </w:rPr>
          <w:t>8</w:t>
        </w:r>
      </w:ins>
      <w:r w:rsidRPr="007E43D1">
        <w:rPr>
          <w:rFonts w:cs="Arial"/>
        </w:rPr>
        <w:t>.3</w:t>
      </w:r>
      <w:r w:rsidRPr="007E43D1">
        <w:rPr>
          <w:iCs/>
        </w:rPr>
        <w:t xml:space="preserve">) </w:t>
      </w:r>
      <w:r>
        <w:rPr>
          <w:iCs/>
        </w:rPr>
        <w:t>UE Rx-Tx</w:t>
      </w:r>
      <w:r w:rsidRPr="007E43D1">
        <w:rPr>
          <w:iCs/>
        </w:rPr>
        <w:t xml:space="preserve"> and DL RSCP measurements, defined </w:t>
      </w:r>
      <w:r w:rsidRPr="007E43D1">
        <w:t>in TS 38.215 [4], during</w:t>
      </w:r>
      <w:del w:id="123" w:author="Nokia" w:date="2024-04-08T12:07:00Z">
        <w:r w:rsidRPr="007E43D1" w:rsidDel="005D6DBA">
          <w:rPr>
            <w:lang w:eastAsia="zh-CN"/>
          </w:rPr>
          <w:delText xml:space="preserve"> during</w:delText>
        </w:r>
      </w:del>
      <w:r w:rsidRPr="007E43D1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ins w:id="124" w:author="Nokia" w:date="2024-04-08T12:09:00Z">
                <w:rPr>
                  <w:rFonts w:ascii="Cambria Math" w:hAnsi="Cambria Math"/>
                  <w:sz w:val="18"/>
                  <w:szCs w:val="18"/>
                </w:rPr>
                <m:t xml:space="preserve">DL </m:t>
              </w:ins>
            </m:r>
            <m:r>
              <w:rPr>
                <w:rFonts w:ascii="Cambria Math" w:hAnsi="Cambria Math"/>
                <w:sz w:val="18"/>
                <w:szCs w:val="18"/>
              </w:rPr>
              <m:t>RSCP with UERxTx,Total</m:t>
            </m:r>
          </m:sub>
        </m:sSub>
      </m:oMath>
      <w:r w:rsidRPr="007E43D1">
        <w:t xml:space="preserve"> defined as:</w:t>
      </w:r>
    </w:p>
    <w:p w14:paraId="76C8243C" w14:textId="77777777" w:rsidR="00EF702A" w:rsidRPr="007E43D1" w:rsidRDefault="00EF702A" w:rsidP="00EF702A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4A1FD0">
        <w:rPr>
          <w:rFonts w:ascii="Cambria Math" w:hAnsi="Cambria Math"/>
          <w:iCs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w:ins w:id="125" w:author="Nokia" w:date="2024-04-08T12:08:00Z"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DL </m:t>
              </w:ins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RSCP with UERxTx,Total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DL RSCP with UERxTx,i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772300EA" w14:textId="77777777" w:rsidR="00EF702A" w:rsidRPr="007E43D1" w:rsidRDefault="00EF702A" w:rsidP="00EF702A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14E6F93C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7BF43FBF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43E7121" w14:textId="77777777" w:rsidR="00EF702A" w:rsidRPr="007E43D1" w:rsidRDefault="00EF702A" w:rsidP="00EF702A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i </w:t>
      </w:r>
    </w:p>
    <w:p w14:paraId="4A86EAA9" w14:textId="77777777" w:rsidR="00EF702A" w:rsidRPr="005D6DBA" w:rsidRDefault="00000000" w:rsidP="00EF702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DL RSCP with UERxTx,i</m:t>
            </m:r>
          </m:sub>
        </m:sSub>
      </m:oMath>
      <w:r w:rsidR="00EF702A" w:rsidRPr="007E43D1">
        <w:t xml:space="preserve"> is the measurement period for </w:t>
      </w:r>
      <w:ins w:id="126" w:author="Nokia" w:date="2024-04-08T12:42:00Z">
        <w:r w:rsidR="00EF702A">
          <w:t xml:space="preserve">DL </w:t>
        </w:r>
      </w:ins>
      <w:r w:rsidR="00EF702A">
        <w:t>RSCP with UE Rx-Tx measurement</w:t>
      </w:r>
      <w:r w:rsidR="00EF702A" w:rsidRPr="007E43D1">
        <w:t xml:space="preserve"> in </w:t>
      </w:r>
      <w:r w:rsidR="00EF702A" w:rsidRPr="007E43D1">
        <w:rPr>
          <w:lang w:eastAsia="zh-CN"/>
        </w:rPr>
        <w:t>positioning frequency layer</w:t>
      </w:r>
      <w:r w:rsidR="00EF702A" w:rsidRPr="007E43D1">
        <w:t xml:space="preserve"> </w:t>
      </w:r>
      <w:r w:rsidR="00EF702A" w:rsidRPr="007E43D1">
        <w:rPr>
          <w:i/>
          <w:iCs/>
        </w:rPr>
        <w:t>i</w:t>
      </w:r>
      <w:r w:rsidR="00EF702A" w:rsidRPr="007E43D1">
        <w:t xml:space="preserve"> as specified below:</w:t>
      </w:r>
    </w:p>
    <w:p w14:paraId="34E52FE9" w14:textId="77777777" w:rsidR="00EF702A" w:rsidRPr="002E1F71" w:rsidRDefault="00000000" w:rsidP="00EF702A">
      <w:pPr>
        <w:keepLines/>
        <w:tabs>
          <w:tab w:val="center" w:pos="4536"/>
          <w:tab w:val="right" w:pos="9072"/>
        </w:tabs>
        <w:rPr>
          <w:i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RxTx,TEG,i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</m:sub>
        </m:sSub>
      </m:oMath>
      <w:r w:rsidR="00EF702A">
        <w:t xml:space="preserve"> ,</w:t>
      </w:r>
    </w:p>
    <w:p w14:paraId="576BC14E" w14:textId="77777777" w:rsidR="00EF702A" w:rsidRPr="000506D8" w:rsidRDefault="00EF702A" w:rsidP="00EF702A">
      <w:pPr>
        <w:rPr>
          <w:lang w:eastAsia="zh-CN"/>
        </w:rPr>
      </w:pPr>
      <w:r>
        <w:rPr>
          <w:lang w:eastAsia="zh-CN"/>
        </w:rPr>
        <w:t>w</w:t>
      </w:r>
      <w:r w:rsidRPr="002E1F71">
        <w:rPr>
          <w:lang w:eastAsia="zh-CN"/>
        </w:rPr>
        <w:t>here</w:t>
      </w:r>
      <w:r>
        <w:rPr>
          <w:lang w:eastAsia="zh-CN"/>
        </w:rPr>
        <w:t>:</w:t>
      </w:r>
      <w:r w:rsidRPr="002E1F71">
        <w:rPr>
          <w:lang w:eastAsia="zh-CN"/>
        </w:rPr>
        <w:t xml:space="preserve"> </w:t>
      </w:r>
    </w:p>
    <w:p w14:paraId="5BE3A7FF" w14:textId="77777777" w:rsidR="00EF702A" w:rsidRDefault="00000000" w:rsidP="00EF702A">
      <w:pPr>
        <w:pStyle w:val="B1"/>
        <w:numPr>
          <w:ilvl w:val="0"/>
          <w:numId w:val="12"/>
        </w:numPr>
        <w:ind w:left="284" w:firstLine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="00EF702A"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RxTx,TEG</m:t>
            </m:r>
          </m:sub>
        </m:sSub>
      </m:oMath>
      <w:r w:rsidR="00EF702A"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EF702A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EF702A" w:rsidRPr="0027415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EF702A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N’</m:t>
        </m:r>
      </m:oMath>
      <w:r w:rsidR="00EF702A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EF702A" w:rsidRPr="00274154">
        <w:rPr>
          <w:rFonts w:eastAsia="MS Mincho"/>
        </w:rPr>
        <w:t>,</w:t>
      </w:r>
      <w:r w:rsidR="00EF702A">
        <w:rPr>
          <w:rFonts w:eastAsia="MS Mincho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="00EF702A">
        <w:rPr>
          <w:rFonts w:eastAsia="MS Mincho"/>
          <w:bCs/>
          <w:iCs/>
        </w:rPr>
        <w:t xml:space="preserve"> </w:t>
      </w:r>
      <w:r w:rsidR="00EF702A" w:rsidRPr="0027415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="00EF702A" w:rsidRPr="007F4F9F">
        <w:t xml:space="preserve"> </w:t>
      </w:r>
      <w:r w:rsidR="00EF702A">
        <w:t>are defined in clause 5.6.4.5.</w:t>
      </w:r>
    </w:p>
    <w:p w14:paraId="47B0D999" w14:textId="77777777" w:rsidR="00EF702A" w:rsidRPr="00270253" w:rsidRDefault="00EF702A">
      <w:pPr>
        <w:pStyle w:val="B1"/>
        <w:numPr>
          <w:ilvl w:val="0"/>
          <w:numId w:val="12"/>
        </w:numPr>
        <w:ind w:left="567" w:hanging="283"/>
        <w:pPrChange w:id="127" w:author="Nokia" w:date="2024-04-08T12:43:00Z">
          <w:pPr>
            <w:pStyle w:val="B1"/>
            <w:numPr>
              <w:numId w:val="16"/>
            </w:numPr>
            <w:tabs>
              <w:tab w:val="num" w:pos="360"/>
              <w:tab w:val="num" w:pos="720"/>
            </w:tabs>
            <w:ind w:left="284" w:firstLine="0"/>
          </w:pPr>
        </w:pPrChange>
      </w:pPr>
      <w:r>
        <w:t>DL</w:t>
      </w:r>
      <w:ins w:id="128" w:author="Nokia" w:date="2024-04-08T12:42:00Z">
        <w:r>
          <w:t xml:space="preserve"> </w:t>
        </w:r>
      </w:ins>
      <w:del w:id="129" w:author="Nokia" w:date="2024-04-08T12:42:00Z">
        <w:r w:rsidDel="00DC501E">
          <w:delText>-</w:delText>
        </w:r>
      </w:del>
      <w:r>
        <w:t xml:space="preserve">RSCP performed during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>
        <w:t xml:space="preserve"> is a single sample measurement where DL</w:t>
      </w:r>
      <w:ins w:id="130" w:author="Nokia" w:date="2024-04-08T12:43:00Z">
        <w:r>
          <w:t xml:space="preserve"> </w:t>
        </w:r>
      </w:ins>
      <w:del w:id="131" w:author="Nokia" w:date="2024-04-08T12:43:00Z">
        <w:r w:rsidDel="00DC501E">
          <w:delText>-</w:delText>
        </w:r>
      </w:del>
      <w:r>
        <w:t>RSCP and UE Rx-Tx measurements are performed on the same PFL.</w:t>
      </w:r>
    </w:p>
    <w:p w14:paraId="66989500" w14:textId="77777777" w:rsidR="00EF702A" w:rsidRPr="000506D8" w:rsidRDefault="00EF702A" w:rsidP="00EF702A">
      <w:pPr>
        <w:pStyle w:val="B1"/>
        <w:rPr>
          <w:lang w:eastAsia="zh-CN"/>
        </w:rPr>
      </w:pPr>
      <w:r w:rsidRPr="00CE4F54">
        <w:rPr>
          <w:lang w:val="en-US"/>
        </w:rPr>
        <w:t>-</w:t>
      </w:r>
      <w:r w:rsidRPr="00CE4F54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available</m:t>
            </m:r>
            <m:r>
              <w:rPr>
                <w:rFonts w:ascii="Cambria Math" w:hAnsi="Cambria Math"/>
                <w:lang w:val="en-US" w:eastAsia="zh-CN"/>
              </w:rPr>
              <m:t>_</m:t>
            </m:r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 w:rsidRPr="00CE4F54">
        <w:rPr>
          <w:lang w:val="en-US"/>
        </w:rPr>
        <w:t xml:space="preserve"> is the time duration of available PRS resources in the positioning frequency layer, to be measured during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>
        <w:rPr>
          <w:lang w:val="en-US"/>
        </w:rPr>
        <w:t xml:space="preserve">, </w:t>
      </w:r>
      <w:r w:rsidRPr="00CE4F54">
        <w:rPr>
          <w:lang w:val="en-US"/>
        </w:rPr>
        <w:t xml:space="preserve">and is calculated in the same way as PRS duration K defined in clause 5.1.6.5 of TS 38.214 [26]. </w:t>
      </w:r>
      <w:r w:rsidRPr="009A4F0A">
        <w:rPr>
          <w:lang w:val="en-US" w:eastAsia="zh-CN"/>
        </w:rPr>
        <w:t xml:space="preserve">For calculation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L</m:t>
            </m:r>
          </m:e>
          <m:sub>
            <m:r>
              <w:rPr>
                <w:rFonts w:ascii="Cambria Math" w:hAnsi="Cambria Math"/>
                <w:lang w:val="en-US" w:eastAsia="zh-CN"/>
              </w:rPr>
              <m:t>available_PRS</m:t>
            </m:r>
          </m:sub>
        </m:sSub>
      </m:oMath>
      <w:r>
        <w:rPr>
          <w:lang w:val="en-US" w:eastAsia="zh-CN"/>
        </w:rPr>
        <w:t xml:space="preserve">, </w:t>
      </w:r>
      <w:r w:rsidRPr="009A4F0A">
        <w:rPr>
          <w:lang w:val="en-US" w:eastAsia="zh-CN"/>
        </w:rPr>
        <w:t>only unmuted PRS resources that are not fully overlapped with other higher-priority DL signals/channels are considered.</w:t>
      </w:r>
    </w:p>
    <w:p w14:paraId="069919B7" w14:textId="77777777" w:rsidR="00EF702A" w:rsidRDefault="00EF702A" w:rsidP="00EF702A">
      <w:pPr>
        <w:pStyle w:val="B1"/>
        <w:rPr>
          <w:rFonts w:eastAsia="SimSun"/>
          <w:szCs w:val="24"/>
          <w:lang w:eastAsia="zh-CN"/>
        </w:rPr>
      </w:pPr>
      <w:r>
        <w:t>-</w:t>
      </w:r>
      <w:r>
        <w:tab/>
      </w:r>
      <w:r w:rsidRPr="005A3A41">
        <w:rPr>
          <w:rFonts w:eastAsia="MS Mincho"/>
        </w:rPr>
        <w:t>When periodic time window(s) are configured by the LMF,</w:t>
      </w:r>
      <w:r w:rsidRPr="006360F4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 w:rsidRPr="000506D8">
        <w:t xml:space="preserve">, </w:t>
      </w:r>
      <w:r w:rsidRPr="002E1F71">
        <w:t xml:space="preserve">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</m:t>
            </m:r>
          </m:sub>
        </m:sSub>
      </m:oMath>
      <w:r w:rsidRPr="002E1F71">
        <w:t xml:space="preserve"> </w:t>
      </w:r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lang w:eastAsia="zh-CN"/>
        </w:rPr>
        <w:t>and</w:t>
      </w:r>
      <w:r w:rsidRPr="00310E29">
        <w:rPr>
          <w:rFonts w:eastAsia="SimSun"/>
          <w:szCs w:val="24"/>
          <w:lang w:eastAsia="zh-CN"/>
        </w:rPr>
        <w:t xml:space="preserve"> T</w:t>
      </w:r>
      <w:r w:rsidRPr="00310E29">
        <w:rPr>
          <w:rFonts w:eastAsia="SimSun"/>
          <w:szCs w:val="24"/>
          <w:vertAlign w:val="subscript"/>
          <w:lang w:eastAsia="zh-CN"/>
        </w:rPr>
        <w:t>window</w:t>
      </w:r>
      <w:r w:rsidRPr="00310E29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being</w:t>
      </w:r>
      <w:r w:rsidRPr="00310E29">
        <w:rPr>
          <w:rFonts w:eastAsia="SimSun"/>
          <w:szCs w:val="24"/>
          <w:lang w:eastAsia="zh-CN"/>
        </w:rPr>
        <w:t xml:space="preserve"> the maximum periodicity of the indicated time window(s)</w:t>
      </w:r>
      <w:r>
        <w:rPr>
          <w:rFonts w:eastAsia="SimSun"/>
          <w:szCs w:val="24"/>
          <w:lang w:eastAsia="zh-CN"/>
        </w:rPr>
        <w:t>.</w:t>
      </w:r>
    </w:p>
    <w:p w14:paraId="3A7C267F" w14:textId="77777777" w:rsidR="00EF702A" w:rsidRDefault="00EF702A" w:rsidP="00EF702A">
      <w:pPr>
        <w:pStyle w:val="B1"/>
        <w:rPr>
          <w:rStyle w:val="B1Char"/>
          <w:rFonts w:eastAsia="SimSun"/>
        </w:rPr>
      </w:pPr>
      <w:r>
        <w:t>-</w:t>
      </w:r>
      <w:r>
        <w:tab/>
      </w:r>
      <w:r w:rsidRPr="00F56786">
        <w:rPr>
          <w:rStyle w:val="B1Char"/>
          <w:rFonts w:eastAsia="MS Mincho"/>
        </w:rPr>
        <w:t xml:space="preserve">When periodic time window(s) are not configured by the LMF, </w:t>
      </w:r>
      <m:oMath>
        <m:sSub>
          <m:sSubPr>
            <m:ctrlPr>
              <w:rPr>
                <w:rStyle w:val="B1Char"/>
                <w:rFonts w:ascii="Cambria Math" w:hAnsi="Cambria Math"/>
                <w:i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available_PRS</m:t>
            </m:r>
          </m:sub>
        </m:sSub>
        <m:r>
          <w:rPr>
            <w:rStyle w:val="B1Char"/>
            <w:rFonts w:ascii="Cambria Math" w:hAnsi="Cambria Math"/>
          </w:rPr>
          <m:t>=LCM</m:t>
        </m:r>
        <m:d>
          <m:dPr>
            <m:ctrlPr>
              <w:rPr>
                <w:rStyle w:val="B1Char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B1Char"/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Style w:val="B1Char"/>
                <w:rFonts w:ascii="Cambria Math" w:hAnsi="Cambria Math"/>
              </w:rPr>
              <m:t>,</m:t>
            </m:r>
            <m:sSub>
              <m:sSubPr>
                <m:ctrlPr>
                  <w:rPr>
                    <w:rStyle w:val="B1Char"/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DRX</m:t>
                </m:r>
              </m:sub>
            </m:sSub>
          </m:e>
        </m:d>
      </m:oMath>
      <w:r w:rsidRPr="00F56786">
        <w:rPr>
          <w:rStyle w:val="B1Char"/>
          <w:rFonts w:eastAsia="MS Mincho"/>
        </w:rPr>
        <w:t xml:space="preserve">, </w:t>
      </w:r>
      <w:r w:rsidRPr="00F56786">
        <w:rPr>
          <w:rStyle w:val="B1Char"/>
        </w:rPr>
        <w:t xml:space="preserve">the least common multiple between </w:t>
      </w:r>
      <m:oMath>
        <m:sSub>
          <m:sSubPr>
            <m:ctrlPr>
              <w:rPr>
                <w:rStyle w:val="B1Char"/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 w:rsidRPr="00F56786">
        <w:rPr>
          <w:rStyle w:val="B1Char"/>
          <w:rFonts w:eastAsia="MS Mincho"/>
        </w:rPr>
        <w:t xml:space="preserve"> </w:t>
      </w:r>
      <w:r w:rsidRPr="00F56786">
        <w:rPr>
          <w:rStyle w:val="B1Char"/>
        </w:rPr>
        <w:t xml:space="preserve">and the DRX cycle length </w:t>
      </w:r>
      <m:oMath>
        <m:sSub>
          <m:sSubPr>
            <m:ctrlPr>
              <w:rPr>
                <w:rStyle w:val="B1Char"/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DRX</m:t>
            </m:r>
          </m:sub>
        </m:sSub>
      </m:oMath>
      <w:r w:rsidRPr="00F56786">
        <w:rPr>
          <w:rStyle w:val="B1Char"/>
          <w:rFonts w:eastAsia="SimSun"/>
        </w:rPr>
        <w:t xml:space="preserve"> .</w:t>
      </w:r>
    </w:p>
    <w:p w14:paraId="47DDA5A3" w14:textId="77777777" w:rsidR="00EF702A" w:rsidRDefault="00EF702A" w:rsidP="00EF702A">
      <w:pPr>
        <w:pStyle w:val="B2"/>
        <w:ind w:left="568"/>
        <w:rPr>
          <w:lang w:eastAsia="zh-CN"/>
        </w:rPr>
      </w:pPr>
      <w:r>
        <w:rPr>
          <w:rFonts w:eastAsia="MS Mincho" w:cs="v4.2.0"/>
          <w:iCs/>
          <w:lang w:eastAsia="zh-CN"/>
        </w:rPr>
        <w:t>-</w:t>
      </w:r>
      <w:r>
        <w:rPr>
          <w:rFonts w:eastAsia="MS Mincho" w:cs="v4.2.0"/>
          <w:iCs/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>
        <w:rPr>
          <w:iCs/>
          <w:lang w:eastAsia="zh-CN"/>
        </w:rPr>
        <w:t xml:space="preserve"> are calculated by </w:t>
      </w:r>
      <w:r w:rsidRPr="00814316">
        <w:rPr>
          <w:lang w:eastAsia="zh-CN"/>
        </w:rPr>
        <w:t xml:space="preserve">only </w:t>
      </w:r>
      <w:r>
        <w:rPr>
          <w:lang w:eastAsia="zh-CN"/>
        </w:rPr>
        <w:t xml:space="preserve">considering </w:t>
      </w:r>
      <w:r w:rsidRPr="00814316">
        <w:rPr>
          <w:lang w:eastAsia="zh-CN"/>
        </w:rPr>
        <w:t>the PRS resources in the indicated resources sets overlap</w:t>
      </w:r>
      <w:r>
        <w:rPr>
          <w:lang w:eastAsia="zh-CN"/>
        </w:rPr>
        <w:t>ping</w:t>
      </w:r>
      <w:r w:rsidRPr="00814316">
        <w:rPr>
          <w:lang w:eastAsia="zh-CN"/>
        </w:rPr>
        <w:t xml:space="preserve"> with the indicated time window(s).</w:t>
      </w:r>
    </w:p>
    <w:p w14:paraId="67C6E88E" w14:textId="009D705B" w:rsidR="00272243" w:rsidRPr="00A46069" w:rsidRDefault="00EF702A" w:rsidP="00A31694">
      <w:pPr>
        <w:rPr>
          <w:iCs/>
          <w:noProof/>
        </w:rPr>
      </w:pPr>
      <w:r w:rsidRPr="000506D8">
        <w:t xml:space="preserve">The time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A10479">
        <w:t xml:space="preserve"> </w:t>
      </w:r>
      <w:r w:rsidRPr="000506D8">
        <w:t xml:space="preserve">starts from the </w:t>
      </w:r>
      <w:r w:rsidRPr="00A10479">
        <w:t xml:space="preserve">first </w:t>
      </w:r>
      <w:r>
        <w:t>time window (T</w:t>
      </w:r>
      <w:r w:rsidRPr="008F3050">
        <w:rPr>
          <w:vertAlign w:val="subscript"/>
        </w:rPr>
        <w:t>DL</w:t>
      </w:r>
      <w:r>
        <w:rPr>
          <w:vertAlign w:val="subscript"/>
        </w:rPr>
        <w:t xml:space="preserve"> </w:t>
      </w:r>
      <w:r w:rsidRPr="008F3050">
        <w:rPr>
          <w:vertAlign w:val="subscript"/>
        </w:rPr>
        <w:t>RSCP</w:t>
      </w:r>
      <w:r>
        <w:t>)</w:t>
      </w:r>
      <w:r w:rsidRPr="008F3050">
        <w:rPr>
          <w:rFonts w:eastAsia="Malgun Gothic"/>
        </w:rPr>
        <w:t xml:space="preserve"> </w:t>
      </w:r>
      <w:r w:rsidRPr="00873F28">
        <w:rPr>
          <w:rFonts w:eastAsia="Malgun Gothic"/>
        </w:rPr>
        <w:t xml:space="preserve">configured by LMF within </w:t>
      </w:r>
      <w:r w:rsidRPr="000506D8">
        <w:t xml:space="preserve">DRX cycle containing the DL PRS resources in the assistance data after both the </w:t>
      </w:r>
      <w:r w:rsidRPr="000506D8">
        <w:rPr>
          <w:i/>
        </w:rPr>
        <w:t>NR-Multi-RTT-Request</w:t>
      </w:r>
      <w:r w:rsidRPr="000506D8">
        <w:rPr>
          <w:i/>
          <w:noProof/>
        </w:rPr>
        <w:t xml:space="preserve">LocationInformation </w:t>
      </w:r>
      <w:r w:rsidRPr="000506D8">
        <w:rPr>
          <w:iCs/>
          <w:noProof/>
        </w:rPr>
        <w:lastRenderedPageBreak/>
        <w:t xml:space="preserve">message and </w:t>
      </w:r>
      <w:r w:rsidRPr="000506D8">
        <w:rPr>
          <w:i/>
        </w:rPr>
        <w:t>NR-Multi-RTT-Provide</w:t>
      </w:r>
      <w:r w:rsidRPr="000506D8">
        <w:rPr>
          <w:i/>
          <w:noProof/>
        </w:rPr>
        <w:t xml:space="preserve">AssistanceData </w:t>
      </w:r>
      <w:r w:rsidRPr="000506D8">
        <w:rPr>
          <w:iCs/>
          <w:noProof/>
        </w:rPr>
        <w:t xml:space="preserve">message </w:t>
      </w:r>
      <w:r w:rsidRPr="000506D8">
        <w:rPr>
          <w:iCs/>
        </w:rPr>
        <w:t>from LMF via LPP [34]</w:t>
      </w:r>
      <w:r w:rsidRPr="000506D8">
        <w:rPr>
          <w:iCs/>
          <w:noProof/>
        </w:rPr>
        <w:t xml:space="preserve"> are delivered to the physical layer of UE.</w:t>
      </w:r>
    </w:p>
    <w:p w14:paraId="29603541" w14:textId="77777777" w:rsidR="00EF702A" w:rsidRPr="000506D8" w:rsidRDefault="00EF702A" w:rsidP="00EF702A">
      <w:pPr>
        <w:rPr>
          <w:iCs/>
          <w:lang w:eastAsia="zh-CN"/>
        </w:rPr>
      </w:pPr>
      <w:r w:rsidRPr="000506D8">
        <w:t>If the RRC state trans</w:t>
      </w:r>
      <w:ins w:id="132" w:author="Nokia" w:date="2024-04-08T12:03:00Z">
        <w:r>
          <w:t>it</w:t>
        </w:r>
      </w:ins>
      <w:r w:rsidRPr="000506D8">
        <w:t>ion occurs from RRC_INACTIVE to RRC_CONNECTED state during the measurement period then the UE</w:t>
      </w:r>
      <w:r>
        <w:t xml:space="preserve"> shall continue the DL RSCP measurement and </w:t>
      </w:r>
      <w:r w:rsidRPr="000506D8">
        <w:t>shall restart the UE Rx-Tx time difference measurement after it obtains SRS configuration and Timing Advance command from the serving cell.</w:t>
      </w:r>
    </w:p>
    <w:p w14:paraId="6AE7BF80" w14:textId="77777777" w:rsidR="00EF702A" w:rsidRPr="000506D8" w:rsidRDefault="00EF702A" w:rsidP="00EF702A">
      <w:r w:rsidRPr="000506D8">
        <w:t xml:space="preserve">If cell reselection occurs during the measurement period then the UE shall restart the </w:t>
      </w:r>
      <w:r>
        <w:t xml:space="preserve">DL RSCP and </w:t>
      </w:r>
      <w:r w:rsidRPr="000506D8">
        <w:t>UE Rx-Tx time difference measurement</w:t>
      </w:r>
      <w:r>
        <w:t>s</w:t>
      </w:r>
      <w:r w:rsidRPr="000506D8">
        <w:t xml:space="preserve"> after it obtains SRS configuration and Timing Advance command from the new serving cell.</w:t>
      </w:r>
    </w:p>
    <w:p w14:paraId="57AA76E0" w14:textId="77777777" w:rsidR="00EF702A" w:rsidRPr="000506D8" w:rsidRDefault="00EF702A" w:rsidP="00EF702A">
      <w:pPr>
        <w:rPr>
          <w:lang w:val="en-US" w:eastAsia="zh-CN"/>
        </w:rPr>
      </w:pPr>
      <w:r w:rsidRPr="000506D8">
        <w:rPr>
          <w:lang w:val="en-US" w:eastAsia="zh-CN"/>
        </w:rPr>
        <w:t>The measurement requirements do not apply for a PRS resource:</w:t>
      </w:r>
    </w:p>
    <w:p w14:paraId="419F6670" w14:textId="77777777" w:rsidR="00EF702A" w:rsidRPr="000506D8" w:rsidRDefault="00EF702A" w:rsidP="00EF702A">
      <w:pPr>
        <w:pStyle w:val="B1"/>
        <w:rPr>
          <w:lang w:val="en-US" w:eastAsia="zh-CN"/>
        </w:rPr>
      </w:pPr>
      <w:r w:rsidRPr="000506D8">
        <w:rPr>
          <w:lang w:val="en-US" w:eastAsia="zh-CN"/>
        </w:rPr>
        <w:t>-</w:t>
      </w:r>
      <w:r w:rsidRPr="000506D8">
        <w:rPr>
          <w:lang w:val="en-US" w:eastAsia="zh-CN"/>
        </w:rPr>
        <w:tab/>
        <w:t xml:space="preserve">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0506D8">
        <w:rPr>
          <w:lang w:val="en-US" w:eastAsia="zh-CN"/>
        </w:rPr>
        <w:t xml:space="preserve"> or </w:t>
      </w:r>
    </w:p>
    <w:p w14:paraId="1B29A238" w14:textId="77777777" w:rsidR="00EF702A" w:rsidRPr="000506D8" w:rsidRDefault="00EF702A" w:rsidP="00EF702A">
      <w:pPr>
        <w:pStyle w:val="B1"/>
        <w:rPr>
          <w:lang w:val="en-US" w:eastAsia="zh-CN"/>
        </w:rPr>
      </w:pPr>
      <w:r w:rsidRPr="000506D8">
        <w:t>-</w:t>
      </w:r>
      <w:r w:rsidRPr="000506D8">
        <w:tab/>
        <w:t>if time span of the PRS resource instance (including at least the minimum number of repetitions specified in the accuracy requirements) is greater than UE reported capability N.</w:t>
      </w:r>
    </w:p>
    <w:p w14:paraId="2740F56B" w14:textId="77777777" w:rsidR="00EF702A" w:rsidRPr="000506D8" w:rsidRDefault="00EF702A" w:rsidP="00EF702A">
      <w:pPr>
        <w:rPr>
          <w:lang w:eastAsia="zh-CN"/>
        </w:rPr>
      </w:pPr>
      <w:r w:rsidRPr="000506D8">
        <w:rPr>
          <w:lang w:eastAsia="zh-CN"/>
        </w:rPr>
        <w:t>If the DRX cycle is reconfigured during the measurement period then the measurement period can be longer.</w:t>
      </w:r>
    </w:p>
    <w:p w14:paraId="0213D0C2" w14:textId="77777777" w:rsidR="00EF702A" w:rsidRPr="000506D8" w:rsidRDefault="00EF702A" w:rsidP="00EF702A">
      <w:r w:rsidRPr="000506D8">
        <w:t xml:space="preserve">If during </w:t>
      </w:r>
      <w:r>
        <w:t xml:space="preserve">the </w:t>
      </w:r>
      <w:r w:rsidRPr="000506D8">
        <w:t>measurement period</w:t>
      </w:r>
      <w:r>
        <w:t>,</w:t>
      </w:r>
      <w:r w:rsidRPr="000506D8">
        <w:t xml:space="preserve"> PRS resources overlap with other DL signals/channels then the </w:t>
      </w:r>
      <w:r w:rsidRPr="000506D8">
        <w:rPr>
          <w:lang w:eastAsia="zh-CN"/>
        </w:rPr>
        <w:t>measurement period can be longer</w:t>
      </w:r>
      <w:r w:rsidRPr="000506D8">
        <w:t>.</w:t>
      </w:r>
    </w:p>
    <w:p w14:paraId="4D3C4F82" w14:textId="77777777" w:rsidR="00EF702A" w:rsidRPr="000506D8" w:rsidRDefault="00EF702A" w:rsidP="00EF702A">
      <w:pPr>
        <w:rPr>
          <w:lang w:eastAsia="zh-CN"/>
        </w:rPr>
      </w:pPr>
      <w:r w:rsidRPr="000506D8">
        <w:rPr>
          <w:lang w:eastAsia="zh-CN"/>
        </w:rPr>
        <w:t xml:space="preserve">When PRS-RSRP is configured for multi-RTT, the UE Rx-Tx time difference measurements and PRS-RSRP measurements are performed over the same measurement period. </w:t>
      </w:r>
    </w:p>
    <w:p w14:paraId="1DC30E70" w14:textId="77777777" w:rsidR="00EF702A" w:rsidRPr="000506D8" w:rsidRDefault="00EF702A" w:rsidP="00EF702A">
      <w:pPr>
        <w:rPr>
          <w:lang w:eastAsia="zh-CN"/>
        </w:rPr>
      </w:pPr>
      <w:r w:rsidRPr="000506D8">
        <w:rPr>
          <w:rFonts w:cs="v4.2.0"/>
        </w:rPr>
        <w:t xml:space="preserve">The requirements in clause </w:t>
      </w:r>
      <w:r>
        <w:rPr>
          <w:rFonts w:cs="v4.2.0"/>
        </w:rPr>
        <w:t>5.</w:t>
      </w:r>
      <w:r>
        <w:rPr>
          <w:rFonts w:cs="v4.2.0" w:hint="eastAsia"/>
          <w:lang w:eastAsia="zh-CN"/>
        </w:rPr>
        <w:t>6</w:t>
      </w:r>
      <w:r w:rsidRPr="000506D8">
        <w:rPr>
          <w:rFonts w:cs="v4.2.0"/>
        </w:rPr>
        <w:t>.</w:t>
      </w:r>
      <w:r>
        <w:rPr>
          <w:rFonts w:cs="v4.2.0"/>
        </w:rPr>
        <w:t>8</w:t>
      </w:r>
      <w:r w:rsidRPr="000506D8">
        <w:rPr>
          <w:rFonts w:cs="v4.2.0"/>
        </w:rPr>
        <w:t xml:space="preserve"> do not apply if the PRS configuration given by higher layer param</w:t>
      </w:r>
      <w:ins w:id="133" w:author="Nokia" w:date="2024-04-18T05:39:00Z">
        <w:r>
          <w:rPr>
            <w:rFonts w:cs="v4.2.0"/>
          </w:rPr>
          <w:t>e</w:t>
        </w:r>
      </w:ins>
      <w:r w:rsidRPr="000506D8">
        <w:rPr>
          <w:rFonts w:cs="v4.2.0"/>
        </w:rPr>
        <w:t xml:space="preserve">ters </w:t>
      </w:r>
      <w:r w:rsidRPr="000506D8">
        <w:rPr>
          <w:i/>
          <w:snapToGrid w:val="0"/>
        </w:rPr>
        <w:t>NR-DL-PRS-AssistanceData</w:t>
      </w:r>
      <w:r w:rsidRPr="000506D8">
        <w:rPr>
          <w:snapToGrid w:val="0"/>
        </w:rPr>
        <w:t xml:space="preserve"> </w:t>
      </w:r>
      <w:r w:rsidRPr="000506D8">
        <w:rPr>
          <w:rFonts w:cs="v4.2.0"/>
        </w:rPr>
        <w:t xml:space="preserve">exceeds any of the UE measurement capabilities given by </w:t>
      </w:r>
      <w:r w:rsidRPr="000506D8">
        <w:rPr>
          <w:rFonts w:cs="v4.2.0"/>
          <w:i/>
        </w:rPr>
        <w:t>NR-DL-PRS-ResourcesCapability</w:t>
      </w:r>
      <w:r w:rsidRPr="000506D8">
        <w:rPr>
          <w:lang w:eastAsia="zh-CN"/>
        </w:rPr>
        <w:t xml:space="preserve"> in </w:t>
      </w:r>
      <w:r w:rsidRPr="000506D8">
        <w:rPr>
          <w:i/>
        </w:rPr>
        <w:t>NR-Multi-RTT-Provide</w:t>
      </w:r>
      <w:r w:rsidRPr="000506D8">
        <w:rPr>
          <w:i/>
          <w:noProof/>
        </w:rPr>
        <w:t>Capabilities</w:t>
      </w:r>
      <w:r w:rsidRPr="000506D8">
        <w:rPr>
          <w:iCs/>
          <w:lang w:eastAsia="zh-CN"/>
        </w:rPr>
        <w:t xml:space="preserve">, and it is up to UE implementation which PRS resources are measured, subject to </w:t>
      </w:r>
      <w:r w:rsidRPr="000506D8">
        <w:rPr>
          <w:rFonts w:cs="v4.2.0"/>
        </w:rPr>
        <w:t>UE measurement capabilities</w:t>
      </w:r>
      <w:r w:rsidRPr="000506D8">
        <w:rPr>
          <w:i/>
          <w:iCs/>
          <w:lang w:eastAsia="zh-CN"/>
        </w:rPr>
        <w:t>.</w:t>
      </w:r>
    </w:p>
    <w:p w14:paraId="5F0DB1DB" w14:textId="77777777" w:rsidR="00EF702A" w:rsidRPr="000506D8" w:rsidRDefault="00EF702A" w:rsidP="00EF702A">
      <w:r w:rsidRPr="000506D8">
        <w:t xml:space="preserve">If UE uplink transmission timing changes due to the network-configured Timing Advance command during the </w:t>
      </w:r>
      <w:ins w:id="134" w:author="Nokia" w:date="2024-04-08T12:07:00Z">
        <w:r>
          <w:t xml:space="preserve">DL RSCP </w:t>
        </w:r>
      </w:ins>
      <w:ins w:id="135" w:author="Nokia" w:date="2024-04-08T12:11:00Z">
        <w:r>
          <w:t xml:space="preserve">with </w:t>
        </w:r>
      </w:ins>
      <w:r w:rsidRPr="000506D8">
        <w:t xml:space="preserve">UE Rx-Tx measurement period, then the </w:t>
      </w:r>
      <w:ins w:id="136" w:author="Nokia" w:date="2024-04-08T12:11:00Z">
        <w:r>
          <w:t xml:space="preserve">DL RSCP with </w:t>
        </w:r>
      </w:ins>
      <w:r w:rsidRPr="000506D8">
        <w:t xml:space="preserve">UE Rx-Tx time difference measurement period is restarted </w:t>
      </w:r>
      <w:r w:rsidRPr="000506D8">
        <w:rPr>
          <w:lang w:eastAsia="zh-CN"/>
        </w:rPr>
        <w:t>after uplink transmission timing changes, and t</w:t>
      </w:r>
      <w:r w:rsidRPr="000506D8">
        <w:t xml:space="preserve">he </w:t>
      </w:r>
      <w:ins w:id="137" w:author="Nokia" w:date="2024-04-08T12:12:00Z">
        <w:r>
          <w:t xml:space="preserve">DL RSCP and </w:t>
        </w:r>
      </w:ins>
      <w:r w:rsidRPr="000506D8">
        <w:t>UE Rx-Tx time difference measurement period requirements in this clause shall not apply.</w:t>
      </w:r>
    </w:p>
    <w:p w14:paraId="2B6D103A" w14:textId="77777777" w:rsidR="00EF702A" w:rsidRDefault="00EF702A" w:rsidP="00EF702A">
      <w:pPr>
        <w:rPr>
          <w:ins w:id="138" w:author="Nokia" w:date="2024-04-08T12:39:00Z"/>
        </w:rPr>
      </w:pPr>
      <w:r w:rsidRPr="000506D8">
        <w:t>If UE uplink transmission timing changes due to the change in the N</w:t>
      </w:r>
      <w:r w:rsidRPr="000506D8">
        <w:rPr>
          <w:vertAlign w:val="subscript"/>
        </w:rPr>
        <w:t>TA_offset</w:t>
      </w:r>
      <w:r w:rsidRPr="000506D8">
        <w:t xml:space="preserve"> defined in Table 7.1.2-2 during the </w:t>
      </w:r>
      <w:ins w:id="139" w:author="Nokia" w:date="2024-04-08T12:12:00Z">
        <w:r>
          <w:t xml:space="preserve">DL RSCP with </w:t>
        </w:r>
      </w:ins>
      <w:r w:rsidRPr="000506D8">
        <w:t xml:space="preserve">UE Rx-Tx measurement period, then the </w:t>
      </w:r>
      <w:ins w:id="140" w:author="Nokia" w:date="2024-04-08T12:12:00Z">
        <w:r>
          <w:t xml:space="preserve">DL RSCP with </w:t>
        </w:r>
      </w:ins>
      <w:r w:rsidRPr="000506D8">
        <w:t xml:space="preserve">UE Rx-Tx time difference measurement period is restarted </w:t>
      </w:r>
      <w:r w:rsidRPr="000506D8">
        <w:rPr>
          <w:lang w:eastAsia="zh-CN"/>
        </w:rPr>
        <w:t>after uplink transmission timing changes, and t</w:t>
      </w:r>
      <w:r w:rsidRPr="000506D8">
        <w:t xml:space="preserve">he </w:t>
      </w:r>
      <w:ins w:id="141" w:author="Nokia" w:date="2024-04-08T12:13:00Z">
        <w:r>
          <w:t xml:space="preserve">DL RSCP and </w:t>
        </w:r>
      </w:ins>
      <w:r w:rsidRPr="000506D8">
        <w:t>UE Rx-Tx time difference measurement period requirements in this clause shall not apply.</w:t>
      </w:r>
    </w:p>
    <w:p w14:paraId="1214499B" w14:textId="77777777" w:rsidR="00EF702A" w:rsidRPr="007705ED" w:rsidRDefault="00EF702A" w:rsidP="00EF702A">
      <w:pPr>
        <w:rPr>
          <w:ins w:id="142" w:author="Nokia" w:date="2024-04-08T12:39:00Z"/>
        </w:rPr>
      </w:pPr>
      <w:ins w:id="143" w:author="Nokia" w:date="2024-04-08T12:39:00Z">
        <w:r w:rsidRPr="007705ED">
          <w:t>If UE uplink transmission timing changes due to the UE autonomous timing adjustment defined in clause 7.1.2 during the measurement period, then:</w:t>
        </w:r>
      </w:ins>
    </w:p>
    <w:p w14:paraId="2F586C31" w14:textId="77777777" w:rsidR="00EF702A" w:rsidRPr="007705ED" w:rsidRDefault="00EF702A" w:rsidP="00EF702A">
      <w:pPr>
        <w:pStyle w:val="B1"/>
        <w:rPr>
          <w:ins w:id="144" w:author="Nokia" w:date="2024-04-08T12:39:00Z"/>
          <w:lang w:val="en-US" w:eastAsia="zh-CN"/>
        </w:rPr>
      </w:pPr>
      <w:ins w:id="145" w:author="Nokia" w:date="2024-04-08T12:39:00Z">
        <w:r w:rsidRPr="007705ED">
          <w:rPr>
            <w:lang w:val="en-US" w:eastAsia="zh-CN"/>
          </w:rPr>
          <w:t>-</w:t>
        </w:r>
        <w:r w:rsidRPr="007705ED">
          <w:rPr>
            <w:lang w:val="en-US" w:eastAsia="zh-CN"/>
          </w:rPr>
          <w:tab/>
        </w:r>
        <w:r>
          <w:rPr>
            <w:lang w:val="en-US" w:eastAsia="zh-CN"/>
          </w:rPr>
          <w:t xml:space="preserve">DL RSCP and </w:t>
        </w:r>
        <w:r w:rsidRPr="007705ED">
          <w:rPr>
            <w:lang w:val="en-US" w:eastAsia="zh-CN"/>
          </w:rPr>
          <w:t>UE Rx-Tx measurement period requirements in this clause shall apply for a cell, which is also the downlink reference cell (defined in section 7.1.1) for SRS transmission.</w:t>
        </w:r>
      </w:ins>
    </w:p>
    <w:p w14:paraId="40468FBA" w14:textId="6F2D2ADB" w:rsidR="00961646" w:rsidRPr="00EF702A" w:rsidRDefault="00EF702A" w:rsidP="00EF702A">
      <w:pPr>
        <w:pStyle w:val="B1"/>
      </w:pPr>
      <w:ins w:id="146" w:author="Nokia" w:date="2024-04-08T12:39:00Z">
        <w:r w:rsidRPr="007705ED">
          <w:rPr>
            <w:lang w:val="en-US" w:eastAsia="zh-CN"/>
          </w:rPr>
          <w:t>-</w:t>
        </w:r>
        <w:r w:rsidRPr="007705ED">
          <w:rPr>
            <w:lang w:val="en-US" w:eastAsia="zh-CN"/>
          </w:rPr>
          <w:tab/>
        </w:r>
        <w:r>
          <w:rPr>
            <w:lang w:val="en-US" w:eastAsia="zh-CN"/>
          </w:rPr>
          <w:t xml:space="preserve">DL RSCP and </w:t>
        </w:r>
        <w:r w:rsidRPr="007705ED">
          <w:rPr>
            <w:lang w:val="en-US" w:eastAsia="zh-CN"/>
          </w:rPr>
          <w:t xml:space="preserve">UE Rx-Tx measurement period requirements in this clause shall not apply for a cell, which is not the downlink reference cell (defined in section 7.1.1) for SRS transmission. The </w:t>
        </w:r>
      </w:ins>
      <w:ins w:id="147" w:author="Nokia" w:date="2024-04-08T12:40:00Z">
        <w:r>
          <w:rPr>
            <w:lang w:val="en-US" w:eastAsia="zh-CN"/>
          </w:rPr>
          <w:t xml:space="preserve">DL RSCP with </w:t>
        </w:r>
      </w:ins>
      <w:ins w:id="148" w:author="Nokia" w:date="2024-04-08T12:39:00Z">
        <w:r w:rsidRPr="007705ED">
          <w:rPr>
            <w:lang w:val="en-US" w:eastAsia="zh-CN"/>
          </w:rPr>
          <w:t>UE Rx-Tx time difference measurement period may be restarted in such case.</w:t>
        </w:r>
      </w:ins>
    </w:p>
    <w:p w14:paraId="0C0368A7" w14:textId="6B8F30A2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178FA07B" w14:textId="7C0C5184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29A7BE43" w14:textId="77777777" w:rsidR="00961646" w:rsidRPr="0001499C" w:rsidRDefault="00961646" w:rsidP="00961646">
      <w:pPr>
        <w:pStyle w:val="Heading4"/>
        <w:rPr>
          <w:lang w:eastAsia="zh-CN"/>
        </w:rPr>
      </w:pPr>
      <w:r w:rsidRPr="0001499C">
        <w:t>9.9.</w:t>
      </w:r>
      <w:r>
        <w:t>7</w:t>
      </w:r>
      <w:r w:rsidRPr="0001499C">
        <w:t>.5</w:t>
      </w:r>
      <w:r w:rsidRPr="0001499C">
        <w:tab/>
        <w:t>Measurements Period Requireme</w:t>
      </w:r>
      <w:r w:rsidRPr="0001499C">
        <w:rPr>
          <w:lang w:eastAsia="zh-CN"/>
        </w:rPr>
        <w:t>nts</w:t>
      </w:r>
      <w:r>
        <w:rPr>
          <w:lang w:eastAsia="zh-CN"/>
        </w:rPr>
        <w:t xml:space="preserve"> for DL RSCPD reported with RSTD</w:t>
      </w:r>
    </w:p>
    <w:p w14:paraId="09562A5F" w14:textId="4BE07383" w:rsidR="00E14954" w:rsidRDefault="00961646" w:rsidP="008412D2">
      <w:pPr>
        <w:rPr>
          <w:ins w:id="149" w:author="Deep [E///]" w:date="2024-05-23T15:27:00Z"/>
        </w:rPr>
      </w:pPr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>TDOA-ProvideAssistanceData</w:t>
      </w:r>
      <w:r>
        <w:t xml:space="preserve"> message and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 xml:space="preserve">message </w:t>
      </w:r>
      <w:r w:rsidRPr="00BF7066">
        <w:rPr>
          <w:iCs/>
        </w:rPr>
        <w:t xml:space="preserve">with </w:t>
      </w:r>
      <w:r w:rsidRPr="00BF7066">
        <w:rPr>
          <w:i/>
        </w:rPr>
        <w:t>nr-</w:t>
      </w:r>
      <w:r>
        <w:rPr>
          <w:i/>
        </w:rPr>
        <w:t>DL</w:t>
      </w:r>
      <w:r w:rsidRPr="00BF7066">
        <w:rPr>
          <w:i/>
        </w:rPr>
        <w:t>-RSCPD-Request</w:t>
      </w:r>
      <w:r w:rsidRPr="00BF7066">
        <w:rPr>
          <w:iCs/>
        </w:rPr>
        <w:t xml:space="preserve"> </w:t>
      </w:r>
      <w:r>
        <w:rPr>
          <w:iCs/>
        </w:rPr>
        <w:t>from the LMF via LPP [34]</w:t>
      </w:r>
      <w:r>
        <w:rPr>
          <w:i/>
        </w:rPr>
        <w:t xml:space="preserve">, </w:t>
      </w:r>
      <w:r>
        <w:rPr>
          <w:iCs/>
        </w:rPr>
        <w:t>the UE shall be able to measure multiple (</w:t>
      </w:r>
      <w:r>
        <w:rPr>
          <w:rFonts w:cs="Arial"/>
        </w:rPr>
        <w:t>up to the UE capability specified in Clause 9.9.7.3</w:t>
      </w:r>
      <w:r>
        <w:rPr>
          <w:iCs/>
        </w:rPr>
        <w:t xml:space="preserve">) DL RSTD and RSCPD measurements, defined </w:t>
      </w:r>
      <w:r>
        <w:t xml:space="preserve">in TS 38.215 [4], </w:t>
      </w:r>
      <w:r w:rsidRPr="007E43D1">
        <w:rPr>
          <w:rFonts w:eastAsiaTheme="minorEastAsia"/>
        </w:rPr>
        <w:t xml:space="preserve">during </w:t>
      </w:r>
      <w:r>
        <w:rPr>
          <w:rFonts w:eastAsiaTheme="minorEastAsia"/>
        </w:rPr>
        <w:t>the time window</w:t>
      </w:r>
      <w:r w:rsidRPr="007E43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configured to UE </w:t>
      </w:r>
      <w:r w:rsidRPr="007E43D1">
        <w:rPr>
          <w:rFonts w:eastAsiaTheme="minorEastAsia"/>
        </w:rPr>
        <w:t xml:space="preserve">via </w:t>
      </w:r>
      <w:r w:rsidRPr="00537EB3">
        <w:rPr>
          <w:rFonts w:eastAsiaTheme="minorEastAsia"/>
          <w:i/>
          <w:iCs/>
        </w:rPr>
        <w:t>nr-DL-PRS-MeasurementTimeWindowsConfig</w:t>
      </w:r>
      <w:r w:rsidRPr="007E43D1">
        <w:rPr>
          <w:rFonts w:eastAsiaTheme="minorEastAsia"/>
        </w:rPr>
        <w:t xml:space="preserve"> </w:t>
      </w:r>
      <w:ins w:id="150" w:author="Deep [E///]" w:date="2024-05-23T15:26:00Z">
        <w:r w:rsidR="008412D2">
          <w:rPr>
            <w:i/>
            <w:iCs/>
            <w:snapToGrid w:val="0"/>
          </w:rPr>
          <w:t>,</w:t>
        </w:r>
        <w:r w:rsidR="008412D2" w:rsidRPr="007705ED">
          <w:rPr>
            <w:i/>
          </w:rPr>
          <w:t xml:space="preserve"> </w:t>
        </w:r>
        <w:r w:rsidR="008412D2" w:rsidRPr="002C61C8">
          <w:rPr>
            <w:iCs/>
          </w:rPr>
          <w:t xml:space="preserve">the </w:t>
        </w:r>
        <w:r w:rsidR="008412D2" w:rsidRPr="007705ED">
          <w:rPr>
            <w:iCs/>
          </w:rPr>
          <w:t xml:space="preserve">UE shall be able to measure multiple </w:t>
        </w:r>
        <w:r w:rsidR="008412D2" w:rsidRPr="007705ED">
          <w:t>(up to the UE capability specified in clause 9.9.</w:t>
        </w:r>
        <w:r w:rsidR="008412D2">
          <w:t>8</w:t>
        </w:r>
        <w:r w:rsidR="008412D2" w:rsidRPr="007705ED">
          <w:t>.3)</w:t>
        </w:r>
        <w:r w:rsidR="008412D2">
          <w:t xml:space="preserve"> </w:t>
        </w:r>
        <w:r w:rsidR="008412D2">
          <w:rPr>
            <w:iCs/>
          </w:rPr>
          <w:t xml:space="preserve">RSTD and DL RSCPD measurements, defined </w:t>
        </w:r>
        <w:r w:rsidR="008412D2">
          <w:t xml:space="preserve">in TS 38.215 [4], </w:t>
        </w:r>
        <w:r w:rsidR="008412D2" w:rsidRPr="007E43D1">
          <w:t xml:space="preserve">during </w:t>
        </w:r>
        <w:r w:rsidR="008412D2">
          <w:t>the time window</w:t>
        </w:r>
        <w:r w:rsidR="008412D2" w:rsidRPr="007E43D1">
          <w:t xml:space="preserve"> </w:t>
        </w:r>
        <w:r w:rsidR="008412D2">
          <w:t>only</w:t>
        </w:r>
        <w:r w:rsidR="008412D2" w:rsidRPr="007E43D1">
          <w:t>.</w:t>
        </w:r>
      </w:ins>
      <w:del w:id="151" w:author="Deep [E///]" w:date="2024-05-23T15:26:00Z">
        <w:r w:rsidRPr="007E43D1" w:rsidDel="008412D2">
          <w:rPr>
            <w:rFonts w:eastAsiaTheme="minorEastAsia"/>
          </w:rPr>
          <w:delText>but the time window periodicity is not configured, and the start of the measurement period is the start of the window.</w:delText>
        </w:r>
      </w:del>
    </w:p>
    <w:p w14:paraId="6F945A26" w14:textId="17DAECE0" w:rsidR="00A2113C" w:rsidRPr="00A46069" w:rsidRDefault="00A2113C" w:rsidP="00A2113C">
      <w:pPr>
        <w:rPr>
          <w:ins w:id="152" w:author="Deep [E///]" w:date="2024-05-23T15:27:00Z"/>
          <w:rFonts w:eastAsiaTheme="minorEastAsia"/>
          <w:iCs/>
          <w:lang w:eastAsia="zh-CN"/>
        </w:rPr>
      </w:pPr>
      <w:ins w:id="153" w:author="Deep [E///]" w:date="2024-05-23T15:27:00Z">
        <w:r w:rsidRPr="000E40D4">
          <w:rPr>
            <w:rFonts w:eastAsiaTheme="minorEastAsia"/>
            <w:lang w:eastAsia="zh-CN"/>
          </w:rPr>
          <w:t>When LMF does not configure measurement time window(s)</w:t>
        </w:r>
        <w:r>
          <w:rPr>
            <w:rFonts w:eastAsiaTheme="minorEastAsia"/>
            <w:lang w:eastAsia="zh-CN"/>
          </w:rPr>
          <w:t>:</w:t>
        </w:r>
      </w:ins>
    </w:p>
    <w:p w14:paraId="29536356" w14:textId="7209515D" w:rsidR="00A2113C" w:rsidRPr="00A46069" w:rsidRDefault="00A2113C" w:rsidP="00A2113C">
      <w:pPr>
        <w:pStyle w:val="B1"/>
        <w:rPr>
          <w:ins w:id="154" w:author="Deep [E///]" w:date="2024-05-23T15:27:00Z"/>
          <w:rFonts w:eastAsia="SimSun"/>
          <w:lang w:eastAsia="zh-CN"/>
        </w:rPr>
      </w:pPr>
      <w:ins w:id="155" w:author="Deep [E///]" w:date="2024-05-23T15:27:00Z">
        <w:r w:rsidRPr="00A46069">
          <w:rPr>
            <w:lang w:eastAsia="zh-CN"/>
          </w:rPr>
          <w:lastRenderedPageBreak/>
          <w:t>-</w:t>
        </w:r>
        <w:r w:rsidRPr="00A46069">
          <w:rPr>
            <w:lang w:eastAsia="zh-CN"/>
          </w:rPr>
          <w:tab/>
        </w:r>
      </w:ins>
      <w:ins w:id="156" w:author="Deep [E///]" w:date="2024-05-23T15:49:00Z">
        <w:r w:rsidR="00150240">
          <w:rPr>
            <w:lang w:eastAsia="zh-CN"/>
          </w:rPr>
          <w:t>When</w:t>
        </w:r>
      </w:ins>
      <w:ins w:id="157" w:author="Deep [E///]" w:date="2024-05-23T15:27:00Z">
        <w:r w:rsidRPr="00A46069">
          <w:rPr>
            <w:lang w:eastAsia="zh-CN"/>
          </w:rPr>
          <w:t xml:space="preserve"> a single PFL</w:t>
        </w:r>
      </w:ins>
      <w:ins w:id="158" w:author="Deep [E///]" w:date="2024-05-23T17:01:00Z">
        <w:r w:rsidR="00C673C2">
          <w:rPr>
            <w:lang w:eastAsia="zh-CN"/>
          </w:rPr>
          <w:t>,</w:t>
        </w:r>
      </w:ins>
      <w:ins w:id="159" w:author="Deep [E///]" w:date="2024-05-23T15:27:00Z">
        <w:r w:rsidRPr="00A46069">
          <w:rPr>
            <w:lang w:eastAsia="zh-CN"/>
          </w:rPr>
          <w:t xml:space="preserve"> requirements </w:t>
        </w:r>
      </w:ins>
      <w:ins w:id="160" w:author="Deep [E///]" w:date="2024-05-23T17:01:00Z">
        <w:r w:rsidR="00C673C2">
          <w:rPr>
            <w:lang w:eastAsia="zh-CN"/>
          </w:rPr>
          <w:t>in Clause 9.9.2</w:t>
        </w:r>
      </w:ins>
      <w:ins w:id="161" w:author="Deep [E///]" w:date="2024-05-23T17:02:00Z">
        <w:r w:rsidR="00C673C2">
          <w:rPr>
            <w:lang w:eastAsia="zh-CN"/>
          </w:rPr>
          <w:t>.5 apply to both RSCPD and RSTD measurements</w:t>
        </w:r>
      </w:ins>
      <w:ins w:id="162" w:author="Deep [E///]" w:date="2024-05-23T15:27:00Z">
        <w:r w:rsidRPr="00A46069">
          <w:rPr>
            <w:lang w:eastAsia="zh-CN"/>
          </w:rPr>
          <w:t>.</w:t>
        </w:r>
      </w:ins>
    </w:p>
    <w:p w14:paraId="7F16938F" w14:textId="110978CD" w:rsidR="00A2113C" w:rsidRPr="00A46069" w:rsidRDefault="00A2113C" w:rsidP="00A2113C">
      <w:pPr>
        <w:pStyle w:val="B1"/>
        <w:rPr>
          <w:ins w:id="163" w:author="Deep [E///]" w:date="2024-05-23T15:27:00Z"/>
          <w:rFonts w:eastAsia="SimSun"/>
          <w:sz w:val="24"/>
          <w:szCs w:val="24"/>
          <w:lang w:eastAsia="zh-CN"/>
        </w:rPr>
      </w:pPr>
      <w:ins w:id="164" w:author="Deep [E///]" w:date="2024-05-23T15:27:00Z">
        <w:r w:rsidRPr="00A46069">
          <w:rPr>
            <w:rFonts w:eastAsia="SimSun"/>
            <w:lang w:eastAsia="zh-CN"/>
          </w:rPr>
          <w:t>-</w:t>
        </w:r>
        <w:r w:rsidRPr="00A46069">
          <w:rPr>
            <w:rFonts w:eastAsia="SimSun"/>
            <w:lang w:eastAsia="zh-CN"/>
          </w:rPr>
          <w:tab/>
          <w:t>When multiple PFLs are configured for legacy measurements, the UE performs RSCPD measurement on a single PFL that is common between the reference TRP and the target TRP.</w:t>
        </w:r>
        <w:r>
          <w:rPr>
            <w:rFonts w:eastAsia="SimSun"/>
            <w:lang w:eastAsia="zh-CN"/>
          </w:rPr>
          <w:t xml:space="preserve"> The requirement in Clause </w:t>
        </w:r>
        <w:r w:rsidR="00D63F84">
          <w:rPr>
            <w:rFonts w:eastAsia="SimSun"/>
            <w:lang w:eastAsia="zh-CN"/>
          </w:rPr>
          <w:t>9.9</w:t>
        </w:r>
        <w:r>
          <w:rPr>
            <w:rFonts w:eastAsia="SimSun"/>
            <w:lang w:eastAsia="zh-CN"/>
          </w:rPr>
          <w:t>.2.5 apply to both RSTD and RSCPD measurements.</w:t>
        </w:r>
      </w:ins>
    </w:p>
    <w:p w14:paraId="2027D36E" w14:textId="13980D11" w:rsidR="00A2113C" w:rsidRPr="00A46069" w:rsidRDefault="00A2113C" w:rsidP="00A2113C">
      <w:pPr>
        <w:rPr>
          <w:ins w:id="165" w:author="Deep [E///]" w:date="2024-05-23T15:27:00Z"/>
          <w:rFonts w:eastAsiaTheme="minorEastAsia"/>
          <w:iCs/>
          <w:lang w:eastAsia="zh-CN"/>
        </w:rPr>
      </w:pPr>
      <w:ins w:id="166" w:author="Deep [E///]" w:date="2024-05-23T15:27:00Z">
        <w:r w:rsidRPr="00A46069">
          <w:rPr>
            <w:rFonts w:eastAsiaTheme="minorEastAsia"/>
            <w:lang w:eastAsia="zh-CN"/>
          </w:rPr>
          <w:t xml:space="preserve">When LMF configures measurement time window(s), but UE does not support </w:t>
        </w:r>
        <w:r w:rsidRPr="00521802">
          <w:rPr>
            <w:i/>
            <w:iCs/>
            <w:snapToGrid w:val="0"/>
          </w:rPr>
          <w:t>supportOfRSCP</w:t>
        </w:r>
        <w:r>
          <w:rPr>
            <w:i/>
            <w:iCs/>
            <w:snapToGrid w:val="0"/>
          </w:rPr>
          <w:t>D</w:t>
        </w:r>
        <w:r w:rsidRPr="00521802">
          <w:rPr>
            <w:i/>
            <w:iCs/>
            <w:snapToGrid w:val="0"/>
          </w:rPr>
          <w:t>-MeasurementInTimeWindow</w:t>
        </w:r>
        <w:r w:rsidRPr="00A46069">
          <w:rPr>
            <w:rFonts w:eastAsiaTheme="minorEastAsia"/>
            <w:lang w:eastAsia="zh-CN"/>
          </w:rPr>
          <w:t>:</w:t>
        </w:r>
      </w:ins>
    </w:p>
    <w:p w14:paraId="32E6EDD1" w14:textId="6458B5E3" w:rsidR="00A2113C" w:rsidRPr="00A46069" w:rsidRDefault="00A2113C" w:rsidP="00A2113C">
      <w:pPr>
        <w:pStyle w:val="B1"/>
        <w:numPr>
          <w:ilvl w:val="0"/>
          <w:numId w:val="14"/>
        </w:numPr>
        <w:rPr>
          <w:ins w:id="167" w:author="Deep [E///]" w:date="2024-05-23T15:27:00Z"/>
          <w:rFonts w:eastAsia="SimSun"/>
          <w:lang w:eastAsia="zh-CN"/>
        </w:rPr>
      </w:pPr>
      <w:ins w:id="168" w:author="Deep [E///]" w:date="2024-05-23T15:27:00Z">
        <w:r w:rsidRPr="00A46069"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>UE performs RSCPD measurement on the indicated PFL by the network.</w:t>
        </w:r>
        <w:r>
          <w:rPr>
            <w:rFonts w:eastAsia="SimSun"/>
            <w:lang w:eastAsia="zh-CN"/>
          </w:rPr>
          <w:t xml:space="preserve"> The requirement in Clause </w:t>
        </w:r>
        <w:r w:rsidR="00D63F84">
          <w:rPr>
            <w:rFonts w:eastAsia="SimSun"/>
            <w:lang w:eastAsia="zh-CN"/>
          </w:rPr>
          <w:t>9.9</w:t>
        </w:r>
        <w:r>
          <w:rPr>
            <w:rFonts w:eastAsia="SimSun"/>
            <w:lang w:eastAsia="zh-CN"/>
          </w:rPr>
          <w:t>.2.5 apply to both RSTD and RSCPD measurements.</w:t>
        </w:r>
      </w:ins>
    </w:p>
    <w:p w14:paraId="603E3002" w14:textId="76B3D0EC" w:rsidR="00A2113C" w:rsidRPr="000E40D4" w:rsidRDefault="00A2113C" w:rsidP="00A2113C">
      <w:pPr>
        <w:rPr>
          <w:ins w:id="169" w:author="Deep [E///]" w:date="2024-05-23T15:27:00Z"/>
          <w:rFonts w:eastAsiaTheme="minorEastAsia"/>
          <w:iCs/>
          <w:lang w:eastAsia="zh-CN"/>
        </w:rPr>
      </w:pPr>
      <w:ins w:id="170" w:author="Deep [E///]" w:date="2024-05-23T15:27:00Z">
        <w:r w:rsidRPr="00A46069">
          <w:rPr>
            <w:rFonts w:eastAsiaTheme="minorEastAsia"/>
            <w:lang w:eastAsia="zh-CN"/>
          </w:rPr>
          <w:t xml:space="preserve">When LMF configures measurement time window(s), but UE does not support </w:t>
        </w:r>
        <w:r w:rsidRPr="00A71A44">
          <w:rPr>
            <w:rFonts w:eastAsiaTheme="minorEastAsia"/>
            <w:i/>
            <w:iCs/>
            <w:lang w:eastAsia="zh-CN"/>
          </w:rPr>
          <w:t>supportOfLegacyMeasurementInTimeWindow</w:t>
        </w:r>
      </w:ins>
      <w:ins w:id="171" w:author="Deep [E///]" w:date="2024-05-23T17:04:00Z">
        <w:r w:rsidR="00C673C2">
          <w:rPr>
            <w:rFonts w:eastAsiaTheme="minorEastAsia"/>
            <w:i/>
            <w:iCs/>
            <w:lang w:eastAsia="zh-CN"/>
          </w:rPr>
          <w:t xml:space="preserve"> </w:t>
        </w:r>
        <w:r w:rsidR="00C673C2">
          <w:rPr>
            <w:rFonts w:eastAsiaTheme="minorEastAsia"/>
            <w:lang w:eastAsia="zh-CN"/>
          </w:rPr>
          <w:t xml:space="preserve">but supports </w:t>
        </w:r>
        <w:r w:rsidR="00C673C2" w:rsidRPr="00521802">
          <w:rPr>
            <w:i/>
            <w:iCs/>
            <w:snapToGrid w:val="0"/>
          </w:rPr>
          <w:t>supportOfRSCP</w:t>
        </w:r>
        <w:r w:rsidR="00C673C2">
          <w:rPr>
            <w:i/>
            <w:iCs/>
            <w:snapToGrid w:val="0"/>
          </w:rPr>
          <w:t>D</w:t>
        </w:r>
        <w:r w:rsidR="00C673C2" w:rsidRPr="00521802">
          <w:rPr>
            <w:i/>
            <w:iCs/>
            <w:snapToGrid w:val="0"/>
          </w:rPr>
          <w:t>-MeasurementInTimeWindow</w:t>
        </w:r>
      </w:ins>
      <w:ins w:id="172" w:author="Deep [E///]" w:date="2024-05-23T15:27:00Z">
        <w:r w:rsidRPr="00A46069">
          <w:rPr>
            <w:rFonts w:eastAsiaTheme="minorEastAsia"/>
            <w:lang w:eastAsia="zh-CN"/>
          </w:rPr>
          <w:t>:</w:t>
        </w:r>
      </w:ins>
    </w:p>
    <w:p w14:paraId="0FEDA765" w14:textId="1711780F" w:rsidR="00C32837" w:rsidRPr="00C32837" w:rsidRDefault="00A2113C" w:rsidP="00A2113C">
      <w:pPr>
        <w:pStyle w:val="B1"/>
        <w:numPr>
          <w:ilvl w:val="0"/>
          <w:numId w:val="14"/>
        </w:numPr>
        <w:rPr>
          <w:ins w:id="173" w:author="Deep [E///]" w:date="2024-05-23T15:27:00Z"/>
          <w:rFonts w:eastAsiaTheme="minorEastAsia"/>
        </w:rPr>
      </w:pPr>
      <w:ins w:id="174" w:author="Deep [E///]" w:date="2024-05-23T15:27:00Z">
        <w:r>
          <w:rPr>
            <w:lang w:eastAsia="zh-CN"/>
          </w:rPr>
          <w:t xml:space="preserve">The </w:t>
        </w:r>
        <w:r w:rsidRPr="00C32837">
          <w:rPr>
            <w:rFonts w:eastAsia="SimSun"/>
            <w:lang w:eastAsia="zh-CN"/>
          </w:rPr>
          <w:t xml:space="preserve">requirements in the Clause </w:t>
        </w:r>
        <w:r w:rsidR="00D63F84">
          <w:rPr>
            <w:rFonts w:eastAsia="SimSun"/>
            <w:lang w:eastAsia="zh-CN"/>
          </w:rPr>
          <w:t>9.9</w:t>
        </w:r>
        <w:r w:rsidRPr="00C32837">
          <w:rPr>
            <w:rFonts w:eastAsia="SimSun"/>
            <w:lang w:eastAsia="zh-CN"/>
          </w:rPr>
          <w:t>.2.5 apply to RSTD measurements.</w:t>
        </w:r>
      </w:ins>
    </w:p>
    <w:p w14:paraId="26936334" w14:textId="1BDA9ADA" w:rsidR="00A2113C" w:rsidRPr="00C32837" w:rsidRDefault="00A2113C" w:rsidP="00A2113C">
      <w:pPr>
        <w:pStyle w:val="B1"/>
        <w:numPr>
          <w:ilvl w:val="0"/>
          <w:numId w:val="14"/>
        </w:numPr>
        <w:rPr>
          <w:rFonts w:eastAsiaTheme="minorEastAsia"/>
        </w:rPr>
      </w:pPr>
      <w:ins w:id="175" w:author="Deep [E///]" w:date="2024-05-23T15:27:00Z">
        <w:r w:rsidRPr="00C32837">
          <w:rPr>
            <w:rFonts w:eastAsia="SimSun"/>
            <w:lang w:eastAsia="zh-CN"/>
          </w:rPr>
          <w:t xml:space="preserve">The requirements in Clause </w:t>
        </w:r>
        <w:r w:rsidR="00D63F84">
          <w:rPr>
            <w:rFonts w:eastAsia="SimSun"/>
            <w:lang w:eastAsia="zh-CN"/>
          </w:rPr>
          <w:t>9.9</w:t>
        </w:r>
        <w:r w:rsidRPr="00C32837">
          <w:rPr>
            <w:rFonts w:eastAsia="SimSun"/>
            <w:lang w:eastAsia="zh-CN"/>
          </w:rPr>
          <w:t>.7.5 apply to RSCPD measurement for the PRS resource(s) that have occasions only within the measurement time window.</w:t>
        </w:r>
      </w:ins>
    </w:p>
    <w:p w14:paraId="2564E1D3" w14:textId="77777777" w:rsidR="00961646" w:rsidRDefault="00961646" w:rsidP="00961646">
      <w:pPr>
        <w:keepLines/>
        <w:tabs>
          <w:tab w:val="center" w:pos="4536"/>
          <w:tab w:val="right" w:pos="9072"/>
        </w:tabs>
        <w:rPr>
          <w:rFonts w:eastAsiaTheme="minorEastAsia"/>
        </w:rPr>
      </w:pPr>
      <w:r w:rsidRPr="007E43D1">
        <w:rPr>
          <w:rFonts w:eastAsiaTheme="minorEastAsia"/>
          <w:iCs/>
        </w:rPr>
        <w:t>Otherwise, the UE shall be able to measure multiple (</w:t>
      </w:r>
      <w:r w:rsidRPr="007E43D1">
        <w:rPr>
          <w:rFonts w:eastAsiaTheme="minorEastAsia" w:cs="Arial"/>
        </w:rPr>
        <w:t xml:space="preserve">up to the UE capability specified in Clause </w:t>
      </w:r>
      <w:r>
        <w:rPr>
          <w:rFonts w:eastAsiaTheme="minorEastAsia" w:cs="Arial"/>
        </w:rPr>
        <w:t>9.9</w:t>
      </w:r>
      <w:r w:rsidRPr="007E43D1">
        <w:rPr>
          <w:rFonts w:eastAsiaTheme="minorEastAsia" w:cs="Arial"/>
        </w:rPr>
        <w:t>.</w:t>
      </w:r>
      <w:r>
        <w:rPr>
          <w:rFonts w:eastAsiaTheme="minorEastAsia" w:cs="Arial"/>
        </w:rPr>
        <w:t>7</w:t>
      </w:r>
      <w:r w:rsidRPr="007E43D1">
        <w:rPr>
          <w:rFonts w:eastAsiaTheme="minorEastAsia" w:cs="Arial"/>
        </w:rPr>
        <w:t>.3</w:t>
      </w:r>
      <w:r w:rsidRPr="007E43D1">
        <w:rPr>
          <w:rFonts w:eastAsiaTheme="minorEastAsia"/>
          <w:iCs/>
        </w:rPr>
        <w:t xml:space="preserve">) RSTD and DL RSCPD measurements, defined </w:t>
      </w:r>
      <w:r w:rsidRPr="007E43D1">
        <w:rPr>
          <w:rFonts w:eastAsiaTheme="minorEastAsia"/>
        </w:rPr>
        <w:t xml:space="preserve">in TS 38.215 [4], </w:t>
      </w:r>
      <w:r w:rsidRPr="007E43D1">
        <w:rPr>
          <w:rFonts w:eastAsiaTheme="minorEastAsia"/>
          <w:lang w:eastAsia="zh-CN"/>
        </w:rPr>
        <w:t>during</w:t>
      </w:r>
      <w:r w:rsidRPr="007E43D1">
        <w:rPr>
          <w:rFonts w:eastAsiaTheme="minorEastAsia"/>
        </w:rPr>
        <w:t xml:space="preserve"> the measurement period 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RSCPD with RSTD,Total</m:t>
            </m:r>
          </m:sub>
        </m:sSub>
      </m:oMath>
      <w:r w:rsidRPr="007E43D1">
        <w:rPr>
          <w:rFonts w:eastAsiaTheme="minorEastAsia"/>
        </w:rPr>
        <w:t xml:space="preserve"> defined as:</w:t>
      </w:r>
    </w:p>
    <w:p w14:paraId="2A382EF9" w14:textId="77777777" w:rsidR="00961646" w:rsidRPr="007E43D1" w:rsidRDefault="00961646" w:rsidP="00961646">
      <w:pPr>
        <w:pStyle w:val="EQ"/>
        <w:rPr>
          <w:rFonts w:eastAsiaTheme="minorEastAsia"/>
          <w:iCs/>
        </w:rPr>
      </w:pPr>
      <w:r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RSCPD with RSTD,Total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RSCPD with RSTD,i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+ 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  <w:lang w:eastAsia="zh-CN"/>
              </w:rPr>
              <m:t xml:space="preserve"> </m:t>
            </m:r>
          </m:e>
        </m:nary>
      </m:oMath>
    </w:p>
    <w:p w14:paraId="486EDFB2" w14:textId="77777777" w:rsidR="00961646" w:rsidRPr="007E43D1" w:rsidRDefault="00961646" w:rsidP="00961646">
      <w:pPr>
        <w:rPr>
          <w:rFonts w:eastAsiaTheme="minorEastAsia"/>
          <w:lang w:eastAsia="zh-CN"/>
        </w:rPr>
      </w:pPr>
      <w:r w:rsidRPr="007E43D1">
        <w:rPr>
          <w:rFonts w:eastAsiaTheme="minorEastAsia"/>
          <w:lang w:eastAsia="zh-CN"/>
        </w:rPr>
        <w:t>Where:</w:t>
      </w:r>
    </w:p>
    <w:p w14:paraId="60889650" w14:textId="77777777" w:rsidR="00961646" w:rsidRPr="007E43D1" w:rsidRDefault="00961646" w:rsidP="00961646">
      <w:pPr>
        <w:pStyle w:val="B1"/>
        <w:rPr>
          <w:rFonts w:eastAsiaTheme="minorEastAsia"/>
          <w:lang w:eastAsia="zh-CN"/>
        </w:rPr>
      </w:pPr>
      <w:r w:rsidRPr="007E43D1">
        <w:rPr>
          <w:rFonts w:eastAsiaTheme="minorEastAsia"/>
          <w:lang w:eastAsia="zh-CN"/>
        </w:rPr>
        <w:t>-</w:t>
      </w:r>
      <w:r w:rsidRPr="007E43D1">
        <w:rPr>
          <w:rFonts w:eastAsiaTheme="minorEastAsia"/>
          <w:lang w:eastAsia="zh-CN"/>
        </w:rPr>
        <w:tab/>
      </w:r>
      <m:oMath>
        <m:r>
          <w:rPr>
            <w:rFonts w:ascii="Cambria Math" w:eastAsiaTheme="minorEastAsia" w:hAnsi="Cambria Math"/>
            <w:lang w:eastAsia="zh-CN"/>
          </w:rPr>
          <m:t>i</m:t>
        </m:r>
      </m:oMath>
      <w:r w:rsidRPr="007E43D1">
        <w:rPr>
          <w:rFonts w:eastAsiaTheme="minorEastAsia"/>
          <w:lang w:eastAsia="zh-CN"/>
        </w:rPr>
        <w:t xml:space="preserve"> is the index of positioning frequency layer,</w:t>
      </w:r>
    </w:p>
    <w:p w14:paraId="72FB756B" w14:textId="77777777" w:rsidR="00961646" w:rsidRPr="007E43D1" w:rsidRDefault="00961646" w:rsidP="00961646">
      <w:pPr>
        <w:pStyle w:val="B1"/>
        <w:rPr>
          <w:rFonts w:eastAsiaTheme="minorEastAsia"/>
          <w:lang w:eastAsia="zh-CN"/>
        </w:rPr>
      </w:pPr>
      <w:r w:rsidRPr="007E43D1">
        <w:rPr>
          <w:rFonts w:eastAsiaTheme="minorEastAsia"/>
        </w:rPr>
        <w:t>-</w:t>
      </w:r>
      <w:r w:rsidRPr="007E43D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</m:t>
        </m:r>
      </m:oMath>
      <w:r w:rsidRPr="007E43D1">
        <w:rPr>
          <w:rFonts w:eastAsiaTheme="minorEastAsia"/>
        </w:rPr>
        <w:t xml:space="preserve"> is total number of </w:t>
      </w:r>
      <w:r w:rsidRPr="007E43D1">
        <w:rPr>
          <w:rFonts w:eastAsiaTheme="minorEastAsia"/>
          <w:lang w:eastAsia="zh-CN"/>
        </w:rPr>
        <w:t xml:space="preserve">positioning </w:t>
      </w:r>
      <w:r w:rsidRPr="007E43D1">
        <w:rPr>
          <w:rFonts w:eastAsiaTheme="minorEastAsia"/>
        </w:rPr>
        <w:t>frequency layers, and</w:t>
      </w:r>
    </w:p>
    <w:p w14:paraId="33D47B77" w14:textId="77777777" w:rsidR="00961646" w:rsidRPr="007E43D1" w:rsidRDefault="00961646" w:rsidP="00961646">
      <w:pPr>
        <w:pStyle w:val="B1"/>
        <w:rPr>
          <w:rFonts w:eastAsiaTheme="minorEastAsia"/>
          <w:i/>
          <w:iCs/>
          <w:sz w:val="18"/>
          <w:szCs w:val="18"/>
          <w:lang w:eastAsia="zh-CN"/>
        </w:rPr>
      </w:pPr>
      <w:r w:rsidRPr="007E43D1">
        <w:rPr>
          <w:rFonts w:eastAsiaTheme="minorEastAsia"/>
        </w:rPr>
        <w:t>-</w:t>
      </w:r>
      <w:r w:rsidRPr="007E43D1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effect,</m:t>
            </m:r>
            <m:r>
              <w:rPr>
                <w:rFonts w:ascii="Cambria Math" w:eastAsiaTheme="minorEastAsia" w:hAnsi="Cambria Math"/>
                <w:lang w:eastAsia="zh-CN"/>
              </w:rPr>
              <m:t>i</m:t>
            </m:r>
          </m:sub>
        </m:sSub>
      </m:oMath>
      <w:r w:rsidRPr="007E43D1">
        <w:rPr>
          <w:rFonts w:eastAsiaTheme="minorEastAsia"/>
          <w:bCs/>
          <w:iCs/>
          <w:lang w:eastAsia="zh-CN"/>
        </w:rPr>
        <w:t xml:space="preserve"> </w:t>
      </w:r>
      <w:r w:rsidRPr="007E43D1">
        <w:rPr>
          <w:rFonts w:eastAsiaTheme="minorEastAsia"/>
        </w:rPr>
        <w:t xml:space="preserve">is the periodicity of the </w:t>
      </w:r>
      <w:r w:rsidRPr="007E43D1">
        <w:rPr>
          <w:rFonts w:eastAsiaTheme="minorEastAsia"/>
          <w:lang w:eastAsia="zh-CN"/>
        </w:rPr>
        <w:t>PRS RSTD</w:t>
      </w:r>
      <w:r w:rsidRPr="007E43D1">
        <w:rPr>
          <w:rFonts w:eastAsiaTheme="minorEastAsia"/>
        </w:rPr>
        <w:t xml:space="preserve"> measurement in </w:t>
      </w:r>
      <w:r w:rsidRPr="007E43D1">
        <w:rPr>
          <w:rFonts w:eastAsiaTheme="minorEastAsia"/>
          <w:lang w:eastAsia="zh-CN"/>
        </w:rPr>
        <w:t xml:space="preserve">positioning frequency layer i </w:t>
      </w:r>
    </w:p>
    <w:p w14:paraId="799145CA" w14:textId="77777777" w:rsidR="00961646" w:rsidRPr="00C803B4" w:rsidRDefault="00000000" w:rsidP="00961646">
      <w:pPr>
        <w:rPr>
          <w:lang w:eastAsia="zh-CN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RSCPD with RSTD,i</m:t>
            </m:r>
          </m:sub>
        </m:sSub>
      </m:oMath>
      <w:r w:rsidR="00961646" w:rsidRPr="007E43D1">
        <w:rPr>
          <w:rFonts w:eastAsiaTheme="minorEastAsia"/>
        </w:rPr>
        <w:t xml:space="preserve"> is the measurement period for PRS RSTD </w:t>
      </w:r>
      <w:r w:rsidR="00961646">
        <w:rPr>
          <w:rFonts w:eastAsiaTheme="minorEastAsia"/>
        </w:rPr>
        <w:t xml:space="preserve">with RSCPD </w:t>
      </w:r>
      <w:r w:rsidR="00961646" w:rsidRPr="007E43D1">
        <w:rPr>
          <w:rFonts w:eastAsiaTheme="minorEastAsia"/>
        </w:rPr>
        <w:t xml:space="preserve">measurement in </w:t>
      </w:r>
      <w:r w:rsidR="00961646" w:rsidRPr="007E43D1">
        <w:rPr>
          <w:rFonts w:eastAsiaTheme="minorEastAsia"/>
          <w:lang w:eastAsia="zh-CN"/>
        </w:rPr>
        <w:t>positioning frequency layer</w:t>
      </w:r>
      <w:r w:rsidR="00961646" w:rsidRPr="007E43D1">
        <w:rPr>
          <w:rFonts w:eastAsiaTheme="minorEastAsia"/>
        </w:rPr>
        <w:t xml:space="preserve"> </w:t>
      </w:r>
      <w:r w:rsidR="00961646" w:rsidRPr="007E43D1">
        <w:rPr>
          <w:rFonts w:eastAsiaTheme="minorEastAsia"/>
          <w:i/>
          <w:iCs/>
        </w:rPr>
        <w:t>i</w:t>
      </w:r>
      <w:r w:rsidR="00961646" w:rsidRPr="007E43D1">
        <w:rPr>
          <w:rFonts w:eastAsiaTheme="minorEastAsia"/>
        </w:rPr>
        <w:t xml:space="preserve"> as specified below:</w:t>
      </w:r>
    </w:p>
    <w:p w14:paraId="552F541D" w14:textId="77777777" w:rsidR="00961646" w:rsidRDefault="00000000" w:rsidP="00961646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 w:cs="v4.2.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v4.2.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v4.2.0"/>
                              </w:rPr>
                              <m:t>multiTEG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×CSSF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ceil( 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p,PRS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×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×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available_PRS,i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</m:sub>
        </m:sSub>
      </m:oMath>
      <w:r w:rsidR="00961646" w:rsidRPr="00F64187">
        <w:t>,</w:t>
      </w:r>
    </w:p>
    <w:p w14:paraId="13BAAE6F" w14:textId="77777777" w:rsidR="00961646" w:rsidRDefault="00961646" w:rsidP="00961646">
      <w:pPr>
        <w:rPr>
          <w:rFonts w:eastAsia="MS Mincho" w:cs="v4.2.0"/>
        </w:rPr>
      </w:pPr>
      <w:r w:rsidRPr="0007062E">
        <w:rPr>
          <w:rFonts w:eastAsia="MS Mincho" w:cs="v4.2.0"/>
        </w:rPr>
        <w:t xml:space="preserve">where: </w:t>
      </w:r>
    </w:p>
    <w:p w14:paraId="7BC2A041" w14:textId="77777777" w:rsidR="00961646" w:rsidRPr="004C7ED7" w:rsidRDefault="00961646" w:rsidP="00961646">
      <w:pPr>
        <w:pStyle w:val="B1"/>
        <w:rPr>
          <w:rFonts w:eastAsia="MS Mincho" w:cs="v4.2.0"/>
        </w:rPr>
      </w:pPr>
      <w:r>
        <w:t xml:space="preserve">DL-RSCPD measurement performed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</m:oMath>
      <w:r>
        <w:t xml:space="preserve"> is a single sample measurement. The DL-RSCPD measurement of reference TRP and the target TRP is performed on the same PFL.</w:t>
      </w:r>
    </w:p>
    <w:p w14:paraId="748AC5D6" w14:textId="77777777" w:rsidR="00961646" w:rsidRDefault="00000000" w:rsidP="00961646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961646">
        <w:t xml:space="preserve">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="00961646">
        <w:t xml:space="preserve">,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multiTEG</m:t>
            </m:r>
          </m:sub>
        </m:sSub>
      </m:oMath>
      <w:r w:rsidR="00961646" w:rsidRPr="00274154">
        <w:rPr>
          <w:rFonts w:eastAsia="MS Mincho"/>
        </w:rPr>
        <w:t xml:space="preserve">,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961646" w:rsidRPr="0027415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961646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’</m:t>
        </m:r>
      </m:oMath>
      <w:r w:rsidR="00961646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effect</m:t>
            </m:r>
          </m:sub>
        </m:sSub>
      </m:oMath>
      <w:r w:rsidR="00961646">
        <w:rPr>
          <w:rFonts w:eastAsia="MS Mincho"/>
          <w:bCs/>
          <w:iCs/>
        </w:rPr>
        <w:t xml:space="preserve"> </w:t>
      </w:r>
      <w:r w:rsidR="00961646" w:rsidRPr="0027415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eastAsiaTheme="minorEastAsia"/>
              </w:rPr>
              <m:t>T</m:t>
            </m:r>
          </m:e>
          <m:sub>
            <m:r>
              <m:rPr>
                <m:nor/>
              </m:rPr>
              <w:rPr>
                <w:rFonts w:eastAsiaTheme="minorEastAsia"/>
              </w:rPr>
              <m:t>last</m:t>
            </m:r>
          </m:sub>
        </m:sSub>
      </m:oMath>
      <w:r w:rsidR="00961646" w:rsidRPr="007F4F9F">
        <w:t xml:space="preserve"> </w:t>
      </w:r>
      <w:r w:rsidR="00961646">
        <w:t>are defined in clause 9.9.2.5.</w:t>
      </w:r>
    </w:p>
    <w:p w14:paraId="0AD4960F" w14:textId="77777777" w:rsidR="00961646" w:rsidRPr="005466D5" w:rsidRDefault="00000000" w:rsidP="00961646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961646">
        <w:rPr>
          <w:rFonts w:eastAsia="MS Mincho"/>
        </w:rPr>
        <w:t xml:space="preserve"> = 1 or 2 or 4 as defined in clause 9.9.2.5.</w:t>
      </w:r>
    </w:p>
    <w:p w14:paraId="188D85E8" w14:textId="77777777" w:rsidR="00961646" w:rsidRPr="00B66D26" w:rsidRDefault="00000000" w:rsidP="00961646">
      <w:pPr>
        <w:pStyle w:val="B1"/>
        <w:rPr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 xml:space="preserve"> 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="00961646">
        <w:rPr>
          <w:rFonts w:hint="eastAsia"/>
          <w:lang w:eastAsia="zh-CN"/>
        </w:rPr>
        <w:t xml:space="preserve"> is </w:t>
      </w:r>
      <w:r w:rsidR="00961646" w:rsidRPr="00EF5AF1">
        <w:rPr>
          <w:lang w:eastAsia="zh-CN"/>
        </w:rPr>
        <w:t>the time duration of available PRS in the positioning frequency layer</w:t>
      </w:r>
      <w:r w:rsidR="00961646" w:rsidRPr="002B4D79">
        <w:rPr>
          <w:lang w:eastAsia="zh-CN"/>
        </w:rPr>
        <w:t xml:space="preserve"> to be measured during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</m:oMath>
      <w:r w:rsidR="00961646" w:rsidRPr="00EF5AF1">
        <w:rPr>
          <w:lang w:eastAsia="zh-CN"/>
        </w:rPr>
        <w:t>, and is calculated in the same way as PRS duration K defined in clause 5.1.6.5 of TS 38.214 [26]</w:t>
      </w:r>
      <w:r w:rsidR="00961646">
        <w:rPr>
          <w:rFonts w:hint="eastAsia"/>
          <w:lang w:eastAsia="zh-CN"/>
        </w:rPr>
        <w:t xml:space="preserve">. </w:t>
      </w:r>
    </w:p>
    <w:p w14:paraId="0856E190" w14:textId="77777777" w:rsidR="00961646" w:rsidRPr="00F65F99" w:rsidRDefault="00961646" w:rsidP="00961646">
      <w:pPr>
        <w:pStyle w:val="B1"/>
        <w:rPr>
          <w:rFonts w:eastAsiaTheme="minorEastAsia" w:cs="v4.2.0"/>
          <w:lang w:eastAsia="zh-CN"/>
        </w:rPr>
      </w:pPr>
      <w:r w:rsidRPr="0089722E">
        <w:rPr>
          <w:rFonts w:eastAsia="MS Mincho" w:cs="v4.2.0"/>
        </w:rPr>
        <w:t xml:space="preserve">When periodic time window(s) are configured by the LMF,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MGRP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, otherwise </w:t>
      </w:r>
      <w:r w:rsidRPr="0089722E">
        <w:rPr>
          <w:rFonts w:eastAsia="MS Mincho" w:cs="v4.2.0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MGRP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.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  <w:lang w:eastAsia="zh-CN"/>
              </w:rPr>
              <m:t>window</m:t>
            </m:r>
          </m:sub>
        </m:sSub>
      </m:oMath>
      <w:r w:rsidRPr="00814316">
        <w:rPr>
          <w:lang w:eastAsia="zh-CN"/>
        </w:rPr>
        <w:t xml:space="preserve"> is the maximum periodicity of the </w:t>
      </w:r>
      <w:r>
        <w:rPr>
          <w:lang w:eastAsia="zh-CN"/>
        </w:rPr>
        <w:t>configur</w:t>
      </w:r>
      <w:r w:rsidRPr="00814316">
        <w:rPr>
          <w:lang w:eastAsia="zh-CN"/>
        </w:rPr>
        <w:t>ed time window(s)</w:t>
      </w:r>
      <w:r>
        <w:rPr>
          <w:lang w:eastAsia="zh-CN"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MGRP</m:t>
        </m:r>
      </m:oMath>
      <w:r>
        <w:t xml:space="preserve"> are defined in clause 9.9.2.5.</w:t>
      </w:r>
    </w:p>
    <w:p w14:paraId="08180158" w14:textId="77777777" w:rsidR="00961646" w:rsidRPr="0089722E" w:rsidRDefault="00000000" w:rsidP="00961646">
      <w:pPr>
        <w:pStyle w:val="B1"/>
        <w:rPr>
          <w:rFonts w:eastAsiaTheme="minorEastAsia" w:cs="v4.2.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="00961646" w:rsidRPr="0089722E"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 w:rsidR="00961646" w:rsidRPr="0089722E">
        <w:rPr>
          <w:iCs/>
          <w:lang w:eastAsia="zh-CN"/>
        </w:rPr>
        <w:t xml:space="preserve"> are calculated by </w:t>
      </w:r>
      <w:r w:rsidR="00961646" w:rsidRPr="00814316">
        <w:rPr>
          <w:lang w:eastAsia="zh-CN"/>
        </w:rPr>
        <w:t xml:space="preserve">only </w:t>
      </w:r>
      <w:r w:rsidR="00961646">
        <w:rPr>
          <w:lang w:eastAsia="zh-CN"/>
        </w:rPr>
        <w:t xml:space="preserve">considering </w:t>
      </w:r>
      <w:r w:rsidR="00961646" w:rsidRPr="00814316">
        <w:rPr>
          <w:lang w:eastAsia="zh-CN"/>
        </w:rPr>
        <w:t>the PRS resources in the indicated resources sets overlap</w:t>
      </w:r>
      <w:r w:rsidR="00961646">
        <w:rPr>
          <w:lang w:eastAsia="zh-CN"/>
        </w:rPr>
        <w:t>ping</w:t>
      </w:r>
      <w:r w:rsidR="00961646" w:rsidRPr="00814316">
        <w:rPr>
          <w:lang w:eastAsia="zh-CN"/>
        </w:rPr>
        <w:t xml:space="preserve"> with both the MG and the indicated time window(s).</w:t>
      </w:r>
    </w:p>
    <w:p w14:paraId="1BF85102" w14:textId="77777777" w:rsidR="00961646" w:rsidRPr="007705ED" w:rsidRDefault="00000000" w:rsidP="00961646">
      <w:pPr>
        <w:pStyle w:val="B1"/>
        <w:ind w:hanging="1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t xml:space="preserve"> is a scaling factor for </w:t>
      </w:r>
      <w:r w:rsidR="00961646" w:rsidRPr="007705ED">
        <w:rPr>
          <w:lang w:eastAsia="zh-CN"/>
        </w:rPr>
        <w:t xml:space="preserve">a positioning frequency layer to be measured within the associated measurement gap pattern, which is defined 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rPr>
          <w:lang w:eastAsia="zh-CN"/>
        </w:rPr>
        <w:t xml:space="preserve"> = </w:t>
      </w:r>
      <w:r w:rsidR="00961646" w:rsidRPr="007705ED">
        <w:rPr>
          <w:bCs/>
          <w:lang w:eastAsia="zh-CN"/>
        </w:rPr>
        <w:t>N</w:t>
      </w:r>
      <w:r w:rsidR="00961646" w:rsidRPr="007705ED">
        <w:rPr>
          <w:bCs/>
          <w:vertAlign w:val="subscript"/>
          <w:lang w:eastAsia="zh-CN"/>
        </w:rPr>
        <w:t>total</w:t>
      </w:r>
      <w:r w:rsidR="00961646" w:rsidRPr="007705ED">
        <w:rPr>
          <w:bCs/>
          <w:lang w:eastAsia="zh-CN"/>
        </w:rPr>
        <w:t xml:space="preserve"> / N</w:t>
      </w:r>
      <w:r w:rsidR="00961646" w:rsidRPr="007705ED">
        <w:rPr>
          <w:bCs/>
          <w:vertAlign w:val="subscript"/>
          <w:lang w:eastAsia="zh-CN"/>
        </w:rPr>
        <w:t>available</w:t>
      </w:r>
      <w:r w:rsidR="00961646" w:rsidRPr="007705ED">
        <w:rPr>
          <w:bCs/>
          <w:lang w:eastAsia="zh-CN"/>
        </w:rPr>
        <w:t xml:space="preserve"> for UE configured with concurrent measurement gap,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rPr>
          <w:lang w:eastAsia="zh-CN"/>
        </w:rPr>
        <w:t xml:space="preserve"> = 1 </w:t>
      </w:r>
      <w:r w:rsidR="00961646" w:rsidRPr="007705ED">
        <w:rPr>
          <w:bCs/>
          <w:lang w:eastAsia="zh-CN"/>
        </w:rPr>
        <w:t>for UE not configured with concurrent measurement gap</w:t>
      </w:r>
      <w:r w:rsidR="00961646" w:rsidRPr="007705ED">
        <w:rPr>
          <w:lang w:eastAsia="zh-CN"/>
        </w:rPr>
        <w:t>.</w:t>
      </w:r>
    </w:p>
    <w:p w14:paraId="20486A82" w14:textId="77777777" w:rsidR="00961646" w:rsidRDefault="00961646" w:rsidP="00961646">
      <w:pPr>
        <w:pStyle w:val="B2"/>
        <w:ind w:hanging="283"/>
        <w:rPr>
          <w:lang w:eastAsia="zh-CN"/>
        </w:rPr>
      </w:pPr>
      <w:r>
        <w:rPr>
          <w:lang w:eastAsia="zh-CN"/>
        </w:rPr>
        <w:t>When periodic time window(s) are configured by the LMF,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893294">
        <w:rPr>
          <w:vertAlign w:val="subscript"/>
          <w:lang w:eastAsia="zh-CN"/>
        </w:rPr>
        <w:t xml:space="preserve">,  </w:t>
      </w:r>
      <w:r w:rsidRPr="007705ED">
        <w:rPr>
          <w:lang w:eastAsia="zh-CN"/>
        </w:rPr>
        <w:t>MGRP_max</w:t>
      </w:r>
      <w:r>
        <w:rPr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705ED">
        <w:rPr>
          <w:lang w:eastAsia="zh-CN"/>
        </w:rPr>
        <w:t>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</w:t>
      </w:r>
      <w:r>
        <w:rPr>
          <w:lang w:eastAsia="zh-CN"/>
        </w:rPr>
        <w:t xml:space="preserve"> and the periodic time window</w:t>
      </w:r>
      <w:r w:rsidRPr="007705ED">
        <w:rPr>
          <w:lang w:eastAsia="zh-CN"/>
        </w:rPr>
        <w:t>:</w:t>
      </w:r>
    </w:p>
    <w:p w14:paraId="152ABA39" w14:textId="77777777" w:rsidR="00961646" w:rsidRPr="007705ED" w:rsidRDefault="00961646" w:rsidP="00961646">
      <w:pPr>
        <w:pStyle w:val="B3"/>
        <w:rPr>
          <w:lang w:eastAsia="zh-CN"/>
        </w:rPr>
      </w:pPr>
      <w:r w:rsidRPr="0099171F">
        <w:rPr>
          <w:bCs/>
          <w:lang w:eastAsia="zh-CN"/>
        </w:rPr>
        <w:lastRenderedPageBreak/>
        <w:t>N</w:t>
      </w:r>
      <w:r w:rsidRPr="0099171F">
        <w:rPr>
          <w:bCs/>
          <w:vertAlign w:val="subscript"/>
          <w:lang w:eastAsia="zh-CN"/>
        </w:rPr>
        <w:t>total</w:t>
      </w:r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and the periodic time window(s)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 W</w:t>
      </w:r>
      <w:r w:rsidRPr="00F4590E">
        <w:rPr>
          <w:bCs/>
          <w:lang w:eastAsia="zh-CN"/>
        </w:rPr>
        <w:t>, and</w:t>
      </w:r>
    </w:p>
    <w:p w14:paraId="2336CAA4" w14:textId="77777777" w:rsidR="00961646" w:rsidRPr="007705ED" w:rsidRDefault="00961646" w:rsidP="00961646">
      <w:pPr>
        <w:pStyle w:val="B3"/>
        <w:rPr>
          <w:lang w:eastAsia="zh-CN"/>
        </w:rPr>
      </w:pPr>
      <w:r w:rsidRPr="0099171F">
        <w:rPr>
          <w:lang w:eastAsia="zh-CN"/>
        </w:rPr>
        <w:tab/>
        <w:t>N</w:t>
      </w:r>
      <w:r w:rsidRPr="0099171F">
        <w:rPr>
          <w:vertAlign w:val="subscript"/>
          <w:lang w:eastAsia="zh-CN"/>
        </w:rPr>
        <w:t>available</w:t>
      </w:r>
      <w:r w:rsidRPr="0099171F">
        <w:rPr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lang w:eastAsia="zh-CN"/>
        </w:rPr>
        <w:t xml:space="preserve"> PRS occasions and the periodic</w:t>
      </w:r>
      <w:r w:rsidRPr="00F4590E">
        <w:rPr>
          <w:lang w:eastAsia="zh-CN"/>
        </w:rPr>
        <w:t xml:space="preserve"> time window</w:t>
      </w:r>
      <w:r w:rsidRPr="009A660E">
        <w:rPr>
          <w:lang w:eastAsia="zh-CN"/>
        </w:rPr>
        <w:t xml:space="preserve">(s) within the window W, after further accounting for MG collisions by applying the selected gap collision rule </w:t>
      </w:r>
    </w:p>
    <w:p w14:paraId="0808B652" w14:textId="77777777" w:rsidR="00961646" w:rsidRPr="007705ED" w:rsidRDefault="00961646" w:rsidP="00961646">
      <w:pPr>
        <w:pStyle w:val="B3"/>
        <w:rPr>
          <w:lang w:eastAsia="zh-CN"/>
        </w:rPr>
      </w:pPr>
      <w:r w:rsidRPr="007705ED">
        <w:rPr>
          <w:lang w:eastAsia="zh-CN"/>
        </w:rPr>
        <w:t xml:space="preserve">Requirements do not apply if </w:t>
      </w:r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r w:rsidRPr="007705ED">
        <w:rPr>
          <w:lang w:eastAsia="zh-CN"/>
        </w:rPr>
        <w:t xml:space="preserve"> =0.</w:t>
      </w:r>
    </w:p>
    <w:p w14:paraId="514718DE" w14:textId="77777777" w:rsidR="00961646" w:rsidRDefault="00961646" w:rsidP="00961646">
      <w:pPr>
        <w:pStyle w:val="B2"/>
        <w:rPr>
          <w:lang w:eastAsia="zh-CN"/>
        </w:rPr>
      </w:pPr>
      <w:r>
        <w:rPr>
          <w:lang w:eastAsia="zh-CN"/>
        </w:rPr>
        <w:t>Otherwise,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CE7C60">
        <w:rPr>
          <w:vertAlign w:val="subscript"/>
          <w:lang w:eastAsia="zh-CN"/>
        </w:rPr>
        <w:t xml:space="preserve">,  </w:t>
      </w:r>
      <w:r w:rsidRPr="007705ED">
        <w:rPr>
          <w:lang w:eastAsia="zh-CN"/>
        </w:rPr>
        <w:t>MGRP_max),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occasion:</w:t>
      </w:r>
    </w:p>
    <w:p w14:paraId="2F91D584" w14:textId="77777777" w:rsidR="00961646" w:rsidRPr="007705ED" w:rsidRDefault="00961646" w:rsidP="00961646">
      <w:pPr>
        <w:pStyle w:val="B3"/>
        <w:rPr>
          <w:lang w:eastAsia="zh-CN"/>
        </w:rPr>
      </w:pPr>
      <w:r w:rsidRPr="0099171F">
        <w:rPr>
          <w:bCs/>
          <w:lang w:eastAsia="zh-CN"/>
        </w:rPr>
        <w:tab/>
        <w:t>N</w:t>
      </w:r>
      <w:r w:rsidRPr="0099171F">
        <w:rPr>
          <w:bCs/>
          <w:vertAlign w:val="subscript"/>
          <w:lang w:eastAsia="zh-CN"/>
        </w:rPr>
        <w:t>total</w:t>
      </w:r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window, and</w:t>
      </w:r>
    </w:p>
    <w:p w14:paraId="08B8ECC4" w14:textId="77777777" w:rsidR="00961646" w:rsidRPr="007705ED" w:rsidRDefault="00961646" w:rsidP="00961646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  <w:t>N</w:t>
      </w:r>
      <w:r w:rsidRPr="0099171F">
        <w:rPr>
          <w:bCs/>
          <w:vertAlign w:val="subscript"/>
          <w:lang w:eastAsia="zh-CN"/>
        </w:rPr>
        <w:t>available</w:t>
      </w:r>
      <w:r w:rsidRPr="0099171F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bCs/>
          <w:lang w:eastAsia="zh-CN"/>
        </w:rPr>
        <w:t xml:space="preserve"> PRS occasions within the window W, after further accounting for MG collisions by applying the selected gap collision rule </w:t>
      </w:r>
    </w:p>
    <w:p w14:paraId="395FDD71" w14:textId="77777777" w:rsidR="00961646" w:rsidRPr="00893294" w:rsidRDefault="00961646" w:rsidP="00961646">
      <w:pPr>
        <w:ind w:left="928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r w:rsidRPr="007705ED">
        <w:rPr>
          <w:lang w:eastAsia="zh-CN"/>
        </w:rPr>
        <w:t xml:space="preserve"> =0.</w:t>
      </w:r>
    </w:p>
    <w:p w14:paraId="2DBF0168" w14:textId="77777777" w:rsidR="00961646" w:rsidRPr="00873F28" w:rsidRDefault="00961646" w:rsidP="00961646">
      <w:pPr>
        <w:rPr>
          <w:rFonts w:eastAsia="Malgun Gothic"/>
          <w:iCs/>
          <w:noProof/>
        </w:rPr>
      </w:pPr>
      <w:r w:rsidRPr="00873F28">
        <w:t xml:space="preserve">Except for deferred MT-LR as defined in clause 4.1a.5 [TS 23.273], </w:t>
      </w:r>
      <w:r w:rsidRPr="00873F28">
        <w:rPr>
          <w:rFonts w:eastAsia="Malgun Gothic"/>
        </w:rPr>
        <w:t>the</w:t>
      </w:r>
      <w:r w:rsidRPr="00873F28" w:rsidDel="002C5EE0">
        <w:t xml:space="preserve"> </w:t>
      </w:r>
      <w:r w:rsidRPr="00873F28">
        <w:rPr>
          <w:rFonts w:eastAsia="Malgun Gothic"/>
        </w:rPr>
        <w:t xml:space="preserve">time </w:t>
      </w:r>
      <w:r w:rsidRPr="00873F28">
        <w:t>T</w:t>
      </w:r>
      <w:r w:rsidRPr="00873F28">
        <w:rPr>
          <w:vertAlign w:val="subscript"/>
        </w:rPr>
        <w:t>RSCPD with RSTD</w:t>
      </w:r>
      <w:r w:rsidRPr="00873F28">
        <w:rPr>
          <w:rFonts w:eastAsia="Malgun Gothic"/>
          <w:i/>
        </w:rPr>
        <w:t xml:space="preserve"> s</w:t>
      </w:r>
      <w:r w:rsidRPr="00873F28">
        <w:rPr>
          <w:rFonts w:eastAsia="Malgun Gothic"/>
        </w:rPr>
        <w:t>tarts from the first time window</w:t>
      </w:r>
      <w:r>
        <w:rPr>
          <w:rFonts w:eastAsia="Malgun Gothic"/>
        </w:rPr>
        <w:t xml:space="preserve"> 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configured by LMF within MG instance aligned with a DL PRS resource(s) in the assistance data after both the </w:t>
      </w:r>
      <w:r w:rsidRPr="00873F28">
        <w:rPr>
          <w:rFonts w:eastAsia="Malgun Gothic"/>
          <w:i/>
        </w:rPr>
        <w:t>NR-TDOA-Provide</w:t>
      </w:r>
      <w:r w:rsidRPr="00873F28">
        <w:rPr>
          <w:rFonts w:eastAsia="Malgun Gothic"/>
          <w:i/>
          <w:noProof/>
        </w:rPr>
        <w:t>AssistanceData</w:t>
      </w:r>
      <w:r w:rsidRPr="00873F28">
        <w:rPr>
          <w:rFonts w:eastAsia="Malgun Gothic"/>
        </w:rPr>
        <w:t xml:space="preserve"> message and </w:t>
      </w:r>
      <w:r w:rsidRPr="00873F28">
        <w:rPr>
          <w:rFonts w:eastAsia="Malgun Gothic"/>
          <w:i/>
        </w:rPr>
        <w:t>NR-TDOA-Request</w:t>
      </w:r>
      <w:r w:rsidRPr="00873F28">
        <w:rPr>
          <w:rFonts w:eastAsia="Malgun Gothic"/>
          <w:i/>
          <w:noProof/>
        </w:rPr>
        <w:t>LocationInformation</w:t>
      </w:r>
      <w:r w:rsidRPr="00873F28">
        <w:rPr>
          <w:rFonts w:eastAsia="Malgun Gothic"/>
          <w:i/>
        </w:rPr>
        <w:t xml:space="preserve"> </w:t>
      </w:r>
      <w:r w:rsidRPr="00873F28">
        <w:rPr>
          <w:rFonts w:eastAsia="Malgun Gothic"/>
          <w:iCs/>
        </w:rPr>
        <w:t>message</w:t>
      </w:r>
      <w:r w:rsidRPr="00873F28">
        <w:rPr>
          <w:rFonts w:eastAsia="Malgun Gothic"/>
          <w:iCs/>
          <w:noProof/>
        </w:rPr>
        <w:t xml:space="preserve"> are delivered </w:t>
      </w:r>
      <w:r w:rsidRPr="00873F28">
        <w:rPr>
          <w:rFonts w:eastAsia="Malgun Gothic"/>
          <w:iCs/>
        </w:rPr>
        <w:t xml:space="preserve">from LMF </w:t>
      </w:r>
      <w:r w:rsidRPr="00873F28">
        <w:rPr>
          <w:rFonts w:eastAsia="Malgun Gothic"/>
          <w:iCs/>
          <w:noProof/>
        </w:rPr>
        <w:t xml:space="preserve">to the physical layer of UE </w:t>
      </w:r>
      <w:r w:rsidRPr="00873F28">
        <w:rPr>
          <w:rFonts w:eastAsia="Malgun Gothic"/>
          <w:iCs/>
        </w:rPr>
        <w:t>via LPP [34]</w:t>
      </w:r>
      <w:r w:rsidRPr="00873F28">
        <w:rPr>
          <w:rFonts w:eastAsia="Malgun Gothic"/>
          <w:iCs/>
          <w:noProof/>
        </w:rPr>
        <w:t xml:space="preserve">. </w:t>
      </w:r>
    </w:p>
    <w:p w14:paraId="13A5C5F4" w14:textId="77777777" w:rsidR="00961646" w:rsidRDefault="00961646" w:rsidP="00961646">
      <w:r w:rsidRPr="00873F28">
        <w:t>For deferred MT-LR with other event than “Periodic Location” as defined in clause 4.1a.5.1 [TS 23.273], the time T</w:t>
      </w:r>
      <w:r w:rsidRPr="00873F28">
        <w:rPr>
          <w:vertAlign w:val="subscript"/>
        </w:rPr>
        <w:t xml:space="preserve">RSCPD with RSTD </w:t>
      </w:r>
      <w:r w:rsidRPr="00873F28">
        <w:t xml:space="preserve">starts from the </w:t>
      </w:r>
      <w:r w:rsidRPr="00873F28">
        <w:rPr>
          <w:rFonts w:eastAsia="Malgun Gothic"/>
        </w:rPr>
        <w:t xml:space="preserve">first time window 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configured by LMF within MG instance </w:t>
      </w:r>
      <w:r w:rsidRPr="00873F28">
        <w:t>aligned with a DL PRS resource(s) in the assistance data after the associated event(s) occurs.</w:t>
      </w:r>
    </w:p>
    <w:p w14:paraId="59A7ECF1" w14:textId="77777777" w:rsidR="00961646" w:rsidRDefault="00961646" w:rsidP="00961646">
      <w:r w:rsidRPr="008842E2">
        <w:t>For deferred MT-LR with event “Periodic Location” as defined in clause 4.1a.5.1 [TS 23.273], the UE shall perform the RSCPD with RSTD measurement in each reporting period</w:t>
      </w:r>
      <w:r>
        <w:t xml:space="preserve"> within the time window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</w:t>
      </w:r>
      <w:r>
        <w:rPr>
          <w:rFonts w:eastAsia="Malgun Gothic"/>
        </w:rPr>
        <w:t>configured by LMF within MG instance</w:t>
      </w:r>
      <w:r w:rsidRPr="008842E2">
        <w:t xml:space="preserve"> and activate the location report at the time when the periodic timer expires.</w:t>
      </w:r>
    </w:p>
    <w:p w14:paraId="1A39C873" w14:textId="77777777" w:rsidR="00961646" w:rsidRDefault="00961646" w:rsidP="00961646">
      <w:pPr>
        <w:rPr>
          <w:lang w:val="en-US" w:eastAsia="zh-CN"/>
        </w:rPr>
      </w:pPr>
      <w:r w:rsidRPr="00F32022">
        <w:t xml:space="preserve">If during the measurement period, the MG pattern is reconfigured or </w:t>
      </w:r>
      <w:r w:rsidRPr="00873F28">
        <w:t>time window</w:t>
      </w:r>
      <w:r>
        <w:t xml:space="preserve"> 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</w:t>
      </w:r>
      <w:r w:rsidRPr="00873F28">
        <w:t>for RSCPD measurement is reconfigured</w:t>
      </w:r>
      <w:r w:rsidRPr="00F32022">
        <w:t xml:space="preserve">, the measurement period can be longer. </w:t>
      </w:r>
      <w:r w:rsidRPr="00F32022">
        <w:rPr>
          <w:lang w:val="en-US" w:eastAsia="zh-CN"/>
        </w:rPr>
        <w:t xml:space="preserve">When PRS-RSRP is also configured to UE, RSCPD </w:t>
      </w:r>
      <w:r>
        <w:rPr>
          <w:lang w:val="en-US" w:eastAsia="zh-CN"/>
        </w:rPr>
        <w:t xml:space="preserve">with RSTD </w:t>
      </w:r>
      <w:r w:rsidRPr="00F32022">
        <w:rPr>
          <w:lang w:val="en-US" w:eastAsia="zh-CN"/>
        </w:rPr>
        <w:t>and RSRP are performed over the same measurement period.</w:t>
      </w:r>
    </w:p>
    <w:p w14:paraId="35CB90A9" w14:textId="77777777" w:rsidR="00961646" w:rsidDel="00A2113C" w:rsidRDefault="00961646" w:rsidP="00961646">
      <w:pPr>
        <w:rPr>
          <w:del w:id="176" w:author="Deep [E///]" w:date="2024-05-23T15:26:00Z"/>
        </w:rPr>
      </w:pPr>
      <w:r w:rsidRPr="0054156F">
        <w:t>The measurement requirements in this clause apply, provided no PRS symbols are dropped during the measurement period T</w:t>
      </w:r>
      <w:r w:rsidRPr="0054156F">
        <w:rPr>
          <w:vertAlign w:val="subscript"/>
        </w:rPr>
        <w:t>RS</w:t>
      </w:r>
      <w:r>
        <w:rPr>
          <w:vertAlign w:val="subscript"/>
        </w:rPr>
        <w:t>CPD with RSTD</w:t>
      </w:r>
      <w:r w:rsidRPr="0054156F">
        <w:t xml:space="preserve"> within measurement gaps due to collisions with other signals; otherwise, the measurement period can be longer.</w:t>
      </w:r>
    </w:p>
    <w:p w14:paraId="6B34F9F7" w14:textId="0D347A19" w:rsidR="008412D2" w:rsidRPr="0054156F" w:rsidRDefault="008412D2" w:rsidP="00A2113C"/>
    <w:p w14:paraId="5D7975AA" w14:textId="77777777" w:rsidR="00961646" w:rsidRDefault="00961646" w:rsidP="00961646">
      <w:pPr>
        <w:rPr>
          <w:lang w:val="en-US" w:eastAsia="zh-CN"/>
        </w:rPr>
      </w:pPr>
      <w:r w:rsidRPr="0054156F">
        <w:rPr>
          <w:lang w:val="en-US" w:eastAsia="zh-CN"/>
        </w:rPr>
        <w:t>If CSSF changes during the measurement period, the measurement period could be longer.</w:t>
      </w:r>
    </w:p>
    <w:p w14:paraId="17A3E589" w14:textId="77777777" w:rsidR="00961646" w:rsidRDefault="00961646" w:rsidP="00961646">
      <w:r w:rsidRPr="0054156F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33623D">
        <w:t>.</w:t>
      </w:r>
    </w:p>
    <w:p w14:paraId="05A96608" w14:textId="77777777" w:rsidR="00961646" w:rsidRDefault="00961646" w:rsidP="00961646">
      <w:pPr>
        <w:rPr>
          <w:lang w:val="en-US" w:eastAsia="zh-CN"/>
        </w:rPr>
      </w:pPr>
      <w:r w:rsidRPr="00363CD3"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4EBBE94B" w14:textId="77777777" w:rsidR="00961646" w:rsidRDefault="00961646" w:rsidP="00961646">
      <w:pPr>
        <w:rPr>
          <w:i/>
          <w:iCs/>
          <w:lang w:eastAsia="zh-CN"/>
        </w:rPr>
      </w:pPr>
      <w:r w:rsidRPr="005D3633">
        <w:rPr>
          <w:rFonts w:cs="v4.2.0"/>
        </w:rPr>
        <w:t>The requirements in clause 9.9.</w:t>
      </w:r>
      <w:r>
        <w:rPr>
          <w:rFonts w:cs="v4.2.0"/>
        </w:rPr>
        <w:t>7</w:t>
      </w:r>
      <w:r w:rsidRPr="005D3633">
        <w:rPr>
          <w:rFonts w:cs="v4.2.0"/>
        </w:rPr>
        <w:t xml:space="preserve"> do not apply if the PRS configuration given by higher layer paramters </w:t>
      </w:r>
      <w:r w:rsidRPr="005D3633">
        <w:rPr>
          <w:i/>
          <w:snapToGrid w:val="0"/>
        </w:rPr>
        <w:t>NR-DL-PRS-AssistanceData</w:t>
      </w:r>
      <w:r w:rsidRPr="005D3633">
        <w:rPr>
          <w:snapToGrid w:val="0"/>
        </w:rPr>
        <w:t xml:space="preserve"> </w:t>
      </w:r>
      <w:r w:rsidRPr="005D3633">
        <w:rPr>
          <w:rFonts w:cs="v4.2.0"/>
        </w:rPr>
        <w:t xml:space="preserve">exceeds any of the UE measurement capabilities given by </w:t>
      </w:r>
      <w:r w:rsidRPr="005D3633">
        <w:rPr>
          <w:rFonts w:cs="v4.2.0"/>
          <w:i/>
        </w:rPr>
        <w:t>NR-DL-PRS-ResourcesCapability</w:t>
      </w:r>
      <w:r w:rsidRPr="005D3633">
        <w:rPr>
          <w:lang w:eastAsia="zh-CN"/>
        </w:rPr>
        <w:t xml:space="preserve"> in </w:t>
      </w:r>
      <w:r w:rsidRPr="005D3633">
        <w:rPr>
          <w:i/>
          <w:iCs/>
          <w:lang w:eastAsia="zh-CN"/>
        </w:rPr>
        <w:t>NR-DL-TDOA-ProvideCapabilities</w:t>
      </w:r>
      <w:r w:rsidRPr="005D3633">
        <w:rPr>
          <w:iCs/>
          <w:lang w:eastAsia="zh-CN"/>
        </w:rPr>
        <w:t xml:space="preserve">, and it is up to UE implementation which PRS resources are measured, subject to </w:t>
      </w:r>
      <w:r w:rsidRPr="005D3633">
        <w:rPr>
          <w:rFonts w:cs="v4.2.0"/>
        </w:rPr>
        <w:t>UE measurement capabilities</w:t>
      </w:r>
      <w:r w:rsidRPr="005D3633">
        <w:rPr>
          <w:i/>
          <w:iCs/>
          <w:lang w:eastAsia="zh-CN"/>
        </w:rPr>
        <w:t>.</w:t>
      </w:r>
    </w:p>
    <w:p w14:paraId="19F1B86B" w14:textId="77777777" w:rsidR="00961646" w:rsidRPr="00490025" w:rsidRDefault="00961646" w:rsidP="00961646">
      <w:r w:rsidRPr="00DD617A">
        <w:t xml:space="preserve">If handover occurs while RSTD and RSCPD measurements are being performed together by UE, then the UE shall continue and complete the on-going RSTD and RSCPD measurements. The measurement period for </w:t>
      </w:r>
      <w:r>
        <w:t>RSCPD with RSTD</w:t>
      </w:r>
      <w:r w:rsidRPr="00DD617A">
        <w:t xml:space="preserve"> measurement can be longer. The UE shall meet the RSTD measurement accuracy requirements in clause 10.1.23. The UE shall also meet the RSCPD measurement accuracy requirements in clause 10.1.x.</w:t>
      </w:r>
    </w:p>
    <w:p w14:paraId="79A86EF4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7F34D2D0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154BBB44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5BA9ABE2" w14:textId="2888705F" w:rsidR="005A7DAF" w:rsidRPr="00B4193B" w:rsidRDefault="00567333" w:rsidP="0096164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START OF CHANGE</w:t>
      </w:r>
    </w:p>
    <w:p w14:paraId="62494D90" w14:textId="77777777" w:rsidR="00961646" w:rsidRPr="007705ED" w:rsidRDefault="00961646" w:rsidP="00961646">
      <w:pPr>
        <w:pStyle w:val="Heading4"/>
        <w:rPr>
          <w:lang w:eastAsia="zh-CN"/>
        </w:rPr>
      </w:pPr>
      <w:r w:rsidRPr="007705ED">
        <w:rPr>
          <w:lang w:eastAsia="zh-CN"/>
        </w:rPr>
        <w:t>9.9.</w:t>
      </w:r>
      <w:r>
        <w:rPr>
          <w:lang w:eastAsia="zh-CN"/>
        </w:rPr>
        <w:t>8</w:t>
      </w:r>
      <w:r w:rsidRPr="007705ED">
        <w:rPr>
          <w:lang w:eastAsia="zh-CN"/>
        </w:rPr>
        <w:t>.5</w:t>
      </w:r>
      <w:r w:rsidRPr="007705ED">
        <w:rPr>
          <w:lang w:eastAsia="zh-CN"/>
        </w:rPr>
        <w:tab/>
        <w:t>Measurement Period Requirements for DL RSCP and UE Rx-Tx time difference</w:t>
      </w:r>
    </w:p>
    <w:p w14:paraId="6C90826F" w14:textId="77777777" w:rsidR="00EF702A" w:rsidRDefault="00EF702A" w:rsidP="00EF702A">
      <w:pPr>
        <w:rPr>
          <w:ins w:id="177" w:author="Nokia" w:date="2024-04-19T04:59:00Z"/>
        </w:rPr>
      </w:pPr>
      <w:r w:rsidRPr="007705ED">
        <w:rPr>
          <w:lang w:eastAsia="zh-CN"/>
        </w:rPr>
        <w:t xml:space="preserve">When </w:t>
      </w:r>
      <w:ins w:id="178" w:author="Carlos Cabrera-Mercader" w:date="2024-04-18T08:20:00Z">
        <w:r>
          <w:rPr>
            <w:lang w:eastAsia="zh-CN"/>
          </w:rPr>
          <w:t xml:space="preserve">the </w:t>
        </w:r>
      </w:ins>
      <w:r w:rsidRPr="007705ED">
        <w:rPr>
          <w:lang w:eastAsia="zh-CN"/>
        </w:rPr>
        <w:t xml:space="preserve">physical layer receives </w:t>
      </w:r>
      <w:ins w:id="179" w:author="Carlos Cabrera-Mercader" w:date="2024-04-18T08:20:00Z">
        <w:r>
          <w:rPr>
            <w:lang w:eastAsia="zh-CN"/>
          </w:rPr>
          <w:t xml:space="preserve">the </w:t>
        </w:r>
      </w:ins>
      <w:r w:rsidRPr="007705ED">
        <w:rPr>
          <w:lang w:eastAsia="zh-CN"/>
        </w:rPr>
        <w:t xml:space="preserve">last of </w:t>
      </w:r>
      <w:r w:rsidRPr="007705ED">
        <w:rPr>
          <w:i/>
        </w:rPr>
        <w:t>NR-Multi-RTT-Provide</w:t>
      </w:r>
      <w:r w:rsidRPr="007705ED">
        <w:rPr>
          <w:i/>
          <w:noProof/>
        </w:rPr>
        <w:t>AssistanceData</w:t>
      </w:r>
      <w:r w:rsidRPr="007705ED">
        <w:t xml:space="preserve"> message and </w:t>
      </w:r>
      <w:r w:rsidRPr="007705ED">
        <w:rPr>
          <w:i/>
        </w:rPr>
        <w:t>NR-Multi-RTT-Request</w:t>
      </w:r>
      <w:r w:rsidRPr="007705ED">
        <w:rPr>
          <w:i/>
          <w:noProof/>
        </w:rPr>
        <w:t>LocationInformation</w:t>
      </w:r>
      <w:r w:rsidRPr="007705ED">
        <w:rPr>
          <w:i/>
        </w:rPr>
        <w:t xml:space="preserve"> </w:t>
      </w:r>
      <w:r w:rsidRPr="007705ED">
        <w:rPr>
          <w:iCs/>
        </w:rPr>
        <w:t xml:space="preserve">message </w:t>
      </w:r>
      <w:del w:id="180" w:author="Carlos Cabrera-Mercader" w:date="2024-04-18T08:21:00Z">
        <w:r w:rsidRPr="007705ED" w:rsidDel="004059ED">
          <w:delText xml:space="preserve">with </w:delText>
        </w:r>
        <w:r w:rsidRPr="00B16667" w:rsidDel="004059ED">
          <w:rPr>
            <w:i/>
            <w:snapToGrid w:val="0"/>
          </w:rPr>
          <w:delText>nr-UE-RSCP-Request</w:delText>
        </w:r>
        <w:r w:rsidRPr="007705ED" w:rsidDel="004059ED">
          <w:rPr>
            <w:iCs/>
          </w:rPr>
          <w:delText xml:space="preserve"> </w:delText>
        </w:r>
      </w:del>
      <w:r w:rsidRPr="007705ED">
        <w:rPr>
          <w:iCs/>
        </w:rPr>
        <w:t>from LMF via LPP [34]</w:t>
      </w:r>
      <w:ins w:id="181" w:author="Carlos Cabrera-Mercader" w:date="2024-04-18T08:21:00Z">
        <w:r>
          <w:rPr>
            <w:iCs/>
          </w:rPr>
          <w:t xml:space="preserve"> </w:t>
        </w:r>
        <w:r w:rsidRPr="007705ED">
          <w:t xml:space="preserve">with </w:t>
        </w:r>
        <w:r w:rsidRPr="00B16667">
          <w:rPr>
            <w:i/>
            <w:snapToGrid w:val="0"/>
          </w:rPr>
          <w:t>nr-UE-RSCP-Request</w:t>
        </w:r>
      </w:ins>
      <w:ins w:id="182" w:author="Carlos Cabrera-Mercader" w:date="2024-04-18T08:22:00Z">
        <w:r>
          <w:rPr>
            <w:i/>
            <w:snapToGrid w:val="0"/>
          </w:rPr>
          <w:t xml:space="preserve"> </w:t>
        </w:r>
        <w:r>
          <w:rPr>
            <w:iCs/>
          </w:rPr>
          <w:t xml:space="preserve">and configuring </w:t>
        </w:r>
        <w:r>
          <w:t>a measurement time window</w:t>
        </w:r>
        <w:r w:rsidRPr="007E43D1">
          <w:t xml:space="preserve"> via </w:t>
        </w:r>
        <w:r w:rsidRPr="00537EB3">
          <w:rPr>
            <w:i/>
            <w:iCs/>
          </w:rPr>
          <w:t>nr-DL-PRS-MeasurementTimeWindowsConfig</w:t>
        </w:r>
      </w:ins>
      <w:r w:rsidRPr="007705ED">
        <w:rPr>
          <w:i/>
        </w:rPr>
        <w:t>,</w:t>
      </w:r>
      <w:ins w:id="183" w:author="Carlos Cabrera-Mercader" w:date="2024-04-18T08:23:00Z">
        <w:r w:rsidRPr="007C5747">
          <w:t xml:space="preserve"> </w:t>
        </w:r>
        <w:r>
          <w:t xml:space="preserve">subject to UE capabilities </w:t>
        </w:r>
        <w:r w:rsidRPr="00521802">
          <w:rPr>
            <w:i/>
            <w:iCs/>
            <w:snapToGrid w:val="0"/>
          </w:rPr>
          <w:t>supportOfRSCP-MeasurementInTimeWindow</w:t>
        </w:r>
        <w:r w:rsidRPr="00471D07">
          <w:rPr>
            <w:snapToGrid w:val="0"/>
          </w:rPr>
          <w:t xml:space="preserve"> and </w:t>
        </w:r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r>
          <w:rPr>
            <w:i/>
            <w:iCs/>
            <w:snapToGrid w:val="0"/>
          </w:rPr>
          <w:t>,</w:t>
        </w:r>
      </w:ins>
      <w:r w:rsidRPr="007705ED">
        <w:rPr>
          <w:i/>
        </w:rPr>
        <w:t xml:space="preserve"> </w:t>
      </w:r>
      <w:ins w:id="184" w:author="Carlos Cabrera-Mercader" w:date="2024-04-18T08:23:00Z">
        <w:r w:rsidRPr="00FC02A4">
          <w:rPr>
            <w:iCs/>
            <w:rPrChange w:id="185" w:author="Carlos Cabrera-Mercader" w:date="2024-04-18T08:24:00Z">
              <w:rPr>
                <w:i/>
              </w:rPr>
            </w:rPrChange>
          </w:rPr>
          <w:t xml:space="preserve">the </w:t>
        </w:r>
      </w:ins>
      <w:r w:rsidRPr="007705ED">
        <w:rPr>
          <w:iCs/>
        </w:rPr>
        <w:t xml:space="preserve">UE shall be able to measure multiple </w:t>
      </w:r>
      <w:r w:rsidRPr="007705ED">
        <w:t>(up to the UE capability specified in clause 9.9.</w:t>
      </w:r>
      <w:r>
        <w:t>8</w:t>
      </w:r>
      <w:r w:rsidRPr="007705ED">
        <w:t>.3)</w:t>
      </w:r>
      <w:r>
        <w:t xml:space="preserve"> </w:t>
      </w:r>
      <w:r>
        <w:rPr>
          <w:iCs/>
        </w:rPr>
        <w:t xml:space="preserve">UE Rx-Tx and </w:t>
      </w:r>
      <w:ins w:id="186" w:author="Nokia" w:date="2024-04-08T12:10:00Z">
        <w:r>
          <w:rPr>
            <w:iCs/>
          </w:rPr>
          <w:t xml:space="preserve">DL </w:t>
        </w:r>
      </w:ins>
      <w:r>
        <w:rPr>
          <w:iCs/>
        </w:rPr>
        <w:t xml:space="preserve">RSCP measurements, defined </w:t>
      </w:r>
      <w:r>
        <w:t xml:space="preserve">in TS 38.215 [4], </w:t>
      </w:r>
      <w:r w:rsidRPr="007E43D1">
        <w:t xml:space="preserve">during </w:t>
      </w:r>
      <w:r>
        <w:t>the time window</w:t>
      </w:r>
      <w:r w:rsidRPr="007E43D1">
        <w:t xml:space="preserve"> </w:t>
      </w:r>
      <w:del w:id="187" w:author="Carlos Cabrera-Mercader" w:date="2024-04-18T08:24:00Z">
        <w:r w:rsidDel="00253D55">
          <w:delText xml:space="preserve">configured to UE </w:delText>
        </w:r>
        <w:r w:rsidRPr="007E43D1" w:rsidDel="00253D55">
          <w:delText xml:space="preserve">via </w:delText>
        </w:r>
        <w:r w:rsidRPr="00537EB3" w:rsidDel="00253D55">
          <w:rPr>
            <w:i/>
            <w:iCs/>
          </w:rPr>
          <w:delText>nr-DL-PRS-MeasurementTimeWindowsConfig</w:delText>
        </w:r>
        <w:r w:rsidRPr="007E43D1" w:rsidDel="00253D55">
          <w:delText xml:space="preserve"> </w:delText>
        </w:r>
      </w:del>
      <w:del w:id="188" w:author="Carlos Cabrera-Mercader" w:date="2024-04-18T07:34:00Z">
        <w:r w:rsidRPr="007E43D1" w:rsidDel="00C461D4">
          <w:delText xml:space="preserve">but </w:delText>
        </w:r>
      </w:del>
      <w:del w:id="189" w:author="Carlos Cabrera-Mercader" w:date="2024-04-18T08:24:00Z">
        <w:r w:rsidRPr="007E43D1" w:rsidDel="00253D55">
          <w:delText>the time window periodicity is not configured, and the start of the measurement period is the start of the window</w:delText>
        </w:r>
      </w:del>
      <w:ins w:id="190" w:author="Carlos Cabrera-Mercader" w:date="2024-04-18T08:24:00Z">
        <w:r>
          <w:t>only</w:t>
        </w:r>
      </w:ins>
      <w:r w:rsidRPr="007E43D1">
        <w:t>.</w:t>
      </w:r>
    </w:p>
    <w:p w14:paraId="78DFEB63" w14:textId="77777777" w:rsidR="00C673C2" w:rsidRPr="000E40D4" w:rsidRDefault="00C673C2" w:rsidP="00C673C2">
      <w:pPr>
        <w:rPr>
          <w:ins w:id="191" w:author="Deep [E///]" w:date="2024-05-23T17:13:00Z"/>
          <w:rFonts w:eastAsiaTheme="minorEastAsia"/>
          <w:iCs/>
          <w:lang w:eastAsia="zh-CN"/>
        </w:rPr>
      </w:pPr>
      <w:ins w:id="192" w:author="Deep [E///]" w:date="2024-05-23T17:13:00Z">
        <w:r w:rsidRPr="000E40D4">
          <w:rPr>
            <w:rFonts w:eastAsiaTheme="minorEastAsia"/>
            <w:lang w:eastAsia="zh-CN"/>
          </w:rPr>
          <w:t>When LMF does not configure measurement time window(s)</w:t>
        </w:r>
        <w:r>
          <w:rPr>
            <w:rFonts w:eastAsiaTheme="minorEastAsia"/>
            <w:lang w:eastAsia="zh-CN"/>
          </w:rPr>
          <w:t>:</w:t>
        </w:r>
        <w:r w:rsidRPr="000E40D4">
          <w:rPr>
            <w:rFonts w:eastAsiaTheme="minorEastAsia"/>
            <w:lang w:eastAsia="zh-CN"/>
          </w:rPr>
          <w:t xml:space="preserve"> </w:t>
        </w:r>
      </w:ins>
    </w:p>
    <w:p w14:paraId="415627E8" w14:textId="149ED705" w:rsidR="00C673C2" w:rsidRDefault="00C673C2" w:rsidP="00C673C2">
      <w:pPr>
        <w:pStyle w:val="B1"/>
        <w:rPr>
          <w:ins w:id="193" w:author="Deep [E///]" w:date="2024-05-23T17:13:00Z"/>
          <w:rFonts w:eastAsia="SimSun"/>
          <w:lang w:eastAsia="zh-CN"/>
        </w:rPr>
      </w:pPr>
      <w:ins w:id="194" w:author="Deep [E///]" w:date="2024-05-23T17:13:00Z">
        <w:r>
          <w:rPr>
            <w:lang w:eastAsia="zh-CN"/>
          </w:rPr>
          <w:t>-</w:t>
        </w:r>
        <w:r>
          <w:rPr>
            <w:lang w:eastAsia="zh-CN"/>
          </w:rPr>
          <w:tab/>
          <w:t>When</w:t>
        </w:r>
        <w:r w:rsidRPr="000E40D4">
          <w:rPr>
            <w:lang w:eastAsia="zh-CN"/>
          </w:rPr>
          <w:t xml:space="preserve"> a single PFL</w:t>
        </w:r>
        <w:r>
          <w:rPr>
            <w:lang w:eastAsia="zh-CN"/>
          </w:rPr>
          <w:t xml:space="preserve"> is configured,</w:t>
        </w:r>
        <w:r w:rsidRPr="000E40D4">
          <w:rPr>
            <w:lang w:eastAsia="zh-CN"/>
          </w:rPr>
          <w:t xml:space="preserve"> requirements </w:t>
        </w:r>
        <w:r>
          <w:rPr>
            <w:lang w:eastAsia="zh-CN"/>
          </w:rPr>
          <w:t xml:space="preserve">in Clause </w:t>
        </w:r>
      </w:ins>
      <w:ins w:id="195" w:author="Deep [E///]" w:date="2024-05-23T17:14:00Z">
        <w:r>
          <w:rPr>
            <w:lang w:eastAsia="zh-CN"/>
          </w:rPr>
          <w:t>9.9</w:t>
        </w:r>
      </w:ins>
      <w:ins w:id="196" w:author="Deep [E///]" w:date="2024-05-23T17:13:00Z">
        <w:r>
          <w:rPr>
            <w:lang w:eastAsia="zh-CN"/>
          </w:rPr>
          <w:t>.4.5 apply to both RSCP and UE Rx-Tx measurements</w:t>
        </w:r>
        <w:r w:rsidRPr="000E40D4">
          <w:rPr>
            <w:lang w:eastAsia="zh-CN"/>
          </w:rPr>
          <w:t>.</w:t>
        </w:r>
      </w:ins>
    </w:p>
    <w:p w14:paraId="2145BB30" w14:textId="4A10AB89" w:rsidR="00C673C2" w:rsidRPr="000E40D4" w:rsidRDefault="00C673C2" w:rsidP="00C673C2">
      <w:pPr>
        <w:pStyle w:val="B1"/>
        <w:rPr>
          <w:ins w:id="197" w:author="Deep [E///]" w:date="2024-05-23T17:13:00Z"/>
          <w:rFonts w:eastAsia="SimSun"/>
          <w:sz w:val="24"/>
          <w:szCs w:val="24"/>
          <w:lang w:eastAsia="zh-CN"/>
        </w:rPr>
      </w:pPr>
      <w:ins w:id="198" w:author="Deep [E///]" w:date="2024-05-23T17:13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1B36D1">
          <w:rPr>
            <w:rFonts w:eastAsia="SimSun"/>
            <w:lang w:eastAsia="zh-CN"/>
          </w:rPr>
          <w:t xml:space="preserve">When multiple PFLs are configured for legacy measurements, the UE performs RSCP measurement on a single PFL that is common between the reference TRP and the target TRP. The requirement in Clause </w:t>
        </w:r>
      </w:ins>
      <w:ins w:id="199" w:author="Deep [E///]" w:date="2024-05-23T17:14:00Z">
        <w:r w:rsidRPr="001B36D1">
          <w:rPr>
            <w:rFonts w:eastAsia="SimSun"/>
            <w:lang w:eastAsia="zh-CN"/>
          </w:rPr>
          <w:t>9.9</w:t>
        </w:r>
      </w:ins>
      <w:ins w:id="200" w:author="Deep [E///]" w:date="2024-05-23T17:13:00Z">
        <w:r w:rsidRPr="001B36D1">
          <w:rPr>
            <w:rFonts w:eastAsia="SimSun"/>
            <w:lang w:eastAsia="zh-CN"/>
          </w:rPr>
          <w:t>.4.5 apply to both RSCP and UE Rx-Tx measurements.</w:t>
        </w:r>
      </w:ins>
    </w:p>
    <w:p w14:paraId="0B2AD3FE" w14:textId="77777777" w:rsidR="00C673C2" w:rsidRPr="000E40D4" w:rsidRDefault="00C673C2" w:rsidP="00C673C2">
      <w:pPr>
        <w:rPr>
          <w:ins w:id="201" w:author="Deep [E///]" w:date="2024-05-23T17:13:00Z"/>
          <w:rFonts w:eastAsiaTheme="minorEastAsia"/>
          <w:iCs/>
          <w:lang w:eastAsia="zh-CN"/>
        </w:rPr>
      </w:pPr>
      <w:ins w:id="202" w:author="Deep [E///]" w:date="2024-05-23T17:13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r w:rsidRPr="00272243">
          <w:rPr>
            <w:rFonts w:eastAsiaTheme="minorEastAsia"/>
            <w:i/>
            <w:iCs/>
            <w:lang w:eastAsia="zh-CN"/>
          </w:rPr>
          <w:t>supportOfRSCP-MeasurementInTimeWindow</w:t>
        </w:r>
        <w:r w:rsidRPr="000E40D4">
          <w:rPr>
            <w:rFonts w:eastAsiaTheme="minorEastAsia"/>
            <w:lang w:eastAsia="zh-CN"/>
          </w:rPr>
          <w:t>:</w:t>
        </w:r>
      </w:ins>
    </w:p>
    <w:p w14:paraId="0513698E" w14:textId="4E329942" w:rsidR="00C673C2" w:rsidRDefault="00C673C2" w:rsidP="00C673C2">
      <w:pPr>
        <w:pStyle w:val="B1"/>
        <w:numPr>
          <w:ilvl w:val="0"/>
          <w:numId w:val="14"/>
        </w:numPr>
        <w:rPr>
          <w:ins w:id="203" w:author="Deep [E///]" w:date="2024-05-23T17:13:00Z"/>
          <w:rFonts w:eastAsia="SimSun"/>
          <w:lang w:eastAsia="zh-CN"/>
        </w:rPr>
      </w:pPr>
      <w:ins w:id="204" w:author="Deep [E///]" w:date="2024-05-23T17:13:00Z">
        <w:r>
          <w:rPr>
            <w:lang w:eastAsia="zh-CN"/>
          </w:rPr>
          <w:t xml:space="preserve">The </w:t>
        </w:r>
        <w:r>
          <w:rPr>
            <w:rFonts w:eastAsia="SimSun"/>
            <w:lang w:eastAsia="zh-CN"/>
          </w:rPr>
          <w:t xml:space="preserve">UE performs RSCP measurement on the indicated PFL by the network. The requirement in Clause </w:t>
        </w:r>
      </w:ins>
      <w:ins w:id="205" w:author="Deep [E///]" w:date="2024-05-23T17:14:00Z">
        <w:r>
          <w:rPr>
            <w:rFonts w:eastAsia="SimSun"/>
            <w:lang w:eastAsia="zh-CN"/>
          </w:rPr>
          <w:t>9.9</w:t>
        </w:r>
      </w:ins>
      <w:ins w:id="206" w:author="Deep [E///]" w:date="2024-05-23T17:13:00Z">
        <w:r>
          <w:rPr>
            <w:rFonts w:eastAsia="SimSun"/>
            <w:lang w:eastAsia="zh-CN"/>
          </w:rPr>
          <w:t>.4.5 apply to both UE Rx-Tx and RSCP measurements.</w:t>
        </w:r>
      </w:ins>
    </w:p>
    <w:p w14:paraId="54C51B7D" w14:textId="77777777" w:rsidR="00C673C2" w:rsidRPr="000E40D4" w:rsidRDefault="00C673C2" w:rsidP="00C673C2">
      <w:pPr>
        <w:rPr>
          <w:ins w:id="207" w:author="Deep [E///]" w:date="2024-05-23T17:13:00Z"/>
          <w:rFonts w:eastAsiaTheme="minorEastAsia"/>
          <w:iCs/>
          <w:lang w:eastAsia="zh-CN"/>
        </w:rPr>
      </w:pPr>
      <w:ins w:id="208" w:author="Deep [E///]" w:date="2024-05-23T17:13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r w:rsidRPr="00C673C2">
          <w:rPr>
            <w:rFonts w:eastAsiaTheme="minorEastAsia"/>
            <w:lang w:eastAsia="zh-CN"/>
          </w:rPr>
          <w:t xml:space="preserve"> </w:t>
        </w:r>
        <w:r>
          <w:rPr>
            <w:rFonts w:eastAsiaTheme="minorEastAsia"/>
            <w:lang w:eastAsia="zh-CN"/>
          </w:rPr>
          <w:t xml:space="preserve">but supports </w:t>
        </w:r>
        <w:r w:rsidRPr="00521802">
          <w:rPr>
            <w:i/>
            <w:iCs/>
            <w:snapToGrid w:val="0"/>
          </w:rPr>
          <w:t>supportOfRSCP-MeasurementInTimeWindow</w:t>
        </w:r>
        <w:r w:rsidRPr="000E40D4">
          <w:rPr>
            <w:rFonts w:eastAsiaTheme="minorEastAsia"/>
            <w:lang w:eastAsia="zh-CN"/>
          </w:rPr>
          <w:t>:</w:t>
        </w:r>
      </w:ins>
    </w:p>
    <w:p w14:paraId="6E1382B8" w14:textId="64BFF603" w:rsidR="00C673C2" w:rsidRPr="00C673C2" w:rsidRDefault="00C673C2" w:rsidP="00C673C2">
      <w:pPr>
        <w:pStyle w:val="B1"/>
        <w:numPr>
          <w:ilvl w:val="0"/>
          <w:numId w:val="14"/>
        </w:numPr>
        <w:rPr>
          <w:ins w:id="209" w:author="Deep [E///]" w:date="2024-05-23T17:13:00Z"/>
          <w:i/>
          <w:iCs/>
        </w:rPr>
      </w:pPr>
      <w:ins w:id="210" w:author="Deep [E///]" w:date="2024-05-23T17:13:00Z">
        <w:r>
          <w:rPr>
            <w:lang w:eastAsia="zh-CN"/>
          </w:rPr>
          <w:t xml:space="preserve">The </w:t>
        </w:r>
        <w:r w:rsidRPr="00C673C2">
          <w:rPr>
            <w:rFonts w:eastAsia="SimSun"/>
            <w:lang w:eastAsia="zh-CN"/>
          </w:rPr>
          <w:t xml:space="preserve">requirements in the Clause </w:t>
        </w:r>
      </w:ins>
      <w:ins w:id="211" w:author="Deep [E///]" w:date="2024-05-23T17:14:00Z">
        <w:r>
          <w:rPr>
            <w:rFonts w:eastAsia="SimSun"/>
            <w:lang w:eastAsia="zh-CN"/>
          </w:rPr>
          <w:t>9.9</w:t>
        </w:r>
      </w:ins>
      <w:ins w:id="212" w:author="Deep [E///]" w:date="2024-05-23T17:13:00Z">
        <w:r w:rsidRPr="00C673C2">
          <w:rPr>
            <w:rFonts w:eastAsia="SimSun"/>
            <w:lang w:eastAsia="zh-CN"/>
          </w:rPr>
          <w:t>.4.5 apply to UE Rx-Tx measurement.</w:t>
        </w:r>
      </w:ins>
    </w:p>
    <w:p w14:paraId="7EE8C944" w14:textId="312D7E44" w:rsidR="00EF702A" w:rsidRPr="00C673C2" w:rsidRDefault="00C673C2" w:rsidP="00C673C2">
      <w:pPr>
        <w:pStyle w:val="B1"/>
        <w:numPr>
          <w:ilvl w:val="0"/>
          <w:numId w:val="14"/>
        </w:numPr>
        <w:rPr>
          <w:i/>
          <w:iCs/>
        </w:rPr>
      </w:pPr>
      <w:ins w:id="213" w:author="Deep [E///]" w:date="2024-05-23T17:13:00Z">
        <w:r w:rsidRPr="00C673C2">
          <w:rPr>
            <w:rFonts w:eastAsia="SimSun"/>
            <w:lang w:eastAsia="zh-CN"/>
          </w:rPr>
          <w:t xml:space="preserve">The requirements in Clause </w:t>
        </w:r>
      </w:ins>
      <w:ins w:id="214" w:author="Deep [E///]" w:date="2024-05-23T17:14:00Z">
        <w:r>
          <w:rPr>
            <w:rFonts w:eastAsia="SimSun"/>
            <w:lang w:eastAsia="zh-CN"/>
          </w:rPr>
          <w:t>9.9</w:t>
        </w:r>
      </w:ins>
      <w:ins w:id="215" w:author="Deep [E///]" w:date="2024-05-23T17:13:00Z">
        <w:r w:rsidRPr="00C673C2">
          <w:rPr>
            <w:rFonts w:eastAsia="SimSun"/>
            <w:lang w:eastAsia="zh-CN"/>
          </w:rPr>
          <w:t>.8.5 apply to RSCP measurement for the PRS resource(s) that have occasions only within the measurement time window.</w:t>
        </w:r>
      </w:ins>
      <w:ins w:id="216" w:author="Nokia" w:date="2024-04-19T04:59:00Z">
        <w:del w:id="217" w:author="Deep [E///]" w:date="2024-05-23T15:25:00Z">
          <w:r w:rsidR="00EF702A" w:rsidRPr="00C673C2" w:rsidDel="008412D2">
            <w:rPr>
              <w:i/>
              <w:iCs/>
            </w:rPr>
            <w:delText>Editor’s Note: the case when no measurement time window is configured or UE does not support above related capabilities, requires further investigation.</w:delText>
          </w:r>
        </w:del>
      </w:ins>
    </w:p>
    <w:p w14:paraId="437E39F4" w14:textId="77777777" w:rsidR="00EF702A" w:rsidRDefault="00EF702A" w:rsidP="00EF702A">
      <w:pPr>
        <w:keepLines/>
        <w:tabs>
          <w:tab w:val="center" w:pos="4536"/>
          <w:tab w:val="right" w:pos="9072"/>
        </w:tabs>
      </w:pPr>
      <w:del w:id="218" w:author="Carlos Cabrera-Mercader" w:date="2024-04-18T08:26:00Z">
        <w:r w:rsidRPr="007E43D1" w:rsidDel="00707AA6">
          <w:rPr>
            <w:iCs/>
          </w:rPr>
          <w:delText>Otherwise</w:delText>
        </w:r>
      </w:del>
      <w:ins w:id="219" w:author="Carlos Cabrera-Mercader" w:date="2024-04-18T08:26:00Z">
        <w:r>
          <w:rPr>
            <w:iCs/>
          </w:rPr>
          <w:t>If a periodic time window is configured</w:t>
        </w:r>
      </w:ins>
      <w:r w:rsidRPr="007E43D1">
        <w:rPr>
          <w:iCs/>
        </w:rPr>
        <w:t>, the UE shall be able to measure multiple (</w:t>
      </w:r>
      <w:r w:rsidRPr="007E43D1">
        <w:rPr>
          <w:rFonts w:cs="Arial"/>
        </w:rPr>
        <w:t xml:space="preserve">up to the UE capability specified in Clause </w:t>
      </w:r>
      <w:r>
        <w:rPr>
          <w:rFonts w:cs="Arial"/>
        </w:rPr>
        <w:t>9.9</w:t>
      </w:r>
      <w:r w:rsidRPr="007E43D1">
        <w:rPr>
          <w:rFonts w:cs="Arial"/>
        </w:rPr>
        <w:t>.</w:t>
      </w:r>
      <w:r>
        <w:rPr>
          <w:rFonts w:cs="Arial"/>
        </w:rPr>
        <w:t>8</w:t>
      </w:r>
      <w:r w:rsidRPr="007E43D1">
        <w:rPr>
          <w:rFonts w:cs="Arial"/>
        </w:rPr>
        <w:t>.3</w:t>
      </w:r>
      <w:r w:rsidRPr="007E43D1">
        <w:rPr>
          <w:iCs/>
        </w:rPr>
        <w:t xml:space="preserve">) </w:t>
      </w:r>
      <w:r>
        <w:rPr>
          <w:iCs/>
        </w:rPr>
        <w:t>UE Rx-Tx</w:t>
      </w:r>
      <w:r w:rsidRPr="007E43D1">
        <w:rPr>
          <w:iCs/>
        </w:rPr>
        <w:t xml:space="preserve"> and DL RSCP measurements, defined </w:t>
      </w:r>
      <w:r w:rsidRPr="007E43D1">
        <w:t xml:space="preserve">in TS 38.215 [4], </w:t>
      </w:r>
      <w:r w:rsidRPr="007E43D1">
        <w:rPr>
          <w:lang w:eastAsia="zh-CN"/>
        </w:rPr>
        <w:t>during</w:t>
      </w:r>
      <w:r w:rsidRPr="007E43D1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RSCP with UERxTx,Total</m:t>
            </m:r>
          </m:sub>
        </m:sSub>
      </m:oMath>
      <w:r w:rsidRPr="007E43D1">
        <w:t xml:space="preserve"> defined as:</w:t>
      </w:r>
    </w:p>
    <w:p w14:paraId="5C82100B" w14:textId="77777777" w:rsidR="00EF702A" w:rsidRPr="007E43D1" w:rsidRDefault="00EF702A" w:rsidP="00EF702A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4A1FD0">
        <w:rPr>
          <w:rFonts w:ascii="Cambria Math" w:hAnsi="Cambria Math"/>
          <w:iCs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w:ins w:id="220" w:author="Nokia" w:date="2024-04-08T12:44:00Z"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DL </m:t>
              </w:ins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RSCP with UERxTx,Total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DL RSCP with UERxTx,i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04AE5E00" w14:textId="77777777" w:rsidR="00EF702A" w:rsidRPr="007E43D1" w:rsidRDefault="00EF702A" w:rsidP="00EF702A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3058DDF9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5C48673B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0AD311A" w14:textId="77777777" w:rsidR="00EF702A" w:rsidRPr="007E43D1" w:rsidRDefault="00EF702A" w:rsidP="00EF702A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>
        <w:rPr>
          <w:lang w:eastAsia="zh-CN"/>
        </w:rPr>
        <w:t xml:space="preserve">UE Rx-Tx time difference </w:t>
      </w:r>
      <w:r w:rsidRPr="007E43D1">
        <w:t xml:space="preserve">measurement in </w:t>
      </w:r>
      <w:r w:rsidRPr="007E43D1">
        <w:rPr>
          <w:lang w:eastAsia="zh-CN"/>
        </w:rPr>
        <w:t xml:space="preserve">positioning frequency layer i </w:t>
      </w:r>
    </w:p>
    <w:p w14:paraId="6F419725" w14:textId="77777777" w:rsidR="00EF702A" w:rsidRPr="00537EB3" w:rsidRDefault="00000000" w:rsidP="00EF702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DL RSCP with UERxTx,i</m:t>
            </m:r>
          </m:sub>
        </m:sSub>
      </m:oMath>
      <w:r w:rsidR="00EF702A" w:rsidRPr="007E43D1">
        <w:t xml:space="preserve"> is the measurement period for </w:t>
      </w:r>
      <w:ins w:id="221" w:author="Nokia" w:date="2024-04-08T12:10:00Z">
        <w:r w:rsidR="00EF702A">
          <w:t xml:space="preserve">DL </w:t>
        </w:r>
      </w:ins>
      <w:r w:rsidR="00EF702A">
        <w:t>RSCP with UE Rx-Tx measurement</w:t>
      </w:r>
      <w:r w:rsidR="00EF702A" w:rsidRPr="007E43D1">
        <w:t xml:space="preserve"> in </w:t>
      </w:r>
      <w:r w:rsidR="00EF702A" w:rsidRPr="007E43D1">
        <w:rPr>
          <w:lang w:eastAsia="zh-CN"/>
        </w:rPr>
        <w:t>positioning frequency layer</w:t>
      </w:r>
      <w:r w:rsidR="00EF702A" w:rsidRPr="007E43D1">
        <w:t xml:space="preserve"> </w:t>
      </w:r>
      <w:r w:rsidR="00EF702A" w:rsidRPr="007E43D1">
        <w:rPr>
          <w:i/>
          <w:iCs/>
        </w:rPr>
        <w:t>i</w:t>
      </w:r>
      <w:r w:rsidR="00EF702A" w:rsidRPr="007E43D1">
        <w:t xml:space="preserve"> as specified below:</w:t>
      </w:r>
    </w:p>
    <w:p w14:paraId="42506B70" w14:textId="77777777" w:rsidR="00EF702A" w:rsidRPr="007705ED" w:rsidRDefault="00000000" w:rsidP="00EF702A">
      <w:pPr>
        <w:keepLines/>
        <w:tabs>
          <w:tab w:val="center" w:pos="4536"/>
          <w:tab w:val="right" w:pos="9072"/>
        </w:tabs>
        <w:rPr>
          <w:i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 w:cs="v4.2.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v4.2.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v4.2.0"/>
                              </w:rPr>
                              <m:t>multiTEG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ceil( 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p,PRS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</m:sub>
        </m:sSub>
      </m:oMath>
      <w:r w:rsidR="00EF702A" w:rsidRPr="007705ED">
        <w:t xml:space="preserve"> ,</w:t>
      </w:r>
    </w:p>
    <w:p w14:paraId="2236916A" w14:textId="77777777" w:rsidR="00EF702A" w:rsidRDefault="00EF702A" w:rsidP="00EF702A">
      <w:pPr>
        <w:rPr>
          <w:lang w:eastAsia="zh-CN"/>
        </w:rPr>
      </w:pPr>
      <w:r w:rsidRPr="007705ED">
        <w:rPr>
          <w:lang w:eastAsia="zh-CN"/>
        </w:rPr>
        <w:t xml:space="preserve">where: </w:t>
      </w:r>
    </w:p>
    <w:p w14:paraId="22754E4D" w14:textId="77777777" w:rsidR="00EF702A" w:rsidRDefault="00EF702A">
      <w:pPr>
        <w:pStyle w:val="B1"/>
        <w:numPr>
          <w:ilvl w:val="0"/>
          <w:numId w:val="12"/>
        </w:numPr>
        <w:ind w:left="567" w:hanging="283"/>
        <w:rPr>
          <w:lang w:eastAsia="zh-CN"/>
        </w:rPr>
        <w:pPrChange w:id="222" w:author="Nokia" w:date="2024-04-08T12:45:00Z">
          <w:pPr>
            <w:pStyle w:val="B1"/>
            <w:numPr>
              <w:numId w:val="16"/>
            </w:numPr>
            <w:tabs>
              <w:tab w:val="num" w:pos="360"/>
              <w:tab w:val="num" w:pos="720"/>
            </w:tabs>
            <w:ind w:left="284" w:firstLine="0"/>
          </w:pPr>
        </w:pPrChange>
      </w:pPr>
      <w:r>
        <w:t>DL</w:t>
      </w:r>
      <w:ins w:id="223" w:author="Nokia" w:date="2024-04-08T12:45:00Z">
        <w:r>
          <w:t xml:space="preserve"> </w:t>
        </w:r>
      </w:ins>
      <w:del w:id="224" w:author="Nokia" w:date="2024-04-08T12:45:00Z">
        <w:r w:rsidDel="00DC501E">
          <w:delText>-</w:delText>
        </w:r>
      </w:del>
      <w:r>
        <w:t xml:space="preserve">RSCP performed during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>
        <w:t xml:space="preserve"> is a single sample measurement where DL</w:t>
      </w:r>
      <w:ins w:id="225" w:author="Nokia" w:date="2024-04-08T12:45:00Z">
        <w:r>
          <w:t xml:space="preserve"> </w:t>
        </w:r>
      </w:ins>
      <w:del w:id="226" w:author="Nokia" w:date="2024-04-08T12:45:00Z">
        <w:r w:rsidDel="00DC501E">
          <w:delText>-</w:delText>
        </w:r>
      </w:del>
      <w:r>
        <w:t>RSCP and UE Rx-Tx measurements are performed on the same PFL.</w:t>
      </w:r>
    </w:p>
    <w:p w14:paraId="09499BB2" w14:textId="77777777" w:rsidR="00EF702A" w:rsidRPr="0062385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rFonts w:eastAsia="MS Mincho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EF702A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="00EF702A">
        <w:t xml:space="preserve">,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multiTEG</m:t>
            </m:r>
          </m:sub>
        </m:sSub>
      </m:oMath>
      <w:r w:rsidR="00EF702A" w:rsidRPr="00842E24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EF702A" w:rsidRPr="00842E2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EF702A" w:rsidRPr="00842E2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N’</m:t>
        </m:r>
      </m:oMath>
      <w:r w:rsidR="00EF702A" w:rsidRPr="00842E24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="00EF702A" w:rsidRPr="00842E24">
        <w:rPr>
          <w:rFonts w:eastAsia="MS Mincho"/>
          <w:bCs/>
          <w:iCs/>
        </w:rPr>
        <w:t xml:space="preserve"> </w:t>
      </w:r>
      <w:r w:rsidR="00EF702A" w:rsidRPr="00842E2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="00EF702A" w:rsidRPr="007F4F9F">
        <w:t xml:space="preserve"> </w:t>
      </w:r>
      <w:r w:rsidR="00EF702A">
        <w:t>are defined in clause 9.9.4.5.</w:t>
      </w:r>
    </w:p>
    <w:p w14:paraId="67E6A639" w14:textId="77777777" w:rsidR="00EF702A" w:rsidRPr="007705E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EF702A">
        <w:rPr>
          <w:rFonts w:eastAsia="MS Mincho"/>
        </w:rPr>
        <w:t xml:space="preserve"> = 1 or 2 or 4 as defined in </w:t>
      </w:r>
      <w:r w:rsidR="00EF702A" w:rsidRPr="004511B8">
        <w:t>clause</w:t>
      </w:r>
      <w:r w:rsidR="00EF702A">
        <w:rPr>
          <w:rFonts w:eastAsia="MS Mincho"/>
        </w:rPr>
        <w:t xml:space="preserve"> 9.9.4.5.</w:t>
      </w:r>
    </w:p>
    <w:p w14:paraId="1683B925" w14:textId="77777777" w:rsidR="00EF702A" w:rsidRPr="007705ED" w:rsidRDefault="00EF702A" w:rsidP="00EF702A">
      <w:pPr>
        <w:ind w:left="568" w:hanging="284"/>
        <w:rPr>
          <w:lang w:eastAsia="zh-CN"/>
        </w:rPr>
      </w:pPr>
      <w:r w:rsidRPr="007705ED">
        <w:t>-</w:t>
      </w:r>
      <w:r w:rsidRPr="007705ED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t xml:space="preserve"> is a scaling factor for </w:t>
      </w:r>
      <w:r w:rsidRPr="007705ED">
        <w:rPr>
          <w:lang w:eastAsia="zh-CN"/>
        </w:rPr>
        <w:t xml:space="preserve">a positioning frequency layer to be measured within the associated measurement gap pattern, which is defined 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rPr>
          <w:lang w:eastAsia="zh-CN"/>
        </w:rPr>
        <w:t xml:space="preserve"> = </w:t>
      </w:r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total</w:t>
      </w:r>
      <w:r w:rsidRPr="007705ED">
        <w:rPr>
          <w:bCs/>
          <w:lang w:eastAsia="zh-CN"/>
        </w:rPr>
        <w:t xml:space="preserve"> / N</w:t>
      </w:r>
      <w:r w:rsidRPr="007705ED">
        <w:rPr>
          <w:bCs/>
          <w:vertAlign w:val="subscript"/>
          <w:lang w:eastAsia="zh-CN"/>
        </w:rPr>
        <w:t>available</w:t>
      </w:r>
      <w:r w:rsidRPr="007705ED">
        <w:rPr>
          <w:bCs/>
          <w:lang w:eastAsia="zh-CN"/>
        </w:rPr>
        <w:t xml:space="preserve"> for UE configured with concurrent measurement gap,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rPr>
          <w:lang w:eastAsia="zh-CN"/>
        </w:rPr>
        <w:t xml:space="preserve"> = 1 </w:t>
      </w:r>
      <w:r w:rsidRPr="007705ED">
        <w:rPr>
          <w:bCs/>
          <w:lang w:eastAsia="zh-CN"/>
        </w:rPr>
        <w:t>for UE not configured with concurrent measurement gap</w:t>
      </w:r>
      <w:r w:rsidRPr="007705ED">
        <w:rPr>
          <w:lang w:eastAsia="zh-CN"/>
        </w:rPr>
        <w:t>.</w:t>
      </w:r>
    </w:p>
    <w:p w14:paraId="56626B26" w14:textId="77777777" w:rsidR="00EF702A" w:rsidRDefault="00EF702A" w:rsidP="00EF702A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When periodic time window(s) are configured by the LMF,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893294">
        <w:rPr>
          <w:vertAlign w:val="subscript"/>
          <w:lang w:eastAsia="zh-CN"/>
        </w:rPr>
        <w:t xml:space="preserve">,  </w:t>
      </w:r>
      <w:r w:rsidRPr="007705ED">
        <w:rPr>
          <w:lang w:eastAsia="zh-CN"/>
        </w:rPr>
        <w:t>MGRP_max</w:t>
      </w:r>
      <w:r>
        <w:rPr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705ED">
        <w:rPr>
          <w:lang w:eastAsia="zh-CN"/>
        </w:rPr>
        <w:t>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</w:t>
      </w:r>
      <w:r>
        <w:rPr>
          <w:lang w:eastAsia="zh-CN"/>
        </w:rPr>
        <w:t xml:space="preserve"> and the periodic time window</w:t>
      </w:r>
      <w:r w:rsidRPr="007705ED">
        <w:rPr>
          <w:lang w:eastAsia="zh-CN"/>
        </w:rPr>
        <w:t>:</w:t>
      </w:r>
    </w:p>
    <w:p w14:paraId="18B57F2D" w14:textId="77777777" w:rsidR="00EF702A" w:rsidRPr="007705ED" w:rsidRDefault="00EF702A" w:rsidP="00EF702A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  <w:t>N</w:t>
      </w:r>
      <w:r w:rsidRPr="0099171F">
        <w:rPr>
          <w:bCs/>
          <w:vertAlign w:val="subscript"/>
          <w:lang w:eastAsia="zh-CN"/>
        </w:rPr>
        <w:t>total</w:t>
      </w:r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and the periodic time window(s)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 W, and</w:t>
      </w:r>
    </w:p>
    <w:p w14:paraId="05DCAA2F" w14:textId="77777777" w:rsidR="00EF702A" w:rsidRPr="007705ED" w:rsidRDefault="00EF702A" w:rsidP="00EF702A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  <w:t>N</w:t>
      </w:r>
      <w:r w:rsidRPr="0099171F">
        <w:rPr>
          <w:bCs/>
          <w:vertAlign w:val="subscript"/>
          <w:lang w:eastAsia="zh-CN"/>
        </w:rPr>
        <w:t>available</w:t>
      </w:r>
      <w:r w:rsidRPr="0099171F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bCs/>
          <w:lang w:eastAsia="zh-CN"/>
        </w:rPr>
        <w:t xml:space="preserve"> PRS occasions and the periodic time window(s) within the window W, after further accounting for MG collisions by applying the selected gap collision rule </w:t>
      </w:r>
    </w:p>
    <w:p w14:paraId="7D796F76" w14:textId="77777777" w:rsidR="00EF702A" w:rsidRPr="007705ED" w:rsidRDefault="00EF702A" w:rsidP="00EF702A">
      <w:pPr>
        <w:ind w:left="928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r w:rsidRPr="007705ED">
        <w:rPr>
          <w:lang w:eastAsia="zh-CN"/>
        </w:rPr>
        <w:t xml:space="preserve"> =0.</w:t>
      </w:r>
    </w:p>
    <w:p w14:paraId="36B61062" w14:textId="77777777" w:rsidR="00EF702A" w:rsidRPr="007705ED" w:rsidRDefault="00EF702A" w:rsidP="00EF702A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Otherwise, r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rPr>
          <w:vertAlign w:val="subscript"/>
          <w:lang w:eastAsia="zh-CN"/>
        </w:rPr>
        <w:t xml:space="preserve">,  </w:t>
      </w:r>
      <w:r w:rsidRPr="007705ED">
        <w:rPr>
          <w:lang w:eastAsia="zh-CN"/>
        </w:rPr>
        <w:t>MGRP_max),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7705ED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occasion:</w:t>
      </w:r>
    </w:p>
    <w:p w14:paraId="019F4584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bCs/>
          <w:lang w:eastAsia="zh-CN"/>
        </w:rPr>
        <w:tab/>
        <w:t>N</w:t>
      </w:r>
      <w:r w:rsidRPr="007705ED">
        <w:rPr>
          <w:bCs/>
          <w:vertAlign w:val="subscript"/>
          <w:lang w:eastAsia="zh-CN"/>
        </w:rPr>
        <w:t>total</w:t>
      </w:r>
      <w:r w:rsidRPr="007705ED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7705ED">
        <w:rPr>
          <w:bCs/>
          <w:lang w:eastAsia="zh-CN"/>
        </w:rPr>
        <w:t>PRS occasions within the window</w:t>
      </w:r>
      <w:r>
        <w:rPr>
          <w:bCs/>
          <w:lang w:eastAsia="zh-CN"/>
        </w:rPr>
        <w:t xml:space="preserve"> W</w:t>
      </w:r>
      <w:r w:rsidRPr="007705ED">
        <w:rPr>
          <w:bCs/>
          <w:lang w:eastAsia="zh-CN"/>
        </w:rPr>
        <w:t xml:space="preserve">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7705ED">
        <w:rPr>
          <w:bCs/>
          <w:lang w:eastAsia="zh-CN"/>
        </w:rPr>
        <w:t xml:space="preserve"> the window</w:t>
      </w:r>
      <w:r>
        <w:rPr>
          <w:bCs/>
          <w:lang w:eastAsia="zh-CN"/>
        </w:rPr>
        <w:t xml:space="preserve"> W</w:t>
      </w:r>
      <w:r w:rsidRPr="007705ED">
        <w:rPr>
          <w:bCs/>
          <w:lang w:eastAsia="zh-CN"/>
        </w:rPr>
        <w:t>, and</w:t>
      </w:r>
    </w:p>
    <w:p w14:paraId="563A781F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bCs/>
          <w:lang w:eastAsia="zh-CN"/>
        </w:rPr>
        <w:tab/>
        <w:t>N</w:t>
      </w:r>
      <w:r w:rsidRPr="007705ED">
        <w:rPr>
          <w:bCs/>
          <w:vertAlign w:val="subscript"/>
          <w:lang w:eastAsia="zh-CN"/>
        </w:rPr>
        <w:t>available</w:t>
      </w:r>
      <w:r w:rsidRPr="007705ED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7705ED">
        <w:rPr>
          <w:bCs/>
          <w:lang w:eastAsia="zh-CN"/>
        </w:rPr>
        <w:t xml:space="preserve"> PRS occasions within the window W, after further accounting for MG collisions by applying the selected gap collision rule </w:t>
      </w:r>
    </w:p>
    <w:p w14:paraId="1C1F2CAF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available</w:t>
      </w:r>
      <w:r w:rsidRPr="007705ED">
        <w:rPr>
          <w:lang w:eastAsia="zh-CN"/>
        </w:rPr>
        <w:t xml:space="preserve"> =0.</w:t>
      </w:r>
    </w:p>
    <w:p w14:paraId="7301F855" w14:textId="77777777" w:rsidR="00EF702A" w:rsidRDefault="00EF702A" w:rsidP="00EF702A">
      <w:pPr>
        <w:ind w:left="567" w:hanging="283"/>
        <w:rPr>
          <w:iCs/>
          <w:lang w:eastAsia="zh-CN"/>
        </w:rPr>
      </w:pPr>
      <w:r w:rsidRPr="007705ED">
        <w:rPr>
          <w:lang w:eastAsia="zh-CN"/>
        </w:rPr>
        <w:t>-</w:t>
      </w:r>
      <w:r w:rsidRPr="007705ED">
        <w:rPr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w:rPr>
                <w:rFonts w:ascii="Cambria Math" w:hAnsi="Cambria Math"/>
                <w:lang w:eastAsia="zh-CN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t xml:space="preserve"> is the time duration of available PRS resources in the positioning frequency layer, to be measured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t xml:space="preserve">, and is calculated in the same way as PRS duration K defined in clause 5.1.6.5 of TS 38.214 [26]. </w:t>
      </w:r>
    </w:p>
    <w:p w14:paraId="2DA0CF03" w14:textId="77777777" w:rsidR="00EF702A" w:rsidRPr="00F65F99" w:rsidRDefault="00EF702A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rFonts w:cs="v4.2.0"/>
          <w:lang w:eastAsia="zh-CN"/>
        </w:rPr>
      </w:pPr>
      <w:r w:rsidRPr="0089722E">
        <w:rPr>
          <w:rFonts w:eastAsia="MS Mincho" w:cs="v4.2.0"/>
        </w:rPr>
        <w:t xml:space="preserve">When periodic time window(s) are configured by the LMF,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  <m:r>
          <w:rPr>
            <w:rFonts w:ascii="Cambria Math" w:hAnsi="Cambria Math"/>
          </w:rPr>
          <m:t>=LCM(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w:rPr>
            <w:rFonts w:ascii="Cambria Math" w:hAnsi="Cambria Math"/>
          </w:rPr>
          <m:t xml:space="preserve">, MGRP,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  <m: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, otherwise </w:t>
      </w:r>
      <w:r w:rsidRPr="0089722E">
        <w:rPr>
          <w:rFonts w:eastAsia="MS Mincho" w:cs="v4.2.0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  <m:r>
          <w:rPr>
            <w:rFonts w:ascii="Cambria Math" w:hAnsi="Cambria Math"/>
          </w:rPr>
          <m:t>=LCM(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w:rPr>
            <w:rFonts w:ascii="Cambria Math" w:hAnsi="Cambria Math"/>
          </w:rPr>
          <m:t>, MGRP)</m:t>
        </m:r>
      </m:oMath>
      <w:r w:rsidRPr="0089722E">
        <w:rPr>
          <w:rFonts w:eastAsia="MS Mincho" w:cs="v4.2.0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  <w:lang w:eastAsia="zh-CN"/>
              </w:rPr>
              <m:t>window</m:t>
            </m:r>
          </m:sub>
        </m:sSub>
      </m:oMath>
      <w:r w:rsidRPr="00814316">
        <w:rPr>
          <w:lang w:eastAsia="zh-CN"/>
        </w:rPr>
        <w:t xml:space="preserve"> is the maximum periodicity of the </w:t>
      </w:r>
      <w:r>
        <w:rPr>
          <w:lang w:eastAsia="zh-CN"/>
        </w:rPr>
        <w:t>configur</w:t>
      </w:r>
      <w:r w:rsidRPr="00814316">
        <w:rPr>
          <w:lang w:eastAsia="zh-CN"/>
        </w:rPr>
        <w:t>ed time window(s)</w:t>
      </w:r>
      <w:r>
        <w:rPr>
          <w:lang w:eastAsia="zh-CN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MGRP</m:t>
        </m:r>
      </m:oMath>
      <w:r>
        <w:t xml:space="preserve"> are defined in clause 9.9.8.5.</w:t>
      </w:r>
    </w:p>
    <w:p w14:paraId="0D3282C8" w14:textId="77777777" w:rsidR="00EF702A" w:rsidRPr="007705E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iCs/>
          <w:lang w:eastAsia="zh-CN"/>
        </w:rPr>
      </w:pPr>
      <m:oMath>
        <m:sSub>
          <m:sSubPr>
            <m:ctrlPr>
              <w:rPr>
                <w:rFonts w:ascii="Cambria Math" w:eastAsia="MS Mincho" w:hAnsi="Cambria Math" w:cs="v4.2.0"/>
              </w:rPr>
            </m:ctrlPr>
          </m:sSubPr>
          <m:e>
            <m:r>
              <w:rPr>
                <w:rFonts w:ascii="Cambria Math" w:eastAsia="MS Mincho" w:hAnsi="Cambria Math" w:cs="v4.2.0"/>
              </w:rPr>
              <m:t>L</m:t>
            </m:r>
          </m:e>
          <m:sub>
            <m:r>
              <w:rPr>
                <w:rFonts w:ascii="Cambria Math" w:eastAsia="MS Mincho" w:hAnsi="Cambria Math" w:cs="v4.2.0"/>
              </w:rPr>
              <m:t>available</m:t>
            </m:r>
            <m:r>
              <m:rPr>
                <m:sty m:val="p"/>
              </m:rPr>
              <w:rPr>
                <w:rFonts w:ascii="Cambria Math" w:eastAsia="MS Mincho" w:hAnsi="Cambria Math" w:cs="v4.2.0"/>
              </w:rPr>
              <m:t>_</m:t>
            </m:r>
            <m:r>
              <w:rPr>
                <w:rFonts w:ascii="Cambria Math" w:eastAsia="MS Mincho" w:hAnsi="Cambria Math" w:cs="v4.2.0"/>
              </w:rPr>
              <m:t>PRS</m:t>
            </m:r>
          </m:sub>
        </m:sSub>
      </m:oMath>
      <w:r w:rsidR="00EF702A" w:rsidRPr="00033B71">
        <w:rPr>
          <w:rFonts w:eastAsia="MS Mincho" w:cs="v4.2.0"/>
        </w:rPr>
        <w:t xml:space="preserve"> and </w:t>
      </w:r>
      <m:oMath>
        <m:sSub>
          <m:sSubPr>
            <m:ctrlPr>
              <w:rPr>
                <w:rFonts w:ascii="Cambria Math" w:eastAsia="MS Mincho" w:hAnsi="Cambria Math" w:cs="v4.2.0"/>
              </w:rPr>
            </m:ctrlPr>
          </m:sSubPr>
          <m:e>
            <m:r>
              <w:rPr>
                <w:rFonts w:ascii="Cambria Math" w:eastAsia="MS Mincho" w:hAnsi="Cambria Math" w:cs="v4.2.0"/>
              </w:rPr>
              <m:t>T</m:t>
            </m:r>
          </m:e>
          <m:sub>
            <m:r>
              <w:rPr>
                <w:rFonts w:ascii="Cambria Math" w:eastAsia="MS Mincho" w:hAnsi="Cambria Math" w:cs="v4.2.0"/>
              </w:rPr>
              <m:t>prs</m:t>
            </m:r>
          </m:sub>
        </m:sSub>
      </m:oMath>
      <w:r w:rsidR="00EF702A" w:rsidRPr="00033B71">
        <w:rPr>
          <w:rFonts w:eastAsia="MS Mincho" w:cs="v4.2.0"/>
        </w:rPr>
        <w:t xml:space="preserve"> are </w:t>
      </w:r>
      <w:r w:rsidR="00EF702A" w:rsidRPr="00FE7D38">
        <w:rPr>
          <w:lang w:eastAsia="zh-CN"/>
        </w:rPr>
        <w:t>calculated</w:t>
      </w:r>
      <w:r w:rsidR="00EF702A" w:rsidRPr="00033B71">
        <w:rPr>
          <w:rFonts w:eastAsia="MS Mincho" w:cs="v4.2.0"/>
        </w:rPr>
        <w:t xml:space="preserve"> by only considering the PRS resources in the indicated resources sets overlapping with both the MG and the indicated time window(s).</w:t>
      </w:r>
    </w:p>
    <w:p w14:paraId="65CFDA37" w14:textId="77777777" w:rsidR="00EF702A" w:rsidRPr="007705ED" w:rsidRDefault="00EF702A" w:rsidP="00EF702A">
      <w:pPr>
        <w:rPr>
          <w:iCs/>
          <w:noProof/>
        </w:rPr>
      </w:pPr>
      <w:r w:rsidRPr="007705ED">
        <w:t>Except for deferred MT-LR as defined in clause 4.1a.5 [TS 23.273], the</w:t>
      </w:r>
      <w:r w:rsidRPr="007705ED" w:rsidDel="00B03CD6">
        <w:t xml:space="preserve"> </w:t>
      </w:r>
      <w:r w:rsidRPr="007705ED">
        <w:t xml:space="preserve">time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starts from the first time window (T</w:t>
      </w:r>
      <w:r w:rsidRPr="007705ED">
        <w:rPr>
          <w:vertAlign w:val="subscript"/>
        </w:rPr>
        <w:t>DL RSCP</w:t>
      </w:r>
      <w:r w:rsidRPr="007705ED">
        <w:t>)</w:t>
      </w:r>
      <w:r w:rsidRPr="007705ED">
        <w:rPr>
          <w:rFonts w:eastAsia="Malgun Gothic"/>
        </w:rPr>
        <w:t xml:space="preserve"> configured by LMF within MG instance</w:t>
      </w:r>
      <w:r w:rsidRPr="007705ED">
        <w:t xml:space="preserve"> aligned with DL PRS resource(s) in the assistance data after both the </w:t>
      </w:r>
      <w:r w:rsidRPr="007705ED">
        <w:rPr>
          <w:i/>
        </w:rPr>
        <w:t>NR-Multi-RTT-Request</w:t>
      </w:r>
      <w:r w:rsidRPr="007705ED">
        <w:rPr>
          <w:i/>
          <w:noProof/>
        </w:rPr>
        <w:t xml:space="preserve">LocationInformation </w:t>
      </w:r>
      <w:r w:rsidRPr="007705ED">
        <w:rPr>
          <w:iCs/>
          <w:noProof/>
        </w:rPr>
        <w:t xml:space="preserve">message and </w:t>
      </w:r>
      <w:r w:rsidRPr="007705ED">
        <w:rPr>
          <w:i/>
        </w:rPr>
        <w:t>NR-Multi-RTT-Provide</w:t>
      </w:r>
      <w:r w:rsidRPr="007705ED">
        <w:rPr>
          <w:i/>
          <w:noProof/>
        </w:rPr>
        <w:t xml:space="preserve">AssistanceData </w:t>
      </w:r>
      <w:r w:rsidRPr="007705ED">
        <w:rPr>
          <w:iCs/>
          <w:noProof/>
        </w:rPr>
        <w:t xml:space="preserve">message </w:t>
      </w:r>
      <w:r w:rsidRPr="007705ED">
        <w:rPr>
          <w:iCs/>
        </w:rPr>
        <w:t>from LMF via LPP [34]</w:t>
      </w:r>
      <w:r w:rsidRPr="007705ED">
        <w:rPr>
          <w:iCs/>
          <w:noProof/>
        </w:rPr>
        <w:t xml:space="preserve"> are delivered to the physical layer of UE.</w:t>
      </w:r>
    </w:p>
    <w:p w14:paraId="71F36C95" w14:textId="77777777" w:rsidR="00EF702A" w:rsidRPr="007705ED" w:rsidRDefault="00EF702A" w:rsidP="00EF702A">
      <w:r w:rsidRPr="007705ED">
        <w:t>For deferred MT-LR with other event than “Periodic Location” as defined in clause 4.1a.5.1 [TS 23.273], the time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starts from the first time window (T</w:t>
      </w:r>
      <w:r w:rsidRPr="007705ED">
        <w:rPr>
          <w:vertAlign w:val="subscript"/>
        </w:rPr>
        <w:t>DL RSCP</w:t>
      </w:r>
      <w:r w:rsidRPr="007705ED">
        <w:t>)</w:t>
      </w:r>
      <w:r w:rsidRPr="007705ED">
        <w:rPr>
          <w:rFonts w:eastAsia="Malgun Gothic"/>
        </w:rPr>
        <w:t xml:space="preserve"> configured by LMF within MG instance</w:t>
      </w:r>
      <w:r w:rsidRPr="007705ED">
        <w:t xml:space="preserve"> aligned with DL PRS resource(s) in the assistance data after the associated event(s) occurs. </w:t>
      </w:r>
    </w:p>
    <w:p w14:paraId="229992F5" w14:textId="77777777" w:rsidR="00EF702A" w:rsidRPr="007705ED" w:rsidRDefault="00EF702A" w:rsidP="00EF702A">
      <w:r w:rsidRPr="007705ED">
        <w:t>For deferred MT-LR with event “Periodic Location” as defined in clause 4.1a.5.1 [TS 23.273], the UE shall perform the DL RSCP with UE Rx-Tx time difference measurement in each reporting period and activate the location report at the time when the periodic timer expires.</w:t>
      </w:r>
    </w:p>
    <w:p w14:paraId="78A77A05" w14:textId="77777777" w:rsidR="00EF702A" w:rsidRPr="007705ED" w:rsidRDefault="00EF702A" w:rsidP="00EF702A">
      <w:r w:rsidRPr="007705ED">
        <w:t xml:space="preserve">The DL RSCP with UE Rx-Tx time difference measurement period is restarted if HO occurs during the measurement period and after SRS reconfiguration on the target cell is complete. </w:t>
      </w:r>
    </w:p>
    <w:p w14:paraId="4C011AC9" w14:textId="77777777" w:rsidR="00EF702A" w:rsidRPr="007705ED" w:rsidRDefault="00EF702A" w:rsidP="00EF702A">
      <w:pPr>
        <w:rPr>
          <w:lang w:val="en-US" w:eastAsia="zh-CN"/>
        </w:rPr>
      </w:pPr>
      <w:r w:rsidRPr="007705ED">
        <w:rPr>
          <w:lang w:val="en-US" w:eastAsia="zh-CN"/>
        </w:rPr>
        <w:t>The measurement requirements do not apply for a PRS resource:</w:t>
      </w:r>
    </w:p>
    <w:p w14:paraId="616D6C5B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rPr>
          <w:lang w:val="en-US" w:eastAsia="zh-CN"/>
        </w:rPr>
        <w:lastRenderedPageBreak/>
        <w:t>-</w:t>
      </w:r>
      <w:r w:rsidRPr="007705ED">
        <w:rPr>
          <w:lang w:val="en-US" w:eastAsia="zh-CN"/>
        </w:rPr>
        <w:tab/>
        <w:t xml:space="preserve">if the PRS resource is across two sampling duration of N within duration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7705ED">
        <w:rPr>
          <w:lang w:val="en-US" w:eastAsia="zh-CN"/>
        </w:rPr>
        <w:t xml:space="preserve"> or </w:t>
      </w:r>
    </w:p>
    <w:p w14:paraId="3DE2C902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t>-</w:t>
      </w:r>
      <w:r w:rsidRPr="007705ED">
        <w:tab/>
        <w:t>if time span of the PRS resource instance (including at least the minimum number of repetitions specified in the accuracy requirements) is greater than UE reported capability N.</w:t>
      </w:r>
    </w:p>
    <w:p w14:paraId="4046256C" w14:textId="77777777" w:rsidR="00EF702A" w:rsidRPr="007705ED" w:rsidRDefault="00EF702A" w:rsidP="00EF702A">
      <w:pPr>
        <w:rPr>
          <w:lang w:eastAsia="zh-CN"/>
        </w:rPr>
      </w:pPr>
      <w:r w:rsidRPr="007705ED">
        <w:rPr>
          <w:lang w:eastAsia="zh-CN"/>
        </w:rPr>
        <w:t>If during the measurement period of the positioning frequency layer, the MG pattern is reconfigured either per UE request or not per UE request, the measurement period can be longer.</w:t>
      </w:r>
    </w:p>
    <w:p w14:paraId="5E1675F3" w14:textId="77777777" w:rsidR="00EF702A" w:rsidRPr="007705ED" w:rsidRDefault="00EF702A" w:rsidP="00EF702A">
      <w:r w:rsidRPr="007705ED">
        <w:t xml:space="preserve">The requirements in this section apply, provided no PRS symbols are dropped during the measurement period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within measurement gaps due to collisions with other signals; otherwise, a longer measurement period may be used.</w:t>
      </w:r>
    </w:p>
    <w:p w14:paraId="1EB7E3B1" w14:textId="77777777" w:rsidR="00EF702A" w:rsidRPr="007705ED" w:rsidRDefault="00EF702A" w:rsidP="00EF702A">
      <w:pPr>
        <w:rPr>
          <w:lang w:eastAsia="zh-CN"/>
        </w:rPr>
      </w:pPr>
      <w:r w:rsidRPr="007705ED">
        <w:rPr>
          <w:lang w:eastAsia="zh-CN"/>
        </w:rPr>
        <w:t xml:space="preserve">When PRS-RSRP is configured for multi-RTT, the UE Rx-Tx time difference measurements and PRS-RSRP measurements are performed over the same measurement period. </w:t>
      </w:r>
    </w:p>
    <w:p w14:paraId="0FA6ACCF" w14:textId="77777777" w:rsidR="00EF702A" w:rsidRPr="007705ED" w:rsidRDefault="00EF702A" w:rsidP="00EF702A">
      <w:pPr>
        <w:rPr>
          <w:lang w:eastAsia="zh-CN"/>
        </w:rPr>
      </w:pPr>
      <w:r w:rsidRPr="007705ED">
        <w:rPr>
          <w:rFonts w:cs="v4.2.0"/>
        </w:rPr>
        <w:t>The requirements in clause 9.9.</w:t>
      </w:r>
      <w:r>
        <w:rPr>
          <w:rFonts w:cs="v4.2.0"/>
        </w:rPr>
        <w:t>8</w:t>
      </w:r>
      <w:r w:rsidRPr="007705ED">
        <w:rPr>
          <w:rFonts w:cs="v4.2.0"/>
        </w:rPr>
        <w:t xml:space="preserve"> do not apply if the PRS configuration given by higher layer param</w:t>
      </w:r>
      <w:ins w:id="227" w:author="Nokia" w:date="2024-04-18T05:38:00Z">
        <w:r>
          <w:rPr>
            <w:rFonts w:cs="v4.2.0"/>
          </w:rPr>
          <w:t>e</w:t>
        </w:r>
      </w:ins>
      <w:r w:rsidRPr="007705ED">
        <w:rPr>
          <w:rFonts w:cs="v4.2.0"/>
        </w:rPr>
        <w:t xml:space="preserve">ters </w:t>
      </w:r>
      <w:r w:rsidRPr="007705ED">
        <w:rPr>
          <w:i/>
          <w:snapToGrid w:val="0"/>
        </w:rPr>
        <w:t>NR-DL-PRS-AssistanceData</w:t>
      </w:r>
      <w:r w:rsidRPr="007705ED">
        <w:rPr>
          <w:snapToGrid w:val="0"/>
        </w:rPr>
        <w:t xml:space="preserve"> </w:t>
      </w:r>
      <w:r w:rsidRPr="007705ED">
        <w:rPr>
          <w:rFonts w:cs="v4.2.0"/>
        </w:rPr>
        <w:t xml:space="preserve">exceeds any of the UE measurement capabilities given by </w:t>
      </w:r>
      <w:r w:rsidRPr="007705ED">
        <w:rPr>
          <w:rFonts w:cs="v4.2.0"/>
          <w:i/>
        </w:rPr>
        <w:t>NR-DL-PRS-ResourcesCapability</w:t>
      </w:r>
      <w:r w:rsidRPr="007705ED">
        <w:rPr>
          <w:lang w:eastAsia="zh-CN"/>
        </w:rPr>
        <w:t xml:space="preserve"> in </w:t>
      </w:r>
      <w:r w:rsidRPr="007705ED">
        <w:rPr>
          <w:i/>
        </w:rPr>
        <w:t>NR-Multi-RTT-Provide</w:t>
      </w:r>
      <w:r w:rsidRPr="007705ED">
        <w:rPr>
          <w:i/>
          <w:noProof/>
        </w:rPr>
        <w:t>Capabilities</w:t>
      </w:r>
      <w:r w:rsidRPr="007705ED">
        <w:rPr>
          <w:iCs/>
          <w:lang w:eastAsia="zh-CN"/>
        </w:rPr>
        <w:t xml:space="preserve">, and it is up to UE implementation which PRS resources are measured, subject to </w:t>
      </w:r>
      <w:r w:rsidRPr="007705ED">
        <w:rPr>
          <w:rFonts w:cs="v4.2.0"/>
        </w:rPr>
        <w:t>UE measurement capabilities</w:t>
      </w:r>
      <w:r w:rsidRPr="007705ED">
        <w:rPr>
          <w:i/>
          <w:iCs/>
          <w:lang w:eastAsia="zh-CN"/>
        </w:rPr>
        <w:t>.</w:t>
      </w:r>
    </w:p>
    <w:p w14:paraId="08403AD3" w14:textId="77777777" w:rsidR="00EF702A" w:rsidRPr="007705ED" w:rsidRDefault="00EF702A" w:rsidP="00EF702A">
      <w:r w:rsidRPr="007705ED">
        <w:t>When PSCell or Scell addition or release does not cause SRS reconfiguration during the measurement period, UE shall continue and complete the DL RSCP and UE Rx-Tx time difference measurements, and the measurement period requirements apply.</w:t>
      </w:r>
    </w:p>
    <w:p w14:paraId="231D57EB" w14:textId="77777777" w:rsidR="00EF702A" w:rsidRPr="007705ED" w:rsidRDefault="00EF702A" w:rsidP="00EF702A">
      <w:r w:rsidRPr="007705ED">
        <w:t>When PSCell or Scell addition or release causes SRS reconfiguration during the measurement period, UE shall restart the DL RSCP and UE Rx-Tx time difference measurement after the SRS reconfiguration on the target cell is complete.</w:t>
      </w:r>
    </w:p>
    <w:p w14:paraId="37C28CBE" w14:textId="77777777" w:rsidR="00EF702A" w:rsidRPr="007705ED" w:rsidRDefault="00EF702A" w:rsidP="00EF702A">
      <w:r w:rsidRPr="007705ED">
        <w:rPr>
          <w:lang w:eastAsia="zh-CN"/>
        </w:rPr>
        <w:t>W</w:t>
      </w:r>
      <w:r w:rsidRPr="007705ED">
        <w:t xml:space="preserve">hen SRS is reconfigured without </w:t>
      </w:r>
      <w:r w:rsidRPr="007705ED">
        <w:rPr>
          <w:lang w:eastAsia="zh-CN"/>
        </w:rPr>
        <w:t xml:space="preserve">serving </w:t>
      </w:r>
      <w:r w:rsidRPr="007705ED">
        <w:t>cell change during the measurement period, UE shall restart the DL RSCP and UE Rx-Tx time difference measurement after the SRS reconfiguration is complete.</w:t>
      </w:r>
    </w:p>
    <w:p w14:paraId="3D9E1B9B" w14:textId="77777777" w:rsidR="00EF702A" w:rsidRPr="007705ED" w:rsidRDefault="00EF702A" w:rsidP="00EF702A">
      <w:r w:rsidRPr="007705ED">
        <w:t>When a serving cell change occurs during the measurement period, the UE shall restart DL RSCP and UE Rx-Tx time difference measurements.</w:t>
      </w:r>
    </w:p>
    <w:p w14:paraId="7595E731" w14:textId="77777777" w:rsidR="00EF702A" w:rsidRPr="000919BE" w:rsidRDefault="00EF702A" w:rsidP="00EF702A">
      <w:r w:rsidRPr="000919BE">
        <w:t xml:space="preserve">If UE uplink transmission timing changes due to the network-configured Timing Advance command during the measurement period, then the DL RSCP </w:t>
      </w:r>
      <w:ins w:id="228" w:author="Nokia" w:date="2024-04-07T19:01:00Z">
        <w:r w:rsidRPr="000919BE">
          <w:t>with</w:t>
        </w:r>
      </w:ins>
      <w:del w:id="229" w:author="Nokia" w:date="2024-04-07T19:01:00Z">
        <w:r w:rsidRPr="000919BE" w:rsidDel="005C4ABB">
          <w:delText>and</w:delText>
        </w:r>
      </w:del>
      <w:r w:rsidRPr="000919BE">
        <w:t xml:space="preserve"> UE Rx-Tx time difference measurement</w:t>
      </w:r>
      <w:ins w:id="230" w:author="Nokia" w:date="2024-04-07T19:00:00Z">
        <w:r w:rsidRPr="000919BE">
          <w:t xml:space="preserve"> period</w:t>
        </w:r>
      </w:ins>
      <w:r w:rsidRPr="000919BE">
        <w:t xml:space="preserve"> is restarted </w:t>
      </w:r>
      <w:r w:rsidRPr="000919BE">
        <w:rPr>
          <w:lang w:eastAsia="zh-CN"/>
        </w:rPr>
        <w:t>after uplink transmission timing changes, and t</w:t>
      </w:r>
      <w:r w:rsidRPr="000919BE">
        <w:t>he DL RSCP and UE Rx-Tx time difference measurement period requirements in this clause shall not apply.</w:t>
      </w:r>
    </w:p>
    <w:p w14:paraId="12D3337F" w14:textId="77777777" w:rsidR="00EF702A" w:rsidRPr="000919BE" w:rsidRDefault="00EF702A" w:rsidP="00EF702A">
      <w:r w:rsidRPr="000919BE">
        <w:t>If UE uplink transmission timing changes due to the change in the N</w:t>
      </w:r>
      <w:r w:rsidRPr="000919BE">
        <w:rPr>
          <w:vertAlign w:val="subscript"/>
        </w:rPr>
        <w:t>TA_offset</w:t>
      </w:r>
      <w:r w:rsidRPr="000919BE">
        <w:t xml:space="preserve"> defined in Table 7.1.2-2 during the measurement period, then the DL RSCP </w:t>
      </w:r>
      <w:ins w:id="231" w:author="Nokia" w:date="2024-04-07T19:01:00Z">
        <w:r w:rsidRPr="000919BE">
          <w:t>with</w:t>
        </w:r>
      </w:ins>
      <w:del w:id="232" w:author="Nokia" w:date="2024-04-07T19:01:00Z">
        <w:r w:rsidRPr="000919BE" w:rsidDel="005C4ABB">
          <w:delText>and</w:delText>
        </w:r>
      </w:del>
      <w:r w:rsidRPr="000919BE">
        <w:t xml:space="preserve"> UE Rx-Tx time difference measurement period is restarted </w:t>
      </w:r>
      <w:r w:rsidRPr="000919BE">
        <w:rPr>
          <w:lang w:eastAsia="zh-CN"/>
        </w:rPr>
        <w:t>after uplink transmission timing changes, and t</w:t>
      </w:r>
      <w:r w:rsidRPr="000919BE">
        <w:t>he DL RSCP and UE Rx-Tx time difference measurement period requirements in this clause shall not apply.</w:t>
      </w:r>
    </w:p>
    <w:p w14:paraId="4B6B49CE" w14:textId="77777777" w:rsidR="00EF702A" w:rsidRPr="007705ED" w:rsidRDefault="00EF702A" w:rsidP="00EF702A">
      <w:r w:rsidRPr="000919BE">
        <w:t>If UE uplink transmission timing changes</w:t>
      </w:r>
      <w:r w:rsidRPr="007705ED">
        <w:t xml:space="preserve"> due to the UE autonomous timing adjustment defined in clause 7.1.2 during the measurement period, then:</w:t>
      </w:r>
    </w:p>
    <w:p w14:paraId="6DFB464A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rPr>
          <w:lang w:val="en-US" w:eastAsia="zh-CN"/>
        </w:rPr>
        <w:t>-</w:t>
      </w:r>
      <w:r w:rsidRPr="007705ED">
        <w:rPr>
          <w:lang w:val="en-US" w:eastAsia="zh-CN"/>
        </w:rPr>
        <w:tab/>
      </w:r>
      <w:r>
        <w:rPr>
          <w:lang w:val="en-US" w:eastAsia="zh-CN"/>
        </w:rPr>
        <w:t xml:space="preserve">DL RSCP and </w:t>
      </w:r>
      <w:r w:rsidRPr="007705ED">
        <w:rPr>
          <w:lang w:val="en-US" w:eastAsia="zh-CN"/>
        </w:rPr>
        <w:t>UE Rx-Tx measurement period requirements in this clause shall apply for a cell, which is also the downlink reference cell (defined in section 7.1.1) for SRS transmission.</w:t>
      </w:r>
    </w:p>
    <w:p w14:paraId="0051D3BF" w14:textId="5BC478A5" w:rsidR="00961646" w:rsidRDefault="00EF702A" w:rsidP="00EF702A">
      <w:r w:rsidRPr="007705ED">
        <w:rPr>
          <w:lang w:val="en-US" w:eastAsia="zh-CN"/>
        </w:rPr>
        <w:t>-</w:t>
      </w:r>
      <w:r w:rsidRPr="007705ED">
        <w:rPr>
          <w:lang w:val="en-US" w:eastAsia="zh-CN"/>
        </w:rPr>
        <w:tab/>
      </w:r>
      <w:r>
        <w:rPr>
          <w:lang w:val="en-US" w:eastAsia="zh-CN"/>
        </w:rPr>
        <w:t xml:space="preserve">DL RSCP and </w:t>
      </w:r>
      <w:r w:rsidRPr="007705ED">
        <w:rPr>
          <w:lang w:val="en-US" w:eastAsia="zh-CN"/>
        </w:rPr>
        <w:t xml:space="preserve">UE Rx-Tx measurement period requirements in this clause shall not apply for a cell, which is not the downlink reference cell (defined in section 7.1.1) for SRS transmission. The </w:t>
      </w:r>
      <w:ins w:id="233" w:author="Nokia" w:date="2024-04-08T12:41:00Z">
        <w:r>
          <w:rPr>
            <w:lang w:val="en-US" w:eastAsia="zh-CN"/>
          </w:rPr>
          <w:t xml:space="preserve">DL RSCP with </w:t>
        </w:r>
      </w:ins>
      <w:r w:rsidRPr="007705ED">
        <w:rPr>
          <w:lang w:val="en-US" w:eastAsia="zh-CN"/>
        </w:rPr>
        <w:t>UE Rx-Tx time difference measurement period may be restarted in such case.</w:t>
      </w:r>
    </w:p>
    <w:p w14:paraId="57D33154" w14:textId="40971D74" w:rsidR="00330CE6" w:rsidRDefault="00567333" w:rsidP="0096164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END OF CHANGE</w:t>
      </w:r>
    </w:p>
    <w:p w14:paraId="2EEA0169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5EA0AE5C" w14:textId="48F19A2A" w:rsidR="00961646" w:rsidRPr="00145D67" w:rsidRDefault="00961646" w:rsidP="00961646">
      <w:pPr>
        <w:rPr>
          <w:b/>
          <w:bCs/>
          <w:noProof/>
        </w:rPr>
      </w:pPr>
    </w:p>
    <w:p w14:paraId="37ACDEE3" w14:textId="77777777" w:rsidR="00330CE6" w:rsidRPr="00145D67" w:rsidRDefault="00330CE6" w:rsidP="00145D67">
      <w:pPr>
        <w:rPr>
          <w:b/>
          <w:bCs/>
          <w:noProof/>
        </w:rPr>
      </w:pPr>
    </w:p>
    <w:sectPr w:rsidR="00330CE6" w:rsidRPr="00145D67" w:rsidSect="00CE020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2E10" w14:textId="77777777" w:rsidR="000A0597" w:rsidRDefault="000A0597">
      <w:r>
        <w:separator/>
      </w:r>
    </w:p>
  </w:endnote>
  <w:endnote w:type="continuationSeparator" w:id="0">
    <w:p w14:paraId="6719B935" w14:textId="77777777" w:rsidR="000A0597" w:rsidRDefault="000A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624C" w14:textId="77777777" w:rsidR="000A0597" w:rsidRDefault="000A0597">
      <w:r>
        <w:separator/>
      </w:r>
    </w:p>
  </w:footnote>
  <w:footnote w:type="continuationSeparator" w:id="0">
    <w:p w14:paraId="5344A3BC" w14:textId="77777777" w:rsidR="000A0597" w:rsidRDefault="000A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84"/>
    <w:multiLevelType w:val="hybridMultilevel"/>
    <w:tmpl w:val="3B161E6E"/>
    <w:lvl w:ilvl="0" w:tplc="D6F4D13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4C3"/>
    <w:multiLevelType w:val="hybridMultilevel"/>
    <w:tmpl w:val="B77E02C6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83F77"/>
    <w:multiLevelType w:val="hybridMultilevel"/>
    <w:tmpl w:val="E3EE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40D62"/>
    <w:multiLevelType w:val="hybridMultilevel"/>
    <w:tmpl w:val="11F2EE9E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0107"/>
    <w:multiLevelType w:val="hybridMultilevel"/>
    <w:tmpl w:val="0D8618E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6C77E4"/>
    <w:multiLevelType w:val="hybridMultilevel"/>
    <w:tmpl w:val="0B228EE8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71600"/>
    <w:multiLevelType w:val="hybridMultilevel"/>
    <w:tmpl w:val="897C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D58"/>
    <w:multiLevelType w:val="hybridMultilevel"/>
    <w:tmpl w:val="A1BC302E"/>
    <w:lvl w:ilvl="0" w:tplc="2A0EB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E5AA4C7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BE74CA"/>
    <w:multiLevelType w:val="hybridMultilevel"/>
    <w:tmpl w:val="DDC46352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D70375"/>
    <w:multiLevelType w:val="multilevel"/>
    <w:tmpl w:val="9CE0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465171"/>
    <w:multiLevelType w:val="hybridMultilevel"/>
    <w:tmpl w:val="EB828742"/>
    <w:lvl w:ilvl="0" w:tplc="035675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0E1B62"/>
    <w:multiLevelType w:val="hybridMultilevel"/>
    <w:tmpl w:val="6B9839E6"/>
    <w:lvl w:ilvl="0" w:tplc="90DA91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0C9C"/>
    <w:multiLevelType w:val="hybridMultilevel"/>
    <w:tmpl w:val="CBE6DB0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50924"/>
    <w:multiLevelType w:val="hybridMultilevel"/>
    <w:tmpl w:val="1ECCB9C4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024F3"/>
    <w:multiLevelType w:val="hybridMultilevel"/>
    <w:tmpl w:val="8C24D922"/>
    <w:lvl w:ilvl="0" w:tplc="8B90B5CA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DAB6485"/>
    <w:multiLevelType w:val="hybridMultilevel"/>
    <w:tmpl w:val="405448FE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751711">
    <w:abstractNumId w:val="2"/>
  </w:num>
  <w:num w:numId="2" w16cid:durableId="1666199376">
    <w:abstractNumId w:val="6"/>
  </w:num>
  <w:num w:numId="3" w16cid:durableId="1625115865">
    <w:abstractNumId w:val="11"/>
  </w:num>
  <w:num w:numId="4" w16cid:durableId="1248921420">
    <w:abstractNumId w:val="1"/>
  </w:num>
  <w:num w:numId="5" w16cid:durableId="1073970700">
    <w:abstractNumId w:val="12"/>
  </w:num>
  <w:num w:numId="6" w16cid:durableId="1252197737">
    <w:abstractNumId w:val="5"/>
  </w:num>
  <w:num w:numId="7" w16cid:durableId="26104790">
    <w:abstractNumId w:val="13"/>
  </w:num>
  <w:num w:numId="8" w16cid:durableId="2018459912">
    <w:abstractNumId w:val="3"/>
  </w:num>
  <w:num w:numId="9" w16cid:durableId="740754557">
    <w:abstractNumId w:val="8"/>
  </w:num>
  <w:num w:numId="10" w16cid:durableId="1865627686">
    <w:abstractNumId w:val="4"/>
  </w:num>
  <w:num w:numId="11" w16cid:durableId="1305892552">
    <w:abstractNumId w:val="15"/>
  </w:num>
  <w:num w:numId="12" w16cid:durableId="1615937054">
    <w:abstractNumId w:val="0"/>
  </w:num>
  <w:num w:numId="13" w16cid:durableId="738944747">
    <w:abstractNumId w:val="14"/>
  </w:num>
  <w:num w:numId="14" w16cid:durableId="590967413">
    <w:abstractNumId w:val="7"/>
  </w:num>
  <w:num w:numId="15" w16cid:durableId="196815260">
    <w:abstractNumId w:val="10"/>
  </w:num>
  <w:num w:numId="16" w16cid:durableId="15787856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p [E///]">
    <w15:presenceInfo w15:providerId="None" w15:userId="Deep [E///]"/>
  </w15:person>
  <w15:person w15:author="Carlos Cabrera-Mercader">
    <w15:presenceInfo w15:providerId="AD" w15:userId="S::ccmercad@qti.qualcomm.com::90163351-bdd1-479b-8665-043e9d52e1be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259"/>
    <w:rsid w:val="00022E4A"/>
    <w:rsid w:val="000611E3"/>
    <w:rsid w:val="000708CC"/>
    <w:rsid w:val="00070E09"/>
    <w:rsid w:val="000742BB"/>
    <w:rsid w:val="000973AE"/>
    <w:rsid w:val="000A0597"/>
    <w:rsid w:val="000A6236"/>
    <w:rsid w:val="000A6394"/>
    <w:rsid w:val="000B7FED"/>
    <w:rsid w:val="000C038A"/>
    <w:rsid w:val="000C6598"/>
    <w:rsid w:val="000D2A87"/>
    <w:rsid w:val="000D2E62"/>
    <w:rsid w:val="000D44B3"/>
    <w:rsid w:val="000D7592"/>
    <w:rsid w:val="000E61FD"/>
    <w:rsid w:val="000E76A7"/>
    <w:rsid w:val="0010303D"/>
    <w:rsid w:val="00106728"/>
    <w:rsid w:val="001135FC"/>
    <w:rsid w:val="00145D43"/>
    <w:rsid w:val="00145D67"/>
    <w:rsid w:val="00150240"/>
    <w:rsid w:val="00192C46"/>
    <w:rsid w:val="001A08B3"/>
    <w:rsid w:val="001A7B60"/>
    <w:rsid w:val="001B36D1"/>
    <w:rsid w:val="001B52F0"/>
    <w:rsid w:val="001B649C"/>
    <w:rsid w:val="001B7A65"/>
    <w:rsid w:val="001D37A9"/>
    <w:rsid w:val="001E41F3"/>
    <w:rsid w:val="001F152E"/>
    <w:rsid w:val="002164CB"/>
    <w:rsid w:val="002174BB"/>
    <w:rsid w:val="00217DE4"/>
    <w:rsid w:val="00237ACF"/>
    <w:rsid w:val="00251213"/>
    <w:rsid w:val="00254B16"/>
    <w:rsid w:val="0025561D"/>
    <w:rsid w:val="0026004D"/>
    <w:rsid w:val="002640DD"/>
    <w:rsid w:val="00272243"/>
    <w:rsid w:val="00275D12"/>
    <w:rsid w:val="00282276"/>
    <w:rsid w:val="00284FEB"/>
    <w:rsid w:val="002860C4"/>
    <w:rsid w:val="00296EB9"/>
    <w:rsid w:val="002A43B5"/>
    <w:rsid w:val="002A55C8"/>
    <w:rsid w:val="002B5741"/>
    <w:rsid w:val="002C726A"/>
    <w:rsid w:val="002D0EE3"/>
    <w:rsid w:val="002D421A"/>
    <w:rsid w:val="002D5042"/>
    <w:rsid w:val="002E472E"/>
    <w:rsid w:val="002F77BD"/>
    <w:rsid w:val="00305409"/>
    <w:rsid w:val="00307F66"/>
    <w:rsid w:val="00312E93"/>
    <w:rsid w:val="00330CE6"/>
    <w:rsid w:val="00344188"/>
    <w:rsid w:val="003442A8"/>
    <w:rsid w:val="00354398"/>
    <w:rsid w:val="003609EF"/>
    <w:rsid w:val="0036197B"/>
    <w:rsid w:val="0036231A"/>
    <w:rsid w:val="00363EF0"/>
    <w:rsid w:val="00374DD4"/>
    <w:rsid w:val="00394761"/>
    <w:rsid w:val="003B5B61"/>
    <w:rsid w:val="003C2C17"/>
    <w:rsid w:val="003C3DDB"/>
    <w:rsid w:val="003C4817"/>
    <w:rsid w:val="003D617A"/>
    <w:rsid w:val="003E1A36"/>
    <w:rsid w:val="003E33AF"/>
    <w:rsid w:val="00403C28"/>
    <w:rsid w:val="0040444C"/>
    <w:rsid w:val="00410371"/>
    <w:rsid w:val="0041399F"/>
    <w:rsid w:val="0042157B"/>
    <w:rsid w:val="004242F1"/>
    <w:rsid w:val="0045189A"/>
    <w:rsid w:val="00484921"/>
    <w:rsid w:val="004A2BB6"/>
    <w:rsid w:val="004A3F73"/>
    <w:rsid w:val="004B75B7"/>
    <w:rsid w:val="004D0FFB"/>
    <w:rsid w:val="004D38F6"/>
    <w:rsid w:val="004E2DCB"/>
    <w:rsid w:val="004F0B58"/>
    <w:rsid w:val="005014A9"/>
    <w:rsid w:val="005141D9"/>
    <w:rsid w:val="0051580D"/>
    <w:rsid w:val="00516CD1"/>
    <w:rsid w:val="00535EB1"/>
    <w:rsid w:val="00547111"/>
    <w:rsid w:val="005665A2"/>
    <w:rsid w:val="00567333"/>
    <w:rsid w:val="00577737"/>
    <w:rsid w:val="00584EFD"/>
    <w:rsid w:val="00586BAC"/>
    <w:rsid w:val="00587C22"/>
    <w:rsid w:val="00592D74"/>
    <w:rsid w:val="005A7DAF"/>
    <w:rsid w:val="005C17CF"/>
    <w:rsid w:val="005E2C44"/>
    <w:rsid w:val="006133DB"/>
    <w:rsid w:val="00621188"/>
    <w:rsid w:val="00623771"/>
    <w:rsid w:val="006257ED"/>
    <w:rsid w:val="00641F88"/>
    <w:rsid w:val="00653DE4"/>
    <w:rsid w:val="006612AA"/>
    <w:rsid w:val="0066258C"/>
    <w:rsid w:val="00665C47"/>
    <w:rsid w:val="00666B85"/>
    <w:rsid w:val="00672555"/>
    <w:rsid w:val="00675315"/>
    <w:rsid w:val="00677AB2"/>
    <w:rsid w:val="00684D8F"/>
    <w:rsid w:val="006854D9"/>
    <w:rsid w:val="00687DC1"/>
    <w:rsid w:val="00695808"/>
    <w:rsid w:val="006B46FB"/>
    <w:rsid w:val="006B714C"/>
    <w:rsid w:val="006D7C0B"/>
    <w:rsid w:val="006E1C4F"/>
    <w:rsid w:val="006E21FB"/>
    <w:rsid w:val="00717673"/>
    <w:rsid w:val="0072265B"/>
    <w:rsid w:val="007374B8"/>
    <w:rsid w:val="007416B6"/>
    <w:rsid w:val="00792342"/>
    <w:rsid w:val="007977A8"/>
    <w:rsid w:val="007B3F1B"/>
    <w:rsid w:val="007B512A"/>
    <w:rsid w:val="007C2097"/>
    <w:rsid w:val="007D6A07"/>
    <w:rsid w:val="007E3234"/>
    <w:rsid w:val="007F7259"/>
    <w:rsid w:val="008040A8"/>
    <w:rsid w:val="00804ACD"/>
    <w:rsid w:val="008279FA"/>
    <w:rsid w:val="008365AA"/>
    <w:rsid w:val="00837EE0"/>
    <w:rsid w:val="008412D2"/>
    <w:rsid w:val="00844FBB"/>
    <w:rsid w:val="008626E7"/>
    <w:rsid w:val="00863130"/>
    <w:rsid w:val="00870EE7"/>
    <w:rsid w:val="008863B9"/>
    <w:rsid w:val="008A4226"/>
    <w:rsid w:val="008A45A6"/>
    <w:rsid w:val="008B5C87"/>
    <w:rsid w:val="008C0C9F"/>
    <w:rsid w:val="008C5A77"/>
    <w:rsid w:val="008D2F58"/>
    <w:rsid w:val="008D3CCC"/>
    <w:rsid w:val="008E0647"/>
    <w:rsid w:val="008E6457"/>
    <w:rsid w:val="008F3789"/>
    <w:rsid w:val="008F686C"/>
    <w:rsid w:val="00907EAE"/>
    <w:rsid w:val="009148DE"/>
    <w:rsid w:val="00940AEF"/>
    <w:rsid w:val="00941E30"/>
    <w:rsid w:val="009531B0"/>
    <w:rsid w:val="00961646"/>
    <w:rsid w:val="009741B3"/>
    <w:rsid w:val="009777D9"/>
    <w:rsid w:val="00991B88"/>
    <w:rsid w:val="009A5753"/>
    <w:rsid w:val="009A579D"/>
    <w:rsid w:val="009A7A8C"/>
    <w:rsid w:val="009C1B02"/>
    <w:rsid w:val="009E3297"/>
    <w:rsid w:val="009F04A4"/>
    <w:rsid w:val="009F734F"/>
    <w:rsid w:val="009F7752"/>
    <w:rsid w:val="00A1384A"/>
    <w:rsid w:val="00A17504"/>
    <w:rsid w:val="00A2113C"/>
    <w:rsid w:val="00A246B6"/>
    <w:rsid w:val="00A30921"/>
    <w:rsid w:val="00A31694"/>
    <w:rsid w:val="00A46069"/>
    <w:rsid w:val="00A47E70"/>
    <w:rsid w:val="00A50CF0"/>
    <w:rsid w:val="00A57500"/>
    <w:rsid w:val="00A71A44"/>
    <w:rsid w:val="00A73D7C"/>
    <w:rsid w:val="00A74B30"/>
    <w:rsid w:val="00A7671C"/>
    <w:rsid w:val="00A83578"/>
    <w:rsid w:val="00AA2CBC"/>
    <w:rsid w:val="00AB72AC"/>
    <w:rsid w:val="00AC4425"/>
    <w:rsid w:val="00AC5820"/>
    <w:rsid w:val="00AC7C87"/>
    <w:rsid w:val="00AD1CD8"/>
    <w:rsid w:val="00AD5D08"/>
    <w:rsid w:val="00AF10A4"/>
    <w:rsid w:val="00B04508"/>
    <w:rsid w:val="00B1657A"/>
    <w:rsid w:val="00B16901"/>
    <w:rsid w:val="00B258BB"/>
    <w:rsid w:val="00B346C7"/>
    <w:rsid w:val="00B4193B"/>
    <w:rsid w:val="00B5788F"/>
    <w:rsid w:val="00B67B97"/>
    <w:rsid w:val="00B968C8"/>
    <w:rsid w:val="00BA2B8C"/>
    <w:rsid w:val="00BA3EC5"/>
    <w:rsid w:val="00BA51D9"/>
    <w:rsid w:val="00BA7D0B"/>
    <w:rsid w:val="00BB3BE2"/>
    <w:rsid w:val="00BB5DFC"/>
    <w:rsid w:val="00BB7F6A"/>
    <w:rsid w:val="00BD279D"/>
    <w:rsid w:val="00BD6BB8"/>
    <w:rsid w:val="00BF2789"/>
    <w:rsid w:val="00C05534"/>
    <w:rsid w:val="00C15CEC"/>
    <w:rsid w:val="00C32837"/>
    <w:rsid w:val="00C33308"/>
    <w:rsid w:val="00C350B5"/>
    <w:rsid w:val="00C422C3"/>
    <w:rsid w:val="00C612F6"/>
    <w:rsid w:val="00C654F6"/>
    <w:rsid w:val="00C66BA2"/>
    <w:rsid w:val="00C673C2"/>
    <w:rsid w:val="00C870F6"/>
    <w:rsid w:val="00C95985"/>
    <w:rsid w:val="00C97A41"/>
    <w:rsid w:val="00CB7BB3"/>
    <w:rsid w:val="00CC1A29"/>
    <w:rsid w:val="00CC5026"/>
    <w:rsid w:val="00CC68D0"/>
    <w:rsid w:val="00CD3ABA"/>
    <w:rsid w:val="00CD44BE"/>
    <w:rsid w:val="00CD62BE"/>
    <w:rsid w:val="00CE0207"/>
    <w:rsid w:val="00CE13F9"/>
    <w:rsid w:val="00CE5E36"/>
    <w:rsid w:val="00CF1A2B"/>
    <w:rsid w:val="00CF6727"/>
    <w:rsid w:val="00D03F9A"/>
    <w:rsid w:val="00D06D51"/>
    <w:rsid w:val="00D13639"/>
    <w:rsid w:val="00D207CD"/>
    <w:rsid w:val="00D24991"/>
    <w:rsid w:val="00D32461"/>
    <w:rsid w:val="00D44543"/>
    <w:rsid w:val="00D47CFF"/>
    <w:rsid w:val="00D50255"/>
    <w:rsid w:val="00D57E6E"/>
    <w:rsid w:val="00D63F84"/>
    <w:rsid w:val="00D664EF"/>
    <w:rsid w:val="00D66520"/>
    <w:rsid w:val="00D66D5E"/>
    <w:rsid w:val="00D84AE9"/>
    <w:rsid w:val="00D9124E"/>
    <w:rsid w:val="00DA40FF"/>
    <w:rsid w:val="00DE119D"/>
    <w:rsid w:val="00DE34CF"/>
    <w:rsid w:val="00DF0238"/>
    <w:rsid w:val="00E03830"/>
    <w:rsid w:val="00E07865"/>
    <w:rsid w:val="00E13F3D"/>
    <w:rsid w:val="00E14954"/>
    <w:rsid w:val="00E329A0"/>
    <w:rsid w:val="00E34898"/>
    <w:rsid w:val="00E46B34"/>
    <w:rsid w:val="00E546EB"/>
    <w:rsid w:val="00E9705D"/>
    <w:rsid w:val="00EA10CE"/>
    <w:rsid w:val="00EA3D3B"/>
    <w:rsid w:val="00EA7CCA"/>
    <w:rsid w:val="00EB09B7"/>
    <w:rsid w:val="00EB0E57"/>
    <w:rsid w:val="00EB7D68"/>
    <w:rsid w:val="00EC1CE5"/>
    <w:rsid w:val="00ED0F6F"/>
    <w:rsid w:val="00ED7D76"/>
    <w:rsid w:val="00EE7D7C"/>
    <w:rsid w:val="00EF702A"/>
    <w:rsid w:val="00F1481F"/>
    <w:rsid w:val="00F235D4"/>
    <w:rsid w:val="00F23BE9"/>
    <w:rsid w:val="00F25D98"/>
    <w:rsid w:val="00F2774F"/>
    <w:rsid w:val="00F27E3B"/>
    <w:rsid w:val="00F300FB"/>
    <w:rsid w:val="00F351FD"/>
    <w:rsid w:val="00F3554E"/>
    <w:rsid w:val="00F46B9C"/>
    <w:rsid w:val="00F64A8A"/>
    <w:rsid w:val="00F76D9B"/>
    <w:rsid w:val="00F85C84"/>
    <w:rsid w:val="00F905EF"/>
    <w:rsid w:val="00FB6386"/>
    <w:rsid w:val="00FC0F3F"/>
    <w:rsid w:val="00FD7972"/>
    <w:rsid w:val="00FF637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,list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4F0B5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F0B5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F0B5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F0B5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F0B5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F0B58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CE5E36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CE5E36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中等深浅网格 1 - 着色 21,¥¡¡¡¡ì¬º¥¹¥È¶ÎÂä,ÁÐ³ö¶ÎÂä,¥ê¥¹¥È¶ÎÂä,列表段落1,—ño’i—Ž,列出段落1,목록 단락,リスト段落,1st level - Bullet List Paragraph,Lettre d'introduction,Paragrafo elenco,Normal bullet 2,Bullet list,列表段落11,列表段落"/>
    <w:basedOn w:val="Normal"/>
    <w:link w:val="ListParagraphChar"/>
    <w:uiPriority w:val="34"/>
    <w:qFormat/>
    <w:rsid w:val="00804ACD"/>
    <w:pPr>
      <w:ind w:left="720"/>
      <w:contextualSpacing/>
    </w:p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641F8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567333"/>
    <w:rPr>
      <w:rFonts w:ascii="Arial" w:hAnsi="Arial"/>
      <w:sz w:val="32"/>
      <w:lang w:val="en-GB" w:eastAsia="en-US"/>
    </w:rPr>
  </w:style>
  <w:style w:type="character" w:customStyle="1" w:styleId="Heading1Char1">
    <w:name w:val="Heading 1 Char1"/>
    <w:aliases w:val="H1 Char1,NMP Heading 1 Char1,h1 Char1,app heading 1 Char1,l1 Char1,Memo Heading 1 Char1,h11 Char1,h12 Char1,h13 Char1,h14 Char1,h15 Char1,h16 Char1,h17 Char1,h111 Char1,h121 Char1,h131 Char1,h141 Char1,h151 Char1,h161 Char1,h18 Char1"/>
    <w:qFormat/>
    <w:rsid w:val="00567333"/>
    <w:rPr>
      <w:rFonts w:ascii="Arial" w:hAnsi="Arial" w:cs="Arial" w:hint="default"/>
      <w:sz w:val="28"/>
      <w:lang w:val="en-GB" w:eastAsia="ko-KR" w:bidi="ar-SA"/>
    </w:rPr>
  </w:style>
  <w:style w:type="character" w:styleId="PlaceholderText">
    <w:name w:val="Placeholder Text"/>
    <w:basedOn w:val="DefaultParagraphFont"/>
    <w:uiPriority w:val="99"/>
    <w:semiHidden/>
    <w:rsid w:val="000D2A87"/>
    <w:rPr>
      <w:color w:val="666666"/>
    </w:rPr>
  </w:style>
  <w:style w:type="character" w:customStyle="1" w:styleId="B1Char">
    <w:name w:val="B1 Char"/>
    <w:link w:val="B1"/>
    <w:qFormat/>
    <w:rsid w:val="0096164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164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961646"/>
    <w:rPr>
      <w:rFonts w:ascii="Times New Roman" w:hAnsi="Times New Roman"/>
      <w:noProof/>
      <w:lang w:val="en-GB" w:eastAsia="en-US"/>
    </w:rPr>
  </w:style>
  <w:style w:type="character" w:customStyle="1" w:styleId="B3Char">
    <w:name w:val="B3 Char"/>
    <w:link w:val="B3"/>
    <w:qFormat/>
    <w:locked/>
    <w:rsid w:val="00961646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¥¡¡¡¡ì¬º¥¹¥È¶ÎÂä Char,ÁÐ³ö¶ÎÂä Char,¥ê¥¹¥È¶ÎÂä Char,列表段落1 Char,—ño’i—Ž Char,列出段落1 Char,목록 단락 Char,リスト段落 Char,Lettre d'introduction Char"/>
    <w:link w:val="ListParagraph"/>
    <w:uiPriority w:val="34"/>
    <w:qFormat/>
    <w:locked/>
    <w:rsid w:val="00EF702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6B23D660-FF40-4213-B94F-7836F978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73D25-4D56-4E71-89A2-DEF572354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3CC09-3A87-4F33-BE35-B2AFC17F20D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16</TotalTime>
  <Pages>10</Pages>
  <Words>5354</Words>
  <Characters>30518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35801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 [E///]</cp:lastModifiedBy>
  <cp:revision>9</cp:revision>
  <cp:lastPrinted>1899-12-31T23:00:00Z</cp:lastPrinted>
  <dcterms:created xsi:type="dcterms:W3CDTF">2024-05-23T07:59:00Z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