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C7BA0" w14:textId="69C5BE31" w:rsidR="00F143AF" w:rsidRPr="00820520" w:rsidRDefault="00F143AF" w:rsidP="00F143AF">
      <w:pPr>
        <w:pStyle w:val="CRCoverPage"/>
        <w:tabs>
          <w:tab w:val="right" w:pos="9639"/>
        </w:tabs>
        <w:spacing w:after="0"/>
        <w:rPr>
          <w:b/>
          <w:i/>
          <w:noProof/>
          <w:sz w:val="28"/>
        </w:rPr>
      </w:pPr>
      <w:r w:rsidRPr="00820520">
        <w:rPr>
          <w:rFonts w:cs="Arial"/>
          <w:b/>
          <w:sz w:val="24"/>
          <w:szCs w:val="28"/>
        </w:rPr>
        <w:t>3GPP TSG-RAN WG4 Meeting #111</w:t>
      </w:r>
      <w:r w:rsidRPr="00820520">
        <w:rPr>
          <w:b/>
          <w:i/>
          <w:noProof/>
          <w:sz w:val="24"/>
        </w:rPr>
        <w:t xml:space="preserve"> </w:t>
      </w:r>
      <w:r w:rsidRPr="00820520">
        <w:rPr>
          <w:b/>
          <w:i/>
          <w:noProof/>
          <w:sz w:val="28"/>
        </w:rPr>
        <w:tab/>
        <w:t xml:space="preserve">  R4-2</w:t>
      </w:r>
      <w:r w:rsidR="00DE587E" w:rsidRPr="00820520">
        <w:rPr>
          <w:b/>
          <w:i/>
          <w:noProof/>
          <w:sz w:val="28"/>
        </w:rPr>
        <w:t>4</w:t>
      </w:r>
      <w:r w:rsidR="00820520" w:rsidRPr="00820520">
        <w:rPr>
          <w:b/>
          <w:i/>
          <w:noProof/>
          <w:sz w:val="28"/>
        </w:rPr>
        <w:t>103</w:t>
      </w:r>
      <w:r w:rsidR="001F3DFE">
        <w:rPr>
          <w:b/>
          <w:i/>
          <w:noProof/>
          <w:sz w:val="28"/>
        </w:rPr>
        <w:t>52</w:t>
      </w:r>
    </w:p>
    <w:p w14:paraId="0678D8E2" w14:textId="77777777" w:rsidR="00DE1E60" w:rsidRDefault="00DE1E60" w:rsidP="00DE1E60">
      <w:pPr>
        <w:rPr>
          <w:rFonts w:ascii="Arial" w:hAnsi="Arial" w:cs="Arial"/>
          <w:b/>
          <w:bCs/>
          <w:sz w:val="24"/>
          <w:szCs w:val="24"/>
          <w:lang w:eastAsia="zh-CN"/>
        </w:rPr>
      </w:pPr>
      <w:r w:rsidRPr="00866FBF">
        <w:rPr>
          <w:rFonts w:ascii="Arial" w:hAnsi="Arial" w:cs="Arial"/>
          <w:b/>
          <w:bCs/>
          <w:sz w:val="24"/>
          <w:szCs w:val="24"/>
          <w:lang w:eastAsia="zh-CN"/>
        </w:rPr>
        <w:t xml:space="preserve">Fukuoka City, Fukuoka, Japan, 20th – 24th </w:t>
      </w:r>
      <w:proofErr w:type="gramStart"/>
      <w:r w:rsidRPr="00866FBF">
        <w:rPr>
          <w:rFonts w:ascii="Arial" w:hAnsi="Arial" w:cs="Arial"/>
          <w:b/>
          <w:bCs/>
          <w:sz w:val="24"/>
          <w:szCs w:val="24"/>
          <w:lang w:eastAsia="zh-CN"/>
        </w:rPr>
        <w:t>May,</w:t>
      </w:r>
      <w:proofErr w:type="gramEnd"/>
      <w:r w:rsidRPr="00866FBF">
        <w:rPr>
          <w:rFonts w:ascii="Arial" w:hAnsi="Arial" w:cs="Arial"/>
          <w:b/>
          <w:bCs/>
          <w:sz w:val="24"/>
          <w:szCs w:val="24"/>
          <w:lang w:eastAsia="zh-CN"/>
        </w:rPr>
        <w:t xml:space="preserve"> 2024</w:t>
      </w:r>
    </w:p>
    <w:p w14:paraId="0E9956E8" w14:textId="77777777" w:rsidR="00F143AF" w:rsidRPr="007B1303" w:rsidRDefault="00F143AF" w:rsidP="00F143AF">
      <w:pPr>
        <w:rPr>
          <w:rFonts w:ascii="Arial" w:hAnsi="Arial" w:cs="Arial"/>
          <w:color w:val="000000"/>
        </w:rPr>
      </w:pPr>
    </w:p>
    <w:p w14:paraId="2BA7BE27" w14:textId="0EA7264A" w:rsidR="00F143AF" w:rsidRPr="007B1303" w:rsidRDefault="00F143AF" w:rsidP="00F143AF">
      <w:pPr>
        <w:spacing w:after="60"/>
        <w:ind w:left="1985" w:hanging="1985"/>
        <w:rPr>
          <w:rFonts w:ascii="Arial" w:hAnsi="Arial" w:cs="Arial"/>
          <w:bCs/>
          <w:color w:val="000000"/>
        </w:rPr>
      </w:pPr>
      <w:r w:rsidRPr="007B1303">
        <w:rPr>
          <w:rFonts w:ascii="Arial" w:hAnsi="Arial" w:cs="Arial"/>
          <w:b/>
          <w:color w:val="000000"/>
        </w:rPr>
        <w:t>Title:</w:t>
      </w:r>
      <w:r w:rsidRPr="007B1303">
        <w:rPr>
          <w:rFonts w:ascii="Arial" w:hAnsi="Arial" w:cs="Arial"/>
          <w:b/>
          <w:color w:val="000000"/>
        </w:rPr>
        <w:tab/>
        <w:t>[DRAFT]</w:t>
      </w:r>
      <w:r w:rsidRPr="007B1303">
        <w:rPr>
          <w:rFonts w:ascii="Arial" w:hAnsi="Arial" w:cs="Arial"/>
          <w:bCs/>
          <w:color w:val="000000"/>
        </w:rPr>
        <w:t xml:space="preserve"> </w:t>
      </w:r>
      <w:r w:rsidR="001C3DAD" w:rsidRPr="001C3DAD">
        <w:rPr>
          <w:rFonts w:ascii="Arial" w:hAnsi="Arial" w:cs="Arial"/>
          <w:bCs/>
          <w:color w:val="000000"/>
        </w:rPr>
        <w:t>LS on synchronization source change at the transmitting anchor UE in SL positioning</w:t>
      </w:r>
    </w:p>
    <w:p w14:paraId="5D3696AA" w14:textId="77777777" w:rsidR="00F143AF" w:rsidRPr="007B1303" w:rsidRDefault="00F143AF" w:rsidP="00F143AF">
      <w:pPr>
        <w:spacing w:after="60"/>
        <w:ind w:left="1985" w:hanging="1985"/>
        <w:rPr>
          <w:rFonts w:ascii="Arial" w:hAnsi="Arial" w:cs="Arial"/>
          <w:b/>
          <w:color w:val="000000"/>
        </w:rPr>
      </w:pPr>
    </w:p>
    <w:p w14:paraId="123ECFF4" w14:textId="77777777" w:rsidR="00F143AF" w:rsidRPr="007B1303" w:rsidRDefault="00F143AF" w:rsidP="00F143AF">
      <w:pPr>
        <w:spacing w:after="60"/>
        <w:ind w:left="1985" w:hanging="1985"/>
        <w:rPr>
          <w:rFonts w:ascii="Arial" w:hAnsi="Arial" w:cs="Arial"/>
          <w:bCs/>
          <w:color w:val="000000"/>
        </w:rPr>
      </w:pPr>
      <w:r w:rsidRPr="007B1303">
        <w:rPr>
          <w:rFonts w:ascii="Arial" w:hAnsi="Arial" w:cs="Arial"/>
          <w:b/>
          <w:color w:val="000000"/>
        </w:rPr>
        <w:t>Release:</w:t>
      </w:r>
      <w:r w:rsidRPr="007B1303">
        <w:rPr>
          <w:rFonts w:ascii="Arial" w:hAnsi="Arial" w:cs="Arial"/>
          <w:bCs/>
          <w:color w:val="000000"/>
        </w:rPr>
        <w:tab/>
        <w:t>Rel-1</w:t>
      </w:r>
      <w:r>
        <w:rPr>
          <w:rFonts w:ascii="Arial" w:hAnsi="Arial" w:cs="Arial"/>
          <w:bCs/>
          <w:color w:val="000000"/>
        </w:rPr>
        <w:t>8</w:t>
      </w:r>
    </w:p>
    <w:p w14:paraId="0EBC6F1A" w14:textId="77777777" w:rsidR="00F143AF" w:rsidRPr="007B1303" w:rsidRDefault="00F143AF" w:rsidP="00F143AF">
      <w:pPr>
        <w:spacing w:after="60"/>
        <w:ind w:left="1985" w:hanging="1985"/>
        <w:rPr>
          <w:rFonts w:ascii="Arial" w:hAnsi="Arial" w:cs="Arial"/>
          <w:bCs/>
          <w:color w:val="000000"/>
        </w:rPr>
      </w:pPr>
      <w:r w:rsidRPr="007B1303">
        <w:rPr>
          <w:rFonts w:ascii="Arial" w:hAnsi="Arial" w:cs="Arial"/>
          <w:b/>
          <w:color w:val="000000"/>
        </w:rPr>
        <w:t>Work Item:</w:t>
      </w:r>
      <w:r w:rsidRPr="007B1303">
        <w:rPr>
          <w:rFonts w:ascii="Arial" w:hAnsi="Arial" w:cs="Arial"/>
          <w:bCs/>
          <w:color w:val="000000"/>
        </w:rPr>
        <w:tab/>
      </w:r>
      <w:r w:rsidRPr="00CB5BF2">
        <w:rPr>
          <w:rFonts w:ascii="Arial" w:hAnsi="Arial" w:cs="Arial"/>
          <w:sz w:val="22"/>
          <w:szCs w:val="22"/>
        </w:rPr>
        <w:t>NR_pos_enh2-Core</w:t>
      </w:r>
    </w:p>
    <w:p w14:paraId="6DFEF968" w14:textId="77777777" w:rsidR="00F143AF" w:rsidRPr="007B1303" w:rsidRDefault="00F143AF" w:rsidP="00F143AF">
      <w:pPr>
        <w:spacing w:after="60"/>
        <w:ind w:left="1985" w:hanging="1985"/>
        <w:rPr>
          <w:rFonts w:ascii="Arial" w:hAnsi="Arial" w:cs="Arial"/>
          <w:b/>
          <w:color w:val="000000"/>
        </w:rPr>
      </w:pPr>
    </w:p>
    <w:p w14:paraId="69B2F720" w14:textId="77777777" w:rsidR="00F143AF" w:rsidRPr="007B1303" w:rsidRDefault="00F143AF" w:rsidP="00F143AF">
      <w:pPr>
        <w:spacing w:after="60"/>
        <w:ind w:left="1985" w:hanging="1985"/>
        <w:rPr>
          <w:rFonts w:ascii="Arial" w:hAnsi="Arial" w:cs="Arial"/>
          <w:bCs/>
          <w:color w:val="000000"/>
        </w:rPr>
      </w:pPr>
      <w:r w:rsidRPr="007B1303">
        <w:rPr>
          <w:rFonts w:ascii="Arial" w:hAnsi="Arial" w:cs="Arial"/>
          <w:b/>
          <w:color w:val="000000"/>
        </w:rPr>
        <w:t>Source:</w:t>
      </w:r>
      <w:r w:rsidRPr="007B1303">
        <w:rPr>
          <w:rFonts w:ascii="Arial" w:hAnsi="Arial" w:cs="Arial"/>
          <w:bCs/>
          <w:color w:val="000000"/>
        </w:rPr>
        <w:tab/>
      </w:r>
      <w:r w:rsidRPr="007B1303">
        <w:rPr>
          <w:rFonts w:ascii="Arial" w:hAnsi="Arial" w:cs="Arial"/>
          <w:bCs/>
          <w:lang w:val="fr-FR"/>
        </w:rPr>
        <w:t>3GPP TSG-</w:t>
      </w:r>
      <w:r w:rsidRPr="007B1303">
        <w:rPr>
          <w:rFonts w:ascii="Arial" w:hAnsi="Arial" w:cs="Arial"/>
          <w:bCs/>
        </w:rPr>
        <w:t>RAN WG</w:t>
      </w:r>
      <w:r w:rsidRPr="007B1303">
        <w:rPr>
          <w:rFonts w:ascii="Arial" w:hAnsi="Arial" w:cs="Arial"/>
          <w:bCs/>
          <w:color w:val="000000"/>
        </w:rPr>
        <w:t>4</w:t>
      </w:r>
    </w:p>
    <w:p w14:paraId="11BF79A5" w14:textId="092B8DD8" w:rsidR="00F143AF" w:rsidRDefault="00F143AF" w:rsidP="00F143AF">
      <w:pPr>
        <w:spacing w:after="60"/>
        <w:ind w:left="1985" w:hanging="1985"/>
        <w:rPr>
          <w:rFonts w:ascii="Arial" w:hAnsi="Arial" w:cs="Arial"/>
          <w:bCs/>
          <w:color w:val="000000"/>
        </w:rPr>
      </w:pPr>
      <w:r w:rsidRPr="007B1303">
        <w:rPr>
          <w:rFonts w:ascii="Arial" w:hAnsi="Arial" w:cs="Arial"/>
          <w:b/>
          <w:color w:val="000000"/>
        </w:rPr>
        <w:t>To:</w:t>
      </w:r>
      <w:r w:rsidRPr="007B1303">
        <w:rPr>
          <w:rFonts w:ascii="Arial" w:hAnsi="Arial" w:cs="Arial"/>
          <w:bCs/>
          <w:color w:val="000000"/>
        </w:rPr>
        <w:tab/>
      </w:r>
      <w:r w:rsidRPr="00091F67">
        <w:rPr>
          <w:rFonts w:ascii="Arial" w:hAnsi="Arial" w:cs="Arial"/>
          <w:bCs/>
          <w:color w:val="000000"/>
        </w:rPr>
        <w:t>3GPP TSG-RAN WG</w:t>
      </w:r>
      <w:r w:rsidR="001C3DAD">
        <w:rPr>
          <w:rFonts w:ascii="Arial" w:hAnsi="Arial" w:cs="Arial"/>
          <w:bCs/>
          <w:color w:val="000000"/>
        </w:rPr>
        <w:t>1</w:t>
      </w:r>
      <w:r>
        <w:rPr>
          <w:rFonts w:ascii="Arial" w:hAnsi="Arial" w:cs="Arial"/>
          <w:bCs/>
          <w:color w:val="000000"/>
        </w:rPr>
        <w:t xml:space="preserve">, </w:t>
      </w:r>
      <w:r w:rsidRPr="00091F67">
        <w:rPr>
          <w:rFonts w:ascii="Arial" w:hAnsi="Arial" w:cs="Arial"/>
          <w:bCs/>
          <w:color w:val="000000"/>
        </w:rPr>
        <w:t>3GPP TSG-RAN WG</w:t>
      </w:r>
      <w:r w:rsidR="001C3DAD">
        <w:rPr>
          <w:rFonts w:ascii="Arial" w:hAnsi="Arial" w:cs="Arial"/>
          <w:bCs/>
          <w:color w:val="000000"/>
        </w:rPr>
        <w:t>2</w:t>
      </w:r>
    </w:p>
    <w:p w14:paraId="79AA5B72" w14:textId="77777777" w:rsidR="00F143AF" w:rsidRPr="007B1303" w:rsidRDefault="00F143AF" w:rsidP="00F143AF">
      <w:pPr>
        <w:spacing w:after="60"/>
        <w:ind w:left="1985" w:hanging="1985"/>
        <w:rPr>
          <w:rFonts w:ascii="Arial" w:hAnsi="Arial" w:cs="Arial"/>
          <w:bCs/>
        </w:rPr>
      </w:pPr>
    </w:p>
    <w:p w14:paraId="17832093" w14:textId="77777777" w:rsidR="00F143AF" w:rsidRPr="007B1303" w:rsidRDefault="00F143AF" w:rsidP="00F143AF">
      <w:pPr>
        <w:tabs>
          <w:tab w:val="left" w:pos="2268"/>
        </w:tabs>
        <w:rPr>
          <w:rFonts w:ascii="Arial" w:hAnsi="Arial" w:cs="Arial"/>
          <w:bCs/>
        </w:rPr>
      </w:pPr>
      <w:r w:rsidRPr="007B1303">
        <w:rPr>
          <w:rFonts w:ascii="Arial" w:hAnsi="Arial" w:cs="Arial"/>
          <w:b/>
        </w:rPr>
        <w:t>Contact Person:</w:t>
      </w:r>
      <w:r w:rsidRPr="007B1303">
        <w:rPr>
          <w:rFonts w:ascii="Arial" w:hAnsi="Arial" w:cs="Arial"/>
          <w:bCs/>
        </w:rPr>
        <w:tab/>
      </w:r>
    </w:p>
    <w:p w14:paraId="1C855A22" w14:textId="77777777" w:rsidR="00F143AF" w:rsidRPr="00DB076B" w:rsidRDefault="00F143AF" w:rsidP="00F143AF">
      <w:pPr>
        <w:rPr>
          <w:rFonts w:ascii="Arial" w:hAnsi="Arial" w:cs="Arial"/>
        </w:rPr>
      </w:pPr>
      <w:r w:rsidRPr="00DB076B">
        <w:rPr>
          <w:rFonts w:ascii="Arial" w:hAnsi="Arial" w:cs="Arial"/>
          <w:b/>
          <w:bCs/>
        </w:rPr>
        <w:t>Name:</w:t>
      </w:r>
      <w:r w:rsidRPr="007B1303">
        <w:tab/>
      </w:r>
      <w:r w:rsidRPr="00DB076B">
        <w:rPr>
          <w:rFonts w:ascii="Arial" w:hAnsi="Arial" w:cs="Arial"/>
        </w:rPr>
        <w:tab/>
      </w:r>
      <w:r w:rsidRPr="00DB076B">
        <w:rPr>
          <w:rFonts w:ascii="Arial" w:hAnsi="Arial" w:cs="Arial"/>
        </w:rPr>
        <w:tab/>
      </w:r>
      <w:r w:rsidRPr="00DB076B">
        <w:rPr>
          <w:rFonts w:ascii="Arial" w:hAnsi="Arial" w:cs="Arial"/>
        </w:rPr>
        <w:tab/>
      </w:r>
      <w:r w:rsidRPr="00DB076B">
        <w:rPr>
          <w:rFonts w:ascii="Arial" w:hAnsi="Arial" w:cs="Arial"/>
        </w:rPr>
        <w:tab/>
        <w:t>Iana Siomina</w:t>
      </w:r>
    </w:p>
    <w:p w14:paraId="42DF7CB4" w14:textId="77777777" w:rsidR="00F143AF" w:rsidRPr="00DB076B" w:rsidRDefault="00F143AF" w:rsidP="00F143AF">
      <w:pPr>
        <w:rPr>
          <w:rFonts w:ascii="Arial" w:hAnsi="Arial" w:cs="Arial"/>
        </w:rPr>
      </w:pPr>
      <w:r w:rsidRPr="00DB076B">
        <w:rPr>
          <w:rFonts w:ascii="Arial" w:hAnsi="Arial" w:cs="Arial"/>
          <w:b/>
          <w:bCs/>
        </w:rPr>
        <w:t>E-mail Address:</w:t>
      </w:r>
      <w:r w:rsidRPr="00DB076B">
        <w:rPr>
          <w:rFonts w:ascii="Arial" w:hAnsi="Arial" w:cs="Arial"/>
        </w:rPr>
        <w:tab/>
      </w:r>
      <w:r w:rsidRPr="00DB076B">
        <w:rPr>
          <w:rFonts w:ascii="Arial" w:hAnsi="Arial" w:cs="Arial"/>
        </w:rPr>
        <w:tab/>
      </w:r>
      <w:proofErr w:type="spellStart"/>
      <w:proofErr w:type="gramStart"/>
      <w:r w:rsidRPr="00DB076B">
        <w:rPr>
          <w:rFonts w:ascii="Arial" w:hAnsi="Arial" w:cs="Arial"/>
        </w:rPr>
        <w:t>iana.siomina</w:t>
      </w:r>
      <w:proofErr w:type="spellEnd"/>
      <w:proofErr w:type="gramEnd"/>
      <w:r w:rsidRPr="00DB076B">
        <w:rPr>
          <w:rFonts w:ascii="Arial" w:hAnsi="Arial" w:cs="Arial"/>
        </w:rPr>
        <w:t xml:space="preserve"> @ ericsson.com</w:t>
      </w:r>
    </w:p>
    <w:p w14:paraId="12BFE1A1" w14:textId="77777777" w:rsidR="00F143AF" w:rsidRPr="007B1303" w:rsidRDefault="00F143AF" w:rsidP="00F143AF">
      <w:pPr>
        <w:spacing w:after="60"/>
        <w:ind w:left="1985" w:hanging="1985"/>
        <w:rPr>
          <w:rFonts w:ascii="Arial" w:hAnsi="Arial" w:cs="Arial"/>
          <w:b/>
        </w:rPr>
      </w:pPr>
    </w:p>
    <w:p w14:paraId="663FA7F7" w14:textId="77777777" w:rsidR="00F143AF" w:rsidRPr="007B1303" w:rsidRDefault="00F143AF" w:rsidP="00F143AF">
      <w:pPr>
        <w:spacing w:after="60"/>
        <w:ind w:left="1985" w:hanging="1985"/>
        <w:rPr>
          <w:rFonts w:ascii="Arial" w:hAnsi="Arial" w:cs="Arial"/>
          <w:bCs/>
        </w:rPr>
      </w:pPr>
      <w:r w:rsidRPr="007B1303">
        <w:rPr>
          <w:rFonts w:ascii="Arial" w:hAnsi="Arial" w:cs="Arial"/>
          <w:b/>
        </w:rPr>
        <w:t>Attachments:</w:t>
      </w:r>
      <w:r w:rsidRPr="007B1303">
        <w:rPr>
          <w:rFonts w:ascii="Arial" w:hAnsi="Arial" w:cs="Arial"/>
          <w:bCs/>
        </w:rPr>
        <w:tab/>
        <w:t>None</w:t>
      </w:r>
    </w:p>
    <w:p w14:paraId="331B9DB3" w14:textId="77777777" w:rsidR="00F143AF" w:rsidRPr="007B1303" w:rsidRDefault="00F143AF" w:rsidP="00F143AF">
      <w:pPr>
        <w:pBdr>
          <w:bottom w:val="single" w:sz="4" w:space="1" w:color="auto"/>
        </w:pBdr>
        <w:rPr>
          <w:rFonts w:ascii="Arial" w:hAnsi="Arial" w:cs="Arial"/>
        </w:rPr>
      </w:pPr>
    </w:p>
    <w:p w14:paraId="457DB63E" w14:textId="77777777" w:rsidR="00F143AF" w:rsidRDefault="00F143AF" w:rsidP="00F143AF">
      <w:pPr>
        <w:numPr>
          <w:ilvl w:val="0"/>
          <w:numId w:val="37"/>
        </w:numPr>
        <w:spacing w:before="360" w:after="120"/>
        <w:ind w:hanging="720"/>
        <w:rPr>
          <w:rFonts w:ascii="Arial" w:hAnsi="Arial" w:cs="Arial"/>
          <w:b/>
        </w:rPr>
      </w:pPr>
      <w:r w:rsidRPr="007B1303">
        <w:rPr>
          <w:rFonts w:ascii="Arial" w:hAnsi="Arial" w:cs="Arial"/>
          <w:b/>
        </w:rPr>
        <w:t>Overall Description:</w:t>
      </w:r>
    </w:p>
    <w:p w14:paraId="1521889E" w14:textId="6DEC33B0" w:rsidR="00CE67B3" w:rsidRDefault="00CE67B3" w:rsidP="00F143AF">
      <w:pPr>
        <w:jc w:val="both"/>
        <w:rPr>
          <w:ins w:id="0" w:author="Carlos Cabrera-Mercader" w:date="2024-05-23T02:43:00Z"/>
          <w:rFonts w:ascii="Arial" w:hAnsi="Arial" w:cs="Arial"/>
          <w:color w:val="000000"/>
        </w:rPr>
      </w:pPr>
      <w:r>
        <w:rPr>
          <w:rFonts w:ascii="Arial" w:hAnsi="Arial" w:cs="Arial"/>
          <w:color w:val="000000"/>
        </w:rPr>
        <w:t>During the discussion on RRM core requirements</w:t>
      </w:r>
      <w:ins w:id="1" w:author="Carlos Cabrera-Mercader" w:date="2024-05-23T02:43:00Z">
        <w:r w:rsidR="003971E3">
          <w:rPr>
            <w:rFonts w:ascii="Arial" w:hAnsi="Arial" w:cs="Arial"/>
            <w:color w:val="000000"/>
          </w:rPr>
          <w:t xml:space="preserve"> for SL positioning</w:t>
        </w:r>
      </w:ins>
      <w:r>
        <w:rPr>
          <w:rFonts w:ascii="Arial" w:hAnsi="Arial" w:cs="Arial"/>
          <w:color w:val="000000"/>
        </w:rPr>
        <w:t>, RAN4</w:t>
      </w:r>
      <w:ins w:id="2" w:author="Carlos Cabrera-Mercader" w:date="2024-05-23T02:44:00Z">
        <w:r w:rsidR="00977CA0">
          <w:rPr>
            <w:rFonts w:ascii="Arial" w:hAnsi="Arial" w:cs="Arial"/>
            <w:color w:val="000000"/>
          </w:rPr>
          <w:t xml:space="preserve"> reached the following agreement</w:t>
        </w:r>
      </w:ins>
      <w:ins w:id="3" w:author="Carlos Cabrera-Mercader" w:date="2024-05-23T02:45:00Z">
        <w:r w:rsidR="00811E23">
          <w:rPr>
            <w:rFonts w:ascii="Arial" w:hAnsi="Arial" w:cs="Arial"/>
            <w:color w:val="000000"/>
          </w:rPr>
          <w:t>.</w:t>
        </w:r>
      </w:ins>
      <w:r>
        <w:rPr>
          <w:rFonts w:ascii="Arial" w:hAnsi="Arial" w:cs="Arial"/>
          <w:color w:val="000000"/>
        </w:rPr>
        <w:t xml:space="preserve"> </w:t>
      </w:r>
      <w:del w:id="4" w:author="Carlos Cabrera-Mercader" w:date="2024-05-23T02:51:00Z">
        <w:r w:rsidDel="00C04464">
          <w:rPr>
            <w:rFonts w:ascii="Arial" w:hAnsi="Arial" w:cs="Arial"/>
            <w:color w:val="000000"/>
          </w:rPr>
          <w:delText xml:space="preserve">observed </w:delText>
        </w:r>
        <w:r w:rsidR="005B5090" w:rsidDel="00C04464">
          <w:rPr>
            <w:rFonts w:ascii="Arial" w:hAnsi="Arial" w:cs="Arial"/>
            <w:color w:val="000000"/>
          </w:rPr>
          <w:delText xml:space="preserve">that for </w:delText>
        </w:r>
        <w:r w:rsidR="0062602A" w:rsidRPr="0062602A" w:rsidDel="00C04464">
          <w:rPr>
            <w:rFonts w:ascii="Arial" w:hAnsi="Arial" w:cs="Arial"/>
            <w:color w:val="000000"/>
          </w:rPr>
          <w:delText xml:space="preserve">UE performing </w:delText>
        </w:r>
        <w:r w:rsidR="0062602A" w:rsidDel="00C04464">
          <w:rPr>
            <w:rFonts w:ascii="Arial" w:hAnsi="Arial" w:cs="Arial"/>
            <w:color w:val="000000"/>
          </w:rPr>
          <w:delText xml:space="preserve">SL </w:delText>
        </w:r>
        <w:r w:rsidR="0062602A" w:rsidRPr="0062602A" w:rsidDel="00C04464">
          <w:rPr>
            <w:rFonts w:ascii="Arial" w:hAnsi="Arial" w:cs="Arial"/>
            <w:color w:val="000000"/>
          </w:rPr>
          <w:delText xml:space="preserve">measurements </w:delText>
        </w:r>
        <w:r w:rsidR="0062602A" w:rsidDel="00C04464">
          <w:rPr>
            <w:rFonts w:ascii="Arial" w:hAnsi="Arial" w:cs="Arial"/>
            <w:color w:val="000000"/>
          </w:rPr>
          <w:delText>for positioning</w:delText>
        </w:r>
        <w:r w:rsidR="005B5090" w:rsidDel="00C04464">
          <w:rPr>
            <w:rFonts w:ascii="Arial" w:hAnsi="Arial" w:cs="Arial"/>
            <w:color w:val="000000"/>
          </w:rPr>
          <w:delText>, if the measuring UE</w:delText>
        </w:r>
        <w:r w:rsidR="0062602A" w:rsidDel="00C04464">
          <w:rPr>
            <w:rFonts w:ascii="Arial" w:hAnsi="Arial" w:cs="Arial"/>
            <w:color w:val="000000"/>
          </w:rPr>
          <w:delText xml:space="preserve"> </w:delText>
        </w:r>
        <w:r w:rsidR="005B5090" w:rsidDel="00C04464">
          <w:rPr>
            <w:rFonts w:ascii="Arial" w:hAnsi="Arial" w:cs="Arial"/>
            <w:color w:val="000000"/>
          </w:rPr>
          <w:delText>is</w:delText>
        </w:r>
        <w:r w:rsidR="0062602A" w:rsidRPr="0062602A" w:rsidDel="00C04464">
          <w:rPr>
            <w:rFonts w:ascii="Arial" w:hAnsi="Arial" w:cs="Arial"/>
            <w:color w:val="000000"/>
          </w:rPr>
          <w:delText xml:space="preserve"> </w:delText>
        </w:r>
        <w:r w:rsidR="005B5090" w:rsidDel="00C04464">
          <w:rPr>
            <w:rFonts w:ascii="Arial" w:hAnsi="Arial" w:cs="Arial"/>
            <w:color w:val="000000"/>
          </w:rPr>
          <w:delText>not</w:delText>
        </w:r>
        <w:r w:rsidR="0062602A" w:rsidRPr="0062602A" w:rsidDel="00C04464">
          <w:rPr>
            <w:rFonts w:ascii="Arial" w:hAnsi="Arial" w:cs="Arial"/>
            <w:color w:val="000000"/>
          </w:rPr>
          <w:delText xml:space="preserve"> aware o</w:delText>
        </w:r>
        <w:r w:rsidR="0062602A" w:rsidDel="00C04464">
          <w:rPr>
            <w:rFonts w:ascii="Arial" w:hAnsi="Arial" w:cs="Arial"/>
            <w:color w:val="000000"/>
          </w:rPr>
          <w:delText>f</w:delText>
        </w:r>
        <w:r w:rsidR="0062602A" w:rsidRPr="0062602A" w:rsidDel="00C04464">
          <w:rPr>
            <w:rFonts w:ascii="Arial" w:hAnsi="Arial" w:cs="Arial"/>
            <w:color w:val="000000"/>
          </w:rPr>
          <w:delText xml:space="preserve"> the synchronization </w:delText>
        </w:r>
        <w:r w:rsidR="001D3D15" w:rsidDel="00C04464">
          <w:rPr>
            <w:rFonts w:ascii="Arial" w:hAnsi="Arial" w:cs="Arial"/>
            <w:color w:val="000000"/>
          </w:rPr>
          <w:delText xml:space="preserve">reference </w:delText>
        </w:r>
        <w:r w:rsidR="0062602A" w:rsidRPr="0062602A" w:rsidDel="00C04464">
          <w:rPr>
            <w:rFonts w:ascii="Arial" w:hAnsi="Arial" w:cs="Arial"/>
            <w:color w:val="000000"/>
          </w:rPr>
          <w:delText xml:space="preserve">source change at </w:delText>
        </w:r>
        <w:r w:rsidR="008D6A65" w:rsidDel="00C04464">
          <w:rPr>
            <w:rFonts w:ascii="Arial" w:hAnsi="Arial" w:cs="Arial"/>
            <w:color w:val="000000"/>
          </w:rPr>
          <w:delText>a</w:delText>
        </w:r>
        <w:r w:rsidR="0062602A" w:rsidRPr="0062602A" w:rsidDel="00C04464">
          <w:rPr>
            <w:rFonts w:ascii="Arial" w:hAnsi="Arial" w:cs="Arial"/>
            <w:color w:val="000000"/>
          </w:rPr>
          <w:delText xml:space="preserve"> </w:delText>
        </w:r>
        <w:r w:rsidR="005B5090" w:rsidDel="00C04464">
          <w:rPr>
            <w:rFonts w:ascii="Arial" w:hAnsi="Arial" w:cs="Arial"/>
            <w:color w:val="000000"/>
          </w:rPr>
          <w:delText>transmitting anchor</w:delText>
        </w:r>
        <w:r w:rsidR="0062602A" w:rsidRPr="0062602A" w:rsidDel="00C04464">
          <w:rPr>
            <w:rFonts w:ascii="Arial" w:hAnsi="Arial" w:cs="Arial"/>
            <w:color w:val="000000"/>
          </w:rPr>
          <w:delText xml:space="preserve"> UE</w:delText>
        </w:r>
        <w:r w:rsidR="0062602A" w:rsidDel="00C04464">
          <w:rPr>
            <w:rFonts w:ascii="Arial" w:hAnsi="Arial" w:cs="Arial"/>
            <w:color w:val="000000"/>
          </w:rPr>
          <w:delText xml:space="preserve">, </w:delText>
        </w:r>
        <w:r w:rsidR="00512C52" w:rsidDel="00C04464">
          <w:rPr>
            <w:rFonts w:ascii="Arial" w:hAnsi="Arial" w:cs="Arial"/>
            <w:color w:val="000000"/>
          </w:rPr>
          <w:delText xml:space="preserve">there can be </w:delText>
        </w:r>
        <w:r w:rsidR="0062602A" w:rsidDel="00C04464">
          <w:rPr>
            <w:rFonts w:ascii="Arial" w:hAnsi="Arial" w:cs="Arial"/>
            <w:color w:val="000000"/>
          </w:rPr>
          <w:delText xml:space="preserve">performance </w:delText>
        </w:r>
        <w:r w:rsidR="00512C52" w:rsidDel="00C04464">
          <w:rPr>
            <w:rFonts w:ascii="Arial" w:hAnsi="Arial" w:cs="Arial"/>
            <w:color w:val="000000"/>
          </w:rPr>
          <w:delText xml:space="preserve">degradation </w:delText>
        </w:r>
        <w:r w:rsidR="0062602A" w:rsidDel="00C04464">
          <w:rPr>
            <w:rFonts w:ascii="Arial" w:hAnsi="Arial" w:cs="Arial"/>
            <w:color w:val="000000"/>
          </w:rPr>
          <w:delText xml:space="preserve">at least </w:delText>
        </w:r>
        <w:r w:rsidR="00512C52" w:rsidDel="00C04464">
          <w:rPr>
            <w:rFonts w:ascii="Arial" w:hAnsi="Arial" w:cs="Arial"/>
            <w:color w:val="000000"/>
          </w:rPr>
          <w:delText xml:space="preserve">for </w:delText>
        </w:r>
        <w:r w:rsidR="0062602A" w:rsidDel="00C04464">
          <w:rPr>
            <w:rFonts w:ascii="Arial" w:hAnsi="Arial" w:cs="Arial"/>
            <w:color w:val="000000"/>
          </w:rPr>
          <w:delText>timing-related measurements for SL positioning</w:delText>
        </w:r>
        <w:r w:rsidR="00A51790" w:rsidDel="00C04464">
          <w:rPr>
            <w:rFonts w:ascii="Arial" w:hAnsi="Arial" w:cs="Arial"/>
            <w:color w:val="000000"/>
          </w:rPr>
          <w:delText xml:space="preserve"> such as SL RSTD, SL Rx-Tx, and SL RTOA</w:delText>
        </w:r>
        <w:r w:rsidR="0062602A" w:rsidDel="00C04464">
          <w:rPr>
            <w:rFonts w:ascii="Arial" w:hAnsi="Arial" w:cs="Arial"/>
            <w:color w:val="000000"/>
          </w:rPr>
          <w:delText>.</w:delText>
        </w:r>
      </w:del>
    </w:p>
    <w:p w14:paraId="12AA7B09" w14:textId="13E7045B" w:rsidR="00B05EE6" w:rsidRDefault="00B05EE6" w:rsidP="00F143AF">
      <w:pPr>
        <w:jc w:val="both"/>
        <w:rPr>
          <w:rFonts w:ascii="Arial" w:hAnsi="Arial" w:cs="Arial"/>
          <w:color w:val="000000"/>
        </w:rPr>
      </w:pPr>
      <w:ins w:id="5" w:author="Carlos Cabrera-Mercader" w:date="2024-05-23T02:43:00Z">
        <w:r w:rsidRPr="00B05EE6">
          <w:rPr>
            <w:rFonts w:ascii="Arial" w:hAnsi="Arial" w:cs="Arial"/>
            <w:noProof/>
            <w:color w:val="000000"/>
          </w:rPr>
          <mc:AlternateContent>
            <mc:Choice Requires="wps">
              <w:drawing>
                <wp:inline distT="0" distB="0" distL="0" distR="0" wp14:anchorId="209EC391" wp14:editId="79E5C66D">
                  <wp:extent cx="6477000" cy="1404620"/>
                  <wp:effectExtent l="0" t="0" r="19050" b="266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404620"/>
                          </a:xfrm>
                          <a:prstGeom prst="rect">
                            <a:avLst/>
                          </a:prstGeom>
                          <a:solidFill>
                            <a:srgbClr val="FFFFFF"/>
                          </a:solidFill>
                          <a:ln w="9525">
                            <a:solidFill>
                              <a:srgbClr val="000000"/>
                            </a:solidFill>
                            <a:miter lim="800000"/>
                            <a:headEnd/>
                            <a:tailEnd/>
                          </a:ln>
                        </wps:spPr>
                        <wps:txbx>
                          <w:txbxContent>
                            <w:p w14:paraId="2C77EF4C" w14:textId="77777777" w:rsidR="00B05EE6" w:rsidRDefault="00B05EE6" w:rsidP="00B05EE6">
                              <w:pPr>
                                <w:pStyle w:val="ListParagraph"/>
                                <w:numPr>
                                  <w:ilvl w:val="0"/>
                                  <w:numId w:val="45"/>
                                </w:numPr>
                                <w:autoSpaceDN w:val="0"/>
                                <w:spacing w:after="120"/>
                                <w:ind w:left="720"/>
                                <w:contextualSpacing w:val="0"/>
                                <w:rPr>
                                  <w:ins w:id="6" w:author="Carlos Cabrera-Mercader" w:date="2024-05-23T02:43:00Z"/>
                                  <w:szCs w:val="24"/>
                                  <w:highlight w:val="green"/>
                                  <w:lang w:eastAsia="zh-CN"/>
                                </w:rPr>
                              </w:pPr>
                              <w:ins w:id="7" w:author="Carlos Cabrera-Mercader" w:date="2024-05-23T02:43:00Z">
                                <w:r>
                                  <w:rPr>
                                    <w:szCs w:val="24"/>
                                    <w:highlight w:val="green"/>
                                    <w:lang w:eastAsia="zh-CN"/>
                                  </w:rPr>
                                  <w:t>Agreement</w:t>
                                </w:r>
                              </w:ins>
                            </w:p>
                            <w:p w14:paraId="1024024A" w14:textId="77777777" w:rsidR="00B05EE6" w:rsidRDefault="00B05EE6" w:rsidP="00B05EE6">
                              <w:pPr>
                                <w:pStyle w:val="ListParagraph"/>
                                <w:numPr>
                                  <w:ilvl w:val="1"/>
                                  <w:numId w:val="45"/>
                                </w:numPr>
                                <w:overflowPunct w:val="0"/>
                                <w:autoSpaceDE w:val="0"/>
                                <w:autoSpaceDN w:val="0"/>
                                <w:adjustRightInd w:val="0"/>
                                <w:spacing w:after="120"/>
                                <w:ind w:left="1656"/>
                                <w:contextualSpacing w:val="0"/>
                                <w:rPr>
                                  <w:ins w:id="8" w:author="Carlos Cabrera-Mercader" w:date="2024-05-23T02:43:00Z"/>
                                  <w:szCs w:val="24"/>
                                  <w:highlight w:val="green"/>
                                  <w:lang w:eastAsia="zh-CN"/>
                                </w:rPr>
                              </w:pPr>
                              <w:ins w:id="9" w:author="Carlos Cabrera-Mercader" w:date="2024-05-23T02:43:00Z">
                                <w:r>
                                  <w:rPr>
                                    <w:szCs w:val="24"/>
                                    <w:highlight w:val="green"/>
                                    <w:lang w:eastAsia="zh-CN"/>
                                  </w:rPr>
                                  <w:t>It is a RAN4 understanding that UE performing measurements may not be aware on the synchronization source change at the Tx UE.</w:t>
                                </w:r>
                              </w:ins>
                            </w:p>
                            <w:p w14:paraId="507895E4" w14:textId="77777777" w:rsidR="00B05EE6" w:rsidRDefault="00B05EE6" w:rsidP="00B05EE6">
                              <w:pPr>
                                <w:pStyle w:val="ListParagraph"/>
                                <w:numPr>
                                  <w:ilvl w:val="1"/>
                                  <w:numId w:val="45"/>
                                </w:numPr>
                                <w:overflowPunct w:val="0"/>
                                <w:autoSpaceDE w:val="0"/>
                                <w:autoSpaceDN w:val="0"/>
                                <w:adjustRightInd w:val="0"/>
                                <w:spacing w:after="120"/>
                                <w:ind w:left="1656"/>
                                <w:contextualSpacing w:val="0"/>
                                <w:rPr>
                                  <w:ins w:id="10" w:author="Carlos Cabrera-Mercader" w:date="2024-05-23T02:43:00Z"/>
                                  <w:szCs w:val="24"/>
                                  <w:highlight w:val="green"/>
                                  <w:lang w:eastAsia="zh-CN"/>
                                </w:rPr>
                              </w:pPr>
                              <w:ins w:id="11" w:author="Carlos Cabrera-Mercader" w:date="2024-05-23T02:43:00Z">
                                <w:r>
                                  <w:rPr>
                                    <w:szCs w:val="24"/>
                                    <w:highlight w:val="green"/>
                                    <w:lang w:eastAsia="zh-CN"/>
                                  </w:rPr>
                                  <w:t xml:space="preserve">For synchronization reference source change occurring at Tx side, measurement accuracy requirements do not apply and no specific UE behaviour is defined. </w:t>
                                </w:r>
                              </w:ins>
                            </w:p>
                            <w:p w14:paraId="3D5F334D" w14:textId="5DB3BD64" w:rsidR="00B05EE6" w:rsidRPr="00A755D3" w:rsidRDefault="00B05EE6">
                              <w:pPr>
                                <w:pStyle w:val="ListParagraph"/>
                                <w:numPr>
                                  <w:ilvl w:val="2"/>
                                  <w:numId w:val="45"/>
                                </w:numPr>
                                <w:overflowPunct w:val="0"/>
                                <w:autoSpaceDE w:val="0"/>
                                <w:autoSpaceDN w:val="0"/>
                                <w:adjustRightInd w:val="0"/>
                                <w:spacing w:after="120"/>
                                <w:ind w:left="2376"/>
                                <w:contextualSpacing w:val="0"/>
                                <w:rPr>
                                  <w:szCs w:val="24"/>
                                  <w:highlight w:val="green"/>
                                  <w:lang w:eastAsia="zh-CN"/>
                                  <w:rPrChange w:id="12" w:author="Carlos Cabrera-Mercader" w:date="2024-05-23T02:43:00Z">
                                    <w:rPr/>
                                  </w:rPrChange>
                                </w:rPr>
                                <w:pPrChange w:id="13" w:author="Carlos Cabrera-Mercader" w:date="2024-05-23T02:43:00Z">
                                  <w:pPr/>
                                </w:pPrChange>
                              </w:pPr>
                              <w:ins w:id="14" w:author="Carlos Cabrera-Mercader" w:date="2024-05-23T02:43:00Z">
                                <w:r>
                                  <w:rPr>
                                    <w:szCs w:val="24"/>
                                    <w:highlight w:val="green"/>
                                    <w:lang w:eastAsia="zh-CN"/>
                                  </w:rPr>
                                  <w:t>Note: the agreement can be revisited if a RAN1/2 solution is introduced to inform the UE performing measurements on the synchronization source change at the Tx UE.</w:t>
                                </w:r>
                              </w:ins>
                            </w:p>
                          </w:txbxContent>
                        </wps:txbx>
                        <wps:bodyPr rot="0" vert="horz" wrap="square" lIns="91440" tIns="45720" rIns="91440" bIns="45720" anchor="t" anchorCtr="0">
                          <a:spAutoFit/>
                        </wps:bodyPr>
                      </wps:wsp>
                    </a:graphicData>
                  </a:graphic>
                </wp:inline>
              </w:drawing>
            </mc:Choice>
            <mc:Fallback>
              <w:pict>
                <v:shapetype w14:anchorId="209EC391" id="_x0000_t202" coordsize="21600,21600" o:spt="202" path="m,l,21600r21600,l21600,xe">
                  <v:stroke joinstyle="miter"/>
                  <v:path gradientshapeok="t" o:connecttype="rect"/>
                </v:shapetype>
                <v:shape id="Text Box 2" o:spid="_x0000_s1026" type="#_x0000_t202" style="width:51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">
                  <v:textbox style="mso-fit-shape-to-text:t">
                    <w:txbxContent>
                      <w:p w14:paraId="2C77EF4C" w14:textId="77777777" w:rsidR="00B05EE6" w:rsidRDefault="00B05EE6" w:rsidP="00B05EE6">
                        <w:pPr>
                          <w:pStyle w:val="ListParagraph"/>
                          <w:numPr>
                            <w:ilvl w:val="0"/>
                            <w:numId w:val="45"/>
                          </w:numPr>
                          <w:autoSpaceDN w:val="0"/>
                          <w:spacing w:after="120"/>
                          <w:ind w:left="720"/>
                          <w:contextualSpacing w:val="0"/>
                          <w:rPr>
                            <w:ins w:id="15" w:author="Carlos Cabrera-Mercader" w:date="2024-05-23T02:43:00Z"/>
                            <w:szCs w:val="24"/>
                            <w:highlight w:val="green"/>
                            <w:lang w:eastAsia="zh-CN"/>
                          </w:rPr>
                        </w:pPr>
                        <w:ins w:id="16" w:author="Carlos Cabrera-Mercader" w:date="2024-05-23T02:43:00Z">
                          <w:r>
                            <w:rPr>
                              <w:szCs w:val="24"/>
                              <w:highlight w:val="green"/>
                              <w:lang w:eastAsia="zh-CN"/>
                            </w:rPr>
                            <w:t>Agreement</w:t>
                          </w:r>
                        </w:ins>
                      </w:p>
                      <w:p w14:paraId="1024024A" w14:textId="77777777" w:rsidR="00B05EE6" w:rsidRDefault="00B05EE6" w:rsidP="00B05EE6">
                        <w:pPr>
                          <w:pStyle w:val="ListParagraph"/>
                          <w:numPr>
                            <w:ilvl w:val="1"/>
                            <w:numId w:val="45"/>
                          </w:numPr>
                          <w:overflowPunct w:val="0"/>
                          <w:autoSpaceDE w:val="0"/>
                          <w:autoSpaceDN w:val="0"/>
                          <w:adjustRightInd w:val="0"/>
                          <w:spacing w:after="120"/>
                          <w:ind w:left="1656"/>
                          <w:contextualSpacing w:val="0"/>
                          <w:rPr>
                            <w:ins w:id="17" w:author="Carlos Cabrera-Mercader" w:date="2024-05-23T02:43:00Z"/>
                            <w:szCs w:val="24"/>
                            <w:highlight w:val="green"/>
                            <w:lang w:eastAsia="zh-CN"/>
                          </w:rPr>
                        </w:pPr>
                        <w:ins w:id="18" w:author="Carlos Cabrera-Mercader" w:date="2024-05-23T02:43:00Z">
                          <w:r>
                            <w:rPr>
                              <w:szCs w:val="24"/>
                              <w:highlight w:val="green"/>
                              <w:lang w:eastAsia="zh-CN"/>
                            </w:rPr>
                            <w:t>It is a RAN4 understanding that UE performing measurements may not be aware on the synchronization source change at the Tx UE.</w:t>
                          </w:r>
                        </w:ins>
                      </w:p>
                      <w:p w14:paraId="507895E4" w14:textId="77777777" w:rsidR="00B05EE6" w:rsidRDefault="00B05EE6" w:rsidP="00B05EE6">
                        <w:pPr>
                          <w:pStyle w:val="ListParagraph"/>
                          <w:numPr>
                            <w:ilvl w:val="1"/>
                            <w:numId w:val="45"/>
                          </w:numPr>
                          <w:overflowPunct w:val="0"/>
                          <w:autoSpaceDE w:val="0"/>
                          <w:autoSpaceDN w:val="0"/>
                          <w:adjustRightInd w:val="0"/>
                          <w:spacing w:after="120"/>
                          <w:ind w:left="1656"/>
                          <w:contextualSpacing w:val="0"/>
                          <w:rPr>
                            <w:ins w:id="19" w:author="Carlos Cabrera-Mercader" w:date="2024-05-23T02:43:00Z"/>
                            <w:szCs w:val="24"/>
                            <w:highlight w:val="green"/>
                            <w:lang w:eastAsia="zh-CN"/>
                          </w:rPr>
                        </w:pPr>
                        <w:ins w:id="20" w:author="Carlos Cabrera-Mercader" w:date="2024-05-23T02:43:00Z">
                          <w:r>
                            <w:rPr>
                              <w:szCs w:val="24"/>
                              <w:highlight w:val="green"/>
                              <w:lang w:eastAsia="zh-CN"/>
                            </w:rPr>
                            <w:t xml:space="preserve">For synchronization reference source change occurring at Tx side, measurement accuracy requirements do not apply and no specific UE behaviour is defined. </w:t>
                          </w:r>
                        </w:ins>
                      </w:p>
                      <w:p w14:paraId="3D5F334D" w14:textId="5DB3BD64" w:rsidR="00B05EE6" w:rsidRPr="00A755D3" w:rsidRDefault="00B05EE6">
                        <w:pPr>
                          <w:pStyle w:val="ListParagraph"/>
                          <w:numPr>
                            <w:ilvl w:val="2"/>
                            <w:numId w:val="45"/>
                          </w:numPr>
                          <w:overflowPunct w:val="0"/>
                          <w:autoSpaceDE w:val="0"/>
                          <w:autoSpaceDN w:val="0"/>
                          <w:adjustRightInd w:val="0"/>
                          <w:spacing w:after="120"/>
                          <w:ind w:left="2376"/>
                          <w:contextualSpacing w:val="0"/>
                          <w:rPr>
                            <w:szCs w:val="24"/>
                            <w:highlight w:val="green"/>
                            <w:lang w:eastAsia="zh-CN"/>
                            <w:rPrChange w:id="21" w:author="Carlos Cabrera-Mercader" w:date="2024-05-23T02:43:00Z">
                              <w:rPr/>
                            </w:rPrChange>
                          </w:rPr>
                          <w:pPrChange w:id="22" w:author="Carlos Cabrera-Mercader" w:date="2024-05-23T02:43:00Z">
                            <w:pPr/>
                          </w:pPrChange>
                        </w:pPr>
                        <w:ins w:id="23" w:author="Carlos Cabrera-Mercader" w:date="2024-05-23T02:43:00Z">
                          <w:r>
                            <w:rPr>
                              <w:szCs w:val="24"/>
                              <w:highlight w:val="green"/>
                              <w:lang w:eastAsia="zh-CN"/>
                            </w:rPr>
                            <w:t>Note: the agreement can be revisited if a RAN1/2 solution is introduced to inform the UE performing measurements on the synchronization source change at the Tx UE.</w:t>
                          </w:r>
                        </w:ins>
                      </w:p>
                    </w:txbxContent>
                  </v:textbox>
                  <w10:anchorlock/>
                </v:shape>
              </w:pict>
            </mc:Fallback>
          </mc:AlternateContent>
        </w:r>
      </w:ins>
    </w:p>
    <w:p w14:paraId="194FA1CD" w14:textId="62A7C77A" w:rsidR="000A2616" w:rsidRPr="0091691C" w:rsidDel="00E86C60" w:rsidRDefault="001D3D15" w:rsidP="00534460">
      <w:pPr>
        <w:jc w:val="both"/>
        <w:rPr>
          <w:del w:id="24" w:author="Carlos Cabrera-Mercader" w:date="2024-05-23T02:56:00Z"/>
          <w:rFonts w:ascii="Arial" w:hAnsi="Arial" w:cs="Arial"/>
          <w:color w:val="000000"/>
        </w:rPr>
        <w:pPrChange w:id="25" w:author="Iana Siomina" w:date="2024-05-23T18:20:00Z">
          <w:pPr>
            <w:pStyle w:val="ListParagraph"/>
            <w:numPr>
              <w:numId w:val="46"/>
            </w:numPr>
            <w:ind w:hanging="360"/>
            <w:jc w:val="both"/>
          </w:pPr>
        </w:pPrChange>
      </w:pPr>
      <w:del w:id="26" w:author="Carlos Cabrera-Mercader" w:date="2024-05-23T02:52:00Z">
        <w:r w:rsidDel="00564603">
          <w:rPr>
            <w:rFonts w:ascii="Arial" w:hAnsi="Arial" w:cs="Arial"/>
            <w:color w:val="000000"/>
          </w:rPr>
          <w:delText xml:space="preserve">Therefore, </w:delText>
        </w:r>
      </w:del>
      <w:r>
        <w:rPr>
          <w:rFonts w:ascii="Arial" w:hAnsi="Arial" w:cs="Arial"/>
          <w:color w:val="000000"/>
        </w:rPr>
        <w:t xml:space="preserve">RAN4 would like </w:t>
      </w:r>
      <w:r w:rsidRPr="001D3D15">
        <w:rPr>
          <w:rFonts w:ascii="Arial" w:hAnsi="Arial" w:cs="Arial"/>
          <w:color w:val="000000"/>
        </w:rPr>
        <w:t>to</w:t>
      </w:r>
      <w:r w:rsidR="000A2616">
        <w:rPr>
          <w:rFonts w:ascii="Arial" w:hAnsi="Arial" w:cs="Arial"/>
          <w:color w:val="000000"/>
        </w:rPr>
        <w:t xml:space="preserve"> check</w:t>
      </w:r>
      <w:r w:rsidR="0091691C">
        <w:rPr>
          <w:rFonts w:ascii="Arial" w:hAnsi="Arial" w:cs="Arial"/>
          <w:color w:val="000000"/>
        </w:rPr>
        <w:t xml:space="preserve"> whether</w:t>
      </w:r>
      <w:ins w:id="27" w:author="Iana Siomina" w:date="2024-05-23T18:20:00Z">
        <w:r w:rsidR="00534460">
          <w:rPr>
            <w:rFonts w:ascii="Arial" w:hAnsi="Arial" w:cs="Arial"/>
            <w:color w:val="000000"/>
          </w:rPr>
          <w:t xml:space="preserve"> </w:t>
        </w:r>
      </w:ins>
      <w:ins w:id="28" w:author="Carlos Cabrera-Mercader" w:date="2024-05-23T02:47:00Z">
        <w:r w:rsidR="00222ACC" w:rsidRPr="0091691C">
          <w:rPr>
            <w:rFonts w:ascii="Arial" w:hAnsi="Arial" w:cs="Arial"/>
            <w:color w:val="000000"/>
          </w:rPr>
          <w:t>RAN1</w:t>
        </w:r>
        <w:r w:rsidR="000A48CE" w:rsidRPr="0091691C">
          <w:rPr>
            <w:rFonts w:ascii="Arial" w:hAnsi="Arial" w:cs="Arial"/>
            <w:color w:val="000000"/>
          </w:rPr>
          <w:t xml:space="preserve"> and RAN2 have introduced </w:t>
        </w:r>
      </w:ins>
      <w:ins w:id="29" w:author="Iana Siomina" w:date="2024-05-23T18:17:00Z">
        <w:r w:rsidR="00747217">
          <w:rPr>
            <w:rFonts w:ascii="Arial" w:hAnsi="Arial" w:cs="Arial"/>
            <w:color w:val="000000"/>
            <w:lang w:val="en-GB"/>
          </w:rPr>
          <w:t xml:space="preserve">or are working on </w:t>
        </w:r>
      </w:ins>
      <w:ins w:id="30" w:author="Carlos Cabrera-Mercader" w:date="2024-05-23T02:47:00Z">
        <w:r w:rsidR="000A48CE" w:rsidRPr="0091691C">
          <w:rPr>
            <w:rFonts w:ascii="Arial" w:hAnsi="Arial" w:cs="Arial"/>
            <w:color w:val="000000"/>
          </w:rPr>
          <w:t xml:space="preserve">any solutions to </w:t>
        </w:r>
      </w:ins>
      <w:ins w:id="31" w:author="Carlos Cabrera-Mercader" w:date="2024-05-23T02:49:00Z">
        <w:r w:rsidR="003355E7" w:rsidRPr="0091691C">
          <w:rPr>
            <w:rFonts w:ascii="Arial" w:hAnsi="Arial" w:cs="Arial"/>
            <w:color w:val="000000"/>
          </w:rPr>
          <w:t xml:space="preserve">inform </w:t>
        </w:r>
      </w:ins>
      <w:ins w:id="32" w:author="Carlos Cabrera-Mercader" w:date="2024-05-23T02:50:00Z">
        <w:r w:rsidR="003355E7" w:rsidRPr="0091691C">
          <w:rPr>
            <w:rFonts w:ascii="Arial" w:hAnsi="Arial" w:cs="Arial"/>
            <w:color w:val="000000"/>
          </w:rPr>
          <w:t xml:space="preserve">a UE performing </w:t>
        </w:r>
      </w:ins>
      <w:ins w:id="33" w:author="Iana Siomina" w:date="2024-05-23T18:11:00Z">
        <w:r w:rsidR="009F6E9E" w:rsidRPr="0091691C">
          <w:rPr>
            <w:rFonts w:ascii="Arial" w:hAnsi="Arial" w:cs="Arial"/>
            <w:color w:val="000000"/>
          </w:rPr>
          <w:t xml:space="preserve">an </w:t>
        </w:r>
      </w:ins>
      <w:ins w:id="34" w:author="Carlos Cabrera-Mercader" w:date="2024-05-23T02:50:00Z">
        <w:r w:rsidR="003355E7" w:rsidRPr="0091691C">
          <w:rPr>
            <w:rFonts w:ascii="Arial" w:hAnsi="Arial" w:cs="Arial"/>
            <w:color w:val="000000"/>
          </w:rPr>
          <w:t>SL positioning measurement</w:t>
        </w:r>
        <w:del w:id="35" w:author="Iana Siomina" w:date="2024-05-23T18:11:00Z">
          <w:r w:rsidR="003355E7" w:rsidRPr="0091691C" w:rsidDel="009F6E9E">
            <w:rPr>
              <w:rFonts w:ascii="Arial" w:hAnsi="Arial" w:cs="Arial"/>
              <w:color w:val="000000"/>
            </w:rPr>
            <w:delText>s</w:delText>
          </w:r>
        </w:del>
        <w:r w:rsidR="003355E7" w:rsidRPr="0091691C">
          <w:rPr>
            <w:rFonts w:ascii="Arial" w:hAnsi="Arial" w:cs="Arial"/>
            <w:color w:val="000000"/>
          </w:rPr>
          <w:t xml:space="preserve"> </w:t>
        </w:r>
      </w:ins>
      <w:ins w:id="36" w:author="Iana Siomina" w:date="2024-05-23T18:10:00Z">
        <w:r w:rsidR="009F6E9E" w:rsidRPr="0091691C">
          <w:rPr>
            <w:rFonts w:ascii="Arial" w:hAnsi="Arial" w:cs="Arial"/>
            <w:color w:val="000000"/>
          </w:rPr>
          <w:t xml:space="preserve">(e.g., SL RSTD, SL Rx-Tx, and SL RTOA) </w:t>
        </w:r>
      </w:ins>
      <w:ins w:id="37" w:author="Carlos Cabrera-Mercader" w:date="2024-05-23T02:50:00Z">
        <w:r w:rsidR="00E20C4D" w:rsidRPr="0091691C">
          <w:rPr>
            <w:rFonts w:ascii="Arial" w:hAnsi="Arial" w:cs="Arial"/>
            <w:color w:val="000000"/>
          </w:rPr>
          <w:t xml:space="preserve">about </w:t>
        </w:r>
        <w:del w:id="38" w:author="Iana Siomina" w:date="2024-05-23T18:07:00Z">
          <w:r w:rsidR="00E20C4D" w:rsidRPr="0091691C" w:rsidDel="009F6E9E">
            <w:rPr>
              <w:rFonts w:ascii="Arial" w:hAnsi="Arial" w:cs="Arial"/>
              <w:color w:val="000000"/>
            </w:rPr>
            <w:delText xml:space="preserve">changes in timing </w:delText>
          </w:r>
        </w:del>
        <w:r w:rsidR="00E20C4D" w:rsidRPr="0091691C">
          <w:rPr>
            <w:rFonts w:ascii="Arial" w:hAnsi="Arial" w:cs="Arial"/>
            <w:color w:val="000000"/>
          </w:rPr>
          <w:t xml:space="preserve">synchronization </w:t>
        </w:r>
      </w:ins>
      <w:ins w:id="39" w:author="Iana Siomina" w:date="2024-05-23T18:07:00Z">
        <w:r w:rsidR="009F6E9E" w:rsidRPr="0091691C">
          <w:rPr>
            <w:rFonts w:ascii="Arial" w:hAnsi="Arial" w:cs="Arial"/>
            <w:color w:val="000000"/>
          </w:rPr>
          <w:t>reference source change at</w:t>
        </w:r>
      </w:ins>
      <w:ins w:id="40" w:author="Carlos Cabrera-Mercader" w:date="2024-05-23T02:51:00Z">
        <w:del w:id="41" w:author="Iana Siomina" w:date="2024-05-23T18:07:00Z">
          <w:r w:rsidR="006361FE" w:rsidRPr="0091691C" w:rsidDel="009F6E9E">
            <w:rPr>
              <w:rFonts w:ascii="Arial" w:hAnsi="Arial" w:cs="Arial"/>
              <w:color w:val="000000"/>
            </w:rPr>
            <w:delText>of</w:delText>
          </w:r>
        </w:del>
      </w:ins>
      <w:ins w:id="42" w:author="Carlos Cabrera-Mercader" w:date="2024-05-23T02:53:00Z">
        <w:r w:rsidR="00C86BEB" w:rsidRPr="0091691C">
          <w:rPr>
            <w:rFonts w:ascii="Arial" w:hAnsi="Arial" w:cs="Arial"/>
            <w:color w:val="000000"/>
          </w:rPr>
          <w:t xml:space="preserve"> </w:t>
        </w:r>
      </w:ins>
      <w:ins w:id="43" w:author="Iana Siomina" w:date="2024-05-23T18:10:00Z">
        <w:r w:rsidR="009F6E9E" w:rsidRPr="0091691C">
          <w:rPr>
            <w:rFonts w:ascii="Arial" w:hAnsi="Arial" w:cs="Arial"/>
            <w:color w:val="000000"/>
          </w:rPr>
          <w:t>a UE</w:t>
        </w:r>
      </w:ins>
      <w:ins w:id="44" w:author="Iana Siomina" w:date="2024-05-23T18:16:00Z">
        <w:r w:rsidR="00747217">
          <w:rPr>
            <w:rFonts w:ascii="Arial" w:hAnsi="Arial" w:cs="Arial"/>
            <w:color w:val="000000"/>
            <w:lang w:val="en-GB"/>
          </w:rPr>
          <w:t>,</w:t>
        </w:r>
      </w:ins>
      <w:ins w:id="45" w:author="Iana Siomina" w:date="2024-05-23T18:10:00Z">
        <w:r w:rsidR="009F6E9E" w:rsidRPr="0091691C">
          <w:rPr>
            <w:rFonts w:ascii="Arial" w:hAnsi="Arial" w:cs="Arial"/>
            <w:color w:val="000000"/>
          </w:rPr>
          <w:t xml:space="preserve"> </w:t>
        </w:r>
      </w:ins>
      <w:ins w:id="46" w:author="Iana Siomina" w:date="2024-05-23T18:16:00Z">
        <w:r w:rsidR="00747217">
          <w:rPr>
            <w:rFonts w:ascii="Arial" w:hAnsi="Arial" w:cs="Arial"/>
            <w:color w:val="000000"/>
            <w:lang w:val="en-GB"/>
          </w:rPr>
          <w:t xml:space="preserve">which is </w:t>
        </w:r>
      </w:ins>
      <w:ins w:id="47" w:author="Iana Siomina" w:date="2024-05-23T18:10:00Z">
        <w:r w:rsidR="009F6E9E" w:rsidRPr="0091691C">
          <w:rPr>
            <w:rFonts w:ascii="Arial" w:hAnsi="Arial" w:cs="Arial"/>
            <w:color w:val="000000"/>
          </w:rPr>
          <w:t xml:space="preserve">transmitting </w:t>
        </w:r>
      </w:ins>
      <w:ins w:id="48" w:author="Carlos Cabrera-Mercader" w:date="2024-05-23T02:53:00Z">
        <w:r w:rsidR="00C86BEB" w:rsidRPr="0091691C">
          <w:rPr>
            <w:rFonts w:ascii="Arial" w:hAnsi="Arial" w:cs="Arial"/>
            <w:color w:val="000000"/>
          </w:rPr>
          <w:t>SL</w:t>
        </w:r>
      </w:ins>
      <w:ins w:id="49" w:author="Iana Siomina" w:date="2024-05-23T18:11:00Z">
        <w:r w:rsidR="009F6E9E" w:rsidRPr="0091691C">
          <w:rPr>
            <w:rFonts w:ascii="Arial" w:hAnsi="Arial" w:cs="Arial"/>
            <w:color w:val="000000"/>
          </w:rPr>
          <w:t>-</w:t>
        </w:r>
      </w:ins>
      <w:ins w:id="50" w:author="Carlos Cabrera-Mercader" w:date="2024-05-23T02:53:00Z">
        <w:del w:id="51" w:author="Iana Siomina" w:date="2024-05-23T18:11:00Z">
          <w:r w:rsidR="00C86BEB" w:rsidRPr="0091691C" w:rsidDel="009F6E9E">
            <w:rPr>
              <w:rFonts w:ascii="Arial" w:hAnsi="Arial" w:cs="Arial"/>
              <w:color w:val="000000"/>
            </w:rPr>
            <w:delText xml:space="preserve"> </w:delText>
          </w:r>
        </w:del>
        <w:r w:rsidR="00C86BEB" w:rsidRPr="0091691C">
          <w:rPr>
            <w:rFonts w:ascii="Arial" w:hAnsi="Arial" w:cs="Arial"/>
            <w:color w:val="000000"/>
          </w:rPr>
          <w:t>PRS</w:t>
        </w:r>
      </w:ins>
      <w:ins w:id="52" w:author="Carlos Cabrera-Mercader" w:date="2024-05-23T02:51:00Z">
        <w:r w:rsidR="006361FE" w:rsidRPr="0091691C">
          <w:rPr>
            <w:rFonts w:ascii="Arial" w:hAnsi="Arial" w:cs="Arial"/>
            <w:color w:val="000000"/>
          </w:rPr>
          <w:t xml:space="preserve"> </w:t>
        </w:r>
      </w:ins>
      <w:ins w:id="53" w:author="Iana Siomina" w:date="2024-05-23T18:11:00Z">
        <w:r w:rsidR="009F6E9E" w:rsidRPr="0091691C">
          <w:rPr>
            <w:rFonts w:ascii="Arial" w:hAnsi="Arial" w:cs="Arial"/>
            <w:color w:val="000000"/>
          </w:rPr>
          <w:t>for the measurement</w:t>
        </w:r>
      </w:ins>
      <w:ins w:id="54" w:author="Carlos Cabrera-Mercader" w:date="2024-05-23T02:51:00Z">
        <w:del w:id="55" w:author="Iana Siomina" w:date="2024-05-23T18:11:00Z">
          <w:r w:rsidR="006361FE" w:rsidRPr="0091691C" w:rsidDel="009F6E9E">
            <w:rPr>
              <w:rFonts w:ascii="Arial" w:hAnsi="Arial" w:cs="Arial"/>
              <w:color w:val="000000"/>
            </w:rPr>
            <w:delText>Tx UEs</w:delText>
          </w:r>
        </w:del>
        <w:r w:rsidR="006361FE" w:rsidRPr="0091691C">
          <w:rPr>
            <w:rFonts w:ascii="Arial" w:hAnsi="Arial" w:cs="Arial"/>
            <w:color w:val="000000"/>
          </w:rPr>
          <w:t>.</w:t>
        </w:r>
      </w:ins>
      <w:del w:id="56" w:author="Carlos Cabrera-Mercader" w:date="2024-05-23T02:56:00Z">
        <w:r w:rsidR="000A2616" w:rsidRPr="0091691C" w:rsidDel="00E86C60">
          <w:rPr>
            <w:rFonts w:ascii="Arial" w:hAnsi="Arial" w:cs="Arial"/>
            <w:color w:val="000000"/>
          </w:rPr>
          <w:delText>on:</w:delText>
        </w:r>
      </w:del>
    </w:p>
    <w:p w14:paraId="0585A532" w14:textId="3C510548" w:rsidR="00B211CA" w:rsidRPr="000A2616" w:rsidDel="00E86C60" w:rsidRDefault="001D3D15">
      <w:pPr>
        <w:jc w:val="both"/>
        <w:rPr>
          <w:del w:id="57" w:author="Carlos Cabrera-Mercader" w:date="2024-05-23T02:56:00Z"/>
          <w:rFonts w:ascii="Arial" w:hAnsi="Arial" w:cs="Arial"/>
          <w:color w:val="000000"/>
        </w:rPr>
        <w:pPrChange w:id="58" w:author="Carlos Cabrera-Mercader" w:date="2024-05-23T02:56:00Z">
          <w:pPr>
            <w:pStyle w:val="ListParagraph"/>
            <w:numPr>
              <w:numId w:val="44"/>
            </w:numPr>
            <w:ind w:hanging="360"/>
            <w:jc w:val="both"/>
          </w:pPr>
        </w:pPrChange>
      </w:pPr>
      <w:del w:id="59" w:author="Carlos Cabrera-Mercader" w:date="2024-05-23T02:56:00Z">
        <w:r w:rsidRPr="000A2616" w:rsidDel="00E86C60">
          <w:rPr>
            <w:rFonts w:ascii="Arial" w:hAnsi="Arial" w:cs="Arial"/>
            <w:color w:val="000000"/>
          </w:rPr>
          <w:delText xml:space="preserve">whether </w:delText>
        </w:r>
        <w:r w:rsidR="008D6A65" w:rsidRPr="000A2616" w:rsidDel="00E86C60">
          <w:rPr>
            <w:rFonts w:ascii="Arial" w:hAnsi="Arial" w:cs="Arial"/>
            <w:color w:val="000000"/>
          </w:rPr>
          <w:delText xml:space="preserve">the measuring SL </w:delText>
        </w:r>
        <w:r w:rsidRPr="000A2616" w:rsidDel="00E86C60">
          <w:rPr>
            <w:rFonts w:ascii="Arial" w:hAnsi="Arial" w:cs="Arial"/>
            <w:color w:val="000000"/>
          </w:rPr>
          <w:delText xml:space="preserve">UE </w:delText>
        </w:r>
        <w:r w:rsidR="00F9526F" w:rsidRPr="000A2616" w:rsidDel="00E86C60">
          <w:rPr>
            <w:rFonts w:ascii="Arial" w:hAnsi="Arial" w:cs="Arial"/>
            <w:color w:val="000000"/>
          </w:rPr>
          <w:delText>can be</w:delText>
        </w:r>
        <w:r w:rsidRPr="000A2616" w:rsidDel="00E86C60">
          <w:rPr>
            <w:rFonts w:ascii="Arial" w:hAnsi="Arial" w:cs="Arial"/>
            <w:color w:val="000000"/>
          </w:rPr>
          <w:delText xml:space="preserve"> aware of the synchronization reference source change occurring at </w:delText>
        </w:r>
        <w:r w:rsidR="008D6A65" w:rsidRPr="000A2616" w:rsidDel="00E86C60">
          <w:rPr>
            <w:rFonts w:ascii="Arial" w:hAnsi="Arial" w:cs="Arial"/>
            <w:color w:val="000000"/>
          </w:rPr>
          <w:delText xml:space="preserve">a </w:delText>
        </w:r>
        <w:r w:rsidRPr="000A2616" w:rsidDel="00E86C60">
          <w:rPr>
            <w:rFonts w:ascii="Arial" w:hAnsi="Arial" w:cs="Arial"/>
            <w:color w:val="000000"/>
          </w:rPr>
          <w:delText>transmitting anchor UE</w:delText>
        </w:r>
        <w:r w:rsidR="005F232B" w:rsidDel="00E86C60">
          <w:rPr>
            <w:rFonts w:ascii="Arial" w:hAnsi="Arial" w:cs="Arial"/>
            <w:color w:val="000000"/>
            <w:lang w:val="en-GB"/>
          </w:rPr>
          <w:delText xml:space="preserve"> during an SL measurement</w:delText>
        </w:r>
        <w:r w:rsidR="000A2616" w:rsidDel="00E86C60">
          <w:rPr>
            <w:rFonts w:ascii="Arial" w:hAnsi="Arial" w:cs="Arial"/>
            <w:color w:val="000000"/>
            <w:lang w:val="en-GB"/>
          </w:rPr>
          <w:delText>, and</w:delText>
        </w:r>
      </w:del>
    </w:p>
    <w:p w14:paraId="1F371011" w14:textId="77A7E6E6" w:rsidR="00CE67B3" w:rsidRPr="00DA0A22" w:rsidRDefault="00DA0A22">
      <w:pPr>
        <w:jc w:val="both"/>
        <w:rPr>
          <w:rFonts w:ascii="Arial" w:hAnsi="Arial" w:cs="Arial"/>
          <w:color w:val="000000"/>
        </w:rPr>
        <w:pPrChange w:id="60" w:author="Carlos Cabrera-Mercader" w:date="2024-05-23T02:56:00Z">
          <w:pPr>
            <w:pStyle w:val="ListParagraph"/>
            <w:numPr>
              <w:numId w:val="44"/>
            </w:numPr>
            <w:ind w:hanging="360"/>
            <w:jc w:val="both"/>
          </w:pPr>
        </w:pPrChange>
      </w:pPr>
      <w:del w:id="61" w:author="Carlos Cabrera-Mercader" w:date="2024-05-23T02:56:00Z">
        <w:r w:rsidRPr="00DA0A22" w:rsidDel="00E86C60">
          <w:rPr>
            <w:rFonts w:ascii="Arial" w:hAnsi="Arial" w:cs="Arial"/>
            <w:color w:val="000000"/>
            <w:lang w:val="en-GB"/>
          </w:rPr>
          <w:delText xml:space="preserve">if the </w:delText>
        </w:r>
        <w:r w:rsidR="00875B8A" w:rsidDel="00E86C60">
          <w:rPr>
            <w:rFonts w:ascii="Arial" w:hAnsi="Arial" w:cs="Arial"/>
            <w:color w:val="000000"/>
            <w:lang w:val="en-GB"/>
          </w:rPr>
          <w:delText xml:space="preserve">measuring </w:delText>
        </w:r>
        <w:r w:rsidRPr="00DA0A22" w:rsidDel="00E86C60">
          <w:rPr>
            <w:rFonts w:ascii="Arial" w:hAnsi="Arial" w:cs="Arial"/>
            <w:color w:val="000000"/>
            <w:lang w:val="en-GB"/>
          </w:rPr>
          <w:delText xml:space="preserve">SL UE cannot be aware of this, </w:delText>
        </w:r>
        <w:r w:rsidR="001D3D15" w:rsidRPr="00DA0A22" w:rsidDel="00E86C60">
          <w:rPr>
            <w:rFonts w:ascii="Arial" w:hAnsi="Arial" w:cs="Arial"/>
            <w:color w:val="000000"/>
          </w:rPr>
          <w:delText xml:space="preserve">introduce a </w:delText>
        </w:r>
        <w:r w:rsidR="006C7DFC" w:rsidDel="00E86C60">
          <w:rPr>
            <w:rFonts w:ascii="Arial" w:hAnsi="Arial" w:cs="Arial"/>
            <w:color w:val="000000"/>
            <w:lang w:val="en-GB"/>
          </w:rPr>
          <w:delText>corresponding</w:delText>
        </w:r>
        <w:r w:rsidR="001D3D15" w:rsidRPr="00DA0A22" w:rsidDel="00E86C60">
          <w:rPr>
            <w:rFonts w:ascii="Arial" w:hAnsi="Arial" w:cs="Arial"/>
            <w:color w:val="000000"/>
          </w:rPr>
          <w:delText xml:space="preserve"> solution</w:delText>
        </w:r>
        <w:r w:rsidDel="00E86C60">
          <w:rPr>
            <w:rFonts w:ascii="Arial" w:hAnsi="Arial" w:cs="Arial"/>
            <w:color w:val="000000"/>
            <w:lang w:val="en-GB"/>
          </w:rPr>
          <w:delText xml:space="preserve"> to the identified issue.</w:delText>
        </w:r>
      </w:del>
    </w:p>
    <w:p w14:paraId="46E4C3C9" w14:textId="77777777" w:rsidR="00F143AF" w:rsidRPr="007B1303" w:rsidRDefault="00F143AF" w:rsidP="00F143AF">
      <w:pPr>
        <w:spacing w:before="240" w:after="120"/>
        <w:rPr>
          <w:rFonts w:ascii="Arial" w:hAnsi="Arial" w:cs="Arial"/>
          <w:b/>
        </w:rPr>
      </w:pPr>
      <w:r w:rsidRPr="007B1303">
        <w:rPr>
          <w:rFonts w:ascii="Arial" w:hAnsi="Arial" w:cs="Arial"/>
          <w:b/>
        </w:rPr>
        <w:t>2. Actions:</w:t>
      </w:r>
    </w:p>
    <w:p w14:paraId="5137CB23" w14:textId="78FD96D6" w:rsidR="00F143AF" w:rsidRPr="007B1303" w:rsidRDefault="00F143AF" w:rsidP="00F143AF">
      <w:pPr>
        <w:spacing w:after="120"/>
        <w:ind w:left="1985" w:hanging="1985"/>
        <w:rPr>
          <w:rFonts w:ascii="Arial" w:hAnsi="Arial" w:cs="Arial"/>
          <w:b/>
          <w:color w:val="000000"/>
        </w:rPr>
      </w:pPr>
      <w:r w:rsidRPr="007B1303">
        <w:rPr>
          <w:rFonts w:ascii="Arial" w:hAnsi="Arial" w:cs="Arial"/>
          <w:b/>
          <w:color w:val="000000"/>
        </w:rPr>
        <w:t xml:space="preserve">To </w:t>
      </w:r>
      <w:r>
        <w:rPr>
          <w:rFonts w:ascii="Arial" w:hAnsi="Arial" w:cs="Arial"/>
          <w:b/>
          <w:color w:val="000000"/>
        </w:rPr>
        <w:t>RAN</w:t>
      </w:r>
      <w:r w:rsidR="00FC50E0">
        <w:rPr>
          <w:rFonts w:ascii="Arial" w:hAnsi="Arial" w:cs="Arial"/>
          <w:b/>
          <w:color w:val="000000"/>
        </w:rPr>
        <w:t>1</w:t>
      </w:r>
      <w:r w:rsidR="00875B8A">
        <w:rPr>
          <w:rFonts w:ascii="Arial" w:hAnsi="Arial" w:cs="Arial"/>
          <w:b/>
          <w:color w:val="000000"/>
        </w:rPr>
        <w:t>, RAN2</w:t>
      </w:r>
      <w:r w:rsidRPr="007B1303">
        <w:rPr>
          <w:rFonts w:ascii="Arial" w:hAnsi="Arial" w:cs="Arial"/>
          <w:b/>
          <w:color w:val="000000"/>
        </w:rPr>
        <w:t>:</w:t>
      </w:r>
    </w:p>
    <w:p w14:paraId="0B1F1A24" w14:textId="57AE3188" w:rsidR="006E6EFA" w:rsidRPr="006E6EFA" w:rsidDel="003B461E" w:rsidRDefault="00F143AF" w:rsidP="003B461E">
      <w:pPr>
        <w:pStyle w:val="ListParagraph"/>
        <w:numPr>
          <w:ilvl w:val="0"/>
          <w:numId w:val="44"/>
        </w:numPr>
        <w:spacing w:after="60"/>
        <w:contextualSpacing w:val="0"/>
        <w:jc w:val="both"/>
        <w:rPr>
          <w:del w:id="62" w:author="Carlos Cabrera-Mercader" w:date="2024-05-23T02:55:00Z"/>
          <w:rFonts w:ascii="Arial" w:hAnsi="Arial" w:cs="Arial"/>
          <w:color w:val="000000"/>
        </w:rPr>
      </w:pPr>
      <w:r w:rsidRPr="00FC50E0">
        <w:rPr>
          <w:rFonts w:ascii="Arial" w:hAnsi="Arial" w:cs="Arial"/>
          <w:b/>
          <w:color w:val="000000"/>
        </w:rPr>
        <w:t xml:space="preserve">ACTION: </w:t>
      </w:r>
      <w:r w:rsidRPr="00FC50E0">
        <w:rPr>
          <w:rFonts w:ascii="Arial" w:hAnsi="Arial" w:cs="Arial"/>
          <w:b/>
          <w:color w:val="000000"/>
        </w:rPr>
        <w:tab/>
      </w:r>
      <w:r w:rsidR="00875B8A" w:rsidRPr="00FC50E0">
        <w:rPr>
          <w:rFonts w:ascii="Arial" w:hAnsi="Arial" w:cs="Arial"/>
          <w:bCs/>
          <w:color w:val="000000"/>
          <w:lang w:val="en-GB"/>
        </w:rPr>
        <w:t>RAN</w:t>
      </w:r>
      <w:r w:rsidR="00875B8A" w:rsidRPr="00FC50E0">
        <w:rPr>
          <w:rFonts w:ascii="Arial" w:hAnsi="Arial" w:cs="Arial"/>
          <w:color w:val="000000"/>
          <w:lang w:val="en-GB"/>
        </w:rPr>
        <w:t xml:space="preserve">4 kindly </w:t>
      </w:r>
      <w:del w:id="63" w:author="Carlos Cabrera-Mercader" w:date="2024-05-23T03:01:00Z">
        <w:r w:rsidR="00875B8A" w:rsidRPr="00FC50E0" w:rsidDel="00C926C3">
          <w:rPr>
            <w:rFonts w:ascii="Arial" w:hAnsi="Arial" w:cs="Arial"/>
            <w:color w:val="000000"/>
            <w:lang w:val="en-GB"/>
          </w:rPr>
          <w:delText xml:space="preserve">asks </w:delText>
        </w:r>
      </w:del>
      <w:ins w:id="64" w:author="Carlos Cabrera-Mercader" w:date="2024-05-23T03:01:00Z">
        <w:r w:rsidR="00C926C3">
          <w:rPr>
            <w:rFonts w:ascii="Arial" w:hAnsi="Arial" w:cs="Arial"/>
            <w:color w:val="000000"/>
            <w:lang w:val="en-GB"/>
          </w:rPr>
          <w:t>requests</w:t>
        </w:r>
        <w:r w:rsidR="00C926C3" w:rsidRPr="00FC50E0">
          <w:rPr>
            <w:rFonts w:ascii="Arial" w:hAnsi="Arial" w:cs="Arial"/>
            <w:color w:val="000000"/>
            <w:lang w:val="en-GB"/>
          </w:rPr>
          <w:t xml:space="preserve"> </w:t>
        </w:r>
      </w:ins>
      <w:ins w:id="65" w:author="Iana Siomina" w:date="2024-05-23T18:20:00Z">
        <w:r w:rsidR="00534460" w:rsidRPr="0091691C">
          <w:rPr>
            <w:rFonts w:ascii="Arial" w:hAnsi="Arial" w:cs="Arial"/>
            <w:color w:val="000000"/>
          </w:rPr>
          <w:t xml:space="preserve">RAN1 and RAN2 </w:t>
        </w:r>
      </w:ins>
      <w:ins w:id="66" w:author="Iana Siomina" w:date="2024-05-23T18:23:00Z">
        <w:r w:rsidR="00534460">
          <w:rPr>
            <w:rFonts w:ascii="Arial" w:hAnsi="Arial" w:cs="Arial"/>
            <w:color w:val="000000"/>
            <w:lang w:val="en-GB"/>
          </w:rPr>
          <w:t xml:space="preserve">to clarify whether they </w:t>
        </w:r>
      </w:ins>
      <w:ins w:id="67" w:author="Iana Siomina" w:date="2024-05-23T18:20:00Z">
        <w:r w:rsidR="00534460" w:rsidRPr="0091691C">
          <w:rPr>
            <w:rFonts w:ascii="Arial" w:hAnsi="Arial" w:cs="Arial"/>
            <w:color w:val="000000"/>
          </w:rPr>
          <w:t xml:space="preserve">have introduced </w:t>
        </w:r>
        <w:r w:rsidR="00534460">
          <w:rPr>
            <w:rFonts w:ascii="Arial" w:hAnsi="Arial" w:cs="Arial"/>
            <w:color w:val="000000"/>
            <w:lang w:val="en-GB"/>
          </w:rPr>
          <w:t xml:space="preserve">or are working on </w:t>
        </w:r>
        <w:r w:rsidR="00534460" w:rsidRPr="0091691C">
          <w:rPr>
            <w:rFonts w:ascii="Arial" w:hAnsi="Arial" w:cs="Arial"/>
            <w:color w:val="000000"/>
          </w:rPr>
          <w:t>any solutions to inform a</w:t>
        </w:r>
      </w:ins>
      <w:ins w:id="68" w:author="Iana Siomina" w:date="2024-05-23T18:21:00Z">
        <w:r w:rsidR="00534460">
          <w:rPr>
            <w:rFonts w:ascii="Arial" w:hAnsi="Arial" w:cs="Arial"/>
            <w:color w:val="000000"/>
            <w:lang w:val="en-GB"/>
          </w:rPr>
          <w:t>n SL</w:t>
        </w:r>
      </w:ins>
      <w:ins w:id="69" w:author="Iana Siomina" w:date="2024-05-23T18:20:00Z">
        <w:r w:rsidR="00534460" w:rsidRPr="0091691C">
          <w:rPr>
            <w:rFonts w:ascii="Arial" w:hAnsi="Arial" w:cs="Arial"/>
            <w:color w:val="000000"/>
          </w:rPr>
          <w:t xml:space="preserve"> UE performing an SL positioning measurement (e.g., SL RSTD, SL Rx-Tx, and SL RTOA) about synchronization reference source change at a UE</w:t>
        </w:r>
        <w:r w:rsidR="00534460">
          <w:rPr>
            <w:rFonts w:ascii="Arial" w:hAnsi="Arial" w:cs="Arial"/>
            <w:color w:val="000000"/>
            <w:lang w:val="en-GB"/>
          </w:rPr>
          <w:t>,</w:t>
        </w:r>
        <w:r w:rsidR="00534460" w:rsidRPr="0091691C">
          <w:rPr>
            <w:rFonts w:ascii="Arial" w:hAnsi="Arial" w:cs="Arial"/>
            <w:color w:val="000000"/>
          </w:rPr>
          <w:t xml:space="preserve"> </w:t>
        </w:r>
        <w:r w:rsidR="00534460">
          <w:rPr>
            <w:rFonts w:ascii="Arial" w:hAnsi="Arial" w:cs="Arial"/>
            <w:color w:val="000000"/>
            <w:lang w:val="en-GB"/>
          </w:rPr>
          <w:t xml:space="preserve">which is </w:t>
        </w:r>
        <w:r w:rsidR="00534460" w:rsidRPr="0091691C">
          <w:rPr>
            <w:rFonts w:ascii="Arial" w:hAnsi="Arial" w:cs="Arial"/>
            <w:color w:val="000000"/>
          </w:rPr>
          <w:t>transmitting SL-PRS for the measurement</w:t>
        </w:r>
      </w:ins>
      <w:ins w:id="70" w:author="Carlos Cabrera-Mercader" w:date="2024-05-23T02:55:00Z">
        <w:del w:id="71" w:author="Iana Siomina" w:date="2024-05-23T18:20:00Z">
          <w:r w:rsidR="007E239C" w:rsidDel="00534460">
            <w:rPr>
              <w:rFonts w:ascii="Arial" w:hAnsi="Arial" w:cs="Arial"/>
              <w:color w:val="000000"/>
            </w:rPr>
            <w:delText xml:space="preserve">RAN1 and RAN2 </w:delText>
          </w:r>
        </w:del>
      </w:ins>
      <w:ins w:id="72" w:author="Carlos Cabrera-Mercader" w:date="2024-05-23T02:59:00Z">
        <w:del w:id="73" w:author="Iana Siomina" w:date="2024-05-23T18:20:00Z">
          <w:r w:rsidR="00E272FA" w:rsidDel="00534460">
            <w:rPr>
              <w:rFonts w:ascii="Arial" w:hAnsi="Arial" w:cs="Arial"/>
              <w:color w:val="000000"/>
            </w:rPr>
            <w:delText xml:space="preserve">to </w:delText>
          </w:r>
        </w:del>
      </w:ins>
      <w:ins w:id="74" w:author="Carlos Cabrera-Mercader" w:date="2024-05-23T03:00:00Z">
        <w:del w:id="75" w:author="Iana Siomina" w:date="2024-05-23T18:20:00Z">
          <w:r w:rsidR="00E272FA" w:rsidDel="00534460">
            <w:rPr>
              <w:rFonts w:ascii="Arial" w:hAnsi="Arial" w:cs="Arial"/>
              <w:color w:val="000000"/>
            </w:rPr>
            <w:delText>c</w:delText>
          </w:r>
          <w:r w:rsidR="007D333E" w:rsidDel="00534460">
            <w:rPr>
              <w:rFonts w:ascii="Arial" w:hAnsi="Arial" w:cs="Arial"/>
              <w:color w:val="000000"/>
            </w:rPr>
            <w:delText>larify</w:delText>
          </w:r>
          <w:r w:rsidR="00E272FA" w:rsidDel="00534460">
            <w:rPr>
              <w:rFonts w:ascii="Arial" w:hAnsi="Arial" w:cs="Arial"/>
              <w:color w:val="000000"/>
            </w:rPr>
            <w:delText xml:space="preserve"> whether they </w:delText>
          </w:r>
        </w:del>
      </w:ins>
      <w:ins w:id="76" w:author="Carlos Cabrera-Mercader" w:date="2024-05-23T02:55:00Z">
        <w:del w:id="77" w:author="Iana Siomina" w:date="2024-05-23T18:20:00Z">
          <w:r w:rsidR="007E239C" w:rsidDel="00534460">
            <w:rPr>
              <w:rFonts w:ascii="Arial" w:hAnsi="Arial" w:cs="Arial"/>
              <w:color w:val="000000"/>
            </w:rPr>
            <w:delText>have introduced any solutions to inform a UE performing SL positioning measurements about changes in timing synchronization of SL PRS Tx UEs.</w:delText>
          </w:r>
        </w:del>
      </w:ins>
      <w:del w:id="78" w:author="Iana Siomina" w:date="2024-05-23T18:20:00Z">
        <w:r w:rsidR="00875B8A" w:rsidRPr="00FC50E0" w:rsidDel="00534460">
          <w:rPr>
            <w:rFonts w:ascii="Arial" w:hAnsi="Arial" w:cs="Arial"/>
            <w:color w:val="000000"/>
            <w:lang w:val="en-GB"/>
          </w:rPr>
          <w:delText>to</w:delText>
        </w:r>
        <w:r w:rsidR="00875B8A" w:rsidDel="00534460">
          <w:rPr>
            <w:rFonts w:ascii="Arial" w:hAnsi="Arial" w:cs="Arial"/>
            <w:color w:val="000000"/>
            <w:lang w:val="en-GB"/>
          </w:rPr>
          <w:delText>:</w:delText>
        </w:r>
      </w:del>
    </w:p>
    <w:p w14:paraId="4AAD8163" w14:textId="50441011" w:rsidR="00FC50E0" w:rsidRPr="00FC50E0" w:rsidDel="003B461E" w:rsidRDefault="00875B8A">
      <w:pPr>
        <w:pStyle w:val="ListParagraph"/>
        <w:numPr>
          <w:ilvl w:val="0"/>
          <w:numId w:val="44"/>
        </w:numPr>
        <w:spacing w:after="60"/>
        <w:contextualSpacing w:val="0"/>
        <w:jc w:val="both"/>
        <w:rPr>
          <w:del w:id="79" w:author="Carlos Cabrera-Mercader" w:date="2024-05-23T02:55:00Z"/>
          <w:rFonts w:ascii="Arial" w:hAnsi="Arial" w:cs="Arial"/>
          <w:color w:val="000000"/>
        </w:rPr>
        <w:pPrChange w:id="80" w:author="Carlos Cabrera-Mercader" w:date="2024-05-23T02:55:00Z">
          <w:pPr>
            <w:pStyle w:val="ListParagraph"/>
            <w:numPr>
              <w:ilvl w:val="1"/>
              <w:numId w:val="44"/>
            </w:numPr>
            <w:spacing w:after="60"/>
            <w:ind w:left="1440" w:hanging="360"/>
            <w:contextualSpacing w:val="0"/>
            <w:jc w:val="both"/>
          </w:pPr>
        </w:pPrChange>
      </w:pPr>
      <w:del w:id="81" w:author="Carlos Cabrera-Mercader" w:date="2024-05-23T02:55:00Z">
        <w:r w:rsidRPr="00FC50E0" w:rsidDel="003B461E">
          <w:rPr>
            <w:rFonts w:ascii="Arial" w:hAnsi="Arial" w:cs="Arial"/>
            <w:color w:val="000000"/>
            <w:lang w:val="en-GB"/>
          </w:rPr>
          <w:delText>clarify</w:delText>
        </w:r>
        <w:r w:rsidDel="003B461E">
          <w:rPr>
            <w:rFonts w:ascii="Arial" w:hAnsi="Arial" w:cs="Arial"/>
            <w:color w:val="000000"/>
            <w:lang w:val="en-GB"/>
          </w:rPr>
          <w:delText xml:space="preserve"> </w:delText>
        </w:r>
        <w:r w:rsidR="00FC50E0" w:rsidRPr="00FC50E0" w:rsidDel="003B461E">
          <w:rPr>
            <w:rFonts w:ascii="Arial" w:hAnsi="Arial" w:cs="Arial"/>
            <w:color w:val="000000"/>
          </w:rPr>
          <w:delText>whether the measuring SL UE can be aware of the synchronization reference source change occurring at a transmitting anchor UE</w:delText>
        </w:r>
        <w:r w:rsidR="00FC50E0" w:rsidRPr="00FC50E0" w:rsidDel="003B461E">
          <w:rPr>
            <w:rFonts w:ascii="Arial" w:hAnsi="Arial" w:cs="Arial"/>
            <w:color w:val="000000"/>
            <w:lang w:val="en-GB"/>
          </w:rPr>
          <w:delText xml:space="preserve"> during an SL measurement</w:delText>
        </w:r>
        <w:r w:rsidR="003D4988" w:rsidDel="003B461E">
          <w:rPr>
            <w:rFonts w:ascii="Arial" w:hAnsi="Arial" w:cs="Arial"/>
            <w:color w:val="000000"/>
            <w:lang w:val="en-GB"/>
          </w:rPr>
          <w:delText xml:space="preserve"> for positioning</w:delText>
        </w:r>
        <w:r w:rsidR="00FC50E0" w:rsidRPr="00FC50E0" w:rsidDel="003B461E">
          <w:rPr>
            <w:rFonts w:ascii="Arial" w:hAnsi="Arial" w:cs="Arial"/>
            <w:color w:val="000000"/>
            <w:lang w:val="en-GB"/>
          </w:rPr>
          <w:delText>,</w:delText>
        </w:r>
        <w:r w:rsidR="006E6EFA" w:rsidDel="003B461E">
          <w:rPr>
            <w:rFonts w:ascii="Arial" w:hAnsi="Arial" w:cs="Arial"/>
            <w:color w:val="000000"/>
            <w:lang w:val="en-GB"/>
          </w:rPr>
          <w:delText xml:space="preserve"> and</w:delText>
        </w:r>
      </w:del>
    </w:p>
    <w:p w14:paraId="668BB6DC" w14:textId="53BAE6C3" w:rsidR="00FC50E0" w:rsidRPr="00FC50E0" w:rsidDel="003B461E" w:rsidRDefault="00FC50E0">
      <w:pPr>
        <w:pStyle w:val="ListParagraph"/>
        <w:numPr>
          <w:ilvl w:val="0"/>
          <w:numId w:val="44"/>
        </w:numPr>
        <w:spacing w:after="60"/>
        <w:contextualSpacing w:val="0"/>
        <w:jc w:val="both"/>
        <w:rPr>
          <w:del w:id="82" w:author="Carlos Cabrera-Mercader" w:date="2024-05-23T02:55:00Z"/>
          <w:rFonts w:ascii="Arial" w:hAnsi="Arial" w:cs="Arial"/>
          <w:color w:val="000000"/>
        </w:rPr>
        <w:pPrChange w:id="83" w:author="Carlos Cabrera-Mercader" w:date="2024-05-23T02:55:00Z">
          <w:pPr>
            <w:pStyle w:val="ListParagraph"/>
            <w:numPr>
              <w:ilvl w:val="1"/>
              <w:numId w:val="44"/>
            </w:numPr>
            <w:spacing w:after="60"/>
            <w:ind w:left="1440" w:hanging="360"/>
            <w:contextualSpacing w:val="0"/>
            <w:jc w:val="both"/>
          </w:pPr>
        </w:pPrChange>
      </w:pPr>
      <w:del w:id="84" w:author="Carlos Cabrera-Mercader" w:date="2024-05-23T02:55:00Z">
        <w:r w:rsidRPr="00DA0A22" w:rsidDel="003B461E">
          <w:rPr>
            <w:rFonts w:ascii="Arial" w:hAnsi="Arial" w:cs="Arial"/>
            <w:color w:val="000000"/>
            <w:lang w:val="en-GB"/>
          </w:rPr>
          <w:lastRenderedPageBreak/>
          <w:delText xml:space="preserve">if the </w:delText>
        </w:r>
        <w:r w:rsidR="00875B8A" w:rsidDel="003B461E">
          <w:rPr>
            <w:rFonts w:ascii="Arial" w:hAnsi="Arial" w:cs="Arial"/>
            <w:color w:val="000000"/>
            <w:lang w:val="en-GB"/>
          </w:rPr>
          <w:delText xml:space="preserve">measuring </w:delText>
        </w:r>
        <w:r w:rsidRPr="00DA0A22" w:rsidDel="003B461E">
          <w:rPr>
            <w:rFonts w:ascii="Arial" w:hAnsi="Arial" w:cs="Arial"/>
            <w:color w:val="000000"/>
            <w:lang w:val="en-GB"/>
          </w:rPr>
          <w:delText xml:space="preserve">SL UE cannot be aware of this, </w:delText>
        </w:r>
      </w:del>
      <w:ins w:id="85" w:author="Iana Siomina" w:date="2024-05-23T11:00:00Z">
        <w:del w:id="86" w:author="Carlos Cabrera-Mercader" w:date="2024-05-23T02:55:00Z">
          <w:r w:rsidR="001F3DFE" w:rsidDel="003B461E">
            <w:rPr>
              <w:rFonts w:ascii="Arial" w:hAnsi="Arial" w:cs="Arial"/>
              <w:color w:val="000000"/>
              <w:lang w:val="en-GB"/>
            </w:rPr>
            <w:delText xml:space="preserve">whether there is a plan to </w:delText>
          </w:r>
        </w:del>
      </w:ins>
      <w:del w:id="87" w:author="Carlos Cabrera-Mercader" w:date="2024-05-23T02:55:00Z">
        <w:r w:rsidRPr="00DA0A22" w:rsidDel="003B461E">
          <w:rPr>
            <w:rFonts w:ascii="Arial" w:hAnsi="Arial" w:cs="Arial"/>
            <w:color w:val="000000"/>
          </w:rPr>
          <w:delText xml:space="preserve">introduce a </w:delText>
        </w:r>
        <w:r w:rsidDel="003B461E">
          <w:rPr>
            <w:rFonts w:ascii="Arial" w:hAnsi="Arial" w:cs="Arial"/>
            <w:color w:val="000000"/>
            <w:lang w:val="en-GB"/>
          </w:rPr>
          <w:delText>corresponding</w:delText>
        </w:r>
        <w:r w:rsidRPr="00DA0A22" w:rsidDel="003B461E">
          <w:rPr>
            <w:rFonts w:ascii="Arial" w:hAnsi="Arial" w:cs="Arial"/>
            <w:color w:val="000000"/>
          </w:rPr>
          <w:delText xml:space="preserve"> solution</w:delText>
        </w:r>
        <w:r w:rsidDel="003B461E">
          <w:rPr>
            <w:rFonts w:ascii="Arial" w:hAnsi="Arial" w:cs="Arial"/>
            <w:color w:val="000000"/>
            <w:lang w:val="en-GB"/>
          </w:rPr>
          <w:delText xml:space="preserve"> to the identified issue.</w:delText>
        </w:r>
      </w:del>
    </w:p>
    <w:p w14:paraId="59346E1F" w14:textId="77777777" w:rsidR="00F143AF" w:rsidRPr="001F3DFE" w:rsidRDefault="00F143AF" w:rsidP="00F143AF">
      <w:pPr>
        <w:spacing w:after="120"/>
        <w:rPr>
          <w:rFonts w:ascii="Arial" w:hAnsi="Arial" w:cs="Arial"/>
          <w:b/>
          <w:lang w:val="x-none"/>
        </w:rPr>
      </w:pPr>
    </w:p>
    <w:p w14:paraId="606A58DB" w14:textId="77777777" w:rsidR="00875B8A" w:rsidRDefault="00875B8A" w:rsidP="00F143AF">
      <w:pPr>
        <w:spacing w:after="120"/>
        <w:rPr>
          <w:rFonts w:ascii="Arial" w:hAnsi="Arial" w:cs="Arial"/>
          <w:b/>
        </w:rPr>
      </w:pPr>
    </w:p>
    <w:p w14:paraId="4B71850F" w14:textId="77777777" w:rsidR="00F143AF" w:rsidRPr="007B1303" w:rsidRDefault="00F143AF" w:rsidP="00F143AF">
      <w:pPr>
        <w:spacing w:after="120"/>
        <w:rPr>
          <w:rFonts w:ascii="Arial" w:hAnsi="Arial" w:cs="Arial"/>
          <w:b/>
          <w:color w:val="000000"/>
        </w:rPr>
      </w:pPr>
      <w:r w:rsidRPr="007B1303">
        <w:rPr>
          <w:rFonts w:ascii="Arial" w:hAnsi="Arial" w:cs="Arial"/>
          <w:b/>
        </w:rPr>
        <w:t>3. Date of Next TSG-RAN WG4 Meetings:</w:t>
      </w:r>
    </w:p>
    <w:p w14:paraId="5D0A7C92" w14:textId="2E01B501" w:rsidR="00F143AF" w:rsidRDefault="00F143AF" w:rsidP="00F143AF">
      <w:pPr>
        <w:tabs>
          <w:tab w:val="left" w:pos="5103"/>
        </w:tabs>
        <w:spacing w:after="120"/>
        <w:ind w:left="2268" w:hanging="2268"/>
        <w:rPr>
          <w:rFonts w:ascii="Arial" w:hAnsi="Arial" w:cs="Arial"/>
          <w:bCs/>
          <w:color w:val="000000"/>
        </w:rPr>
      </w:pPr>
      <w:r w:rsidRPr="002560F9">
        <w:rPr>
          <w:rFonts w:ascii="Arial" w:hAnsi="Arial" w:cs="Arial"/>
          <w:bCs/>
          <w:color w:val="000000"/>
        </w:rPr>
        <w:t>TSG-RAN WG4 Meeting #1</w:t>
      </w:r>
      <w:r w:rsidR="00045393">
        <w:rPr>
          <w:rFonts w:ascii="Arial" w:hAnsi="Arial" w:cs="Arial"/>
          <w:bCs/>
          <w:color w:val="000000"/>
        </w:rPr>
        <w:t>12</w:t>
      </w:r>
      <w:r w:rsidRPr="002560F9">
        <w:rPr>
          <w:rFonts w:ascii="Arial" w:hAnsi="Arial" w:cs="Arial"/>
          <w:bCs/>
          <w:color w:val="000000"/>
        </w:rPr>
        <w:t xml:space="preserve"> </w:t>
      </w:r>
      <w:r w:rsidRPr="002560F9">
        <w:rPr>
          <w:rFonts w:ascii="Arial" w:hAnsi="Arial" w:cs="Arial"/>
          <w:bCs/>
          <w:color w:val="000000"/>
        </w:rPr>
        <w:tab/>
      </w:r>
      <w:r w:rsidR="00380862" w:rsidRPr="00380862">
        <w:rPr>
          <w:rFonts w:ascii="Arial" w:hAnsi="Arial" w:cs="Arial"/>
          <w:color w:val="312E25"/>
          <w:shd w:val="clear" w:color="auto" w:fill="FFFFFF"/>
        </w:rPr>
        <w:t>Maastricht, NL</w:t>
      </w:r>
      <w:r w:rsidRPr="002560F9">
        <w:rPr>
          <w:rFonts w:ascii="Arial" w:hAnsi="Arial" w:cs="Arial"/>
          <w:bCs/>
          <w:color w:val="000000"/>
        </w:rPr>
        <w:t xml:space="preserve"> </w:t>
      </w:r>
      <w:r w:rsidRPr="002560F9">
        <w:rPr>
          <w:rFonts w:ascii="Arial" w:hAnsi="Arial" w:cs="Arial"/>
          <w:bCs/>
          <w:color w:val="000000"/>
        </w:rPr>
        <w:tab/>
      </w:r>
      <w:r w:rsidRPr="002560F9">
        <w:rPr>
          <w:rFonts w:ascii="Arial" w:hAnsi="Arial" w:cs="Arial"/>
          <w:bCs/>
          <w:color w:val="000000"/>
        </w:rPr>
        <w:tab/>
      </w:r>
      <w:r w:rsidR="00380862">
        <w:rPr>
          <w:rFonts w:ascii="Arial" w:hAnsi="Arial" w:cs="Arial"/>
          <w:bCs/>
          <w:color w:val="000000"/>
        </w:rPr>
        <w:t>August</w:t>
      </w:r>
      <w:r>
        <w:rPr>
          <w:rFonts w:ascii="Arial" w:hAnsi="Arial" w:cs="Arial"/>
          <w:bCs/>
          <w:color w:val="000000"/>
        </w:rPr>
        <w:t xml:space="preserve"> 1</w:t>
      </w:r>
      <w:r w:rsidR="00380862">
        <w:rPr>
          <w:rFonts w:ascii="Arial" w:hAnsi="Arial" w:cs="Arial"/>
          <w:bCs/>
          <w:color w:val="000000"/>
        </w:rPr>
        <w:t>9</w:t>
      </w:r>
      <w:r w:rsidRPr="002560F9">
        <w:rPr>
          <w:rFonts w:ascii="Arial" w:hAnsi="Arial" w:cs="Arial"/>
          <w:bCs/>
          <w:color w:val="000000"/>
        </w:rPr>
        <w:t xml:space="preserve"> – </w:t>
      </w:r>
      <w:r w:rsidR="00380862">
        <w:rPr>
          <w:rFonts w:ascii="Arial" w:hAnsi="Arial" w:cs="Arial"/>
          <w:bCs/>
          <w:color w:val="000000"/>
        </w:rPr>
        <w:t>August 23</w:t>
      </w:r>
      <w:r w:rsidRPr="002560F9">
        <w:rPr>
          <w:rFonts w:ascii="Arial" w:hAnsi="Arial" w:cs="Arial"/>
          <w:bCs/>
          <w:color w:val="000000"/>
        </w:rPr>
        <w:t>,</w:t>
      </w:r>
      <w:r>
        <w:rPr>
          <w:rFonts w:ascii="Arial" w:hAnsi="Arial" w:cs="Arial"/>
          <w:bCs/>
          <w:color w:val="000000"/>
        </w:rPr>
        <w:t xml:space="preserve"> 2</w:t>
      </w:r>
      <w:r w:rsidRPr="002560F9">
        <w:rPr>
          <w:rFonts w:ascii="Arial" w:hAnsi="Arial" w:cs="Arial"/>
          <w:bCs/>
          <w:color w:val="000000"/>
        </w:rPr>
        <w:t>02</w:t>
      </w:r>
      <w:r w:rsidR="00380862">
        <w:rPr>
          <w:rFonts w:ascii="Arial" w:hAnsi="Arial" w:cs="Arial"/>
          <w:bCs/>
          <w:color w:val="000000"/>
        </w:rPr>
        <w:t>4</w:t>
      </w:r>
    </w:p>
    <w:p w14:paraId="7659CAFF" w14:textId="354D6A5A" w:rsidR="00F143AF" w:rsidRPr="0039369B" w:rsidRDefault="00F143AF" w:rsidP="00F143AF">
      <w:pPr>
        <w:tabs>
          <w:tab w:val="left" w:pos="5103"/>
        </w:tabs>
        <w:spacing w:after="120"/>
        <w:ind w:left="2268" w:hanging="2268"/>
        <w:rPr>
          <w:rFonts w:ascii="Arial" w:hAnsi="Arial" w:cs="Arial"/>
          <w:bCs/>
          <w:color w:val="000000"/>
        </w:rPr>
      </w:pPr>
      <w:r w:rsidRPr="002560F9">
        <w:rPr>
          <w:rFonts w:ascii="Arial" w:hAnsi="Arial" w:cs="Arial"/>
          <w:bCs/>
          <w:color w:val="000000"/>
        </w:rPr>
        <w:t>TSG-RAN WG4 Meeting #1</w:t>
      </w:r>
      <w:r>
        <w:rPr>
          <w:rFonts w:ascii="Arial" w:hAnsi="Arial" w:cs="Arial"/>
          <w:bCs/>
          <w:color w:val="000000"/>
        </w:rPr>
        <w:t>1</w:t>
      </w:r>
      <w:r w:rsidR="00045393">
        <w:rPr>
          <w:rFonts w:ascii="Arial" w:hAnsi="Arial" w:cs="Arial"/>
          <w:bCs/>
          <w:color w:val="000000"/>
        </w:rPr>
        <w:t>2-bis</w:t>
      </w:r>
      <w:r w:rsidRPr="002560F9">
        <w:rPr>
          <w:rFonts w:ascii="Arial" w:hAnsi="Arial" w:cs="Arial"/>
          <w:bCs/>
          <w:color w:val="000000"/>
        </w:rPr>
        <w:t xml:space="preserve"> </w:t>
      </w:r>
      <w:r w:rsidRPr="002560F9">
        <w:rPr>
          <w:rFonts w:ascii="Arial" w:hAnsi="Arial" w:cs="Arial"/>
          <w:bCs/>
          <w:color w:val="000000"/>
        </w:rPr>
        <w:tab/>
      </w:r>
      <w:r w:rsidR="00380862">
        <w:rPr>
          <w:rFonts w:ascii="Arial" w:hAnsi="Arial" w:cs="Arial"/>
          <w:color w:val="312E25"/>
          <w:shd w:val="clear" w:color="auto" w:fill="FFFFFF"/>
        </w:rPr>
        <w:t>China, CN</w:t>
      </w:r>
      <w:r w:rsidRPr="002560F9">
        <w:rPr>
          <w:rFonts w:ascii="Arial" w:hAnsi="Arial" w:cs="Arial"/>
          <w:bCs/>
          <w:color w:val="000000"/>
        </w:rPr>
        <w:t xml:space="preserve"> </w:t>
      </w:r>
      <w:r w:rsidRPr="002560F9">
        <w:rPr>
          <w:rFonts w:ascii="Arial" w:hAnsi="Arial" w:cs="Arial"/>
          <w:bCs/>
          <w:color w:val="000000"/>
        </w:rPr>
        <w:tab/>
      </w:r>
      <w:r w:rsidRPr="002560F9">
        <w:rPr>
          <w:rFonts w:ascii="Arial" w:hAnsi="Arial" w:cs="Arial"/>
          <w:bCs/>
          <w:color w:val="000000"/>
        </w:rPr>
        <w:tab/>
      </w:r>
      <w:r>
        <w:rPr>
          <w:rFonts w:ascii="Arial" w:hAnsi="Arial" w:cs="Arial"/>
          <w:bCs/>
          <w:color w:val="000000"/>
        </w:rPr>
        <w:tab/>
      </w:r>
      <w:r w:rsidR="00380862">
        <w:rPr>
          <w:rFonts w:ascii="Arial" w:hAnsi="Arial" w:cs="Arial"/>
          <w:bCs/>
          <w:color w:val="000000"/>
        </w:rPr>
        <w:t>October 14</w:t>
      </w:r>
      <w:r w:rsidRPr="002560F9">
        <w:rPr>
          <w:rFonts w:ascii="Arial" w:hAnsi="Arial" w:cs="Arial"/>
          <w:bCs/>
          <w:color w:val="000000"/>
        </w:rPr>
        <w:t xml:space="preserve"> – </w:t>
      </w:r>
      <w:r w:rsidR="00380862">
        <w:rPr>
          <w:rFonts w:ascii="Arial" w:hAnsi="Arial" w:cs="Arial"/>
          <w:bCs/>
          <w:color w:val="000000"/>
        </w:rPr>
        <w:t>October</w:t>
      </w:r>
      <w:r>
        <w:rPr>
          <w:rFonts w:ascii="Arial" w:hAnsi="Arial" w:cs="Arial"/>
          <w:bCs/>
          <w:color w:val="000000"/>
        </w:rPr>
        <w:t xml:space="preserve"> 1</w:t>
      </w:r>
      <w:r w:rsidR="00380862">
        <w:rPr>
          <w:rFonts w:ascii="Arial" w:hAnsi="Arial" w:cs="Arial"/>
          <w:bCs/>
          <w:color w:val="000000"/>
        </w:rPr>
        <w:t>8</w:t>
      </w:r>
      <w:r w:rsidRPr="002560F9">
        <w:rPr>
          <w:rFonts w:ascii="Arial" w:hAnsi="Arial" w:cs="Arial"/>
          <w:bCs/>
          <w:color w:val="000000"/>
        </w:rPr>
        <w:t>,</w:t>
      </w:r>
      <w:r>
        <w:rPr>
          <w:rFonts w:ascii="Arial" w:hAnsi="Arial" w:cs="Arial"/>
          <w:bCs/>
          <w:color w:val="000000"/>
        </w:rPr>
        <w:t xml:space="preserve"> 2</w:t>
      </w:r>
      <w:r w:rsidRPr="002560F9">
        <w:rPr>
          <w:rFonts w:ascii="Arial" w:hAnsi="Arial" w:cs="Arial"/>
          <w:bCs/>
          <w:color w:val="000000"/>
        </w:rPr>
        <w:t>02</w:t>
      </w:r>
      <w:r>
        <w:rPr>
          <w:rFonts w:ascii="Arial" w:hAnsi="Arial" w:cs="Arial"/>
          <w:bCs/>
          <w:color w:val="000000"/>
        </w:rPr>
        <w:t>4</w:t>
      </w:r>
    </w:p>
    <w:p w14:paraId="7615F728" w14:textId="7DEA6909" w:rsidR="00DA757A" w:rsidRPr="00F143AF" w:rsidRDefault="00DA757A" w:rsidP="00F143AF"/>
    <w:sectPr w:rsidR="00DA757A" w:rsidRPr="00F143AF" w:rsidSect="005A21EF">
      <w:footerReference w:type="even" r:id="rId11"/>
      <w:footerReference w:type="default" r:id="rId12"/>
      <w:footnotePr>
        <w:numRestart w:val="eachSect"/>
      </w:footnotePr>
      <w:pgSz w:w="11907" w:h="16840" w:code="9"/>
      <w:pgMar w:top="720" w:right="1107" w:bottom="720" w:left="648" w:header="677" w:footer="5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001BA" w14:textId="77777777" w:rsidR="005C0326" w:rsidRDefault="005C0326">
      <w:r>
        <w:separator/>
      </w:r>
    </w:p>
  </w:endnote>
  <w:endnote w:type="continuationSeparator" w:id="0">
    <w:p w14:paraId="0202A7A4" w14:textId="77777777" w:rsidR="005C0326" w:rsidRDefault="005C0326">
      <w:r>
        <w:continuationSeparator/>
      </w:r>
    </w:p>
  </w:endnote>
  <w:endnote w:type="continuationNotice" w:id="1">
    <w:p w14:paraId="23FF43B1" w14:textId="77777777" w:rsidR="005C0326" w:rsidRDefault="005C032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ricsson Hilda">
    <w:panose1 w:val="00000500000000000000"/>
    <w:charset w:val="00"/>
    <w:family w:val="auto"/>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Osaka">
    <w:altName w:val="MS Gothic"/>
    <w:charset w:val="80"/>
    <w:family w:val="auto"/>
    <w:pitch w:val="variable"/>
    <w:sig w:usb0="00000000" w:usb1="08070000" w:usb2="00000010" w:usb3="00000000" w:csb0="00020093"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FF7E0" w14:textId="77777777" w:rsidR="00A360B3" w:rsidRDefault="00A360B3" w:rsidP="00553C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653E7E" w14:textId="77777777" w:rsidR="00A360B3" w:rsidRDefault="00A360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D2DA2" w14:textId="77777777" w:rsidR="00A360B3" w:rsidRDefault="00A360B3" w:rsidP="00553C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32B6">
      <w:rPr>
        <w:rStyle w:val="PageNumber"/>
        <w:noProof/>
      </w:rPr>
      <w:t>3</w:t>
    </w:r>
    <w:r>
      <w:rPr>
        <w:rStyle w:val="PageNumber"/>
      </w:rPr>
      <w:fldChar w:fldCharType="end"/>
    </w:r>
  </w:p>
  <w:p w14:paraId="68EC745E" w14:textId="77777777" w:rsidR="00A360B3" w:rsidRDefault="00A36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7092E" w14:textId="77777777" w:rsidR="005C0326" w:rsidRDefault="005C0326">
      <w:r>
        <w:separator/>
      </w:r>
    </w:p>
  </w:footnote>
  <w:footnote w:type="continuationSeparator" w:id="0">
    <w:p w14:paraId="5F589C1E" w14:textId="77777777" w:rsidR="005C0326" w:rsidRDefault="005C0326">
      <w:r>
        <w:continuationSeparator/>
      </w:r>
    </w:p>
  </w:footnote>
  <w:footnote w:type="continuationNotice" w:id="1">
    <w:p w14:paraId="327383B5" w14:textId="77777777" w:rsidR="005C0326" w:rsidRDefault="005C032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95A"/>
    <w:multiLevelType w:val="hybridMultilevel"/>
    <w:tmpl w:val="E8827D52"/>
    <w:lvl w:ilvl="0" w:tplc="4A42504C">
      <w:start w:val="13"/>
      <w:numFmt w:val="bullet"/>
      <w:lvlText w:val="-"/>
      <w:lvlJc w:val="left"/>
      <w:pPr>
        <w:ind w:left="720" w:hanging="360"/>
      </w:pPr>
      <w:rPr>
        <w:rFonts w:ascii="Times New Roman" w:eastAsia="SimSu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2291E49"/>
    <w:multiLevelType w:val="hybridMultilevel"/>
    <w:tmpl w:val="DE5ADC2E"/>
    <w:lvl w:ilvl="0" w:tplc="FFFFFFFF">
      <w:start w:val="1"/>
      <w:numFmt w:val="decimal"/>
      <w:pStyle w:val="Listnumbersingleline"/>
      <w:lvlText w:val="%1"/>
      <w:lvlJc w:val="left"/>
      <w:pPr>
        <w:tabs>
          <w:tab w:val="num" w:pos="2920"/>
        </w:tabs>
        <w:ind w:left="2920" w:hanging="368"/>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02B32EE3"/>
    <w:multiLevelType w:val="hybridMultilevel"/>
    <w:tmpl w:val="A5E2691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pStyle w:val="Bulleted"/>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720E99"/>
    <w:multiLevelType w:val="hybridMultilevel"/>
    <w:tmpl w:val="C400D55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2C7EB2"/>
    <w:multiLevelType w:val="hybridMultilevel"/>
    <w:tmpl w:val="7B5E6426"/>
    <w:lvl w:ilvl="0" w:tplc="18090001">
      <w:start w:val="1"/>
      <w:numFmt w:val="bullet"/>
      <w:lvlText w:val=""/>
      <w:lvlJc w:val="left"/>
      <w:pPr>
        <w:ind w:left="644" w:hanging="360"/>
      </w:pPr>
      <w:rPr>
        <w:rFonts w:ascii="Symbol" w:hAnsi="Symbol" w:hint="default"/>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abstractNum w:abstractNumId="6" w15:restartNumberingAfterBreak="0">
    <w:nsid w:val="13683E8E"/>
    <w:multiLevelType w:val="multilevel"/>
    <w:tmpl w:val="4CEC5F80"/>
    <w:lvl w:ilvl="0">
      <w:start w:val="1"/>
      <w:numFmt w:val="bullet"/>
      <w:lvlText w:val=""/>
      <w:lvlJc w:val="left"/>
      <w:pPr>
        <w:ind w:left="932" w:hanging="360"/>
      </w:pPr>
      <w:rPr>
        <w:rFonts w:ascii="Symbol" w:hAnsi="Symbol" w:hint="default"/>
      </w:rPr>
    </w:lvl>
    <w:lvl w:ilvl="1">
      <w:numFmt w:val="bullet"/>
      <w:lvlText w:val="–"/>
      <w:lvlJc w:val="left"/>
      <w:pPr>
        <w:ind w:left="1652" w:hanging="360"/>
      </w:pPr>
      <w:rPr>
        <w:rFonts w:ascii="Ericsson Hilda" w:hAnsi="Ericsson Hilda" w:hint="default"/>
      </w:rPr>
    </w:lvl>
    <w:lvl w:ilvl="2">
      <w:start w:val="1"/>
      <w:numFmt w:val="bullet"/>
      <w:lvlText w:val=""/>
      <w:lvlJc w:val="left"/>
      <w:pPr>
        <w:ind w:left="2372" w:hanging="360"/>
      </w:pPr>
      <w:rPr>
        <w:rFonts w:ascii="Wingdings" w:hAnsi="Wingdings" w:hint="default"/>
      </w:rPr>
    </w:lvl>
    <w:lvl w:ilvl="3">
      <w:start w:val="1"/>
      <w:numFmt w:val="bullet"/>
      <w:lvlText w:val=""/>
      <w:lvlJc w:val="left"/>
      <w:pPr>
        <w:ind w:left="3092" w:hanging="360"/>
      </w:pPr>
      <w:rPr>
        <w:rFonts w:ascii="Symbol" w:hAnsi="Symbol" w:hint="default"/>
      </w:rPr>
    </w:lvl>
    <w:lvl w:ilvl="4">
      <w:start w:val="1"/>
      <w:numFmt w:val="bullet"/>
      <w:lvlText w:val="o"/>
      <w:lvlJc w:val="left"/>
      <w:pPr>
        <w:ind w:left="3812" w:hanging="360"/>
      </w:pPr>
      <w:rPr>
        <w:rFonts w:ascii="Courier New" w:hAnsi="Courier New" w:cs="Courier New" w:hint="default"/>
      </w:rPr>
    </w:lvl>
    <w:lvl w:ilvl="5">
      <w:start w:val="1"/>
      <w:numFmt w:val="bullet"/>
      <w:lvlText w:val=""/>
      <w:lvlJc w:val="left"/>
      <w:pPr>
        <w:ind w:left="4532" w:hanging="360"/>
      </w:pPr>
      <w:rPr>
        <w:rFonts w:ascii="Wingdings" w:hAnsi="Wingdings" w:hint="default"/>
      </w:rPr>
    </w:lvl>
    <w:lvl w:ilvl="6">
      <w:start w:val="1"/>
      <w:numFmt w:val="bullet"/>
      <w:lvlText w:val=""/>
      <w:lvlJc w:val="left"/>
      <w:pPr>
        <w:ind w:left="5252" w:hanging="360"/>
      </w:pPr>
      <w:rPr>
        <w:rFonts w:ascii="Symbol" w:hAnsi="Symbol" w:hint="default"/>
      </w:rPr>
    </w:lvl>
    <w:lvl w:ilvl="7">
      <w:start w:val="1"/>
      <w:numFmt w:val="bullet"/>
      <w:lvlText w:val="o"/>
      <w:lvlJc w:val="left"/>
      <w:pPr>
        <w:ind w:left="5972" w:hanging="360"/>
      </w:pPr>
      <w:rPr>
        <w:rFonts w:ascii="Courier New" w:hAnsi="Courier New" w:cs="Courier New" w:hint="default"/>
      </w:rPr>
    </w:lvl>
    <w:lvl w:ilvl="8">
      <w:start w:val="1"/>
      <w:numFmt w:val="bullet"/>
      <w:lvlText w:val=""/>
      <w:lvlJc w:val="left"/>
      <w:pPr>
        <w:ind w:left="6692" w:hanging="360"/>
      </w:pPr>
      <w:rPr>
        <w:rFonts w:ascii="Wingdings" w:hAnsi="Wingdings" w:hint="default"/>
      </w:rPr>
    </w:lvl>
  </w:abstractNum>
  <w:abstractNum w:abstractNumId="7" w15:restartNumberingAfterBreak="0">
    <w:nsid w:val="13B36E87"/>
    <w:multiLevelType w:val="hybridMultilevel"/>
    <w:tmpl w:val="74067A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41812AB"/>
    <w:multiLevelType w:val="hybridMultilevel"/>
    <w:tmpl w:val="E116BB16"/>
    <w:lvl w:ilvl="0" w:tplc="D00022A8">
      <w:start w:val="2"/>
      <w:numFmt w:val="bullet"/>
      <w:lvlText w:val=""/>
      <w:lvlJc w:val="left"/>
      <w:pPr>
        <w:ind w:left="720" w:hanging="360"/>
      </w:pPr>
      <w:rPr>
        <w:rFonts w:ascii="Symbol" w:eastAsia="SimSun" w:hAnsi="Symbol" w:cs="Arial" w:hint="default"/>
        <w:lang w:val="en-US"/>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8727329"/>
    <w:multiLevelType w:val="hybridMultilevel"/>
    <w:tmpl w:val="967ECC72"/>
    <w:lvl w:ilvl="0" w:tplc="24C02152">
      <w:start w:val="1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8E0A6E"/>
    <w:multiLevelType w:val="hybridMultilevel"/>
    <w:tmpl w:val="330CA1FA"/>
    <w:lvl w:ilvl="0" w:tplc="F8265E3A">
      <w:start w:val="2"/>
      <w:numFmt w:val="bullet"/>
      <w:lvlText w:val="-"/>
      <w:lvlJc w:val="left"/>
      <w:pPr>
        <w:ind w:left="720" w:hanging="360"/>
      </w:pPr>
      <w:rPr>
        <w:rFonts w:ascii="Times New Roman" w:eastAsia="SimSu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003EC6"/>
    <w:multiLevelType w:val="multilevel"/>
    <w:tmpl w:val="1D003EC6"/>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3" w15:restartNumberingAfterBreak="0">
    <w:nsid w:val="1FD444EE"/>
    <w:multiLevelType w:val="hybridMultilevel"/>
    <w:tmpl w:val="BA6C72E6"/>
    <w:lvl w:ilvl="0" w:tplc="53BCCFEC">
      <w:start w:val="3"/>
      <w:numFmt w:val="bullet"/>
      <w:lvlText w:val=""/>
      <w:lvlJc w:val="left"/>
      <w:pPr>
        <w:ind w:left="720" w:hanging="360"/>
      </w:pPr>
      <w:rPr>
        <w:rFonts w:ascii="Symbol" w:eastAsia="SimSun" w:hAnsi="Symbol" w:cs="Arial" w:hint="default"/>
        <w:lang w:val="en-US"/>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29159AE"/>
    <w:multiLevelType w:val="hybridMultilevel"/>
    <w:tmpl w:val="1EC6E400"/>
    <w:lvl w:ilvl="0" w:tplc="DD7EDFB8">
      <w:start w:val="9"/>
      <w:numFmt w:val="bullet"/>
      <w:lvlText w:val=""/>
      <w:lvlJc w:val="left"/>
      <w:pPr>
        <w:ind w:left="720" w:hanging="360"/>
      </w:pPr>
      <w:rPr>
        <w:rFonts w:ascii="Symbol" w:eastAsia="SimSun" w:hAnsi="Symbo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248A0103"/>
    <w:multiLevelType w:val="multilevel"/>
    <w:tmpl w:val="65C80F36"/>
    <w:lvl w:ilvl="0">
      <w:start w:val="1"/>
      <w:numFmt w:val="bullet"/>
      <w:lvlText w:val=""/>
      <w:lvlJc w:val="left"/>
      <w:pPr>
        <w:ind w:left="720" w:hanging="360"/>
      </w:pPr>
      <w:rPr>
        <w:rFonts w:ascii="Symbol" w:hAnsi="Symbol" w:hint="default"/>
        <w:strike w:val="0"/>
        <w:lang w:val="en-GB"/>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220" w:hanging="420"/>
      </w:pPr>
      <w:rPr>
        <w:rFonts w:ascii="Times New Roman" w:eastAsia="Malgun Gothic" w:hAnsi="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4CF4B0C"/>
    <w:multiLevelType w:val="multilevel"/>
    <w:tmpl w:val="B6880D8A"/>
    <w:lvl w:ilvl="0">
      <w:start w:val="1"/>
      <w:numFmt w:val="bullet"/>
      <w:lvlText w:val=""/>
      <w:lvlJc w:val="left"/>
      <w:pPr>
        <w:ind w:left="932" w:hanging="360"/>
      </w:pPr>
      <w:rPr>
        <w:rFonts w:ascii="Symbol" w:hAnsi="Symbol" w:hint="default"/>
      </w:rPr>
    </w:lvl>
    <w:lvl w:ilvl="1">
      <w:numFmt w:val="bullet"/>
      <w:lvlText w:val="–"/>
      <w:lvlJc w:val="left"/>
      <w:pPr>
        <w:ind w:left="1652" w:hanging="360"/>
      </w:pPr>
      <w:rPr>
        <w:rFonts w:ascii="Ericsson Hilda" w:hAnsi="Ericsson Hilda" w:hint="default"/>
      </w:rPr>
    </w:lvl>
    <w:lvl w:ilvl="2">
      <w:start w:val="1"/>
      <w:numFmt w:val="bullet"/>
      <w:lvlText w:val=""/>
      <w:lvlJc w:val="left"/>
      <w:pPr>
        <w:ind w:left="2372" w:hanging="360"/>
      </w:pPr>
      <w:rPr>
        <w:rFonts w:ascii="Wingdings" w:hAnsi="Wingdings" w:hint="default"/>
      </w:rPr>
    </w:lvl>
    <w:lvl w:ilvl="3">
      <w:start w:val="1"/>
      <w:numFmt w:val="bullet"/>
      <w:lvlText w:val=""/>
      <w:lvlJc w:val="left"/>
      <w:pPr>
        <w:ind w:left="3092" w:hanging="360"/>
      </w:pPr>
      <w:rPr>
        <w:rFonts w:ascii="Symbol" w:hAnsi="Symbol" w:hint="default"/>
      </w:rPr>
    </w:lvl>
    <w:lvl w:ilvl="4">
      <w:start w:val="1"/>
      <w:numFmt w:val="bullet"/>
      <w:lvlText w:val="o"/>
      <w:lvlJc w:val="left"/>
      <w:pPr>
        <w:ind w:left="3812" w:hanging="360"/>
      </w:pPr>
      <w:rPr>
        <w:rFonts w:ascii="Courier New" w:hAnsi="Courier New" w:cs="Courier New" w:hint="default"/>
      </w:rPr>
    </w:lvl>
    <w:lvl w:ilvl="5">
      <w:start w:val="1"/>
      <w:numFmt w:val="bullet"/>
      <w:lvlText w:val=""/>
      <w:lvlJc w:val="left"/>
      <w:pPr>
        <w:ind w:left="4532" w:hanging="360"/>
      </w:pPr>
      <w:rPr>
        <w:rFonts w:ascii="Wingdings" w:hAnsi="Wingdings" w:hint="default"/>
      </w:rPr>
    </w:lvl>
    <w:lvl w:ilvl="6">
      <w:start w:val="1"/>
      <w:numFmt w:val="bullet"/>
      <w:lvlText w:val=""/>
      <w:lvlJc w:val="left"/>
      <w:pPr>
        <w:ind w:left="5252" w:hanging="360"/>
      </w:pPr>
      <w:rPr>
        <w:rFonts w:ascii="Symbol" w:hAnsi="Symbol" w:hint="default"/>
      </w:rPr>
    </w:lvl>
    <w:lvl w:ilvl="7">
      <w:start w:val="1"/>
      <w:numFmt w:val="bullet"/>
      <w:lvlText w:val="o"/>
      <w:lvlJc w:val="left"/>
      <w:pPr>
        <w:ind w:left="5972" w:hanging="360"/>
      </w:pPr>
      <w:rPr>
        <w:rFonts w:ascii="Courier New" w:hAnsi="Courier New" w:cs="Courier New" w:hint="default"/>
      </w:rPr>
    </w:lvl>
    <w:lvl w:ilvl="8">
      <w:start w:val="1"/>
      <w:numFmt w:val="bullet"/>
      <w:lvlText w:val=""/>
      <w:lvlJc w:val="left"/>
      <w:pPr>
        <w:ind w:left="6692" w:hanging="36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4F54FF"/>
    <w:multiLevelType w:val="hybridMultilevel"/>
    <w:tmpl w:val="F29A8F4A"/>
    <w:lvl w:ilvl="0" w:tplc="6D749DC8">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26F110A"/>
    <w:multiLevelType w:val="multilevel"/>
    <w:tmpl w:val="326F110A"/>
    <w:lvl w:ilvl="0">
      <w:start w:val="1"/>
      <w:numFmt w:val="bullet"/>
      <w:lvlText w:val=""/>
      <w:lvlJc w:val="left"/>
      <w:pPr>
        <w:ind w:left="1680" w:hanging="360"/>
      </w:pPr>
      <w:rPr>
        <w:rFonts w:ascii="Symbol" w:hAnsi="Symbol" w:hint="default"/>
      </w:rPr>
    </w:lvl>
    <w:lvl w:ilvl="1">
      <w:start w:val="1"/>
      <w:numFmt w:val="bullet"/>
      <w:lvlText w:val="o"/>
      <w:lvlJc w:val="left"/>
      <w:pPr>
        <w:ind w:left="2400" w:hanging="360"/>
      </w:pPr>
      <w:rPr>
        <w:rFonts w:ascii="Courier New" w:hAnsi="Courier New" w:cs="Courier New" w:hint="default"/>
      </w:rPr>
    </w:lvl>
    <w:lvl w:ilvl="2">
      <w:start w:val="1"/>
      <w:numFmt w:val="bullet"/>
      <w:lvlText w:val=""/>
      <w:lvlJc w:val="left"/>
      <w:pPr>
        <w:ind w:left="3120" w:hanging="360"/>
      </w:pPr>
      <w:rPr>
        <w:rFonts w:ascii="Wingdings" w:hAnsi="Wingdings" w:hint="default"/>
      </w:rPr>
    </w:lvl>
    <w:lvl w:ilvl="3">
      <w:start w:val="1"/>
      <w:numFmt w:val="bullet"/>
      <w:lvlText w:val=""/>
      <w:lvlJc w:val="left"/>
      <w:pPr>
        <w:ind w:left="3840" w:hanging="360"/>
      </w:pPr>
      <w:rPr>
        <w:rFonts w:ascii="Symbol" w:hAnsi="Symbol" w:hint="default"/>
      </w:rPr>
    </w:lvl>
    <w:lvl w:ilvl="4">
      <w:start w:val="1"/>
      <w:numFmt w:val="bullet"/>
      <w:lvlText w:val="o"/>
      <w:lvlJc w:val="left"/>
      <w:pPr>
        <w:ind w:left="4560" w:hanging="360"/>
      </w:pPr>
      <w:rPr>
        <w:rFonts w:ascii="Courier New" w:hAnsi="Courier New" w:cs="Courier New" w:hint="default"/>
      </w:rPr>
    </w:lvl>
    <w:lvl w:ilvl="5">
      <w:start w:val="1"/>
      <w:numFmt w:val="bullet"/>
      <w:lvlText w:val=""/>
      <w:lvlJc w:val="left"/>
      <w:pPr>
        <w:ind w:left="5280" w:hanging="360"/>
      </w:pPr>
      <w:rPr>
        <w:rFonts w:ascii="Wingdings" w:hAnsi="Wingdings" w:hint="default"/>
      </w:rPr>
    </w:lvl>
    <w:lvl w:ilvl="6">
      <w:start w:val="1"/>
      <w:numFmt w:val="bullet"/>
      <w:lvlText w:val=""/>
      <w:lvlJc w:val="left"/>
      <w:pPr>
        <w:ind w:left="6000" w:hanging="360"/>
      </w:pPr>
      <w:rPr>
        <w:rFonts w:ascii="Symbol" w:hAnsi="Symbol" w:hint="default"/>
      </w:rPr>
    </w:lvl>
    <w:lvl w:ilvl="7">
      <w:start w:val="1"/>
      <w:numFmt w:val="bullet"/>
      <w:lvlText w:val="o"/>
      <w:lvlJc w:val="left"/>
      <w:pPr>
        <w:ind w:left="6720" w:hanging="360"/>
      </w:pPr>
      <w:rPr>
        <w:rFonts w:ascii="Courier New" w:hAnsi="Courier New" w:cs="Courier New" w:hint="default"/>
      </w:rPr>
    </w:lvl>
    <w:lvl w:ilvl="8">
      <w:start w:val="1"/>
      <w:numFmt w:val="bullet"/>
      <w:lvlText w:val=""/>
      <w:lvlJc w:val="left"/>
      <w:pPr>
        <w:ind w:left="7440" w:hanging="360"/>
      </w:pPr>
      <w:rPr>
        <w:rFonts w:ascii="Wingdings" w:hAnsi="Wingdings" w:hint="default"/>
      </w:rPr>
    </w:lvl>
  </w:abstractNum>
  <w:abstractNum w:abstractNumId="20" w15:restartNumberingAfterBreak="0">
    <w:nsid w:val="34A54B00"/>
    <w:multiLevelType w:val="hybridMultilevel"/>
    <w:tmpl w:val="8B8CDC00"/>
    <w:lvl w:ilvl="0" w:tplc="6D06EE2E">
      <w:start w:val="1"/>
      <w:numFmt w:val="bullet"/>
      <w:lvlText w:val="●"/>
      <w:lvlJc w:val="left"/>
      <w:pPr>
        <w:tabs>
          <w:tab w:val="num" w:pos="720"/>
        </w:tabs>
        <w:ind w:left="720" w:hanging="360"/>
      </w:pPr>
      <w:rPr>
        <w:rFonts w:ascii="Ericsson Hilda" w:hAnsi="Ericsson Hilda" w:hint="default"/>
        <w:lang w:val="en-GB"/>
      </w:rPr>
    </w:lvl>
    <w:lvl w:ilvl="1" w:tplc="840E994E">
      <w:numFmt w:val="bullet"/>
      <w:lvlText w:val="–"/>
      <w:lvlJc w:val="left"/>
      <w:pPr>
        <w:tabs>
          <w:tab w:val="num" w:pos="1440"/>
        </w:tabs>
        <w:ind w:left="1440" w:hanging="360"/>
      </w:pPr>
      <w:rPr>
        <w:rFonts w:ascii="Ericsson Hilda" w:hAnsi="Ericsson Hilda" w:hint="default"/>
      </w:rPr>
    </w:lvl>
    <w:lvl w:ilvl="2" w:tplc="EADC966E">
      <w:start w:val="1"/>
      <w:numFmt w:val="bullet"/>
      <w:lvlText w:val="●"/>
      <w:lvlJc w:val="left"/>
      <w:pPr>
        <w:tabs>
          <w:tab w:val="num" w:pos="2160"/>
        </w:tabs>
        <w:ind w:left="2160" w:hanging="360"/>
      </w:pPr>
      <w:rPr>
        <w:rFonts w:ascii="Ericsson Hilda" w:hAnsi="Ericsson Hilda" w:hint="default"/>
      </w:rPr>
    </w:lvl>
    <w:lvl w:ilvl="3" w:tplc="895ABB8C" w:tentative="1">
      <w:start w:val="1"/>
      <w:numFmt w:val="bullet"/>
      <w:lvlText w:val="●"/>
      <w:lvlJc w:val="left"/>
      <w:pPr>
        <w:tabs>
          <w:tab w:val="num" w:pos="2880"/>
        </w:tabs>
        <w:ind w:left="2880" w:hanging="360"/>
      </w:pPr>
      <w:rPr>
        <w:rFonts w:ascii="Ericsson Hilda" w:hAnsi="Ericsson Hilda" w:hint="default"/>
      </w:rPr>
    </w:lvl>
    <w:lvl w:ilvl="4" w:tplc="7B1EA5A6" w:tentative="1">
      <w:start w:val="1"/>
      <w:numFmt w:val="bullet"/>
      <w:lvlText w:val="●"/>
      <w:lvlJc w:val="left"/>
      <w:pPr>
        <w:tabs>
          <w:tab w:val="num" w:pos="3600"/>
        </w:tabs>
        <w:ind w:left="3600" w:hanging="360"/>
      </w:pPr>
      <w:rPr>
        <w:rFonts w:ascii="Ericsson Hilda" w:hAnsi="Ericsson Hilda" w:hint="default"/>
      </w:rPr>
    </w:lvl>
    <w:lvl w:ilvl="5" w:tplc="78609CFA" w:tentative="1">
      <w:start w:val="1"/>
      <w:numFmt w:val="bullet"/>
      <w:lvlText w:val="●"/>
      <w:lvlJc w:val="left"/>
      <w:pPr>
        <w:tabs>
          <w:tab w:val="num" w:pos="4320"/>
        </w:tabs>
        <w:ind w:left="4320" w:hanging="360"/>
      </w:pPr>
      <w:rPr>
        <w:rFonts w:ascii="Ericsson Hilda" w:hAnsi="Ericsson Hilda" w:hint="default"/>
      </w:rPr>
    </w:lvl>
    <w:lvl w:ilvl="6" w:tplc="BBF643BA" w:tentative="1">
      <w:start w:val="1"/>
      <w:numFmt w:val="bullet"/>
      <w:lvlText w:val="●"/>
      <w:lvlJc w:val="left"/>
      <w:pPr>
        <w:tabs>
          <w:tab w:val="num" w:pos="5040"/>
        </w:tabs>
        <w:ind w:left="5040" w:hanging="360"/>
      </w:pPr>
      <w:rPr>
        <w:rFonts w:ascii="Ericsson Hilda" w:hAnsi="Ericsson Hilda" w:hint="default"/>
      </w:rPr>
    </w:lvl>
    <w:lvl w:ilvl="7" w:tplc="8F5C3CD4" w:tentative="1">
      <w:start w:val="1"/>
      <w:numFmt w:val="bullet"/>
      <w:lvlText w:val="●"/>
      <w:lvlJc w:val="left"/>
      <w:pPr>
        <w:tabs>
          <w:tab w:val="num" w:pos="5760"/>
        </w:tabs>
        <w:ind w:left="5760" w:hanging="360"/>
      </w:pPr>
      <w:rPr>
        <w:rFonts w:ascii="Ericsson Hilda" w:hAnsi="Ericsson Hilda" w:hint="default"/>
      </w:rPr>
    </w:lvl>
    <w:lvl w:ilvl="8" w:tplc="15863AFE" w:tentative="1">
      <w:start w:val="1"/>
      <w:numFmt w:val="bullet"/>
      <w:lvlText w:val="●"/>
      <w:lvlJc w:val="left"/>
      <w:pPr>
        <w:tabs>
          <w:tab w:val="num" w:pos="6480"/>
        </w:tabs>
        <w:ind w:left="6480" w:hanging="360"/>
      </w:pPr>
      <w:rPr>
        <w:rFonts w:ascii="Ericsson Hilda" w:hAnsi="Ericsson Hilda" w:hint="default"/>
      </w:rPr>
    </w:lvl>
  </w:abstractNum>
  <w:abstractNum w:abstractNumId="21" w15:restartNumberingAfterBreak="0">
    <w:nsid w:val="359719EC"/>
    <w:multiLevelType w:val="multilevel"/>
    <w:tmpl w:val="22913A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AEF13B5"/>
    <w:multiLevelType w:val="hybridMultilevel"/>
    <w:tmpl w:val="7A4425C6"/>
    <w:lvl w:ilvl="0" w:tplc="08D89EDE">
      <w:start w:val="1"/>
      <w:numFmt w:val="decimal"/>
      <w:pStyle w:val="Figure"/>
      <w:lvlText w:val="[%1]"/>
      <w:lvlJc w:val="left"/>
      <w:pPr>
        <w:tabs>
          <w:tab w:val="num" w:pos="700"/>
        </w:tabs>
        <w:ind w:left="700" w:hanging="700"/>
      </w:pPr>
      <w:rPr>
        <w:rFonts w:cs="Times New Roman" w:hint="default"/>
      </w:rPr>
    </w:lvl>
    <w:lvl w:ilvl="1" w:tplc="04090019">
      <w:start w:val="1"/>
      <w:numFmt w:val="lowerLetter"/>
      <w:lvlText w:val="%2."/>
      <w:lvlJc w:val="left"/>
      <w:pPr>
        <w:tabs>
          <w:tab w:val="num" w:pos="-1112"/>
        </w:tabs>
        <w:ind w:left="-1112" w:hanging="360"/>
      </w:pPr>
      <w:rPr>
        <w:rFonts w:cs="Times New Roman"/>
      </w:rPr>
    </w:lvl>
    <w:lvl w:ilvl="2" w:tplc="0409001B" w:tentative="1">
      <w:start w:val="1"/>
      <w:numFmt w:val="lowerRoman"/>
      <w:lvlText w:val="%3."/>
      <w:lvlJc w:val="right"/>
      <w:pPr>
        <w:tabs>
          <w:tab w:val="num" w:pos="-392"/>
        </w:tabs>
        <w:ind w:left="-392" w:hanging="180"/>
      </w:pPr>
      <w:rPr>
        <w:rFonts w:cs="Times New Roman"/>
      </w:rPr>
    </w:lvl>
    <w:lvl w:ilvl="3" w:tplc="0409000F" w:tentative="1">
      <w:start w:val="1"/>
      <w:numFmt w:val="decimal"/>
      <w:lvlText w:val="%4."/>
      <w:lvlJc w:val="left"/>
      <w:pPr>
        <w:tabs>
          <w:tab w:val="num" w:pos="328"/>
        </w:tabs>
        <w:ind w:left="328" w:hanging="360"/>
      </w:pPr>
      <w:rPr>
        <w:rFonts w:cs="Times New Roman"/>
      </w:rPr>
    </w:lvl>
    <w:lvl w:ilvl="4" w:tplc="04090019" w:tentative="1">
      <w:start w:val="1"/>
      <w:numFmt w:val="lowerLetter"/>
      <w:lvlText w:val="%5."/>
      <w:lvlJc w:val="left"/>
      <w:pPr>
        <w:tabs>
          <w:tab w:val="num" w:pos="1048"/>
        </w:tabs>
        <w:ind w:left="1048" w:hanging="360"/>
      </w:pPr>
      <w:rPr>
        <w:rFonts w:cs="Times New Roman"/>
      </w:rPr>
    </w:lvl>
    <w:lvl w:ilvl="5" w:tplc="0409001B" w:tentative="1">
      <w:start w:val="1"/>
      <w:numFmt w:val="lowerRoman"/>
      <w:lvlText w:val="%6."/>
      <w:lvlJc w:val="right"/>
      <w:pPr>
        <w:tabs>
          <w:tab w:val="num" w:pos="1768"/>
        </w:tabs>
        <w:ind w:left="1768" w:hanging="180"/>
      </w:pPr>
      <w:rPr>
        <w:rFonts w:cs="Times New Roman"/>
      </w:rPr>
    </w:lvl>
    <w:lvl w:ilvl="6" w:tplc="0409000F" w:tentative="1">
      <w:start w:val="1"/>
      <w:numFmt w:val="decimal"/>
      <w:lvlText w:val="%7."/>
      <w:lvlJc w:val="left"/>
      <w:pPr>
        <w:tabs>
          <w:tab w:val="num" w:pos="2488"/>
        </w:tabs>
        <w:ind w:left="2488" w:hanging="360"/>
      </w:pPr>
      <w:rPr>
        <w:rFonts w:cs="Times New Roman"/>
      </w:rPr>
    </w:lvl>
    <w:lvl w:ilvl="7" w:tplc="04090019" w:tentative="1">
      <w:start w:val="1"/>
      <w:numFmt w:val="lowerLetter"/>
      <w:lvlText w:val="%8."/>
      <w:lvlJc w:val="left"/>
      <w:pPr>
        <w:tabs>
          <w:tab w:val="num" w:pos="3208"/>
        </w:tabs>
        <w:ind w:left="3208" w:hanging="360"/>
      </w:pPr>
      <w:rPr>
        <w:rFonts w:cs="Times New Roman"/>
      </w:rPr>
    </w:lvl>
    <w:lvl w:ilvl="8" w:tplc="0409001B" w:tentative="1">
      <w:start w:val="1"/>
      <w:numFmt w:val="lowerRoman"/>
      <w:lvlText w:val="%9."/>
      <w:lvlJc w:val="right"/>
      <w:pPr>
        <w:tabs>
          <w:tab w:val="num" w:pos="3928"/>
        </w:tabs>
        <w:ind w:left="3928" w:hanging="180"/>
      </w:pPr>
      <w:rPr>
        <w:rFonts w:cs="Times New Roman"/>
      </w:rPr>
    </w:lvl>
  </w:abstractNum>
  <w:abstractNum w:abstractNumId="23" w15:restartNumberingAfterBreak="0">
    <w:nsid w:val="3B6727C2"/>
    <w:multiLevelType w:val="hybridMultilevel"/>
    <w:tmpl w:val="A7643D6E"/>
    <w:lvl w:ilvl="0" w:tplc="51441AAC">
      <w:start w:val="2"/>
      <w:numFmt w:val="bullet"/>
      <w:lvlText w:val="-"/>
      <w:lvlJc w:val="left"/>
      <w:pPr>
        <w:ind w:left="1080" w:hanging="360"/>
      </w:pPr>
      <w:rPr>
        <w:rFonts w:ascii="Times New Roman" w:eastAsia="SimSun"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4" w15:restartNumberingAfterBreak="0">
    <w:nsid w:val="426445CA"/>
    <w:multiLevelType w:val="hybridMultilevel"/>
    <w:tmpl w:val="DBD88B1E"/>
    <w:lvl w:ilvl="0" w:tplc="6F06C144">
      <w:start w:val="1"/>
      <w:numFmt w:val="decimal"/>
      <w:pStyle w:val="DocRef"/>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15:restartNumberingAfterBreak="0">
    <w:nsid w:val="42E209D2"/>
    <w:multiLevelType w:val="hybridMultilevel"/>
    <w:tmpl w:val="0780F622"/>
    <w:lvl w:ilvl="0" w:tplc="B4942C7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7C1432"/>
    <w:multiLevelType w:val="multilevel"/>
    <w:tmpl w:val="477C14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99406F9"/>
    <w:multiLevelType w:val="hybridMultilevel"/>
    <w:tmpl w:val="59F0B038"/>
    <w:lvl w:ilvl="0" w:tplc="F77272A2">
      <w:start w:val="1"/>
      <w:numFmt w:val="bullet"/>
      <w:lvlText w:val="●"/>
      <w:lvlJc w:val="left"/>
      <w:pPr>
        <w:tabs>
          <w:tab w:val="num" w:pos="720"/>
        </w:tabs>
        <w:ind w:left="720" w:hanging="360"/>
      </w:pPr>
      <w:rPr>
        <w:rFonts w:ascii="Ericsson Hilda" w:hAnsi="Ericsson Hilda" w:hint="default"/>
      </w:rPr>
    </w:lvl>
    <w:lvl w:ilvl="1" w:tplc="1486C1B8">
      <w:numFmt w:val="bullet"/>
      <w:lvlText w:val="–"/>
      <w:lvlJc w:val="left"/>
      <w:pPr>
        <w:tabs>
          <w:tab w:val="num" w:pos="1440"/>
        </w:tabs>
        <w:ind w:left="1440" w:hanging="360"/>
      </w:pPr>
      <w:rPr>
        <w:rFonts w:ascii="Ericsson Hilda" w:hAnsi="Ericsson Hilda" w:hint="default"/>
      </w:rPr>
    </w:lvl>
    <w:lvl w:ilvl="2" w:tplc="6B24B3DE">
      <w:numFmt w:val="bullet"/>
      <w:lvlText w:val="●"/>
      <w:lvlJc w:val="left"/>
      <w:pPr>
        <w:tabs>
          <w:tab w:val="num" w:pos="2160"/>
        </w:tabs>
        <w:ind w:left="2160" w:hanging="360"/>
      </w:pPr>
      <w:rPr>
        <w:rFonts w:ascii="Ericsson Hilda" w:hAnsi="Ericsson Hilda" w:hint="default"/>
      </w:rPr>
    </w:lvl>
    <w:lvl w:ilvl="3" w:tplc="FA426142" w:tentative="1">
      <w:start w:val="1"/>
      <w:numFmt w:val="bullet"/>
      <w:lvlText w:val="●"/>
      <w:lvlJc w:val="left"/>
      <w:pPr>
        <w:tabs>
          <w:tab w:val="num" w:pos="2880"/>
        </w:tabs>
        <w:ind w:left="2880" w:hanging="360"/>
      </w:pPr>
      <w:rPr>
        <w:rFonts w:ascii="Ericsson Hilda" w:hAnsi="Ericsson Hilda" w:hint="default"/>
      </w:rPr>
    </w:lvl>
    <w:lvl w:ilvl="4" w:tplc="A3B83E20" w:tentative="1">
      <w:start w:val="1"/>
      <w:numFmt w:val="bullet"/>
      <w:lvlText w:val="●"/>
      <w:lvlJc w:val="left"/>
      <w:pPr>
        <w:tabs>
          <w:tab w:val="num" w:pos="3600"/>
        </w:tabs>
        <w:ind w:left="3600" w:hanging="360"/>
      </w:pPr>
      <w:rPr>
        <w:rFonts w:ascii="Ericsson Hilda" w:hAnsi="Ericsson Hilda" w:hint="default"/>
      </w:rPr>
    </w:lvl>
    <w:lvl w:ilvl="5" w:tplc="E3C8F030" w:tentative="1">
      <w:start w:val="1"/>
      <w:numFmt w:val="bullet"/>
      <w:lvlText w:val="●"/>
      <w:lvlJc w:val="left"/>
      <w:pPr>
        <w:tabs>
          <w:tab w:val="num" w:pos="4320"/>
        </w:tabs>
        <w:ind w:left="4320" w:hanging="360"/>
      </w:pPr>
      <w:rPr>
        <w:rFonts w:ascii="Ericsson Hilda" w:hAnsi="Ericsson Hilda" w:hint="default"/>
      </w:rPr>
    </w:lvl>
    <w:lvl w:ilvl="6" w:tplc="FA2AB052" w:tentative="1">
      <w:start w:val="1"/>
      <w:numFmt w:val="bullet"/>
      <w:lvlText w:val="●"/>
      <w:lvlJc w:val="left"/>
      <w:pPr>
        <w:tabs>
          <w:tab w:val="num" w:pos="5040"/>
        </w:tabs>
        <w:ind w:left="5040" w:hanging="360"/>
      </w:pPr>
      <w:rPr>
        <w:rFonts w:ascii="Ericsson Hilda" w:hAnsi="Ericsson Hilda" w:hint="default"/>
      </w:rPr>
    </w:lvl>
    <w:lvl w:ilvl="7" w:tplc="C0FAC6BC" w:tentative="1">
      <w:start w:val="1"/>
      <w:numFmt w:val="bullet"/>
      <w:lvlText w:val="●"/>
      <w:lvlJc w:val="left"/>
      <w:pPr>
        <w:tabs>
          <w:tab w:val="num" w:pos="5760"/>
        </w:tabs>
        <w:ind w:left="5760" w:hanging="360"/>
      </w:pPr>
      <w:rPr>
        <w:rFonts w:ascii="Ericsson Hilda" w:hAnsi="Ericsson Hilda" w:hint="default"/>
      </w:rPr>
    </w:lvl>
    <w:lvl w:ilvl="8" w:tplc="9C1EAD20" w:tentative="1">
      <w:start w:val="1"/>
      <w:numFmt w:val="bullet"/>
      <w:lvlText w:val="●"/>
      <w:lvlJc w:val="left"/>
      <w:pPr>
        <w:tabs>
          <w:tab w:val="num" w:pos="6480"/>
        </w:tabs>
        <w:ind w:left="6480" w:hanging="360"/>
      </w:pPr>
      <w:rPr>
        <w:rFonts w:ascii="Ericsson Hilda" w:hAnsi="Ericsson Hilda" w:hint="default"/>
      </w:rPr>
    </w:lvl>
  </w:abstractNum>
  <w:abstractNum w:abstractNumId="28"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00D4EF8"/>
    <w:multiLevelType w:val="hybridMultilevel"/>
    <w:tmpl w:val="314EE9E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50CF694B"/>
    <w:multiLevelType w:val="hybridMultilevel"/>
    <w:tmpl w:val="7B8E5CCC"/>
    <w:lvl w:ilvl="0" w:tplc="840E994E">
      <w:numFmt w:val="bullet"/>
      <w:lvlText w:val="–"/>
      <w:lvlJc w:val="left"/>
      <w:pPr>
        <w:ind w:left="720" w:hanging="360"/>
      </w:pPr>
      <w:rPr>
        <w:rFonts w:ascii="Ericsson Hilda" w:hAnsi="Ericsson Hilda"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52677887"/>
    <w:multiLevelType w:val="hybridMultilevel"/>
    <w:tmpl w:val="627EF920"/>
    <w:lvl w:ilvl="0" w:tplc="840E994E">
      <w:numFmt w:val="bullet"/>
      <w:lvlText w:val="–"/>
      <w:lvlJc w:val="left"/>
      <w:pPr>
        <w:ind w:left="720" w:hanging="360"/>
      </w:pPr>
      <w:rPr>
        <w:rFonts w:ascii="Ericsson Hilda" w:hAnsi="Ericsson Hilda"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52705335"/>
    <w:multiLevelType w:val="hybridMultilevel"/>
    <w:tmpl w:val="85D47F8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58B73482"/>
    <w:multiLevelType w:val="multilevel"/>
    <w:tmpl w:val="80E8EA22"/>
    <w:lvl w:ilvl="0">
      <w:start w:val="1"/>
      <w:numFmt w:val="bullet"/>
      <w:lvlText w:val=""/>
      <w:lvlJc w:val="left"/>
      <w:pPr>
        <w:ind w:left="932" w:hanging="360"/>
      </w:pPr>
      <w:rPr>
        <w:rFonts w:ascii="Symbol" w:hAnsi="Symbol" w:hint="default"/>
      </w:rPr>
    </w:lvl>
    <w:lvl w:ilvl="1">
      <w:start w:val="1"/>
      <w:numFmt w:val="bullet"/>
      <w:lvlText w:val=""/>
      <w:lvlJc w:val="left"/>
      <w:pPr>
        <w:ind w:left="1652" w:hanging="360"/>
      </w:pPr>
      <w:rPr>
        <w:rFonts w:ascii="Wingdings" w:hAnsi="Wingdings" w:hint="default"/>
      </w:rPr>
    </w:lvl>
    <w:lvl w:ilvl="2">
      <w:start w:val="1"/>
      <w:numFmt w:val="bullet"/>
      <w:lvlText w:val=""/>
      <w:lvlJc w:val="left"/>
      <w:pPr>
        <w:ind w:left="2372" w:hanging="360"/>
      </w:pPr>
      <w:rPr>
        <w:rFonts w:ascii="Wingdings" w:hAnsi="Wingdings" w:hint="default"/>
      </w:rPr>
    </w:lvl>
    <w:lvl w:ilvl="3">
      <w:start w:val="1"/>
      <w:numFmt w:val="bullet"/>
      <w:lvlText w:val=""/>
      <w:lvlJc w:val="left"/>
      <w:pPr>
        <w:ind w:left="3092" w:hanging="360"/>
      </w:pPr>
      <w:rPr>
        <w:rFonts w:ascii="Symbol" w:hAnsi="Symbol" w:hint="default"/>
      </w:rPr>
    </w:lvl>
    <w:lvl w:ilvl="4">
      <w:start w:val="1"/>
      <w:numFmt w:val="bullet"/>
      <w:lvlText w:val="o"/>
      <w:lvlJc w:val="left"/>
      <w:pPr>
        <w:ind w:left="3812" w:hanging="360"/>
      </w:pPr>
      <w:rPr>
        <w:rFonts w:ascii="Courier New" w:hAnsi="Courier New" w:cs="Courier New" w:hint="default"/>
      </w:rPr>
    </w:lvl>
    <w:lvl w:ilvl="5">
      <w:start w:val="1"/>
      <w:numFmt w:val="bullet"/>
      <w:lvlText w:val=""/>
      <w:lvlJc w:val="left"/>
      <w:pPr>
        <w:ind w:left="4532" w:hanging="360"/>
      </w:pPr>
      <w:rPr>
        <w:rFonts w:ascii="Wingdings" w:hAnsi="Wingdings" w:hint="default"/>
      </w:rPr>
    </w:lvl>
    <w:lvl w:ilvl="6">
      <w:start w:val="1"/>
      <w:numFmt w:val="bullet"/>
      <w:lvlText w:val=""/>
      <w:lvlJc w:val="left"/>
      <w:pPr>
        <w:ind w:left="5252" w:hanging="360"/>
      </w:pPr>
      <w:rPr>
        <w:rFonts w:ascii="Symbol" w:hAnsi="Symbol" w:hint="default"/>
      </w:rPr>
    </w:lvl>
    <w:lvl w:ilvl="7">
      <w:start w:val="1"/>
      <w:numFmt w:val="bullet"/>
      <w:lvlText w:val="o"/>
      <w:lvlJc w:val="left"/>
      <w:pPr>
        <w:ind w:left="5972" w:hanging="360"/>
      </w:pPr>
      <w:rPr>
        <w:rFonts w:ascii="Courier New" w:hAnsi="Courier New" w:cs="Courier New" w:hint="default"/>
      </w:rPr>
    </w:lvl>
    <w:lvl w:ilvl="8">
      <w:start w:val="1"/>
      <w:numFmt w:val="bullet"/>
      <w:lvlText w:val=""/>
      <w:lvlJc w:val="left"/>
      <w:pPr>
        <w:ind w:left="6692" w:hanging="360"/>
      </w:pPr>
      <w:rPr>
        <w:rFonts w:ascii="Wingdings" w:hAnsi="Wingdings" w:hint="default"/>
      </w:rPr>
    </w:lvl>
  </w:abstractNum>
  <w:abstractNum w:abstractNumId="34" w15:restartNumberingAfterBreak="0">
    <w:nsid w:val="5A6A510C"/>
    <w:multiLevelType w:val="hybridMultilevel"/>
    <w:tmpl w:val="3E3A9164"/>
    <w:lvl w:ilvl="0" w:tplc="0B2E565E">
      <w:start w:val="1"/>
      <w:numFmt w:val="bullet"/>
      <w:lvlText w:val=""/>
      <w:lvlJc w:val="left"/>
      <w:pPr>
        <w:ind w:left="720" w:hanging="360"/>
      </w:pPr>
      <w:rPr>
        <w:rFonts w:ascii="Symbol" w:hAnsi="Symbol" w:hint="default"/>
        <w:lang w:val="x-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5A3EB6"/>
    <w:multiLevelType w:val="hybridMultilevel"/>
    <w:tmpl w:val="E1AE821E"/>
    <w:lvl w:ilvl="0" w:tplc="0ED8CFC6">
      <w:start w:val="1"/>
      <w:numFmt w:val="decimal"/>
      <w:lvlText w:val="%1."/>
      <w:lvlJc w:val="left"/>
      <w:pPr>
        <w:tabs>
          <w:tab w:val="num" w:pos="360"/>
        </w:tabs>
        <w:ind w:left="360" w:hanging="360"/>
      </w:pPr>
      <w:rPr>
        <w:rFonts w:cs="Times New Roman" w:hint="default"/>
      </w:rPr>
    </w:lvl>
    <w:lvl w:ilvl="1" w:tplc="04090019">
      <w:start w:val="1"/>
      <w:numFmt w:val="decimal"/>
      <w:pStyle w:val="Reference"/>
      <w:lvlText w:val="[%2]"/>
      <w:lvlJc w:val="left"/>
      <w:pPr>
        <w:tabs>
          <w:tab w:val="num" w:pos="-1985"/>
        </w:tabs>
        <w:ind w:left="-1985" w:hanging="567"/>
      </w:pPr>
      <w:rPr>
        <w:rFonts w:cs="Times New Roman" w:hint="default"/>
      </w:rPr>
    </w:lvl>
    <w:lvl w:ilvl="2" w:tplc="0409001B">
      <w:start w:val="1"/>
      <w:numFmt w:val="lowerRoman"/>
      <w:lvlText w:val="%3."/>
      <w:lvlJc w:val="right"/>
      <w:pPr>
        <w:tabs>
          <w:tab w:val="num" w:pos="-1472"/>
        </w:tabs>
        <w:ind w:left="-1472" w:hanging="180"/>
      </w:pPr>
      <w:rPr>
        <w:rFonts w:cs="Times New Roman"/>
      </w:rPr>
    </w:lvl>
    <w:lvl w:ilvl="3" w:tplc="0409000F">
      <w:start w:val="1"/>
      <w:numFmt w:val="decimal"/>
      <w:lvlText w:val="%4."/>
      <w:lvlJc w:val="left"/>
      <w:pPr>
        <w:tabs>
          <w:tab w:val="num" w:pos="-752"/>
        </w:tabs>
        <w:ind w:left="-752" w:hanging="360"/>
      </w:pPr>
      <w:rPr>
        <w:rFonts w:cs="Times New Roman"/>
      </w:rPr>
    </w:lvl>
    <w:lvl w:ilvl="4" w:tplc="04090019" w:tentative="1">
      <w:start w:val="1"/>
      <w:numFmt w:val="lowerLetter"/>
      <w:lvlText w:val="%5."/>
      <w:lvlJc w:val="left"/>
      <w:pPr>
        <w:tabs>
          <w:tab w:val="num" w:pos="-32"/>
        </w:tabs>
        <w:ind w:left="-32" w:hanging="360"/>
      </w:pPr>
      <w:rPr>
        <w:rFonts w:cs="Times New Roman"/>
      </w:rPr>
    </w:lvl>
    <w:lvl w:ilvl="5" w:tplc="0409001B" w:tentative="1">
      <w:start w:val="1"/>
      <w:numFmt w:val="lowerRoman"/>
      <w:lvlText w:val="%6."/>
      <w:lvlJc w:val="right"/>
      <w:pPr>
        <w:tabs>
          <w:tab w:val="num" w:pos="688"/>
        </w:tabs>
        <w:ind w:left="688" w:hanging="180"/>
      </w:pPr>
      <w:rPr>
        <w:rFonts w:cs="Times New Roman"/>
      </w:rPr>
    </w:lvl>
    <w:lvl w:ilvl="6" w:tplc="0409000F" w:tentative="1">
      <w:start w:val="1"/>
      <w:numFmt w:val="decimal"/>
      <w:lvlText w:val="%7."/>
      <w:lvlJc w:val="left"/>
      <w:pPr>
        <w:tabs>
          <w:tab w:val="num" w:pos="1408"/>
        </w:tabs>
        <w:ind w:left="1408" w:hanging="360"/>
      </w:pPr>
      <w:rPr>
        <w:rFonts w:cs="Times New Roman"/>
      </w:rPr>
    </w:lvl>
    <w:lvl w:ilvl="7" w:tplc="04090019" w:tentative="1">
      <w:start w:val="1"/>
      <w:numFmt w:val="lowerLetter"/>
      <w:lvlText w:val="%8."/>
      <w:lvlJc w:val="left"/>
      <w:pPr>
        <w:tabs>
          <w:tab w:val="num" w:pos="2128"/>
        </w:tabs>
        <w:ind w:left="2128" w:hanging="360"/>
      </w:pPr>
      <w:rPr>
        <w:rFonts w:cs="Times New Roman"/>
      </w:rPr>
    </w:lvl>
    <w:lvl w:ilvl="8" w:tplc="0409001B" w:tentative="1">
      <w:start w:val="1"/>
      <w:numFmt w:val="lowerRoman"/>
      <w:lvlText w:val="%9."/>
      <w:lvlJc w:val="right"/>
      <w:pPr>
        <w:tabs>
          <w:tab w:val="num" w:pos="2848"/>
        </w:tabs>
        <w:ind w:left="2848" w:hanging="180"/>
      </w:pPr>
      <w:rPr>
        <w:rFonts w:cs="Times New Roman"/>
      </w:rPr>
    </w:lvl>
  </w:abstractNum>
  <w:abstractNum w:abstractNumId="36" w15:restartNumberingAfterBreak="0">
    <w:nsid w:val="5CB672C1"/>
    <w:multiLevelType w:val="hybridMultilevel"/>
    <w:tmpl w:val="29981F5A"/>
    <w:lvl w:ilvl="0" w:tplc="71CC30F2">
      <w:start w:val="1"/>
      <w:numFmt w:val="bullet"/>
      <w:lvlText w:val="-"/>
      <w:lvlJc w:val="left"/>
      <w:pPr>
        <w:ind w:left="928" w:hanging="360"/>
      </w:pPr>
      <w:rPr>
        <w:rFonts w:ascii="Times New Roman" w:eastAsia="SimSun" w:hAnsi="Times New Roman" w:cs="Times New Roman" w:hint="default"/>
      </w:rPr>
    </w:lvl>
    <w:lvl w:ilvl="1" w:tplc="20000003" w:tentative="1">
      <w:start w:val="1"/>
      <w:numFmt w:val="bullet"/>
      <w:lvlText w:val="o"/>
      <w:lvlJc w:val="left"/>
      <w:pPr>
        <w:ind w:left="1648" w:hanging="360"/>
      </w:pPr>
      <w:rPr>
        <w:rFonts w:ascii="Courier New" w:hAnsi="Courier New" w:cs="Courier New" w:hint="default"/>
      </w:rPr>
    </w:lvl>
    <w:lvl w:ilvl="2" w:tplc="20000005" w:tentative="1">
      <w:start w:val="1"/>
      <w:numFmt w:val="bullet"/>
      <w:lvlText w:val=""/>
      <w:lvlJc w:val="left"/>
      <w:pPr>
        <w:ind w:left="2368" w:hanging="360"/>
      </w:pPr>
      <w:rPr>
        <w:rFonts w:ascii="Wingdings" w:hAnsi="Wingdings" w:hint="default"/>
      </w:rPr>
    </w:lvl>
    <w:lvl w:ilvl="3" w:tplc="20000001" w:tentative="1">
      <w:start w:val="1"/>
      <w:numFmt w:val="bullet"/>
      <w:lvlText w:val=""/>
      <w:lvlJc w:val="left"/>
      <w:pPr>
        <w:ind w:left="3088" w:hanging="360"/>
      </w:pPr>
      <w:rPr>
        <w:rFonts w:ascii="Symbol" w:hAnsi="Symbol" w:hint="default"/>
      </w:rPr>
    </w:lvl>
    <w:lvl w:ilvl="4" w:tplc="20000003" w:tentative="1">
      <w:start w:val="1"/>
      <w:numFmt w:val="bullet"/>
      <w:lvlText w:val="o"/>
      <w:lvlJc w:val="left"/>
      <w:pPr>
        <w:ind w:left="3808" w:hanging="360"/>
      </w:pPr>
      <w:rPr>
        <w:rFonts w:ascii="Courier New" w:hAnsi="Courier New" w:cs="Courier New" w:hint="default"/>
      </w:rPr>
    </w:lvl>
    <w:lvl w:ilvl="5" w:tplc="20000005" w:tentative="1">
      <w:start w:val="1"/>
      <w:numFmt w:val="bullet"/>
      <w:lvlText w:val=""/>
      <w:lvlJc w:val="left"/>
      <w:pPr>
        <w:ind w:left="4528" w:hanging="360"/>
      </w:pPr>
      <w:rPr>
        <w:rFonts w:ascii="Wingdings" w:hAnsi="Wingdings" w:hint="default"/>
      </w:rPr>
    </w:lvl>
    <w:lvl w:ilvl="6" w:tplc="20000001" w:tentative="1">
      <w:start w:val="1"/>
      <w:numFmt w:val="bullet"/>
      <w:lvlText w:val=""/>
      <w:lvlJc w:val="left"/>
      <w:pPr>
        <w:ind w:left="5248" w:hanging="360"/>
      </w:pPr>
      <w:rPr>
        <w:rFonts w:ascii="Symbol" w:hAnsi="Symbol" w:hint="default"/>
      </w:rPr>
    </w:lvl>
    <w:lvl w:ilvl="7" w:tplc="20000003" w:tentative="1">
      <w:start w:val="1"/>
      <w:numFmt w:val="bullet"/>
      <w:lvlText w:val="o"/>
      <w:lvlJc w:val="left"/>
      <w:pPr>
        <w:ind w:left="5968" w:hanging="360"/>
      </w:pPr>
      <w:rPr>
        <w:rFonts w:ascii="Courier New" w:hAnsi="Courier New" w:cs="Courier New" w:hint="default"/>
      </w:rPr>
    </w:lvl>
    <w:lvl w:ilvl="8" w:tplc="20000005" w:tentative="1">
      <w:start w:val="1"/>
      <w:numFmt w:val="bullet"/>
      <w:lvlText w:val=""/>
      <w:lvlJc w:val="left"/>
      <w:pPr>
        <w:ind w:left="6688" w:hanging="360"/>
      </w:pPr>
      <w:rPr>
        <w:rFonts w:ascii="Wingdings" w:hAnsi="Wingdings" w:hint="default"/>
      </w:rPr>
    </w:lvl>
  </w:abstractNum>
  <w:abstractNum w:abstractNumId="37" w15:restartNumberingAfterBreak="0">
    <w:nsid w:val="62577135"/>
    <w:multiLevelType w:val="hybridMultilevel"/>
    <w:tmpl w:val="6D8ACABC"/>
    <w:lvl w:ilvl="0" w:tplc="02805084">
      <w:start w:val="1"/>
      <w:numFmt w:val="bullet"/>
      <w:lvlText w:val=""/>
      <w:lvlJc w:val="left"/>
      <w:pPr>
        <w:ind w:left="720" w:hanging="360"/>
      </w:pPr>
      <w:rPr>
        <w:rFonts w:ascii="Symbol" w:eastAsia="SimSun" w:hAnsi="Symbol" w:cs="Times New Roman" w:hint="default"/>
      </w:rPr>
    </w:lvl>
    <w:lvl w:ilvl="1" w:tplc="840E994E">
      <w:numFmt w:val="bullet"/>
      <w:lvlText w:val="–"/>
      <w:lvlJc w:val="left"/>
      <w:pPr>
        <w:ind w:left="1440" w:hanging="360"/>
      </w:pPr>
      <w:rPr>
        <w:rFonts w:ascii="Ericsson Hilda" w:hAnsi="Ericsson Hilda"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65D15C51"/>
    <w:multiLevelType w:val="hybridMultilevel"/>
    <w:tmpl w:val="98D6C55A"/>
    <w:lvl w:ilvl="0" w:tplc="FFFFFFFF">
      <w:start w:val="1"/>
      <w:numFmt w:val="bullet"/>
      <w:lvlText w:val=""/>
      <w:lvlJc w:val="left"/>
      <w:pPr>
        <w:ind w:left="720" w:hanging="360"/>
      </w:pPr>
      <w:rPr>
        <w:rFonts w:ascii="Symbol" w:hAnsi="Symbol" w:hint="default"/>
      </w:rPr>
    </w:lvl>
    <w:lvl w:ilvl="1" w:tplc="2000000D">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7267C66"/>
    <w:multiLevelType w:val="hybridMultilevel"/>
    <w:tmpl w:val="7CC4041E"/>
    <w:lvl w:ilvl="0" w:tplc="2000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2C71936"/>
    <w:multiLevelType w:val="multilevel"/>
    <w:tmpl w:val="FD649A50"/>
    <w:lvl w:ilvl="0">
      <w:start w:val="1"/>
      <w:numFmt w:val="decimal"/>
      <w:pStyle w:val="Heading1"/>
      <w:lvlText w:val="%1"/>
      <w:lvlJc w:val="left"/>
      <w:pPr>
        <w:tabs>
          <w:tab w:val="num" w:pos="432"/>
        </w:tabs>
        <w:ind w:left="432" w:hanging="432"/>
      </w:pPr>
      <w:rPr>
        <w:rFonts w:cs="Times New Roman" w:hint="default"/>
        <w:u w:val="none"/>
        <w:lang w:val="en-US"/>
      </w:rPr>
    </w:lvl>
    <w:lvl w:ilvl="1">
      <w:start w:val="1"/>
      <w:numFmt w:val="decimal"/>
      <w:pStyle w:val="Heading2"/>
      <w:lvlText w:val="%1.%2"/>
      <w:lvlJc w:val="left"/>
      <w:pPr>
        <w:tabs>
          <w:tab w:val="num" w:pos="576"/>
        </w:tabs>
        <w:ind w:left="576" w:hanging="576"/>
      </w:pPr>
      <w:rPr>
        <w:rFonts w:cs="Times New Roman" w:hint="default"/>
        <w:color w:val="000000"/>
        <w:u w:val="none"/>
        <w:lang w:val="en-GB"/>
      </w:rPr>
    </w:lvl>
    <w:lvl w:ilvl="2">
      <w:start w:val="1"/>
      <w:numFmt w:val="decimal"/>
      <w:pStyle w:val="Heading3"/>
      <w:lvlText w:val="%1.%2.%3"/>
      <w:lvlJc w:val="left"/>
      <w:pPr>
        <w:tabs>
          <w:tab w:val="num" w:pos="720"/>
        </w:tabs>
        <w:ind w:left="720" w:hanging="720"/>
      </w:pPr>
      <w:rPr>
        <w:rFonts w:cs="Times New Roman" w:hint="default"/>
        <w:u w:val="none"/>
      </w:rPr>
    </w:lvl>
    <w:lvl w:ilvl="3">
      <w:start w:val="1"/>
      <w:numFmt w:val="decimal"/>
      <w:pStyle w:val="Heading4"/>
      <w:lvlText w:val="%1.%2.%3.%4"/>
      <w:lvlJc w:val="left"/>
      <w:pPr>
        <w:tabs>
          <w:tab w:val="num" w:pos="864"/>
        </w:tabs>
        <w:ind w:left="864" w:hanging="864"/>
      </w:pPr>
      <w:rPr>
        <w:rFonts w:cs="Times New Roman" w:hint="default"/>
        <w:u w:val="none"/>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41" w15:restartNumberingAfterBreak="0">
    <w:nsid w:val="7581155B"/>
    <w:multiLevelType w:val="hybridMultilevel"/>
    <w:tmpl w:val="215E8A2E"/>
    <w:lvl w:ilvl="0" w:tplc="04090001">
      <w:start w:val="1"/>
      <w:numFmt w:val="bullet"/>
      <w:lvlText w:val=""/>
      <w:lvlJc w:val="left"/>
      <w:pPr>
        <w:ind w:left="360" w:hanging="360"/>
      </w:pPr>
      <w:rPr>
        <w:rFonts w:ascii="Symbol" w:hAnsi="Symbol" w:hint="default"/>
      </w:rPr>
    </w:lvl>
    <w:lvl w:ilvl="1" w:tplc="7B3AF238">
      <w:start w:val="1"/>
      <w:numFmt w:val="bullet"/>
      <w:lvlText w:val="o"/>
      <w:lvlJc w:val="left"/>
      <w:pPr>
        <w:ind w:left="1080" w:hanging="360"/>
      </w:pPr>
      <w:rPr>
        <w:rFonts w:ascii="Courier New" w:hAnsi="Courier New" w:cs="Courier New" w:hint="default"/>
      </w:rPr>
    </w:lvl>
    <w:lvl w:ilvl="2" w:tplc="095A1070">
      <w:start w:val="1"/>
      <w:numFmt w:val="bullet"/>
      <w:lvlText w:val=""/>
      <w:lvlJc w:val="left"/>
      <w:pPr>
        <w:ind w:left="1800" w:hanging="360"/>
      </w:pPr>
      <w:rPr>
        <w:rFonts w:ascii="Wingdings" w:hAnsi="Wingdings" w:hint="default"/>
      </w:rPr>
    </w:lvl>
    <w:lvl w:ilvl="3" w:tplc="15DE2CFC">
      <w:start w:val="1"/>
      <w:numFmt w:val="bullet"/>
      <w:lvlText w:val=""/>
      <w:lvlJc w:val="left"/>
      <w:pPr>
        <w:ind w:left="2520" w:hanging="360"/>
      </w:pPr>
      <w:rPr>
        <w:rFonts w:ascii="Symbol" w:hAnsi="Symbol" w:hint="default"/>
      </w:rPr>
    </w:lvl>
    <w:lvl w:ilvl="4" w:tplc="2EC80D90">
      <w:start w:val="1"/>
      <w:numFmt w:val="bullet"/>
      <w:lvlText w:val="o"/>
      <w:lvlJc w:val="left"/>
      <w:pPr>
        <w:ind w:left="3240" w:hanging="360"/>
      </w:pPr>
      <w:rPr>
        <w:rFonts w:ascii="Courier New" w:hAnsi="Courier New" w:cs="Courier New" w:hint="default"/>
      </w:rPr>
    </w:lvl>
    <w:lvl w:ilvl="5" w:tplc="C5DAF822">
      <w:start w:val="1"/>
      <w:numFmt w:val="bullet"/>
      <w:lvlText w:val=""/>
      <w:lvlJc w:val="left"/>
      <w:pPr>
        <w:ind w:left="3960" w:hanging="360"/>
      </w:pPr>
      <w:rPr>
        <w:rFonts w:ascii="Wingdings" w:hAnsi="Wingdings" w:hint="default"/>
      </w:rPr>
    </w:lvl>
    <w:lvl w:ilvl="6" w:tplc="F55C7CFA">
      <w:start w:val="1"/>
      <w:numFmt w:val="bullet"/>
      <w:lvlText w:val=""/>
      <w:lvlJc w:val="left"/>
      <w:pPr>
        <w:ind w:left="4680" w:hanging="360"/>
      </w:pPr>
      <w:rPr>
        <w:rFonts w:ascii="Symbol" w:hAnsi="Symbol" w:hint="default"/>
      </w:rPr>
    </w:lvl>
    <w:lvl w:ilvl="7" w:tplc="F4E6AA86">
      <w:start w:val="1"/>
      <w:numFmt w:val="bullet"/>
      <w:lvlText w:val="o"/>
      <w:lvlJc w:val="left"/>
      <w:pPr>
        <w:ind w:left="5400" w:hanging="360"/>
      </w:pPr>
      <w:rPr>
        <w:rFonts w:ascii="Courier New" w:hAnsi="Courier New" w:cs="Courier New" w:hint="default"/>
      </w:rPr>
    </w:lvl>
    <w:lvl w:ilvl="8" w:tplc="8B2ECF60">
      <w:start w:val="1"/>
      <w:numFmt w:val="bullet"/>
      <w:lvlText w:val=""/>
      <w:lvlJc w:val="left"/>
      <w:pPr>
        <w:ind w:left="6120" w:hanging="360"/>
      </w:pPr>
      <w:rPr>
        <w:rFonts w:ascii="Wingdings" w:hAnsi="Wingdings" w:hint="default"/>
      </w:rPr>
    </w:lvl>
  </w:abstractNum>
  <w:abstractNum w:abstractNumId="42" w15:restartNumberingAfterBreak="0">
    <w:nsid w:val="7ACE02E0"/>
    <w:multiLevelType w:val="hybridMultilevel"/>
    <w:tmpl w:val="13D0758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7BC330F5"/>
    <w:multiLevelType w:val="hybridMultilevel"/>
    <w:tmpl w:val="C2769C2A"/>
    <w:lvl w:ilvl="0" w:tplc="DA12651E">
      <w:start w:val="1"/>
      <w:numFmt w:val="bullet"/>
      <w:pStyle w:val="ZchnZchn"/>
      <w:lvlText w:val=""/>
      <w:lvlJc w:val="left"/>
      <w:pPr>
        <w:tabs>
          <w:tab w:val="num" w:pos="851"/>
        </w:tabs>
        <w:ind w:left="851" w:hanging="851"/>
      </w:pPr>
      <w:rPr>
        <w:rFonts w:ascii="ZapfDingbats" w:hAnsi="ZapfDingbats" w:hint="default"/>
        <w:b/>
        <w:i w:val="0"/>
        <w:color w:val="70CEF5"/>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16cid:durableId="1448156465">
    <w:abstractNumId w:val="35"/>
  </w:num>
  <w:num w:numId="2" w16cid:durableId="1943106378">
    <w:abstractNumId w:val="43"/>
  </w:num>
  <w:num w:numId="3" w16cid:durableId="11735331">
    <w:abstractNumId w:val="40"/>
  </w:num>
  <w:num w:numId="4" w16cid:durableId="1102259893">
    <w:abstractNumId w:val="22"/>
  </w:num>
  <w:num w:numId="5" w16cid:durableId="530342860">
    <w:abstractNumId w:val="24"/>
  </w:num>
  <w:num w:numId="6" w16cid:durableId="2130512404">
    <w:abstractNumId w:val="2"/>
  </w:num>
  <w:num w:numId="7" w16cid:durableId="272589911">
    <w:abstractNumId w:val="1"/>
  </w:num>
  <w:num w:numId="8" w16cid:durableId="1396777579">
    <w:abstractNumId w:val="44"/>
  </w:num>
  <w:num w:numId="9" w16cid:durableId="1238323227">
    <w:abstractNumId w:val="11"/>
  </w:num>
  <w:num w:numId="10" w16cid:durableId="1688098728">
    <w:abstractNumId w:val="17"/>
  </w:num>
  <w:num w:numId="11" w16cid:durableId="529805917">
    <w:abstractNumId w:val="33"/>
  </w:num>
  <w:num w:numId="12" w16cid:durableId="1047802701">
    <w:abstractNumId w:val="18"/>
  </w:num>
  <w:num w:numId="13" w16cid:durableId="1130321655">
    <w:abstractNumId w:val="32"/>
  </w:num>
  <w:num w:numId="14" w16cid:durableId="133956298">
    <w:abstractNumId w:val="0"/>
  </w:num>
  <w:num w:numId="15" w16cid:durableId="916130071">
    <w:abstractNumId w:val="5"/>
  </w:num>
  <w:num w:numId="16" w16cid:durableId="1108234828">
    <w:abstractNumId w:val="38"/>
  </w:num>
  <w:num w:numId="17" w16cid:durableId="912545947">
    <w:abstractNumId w:val="42"/>
  </w:num>
  <w:num w:numId="18" w16cid:durableId="1741516011">
    <w:abstractNumId w:val="14"/>
  </w:num>
  <w:num w:numId="19" w16cid:durableId="1715621559">
    <w:abstractNumId w:val="7"/>
  </w:num>
  <w:num w:numId="20" w16cid:durableId="631984957">
    <w:abstractNumId w:val="3"/>
  </w:num>
  <w:num w:numId="21" w16cid:durableId="1911766885">
    <w:abstractNumId w:val="10"/>
  </w:num>
  <w:num w:numId="22" w16cid:durableId="1372874419">
    <w:abstractNumId w:val="23"/>
  </w:num>
  <w:num w:numId="23" w16cid:durableId="1156069422">
    <w:abstractNumId w:val="25"/>
  </w:num>
  <w:num w:numId="24" w16cid:durableId="51585531">
    <w:abstractNumId w:val="41"/>
  </w:num>
  <w:num w:numId="25" w16cid:durableId="1289355580">
    <w:abstractNumId w:val="34"/>
  </w:num>
  <w:num w:numId="26" w16cid:durableId="1141456971">
    <w:abstractNumId w:val="9"/>
  </w:num>
  <w:num w:numId="27" w16cid:durableId="2018070142">
    <w:abstractNumId w:val="19"/>
  </w:num>
  <w:num w:numId="28" w16cid:durableId="1946696234">
    <w:abstractNumId w:val="21"/>
  </w:num>
  <w:num w:numId="29" w16cid:durableId="629016573">
    <w:abstractNumId w:val="12"/>
  </w:num>
  <w:num w:numId="30" w16cid:durableId="813376082">
    <w:abstractNumId w:val="15"/>
  </w:num>
  <w:num w:numId="31" w16cid:durableId="756561536">
    <w:abstractNumId w:val="39"/>
  </w:num>
  <w:num w:numId="32" w16cid:durableId="445925787">
    <w:abstractNumId w:val="20"/>
  </w:num>
  <w:num w:numId="33" w16cid:durableId="322204624">
    <w:abstractNumId w:val="27"/>
  </w:num>
  <w:num w:numId="34" w16cid:durableId="378944285">
    <w:abstractNumId w:val="37"/>
  </w:num>
  <w:num w:numId="35" w16cid:durableId="1218517171">
    <w:abstractNumId w:val="36"/>
  </w:num>
  <w:num w:numId="36" w16cid:durableId="1406415193">
    <w:abstractNumId w:val="4"/>
  </w:num>
  <w:num w:numId="37" w16cid:durableId="832718118">
    <w:abstractNumId w:val="29"/>
  </w:num>
  <w:num w:numId="38" w16cid:durableId="682166927">
    <w:abstractNumId w:val="31"/>
  </w:num>
  <w:num w:numId="39" w16cid:durableId="403335663">
    <w:abstractNumId w:val="30"/>
  </w:num>
  <w:num w:numId="40" w16cid:durableId="213738610">
    <w:abstractNumId w:val="6"/>
  </w:num>
  <w:num w:numId="41" w16cid:durableId="1225334911">
    <w:abstractNumId w:val="16"/>
  </w:num>
  <w:num w:numId="42" w16cid:durableId="1220169469">
    <w:abstractNumId w:val="26"/>
  </w:num>
  <w:num w:numId="43" w16cid:durableId="268706987">
    <w:abstractNumId w:val="28"/>
  </w:num>
  <w:num w:numId="44" w16cid:durableId="481240580">
    <w:abstractNumId w:val="13"/>
  </w:num>
  <w:num w:numId="45" w16cid:durableId="210654602">
    <w:abstractNumId w:val="33"/>
  </w:num>
  <w:num w:numId="46" w16cid:durableId="1008560804">
    <w:abstractNumId w:val="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los Cabrera-Mercader">
    <w15:presenceInfo w15:providerId="AD" w15:userId="S::ccmercad@qti.qualcomm.com::90163351-bdd1-479b-8665-043e9d52e1be"/>
  </w15:person>
  <w15:person w15:author="Iana Siomina">
    <w15:presenceInfo w15:providerId="AD" w15:userId="S::iana.siomina@ericsson.com::b96395c4-5ca1-4aa3-902a-705de9959e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81"/>
  <w:drawingGridVerticalSpacing w:val="181"/>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3FA"/>
    <w:rsid w:val="0000045A"/>
    <w:rsid w:val="00000467"/>
    <w:rsid w:val="000005FF"/>
    <w:rsid w:val="00000819"/>
    <w:rsid w:val="00000887"/>
    <w:rsid w:val="0000088B"/>
    <w:rsid w:val="00000D1C"/>
    <w:rsid w:val="00001470"/>
    <w:rsid w:val="000016D0"/>
    <w:rsid w:val="000017B4"/>
    <w:rsid w:val="000017BC"/>
    <w:rsid w:val="0000191E"/>
    <w:rsid w:val="0000223E"/>
    <w:rsid w:val="00002615"/>
    <w:rsid w:val="0000269D"/>
    <w:rsid w:val="0000311A"/>
    <w:rsid w:val="000036BB"/>
    <w:rsid w:val="000037D6"/>
    <w:rsid w:val="000040C9"/>
    <w:rsid w:val="00004A77"/>
    <w:rsid w:val="00004D7D"/>
    <w:rsid w:val="00004F8E"/>
    <w:rsid w:val="00005313"/>
    <w:rsid w:val="000054B2"/>
    <w:rsid w:val="000057B1"/>
    <w:rsid w:val="000057B6"/>
    <w:rsid w:val="00005857"/>
    <w:rsid w:val="00005C45"/>
    <w:rsid w:val="00005E2A"/>
    <w:rsid w:val="00005EEC"/>
    <w:rsid w:val="000067BA"/>
    <w:rsid w:val="0000696B"/>
    <w:rsid w:val="000069A8"/>
    <w:rsid w:val="00007375"/>
    <w:rsid w:val="0000741B"/>
    <w:rsid w:val="000079B0"/>
    <w:rsid w:val="00007B25"/>
    <w:rsid w:val="00010345"/>
    <w:rsid w:val="000103F2"/>
    <w:rsid w:val="00010447"/>
    <w:rsid w:val="00011157"/>
    <w:rsid w:val="000112D9"/>
    <w:rsid w:val="000118B2"/>
    <w:rsid w:val="00012009"/>
    <w:rsid w:val="00012931"/>
    <w:rsid w:val="00012B64"/>
    <w:rsid w:val="00012CF0"/>
    <w:rsid w:val="00012D64"/>
    <w:rsid w:val="00013109"/>
    <w:rsid w:val="00013384"/>
    <w:rsid w:val="000134C4"/>
    <w:rsid w:val="0001351C"/>
    <w:rsid w:val="00013C73"/>
    <w:rsid w:val="00014369"/>
    <w:rsid w:val="00014824"/>
    <w:rsid w:val="000148CF"/>
    <w:rsid w:val="00014978"/>
    <w:rsid w:val="00014C5F"/>
    <w:rsid w:val="0001542B"/>
    <w:rsid w:val="000154E7"/>
    <w:rsid w:val="0001579B"/>
    <w:rsid w:val="00015971"/>
    <w:rsid w:val="00015FA4"/>
    <w:rsid w:val="00016011"/>
    <w:rsid w:val="0001622C"/>
    <w:rsid w:val="000164FD"/>
    <w:rsid w:val="000166D5"/>
    <w:rsid w:val="0001686B"/>
    <w:rsid w:val="00016E28"/>
    <w:rsid w:val="000171AF"/>
    <w:rsid w:val="00017A0D"/>
    <w:rsid w:val="00017C0D"/>
    <w:rsid w:val="00017E83"/>
    <w:rsid w:val="00017E8E"/>
    <w:rsid w:val="00017F08"/>
    <w:rsid w:val="00017F1B"/>
    <w:rsid w:val="00020035"/>
    <w:rsid w:val="0002009E"/>
    <w:rsid w:val="00020181"/>
    <w:rsid w:val="000201CD"/>
    <w:rsid w:val="00020219"/>
    <w:rsid w:val="000209A9"/>
    <w:rsid w:val="00020A55"/>
    <w:rsid w:val="00021216"/>
    <w:rsid w:val="000214AF"/>
    <w:rsid w:val="00021913"/>
    <w:rsid w:val="00021914"/>
    <w:rsid w:val="00021BC8"/>
    <w:rsid w:val="00021CDE"/>
    <w:rsid w:val="00021FD4"/>
    <w:rsid w:val="000222CB"/>
    <w:rsid w:val="000225F4"/>
    <w:rsid w:val="000225FA"/>
    <w:rsid w:val="00022E4A"/>
    <w:rsid w:val="00023187"/>
    <w:rsid w:val="00023524"/>
    <w:rsid w:val="00023D9A"/>
    <w:rsid w:val="00023F97"/>
    <w:rsid w:val="0002477D"/>
    <w:rsid w:val="000247DB"/>
    <w:rsid w:val="00024AF4"/>
    <w:rsid w:val="00024CBB"/>
    <w:rsid w:val="0002513C"/>
    <w:rsid w:val="0002560A"/>
    <w:rsid w:val="00025685"/>
    <w:rsid w:val="00025BAB"/>
    <w:rsid w:val="00025EB1"/>
    <w:rsid w:val="00025F36"/>
    <w:rsid w:val="00026106"/>
    <w:rsid w:val="00026267"/>
    <w:rsid w:val="00026479"/>
    <w:rsid w:val="000271F2"/>
    <w:rsid w:val="000272D8"/>
    <w:rsid w:val="00027530"/>
    <w:rsid w:val="0002774E"/>
    <w:rsid w:val="00027A22"/>
    <w:rsid w:val="00027A23"/>
    <w:rsid w:val="00027D17"/>
    <w:rsid w:val="00027FC3"/>
    <w:rsid w:val="00030043"/>
    <w:rsid w:val="0003009B"/>
    <w:rsid w:val="00030506"/>
    <w:rsid w:val="000309F5"/>
    <w:rsid w:val="00030DD4"/>
    <w:rsid w:val="00030EC3"/>
    <w:rsid w:val="00030F57"/>
    <w:rsid w:val="00030F8E"/>
    <w:rsid w:val="00031506"/>
    <w:rsid w:val="0003198B"/>
    <w:rsid w:val="00031B09"/>
    <w:rsid w:val="00031CD1"/>
    <w:rsid w:val="00031D71"/>
    <w:rsid w:val="000321C6"/>
    <w:rsid w:val="000323B0"/>
    <w:rsid w:val="000323B6"/>
    <w:rsid w:val="00032850"/>
    <w:rsid w:val="00032EA7"/>
    <w:rsid w:val="00033335"/>
    <w:rsid w:val="000333D6"/>
    <w:rsid w:val="0003394F"/>
    <w:rsid w:val="00034007"/>
    <w:rsid w:val="00034012"/>
    <w:rsid w:val="00034334"/>
    <w:rsid w:val="0003478B"/>
    <w:rsid w:val="000347CF"/>
    <w:rsid w:val="00034ACA"/>
    <w:rsid w:val="00034CE4"/>
    <w:rsid w:val="00034DAF"/>
    <w:rsid w:val="00034E64"/>
    <w:rsid w:val="00034E6E"/>
    <w:rsid w:val="00034E94"/>
    <w:rsid w:val="00034F9A"/>
    <w:rsid w:val="00034FF3"/>
    <w:rsid w:val="00035275"/>
    <w:rsid w:val="000353CB"/>
    <w:rsid w:val="0003550B"/>
    <w:rsid w:val="000356EC"/>
    <w:rsid w:val="00035D07"/>
    <w:rsid w:val="00035ED6"/>
    <w:rsid w:val="00036772"/>
    <w:rsid w:val="00036F88"/>
    <w:rsid w:val="00037B83"/>
    <w:rsid w:val="00037F61"/>
    <w:rsid w:val="000404CA"/>
    <w:rsid w:val="00040687"/>
    <w:rsid w:val="0004076C"/>
    <w:rsid w:val="00040B39"/>
    <w:rsid w:val="00040B96"/>
    <w:rsid w:val="00040C69"/>
    <w:rsid w:val="00040C9A"/>
    <w:rsid w:val="00041014"/>
    <w:rsid w:val="000410BD"/>
    <w:rsid w:val="000411B3"/>
    <w:rsid w:val="000418DA"/>
    <w:rsid w:val="00041918"/>
    <w:rsid w:val="00041D83"/>
    <w:rsid w:val="00041DB0"/>
    <w:rsid w:val="00041E49"/>
    <w:rsid w:val="00041EB5"/>
    <w:rsid w:val="00042837"/>
    <w:rsid w:val="00042897"/>
    <w:rsid w:val="000429C8"/>
    <w:rsid w:val="00042A7E"/>
    <w:rsid w:val="00042AB4"/>
    <w:rsid w:val="0004425A"/>
    <w:rsid w:val="00044BF3"/>
    <w:rsid w:val="00044C73"/>
    <w:rsid w:val="000451B2"/>
    <w:rsid w:val="000451C5"/>
    <w:rsid w:val="00045287"/>
    <w:rsid w:val="00045393"/>
    <w:rsid w:val="00045A56"/>
    <w:rsid w:val="00045A7C"/>
    <w:rsid w:val="00045D4A"/>
    <w:rsid w:val="00045FAA"/>
    <w:rsid w:val="00045FB6"/>
    <w:rsid w:val="00046765"/>
    <w:rsid w:val="00046883"/>
    <w:rsid w:val="000468D9"/>
    <w:rsid w:val="0004698E"/>
    <w:rsid w:val="00046D22"/>
    <w:rsid w:val="00046D4F"/>
    <w:rsid w:val="0004715D"/>
    <w:rsid w:val="00047626"/>
    <w:rsid w:val="00047819"/>
    <w:rsid w:val="00047B7C"/>
    <w:rsid w:val="0005004B"/>
    <w:rsid w:val="0005034F"/>
    <w:rsid w:val="00050844"/>
    <w:rsid w:val="00050BAC"/>
    <w:rsid w:val="00050CAF"/>
    <w:rsid w:val="00050ED0"/>
    <w:rsid w:val="00051574"/>
    <w:rsid w:val="000515F5"/>
    <w:rsid w:val="00051ADA"/>
    <w:rsid w:val="00051BC5"/>
    <w:rsid w:val="00051FDE"/>
    <w:rsid w:val="000521A6"/>
    <w:rsid w:val="00052318"/>
    <w:rsid w:val="000523D6"/>
    <w:rsid w:val="00052455"/>
    <w:rsid w:val="00052B1B"/>
    <w:rsid w:val="00052CB3"/>
    <w:rsid w:val="00052F10"/>
    <w:rsid w:val="00052F2D"/>
    <w:rsid w:val="00054191"/>
    <w:rsid w:val="00054473"/>
    <w:rsid w:val="00054511"/>
    <w:rsid w:val="0005454F"/>
    <w:rsid w:val="000546F8"/>
    <w:rsid w:val="00054839"/>
    <w:rsid w:val="000548D5"/>
    <w:rsid w:val="00054D3E"/>
    <w:rsid w:val="00055023"/>
    <w:rsid w:val="0005511E"/>
    <w:rsid w:val="00055713"/>
    <w:rsid w:val="00055A60"/>
    <w:rsid w:val="00055BE7"/>
    <w:rsid w:val="00055C90"/>
    <w:rsid w:val="00055ED2"/>
    <w:rsid w:val="00056365"/>
    <w:rsid w:val="000565F3"/>
    <w:rsid w:val="000569F9"/>
    <w:rsid w:val="00056BB0"/>
    <w:rsid w:val="00056F92"/>
    <w:rsid w:val="00057083"/>
    <w:rsid w:val="0005711A"/>
    <w:rsid w:val="00057277"/>
    <w:rsid w:val="000575EA"/>
    <w:rsid w:val="000576DC"/>
    <w:rsid w:val="00057776"/>
    <w:rsid w:val="00057793"/>
    <w:rsid w:val="00057C1A"/>
    <w:rsid w:val="0006016A"/>
    <w:rsid w:val="000601C8"/>
    <w:rsid w:val="00060670"/>
    <w:rsid w:val="00060AE6"/>
    <w:rsid w:val="000618C0"/>
    <w:rsid w:val="000618DA"/>
    <w:rsid w:val="00061F0F"/>
    <w:rsid w:val="0006223A"/>
    <w:rsid w:val="000625BA"/>
    <w:rsid w:val="0006278C"/>
    <w:rsid w:val="00062A77"/>
    <w:rsid w:val="00062E44"/>
    <w:rsid w:val="00063719"/>
    <w:rsid w:val="00063E48"/>
    <w:rsid w:val="0006418F"/>
    <w:rsid w:val="000641D6"/>
    <w:rsid w:val="0006435F"/>
    <w:rsid w:val="000644F0"/>
    <w:rsid w:val="0006458A"/>
    <w:rsid w:val="000648E1"/>
    <w:rsid w:val="00064C41"/>
    <w:rsid w:val="00064D84"/>
    <w:rsid w:val="00064DCC"/>
    <w:rsid w:val="00064EFD"/>
    <w:rsid w:val="0006512E"/>
    <w:rsid w:val="00065486"/>
    <w:rsid w:val="00065B78"/>
    <w:rsid w:val="00065CE6"/>
    <w:rsid w:val="00066D93"/>
    <w:rsid w:val="00067013"/>
    <w:rsid w:val="000672E6"/>
    <w:rsid w:val="00067405"/>
    <w:rsid w:val="00067537"/>
    <w:rsid w:val="0006757F"/>
    <w:rsid w:val="000675E8"/>
    <w:rsid w:val="00067AB7"/>
    <w:rsid w:val="00070419"/>
    <w:rsid w:val="00070613"/>
    <w:rsid w:val="00070811"/>
    <w:rsid w:val="00070911"/>
    <w:rsid w:val="00070A4F"/>
    <w:rsid w:val="00070B4E"/>
    <w:rsid w:val="00071066"/>
    <w:rsid w:val="000712F7"/>
    <w:rsid w:val="00071316"/>
    <w:rsid w:val="0007145B"/>
    <w:rsid w:val="00071A23"/>
    <w:rsid w:val="00071D2A"/>
    <w:rsid w:val="00072000"/>
    <w:rsid w:val="0007202E"/>
    <w:rsid w:val="000723C1"/>
    <w:rsid w:val="000726FC"/>
    <w:rsid w:val="000728F9"/>
    <w:rsid w:val="00072A3A"/>
    <w:rsid w:val="00072B13"/>
    <w:rsid w:val="00072CC3"/>
    <w:rsid w:val="00072F4F"/>
    <w:rsid w:val="00072FD3"/>
    <w:rsid w:val="00073187"/>
    <w:rsid w:val="0007321D"/>
    <w:rsid w:val="00073226"/>
    <w:rsid w:val="00073572"/>
    <w:rsid w:val="0007359D"/>
    <w:rsid w:val="0007391A"/>
    <w:rsid w:val="000739D4"/>
    <w:rsid w:val="00073BA5"/>
    <w:rsid w:val="00073E41"/>
    <w:rsid w:val="00074213"/>
    <w:rsid w:val="00074238"/>
    <w:rsid w:val="00074468"/>
    <w:rsid w:val="000745B0"/>
    <w:rsid w:val="00074A27"/>
    <w:rsid w:val="00074BD9"/>
    <w:rsid w:val="00074EAF"/>
    <w:rsid w:val="000752FF"/>
    <w:rsid w:val="00075604"/>
    <w:rsid w:val="00075658"/>
    <w:rsid w:val="0007573C"/>
    <w:rsid w:val="000757B2"/>
    <w:rsid w:val="00075BFE"/>
    <w:rsid w:val="00075C5B"/>
    <w:rsid w:val="00075E4F"/>
    <w:rsid w:val="0007670F"/>
    <w:rsid w:val="0007674A"/>
    <w:rsid w:val="00076DF7"/>
    <w:rsid w:val="000779AC"/>
    <w:rsid w:val="00077BC5"/>
    <w:rsid w:val="0008003F"/>
    <w:rsid w:val="00080190"/>
    <w:rsid w:val="00080275"/>
    <w:rsid w:val="000806C2"/>
    <w:rsid w:val="000806EF"/>
    <w:rsid w:val="000807E5"/>
    <w:rsid w:val="00080932"/>
    <w:rsid w:val="00080AB1"/>
    <w:rsid w:val="00080BD8"/>
    <w:rsid w:val="00080CE9"/>
    <w:rsid w:val="00080D65"/>
    <w:rsid w:val="00080E87"/>
    <w:rsid w:val="000817FD"/>
    <w:rsid w:val="000818E4"/>
    <w:rsid w:val="00081AEA"/>
    <w:rsid w:val="000821CC"/>
    <w:rsid w:val="00082365"/>
    <w:rsid w:val="0008288D"/>
    <w:rsid w:val="00082AEC"/>
    <w:rsid w:val="00082F5D"/>
    <w:rsid w:val="0008321D"/>
    <w:rsid w:val="00083756"/>
    <w:rsid w:val="000840BF"/>
    <w:rsid w:val="0008462B"/>
    <w:rsid w:val="00084888"/>
    <w:rsid w:val="0008547F"/>
    <w:rsid w:val="00085718"/>
    <w:rsid w:val="000857AD"/>
    <w:rsid w:val="00085C0D"/>
    <w:rsid w:val="00085FA7"/>
    <w:rsid w:val="0008607D"/>
    <w:rsid w:val="00086695"/>
    <w:rsid w:val="000867DA"/>
    <w:rsid w:val="00086CD6"/>
    <w:rsid w:val="00086E59"/>
    <w:rsid w:val="00086E6D"/>
    <w:rsid w:val="0008723F"/>
    <w:rsid w:val="00087338"/>
    <w:rsid w:val="0008749B"/>
    <w:rsid w:val="00090018"/>
    <w:rsid w:val="000906E6"/>
    <w:rsid w:val="00090AFF"/>
    <w:rsid w:val="00090DD0"/>
    <w:rsid w:val="000916DF"/>
    <w:rsid w:val="000918CB"/>
    <w:rsid w:val="00091C7E"/>
    <w:rsid w:val="00091DCC"/>
    <w:rsid w:val="00091E1F"/>
    <w:rsid w:val="0009222F"/>
    <w:rsid w:val="000922A5"/>
    <w:rsid w:val="00092416"/>
    <w:rsid w:val="00092437"/>
    <w:rsid w:val="000925F6"/>
    <w:rsid w:val="00092737"/>
    <w:rsid w:val="0009282F"/>
    <w:rsid w:val="000928DF"/>
    <w:rsid w:val="00092C36"/>
    <w:rsid w:val="00092C7B"/>
    <w:rsid w:val="00092F88"/>
    <w:rsid w:val="0009345D"/>
    <w:rsid w:val="0009346C"/>
    <w:rsid w:val="000939D8"/>
    <w:rsid w:val="000940FD"/>
    <w:rsid w:val="00094894"/>
    <w:rsid w:val="000948B3"/>
    <w:rsid w:val="00094BA5"/>
    <w:rsid w:val="00094EF5"/>
    <w:rsid w:val="00094FEE"/>
    <w:rsid w:val="00095E57"/>
    <w:rsid w:val="00096225"/>
    <w:rsid w:val="000967BE"/>
    <w:rsid w:val="00096895"/>
    <w:rsid w:val="00096C44"/>
    <w:rsid w:val="00096C61"/>
    <w:rsid w:val="000976FD"/>
    <w:rsid w:val="000977A7"/>
    <w:rsid w:val="0009782E"/>
    <w:rsid w:val="00097F25"/>
    <w:rsid w:val="000A0359"/>
    <w:rsid w:val="000A070D"/>
    <w:rsid w:val="000A08BE"/>
    <w:rsid w:val="000A0A5F"/>
    <w:rsid w:val="000A0D70"/>
    <w:rsid w:val="000A1A62"/>
    <w:rsid w:val="000A1C52"/>
    <w:rsid w:val="000A1DB6"/>
    <w:rsid w:val="000A1DBC"/>
    <w:rsid w:val="000A231C"/>
    <w:rsid w:val="000A2616"/>
    <w:rsid w:val="000A2E40"/>
    <w:rsid w:val="000A349C"/>
    <w:rsid w:val="000A36D2"/>
    <w:rsid w:val="000A3875"/>
    <w:rsid w:val="000A44CD"/>
    <w:rsid w:val="000A4624"/>
    <w:rsid w:val="000A4724"/>
    <w:rsid w:val="000A48CE"/>
    <w:rsid w:val="000A4ADD"/>
    <w:rsid w:val="000A4DE4"/>
    <w:rsid w:val="000A53F6"/>
    <w:rsid w:val="000A557E"/>
    <w:rsid w:val="000A5885"/>
    <w:rsid w:val="000A5B4D"/>
    <w:rsid w:val="000A5CB5"/>
    <w:rsid w:val="000A5CBF"/>
    <w:rsid w:val="000A5D43"/>
    <w:rsid w:val="000A5E06"/>
    <w:rsid w:val="000A5FFD"/>
    <w:rsid w:val="000A6521"/>
    <w:rsid w:val="000A693A"/>
    <w:rsid w:val="000A69E9"/>
    <w:rsid w:val="000A6DC1"/>
    <w:rsid w:val="000A6FE8"/>
    <w:rsid w:val="000A7014"/>
    <w:rsid w:val="000A73B8"/>
    <w:rsid w:val="000A7522"/>
    <w:rsid w:val="000A7654"/>
    <w:rsid w:val="000A7A33"/>
    <w:rsid w:val="000A7B48"/>
    <w:rsid w:val="000A7CA8"/>
    <w:rsid w:val="000A7E62"/>
    <w:rsid w:val="000A7EBB"/>
    <w:rsid w:val="000B06E2"/>
    <w:rsid w:val="000B09B6"/>
    <w:rsid w:val="000B0FF8"/>
    <w:rsid w:val="000B1B6F"/>
    <w:rsid w:val="000B1D33"/>
    <w:rsid w:val="000B1F03"/>
    <w:rsid w:val="000B1FF0"/>
    <w:rsid w:val="000B200B"/>
    <w:rsid w:val="000B2308"/>
    <w:rsid w:val="000B2505"/>
    <w:rsid w:val="000B2745"/>
    <w:rsid w:val="000B29D2"/>
    <w:rsid w:val="000B2E20"/>
    <w:rsid w:val="000B3095"/>
    <w:rsid w:val="000B3864"/>
    <w:rsid w:val="000B3C6D"/>
    <w:rsid w:val="000B3D6F"/>
    <w:rsid w:val="000B3DDA"/>
    <w:rsid w:val="000B3F98"/>
    <w:rsid w:val="000B4816"/>
    <w:rsid w:val="000B4822"/>
    <w:rsid w:val="000B48AA"/>
    <w:rsid w:val="000B495B"/>
    <w:rsid w:val="000B4B73"/>
    <w:rsid w:val="000B4E07"/>
    <w:rsid w:val="000B53EE"/>
    <w:rsid w:val="000B53FD"/>
    <w:rsid w:val="000B54BD"/>
    <w:rsid w:val="000B595E"/>
    <w:rsid w:val="000B5977"/>
    <w:rsid w:val="000B5C81"/>
    <w:rsid w:val="000B5DF4"/>
    <w:rsid w:val="000B6513"/>
    <w:rsid w:val="000B6775"/>
    <w:rsid w:val="000B77ED"/>
    <w:rsid w:val="000B7B9D"/>
    <w:rsid w:val="000C0672"/>
    <w:rsid w:val="000C0764"/>
    <w:rsid w:val="000C0904"/>
    <w:rsid w:val="000C112B"/>
    <w:rsid w:val="000C1E60"/>
    <w:rsid w:val="000C23E3"/>
    <w:rsid w:val="000C246A"/>
    <w:rsid w:val="000C2AB4"/>
    <w:rsid w:val="000C2C20"/>
    <w:rsid w:val="000C2F93"/>
    <w:rsid w:val="000C2FC2"/>
    <w:rsid w:val="000C31D1"/>
    <w:rsid w:val="000C3280"/>
    <w:rsid w:val="000C341A"/>
    <w:rsid w:val="000C34C9"/>
    <w:rsid w:val="000C3500"/>
    <w:rsid w:val="000C3CA9"/>
    <w:rsid w:val="000C3FC8"/>
    <w:rsid w:val="000C3FE6"/>
    <w:rsid w:val="000C4148"/>
    <w:rsid w:val="000C4153"/>
    <w:rsid w:val="000C42FD"/>
    <w:rsid w:val="000C47B1"/>
    <w:rsid w:val="000C4E02"/>
    <w:rsid w:val="000C5431"/>
    <w:rsid w:val="000C563B"/>
    <w:rsid w:val="000C5893"/>
    <w:rsid w:val="000C591D"/>
    <w:rsid w:val="000C5B6E"/>
    <w:rsid w:val="000C5CC7"/>
    <w:rsid w:val="000C5FF1"/>
    <w:rsid w:val="000C60F8"/>
    <w:rsid w:val="000C6320"/>
    <w:rsid w:val="000C6420"/>
    <w:rsid w:val="000C6598"/>
    <w:rsid w:val="000C6B11"/>
    <w:rsid w:val="000C6DEF"/>
    <w:rsid w:val="000C6EC5"/>
    <w:rsid w:val="000C6FDB"/>
    <w:rsid w:val="000C722B"/>
    <w:rsid w:val="000C73FA"/>
    <w:rsid w:val="000C76AD"/>
    <w:rsid w:val="000C76FF"/>
    <w:rsid w:val="000C781E"/>
    <w:rsid w:val="000C7C45"/>
    <w:rsid w:val="000C7FD7"/>
    <w:rsid w:val="000D009A"/>
    <w:rsid w:val="000D01AB"/>
    <w:rsid w:val="000D04BA"/>
    <w:rsid w:val="000D06CC"/>
    <w:rsid w:val="000D0C77"/>
    <w:rsid w:val="000D1247"/>
    <w:rsid w:val="000D13C4"/>
    <w:rsid w:val="000D1940"/>
    <w:rsid w:val="000D20B1"/>
    <w:rsid w:val="000D20FE"/>
    <w:rsid w:val="000D2312"/>
    <w:rsid w:val="000D2328"/>
    <w:rsid w:val="000D234A"/>
    <w:rsid w:val="000D256B"/>
    <w:rsid w:val="000D26B5"/>
    <w:rsid w:val="000D26D1"/>
    <w:rsid w:val="000D2C93"/>
    <w:rsid w:val="000D306A"/>
    <w:rsid w:val="000D30F9"/>
    <w:rsid w:val="000D3264"/>
    <w:rsid w:val="000D33CB"/>
    <w:rsid w:val="000D33F4"/>
    <w:rsid w:val="000D3505"/>
    <w:rsid w:val="000D355A"/>
    <w:rsid w:val="000D358C"/>
    <w:rsid w:val="000D3671"/>
    <w:rsid w:val="000D3C6E"/>
    <w:rsid w:val="000D3D69"/>
    <w:rsid w:val="000D3E6C"/>
    <w:rsid w:val="000D3EB3"/>
    <w:rsid w:val="000D4810"/>
    <w:rsid w:val="000D5740"/>
    <w:rsid w:val="000D5A62"/>
    <w:rsid w:val="000D5A72"/>
    <w:rsid w:val="000D641F"/>
    <w:rsid w:val="000D6430"/>
    <w:rsid w:val="000D6658"/>
    <w:rsid w:val="000D79E2"/>
    <w:rsid w:val="000D7C27"/>
    <w:rsid w:val="000E0774"/>
    <w:rsid w:val="000E0826"/>
    <w:rsid w:val="000E08AC"/>
    <w:rsid w:val="000E09D7"/>
    <w:rsid w:val="000E0B0F"/>
    <w:rsid w:val="000E0B89"/>
    <w:rsid w:val="000E0BE0"/>
    <w:rsid w:val="000E0F80"/>
    <w:rsid w:val="000E1055"/>
    <w:rsid w:val="000E148E"/>
    <w:rsid w:val="000E14B8"/>
    <w:rsid w:val="000E194C"/>
    <w:rsid w:val="000E1CD6"/>
    <w:rsid w:val="000E1DFE"/>
    <w:rsid w:val="000E244E"/>
    <w:rsid w:val="000E254D"/>
    <w:rsid w:val="000E2562"/>
    <w:rsid w:val="000E2A0C"/>
    <w:rsid w:val="000E2C98"/>
    <w:rsid w:val="000E2D21"/>
    <w:rsid w:val="000E34B1"/>
    <w:rsid w:val="000E35C2"/>
    <w:rsid w:val="000E3A0A"/>
    <w:rsid w:val="000E3A62"/>
    <w:rsid w:val="000E4402"/>
    <w:rsid w:val="000E4469"/>
    <w:rsid w:val="000E4481"/>
    <w:rsid w:val="000E4F9B"/>
    <w:rsid w:val="000E4FB0"/>
    <w:rsid w:val="000E5139"/>
    <w:rsid w:val="000E59D9"/>
    <w:rsid w:val="000E5A3A"/>
    <w:rsid w:val="000E6425"/>
    <w:rsid w:val="000E682B"/>
    <w:rsid w:val="000E6940"/>
    <w:rsid w:val="000E6E0B"/>
    <w:rsid w:val="000E6E0D"/>
    <w:rsid w:val="000E6ED2"/>
    <w:rsid w:val="000E6EE4"/>
    <w:rsid w:val="000E6F50"/>
    <w:rsid w:val="000E729D"/>
    <w:rsid w:val="000E769B"/>
    <w:rsid w:val="000E7C1D"/>
    <w:rsid w:val="000E7DF1"/>
    <w:rsid w:val="000F10AE"/>
    <w:rsid w:val="000F11D0"/>
    <w:rsid w:val="000F1552"/>
    <w:rsid w:val="000F1CEE"/>
    <w:rsid w:val="000F212C"/>
    <w:rsid w:val="000F2155"/>
    <w:rsid w:val="000F2751"/>
    <w:rsid w:val="000F292E"/>
    <w:rsid w:val="000F2934"/>
    <w:rsid w:val="000F297D"/>
    <w:rsid w:val="000F2A06"/>
    <w:rsid w:val="000F2CFC"/>
    <w:rsid w:val="000F2D2D"/>
    <w:rsid w:val="000F2D9C"/>
    <w:rsid w:val="000F2FB7"/>
    <w:rsid w:val="000F306A"/>
    <w:rsid w:val="000F3101"/>
    <w:rsid w:val="000F3191"/>
    <w:rsid w:val="000F35FA"/>
    <w:rsid w:val="000F36C3"/>
    <w:rsid w:val="000F37A5"/>
    <w:rsid w:val="000F390E"/>
    <w:rsid w:val="000F39A1"/>
    <w:rsid w:val="000F437F"/>
    <w:rsid w:val="000F4544"/>
    <w:rsid w:val="000F4558"/>
    <w:rsid w:val="000F497D"/>
    <w:rsid w:val="000F4E7E"/>
    <w:rsid w:val="000F523A"/>
    <w:rsid w:val="000F554D"/>
    <w:rsid w:val="000F5707"/>
    <w:rsid w:val="000F5DC0"/>
    <w:rsid w:val="000F5E35"/>
    <w:rsid w:val="000F5E38"/>
    <w:rsid w:val="000F5F7E"/>
    <w:rsid w:val="000F647F"/>
    <w:rsid w:val="000F6877"/>
    <w:rsid w:val="000F6EBF"/>
    <w:rsid w:val="000F7039"/>
    <w:rsid w:val="000F743C"/>
    <w:rsid w:val="000F74D7"/>
    <w:rsid w:val="000F74FD"/>
    <w:rsid w:val="000F7B38"/>
    <w:rsid w:val="000F7EFA"/>
    <w:rsid w:val="000F7F15"/>
    <w:rsid w:val="001002EB"/>
    <w:rsid w:val="001005FC"/>
    <w:rsid w:val="0010067F"/>
    <w:rsid w:val="00101461"/>
    <w:rsid w:val="00101775"/>
    <w:rsid w:val="00101956"/>
    <w:rsid w:val="00101C5D"/>
    <w:rsid w:val="00101E01"/>
    <w:rsid w:val="00102507"/>
    <w:rsid w:val="00102557"/>
    <w:rsid w:val="001026EB"/>
    <w:rsid w:val="0010313B"/>
    <w:rsid w:val="0010332A"/>
    <w:rsid w:val="00103A09"/>
    <w:rsid w:val="00103B8C"/>
    <w:rsid w:val="00103EBA"/>
    <w:rsid w:val="0010419A"/>
    <w:rsid w:val="001041CA"/>
    <w:rsid w:val="0010420F"/>
    <w:rsid w:val="00104C2D"/>
    <w:rsid w:val="00105119"/>
    <w:rsid w:val="00105174"/>
    <w:rsid w:val="00105512"/>
    <w:rsid w:val="0010552C"/>
    <w:rsid w:val="00105A6B"/>
    <w:rsid w:val="00105D1E"/>
    <w:rsid w:val="00105D8A"/>
    <w:rsid w:val="00105F4C"/>
    <w:rsid w:val="001065C1"/>
    <w:rsid w:val="0010684E"/>
    <w:rsid w:val="00106D66"/>
    <w:rsid w:val="00107060"/>
    <w:rsid w:val="001070EA"/>
    <w:rsid w:val="00107A84"/>
    <w:rsid w:val="00110192"/>
    <w:rsid w:val="001104A7"/>
    <w:rsid w:val="00110961"/>
    <w:rsid w:val="0011125E"/>
    <w:rsid w:val="00111318"/>
    <w:rsid w:val="0011190A"/>
    <w:rsid w:val="00111BC6"/>
    <w:rsid w:val="00111F7F"/>
    <w:rsid w:val="00112018"/>
    <w:rsid w:val="001120F5"/>
    <w:rsid w:val="001122FF"/>
    <w:rsid w:val="00112C06"/>
    <w:rsid w:val="00112DDD"/>
    <w:rsid w:val="00112E43"/>
    <w:rsid w:val="0011328A"/>
    <w:rsid w:val="0011373D"/>
    <w:rsid w:val="00113A69"/>
    <w:rsid w:val="00114059"/>
    <w:rsid w:val="00114075"/>
    <w:rsid w:val="00114895"/>
    <w:rsid w:val="001148C5"/>
    <w:rsid w:val="00114B41"/>
    <w:rsid w:val="00114CA4"/>
    <w:rsid w:val="00114D72"/>
    <w:rsid w:val="00114E12"/>
    <w:rsid w:val="00114EE6"/>
    <w:rsid w:val="00115032"/>
    <w:rsid w:val="001153ED"/>
    <w:rsid w:val="00115683"/>
    <w:rsid w:val="0011568F"/>
    <w:rsid w:val="00115AE6"/>
    <w:rsid w:val="00116327"/>
    <w:rsid w:val="001165E9"/>
    <w:rsid w:val="00116790"/>
    <w:rsid w:val="0011688D"/>
    <w:rsid w:val="001171A1"/>
    <w:rsid w:val="001173AF"/>
    <w:rsid w:val="00117538"/>
    <w:rsid w:val="00117F1E"/>
    <w:rsid w:val="00120F1E"/>
    <w:rsid w:val="001215C5"/>
    <w:rsid w:val="0012188C"/>
    <w:rsid w:val="00121CB9"/>
    <w:rsid w:val="00121E60"/>
    <w:rsid w:val="001220C0"/>
    <w:rsid w:val="001221AA"/>
    <w:rsid w:val="001221BD"/>
    <w:rsid w:val="001228E2"/>
    <w:rsid w:val="00122C6B"/>
    <w:rsid w:val="00122DC5"/>
    <w:rsid w:val="00123906"/>
    <w:rsid w:val="00123A2E"/>
    <w:rsid w:val="00123D91"/>
    <w:rsid w:val="00123FC2"/>
    <w:rsid w:val="001242A3"/>
    <w:rsid w:val="001243FE"/>
    <w:rsid w:val="00124441"/>
    <w:rsid w:val="001246AC"/>
    <w:rsid w:val="00125157"/>
    <w:rsid w:val="00125187"/>
    <w:rsid w:val="001253E8"/>
    <w:rsid w:val="001254AF"/>
    <w:rsid w:val="00126165"/>
    <w:rsid w:val="00126864"/>
    <w:rsid w:val="00126D31"/>
    <w:rsid w:val="00126F0E"/>
    <w:rsid w:val="001276CA"/>
    <w:rsid w:val="0012799E"/>
    <w:rsid w:val="001279DB"/>
    <w:rsid w:val="00127A03"/>
    <w:rsid w:val="00127D02"/>
    <w:rsid w:val="00127ECE"/>
    <w:rsid w:val="00130044"/>
    <w:rsid w:val="0013019C"/>
    <w:rsid w:val="001305FD"/>
    <w:rsid w:val="00130660"/>
    <w:rsid w:val="00130742"/>
    <w:rsid w:val="001307D4"/>
    <w:rsid w:val="00130955"/>
    <w:rsid w:val="00131312"/>
    <w:rsid w:val="00131978"/>
    <w:rsid w:val="00131A3B"/>
    <w:rsid w:val="00131BD7"/>
    <w:rsid w:val="00132162"/>
    <w:rsid w:val="0013219D"/>
    <w:rsid w:val="00132852"/>
    <w:rsid w:val="00132CE2"/>
    <w:rsid w:val="00133041"/>
    <w:rsid w:val="00133109"/>
    <w:rsid w:val="00133572"/>
    <w:rsid w:val="001335CE"/>
    <w:rsid w:val="001339AE"/>
    <w:rsid w:val="00133B4F"/>
    <w:rsid w:val="00133DCA"/>
    <w:rsid w:val="001352B7"/>
    <w:rsid w:val="001352BD"/>
    <w:rsid w:val="00135801"/>
    <w:rsid w:val="00135833"/>
    <w:rsid w:val="00135A4C"/>
    <w:rsid w:val="00136581"/>
    <w:rsid w:val="00136635"/>
    <w:rsid w:val="0013685F"/>
    <w:rsid w:val="00136C52"/>
    <w:rsid w:val="00136F1D"/>
    <w:rsid w:val="00136F51"/>
    <w:rsid w:val="00137368"/>
    <w:rsid w:val="00137468"/>
    <w:rsid w:val="001374BD"/>
    <w:rsid w:val="001376B5"/>
    <w:rsid w:val="001376D7"/>
    <w:rsid w:val="00137865"/>
    <w:rsid w:val="001379A2"/>
    <w:rsid w:val="001379FC"/>
    <w:rsid w:val="00137A81"/>
    <w:rsid w:val="00137B2F"/>
    <w:rsid w:val="00137E1E"/>
    <w:rsid w:val="00137E56"/>
    <w:rsid w:val="00137FEE"/>
    <w:rsid w:val="001408E3"/>
    <w:rsid w:val="00140A45"/>
    <w:rsid w:val="00140BD1"/>
    <w:rsid w:val="001412B9"/>
    <w:rsid w:val="00141473"/>
    <w:rsid w:val="0014156D"/>
    <w:rsid w:val="00141663"/>
    <w:rsid w:val="001416DD"/>
    <w:rsid w:val="00141911"/>
    <w:rsid w:val="00141AD8"/>
    <w:rsid w:val="00141B39"/>
    <w:rsid w:val="00141C57"/>
    <w:rsid w:val="00141F5A"/>
    <w:rsid w:val="0014299C"/>
    <w:rsid w:val="00142C27"/>
    <w:rsid w:val="00142CFE"/>
    <w:rsid w:val="00142D41"/>
    <w:rsid w:val="00142D90"/>
    <w:rsid w:val="001432BD"/>
    <w:rsid w:val="00143659"/>
    <w:rsid w:val="00143B2C"/>
    <w:rsid w:val="00143D84"/>
    <w:rsid w:val="00143D8D"/>
    <w:rsid w:val="001440C6"/>
    <w:rsid w:val="0014444F"/>
    <w:rsid w:val="00144482"/>
    <w:rsid w:val="00144647"/>
    <w:rsid w:val="00144B02"/>
    <w:rsid w:val="00144D80"/>
    <w:rsid w:val="0014529C"/>
    <w:rsid w:val="001454A2"/>
    <w:rsid w:val="0014554F"/>
    <w:rsid w:val="00145A16"/>
    <w:rsid w:val="00145A49"/>
    <w:rsid w:val="00145DAA"/>
    <w:rsid w:val="00145E10"/>
    <w:rsid w:val="001466B5"/>
    <w:rsid w:val="00146724"/>
    <w:rsid w:val="00146BAC"/>
    <w:rsid w:val="00146BFC"/>
    <w:rsid w:val="00146CC9"/>
    <w:rsid w:val="00146D1B"/>
    <w:rsid w:val="00146D60"/>
    <w:rsid w:val="00146D90"/>
    <w:rsid w:val="00147408"/>
    <w:rsid w:val="00147461"/>
    <w:rsid w:val="00147467"/>
    <w:rsid w:val="001474B1"/>
    <w:rsid w:val="001474DC"/>
    <w:rsid w:val="00147AD3"/>
    <w:rsid w:val="00147AFF"/>
    <w:rsid w:val="0015035F"/>
    <w:rsid w:val="00150391"/>
    <w:rsid w:val="00150A10"/>
    <w:rsid w:val="00150B3E"/>
    <w:rsid w:val="00150D60"/>
    <w:rsid w:val="00150D77"/>
    <w:rsid w:val="00150F68"/>
    <w:rsid w:val="00151005"/>
    <w:rsid w:val="001510D1"/>
    <w:rsid w:val="001511DD"/>
    <w:rsid w:val="001516D1"/>
    <w:rsid w:val="001516FE"/>
    <w:rsid w:val="001518C9"/>
    <w:rsid w:val="001519BB"/>
    <w:rsid w:val="001521F1"/>
    <w:rsid w:val="00152280"/>
    <w:rsid w:val="00152328"/>
    <w:rsid w:val="0015249D"/>
    <w:rsid w:val="0015268A"/>
    <w:rsid w:val="00152B89"/>
    <w:rsid w:val="0015335F"/>
    <w:rsid w:val="00153597"/>
    <w:rsid w:val="00153811"/>
    <w:rsid w:val="00153A47"/>
    <w:rsid w:val="00153A93"/>
    <w:rsid w:val="00153AD5"/>
    <w:rsid w:val="00153B68"/>
    <w:rsid w:val="00153D83"/>
    <w:rsid w:val="00153E6C"/>
    <w:rsid w:val="00154183"/>
    <w:rsid w:val="001545ED"/>
    <w:rsid w:val="001551C2"/>
    <w:rsid w:val="001554CD"/>
    <w:rsid w:val="00155596"/>
    <w:rsid w:val="001555D3"/>
    <w:rsid w:val="00155919"/>
    <w:rsid w:val="00155964"/>
    <w:rsid w:val="00155B67"/>
    <w:rsid w:val="00155C31"/>
    <w:rsid w:val="00155CD1"/>
    <w:rsid w:val="001560AC"/>
    <w:rsid w:val="00156243"/>
    <w:rsid w:val="0015643C"/>
    <w:rsid w:val="00156474"/>
    <w:rsid w:val="001565F8"/>
    <w:rsid w:val="001566CB"/>
    <w:rsid w:val="00156D67"/>
    <w:rsid w:val="00156D9C"/>
    <w:rsid w:val="00156EBC"/>
    <w:rsid w:val="00156FBC"/>
    <w:rsid w:val="001579A2"/>
    <w:rsid w:val="00157F4E"/>
    <w:rsid w:val="00160F78"/>
    <w:rsid w:val="001610E3"/>
    <w:rsid w:val="001619F0"/>
    <w:rsid w:val="00161AD5"/>
    <w:rsid w:val="00162211"/>
    <w:rsid w:val="001624B6"/>
    <w:rsid w:val="001634F9"/>
    <w:rsid w:val="00163EDB"/>
    <w:rsid w:val="00164248"/>
    <w:rsid w:val="0016429C"/>
    <w:rsid w:val="001643E2"/>
    <w:rsid w:val="0016447A"/>
    <w:rsid w:val="00164D5B"/>
    <w:rsid w:val="0016528A"/>
    <w:rsid w:val="00165503"/>
    <w:rsid w:val="00165A0F"/>
    <w:rsid w:val="00165C6E"/>
    <w:rsid w:val="00165D8F"/>
    <w:rsid w:val="00166067"/>
    <w:rsid w:val="00166147"/>
    <w:rsid w:val="00166420"/>
    <w:rsid w:val="001664B9"/>
    <w:rsid w:val="001665A4"/>
    <w:rsid w:val="0016699E"/>
    <w:rsid w:val="00166A54"/>
    <w:rsid w:val="00166A7C"/>
    <w:rsid w:val="00166B5B"/>
    <w:rsid w:val="00166CFD"/>
    <w:rsid w:val="00166D73"/>
    <w:rsid w:val="0016756F"/>
    <w:rsid w:val="00167684"/>
    <w:rsid w:val="001676C9"/>
    <w:rsid w:val="001677CD"/>
    <w:rsid w:val="001677F7"/>
    <w:rsid w:val="0017001B"/>
    <w:rsid w:val="00170BF5"/>
    <w:rsid w:val="0017131E"/>
    <w:rsid w:val="0017164C"/>
    <w:rsid w:val="0017192F"/>
    <w:rsid w:val="00171B94"/>
    <w:rsid w:val="00171F64"/>
    <w:rsid w:val="00172113"/>
    <w:rsid w:val="001721B0"/>
    <w:rsid w:val="0017229D"/>
    <w:rsid w:val="00172365"/>
    <w:rsid w:val="00172582"/>
    <w:rsid w:val="00172A20"/>
    <w:rsid w:val="00172A29"/>
    <w:rsid w:val="00172A95"/>
    <w:rsid w:val="00172B19"/>
    <w:rsid w:val="00172C20"/>
    <w:rsid w:val="0017350F"/>
    <w:rsid w:val="0017384A"/>
    <w:rsid w:val="00173AA8"/>
    <w:rsid w:val="00173DC0"/>
    <w:rsid w:val="00174335"/>
    <w:rsid w:val="00174414"/>
    <w:rsid w:val="001744B1"/>
    <w:rsid w:val="001749EC"/>
    <w:rsid w:val="00174AE2"/>
    <w:rsid w:val="00174B7F"/>
    <w:rsid w:val="00174B87"/>
    <w:rsid w:val="00174D74"/>
    <w:rsid w:val="00175649"/>
    <w:rsid w:val="0017575D"/>
    <w:rsid w:val="00175D5E"/>
    <w:rsid w:val="001760D7"/>
    <w:rsid w:val="00176268"/>
    <w:rsid w:val="00176364"/>
    <w:rsid w:val="001764C5"/>
    <w:rsid w:val="001767D0"/>
    <w:rsid w:val="00176BD0"/>
    <w:rsid w:val="00176C80"/>
    <w:rsid w:val="00177587"/>
    <w:rsid w:val="00177644"/>
    <w:rsid w:val="001776B3"/>
    <w:rsid w:val="00177B01"/>
    <w:rsid w:val="00177DE9"/>
    <w:rsid w:val="00177E47"/>
    <w:rsid w:val="00180090"/>
    <w:rsid w:val="001800A4"/>
    <w:rsid w:val="00180430"/>
    <w:rsid w:val="001808D9"/>
    <w:rsid w:val="0018109D"/>
    <w:rsid w:val="00181669"/>
    <w:rsid w:val="001817B0"/>
    <w:rsid w:val="0018191F"/>
    <w:rsid w:val="00181A03"/>
    <w:rsid w:val="00181A7F"/>
    <w:rsid w:val="00181D7F"/>
    <w:rsid w:val="00181EF9"/>
    <w:rsid w:val="00181F99"/>
    <w:rsid w:val="00181FB7"/>
    <w:rsid w:val="001820E3"/>
    <w:rsid w:val="0018214C"/>
    <w:rsid w:val="00182A98"/>
    <w:rsid w:val="00182C57"/>
    <w:rsid w:val="00182FEF"/>
    <w:rsid w:val="00182FF1"/>
    <w:rsid w:val="00183172"/>
    <w:rsid w:val="001833C8"/>
    <w:rsid w:val="00183457"/>
    <w:rsid w:val="00183A36"/>
    <w:rsid w:val="00183A8D"/>
    <w:rsid w:val="00183E32"/>
    <w:rsid w:val="001843B0"/>
    <w:rsid w:val="00184777"/>
    <w:rsid w:val="00184FD4"/>
    <w:rsid w:val="001854C7"/>
    <w:rsid w:val="001854F4"/>
    <w:rsid w:val="00185617"/>
    <w:rsid w:val="00185A85"/>
    <w:rsid w:val="00185AFD"/>
    <w:rsid w:val="00185F69"/>
    <w:rsid w:val="001861F1"/>
    <w:rsid w:val="001863B0"/>
    <w:rsid w:val="00186608"/>
    <w:rsid w:val="001868A1"/>
    <w:rsid w:val="00186A2B"/>
    <w:rsid w:val="00186E3B"/>
    <w:rsid w:val="00186EF6"/>
    <w:rsid w:val="001875D3"/>
    <w:rsid w:val="001878E9"/>
    <w:rsid w:val="00187908"/>
    <w:rsid w:val="00187A17"/>
    <w:rsid w:val="00187E59"/>
    <w:rsid w:val="001902C6"/>
    <w:rsid w:val="00190668"/>
    <w:rsid w:val="00190B7A"/>
    <w:rsid w:val="001920BE"/>
    <w:rsid w:val="0019238D"/>
    <w:rsid w:val="00192815"/>
    <w:rsid w:val="00192905"/>
    <w:rsid w:val="00192AAB"/>
    <w:rsid w:val="00193283"/>
    <w:rsid w:val="001932D3"/>
    <w:rsid w:val="00193371"/>
    <w:rsid w:val="00193434"/>
    <w:rsid w:val="0019361C"/>
    <w:rsid w:val="00193683"/>
    <w:rsid w:val="00193912"/>
    <w:rsid w:val="00193B18"/>
    <w:rsid w:val="001940EE"/>
    <w:rsid w:val="00194854"/>
    <w:rsid w:val="001949B4"/>
    <w:rsid w:val="001951DE"/>
    <w:rsid w:val="00195384"/>
    <w:rsid w:val="00195461"/>
    <w:rsid w:val="001956AF"/>
    <w:rsid w:val="00195798"/>
    <w:rsid w:val="0019580C"/>
    <w:rsid w:val="00195A10"/>
    <w:rsid w:val="00195AD5"/>
    <w:rsid w:val="00195E30"/>
    <w:rsid w:val="00196B7E"/>
    <w:rsid w:val="00196C48"/>
    <w:rsid w:val="00196F92"/>
    <w:rsid w:val="001970CF"/>
    <w:rsid w:val="00197232"/>
    <w:rsid w:val="0019740D"/>
    <w:rsid w:val="00197C10"/>
    <w:rsid w:val="001A1028"/>
    <w:rsid w:val="001A129D"/>
    <w:rsid w:val="001A1368"/>
    <w:rsid w:val="001A160D"/>
    <w:rsid w:val="001A1769"/>
    <w:rsid w:val="001A18B5"/>
    <w:rsid w:val="001A1A2A"/>
    <w:rsid w:val="001A1C16"/>
    <w:rsid w:val="001A1CE8"/>
    <w:rsid w:val="001A21FD"/>
    <w:rsid w:val="001A2672"/>
    <w:rsid w:val="001A28D0"/>
    <w:rsid w:val="001A31BE"/>
    <w:rsid w:val="001A3242"/>
    <w:rsid w:val="001A3568"/>
    <w:rsid w:val="001A485C"/>
    <w:rsid w:val="001A4E3B"/>
    <w:rsid w:val="001A4F60"/>
    <w:rsid w:val="001A51E2"/>
    <w:rsid w:val="001A5354"/>
    <w:rsid w:val="001A5611"/>
    <w:rsid w:val="001A5647"/>
    <w:rsid w:val="001A56A2"/>
    <w:rsid w:val="001A57B0"/>
    <w:rsid w:val="001A5B07"/>
    <w:rsid w:val="001A5B2F"/>
    <w:rsid w:val="001A5E2B"/>
    <w:rsid w:val="001A60DB"/>
    <w:rsid w:val="001A6432"/>
    <w:rsid w:val="001A6765"/>
    <w:rsid w:val="001A6904"/>
    <w:rsid w:val="001A697A"/>
    <w:rsid w:val="001A6AF5"/>
    <w:rsid w:val="001A6B5E"/>
    <w:rsid w:val="001A6BB7"/>
    <w:rsid w:val="001A6DAD"/>
    <w:rsid w:val="001A7000"/>
    <w:rsid w:val="001A708A"/>
    <w:rsid w:val="001A7127"/>
    <w:rsid w:val="001A7588"/>
    <w:rsid w:val="001A765F"/>
    <w:rsid w:val="001A776A"/>
    <w:rsid w:val="001A7832"/>
    <w:rsid w:val="001A78C9"/>
    <w:rsid w:val="001A7B0E"/>
    <w:rsid w:val="001A7B7F"/>
    <w:rsid w:val="001A7E96"/>
    <w:rsid w:val="001B00ED"/>
    <w:rsid w:val="001B0516"/>
    <w:rsid w:val="001B05DB"/>
    <w:rsid w:val="001B07C1"/>
    <w:rsid w:val="001B0BBF"/>
    <w:rsid w:val="001B0F4A"/>
    <w:rsid w:val="001B1175"/>
    <w:rsid w:val="001B19DD"/>
    <w:rsid w:val="001B1B06"/>
    <w:rsid w:val="001B1F55"/>
    <w:rsid w:val="001B2154"/>
    <w:rsid w:val="001B240A"/>
    <w:rsid w:val="001B27AA"/>
    <w:rsid w:val="001B2A28"/>
    <w:rsid w:val="001B3074"/>
    <w:rsid w:val="001B321C"/>
    <w:rsid w:val="001B3526"/>
    <w:rsid w:val="001B3764"/>
    <w:rsid w:val="001B3A6F"/>
    <w:rsid w:val="001B3BB4"/>
    <w:rsid w:val="001B3EB0"/>
    <w:rsid w:val="001B3F05"/>
    <w:rsid w:val="001B3F46"/>
    <w:rsid w:val="001B4095"/>
    <w:rsid w:val="001B4115"/>
    <w:rsid w:val="001B43C7"/>
    <w:rsid w:val="001B4A3B"/>
    <w:rsid w:val="001B4B97"/>
    <w:rsid w:val="001B4DEB"/>
    <w:rsid w:val="001B4E0A"/>
    <w:rsid w:val="001B4E1C"/>
    <w:rsid w:val="001B4EF4"/>
    <w:rsid w:val="001B51E2"/>
    <w:rsid w:val="001B51EA"/>
    <w:rsid w:val="001B54DC"/>
    <w:rsid w:val="001B55D7"/>
    <w:rsid w:val="001B5662"/>
    <w:rsid w:val="001B6080"/>
    <w:rsid w:val="001B620A"/>
    <w:rsid w:val="001B6559"/>
    <w:rsid w:val="001B6C4D"/>
    <w:rsid w:val="001B71C4"/>
    <w:rsid w:val="001B78CA"/>
    <w:rsid w:val="001B7AFF"/>
    <w:rsid w:val="001B7BBF"/>
    <w:rsid w:val="001C0097"/>
    <w:rsid w:val="001C01FC"/>
    <w:rsid w:val="001C03E8"/>
    <w:rsid w:val="001C046A"/>
    <w:rsid w:val="001C0479"/>
    <w:rsid w:val="001C0535"/>
    <w:rsid w:val="001C0C02"/>
    <w:rsid w:val="001C15E9"/>
    <w:rsid w:val="001C1706"/>
    <w:rsid w:val="001C1821"/>
    <w:rsid w:val="001C1DA8"/>
    <w:rsid w:val="001C24F5"/>
    <w:rsid w:val="001C2737"/>
    <w:rsid w:val="001C27B4"/>
    <w:rsid w:val="001C2A18"/>
    <w:rsid w:val="001C2BA8"/>
    <w:rsid w:val="001C2E7E"/>
    <w:rsid w:val="001C31C6"/>
    <w:rsid w:val="001C330D"/>
    <w:rsid w:val="001C34D4"/>
    <w:rsid w:val="001C37EB"/>
    <w:rsid w:val="001C39D3"/>
    <w:rsid w:val="001C39D5"/>
    <w:rsid w:val="001C3DAD"/>
    <w:rsid w:val="001C3DB1"/>
    <w:rsid w:val="001C407D"/>
    <w:rsid w:val="001C41C6"/>
    <w:rsid w:val="001C4417"/>
    <w:rsid w:val="001C4796"/>
    <w:rsid w:val="001C47AD"/>
    <w:rsid w:val="001C528E"/>
    <w:rsid w:val="001C5689"/>
    <w:rsid w:val="001C59FB"/>
    <w:rsid w:val="001C5C88"/>
    <w:rsid w:val="001C6276"/>
    <w:rsid w:val="001C6301"/>
    <w:rsid w:val="001C6BF8"/>
    <w:rsid w:val="001C6ED8"/>
    <w:rsid w:val="001C7171"/>
    <w:rsid w:val="001C7380"/>
    <w:rsid w:val="001C788A"/>
    <w:rsid w:val="001D042F"/>
    <w:rsid w:val="001D085A"/>
    <w:rsid w:val="001D0E39"/>
    <w:rsid w:val="001D1020"/>
    <w:rsid w:val="001D1022"/>
    <w:rsid w:val="001D10E1"/>
    <w:rsid w:val="001D15AC"/>
    <w:rsid w:val="001D1B15"/>
    <w:rsid w:val="001D20CB"/>
    <w:rsid w:val="001D2278"/>
    <w:rsid w:val="001D2738"/>
    <w:rsid w:val="001D2AF4"/>
    <w:rsid w:val="001D345B"/>
    <w:rsid w:val="001D3650"/>
    <w:rsid w:val="001D36F9"/>
    <w:rsid w:val="001D3818"/>
    <w:rsid w:val="001D3968"/>
    <w:rsid w:val="001D3D15"/>
    <w:rsid w:val="001D40CE"/>
    <w:rsid w:val="001D4BC3"/>
    <w:rsid w:val="001D4C9C"/>
    <w:rsid w:val="001D4E8F"/>
    <w:rsid w:val="001D500E"/>
    <w:rsid w:val="001D61E7"/>
    <w:rsid w:val="001D6329"/>
    <w:rsid w:val="001D6A19"/>
    <w:rsid w:val="001D6B32"/>
    <w:rsid w:val="001D77CB"/>
    <w:rsid w:val="001D7B05"/>
    <w:rsid w:val="001D7E39"/>
    <w:rsid w:val="001D7E49"/>
    <w:rsid w:val="001D7E7E"/>
    <w:rsid w:val="001D7FC0"/>
    <w:rsid w:val="001E08AF"/>
    <w:rsid w:val="001E0A71"/>
    <w:rsid w:val="001E0D5C"/>
    <w:rsid w:val="001E10AA"/>
    <w:rsid w:val="001E115D"/>
    <w:rsid w:val="001E1199"/>
    <w:rsid w:val="001E1450"/>
    <w:rsid w:val="001E1A49"/>
    <w:rsid w:val="001E1FD0"/>
    <w:rsid w:val="001E2077"/>
    <w:rsid w:val="001E2151"/>
    <w:rsid w:val="001E2625"/>
    <w:rsid w:val="001E2872"/>
    <w:rsid w:val="001E2E28"/>
    <w:rsid w:val="001E2F15"/>
    <w:rsid w:val="001E302D"/>
    <w:rsid w:val="001E3068"/>
    <w:rsid w:val="001E3093"/>
    <w:rsid w:val="001E32D5"/>
    <w:rsid w:val="001E3662"/>
    <w:rsid w:val="001E3752"/>
    <w:rsid w:val="001E3CA3"/>
    <w:rsid w:val="001E3E93"/>
    <w:rsid w:val="001E41F3"/>
    <w:rsid w:val="001E431B"/>
    <w:rsid w:val="001E4345"/>
    <w:rsid w:val="001E445B"/>
    <w:rsid w:val="001E4556"/>
    <w:rsid w:val="001E4F4B"/>
    <w:rsid w:val="001E5005"/>
    <w:rsid w:val="001E5056"/>
    <w:rsid w:val="001E5058"/>
    <w:rsid w:val="001E50E7"/>
    <w:rsid w:val="001E533A"/>
    <w:rsid w:val="001E59F2"/>
    <w:rsid w:val="001E5A5C"/>
    <w:rsid w:val="001E5E39"/>
    <w:rsid w:val="001E5F57"/>
    <w:rsid w:val="001E61F1"/>
    <w:rsid w:val="001E6406"/>
    <w:rsid w:val="001E6772"/>
    <w:rsid w:val="001E698E"/>
    <w:rsid w:val="001E6AB6"/>
    <w:rsid w:val="001E6D82"/>
    <w:rsid w:val="001E7589"/>
    <w:rsid w:val="001E7647"/>
    <w:rsid w:val="001E7814"/>
    <w:rsid w:val="001E7E96"/>
    <w:rsid w:val="001E7EB1"/>
    <w:rsid w:val="001F0192"/>
    <w:rsid w:val="001F0229"/>
    <w:rsid w:val="001F0A67"/>
    <w:rsid w:val="001F0B19"/>
    <w:rsid w:val="001F0B88"/>
    <w:rsid w:val="001F0C59"/>
    <w:rsid w:val="001F0E0D"/>
    <w:rsid w:val="001F1044"/>
    <w:rsid w:val="001F121B"/>
    <w:rsid w:val="001F15CE"/>
    <w:rsid w:val="001F1DA7"/>
    <w:rsid w:val="001F1FB0"/>
    <w:rsid w:val="001F21EF"/>
    <w:rsid w:val="001F30B7"/>
    <w:rsid w:val="001F3196"/>
    <w:rsid w:val="001F31F8"/>
    <w:rsid w:val="001F3A5A"/>
    <w:rsid w:val="001F3B96"/>
    <w:rsid w:val="001F3D0B"/>
    <w:rsid w:val="001F3DFE"/>
    <w:rsid w:val="001F4972"/>
    <w:rsid w:val="001F4F11"/>
    <w:rsid w:val="001F511A"/>
    <w:rsid w:val="001F6240"/>
    <w:rsid w:val="001F69C0"/>
    <w:rsid w:val="001F7667"/>
    <w:rsid w:val="001F797C"/>
    <w:rsid w:val="001F7C6D"/>
    <w:rsid w:val="001F7DF2"/>
    <w:rsid w:val="002001DC"/>
    <w:rsid w:val="002004F5"/>
    <w:rsid w:val="002009A4"/>
    <w:rsid w:val="00200A6D"/>
    <w:rsid w:val="00200B29"/>
    <w:rsid w:val="00200FDB"/>
    <w:rsid w:val="0020118D"/>
    <w:rsid w:val="00201E73"/>
    <w:rsid w:val="002020C7"/>
    <w:rsid w:val="002020D5"/>
    <w:rsid w:val="002020EF"/>
    <w:rsid w:val="002025B3"/>
    <w:rsid w:val="00202745"/>
    <w:rsid w:val="00202F44"/>
    <w:rsid w:val="00202F6C"/>
    <w:rsid w:val="00203244"/>
    <w:rsid w:val="00203525"/>
    <w:rsid w:val="002035FF"/>
    <w:rsid w:val="0020376D"/>
    <w:rsid w:val="0020396D"/>
    <w:rsid w:val="002044CE"/>
    <w:rsid w:val="00204D20"/>
    <w:rsid w:val="00205C67"/>
    <w:rsid w:val="00205D81"/>
    <w:rsid w:val="00205F2D"/>
    <w:rsid w:val="00206438"/>
    <w:rsid w:val="00206BCF"/>
    <w:rsid w:val="00206F90"/>
    <w:rsid w:val="00207080"/>
    <w:rsid w:val="002071C1"/>
    <w:rsid w:val="00207225"/>
    <w:rsid w:val="00207233"/>
    <w:rsid w:val="002077A9"/>
    <w:rsid w:val="0020791D"/>
    <w:rsid w:val="00207A12"/>
    <w:rsid w:val="00207B91"/>
    <w:rsid w:val="00207D1E"/>
    <w:rsid w:val="00207DB0"/>
    <w:rsid w:val="0021002B"/>
    <w:rsid w:val="002101D1"/>
    <w:rsid w:val="002103C7"/>
    <w:rsid w:val="002105A4"/>
    <w:rsid w:val="00210661"/>
    <w:rsid w:val="00210E3C"/>
    <w:rsid w:val="00210F3E"/>
    <w:rsid w:val="002111DA"/>
    <w:rsid w:val="002114CA"/>
    <w:rsid w:val="0021159F"/>
    <w:rsid w:val="0021170A"/>
    <w:rsid w:val="00211A0E"/>
    <w:rsid w:val="00211CCA"/>
    <w:rsid w:val="00211E70"/>
    <w:rsid w:val="0021236E"/>
    <w:rsid w:val="00212430"/>
    <w:rsid w:val="00212478"/>
    <w:rsid w:val="0021294D"/>
    <w:rsid w:val="00212AC2"/>
    <w:rsid w:val="00212D15"/>
    <w:rsid w:val="00212E7B"/>
    <w:rsid w:val="002132BC"/>
    <w:rsid w:val="002132CD"/>
    <w:rsid w:val="002136CB"/>
    <w:rsid w:val="00214600"/>
    <w:rsid w:val="00214A3E"/>
    <w:rsid w:val="00214E37"/>
    <w:rsid w:val="002151C0"/>
    <w:rsid w:val="00215471"/>
    <w:rsid w:val="002157F6"/>
    <w:rsid w:val="00215828"/>
    <w:rsid w:val="00215D9C"/>
    <w:rsid w:val="0021612B"/>
    <w:rsid w:val="0021648D"/>
    <w:rsid w:val="00216DC7"/>
    <w:rsid w:val="0021732B"/>
    <w:rsid w:val="00217434"/>
    <w:rsid w:val="00217537"/>
    <w:rsid w:val="00217CE3"/>
    <w:rsid w:val="00217D0D"/>
    <w:rsid w:val="0022125B"/>
    <w:rsid w:val="00221280"/>
    <w:rsid w:val="0022141F"/>
    <w:rsid w:val="00221793"/>
    <w:rsid w:val="002217AA"/>
    <w:rsid w:val="00221B5D"/>
    <w:rsid w:val="00221F3E"/>
    <w:rsid w:val="00222173"/>
    <w:rsid w:val="002222E6"/>
    <w:rsid w:val="00222371"/>
    <w:rsid w:val="00222780"/>
    <w:rsid w:val="00222A34"/>
    <w:rsid w:val="00222ACC"/>
    <w:rsid w:val="00222FAD"/>
    <w:rsid w:val="00223710"/>
    <w:rsid w:val="002239B0"/>
    <w:rsid w:val="002242BA"/>
    <w:rsid w:val="0022498A"/>
    <w:rsid w:val="002249EF"/>
    <w:rsid w:val="00224CB9"/>
    <w:rsid w:val="0022547F"/>
    <w:rsid w:val="002255A9"/>
    <w:rsid w:val="00225721"/>
    <w:rsid w:val="0022643D"/>
    <w:rsid w:val="00226602"/>
    <w:rsid w:val="00226610"/>
    <w:rsid w:val="002268A9"/>
    <w:rsid w:val="00226DDB"/>
    <w:rsid w:val="00226FE5"/>
    <w:rsid w:val="002273AD"/>
    <w:rsid w:val="00227498"/>
    <w:rsid w:val="002274CB"/>
    <w:rsid w:val="0022788D"/>
    <w:rsid w:val="00227976"/>
    <w:rsid w:val="00227B9B"/>
    <w:rsid w:val="00227D89"/>
    <w:rsid w:val="00230161"/>
    <w:rsid w:val="002303F1"/>
    <w:rsid w:val="00230C6B"/>
    <w:rsid w:val="00230CE7"/>
    <w:rsid w:val="00230D1F"/>
    <w:rsid w:val="00231610"/>
    <w:rsid w:val="00231660"/>
    <w:rsid w:val="002316E8"/>
    <w:rsid w:val="002317FB"/>
    <w:rsid w:val="002318AD"/>
    <w:rsid w:val="00231C69"/>
    <w:rsid w:val="00231CAA"/>
    <w:rsid w:val="00232568"/>
    <w:rsid w:val="0023277B"/>
    <w:rsid w:val="00232894"/>
    <w:rsid w:val="00232B9E"/>
    <w:rsid w:val="00232C29"/>
    <w:rsid w:val="002331A7"/>
    <w:rsid w:val="0023331E"/>
    <w:rsid w:val="0023342E"/>
    <w:rsid w:val="00233867"/>
    <w:rsid w:val="0023386E"/>
    <w:rsid w:val="00233BAD"/>
    <w:rsid w:val="00233D8D"/>
    <w:rsid w:val="002347FE"/>
    <w:rsid w:val="002348E3"/>
    <w:rsid w:val="00234A9C"/>
    <w:rsid w:val="00234AC7"/>
    <w:rsid w:val="00234CF8"/>
    <w:rsid w:val="00234D8D"/>
    <w:rsid w:val="00235165"/>
    <w:rsid w:val="00235226"/>
    <w:rsid w:val="00235387"/>
    <w:rsid w:val="0023548A"/>
    <w:rsid w:val="002356BB"/>
    <w:rsid w:val="00235D97"/>
    <w:rsid w:val="00235F3E"/>
    <w:rsid w:val="00236927"/>
    <w:rsid w:val="00236B88"/>
    <w:rsid w:val="00236E00"/>
    <w:rsid w:val="00236FB3"/>
    <w:rsid w:val="00236FFE"/>
    <w:rsid w:val="00237BCB"/>
    <w:rsid w:val="00237E80"/>
    <w:rsid w:val="0024035E"/>
    <w:rsid w:val="002406A0"/>
    <w:rsid w:val="002409A5"/>
    <w:rsid w:val="00240CEA"/>
    <w:rsid w:val="00240E6C"/>
    <w:rsid w:val="00240F42"/>
    <w:rsid w:val="0024105F"/>
    <w:rsid w:val="00241935"/>
    <w:rsid w:val="00241B89"/>
    <w:rsid w:val="00241D6C"/>
    <w:rsid w:val="00242057"/>
    <w:rsid w:val="00242324"/>
    <w:rsid w:val="0024263C"/>
    <w:rsid w:val="00243027"/>
    <w:rsid w:val="0024306B"/>
    <w:rsid w:val="002435A6"/>
    <w:rsid w:val="0024370C"/>
    <w:rsid w:val="00243AAE"/>
    <w:rsid w:val="00243C33"/>
    <w:rsid w:val="00243F72"/>
    <w:rsid w:val="00244164"/>
    <w:rsid w:val="0024466A"/>
    <w:rsid w:val="00244863"/>
    <w:rsid w:val="00244C25"/>
    <w:rsid w:val="00244E7F"/>
    <w:rsid w:val="00244F47"/>
    <w:rsid w:val="00245157"/>
    <w:rsid w:val="002452C9"/>
    <w:rsid w:val="00245940"/>
    <w:rsid w:val="00245A14"/>
    <w:rsid w:val="00245C78"/>
    <w:rsid w:val="002460E1"/>
    <w:rsid w:val="0024615E"/>
    <w:rsid w:val="002461BE"/>
    <w:rsid w:val="0024682B"/>
    <w:rsid w:val="00246B3A"/>
    <w:rsid w:val="00246BDE"/>
    <w:rsid w:val="00246C35"/>
    <w:rsid w:val="00246E3A"/>
    <w:rsid w:val="00246F36"/>
    <w:rsid w:val="002473B9"/>
    <w:rsid w:val="002475E9"/>
    <w:rsid w:val="00247F82"/>
    <w:rsid w:val="0025017C"/>
    <w:rsid w:val="002507C1"/>
    <w:rsid w:val="002507E6"/>
    <w:rsid w:val="002508B8"/>
    <w:rsid w:val="00250AB9"/>
    <w:rsid w:val="00250C51"/>
    <w:rsid w:val="00250E8D"/>
    <w:rsid w:val="00250F0A"/>
    <w:rsid w:val="0025147C"/>
    <w:rsid w:val="00251520"/>
    <w:rsid w:val="002516E0"/>
    <w:rsid w:val="0025185A"/>
    <w:rsid w:val="00251E9F"/>
    <w:rsid w:val="00251FB0"/>
    <w:rsid w:val="002520FF"/>
    <w:rsid w:val="00252511"/>
    <w:rsid w:val="00252825"/>
    <w:rsid w:val="00252924"/>
    <w:rsid w:val="00252A10"/>
    <w:rsid w:val="00252A9F"/>
    <w:rsid w:val="00252EC0"/>
    <w:rsid w:val="0025344E"/>
    <w:rsid w:val="0025357C"/>
    <w:rsid w:val="002537AA"/>
    <w:rsid w:val="002537D8"/>
    <w:rsid w:val="002538E6"/>
    <w:rsid w:val="00253DB0"/>
    <w:rsid w:val="002542F9"/>
    <w:rsid w:val="002543D9"/>
    <w:rsid w:val="0025460C"/>
    <w:rsid w:val="0025520D"/>
    <w:rsid w:val="0025520F"/>
    <w:rsid w:val="00255269"/>
    <w:rsid w:val="00255583"/>
    <w:rsid w:val="00255782"/>
    <w:rsid w:val="002558B7"/>
    <w:rsid w:val="00255B9F"/>
    <w:rsid w:val="00255E20"/>
    <w:rsid w:val="00256448"/>
    <w:rsid w:val="0025645C"/>
    <w:rsid w:val="00256711"/>
    <w:rsid w:val="00256C61"/>
    <w:rsid w:val="00256D20"/>
    <w:rsid w:val="0025718F"/>
    <w:rsid w:val="0025751D"/>
    <w:rsid w:val="002602BD"/>
    <w:rsid w:val="00260303"/>
    <w:rsid w:val="00260599"/>
    <w:rsid w:val="00260B1A"/>
    <w:rsid w:val="00260D3D"/>
    <w:rsid w:val="00260FC3"/>
    <w:rsid w:val="0026118C"/>
    <w:rsid w:val="0026181A"/>
    <w:rsid w:val="0026189A"/>
    <w:rsid w:val="00261B8F"/>
    <w:rsid w:val="00261D75"/>
    <w:rsid w:val="00261E8E"/>
    <w:rsid w:val="002624BE"/>
    <w:rsid w:val="0026276B"/>
    <w:rsid w:val="002627B5"/>
    <w:rsid w:val="002627FF"/>
    <w:rsid w:val="00262D2C"/>
    <w:rsid w:val="00262DD8"/>
    <w:rsid w:val="00262E2C"/>
    <w:rsid w:val="00262E4F"/>
    <w:rsid w:val="002634D1"/>
    <w:rsid w:val="002638CA"/>
    <w:rsid w:val="002652DC"/>
    <w:rsid w:val="00265ED7"/>
    <w:rsid w:val="002662B7"/>
    <w:rsid w:val="00266C33"/>
    <w:rsid w:val="00266DF5"/>
    <w:rsid w:val="002675DD"/>
    <w:rsid w:val="00267AF0"/>
    <w:rsid w:val="00270155"/>
    <w:rsid w:val="0027034F"/>
    <w:rsid w:val="00270583"/>
    <w:rsid w:val="00270948"/>
    <w:rsid w:val="00270A95"/>
    <w:rsid w:val="00270C62"/>
    <w:rsid w:val="00271109"/>
    <w:rsid w:val="0027110D"/>
    <w:rsid w:val="00271138"/>
    <w:rsid w:val="0027154B"/>
    <w:rsid w:val="0027163C"/>
    <w:rsid w:val="00271927"/>
    <w:rsid w:val="00271CE8"/>
    <w:rsid w:val="0027220B"/>
    <w:rsid w:val="00272279"/>
    <w:rsid w:val="00272364"/>
    <w:rsid w:val="002725B0"/>
    <w:rsid w:val="002729D5"/>
    <w:rsid w:val="00272C31"/>
    <w:rsid w:val="00272E88"/>
    <w:rsid w:val="0027309A"/>
    <w:rsid w:val="002732F2"/>
    <w:rsid w:val="00273411"/>
    <w:rsid w:val="0027343C"/>
    <w:rsid w:val="002734DF"/>
    <w:rsid w:val="00273810"/>
    <w:rsid w:val="00273831"/>
    <w:rsid w:val="00273A18"/>
    <w:rsid w:val="002740B6"/>
    <w:rsid w:val="002740D8"/>
    <w:rsid w:val="00274259"/>
    <w:rsid w:val="00274295"/>
    <w:rsid w:val="002742AD"/>
    <w:rsid w:val="002746E0"/>
    <w:rsid w:val="00274A18"/>
    <w:rsid w:val="00274B72"/>
    <w:rsid w:val="00274EB3"/>
    <w:rsid w:val="00275393"/>
    <w:rsid w:val="00275A80"/>
    <w:rsid w:val="00275C91"/>
    <w:rsid w:val="00275D12"/>
    <w:rsid w:val="00276177"/>
    <w:rsid w:val="002762F3"/>
    <w:rsid w:val="00276549"/>
    <w:rsid w:val="002765CB"/>
    <w:rsid w:val="002766F5"/>
    <w:rsid w:val="00276778"/>
    <w:rsid w:val="00276A3D"/>
    <w:rsid w:val="00277135"/>
    <w:rsid w:val="002772DB"/>
    <w:rsid w:val="00277301"/>
    <w:rsid w:val="00277375"/>
    <w:rsid w:val="002774EC"/>
    <w:rsid w:val="0027756F"/>
    <w:rsid w:val="00277BDD"/>
    <w:rsid w:val="00277C90"/>
    <w:rsid w:val="00277CC2"/>
    <w:rsid w:val="00277E2E"/>
    <w:rsid w:val="002801CF"/>
    <w:rsid w:val="00280426"/>
    <w:rsid w:val="002806B0"/>
    <w:rsid w:val="002807D4"/>
    <w:rsid w:val="00280A2E"/>
    <w:rsid w:val="002814D5"/>
    <w:rsid w:val="002816EB"/>
    <w:rsid w:val="00281CBF"/>
    <w:rsid w:val="00281E7A"/>
    <w:rsid w:val="0028262C"/>
    <w:rsid w:val="002826A4"/>
    <w:rsid w:val="00282E00"/>
    <w:rsid w:val="00282E6A"/>
    <w:rsid w:val="00282EDB"/>
    <w:rsid w:val="00282EE0"/>
    <w:rsid w:val="00282FC3"/>
    <w:rsid w:val="002830EC"/>
    <w:rsid w:val="00283315"/>
    <w:rsid w:val="00283507"/>
    <w:rsid w:val="002835E0"/>
    <w:rsid w:val="00283CD1"/>
    <w:rsid w:val="00283D44"/>
    <w:rsid w:val="00283F2E"/>
    <w:rsid w:val="002840A7"/>
    <w:rsid w:val="00284775"/>
    <w:rsid w:val="0028493D"/>
    <w:rsid w:val="002849F3"/>
    <w:rsid w:val="002852E2"/>
    <w:rsid w:val="0028538D"/>
    <w:rsid w:val="00285A54"/>
    <w:rsid w:val="00285A9B"/>
    <w:rsid w:val="00285AFB"/>
    <w:rsid w:val="00285B65"/>
    <w:rsid w:val="002860B4"/>
    <w:rsid w:val="002861C4"/>
    <w:rsid w:val="00286875"/>
    <w:rsid w:val="00286EFD"/>
    <w:rsid w:val="00287B41"/>
    <w:rsid w:val="00287C98"/>
    <w:rsid w:val="00287D23"/>
    <w:rsid w:val="00287E6E"/>
    <w:rsid w:val="00287FD9"/>
    <w:rsid w:val="002900BA"/>
    <w:rsid w:val="002902EB"/>
    <w:rsid w:val="0029035B"/>
    <w:rsid w:val="002907D0"/>
    <w:rsid w:val="00290DDB"/>
    <w:rsid w:val="00291264"/>
    <w:rsid w:val="00291292"/>
    <w:rsid w:val="0029198C"/>
    <w:rsid w:val="00291A2A"/>
    <w:rsid w:val="00291B7F"/>
    <w:rsid w:val="00291B86"/>
    <w:rsid w:val="00292769"/>
    <w:rsid w:val="002929C8"/>
    <w:rsid w:val="00292FDF"/>
    <w:rsid w:val="00293112"/>
    <w:rsid w:val="00293168"/>
    <w:rsid w:val="002932F1"/>
    <w:rsid w:val="00293544"/>
    <w:rsid w:val="0029357D"/>
    <w:rsid w:val="00293649"/>
    <w:rsid w:val="002939B7"/>
    <w:rsid w:val="00293A4F"/>
    <w:rsid w:val="00293AEF"/>
    <w:rsid w:val="00293E6B"/>
    <w:rsid w:val="00294026"/>
    <w:rsid w:val="0029443A"/>
    <w:rsid w:val="0029561E"/>
    <w:rsid w:val="00295646"/>
    <w:rsid w:val="00295688"/>
    <w:rsid w:val="00295759"/>
    <w:rsid w:val="00295E8D"/>
    <w:rsid w:val="00295FF1"/>
    <w:rsid w:val="0029690D"/>
    <w:rsid w:val="00296F22"/>
    <w:rsid w:val="0029704F"/>
    <w:rsid w:val="00297694"/>
    <w:rsid w:val="0029787B"/>
    <w:rsid w:val="002978C0"/>
    <w:rsid w:val="002979F1"/>
    <w:rsid w:val="00297A5A"/>
    <w:rsid w:val="00297B5B"/>
    <w:rsid w:val="00297DFC"/>
    <w:rsid w:val="00297E7C"/>
    <w:rsid w:val="002A03DC"/>
    <w:rsid w:val="002A03FB"/>
    <w:rsid w:val="002A068E"/>
    <w:rsid w:val="002A07DD"/>
    <w:rsid w:val="002A0C7A"/>
    <w:rsid w:val="002A0DB2"/>
    <w:rsid w:val="002A0DDA"/>
    <w:rsid w:val="002A1565"/>
    <w:rsid w:val="002A1649"/>
    <w:rsid w:val="002A16AB"/>
    <w:rsid w:val="002A1BA9"/>
    <w:rsid w:val="002A1EBD"/>
    <w:rsid w:val="002A224C"/>
    <w:rsid w:val="002A226A"/>
    <w:rsid w:val="002A22E7"/>
    <w:rsid w:val="002A235E"/>
    <w:rsid w:val="002A235F"/>
    <w:rsid w:val="002A2ED4"/>
    <w:rsid w:val="002A33E4"/>
    <w:rsid w:val="002A34C4"/>
    <w:rsid w:val="002A38E2"/>
    <w:rsid w:val="002A39AC"/>
    <w:rsid w:val="002A3EF9"/>
    <w:rsid w:val="002A4407"/>
    <w:rsid w:val="002A4455"/>
    <w:rsid w:val="002A44E0"/>
    <w:rsid w:val="002A4A87"/>
    <w:rsid w:val="002A4AB7"/>
    <w:rsid w:val="002A4B86"/>
    <w:rsid w:val="002A4BBC"/>
    <w:rsid w:val="002A4BF0"/>
    <w:rsid w:val="002A50BB"/>
    <w:rsid w:val="002A5546"/>
    <w:rsid w:val="002A5567"/>
    <w:rsid w:val="002A5593"/>
    <w:rsid w:val="002A5BD2"/>
    <w:rsid w:val="002A5C9C"/>
    <w:rsid w:val="002A5CDB"/>
    <w:rsid w:val="002A6565"/>
    <w:rsid w:val="002A65F8"/>
    <w:rsid w:val="002A66CF"/>
    <w:rsid w:val="002A67D4"/>
    <w:rsid w:val="002A69DE"/>
    <w:rsid w:val="002A6D1F"/>
    <w:rsid w:val="002A6FBC"/>
    <w:rsid w:val="002A7338"/>
    <w:rsid w:val="002A7823"/>
    <w:rsid w:val="002A7A5B"/>
    <w:rsid w:val="002A7B60"/>
    <w:rsid w:val="002B01AA"/>
    <w:rsid w:val="002B02D4"/>
    <w:rsid w:val="002B072F"/>
    <w:rsid w:val="002B07D9"/>
    <w:rsid w:val="002B099E"/>
    <w:rsid w:val="002B0B9F"/>
    <w:rsid w:val="002B0CD3"/>
    <w:rsid w:val="002B0D9B"/>
    <w:rsid w:val="002B0F08"/>
    <w:rsid w:val="002B1061"/>
    <w:rsid w:val="002B1070"/>
    <w:rsid w:val="002B1131"/>
    <w:rsid w:val="002B126F"/>
    <w:rsid w:val="002B148E"/>
    <w:rsid w:val="002B1684"/>
    <w:rsid w:val="002B16B5"/>
    <w:rsid w:val="002B18E4"/>
    <w:rsid w:val="002B1E56"/>
    <w:rsid w:val="002B2482"/>
    <w:rsid w:val="002B2AA7"/>
    <w:rsid w:val="002B2B92"/>
    <w:rsid w:val="002B2F1B"/>
    <w:rsid w:val="002B32AA"/>
    <w:rsid w:val="002B3324"/>
    <w:rsid w:val="002B3532"/>
    <w:rsid w:val="002B410B"/>
    <w:rsid w:val="002B4425"/>
    <w:rsid w:val="002B4713"/>
    <w:rsid w:val="002B4B2B"/>
    <w:rsid w:val="002B50A2"/>
    <w:rsid w:val="002B50A7"/>
    <w:rsid w:val="002B55B8"/>
    <w:rsid w:val="002B5CCE"/>
    <w:rsid w:val="002B5EC0"/>
    <w:rsid w:val="002B6184"/>
    <w:rsid w:val="002B636B"/>
    <w:rsid w:val="002B6418"/>
    <w:rsid w:val="002B6577"/>
    <w:rsid w:val="002B6CB5"/>
    <w:rsid w:val="002B6DD8"/>
    <w:rsid w:val="002B6DE2"/>
    <w:rsid w:val="002B7401"/>
    <w:rsid w:val="002B78B4"/>
    <w:rsid w:val="002C0030"/>
    <w:rsid w:val="002C0196"/>
    <w:rsid w:val="002C061A"/>
    <w:rsid w:val="002C0944"/>
    <w:rsid w:val="002C0A99"/>
    <w:rsid w:val="002C0CED"/>
    <w:rsid w:val="002C0E50"/>
    <w:rsid w:val="002C107A"/>
    <w:rsid w:val="002C129C"/>
    <w:rsid w:val="002C134E"/>
    <w:rsid w:val="002C1740"/>
    <w:rsid w:val="002C1AB7"/>
    <w:rsid w:val="002C1C81"/>
    <w:rsid w:val="002C1DA6"/>
    <w:rsid w:val="002C22F7"/>
    <w:rsid w:val="002C22F9"/>
    <w:rsid w:val="002C285B"/>
    <w:rsid w:val="002C319E"/>
    <w:rsid w:val="002C3247"/>
    <w:rsid w:val="002C3949"/>
    <w:rsid w:val="002C39B8"/>
    <w:rsid w:val="002C3D11"/>
    <w:rsid w:val="002C4016"/>
    <w:rsid w:val="002C4612"/>
    <w:rsid w:val="002C470D"/>
    <w:rsid w:val="002C4973"/>
    <w:rsid w:val="002C4C73"/>
    <w:rsid w:val="002C4E5B"/>
    <w:rsid w:val="002C4EE1"/>
    <w:rsid w:val="002C5735"/>
    <w:rsid w:val="002C5A0A"/>
    <w:rsid w:val="002C5E0E"/>
    <w:rsid w:val="002C6161"/>
    <w:rsid w:val="002C631A"/>
    <w:rsid w:val="002C65AB"/>
    <w:rsid w:val="002C6691"/>
    <w:rsid w:val="002C7650"/>
    <w:rsid w:val="002C7671"/>
    <w:rsid w:val="002C7748"/>
    <w:rsid w:val="002C78CA"/>
    <w:rsid w:val="002C7B33"/>
    <w:rsid w:val="002C7BC9"/>
    <w:rsid w:val="002D0490"/>
    <w:rsid w:val="002D0528"/>
    <w:rsid w:val="002D071C"/>
    <w:rsid w:val="002D0A47"/>
    <w:rsid w:val="002D0CB4"/>
    <w:rsid w:val="002D0D8E"/>
    <w:rsid w:val="002D0DC1"/>
    <w:rsid w:val="002D0E97"/>
    <w:rsid w:val="002D16D1"/>
    <w:rsid w:val="002D1906"/>
    <w:rsid w:val="002D1E5A"/>
    <w:rsid w:val="002D235D"/>
    <w:rsid w:val="002D24CE"/>
    <w:rsid w:val="002D26AA"/>
    <w:rsid w:val="002D2B7D"/>
    <w:rsid w:val="002D30E8"/>
    <w:rsid w:val="002D385F"/>
    <w:rsid w:val="002D3887"/>
    <w:rsid w:val="002D3E51"/>
    <w:rsid w:val="002D42DA"/>
    <w:rsid w:val="002D4412"/>
    <w:rsid w:val="002D4447"/>
    <w:rsid w:val="002D44AE"/>
    <w:rsid w:val="002D45A7"/>
    <w:rsid w:val="002D47DF"/>
    <w:rsid w:val="002D4823"/>
    <w:rsid w:val="002D49FE"/>
    <w:rsid w:val="002D4B3F"/>
    <w:rsid w:val="002D501D"/>
    <w:rsid w:val="002D5058"/>
    <w:rsid w:val="002D50FC"/>
    <w:rsid w:val="002D54BC"/>
    <w:rsid w:val="002D5887"/>
    <w:rsid w:val="002D5A89"/>
    <w:rsid w:val="002D5CCC"/>
    <w:rsid w:val="002D5EF3"/>
    <w:rsid w:val="002D6147"/>
    <w:rsid w:val="002D682B"/>
    <w:rsid w:val="002D6A98"/>
    <w:rsid w:val="002D6EE7"/>
    <w:rsid w:val="002D74BB"/>
    <w:rsid w:val="002E00B8"/>
    <w:rsid w:val="002E05A3"/>
    <w:rsid w:val="002E0D59"/>
    <w:rsid w:val="002E0DA0"/>
    <w:rsid w:val="002E1368"/>
    <w:rsid w:val="002E14E1"/>
    <w:rsid w:val="002E18FC"/>
    <w:rsid w:val="002E1DD0"/>
    <w:rsid w:val="002E212E"/>
    <w:rsid w:val="002E221E"/>
    <w:rsid w:val="002E2227"/>
    <w:rsid w:val="002E261A"/>
    <w:rsid w:val="002E28AC"/>
    <w:rsid w:val="002E2BB2"/>
    <w:rsid w:val="002E2F57"/>
    <w:rsid w:val="002E2FB1"/>
    <w:rsid w:val="002E3092"/>
    <w:rsid w:val="002E399F"/>
    <w:rsid w:val="002E3DAB"/>
    <w:rsid w:val="002E3ED9"/>
    <w:rsid w:val="002E3F64"/>
    <w:rsid w:val="002E422F"/>
    <w:rsid w:val="002E453D"/>
    <w:rsid w:val="002E4727"/>
    <w:rsid w:val="002E4A14"/>
    <w:rsid w:val="002E4A1A"/>
    <w:rsid w:val="002E4DA4"/>
    <w:rsid w:val="002E5569"/>
    <w:rsid w:val="002E568F"/>
    <w:rsid w:val="002E56FE"/>
    <w:rsid w:val="002E571C"/>
    <w:rsid w:val="002E5D22"/>
    <w:rsid w:val="002E5E9F"/>
    <w:rsid w:val="002E602A"/>
    <w:rsid w:val="002E6044"/>
    <w:rsid w:val="002E6768"/>
    <w:rsid w:val="002E686D"/>
    <w:rsid w:val="002E6EB4"/>
    <w:rsid w:val="002E6EC2"/>
    <w:rsid w:val="002E7567"/>
    <w:rsid w:val="002E7A4C"/>
    <w:rsid w:val="002F0022"/>
    <w:rsid w:val="002F02EF"/>
    <w:rsid w:val="002F1324"/>
    <w:rsid w:val="002F15B5"/>
    <w:rsid w:val="002F1807"/>
    <w:rsid w:val="002F1BEF"/>
    <w:rsid w:val="002F230E"/>
    <w:rsid w:val="002F2959"/>
    <w:rsid w:val="002F29CF"/>
    <w:rsid w:val="002F2BF5"/>
    <w:rsid w:val="002F3426"/>
    <w:rsid w:val="002F349C"/>
    <w:rsid w:val="002F3769"/>
    <w:rsid w:val="002F42B0"/>
    <w:rsid w:val="002F43A4"/>
    <w:rsid w:val="002F4702"/>
    <w:rsid w:val="002F4BBD"/>
    <w:rsid w:val="002F4C62"/>
    <w:rsid w:val="002F4D4E"/>
    <w:rsid w:val="002F5190"/>
    <w:rsid w:val="002F59E1"/>
    <w:rsid w:val="002F5DC5"/>
    <w:rsid w:val="002F64AA"/>
    <w:rsid w:val="002F657B"/>
    <w:rsid w:val="002F6592"/>
    <w:rsid w:val="002F6619"/>
    <w:rsid w:val="002F66B2"/>
    <w:rsid w:val="002F6A21"/>
    <w:rsid w:val="002F6A46"/>
    <w:rsid w:val="002F72E2"/>
    <w:rsid w:val="002F737D"/>
    <w:rsid w:val="002F7610"/>
    <w:rsid w:val="002F77DC"/>
    <w:rsid w:val="002F784A"/>
    <w:rsid w:val="002F791E"/>
    <w:rsid w:val="002F7A78"/>
    <w:rsid w:val="0030021E"/>
    <w:rsid w:val="00300905"/>
    <w:rsid w:val="003009D2"/>
    <w:rsid w:val="003013C5"/>
    <w:rsid w:val="00301543"/>
    <w:rsid w:val="003017D9"/>
    <w:rsid w:val="00302636"/>
    <w:rsid w:val="00302917"/>
    <w:rsid w:val="00302D57"/>
    <w:rsid w:val="00302FF5"/>
    <w:rsid w:val="00303777"/>
    <w:rsid w:val="00303894"/>
    <w:rsid w:val="003038EB"/>
    <w:rsid w:val="0030414B"/>
    <w:rsid w:val="00304294"/>
    <w:rsid w:val="003042D9"/>
    <w:rsid w:val="003044F7"/>
    <w:rsid w:val="00304CA3"/>
    <w:rsid w:val="00304DBA"/>
    <w:rsid w:val="003050F7"/>
    <w:rsid w:val="00305505"/>
    <w:rsid w:val="00305511"/>
    <w:rsid w:val="0030576D"/>
    <w:rsid w:val="00305A39"/>
    <w:rsid w:val="00305A88"/>
    <w:rsid w:val="00305A8A"/>
    <w:rsid w:val="00305B10"/>
    <w:rsid w:val="00305DFF"/>
    <w:rsid w:val="00305FCC"/>
    <w:rsid w:val="003060F4"/>
    <w:rsid w:val="00306114"/>
    <w:rsid w:val="003062B2"/>
    <w:rsid w:val="0030669C"/>
    <w:rsid w:val="003067F3"/>
    <w:rsid w:val="00306870"/>
    <w:rsid w:val="00306A24"/>
    <w:rsid w:val="00306B30"/>
    <w:rsid w:val="00306DD5"/>
    <w:rsid w:val="003070ED"/>
    <w:rsid w:val="00307233"/>
    <w:rsid w:val="00307345"/>
    <w:rsid w:val="00307528"/>
    <w:rsid w:val="00307765"/>
    <w:rsid w:val="0030783E"/>
    <w:rsid w:val="00307A35"/>
    <w:rsid w:val="00307BFC"/>
    <w:rsid w:val="00307D2B"/>
    <w:rsid w:val="00307EF3"/>
    <w:rsid w:val="00310870"/>
    <w:rsid w:val="00310A8B"/>
    <w:rsid w:val="0031142F"/>
    <w:rsid w:val="0031194D"/>
    <w:rsid w:val="003119A6"/>
    <w:rsid w:val="00311A51"/>
    <w:rsid w:val="00311BCA"/>
    <w:rsid w:val="00311CFC"/>
    <w:rsid w:val="00312329"/>
    <w:rsid w:val="003124E0"/>
    <w:rsid w:val="003128BF"/>
    <w:rsid w:val="00312CD7"/>
    <w:rsid w:val="00313025"/>
    <w:rsid w:val="0031314A"/>
    <w:rsid w:val="00314503"/>
    <w:rsid w:val="00314654"/>
    <w:rsid w:val="00314855"/>
    <w:rsid w:val="00314898"/>
    <w:rsid w:val="00314906"/>
    <w:rsid w:val="00314D79"/>
    <w:rsid w:val="00314FCB"/>
    <w:rsid w:val="00314FE3"/>
    <w:rsid w:val="0031520E"/>
    <w:rsid w:val="00315609"/>
    <w:rsid w:val="003156DF"/>
    <w:rsid w:val="003157DC"/>
    <w:rsid w:val="00315B37"/>
    <w:rsid w:val="00315BC1"/>
    <w:rsid w:val="00315CE9"/>
    <w:rsid w:val="003161AC"/>
    <w:rsid w:val="00316320"/>
    <w:rsid w:val="003168FC"/>
    <w:rsid w:val="00316BC4"/>
    <w:rsid w:val="00317C19"/>
    <w:rsid w:val="00317C3D"/>
    <w:rsid w:val="00317EBA"/>
    <w:rsid w:val="00320450"/>
    <w:rsid w:val="0032067F"/>
    <w:rsid w:val="0032080E"/>
    <w:rsid w:val="00320934"/>
    <w:rsid w:val="00320A15"/>
    <w:rsid w:val="00320DD4"/>
    <w:rsid w:val="0032132B"/>
    <w:rsid w:val="00321477"/>
    <w:rsid w:val="00321B2F"/>
    <w:rsid w:val="00321E0B"/>
    <w:rsid w:val="00322120"/>
    <w:rsid w:val="00322382"/>
    <w:rsid w:val="003224DF"/>
    <w:rsid w:val="003226FB"/>
    <w:rsid w:val="00322A88"/>
    <w:rsid w:val="0032340B"/>
    <w:rsid w:val="0032356C"/>
    <w:rsid w:val="0032376E"/>
    <w:rsid w:val="00323BF8"/>
    <w:rsid w:val="003241C0"/>
    <w:rsid w:val="0032432D"/>
    <w:rsid w:val="003244F5"/>
    <w:rsid w:val="003248D7"/>
    <w:rsid w:val="00324C27"/>
    <w:rsid w:val="0032549B"/>
    <w:rsid w:val="0032572F"/>
    <w:rsid w:val="00325773"/>
    <w:rsid w:val="003259CD"/>
    <w:rsid w:val="00326124"/>
    <w:rsid w:val="00326592"/>
    <w:rsid w:val="00326EF4"/>
    <w:rsid w:val="00326F0F"/>
    <w:rsid w:val="00326F87"/>
    <w:rsid w:val="00326F99"/>
    <w:rsid w:val="0032704A"/>
    <w:rsid w:val="003275A3"/>
    <w:rsid w:val="003275BC"/>
    <w:rsid w:val="00327CA3"/>
    <w:rsid w:val="00327E87"/>
    <w:rsid w:val="00327FD5"/>
    <w:rsid w:val="00330196"/>
    <w:rsid w:val="00330481"/>
    <w:rsid w:val="003305C5"/>
    <w:rsid w:val="00330D6D"/>
    <w:rsid w:val="00330F2D"/>
    <w:rsid w:val="00331186"/>
    <w:rsid w:val="003316D5"/>
    <w:rsid w:val="0033186E"/>
    <w:rsid w:val="00331A74"/>
    <w:rsid w:val="00331C42"/>
    <w:rsid w:val="00331FF6"/>
    <w:rsid w:val="0033200F"/>
    <w:rsid w:val="003321E2"/>
    <w:rsid w:val="00332322"/>
    <w:rsid w:val="00332B8F"/>
    <w:rsid w:val="00332BFD"/>
    <w:rsid w:val="00333302"/>
    <w:rsid w:val="00333B60"/>
    <w:rsid w:val="00333CB9"/>
    <w:rsid w:val="00333DB7"/>
    <w:rsid w:val="00333F00"/>
    <w:rsid w:val="00334290"/>
    <w:rsid w:val="00334337"/>
    <w:rsid w:val="003344E5"/>
    <w:rsid w:val="003344F6"/>
    <w:rsid w:val="00334CDE"/>
    <w:rsid w:val="00334E45"/>
    <w:rsid w:val="00335281"/>
    <w:rsid w:val="003355E7"/>
    <w:rsid w:val="003357F6"/>
    <w:rsid w:val="00335854"/>
    <w:rsid w:val="00335881"/>
    <w:rsid w:val="00335A1C"/>
    <w:rsid w:val="00335B27"/>
    <w:rsid w:val="00336119"/>
    <w:rsid w:val="0033653F"/>
    <w:rsid w:val="00337039"/>
    <w:rsid w:val="003371C2"/>
    <w:rsid w:val="0033761D"/>
    <w:rsid w:val="00337A0E"/>
    <w:rsid w:val="00337C42"/>
    <w:rsid w:val="00337F95"/>
    <w:rsid w:val="0034035C"/>
    <w:rsid w:val="0034038C"/>
    <w:rsid w:val="0034040B"/>
    <w:rsid w:val="00340577"/>
    <w:rsid w:val="003407FB"/>
    <w:rsid w:val="0034088F"/>
    <w:rsid w:val="00340C1A"/>
    <w:rsid w:val="00340CA8"/>
    <w:rsid w:val="00340D13"/>
    <w:rsid w:val="00340E03"/>
    <w:rsid w:val="003418ED"/>
    <w:rsid w:val="00341A28"/>
    <w:rsid w:val="00341A61"/>
    <w:rsid w:val="00341CF7"/>
    <w:rsid w:val="00341E3A"/>
    <w:rsid w:val="00341F96"/>
    <w:rsid w:val="003421D7"/>
    <w:rsid w:val="0034224A"/>
    <w:rsid w:val="003425B9"/>
    <w:rsid w:val="0034277C"/>
    <w:rsid w:val="003428D6"/>
    <w:rsid w:val="0034299D"/>
    <w:rsid w:val="0034333A"/>
    <w:rsid w:val="003434FF"/>
    <w:rsid w:val="00343560"/>
    <w:rsid w:val="003441D8"/>
    <w:rsid w:val="0034445A"/>
    <w:rsid w:val="00344C2E"/>
    <w:rsid w:val="00344D15"/>
    <w:rsid w:val="00344DD7"/>
    <w:rsid w:val="00344FE4"/>
    <w:rsid w:val="0034526F"/>
    <w:rsid w:val="00345569"/>
    <w:rsid w:val="00345749"/>
    <w:rsid w:val="003457FB"/>
    <w:rsid w:val="00345BBE"/>
    <w:rsid w:val="0034600F"/>
    <w:rsid w:val="00346016"/>
    <w:rsid w:val="0034621A"/>
    <w:rsid w:val="00346627"/>
    <w:rsid w:val="00346769"/>
    <w:rsid w:val="00346796"/>
    <w:rsid w:val="00346810"/>
    <w:rsid w:val="00346816"/>
    <w:rsid w:val="003469D4"/>
    <w:rsid w:val="003469E4"/>
    <w:rsid w:val="00346F69"/>
    <w:rsid w:val="003479A1"/>
    <w:rsid w:val="00347B7F"/>
    <w:rsid w:val="00347C46"/>
    <w:rsid w:val="00347FE7"/>
    <w:rsid w:val="003501CB"/>
    <w:rsid w:val="003502CA"/>
    <w:rsid w:val="00350385"/>
    <w:rsid w:val="0035042A"/>
    <w:rsid w:val="0035086F"/>
    <w:rsid w:val="00350962"/>
    <w:rsid w:val="00350B61"/>
    <w:rsid w:val="003515AC"/>
    <w:rsid w:val="0035163E"/>
    <w:rsid w:val="00351820"/>
    <w:rsid w:val="00351856"/>
    <w:rsid w:val="00351B8E"/>
    <w:rsid w:val="00351C08"/>
    <w:rsid w:val="00351D02"/>
    <w:rsid w:val="003520ED"/>
    <w:rsid w:val="0035333D"/>
    <w:rsid w:val="00353535"/>
    <w:rsid w:val="00353C0E"/>
    <w:rsid w:val="00353C70"/>
    <w:rsid w:val="00353CE6"/>
    <w:rsid w:val="00354378"/>
    <w:rsid w:val="00354722"/>
    <w:rsid w:val="00354883"/>
    <w:rsid w:val="00354950"/>
    <w:rsid w:val="00354CE8"/>
    <w:rsid w:val="00354F63"/>
    <w:rsid w:val="00355076"/>
    <w:rsid w:val="0035531E"/>
    <w:rsid w:val="003554EE"/>
    <w:rsid w:val="00355757"/>
    <w:rsid w:val="003560A6"/>
    <w:rsid w:val="003560D1"/>
    <w:rsid w:val="0035617B"/>
    <w:rsid w:val="0035641C"/>
    <w:rsid w:val="00356588"/>
    <w:rsid w:val="003565E7"/>
    <w:rsid w:val="00356B36"/>
    <w:rsid w:val="003571E8"/>
    <w:rsid w:val="003573F2"/>
    <w:rsid w:val="00357573"/>
    <w:rsid w:val="003577DF"/>
    <w:rsid w:val="003577F9"/>
    <w:rsid w:val="00357A4C"/>
    <w:rsid w:val="00357B02"/>
    <w:rsid w:val="0036029D"/>
    <w:rsid w:val="00360448"/>
    <w:rsid w:val="00360621"/>
    <w:rsid w:val="003606EE"/>
    <w:rsid w:val="00360C50"/>
    <w:rsid w:val="00360EAE"/>
    <w:rsid w:val="0036102C"/>
    <w:rsid w:val="003610C8"/>
    <w:rsid w:val="003619A0"/>
    <w:rsid w:val="00361CB0"/>
    <w:rsid w:val="00361F95"/>
    <w:rsid w:val="003620B5"/>
    <w:rsid w:val="0036214A"/>
    <w:rsid w:val="003621E2"/>
    <w:rsid w:val="003622DD"/>
    <w:rsid w:val="00362307"/>
    <w:rsid w:val="003628F9"/>
    <w:rsid w:val="00362A3B"/>
    <w:rsid w:val="00362B27"/>
    <w:rsid w:val="00362BAC"/>
    <w:rsid w:val="00362EB3"/>
    <w:rsid w:val="003636ED"/>
    <w:rsid w:val="00363A4E"/>
    <w:rsid w:val="00363A60"/>
    <w:rsid w:val="00363AE3"/>
    <w:rsid w:val="00363D47"/>
    <w:rsid w:val="00363E1E"/>
    <w:rsid w:val="00364561"/>
    <w:rsid w:val="003645C0"/>
    <w:rsid w:val="003646D4"/>
    <w:rsid w:val="00364884"/>
    <w:rsid w:val="00364893"/>
    <w:rsid w:val="00364ED9"/>
    <w:rsid w:val="0036522B"/>
    <w:rsid w:val="003652D6"/>
    <w:rsid w:val="00365670"/>
    <w:rsid w:val="00365800"/>
    <w:rsid w:val="00365D1E"/>
    <w:rsid w:val="00366657"/>
    <w:rsid w:val="00366AE0"/>
    <w:rsid w:val="00366B0C"/>
    <w:rsid w:val="00366CBA"/>
    <w:rsid w:val="00366E1E"/>
    <w:rsid w:val="00366FC1"/>
    <w:rsid w:val="00366FD1"/>
    <w:rsid w:val="00367E44"/>
    <w:rsid w:val="00370000"/>
    <w:rsid w:val="00370858"/>
    <w:rsid w:val="00370896"/>
    <w:rsid w:val="003709A3"/>
    <w:rsid w:val="00370C3E"/>
    <w:rsid w:val="00371140"/>
    <w:rsid w:val="00371186"/>
    <w:rsid w:val="0037163E"/>
    <w:rsid w:val="0037167C"/>
    <w:rsid w:val="0037173C"/>
    <w:rsid w:val="00371AD0"/>
    <w:rsid w:val="00371B42"/>
    <w:rsid w:val="00371DA8"/>
    <w:rsid w:val="00371E4A"/>
    <w:rsid w:val="00372C56"/>
    <w:rsid w:val="00372C8B"/>
    <w:rsid w:val="00372DF6"/>
    <w:rsid w:val="00373986"/>
    <w:rsid w:val="00373D69"/>
    <w:rsid w:val="00374054"/>
    <w:rsid w:val="003742CC"/>
    <w:rsid w:val="00374335"/>
    <w:rsid w:val="00374A70"/>
    <w:rsid w:val="00374E83"/>
    <w:rsid w:val="00374F8F"/>
    <w:rsid w:val="0037573F"/>
    <w:rsid w:val="00375B88"/>
    <w:rsid w:val="00375BBA"/>
    <w:rsid w:val="00376D40"/>
    <w:rsid w:val="00376E40"/>
    <w:rsid w:val="0037722A"/>
    <w:rsid w:val="00377366"/>
    <w:rsid w:val="00377392"/>
    <w:rsid w:val="0037742D"/>
    <w:rsid w:val="0037752A"/>
    <w:rsid w:val="003778C5"/>
    <w:rsid w:val="003778F1"/>
    <w:rsid w:val="00377CC0"/>
    <w:rsid w:val="00377F15"/>
    <w:rsid w:val="00380500"/>
    <w:rsid w:val="00380862"/>
    <w:rsid w:val="00380A9C"/>
    <w:rsid w:val="00380BB4"/>
    <w:rsid w:val="00380C33"/>
    <w:rsid w:val="00380D73"/>
    <w:rsid w:val="0038188C"/>
    <w:rsid w:val="003818EE"/>
    <w:rsid w:val="00381CE0"/>
    <w:rsid w:val="0038277C"/>
    <w:rsid w:val="0038283A"/>
    <w:rsid w:val="00382B4F"/>
    <w:rsid w:val="00382B95"/>
    <w:rsid w:val="00382BB0"/>
    <w:rsid w:val="00382BF3"/>
    <w:rsid w:val="00382EAE"/>
    <w:rsid w:val="003832F4"/>
    <w:rsid w:val="00383B3E"/>
    <w:rsid w:val="00384265"/>
    <w:rsid w:val="00384387"/>
    <w:rsid w:val="0038443A"/>
    <w:rsid w:val="0038449E"/>
    <w:rsid w:val="003848A6"/>
    <w:rsid w:val="00384BAB"/>
    <w:rsid w:val="003854A3"/>
    <w:rsid w:val="00385761"/>
    <w:rsid w:val="00385CA3"/>
    <w:rsid w:val="00385FA4"/>
    <w:rsid w:val="00386372"/>
    <w:rsid w:val="003868B8"/>
    <w:rsid w:val="00386996"/>
    <w:rsid w:val="00386EBE"/>
    <w:rsid w:val="003874C7"/>
    <w:rsid w:val="00387550"/>
    <w:rsid w:val="0038770A"/>
    <w:rsid w:val="00387B00"/>
    <w:rsid w:val="00387CB7"/>
    <w:rsid w:val="00387F14"/>
    <w:rsid w:val="0039011F"/>
    <w:rsid w:val="003902B5"/>
    <w:rsid w:val="00390554"/>
    <w:rsid w:val="00390605"/>
    <w:rsid w:val="003906D3"/>
    <w:rsid w:val="00390863"/>
    <w:rsid w:val="00390D3C"/>
    <w:rsid w:val="00391036"/>
    <w:rsid w:val="00391B2F"/>
    <w:rsid w:val="00391EDA"/>
    <w:rsid w:val="00391F05"/>
    <w:rsid w:val="00391F24"/>
    <w:rsid w:val="0039202A"/>
    <w:rsid w:val="003922FC"/>
    <w:rsid w:val="00392413"/>
    <w:rsid w:val="003926B6"/>
    <w:rsid w:val="00392BF1"/>
    <w:rsid w:val="00393159"/>
    <w:rsid w:val="003931AC"/>
    <w:rsid w:val="0039339F"/>
    <w:rsid w:val="00393653"/>
    <w:rsid w:val="00393784"/>
    <w:rsid w:val="00393974"/>
    <w:rsid w:val="00393EDE"/>
    <w:rsid w:val="00393F26"/>
    <w:rsid w:val="00393F99"/>
    <w:rsid w:val="00394427"/>
    <w:rsid w:val="00394924"/>
    <w:rsid w:val="00394C4E"/>
    <w:rsid w:val="00394D90"/>
    <w:rsid w:val="00394EEC"/>
    <w:rsid w:val="003957E9"/>
    <w:rsid w:val="00395C64"/>
    <w:rsid w:val="00395D27"/>
    <w:rsid w:val="0039601F"/>
    <w:rsid w:val="003960FC"/>
    <w:rsid w:val="00396117"/>
    <w:rsid w:val="00396196"/>
    <w:rsid w:val="0039625F"/>
    <w:rsid w:val="00396490"/>
    <w:rsid w:val="00396872"/>
    <w:rsid w:val="00396888"/>
    <w:rsid w:val="00396940"/>
    <w:rsid w:val="00396B99"/>
    <w:rsid w:val="00396F0F"/>
    <w:rsid w:val="00397005"/>
    <w:rsid w:val="00397078"/>
    <w:rsid w:val="003971E3"/>
    <w:rsid w:val="00397476"/>
    <w:rsid w:val="0039771E"/>
    <w:rsid w:val="003A029C"/>
    <w:rsid w:val="003A0960"/>
    <w:rsid w:val="003A09AE"/>
    <w:rsid w:val="003A0B0F"/>
    <w:rsid w:val="003A0E51"/>
    <w:rsid w:val="003A0ECB"/>
    <w:rsid w:val="003A1A01"/>
    <w:rsid w:val="003A1F5A"/>
    <w:rsid w:val="003A2274"/>
    <w:rsid w:val="003A2801"/>
    <w:rsid w:val="003A2976"/>
    <w:rsid w:val="003A2E5E"/>
    <w:rsid w:val="003A3053"/>
    <w:rsid w:val="003A32C5"/>
    <w:rsid w:val="003A33DC"/>
    <w:rsid w:val="003A33E8"/>
    <w:rsid w:val="003A3624"/>
    <w:rsid w:val="003A3650"/>
    <w:rsid w:val="003A3C95"/>
    <w:rsid w:val="003A3CB9"/>
    <w:rsid w:val="003A4377"/>
    <w:rsid w:val="003A452F"/>
    <w:rsid w:val="003A4768"/>
    <w:rsid w:val="003A4F26"/>
    <w:rsid w:val="003A502C"/>
    <w:rsid w:val="003A5394"/>
    <w:rsid w:val="003A53D7"/>
    <w:rsid w:val="003A570E"/>
    <w:rsid w:val="003A57B5"/>
    <w:rsid w:val="003A5BF5"/>
    <w:rsid w:val="003A6396"/>
    <w:rsid w:val="003A649D"/>
    <w:rsid w:val="003A64DF"/>
    <w:rsid w:val="003A6B31"/>
    <w:rsid w:val="003A6EFD"/>
    <w:rsid w:val="003A70D9"/>
    <w:rsid w:val="003A71F4"/>
    <w:rsid w:val="003A7514"/>
    <w:rsid w:val="003A7592"/>
    <w:rsid w:val="003A7634"/>
    <w:rsid w:val="003A78A0"/>
    <w:rsid w:val="003A7902"/>
    <w:rsid w:val="003A7B23"/>
    <w:rsid w:val="003A7DD5"/>
    <w:rsid w:val="003A7E56"/>
    <w:rsid w:val="003B00DF"/>
    <w:rsid w:val="003B01D2"/>
    <w:rsid w:val="003B01ED"/>
    <w:rsid w:val="003B023D"/>
    <w:rsid w:val="003B02A5"/>
    <w:rsid w:val="003B0C69"/>
    <w:rsid w:val="003B0D70"/>
    <w:rsid w:val="003B0F3C"/>
    <w:rsid w:val="003B1001"/>
    <w:rsid w:val="003B16E7"/>
    <w:rsid w:val="003B198C"/>
    <w:rsid w:val="003B19C6"/>
    <w:rsid w:val="003B1CBB"/>
    <w:rsid w:val="003B1E1A"/>
    <w:rsid w:val="003B1E3F"/>
    <w:rsid w:val="003B20C5"/>
    <w:rsid w:val="003B2678"/>
    <w:rsid w:val="003B2974"/>
    <w:rsid w:val="003B29D4"/>
    <w:rsid w:val="003B2E2B"/>
    <w:rsid w:val="003B2E33"/>
    <w:rsid w:val="003B3115"/>
    <w:rsid w:val="003B328F"/>
    <w:rsid w:val="003B32E4"/>
    <w:rsid w:val="003B3334"/>
    <w:rsid w:val="003B3459"/>
    <w:rsid w:val="003B34D7"/>
    <w:rsid w:val="003B35B7"/>
    <w:rsid w:val="003B40B4"/>
    <w:rsid w:val="003B461E"/>
    <w:rsid w:val="003B49AB"/>
    <w:rsid w:val="003B49F2"/>
    <w:rsid w:val="003B4BD5"/>
    <w:rsid w:val="003B4C05"/>
    <w:rsid w:val="003B4F3F"/>
    <w:rsid w:val="003B507B"/>
    <w:rsid w:val="003B5262"/>
    <w:rsid w:val="003B564C"/>
    <w:rsid w:val="003B587B"/>
    <w:rsid w:val="003B5D30"/>
    <w:rsid w:val="003B6443"/>
    <w:rsid w:val="003B66D2"/>
    <w:rsid w:val="003B6734"/>
    <w:rsid w:val="003B68EA"/>
    <w:rsid w:val="003B693D"/>
    <w:rsid w:val="003B6A67"/>
    <w:rsid w:val="003B6F14"/>
    <w:rsid w:val="003B707D"/>
    <w:rsid w:val="003B7298"/>
    <w:rsid w:val="003B77B7"/>
    <w:rsid w:val="003B7958"/>
    <w:rsid w:val="003B7BA6"/>
    <w:rsid w:val="003B7EAA"/>
    <w:rsid w:val="003C016F"/>
    <w:rsid w:val="003C0FD0"/>
    <w:rsid w:val="003C1095"/>
    <w:rsid w:val="003C12EF"/>
    <w:rsid w:val="003C187C"/>
    <w:rsid w:val="003C1EFD"/>
    <w:rsid w:val="003C238E"/>
    <w:rsid w:val="003C242E"/>
    <w:rsid w:val="003C29EC"/>
    <w:rsid w:val="003C329E"/>
    <w:rsid w:val="003C32F9"/>
    <w:rsid w:val="003C3472"/>
    <w:rsid w:val="003C34E2"/>
    <w:rsid w:val="003C35D7"/>
    <w:rsid w:val="003C38E3"/>
    <w:rsid w:val="003C3D9F"/>
    <w:rsid w:val="003C3FD9"/>
    <w:rsid w:val="003C442A"/>
    <w:rsid w:val="003C4722"/>
    <w:rsid w:val="003C4DC3"/>
    <w:rsid w:val="003C5075"/>
    <w:rsid w:val="003C5321"/>
    <w:rsid w:val="003C5338"/>
    <w:rsid w:val="003C5929"/>
    <w:rsid w:val="003C5D43"/>
    <w:rsid w:val="003C6287"/>
    <w:rsid w:val="003C630F"/>
    <w:rsid w:val="003C6429"/>
    <w:rsid w:val="003C6C39"/>
    <w:rsid w:val="003C6C94"/>
    <w:rsid w:val="003C6D23"/>
    <w:rsid w:val="003C6D2C"/>
    <w:rsid w:val="003C707D"/>
    <w:rsid w:val="003C70A7"/>
    <w:rsid w:val="003C72D2"/>
    <w:rsid w:val="003C7959"/>
    <w:rsid w:val="003D0362"/>
    <w:rsid w:val="003D04C9"/>
    <w:rsid w:val="003D0AD8"/>
    <w:rsid w:val="003D0D4B"/>
    <w:rsid w:val="003D0EBD"/>
    <w:rsid w:val="003D111D"/>
    <w:rsid w:val="003D14F0"/>
    <w:rsid w:val="003D161A"/>
    <w:rsid w:val="003D1746"/>
    <w:rsid w:val="003D1E8B"/>
    <w:rsid w:val="003D1FAE"/>
    <w:rsid w:val="003D222A"/>
    <w:rsid w:val="003D287F"/>
    <w:rsid w:val="003D29CC"/>
    <w:rsid w:val="003D2A5D"/>
    <w:rsid w:val="003D30C7"/>
    <w:rsid w:val="003D3301"/>
    <w:rsid w:val="003D34B6"/>
    <w:rsid w:val="003D3660"/>
    <w:rsid w:val="003D386F"/>
    <w:rsid w:val="003D38D0"/>
    <w:rsid w:val="003D3D2B"/>
    <w:rsid w:val="003D43E9"/>
    <w:rsid w:val="003D461A"/>
    <w:rsid w:val="003D4716"/>
    <w:rsid w:val="003D487C"/>
    <w:rsid w:val="003D4988"/>
    <w:rsid w:val="003D4BC9"/>
    <w:rsid w:val="003D4BFB"/>
    <w:rsid w:val="003D4F1E"/>
    <w:rsid w:val="003D51DB"/>
    <w:rsid w:val="003D5AA5"/>
    <w:rsid w:val="003D5BCE"/>
    <w:rsid w:val="003D64C8"/>
    <w:rsid w:val="003D6522"/>
    <w:rsid w:val="003D6674"/>
    <w:rsid w:val="003D6764"/>
    <w:rsid w:val="003D6E79"/>
    <w:rsid w:val="003D6FFD"/>
    <w:rsid w:val="003D743F"/>
    <w:rsid w:val="003D759E"/>
    <w:rsid w:val="003D7BB3"/>
    <w:rsid w:val="003D7C4D"/>
    <w:rsid w:val="003D7EEA"/>
    <w:rsid w:val="003E0057"/>
    <w:rsid w:val="003E034A"/>
    <w:rsid w:val="003E03C5"/>
    <w:rsid w:val="003E03EF"/>
    <w:rsid w:val="003E0A86"/>
    <w:rsid w:val="003E0B78"/>
    <w:rsid w:val="003E1197"/>
    <w:rsid w:val="003E1680"/>
    <w:rsid w:val="003E182B"/>
    <w:rsid w:val="003E1A42"/>
    <w:rsid w:val="003E1C57"/>
    <w:rsid w:val="003E1F68"/>
    <w:rsid w:val="003E2322"/>
    <w:rsid w:val="003E2447"/>
    <w:rsid w:val="003E2CB5"/>
    <w:rsid w:val="003E340E"/>
    <w:rsid w:val="003E344A"/>
    <w:rsid w:val="003E3627"/>
    <w:rsid w:val="003E37F9"/>
    <w:rsid w:val="003E382D"/>
    <w:rsid w:val="003E3AE6"/>
    <w:rsid w:val="003E3BEC"/>
    <w:rsid w:val="003E3C1B"/>
    <w:rsid w:val="003E43ED"/>
    <w:rsid w:val="003E4498"/>
    <w:rsid w:val="003E460C"/>
    <w:rsid w:val="003E530D"/>
    <w:rsid w:val="003E5665"/>
    <w:rsid w:val="003E5A4F"/>
    <w:rsid w:val="003E670F"/>
    <w:rsid w:val="003E6AED"/>
    <w:rsid w:val="003E6BCE"/>
    <w:rsid w:val="003E762E"/>
    <w:rsid w:val="003E7B41"/>
    <w:rsid w:val="003E7C8E"/>
    <w:rsid w:val="003E7D23"/>
    <w:rsid w:val="003F0498"/>
    <w:rsid w:val="003F050A"/>
    <w:rsid w:val="003F0958"/>
    <w:rsid w:val="003F0A57"/>
    <w:rsid w:val="003F0A59"/>
    <w:rsid w:val="003F0A74"/>
    <w:rsid w:val="003F0B6D"/>
    <w:rsid w:val="003F12B8"/>
    <w:rsid w:val="003F12BE"/>
    <w:rsid w:val="003F20F8"/>
    <w:rsid w:val="003F2DC5"/>
    <w:rsid w:val="003F2ED8"/>
    <w:rsid w:val="003F303F"/>
    <w:rsid w:val="003F3501"/>
    <w:rsid w:val="003F3749"/>
    <w:rsid w:val="003F3C12"/>
    <w:rsid w:val="003F45B5"/>
    <w:rsid w:val="003F48F8"/>
    <w:rsid w:val="003F4B07"/>
    <w:rsid w:val="003F4CA1"/>
    <w:rsid w:val="003F4F9B"/>
    <w:rsid w:val="003F51AF"/>
    <w:rsid w:val="003F583C"/>
    <w:rsid w:val="003F5C01"/>
    <w:rsid w:val="003F608C"/>
    <w:rsid w:val="003F60C3"/>
    <w:rsid w:val="003F61E5"/>
    <w:rsid w:val="003F66B1"/>
    <w:rsid w:val="003F6F0F"/>
    <w:rsid w:val="003F71D0"/>
    <w:rsid w:val="003F78A4"/>
    <w:rsid w:val="003F7B15"/>
    <w:rsid w:val="003F7C42"/>
    <w:rsid w:val="00400196"/>
    <w:rsid w:val="004005A1"/>
    <w:rsid w:val="004008EA"/>
    <w:rsid w:val="0040093A"/>
    <w:rsid w:val="004012EA"/>
    <w:rsid w:val="0040168F"/>
    <w:rsid w:val="004017F5"/>
    <w:rsid w:val="00401FEB"/>
    <w:rsid w:val="004021D1"/>
    <w:rsid w:val="00402492"/>
    <w:rsid w:val="004026D4"/>
    <w:rsid w:val="004027F4"/>
    <w:rsid w:val="00402F27"/>
    <w:rsid w:val="004036E1"/>
    <w:rsid w:val="004037F7"/>
    <w:rsid w:val="004037FB"/>
    <w:rsid w:val="00403F5A"/>
    <w:rsid w:val="00404001"/>
    <w:rsid w:val="0040421D"/>
    <w:rsid w:val="00404574"/>
    <w:rsid w:val="00404697"/>
    <w:rsid w:val="004047C0"/>
    <w:rsid w:val="00404901"/>
    <w:rsid w:val="00404A50"/>
    <w:rsid w:val="00404B01"/>
    <w:rsid w:val="0040529A"/>
    <w:rsid w:val="00405304"/>
    <w:rsid w:val="004055A0"/>
    <w:rsid w:val="00405648"/>
    <w:rsid w:val="00405BE7"/>
    <w:rsid w:val="00405CE6"/>
    <w:rsid w:val="00405D13"/>
    <w:rsid w:val="00405D80"/>
    <w:rsid w:val="00405F5A"/>
    <w:rsid w:val="0040615D"/>
    <w:rsid w:val="0040622D"/>
    <w:rsid w:val="004065EF"/>
    <w:rsid w:val="0040672C"/>
    <w:rsid w:val="00406A10"/>
    <w:rsid w:val="00406A29"/>
    <w:rsid w:val="00406C3D"/>
    <w:rsid w:val="00406F19"/>
    <w:rsid w:val="00406F57"/>
    <w:rsid w:val="00407053"/>
    <w:rsid w:val="004070D8"/>
    <w:rsid w:val="004071E4"/>
    <w:rsid w:val="00407264"/>
    <w:rsid w:val="00407552"/>
    <w:rsid w:val="00407569"/>
    <w:rsid w:val="0040757E"/>
    <w:rsid w:val="004079D6"/>
    <w:rsid w:val="00407E0E"/>
    <w:rsid w:val="004101B8"/>
    <w:rsid w:val="004101FA"/>
    <w:rsid w:val="0041024C"/>
    <w:rsid w:val="00410451"/>
    <w:rsid w:val="004107E5"/>
    <w:rsid w:val="00410976"/>
    <w:rsid w:val="00410CB0"/>
    <w:rsid w:val="00410E63"/>
    <w:rsid w:val="004111E1"/>
    <w:rsid w:val="00411551"/>
    <w:rsid w:val="00411982"/>
    <w:rsid w:val="00411C99"/>
    <w:rsid w:val="00411EC9"/>
    <w:rsid w:val="00411F23"/>
    <w:rsid w:val="00412509"/>
    <w:rsid w:val="00412728"/>
    <w:rsid w:val="0041278B"/>
    <w:rsid w:val="00412BBA"/>
    <w:rsid w:val="00412BFE"/>
    <w:rsid w:val="00412E81"/>
    <w:rsid w:val="00412EFC"/>
    <w:rsid w:val="0041304F"/>
    <w:rsid w:val="0041340A"/>
    <w:rsid w:val="004138E6"/>
    <w:rsid w:val="00413C10"/>
    <w:rsid w:val="00413C4B"/>
    <w:rsid w:val="00413C4F"/>
    <w:rsid w:val="00413E38"/>
    <w:rsid w:val="004140E3"/>
    <w:rsid w:val="004142A0"/>
    <w:rsid w:val="004144D1"/>
    <w:rsid w:val="00414601"/>
    <w:rsid w:val="0041495C"/>
    <w:rsid w:val="00414DCA"/>
    <w:rsid w:val="00415174"/>
    <w:rsid w:val="004156F4"/>
    <w:rsid w:val="0041595F"/>
    <w:rsid w:val="00415A35"/>
    <w:rsid w:val="00415B6F"/>
    <w:rsid w:val="00415CE7"/>
    <w:rsid w:val="00416139"/>
    <w:rsid w:val="00416E26"/>
    <w:rsid w:val="00416E27"/>
    <w:rsid w:val="004170FF"/>
    <w:rsid w:val="0041724E"/>
    <w:rsid w:val="004176A0"/>
    <w:rsid w:val="00417A0F"/>
    <w:rsid w:val="00417C33"/>
    <w:rsid w:val="004200F8"/>
    <w:rsid w:val="004203D6"/>
    <w:rsid w:val="004206FF"/>
    <w:rsid w:val="0042093F"/>
    <w:rsid w:val="00420D80"/>
    <w:rsid w:val="00420DD7"/>
    <w:rsid w:val="00420E42"/>
    <w:rsid w:val="004210F8"/>
    <w:rsid w:val="00421196"/>
    <w:rsid w:val="00421409"/>
    <w:rsid w:val="0042145A"/>
    <w:rsid w:val="004216E3"/>
    <w:rsid w:val="00421714"/>
    <w:rsid w:val="00421BCF"/>
    <w:rsid w:val="004220AC"/>
    <w:rsid w:val="004222AB"/>
    <w:rsid w:val="00422499"/>
    <w:rsid w:val="00422704"/>
    <w:rsid w:val="00422AD8"/>
    <w:rsid w:val="00422C23"/>
    <w:rsid w:val="00422EFD"/>
    <w:rsid w:val="0042338F"/>
    <w:rsid w:val="004233F6"/>
    <w:rsid w:val="00423B60"/>
    <w:rsid w:val="00423DD3"/>
    <w:rsid w:val="00424020"/>
    <w:rsid w:val="0042402A"/>
    <w:rsid w:val="0042407E"/>
    <w:rsid w:val="00424091"/>
    <w:rsid w:val="00424170"/>
    <w:rsid w:val="004241D3"/>
    <w:rsid w:val="004242D4"/>
    <w:rsid w:val="00424D5F"/>
    <w:rsid w:val="00424FB5"/>
    <w:rsid w:val="0042539F"/>
    <w:rsid w:val="00425445"/>
    <w:rsid w:val="00425AC3"/>
    <w:rsid w:val="00425FE5"/>
    <w:rsid w:val="0042647F"/>
    <w:rsid w:val="004264F2"/>
    <w:rsid w:val="004265AB"/>
    <w:rsid w:val="00426734"/>
    <w:rsid w:val="00426951"/>
    <w:rsid w:val="00426A1A"/>
    <w:rsid w:val="00426B7E"/>
    <w:rsid w:val="00426C90"/>
    <w:rsid w:val="00426D58"/>
    <w:rsid w:val="00427423"/>
    <w:rsid w:val="00427770"/>
    <w:rsid w:val="0042779E"/>
    <w:rsid w:val="00427B49"/>
    <w:rsid w:val="00427BDE"/>
    <w:rsid w:val="00427E7A"/>
    <w:rsid w:val="00427E98"/>
    <w:rsid w:val="00427EE8"/>
    <w:rsid w:val="00427FDA"/>
    <w:rsid w:val="004302CD"/>
    <w:rsid w:val="00430E0F"/>
    <w:rsid w:val="00430F19"/>
    <w:rsid w:val="004310D3"/>
    <w:rsid w:val="00431567"/>
    <w:rsid w:val="004315C6"/>
    <w:rsid w:val="0043181E"/>
    <w:rsid w:val="004319A8"/>
    <w:rsid w:val="00431AD1"/>
    <w:rsid w:val="0043202A"/>
    <w:rsid w:val="00432053"/>
    <w:rsid w:val="004320D3"/>
    <w:rsid w:val="00432792"/>
    <w:rsid w:val="00432A5C"/>
    <w:rsid w:val="00432AFF"/>
    <w:rsid w:val="00432D2F"/>
    <w:rsid w:val="0043322C"/>
    <w:rsid w:val="00433234"/>
    <w:rsid w:val="004334F3"/>
    <w:rsid w:val="004336E5"/>
    <w:rsid w:val="00433DD5"/>
    <w:rsid w:val="00433EC8"/>
    <w:rsid w:val="0043438F"/>
    <w:rsid w:val="00434983"/>
    <w:rsid w:val="0043498E"/>
    <w:rsid w:val="00434AEE"/>
    <w:rsid w:val="00434CDE"/>
    <w:rsid w:val="004352D5"/>
    <w:rsid w:val="00435886"/>
    <w:rsid w:val="00435895"/>
    <w:rsid w:val="004358F1"/>
    <w:rsid w:val="004364C5"/>
    <w:rsid w:val="0043679C"/>
    <w:rsid w:val="0043696F"/>
    <w:rsid w:val="004372AA"/>
    <w:rsid w:val="004376F5"/>
    <w:rsid w:val="00437709"/>
    <w:rsid w:val="00437833"/>
    <w:rsid w:val="00437C0D"/>
    <w:rsid w:val="00437C3A"/>
    <w:rsid w:val="00440264"/>
    <w:rsid w:val="0044036E"/>
    <w:rsid w:val="0044051B"/>
    <w:rsid w:val="004407EC"/>
    <w:rsid w:val="004410A1"/>
    <w:rsid w:val="004411A0"/>
    <w:rsid w:val="004412A8"/>
    <w:rsid w:val="00441790"/>
    <w:rsid w:val="00441D96"/>
    <w:rsid w:val="00441FE9"/>
    <w:rsid w:val="004422FE"/>
    <w:rsid w:val="00442490"/>
    <w:rsid w:val="0044281C"/>
    <w:rsid w:val="0044283A"/>
    <w:rsid w:val="00442B69"/>
    <w:rsid w:val="004431FF"/>
    <w:rsid w:val="004434E2"/>
    <w:rsid w:val="004438BE"/>
    <w:rsid w:val="00443B52"/>
    <w:rsid w:val="00443F9E"/>
    <w:rsid w:val="00444C1A"/>
    <w:rsid w:val="00444F8E"/>
    <w:rsid w:val="00445045"/>
    <w:rsid w:val="00445DBD"/>
    <w:rsid w:val="00445FDE"/>
    <w:rsid w:val="004461B6"/>
    <w:rsid w:val="004461B8"/>
    <w:rsid w:val="00446827"/>
    <w:rsid w:val="00446ACC"/>
    <w:rsid w:val="00446C1F"/>
    <w:rsid w:val="00446E74"/>
    <w:rsid w:val="00446E93"/>
    <w:rsid w:val="004471B7"/>
    <w:rsid w:val="00447D76"/>
    <w:rsid w:val="00450235"/>
    <w:rsid w:val="00450491"/>
    <w:rsid w:val="00450592"/>
    <w:rsid w:val="00450C4D"/>
    <w:rsid w:val="00450F1E"/>
    <w:rsid w:val="004510C2"/>
    <w:rsid w:val="0045141B"/>
    <w:rsid w:val="00451484"/>
    <w:rsid w:val="00451711"/>
    <w:rsid w:val="00451ABE"/>
    <w:rsid w:val="00451ACB"/>
    <w:rsid w:val="00451BB4"/>
    <w:rsid w:val="00451C84"/>
    <w:rsid w:val="00451D2E"/>
    <w:rsid w:val="00451E75"/>
    <w:rsid w:val="00452649"/>
    <w:rsid w:val="004528B5"/>
    <w:rsid w:val="00452B3E"/>
    <w:rsid w:val="004530AA"/>
    <w:rsid w:val="00453664"/>
    <w:rsid w:val="0045381F"/>
    <w:rsid w:val="00453B6C"/>
    <w:rsid w:val="00453C05"/>
    <w:rsid w:val="00453DC0"/>
    <w:rsid w:val="00453F51"/>
    <w:rsid w:val="00453F62"/>
    <w:rsid w:val="00454047"/>
    <w:rsid w:val="0045422F"/>
    <w:rsid w:val="00454575"/>
    <w:rsid w:val="004548A4"/>
    <w:rsid w:val="00455031"/>
    <w:rsid w:val="00455507"/>
    <w:rsid w:val="00455652"/>
    <w:rsid w:val="004558A0"/>
    <w:rsid w:val="00455E1B"/>
    <w:rsid w:val="004562C0"/>
    <w:rsid w:val="0045662B"/>
    <w:rsid w:val="00456696"/>
    <w:rsid w:val="00456A9C"/>
    <w:rsid w:val="00457149"/>
    <w:rsid w:val="004571A1"/>
    <w:rsid w:val="004578AB"/>
    <w:rsid w:val="00457902"/>
    <w:rsid w:val="00457939"/>
    <w:rsid w:val="004579AB"/>
    <w:rsid w:val="00457B8F"/>
    <w:rsid w:val="0046040A"/>
    <w:rsid w:val="0046085C"/>
    <w:rsid w:val="00460AD5"/>
    <w:rsid w:val="00460AEF"/>
    <w:rsid w:val="00460B6A"/>
    <w:rsid w:val="00461487"/>
    <w:rsid w:val="004615E2"/>
    <w:rsid w:val="0046182C"/>
    <w:rsid w:val="00461B4B"/>
    <w:rsid w:val="00461B66"/>
    <w:rsid w:val="00462A5A"/>
    <w:rsid w:val="00462B0A"/>
    <w:rsid w:val="00462BB8"/>
    <w:rsid w:val="00462CCF"/>
    <w:rsid w:val="00462D5B"/>
    <w:rsid w:val="00462D98"/>
    <w:rsid w:val="00462FEF"/>
    <w:rsid w:val="0046320E"/>
    <w:rsid w:val="00463397"/>
    <w:rsid w:val="00463611"/>
    <w:rsid w:val="00463873"/>
    <w:rsid w:val="00463F63"/>
    <w:rsid w:val="0046406F"/>
    <w:rsid w:val="004643A4"/>
    <w:rsid w:val="00464543"/>
    <w:rsid w:val="004646AB"/>
    <w:rsid w:val="004648FE"/>
    <w:rsid w:val="0046499E"/>
    <w:rsid w:val="004652FA"/>
    <w:rsid w:val="004655F2"/>
    <w:rsid w:val="004658C9"/>
    <w:rsid w:val="004664EC"/>
    <w:rsid w:val="00466A94"/>
    <w:rsid w:val="00466C59"/>
    <w:rsid w:val="00466FED"/>
    <w:rsid w:val="004671DD"/>
    <w:rsid w:val="00467FEA"/>
    <w:rsid w:val="0047037A"/>
    <w:rsid w:val="0047038D"/>
    <w:rsid w:val="00470418"/>
    <w:rsid w:val="00470492"/>
    <w:rsid w:val="00470743"/>
    <w:rsid w:val="00470F84"/>
    <w:rsid w:val="004710B6"/>
    <w:rsid w:val="0047114A"/>
    <w:rsid w:val="00471242"/>
    <w:rsid w:val="0047125F"/>
    <w:rsid w:val="00471534"/>
    <w:rsid w:val="00471ABD"/>
    <w:rsid w:val="004724D5"/>
    <w:rsid w:val="004724E2"/>
    <w:rsid w:val="0047269E"/>
    <w:rsid w:val="00472AAE"/>
    <w:rsid w:val="00472B68"/>
    <w:rsid w:val="00472F1B"/>
    <w:rsid w:val="0047306D"/>
    <w:rsid w:val="0047328E"/>
    <w:rsid w:val="00473CB1"/>
    <w:rsid w:val="00473EBD"/>
    <w:rsid w:val="00473FD5"/>
    <w:rsid w:val="00474185"/>
    <w:rsid w:val="004748D9"/>
    <w:rsid w:val="00474E22"/>
    <w:rsid w:val="00474FCD"/>
    <w:rsid w:val="004750C8"/>
    <w:rsid w:val="004757EF"/>
    <w:rsid w:val="00475BAC"/>
    <w:rsid w:val="00476372"/>
    <w:rsid w:val="004765EE"/>
    <w:rsid w:val="00476D02"/>
    <w:rsid w:val="00476D19"/>
    <w:rsid w:val="00476DA3"/>
    <w:rsid w:val="00476F54"/>
    <w:rsid w:val="0047792D"/>
    <w:rsid w:val="004779D5"/>
    <w:rsid w:val="00477AEF"/>
    <w:rsid w:val="00477B51"/>
    <w:rsid w:val="00477B6B"/>
    <w:rsid w:val="00480709"/>
    <w:rsid w:val="0048094C"/>
    <w:rsid w:val="00480CE3"/>
    <w:rsid w:val="004810BC"/>
    <w:rsid w:val="004811E4"/>
    <w:rsid w:val="00481356"/>
    <w:rsid w:val="00481633"/>
    <w:rsid w:val="00481965"/>
    <w:rsid w:val="00481AF8"/>
    <w:rsid w:val="00481C8A"/>
    <w:rsid w:val="00481FAA"/>
    <w:rsid w:val="00482095"/>
    <w:rsid w:val="00482371"/>
    <w:rsid w:val="00482D86"/>
    <w:rsid w:val="00482E9D"/>
    <w:rsid w:val="0048316D"/>
    <w:rsid w:val="004834F5"/>
    <w:rsid w:val="00483738"/>
    <w:rsid w:val="00483AC8"/>
    <w:rsid w:val="00483B93"/>
    <w:rsid w:val="00484624"/>
    <w:rsid w:val="004848E5"/>
    <w:rsid w:val="00484A8C"/>
    <w:rsid w:val="00484D59"/>
    <w:rsid w:val="00484EE4"/>
    <w:rsid w:val="0048508B"/>
    <w:rsid w:val="004851A4"/>
    <w:rsid w:val="00485772"/>
    <w:rsid w:val="004859FC"/>
    <w:rsid w:val="00485BDF"/>
    <w:rsid w:val="00485C3A"/>
    <w:rsid w:val="00485E5D"/>
    <w:rsid w:val="00485F63"/>
    <w:rsid w:val="00485FDD"/>
    <w:rsid w:val="00486907"/>
    <w:rsid w:val="00486C41"/>
    <w:rsid w:val="00486D1C"/>
    <w:rsid w:val="00486F1C"/>
    <w:rsid w:val="00486F53"/>
    <w:rsid w:val="00487591"/>
    <w:rsid w:val="00487948"/>
    <w:rsid w:val="00487BA4"/>
    <w:rsid w:val="00487C79"/>
    <w:rsid w:val="00487D9F"/>
    <w:rsid w:val="004908D5"/>
    <w:rsid w:val="00490EB2"/>
    <w:rsid w:val="00491025"/>
    <w:rsid w:val="00491065"/>
    <w:rsid w:val="00491716"/>
    <w:rsid w:val="0049171C"/>
    <w:rsid w:val="00491EE3"/>
    <w:rsid w:val="004922AE"/>
    <w:rsid w:val="004922BD"/>
    <w:rsid w:val="004922F1"/>
    <w:rsid w:val="004927CD"/>
    <w:rsid w:val="00492CA1"/>
    <w:rsid w:val="00492F51"/>
    <w:rsid w:val="00492F79"/>
    <w:rsid w:val="00493E61"/>
    <w:rsid w:val="004948CD"/>
    <w:rsid w:val="004949C4"/>
    <w:rsid w:val="00494BEF"/>
    <w:rsid w:val="00494E53"/>
    <w:rsid w:val="00495260"/>
    <w:rsid w:val="00495745"/>
    <w:rsid w:val="004958B0"/>
    <w:rsid w:val="00496CFE"/>
    <w:rsid w:val="00496D58"/>
    <w:rsid w:val="00496E64"/>
    <w:rsid w:val="004970C2"/>
    <w:rsid w:val="00497460"/>
    <w:rsid w:val="00497D0B"/>
    <w:rsid w:val="00497E03"/>
    <w:rsid w:val="004A01AB"/>
    <w:rsid w:val="004A0280"/>
    <w:rsid w:val="004A03DE"/>
    <w:rsid w:val="004A0852"/>
    <w:rsid w:val="004A0EC7"/>
    <w:rsid w:val="004A0EF6"/>
    <w:rsid w:val="004A104F"/>
    <w:rsid w:val="004A10C1"/>
    <w:rsid w:val="004A1478"/>
    <w:rsid w:val="004A152D"/>
    <w:rsid w:val="004A15E5"/>
    <w:rsid w:val="004A181C"/>
    <w:rsid w:val="004A1932"/>
    <w:rsid w:val="004A272B"/>
    <w:rsid w:val="004A2F08"/>
    <w:rsid w:val="004A3677"/>
    <w:rsid w:val="004A3CDF"/>
    <w:rsid w:val="004A41EA"/>
    <w:rsid w:val="004A4257"/>
    <w:rsid w:val="004A4493"/>
    <w:rsid w:val="004A495E"/>
    <w:rsid w:val="004A53B9"/>
    <w:rsid w:val="004A55CF"/>
    <w:rsid w:val="004A55D8"/>
    <w:rsid w:val="004A5651"/>
    <w:rsid w:val="004A58D1"/>
    <w:rsid w:val="004A5BBE"/>
    <w:rsid w:val="004A5C0E"/>
    <w:rsid w:val="004A5DE5"/>
    <w:rsid w:val="004A6415"/>
    <w:rsid w:val="004A6C7A"/>
    <w:rsid w:val="004A7742"/>
    <w:rsid w:val="004A799B"/>
    <w:rsid w:val="004A7A4A"/>
    <w:rsid w:val="004A7ACD"/>
    <w:rsid w:val="004A7DBB"/>
    <w:rsid w:val="004B01BB"/>
    <w:rsid w:val="004B05C2"/>
    <w:rsid w:val="004B16F3"/>
    <w:rsid w:val="004B1948"/>
    <w:rsid w:val="004B1974"/>
    <w:rsid w:val="004B1C68"/>
    <w:rsid w:val="004B1DCA"/>
    <w:rsid w:val="004B1E5C"/>
    <w:rsid w:val="004B232E"/>
    <w:rsid w:val="004B2514"/>
    <w:rsid w:val="004B2D0D"/>
    <w:rsid w:val="004B3062"/>
    <w:rsid w:val="004B321F"/>
    <w:rsid w:val="004B379E"/>
    <w:rsid w:val="004B38AF"/>
    <w:rsid w:val="004B38D5"/>
    <w:rsid w:val="004B38E2"/>
    <w:rsid w:val="004B3C58"/>
    <w:rsid w:val="004B3DF7"/>
    <w:rsid w:val="004B3E01"/>
    <w:rsid w:val="004B3E56"/>
    <w:rsid w:val="004B3EDE"/>
    <w:rsid w:val="004B41D4"/>
    <w:rsid w:val="004B4919"/>
    <w:rsid w:val="004B493C"/>
    <w:rsid w:val="004B4A71"/>
    <w:rsid w:val="004B4BA4"/>
    <w:rsid w:val="004B4D6E"/>
    <w:rsid w:val="004B4E03"/>
    <w:rsid w:val="004B506A"/>
    <w:rsid w:val="004B516F"/>
    <w:rsid w:val="004B5303"/>
    <w:rsid w:val="004B55E0"/>
    <w:rsid w:val="004B599B"/>
    <w:rsid w:val="004B5A44"/>
    <w:rsid w:val="004B5B0B"/>
    <w:rsid w:val="004B60C1"/>
    <w:rsid w:val="004B64D3"/>
    <w:rsid w:val="004B65A8"/>
    <w:rsid w:val="004B666B"/>
    <w:rsid w:val="004B6830"/>
    <w:rsid w:val="004B69D3"/>
    <w:rsid w:val="004B6BD6"/>
    <w:rsid w:val="004B6C29"/>
    <w:rsid w:val="004B757B"/>
    <w:rsid w:val="004B7887"/>
    <w:rsid w:val="004B7B38"/>
    <w:rsid w:val="004B7C8E"/>
    <w:rsid w:val="004C0205"/>
    <w:rsid w:val="004C0328"/>
    <w:rsid w:val="004C0339"/>
    <w:rsid w:val="004C0377"/>
    <w:rsid w:val="004C040D"/>
    <w:rsid w:val="004C063D"/>
    <w:rsid w:val="004C068B"/>
    <w:rsid w:val="004C08A2"/>
    <w:rsid w:val="004C0C2C"/>
    <w:rsid w:val="004C1452"/>
    <w:rsid w:val="004C17C7"/>
    <w:rsid w:val="004C1B33"/>
    <w:rsid w:val="004C1C8D"/>
    <w:rsid w:val="004C25B1"/>
    <w:rsid w:val="004C29EF"/>
    <w:rsid w:val="004C327A"/>
    <w:rsid w:val="004C3A74"/>
    <w:rsid w:val="004C4104"/>
    <w:rsid w:val="004C4691"/>
    <w:rsid w:val="004C477F"/>
    <w:rsid w:val="004C49DE"/>
    <w:rsid w:val="004C4C94"/>
    <w:rsid w:val="004C4F97"/>
    <w:rsid w:val="004C503D"/>
    <w:rsid w:val="004C5AAB"/>
    <w:rsid w:val="004C5AE1"/>
    <w:rsid w:val="004C5EAA"/>
    <w:rsid w:val="004C6167"/>
    <w:rsid w:val="004C646F"/>
    <w:rsid w:val="004C66F0"/>
    <w:rsid w:val="004C7551"/>
    <w:rsid w:val="004C76FF"/>
    <w:rsid w:val="004C7B31"/>
    <w:rsid w:val="004C7C44"/>
    <w:rsid w:val="004D0BA1"/>
    <w:rsid w:val="004D1740"/>
    <w:rsid w:val="004D17A6"/>
    <w:rsid w:val="004D18FF"/>
    <w:rsid w:val="004D1B41"/>
    <w:rsid w:val="004D1E6F"/>
    <w:rsid w:val="004D21B1"/>
    <w:rsid w:val="004D235F"/>
    <w:rsid w:val="004D26BD"/>
    <w:rsid w:val="004D272D"/>
    <w:rsid w:val="004D2A89"/>
    <w:rsid w:val="004D2B61"/>
    <w:rsid w:val="004D2E1D"/>
    <w:rsid w:val="004D3077"/>
    <w:rsid w:val="004D31AC"/>
    <w:rsid w:val="004D33F8"/>
    <w:rsid w:val="004D3639"/>
    <w:rsid w:val="004D36A0"/>
    <w:rsid w:val="004D3E05"/>
    <w:rsid w:val="004D4543"/>
    <w:rsid w:val="004D48A4"/>
    <w:rsid w:val="004D5945"/>
    <w:rsid w:val="004D5D40"/>
    <w:rsid w:val="004D5D86"/>
    <w:rsid w:val="004D5DA2"/>
    <w:rsid w:val="004D5FB9"/>
    <w:rsid w:val="004D643C"/>
    <w:rsid w:val="004D65A7"/>
    <w:rsid w:val="004D6695"/>
    <w:rsid w:val="004D67C8"/>
    <w:rsid w:val="004D67F6"/>
    <w:rsid w:val="004D68C3"/>
    <w:rsid w:val="004D6D46"/>
    <w:rsid w:val="004D6E73"/>
    <w:rsid w:val="004D6F2E"/>
    <w:rsid w:val="004D7442"/>
    <w:rsid w:val="004D7587"/>
    <w:rsid w:val="004D7BF1"/>
    <w:rsid w:val="004D7F2C"/>
    <w:rsid w:val="004E060A"/>
    <w:rsid w:val="004E08D3"/>
    <w:rsid w:val="004E095E"/>
    <w:rsid w:val="004E096B"/>
    <w:rsid w:val="004E0A86"/>
    <w:rsid w:val="004E0E9A"/>
    <w:rsid w:val="004E0EB9"/>
    <w:rsid w:val="004E157A"/>
    <w:rsid w:val="004E1614"/>
    <w:rsid w:val="004E1B2E"/>
    <w:rsid w:val="004E1B6D"/>
    <w:rsid w:val="004E1DAE"/>
    <w:rsid w:val="004E1E3F"/>
    <w:rsid w:val="004E1F6A"/>
    <w:rsid w:val="004E23C5"/>
    <w:rsid w:val="004E2749"/>
    <w:rsid w:val="004E296B"/>
    <w:rsid w:val="004E2DF4"/>
    <w:rsid w:val="004E3074"/>
    <w:rsid w:val="004E361E"/>
    <w:rsid w:val="004E36C7"/>
    <w:rsid w:val="004E37F8"/>
    <w:rsid w:val="004E3A81"/>
    <w:rsid w:val="004E3B1D"/>
    <w:rsid w:val="004E3BE7"/>
    <w:rsid w:val="004E41C3"/>
    <w:rsid w:val="004E424B"/>
    <w:rsid w:val="004E4BF5"/>
    <w:rsid w:val="004E4C52"/>
    <w:rsid w:val="004E4E62"/>
    <w:rsid w:val="004E4F15"/>
    <w:rsid w:val="004E5B26"/>
    <w:rsid w:val="004E5B79"/>
    <w:rsid w:val="004E5F95"/>
    <w:rsid w:val="004E6D2A"/>
    <w:rsid w:val="004E7153"/>
    <w:rsid w:val="004E7245"/>
    <w:rsid w:val="004E7251"/>
    <w:rsid w:val="004E7356"/>
    <w:rsid w:val="004E7B16"/>
    <w:rsid w:val="004E7BF8"/>
    <w:rsid w:val="004E7CDF"/>
    <w:rsid w:val="004E7DCB"/>
    <w:rsid w:val="004F033E"/>
    <w:rsid w:val="004F04DE"/>
    <w:rsid w:val="004F09E3"/>
    <w:rsid w:val="004F09E8"/>
    <w:rsid w:val="004F0B52"/>
    <w:rsid w:val="004F0CB0"/>
    <w:rsid w:val="004F12AA"/>
    <w:rsid w:val="004F1515"/>
    <w:rsid w:val="004F1657"/>
    <w:rsid w:val="004F16DF"/>
    <w:rsid w:val="004F1B2E"/>
    <w:rsid w:val="004F1D0F"/>
    <w:rsid w:val="004F2374"/>
    <w:rsid w:val="004F26E1"/>
    <w:rsid w:val="004F28E1"/>
    <w:rsid w:val="004F2B7B"/>
    <w:rsid w:val="004F2EBD"/>
    <w:rsid w:val="004F2F76"/>
    <w:rsid w:val="004F30BE"/>
    <w:rsid w:val="004F34E5"/>
    <w:rsid w:val="004F383D"/>
    <w:rsid w:val="004F3889"/>
    <w:rsid w:val="004F39BD"/>
    <w:rsid w:val="004F3A95"/>
    <w:rsid w:val="004F3D66"/>
    <w:rsid w:val="004F4BBE"/>
    <w:rsid w:val="004F4FAD"/>
    <w:rsid w:val="004F5161"/>
    <w:rsid w:val="004F5215"/>
    <w:rsid w:val="004F532C"/>
    <w:rsid w:val="004F55FC"/>
    <w:rsid w:val="004F5729"/>
    <w:rsid w:val="004F599A"/>
    <w:rsid w:val="004F5B51"/>
    <w:rsid w:val="004F6124"/>
    <w:rsid w:val="004F64AE"/>
    <w:rsid w:val="004F6FBF"/>
    <w:rsid w:val="004F70BE"/>
    <w:rsid w:val="004F76D3"/>
    <w:rsid w:val="004F7A0A"/>
    <w:rsid w:val="0050015B"/>
    <w:rsid w:val="00500411"/>
    <w:rsid w:val="00500482"/>
    <w:rsid w:val="00500483"/>
    <w:rsid w:val="005006D3"/>
    <w:rsid w:val="0050082B"/>
    <w:rsid w:val="0050093E"/>
    <w:rsid w:val="00500C80"/>
    <w:rsid w:val="00500D87"/>
    <w:rsid w:val="00500F55"/>
    <w:rsid w:val="00500F64"/>
    <w:rsid w:val="00501116"/>
    <w:rsid w:val="00501189"/>
    <w:rsid w:val="00501A9C"/>
    <w:rsid w:val="00501ABD"/>
    <w:rsid w:val="00501CAF"/>
    <w:rsid w:val="00502230"/>
    <w:rsid w:val="00502478"/>
    <w:rsid w:val="005028D7"/>
    <w:rsid w:val="00502ABA"/>
    <w:rsid w:val="00502C68"/>
    <w:rsid w:val="005030B0"/>
    <w:rsid w:val="005032B8"/>
    <w:rsid w:val="0050354C"/>
    <w:rsid w:val="00504172"/>
    <w:rsid w:val="00504255"/>
    <w:rsid w:val="0050484F"/>
    <w:rsid w:val="00504BCE"/>
    <w:rsid w:val="00504F4B"/>
    <w:rsid w:val="00505138"/>
    <w:rsid w:val="00505374"/>
    <w:rsid w:val="00505B65"/>
    <w:rsid w:val="00506025"/>
    <w:rsid w:val="00506693"/>
    <w:rsid w:val="005068C6"/>
    <w:rsid w:val="00506A7A"/>
    <w:rsid w:val="00506B28"/>
    <w:rsid w:val="00506CA4"/>
    <w:rsid w:val="00506F0E"/>
    <w:rsid w:val="0050710C"/>
    <w:rsid w:val="00507441"/>
    <w:rsid w:val="0050785C"/>
    <w:rsid w:val="00507A29"/>
    <w:rsid w:val="00507C25"/>
    <w:rsid w:val="00510422"/>
    <w:rsid w:val="005104D3"/>
    <w:rsid w:val="0051054C"/>
    <w:rsid w:val="00510A90"/>
    <w:rsid w:val="00510C01"/>
    <w:rsid w:val="00510CD5"/>
    <w:rsid w:val="00510F0A"/>
    <w:rsid w:val="00511852"/>
    <w:rsid w:val="00512196"/>
    <w:rsid w:val="00512201"/>
    <w:rsid w:val="00512594"/>
    <w:rsid w:val="005127EB"/>
    <w:rsid w:val="00512839"/>
    <w:rsid w:val="00512C2E"/>
    <w:rsid w:val="00512C52"/>
    <w:rsid w:val="00512CAA"/>
    <w:rsid w:val="00513094"/>
    <w:rsid w:val="0051318C"/>
    <w:rsid w:val="0051318D"/>
    <w:rsid w:val="005137C7"/>
    <w:rsid w:val="005138D0"/>
    <w:rsid w:val="00514130"/>
    <w:rsid w:val="0051424E"/>
    <w:rsid w:val="005143C7"/>
    <w:rsid w:val="0051441A"/>
    <w:rsid w:val="005147EC"/>
    <w:rsid w:val="00514806"/>
    <w:rsid w:val="0051484D"/>
    <w:rsid w:val="00514B78"/>
    <w:rsid w:val="00514C6A"/>
    <w:rsid w:val="005152C4"/>
    <w:rsid w:val="005157DB"/>
    <w:rsid w:val="0051599E"/>
    <w:rsid w:val="00515A7A"/>
    <w:rsid w:val="005160AD"/>
    <w:rsid w:val="0051633E"/>
    <w:rsid w:val="00516584"/>
    <w:rsid w:val="00516C60"/>
    <w:rsid w:val="00516E05"/>
    <w:rsid w:val="00517141"/>
    <w:rsid w:val="00517683"/>
    <w:rsid w:val="00517EFA"/>
    <w:rsid w:val="0052081B"/>
    <w:rsid w:val="00520BB3"/>
    <w:rsid w:val="0052119B"/>
    <w:rsid w:val="00521406"/>
    <w:rsid w:val="00521735"/>
    <w:rsid w:val="00521A21"/>
    <w:rsid w:val="00521D33"/>
    <w:rsid w:val="00521F3E"/>
    <w:rsid w:val="005227A1"/>
    <w:rsid w:val="0052291D"/>
    <w:rsid w:val="00522DC6"/>
    <w:rsid w:val="00522EA2"/>
    <w:rsid w:val="00522EB0"/>
    <w:rsid w:val="0052300C"/>
    <w:rsid w:val="00523090"/>
    <w:rsid w:val="00523149"/>
    <w:rsid w:val="005233E7"/>
    <w:rsid w:val="00523662"/>
    <w:rsid w:val="005237D3"/>
    <w:rsid w:val="005238C6"/>
    <w:rsid w:val="005238FB"/>
    <w:rsid w:val="00523980"/>
    <w:rsid w:val="005239B6"/>
    <w:rsid w:val="005239EF"/>
    <w:rsid w:val="00523D4F"/>
    <w:rsid w:val="00523DA5"/>
    <w:rsid w:val="00523FB7"/>
    <w:rsid w:val="00524056"/>
    <w:rsid w:val="005243DC"/>
    <w:rsid w:val="0052484A"/>
    <w:rsid w:val="00524884"/>
    <w:rsid w:val="00524E20"/>
    <w:rsid w:val="00524FF1"/>
    <w:rsid w:val="00525051"/>
    <w:rsid w:val="005252E9"/>
    <w:rsid w:val="00525407"/>
    <w:rsid w:val="00525434"/>
    <w:rsid w:val="00525835"/>
    <w:rsid w:val="00525C9C"/>
    <w:rsid w:val="00525DB2"/>
    <w:rsid w:val="00525F6F"/>
    <w:rsid w:val="00525FCE"/>
    <w:rsid w:val="005261DE"/>
    <w:rsid w:val="0052648B"/>
    <w:rsid w:val="0052688B"/>
    <w:rsid w:val="00526C42"/>
    <w:rsid w:val="00527516"/>
    <w:rsid w:val="005277F6"/>
    <w:rsid w:val="0052787B"/>
    <w:rsid w:val="00527987"/>
    <w:rsid w:val="00527EFF"/>
    <w:rsid w:val="0053003B"/>
    <w:rsid w:val="00531A5D"/>
    <w:rsid w:val="00531A90"/>
    <w:rsid w:val="00531B40"/>
    <w:rsid w:val="00531C10"/>
    <w:rsid w:val="00532099"/>
    <w:rsid w:val="005320C4"/>
    <w:rsid w:val="00532450"/>
    <w:rsid w:val="00532E2B"/>
    <w:rsid w:val="00533300"/>
    <w:rsid w:val="00533601"/>
    <w:rsid w:val="00533789"/>
    <w:rsid w:val="00533BB6"/>
    <w:rsid w:val="00534011"/>
    <w:rsid w:val="0053407C"/>
    <w:rsid w:val="00534460"/>
    <w:rsid w:val="005345F6"/>
    <w:rsid w:val="00534B25"/>
    <w:rsid w:val="00534CB4"/>
    <w:rsid w:val="00534DCC"/>
    <w:rsid w:val="005358F8"/>
    <w:rsid w:val="00535BEF"/>
    <w:rsid w:val="00535C7C"/>
    <w:rsid w:val="0053614E"/>
    <w:rsid w:val="005363AD"/>
    <w:rsid w:val="005366CD"/>
    <w:rsid w:val="00536AA9"/>
    <w:rsid w:val="00536E4A"/>
    <w:rsid w:val="0053722F"/>
    <w:rsid w:val="00537810"/>
    <w:rsid w:val="00537A86"/>
    <w:rsid w:val="00537F01"/>
    <w:rsid w:val="00540170"/>
    <w:rsid w:val="0054059C"/>
    <w:rsid w:val="005405D6"/>
    <w:rsid w:val="00540BD5"/>
    <w:rsid w:val="00540DED"/>
    <w:rsid w:val="00540DF1"/>
    <w:rsid w:val="00540E00"/>
    <w:rsid w:val="00540E8C"/>
    <w:rsid w:val="005415E5"/>
    <w:rsid w:val="0054176E"/>
    <w:rsid w:val="0054181E"/>
    <w:rsid w:val="00541D33"/>
    <w:rsid w:val="0054212F"/>
    <w:rsid w:val="0054258F"/>
    <w:rsid w:val="00542731"/>
    <w:rsid w:val="0054274D"/>
    <w:rsid w:val="00542CB1"/>
    <w:rsid w:val="00542E9A"/>
    <w:rsid w:val="0054313E"/>
    <w:rsid w:val="0054321B"/>
    <w:rsid w:val="00543268"/>
    <w:rsid w:val="005432A3"/>
    <w:rsid w:val="005434D3"/>
    <w:rsid w:val="005434DD"/>
    <w:rsid w:val="00543D5A"/>
    <w:rsid w:val="005446D8"/>
    <w:rsid w:val="005447A7"/>
    <w:rsid w:val="00544B00"/>
    <w:rsid w:val="00544D46"/>
    <w:rsid w:val="005451E2"/>
    <w:rsid w:val="005457C7"/>
    <w:rsid w:val="00545F87"/>
    <w:rsid w:val="00546795"/>
    <w:rsid w:val="00546C48"/>
    <w:rsid w:val="00546D8F"/>
    <w:rsid w:val="00547561"/>
    <w:rsid w:val="00547B8C"/>
    <w:rsid w:val="00547E61"/>
    <w:rsid w:val="00547EF5"/>
    <w:rsid w:val="00550711"/>
    <w:rsid w:val="0055086B"/>
    <w:rsid w:val="00550E26"/>
    <w:rsid w:val="00550E36"/>
    <w:rsid w:val="00551147"/>
    <w:rsid w:val="00551A57"/>
    <w:rsid w:val="00551C49"/>
    <w:rsid w:val="00551EE6"/>
    <w:rsid w:val="005521C6"/>
    <w:rsid w:val="00552260"/>
    <w:rsid w:val="00552348"/>
    <w:rsid w:val="005524C6"/>
    <w:rsid w:val="00552544"/>
    <w:rsid w:val="00552549"/>
    <w:rsid w:val="00552A69"/>
    <w:rsid w:val="00552C40"/>
    <w:rsid w:val="0055320C"/>
    <w:rsid w:val="0055396C"/>
    <w:rsid w:val="00553C01"/>
    <w:rsid w:val="00553C52"/>
    <w:rsid w:val="00553CFA"/>
    <w:rsid w:val="00553D4D"/>
    <w:rsid w:val="00553E24"/>
    <w:rsid w:val="00554198"/>
    <w:rsid w:val="0055493B"/>
    <w:rsid w:val="00554985"/>
    <w:rsid w:val="00554B13"/>
    <w:rsid w:val="00554CD2"/>
    <w:rsid w:val="00554E55"/>
    <w:rsid w:val="00554FC7"/>
    <w:rsid w:val="0055526D"/>
    <w:rsid w:val="005553C0"/>
    <w:rsid w:val="00555544"/>
    <w:rsid w:val="005556C2"/>
    <w:rsid w:val="00555739"/>
    <w:rsid w:val="00555989"/>
    <w:rsid w:val="00555D3C"/>
    <w:rsid w:val="00555E56"/>
    <w:rsid w:val="00556260"/>
    <w:rsid w:val="0055627C"/>
    <w:rsid w:val="0055674E"/>
    <w:rsid w:val="00556BD9"/>
    <w:rsid w:val="00557A94"/>
    <w:rsid w:val="00560436"/>
    <w:rsid w:val="0056052F"/>
    <w:rsid w:val="00560636"/>
    <w:rsid w:val="00560716"/>
    <w:rsid w:val="0056099D"/>
    <w:rsid w:val="00560C04"/>
    <w:rsid w:val="00561007"/>
    <w:rsid w:val="005610E4"/>
    <w:rsid w:val="00561557"/>
    <w:rsid w:val="005615BA"/>
    <w:rsid w:val="00561EDD"/>
    <w:rsid w:val="00562029"/>
    <w:rsid w:val="00562404"/>
    <w:rsid w:val="00562420"/>
    <w:rsid w:val="0056253A"/>
    <w:rsid w:val="005629B3"/>
    <w:rsid w:val="0056331B"/>
    <w:rsid w:val="0056368A"/>
    <w:rsid w:val="00563737"/>
    <w:rsid w:val="00563864"/>
    <w:rsid w:val="00563DCC"/>
    <w:rsid w:val="005641A9"/>
    <w:rsid w:val="00564456"/>
    <w:rsid w:val="0056452C"/>
    <w:rsid w:val="00564542"/>
    <w:rsid w:val="00564603"/>
    <w:rsid w:val="00564BA7"/>
    <w:rsid w:val="00564CCE"/>
    <w:rsid w:val="00564E65"/>
    <w:rsid w:val="00564EAC"/>
    <w:rsid w:val="00565071"/>
    <w:rsid w:val="00565220"/>
    <w:rsid w:val="005655EC"/>
    <w:rsid w:val="00565AE2"/>
    <w:rsid w:val="00565D12"/>
    <w:rsid w:val="00565EF2"/>
    <w:rsid w:val="00566543"/>
    <w:rsid w:val="0056670F"/>
    <w:rsid w:val="00567151"/>
    <w:rsid w:val="00567DCB"/>
    <w:rsid w:val="00570299"/>
    <w:rsid w:val="00570ABE"/>
    <w:rsid w:val="00570C11"/>
    <w:rsid w:val="00570F23"/>
    <w:rsid w:val="00571787"/>
    <w:rsid w:val="00571B30"/>
    <w:rsid w:val="00571E44"/>
    <w:rsid w:val="00572285"/>
    <w:rsid w:val="00572953"/>
    <w:rsid w:val="00572C79"/>
    <w:rsid w:val="005731C2"/>
    <w:rsid w:val="00573336"/>
    <w:rsid w:val="0057337D"/>
    <w:rsid w:val="005737A1"/>
    <w:rsid w:val="00573896"/>
    <w:rsid w:val="005738E4"/>
    <w:rsid w:val="005739CB"/>
    <w:rsid w:val="005739DC"/>
    <w:rsid w:val="00574067"/>
    <w:rsid w:val="00574080"/>
    <w:rsid w:val="005745A4"/>
    <w:rsid w:val="00574BA3"/>
    <w:rsid w:val="00574CAA"/>
    <w:rsid w:val="00574CCE"/>
    <w:rsid w:val="0057565B"/>
    <w:rsid w:val="00575B75"/>
    <w:rsid w:val="00575BD2"/>
    <w:rsid w:val="00575C6D"/>
    <w:rsid w:val="00576079"/>
    <w:rsid w:val="005768E8"/>
    <w:rsid w:val="00576DA7"/>
    <w:rsid w:val="00576EAE"/>
    <w:rsid w:val="005774A5"/>
    <w:rsid w:val="0057786F"/>
    <w:rsid w:val="005779AC"/>
    <w:rsid w:val="00580112"/>
    <w:rsid w:val="005803CF"/>
    <w:rsid w:val="0058078F"/>
    <w:rsid w:val="0058092F"/>
    <w:rsid w:val="00580F7B"/>
    <w:rsid w:val="00581516"/>
    <w:rsid w:val="005819C6"/>
    <w:rsid w:val="00581CAA"/>
    <w:rsid w:val="00581F5D"/>
    <w:rsid w:val="00582211"/>
    <w:rsid w:val="00582368"/>
    <w:rsid w:val="00582409"/>
    <w:rsid w:val="00582705"/>
    <w:rsid w:val="00582743"/>
    <w:rsid w:val="00582BBA"/>
    <w:rsid w:val="00582D3B"/>
    <w:rsid w:val="00582F1C"/>
    <w:rsid w:val="00582F80"/>
    <w:rsid w:val="00583599"/>
    <w:rsid w:val="00583666"/>
    <w:rsid w:val="00583923"/>
    <w:rsid w:val="005839E7"/>
    <w:rsid w:val="00583C9E"/>
    <w:rsid w:val="005844B6"/>
    <w:rsid w:val="00584733"/>
    <w:rsid w:val="0058475E"/>
    <w:rsid w:val="00584770"/>
    <w:rsid w:val="00584EE9"/>
    <w:rsid w:val="00584F77"/>
    <w:rsid w:val="00585FE5"/>
    <w:rsid w:val="0058615C"/>
    <w:rsid w:val="005866D3"/>
    <w:rsid w:val="005867EC"/>
    <w:rsid w:val="005867F3"/>
    <w:rsid w:val="00586AE7"/>
    <w:rsid w:val="00587004"/>
    <w:rsid w:val="005870FA"/>
    <w:rsid w:val="005877AA"/>
    <w:rsid w:val="00587A51"/>
    <w:rsid w:val="0059010C"/>
    <w:rsid w:val="005901B5"/>
    <w:rsid w:val="005902AE"/>
    <w:rsid w:val="00590475"/>
    <w:rsid w:val="0059076D"/>
    <w:rsid w:val="00590B29"/>
    <w:rsid w:val="00590CFC"/>
    <w:rsid w:val="005911B4"/>
    <w:rsid w:val="005912E5"/>
    <w:rsid w:val="005914D6"/>
    <w:rsid w:val="00591AE1"/>
    <w:rsid w:val="00591D9D"/>
    <w:rsid w:val="00591FCC"/>
    <w:rsid w:val="005921F7"/>
    <w:rsid w:val="005928E6"/>
    <w:rsid w:val="00592A37"/>
    <w:rsid w:val="00592E0F"/>
    <w:rsid w:val="005931A1"/>
    <w:rsid w:val="005931F2"/>
    <w:rsid w:val="0059364D"/>
    <w:rsid w:val="00593A52"/>
    <w:rsid w:val="00593C56"/>
    <w:rsid w:val="00593D30"/>
    <w:rsid w:val="0059436B"/>
    <w:rsid w:val="00594485"/>
    <w:rsid w:val="00594796"/>
    <w:rsid w:val="00594CCD"/>
    <w:rsid w:val="00594EF2"/>
    <w:rsid w:val="00594F34"/>
    <w:rsid w:val="005958F9"/>
    <w:rsid w:val="005960DA"/>
    <w:rsid w:val="0059663C"/>
    <w:rsid w:val="005966E7"/>
    <w:rsid w:val="005968BE"/>
    <w:rsid w:val="00596BE4"/>
    <w:rsid w:val="00597B1F"/>
    <w:rsid w:val="005A0067"/>
    <w:rsid w:val="005A01B9"/>
    <w:rsid w:val="005A02E1"/>
    <w:rsid w:val="005A0384"/>
    <w:rsid w:val="005A065F"/>
    <w:rsid w:val="005A0688"/>
    <w:rsid w:val="005A0810"/>
    <w:rsid w:val="005A0A99"/>
    <w:rsid w:val="005A0E86"/>
    <w:rsid w:val="005A0F52"/>
    <w:rsid w:val="005A11DB"/>
    <w:rsid w:val="005A13D6"/>
    <w:rsid w:val="005A14AA"/>
    <w:rsid w:val="005A1533"/>
    <w:rsid w:val="005A15D1"/>
    <w:rsid w:val="005A19A3"/>
    <w:rsid w:val="005A1CD0"/>
    <w:rsid w:val="005A1E7F"/>
    <w:rsid w:val="005A21EF"/>
    <w:rsid w:val="005A2335"/>
    <w:rsid w:val="005A2578"/>
    <w:rsid w:val="005A27D3"/>
    <w:rsid w:val="005A2829"/>
    <w:rsid w:val="005A2934"/>
    <w:rsid w:val="005A2A7C"/>
    <w:rsid w:val="005A3012"/>
    <w:rsid w:val="005A3227"/>
    <w:rsid w:val="005A3433"/>
    <w:rsid w:val="005A34D5"/>
    <w:rsid w:val="005A3515"/>
    <w:rsid w:val="005A3681"/>
    <w:rsid w:val="005A3698"/>
    <w:rsid w:val="005A37B0"/>
    <w:rsid w:val="005A389C"/>
    <w:rsid w:val="005A38F7"/>
    <w:rsid w:val="005A39FC"/>
    <w:rsid w:val="005A3E06"/>
    <w:rsid w:val="005A40E4"/>
    <w:rsid w:val="005A4568"/>
    <w:rsid w:val="005A45DF"/>
    <w:rsid w:val="005A4608"/>
    <w:rsid w:val="005A4847"/>
    <w:rsid w:val="005A4924"/>
    <w:rsid w:val="005A49CD"/>
    <w:rsid w:val="005A4CBB"/>
    <w:rsid w:val="005A4E08"/>
    <w:rsid w:val="005A4E65"/>
    <w:rsid w:val="005A4F39"/>
    <w:rsid w:val="005A50BC"/>
    <w:rsid w:val="005A5253"/>
    <w:rsid w:val="005A5321"/>
    <w:rsid w:val="005A5460"/>
    <w:rsid w:val="005A5DAC"/>
    <w:rsid w:val="005A645C"/>
    <w:rsid w:val="005A69AB"/>
    <w:rsid w:val="005A6C6C"/>
    <w:rsid w:val="005A7140"/>
    <w:rsid w:val="005A7556"/>
    <w:rsid w:val="005A7A61"/>
    <w:rsid w:val="005A7A8D"/>
    <w:rsid w:val="005A7B2A"/>
    <w:rsid w:val="005A7CF6"/>
    <w:rsid w:val="005A7FAF"/>
    <w:rsid w:val="005B0254"/>
    <w:rsid w:val="005B028C"/>
    <w:rsid w:val="005B0418"/>
    <w:rsid w:val="005B0924"/>
    <w:rsid w:val="005B09B6"/>
    <w:rsid w:val="005B11A8"/>
    <w:rsid w:val="005B18AE"/>
    <w:rsid w:val="005B1A38"/>
    <w:rsid w:val="005B1AD9"/>
    <w:rsid w:val="005B1BFB"/>
    <w:rsid w:val="005B1EA7"/>
    <w:rsid w:val="005B2004"/>
    <w:rsid w:val="005B2560"/>
    <w:rsid w:val="005B298C"/>
    <w:rsid w:val="005B29E5"/>
    <w:rsid w:val="005B2B64"/>
    <w:rsid w:val="005B2C95"/>
    <w:rsid w:val="005B2E13"/>
    <w:rsid w:val="005B2F5A"/>
    <w:rsid w:val="005B2F9B"/>
    <w:rsid w:val="005B2FB2"/>
    <w:rsid w:val="005B3076"/>
    <w:rsid w:val="005B356C"/>
    <w:rsid w:val="005B3D9C"/>
    <w:rsid w:val="005B3F8F"/>
    <w:rsid w:val="005B40BF"/>
    <w:rsid w:val="005B43B0"/>
    <w:rsid w:val="005B500A"/>
    <w:rsid w:val="005B5090"/>
    <w:rsid w:val="005B570D"/>
    <w:rsid w:val="005B6078"/>
    <w:rsid w:val="005B6086"/>
    <w:rsid w:val="005B62E4"/>
    <w:rsid w:val="005B63B5"/>
    <w:rsid w:val="005B643A"/>
    <w:rsid w:val="005B6554"/>
    <w:rsid w:val="005B6C1F"/>
    <w:rsid w:val="005B751D"/>
    <w:rsid w:val="005B7B1A"/>
    <w:rsid w:val="005C007A"/>
    <w:rsid w:val="005C02DF"/>
    <w:rsid w:val="005C0326"/>
    <w:rsid w:val="005C0BF4"/>
    <w:rsid w:val="005C15C3"/>
    <w:rsid w:val="005C17A6"/>
    <w:rsid w:val="005C17C2"/>
    <w:rsid w:val="005C1B94"/>
    <w:rsid w:val="005C1CC8"/>
    <w:rsid w:val="005C20B9"/>
    <w:rsid w:val="005C2260"/>
    <w:rsid w:val="005C28B3"/>
    <w:rsid w:val="005C30E7"/>
    <w:rsid w:val="005C3AB3"/>
    <w:rsid w:val="005C3B5C"/>
    <w:rsid w:val="005C3C16"/>
    <w:rsid w:val="005C4859"/>
    <w:rsid w:val="005C4E13"/>
    <w:rsid w:val="005C4E99"/>
    <w:rsid w:val="005C50B9"/>
    <w:rsid w:val="005C5486"/>
    <w:rsid w:val="005C576B"/>
    <w:rsid w:val="005C582B"/>
    <w:rsid w:val="005C5AEB"/>
    <w:rsid w:val="005C5E13"/>
    <w:rsid w:val="005C6168"/>
    <w:rsid w:val="005C63B5"/>
    <w:rsid w:val="005C64D7"/>
    <w:rsid w:val="005C65E3"/>
    <w:rsid w:val="005C7215"/>
    <w:rsid w:val="005C7A2B"/>
    <w:rsid w:val="005C7ADE"/>
    <w:rsid w:val="005C7C85"/>
    <w:rsid w:val="005D0093"/>
    <w:rsid w:val="005D00CD"/>
    <w:rsid w:val="005D029E"/>
    <w:rsid w:val="005D0578"/>
    <w:rsid w:val="005D0893"/>
    <w:rsid w:val="005D0AC2"/>
    <w:rsid w:val="005D0DED"/>
    <w:rsid w:val="005D0F4F"/>
    <w:rsid w:val="005D1318"/>
    <w:rsid w:val="005D17B6"/>
    <w:rsid w:val="005D180D"/>
    <w:rsid w:val="005D1A1C"/>
    <w:rsid w:val="005D1C1E"/>
    <w:rsid w:val="005D2566"/>
    <w:rsid w:val="005D2636"/>
    <w:rsid w:val="005D28AA"/>
    <w:rsid w:val="005D2946"/>
    <w:rsid w:val="005D2D89"/>
    <w:rsid w:val="005D35BF"/>
    <w:rsid w:val="005D3819"/>
    <w:rsid w:val="005D3D32"/>
    <w:rsid w:val="005D3F2D"/>
    <w:rsid w:val="005D4618"/>
    <w:rsid w:val="005D491E"/>
    <w:rsid w:val="005D4BAD"/>
    <w:rsid w:val="005D4FCC"/>
    <w:rsid w:val="005D53C8"/>
    <w:rsid w:val="005D5A09"/>
    <w:rsid w:val="005D6143"/>
    <w:rsid w:val="005D649C"/>
    <w:rsid w:val="005D68AC"/>
    <w:rsid w:val="005D6EFD"/>
    <w:rsid w:val="005D70C6"/>
    <w:rsid w:val="005D77F5"/>
    <w:rsid w:val="005D7885"/>
    <w:rsid w:val="005E027E"/>
    <w:rsid w:val="005E0618"/>
    <w:rsid w:val="005E09F6"/>
    <w:rsid w:val="005E0AF5"/>
    <w:rsid w:val="005E106C"/>
    <w:rsid w:val="005E1379"/>
    <w:rsid w:val="005E1CEA"/>
    <w:rsid w:val="005E1D6A"/>
    <w:rsid w:val="005E1E23"/>
    <w:rsid w:val="005E2462"/>
    <w:rsid w:val="005E25A4"/>
    <w:rsid w:val="005E2960"/>
    <w:rsid w:val="005E2C44"/>
    <w:rsid w:val="005E2CB6"/>
    <w:rsid w:val="005E3052"/>
    <w:rsid w:val="005E30C1"/>
    <w:rsid w:val="005E30D3"/>
    <w:rsid w:val="005E3958"/>
    <w:rsid w:val="005E3B9D"/>
    <w:rsid w:val="005E3E30"/>
    <w:rsid w:val="005E3E81"/>
    <w:rsid w:val="005E3EC3"/>
    <w:rsid w:val="005E4B98"/>
    <w:rsid w:val="005E4DB9"/>
    <w:rsid w:val="005E4DEA"/>
    <w:rsid w:val="005E4F3A"/>
    <w:rsid w:val="005E4F90"/>
    <w:rsid w:val="005E4FC2"/>
    <w:rsid w:val="005E5D9F"/>
    <w:rsid w:val="005E6725"/>
    <w:rsid w:val="005E6CE1"/>
    <w:rsid w:val="005E6E43"/>
    <w:rsid w:val="005E73B6"/>
    <w:rsid w:val="005E7509"/>
    <w:rsid w:val="005E76A0"/>
    <w:rsid w:val="005E76E1"/>
    <w:rsid w:val="005E77CA"/>
    <w:rsid w:val="005E7F4D"/>
    <w:rsid w:val="005F0333"/>
    <w:rsid w:val="005F034D"/>
    <w:rsid w:val="005F0480"/>
    <w:rsid w:val="005F067D"/>
    <w:rsid w:val="005F0C96"/>
    <w:rsid w:val="005F1002"/>
    <w:rsid w:val="005F14DA"/>
    <w:rsid w:val="005F15F4"/>
    <w:rsid w:val="005F16B1"/>
    <w:rsid w:val="005F1859"/>
    <w:rsid w:val="005F1B2B"/>
    <w:rsid w:val="005F1BF9"/>
    <w:rsid w:val="005F1D89"/>
    <w:rsid w:val="005F1E3C"/>
    <w:rsid w:val="005F2148"/>
    <w:rsid w:val="005F21DB"/>
    <w:rsid w:val="005F22D2"/>
    <w:rsid w:val="005F22FB"/>
    <w:rsid w:val="005F232B"/>
    <w:rsid w:val="005F2915"/>
    <w:rsid w:val="005F2AAA"/>
    <w:rsid w:val="005F2DCE"/>
    <w:rsid w:val="005F2F7B"/>
    <w:rsid w:val="005F2FEE"/>
    <w:rsid w:val="005F30BA"/>
    <w:rsid w:val="005F3302"/>
    <w:rsid w:val="005F37C2"/>
    <w:rsid w:val="005F37C5"/>
    <w:rsid w:val="005F38A2"/>
    <w:rsid w:val="005F3A58"/>
    <w:rsid w:val="005F3CBD"/>
    <w:rsid w:val="005F4485"/>
    <w:rsid w:val="005F4615"/>
    <w:rsid w:val="005F4A4C"/>
    <w:rsid w:val="005F4E45"/>
    <w:rsid w:val="005F5236"/>
    <w:rsid w:val="005F57DD"/>
    <w:rsid w:val="005F5A75"/>
    <w:rsid w:val="005F5E90"/>
    <w:rsid w:val="005F62A8"/>
    <w:rsid w:val="005F6397"/>
    <w:rsid w:val="005F6496"/>
    <w:rsid w:val="005F661E"/>
    <w:rsid w:val="005F67A0"/>
    <w:rsid w:val="005F68D8"/>
    <w:rsid w:val="005F69B0"/>
    <w:rsid w:val="005F69D0"/>
    <w:rsid w:val="005F6BC4"/>
    <w:rsid w:val="005F6D8F"/>
    <w:rsid w:val="005F78C9"/>
    <w:rsid w:val="005F7DA3"/>
    <w:rsid w:val="005F7EE2"/>
    <w:rsid w:val="005F7FCC"/>
    <w:rsid w:val="00600033"/>
    <w:rsid w:val="0060021B"/>
    <w:rsid w:val="00600701"/>
    <w:rsid w:val="00600763"/>
    <w:rsid w:val="006008C8"/>
    <w:rsid w:val="006009EA"/>
    <w:rsid w:val="00601290"/>
    <w:rsid w:val="00601706"/>
    <w:rsid w:val="00601D72"/>
    <w:rsid w:val="00601EF9"/>
    <w:rsid w:val="00601F4A"/>
    <w:rsid w:val="00602023"/>
    <w:rsid w:val="00602082"/>
    <w:rsid w:val="0060214F"/>
    <w:rsid w:val="006027E3"/>
    <w:rsid w:val="006032BB"/>
    <w:rsid w:val="006033F1"/>
    <w:rsid w:val="0060368A"/>
    <w:rsid w:val="006036FD"/>
    <w:rsid w:val="0060388C"/>
    <w:rsid w:val="00603D13"/>
    <w:rsid w:val="00603D9B"/>
    <w:rsid w:val="00603F1F"/>
    <w:rsid w:val="00603FF3"/>
    <w:rsid w:val="0060440E"/>
    <w:rsid w:val="0060442E"/>
    <w:rsid w:val="00604835"/>
    <w:rsid w:val="00604928"/>
    <w:rsid w:val="006049A7"/>
    <w:rsid w:val="00604FCF"/>
    <w:rsid w:val="00605384"/>
    <w:rsid w:val="00605605"/>
    <w:rsid w:val="006056E6"/>
    <w:rsid w:val="00605A98"/>
    <w:rsid w:val="00605B95"/>
    <w:rsid w:val="00605B96"/>
    <w:rsid w:val="00606427"/>
    <w:rsid w:val="00606655"/>
    <w:rsid w:val="00606AC8"/>
    <w:rsid w:val="006070DC"/>
    <w:rsid w:val="006073F8"/>
    <w:rsid w:val="006074B1"/>
    <w:rsid w:val="0060765B"/>
    <w:rsid w:val="00607D3B"/>
    <w:rsid w:val="0061009B"/>
    <w:rsid w:val="00610186"/>
    <w:rsid w:val="00610807"/>
    <w:rsid w:val="00610C3F"/>
    <w:rsid w:val="00610E46"/>
    <w:rsid w:val="006113DE"/>
    <w:rsid w:val="00611A34"/>
    <w:rsid w:val="0061223D"/>
    <w:rsid w:val="006123C2"/>
    <w:rsid w:val="00612416"/>
    <w:rsid w:val="006125BA"/>
    <w:rsid w:val="00612730"/>
    <w:rsid w:val="00612849"/>
    <w:rsid w:val="00612DC4"/>
    <w:rsid w:val="006135F7"/>
    <w:rsid w:val="00613739"/>
    <w:rsid w:val="006137DE"/>
    <w:rsid w:val="00613D1C"/>
    <w:rsid w:val="00614030"/>
    <w:rsid w:val="0061413E"/>
    <w:rsid w:val="00614818"/>
    <w:rsid w:val="00614FE6"/>
    <w:rsid w:val="0061523D"/>
    <w:rsid w:val="00615922"/>
    <w:rsid w:val="00615A23"/>
    <w:rsid w:val="00615B41"/>
    <w:rsid w:val="006160C9"/>
    <w:rsid w:val="006160EE"/>
    <w:rsid w:val="00616700"/>
    <w:rsid w:val="00616891"/>
    <w:rsid w:val="00616989"/>
    <w:rsid w:val="006169A0"/>
    <w:rsid w:val="006174E6"/>
    <w:rsid w:val="00617618"/>
    <w:rsid w:val="0061781E"/>
    <w:rsid w:val="00617911"/>
    <w:rsid w:val="00620848"/>
    <w:rsid w:val="00620D00"/>
    <w:rsid w:val="00620D97"/>
    <w:rsid w:val="00620E47"/>
    <w:rsid w:val="00620FE5"/>
    <w:rsid w:val="006214FB"/>
    <w:rsid w:val="0062162D"/>
    <w:rsid w:val="00621A78"/>
    <w:rsid w:val="00621CBA"/>
    <w:rsid w:val="00622040"/>
    <w:rsid w:val="0062215E"/>
    <w:rsid w:val="0062219C"/>
    <w:rsid w:val="00622210"/>
    <w:rsid w:val="00622300"/>
    <w:rsid w:val="006223CF"/>
    <w:rsid w:val="006224AC"/>
    <w:rsid w:val="006225A1"/>
    <w:rsid w:val="00622B92"/>
    <w:rsid w:val="00622C38"/>
    <w:rsid w:val="00622D02"/>
    <w:rsid w:val="0062300D"/>
    <w:rsid w:val="0062339A"/>
    <w:rsid w:val="006238CF"/>
    <w:rsid w:val="00623A63"/>
    <w:rsid w:val="00623A9B"/>
    <w:rsid w:val="00624020"/>
    <w:rsid w:val="006243B6"/>
    <w:rsid w:val="00624575"/>
    <w:rsid w:val="006245A0"/>
    <w:rsid w:val="00624804"/>
    <w:rsid w:val="00624832"/>
    <w:rsid w:val="00624A1E"/>
    <w:rsid w:val="00624B28"/>
    <w:rsid w:val="00624B46"/>
    <w:rsid w:val="00624B5E"/>
    <w:rsid w:val="00624B73"/>
    <w:rsid w:val="00624D8B"/>
    <w:rsid w:val="00624DB6"/>
    <w:rsid w:val="00625297"/>
    <w:rsid w:val="00625347"/>
    <w:rsid w:val="00625576"/>
    <w:rsid w:val="006255B7"/>
    <w:rsid w:val="00625716"/>
    <w:rsid w:val="0062578A"/>
    <w:rsid w:val="006257A1"/>
    <w:rsid w:val="0062602A"/>
    <w:rsid w:val="00626698"/>
    <w:rsid w:val="006267BD"/>
    <w:rsid w:val="00626953"/>
    <w:rsid w:val="00626CFD"/>
    <w:rsid w:val="0062753C"/>
    <w:rsid w:val="006275CE"/>
    <w:rsid w:val="00627A6B"/>
    <w:rsid w:val="00627AFC"/>
    <w:rsid w:val="00627DCA"/>
    <w:rsid w:val="006300AC"/>
    <w:rsid w:val="00630CB9"/>
    <w:rsid w:val="00630E57"/>
    <w:rsid w:val="00630EDF"/>
    <w:rsid w:val="00631138"/>
    <w:rsid w:val="006315A7"/>
    <w:rsid w:val="00631747"/>
    <w:rsid w:val="00631762"/>
    <w:rsid w:val="0063185C"/>
    <w:rsid w:val="00631880"/>
    <w:rsid w:val="006319E9"/>
    <w:rsid w:val="00631B8A"/>
    <w:rsid w:val="0063227B"/>
    <w:rsid w:val="00632287"/>
    <w:rsid w:val="00632766"/>
    <w:rsid w:val="0063281F"/>
    <w:rsid w:val="00632B89"/>
    <w:rsid w:val="0063329B"/>
    <w:rsid w:val="006332A1"/>
    <w:rsid w:val="00633E25"/>
    <w:rsid w:val="00634490"/>
    <w:rsid w:val="006345AC"/>
    <w:rsid w:val="00634B0E"/>
    <w:rsid w:val="00635289"/>
    <w:rsid w:val="00635734"/>
    <w:rsid w:val="00635926"/>
    <w:rsid w:val="00635945"/>
    <w:rsid w:val="00635AAC"/>
    <w:rsid w:val="00635F00"/>
    <w:rsid w:val="006360F5"/>
    <w:rsid w:val="006361FE"/>
    <w:rsid w:val="0063631E"/>
    <w:rsid w:val="006368C7"/>
    <w:rsid w:val="006368DD"/>
    <w:rsid w:val="00636963"/>
    <w:rsid w:val="00636AA8"/>
    <w:rsid w:val="00636D3E"/>
    <w:rsid w:val="00637250"/>
    <w:rsid w:val="006376B1"/>
    <w:rsid w:val="00637721"/>
    <w:rsid w:val="00637971"/>
    <w:rsid w:val="00637D7A"/>
    <w:rsid w:val="0064080D"/>
    <w:rsid w:val="00640ED5"/>
    <w:rsid w:val="00641517"/>
    <w:rsid w:val="006417F6"/>
    <w:rsid w:val="00641A44"/>
    <w:rsid w:val="00641CEF"/>
    <w:rsid w:val="00641E9A"/>
    <w:rsid w:val="00642064"/>
    <w:rsid w:val="0064268E"/>
    <w:rsid w:val="00642972"/>
    <w:rsid w:val="00642B57"/>
    <w:rsid w:val="00642C02"/>
    <w:rsid w:val="0064322F"/>
    <w:rsid w:val="00643300"/>
    <w:rsid w:val="00643659"/>
    <w:rsid w:val="0064425A"/>
    <w:rsid w:val="00644344"/>
    <w:rsid w:val="00644AEE"/>
    <w:rsid w:val="00644BCC"/>
    <w:rsid w:val="00644EA7"/>
    <w:rsid w:val="00644F4C"/>
    <w:rsid w:val="006455D1"/>
    <w:rsid w:val="00645D6F"/>
    <w:rsid w:val="00645E04"/>
    <w:rsid w:val="0064643A"/>
    <w:rsid w:val="006465A3"/>
    <w:rsid w:val="006476AD"/>
    <w:rsid w:val="00647F2E"/>
    <w:rsid w:val="0065024B"/>
    <w:rsid w:val="006503A2"/>
    <w:rsid w:val="00650450"/>
    <w:rsid w:val="00650713"/>
    <w:rsid w:val="00650977"/>
    <w:rsid w:val="00650BA1"/>
    <w:rsid w:val="00650D53"/>
    <w:rsid w:val="00650E6B"/>
    <w:rsid w:val="00650E75"/>
    <w:rsid w:val="00650EA6"/>
    <w:rsid w:val="00650EAE"/>
    <w:rsid w:val="00651182"/>
    <w:rsid w:val="0065127B"/>
    <w:rsid w:val="006515A2"/>
    <w:rsid w:val="00651608"/>
    <w:rsid w:val="00651773"/>
    <w:rsid w:val="00651A7C"/>
    <w:rsid w:val="00651F48"/>
    <w:rsid w:val="006520E2"/>
    <w:rsid w:val="0065211E"/>
    <w:rsid w:val="0065218A"/>
    <w:rsid w:val="00652480"/>
    <w:rsid w:val="0065255A"/>
    <w:rsid w:val="00652A08"/>
    <w:rsid w:val="00652AA5"/>
    <w:rsid w:val="00652E8B"/>
    <w:rsid w:val="00652F5C"/>
    <w:rsid w:val="00653488"/>
    <w:rsid w:val="006537A4"/>
    <w:rsid w:val="00653BB0"/>
    <w:rsid w:val="00653C07"/>
    <w:rsid w:val="00654099"/>
    <w:rsid w:val="006545B0"/>
    <w:rsid w:val="00654695"/>
    <w:rsid w:val="0065470D"/>
    <w:rsid w:val="00654C9A"/>
    <w:rsid w:val="00654D03"/>
    <w:rsid w:val="00655129"/>
    <w:rsid w:val="00655371"/>
    <w:rsid w:val="006553B6"/>
    <w:rsid w:val="0065587B"/>
    <w:rsid w:val="006558D1"/>
    <w:rsid w:val="00655BA0"/>
    <w:rsid w:val="006561D9"/>
    <w:rsid w:val="00656241"/>
    <w:rsid w:val="00656315"/>
    <w:rsid w:val="0065637B"/>
    <w:rsid w:val="00656383"/>
    <w:rsid w:val="00656722"/>
    <w:rsid w:val="00656E3A"/>
    <w:rsid w:val="00656E64"/>
    <w:rsid w:val="00656FB0"/>
    <w:rsid w:val="00657135"/>
    <w:rsid w:val="00657185"/>
    <w:rsid w:val="006572B2"/>
    <w:rsid w:val="0065764B"/>
    <w:rsid w:val="00657869"/>
    <w:rsid w:val="00657A80"/>
    <w:rsid w:val="00657A96"/>
    <w:rsid w:val="00657D87"/>
    <w:rsid w:val="00657DFE"/>
    <w:rsid w:val="00660387"/>
    <w:rsid w:val="0066085B"/>
    <w:rsid w:val="006609EA"/>
    <w:rsid w:val="00660CA3"/>
    <w:rsid w:val="0066123D"/>
    <w:rsid w:val="00662419"/>
    <w:rsid w:val="006625D9"/>
    <w:rsid w:val="0066264C"/>
    <w:rsid w:val="006626D6"/>
    <w:rsid w:val="006626E4"/>
    <w:rsid w:val="00662B0D"/>
    <w:rsid w:val="00662D4B"/>
    <w:rsid w:val="00662F12"/>
    <w:rsid w:val="00663065"/>
    <w:rsid w:val="00663164"/>
    <w:rsid w:val="00663195"/>
    <w:rsid w:val="00663224"/>
    <w:rsid w:val="006634DF"/>
    <w:rsid w:val="00663A11"/>
    <w:rsid w:val="00663A47"/>
    <w:rsid w:val="00663C3E"/>
    <w:rsid w:val="00663C52"/>
    <w:rsid w:val="00663E13"/>
    <w:rsid w:val="00663E2D"/>
    <w:rsid w:val="00663EE5"/>
    <w:rsid w:val="00664272"/>
    <w:rsid w:val="0066427F"/>
    <w:rsid w:val="00664B97"/>
    <w:rsid w:val="00664D6D"/>
    <w:rsid w:val="00664E8B"/>
    <w:rsid w:val="00664FC6"/>
    <w:rsid w:val="00665024"/>
    <w:rsid w:val="00665136"/>
    <w:rsid w:val="006653C5"/>
    <w:rsid w:val="00665465"/>
    <w:rsid w:val="006655FE"/>
    <w:rsid w:val="0066573E"/>
    <w:rsid w:val="00665ADB"/>
    <w:rsid w:val="00665CDF"/>
    <w:rsid w:val="00665E5C"/>
    <w:rsid w:val="0066683D"/>
    <w:rsid w:val="00666B12"/>
    <w:rsid w:val="00666BB8"/>
    <w:rsid w:val="00666DD8"/>
    <w:rsid w:val="0066706F"/>
    <w:rsid w:val="006670DF"/>
    <w:rsid w:val="006671B0"/>
    <w:rsid w:val="00667368"/>
    <w:rsid w:val="00667691"/>
    <w:rsid w:val="00667E2D"/>
    <w:rsid w:val="00670AD5"/>
    <w:rsid w:val="00670B5B"/>
    <w:rsid w:val="00670C6F"/>
    <w:rsid w:val="00670E5E"/>
    <w:rsid w:val="006714F8"/>
    <w:rsid w:val="00671921"/>
    <w:rsid w:val="00671F68"/>
    <w:rsid w:val="0067279D"/>
    <w:rsid w:val="006728DC"/>
    <w:rsid w:val="00672C53"/>
    <w:rsid w:val="00672D88"/>
    <w:rsid w:val="00672F55"/>
    <w:rsid w:val="00673143"/>
    <w:rsid w:val="00673283"/>
    <w:rsid w:val="006734CC"/>
    <w:rsid w:val="00673A50"/>
    <w:rsid w:val="00673AB8"/>
    <w:rsid w:val="006740CD"/>
    <w:rsid w:val="006741C0"/>
    <w:rsid w:val="0067499A"/>
    <w:rsid w:val="00674DA9"/>
    <w:rsid w:val="00674EF3"/>
    <w:rsid w:val="00675301"/>
    <w:rsid w:val="00675646"/>
    <w:rsid w:val="00675C37"/>
    <w:rsid w:val="00675EDC"/>
    <w:rsid w:val="006762CC"/>
    <w:rsid w:val="006764D9"/>
    <w:rsid w:val="0067684A"/>
    <w:rsid w:val="00676982"/>
    <w:rsid w:val="00676DB9"/>
    <w:rsid w:val="00676E39"/>
    <w:rsid w:val="006776AA"/>
    <w:rsid w:val="00677DD6"/>
    <w:rsid w:val="006806F3"/>
    <w:rsid w:val="00680F19"/>
    <w:rsid w:val="00680F81"/>
    <w:rsid w:val="0068125C"/>
    <w:rsid w:val="006812C4"/>
    <w:rsid w:val="00681379"/>
    <w:rsid w:val="0068159A"/>
    <w:rsid w:val="00681880"/>
    <w:rsid w:val="00681D2D"/>
    <w:rsid w:val="00681F2E"/>
    <w:rsid w:val="00682092"/>
    <w:rsid w:val="0068219B"/>
    <w:rsid w:val="0068282F"/>
    <w:rsid w:val="00682C0D"/>
    <w:rsid w:val="0068306D"/>
    <w:rsid w:val="0068332A"/>
    <w:rsid w:val="006836D2"/>
    <w:rsid w:val="006837BD"/>
    <w:rsid w:val="00683942"/>
    <w:rsid w:val="00683EB6"/>
    <w:rsid w:val="00684088"/>
    <w:rsid w:val="00684247"/>
    <w:rsid w:val="00684254"/>
    <w:rsid w:val="00684440"/>
    <w:rsid w:val="00684952"/>
    <w:rsid w:val="00684D41"/>
    <w:rsid w:val="00685605"/>
    <w:rsid w:val="00685940"/>
    <w:rsid w:val="00685A99"/>
    <w:rsid w:val="00685D47"/>
    <w:rsid w:val="00686AEC"/>
    <w:rsid w:val="0068748F"/>
    <w:rsid w:val="006875DA"/>
    <w:rsid w:val="006876A1"/>
    <w:rsid w:val="006878D8"/>
    <w:rsid w:val="00687FDC"/>
    <w:rsid w:val="00687FDE"/>
    <w:rsid w:val="00690111"/>
    <w:rsid w:val="006903B7"/>
    <w:rsid w:val="00690D25"/>
    <w:rsid w:val="0069102F"/>
    <w:rsid w:val="0069135D"/>
    <w:rsid w:val="006914BB"/>
    <w:rsid w:val="00691665"/>
    <w:rsid w:val="006921FD"/>
    <w:rsid w:val="006926E9"/>
    <w:rsid w:val="006927B3"/>
    <w:rsid w:val="006927F0"/>
    <w:rsid w:val="006928C1"/>
    <w:rsid w:val="00692C2B"/>
    <w:rsid w:val="00692C51"/>
    <w:rsid w:val="00692EAA"/>
    <w:rsid w:val="006933FC"/>
    <w:rsid w:val="0069349D"/>
    <w:rsid w:val="0069386C"/>
    <w:rsid w:val="00693A27"/>
    <w:rsid w:val="00693D6C"/>
    <w:rsid w:val="00693EB5"/>
    <w:rsid w:val="00693EDF"/>
    <w:rsid w:val="00694001"/>
    <w:rsid w:val="00694148"/>
    <w:rsid w:val="0069441B"/>
    <w:rsid w:val="00694DC7"/>
    <w:rsid w:val="00695311"/>
    <w:rsid w:val="00695538"/>
    <w:rsid w:val="0069558E"/>
    <w:rsid w:val="00695646"/>
    <w:rsid w:val="00695B3A"/>
    <w:rsid w:val="00695B68"/>
    <w:rsid w:val="00695E1B"/>
    <w:rsid w:val="00696002"/>
    <w:rsid w:val="006960C7"/>
    <w:rsid w:val="006962F6"/>
    <w:rsid w:val="00696395"/>
    <w:rsid w:val="00696422"/>
    <w:rsid w:val="006968B0"/>
    <w:rsid w:val="00696CC9"/>
    <w:rsid w:val="00696E12"/>
    <w:rsid w:val="006973DB"/>
    <w:rsid w:val="0069743D"/>
    <w:rsid w:val="0069752A"/>
    <w:rsid w:val="00697853"/>
    <w:rsid w:val="00697D67"/>
    <w:rsid w:val="00697D71"/>
    <w:rsid w:val="00697E4B"/>
    <w:rsid w:val="00697F18"/>
    <w:rsid w:val="006A036F"/>
    <w:rsid w:val="006A03F0"/>
    <w:rsid w:val="006A050E"/>
    <w:rsid w:val="006A0AE7"/>
    <w:rsid w:val="006A11A4"/>
    <w:rsid w:val="006A1229"/>
    <w:rsid w:val="006A1488"/>
    <w:rsid w:val="006A1576"/>
    <w:rsid w:val="006A17A7"/>
    <w:rsid w:val="006A21EC"/>
    <w:rsid w:val="006A2349"/>
    <w:rsid w:val="006A2391"/>
    <w:rsid w:val="006A2DAF"/>
    <w:rsid w:val="006A3012"/>
    <w:rsid w:val="006A35DF"/>
    <w:rsid w:val="006A3C2E"/>
    <w:rsid w:val="006A3EDA"/>
    <w:rsid w:val="006A4031"/>
    <w:rsid w:val="006A43E4"/>
    <w:rsid w:val="006A45C8"/>
    <w:rsid w:val="006A48F1"/>
    <w:rsid w:val="006A4CE4"/>
    <w:rsid w:val="006A4F90"/>
    <w:rsid w:val="006A5D51"/>
    <w:rsid w:val="006A5D7B"/>
    <w:rsid w:val="006A5E2E"/>
    <w:rsid w:val="006A6352"/>
    <w:rsid w:val="006A656A"/>
    <w:rsid w:val="006A66CB"/>
    <w:rsid w:val="006A6A94"/>
    <w:rsid w:val="006A74D3"/>
    <w:rsid w:val="006A77F9"/>
    <w:rsid w:val="006A7BE1"/>
    <w:rsid w:val="006A7C91"/>
    <w:rsid w:val="006B045B"/>
    <w:rsid w:val="006B0649"/>
    <w:rsid w:val="006B0663"/>
    <w:rsid w:val="006B06C4"/>
    <w:rsid w:val="006B127B"/>
    <w:rsid w:val="006B149E"/>
    <w:rsid w:val="006B1500"/>
    <w:rsid w:val="006B159D"/>
    <w:rsid w:val="006B1720"/>
    <w:rsid w:val="006B192B"/>
    <w:rsid w:val="006B1CCE"/>
    <w:rsid w:val="006B1D38"/>
    <w:rsid w:val="006B2B3C"/>
    <w:rsid w:val="006B2B5C"/>
    <w:rsid w:val="006B2B79"/>
    <w:rsid w:val="006B2BCB"/>
    <w:rsid w:val="006B2BFF"/>
    <w:rsid w:val="006B2DE2"/>
    <w:rsid w:val="006B3315"/>
    <w:rsid w:val="006B33E5"/>
    <w:rsid w:val="006B355D"/>
    <w:rsid w:val="006B3635"/>
    <w:rsid w:val="006B36EB"/>
    <w:rsid w:val="006B3750"/>
    <w:rsid w:val="006B3922"/>
    <w:rsid w:val="006B3BE9"/>
    <w:rsid w:val="006B3FD0"/>
    <w:rsid w:val="006B4264"/>
    <w:rsid w:val="006B438B"/>
    <w:rsid w:val="006B4502"/>
    <w:rsid w:val="006B46FF"/>
    <w:rsid w:val="006B51B9"/>
    <w:rsid w:val="006B53E2"/>
    <w:rsid w:val="006B56EA"/>
    <w:rsid w:val="006B5C41"/>
    <w:rsid w:val="006B5CAA"/>
    <w:rsid w:val="006B5CD5"/>
    <w:rsid w:val="006B6C4C"/>
    <w:rsid w:val="006B6E05"/>
    <w:rsid w:val="006B7601"/>
    <w:rsid w:val="006B7661"/>
    <w:rsid w:val="006B7A80"/>
    <w:rsid w:val="006B7BCD"/>
    <w:rsid w:val="006B7DBD"/>
    <w:rsid w:val="006C0138"/>
    <w:rsid w:val="006C0311"/>
    <w:rsid w:val="006C0490"/>
    <w:rsid w:val="006C0520"/>
    <w:rsid w:val="006C10DC"/>
    <w:rsid w:val="006C15BB"/>
    <w:rsid w:val="006C18D7"/>
    <w:rsid w:val="006C1A4B"/>
    <w:rsid w:val="006C1C8D"/>
    <w:rsid w:val="006C1F79"/>
    <w:rsid w:val="006C2375"/>
    <w:rsid w:val="006C25D3"/>
    <w:rsid w:val="006C2860"/>
    <w:rsid w:val="006C2917"/>
    <w:rsid w:val="006C2F17"/>
    <w:rsid w:val="006C384C"/>
    <w:rsid w:val="006C38D9"/>
    <w:rsid w:val="006C3D7E"/>
    <w:rsid w:val="006C4211"/>
    <w:rsid w:val="006C432B"/>
    <w:rsid w:val="006C4680"/>
    <w:rsid w:val="006C48C8"/>
    <w:rsid w:val="006C4DFA"/>
    <w:rsid w:val="006C4E31"/>
    <w:rsid w:val="006C588E"/>
    <w:rsid w:val="006C58A6"/>
    <w:rsid w:val="006C5987"/>
    <w:rsid w:val="006C5F49"/>
    <w:rsid w:val="006C5FC8"/>
    <w:rsid w:val="006C6076"/>
    <w:rsid w:val="006C6121"/>
    <w:rsid w:val="006C63A6"/>
    <w:rsid w:val="006C655F"/>
    <w:rsid w:val="006C6A7D"/>
    <w:rsid w:val="006C6ABD"/>
    <w:rsid w:val="006C6DED"/>
    <w:rsid w:val="006C7B68"/>
    <w:rsid w:val="006C7DFC"/>
    <w:rsid w:val="006C7E36"/>
    <w:rsid w:val="006C7E65"/>
    <w:rsid w:val="006D00B2"/>
    <w:rsid w:val="006D0244"/>
    <w:rsid w:val="006D0FAB"/>
    <w:rsid w:val="006D12E6"/>
    <w:rsid w:val="006D17BE"/>
    <w:rsid w:val="006D2AD6"/>
    <w:rsid w:val="006D2BC0"/>
    <w:rsid w:val="006D2C12"/>
    <w:rsid w:val="006D2CDD"/>
    <w:rsid w:val="006D2D1E"/>
    <w:rsid w:val="006D2D21"/>
    <w:rsid w:val="006D2E0F"/>
    <w:rsid w:val="006D317B"/>
    <w:rsid w:val="006D3184"/>
    <w:rsid w:val="006D3226"/>
    <w:rsid w:val="006D3526"/>
    <w:rsid w:val="006D384A"/>
    <w:rsid w:val="006D39BE"/>
    <w:rsid w:val="006D3EE4"/>
    <w:rsid w:val="006D40A3"/>
    <w:rsid w:val="006D41BB"/>
    <w:rsid w:val="006D4262"/>
    <w:rsid w:val="006D48F5"/>
    <w:rsid w:val="006D4A51"/>
    <w:rsid w:val="006D4A6D"/>
    <w:rsid w:val="006D4B2F"/>
    <w:rsid w:val="006D4D31"/>
    <w:rsid w:val="006D5372"/>
    <w:rsid w:val="006D55AD"/>
    <w:rsid w:val="006D55DF"/>
    <w:rsid w:val="006D599E"/>
    <w:rsid w:val="006D5AA9"/>
    <w:rsid w:val="006D602B"/>
    <w:rsid w:val="006D6536"/>
    <w:rsid w:val="006D6E57"/>
    <w:rsid w:val="006D6EEB"/>
    <w:rsid w:val="006D6EF4"/>
    <w:rsid w:val="006D7353"/>
    <w:rsid w:val="006D7456"/>
    <w:rsid w:val="006D7657"/>
    <w:rsid w:val="006D78CD"/>
    <w:rsid w:val="006D7959"/>
    <w:rsid w:val="006D7F87"/>
    <w:rsid w:val="006E015A"/>
    <w:rsid w:val="006E0336"/>
    <w:rsid w:val="006E0714"/>
    <w:rsid w:val="006E095C"/>
    <w:rsid w:val="006E09E7"/>
    <w:rsid w:val="006E0B71"/>
    <w:rsid w:val="006E0C38"/>
    <w:rsid w:val="006E0CBF"/>
    <w:rsid w:val="006E0F08"/>
    <w:rsid w:val="006E14B6"/>
    <w:rsid w:val="006E1608"/>
    <w:rsid w:val="006E1811"/>
    <w:rsid w:val="006E1D9F"/>
    <w:rsid w:val="006E1E00"/>
    <w:rsid w:val="006E1E98"/>
    <w:rsid w:val="006E21FB"/>
    <w:rsid w:val="006E2341"/>
    <w:rsid w:val="006E2818"/>
    <w:rsid w:val="006E2928"/>
    <w:rsid w:val="006E2D45"/>
    <w:rsid w:val="006E2D7D"/>
    <w:rsid w:val="006E2E28"/>
    <w:rsid w:val="006E2E90"/>
    <w:rsid w:val="006E3175"/>
    <w:rsid w:val="006E34C2"/>
    <w:rsid w:val="006E3DBE"/>
    <w:rsid w:val="006E410E"/>
    <w:rsid w:val="006E4229"/>
    <w:rsid w:val="006E4328"/>
    <w:rsid w:val="006E446C"/>
    <w:rsid w:val="006E4713"/>
    <w:rsid w:val="006E4755"/>
    <w:rsid w:val="006E48DA"/>
    <w:rsid w:val="006E4CC8"/>
    <w:rsid w:val="006E5281"/>
    <w:rsid w:val="006E52CD"/>
    <w:rsid w:val="006E56C3"/>
    <w:rsid w:val="006E5BFB"/>
    <w:rsid w:val="006E5D8B"/>
    <w:rsid w:val="006E602F"/>
    <w:rsid w:val="006E6038"/>
    <w:rsid w:val="006E651E"/>
    <w:rsid w:val="006E6BC3"/>
    <w:rsid w:val="006E6BDE"/>
    <w:rsid w:val="006E6E9F"/>
    <w:rsid w:val="006E6EFA"/>
    <w:rsid w:val="006E71CC"/>
    <w:rsid w:val="006E776B"/>
    <w:rsid w:val="006F0091"/>
    <w:rsid w:val="006F0235"/>
    <w:rsid w:val="006F0394"/>
    <w:rsid w:val="006F0756"/>
    <w:rsid w:val="006F0FA1"/>
    <w:rsid w:val="006F14E1"/>
    <w:rsid w:val="006F17C2"/>
    <w:rsid w:val="006F1D75"/>
    <w:rsid w:val="006F21DC"/>
    <w:rsid w:val="006F22FB"/>
    <w:rsid w:val="006F2407"/>
    <w:rsid w:val="006F2837"/>
    <w:rsid w:val="006F2944"/>
    <w:rsid w:val="006F327E"/>
    <w:rsid w:val="006F32E2"/>
    <w:rsid w:val="006F36B6"/>
    <w:rsid w:val="006F390D"/>
    <w:rsid w:val="006F3B00"/>
    <w:rsid w:val="006F3CCC"/>
    <w:rsid w:val="006F4436"/>
    <w:rsid w:val="006F4977"/>
    <w:rsid w:val="006F4AD2"/>
    <w:rsid w:val="006F4D4C"/>
    <w:rsid w:val="006F4F1B"/>
    <w:rsid w:val="006F51BE"/>
    <w:rsid w:val="006F54A0"/>
    <w:rsid w:val="006F5701"/>
    <w:rsid w:val="006F5776"/>
    <w:rsid w:val="006F57D4"/>
    <w:rsid w:val="006F5CA6"/>
    <w:rsid w:val="006F5FEE"/>
    <w:rsid w:val="006F62AA"/>
    <w:rsid w:val="006F6514"/>
    <w:rsid w:val="006F65ED"/>
    <w:rsid w:val="006F6ABE"/>
    <w:rsid w:val="006F6BAE"/>
    <w:rsid w:val="006F6CEC"/>
    <w:rsid w:val="006F70A1"/>
    <w:rsid w:val="006F74DC"/>
    <w:rsid w:val="006F74F5"/>
    <w:rsid w:val="007002AF"/>
    <w:rsid w:val="00700455"/>
    <w:rsid w:val="007006CE"/>
    <w:rsid w:val="007008E1"/>
    <w:rsid w:val="00701522"/>
    <w:rsid w:val="0070158A"/>
    <w:rsid w:val="00701989"/>
    <w:rsid w:val="00701D34"/>
    <w:rsid w:val="00701D6D"/>
    <w:rsid w:val="00701DA7"/>
    <w:rsid w:val="007027A3"/>
    <w:rsid w:val="0070316E"/>
    <w:rsid w:val="0070378E"/>
    <w:rsid w:val="00703B0E"/>
    <w:rsid w:val="00703BA4"/>
    <w:rsid w:val="00703BBD"/>
    <w:rsid w:val="00703FB6"/>
    <w:rsid w:val="007047BA"/>
    <w:rsid w:val="0070485F"/>
    <w:rsid w:val="007048C6"/>
    <w:rsid w:val="00704A53"/>
    <w:rsid w:val="00704B10"/>
    <w:rsid w:val="00704DF3"/>
    <w:rsid w:val="0070531C"/>
    <w:rsid w:val="007053FA"/>
    <w:rsid w:val="007057AA"/>
    <w:rsid w:val="00705B02"/>
    <w:rsid w:val="00705DBE"/>
    <w:rsid w:val="00706003"/>
    <w:rsid w:val="007060E8"/>
    <w:rsid w:val="0070688D"/>
    <w:rsid w:val="007068AF"/>
    <w:rsid w:val="00706A0F"/>
    <w:rsid w:val="00706A4E"/>
    <w:rsid w:val="00706FC8"/>
    <w:rsid w:val="007076FC"/>
    <w:rsid w:val="00707E91"/>
    <w:rsid w:val="00707EE8"/>
    <w:rsid w:val="00710051"/>
    <w:rsid w:val="0071053A"/>
    <w:rsid w:val="00710540"/>
    <w:rsid w:val="007105AE"/>
    <w:rsid w:val="00710980"/>
    <w:rsid w:val="00710C1E"/>
    <w:rsid w:val="00710D23"/>
    <w:rsid w:val="00710ECC"/>
    <w:rsid w:val="00710FC7"/>
    <w:rsid w:val="00711808"/>
    <w:rsid w:val="00711A78"/>
    <w:rsid w:val="00711D87"/>
    <w:rsid w:val="00711E20"/>
    <w:rsid w:val="00711F3E"/>
    <w:rsid w:val="00711FB3"/>
    <w:rsid w:val="00711FD1"/>
    <w:rsid w:val="00712335"/>
    <w:rsid w:val="00712626"/>
    <w:rsid w:val="00712994"/>
    <w:rsid w:val="00712E03"/>
    <w:rsid w:val="007132F7"/>
    <w:rsid w:val="00713392"/>
    <w:rsid w:val="007135E3"/>
    <w:rsid w:val="0071385D"/>
    <w:rsid w:val="00713CA5"/>
    <w:rsid w:val="00713E61"/>
    <w:rsid w:val="00713F8E"/>
    <w:rsid w:val="0071401A"/>
    <w:rsid w:val="007140DA"/>
    <w:rsid w:val="007141A0"/>
    <w:rsid w:val="00714F46"/>
    <w:rsid w:val="0071571B"/>
    <w:rsid w:val="007163CC"/>
    <w:rsid w:val="00716773"/>
    <w:rsid w:val="00716A89"/>
    <w:rsid w:val="0071746D"/>
    <w:rsid w:val="00717599"/>
    <w:rsid w:val="007176E9"/>
    <w:rsid w:val="007178CB"/>
    <w:rsid w:val="00717B82"/>
    <w:rsid w:val="007201B4"/>
    <w:rsid w:val="007204D2"/>
    <w:rsid w:val="0072055D"/>
    <w:rsid w:val="007206E2"/>
    <w:rsid w:val="00720AB9"/>
    <w:rsid w:val="00720DDF"/>
    <w:rsid w:val="0072116D"/>
    <w:rsid w:val="0072123A"/>
    <w:rsid w:val="007217EB"/>
    <w:rsid w:val="00721A87"/>
    <w:rsid w:val="007229EF"/>
    <w:rsid w:val="00722AA3"/>
    <w:rsid w:val="00722ABA"/>
    <w:rsid w:val="00722E01"/>
    <w:rsid w:val="00722E83"/>
    <w:rsid w:val="00722F26"/>
    <w:rsid w:val="0072308E"/>
    <w:rsid w:val="00723186"/>
    <w:rsid w:val="00723AFD"/>
    <w:rsid w:val="00723DCE"/>
    <w:rsid w:val="007241D3"/>
    <w:rsid w:val="007242BC"/>
    <w:rsid w:val="00724677"/>
    <w:rsid w:val="007247E7"/>
    <w:rsid w:val="00724808"/>
    <w:rsid w:val="00724AEC"/>
    <w:rsid w:val="00725208"/>
    <w:rsid w:val="007253B0"/>
    <w:rsid w:val="007253DA"/>
    <w:rsid w:val="00725986"/>
    <w:rsid w:val="00725B7A"/>
    <w:rsid w:val="00725C65"/>
    <w:rsid w:val="00725E11"/>
    <w:rsid w:val="00725F6A"/>
    <w:rsid w:val="00726052"/>
    <w:rsid w:val="00726125"/>
    <w:rsid w:val="00726323"/>
    <w:rsid w:val="007263A1"/>
    <w:rsid w:val="0072677B"/>
    <w:rsid w:val="007267EC"/>
    <w:rsid w:val="007268CA"/>
    <w:rsid w:val="00726B1A"/>
    <w:rsid w:val="00726BBE"/>
    <w:rsid w:val="00726D09"/>
    <w:rsid w:val="00726F9B"/>
    <w:rsid w:val="007274F8"/>
    <w:rsid w:val="00727939"/>
    <w:rsid w:val="0073017F"/>
    <w:rsid w:val="00730307"/>
    <w:rsid w:val="0073047D"/>
    <w:rsid w:val="00730B2A"/>
    <w:rsid w:val="00730B5B"/>
    <w:rsid w:val="00730C9A"/>
    <w:rsid w:val="00730FBC"/>
    <w:rsid w:val="007316C6"/>
    <w:rsid w:val="00731912"/>
    <w:rsid w:val="00732525"/>
    <w:rsid w:val="007325F8"/>
    <w:rsid w:val="0073279A"/>
    <w:rsid w:val="00732F9F"/>
    <w:rsid w:val="0073300B"/>
    <w:rsid w:val="00733351"/>
    <w:rsid w:val="00734050"/>
    <w:rsid w:val="0073474A"/>
    <w:rsid w:val="00734767"/>
    <w:rsid w:val="0073492C"/>
    <w:rsid w:val="00734C2F"/>
    <w:rsid w:val="00734E1A"/>
    <w:rsid w:val="007356F6"/>
    <w:rsid w:val="00735AD1"/>
    <w:rsid w:val="00735BB4"/>
    <w:rsid w:val="00735D1B"/>
    <w:rsid w:val="00735EDF"/>
    <w:rsid w:val="007363CF"/>
    <w:rsid w:val="00736B05"/>
    <w:rsid w:val="00736DDE"/>
    <w:rsid w:val="00737118"/>
    <w:rsid w:val="00737AEA"/>
    <w:rsid w:val="00737E2A"/>
    <w:rsid w:val="00740085"/>
    <w:rsid w:val="007400B5"/>
    <w:rsid w:val="00740557"/>
    <w:rsid w:val="007407DC"/>
    <w:rsid w:val="00740893"/>
    <w:rsid w:val="00740BA9"/>
    <w:rsid w:val="00740C60"/>
    <w:rsid w:val="00740E30"/>
    <w:rsid w:val="00741451"/>
    <w:rsid w:val="00741C45"/>
    <w:rsid w:val="007422C9"/>
    <w:rsid w:val="0074278F"/>
    <w:rsid w:val="00742A41"/>
    <w:rsid w:val="00742C86"/>
    <w:rsid w:val="0074333D"/>
    <w:rsid w:val="007442FD"/>
    <w:rsid w:val="00744B07"/>
    <w:rsid w:val="00744BB3"/>
    <w:rsid w:val="00744D87"/>
    <w:rsid w:val="0074512A"/>
    <w:rsid w:val="007458D8"/>
    <w:rsid w:val="007459E4"/>
    <w:rsid w:val="00745DB0"/>
    <w:rsid w:val="00745E63"/>
    <w:rsid w:val="007464AA"/>
    <w:rsid w:val="007465C3"/>
    <w:rsid w:val="007467BC"/>
    <w:rsid w:val="007468EA"/>
    <w:rsid w:val="00746D9B"/>
    <w:rsid w:val="00746E55"/>
    <w:rsid w:val="00746F70"/>
    <w:rsid w:val="00746FDC"/>
    <w:rsid w:val="00746FF3"/>
    <w:rsid w:val="0074704F"/>
    <w:rsid w:val="007471E4"/>
    <w:rsid w:val="00747217"/>
    <w:rsid w:val="0074732E"/>
    <w:rsid w:val="007473B7"/>
    <w:rsid w:val="0074746C"/>
    <w:rsid w:val="00747540"/>
    <w:rsid w:val="007479C7"/>
    <w:rsid w:val="00747BB6"/>
    <w:rsid w:val="00747BF7"/>
    <w:rsid w:val="00747D85"/>
    <w:rsid w:val="0075001E"/>
    <w:rsid w:val="00750561"/>
    <w:rsid w:val="007505B4"/>
    <w:rsid w:val="007509AE"/>
    <w:rsid w:val="00750BBF"/>
    <w:rsid w:val="00750D0C"/>
    <w:rsid w:val="007512E2"/>
    <w:rsid w:val="007514E3"/>
    <w:rsid w:val="0075168C"/>
    <w:rsid w:val="00751AD9"/>
    <w:rsid w:val="00752187"/>
    <w:rsid w:val="00752398"/>
    <w:rsid w:val="0075251F"/>
    <w:rsid w:val="007534BA"/>
    <w:rsid w:val="007536E0"/>
    <w:rsid w:val="00753A6A"/>
    <w:rsid w:val="00753CE7"/>
    <w:rsid w:val="00753CFA"/>
    <w:rsid w:val="00753E25"/>
    <w:rsid w:val="007540EA"/>
    <w:rsid w:val="00754184"/>
    <w:rsid w:val="007546EA"/>
    <w:rsid w:val="0075492E"/>
    <w:rsid w:val="00754AE3"/>
    <w:rsid w:val="00755279"/>
    <w:rsid w:val="007554C1"/>
    <w:rsid w:val="00755871"/>
    <w:rsid w:val="00755978"/>
    <w:rsid w:val="007559F9"/>
    <w:rsid w:val="00755A9C"/>
    <w:rsid w:val="00755D07"/>
    <w:rsid w:val="00755D94"/>
    <w:rsid w:val="0075632A"/>
    <w:rsid w:val="007569C0"/>
    <w:rsid w:val="007569C1"/>
    <w:rsid w:val="0075739B"/>
    <w:rsid w:val="00757666"/>
    <w:rsid w:val="00757946"/>
    <w:rsid w:val="00757A7D"/>
    <w:rsid w:val="00757C40"/>
    <w:rsid w:val="00757D11"/>
    <w:rsid w:val="00757D3E"/>
    <w:rsid w:val="00760074"/>
    <w:rsid w:val="00760476"/>
    <w:rsid w:val="00760999"/>
    <w:rsid w:val="00760A1C"/>
    <w:rsid w:val="00760C4A"/>
    <w:rsid w:val="00760D55"/>
    <w:rsid w:val="0076122C"/>
    <w:rsid w:val="007613D3"/>
    <w:rsid w:val="0076156D"/>
    <w:rsid w:val="00761693"/>
    <w:rsid w:val="0076170E"/>
    <w:rsid w:val="00761848"/>
    <w:rsid w:val="007619F1"/>
    <w:rsid w:val="00761FAF"/>
    <w:rsid w:val="0076237A"/>
    <w:rsid w:val="00762D51"/>
    <w:rsid w:val="00762D60"/>
    <w:rsid w:val="00762F04"/>
    <w:rsid w:val="00762FAB"/>
    <w:rsid w:val="007630DD"/>
    <w:rsid w:val="007631A3"/>
    <w:rsid w:val="0076324E"/>
    <w:rsid w:val="007633C4"/>
    <w:rsid w:val="007638AA"/>
    <w:rsid w:val="007639F5"/>
    <w:rsid w:val="00763FF9"/>
    <w:rsid w:val="007641C7"/>
    <w:rsid w:val="007643FB"/>
    <w:rsid w:val="00764ADC"/>
    <w:rsid w:val="00764C5B"/>
    <w:rsid w:val="00764E05"/>
    <w:rsid w:val="007653E6"/>
    <w:rsid w:val="00765543"/>
    <w:rsid w:val="007657CC"/>
    <w:rsid w:val="00765892"/>
    <w:rsid w:val="00765966"/>
    <w:rsid w:val="00766124"/>
    <w:rsid w:val="00766600"/>
    <w:rsid w:val="0076661E"/>
    <w:rsid w:val="0076686D"/>
    <w:rsid w:val="00766A5A"/>
    <w:rsid w:val="00766A9A"/>
    <w:rsid w:val="00766C45"/>
    <w:rsid w:val="00767083"/>
    <w:rsid w:val="007671B8"/>
    <w:rsid w:val="00767236"/>
    <w:rsid w:val="00767281"/>
    <w:rsid w:val="0076733B"/>
    <w:rsid w:val="00767549"/>
    <w:rsid w:val="0076767C"/>
    <w:rsid w:val="00767852"/>
    <w:rsid w:val="00767A0E"/>
    <w:rsid w:val="00767A6C"/>
    <w:rsid w:val="00767E9C"/>
    <w:rsid w:val="00767FAC"/>
    <w:rsid w:val="00767FDE"/>
    <w:rsid w:val="00770162"/>
    <w:rsid w:val="007705A0"/>
    <w:rsid w:val="00770641"/>
    <w:rsid w:val="007706BE"/>
    <w:rsid w:val="00770936"/>
    <w:rsid w:val="00770A6F"/>
    <w:rsid w:val="00770A9D"/>
    <w:rsid w:val="00770EA5"/>
    <w:rsid w:val="00771299"/>
    <w:rsid w:val="00771341"/>
    <w:rsid w:val="00771464"/>
    <w:rsid w:val="0077150B"/>
    <w:rsid w:val="00771535"/>
    <w:rsid w:val="00771722"/>
    <w:rsid w:val="007717A4"/>
    <w:rsid w:val="00771A14"/>
    <w:rsid w:val="007727F9"/>
    <w:rsid w:val="00772CBA"/>
    <w:rsid w:val="00772D86"/>
    <w:rsid w:val="00772F48"/>
    <w:rsid w:val="00773B09"/>
    <w:rsid w:val="0077429F"/>
    <w:rsid w:val="0077450D"/>
    <w:rsid w:val="00774A2E"/>
    <w:rsid w:val="00774A9C"/>
    <w:rsid w:val="00774B7C"/>
    <w:rsid w:val="00774C8B"/>
    <w:rsid w:val="00774C9E"/>
    <w:rsid w:val="00774E8D"/>
    <w:rsid w:val="00775084"/>
    <w:rsid w:val="00775714"/>
    <w:rsid w:val="00775796"/>
    <w:rsid w:val="007761B3"/>
    <w:rsid w:val="0077671B"/>
    <w:rsid w:val="0077697D"/>
    <w:rsid w:val="00776A21"/>
    <w:rsid w:val="00776CC8"/>
    <w:rsid w:val="00776CEC"/>
    <w:rsid w:val="00776F95"/>
    <w:rsid w:val="007775F5"/>
    <w:rsid w:val="00777944"/>
    <w:rsid w:val="00777AF0"/>
    <w:rsid w:val="0078020C"/>
    <w:rsid w:val="00780452"/>
    <w:rsid w:val="00780610"/>
    <w:rsid w:val="00780B29"/>
    <w:rsid w:val="00780BB1"/>
    <w:rsid w:val="00780E7E"/>
    <w:rsid w:val="00780EAB"/>
    <w:rsid w:val="00780FD8"/>
    <w:rsid w:val="007810AA"/>
    <w:rsid w:val="007811F1"/>
    <w:rsid w:val="007815AD"/>
    <w:rsid w:val="00781659"/>
    <w:rsid w:val="00781A79"/>
    <w:rsid w:val="00781CCA"/>
    <w:rsid w:val="00781CEC"/>
    <w:rsid w:val="0078215F"/>
    <w:rsid w:val="00782360"/>
    <w:rsid w:val="00782463"/>
    <w:rsid w:val="007825F6"/>
    <w:rsid w:val="0078285A"/>
    <w:rsid w:val="00782A5D"/>
    <w:rsid w:val="00782A7E"/>
    <w:rsid w:val="00782B3F"/>
    <w:rsid w:val="0078369F"/>
    <w:rsid w:val="00783ACE"/>
    <w:rsid w:val="00783B54"/>
    <w:rsid w:val="00783C51"/>
    <w:rsid w:val="00783CF4"/>
    <w:rsid w:val="007843A6"/>
    <w:rsid w:val="0078474D"/>
    <w:rsid w:val="00784C74"/>
    <w:rsid w:val="00784E80"/>
    <w:rsid w:val="00785DA8"/>
    <w:rsid w:val="00785F45"/>
    <w:rsid w:val="00786130"/>
    <w:rsid w:val="007864A2"/>
    <w:rsid w:val="007866B6"/>
    <w:rsid w:val="00786813"/>
    <w:rsid w:val="00786B61"/>
    <w:rsid w:val="00787035"/>
    <w:rsid w:val="0078757D"/>
    <w:rsid w:val="0078775E"/>
    <w:rsid w:val="007878A8"/>
    <w:rsid w:val="00787DF8"/>
    <w:rsid w:val="00787E9B"/>
    <w:rsid w:val="007907D1"/>
    <w:rsid w:val="00790E52"/>
    <w:rsid w:val="00791274"/>
    <w:rsid w:val="007916EF"/>
    <w:rsid w:val="0079171F"/>
    <w:rsid w:val="00791C7D"/>
    <w:rsid w:val="00791CE5"/>
    <w:rsid w:val="00791D17"/>
    <w:rsid w:val="00792080"/>
    <w:rsid w:val="00792528"/>
    <w:rsid w:val="00792867"/>
    <w:rsid w:val="00792C95"/>
    <w:rsid w:val="00792FE6"/>
    <w:rsid w:val="0079321F"/>
    <w:rsid w:val="00793B92"/>
    <w:rsid w:val="00793BC8"/>
    <w:rsid w:val="00793ED7"/>
    <w:rsid w:val="0079449A"/>
    <w:rsid w:val="00794571"/>
    <w:rsid w:val="0079485A"/>
    <w:rsid w:val="007949BA"/>
    <w:rsid w:val="007949EC"/>
    <w:rsid w:val="00794AF2"/>
    <w:rsid w:val="00794B93"/>
    <w:rsid w:val="00795326"/>
    <w:rsid w:val="007954F0"/>
    <w:rsid w:val="0079570B"/>
    <w:rsid w:val="007958FA"/>
    <w:rsid w:val="00795EEC"/>
    <w:rsid w:val="00796897"/>
    <w:rsid w:val="00796898"/>
    <w:rsid w:val="00796BB6"/>
    <w:rsid w:val="00796C1B"/>
    <w:rsid w:val="00796CFD"/>
    <w:rsid w:val="00796E21"/>
    <w:rsid w:val="00796E5B"/>
    <w:rsid w:val="007979D8"/>
    <w:rsid w:val="00797B17"/>
    <w:rsid w:val="00797B75"/>
    <w:rsid w:val="007A0275"/>
    <w:rsid w:val="007A066B"/>
    <w:rsid w:val="007A0729"/>
    <w:rsid w:val="007A07D4"/>
    <w:rsid w:val="007A07EC"/>
    <w:rsid w:val="007A0A64"/>
    <w:rsid w:val="007A0DAE"/>
    <w:rsid w:val="007A1173"/>
    <w:rsid w:val="007A139E"/>
    <w:rsid w:val="007A16BE"/>
    <w:rsid w:val="007A172B"/>
    <w:rsid w:val="007A182A"/>
    <w:rsid w:val="007A1AFC"/>
    <w:rsid w:val="007A1EEC"/>
    <w:rsid w:val="007A1F26"/>
    <w:rsid w:val="007A218B"/>
    <w:rsid w:val="007A22BD"/>
    <w:rsid w:val="007A25FC"/>
    <w:rsid w:val="007A2A54"/>
    <w:rsid w:val="007A2AA6"/>
    <w:rsid w:val="007A38F0"/>
    <w:rsid w:val="007A3AD5"/>
    <w:rsid w:val="007A3C7E"/>
    <w:rsid w:val="007A3E39"/>
    <w:rsid w:val="007A44E3"/>
    <w:rsid w:val="007A45C4"/>
    <w:rsid w:val="007A47CB"/>
    <w:rsid w:val="007A4AB5"/>
    <w:rsid w:val="007A506F"/>
    <w:rsid w:val="007A542F"/>
    <w:rsid w:val="007A5537"/>
    <w:rsid w:val="007A5E6B"/>
    <w:rsid w:val="007A5FEE"/>
    <w:rsid w:val="007A6158"/>
    <w:rsid w:val="007A64EE"/>
    <w:rsid w:val="007A6688"/>
    <w:rsid w:val="007A66A0"/>
    <w:rsid w:val="007A66D9"/>
    <w:rsid w:val="007A7645"/>
    <w:rsid w:val="007A7A79"/>
    <w:rsid w:val="007A7B0A"/>
    <w:rsid w:val="007A7DA5"/>
    <w:rsid w:val="007B0002"/>
    <w:rsid w:val="007B01DE"/>
    <w:rsid w:val="007B04B5"/>
    <w:rsid w:val="007B0503"/>
    <w:rsid w:val="007B085A"/>
    <w:rsid w:val="007B0BC3"/>
    <w:rsid w:val="007B0D8E"/>
    <w:rsid w:val="007B137C"/>
    <w:rsid w:val="007B1D44"/>
    <w:rsid w:val="007B2074"/>
    <w:rsid w:val="007B2213"/>
    <w:rsid w:val="007B2B58"/>
    <w:rsid w:val="007B2E31"/>
    <w:rsid w:val="007B2F1F"/>
    <w:rsid w:val="007B2FD0"/>
    <w:rsid w:val="007B303F"/>
    <w:rsid w:val="007B30E7"/>
    <w:rsid w:val="007B33D6"/>
    <w:rsid w:val="007B381C"/>
    <w:rsid w:val="007B3CDD"/>
    <w:rsid w:val="007B3E14"/>
    <w:rsid w:val="007B48C4"/>
    <w:rsid w:val="007B496C"/>
    <w:rsid w:val="007B49CE"/>
    <w:rsid w:val="007B4EAE"/>
    <w:rsid w:val="007B4FAB"/>
    <w:rsid w:val="007B512A"/>
    <w:rsid w:val="007B514C"/>
    <w:rsid w:val="007B52D0"/>
    <w:rsid w:val="007B533B"/>
    <w:rsid w:val="007B537A"/>
    <w:rsid w:val="007B55D3"/>
    <w:rsid w:val="007B5B89"/>
    <w:rsid w:val="007B5C4E"/>
    <w:rsid w:val="007B5F49"/>
    <w:rsid w:val="007B6205"/>
    <w:rsid w:val="007B65A9"/>
    <w:rsid w:val="007B6F8F"/>
    <w:rsid w:val="007B7141"/>
    <w:rsid w:val="007B7279"/>
    <w:rsid w:val="007B7592"/>
    <w:rsid w:val="007C01D6"/>
    <w:rsid w:val="007C0651"/>
    <w:rsid w:val="007C0977"/>
    <w:rsid w:val="007C0AAE"/>
    <w:rsid w:val="007C0F9E"/>
    <w:rsid w:val="007C0FF9"/>
    <w:rsid w:val="007C162B"/>
    <w:rsid w:val="007C170A"/>
    <w:rsid w:val="007C17EF"/>
    <w:rsid w:val="007C1A6B"/>
    <w:rsid w:val="007C20CF"/>
    <w:rsid w:val="007C2203"/>
    <w:rsid w:val="007C2896"/>
    <w:rsid w:val="007C2B32"/>
    <w:rsid w:val="007C2B3E"/>
    <w:rsid w:val="007C2F99"/>
    <w:rsid w:val="007C38BF"/>
    <w:rsid w:val="007C38C0"/>
    <w:rsid w:val="007C3DD6"/>
    <w:rsid w:val="007C4056"/>
    <w:rsid w:val="007C40E9"/>
    <w:rsid w:val="007C41FE"/>
    <w:rsid w:val="007C45A6"/>
    <w:rsid w:val="007C4856"/>
    <w:rsid w:val="007C4E29"/>
    <w:rsid w:val="007C4EB5"/>
    <w:rsid w:val="007C4F3A"/>
    <w:rsid w:val="007C4F52"/>
    <w:rsid w:val="007C555E"/>
    <w:rsid w:val="007C5EB5"/>
    <w:rsid w:val="007C609E"/>
    <w:rsid w:val="007C6320"/>
    <w:rsid w:val="007C6450"/>
    <w:rsid w:val="007C65AB"/>
    <w:rsid w:val="007C6C06"/>
    <w:rsid w:val="007C6D3C"/>
    <w:rsid w:val="007C6DCE"/>
    <w:rsid w:val="007C7935"/>
    <w:rsid w:val="007C7EF5"/>
    <w:rsid w:val="007C7FEF"/>
    <w:rsid w:val="007D05CD"/>
    <w:rsid w:val="007D0722"/>
    <w:rsid w:val="007D0813"/>
    <w:rsid w:val="007D08D5"/>
    <w:rsid w:val="007D0B5D"/>
    <w:rsid w:val="007D0CE2"/>
    <w:rsid w:val="007D0D36"/>
    <w:rsid w:val="007D1142"/>
    <w:rsid w:val="007D1968"/>
    <w:rsid w:val="007D1C0C"/>
    <w:rsid w:val="007D1D84"/>
    <w:rsid w:val="007D1DCD"/>
    <w:rsid w:val="007D1E03"/>
    <w:rsid w:val="007D22AD"/>
    <w:rsid w:val="007D24F3"/>
    <w:rsid w:val="007D26B6"/>
    <w:rsid w:val="007D2CF8"/>
    <w:rsid w:val="007D2EBF"/>
    <w:rsid w:val="007D32AD"/>
    <w:rsid w:val="007D333E"/>
    <w:rsid w:val="007D379A"/>
    <w:rsid w:val="007D38E5"/>
    <w:rsid w:val="007D3933"/>
    <w:rsid w:val="007D39BF"/>
    <w:rsid w:val="007D3B40"/>
    <w:rsid w:val="007D3CE5"/>
    <w:rsid w:val="007D3D08"/>
    <w:rsid w:val="007D40B2"/>
    <w:rsid w:val="007D424E"/>
    <w:rsid w:val="007D45A8"/>
    <w:rsid w:val="007D465D"/>
    <w:rsid w:val="007D4887"/>
    <w:rsid w:val="007D4A03"/>
    <w:rsid w:val="007D4FFB"/>
    <w:rsid w:val="007D55DA"/>
    <w:rsid w:val="007D5A92"/>
    <w:rsid w:val="007D5AB2"/>
    <w:rsid w:val="007D5D9D"/>
    <w:rsid w:val="007D61EC"/>
    <w:rsid w:val="007D63F4"/>
    <w:rsid w:val="007D6916"/>
    <w:rsid w:val="007D6A3F"/>
    <w:rsid w:val="007D6ABB"/>
    <w:rsid w:val="007D6D82"/>
    <w:rsid w:val="007D6E61"/>
    <w:rsid w:val="007D6F0C"/>
    <w:rsid w:val="007D6FF7"/>
    <w:rsid w:val="007D758B"/>
    <w:rsid w:val="007D7810"/>
    <w:rsid w:val="007D7D00"/>
    <w:rsid w:val="007D7ED0"/>
    <w:rsid w:val="007D7FC8"/>
    <w:rsid w:val="007E004E"/>
    <w:rsid w:val="007E004F"/>
    <w:rsid w:val="007E0EBA"/>
    <w:rsid w:val="007E104E"/>
    <w:rsid w:val="007E122E"/>
    <w:rsid w:val="007E1636"/>
    <w:rsid w:val="007E1E36"/>
    <w:rsid w:val="007E239C"/>
    <w:rsid w:val="007E2A48"/>
    <w:rsid w:val="007E31C1"/>
    <w:rsid w:val="007E366E"/>
    <w:rsid w:val="007E376E"/>
    <w:rsid w:val="007E3A85"/>
    <w:rsid w:val="007E3BF9"/>
    <w:rsid w:val="007E3FE6"/>
    <w:rsid w:val="007E4427"/>
    <w:rsid w:val="007E44D6"/>
    <w:rsid w:val="007E45AD"/>
    <w:rsid w:val="007E460A"/>
    <w:rsid w:val="007E4B3C"/>
    <w:rsid w:val="007E4EB8"/>
    <w:rsid w:val="007E4F5E"/>
    <w:rsid w:val="007E532F"/>
    <w:rsid w:val="007E534C"/>
    <w:rsid w:val="007E5469"/>
    <w:rsid w:val="007E55F7"/>
    <w:rsid w:val="007E5847"/>
    <w:rsid w:val="007E59A2"/>
    <w:rsid w:val="007E5AFC"/>
    <w:rsid w:val="007E5CDB"/>
    <w:rsid w:val="007E5F4B"/>
    <w:rsid w:val="007E6230"/>
    <w:rsid w:val="007E6CB4"/>
    <w:rsid w:val="007E7140"/>
    <w:rsid w:val="007E78D9"/>
    <w:rsid w:val="007F0844"/>
    <w:rsid w:val="007F08F9"/>
    <w:rsid w:val="007F0CD4"/>
    <w:rsid w:val="007F1058"/>
    <w:rsid w:val="007F12C4"/>
    <w:rsid w:val="007F201B"/>
    <w:rsid w:val="007F220A"/>
    <w:rsid w:val="007F2419"/>
    <w:rsid w:val="007F2481"/>
    <w:rsid w:val="007F24E7"/>
    <w:rsid w:val="007F2527"/>
    <w:rsid w:val="007F2AF5"/>
    <w:rsid w:val="007F2D5F"/>
    <w:rsid w:val="007F3172"/>
    <w:rsid w:val="007F3232"/>
    <w:rsid w:val="007F38D8"/>
    <w:rsid w:val="007F3A85"/>
    <w:rsid w:val="007F3BE7"/>
    <w:rsid w:val="007F47E1"/>
    <w:rsid w:val="007F4AF8"/>
    <w:rsid w:val="007F4EB6"/>
    <w:rsid w:val="007F5072"/>
    <w:rsid w:val="007F530A"/>
    <w:rsid w:val="007F5776"/>
    <w:rsid w:val="007F5811"/>
    <w:rsid w:val="007F59B7"/>
    <w:rsid w:val="007F5BB4"/>
    <w:rsid w:val="007F5CD2"/>
    <w:rsid w:val="007F5FF4"/>
    <w:rsid w:val="007F6336"/>
    <w:rsid w:val="007F65A2"/>
    <w:rsid w:val="007F6E5A"/>
    <w:rsid w:val="007F6E65"/>
    <w:rsid w:val="007F6F01"/>
    <w:rsid w:val="007F7127"/>
    <w:rsid w:val="007F7133"/>
    <w:rsid w:val="007F7271"/>
    <w:rsid w:val="007F74E4"/>
    <w:rsid w:val="007F770B"/>
    <w:rsid w:val="007F77AE"/>
    <w:rsid w:val="00800064"/>
    <w:rsid w:val="008000A4"/>
    <w:rsid w:val="008001ED"/>
    <w:rsid w:val="0080023E"/>
    <w:rsid w:val="008002F0"/>
    <w:rsid w:val="008005A5"/>
    <w:rsid w:val="008006A0"/>
    <w:rsid w:val="0080074F"/>
    <w:rsid w:val="00800AE4"/>
    <w:rsid w:val="00800F2A"/>
    <w:rsid w:val="0080157B"/>
    <w:rsid w:val="008015B0"/>
    <w:rsid w:val="00801753"/>
    <w:rsid w:val="008019C5"/>
    <w:rsid w:val="008019CC"/>
    <w:rsid w:val="00801A23"/>
    <w:rsid w:val="00801AE1"/>
    <w:rsid w:val="00802345"/>
    <w:rsid w:val="0080239E"/>
    <w:rsid w:val="00802647"/>
    <w:rsid w:val="008026BB"/>
    <w:rsid w:val="008027E0"/>
    <w:rsid w:val="00802886"/>
    <w:rsid w:val="00802B1B"/>
    <w:rsid w:val="00802B38"/>
    <w:rsid w:val="00802B72"/>
    <w:rsid w:val="00802BB2"/>
    <w:rsid w:val="00802C47"/>
    <w:rsid w:val="00802F06"/>
    <w:rsid w:val="0080300F"/>
    <w:rsid w:val="008036F3"/>
    <w:rsid w:val="00803805"/>
    <w:rsid w:val="00803ABB"/>
    <w:rsid w:val="00803B23"/>
    <w:rsid w:val="00803C7F"/>
    <w:rsid w:val="00803D24"/>
    <w:rsid w:val="008042B5"/>
    <w:rsid w:val="00804437"/>
    <w:rsid w:val="00804F9B"/>
    <w:rsid w:val="008055B4"/>
    <w:rsid w:val="0080575D"/>
    <w:rsid w:val="0080590A"/>
    <w:rsid w:val="00805ED6"/>
    <w:rsid w:val="00805FD6"/>
    <w:rsid w:val="00806039"/>
    <w:rsid w:val="0080618C"/>
    <w:rsid w:val="0080688C"/>
    <w:rsid w:val="008068E8"/>
    <w:rsid w:val="008069DB"/>
    <w:rsid w:val="00806B0F"/>
    <w:rsid w:val="00806C4B"/>
    <w:rsid w:val="00806FB6"/>
    <w:rsid w:val="008071C2"/>
    <w:rsid w:val="0080733D"/>
    <w:rsid w:val="00807801"/>
    <w:rsid w:val="00807852"/>
    <w:rsid w:val="0080794B"/>
    <w:rsid w:val="008100E1"/>
    <w:rsid w:val="008104C8"/>
    <w:rsid w:val="00810537"/>
    <w:rsid w:val="00810C61"/>
    <w:rsid w:val="00810C79"/>
    <w:rsid w:val="00811135"/>
    <w:rsid w:val="00811346"/>
    <w:rsid w:val="0081146A"/>
    <w:rsid w:val="00811A9C"/>
    <w:rsid w:val="00811E23"/>
    <w:rsid w:val="00811FED"/>
    <w:rsid w:val="00812140"/>
    <w:rsid w:val="008123C9"/>
    <w:rsid w:val="00812736"/>
    <w:rsid w:val="008127DC"/>
    <w:rsid w:val="00813487"/>
    <w:rsid w:val="0081354C"/>
    <w:rsid w:val="0081370A"/>
    <w:rsid w:val="008137E2"/>
    <w:rsid w:val="00813840"/>
    <w:rsid w:val="0081399C"/>
    <w:rsid w:val="00813A37"/>
    <w:rsid w:val="00813CD0"/>
    <w:rsid w:val="00813D95"/>
    <w:rsid w:val="00813F40"/>
    <w:rsid w:val="00814760"/>
    <w:rsid w:val="008147E6"/>
    <w:rsid w:val="008148D0"/>
    <w:rsid w:val="00814A1D"/>
    <w:rsid w:val="00814A4A"/>
    <w:rsid w:val="00814BFE"/>
    <w:rsid w:val="008150C3"/>
    <w:rsid w:val="00815347"/>
    <w:rsid w:val="008154A8"/>
    <w:rsid w:val="00815A6A"/>
    <w:rsid w:val="00815B25"/>
    <w:rsid w:val="00815B5B"/>
    <w:rsid w:val="00815C44"/>
    <w:rsid w:val="00816443"/>
    <w:rsid w:val="0081684B"/>
    <w:rsid w:val="00816BC0"/>
    <w:rsid w:val="00816CC0"/>
    <w:rsid w:val="00817195"/>
    <w:rsid w:val="008173E9"/>
    <w:rsid w:val="008175F6"/>
    <w:rsid w:val="00817B5F"/>
    <w:rsid w:val="00817CAC"/>
    <w:rsid w:val="008201FC"/>
    <w:rsid w:val="00820520"/>
    <w:rsid w:val="008205AA"/>
    <w:rsid w:val="00820725"/>
    <w:rsid w:val="00821027"/>
    <w:rsid w:val="008211E0"/>
    <w:rsid w:val="00821510"/>
    <w:rsid w:val="00821840"/>
    <w:rsid w:val="00821945"/>
    <w:rsid w:val="00821C5F"/>
    <w:rsid w:val="00821DC1"/>
    <w:rsid w:val="0082298C"/>
    <w:rsid w:val="008229C3"/>
    <w:rsid w:val="00822FC8"/>
    <w:rsid w:val="0082353F"/>
    <w:rsid w:val="008235D6"/>
    <w:rsid w:val="00823734"/>
    <w:rsid w:val="00823782"/>
    <w:rsid w:val="00823C31"/>
    <w:rsid w:val="00823D48"/>
    <w:rsid w:val="0082436C"/>
    <w:rsid w:val="00825821"/>
    <w:rsid w:val="00825B11"/>
    <w:rsid w:val="00825D57"/>
    <w:rsid w:val="00825ED6"/>
    <w:rsid w:val="0082636F"/>
    <w:rsid w:val="00826ABB"/>
    <w:rsid w:val="00826CD7"/>
    <w:rsid w:val="00827129"/>
    <w:rsid w:val="00827873"/>
    <w:rsid w:val="00827B02"/>
    <w:rsid w:val="00830029"/>
    <w:rsid w:val="0083114E"/>
    <w:rsid w:val="0083119C"/>
    <w:rsid w:val="008312A6"/>
    <w:rsid w:val="0083147E"/>
    <w:rsid w:val="00831738"/>
    <w:rsid w:val="00831847"/>
    <w:rsid w:val="008318AA"/>
    <w:rsid w:val="00831934"/>
    <w:rsid w:val="008319C8"/>
    <w:rsid w:val="00831C84"/>
    <w:rsid w:val="00831CC2"/>
    <w:rsid w:val="00831F79"/>
    <w:rsid w:val="008320CF"/>
    <w:rsid w:val="00832353"/>
    <w:rsid w:val="00832ADA"/>
    <w:rsid w:val="00832D89"/>
    <w:rsid w:val="00833311"/>
    <w:rsid w:val="00833343"/>
    <w:rsid w:val="00833478"/>
    <w:rsid w:val="00833777"/>
    <w:rsid w:val="008338B5"/>
    <w:rsid w:val="00833B56"/>
    <w:rsid w:val="00833DD8"/>
    <w:rsid w:val="00833E2E"/>
    <w:rsid w:val="00834319"/>
    <w:rsid w:val="0083471A"/>
    <w:rsid w:val="0083483D"/>
    <w:rsid w:val="00834D3A"/>
    <w:rsid w:val="00834DAA"/>
    <w:rsid w:val="00834FA0"/>
    <w:rsid w:val="00835072"/>
    <w:rsid w:val="008351BE"/>
    <w:rsid w:val="00835249"/>
    <w:rsid w:val="008353CB"/>
    <w:rsid w:val="00835580"/>
    <w:rsid w:val="00835684"/>
    <w:rsid w:val="008356CB"/>
    <w:rsid w:val="00835998"/>
    <w:rsid w:val="008359BD"/>
    <w:rsid w:val="00837296"/>
    <w:rsid w:val="008374D2"/>
    <w:rsid w:val="0083755B"/>
    <w:rsid w:val="00837761"/>
    <w:rsid w:val="00837B06"/>
    <w:rsid w:val="00837BFB"/>
    <w:rsid w:val="00837C0C"/>
    <w:rsid w:val="00837CB5"/>
    <w:rsid w:val="008401E5"/>
    <w:rsid w:val="0084031E"/>
    <w:rsid w:val="0084039B"/>
    <w:rsid w:val="008406A4"/>
    <w:rsid w:val="00840822"/>
    <w:rsid w:val="008408EA"/>
    <w:rsid w:val="008418C7"/>
    <w:rsid w:val="008419DF"/>
    <w:rsid w:val="00841B5C"/>
    <w:rsid w:val="00842775"/>
    <w:rsid w:val="00842797"/>
    <w:rsid w:val="00842876"/>
    <w:rsid w:val="00842A07"/>
    <w:rsid w:val="00842AAB"/>
    <w:rsid w:val="00842AAF"/>
    <w:rsid w:val="00842BEC"/>
    <w:rsid w:val="00842CFB"/>
    <w:rsid w:val="008434CC"/>
    <w:rsid w:val="00843681"/>
    <w:rsid w:val="00843ACF"/>
    <w:rsid w:val="0084407D"/>
    <w:rsid w:val="008443E3"/>
    <w:rsid w:val="00844664"/>
    <w:rsid w:val="00845591"/>
    <w:rsid w:val="00845B83"/>
    <w:rsid w:val="00845F43"/>
    <w:rsid w:val="0084631A"/>
    <w:rsid w:val="008469A3"/>
    <w:rsid w:val="00846B1C"/>
    <w:rsid w:val="00846D9E"/>
    <w:rsid w:val="00846F38"/>
    <w:rsid w:val="008475F9"/>
    <w:rsid w:val="0084769D"/>
    <w:rsid w:val="00847713"/>
    <w:rsid w:val="00850454"/>
    <w:rsid w:val="008505F7"/>
    <w:rsid w:val="00850FF7"/>
    <w:rsid w:val="00851130"/>
    <w:rsid w:val="0085189A"/>
    <w:rsid w:val="00851921"/>
    <w:rsid w:val="00851B2A"/>
    <w:rsid w:val="00852477"/>
    <w:rsid w:val="008525FB"/>
    <w:rsid w:val="00852660"/>
    <w:rsid w:val="00852F32"/>
    <w:rsid w:val="008532AD"/>
    <w:rsid w:val="0085344E"/>
    <w:rsid w:val="0085399D"/>
    <w:rsid w:val="00853AC0"/>
    <w:rsid w:val="00853CE1"/>
    <w:rsid w:val="00854089"/>
    <w:rsid w:val="008543B6"/>
    <w:rsid w:val="0085456A"/>
    <w:rsid w:val="00854AF6"/>
    <w:rsid w:val="00855470"/>
    <w:rsid w:val="00855D5B"/>
    <w:rsid w:val="0085618E"/>
    <w:rsid w:val="00856415"/>
    <w:rsid w:val="008564C2"/>
    <w:rsid w:val="00856821"/>
    <w:rsid w:val="008569E5"/>
    <w:rsid w:val="00856A45"/>
    <w:rsid w:val="00856A4B"/>
    <w:rsid w:val="00856CD3"/>
    <w:rsid w:val="00856FA4"/>
    <w:rsid w:val="008570BB"/>
    <w:rsid w:val="00857232"/>
    <w:rsid w:val="00857899"/>
    <w:rsid w:val="00857D53"/>
    <w:rsid w:val="00860261"/>
    <w:rsid w:val="008602EE"/>
    <w:rsid w:val="00860403"/>
    <w:rsid w:val="0086065B"/>
    <w:rsid w:val="00860AC1"/>
    <w:rsid w:val="00860D86"/>
    <w:rsid w:val="00860E39"/>
    <w:rsid w:val="00860FE2"/>
    <w:rsid w:val="00861149"/>
    <w:rsid w:val="00861182"/>
    <w:rsid w:val="008613B6"/>
    <w:rsid w:val="008616B3"/>
    <w:rsid w:val="00861866"/>
    <w:rsid w:val="00861F2F"/>
    <w:rsid w:val="00862147"/>
    <w:rsid w:val="008623F2"/>
    <w:rsid w:val="00862C0E"/>
    <w:rsid w:val="00863279"/>
    <w:rsid w:val="00863495"/>
    <w:rsid w:val="008637EC"/>
    <w:rsid w:val="00863BCC"/>
    <w:rsid w:val="00863DE3"/>
    <w:rsid w:val="00863E5A"/>
    <w:rsid w:val="00864436"/>
    <w:rsid w:val="00864C20"/>
    <w:rsid w:val="00864DEA"/>
    <w:rsid w:val="00864E3E"/>
    <w:rsid w:val="00864E6D"/>
    <w:rsid w:val="0086516C"/>
    <w:rsid w:val="008653C5"/>
    <w:rsid w:val="008658BE"/>
    <w:rsid w:val="00865BC3"/>
    <w:rsid w:val="00865CC8"/>
    <w:rsid w:val="00865F2C"/>
    <w:rsid w:val="008660D3"/>
    <w:rsid w:val="00866510"/>
    <w:rsid w:val="00866621"/>
    <w:rsid w:val="008668EF"/>
    <w:rsid w:val="00866954"/>
    <w:rsid w:val="00866E4F"/>
    <w:rsid w:val="00866E62"/>
    <w:rsid w:val="00866F79"/>
    <w:rsid w:val="00866FBF"/>
    <w:rsid w:val="00866FF1"/>
    <w:rsid w:val="008672BD"/>
    <w:rsid w:val="008673EA"/>
    <w:rsid w:val="0086761C"/>
    <w:rsid w:val="0086779A"/>
    <w:rsid w:val="00867A58"/>
    <w:rsid w:val="00867AC0"/>
    <w:rsid w:val="00867DF7"/>
    <w:rsid w:val="00867F70"/>
    <w:rsid w:val="008703C7"/>
    <w:rsid w:val="00870439"/>
    <w:rsid w:val="0087068B"/>
    <w:rsid w:val="00870888"/>
    <w:rsid w:val="00870986"/>
    <w:rsid w:val="00871236"/>
    <w:rsid w:val="008716CE"/>
    <w:rsid w:val="00871D4D"/>
    <w:rsid w:val="00871D8E"/>
    <w:rsid w:val="00872263"/>
    <w:rsid w:val="0087264F"/>
    <w:rsid w:val="00872655"/>
    <w:rsid w:val="00872716"/>
    <w:rsid w:val="0087275D"/>
    <w:rsid w:val="008728C7"/>
    <w:rsid w:val="008729A2"/>
    <w:rsid w:val="00872C79"/>
    <w:rsid w:val="00872D3C"/>
    <w:rsid w:val="0087325B"/>
    <w:rsid w:val="00873271"/>
    <w:rsid w:val="00873577"/>
    <w:rsid w:val="00873ACE"/>
    <w:rsid w:val="00873B2A"/>
    <w:rsid w:val="00874077"/>
    <w:rsid w:val="0087419D"/>
    <w:rsid w:val="008743C5"/>
    <w:rsid w:val="008744E2"/>
    <w:rsid w:val="008745EB"/>
    <w:rsid w:val="00875055"/>
    <w:rsid w:val="00875138"/>
    <w:rsid w:val="0087555B"/>
    <w:rsid w:val="0087558B"/>
    <w:rsid w:val="00875A38"/>
    <w:rsid w:val="00875B8A"/>
    <w:rsid w:val="00875BBC"/>
    <w:rsid w:val="00875EEC"/>
    <w:rsid w:val="00875FE2"/>
    <w:rsid w:val="00876065"/>
    <w:rsid w:val="00876111"/>
    <w:rsid w:val="00876245"/>
    <w:rsid w:val="008762FE"/>
    <w:rsid w:val="008771D9"/>
    <w:rsid w:val="0087744B"/>
    <w:rsid w:val="00877D0A"/>
    <w:rsid w:val="00877D82"/>
    <w:rsid w:val="00880290"/>
    <w:rsid w:val="00880485"/>
    <w:rsid w:val="00880592"/>
    <w:rsid w:val="00880A0A"/>
    <w:rsid w:val="00880DC4"/>
    <w:rsid w:val="00880EB5"/>
    <w:rsid w:val="0088140C"/>
    <w:rsid w:val="00881472"/>
    <w:rsid w:val="008814D3"/>
    <w:rsid w:val="00882108"/>
    <w:rsid w:val="0088219E"/>
    <w:rsid w:val="008823BF"/>
    <w:rsid w:val="00882813"/>
    <w:rsid w:val="00882874"/>
    <w:rsid w:val="00882B39"/>
    <w:rsid w:val="00882F45"/>
    <w:rsid w:val="008834C2"/>
    <w:rsid w:val="008838E9"/>
    <w:rsid w:val="00883973"/>
    <w:rsid w:val="0088445C"/>
    <w:rsid w:val="00884C36"/>
    <w:rsid w:val="00884FD4"/>
    <w:rsid w:val="008852FB"/>
    <w:rsid w:val="0088536F"/>
    <w:rsid w:val="00885654"/>
    <w:rsid w:val="00885672"/>
    <w:rsid w:val="00885BA6"/>
    <w:rsid w:val="00885C5E"/>
    <w:rsid w:val="00885C80"/>
    <w:rsid w:val="00885DB8"/>
    <w:rsid w:val="0088609F"/>
    <w:rsid w:val="0088659A"/>
    <w:rsid w:val="008869AC"/>
    <w:rsid w:val="00886B8D"/>
    <w:rsid w:val="00886D07"/>
    <w:rsid w:val="00886F9B"/>
    <w:rsid w:val="0088713D"/>
    <w:rsid w:val="008876B9"/>
    <w:rsid w:val="0088780A"/>
    <w:rsid w:val="00887B79"/>
    <w:rsid w:val="00887BAF"/>
    <w:rsid w:val="008909E2"/>
    <w:rsid w:val="00890CE1"/>
    <w:rsid w:val="00891355"/>
    <w:rsid w:val="0089136E"/>
    <w:rsid w:val="008913B5"/>
    <w:rsid w:val="008913BB"/>
    <w:rsid w:val="008914A5"/>
    <w:rsid w:val="008914D3"/>
    <w:rsid w:val="008919EC"/>
    <w:rsid w:val="00891BC0"/>
    <w:rsid w:val="0089200F"/>
    <w:rsid w:val="008923F4"/>
    <w:rsid w:val="00892953"/>
    <w:rsid w:val="00892D0A"/>
    <w:rsid w:val="00893120"/>
    <w:rsid w:val="0089315D"/>
    <w:rsid w:val="008934E0"/>
    <w:rsid w:val="008939C9"/>
    <w:rsid w:val="00894026"/>
    <w:rsid w:val="008940C4"/>
    <w:rsid w:val="0089429D"/>
    <w:rsid w:val="0089446E"/>
    <w:rsid w:val="00894A35"/>
    <w:rsid w:val="00894B0A"/>
    <w:rsid w:val="00894E71"/>
    <w:rsid w:val="00894ED2"/>
    <w:rsid w:val="0089549A"/>
    <w:rsid w:val="008959BC"/>
    <w:rsid w:val="00895C1B"/>
    <w:rsid w:val="00895FC3"/>
    <w:rsid w:val="008966B8"/>
    <w:rsid w:val="008966E3"/>
    <w:rsid w:val="00896B32"/>
    <w:rsid w:val="00896C22"/>
    <w:rsid w:val="008974A4"/>
    <w:rsid w:val="008974BF"/>
    <w:rsid w:val="008974E5"/>
    <w:rsid w:val="00897576"/>
    <w:rsid w:val="00897A49"/>
    <w:rsid w:val="00897ADB"/>
    <w:rsid w:val="008A0697"/>
    <w:rsid w:val="008A06B9"/>
    <w:rsid w:val="008A075B"/>
    <w:rsid w:val="008A079A"/>
    <w:rsid w:val="008A0943"/>
    <w:rsid w:val="008A122D"/>
    <w:rsid w:val="008A2082"/>
    <w:rsid w:val="008A239E"/>
    <w:rsid w:val="008A2410"/>
    <w:rsid w:val="008A241E"/>
    <w:rsid w:val="008A29E7"/>
    <w:rsid w:val="008A2AE4"/>
    <w:rsid w:val="008A2CEF"/>
    <w:rsid w:val="008A2FB8"/>
    <w:rsid w:val="008A3474"/>
    <w:rsid w:val="008A34C8"/>
    <w:rsid w:val="008A354F"/>
    <w:rsid w:val="008A3FD2"/>
    <w:rsid w:val="008A40BC"/>
    <w:rsid w:val="008A45B9"/>
    <w:rsid w:val="008A49F0"/>
    <w:rsid w:val="008A4BF0"/>
    <w:rsid w:val="008A4D6C"/>
    <w:rsid w:val="008A4EEA"/>
    <w:rsid w:val="008A5237"/>
    <w:rsid w:val="008A5240"/>
    <w:rsid w:val="008A526A"/>
    <w:rsid w:val="008A554A"/>
    <w:rsid w:val="008A5785"/>
    <w:rsid w:val="008A57CD"/>
    <w:rsid w:val="008A5B5D"/>
    <w:rsid w:val="008A5B89"/>
    <w:rsid w:val="008A5C9F"/>
    <w:rsid w:val="008A5D7A"/>
    <w:rsid w:val="008A5F0E"/>
    <w:rsid w:val="008A65F5"/>
    <w:rsid w:val="008A6BEF"/>
    <w:rsid w:val="008A704B"/>
    <w:rsid w:val="008A7922"/>
    <w:rsid w:val="008B060A"/>
    <w:rsid w:val="008B0786"/>
    <w:rsid w:val="008B0795"/>
    <w:rsid w:val="008B0ADD"/>
    <w:rsid w:val="008B0E81"/>
    <w:rsid w:val="008B15B8"/>
    <w:rsid w:val="008B1E20"/>
    <w:rsid w:val="008B1F5E"/>
    <w:rsid w:val="008B251A"/>
    <w:rsid w:val="008B2660"/>
    <w:rsid w:val="008B2B07"/>
    <w:rsid w:val="008B2C09"/>
    <w:rsid w:val="008B33BD"/>
    <w:rsid w:val="008B34E3"/>
    <w:rsid w:val="008B39A8"/>
    <w:rsid w:val="008B39F4"/>
    <w:rsid w:val="008B3C06"/>
    <w:rsid w:val="008B43B2"/>
    <w:rsid w:val="008B43DA"/>
    <w:rsid w:val="008B4922"/>
    <w:rsid w:val="008B4B50"/>
    <w:rsid w:val="008B511F"/>
    <w:rsid w:val="008B521F"/>
    <w:rsid w:val="008B565B"/>
    <w:rsid w:val="008B5763"/>
    <w:rsid w:val="008B58A5"/>
    <w:rsid w:val="008B5920"/>
    <w:rsid w:val="008B5A7A"/>
    <w:rsid w:val="008B62F0"/>
    <w:rsid w:val="008B63DB"/>
    <w:rsid w:val="008B6407"/>
    <w:rsid w:val="008B651A"/>
    <w:rsid w:val="008B68FB"/>
    <w:rsid w:val="008B6AB2"/>
    <w:rsid w:val="008B6BEB"/>
    <w:rsid w:val="008B6D0E"/>
    <w:rsid w:val="008B70F1"/>
    <w:rsid w:val="008B77A4"/>
    <w:rsid w:val="008B7DB3"/>
    <w:rsid w:val="008C037E"/>
    <w:rsid w:val="008C0EC8"/>
    <w:rsid w:val="008C1056"/>
    <w:rsid w:val="008C1075"/>
    <w:rsid w:val="008C1197"/>
    <w:rsid w:val="008C18B4"/>
    <w:rsid w:val="008C1D47"/>
    <w:rsid w:val="008C2097"/>
    <w:rsid w:val="008C2101"/>
    <w:rsid w:val="008C2112"/>
    <w:rsid w:val="008C2165"/>
    <w:rsid w:val="008C27F4"/>
    <w:rsid w:val="008C28DC"/>
    <w:rsid w:val="008C2904"/>
    <w:rsid w:val="008C2C13"/>
    <w:rsid w:val="008C2C27"/>
    <w:rsid w:val="008C3173"/>
    <w:rsid w:val="008C3259"/>
    <w:rsid w:val="008C39E3"/>
    <w:rsid w:val="008C3A68"/>
    <w:rsid w:val="008C3D7F"/>
    <w:rsid w:val="008C3D87"/>
    <w:rsid w:val="008C4346"/>
    <w:rsid w:val="008C492D"/>
    <w:rsid w:val="008C4B83"/>
    <w:rsid w:val="008C50A5"/>
    <w:rsid w:val="008C50E6"/>
    <w:rsid w:val="008C54F6"/>
    <w:rsid w:val="008C57A2"/>
    <w:rsid w:val="008C5C61"/>
    <w:rsid w:val="008C60A0"/>
    <w:rsid w:val="008C60B2"/>
    <w:rsid w:val="008C6833"/>
    <w:rsid w:val="008C6CCE"/>
    <w:rsid w:val="008C6D5F"/>
    <w:rsid w:val="008C7123"/>
    <w:rsid w:val="008C7567"/>
    <w:rsid w:val="008D01E5"/>
    <w:rsid w:val="008D0218"/>
    <w:rsid w:val="008D0816"/>
    <w:rsid w:val="008D0DFA"/>
    <w:rsid w:val="008D0E8C"/>
    <w:rsid w:val="008D10E1"/>
    <w:rsid w:val="008D13EC"/>
    <w:rsid w:val="008D15F1"/>
    <w:rsid w:val="008D1772"/>
    <w:rsid w:val="008D1853"/>
    <w:rsid w:val="008D19A2"/>
    <w:rsid w:val="008D1E72"/>
    <w:rsid w:val="008D1F88"/>
    <w:rsid w:val="008D2395"/>
    <w:rsid w:val="008D244A"/>
    <w:rsid w:val="008D2685"/>
    <w:rsid w:val="008D280B"/>
    <w:rsid w:val="008D3021"/>
    <w:rsid w:val="008D3398"/>
    <w:rsid w:val="008D3443"/>
    <w:rsid w:val="008D39F1"/>
    <w:rsid w:val="008D3D8C"/>
    <w:rsid w:val="008D3FD6"/>
    <w:rsid w:val="008D40E6"/>
    <w:rsid w:val="008D41DC"/>
    <w:rsid w:val="008D4224"/>
    <w:rsid w:val="008D42A9"/>
    <w:rsid w:val="008D42D2"/>
    <w:rsid w:val="008D4419"/>
    <w:rsid w:val="008D460C"/>
    <w:rsid w:val="008D47D9"/>
    <w:rsid w:val="008D4B42"/>
    <w:rsid w:val="008D4C6E"/>
    <w:rsid w:val="008D5286"/>
    <w:rsid w:val="008D54A8"/>
    <w:rsid w:val="008D55B2"/>
    <w:rsid w:val="008D563D"/>
    <w:rsid w:val="008D56B3"/>
    <w:rsid w:val="008D598E"/>
    <w:rsid w:val="008D5C5A"/>
    <w:rsid w:val="008D5E85"/>
    <w:rsid w:val="008D5FD0"/>
    <w:rsid w:val="008D610E"/>
    <w:rsid w:val="008D61D5"/>
    <w:rsid w:val="008D6461"/>
    <w:rsid w:val="008D673D"/>
    <w:rsid w:val="008D6770"/>
    <w:rsid w:val="008D67A7"/>
    <w:rsid w:val="008D695A"/>
    <w:rsid w:val="008D6A65"/>
    <w:rsid w:val="008D6DDE"/>
    <w:rsid w:val="008D6F1A"/>
    <w:rsid w:val="008D7800"/>
    <w:rsid w:val="008D7F69"/>
    <w:rsid w:val="008D7FFB"/>
    <w:rsid w:val="008E0057"/>
    <w:rsid w:val="008E00D2"/>
    <w:rsid w:val="008E024D"/>
    <w:rsid w:val="008E02BB"/>
    <w:rsid w:val="008E054D"/>
    <w:rsid w:val="008E07F5"/>
    <w:rsid w:val="008E0AB5"/>
    <w:rsid w:val="008E0DC6"/>
    <w:rsid w:val="008E11B4"/>
    <w:rsid w:val="008E120F"/>
    <w:rsid w:val="008E15FA"/>
    <w:rsid w:val="008E1659"/>
    <w:rsid w:val="008E17D5"/>
    <w:rsid w:val="008E17E8"/>
    <w:rsid w:val="008E1A58"/>
    <w:rsid w:val="008E1CAC"/>
    <w:rsid w:val="008E24E7"/>
    <w:rsid w:val="008E2EAB"/>
    <w:rsid w:val="008E2EC1"/>
    <w:rsid w:val="008E2EF9"/>
    <w:rsid w:val="008E32B2"/>
    <w:rsid w:val="008E3300"/>
    <w:rsid w:val="008E3F1A"/>
    <w:rsid w:val="008E4001"/>
    <w:rsid w:val="008E4379"/>
    <w:rsid w:val="008E440D"/>
    <w:rsid w:val="008E4772"/>
    <w:rsid w:val="008E486D"/>
    <w:rsid w:val="008E49AE"/>
    <w:rsid w:val="008E4AD4"/>
    <w:rsid w:val="008E51C7"/>
    <w:rsid w:val="008E51CC"/>
    <w:rsid w:val="008E5677"/>
    <w:rsid w:val="008E5FA9"/>
    <w:rsid w:val="008E63F9"/>
    <w:rsid w:val="008E66C5"/>
    <w:rsid w:val="008E6914"/>
    <w:rsid w:val="008E6993"/>
    <w:rsid w:val="008E6EE9"/>
    <w:rsid w:val="008E7178"/>
    <w:rsid w:val="008E7572"/>
    <w:rsid w:val="008E7D10"/>
    <w:rsid w:val="008E7FE5"/>
    <w:rsid w:val="008F0092"/>
    <w:rsid w:val="008F0252"/>
    <w:rsid w:val="008F0372"/>
    <w:rsid w:val="008F03B1"/>
    <w:rsid w:val="008F07CB"/>
    <w:rsid w:val="008F1A28"/>
    <w:rsid w:val="008F1F5B"/>
    <w:rsid w:val="008F2157"/>
    <w:rsid w:val="008F28EC"/>
    <w:rsid w:val="008F2C20"/>
    <w:rsid w:val="008F3151"/>
    <w:rsid w:val="008F34B5"/>
    <w:rsid w:val="008F3545"/>
    <w:rsid w:val="008F364A"/>
    <w:rsid w:val="008F39A7"/>
    <w:rsid w:val="008F3D1B"/>
    <w:rsid w:val="008F3D7A"/>
    <w:rsid w:val="008F3F64"/>
    <w:rsid w:val="008F3FA0"/>
    <w:rsid w:val="008F4101"/>
    <w:rsid w:val="008F411D"/>
    <w:rsid w:val="008F43E7"/>
    <w:rsid w:val="008F47BD"/>
    <w:rsid w:val="008F4DA4"/>
    <w:rsid w:val="008F4E0C"/>
    <w:rsid w:val="008F51B7"/>
    <w:rsid w:val="008F52DC"/>
    <w:rsid w:val="008F5CD5"/>
    <w:rsid w:val="008F5FF3"/>
    <w:rsid w:val="008F6300"/>
    <w:rsid w:val="008F63C5"/>
    <w:rsid w:val="008F645A"/>
    <w:rsid w:val="008F6823"/>
    <w:rsid w:val="008F686C"/>
    <w:rsid w:val="008F68F1"/>
    <w:rsid w:val="008F6A16"/>
    <w:rsid w:val="008F7444"/>
    <w:rsid w:val="008F76CE"/>
    <w:rsid w:val="008F7707"/>
    <w:rsid w:val="008F77C3"/>
    <w:rsid w:val="008F7D3E"/>
    <w:rsid w:val="008F7DA7"/>
    <w:rsid w:val="009001BC"/>
    <w:rsid w:val="009005A7"/>
    <w:rsid w:val="009007AB"/>
    <w:rsid w:val="00900D0D"/>
    <w:rsid w:val="00900ED7"/>
    <w:rsid w:val="00900F87"/>
    <w:rsid w:val="00901491"/>
    <w:rsid w:val="00901595"/>
    <w:rsid w:val="00901C0D"/>
    <w:rsid w:val="00901C16"/>
    <w:rsid w:val="00901CBC"/>
    <w:rsid w:val="00901F06"/>
    <w:rsid w:val="00902053"/>
    <w:rsid w:val="00902194"/>
    <w:rsid w:val="0090230C"/>
    <w:rsid w:val="00902355"/>
    <w:rsid w:val="0090244D"/>
    <w:rsid w:val="00902B7E"/>
    <w:rsid w:val="00902F87"/>
    <w:rsid w:val="0090322F"/>
    <w:rsid w:val="00903392"/>
    <w:rsid w:val="00903821"/>
    <w:rsid w:val="00903A0A"/>
    <w:rsid w:val="00903A76"/>
    <w:rsid w:val="00903ADD"/>
    <w:rsid w:val="00903F78"/>
    <w:rsid w:val="009041BF"/>
    <w:rsid w:val="009041CA"/>
    <w:rsid w:val="009043E8"/>
    <w:rsid w:val="009044FD"/>
    <w:rsid w:val="00904804"/>
    <w:rsid w:val="00904EF6"/>
    <w:rsid w:val="009052FF"/>
    <w:rsid w:val="00905F1B"/>
    <w:rsid w:val="00905FBF"/>
    <w:rsid w:val="00906018"/>
    <w:rsid w:val="009060BB"/>
    <w:rsid w:val="00906227"/>
    <w:rsid w:val="00906341"/>
    <w:rsid w:val="00906548"/>
    <w:rsid w:val="0090658A"/>
    <w:rsid w:val="0090663F"/>
    <w:rsid w:val="009066A6"/>
    <w:rsid w:val="00906DAF"/>
    <w:rsid w:val="00907E33"/>
    <w:rsid w:val="00907EF2"/>
    <w:rsid w:val="0091040D"/>
    <w:rsid w:val="00910A71"/>
    <w:rsid w:val="00910C99"/>
    <w:rsid w:val="00910D9B"/>
    <w:rsid w:val="0091135F"/>
    <w:rsid w:val="009118BC"/>
    <w:rsid w:val="00912061"/>
    <w:rsid w:val="00912815"/>
    <w:rsid w:val="00912A67"/>
    <w:rsid w:val="0091311E"/>
    <w:rsid w:val="0091322C"/>
    <w:rsid w:val="0091364E"/>
    <w:rsid w:val="0091389E"/>
    <w:rsid w:val="00913CE1"/>
    <w:rsid w:val="00914329"/>
    <w:rsid w:val="0091438D"/>
    <w:rsid w:val="009148F7"/>
    <w:rsid w:val="00914A59"/>
    <w:rsid w:val="00914B5A"/>
    <w:rsid w:val="00914D24"/>
    <w:rsid w:val="00914F93"/>
    <w:rsid w:val="00915778"/>
    <w:rsid w:val="009159CF"/>
    <w:rsid w:val="00915F24"/>
    <w:rsid w:val="00915F6B"/>
    <w:rsid w:val="00916198"/>
    <w:rsid w:val="0091691C"/>
    <w:rsid w:val="00917202"/>
    <w:rsid w:val="009174EF"/>
    <w:rsid w:val="009175C0"/>
    <w:rsid w:val="0091761C"/>
    <w:rsid w:val="00917769"/>
    <w:rsid w:val="00917CE8"/>
    <w:rsid w:val="00917E47"/>
    <w:rsid w:val="00917EAF"/>
    <w:rsid w:val="00917EB5"/>
    <w:rsid w:val="00920160"/>
    <w:rsid w:val="00920197"/>
    <w:rsid w:val="00920208"/>
    <w:rsid w:val="00920520"/>
    <w:rsid w:val="009205D3"/>
    <w:rsid w:val="00920642"/>
    <w:rsid w:val="009206EC"/>
    <w:rsid w:val="00920871"/>
    <w:rsid w:val="00920C2A"/>
    <w:rsid w:val="00920ECD"/>
    <w:rsid w:val="00920FC2"/>
    <w:rsid w:val="0092122D"/>
    <w:rsid w:val="009212E6"/>
    <w:rsid w:val="00921522"/>
    <w:rsid w:val="00921896"/>
    <w:rsid w:val="009219AA"/>
    <w:rsid w:val="009219B0"/>
    <w:rsid w:val="00921A3B"/>
    <w:rsid w:val="00922013"/>
    <w:rsid w:val="009220DF"/>
    <w:rsid w:val="009224DD"/>
    <w:rsid w:val="00922676"/>
    <w:rsid w:val="009226D8"/>
    <w:rsid w:val="0092284C"/>
    <w:rsid w:val="00922F82"/>
    <w:rsid w:val="00923143"/>
    <w:rsid w:val="0092315D"/>
    <w:rsid w:val="009232F5"/>
    <w:rsid w:val="0092342E"/>
    <w:rsid w:val="009234BB"/>
    <w:rsid w:val="009236DD"/>
    <w:rsid w:val="00923AEA"/>
    <w:rsid w:val="0092415A"/>
    <w:rsid w:val="009241CD"/>
    <w:rsid w:val="00924451"/>
    <w:rsid w:val="009245A7"/>
    <w:rsid w:val="0092488D"/>
    <w:rsid w:val="00924A6B"/>
    <w:rsid w:val="00924E05"/>
    <w:rsid w:val="00924F8B"/>
    <w:rsid w:val="00925105"/>
    <w:rsid w:val="00925551"/>
    <w:rsid w:val="00925706"/>
    <w:rsid w:val="00925763"/>
    <w:rsid w:val="00925DD4"/>
    <w:rsid w:val="00925DF6"/>
    <w:rsid w:val="00925F4F"/>
    <w:rsid w:val="00926545"/>
    <w:rsid w:val="00926586"/>
    <w:rsid w:val="00926CDD"/>
    <w:rsid w:val="00926ED5"/>
    <w:rsid w:val="0092775D"/>
    <w:rsid w:val="0092778C"/>
    <w:rsid w:val="00927ECE"/>
    <w:rsid w:val="00930702"/>
    <w:rsid w:val="00930752"/>
    <w:rsid w:val="009309C4"/>
    <w:rsid w:val="00930DF0"/>
    <w:rsid w:val="00931567"/>
    <w:rsid w:val="009316C0"/>
    <w:rsid w:val="00931815"/>
    <w:rsid w:val="00931A13"/>
    <w:rsid w:val="00931D4A"/>
    <w:rsid w:val="00931E3F"/>
    <w:rsid w:val="00931EF0"/>
    <w:rsid w:val="009323E3"/>
    <w:rsid w:val="0093242F"/>
    <w:rsid w:val="00932831"/>
    <w:rsid w:val="009328F8"/>
    <w:rsid w:val="00932CF3"/>
    <w:rsid w:val="00932E5F"/>
    <w:rsid w:val="0093343E"/>
    <w:rsid w:val="0093368D"/>
    <w:rsid w:val="00933D30"/>
    <w:rsid w:val="00933ECD"/>
    <w:rsid w:val="0093434D"/>
    <w:rsid w:val="00934604"/>
    <w:rsid w:val="00934753"/>
    <w:rsid w:val="00934974"/>
    <w:rsid w:val="009349CA"/>
    <w:rsid w:val="00934BC0"/>
    <w:rsid w:val="00934EFF"/>
    <w:rsid w:val="00934FC0"/>
    <w:rsid w:val="00935053"/>
    <w:rsid w:val="009354F9"/>
    <w:rsid w:val="00936D9A"/>
    <w:rsid w:val="0093715B"/>
    <w:rsid w:val="0093738C"/>
    <w:rsid w:val="0093763A"/>
    <w:rsid w:val="00937BF4"/>
    <w:rsid w:val="00937DB3"/>
    <w:rsid w:val="00937E56"/>
    <w:rsid w:val="00940029"/>
    <w:rsid w:val="0094005E"/>
    <w:rsid w:val="009400E4"/>
    <w:rsid w:val="009407B5"/>
    <w:rsid w:val="00941770"/>
    <w:rsid w:val="00941AF4"/>
    <w:rsid w:val="00941B9E"/>
    <w:rsid w:val="00941C37"/>
    <w:rsid w:val="00941F1F"/>
    <w:rsid w:val="00941FBB"/>
    <w:rsid w:val="0094239C"/>
    <w:rsid w:val="009425BF"/>
    <w:rsid w:val="00942856"/>
    <w:rsid w:val="00942ADB"/>
    <w:rsid w:val="00942AF3"/>
    <w:rsid w:val="00942B84"/>
    <w:rsid w:val="00942B88"/>
    <w:rsid w:val="00942D22"/>
    <w:rsid w:val="00942D97"/>
    <w:rsid w:val="009438B5"/>
    <w:rsid w:val="00943C13"/>
    <w:rsid w:val="00943D1E"/>
    <w:rsid w:val="00943DD6"/>
    <w:rsid w:val="00944319"/>
    <w:rsid w:val="009444E9"/>
    <w:rsid w:val="00944A89"/>
    <w:rsid w:val="00944B15"/>
    <w:rsid w:val="00944B7E"/>
    <w:rsid w:val="00944C63"/>
    <w:rsid w:val="00944DA1"/>
    <w:rsid w:val="00944DDD"/>
    <w:rsid w:val="0094530D"/>
    <w:rsid w:val="00945725"/>
    <w:rsid w:val="00945A2F"/>
    <w:rsid w:val="00945B53"/>
    <w:rsid w:val="00945B7D"/>
    <w:rsid w:val="00945CA8"/>
    <w:rsid w:val="0094642C"/>
    <w:rsid w:val="0094676D"/>
    <w:rsid w:val="00946773"/>
    <w:rsid w:val="00946CE4"/>
    <w:rsid w:val="00946FAD"/>
    <w:rsid w:val="009470FC"/>
    <w:rsid w:val="009473B9"/>
    <w:rsid w:val="00947581"/>
    <w:rsid w:val="00947CAD"/>
    <w:rsid w:val="009500D3"/>
    <w:rsid w:val="00950136"/>
    <w:rsid w:val="00950356"/>
    <w:rsid w:val="00950368"/>
    <w:rsid w:val="00950415"/>
    <w:rsid w:val="00950511"/>
    <w:rsid w:val="0095078A"/>
    <w:rsid w:val="00950964"/>
    <w:rsid w:val="00950A9D"/>
    <w:rsid w:val="00950C69"/>
    <w:rsid w:val="00950F15"/>
    <w:rsid w:val="00951043"/>
    <w:rsid w:val="0095109D"/>
    <w:rsid w:val="0095115A"/>
    <w:rsid w:val="009512E6"/>
    <w:rsid w:val="0095155C"/>
    <w:rsid w:val="0095159D"/>
    <w:rsid w:val="00951717"/>
    <w:rsid w:val="0095175E"/>
    <w:rsid w:val="0095195D"/>
    <w:rsid w:val="00951C52"/>
    <w:rsid w:val="00951EED"/>
    <w:rsid w:val="00951F98"/>
    <w:rsid w:val="0095372E"/>
    <w:rsid w:val="0095380A"/>
    <w:rsid w:val="0095394E"/>
    <w:rsid w:val="00953B9A"/>
    <w:rsid w:val="00953F29"/>
    <w:rsid w:val="0095403A"/>
    <w:rsid w:val="00954257"/>
    <w:rsid w:val="00954393"/>
    <w:rsid w:val="00954516"/>
    <w:rsid w:val="00954763"/>
    <w:rsid w:val="0095477D"/>
    <w:rsid w:val="00954A4D"/>
    <w:rsid w:val="0095612B"/>
    <w:rsid w:val="00956181"/>
    <w:rsid w:val="0095628E"/>
    <w:rsid w:val="009563A3"/>
    <w:rsid w:val="00956630"/>
    <w:rsid w:val="00956830"/>
    <w:rsid w:val="00956A61"/>
    <w:rsid w:val="00956A85"/>
    <w:rsid w:val="00956AF9"/>
    <w:rsid w:val="00956C86"/>
    <w:rsid w:val="0095735A"/>
    <w:rsid w:val="009577B2"/>
    <w:rsid w:val="009579EA"/>
    <w:rsid w:val="00957C78"/>
    <w:rsid w:val="00957EB9"/>
    <w:rsid w:val="00957F86"/>
    <w:rsid w:val="00960030"/>
    <w:rsid w:val="00960141"/>
    <w:rsid w:val="00960162"/>
    <w:rsid w:val="00960912"/>
    <w:rsid w:val="009609A7"/>
    <w:rsid w:val="00960C1A"/>
    <w:rsid w:val="00960E89"/>
    <w:rsid w:val="00960F73"/>
    <w:rsid w:val="00960FC5"/>
    <w:rsid w:val="009611B8"/>
    <w:rsid w:val="009611D8"/>
    <w:rsid w:val="0096172C"/>
    <w:rsid w:val="0096196E"/>
    <w:rsid w:val="00962233"/>
    <w:rsid w:val="00962257"/>
    <w:rsid w:val="0096266E"/>
    <w:rsid w:val="009629BB"/>
    <w:rsid w:val="00963062"/>
    <w:rsid w:val="00963609"/>
    <w:rsid w:val="00963A9D"/>
    <w:rsid w:val="00963C8D"/>
    <w:rsid w:val="00963F5B"/>
    <w:rsid w:val="009650B4"/>
    <w:rsid w:val="00965157"/>
    <w:rsid w:val="0096516E"/>
    <w:rsid w:val="009656C2"/>
    <w:rsid w:val="0096572D"/>
    <w:rsid w:val="00965944"/>
    <w:rsid w:val="00965B4E"/>
    <w:rsid w:val="0096660E"/>
    <w:rsid w:val="009666B6"/>
    <w:rsid w:val="00966740"/>
    <w:rsid w:val="00967229"/>
    <w:rsid w:val="00967632"/>
    <w:rsid w:val="009677F0"/>
    <w:rsid w:val="009678D3"/>
    <w:rsid w:val="00967BE4"/>
    <w:rsid w:val="00967FC7"/>
    <w:rsid w:val="009704E2"/>
    <w:rsid w:val="00970621"/>
    <w:rsid w:val="009711F5"/>
    <w:rsid w:val="009715F6"/>
    <w:rsid w:val="009717EF"/>
    <w:rsid w:val="0097180E"/>
    <w:rsid w:val="00971C7C"/>
    <w:rsid w:val="00972148"/>
    <w:rsid w:val="009721BC"/>
    <w:rsid w:val="00972289"/>
    <w:rsid w:val="009729A5"/>
    <w:rsid w:val="009732D6"/>
    <w:rsid w:val="00973462"/>
    <w:rsid w:val="00973967"/>
    <w:rsid w:val="00973CBD"/>
    <w:rsid w:val="00973E06"/>
    <w:rsid w:val="00974365"/>
    <w:rsid w:val="00974C20"/>
    <w:rsid w:val="00975666"/>
    <w:rsid w:val="00976090"/>
    <w:rsid w:val="009762B5"/>
    <w:rsid w:val="009763FB"/>
    <w:rsid w:val="009764D8"/>
    <w:rsid w:val="0097672A"/>
    <w:rsid w:val="00977C78"/>
    <w:rsid w:val="00977CA0"/>
    <w:rsid w:val="00977CD0"/>
    <w:rsid w:val="00980079"/>
    <w:rsid w:val="00980216"/>
    <w:rsid w:val="009805EB"/>
    <w:rsid w:val="00980A20"/>
    <w:rsid w:val="00980B43"/>
    <w:rsid w:val="00980D9D"/>
    <w:rsid w:val="00980F6E"/>
    <w:rsid w:val="00981187"/>
    <w:rsid w:val="009817B1"/>
    <w:rsid w:val="00981AF6"/>
    <w:rsid w:val="00981E0E"/>
    <w:rsid w:val="00981E26"/>
    <w:rsid w:val="009828BB"/>
    <w:rsid w:val="009828BE"/>
    <w:rsid w:val="00982A7B"/>
    <w:rsid w:val="00983099"/>
    <w:rsid w:val="00983334"/>
    <w:rsid w:val="009834EA"/>
    <w:rsid w:val="00983E6D"/>
    <w:rsid w:val="00983F1D"/>
    <w:rsid w:val="00983F81"/>
    <w:rsid w:val="00983FC0"/>
    <w:rsid w:val="009840AD"/>
    <w:rsid w:val="00984919"/>
    <w:rsid w:val="00984F2D"/>
    <w:rsid w:val="0098538E"/>
    <w:rsid w:val="00985406"/>
    <w:rsid w:val="00985D81"/>
    <w:rsid w:val="00985DBF"/>
    <w:rsid w:val="0098647B"/>
    <w:rsid w:val="009869D4"/>
    <w:rsid w:val="00986A75"/>
    <w:rsid w:val="009872F3"/>
    <w:rsid w:val="009875DC"/>
    <w:rsid w:val="009877A1"/>
    <w:rsid w:val="00987942"/>
    <w:rsid w:val="00987F8C"/>
    <w:rsid w:val="0099024E"/>
    <w:rsid w:val="00990417"/>
    <w:rsid w:val="00990C04"/>
    <w:rsid w:val="00990F3C"/>
    <w:rsid w:val="00991122"/>
    <w:rsid w:val="009911EF"/>
    <w:rsid w:val="009913CE"/>
    <w:rsid w:val="009916F6"/>
    <w:rsid w:val="00991775"/>
    <w:rsid w:val="009918C3"/>
    <w:rsid w:val="00991C84"/>
    <w:rsid w:val="00991FE2"/>
    <w:rsid w:val="009921BD"/>
    <w:rsid w:val="009922A8"/>
    <w:rsid w:val="00992929"/>
    <w:rsid w:val="00993347"/>
    <w:rsid w:val="0099360E"/>
    <w:rsid w:val="009936CA"/>
    <w:rsid w:val="009939A8"/>
    <w:rsid w:val="00993B8F"/>
    <w:rsid w:val="00994692"/>
    <w:rsid w:val="00994744"/>
    <w:rsid w:val="00994A2F"/>
    <w:rsid w:val="00994B86"/>
    <w:rsid w:val="00994B98"/>
    <w:rsid w:val="00994C1D"/>
    <w:rsid w:val="00994DAB"/>
    <w:rsid w:val="00994E3D"/>
    <w:rsid w:val="00994F88"/>
    <w:rsid w:val="009951FE"/>
    <w:rsid w:val="00995753"/>
    <w:rsid w:val="009957B9"/>
    <w:rsid w:val="00995861"/>
    <w:rsid w:val="0099588B"/>
    <w:rsid w:val="00995A34"/>
    <w:rsid w:val="00995B37"/>
    <w:rsid w:val="00995B3E"/>
    <w:rsid w:val="00995C8B"/>
    <w:rsid w:val="00995EF9"/>
    <w:rsid w:val="00995F6E"/>
    <w:rsid w:val="0099625E"/>
    <w:rsid w:val="00996461"/>
    <w:rsid w:val="00996482"/>
    <w:rsid w:val="00996718"/>
    <w:rsid w:val="00996776"/>
    <w:rsid w:val="00996C19"/>
    <w:rsid w:val="00996C43"/>
    <w:rsid w:val="00997046"/>
    <w:rsid w:val="00997679"/>
    <w:rsid w:val="00997919"/>
    <w:rsid w:val="009A0406"/>
    <w:rsid w:val="009A059F"/>
    <w:rsid w:val="009A06E0"/>
    <w:rsid w:val="009A087D"/>
    <w:rsid w:val="009A0B0A"/>
    <w:rsid w:val="009A0EE7"/>
    <w:rsid w:val="009A1447"/>
    <w:rsid w:val="009A1CA0"/>
    <w:rsid w:val="009A2217"/>
    <w:rsid w:val="009A233E"/>
    <w:rsid w:val="009A2367"/>
    <w:rsid w:val="009A2552"/>
    <w:rsid w:val="009A28BB"/>
    <w:rsid w:val="009A3051"/>
    <w:rsid w:val="009A3388"/>
    <w:rsid w:val="009A377F"/>
    <w:rsid w:val="009A37B3"/>
    <w:rsid w:val="009A37DA"/>
    <w:rsid w:val="009A3B8A"/>
    <w:rsid w:val="009A3D34"/>
    <w:rsid w:val="009A40F9"/>
    <w:rsid w:val="009A413C"/>
    <w:rsid w:val="009A437B"/>
    <w:rsid w:val="009A45DA"/>
    <w:rsid w:val="009A4815"/>
    <w:rsid w:val="009A493F"/>
    <w:rsid w:val="009A4B3E"/>
    <w:rsid w:val="009A4D25"/>
    <w:rsid w:val="009A53B4"/>
    <w:rsid w:val="009A54CB"/>
    <w:rsid w:val="009A5628"/>
    <w:rsid w:val="009A5839"/>
    <w:rsid w:val="009A5E1D"/>
    <w:rsid w:val="009A6082"/>
    <w:rsid w:val="009A6605"/>
    <w:rsid w:val="009A6954"/>
    <w:rsid w:val="009A6CD7"/>
    <w:rsid w:val="009A6EBA"/>
    <w:rsid w:val="009A715C"/>
    <w:rsid w:val="009A7835"/>
    <w:rsid w:val="009A7A47"/>
    <w:rsid w:val="009A7AEC"/>
    <w:rsid w:val="009A7D00"/>
    <w:rsid w:val="009A7E9B"/>
    <w:rsid w:val="009B0145"/>
    <w:rsid w:val="009B0328"/>
    <w:rsid w:val="009B0494"/>
    <w:rsid w:val="009B0620"/>
    <w:rsid w:val="009B0802"/>
    <w:rsid w:val="009B08AA"/>
    <w:rsid w:val="009B0A30"/>
    <w:rsid w:val="009B0BBC"/>
    <w:rsid w:val="009B0E0F"/>
    <w:rsid w:val="009B1066"/>
    <w:rsid w:val="009B1377"/>
    <w:rsid w:val="009B1C78"/>
    <w:rsid w:val="009B1CDC"/>
    <w:rsid w:val="009B214F"/>
    <w:rsid w:val="009B262A"/>
    <w:rsid w:val="009B29D5"/>
    <w:rsid w:val="009B2A03"/>
    <w:rsid w:val="009B2AF7"/>
    <w:rsid w:val="009B2DF8"/>
    <w:rsid w:val="009B2F68"/>
    <w:rsid w:val="009B2FAE"/>
    <w:rsid w:val="009B3024"/>
    <w:rsid w:val="009B353D"/>
    <w:rsid w:val="009B3A45"/>
    <w:rsid w:val="009B3CFB"/>
    <w:rsid w:val="009B3E21"/>
    <w:rsid w:val="009B4359"/>
    <w:rsid w:val="009B4668"/>
    <w:rsid w:val="009B4989"/>
    <w:rsid w:val="009B49FA"/>
    <w:rsid w:val="009B4B87"/>
    <w:rsid w:val="009B4BFF"/>
    <w:rsid w:val="009B4C9D"/>
    <w:rsid w:val="009B4EA0"/>
    <w:rsid w:val="009B510B"/>
    <w:rsid w:val="009B5500"/>
    <w:rsid w:val="009B5DA8"/>
    <w:rsid w:val="009B6111"/>
    <w:rsid w:val="009B6112"/>
    <w:rsid w:val="009B619C"/>
    <w:rsid w:val="009B62C9"/>
    <w:rsid w:val="009B657C"/>
    <w:rsid w:val="009B661D"/>
    <w:rsid w:val="009B6C2A"/>
    <w:rsid w:val="009B72F9"/>
    <w:rsid w:val="009B76E7"/>
    <w:rsid w:val="009B77A7"/>
    <w:rsid w:val="009B7B83"/>
    <w:rsid w:val="009B7DFC"/>
    <w:rsid w:val="009C0016"/>
    <w:rsid w:val="009C05FA"/>
    <w:rsid w:val="009C07B6"/>
    <w:rsid w:val="009C091F"/>
    <w:rsid w:val="009C0D9E"/>
    <w:rsid w:val="009C0EE1"/>
    <w:rsid w:val="009C0F68"/>
    <w:rsid w:val="009C0FB7"/>
    <w:rsid w:val="009C11C3"/>
    <w:rsid w:val="009C1366"/>
    <w:rsid w:val="009C1BC0"/>
    <w:rsid w:val="009C21FD"/>
    <w:rsid w:val="009C2553"/>
    <w:rsid w:val="009C316B"/>
    <w:rsid w:val="009C347A"/>
    <w:rsid w:val="009C3544"/>
    <w:rsid w:val="009C3C81"/>
    <w:rsid w:val="009C3F2B"/>
    <w:rsid w:val="009C43F3"/>
    <w:rsid w:val="009C44CB"/>
    <w:rsid w:val="009C4A96"/>
    <w:rsid w:val="009C4A98"/>
    <w:rsid w:val="009C4C48"/>
    <w:rsid w:val="009C4D41"/>
    <w:rsid w:val="009C50E8"/>
    <w:rsid w:val="009C56C6"/>
    <w:rsid w:val="009C570A"/>
    <w:rsid w:val="009C6612"/>
    <w:rsid w:val="009C6711"/>
    <w:rsid w:val="009C6900"/>
    <w:rsid w:val="009C6EA8"/>
    <w:rsid w:val="009C6FB2"/>
    <w:rsid w:val="009C6FD0"/>
    <w:rsid w:val="009C70C2"/>
    <w:rsid w:val="009C71DE"/>
    <w:rsid w:val="009C72C0"/>
    <w:rsid w:val="009C7450"/>
    <w:rsid w:val="009C754E"/>
    <w:rsid w:val="009C76AC"/>
    <w:rsid w:val="009C78FF"/>
    <w:rsid w:val="009C7CD1"/>
    <w:rsid w:val="009D03B4"/>
    <w:rsid w:val="009D0841"/>
    <w:rsid w:val="009D127E"/>
    <w:rsid w:val="009D18D5"/>
    <w:rsid w:val="009D1BE2"/>
    <w:rsid w:val="009D1C75"/>
    <w:rsid w:val="009D1D7C"/>
    <w:rsid w:val="009D1E5D"/>
    <w:rsid w:val="009D1EAC"/>
    <w:rsid w:val="009D23E2"/>
    <w:rsid w:val="009D25EC"/>
    <w:rsid w:val="009D2654"/>
    <w:rsid w:val="009D28C0"/>
    <w:rsid w:val="009D2E59"/>
    <w:rsid w:val="009D313D"/>
    <w:rsid w:val="009D36FD"/>
    <w:rsid w:val="009D387D"/>
    <w:rsid w:val="009D41FB"/>
    <w:rsid w:val="009D4634"/>
    <w:rsid w:val="009D4753"/>
    <w:rsid w:val="009D5485"/>
    <w:rsid w:val="009D57E3"/>
    <w:rsid w:val="009D5954"/>
    <w:rsid w:val="009D5BAA"/>
    <w:rsid w:val="009D615A"/>
    <w:rsid w:val="009D6196"/>
    <w:rsid w:val="009D6532"/>
    <w:rsid w:val="009D6EBD"/>
    <w:rsid w:val="009D7340"/>
    <w:rsid w:val="009D753B"/>
    <w:rsid w:val="009D77A4"/>
    <w:rsid w:val="009D7999"/>
    <w:rsid w:val="009D7BDD"/>
    <w:rsid w:val="009D7BF1"/>
    <w:rsid w:val="009D7C87"/>
    <w:rsid w:val="009D7F11"/>
    <w:rsid w:val="009E1256"/>
    <w:rsid w:val="009E161A"/>
    <w:rsid w:val="009E172A"/>
    <w:rsid w:val="009E1C4F"/>
    <w:rsid w:val="009E1D4A"/>
    <w:rsid w:val="009E1DE1"/>
    <w:rsid w:val="009E31B7"/>
    <w:rsid w:val="009E37DF"/>
    <w:rsid w:val="009E39F4"/>
    <w:rsid w:val="009E3DDB"/>
    <w:rsid w:val="009E41E0"/>
    <w:rsid w:val="009E4743"/>
    <w:rsid w:val="009E474C"/>
    <w:rsid w:val="009E47EC"/>
    <w:rsid w:val="009E4995"/>
    <w:rsid w:val="009E49A5"/>
    <w:rsid w:val="009E49D8"/>
    <w:rsid w:val="009E4F10"/>
    <w:rsid w:val="009E5899"/>
    <w:rsid w:val="009E5942"/>
    <w:rsid w:val="009E59CA"/>
    <w:rsid w:val="009E5A16"/>
    <w:rsid w:val="009E5A83"/>
    <w:rsid w:val="009E5B35"/>
    <w:rsid w:val="009E5B6E"/>
    <w:rsid w:val="009E660E"/>
    <w:rsid w:val="009E69F3"/>
    <w:rsid w:val="009E6D58"/>
    <w:rsid w:val="009E78D7"/>
    <w:rsid w:val="009E7BF5"/>
    <w:rsid w:val="009F038F"/>
    <w:rsid w:val="009F072A"/>
    <w:rsid w:val="009F074B"/>
    <w:rsid w:val="009F075D"/>
    <w:rsid w:val="009F077C"/>
    <w:rsid w:val="009F0CD1"/>
    <w:rsid w:val="009F1082"/>
    <w:rsid w:val="009F1269"/>
    <w:rsid w:val="009F1AB4"/>
    <w:rsid w:val="009F1D17"/>
    <w:rsid w:val="009F20AB"/>
    <w:rsid w:val="009F211C"/>
    <w:rsid w:val="009F2143"/>
    <w:rsid w:val="009F250E"/>
    <w:rsid w:val="009F25A4"/>
    <w:rsid w:val="009F25E1"/>
    <w:rsid w:val="009F27BA"/>
    <w:rsid w:val="009F2955"/>
    <w:rsid w:val="009F2A15"/>
    <w:rsid w:val="009F2D68"/>
    <w:rsid w:val="009F2E98"/>
    <w:rsid w:val="009F2EBD"/>
    <w:rsid w:val="009F3511"/>
    <w:rsid w:val="009F375E"/>
    <w:rsid w:val="009F396A"/>
    <w:rsid w:val="009F3B01"/>
    <w:rsid w:val="009F3B0D"/>
    <w:rsid w:val="009F3B3F"/>
    <w:rsid w:val="009F3DB8"/>
    <w:rsid w:val="009F45DB"/>
    <w:rsid w:val="009F4744"/>
    <w:rsid w:val="009F4B25"/>
    <w:rsid w:val="009F4B69"/>
    <w:rsid w:val="009F4BDC"/>
    <w:rsid w:val="009F4FC2"/>
    <w:rsid w:val="009F4FE4"/>
    <w:rsid w:val="009F50D2"/>
    <w:rsid w:val="009F521E"/>
    <w:rsid w:val="009F5B6D"/>
    <w:rsid w:val="009F5E60"/>
    <w:rsid w:val="009F61F8"/>
    <w:rsid w:val="009F6771"/>
    <w:rsid w:val="009F67D2"/>
    <w:rsid w:val="009F695B"/>
    <w:rsid w:val="009F6C69"/>
    <w:rsid w:val="009F6CF7"/>
    <w:rsid w:val="009F6D76"/>
    <w:rsid w:val="009F6E9E"/>
    <w:rsid w:val="009F709A"/>
    <w:rsid w:val="009F74F4"/>
    <w:rsid w:val="009F7835"/>
    <w:rsid w:val="009F7B7D"/>
    <w:rsid w:val="00A003C6"/>
    <w:rsid w:val="00A0065B"/>
    <w:rsid w:val="00A0072D"/>
    <w:rsid w:val="00A00825"/>
    <w:rsid w:val="00A00C25"/>
    <w:rsid w:val="00A00CC0"/>
    <w:rsid w:val="00A00E5A"/>
    <w:rsid w:val="00A00F3A"/>
    <w:rsid w:val="00A00FB1"/>
    <w:rsid w:val="00A01233"/>
    <w:rsid w:val="00A012B5"/>
    <w:rsid w:val="00A013B6"/>
    <w:rsid w:val="00A0142E"/>
    <w:rsid w:val="00A0171F"/>
    <w:rsid w:val="00A027A1"/>
    <w:rsid w:val="00A02E2F"/>
    <w:rsid w:val="00A02F0C"/>
    <w:rsid w:val="00A0335D"/>
    <w:rsid w:val="00A0353F"/>
    <w:rsid w:val="00A0386E"/>
    <w:rsid w:val="00A03FDA"/>
    <w:rsid w:val="00A04900"/>
    <w:rsid w:val="00A04C2B"/>
    <w:rsid w:val="00A04E93"/>
    <w:rsid w:val="00A04EF7"/>
    <w:rsid w:val="00A0513C"/>
    <w:rsid w:val="00A05473"/>
    <w:rsid w:val="00A054DF"/>
    <w:rsid w:val="00A054ED"/>
    <w:rsid w:val="00A05551"/>
    <w:rsid w:val="00A05616"/>
    <w:rsid w:val="00A05C33"/>
    <w:rsid w:val="00A05EC8"/>
    <w:rsid w:val="00A0629D"/>
    <w:rsid w:val="00A065BF"/>
    <w:rsid w:val="00A067EE"/>
    <w:rsid w:val="00A06A56"/>
    <w:rsid w:val="00A06AFF"/>
    <w:rsid w:val="00A06EC2"/>
    <w:rsid w:val="00A06F18"/>
    <w:rsid w:val="00A07187"/>
    <w:rsid w:val="00A071A3"/>
    <w:rsid w:val="00A075DF"/>
    <w:rsid w:val="00A07630"/>
    <w:rsid w:val="00A07DA7"/>
    <w:rsid w:val="00A07E64"/>
    <w:rsid w:val="00A108C5"/>
    <w:rsid w:val="00A10BE9"/>
    <w:rsid w:val="00A10D86"/>
    <w:rsid w:val="00A10E54"/>
    <w:rsid w:val="00A10E57"/>
    <w:rsid w:val="00A111D2"/>
    <w:rsid w:val="00A112A3"/>
    <w:rsid w:val="00A118C3"/>
    <w:rsid w:val="00A118E8"/>
    <w:rsid w:val="00A12004"/>
    <w:rsid w:val="00A121E0"/>
    <w:rsid w:val="00A12806"/>
    <w:rsid w:val="00A12A4B"/>
    <w:rsid w:val="00A12BAA"/>
    <w:rsid w:val="00A12DF7"/>
    <w:rsid w:val="00A130C8"/>
    <w:rsid w:val="00A13176"/>
    <w:rsid w:val="00A1333F"/>
    <w:rsid w:val="00A13AFB"/>
    <w:rsid w:val="00A13EE4"/>
    <w:rsid w:val="00A13F3E"/>
    <w:rsid w:val="00A14045"/>
    <w:rsid w:val="00A14443"/>
    <w:rsid w:val="00A145E4"/>
    <w:rsid w:val="00A14650"/>
    <w:rsid w:val="00A14AF9"/>
    <w:rsid w:val="00A1504B"/>
    <w:rsid w:val="00A15211"/>
    <w:rsid w:val="00A15240"/>
    <w:rsid w:val="00A15408"/>
    <w:rsid w:val="00A157FA"/>
    <w:rsid w:val="00A15AEA"/>
    <w:rsid w:val="00A15BEC"/>
    <w:rsid w:val="00A16049"/>
    <w:rsid w:val="00A160EB"/>
    <w:rsid w:val="00A1610C"/>
    <w:rsid w:val="00A16252"/>
    <w:rsid w:val="00A1640A"/>
    <w:rsid w:val="00A165EA"/>
    <w:rsid w:val="00A16674"/>
    <w:rsid w:val="00A16A8E"/>
    <w:rsid w:val="00A1700D"/>
    <w:rsid w:val="00A17048"/>
    <w:rsid w:val="00A17089"/>
    <w:rsid w:val="00A1718F"/>
    <w:rsid w:val="00A17509"/>
    <w:rsid w:val="00A17525"/>
    <w:rsid w:val="00A1767F"/>
    <w:rsid w:val="00A17927"/>
    <w:rsid w:val="00A17A35"/>
    <w:rsid w:val="00A17B84"/>
    <w:rsid w:val="00A17C1E"/>
    <w:rsid w:val="00A17F8D"/>
    <w:rsid w:val="00A201D8"/>
    <w:rsid w:val="00A20200"/>
    <w:rsid w:val="00A2043E"/>
    <w:rsid w:val="00A21254"/>
    <w:rsid w:val="00A21450"/>
    <w:rsid w:val="00A214AD"/>
    <w:rsid w:val="00A218ED"/>
    <w:rsid w:val="00A21DE0"/>
    <w:rsid w:val="00A22046"/>
    <w:rsid w:val="00A2210A"/>
    <w:rsid w:val="00A2239F"/>
    <w:rsid w:val="00A22825"/>
    <w:rsid w:val="00A228A7"/>
    <w:rsid w:val="00A228FC"/>
    <w:rsid w:val="00A22A62"/>
    <w:rsid w:val="00A22B2C"/>
    <w:rsid w:val="00A22E8A"/>
    <w:rsid w:val="00A232D8"/>
    <w:rsid w:val="00A233B9"/>
    <w:rsid w:val="00A23469"/>
    <w:rsid w:val="00A23967"/>
    <w:rsid w:val="00A24059"/>
    <w:rsid w:val="00A24097"/>
    <w:rsid w:val="00A241DD"/>
    <w:rsid w:val="00A24A83"/>
    <w:rsid w:val="00A24B9E"/>
    <w:rsid w:val="00A24D13"/>
    <w:rsid w:val="00A25626"/>
    <w:rsid w:val="00A25A55"/>
    <w:rsid w:val="00A25C96"/>
    <w:rsid w:val="00A26015"/>
    <w:rsid w:val="00A2628A"/>
    <w:rsid w:val="00A26686"/>
    <w:rsid w:val="00A26B8F"/>
    <w:rsid w:val="00A26CAD"/>
    <w:rsid w:val="00A26D9F"/>
    <w:rsid w:val="00A274A8"/>
    <w:rsid w:val="00A27E70"/>
    <w:rsid w:val="00A30399"/>
    <w:rsid w:val="00A3043B"/>
    <w:rsid w:val="00A3065B"/>
    <w:rsid w:val="00A30808"/>
    <w:rsid w:val="00A3109C"/>
    <w:rsid w:val="00A31293"/>
    <w:rsid w:val="00A3178C"/>
    <w:rsid w:val="00A318A3"/>
    <w:rsid w:val="00A319CF"/>
    <w:rsid w:val="00A31BEB"/>
    <w:rsid w:val="00A31C8F"/>
    <w:rsid w:val="00A32532"/>
    <w:rsid w:val="00A32AA8"/>
    <w:rsid w:val="00A32E7F"/>
    <w:rsid w:val="00A3314F"/>
    <w:rsid w:val="00A336B9"/>
    <w:rsid w:val="00A33D44"/>
    <w:rsid w:val="00A33DD6"/>
    <w:rsid w:val="00A344A2"/>
    <w:rsid w:val="00A349A0"/>
    <w:rsid w:val="00A34CF1"/>
    <w:rsid w:val="00A350B3"/>
    <w:rsid w:val="00A35361"/>
    <w:rsid w:val="00A3542A"/>
    <w:rsid w:val="00A35795"/>
    <w:rsid w:val="00A3592C"/>
    <w:rsid w:val="00A35C6F"/>
    <w:rsid w:val="00A35F2E"/>
    <w:rsid w:val="00A35F68"/>
    <w:rsid w:val="00A360B3"/>
    <w:rsid w:val="00A362AD"/>
    <w:rsid w:val="00A36D02"/>
    <w:rsid w:val="00A36E27"/>
    <w:rsid w:val="00A36EB2"/>
    <w:rsid w:val="00A36EEE"/>
    <w:rsid w:val="00A36F71"/>
    <w:rsid w:val="00A37042"/>
    <w:rsid w:val="00A37332"/>
    <w:rsid w:val="00A37393"/>
    <w:rsid w:val="00A3769E"/>
    <w:rsid w:val="00A37C3D"/>
    <w:rsid w:val="00A37D33"/>
    <w:rsid w:val="00A37FC8"/>
    <w:rsid w:val="00A4029D"/>
    <w:rsid w:val="00A4039D"/>
    <w:rsid w:val="00A40688"/>
    <w:rsid w:val="00A408C5"/>
    <w:rsid w:val="00A40ACA"/>
    <w:rsid w:val="00A40C48"/>
    <w:rsid w:val="00A40C8A"/>
    <w:rsid w:val="00A40F41"/>
    <w:rsid w:val="00A4100D"/>
    <w:rsid w:val="00A411D2"/>
    <w:rsid w:val="00A41248"/>
    <w:rsid w:val="00A418B6"/>
    <w:rsid w:val="00A41E26"/>
    <w:rsid w:val="00A41FD5"/>
    <w:rsid w:val="00A420A6"/>
    <w:rsid w:val="00A421CE"/>
    <w:rsid w:val="00A423D7"/>
    <w:rsid w:val="00A4251F"/>
    <w:rsid w:val="00A4295D"/>
    <w:rsid w:val="00A42CCD"/>
    <w:rsid w:val="00A42DAF"/>
    <w:rsid w:val="00A4309B"/>
    <w:rsid w:val="00A43821"/>
    <w:rsid w:val="00A43AD8"/>
    <w:rsid w:val="00A43CA2"/>
    <w:rsid w:val="00A43EDF"/>
    <w:rsid w:val="00A44321"/>
    <w:rsid w:val="00A4474D"/>
    <w:rsid w:val="00A44C24"/>
    <w:rsid w:val="00A4509E"/>
    <w:rsid w:val="00A450B9"/>
    <w:rsid w:val="00A457AD"/>
    <w:rsid w:val="00A45B2F"/>
    <w:rsid w:val="00A45B5F"/>
    <w:rsid w:val="00A460DC"/>
    <w:rsid w:val="00A462CB"/>
    <w:rsid w:val="00A466C2"/>
    <w:rsid w:val="00A4681B"/>
    <w:rsid w:val="00A468D9"/>
    <w:rsid w:val="00A46AEF"/>
    <w:rsid w:val="00A46C86"/>
    <w:rsid w:val="00A471C9"/>
    <w:rsid w:val="00A471F8"/>
    <w:rsid w:val="00A4764A"/>
    <w:rsid w:val="00A47908"/>
    <w:rsid w:val="00A47CC4"/>
    <w:rsid w:val="00A47CEC"/>
    <w:rsid w:val="00A47E70"/>
    <w:rsid w:val="00A5047F"/>
    <w:rsid w:val="00A50821"/>
    <w:rsid w:val="00A509EE"/>
    <w:rsid w:val="00A50A99"/>
    <w:rsid w:val="00A51150"/>
    <w:rsid w:val="00A51790"/>
    <w:rsid w:val="00A51BA1"/>
    <w:rsid w:val="00A51D12"/>
    <w:rsid w:val="00A51DB5"/>
    <w:rsid w:val="00A51F1F"/>
    <w:rsid w:val="00A51F8D"/>
    <w:rsid w:val="00A522C0"/>
    <w:rsid w:val="00A5232F"/>
    <w:rsid w:val="00A523C6"/>
    <w:rsid w:val="00A52435"/>
    <w:rsid w:val="00A52689"/>
    <w:rsid w:val="00A52988"/>
    <w:rsid w:val="00A533BD"/>
    <w:rsid w:val="00A53643"/>
    <w:rsid w:val="00A53BFA"/>
    <w:rsid w:val="00A53D36"/>
    <w:rsid w:val="00A5446B"/>
    <w:rsid w:val="00A544E2"/>
    <w:rsid w:val="00A54590"/>
    <w:rsid w:val="00A5469D"/>
    <w:rsid w:val="00A5484D"/>
    <w:rsid w:val="00A54CD2"/>
    <w:rsid w:val="00A54D8A"/>
    <w:rsid w:val="00A54E23"/>
    <w:rsid w:val="00A557EE"/>
    <w:rsid w:val="00A55C98"/>
    <w:rsid w:val="00A55D76"/>
    <w:rsid w:val="00A560E0"/>
    <w:rsid w:val="00A5642E"/>
    <w:rsid w:val="00A564FD"/>
    <w:rsid w:val="00A566EF"/>
    <w:rsid w:val="00A568A4"/>
    <w:rsid w:val="00A56C80"/>
    <w:rsid w:val="00A56DA4"/>
    <w:rsid w:val="00A56E37"/>
    <w:rsid w:val="00A56E7F"/>
    <w:rsid w:val="00A60113"/>
    <w:rsid w:val="00A601E7"/>
    <w:rsid w:val="00A6032D"/>
    <w:rsid w:val="00A608D5"/>
    <w:rsid w:val="00A60B71"/>
    <w:rsid w:val="00A60BD5"/>
    <w:rsid w:val="00A60D9A"/>
    <w:rsid w:val="00A61C85"/>
    <w:rsid w:val="00A620DE"/>
    <w:rsid w:val="00A62154"/>
    <w:rsid w:val="00A62659"/>
    <w:rsid w:val="00A62713"/>
    <w:rsid w:val="00A636BD"/>
    <w:rsid w:val="00A6416E"/>
    <w:rsid w:val="00A64D8A"/>
    <w:rsid w:val="00A64E3D"/>
    <w:rsid w:val="00A64F54"/>
    <w:rsid w:val="00A65082"/>
    <w:rsid w:val="00A6557F"/>
    <w:rsid w:val="00A655B0"/>
    <w:rsid w:val="00A655C9"/>
    <w:rsid w:val="00A65681"/>
    <w:rsid w:val="00A65AF5"/>
    <w:rsid w:val="00A65B59"/>
    <w:rsid w:val="00A65C06"/>
    <w:rsid w:val="00A66E95"/>
    <w:rsid w:val="00A66F6A"/>
    <w:rsid w:val="00A671CF"/>
    <w:rsid w:val="00A673F7"/>
    <w:rsid w:val="00A677AD"/>
    <w:rsid w:val="00A6795C"/>
    <w:rsid w:val="00A67960"/>
    <w:rsid w:val="00A67AD6"/>
    <w:rsid w:val="00A702A2"/>
    <w:rsid w:val="00A70563"/>
    <w:rsid w:val="00A70954"/>
    <w:rsid w:val="00A710BD"/>
    <w:rsid w:val="00A71708"/>
    <w:rsid w:val="00A71B0B"/>
    <w:rsid w:val="00A7252D"/>
    <w:rsid w:val="00A7271A"/>
    <w:rsid w:val="00A727BB"/>
    <w:rsid w:val="00A72BBE"/>
    <w:rsid w:val="00A730B0"/>
    <w:rsid w:val="00A7319D"/>
    <w:rsid w:val="00A732CE"/>
    <w:rsid w:val="00A7394A"/>
    <w:rsid w:val="00A73C67"/>
    <w:rsid w:val="00A73D48"/>
    <w:rsid w:val="00A73D91"/>
    <w:rsid w:val="00A746EB"/>
    <w:rsid w:val="00A74A20"/>
    <w:rsid w:val="00A74CBA"/>
    <w:rsid w:val="00A74F79"/>
    <w:rsid w:val="00A755D3"/>
    <w:rsid w:val="00A75A5A"/>
    <w:rsid w:val="00A75A97"/>
    <w:rsid w:val="00A75ABB"/>
    <w:rsid w:val="00A75ADB"/>
    <w:rsid w:val="00A75BC8"/>
    <w:rsid w:val="00A76AC9"/>
    <w:rsid w:val="00A76B7E"/>
    <w:rsid w:val="00A76C86"/>
    <w:rsid w:val="00A76CB5"/>
    <w:rsid w:val="00A771E2"/>
    <w:rsid w:val="00A77234"/>
    <w:rsid w:val="00A77992"/>
    <w:rsid w:val="00A77C98"/>
    <w:rsid w:val="00A77E17"/>
    <w:rsid w:val="00A800C2"/>
    <w:rsid w:val="00A80379"/>
    <w:rsid w:val="00A80654"/>
    <w:rsid w:val="00A80A5D"/>
    <w:rsid w:val="00A81245"/>
    <w:rsid w:val="00A81313"/>
    <w:rsid w:val="00A81568"/>
    <w:rsid w:val="00A81791"/>
    <w:rsid w:val="00A81850"/>
    <w:rsid w:val="00A81938"/>
    <w:rsid w:val="00A81961"/>
    <w:rsid w:val="00A81A78"/>
    <w:rsid w:val="00A81CD2"/>
    <w:rsid w:val="00A81D88"/>
    <w:rsid w:val="00A81E5A"/>
    <w:rsid w:val="00A81F80"/>
    <w:rsid w:val="00A8207C"/>
    <w:rsid w:val="00A82088"/>
    <w:rsid w:val="00A820C9"/>
    <w:rsid w:val="00A82323"/>
    <w:rsid w:val="00A82356"/>
    <w:rsid w:val="00A82DC2"/>
    <w:rsid w:val="00A82EDF"/>
    <w:rsid w:val="00A83024"/>
    <w:rsid w:val="00A8302B"/>
    <w:rsid w:val="00A831A8"/>
    <w:rsid w:val="00A832F8"/>
    <w:rsid w:val="00A833F4"/>
    <w:rsid w:val="00A83A61"/>
    <w:rsid w:val="00A83A85"/>
    <w:rsid w:val="00A83B4F"/>
    <w:rsid w:val="00A8401E"/>
    <w:rsid w:val="00A8417A"/>
    <w:rsid w:val="00A844D1"/>
    <w:rsid w:val="00A846C7"/>
    <w:rsid w:val="00A846EE"/>
    <w:rsid w:val="00A84ADB"/>
    <w:rsid w:val="00A85AED"/>
    <w:rsid w:val="00A85CBC"/>
    <w:rsid w:val="00A85DAB"/>
    <w:rsid w:val="00A86069"/>
    <w:rsid w:val="00A865D4"/>
    <w:rsid w:val="00A867E5"/>
    <w:rsid w:val="00A8683F"/>
    <w:rsid w:val="00A86A39"/>
    <w:rsid w:val="00A86D55"/>
    <w:rsid w:val="00A86F6F"/>
    <w:rsid w:val="00A8764C"/>
    <w:rsid w:val="00A9012E"/>
    <w:rsid w:val="00A90798"/>
    <w:rsid w:val="00A9123F"/>
    <w:rsid w:val="00A916B8"/>
    <w:rsid w:val="00A91823"/>
    <w:rsid w:val="00A91B4E"/>
    <w:rsid w:val="00A92008"/>
    <w:rsid w:val="00A92047"/>
    <w:rsid w:val="00A9286E"/>
    <w:rsid w:val="00A9306C"/>
    <w:rsid w:val="00A930E0"/>
    <w:rsid w:val="00A9323F"/>
    <w:rsid w:val="00A9354B"/>
    <w:rsid w:val="00A939BC"/>
    <w:rsid w:val="00A93D61"/>
    <w:rsid w:val="00A93EE9"/>
    <w:rsid w:val="00A9409E"/>
    <w:rsid w:val="00A94261"/>
    <w:rsid w:val="00A9445E"/>
    <w:rsid w:val="00A94776"/>
    <w:rsid w:val="00A9489B"/>
    <w:rsid w:val="00A94AF1"/>
    <w:rsid w:val="00A94EEB"/>
    <w:rsid w:val="00A9511F"/>
    <w:rsid w:val="00A95205"/>
    <w:rsid w:val="00A958E1"/>
    <w:rsid w:val="00A95D03"/>
    <w:rsid w:val="00A96687"/>
    <w:rsid w:val="00A971DD"/>
    <w:rsid w:val="00A974BB"/>
    <w:rsid w:val="00A978D5"/>
    <w:rsid w:val="00A9792B"/>
    <w:rsid w:val="00A97D12"/>
    <w:rsid w:val="00A97E57"/>
    <w:rsid w:val="00A97E80"/>
    <w:rsid w:val="00AA0923"/>
    <w:rsid w:val="00AA0AA9"/>
    <w:rsid w:val="00AA0ABB"/>
    <w:rsid w:val="00AA0B39"/>
    <w:rsid w:val="00AA0CB3"/>
    <w:rsid w:val="00AA104F"/>
    <w:rsid w:val="00AA1165"/>
    <w:rsid w:val="00AA131B"/>
    <w:rsid w:val="00AA1441"/>
    <w:rsid w:val="00AA188C"/>
    <w:rsid w:val="00AA1A36"/>
    <w:rsid w:val="00AA1ECE"/>
    <w:rsid w:val="00AA1FEC"/>
    <w:rsid w:val="00AA21C6"/>
    <w:rsid w:val="00AA2258"/>
    <w:rsid w:val="00AA23B2"/>
    <w:rsid w:val="00AA24F6"/>
    <w:rsid w:val="00AA270D"/>
    <w:rsid w:val="00AA27A5"/>
    <w:rsid w:val="00AA2AC6"/>
    <w:rsid w:val="00AA2B66"/>
    <w:rsid w:val="00AA2B82"/>
    <w:rsid w:val="00AA2F81"/>
    <w:rsid w:val="00AA2FD9"/>
    <w:rsid w:val="00AA3056"/>
    <w:rsid w:val="00AA3118"/>
    <w:rsid w:val="00AA32ED"/>
    <w:rsid w:val="00AA338D"/>
    <w:rsid w:val="00AA3B17"/>
    <w:rsid w:val="00AA3B71"/>
    <w:rsid w:val="00AA3D5C"/>
    <w:rsid w:val="00AA41E3"/>
    <w:rsid w:val="00AA43E0"/>
    <w:rsid w:val="00AA44C0"/>
    <w:rsid w:val="00AA4B26"/>
    <w:rsid w:val="00AA4C43"/>
    <w:rsid w:val="00AA4D2E"/>
    <w:rsid w:val="00AA51C5"/>
    <w:rsid w:val="00AA522F"/>
    <w:rsid w:val="00AA53AD"/>
    <w:rsid w:val="00AA5B0B"/>
    <w:rsid w:val="00AA5B96"/>
    <w:rsid w:val="00AA5C22"/>
    <w:rsid w:val="00AA605F"/>
    <w:rsid w:val="00AA62F3"/>
    <w:rsid w:val="00AA6785"/>
    <w:rsid w:val="00AA72D1"/>
    <w:rsid w:val="00AA74C3"/>
    <w:rsid w:val="00AA7E71"/>
    <w:rsid w:val="00AA7ED3"/>
    <w:rsid w:val="00AB09B4"/>
    <w:rsid w:val="00AB0B0B"/>
    <w:rsid w:val="00AB0DE5"/>
    <w:rsid w:val="00AB15A9"/>
    <w:rsid w:val="00AB1C8E"/>
    <w:rsid w:val="00AB201F"/>
    <w:rsid w:val="00AB286F"/>
    <w:rsid w:val="00AB2A01"/>
    <w:rsid w:val="00AB2A43"/>
    <w:rsid w:val="00AB2E13"/>
    <w:rsid w:val="00AB2E37"/>
    <w:rsid w:val="00AB2EC0"/>
    <w:rsid w:val="00AB315F"/>
    <w:rsid w:val="00AB3913"/>
    <w:rsid w:val="00AB3D79"/>
    <w:rsid w:val="00AB3E30"/>
    <w:rsid w:val="00AB3F3A"/>
    <w:rsid w:val="00AB4638"/>
    <w:rsid w:val="00AB48A0"/>
    <w:rsid w:val="00AB4DE6"/>
    <w:rsid w:val="00AB50FD"/>
    <w:rsid w:val="00AB5153"/>
    <w:rsid w:val="00AB5473"/>
    <w:rsid w:val="00AB5581"/>
    <w:rsid w:val="00AB566F"/>
    <w:rsid w:val="00AB582F"/>
    <w:rsid w:val="00AB5C39"/>
    <w:rsid w:val="00AB5D96"/>
    <w:rsid w:val="00AB5E89"/>
    <w:rsid w:val="00AB6037"/>
    <w:rsid w:val="00AB6205"/>
    <w:rsid w:val="00AB66A8"/>
    <w:rsid w:val="00AB6AFE"/>
    <w:rsid w:val="00AB6B75"/>
    <w:rsid w:val="00AB72BF"/>
    <w:rsid w:val="00AB72F8"/>
    <w:rsid w:val="00AB7451"/>
    <w:rsid w:val="00AB7613"/>
    <w:rsid w:val="00AB7884"/>
    <w:rsid w:val="00AB7B2F"/>
    <w:rsid w:val="00AB7C24"/>
    <w:rsid w:val="00AB7E48"/>
    <w:rsid w:val="00AC0408"/>
    <w:rsid w:val="00AC04EF"/>
    <w:rsid w:val="00AC09E2"/>
    <w:rsid w:val="00AC0E25"/>
    <w:rsid w:val="00AC0F76"/>
    <w:rsid w:val="00AC14B6"/>
    <w:rsid w:val="00AC170B"/>
    <w:rsid w:val="00AC182E"/>
    <w:rsid w:val="00AC197B"/>
    <w:rsid w:val="00AC1EAA"/>
    <w:rsid w:val="00AC1EBF"/>
    <w:rsid w:val="00AC2752"/>
    <w:rsid w:val="00AC2811"/>
    <w:rsid w:val="00AC28F8"/>
    <w:rsid w:val="00AC2A55"/>
    <w:rsid w:val="00AC2D4E"/>
    <w:rsid w:val="00AC2E58"/>
    <w:rsid w:val="00AC3509"/>
    <w:rsid w:val="00AC3869"/>
    <w:rsid w:val="00AC3CBB"/>
    <w:rsid w:val="00AC3D8E"/>
    <w:rsid w:val="00AC41F6"/>
    <w:rsid w:val="00AC45C1"/>
    <w:rsid w:val="00AC463D"/>
    <w:rsid w:val="00AC47E9"/>
    <w:rsid w:val="00AC49E1"/>
    <w:rsid w:val="00AC4A40"/>
    <w:rsid w:val="00AC4C4A"/>
    <w:rsid w:val="00AC4D5C"/>
    <w:rsid w:val="00AC530D"/>
    <w:rsid w:val="00AC59E1"/>
    <w:rsid w:val="00AC5B0B"/>
    <w:rsid w:val="00AC5DFE"/>
    <w:rsid w:val="00AC5EDD"/>
    <w:rsid w:val="00AC5FC6"/>
    <w:rsid w:val="00AC617C"/>
    <w:rsid w:val="00AC61AD"/>
    <w:rsid w:val="00AC6352"/>
    <w:rsid w:val="00AC6441"/>
    <w:rsid w:val="00AC6476"/>
    <w:rsid w:val="00AC6479"/>
    <w:rsid w:val="00AC66D2"/>
    <w:rsid w:val="00AC682A"/>
    <w:rsid w:val="00AC6A31"/>
    <w:rsid w:val="00AC6C5D"/>
    <w:rsid w:val="00AC71B2"/>
    <w:rsid w:val="00AC7891"/>
    <w:rsid w:val="00AC79D2"/>
    <w:rsid w:val="00AC7A70"/>
    <w:rsid w:val="00AC7AAD"/>
    <w:rsid w:val="00AC7D0D"/>
    <w:rsid w:val="00AC7DF5"/>
    <w:rsid w:val="00AC7F6C"/>
    <w:rsid w:val="00AD016E"/>
    <w:rsid w:val="00AD0960"/>
    <w:rsid w:val="00AD0A99"/>
    <w:rsid w:val="00AD0AB2"/>
    <w:rsid w:val="00AD0ABA"/>
    <w:rsid w:val="00AD128A"/>
    <w:rsid w:val="00AD12FD"/>
    <w:rsid w:val="00AD133F"/>
    <w:rsid w:val="00AD1648"/>
    <w:rsid w:val="00AD16E4"/>
    <w:rsid w:val="00AD1B94"/>
    <w:rsid w:val="00AD1F12"/>
    <w:rsid w:val="00AD3201"/>
    <w:rsid w:val="00AD3A0A"/>
    <w:rsid w:val="00AD3A11"/>
    <w:rsid w:val="00AD3B14"/>
    <w:rsid w:val="00AD3EEC"/>
    <w:rsid w:val="00AD4539"/>
    <w:rsid w:val="00AD4573"/>
    <w:rsid w:val="00AD4A04"/>
    <w:rsid w:val="00AD4F94"/>
    <w:rsid w:val="00AD5053"/>
    <w:rsid w:val="00AD50F7"/>
    <w:rsid w:val="00AD57C0"/>
    <w:rsid w:val="00AD5815"/>
    <w:rsid w:val="00AD5D8F"/>
    <w:rsid w:val="00AD5DE4"/>
    <w:rsid w:val="00AD5EF6"/>
    <w:rsid w:val="00AD6344"/>
    <w:rsid w:val="00AD64CE"/>
    <w:rsid w:val="00AD681C"/>
    <w:rsid w:val="00AD695B"/>
    <w:rsid w:val="00AD6CE6"/>
    <w:rsid w:val="00AD6D72"/>
    <w:rsid w:val="00AD70F2"/>
    <w:rsid w:val="00AD743E"/>
    <w:rsid w:val="00AD7593"/>
    <w:rsid w:val="00AD75A9"/>
    <w:rsid w:val="00AD77CB"/>
    <w:rsid w:val="00AD7ACB"/>
    <w:rsid w:val="00AE04F8"/>
    <w:rsid w:val="00AE0727"/>
    <w:rsid w:val="00AE0777"/>
    <w:rsid w:val="00AE0A08"/>
    <w:rsid w:val="00AE0D11"/>
    <w:rsid w:val="00AE13B0"/>
    <w:rsid w:val="00AE1462"/>
    <w:rsid w:val="00AE1644"/>
    <w:rsid w:val="00AE16E8"/>
    <w:rsid w:val="00AE1963"/>
    <w:rsid w:val="00AE1B58"/>
    <w:rsid w:val="00AE1CE3"/>
    <w:rsid w:val="00AE1DB8"/>
    <w:rsid w:val="00AE202D"/>
    <w:rsid w:val="00AE2A05"/>
    <w:rsid w:val="00AE2F3C"/>
    <w:rsid w:val="00AE2F42"/>
    <w:rsid w:val="00AE333D"/>
    <w:rsid w:val="00AE33F7"/>
    <w:rsid w:val="00AE3562"/>
    <w:rsid w:val="00AE37CD"/>
    <w:rsid w:val="00AE3F9D"/>
    <w:rsid w:val="00AE4061"/>
    <w:rsid w:val="00AE46D5"/>
    <w:rsid w:val="00AE49C4"/>
    <w:rsid w:val="00AE4D94"/>
    <w:rsid w:val="00AE52F8"/>
    <w:rsid w:val="00AE55F6"/>
    <w:rsid w:val="00AE56B4"/>
    <w:rsid w:val="00AE579D"/>
    <w:rsid w:val="00AE5A5D"/>
    <w:rsid w:val="00AE5CBA"/>
    <w:rsid w:val="00AE5EED"/>
    <w:rsid w:val="00AE6186"/>
    <w:rsid w:val="00AE6856"/>
    <w:rsid w:val="00AE68A7"/>
    <w:rsid w:val="00AE6EE3"/>
    <w:rsid w:val="00AE7499"/>
    <w:rsid w:val="00AE7C4F"/>
    <w:rsid w:val="00AE7CD8"/>
    <w:rsid w:val="00AE7F73"/>
    <w:rsid w:val="00AF0014"/>
    <w:rsid w:val="00AF00B7"/>
    <w:rsid w:val="00AF0658"/>
    <w:rsid w:val="00AF08F3"/>
    <w:rsid w:val="00AF09CB"/>
    <w:rsid w:val="00AF0E90"/>
    <w:rsid w:val="00AF1458"/>
    <w:rsid w:val="00AF15AC"/>
    <w:rsid w:val="00AF19F4"/>
    <w:rsid w:val="00AF1A08"/>
    <w:rsid w:val="00AF1B3F"/>
    <w:rsid w:val="00AF1F9B"/>
    <w:rsid w:val="00AF20ED"/>
    <w:rsid w:val="00AF217B"/>
    <w:rsid w:val="00AF21A7"/>
    <w:rsid w:val="00AF2210"/>
    <w:rsid w:val="00AF2B9C"/>
    <w:rsid w:val="00AF3376"/>
    <w:rsid w:val="00AF35A3"/>
    <w:rsid w:val="00AF3EE9"/>
    <w:rsid w:val="00AF3FBE"/>
    <w:rsid w:val="00AF4048"/>
    <w:rsid w:val="00AF428F"/>
    <w:rsid w:val="00AF443A"/>
    <w:rsid w:val="00AF4683"/>
    <w:rsid w:val="00AF48AC"/>
    <w:rsid w:val="00AF4935"/>
    <w:rsid w:val="00AF4B3B"/>
    <w:rsid w:val="00AF514F"/>
    <w:rsid w:val="00AF5D47"/>
    <w:rsid w:val="00AF60C9"/>
    <w:rsid w:val="00AF61D6"/>
    <w:rsid w:val="00AF6266"/>
    <w:rsid w:val="00AF63E5"/>
    <w:rsid w:val="00AF63F4"/>
    <w:rsid w:val="00AF64CD"/>
    <w:rsid w:val="00AF67D0"/>
    <w:rsid w:val="00AF6D32"/>
    <w:rsid w:val="00AF6D68"/>
    <w:rsid w:val="00AF7769"/>
    <w:rsid w:val="00AF79D5"/>
    <w:rsid w:val="00AF7A95"/>
    <w:rsid w:val="00AF7B2A"/>
    <w:rsid w:val="00AF7FAA"/>
    <w:rsid w:val="00AF7FC9"/>
    <w:rsid w:val="00B00134"/>
    <w:rsid w:val="00B00189"/>
    <w:rsid w:val="00B003A8"/>
    <w:rsid w:val="00B00445"/>
    <w:rsid w:val="00B01309"/>
    <w:rsid w:val="00B013A2"/>
    <w:rsid w:val="00B01995"/>
    <w:rsid w:val="00B01A89"/>
    <w:rsid w:val="00B01CF5"/>
    <w:rsid w:val="00B027FD"/>
    <w:rsid w:val="00B029A7"/>
    <w:rsid w:val="00B02B3F"/>
    <w:rsid w:val="00B02CF8"/>
    <w:rsid w:val="00B02E65"/>
    <w:rsid w:val="00B0384D"/>
    <w:rsid w:val="00B03891"/>
    <w:rsid w:val="00B03E97"/>
    <w:rsid w:val="00B04366"/>
    <w:rsid w:val="00B04463"/>
    <w:rsid w:val="00B04A91"/>
    <w:rsid w:val="00B04C3D"/>
    <w:rsid w:val="00B05528"/>
    <w:rsid w:val="00B0565F"/>
    <w:rsid w:val="00B056D3"/>
    <w:rsid w:val="00B059E7"/>
    <w:rsid w:val="00B05ACE"/>
    <w:rsid w:val="00B05DDF"/>
    <w:rsid w:val="00B05EE6"/>
    <w:rsid w:val="00B05EEB"/>
    <w:rsid w:val="00B06193"/>
    <w:rsid w:val="00B06436"/>
    <w:rsid w:val="00B06783"/>
    <w:rsid w:val="00B068A1"/>
    <w:rsid w:val="00B068EF"/>
    <w:rsid w:val="00B06931"/>
    <w:rsid w:val="00B06A69"/>
    <w:rsid w:val="00B06DB8"/>
    <w:rsid w:val="00B06F1F"/>
    <w:rsid w:val="00B07091"/>
    <w:rsid w:val="00B07706"/>
    <w:rsid w:val="00B07BDC"/>
    <w:rsid w:val="00B07D68"/>
    <w:rsid w:val="00B07E49"/>
    <w:rsid w:val="00B1001B"/>
    <w:rsid w:val="00B10025"/>
    <w:rsid w:val="00B10274"/>
    <w:rsid w:val="00B106FD"/>
    <w:rsid w:val="00B107E0"/>
    <w:rsid w:val="00B109E6"/>
    <w:rsid w:val="00B10C01"/>
    <w:rsid w:val="00B10F82"/>
    <w:rsid w:val="00B110CA"/>
    <w:rsid w:val="00B11365"/>
    <w:rsid w:val="00B114D7"/>
    <w:rsid w:val="00B115EC"/>
    <w:rsid w:val="00B11CC7"/>
    <w:rsid w:val="00B11DBB"/>
    <w:rsid w:val="00B12450"/>
    <w:rsid w:val="00B124E9"/>
    <w:rsid w:val="00B12709"/>
    <w:rsid w:val="00B12B81"/>
    <w:rsid w:val="00B12BC6"/>
    <w:rsid w:val="00B12BD4"/>
    <w:rsid w:val="00B12E2B"/>
    <w:rsid w:val="00B13270"/>
    <w:rsid w:val="00B13371"/>
    <w:rsid w:val="00B1344A"/>
    <w:rsid w:val="00B13897"/>
    <w:rsid w:val="00B13B85"/>
    <w:rsid w:val="00B13B9F"/>
    <w:rsid w:val="00B1412E"/>
    <w:rsid w:val="00B14511"/>
    <w:rsid w:val="00B14819"/>
    <w:rsid w:val="00B148F7"/>
    <w:rsid w:val="00B14BDE"/>
    <w:rsid w:val="00B14FCC"/>
    <w:rsid w:val="00B150FF"/>
    <w:rsid w:val="00B1525F"/>
    <w:rsid w:val="00B15405"/>
    <w:rsid w:val="00B154AC"/>
    <w:rsid w:val="00B1576D"/>
    <w:rsid w:val="00B159F7"/>
    <w:rsid w:val="00B15A8D"/>
    <w:rsid w:val="00B15B32"/>
    <w:rsid w:val="00B15D43"/>
    <w:rsid w:val="00B161B9"/>
    <w:rsid w:val="00B164BD"/>
    <w:rsid w:val="00B165AD"/>
    <w:rsid w:val="00B16637"/>
    <w:rsid w:val="00B16B78"/>
    <w:rsid w:val="00B16CD0"/>
    <w:rsid w:val="00B16CE2"/>
    <w:rsid w:val="00B16CF1"/>
    <w:rsid w:val="00B1723B"/>
    <w:rsid w:val="00B17411"/>
    <w:rsid w:val="00B1782E"/>
    <w:rsid w:val="00B17889"/>
    <w:rsid w:val="00B17A82"/>
    <w:rsid w:val="00B17BBE"/>
    <w:rsid w:val="00B17C4A"/>
    <w:rsid w:val="00B17DED"/>
    <w:rsid w:val="00B2041B"/>
    <w:rsid w:val="00B2084A"/>
    <w:rsid w:val="00B20A75"/>
    <w:rsid w:val="00B20EE2"/>
    <w:rsid w:val="00B20FDA"/>
    <w:rsid w:val="00B211CA"/>
    <w:rsid w:val="00B21E78"/>
    <w:rsid w:val="00B226A9"/>
    <w:rsid w:val="00B22909"/>
    <w:rsid w:val="00B22D2A"/>
    <w:rsid w:val="00B22EBC"/>
    <w:rsid w:val="00B22F37"/>
    <w:rsid w:val="00B2347A"/>
    <w:rsid w:val="00B238B4"/>
    <w:rsid w:val="00B23A76"/>
    <w:rsid w:val="00B24278"/>
    <w:rsid w:val="00B2478E"/>
    <w:rsid w:val="00B24B9D"/>
    <w:rsid w:val="00B24C3E"/>
    <w:rsid w:val="00B250A4"/>
    <w:rsid w:val="00B2543A"/>
    <w:rsid w:val="00B258BB"/>
    <w:rsid w:val="00B25B10"/>
    <w:rsid w:val="00B25C36"/>
    <w:rsid w:val="00B25F2B"/>
    <w:rsid w:val="00B25F8E"/>
    <w:rsid w:val="00B2609E"/>
    <w:rsid w:val="00B2629A"/>
    <w:rsid w:val="00B265D0"/>
    <w:rsid w:val="00B266A0"/>
    <w:rsid w:val="00B26A3B"/>
    <w:rsid w:val="00B26C4F"/>
    <w:rsid w:val="00B270CA"/>
    <w:rsid w:val="00B27205"/>
    <w:rsid w:val="00B27820"/>
    <w:rsid w:val="00B27BE6"/>
    <w:rsid w:val="00B27D59"/>
    <w:rsid w:val="00B27F13"/>
    <w:rsid w:val="00B27FA1"/>
    <w:rsid w:val="00B30150"/>
    <w:rsid w:val="00B30175"/>
    <w:rsid w:val="00B3017A"/>
    <w:rsid w:val="00B3021B"/>
    <w:rsid w:val="00B305D0"/>
    <w:rsid w:val="00B30871"/>
    <w:rsid w:val="00B308B3"/>
    <w:rsid w:val="00B30B07"/>
    <w:rsid w:val="00B30CAC"/>
    <w:rsid w:val="00B312DB"/>
    <w:rsid w:val="00B31A00"/>
    <w:rsid w:val="00B31FCD"/>
    <w:rsid w:val="00B322CC"/>
    <w:rsid w:val="00B32380"/>
    <w:rsid w:val="00B323F7"/>
    <w:rsid w:val="00B327AD"/>
    <w:rsid w:val="00B32D4C"/>
    <w:rsid w:val="00B32F2F"/>
    <w:rsid w:val="00B33017"/>
    <w:rsid w:val="00B3301A"/>
    <w:rsid w:val="00B33236"/>
    <w:rsid w:val="00B3381D"/>
    <w:rsid w:val="00B33A90"/>
    <w:rsid w:val="00B33C1C"/>
    <w:rsid w:val="00B33E76"/>
    <w:rsid w:val="00B33F0B"/>
    <w:rsid w:val="00B34A43"/>
    <w:rsid w:val="00B34E52"/>
    <w:rsid w:val="00B34E65"/>
    <w:rsid w:val="00B35199"/>
    <w:rsid w:val="00B356CA"/>
    <w:rsid w:val="00B356E4"/>
    <w:rsid w:val="00B35744"/>
    <w:rsid w:val="00B357AF"/>
    <w:rsid w:val="00B358A9"/>
    <w:rsid w:val="00B358DE"/>
    <w:rsid w:val="00B35D59"/>
    <w:rsid w:val="00B35E73"/>
    <w:rsid w:val="00B35F55"/>
    <w:rsid w:val="00B36159"/>
    <w:rsid w:val="00B3631B"/>
    <w:rsid w:val="00B363B6"/>
    <w:rsid w:val="00B36CC8"/>
    <w:rsid w:val="00B370C3"/>
    <w:rsid w:val="00B373A8"/>
    <w:rsid w:val="00B376A0"/>
    <w:rsid w:val="00B378EF"/>
    <w:rsid w:val="00B37B13"/>
    <w:rsid w:val="00B37D09"/>
    <w:rsid w:val="00B37E35"/>
    <w:rsid w:val="00B37EF5"/>
    <w:rsid w:val="00B40410"/>
    <w:rsid w:val="00B40566"/>
    <w:rsid w:val="00B40697"/>
    <w:rsid w:val="00B407E2"/>
    <w:rsid w:val="00B4150A"/>
    <w:rsid w:val="00B4183F"/>
    <w:rsid w:val="00B41E37"/>
    <w:rsid w:val="00B41E7C"/>
    <w:rsid w:val="00B42594"/>
    <w:rsid w:val="00B42B28"/>
    <w:rsid w:val="00B432D4"/>
    <w:rsid w:val="00B434EA"/>
    <w:rsid w:val="00B43705"/>
    <w:rsid w:val="00B439C7"/>
    <w:rsid w:val="00B43C7D"/>
    <w:rsid w:val="00B44371"/>
    <w:rsid w:val="00B443D8"/>
    <w:rsid w:val="00B44411"/>
    <w:rsid w:val="00B4477A"/>
    <w:rsid w:val="00B447E9"/>
    <w:rsid w:val="00B452B6"/>
    <w:rsid w:val="00B454BF"/>
    <w:rsid w:val="00B45B22"/>
    <w:rsid w:val="00B45D07"/>
    <w:rsid w:val="00B45D40"/>
    <w:rsid w:val="00B46322"/>
    <w:rsid w:val="00B46608"/>
    <w:rsid w:val="00B4694D"/>
    <w:rsid w:val="00B46AEC"/>
    <w:rsid w:val="00B46B76"/>
    <w:rsid w:val="00B46CCB"/>
    <w:rsid w:val="00B46DA5"/>
    <w:rsid w:val="00B47340"/>
    <w:rsid w:val="00B47373"/>
    <w:rsid w:val="00B475AD"/>
    <w:rsid w:val="00B4760C"/>
    <w:rsid w:val="00B47A87"/>
    <w:rsid w:val="00B47C82"/>
    <w:rsid w:val="00B47E8F"/>
    <w:rsid w:val="00B50205"/>
    <w:rsid w:val="00B50534"/>
    <w:rsid w:val="00B50D2B"/>
    <w:rsid w:val="00B50FD7"/>
    <w:rsid w:val="00B50FEF"/>
    <w:rsid w:val="00B513A5"/>
    <w:rsid w:val="00B514E5"/>
    <w:rsid w:val="00B51AC7"/>
    <w:rsid w:val="00B51FE3"/>
    <w:rsid w:val="00B52330"/>
    <w:rsid w:val="00B52B6D"/>
    <w:rsid w:val="00B53209"/>
    <w:rsid w:val="00B53C3F"/>
    <w:rsid w:val="00B53D73"/>
    <w:rsid w:val="00B54A4E"/>
    <w:rsid w:val="00B54AD4"/>
    <w:rsid w:val="00B550B1"/>
    <w:rsid w:val="00B55643"/>
    <w:rsid w:val="00B5578D"/>
    <w:rsid w:val="00B559CE"/>
    <w:rsid w:val="00B560FF"/>
    <w:rsid w:val="00B56366"/>
    <w:rsid w:val="00B564EF"/>
    <w:rsid w:val="00B5650B"/>
    <w:rsid w:val="00B5662A"/>
    <w:rsid w:val="00B56873"/>
    <w:rsid w:val="00B56A69"/>
    <w:rsid w:val="00B56ABC"/>
    <w:rsid w:val="00B56CB0"/>
    <w:rsid w:val="00B56DCF"/>
    <w:rsid w:val="00B56EB4"/>
    <w:rsid w:val="00B56F59"/>
    <w:rsid w:val="00B56FAB"/>
    <w:rsid w:val="00B57249"/>
    <w:rsid w:val="00B57519"/>
    <w:rsid w:val="00B57559"/>
    <w:rsid w:val="00B575BC"/>
    <w:rsid w:val="00B57A94"/>
    <w:rsid w:val="00B57AA2"/>
    <w:rsid w:val="00B57DEF"/>
    <w:rsid w:val="00B57FEE"/>
    <w:rsid w:val="00B6021B"/>
    <w:rsid w:val="00B6047F"/>
    <w:rsid w:val="00B610F7"/>
    <w:rsid w:val="00B6133D"/>
    <w:rsid w:val="00B62237"/>
    <w:rsid w:val="00B6368C"/>
    <w:rsid w:val="00B637CE"/>
    <w:rsid w:val="00B63D4C"/>
    <w:rsid w:val="00B6409B"/>
    <w:rsid w:val="00B6442F"/>
    <w:rsid w:val="00B64B08"/>
    <w:rsid w:val="00B64B5A"/>
    <w:rsid w:val="00B65433"/>
    <w:rsid w:val="00B65490"/>
    <w:rsid w:val="00B66027"/>
    <w:rsid w:val="00B6617B"/>
    <w:rsid w:val="00B662FA"/>
    <w:rsid w:val="00B666FC"/>
    <w:rsid w:val="00B66718"/>
    <w:rsid w:val="00B66817"/>
    <w:rsid w:val="00B66841"/>
    <w:rsid w:val="00B66C38"/>
    <w:rsid w:val="00B66CD3"/>
    <w:rsid w:val="00B672C3"/>
    <w:rsid w:val="00B67866"/>
    <w:rsid w:val="00B6797C"/>
    <w:rsid w:val="00B679FB"/>
    <w:rsid w:val="00B67B05"/>
    <w:rsid w:val="00B67D14"/>
    <w:rsid w:val="00B67E10"/>
    <w:rsid w:val="00B67E35"/>
    <w:rsid w:val="00B70044"/>
    <w:rsid w:val="00B703F7"/>
    <w:rsid w:val="00B70669"/>
    <w:rsid w:val="00B706C0"/>
    <w:rsid w:val="00B70AC2"/>
    <w:rsid w:val="00B70B30"/>
    <w:rsid w:val="00B70F1B"/>
    <w:rsid w:val="00B70F1E"/>
    <w:rsid w:val="00B71053"/>
    <w:rsid w:val="00B718A2"/>
    <w:rsid w:val="00B71B53"/>
    <w:rsid w:val="00B71CA5"/>
    <w:rsid w:val="00B72018"/>
    <w:rsid w:val="00B722BA"/>
    <w:rsid w:val="00B7301C"/>
    <w:rsid w:val="00B7325D"/>
    <w:rsid w:val="00B7332B"/>
    <w:rsid w:val="00B736AF"/>
    <w:rsid w:val="00B73CCD"/>
    <w:rsid w:val="00B73D92"/>
    <w:rsid w:val="00B74207"/>
    <w:rsid w:val="00B74A70"/>
    <w:rsid w:val="00B74AC3"/>
    <w:rsid w:val="00B75021"/>
    <w:rsid w:val="00B75236"/>
    <w:rsid w:val="00B75243"/>
    <w:rsid w:val="00B75882"/>
    <w:rsid w:val="00B75A2D"/>
    <w:rsid w:val="00B75EA8"/>
    <w:rsid w:val="00B7619C"/>
    <w:rsid w:val="00B76393"/>
    <w:rsid w:val="00B76794"/>
    <w:rsid w:val="00B76DB6"/>
    <w:rsid w:val="00B76ED8"/>
    <w:rsid w:val="00B76F78"/>
    <w:rsid w:val="00B770AD"/>
    <w:rsid w:val="00B770CB"/>
    <w:rsid w:val="00B7731F"/>
    <w:rsid w:val="00B77A51"/>
    <w:rsid w:val="00B77B41"/>
    <w:rsid w:val="00B77E96"/>
    <w:rsid w:val="00B80713"/>
    <w:rsid w:val="00B808C2"/>
    <w:rsid w:val="00B80D28"/>
    <w:rsid w:val="00B80D4A"/>
    <w:rsid w:val="00B8120C"/>
    <w:rsid w:val="00B813D5"/>
    <w:rsid w:val="00B813DA"/>
    <w:rsid w:val="00B81DEC"/>
    <w:rsid w:val="00B8213B"/>
    <w:rsid w:val="00B8213F"/>
    <w:rsid w:val="00B822C8"/>
    <w:rsid w:val="00B823FD"/>
    <w:rsid w:val="00B8294C"/>
    <w:rsid w:val="00B82DD1"/>
    <w:rsid w:val="00B8327C"/>
    <w:rsid w:val="00B83982"/>
    <w:rsid w:val="00B83DFC"/>
    <w:rsid w:val="00B83EF9"/>
    <w:rsid w:val="00B83FA3"/>
    <w:rsid w:val="00B84B6F"/>
    <w:rsid w:val="00B85524"/>
    <w:rsid w:val="00B85626"/>
    <w:rsid w:val="00B85DAB"/>
    <w:rsid w:val="00B85EF5"/>
    <w:rsid w:val="00B85FCD"/>
    <w:rsid w:val="00B86984"/>
    <w:rsid w:val="00B87038"/>
    <w:rsid w:val="00B870D2"/>
    <w:rsid w:val="00B8774B"/>
    <w:rsid w:val="00B879C5"/>
    <w:rsid w:val="00B87DFD"/>
    <w:rsid w:val="00B87E24"/>
    <w:rsid w:val="00B87E51"/>
    <w:rsid w:val="00B902A3"/>
    <w:rsid w:val="00B9054B"/>
    <w:rsid w:val="00B905CD"/>
    <w:rsid w:val="00B905FA"/>
    <w:rsid w:val="00B90757"/>
    <w:rsid w:val="00B907D8"/>
    <w:rsid w:val="00B90AD9"/>
    <w:rsid w:val="00B90D5E"/>
    <w:rsid w:val="00B90E77"/>
    <w:rsid w:val="00B911A1"/>
    <w:rsid w:val="00B91699"/>
    <w:rsid w:val="00B917E4"/>
    <w:rsid w:val="00B91FB9"/>
    <w:rsid w:val="00B9208F"/>
    <w:rsid w:val="00B923C1"/>
    <w:rsid w:val="00B929F1"/>
    <w:rsid w:val="00B92FE5"/>
    <w:rsid w:val="00B930FB"/>
    <w:rsid w:val="00B938C6"/>
    <w:rsid w:val="00B93D19"/>
    <w:rsid w:val="00B93F73"/>
    <w:rsid w:val="00B940B4"/>
    <w:rsid w:val="00B94166"/>
    <w:rsid w:val="00B9419C"/>
    <w:rsid w:val="00B9426B"/>
    <w:rsid w:val="00B94706"/>
    <w:rsid w:val="00B9474F"/>
    <w:rsid w:val="00B949F4"/>
    <w:rsid w:val="00B94C6C"/>
    <w:rsid w:val="00B94DDD"/>
    <w:rsid w:val="00B95A1F"/>
    <w:rsid w:val="00B95A4F"/>
    <w:rsid w:val="00B95D5F"/>
    <w:rsid w:val="00B961E4"/>
    <w:rsid w:val="00B96F12"/>
    <w:rsid w:val="00B97105"/>
    <w:rsid w:val="00B97157"/>
    <w:rsid w:val="00B973EB"/>
    <w:rsid w:val="00B975CB"/>
    <w:rsid w:val="00B97789"/>
    <w:rsid w:val="00B977E4"/>
    <w:rsid w:val="00B9795E"/>
    <w:rsid w:val="00B97D56"/>
    <w:rsid w:val="00B97EE8"/>
    <w:rsid w:val="00BA0886"/>
    <w:rsid w:val="00BA0B7C"/>
    <w:rsid w:val="00BA1017"/>
    <w:rsid w:val="00BA196F"/>
    <w:rsid w:val="00BA1C21"/>
    <w:rsid w:val="00BA1DE6"/>
    <w:rsid w:val="00BA202C"/>
    <w:rsid w:val="00BA2163"/>
    <w:rsid w:val="00BA24F0"/>
    <w:rsid w:val="00BA267F"/>
    <w:rsid w:val="00BA2740"/>
    <w:rsid w:val="00BA2898"/>
    <w:rsid w:val="00BA303C"/>
    <w:rsid w:val="00BA33EC"/>
    <w:rsid w:val="00BA39A9"/>
    <w:rsid w:val="00BA3A5D"/>
    <w:rsid w:val="00BA3B6C"/>
    <w:rsid w:val="00BA3E95"/>
    <w:rsid w:val="00BA3FCA"/>
    <w:rsid w:val="00BA4111"/>
    <w:rsid w:val="00BA4260"/>
    <w:rsid w:val="00BA4262"/>
    <w:rsid w:val="00BA4418"/>
    <w:rsid w:val="00BA4A19"/>
    <w:rsid w:val="00BA4E1F"/>
    <w:rsid w:val="00BA511B"/>
    <w:rsid w:val="00BA52B7"/>
    <w:rsid w:val="00BA5719"/>
    <w:rsid w:val="00BA578C"/>
    <w:rsid w:val="00BA5A77"/>
    <w:rsid w:val="00BA5A8D"/>
    <w:rsid w:val="00BA5C36"/>
    <w:rsid w:val="00BA5C7C"/>
    <w:rsid w:val="00BA5F72"/>
    <w:rsid w:val="00BA5FCC"/>
    <w:rsid w:val="00BA6FED"/>
    <w:rsid w:val="00BA7047"/>
    <w:rsid w:val="00BA7494"/>
    <w:rsid w:val="00BB02B8"/>
    <w:rsid w:val="00BB034A"/>
    <w:rsid w:val="00BB03AE"/>
    <w:rsid w:val="00BB05C9"/>
    <w:rsid w:val="00BB0812"/>
    <w:rsid w:val="00BB091B"/>
    <w:rsid w:val="00BB09A8"/>
    <w:rsid w:val="00BB0B89"/>
    <w:rsid w:val="00BB0BFA"/>
    <w:rsid w:val="00BB16ED"/>
    <w:rsid w:val="00BB17C5"/>
    <w:rsid w:val="00BB1FB2"/>
    <w:rsid w:val="00BB23DE"/>
    <w:rsid w:val="00BB2595"/>
    <w:rsid w:val="00BB2787"/>
    <w:rsid w:val="00BB2D30"/>
    <w:rsid w:val="00BB2FD0"/>
    <w:rsid w:val="00BB30DB"/>
    <w:rsid w:val="00BB321A"/>
    <w:rsid w:val="00BB3551"/>
    <w:rsid w:val="00BB38AD"/>
    <w:rsid w:val="00BB40FD"/>
    <w:rsid w:val="00BB420B"/>
    <w:rsid w:val="00BB4F3B"/>
    <w:rsid w:val="00BB533D"/>
    <w:rsid w:val="00BB53C0"/>
    <w:rsid w:val="00BB5C47"/>
    <w:rsid w:val="00BB5CE3"/>
    <w:rsid w:val="00BB5DFC"/>
    <w:rsid w:val="00BB668D"/>
    <w:rsid w:val="00BB6726"/>
    <w:rsid w:val="00BB67BA"/>
    <w:rsid w:val="00BB6920"/>
    <w:rsid w:val="00BB6A19"/>
    <w:rsid w:val="00BB6B49"/>
    <w:rsid w:val="00BB6B68"/>
    <w:rsid w:val="00BB70C7"/>
    <w:rsid w:val="00BB739E"/>
    <w:rsid w:val="00BB750C"/>
    <w:rsid w:val="00BB75C0"/>
    <w:rsid w:val="00BB760E"/>
    <w:rsid w:val="00BB7DAA"/>
    <w:rsid w:val="00BC0399"/>
    <w:rsid w:val="00BC09F9"/>
    <w:rsid w:val="00BC0F65"/>
    <w:rsid w:val="00BC0F90"/>
    <w:rsid w:val="00BC0FD6"/>
    <w:rsid w:val="00BC174D"/>
    <w:rsid w:val="00BC1961"/>
    <w:rsid w:val="00BC1C78"/>
    <w:rsid w:val="00BC20AD"/>
    <w:rsid w:val="00BC213C"/>
    <w:rsid w:val="00BC2177"/>
    <w:rsid w:val="00BC2208"/>
    <w:rsid w:val="00BC288B"/>
    <w:rsid w:val="00BC289E"/>
    <w:rsid w:val="00BC2A20"/>
    <w:rsid w:val="00BC2A9A"/>
    <w:rsid w:val="00BC2BE2"/>
    <w:rsid w:val="00BC2DB5"/>
    <w:rsid w:val="00BC3355"/>
    <w:rsid w:val="00BC350A"/>
    <w:rsid w:val="00BC36B6"/>
    <w:rsid w:val="00BC39EC"/>
    <w:rsid w:val="00BC3ADD"/>
    <w:rsid w:val="00BC3CAC"/>
    <w:rsid w:val="00BC3FE3"/>
    <w:rsid w:val="00BC4412"/>
    <w:rsid w:val="00BC4D64"/>
    <w:rsid w:val="00BC4EF6"/>
    <w:rsid w:val="00BC523C"/>
    <w:rsid w:val="00BC6026"/>
    <w:rsid w:val="00BC61A3"/>
    <w:rsid w:val="00BC636B"/>
    <w:rsid w:val="00BC64B7"/>
    <w:rsid w:val="00BC65F0"/>
    <w:rsid w:val="00BC6792"/>
    <w:rsid w:val="00BC67F6"/>
    <w:rsid w:val="00BC6A3C"/>
    <w:rsid w:val="00BC6BD2"/>
    <w:rsid w:val="00BC7159"/>
    <w:rsid w:val="00BC7410"/>
    <w:rsid w:val="00BC7665"/>
    <w:rsid w:val="00BC7B33"/>
    <w:rsid w:val="00BC7B54"/>
    <w:rsid w:val="00BC7E72"/>
    <w:rsid w:val="00BD0769"/>
    <w:rsid w:val="00BD0BF2"/>
    <w:rsid w:val="00BD0E37"/>
    <w:rsid w:val="00BD118D"/>
    <w:rsid w:val="00BD12CD"/>
    <w:rsid w:val="00BD1573"/>
    <w:rsid w:val="00BD16B0"/>
    <w:rsid w:val="00BD1758"/>
    <w:rsid w:val="00BD1823"/>
    <w:rsid w:val="00BD1C4D"/>
    <w:rsid w:val="00BD1EDE"/>
    <w:rsid w:val="00BD1EF3"/>
    <w:rsid w:val="00BD26A6"/>
    <w:rsid w:val="00BD270E"/>
    <w:rsid w:val="00BD2784"/>
    <w:rsid w:val="00BD279D"/>
    <w:rsid w:val="00BD2A4C"/>
    <w:rsid w:val="00BD2AAD"/>
    <w:rsid w:val="00BD2AAF"/>
    <w:rsid w:val="00BD2CA0"/>
    <w:rsid w:val="00BD3D9C"/>
    <w:rsid w:val="00BD4029"/>
    <w:rsid w:val="00BD4249"/>
    <w:rsid w:val="00BD4335"/>
    <w:rsid w:val="00BD46E5"/>
    <w:rsid w:val="00BD4C2B"/>
    <w:rsid w:val="00BD4E45"/>
    <w:rsid w:val="00BD4EC5"/>
    <w:rsid w:val="00BD523D"/>
    <w:rsid w:val="00BD547B"/>
    <w:rsid w:val="00BD54D1"/>
    <w:rsid w:val="00BD574C"/>
    <w:rsid w:val="00BD5803"/>
    <w:rsid w:val="00BD58E0"/>
    <w:rsid w:val="00BD5B8D"/>
    <w:rsid w:val="00BD5DC1"/>
    <w:rsid w:val="00BD606C"/>
    <w:rsid w:val="00BD6476"/>
    <w:rsid w:val="00BD65A7"/>
    <w:rsid w:val="00BD6619"/>
    <w:rsid w:val="00BD6856"/>
    <w:rsid w:val="00BD6930"/>
    <w:rsid w:val="00BD7011"/>
    <w:rsid w:val="00BD7199"/>
    <w:rsid w:val="00BD7E42"/>
    <w:rsid w:val="00BD7E94"/>
    <w:rsid w:val="00BE0022"/>
    <w:rsid w:val="00BE018B"/>
    <w:rsid w:val="00BE0268"/>
    <w:rsid w:val="00BE0585"/>
    <w:rsid w:val="00BE0A55"/>
    <w:rsid w:val="00BE12CA"/>
    <w:rsid w:val="00BE2379"/>
    <w:rsid w:val="00BE24F6"/>
    <w:rsid w:val="00BE27E7"/>
    <w:rsid w:val="00BE2E9D"/>
    <w:rsid w:val="00BE318E"/>
    <w:rsid w:val="00BE3453"/>
    <w:rsid w:val="00BE3A33"/>
    <w:rsid w:val="00BE3C6B"/>
    <w:rsid w:val="00BE3E27"/>
    <w:rsid w:val="00BE3E74"/>
    <w:rsid w:val="00BE4286"/>
    <w:rsid w:val="00BE45EA"/>
    <w:rsid w:val="00BE491E"/>
    <w:rsid w:val="00BE4B5E"/>
    <w:rsid w:val="00BE4D3E"/>
    <w:rsid w:val="00BE4E0B"/>
    <w:rsid w:val="00BE4E75"/>
    <w:rsid w:val="00BE514F"/>
    <w:rsid w:val="00BE51CE"/>
    <w:rsid w:val="00BE54C8"/>
    <w:rsid w:val="00BE55C7"/>
    <w:rsid w:val="00BE57BD"/>
    <w:rsid w:val="00BE582B"/>
    <w:rsid w:val="00BE5F8B"/>
    <w:rsid w:val="00BE623D"/>
    <w:rsid w:val="00BE6338"/>
    <w:rsid w:val="00BE6502"/>
    <w:rsid w:val="00BE7284"/>
    <w:rsid w:val="00BE7566"/>
    <w:rsid w:val="00BE7B79"/>
    <w:rsid w:val="00BF0115"/>
    <w:rsid w:val="00BF01CD"/>
    <w:rsid w:val="00BF0397"/>
    <w:rsid w:val="00BF0914"/>
    <w:rsid w:val="00BF1356"/>
    <w:rsid w:val="00BF1703"/>
    <w:rsid w:val="00BF1F2E"/>
    <w:rsid w:val="00BF234B"/>
    <w:rsid w:val="00BF2411"/>
    <w:rsid w:val="00BF29D2"/>
    <w:rsid w:val="00BF3A6C"/>
    <w:rsid w:val="00BF3BA4"/>
    <w:rsid w:val="00BF3C0E"/>
    <w:rsid w:val="00BF3FAD"/>
    <w:rsid w:val="00BF40C0"/>
    <w:rsid w:val="00BF415B"/>
    <w:rsid w:val="00BF4395"/>
    <w:rsid w:val="00BF491E"/>
    <w:rsid w:val="00BF4EAA"/>
    <w:rsid w:val="00BF542C"/>
    <w:rsid w:val="00BF564A"/>
    <w:rsid w:val="00BF58E5"/>
    <w:rsid w:val="00BF5CF0"/>
    <w:rsid w:val="00BF6510"/>
    <w:rsid w:val="00BF65F0"/>
    <w:rsid w:val="00BF703E"/>
    <w:rsid w:val="00BF70B5"/>
    <w:rsid w:val="00BF711C"/>
    <w:rsid w:val="00BF71E9"/>
    <w:rsid w:val="00BF7671"/>
    <w:rsid w:val="00BF783B"/>
    <w:rsid w:val="00BF784C"/>
    <w:rsid w:val="00BF7B03"/>
    <w:rsid w:val="00C00995"/>
    <w:rsid w:val="00C009BA"/>
    <w:rsid w:val="00C00C0A"/>
    <w:rsid w:val="00C015E8"/>
    <w:rsid w:val="00C019F2"/>
    <w:rsid w:val="00C01A35"/>
    <w:rsid w:val="00C01BCE"/>
    <w:rsid w:val="00C02432"/>
    <w:rsid w:val="00C02973"/>
    <w:rsid w:val="00C02C0F"/>
    <w:rsid w:val="00C02F5E"/>
    <w:rsid w:val="00C0305B"/>
    <w:rsid w:val="00C0326E"/>
    <w:rsid w:val="00C0388D"/>
    <w:rsid w:val="00C03A04"/>
    <w:rsid w:val="00C03FC9"/>
    <w:rsid w:val="00C04464"/>
    <w:rsid w:val="00C0484F"/>
    <w:rsid w:val="00C049CC"/>
    <w:rsid w:val="00C04B1C"/>
    <w:rsid w:val="00C04E8A"/>
    <w:rsid w:val="00C05017"/>
    <w:rsid w:val="00C05019"/>
    <w:rsid w:val="00C0510D"/>
    <w:rsid w:val="00C0555A"/>
    <w:rsid w:val="00C05574"/>
    <w:rsid w:val="00C05BE7"/>
    <w:rsid w:val="00C05C2E"/>
    <w:rsid w:val="00C05C93"/>
    <w:rsid w:val="00C05FED"/>
    <w:rsid w:val="00C06114"/>
    <w:rsid w:val="00C06160"/>
    <w:rsid w:val="00C062BF"/>
    <w:rsid w:val="00C064BD"/>
    <w:rsid w:val="00C064E8"/>
    <w:rsid w:val="00C065FA"/>
    <w:rsid w:val="00C067F6"/>
    <w:rsid w:val="00C06CCD"/>
    <w:rsid w:val="00C06F50"/>
    <w:rsid w:val="00C07257"/>
    <w:rsid w:val="00C072EB"/>
    <w:rsid w:val="00C07354"/>
    <w:rsid w:val="00C074EC"/>
    <w:rsid w:val="00C07E10"/>
    <w:rsid w:val="00C1007D"/>
    <w:rsid w:val="00C10208"/>
    <w:rsid w:val="00C10C82"/>
    <w:rsid w:val="00C11139"/>
    <w:rsid w:val="00C1119D"/>
    <w:rsid w:val="00C112EC"/>
    <w:rsid w:val="00C116B2"/>
    <w:rsid w:val="00C1180B"/>
    <w:rsid w:val="00C11DBD"/>
    <w:rsid w:val="00C11F0B"/>
    <w:rsid w:val="00C125FE"/>
    <w:rsid w:val="00C12660"/>
    <w:rsid w:val="00C129D4"/>
    <w:rsid w:val="00C12A2A"/>
    <w:rsid w:val="00C13B39"/>
    <w:rsid w:val="00C13C1D"/>
    <w:rsid w:val="00C140CE"/>
    <w:rsid w:val="00C14112"/>
    <w:rsid w:val="00C1420B"/>
    <w:rsid w:val="00C14703"/>
    <w:rsid w:val="00C149DA"/>
    <w:rsid w:val="00C14B51"/>
    <w:rsid w:val="00C14C81"/>
    <w:rsid w:val="00C14C9B"/>
    <w:rsid w:val="00C14EBB"/>
    <w:rsid w:val="00C15460"/>
    <w:rsid w:val="00C1548D"/>
    <w:rsid w:val="00C15571"/>
    <w:rsid w:val="00C15C3D"/>
    <w:rsid w:val="00C15CC7"/>
    <w:rsid w:val="00C15CCF"/>
    <w:rsid w:val="00C15E33"/>
    <w:rsid w:val="00C15EAD"/>
    <w:rsid w:val="00C160F7"/>
    <w:rsid w:val="00C1636C"/>
    <w:rsid w:val="00C164E0"/>
    <w:rsid w:val="00C164E6"/>
    <w:rsid w:val="00C16CD7"/>
    <w:rsid w:val="00C17077"/>
    <w:rsid w:val="00C17167"/>
    <w:rsid w:val="00C171DB"/>
    <w:rsid w:val="00C178B7"/>
    <w:rsid w:val="00C179BC"/>
    <w:rsid w:val="00C17A60"/>
    <w:rsid w:val="00C17B74"/>
    <w:rsid w:val="00C17CC2"/>
    <w:rsid w:val="00C200CD"/>
    <w:rsid w:val="00C207C4"/>
    <w:rsid w:val="00C20A36"/>
    <w:rsid w:val="00C20D47"/>
    <w:rsid w:val="00C20DBA"/>
    <w:rsid w:val="00C20F07"/>
    <w:rsid w:val="00C217A2"/>
    <w:rsid w:val="00C21C0D"/>
    <w:rsid w:val="00C21E27"/>
    <w:rsid w:val="00C21E2A"/>
    <w:rsid w:val="00C22061"/>
    <w:rsid w:val="00C22260"/>
    <w:rsid w:val="00C2247C"/>
    <w:rsid w:val="00C225A5"/>
    <w:rsid w:val="00C226BA"/>
    <w:rsid w:val="00C228AD"/>
    <w:rsid w:val="00C22A17"/>
    <w:rsid w:val="00C22B51"/>
    <w:rsid w:val="00C22E86"/>
    <w:rsid w:val="00C239C0"/>
    <w:rsid w:val="00C23A92"/>
    <w:rsid w:val="00C24254"/>
    <w:rsid w:val="00C24402"/>
    <w:rsid w:val="00C246F3"/>
    <w:rsid w:val="00C24896"/>
    <w:rsid w:val="00C24BC1"/>
    <w:rsid w:val="00C24E8B"/>
    <w:rsid w:val="00C252D4"/>
    <w:rsid w:val="00C25745"/>
    <w:rsid w:val="00C259C4"/>
    <w:rsid w:val="00C25CC3"/>
    <w:rsid w:val="00C25D4F"/>
    <w:rsid w:val="00C25D78"/>
    <w:rsid w:val="00C25E05"/>
    <w:rsid w:val="00C25E18"/>
    <w:rsid w:val="00C2606E"/>
    <w:rsid w:val="00C26933"/>
    <w:rsid w:val="00C26CD0"/>
    <w:rsid w:val="00C26E4A"/>
    <w:rsid w:val="00C27050"/>
    <w:rsid w:val="00C27065"/>
    <w:rsid w:val="00C272DD"/>
    <w:rsid w:val="00C27347"/>
    <w:rsid w:val="00C30186"/>
    <w:rsid w:val="00C3030C"/>
    <w:rsid w:val="00C30514"/>
    <w:rsid w:val="00C30681"/>
    <w:rsid w:val="00C30D72"/>
    <w:rsid w:val="00C30E3E"/>
    <w:rsid w:val="00C30F66"/>
    <w:rsid w:val="00C30F67"/>
    <w:rsid w:val="00C31132"/>
    <w:rsid w:val="00C3128C"/>
    <w:rsid w:val="00C31514"/>
    <w:rsid w:val="00C3167F"/>
    <w:rsid w:val="00C317D2"/>
    <w:rsid w:val="00C31AB9"/>
    <w:rsid w:val="00C31D66"/>
    <w:rsid w:val="00C31D7C"/>
    <w:rsid w:val="00C31E93"/>
    <w:rsid w:val="00C31EDE"/>
    <w:rsid w:val="00C323A9"/>
    <w:rsid w:val="00C32593"/>
    <w:rsid w:val="00C329BB"/>
    <w:rsid w:val="00C33037"/>
    <w:rsid w:val="00C3329B"/>
    <w:rsid w:val="00C33377"/>
    <w:rsid w:val="00C335CD"/>
    <w:rsid w:val="00C337BE"/>
    <w:rsid w:val="00C338C2"/>
    <w:rsid w:val="00C33CC3"/>
    <w:rsid w:val="00C33F82"/>
    <w:rsid w:val="00C3425F"/>
    <w:rsid w:val="00C3449A"/>
    <w:rsid w:val="00C3468D"/>
    <w:rsid w:val="00C35336"/>
    <w:rsid w:val="00C3550A"/>
    <w:rsid w:val="00C3560B"/>
    <w:rsid w:val="00C359B3"/>
    <w:rsid w:val="00C35E2F"/>
    <w:rsid w:val="00C36008"/>
    <w:rsid w:val="00C3620B"/>
    <w:rsid w:val="00C368A4"/>
    <w:rsid w:val="00C36A16"/>
    <w:rsid w:val="00C36C6A"/>
    <w:rsid w:val="00C36DDF"/>
    <w:rsid w:val="00C36DFD"/>
    <w:rsid w:val="00C3715F"/>
    <w:rsid w:val="00C3727F"/>
    <w:rsid w:val="00C37474"/>
    <w:rsid w:val="00C37511"/>
    <w:rsid w:val="00C37603"/>
    <w:rsid w:val="00C3766B"/>
    <w:rsid w:val="00C376C4"/>
    <w:rsid w:val="00C3794D"/>
    <w:rsid w:val="00C37E96"/>
    <w:rsid w:val="00C40059"/>
    <w:rsid w:val="00C40107"/>
    <w:rsid w:val="00C4014E"/>
    <w:rsid w:val="00C40324"/>
    <w:rsid w:val="00C4047F"/>
    <w:rsid w:val="00C40A7D"/>
    <w:rsid w:val="00C40E48"/>
    <w:rsid w:val="00C412E9"/>
    <w:rsid w:val="00C41C1F"/>
    <w:rsid w:val="00C41D75"/>
    <w:rsid w:val="00C41D9C"/>
    <w:rsid w:val="00C41FAA"/>
    <w:rsid w:val="00C422CD"/>
    <w:rsid w:val="00C4261A"/>
    <w:rsid w:val="00C4290A"/>
    <w:rsid w:val="00C432F0"/>
    <w:rsid w:val="00C434B7"/>
    <w:rsid w:val="00C43EBA"/>
    <w:rsid w:val="00C4402F"/>
    <w:rsid w:val="00C44308"/>
    <w:rsid w:val="00C44778"/>
    <w:rsid w:val="00C44C0A"/>
    <w:rsid w:val="00C44CDF"/>
    <w:rsid w:val="00C45307"/>
    <w:rsid w:val="00C45477"/>
    <w:rsid w:val="00C456AD"/>
    <w:rsid w:val="00C456DE"/>
    <w:rsid w:val="00C45A2E"/>
    <w:rsid w:val="00C45C62"/>
    <w:rsid w:val="00C45F63"/>
    <w:rsid w:val="00C460B7"/>
    <w:rsid w:val="00C4626D"/>
    <w:rsid w:val="00C4627A"/>
    <w:rsid w:val="00C46334"/>
    <w:rsid w:val="00C463C0"/>
    <w:rsid w:val="00C46BB2"/>
    <w:rsid w:val="00C470EB"/>
    <w:rsid w:val="00C475BC"/>
    <w:rsid w:val="00C47B6C"/>
    <w:rsid w:val="00C50A3C"/>
    <w:rsid w:val="00C50A52"/>
    <w:rsid w:val="00C50FD4"/>
    <w:rsid w:val="00C514D7"/>
    <w:rsid w:val="00C519E1"/>
    <w:rsid w:val="00C51A1F"/>
    <w:rsid w:val="00C52146"/>
    <w:rsid w:val="00C52162"/>
    <w:rsid w:val="00C522D9"/>
    <w:rsid w:val="00C52A06"/>
    <w:rsid w:val="00C531E1"/>
    <w:rsid w:val="00C5321E"/>
    <w:rsid w:val="00C53338"/>
    <w:rsid w:val="00C5369C"/>
    <w:rsid w:val="00C53B1F"/>
    <w:rsid w:val="00C53D27"/>
    <w:rsid w:val="00C53E9D"/>
    <w:rsid w:val="00C54631"/>
    <w:rsid w:val="00C551CD"/>
    <w:rsid w:val="00C55282"/>
    <w:rsid w:val="00C55441"/>
    <w:rsid w:val="00C55641"/>
    <w:rsid w:val="00C558C5"/>
    <w:rsid w:val="00C55BD6"/>
    <w:rsid w:val="00C55C9C"/>
    <w:rsid w:val="00C55EF9"/>
    <w:rsid w:val="00C55F54"/>
    <w:rsid w:val="00C5669B"/>
    <w:rsid w:val="00C56720"/>
    <w:rsid w:val="00C567DF"/>
    <w:rsid w:val="00C568B3"/>
    <w:rsid w:val="00C56AB1"/>
    <w:rsid w:val="00C57064"/>
    <w:rsid w:val="00C572E6"/>
    <w:rsid w:val="00C57624"/>
    <w:rsid w:val="00C577FC"/>
    <w:rsid w:val="00C57955"/>
    <w:rsid w:val="00C57A4D"/>
    <w:rsid w:val="00C57E84"/>
    <w:rsid w:val="00C57ED4"/>
    <w:rsid w:val="00C60108"/>
    <w:rsid w:val="00C6042A"/>
    <w:rsid w:val="00C606EE"/>
    <w:rsid w:val="00C60A83"/>
    <w:rsid w:val="00C60B8B"/>
    <w:rsid w:val="00C60C64"/>
    <w:rsid w:val="00C60CD1"/>
    <w:rsid w:val="00C60E00"/>
    <w:rsid w:val="00C60F90"/>
    <w:rsid w:val="00C611DE"/>
    <w:rsid w:val="00C611E6"/>
    <w:rsid w:val="00C612EB"/>
    <w:rsid w:val="00C61A1E"/>
    <w:rsid w:val="00C61AE3"/>
    <w:rsid w:val="00C61B70"/>
    <w:rsid w:val="00C6264C"/>
    <w:rsid w:val="00C6271D"/>
    <w:rsid w:val="00C628BB"/>
    <w:rsid w:val="00C62BD0"/>
    <w:rsid w:val="00C62CDA"/>
    <w:rsid w:val="00C62E09"/>
    <w:rsid w:val="00C62EEC"/>
    <w:rsid w:val="00C62FB6"/>
    <w:rsid w:val="00C631AD"/>
    <w:rsid w:val="00C6370D"/>
    <w:rsid w:val="00C63CF3"/>
    <w:rsid w:val="00C63DC4"/>
    <w:rsid w:val="00C64045"/>
    <w:rsid w:val="00C642BF"/>
    <w:rsid w:val="00C6447D"/>
    <w:rsid w:val="00C64636"/>
    <w:rsid w:val="00C64AA9"/>
    <w:rsid w:val="00C64BDF"/>
    <w:rsid w:val="00C64CCD"/>
    <w:rsid w:val="00C64EA5"/>
    <w:rsid w:val="00C64EDD"/>
    <w:rsid w:val="00C65045"/>
    <w:rsid w:val="00C651CD"/>
    <w:rsid w:val="00C655B9"/>
    <w:rsid w:val="00C65678"/>
    <w:rsid w:val="00C6581D"/>
    <w:rsid w:val="00C65889"/>
    <w:rsid w:val="00C658AD"/>
    <w:rsid w:val="00C65B5B"/>
    <w:rsid w:val="00C65CF4"/>
    <w:rsid w:val="00C65EAA"/>
    <w:rsid w:val="00C66579"/>
    <w:rsid w:val="00C667E7"/>
    <w:rsid w:val="00C66EF2"/>
    <w:rsid w:val="00C66FBB"/>
    <w:rsid w:val="00C671D5"/>
    <w:rsid w:val="00C67A42"/>
    <w:rsid w:val="00C706BC"/>
    <w:rsid w:val="00C70934"/>
    <w:rsid w:val="00C70AC6"/>
    <w:rsid w:val="00C711DF"/>
    <w:rsid w:val="00C71453"/>
    <w:rsid w:val="00C7151D"/>
    <w:rsid w:val="00C71ADB"/>
    <w:rsid w:val="00C71F59"/>
    <w:rsid w:val="00C7202D"/>
    <w:rsid w:val="00C7235C"/>
    <w:rsid w:val="00C726AF"/>
    <w:rsid w:val="00C7278A"/>
    <w:rsid w:val="00C72F38"/>
    <w:rsid w:val="00C73287"/>
    <w:rsid w:val="00C733C0"/>
    <w:rsid w:val="00C7380B"/>
    <w:rsid w:val="00C738BA"/>
    <w:rsid w:val="00C73A3E"/>
    <w:rsid w:val="00C73AB2"/>
    <w:rsid w:val="00C73CBA"/>
    <w:rsid w:val="00C73DB9"/>
    <w:rsid w:val="00C741ED"/>
    <w:rsid w:val="00C742B8"/>
    <w:rsid w:val="00C744AF"/>
    <w:rsid w:val="00C74678"/>
    <w:rsid w:val="00C7471F"/>
    <w:rsid w:val="00C748C5"/>
    <w:rsid w:val="00C74AF0"/>
    <w:rsid w:val="00C751B7"/>
    <w:rsid w:val="00C75F45"/>
    <w:rsid w:val="00C76709"/>
    <w:rsid w:val="00C76932"/>
    <w:rsid w:val="00C7720E"/>
    <w:rsid w:val="00C77750"/>
    <w:rsid w:val="00C77826"/>
    <w:rsid w:val="00C8006A"/>
    <w:rsid w:val="00C8009E"/>
    <w:rsid w:val="00C801FE"/>
    <w:rsid w:val="00C80555"/>
    <w:rsid w:val="00C80C04"/>
    <w:rsid w:val="00C80F07"/>
    <w:rsid w:val="00C810FF"/>
    <w:rsid w:val="00C81528"/>
    <w:rsid w:val="00C81644"/>
    <w:rsid w:val="00C81787"/>
    <w:rsid w:val="00C81A94"/>
    <w:rsid w:val="00C81E3E"/>
    <w:rsid w:val="00C8237F"/>
    <w:rsid w:val="00C8259A"/>
    <w:rsid w:val="00C8267A"/>
    <w:rsid w:val="00C8269B"/>
    <w:rsid w:val="00C828AD"/>
    <w:rsid w:val="00C828B2"/>
    <w:rsid w:val="00C82CEC"/>
    <w:rsid w:val="00C82D0F"/>
    <w:rsid w:val="00C82F81"/>
    <w:rsid w:val="00C83058"/>
    <w:rsid w:val="00C83061"/>
    <w:rsid w:val="00C833A6"/>
    <w:rsid w:val="00C83428"/>
    <w:rsid w:val="00C8344B"/>
    <w:rsid w:val="00C83551"/>
    <w:rsid w:val="00C838F6"/>
    <w:rsid w:val="00C83A93"/>
    <w:rsid w:val="00C83B13"/>
    <w:rsid w:val="00C83C65"/>
    <w:rsid w:val="00C83F78"/>
    <w:rsid w:val="00C842A6"/>
    <w:rsid w:val="00C843B1"/>
    <w:rsid w:val="00C8466E"/>
    <w:rsid w:val="00C8500F"/>
    <w:rsid w:val="00C85046"/>
    <w:rsid w:val="00C856FB"/>
    <w:rsid w:val="00C85977"/>
    <w:rsid w:val="00C859FB"/>
    <w:rsid w:val="00C86BEB"/>
    <w:rsid w:val="00C86DB0"/>
    <w:rsid w:val="00C87012"/>
    <w:rsid w:val="00C8720C"/>
    <w:rsid w:val="00C8741D"/>
    <w:rsid w:val="00C87709"/>
    <w:rsid w:val="00C877B4"/>
    <w:rsid w:val="00C879A1"/>
    <w:rsid w:val="00C87AB1"/>
    <w:rsid w:val="00C87D97"/>
    <w:rsid w:val="00C87F19"/>
    <w:rsid w:val="00C87F45"/>
    <w:rsid w:val="00C90334"/>
    <w:rsid w:val="00C90492"/>
    <w:rsid w:val="00C90719"/>
    <w:rsid w:val="00C9092D"/>
    <w:rsid w:val="00C909EF"/>
    <w:rsid w:val="00C90B8D"/>
    <w:rsid w:val="00C90D5B"/>
    <w:rsid w:val="00C90DF8"/>
    <w:rsid w:val="00C90F94"/>
    <w:rsid w:val="00C91436"/>
    <w:rsid w:val="00C91610"/>
    <w:rsid w:val="00C91721"/>
    <w:rsid w:val="00C9196B"/>
    <w:rsid w:val="00C91B24"/>
    <w:rsid w:val="00C92030"/>
    <w:rsid w:val="00C926AF"/>
    <w:rsid w:val="00C926C3"/>
    <w:rsid w:val="00C927AB"/>
    <w:rsid w:val="00C92CDA"/>
    <w:rsid w:val="00C92EF4"/>
    <w:rsid w:val="00C9314A"/>
    <w:rsid w:val="00C93191"/>
    <w:rsid w:val="00C9325F"/>
    <w:rsid w:val="00C937A5"/>
    <w:rsid w:val="00C939B3"/>
    <w:rsid w:val="00C93B7C"/>
    <w:rsid w:val="00C93D62"/>
    <w:rsid w:val="00C941FC"/>
    <w:rsid w:val="00C9425B"/>
    <w:rsid w:val="00C947BC"/>
    <w:rsid w:val="00C947FC"/>
    <w:rsid w:val="00C948E6"/>
    <w:rsid w:val="00C94A76"/>
    <w:rsid w:val="00C94F44"/>
    <w:rsid w:val="00C94FE3"/>
    <w:rsid w:val="00C9532E"/>
    <w:rsid w:val="00C95363"/>
    <w:rsid w:val="00C95985"/>
    <w:rsid w:val="00C959AA"/>
    <w:rsid w:val="00C96479"/>
    <w:rsid w:val="00C96AB9"/>
    <w:rsid w:val="00C96D71"/>
    <w:rsid w:val="00C96E06"/>
    <w:rsid w:val="00C97510"/>
    <w:rsid w:val="00C97877"/>
    <w:rsid w:val="00C97EE2"/>
    <w:rsid w:val="00CA0505"/>
    <w:rsid w:val="00CA06BB"/>
    <w:rsid w:val="00CA09CF"/>
    <w:rsid w:val="00CA1229"/>
    <w:rsid w:val="00CA13A3"/>
    <w:rsid w:val="00CA1472"/>
    <w:rsid w:val="00CA171A"/>
    <w:rsid w:val="00CA1A00"/>
    <w:rsid w:val="00CA1BA8"/>
    <w:rsid w:val="00CA2347"/>
    <w:rsid w:val="00CA2543"/>
    <w:rsid w:val="00CA25C3"/>
    <w:rsid w:val="00CA2700"/>
    <w:rsid w:val="00CA289F"/>
    <w:rsid w:val="00CA2F65"/>
    <w:rsid w:val="00CA34FF"/>
    <w:rsid w:val="00CA398E"/>
    <w:rsid w:val="00CA42E3"/>
    <w:rsid w:val="00CA4337"/>
    <w:rsid w:val="00CA43FC"/>
    <w:rsid w:val="00CA4902"/>
    <w:rsid w:val="00CA495B"/>
    <w:rsid w:val="00CA4A69"/>
    <w:rsid w:val="00CA4CF5"/>
    <w:rsid w:val="00CA4DA5"/>
    <w:rsid w:val="00CA53C8"/>
    <w:rsid w:val="00CA562B"/>
    <w:rsid w:val="00CA5EBE"/>
    <w:rsid w:val="00CA608C"/>
    <w:rsid w:val="00CA638D"/>
    <w:rsid w:val="00CA63FB"/>
    <w:rsid w:val="00CA679F"/>
    <w:rsid w:val="00CA6972"/>
    <w:rsid w:val="00CA69BC"/>
    <w:rsid w:val="00CA7765"/>
    <w:rsid w:val="00CA784C"/>
    <w:rsid w:val="00CA7860"/>
    <w:rsid w:val="00CA799B"/>
    <w:rsid w:val="00CA7B9A"/>
    <w:rsid w:val="00CB01DB"/>
    <w:rsid w:val="00CB0429"/>
    <w:rsid w:val="00CB0474"/>
    <w:rsid w:val="00CB05A4"/>
    <w:rsid w:val="00CB079A"/>
    <w:rsid w:val="00CB0DD4"/>
    <w:rsid w:val="00CB0E84"/>
    <w:rsid w:val="00CB112C"/>
    <w:rsid w:val="00CB13E7"/>
    <w:rsid w:val="00CB170B"/>
    <w:rsid w:val="00CB1D1B"/>
    <w:rsid w:val="00CB2190"/>
    <w:rsid w:val="00CB3F45"/>
    <w:rsid w:val="00CB410C"/>
    <w:rsid w:val="00CB413A"/>
    <w:rsid w:val="00CB41B4"/>
    <w:rsid w:val="00CB41F9"/>
    <w:rsid w:val="00CB427D"/>
    <w:rsid w:val="00CB44DE"/>
    <w:rsid w:val="00CB4634"/>
    <w:rsid w:val="00CB4DD2"/>
    <w:rsid w:val="00CB4E69"/>
    <w:rsid w:val="00CB4EFA"/>
    <w:rsid w:val="00CB564A"/>
    <w:rsid w:val="00CB5673"/>
    <w:rsid w:val="00CB56CB"/>
    <w:rsid w:val="00CB5943"/>
    <w:rsid w:val="00CB5BF2"/>
    <w:rsid w:val="00CB5FCC"/>
    <w:rsid w:val="00CB6175"/>
    <w:rsid w:val="00CB62EB"/>
    <w:rsid w:val="00CB6913"/>
    <w:rsid w:val="00CB6970"/>
    <w:rsid w:val="00CB6C8F"/>
    <w:rsid w:val="00CB7151"/>
    <w:rsid w:val="00CB73CB"/>
    <w:rsid w:val="00CB7614"/>
    <w:rsid w:val="00CB7975"/>
    <w:rsid w:val="00CB7C9F"/>
    <w:rsid w:val="00CB7D1B"/>
    <w:rsid w:val="00CB7F4C"/>
    <w:rsid w:val="00CC0025"/>
    <w:rsid w:val="00CC0244"/>
    <w:rsid w:val="00CC0411"/>
    <w:rsid w:val="00CC05E8"/>
    <w:rsid w:val="00CC1350"/>
    <w:rsid w:val="00CC1370"/>
    <w:rsid w:val="00CC14C8"/>
    <w:rsid w:val="00CC15E3"/>
    <w:rsid w:val="00CC1766"/>
    <w:rsid w:val="00CC21B8"/>
    <w:rsid w:val="00CC2250"/>
    <w:rsid w:val="00CC261B"/>
    <w:rsid w:val="00CC296A"/>
    <w:rsid w:val="00CC2AFD"/>
    <w:rsid w:val="00CC2E03"/>
    <w:rsid w:val="00CC3660"/>
    <w:rsid w:val="00CC3F96"/>
    <w:rsid w:val="00CC44A3"/>
    <w:rsid w:val="00CC4A7C"/>
    <w:rsid w:val="00CC4BD7"/>
    <w:rsid w:val="00CC4D74"/>
    <w:rsid w:val="00CC5026"/>
    <w:rsid w:val="00CC52C2"/>
    <w:rsid w:val="00CC5339"/>
    <w:rsid w:val="00CC5AE8"/>
    <w:rsid w:val="00CC6068"/>
    <w:rsid w:val="00CC6138"/>
    <w:rsid w:val="00CC618B"/>
    <w:rsid w:val="00CC6289"/>
    <w:rsid w:val="00CC6329"/>
    <w:rsid w:val="00CC7057"/>
    <w:rsid w:val="00CC7940"/>
    <w:rsid w:val="00CD01B9"/>
    <w:rsid w:val="00CD0411"/>
    <w:rsid w:val="00CD05A4"/>
    <w:rsid w:val="00CD0894"/>
    <w:rsid w:val="00CD0911"/>
    <w:rsid w:val="00CD0DF6"/>
    <w:rsid w:val="00CD10DD"/>
    <w:rsid w:val="00CD10F2"/>
    <w:rsid w:val="00CD16D4"/>
    <w:rsid w:val="00CD173C"/>
    <w:rsid w:val="00CD19F7"/>
    <w:rsid w:val="00CD1B91"/>
    <w:rsid w:val="00CD1D04"/>
    <w:rsid w:val="00CD2242"/>
    <w:rsid w:val="00CD2261"/>
    <w:rsid w:val="00CD239C"/>
    <w:rsid w:val="00CD267C"/>
    <w:rsid w:val="00CD26A2"/>
    <w:rsid w:val="00CD278E"/>
    <w:rsid w:val="00CD287A"/>
    <w:rsid w:val="00CD2929"/>
    <w:rsid w:val="00CD2D8E"/>
    <w:rsid w:val="00CD2DA6"/>
    <w:rsid w:val="00CD2E05"/>
    <w:rsid w:val="00CD31CB"/>
    <w:rsid w:val="00CD3464"/>
    <w:rsid w:val="00CD39AF"/>
    <w:rsid w:val="00CD3B0A"/>
    <w:rsid w:val="00CD3C95"/>
    <w:rsid w:val="00CD438A"/>
    <w:rsid w:val="00CD46BA"/>
    <w:rsid w:val="00CD49B9"/>
    <w:rsid w:val="00CD4D31"/>
    <w:rsid w:val="00CD5165"/>
    <w:rsid w:val="00CD565F"/>
    <w:rsid w:val="00CD5942"/>
    <w:rsid w:val="00CD5CDB"/>
    <w:rsid w:val="00CD5DDF"/>
    <w:rsid w:val="00CD5E76"/>
    <w:rsid w:val="00CD6056"/>
    <w:rsid w:val="00CD67FD"/>
    <w:rsid w:val="00CD69FE"/>
    <w:rsid w:val="00CD6D5A"/>
    <w:rsid w:val="00CD6D6A"/>
    <w:rsid w:val="00CD6FCD"/>
    <w:rsid w:val="00CD729A"/>
    <w:rsid w:val="00CD7708"/>
    <w:rsid w:val="00CD77DA"/>
    <w:rsid w:val="00CE008F"/>
    <w:rsid w:val="00CE042B"/>
    <w:rsid w:val="00CE050C"/>
    <w:rsid w:val="00CE0655"/>
    <w:rsid w:val="00CE06B8"/>
    <w:rsid w:val="00CE0CCD"/>
    <w:rsid w:val="00CE0DAF"/>
    <w:rsid w:val="00CE0DE0"/>
    <w:rsid w:val="00CE0F94"/>
    <w:rsid w:val="00CE10CF"/>
    <w:rsid w:val="00CE14B2"/>
    <w:rsid w:val="00CE17D8"/>
    <w:rsid w:val="00CE1964"/>
    <w:rsid w:val="00CE253D"/>
    <w:rsid w:val="00CE2E77"/>
    <w:rsid w:val="00CE3042"/>
    <w:rsid w:val="00CE30F9"/>
    <w:rsid w:val="00CE31A5"/>
    <w:rsid w:val="00CE333C"/>
    <w:rsid w:val="00CE36DA"/>
    <w:rsid w:val="00CE373D"/>
    <w:rsid w:val="00CE3959"/>
    <w:rsid w:val="00CE39D2"/>
    <w:rsid w:val="00CE3D3F"/>
    <w:rsid w:val="00CE3FFE"/>
    <w:rsid w:val="00CE4022"/>
    <w:rsid w:val="00CE4922"/>
    <w:rsid w:val="00CE4AB7"/>
    <w:rsid w:val="00CE5447"/>
    <w:rsid w:val="00CE54E8"/>
    <w:rsid w:val="00CE586F"/>
    <w:rsid w:val="00CE587D"/>
    <w:rsid w:val="00CE5A35"/>
    <w:rsid w:val="00CE5AC3"/>
    <w:rsid w:val="00CE5D4C"/>
    <w:rsid w:val="00CE5E2B"/>
    <w:rsid w:val="00CE6335"/>
    <w:rsid w:val="00CE6427"/>
    <w:rsid w:val="00CE64D7"/>
    <w:rsid w:val="00CE67B3"/>
    <w:rsid w:val="00CE682E"/>
    <w:rsid w:val="00CE6A26"/>
    <w:rsid w:val="00CE6A72"/>
    <w:rsid w:val="00CE6CA3"/>
    <w:rsid w:val="00CE7045"/>
    <w:rsid w:val="00CE722F"/>
    <w:rsid w:val="00CE77EC"/>
    <w:rsid w:val="00CE7CDD"/>
    <w:rsid w:val="00CE7D31"/>
    <w:rsid w:val="00CE7EA1"/>
    <w:rsid w:val="00CF0030"/>
    <w:rsid w:val="00CF03E1"/>
    <w:rsid w:val="00CF0576"/>
    <w:rsid w:val="00CF0FF3"/>
    <w:rsid w:val="00CF12EE"/>
    <w:rsid w:val="00CF139D"/>
    <w:rsid w:val="00CF1549"/>
    <w:rsid w:val="00CF19F8"/>
    <w:rsid w:val="00CF1A28"/>
    <w:rsid w:val="00CF2059"/>
    <w:rsid w:val="00CF230C"/>
    <w:rsid w:val="00CF2A44"/>
    <w:rsid w:val="00CF2D24"/>
    <w:rsid w:val="00CF2D69"/>
    <w:rsid w:val="00CF2E15"/>
    <w:rsid w:val="00CF30C1"/>
    <w:rsid w:val="00CF316C"/>
    <w:rsid w:val="00CF31CC"/>
    <w:rsid w:val="00CF32BB"/>
    <w:rsid w:val="00CF34A8"/>
    <w:rsid w:val="00CF357E"/>
    <w:rsid w:val="00CF3856"/>
    <w:rsid w:val="00CF38F1"/>
    <w:rsid w:val="00CF3CD6"/>
    <w:rsid w:val="00CF3E86"/>
    <w:rsid w:val="00CF4399"/>
    <w:rsid w:val="00CF48AA"/>
    <w:rsid w:val="00CF48D3"/>
    <w:rsid w:val="00CF49F0"/>
    <w:rsid w:val="00CF519E"/>
    <w:rsid w:val="00CF51B3"/>
    <w:rsid w:val="00CF53BE"/>
    <w:rsid w:val="00CF55E0"/>
    <w:rsid w:val="00CF5983"/>
    <w:rsid w:val="00CF59BE"/>
    <w:rsid w:val="00CF5C9A"/>
    <w:rsid w:val="00CF5D81"/>
    <w:rsid w:val="00CF69DA"/>
    <w:rsid w:val="00CF6DA5"/>
    <w:rsid w:val="00CF6EAE"/>
    <w:rsid w:val="00CF6EDC"/>
    <w:rsid w:val="00CF71B7"/>
    <w:rsid w:val="00CF74A3"/>
    <w:rsid w:val="00CF7663"/>
    <w:rsid w:val="00CF782E"/>
    <w:rsid w:val="00CF7B55"/>
    <w:rsid w:val="00CF7E99"/>
    <w:rsid w:val="00CF7F3D"/>
    <w:rsid w:val="00CF7FEF"/>
    <w:rsid w:val="00D008AD"/>
    <w:rsid w:val="00D00A06"/>
    <w:rsid w:val="00D00AA6"/>
    <w:rsid w:val="00D00B3E"/>
    <w:rsid w:val="00D00BFF"/>
    <w:rsid w:val="00D00D4A"/>
    <w:rsid w:val="00D0111D"/>
    <w:rsid w:val="00D01231"/>
    <w:rsid w:val="00D0133B"/>
    <w:rsid w:val="00D0141A"/>
    <w:rsid w:val="00D0159A"/>
    <w:rsid w:val="00D01ED8"/>
    <w:rsid w:val="00D02093"/>
    <w:rsid w:val="00D02151"/>
    <w:rsid w:val="00D021AA"/>
    <w:rsid w:val="00D029DB"/>
    <w:rsid w:val="00D03356"/>
    <w:rsid w:val="00D036D2"/>
    <w:rsid w:val="00D03793"/>
    <w:rsid w:val="00D03A66"/>
    <w:rsid w:val="00D03F34"/>
    <w:rsid w:val="00D040BB"/>
    <w:rsid w:val="00D0413E"/>
    <w:rsid w:val="00D048B4"/>
    <w:rsid w:val="00D048C4"/>
    <w:rsid w:val="00D04AFA"/>
    <w:rsid w:val="00D04DBD"/>
    <w:rsid w:val="00D0512B"/>
    <w:rsid w:val="00D0551B"/>
    <w:rsid w:val="00D0564C"/>
    <w:rsid w:val="00D056BC"/>
    <w:rsid w:val="00D05C88"/>
    <w:rsid w:val="00D060EA"/>
    <w:rsid w:val="00D06452"/>
    <w:rsid w:val="00D06496"/>
    <w:rsid w:val="00D06ACF"/>
    <w:rsid w:val="00D06F9A"/>
    <w:rsid w:val="00D07272"/>
    <w:rsid w:val="00D072E6"/>
    <w:rsid w:val="00D07855"/>
    <w:rsid w:val="00D07A14"/>
    <w:rsid w:val="00D07D2D"/>
    <w:rsid w:val="00D10A2D"/>
    <w:rsid w:val="00D10C2F"/>
    <w:rsid w:val="00D10C7F"/>
    <w:rsid w:val="00D11DB9"/>
    <w:rsid w:val="00D11EAE"/>
    <w:rsid w:val="00D1228B"/>
    <w:rsid w:val="00D12339"/>
    <w:rsid w:val="00D12434"/>
    <w:rsid w:val="00D12723"/>
    <w:rsid w:val="00D12AC0"/>
    <w:rsid w:val="00D12B97"/>
    <w:rsid w:val="00D12CA8"/>
    <w:rsid w:val="00D12DE8"/>
    <w:rsid w:val="00D12ECA"/>
    <w:rsid w:val="00D131EF"/>
    <w:rsid w:val="00D13918"/>
    <w:rsid w:val="00D13B3D"/>
    <w:rsid w:val="00D13EAC"/>
    <w:rsid w:val="00D14040"/>
    <w:rsid w:val="00D145C2"/>
    <w:rsid w:val="00D1474D"/>
    <w:rsid w:val="00D14B47"/>
    <w:rsid w:val="00D14CC5"/>
    <w:rsid w:val="00D15011"/>
    <w:rsid w:val="00D1501A"/>
    <w:rsid w:val="00D150D8"/>
    <w:rsid w:val="00D151B7"/>
    <w:rsid w:val="00D15448"/>
    <w:rsid w:val="00D15768"/>
    <w:rsid w:val="00D15B34"/>
    <w:rsid w:val="00D15BB9"/>
    <w:rsid w:val="00D15CA0"/>
    <w:rsid w:val="00D1633E"/>
    <w:rsid w:val="00D16AF5"/>
    <w:rsid w:val="00D16B76"/>
    <w:rsid w:val="00D16DCC"/>
    <w:rsid w:val="00D16E68"/>
    <w:rsid w:val="00D1738F"/>
    <w:rsid w:val="00D176FE"/>
    <w:rsid w:val="00D1774F"/>
    <w:rsid w:val="00D202EE"/>
    <w:rsid w:val="00D20462"/>
    <w:rsid w:val="00D20AA8"/>
    <w:rsid w:val="00D20ADB"/>
    <w:rsid w:val="00D20B75"/>
    <w:rsid w:val="00D20E48"/>
    <w:rsid w:val="00D20F19"/>
    <w:rsid w:val="00D20FFF"/>
    <w:rsid w:val="00D21402"/>
    <w:rsid w:val="00D215D6"/>
    <w:rsid w:val="00D21669"/>
    <w:rsid w:val="00D216A4"/>
    <w:rsid w:val="00D21C6E"/>
    <w:rsid w:val="00D21F0A"/>
    <w:rsid w:val="00D21FA6"/>
    <w:rsid w:val="00D220B8"/>
    <w:rsid w:val="00D228AF"/>
    <w:rsid w:val="00D22D56"/>
    <w:rsid w:val="00D22E3F"/>
    <w:rsid w:val="00D22E78"/>
    <w:rsid w:val="00D22FC3"/>
    <w:rsid w:val="00D23096"/>
    <w:rsid w:val="00D230F1"/>
    <w:rsid w:val="00D231A0"/>
    <w:rsid w:val="00D234D3"/>
    <w:rsid w:val="00D2397E"/>
    <w:rsid w:val="00D23DAF"/>
    <w:rsid w:val="00D24723"/>
    <w:rsid w:val="00D24795"/>
    <w:rsid w:val="00D248C5"/>
    <w:rsid w:val="00D24D7F"/>
    <w:rsid w:val="00D25360"/>
    <w:rsid w:val="00D256DC"/>
    <w:rsid w:val="00D25BCE"/>
    <w:rsid w:val="00D26743"/>
    <w:rsid w:val="00D26BBE"/>
    <w:rsid w:val="00D26DF9"/>
    <w:rsid w:val="00D26EDF"/>
    <w:rsid w:val="00D26FEE"/>
    <w:rsid w:val="00D278F0"/>
    <w:rsid w:val="00D2797C"/>
    <w:rsid w:val="00D3059F"/>
    <w:rsid w:val="00D307FD"/>
    <w:rsid w:val="00D30937"/>
    <w:rsid w:val="00D3099C"/>
    <w:rsid w:val="00D30BC4"/>
    <w:rsid w:val="00D30F0A"/>
    <w:rsid w:val="00D30FF3"/>
    <w:rsid w:val="00D31655"/>
    <w:rsid w:val="00D3171D"/>
    <w:rsid w:val="00D318EA"/>
    <w:rsid w:val="00D31C7A"/>
    <w:rsid w:val="00D31CD5"/>
    <w:rsid w:val="00D320E8"/>
    <w:rsid w:val="00D32433"/>
    <w:rsid w:val="00D3243D"/>
    <w:rsid w:val="00D326FC"/>
    <w:rsid w:val="00D32863"/>
    <w:rsid w:val="00D3306C"/>
    <w:rsid w:val="00D330EB"/>
    <w:rsid w:val="00D33180"/>
    <w:rsid w:val="00D332C9"/>
    <w:rsid w:val="00D3351E"/>
    <w:rsid w:val="00D343B8"/>
    <w:rsid w:val="00D345A5"/>
    <w:rsid w:val="00D346C5"/>
    <w:rsid w:val="00D35189"/>
    <w:rsid w:val="00D35F70"/>
    <w:rsid w:val="00D362FB"/>
    <w:rsid w:val="00D36422"/>
    <w:rsid w:val="00D36628"/>
    <w:rsid w:val="00D3672E"/>
    <w:rsid w:val="00D367A5"/>
    <w:rsid w:val="00D3695D"/>
    <w:rsid w:val="00D36B44"/>
    <w:rsid w:val="00D36C40"/>
    <w:rsid w:val="00D36DA5"/>
    <w:rsid w:val="00D3719D"/>
    <w:rsid w:val="00D373EA"/>
    <w:rsid w:val="00D3768A"/>
    <w:rsid w:val="00D40B8E"/>
    <w:rsid w:val="00D40EAD"/>
    <w:rsid w:val="00D41262"/>
    <w:rsid w:val="00D418EA"/>
    <w:rsid w:val="00D41BE5"/>
    <w:rsid w:val="00D41F5F"/>
    <w:rsid w:val="00D424F2"/>
    <w:rsid w:val="00D4262B"/>
    <w:rsid w:val="00D42AA2"/>
    <w:rsid w:val="00D42B2E"/>
    <w:rsid w:val="00D42BAC"/>
    <w:rsid w:val="00D42BB9"/>
    <w:rsid w:val="00D434F1"/>
    <w:rsid w:val="00D44794"/>
    <w:rsid w:val="00D44CE6"/>
    <w:rsid w:val="00D44ED3"/>
    <w:rsid w:val="00D450C5"/>
    <w:rsid w:val="00D4632A"/>
    <w:rsid w:val="00D46448"/>
    <w:rsid w:val="00D46555"/>
    <w:rsid w:val="00D46559"/>
    <w:rsid w:val="00D465A4"/>
    <w:rsid w:val="00D466A6"/>
    <w:rsid w:val="00D4692B"/>
    <w:rsid w:val="00D4697D"/>
    <w:rsid w:val="00D4698B"/>
    <w:rsid w:val="00D46B51"/>
    <w:rsid w:val="00D46F4C"/>
    <w:rsid w:val="00D46F82"/>
    <w:rsid w:val="00D470D8"/>
    <w:rsid w:val="00D478C2"/>
    <w:rsid w:val="00D47A6A"/>
    <w:rsid w:val="00D47C70"/>
    <w:rsid w:val="00D47FDB"/>
    <w:rsid w:val="00D47FFB"/>
    <w:rsid w:val="00D506B1"/>
    <w:rsid w:val="00D50706"/>
    <w:rsid w:val="00D508C8"/>
    <w:rsid w:val="00D509FA"/>
    <w:rsid w:val="00D50CD1"/>
    <w:rsid w:val="00D518E2"/>
    <w:rsid w:val="00D51C2F"/>
    <w:rsid w:val="00D51F70"/>
    <w:rsid w:val="00D5208A"/>
    <w:rsid w:val="00D526C5"/>
    <w:rsid w:val="00D5305F"/>
    <w:rsid w:val="00D532C8"/>
    <w:rsid w:val="00D53486"/>
    <w:rsid w:val="00D5348D"/>
    <w:rsid w:val="00D53531"/>
    <w:rsid w:val="00D53678"/>
    <w:rsid w:val="00D536E2"/>
    <w:rsid w:val="00D545A7"/>
    <w:rsid w:val="00D548C9"/>
    <w:rsid w:val="00D54AA5"/>
    <w:rsid w:val="00D54CB5"/>
    <w:rsid w:val="00D54CFD"/>
    <w:rsid w:val="00D54E29"/>
    <w:rsid w:val="00D54F6B"/>
    <w:rsid w:val="00D55083"/>
    <w:rsid w:val="00D55826"/>
    <w:rsid w:val="00D55993"/>
    <w:rsid w:val="00D55AAA"/>
    <w:rsid w:val="00D55BE4"/>
    <w:rsid w:val="00D55C11"/>
    <w:rsid w:val="00D55FCA"/>
    <w:rsid w:val="00D5603E"/>
    <w:rsid w:val="00D561F5"/>
    <w:rsid w:val="00D56526"/>
    <w:rsid w:val="00D566C5"/>
    <w:rsid w:val="00D56C36"/>
    <w:rsid w:val="00D56D0C"/>
    <w:rsid w:val="00D56DA7"/>
    <w:rsid w:val="00D57367"/>
    <w:rsid w:val="00D57912"/>
    <w:rsid w:val="00D601EC"/>
    <w:rsid w:val="00D605C7"/>
    <w:rsid w:val="00D606BB"/>
    <w:rsid w:val="00D6077D"/>
    <w:rsid w:val="00D60C12"/>
    <w:rsid w:val="00D60E7F"/>
    <w:rsid w:val="00D61253"/>
    <w:rsid w:val="00D61548"/>
    <w:rsid w:val="00D6161F"/>
    <w:rsid w:val="00D61C10"/>
    <w:rsid w:val="00D61DC9"/>
    <w:rsid w:val="00D62002"/>
    <w:rsid w:val="00D6220A"/>
    <w:rsid w:val="00D6235B"/>
    <w:rsid w:val="00D624C1"/>
    <w:rsid w:val="00D6262E"/>
    <w:rsid w:val="00D62B9A"/>
    <w:rsid w:val="00D62E96"/>
    <w:rsid w:val="00D62E9F"/>
    <w:rsid w:val="00D63051"/>
    <w:rsid w:val="00D63811"/>
    <w:rsid w:val="00D638CD"/>
    <w:rsid w:val="00D638E2"/>
    <w:rsid w:val="00D63C13"/>
    <w:rsid w:val="00D63C40"/>
    <w:rsid w:val="00D63F6B"/>
    <w:rsid w:val="00D64169"/>
    <w:rsid w:val="00D641FC"/>
    <w:rsid w:val="00D642CE"/>
    <w:rsid w:val="00D642EB"/>
    <w:rsid w:val="00D6476E"/>
    <w:rsid w:val="00D64788"/>
    <w:rsid w:val="00D64BF7"/>
    <w:rsid w:val="00D64E7F"/>
    <w:rsid w:val="00D65707"/>
    <w:rsid w:val="00D657C1"/>
    <w:rsid w:val="00D661CB"/>
    <w:rsid w:val="00D66609"/>
    <w:rsid w:val="00D6663E"/>
    <w:rsid w:val="00D667B2"/>
    <w:rsid w:val="00D668D3"/>
    <w:rsid w:val="00D66AD1"/>
    <w:rsid w:val="00D66B32"/>
    <w:rsid w:val="00D66DE1"/>
    <w:rsid w:val="00D67558"/>
    <w:rsid w:val="00D67845"/>
    <w:rsid w:val="00D67A28"/>
    <w:rsid w:val="00D67A38"/>
    <w:rsid w:val="00D67E0B"/>
    <w:rsid w:val="00D702FB"/>
    <w:rsid w:val="00D70511"/>
    <w:rsid w:val="00D70836"/>
    <w:rsid w:val="00D70870"/>
    <w:rsid w:val="00D70F26"/>
    <w:rsid w:val="00D71094"/>
    <w:rsid w:val="00D71633"/>
    <w:rsid w:val="00D716EE"/>
    <w:rsid w:val="00D7190D"/>
    <w:rsid w:val="00D71F2F"/>
    <w:rsid w:val="00D721F9"/>
    <w:rsid w:val="00D72360"/>
    <w:rsid w:val="00D726FC"/>
    <w:rsid w:val="00D72D80"/>
    <w:rsid w:val="00D7346E"/>
    <w:rsid w:val="00D73717"/>
    <w:rsid w:val="00D737BE"/>
    <w:rsid w:val="00D73B61"/>
    <w:rsid w:val="00D73BA6"/>
    <w:rsid w:val="00D73ED6"/>
    <w:rsid w:val="00D7406A"/>
    <w:rsid w:val="00D74198"/>
    <w:rsid w:val="00D741EC"/>
    <w:rsid w:val="00D7425E"/>
    <w:rsid w:val="00D742AC"/>
    <w:rsid w:val="00D74693"/>
    <w:rsid w:val="00D75156"/>
    <w:rsid w:val="00D75376"/>
    <w:rsid w:val="00D753B2"/>
    <w:rsid w:val="00D753C1"/>
    <w:rsid w:val="00D7551A"/>
    <w:rsid w:val="00D7590B"/>
    <w:rsid w:val="00D76332"/>
    <w:rsid w:val="00D76340"/>
    <w:rsid w:val="00D76484"/>
    <w:rsid w:val="00D77524"/>
    <w:rsid w:val="00D776CF"/>
    <w:rsid w:val="00D80225"/>
    <w:rsid w:val="00D8030D"/>
    <w:rsid w:val="00D803F3"/>
    <w:rsid w:val="00D805F0"/>
    <w:rsid w:val="00D80957"/>
    <w:rsid w:val="00D80B2C"/>
    <w:rsid w:val="00D8136E"/>
    <w:rsid w:val="00D813AD"/>
    <w:rsid w:val="00D813E8"/>
    <w:rsid w:val="00D81A0B"/>
    <w:rsid w:val="00D81F37"/>
    <w:rsid w:val="00D82023"/>
    <w:rsid w:val="00D821C9"/>
    <w:rsid w:val="00D82606"/>
    <w:rsid w:val="00D8270E"/>
    <w:rsid w:val="00D829B7"/>
    <w:rsid w:val="00D82BAA"/>
    <w:rsid w:val="00D833D5"/>
    <w:rsid w:val="00D838D6"/>
    <w:rsid w:val="00D83D6D"/>
    <w:rsid w:val="00D83E94"/>
    <w:rsid w:val="00D8428D"/>
    <w:rsid w:val="00D845BB"/>
    <w:rsid w:val="00D84893"/>
    <w:rsid w:val="00D849B8"/>
    <w:rsid w:val="00D84AC0"/>
    <w:rsid w:val="00D84CAC"/>
    <w:rsid w:val="00D85123"/>
    <w:rsid w:val="00D85261"/>
    <w:rsid w:val="00D85428"/>
    <w:rsid w:val="00D85C7E"/>
    <w:rsid w:val="00D862BD"/>
    <w:rsid w:val="00D866C6"/>
    <w:rsid w:val="00D867CF"/>
    <w:rsid w:val="00D86D1C"/>
    <w:rsid w:val="00D874B3"/>
    <w:rsid w:val="00D875AD"/>
    <w:rsid w:val="00D87B98"/>
    <w:rsid w:val="00D87E42"/>
    <w:rsid w:val="00D90075"/>
    <w:rsid w:val="00D900F8"/>
    <w:rsid w:val="00D9047A"/>
    <w:rsid w:val="00D907FA"/>
    <w:rsid w:val="00D90C5C"/>
    <w:rsid w:val="00D90D36"/>
    <w:rsid w:val="00D91614"/>
    <w:rsid w:val="00D916C7"/>
    <w:rsid w:val="00D91B10"/>
    <w:rsid w:val="00D91DA8"/>
    <w:rsid w:val="00D92331"/>
    <w:rsid w:val="00D92B4B"/>
    <w:rsid w:val="00D92BD7"/>
    <w:rsid w:val="00D92CB6"/>
    <w:rsid w:val="00D92E88"/>
    <w:rsid w:val="00D931FF"/>
    <w:rsid w:val="00D93314"/>
    <w:rsid w:val="00D9342C"/>
    <w:rsid w:val="00D9347B"/>
    <w:rsid w:val="00D9390E"/>
    <w:rsid w:val="00D93A20"/>
    <w:rsid w:val="00D93D04"/>
    <w:rsid w:val="00D93F94"/>
    <w:rsid w:val="00D93FBB"/>
    <w:rsid w:val="00D93FEB"/>
    <w:rsid w:val="00D94849"/>
    <w:rsid w:val="00D94D31"/>
    <w:rsid w:val="00D94D80"/>
    <w:rsid w:val="00D94E6C"/>
    <w:rsid w:val="00D94F4A"/>
    <w:rsid w:val="00D953BD"/>
    <w:rsid w:val="00D955AF"/>
    <w:rsid w:val="00D9580B"/>
    <w:rsid w:val="00D95D2D"/>
    <w:rsid w:val="00D95D39"/>
    <w:rsid w:val="00D95D3E"/>
    <w:rsid w:val="00D95E9A"/>
    <w:rsid w:val="00D9601E"/>
    <w:rsid w:val="00D96103"/>
    <w:rsid w:val="00D962A2"/>
    <w:rsid w:val="00D963CD"/>
    <w:rsid w:val="00D9657C"/>
    <w:rsid w:val="00D96705"/>
    <w:rsid w:val="00D967BE"/>
    <w:rsid w:val="00D96D30"/>
    <w:rsid w:val="00D96FC5"/>
    <w:rsid w:val="00D973CC"/>
    <w:rsid w:val="00D9742F"/>
    <w:rsid w:val="00D97E3E"/>
    <w:rsid w:val="00D97FFE"/>
    <w:rsid w:val="00DA03F4"/>
    <w:rsid w:val="00DA055A"/>
    <w:rsid w:val="00DA0561"/>
    <w:rsid w:val="00DA08D2"/>
    <w:rsid w:val="00DA0A22"/>
    <w:rsid w:val="00DA0A40"/>
    <w:rsid w:val="00DA0BFB"/>
    <w:rsid w:val="00DA0E59"/>
    <w:rsid w:val="00DA11C1"/>
    <w:rsid w:val="00DA1B70"/>
    <w:rsid w:val="00DA1C8C"/>
    <w:rsid w:val="00DA2277"/>
    <w:rsid w:val="00DA22B9"/>
    <w:rsid w:val="00DA235A"/>
    <w:rsid w:val="00DA2400"/>
    <w:rsid w:val="00DA251D"/>
    <w:rsid w:val="00DA2576"/>
    <w:rsid w:val="00DA2A66"/>
    <w:rsid w:val="00DA2D8B"/>
    <w:rsid w:val="00DA2E84"/>
    <w:rsid w:val="00DA3606"/>
    <w:rsid w:val="00DA36D9"/>
    <w:rsid w:val="00DA38D8"/>
    <w:rsid w:val="00DA3FBC"/>
    <w:rsid w:val="00DA4029"/>
    <w:rsid w:val="00DA408B"/>
    <w:rsid w:val="00DA41F8"/>
    <w:rsid w:val="00DA4378"/>
    <w:rsid w:val="00DA48D6"/>
    <w:rsid w:val="00DA49C6"/>
    <w:rsid w:val="00DA4E69"/>
    <w:rsid w:val="00DA5036"/>
    <w:rsid w:val="00DA594E"/>
    <w:rsid w:val="00DA5FAB"/>
    <w:rsid w:val="00DA632E"/>
    <w:rsid w:val="00DA6581"/>
    <w:rsid w:val="00DA6C35"/>
    <w:rsid w:val="00DA6E4D"/>
    <w:rsid w:val="00DA720D"/>
    <w:rsid w:val="00DA727A"/>
    <w:rsid w:val="00DA757A"/>
    <w:rsid w:val="00DA792E"/>
    <w:rsid w:val="00DA7C5F"/>
    <w:rsid w:val="00DA7D01"/>
    <w:rsid w:val="00DA7E5E"/>
    <w:rsid w:val="00DB0437"/>
    <w:rsid w:val="00DB0559"/>
    <w:rsid w:val="00DB0739"/>
    <w:rsid w:val="00DB1308"/>
    <w:rsid w:val="00DB1E8A"/>
    <w:rsid w:val="00DB28CE"/>
    <w:rsid w:val="00DB2BB8"/>
    <w:rsid w:val="00DB2CDB"/>
    <w:rsid w:val="00DB32CC"/>
    <w:rsid w:val="00DB3619"/>
    <w:rsid w:val="00DB3D90"/>
    <w:rsid w:val="00DB3DEF"/>
    <w:rsid w:val="00DB3F2E"/>
    <w:rsid w:val="00DB40AE"/>
    <w:rsid w:val="00DB4190"/>
    <w:rsid w:val="00DB43B0"/>
    <w:rsid w:val="00DB51CD"/>
    <w:rsid w:val="00DB54E3"/>
    <w:rsid w:val="00DB5877"/>
    <w:rsid w:val="00DB58C7"/>
    <w:rsid w:val="00DB5AA8"/>
    <w:rsid w:val="00DB65F1"/>
    <w:rsid w:val="00DB6614"/>
    <w:rsid w:val="00DB68E9"/>
    <w:rsid w:val="00DB6906"/>
    <w:rsid w:val="00DB698B"/>
    <w:rsid w:val="00DB6AFA"/>
    <w:rsid w:val="00DB6C4F"/>
    <w:rsid w:val="00DB6F91"/>
    <w:rsid w:val="00DB7247"/>
    <w:rsid w:val="00DB72C0"/>
    <w:rsid w:val="00DB761D"/>
    <w:rsid w:val="00DB7D41"/>
    <w:rsid w:val="00DB7FD3"/>
    <w:rsid w:val="00DC0053"/>
    <w:rsid w:val="00DC022D"/>
    <w:rsid w:val="00DC02D5"/>
    <w:rsid w:val="00DC070B"/>
    <w:rsid w:val="00DC09D2"/>
    <w:rsid w:val="00DC0BA5"/>
    <w:rsid w:val="00DC0D33"/>
    <w:rsid w:val="00DC1110"/>
    <w:rsid w:val="00DC1268"/>
    <w:rsid w:val="00DC1354"/>
    <w:rsid w:val="00DC1529"/>
    <w:rsid w:val="00DC15CF"/>
    <w:rsid w:val="00DC1620"/>
    <w:rsid w:val="00DC17F9"/>
    <w:rsid w:val="00DC1BF7"/>
    <w:rsid w:val="00DC1C83"/>
    <w:rsid w:val="00DC259C"/>
    <w:rsid w:val="00DC25CD"/>
    <w:rsid w:val="00DC2E46"/>
    <w:rsid w:val="00DC3016"/>
    <w:rsid w:val="00DC3113"/>
    <w:rsid w:val="00DC3732"/>
    <w:rsid w:val="00DC40EC"/>
    <w:rsid w:val="00DC432D"/>
    <w:rsid w:val="00DC44F6"/>
    <w:rsid w:val="00DC4AA9"/>
    <w:rsid w:val="00DC5313"/>
    <w:rsid w:val="00DC53A2"/>
    <w:rsid w:val="00DC5E05"/>
    <w:rsid w:val="00DC600A"/>
    <w:rsid w:val="00DC625C"/>
    <w:rsid w:val="00DC6355"/>
    <w:rsid w:val="00DC65FC"/>
    <w:rsid w:val="00DC6782"/>
    <w:rsid w:val="00DC695D"/>
    <w:rsid w:val="00DC6C0E"/>
    <w:rsid w:val="00DC6D45"/>
    <w:rsid w:val="00DC6F8D"/>
    <w:rsid w:val="00DC71EB"/>
    <w:rsid w:val="00DC736F"/>
    <w:rsid w:val="00DC73C6"/>
    <w:rsid w:val="00DC75B3"/>
    <w:rsid w:val="00DC7E0F"/>
    <w:rsid w:val="00DC7F2C"/>
    <w:rsid w:val="00DD02C8"/>
    <w:rsid w:val="00DD02FE"/>
    <w:rsid w:val="00DD0EED"/>
    <w:rsid w:val="00DD0F52"/>
    <w:rsid w:val="00DD1010"/>
    <w:rsid w:val="00DD10F3"/>
    <w:rsid w:val="00DD12A8"/>
    <w:rsid w:val="00DD179D"/>
    <w:rsid w:val="00DD1E43"/>
    <w:rsid w:val="00DD1E44"/>
    <w:rsid w:val="00DD1F82"/>
    <w:rsid w:val="00DD2411"/>
    <w:rsid w:val="00DD24D7"/>
    <w:rsid w:val="00DD2579"/>
    <w:rsid w:val="00DD2A80"/>
    <w:rsid w:val="00DD320A"/>
    <w:rsid w:val="00DD35F4"/>
    <w:rsid w:val="00DD3696"/>
    <w:rsid w:val="00DD41AF"/>
    <w:rsid w:val="00DD44E6"/>
    <w:rsid w:val="00DD47DD"/>
    <w:rsid w:val="00DD4BE3"/>
    <w:rsid w:val="00DD51BE"/>
    <w:rsid w:val="00DD543E"/>
    <w:rsid w:val="00DD56DA"/>
    <w:rsid w:val="00DD57AF"/>
    <w:rsid w:val="00DD585F"/>
    <w:rsid w:val="00DD5A69"/>
    <w:rsid w:val="00DD5E0A"/>
    <w:rsid w:val="00DD674C"/>
    <w:rsid w:val="00DD6926"/>
    <w:rsid w:val="00DD6B51"/>
    <w:rsid w:val="00DD6D32"/>
    <w:rsid w:val="00DD6D64"/>
    <w:rsid w:val="00DD702A"/>
    <w:rsid w:val="00DD727F"/>
    <w:rsid w:val="00DD738B"/>
    <w:rsid w:val="00DD7715"/>
    <w:rsid w:val="00DD7BAD"/>
    <w:rsid w:val="00DD7BBF"/>
    <w:rsid w:val="00DD7C10"/>
    <w:rsid w:val="00DD7F52"/>
    <w:rsid w:val="00DE01E8"/>
    <w:rsid w:val="00DE030E"/>
    <w:rsid w:val="00DE0570"/>
    <w:rsid w:val="00DE0AB4"/>
    <w:rsid w:val="00DE0AD0"/>
    <w:rsid w:val="00DE0AD5"/>
    <w:rsid w:val="00DE101F"/>
    <w:rsid w:val="00DE15D4"/>
    <w:rsid w:val="00DE176E"/>
    <w:rsid w:val="00DE1E60"/>
    <w:rsid w:val="00DE1FAB"/>
    <w:rsid w:val="00DE24DF"/>
    <w:rsid w:val="00DE24E5"/>
    <w:rsid w:val="00DE27FC"/>
    <w:rsid w:val="00DE292A"/>
    <w:rsid w:val="00DE2AF7"/>
    <w:rsid w:val="00DE2B3D"/>
    <w:rsid w:val="00DE2E22"/>
    <w:rsid w:val="00DE31A8"/>
    <w:rsid w:val="00DE31E4"/>
    <w:rsid w:val="00DE32B6"/>
    <w:rsid w:val="00DE33A3"/>
    <w:rsid w:val="00DE378B"/>
    <w:rsid w:val="00DE3A54"/>
    <w:rsid w:val="00DE40E6"/>
    <w:rsid w:val="00DE48ED"/>
    <w:rsid w:val="00DE48F5"/>
    <w:rsid w:val="00DE49F1"/>
    <w:rsid w:val="00DE49F4"/>
    <w:rsid w:val="00DE4C87"/>
    <w:rsid w:val="00DE4F2C"/>
    <w:rsid w:val="00DE529A"/>
    <w:rsid w:val="00DE543C"/>
    <w:rsid w:val="00DE5688"/>
    <w:rsid w:val="00DE584C"/>
    <w:rsid w:val="00DE587E"/>
    <w:rsid w:val="00DE5D52"/>
    <w:rsid w:val="00DE613F"/>
    <w:rsid w:val="00DE6452"/>
    <w:rsid w:val="00DE6C37"/>
    <w:rsid w:val="00DE6E2D"/>
    <w:rsid w:val="00DE71EC"/>
    <w:rsid w:val="00DE7A9D"/>
    <w:rsid w:val="00DE7DF0"/>
    <w:rsid w:val="00DE7E52"/>
    <w:rsid w:val="00DE7FC8"/>
    <w:rsid w:val="00DF015F"/>
    <w:rsid w:val="00DF04C3"/>
    <w:rsid w:val="00DF0640"/>
    <w:rsid w:val="00DF0E29"/>
    <w:rsid w:val="00DF1300"/>
    <w:rsid w:val="00DF14E8"/>
    <w:rsid w:val="00DF1CF6"/>
    <w:rsid w:val="00DF1EBA"/>
    <w:rsid w:val="00DF1EE6"/>
    <w:rsid w:val="00DF2899"/>
    <w:rsid w:val="00DF2DAC"/>
    <w:rsid w:val="00DF2DF2"/>
    <w:rsid w:val="00DF3165"/>
    <w:rsid w:val="00DF3251"/>
    <w:rsid w:val="00DF38B0"/>
    <w:rsid w:val="00DF3ABF"/>
    <w:rsid w:val="00DF4485"/>
    <w:rsid w:val="00DF46A5"/>
    <w:rsid w:val="00DF4A08"/>
    <w:rsid w:val="00DF4B93"/>
    <w:rsid w:val="00DF4CE7"/>
    <w:rsid w:val="00DF5174"/>
    <w:rsid w:val="00DF53D1"/>
    <w:rsid w:val="00DF5B1D"/>
    <w:rsid w:val="00DF5BB4"/>
    <w:rsid w:val="00DF5BDD"/>
    <w:rsid w:val="00DF5E1E"/>
    <w:rsid w:val="00DF618F"/>
    <w:rsid w:val="00DF62D1"/>
    <w:rsid w:val="00DF62DF"/>
    <w:rsid w:val="00DF6838"/>
    <w:rsid w:val="00DF6CB8"/>
    <w:rsid w:val="00DF7243"/>
    <w:rsid w:val="00DF72C8"/>
    <w:rsid w:val="00DF734B"/>
    <w:rsid w:val="00DF7581"/>
    <w:rsid w:val="00DF7731"/>
    <w:rsid w:val="00E002DF"/>
    <w:rsid w:val="00E004A9"/>
    <w:rsid w:val="00E004CB"/>
    <w:rsid w:val="00E008A3"/>
    <w:rsid w:val="00E00A9C"/>
    <w:rsid w:val="00E00C8C"/>
    <w:rsid w:val="00E00F5E"/>
    <w:rsid w:val="00E01010"/>
    <w:rsid w:val="00E013B6"/>
    <w:rsid w:val="00E02535"/>
    <w:rsid w:val="00E025C0"/>
    <w:rsid w:val="00E029EA"/>
    <w:rsid w:val="00E02A17"/>
    <w:rsid w:val="00E02A60"/>
    <w:rsid w:val="00E02B76"/>
    <w:rsid w:val="00E02D12"/>
    <w:rsid w:val="00E034CF"/>
    <w:rsid w:val="00E03E63"/>
    <w:rsid w:val="00E03EC5"/>
    <w:rsid w:val="00E03F24"/>
    <w:rsid w:val="00E04547"/>
    <w:rsid w:val="00E045C5"/>
    <w:rsid w:val="00E04BC5"/>
    <w:rsid w:val="00E04EF2"/>
    <w:rsid w:val="00E04F8D"/>
    <w:rsid w:val="00E0515A"/>
    <w:rsid w:val="00E05620"/>
    <w:rsid w:val="00E056E1"/>
    <w:rsid w:val="00E056FB"/>
    <w:rsid w:val="00E05B0D"/>
    <w:rsid w:val="00E05BC2"/>
    <w:rsid w:val="00E05C1B"/>
    <w:rsid w:val="00E05E09"/>
    <w:rsid w:val="00E065CD"/>
    <w:rsid w:val="00E07367"/>
    <w:rsid w:val="00E0739C"/>
    <w:rsid w:val="00E077CF"/>
    <w:rsid w:val="00E077E9"/>
    <w:rsid w:val="00E07C2F"/>
    <w:rsid w:val="00E07F9C"/>
    <w:rsid w:val="00E10DE3"/>
    <w:rsid w:val="00E115CB"/>
    <w:rsid w:val="00E11636"/>
    <w:rsid w:val="00E11A1E"/>
    <w:rsid w:val="00E11C75"/>
    <w:rsid w:val="00E12160"/>
    <w:rsid w:val="00E122B7"/>
    <w:rsid w:val="00E12917"/>
    <w:rsid w:val="00E129BB"/>
    <w:rsid w:val="00E12AA8"/>
    <w:rsid w:val="00E12B29"/>
    <w:rsid w:val="00E12D2E"/>
    <w:rsid w:val="00E1319E"/>
    <w:rsid w:val="00E1340D"/>
    <w:rsid w:val="00E13857"/>
    <w:rsid w:val="00E13BB4"/>
    <w:rsid w:val="00E13BC2"/>
    <w:rsid w:val="00E13BD4"/>
    <w:rsid w:val="00E13C4D"/>
    <w:rsid w:val="00E13DE1"/>
    <w:rsid w:val="00E13E20"/>
    <w:rsid w:val="00E14184"/>
    <w:rsid w:val="00E1464B"/>
    <w:rsid w:val="00E14673"/>
    <w:rsid w:val="00E146B1"/>
    <w:rsid w:val="00E14782"/>
    <w:rsid w:val="00E14D54"/>
    <w:rsid w:val="00E14EA1"/>
    <w:rsid w:val="00E1575B"/>
    <w:rsid w:val="00E15780"/>
    <w:rsid w:val="00E15F80"/>
    <w:rsid w:val="00E1667A"/>
    <w:rsid w:val="00E167D8"/>
    <w:rsid w:val="00E16A38"/>
    <w:rsid w:val="00E17109"/>
    <w:rsid w:val="00E17307"/>
    <w:rsid w:val="00E174A5"/>
    <w:rsid w:val="00E17CDF"/>
    <w:rsid w:val="00E17DBD"/>
    <w:rsid w:val="00E2014D"/>
    <w:rsid w:val="00E20589"/>
    <w:rsid w:val="00E2066B"/>
    <w:rsid w:val="00E207F6"/>
    <w:rsid w:val="00E20A40"/>
    <w:rsid w:val="00E20AF0"/>
    <w:rsid w:val="00E20C4D"/>
    <w:rsid w:val="00E20CE9"/>
    <w:rsid w:val="00E20DD0"/>
    <w:rsid w:val="00E20DE8"/>
    <w:rsid w:val="00E20F90"/>
    <w:rsid w:val="00E20FE1"/>
    <w:rsid w:val="00E210F5"/>
    <w:rsid w:val="00E21334"/>
    <w:rsid w:val="00E21593"/>
    <w:rsid w:val="00E2171E"/>
    <w:rsid w:val="00E21895"/>
    <w:rsid w:val="00E21BBF"/>
    <w:rsid w:val="00E21F7E"/>
    <w:rsid w:val="00E22AB7"/>
    <w:rsid w:val="00E22D6F"/>
    <w:rsid w:val="00E23168"/>
    <w:rsid w:val="00E231E3"/>
    <w:rsid w:val="00E23350"/>
    <w:rsid w:val="00E23397"/>
    <w:rsid w:val="00E23427"/>
    <w:rsid w:val="00E239AF"/>
    <w:rsid w:val="00E23FB6"/>
    <w:rsid w:val="00E24374"/>
    <w:rsid w:val="00E24458"/>
    <w:rsid w:val="00E24E6F"/>
    <w:rsid w:val="00E24EDB"/>
    <w:rsid w:val="00E2504A"/>
    <w:rsid w:val="00E253DA"/>
    <w:rsid w:val="00E25A1D"/>
    <w:rsid w:val="00E25B95"/>
    <w:rsid w:val="00E25FA3"/>
    <w:rsid w:val="00E260F5"/>
    <w:rsid w:val="00E26238"/>
    <w:rsid w:val="00E262DC"/>
    <w:rsid w:val="00E26D02"/>
    <w:rsid w:val="00E26DBF"/>
    <w:rsid w:val="00E26DC4"/>
    <w:rsid w:val="00E26E4A"/>
    <w:rsid w:val="00E26E87"/>
    <w:rsid w:val="00E270C9"/>
    <w:rsid w:val="00E2718E"/>
    <w:rsid w:val="00E272FA"/>
    <w:rsid w:val="00E276AB"/>
    <w:rsid w:val="00E276B8"/>
    <w:rsid w:val="00E27803"/>
    <w:rsid w:val="00E27D63"/>
    <w:rsid w:val="00E30586"/>
    <w:rsid w:val="00E31230"/>
    <w:rsid w:val="00E313C6"/>
    <w:rsid w:val="00E31D3A"/>
    <w:rsid w:val="00E32389"/>
    <w:rsid w:val="00E32707"/>
    <w:rsid w:val="00E328D2"/>
    <w:rsid w:val="00E328D7"/>
    <w:rsid w:val="00E32F40"/>
    <w:rsid w:val="00E3326E"/>
    <w:rsid w:val="00E33273"/>
    <w:rsid w:val="00E334F1"/>
    <w:rsid w:val="00E33934"/>
    <w:rsid w:val="00E33C03"/>
    <w:rsid w:val="00E3433B"/>
    <w:rsid w:val="00E34B3B"/>
    <w:rsid w:val="00E34BD6"/>
    <w:rsid w:val="00E34F90"/>
    <w:rsid w:val="00E350DA"/>
    <w:rsid w:val="00E355E6"/>
    <w:rsid w:val="00E35620"/>
    <w:rsid w:val="00E357F8"/>
    <w:rsid w:val="00E35A1F"/>
    <w:rsid w:val="00E35DA1"/>
    <w:rsid w:val="00E364A9"/>
    <w:rsid w:val="00E36F9A"/>
    <w:rsid w:val="00E3734B"/>
    <w:rsid w:val="00E373B7"/>
    <w:rsid w:val="00E3753C"/>
    <w:rsid w:val="00E37DCF"/>
    <w:rsid w:val="00E37E9D"/>
    <w:rsid w:val="00E4028B"/>
    <w:rsid w:val="00E4034A"/>
    <w:rsid w:val="00E40552"/>
    <w:rsid w:val="00E405DA"/>
    <w:rsid w:val="00E409AF"/>
    <w:rsid w:val="00E409E8"/>
    <w:rsid w:val="00E40C90"/>
    <w:rsid w:val="00E413AF"/>
    <w:rsid w:val="00E414DD"/>
    <w:rsid w:val="00E4151C"/>
    <w:rsid w:val="00E418D8"/>
    <w:rsid w:val="00E419D0"/>
    <w:rsid w:val="00E41CCE"/>
    <w:rsid w:val="00E42115"/>
    <w:rsid w:val="00E427A3"/>
    <w:rsid w:val="00E42ABF"/>
    <w:rsid w:val="00E42C6A"/>
    <w:rsid w:val="00E42E5C"/>
    <w:rsid w:val="00E42FCD"/>
    <w:rsid w:val="00E43167"/>
    <w:rsid w:val="00E434BE"/>
    <w:rsid w:val="00E436B9"/>
    <w:rsid w:val="00E43814"/>
    <w:rsid w:val="00E43C92"/>
    <w:rsid w:val="00E43CAC"/>
    <w:rsid w:val="00E43E53"/>
    <w:rsid w:val="00E43FF5"/>
    <w:rsid w:val="00E440E3"/>
    <w:rsid w:val="00E44A95"/>
    <w:rsid w:val="00E44F26"/>
    <w:rsid w:val="00E44FFE"/>
    <w:rsid w:val="00E45043"/>
    <w:rsid w:val="00E454A3"/>
    <w:rsid w:val="00E45507"/>
    <w:rsid w:val="00E4568A"/>
    <w:rsid w:val="00E457DF"/>
    <w:rsid w:val="00E459D8"/>
    <w:rsid w:val="00E45A14"/>
    <w:rsid w:val="00E45A80"/>
    <w:rsid w:val="00E45E26"/>
    <w:rsid w:val="00E45F2B"/>
    <w:rsid w:val="00E461A2"/>
    <w:rsid w:val="00E465ED"/>
    <w:rsid w:val="00E46677"/>
    <w:rsid w:val="00E46701"/>
    <w:rsid w:val="00E46776"/>
    <w:rsid w:val="00E46AE4"/>
    <w:rsid w:val="00E46B7E"/>
    <w:rsid w:val="00E46C14"/>
    <w:rsid w:val="00E46CD6"/>
    <w:rsid w:val="00E4717C"/>
    <w:rsid w:val="00E47573"/>
    <w:rsid w:val="00E479A9"/>
    <w:rsid w:val="00E47BE3"/>
    <w:rsid w:val="00E47FBE"/>
    <w:rsid w:val="00E50152"/>
    <w:rsid w:val="00E5018C"/>
    <w:rsid w:val="00E50B67"/>
    <w:rsid w:val="00E51184"/>
    <w:rsid w:val="00E51614"/>
    <w:rsid w:val="00E519F6"/>
    <w:rsid w:val="00E5206F"/>
    <w:rsid w:val="00E5235F"/>
    <w:rsid w:val="00E52424"/>
    <w:rsid w:val="00E52486"/>
    <w:rsid w:val="00E52634"/>
    <w:rsid w:val="00E52734"/>
    <w:rsid w:val="00E527D7"/>
    <w:rsid w:val="00E532E1"/>
    <w:rsid w:val="00E53501"/>
    <w:rsid w:val="00E53FE3"/>
    <w:rsid w:val="00E541C0"/>
    <w:rsid w:val="00E548C6"/>
    <w:rsid w:val="00E54D8C"/>
    <w:rsid w:val="00E54E02"/>
    <w:rsid w:val="00E55C87"/>
    <w:rsid w:val="00E55E31"/>
    <w:rsid w:val="00E5618E"/>
    <w:rsid w:val="00E56647"/>
    <w:rsid w:val="00E566F2"/>
    <w:rsid w:val="00E56CE5"/>
    <w:rsid w:val="00E57384"/>
    <w:rsid w:val="00E573D7"/>
    <w:rsid w:val="00E575D2"/>
    <w:rsid w:val="00E57DE0"/>
    <w:rsid w:val="00E57E2A"/>
    <w:rsid w:val="00E57F51"/>
    <w:rsid w:val="00E600C5"/>
    <w:rsid w:val="00E601DD"/>
    <w:rsid w:val="00E6035E"/>
    <w:rsid w:val="00E603C7"/>
    <w:rsid w:val="00E60519"/>
    <w:rsid w:val="00E6057D"/>
    <w:rsid w:val="00E60972"/>
    <w:rsid w:val="00E60A3C"/>
    <w:rsid w:val="00E60A41"/>
    <w:rsid w:val="00E60A45"/>
    <w:rsid w:val="00E610EE"/>
    <w:rsid w:val="00E6134A"/>
    <w:rsid w:val="00E614F2"/>
    <w:rsid w:val="00E61556"/>
    <w:rsid w:val="00E61726"/>
    <w:rsid w:val="00E617B1"/>
    <w:rsid w:val="00E61817"/>
    <w:rsid w:val="00E6197A"/>
    <w:rsid w:val="00E61B54"/>
    <w:rsid w:val="00E61C73"/>
    <w:rsid w:val="00E62225"/>
    <w:rsid w:val="00E62248"/>
    <w:rsid w:val="00E62B29"/>
    <w:rsid w:val="00E6312C"/>
    <w:rsid w:val="00E63134"/>
    <w:rsid w:val="00E6385B"/>
    <w:rsid w:val="00E63A85"/>
    <w:rsid w:val="00E63B1D"/>
    <w:rsid w:val="00E63C70"/>
    <w:rsid w:val="00E643D5"/>
    <w:rsid w:val="00E64507"/>
    <w:rsid w:val="00E645B2"/>
    <w:rsid w:val="00E646BD"/>
    <w:rsid w:val="00E646D9"/>
    <w:rsid w:val="00E6500A"/>
    <w:rsid w:val="00E65109"/>
    <w:rsid w:val="00E652CC"/>
    <w:rsid w:val="00E65EB8"/>
    <w:rsid w:val="00E65EDC"/>
    <w:rsid w:val="00E65F2E"/>
    <w:rsid w:val="00E65F60"/>
    <w:rsid w:val="00E66111"/>
    <w:rsid w:val="00E66208"/>
    <w:rsid w:val="00E66499"/>
    <w:rsid w:val="00E66C94"/>
    <w:rsid w:val="00E67054"/>
    <w:rsid w:val="00E67499"/>
    <w:rsid w:val="00E6751D"/>
    <w:rsid w:val="00E6799C"/>
    <w:rsid w:val="00E67DE7"/>
    <w:rsid w:val="00E67EFB"/>
    <w:rsid w:val="00E67F7A"/>
    <w:rsid w:val="00E70615"/>
    <w:rsid w:val="00E7079B"/>
    <w:rsid w:val="00E70A56"/>
    <w:rsid w:val="00E70B51"/>
    <w:rsid w:val="00E70CAA"/>
    <w:rsid w:val="00E714A3"/>
    <w:rsid w:val="00E715EE"/>
    <w:rsid w:val="00E71BE8"/>
    <w:rsid w:val="00E71C20"/>
    <w:rsid w:val="00E71D91"/>
    <w:rsid w:val="00E71E8A"/>
    <w:rsid w:val="00E722EE"/>
    <w:rsid w:val="00E724DC"/>
    <w:rsid w:val="00E724E1"/>
    <w:rsid w:val="00E725E4"/>
    <w:rsid w:val="00E72841"/>
    <w:rsid w:val="00E72EFC"/>
    <w:rsid w:val="00E72FB1"/>
    <w:rsid w:val="00E731FB"/>
    <w:rsid w:val="00E73279"/>
    <w:rsid w:val="00E73913"/>
    <w:rsid w:val="00E73A9D"/>
    <w:rsid w:val="00E73C3D"/>
    <w:rsid w:val="00E73ECB"/>
    <w:rsid w:val="00E742DC"/>
    <w:rsid w:val="00E7441F"/>
    <w:rsid w:val="00E74683"/>
    <w:rsid w:val="00E746BE"/>
    <w:rsid w:val="00E74FA2"/>
    <w:rsid w:val="00E75400"/>
    <w:rsid w:val="00E7558B"/>
    <w:rsid w:val="00E7561A"/>
    <w:rsid w:val="00E7564A"/>
    <w:rsid w:val="00E75FDA"/>
    <w:rsid w:val="00E76173"/>
    <w:rsid w:val="00E76458"/>
    <w:rsid w:val="00E76E0C"/>
    <w:rsid w:val="00E770B8"/>
    <w:rsid w:val="00E77253"/>
    <w:rsid w:val="00E77432"/>
    <w:rsid w:val="00E775BF"/>
    <w:rsid w:val="00E77BB0"/>
    <w:rsid w:val="00E800BF"/>
    <w:rsid w:val="00E80424"/>
    <w:rsid w:val="00E80489"/>
    <w:rsid w:val="00E804FB"/>
    <w:rsid w:val="00E80737"/>
    <w:rsid w:val="00E8084E"/>
    <w:rsid w:val="00E80E83"/>
    <w:rsid w:val="00E80F83"/>
    <w:rsid w:val="00E813E8"/>
    <w:rsid w:val="00E813F7"/>
    <w:rsid w:val="00E81956"/>
    <w:rsid w:val="00E81A06"/>
    <w:rsid w:val="00E81BF3"/>
    <w:rsid w:val="00E82089"/>
    <w:rsid w:val="00E826D0"/>
    <w:rsid w:val="00E826DC"/>
    <w:rsid w:val="00E82965"/>
    <w:rsid w:val="00E82988"/>
    <w:rsid w:val="00E82C9A"/>
    <w:rsid w:val="00E82D82"/>
    <w:rsid w:val="00E82DAF"/>
    <w:rsid w:val="00E82E03"/>
    <w:rsid w:val="00E8327E"/>
    <w:rsid w:val="00E836EF"/>
    <w:rsid w:val="00E8374E"/>
    <w:rsid w:val="00E8410F"/>
    <w:rsid w:val="00E8440B"/>
    <w:rsid w:val="00E8476A"/>
    <w:rsid w:val="00E847D1"/>
    <w:rsid w:val="00E84999"/>
    <w:rsid w:val="00E849EA"/>
    <w:rsid w:val="00E84A30"/>
    <w:rsid w:val="00E84E3D"/>
    <w:rsid w:val="00E852E1"/>
    <w:rsid w:val="00E8562D"/>
    <w:rsid w:val="00E856E7"/>
    <w:rsid w:val="00E856FF"/>
    <w:rsid w:val="00E859CC"/>
    <w:rsid w:val="00E859D6"/>
    <w:rsid w:val="00E85AE2"/>
    <w:rsid w:val="00E85C1C"/>
    <w:rsid w:val="00E85FB8"/>
    <w:rsid w:val="00E86435"/>
    <w:rsid w:val="00E867BC"/>
    <w:rsid w:val="00E86C60"/>
    <w:rsid w:val="00E86C8F"/>
    <w:rsid w:val="00E86E69"/>
    <w:rsid w:val="00E870CE"/>
    <w:rsid w:val="00E87AE7"/>
    <w:rsid w:val="00E87DCF"/>
    <w:rsid w:val="00E908FE"/>
    <w:rsid w:val="00E90DAD"/>
    <w:rsid w:val="00E90EB0"/>
    <w:rsid w:val="00E910C6"/>
    <w:rsid w:val="00E9159A"/>
    <w:rsid w:val="00E9165A"/>
    <w:rsid w:val="00E9190D"/>
    <w:rsid w:val="00E91FF0"/>
    <w:rsid w:val="00E92768"/>
    <w:rsid w:val="00E92926"/>
    <w:rsid w:val="00E92A54"/>
    <w:rsid w:val="00E92DF0"/>
    <w:rsid w:val="00E92DF8"/>
    <w:rsid w:val="00E93509"/>
    <w:rsid w:val="00E937E8"/>
    <w:rsid w:val="00E937F8"/>
    <w:rsid w:val="00E938BB"/>
    <w:rsid w:val="00E93AB2"/>
    <w:rsid w:val="00E93BC6"/>
    <w:rsid w:val="00E93D37"/>
    <w:rsid w:val="00E93FCB"/>
    <w:rsid w:val="00E93FDF"/>
    <w:rsid w:val="00E94028"/>
    <w:rsid w:val="00E944C6"/>
    <w:rsid w:val="00E94598"/>
    <w:rsid w:val="00E94BD2"/>
    <w:rsid w:val="00E961C6"/>
    <w:rsid w:val="00E9626C"/>
    <w:rsid w:val="00E962E6"/>
    <w:rsid w:val="00E9663C"/>
    <w:rsid w:val="00E96C26"/>
    <w:rsid w:val="00E96C36"/>
    <w:rsid w:val="00E97245"/>
    <w:rsid w:val="00E973EC"/>
    <w:rsid w:val="00E974A6"/>
    <w:rsid w:val="00E97D06"/>
    <w:rsid w:val="00E97FEA"/>
    <w:rsid w:val="00EA0903"/>
    <w:rsid w:val="00EA0A42"/>
    <w:rsid w:val="00EA0B84"/>
    <w:rsid w:val="00EA0D3E"/>
    <w:rsid w:val="00EA0E03"/>
    <w:rsid w:val="00EA1435"/>
    <w:rsid w:val="00EA14D2"/>
    <w:rsid w:val="00EA14DE"/>
    <w:rsid w:val="00EA1EC5"/>
    <w:rsid w:val="00EA20FB"/>
    <w:rsid w:val="00EA29AB"/>
    <w:rsid w:val="00EA3058"/>
    <w:rsid w:val="00EA37B1"/>
    <w:rsid w:val="00EA3BA2"/>
    <w:rsid w:val="00EA3D3A"/>
    <w:rsid w:val="00EA3E6E"/>
    <w:rsid w:val="00EA3F50"/>
    <w:rsid w:val="00EA421E"/>
    <w:rsid w:val="00EA4348"/>
    <w:rsid w:val="00EA4578"/>
    <w:rsid w:val="00EA493E"/>
    <w:rsid w:val="00EA4C54"/>
    <w:rsid w:val="00EA4DBA"/>
    <w:rsid w:val="00EA55F8"/>
    <w:rsid w:val="00EA563E"/>
    <w:rsid w:val="00EA56BA"/>
    <w:rsid w:val="00EA5717"/>
    <w:rsid w:val="00EA5F79"/>
    <w:rsid w:val="00EA658B"/>
    <w:rsid w:val="00EA6721"/>
    <w:rsid w:val="00EA70BE"/>
    <w:rsid w:val="00EA722D"/>
    <w:rsid w:val="00EA7300"/>
    <w:rsid w:val="00EA7362"/>
    <w:rsid w:val="00EA7418"/>
    <w:rsid w:val="00EA7768"/>
    <w:rsid w:val="00EA778B"/>
    <w:rsid w:val="00EA78C2"/>
    <w:rsid w:val="00EA7DC2"/>
    <w:rsid w:val="00EA7DC5"/>
    <w:rsid w:val="00EB02C3"/>
    <w:rsid w:val="00EB02DD"/>
    <w:rsid w:val="00EB09AE"/>
    <w:rsid w:val="00EB0AF4"/>
    <w:rsid w:val="00EB0E2D"/>
    <w:rsid w:val="00EB0ED6"/>
    <w:rsid w:val="00EB113D"/>
    <w:rsid w:val="00EB1647"/>
    <w:rsid w:val="00EB17D9"/>
    <w:rsid w:val="00EB18F6"/>
    <w:rsid w:val="00EB190E"/>
    <w:rsid w:val="00EB1F5B"/>
    <w:rsid w:val="00EB2217"/>
    <w:rsid w:val="00EB2748"/>
    <w:rsid w:val="00EB27C5"/>
    <w:rsid w:val="00EB2E4A"/>
    <w:rsid w:val="00EB2F31"/>
    <w:rsid w:val="00EB3020"/>
    <w:rsid w:val="00EB341E"/>
    <w:rsid w:val="00EB3476"/>
    <w:rsid w:val="00EB3BB5"/>
    <w:rsid w:val="00EB3C4E"/>
    <w:rsid w:val="00EB4165"/>
    <w:rsid w:val="00EB4E9C"/>
    <w:rsid w:val="00EB512A"/>
    <w:rsid w:val="00EB55A9"/>
    <w:rsid w:val="00EB5AAD"/>
    <w:rsid w:val="00EB5E1A"/>
    <w:rsid w:val="00EB5E66"/>
    <w:rsid w:val="00EB6185"/>
    <w:rsid w:val="00EB621F"/>
    <w:rsid w:val="00EB6A41"/>
    <w:rsid w:val="00EB6B7E"/>
    <w:rsid w:val="00EB72BA"/>
    <w:rsid w:val="00EB73A3"/>
    <w:rsid w:val="00EB7D20"/>
    <w:rsid w:val="00EB7D9E"/>
    <w:rsid w:val="00EC001E"/>
    <w:rsid w:val="00EC0168"/>
    <w:rsid w:val="00EC07EF"/>
    <w:rsid w:val="00EC08B9"/>
    <w:rsid w:val="00EC1144"/>
    <w:rsid w:val="00EC133C"/>
    <w:rsid w:val="00EC13A1"/>
    <w:rsid w:val="00EC1652"/>
    <w:rsid w:val="00EC1A11"/>
    <w:rsid w:val="00EC1D10"/>
    <w:rsid w:val="00EC2390"/>
    <w:rsid w:val="00EC263C"/>
    <w:rsid w:val="00EC27AD"/>
    <w:rsid w:val="00EC29C5"/>
    <w:rsid w:val="00EC2A5C"/>
    <w:rsid w:val="00EC2CBF"/>
    <w:rsid w:val="00EC2F37"/>
    <w:rsid w:val="00EC2FE0"/>
    <w:rsid w:val="00EC3012"/>
    <w:rsid w:val="00EC3128"/>
    <w:rsid w:val="00EC378B"/>
    <w:rsid w:val="00EC3CBD"/>
    <w:rsid w:val="00EC3E26"/>
    <w:rsid w:val="00EC42BE"/>
    <w:rsid w:val="00EC4A88"/>
    <w:rsid w:val="00EC4B74"/>
    <w:rsid w:val="00EC4F2C"/>
    <w:rsid w:val="00EC5447"/>
    <w:rsid w:val="00EC5A7E"/>
    <w:rsid w:val="00EC5ABE"/>
    <w:rsid w:val="00EC5BFF"/>
    <w:rsid w:val="00EC5EB9"/>
    <w:rsid w:val="00EC60B6"/>
    <w:rsid w:val="00EC612E"/>
    <w:rsid w:val="00EC6171"/>
    <w:rsid w:val="00EC6407"/>
    <w:rsid w:val="00EC6510"/>
    <w:rsid w:val="00EC6B10"/>
    <w:rsid w:val="00EC7AB8"/>
    <w:rsid w:val="00EC7B83"/>
    <w:rsid w:val="00ED02CD"/>
    <w:rsid w:val="00ED04C7"/>
    <w:rsid w:val="00ED06C4"/>
    <w:rsid w:val="00ED0B57"/>
    <w:rsid w:val="00ED0D6A"/>
    <w:rsid w:val="00ED0EBC"/>
    <w:rsid w:val="00ED17B8"/>
    <w:rsid w:val="00ED188D"/>
    <w:rsid w:val="00ED1908"/>
    <w:rsid w:val="00ED1E0A"/>
    <w:rsid w:val="00ED1E44"/>
    <w:rsid w:val="00ED1FE1"/>
    <w:rsid w:val="00ED20E9"/>
    <w:rsid w:val="00ED2552"/>
    <w:rsid w:val="00ED28E0"/>
    <w:rsid w:val="00ED2B9E"/>
    <w:rsid w:val="00ED329E"/>
    <w:rsid w:val="00ED33FA"/>
    <w:rsid w:val="00ED35E4"/>
    <w:rsid w:val="00ED3977"/>
    <w:rsid w:val="00ED39EF"/>
    <w:rsid w:val="00ED453A"/>
    <w:rsid w:val="00ED4577"/>
    <w:rsid w:val="00ED45F1"/>
    <w:rsid w:val="00ED46C5"/>
    <w:rsid w:val="00ED47C7"/>
    <w:rsid w:val="00ED4860"/>
    <w:rsid w:val="00ED4BAE"/>
    <w:rsid w:val="00ED5486"/>
    <w:rsid w:val="00ED56B2"/>
    <w:rsid w:val="00ED620B"/>
    <w:rsid w:val="00ED634D"/>
    <w:rsid w:val="00ED70FB"/>
    <w:rsid w:val="00ED7205"/>
    <w:rsid w:val="00ED752B"/>
    <w:rsid w:val="00ED753A"/>
    <w:rsid w:val="00ED7BF4"/>
    <w:rsid w:val="00ED7F44"/>
    <w:rsid w:val="00EE015C"/>
    <w:rsid w:val="00EE0280"/>
    <w:rsid w:val="00EE0405"/>
    <w:rsid w:val="00EE0841"/>
    <w:rsid w:val="00EE095F"/>
    <w:rsid w:val="00EE09C3"/>
    <w:rsid w:val="00EE09D4"/>
    <w:rsid w:val="00EE0E6B"/>
    <w:rsid w:val="00EE0EA9"/>
    <w:rsid w:val="00EE19AD"/>
    <w:rsid w:val="00EE1A28"/>
    <w:rsid w:val="00EE1ABD"/>
    <w:rsid w:val="00EE1B26"/>
    <w:rsid w:val="00EE1E39"/>
    <w:rsid w:val="00EE2172"/>
    <w:rsid w:val="00EE2193"/>
    <w:rsid w:val="00EE237A"/>
    <w:rsid w:val="00EE2909"/>
    <w:rsid w:val="00EE2DB2"/>
    <w:rsid w:val="00EE2E30"/>
    <w:rsid w:val="00EE2F4D"/>
    <w:rsid w:val="00EE313C"/>
    <w:rsid w:val="00EE3535"/>
    <w:rsid w:val="00EE39D2"/>
    <w:rsid w:val="00EE4153"/>
    <w:rsid w:val="00EE457C"/>
    <w:rsid w:val="00EE4F28"/>
    <w:rsid w:val="00EE610E"/>
    <w:rsid w:val="00EE6924"/>
    <w:rsid w:val="00EE6A35"/>
    <w:rsid w:val="00EE73B8"/>
    <w:rsid w:val="00EE746D"/>
    <w:rsid w:val="00EE752C"/>
    <w:rsid w:val="00EE772C"/>
    <w:rsid w:val="00EE7F95"/>
    <w:rsid w:val="00EF006A"/>
    <w:rsid w:val="00EF033F"/>
    <w:rsid w:val="00EF0AA6"/>
    <w:rsid w:val="00EF0BA8"/>
    <w:rsid w:val="00EF0D12"/>
    <w:rsid w:val="00EF0F4C"/>
    <w:rsid w:val="00EF1112"/>
    <w:rsid w:val="00EF1B56"/>
    <w:rsid w:val="00EF1DBE"/>
    <w:rsid w:val="00EF20B7"/>
    <w:rsid w:val="00EF2602"/>
    <w:rsid w:val="00EF2748"/>
    <w:rsid w:val="00EF28D4"/>
    <w:rsid w:val="00EF29A5"/>
    <w:rsid w:val="00EF2B07"/>
    <w:rsid w:val="00EF2DD9"/>
    <w:rsid w:val="00EF3221"/>
    <w:rsid w:val="00EF3839"/>
    <w:rsid w:val="00EF392A"/>
    <w:rsid w:val="00EF3B3E"/>
    <w:rsid w:val="00EF3CAA"/>
    <w:rsid w:val="00EF485F"/>
    <w:rsid w:val="00EF4CBD"/>
    <w:rsid w:val="00EF4D4B"/>
    <w:rsid w:val="00EF4E8E"/>
    <w:rsid w:val="00EF5158"/>
    <w:rsid w:val="00EF5572"/>
    <w:rsid w:val="00EF5AEA"/>
    <w:rsid w:val="00EF5E4E"/>
    <w:rsid w:val="00EF60D4"/>
    <w:rsid w:val="00EF62AF"/>
    <w:rsid w:val="00EF69FB"/>
    <w:rsid w:val="00EF6AF2"/>
    <w:rsid w:val="00EF6BDA"/>
    <w:rsid w:val="00EF6DCB"/>
    <w:rsid w:val="00EF70B2"/>
    <w:rsid w:val="00EF71CF"/>
    <w:rsid w:val="00EF762F"/>
    <w:rsid w:val="00EF77B2"/>
    <w:rsid w:val="00EF7AD9"/>
    <w:rsid w:val="00EF7D14"/>
    <w:rsid w:val="00EF7D7F"/>
    <w:rsid w:val="00F00343"/>
    <w:rsid w:val="00F0046F"/>
    <w:rsid w:val="00F006FD"/>
    <w:rsid w:val="00F0093D"/>
    <w:rsid w:val="00F00F29"/>
    <w:rsid w:val="00F01181"/>
    <w:rsid w:val="00F0119C"/>
    <w:rsid w:val="00F0125F"/>
    <w:rsid w:val="00F01393"/>
    <w:rsid w:val="00F017F5"/>
    <w:rsid w:val="00F01823"/>
    <w:rsid w:val="00F01DC0"/>
    <w:rsid w:val="00F026F4"/>
    <w:rsid w:val="00F02A8E"/>
    <w:rsid w:val="00F02ACD"/>
    <w:rsid w:val="00F030F0"/>
    <w:rsid w:val="00F03131"/>
    <w:rsid w:val="00F0314F"/>
    <w:rsid w:val="00F03618"/>
    <w:rsid w:val="00F03739"/>
    <w:rsid w:val="00F0398B"/>
    <w:rsid w:val="00F039F7"/>
    <w:rsid w:val="00F03AC1"/>
    <w:rsid w:val="00F03E10"/>
    <w:rsid w:val="00F04568"/>
    <w:rsid w:val="00F0493D"/>
    <w:rsid w:val="00F04975"/>
    <w:rsid w:val="00F04A7F"/>
    <w:rsid w:val="00F04C47"/>
    <w:rsid w:val="00F05677"/>
    <w:rsid w:val="00F057BB"/>
    <w:rsid w:val="00F0591D"/>
    <w:rsid w:val="00F05939"/>
    <w:rsid w:val="00F05C1A"/>
    <w:rsid w:val="00F05C34"/>
    <w:rsid w:val="00F05C67"/>
    <w:rsid w:val="00F05E19"/>
    <w:rsid w:val="00F06B79"/>
    <w:rsid w:val="00F06F18"/>
    <w:rsid w:val="00F071C4"/>
    <w:rsid w:val="00F074E1"/>
    <w:rsid w:val="00F077AD"/>
    <w:rsid w:val="00F07935"/>
    <w:rsid w:val="00F07FB7"/>
    <w:rsid w:val="00F100C6"/>
    <w:rsid w:val="00F1014E"/>
    <w:rsid w:val="00F1071A"/>
    <w:rsid w:val="00F1093E"/>
    <w:rsid w:val="00F109DF"/>
    <w:rsid w:val="00F10C9A"/>
    <w:rsid w:val="00F10D89"/>
    <w:rsid w:val="00F10DCB"/>
    <w:rsid w:val="00F112F3"/>
    <w:rsid w:val="00F11520"/>
    <w:rsid w:val="00F1165B"/>
    <w:rsid w:val="00F118D6"/>
    <w:rsid w:val="00F11914"/>
    <w:rsid w:val="00F11D73"/>
    <w:rsid w:val="00F120E3"/>
    <w:rsid w:val="00F121D9"/>
    <w:rsid w:val="00F1232F"/>
    <w:rsid w:val="00F1244C"/>
    <w:rsid w:val="00F12D3D"/>
    <w:rsid w:val="00F12E8E"/>
    <w:rsid w:val="00F13AFA"/>
    <w:rsid w:val="00F13D55"/>
    <w:rsid w:val="00F13F68"/>
    <w:rsid w:val="00F143AF"/>
    <w:rsid w:val="00F144EB"/>
    <w:rsid w:val="00F1460A"/>
    <w:rsid w:val="00F14695"/>
    <w:rsid w:val="00F14870"/>
    <w:rsid w:val="00F14B07"/>
    <w:rsid w:val="00F14F51"/>
    <w:rsid w:val="00F15696"/>
    <w:rsid w:val="00F156E9"/>
    <w:rsid w:val="00F157D0"/>
    <w:rsid w:val="00F158DF"/>
    <w:rsid w:val="00F15AB2"/>
    <w:rsid w:val="00F15FDC"/>
    <w:rsid w:val="00F16386"/>
    <w:rsid w:val="00F1638A"/>
    <w:rsid w:val="00F16B97"/>
    <w:rsid w:val="00F170DF"/>
    <w:rsid w:val="00F17295"/>
    <w:rsid w:val="00F1790E"/>
    <w:rsid w:val="00F17ADC"/>
    <w:rsid w:val="00F20267"/>
    <w:rsid w:val="00F202BF"/>
    <w:rsid w:val="00F20A95"/>
    <w:rsid w:val="00F2109D"/>
    <w:rsid w:val="00F21564"/>
    <w:rsid w:val="00F21659"/>
    <w:rsid w:val="00F21EE9"/>
    <w:rsid w:val="00F220E2"/>
    <w:rsid w:val="00F22170"/>
    <w:rsid w:val="00F22BB1"/>
    <w:rsid w:val="00F22E8F"/>
    <w:rsid w:val="00F2331C"/>
    <w:rsid w:val="00F23E31"/>
    <w:rsid w:val="00F23FF3"/>
    <w:rsid w:val="00F24066"/>
    <w:rsid w:val="00F240C7"/>
    <w:rsid w:val="00F24665"/>
    <w:rsid w:val="00F24D89"/>
    <w:rsid w:val="00F24E48"/>
    <w:rsid w:val="00F2530D"/>
    <w:rsid w:val="00F25393"/>
    <w:rsid w:val="00F25B38"/>
    <w:rsid w:val="00F25D98"/>
    <w:rsid w:val="00F265BC"/>
    <w:rsid w:val="00F267EE"/>
    <w:rsid w:val="00F26AE0"/>
    <w:rsid w:val="00F26B34"/>
    <w:rsid w:val="00F26D9D"/>
    <w:rsid w:val="00F26EB0"/>
    <w:rsid w:val="00F26F13"/>
    <w:rsid w:val="00F26F89"/>
    <w:rsid w:val="00F270FC"/>
    <w:rsid w:val="00F272A4"/>
    <w:rsid w:val="00F272AC"/>
    <w:rsid w:val="00F27770"/>
    <w:rsid w:val="00F27AD2"/>
    <w:rsid w:val="00F27BCE"/>
    <w:rsid w:val="00F300FB"/>
    <w:rsid w:val="00F302F9"/>
    <w:rsid w:val="00F30810"/>
    <w:rsid w:val="00F30873"/>
    <w:rsid w:val="00F30CBD"/>
    <w:rsid w:val="00F31534"/>
    <w:rsid w:val="00F315D8"/>
    <w:rsid w:val="00F316FE"/>
    <w:rsid w:val="00F31A14"/>
    <w:rsid w:val="00F31F3E"/>
    <w:rsid w:val="00F32E4B"/>
    <w:rsid w:val="00F32F58"/>
    <w:rsid w:val="00F33095"/>
    <w:rsid w:val="00F3313A"/>
    <w:rsid w:val="00F33A8B"/>
    <w:rsid w:val="00F33AE8"/>
    <w:rsid w:val="00F33C12"/>
    <w:rsid w:val="00F33CE1"/>
    <w:rsid w:val="00F33CE6"/>
    <w:rsid w:val="00F34395"/>
    <w:rsid w:val="00F343F6"/>
    <w:rsid w:val="00F34749"/>
    <w:rsid w:val="00F349B7"/>
    <w:rsid w:val="00F34B50"/>
    <w:rsid w:val="00F34C19"/>
    <w:rsid w:val="00F34CD2"/>
    <w:rsid w:val="00F34E85"/>
    <w:rsid w:val="00F34EF5"/>
    <w:rsid w:val="00F351F8"/>
    <w:rsid w:val="00F353D8"/>
    <w:rsid w:val="00F35683"/>
    <w:rsid w:val="00F358D5"/>
    <w:rsid w:val="00F35CD7"/>
    <w:rsid w:val="00F35DFC"/>
    <w:rsid w:val="00F35F36"/>
    <w:rsid w:val="00F35F3C"/>
    <w:rsid w:val="00F363F5"/>
    <w:rsid w:val="00F3659D"/>
    <w:rsid w:val="00F36824"/>
    <w:rsid w:val="00F36C05"/>
    <w:rsid w:val="00F36C5D"/>
    <w:rsid w:val="00F36F39"/>
    <w:rsid w:val="00F372B4"/>
    <w:rsid w:val="00F37677"/>
    <w:rsid w:val="00F37A36"/>
    <w:rsid w:val="00F37A5A"/>
    <w:rsid w:val="00F37ED4"/>
    <w:rsid w:val="00F40162"/>
    <w:rsid w:val="00F4017D"/>
    <w:rsid w:val="00F40491"/>
    <w:rsid w:val="00F40584"/>
    <w:rsid w:val="00F4071E"/>
    <w:rsid w:val="00F40790"/>
    <w:rsid w:val="00F40E33"/>
    <w:rsid w:val="00F40ECA"/>
    <w:rsid w:val="00F41160"/>
    <w:rsid w:val="00F412F0"/>
    <w:rsid w:val="00F413B5"/>
    <w:rsid w:val="00F414A6"/>
    <w:rsid w:val="00F41644"/>
    <w:rsid w:val="00F418B9"/>
    <w:rsid w:val="00F41AC9"/>
    <w:rsid w:val="00F41C9F"/>
    <w:rsid w:val="00F41FC4"/>
    <w:rsid w:val="00F4214C"/>
    <w:rsid w:val="00F42333"/>
    <w:rsid w:val="00F429B5"/>
    <w:rsid w:val="00F429EF"/>
    <w:rsid w:val="00F42B6D"/>
    <w:rsid w:val="00F42C5F"/>
    <w:rsid w:val="00F42D87"/>
    <w:rsid w:val="00F4312C"/>
    <w:rsid w:val="00F431BB"/>
    <w:rsid w:val="00F43414"/>
    <w:rsid w:val="00F435D4"/>
    <w:rsid w:val="00F436AB"/>
    <w:rsid w:val="00F437B3"/>
    <w:rsid w:val="00F446C5"/>
    <w:rsid w:val="00F45649"/>
    <w:rsid w:val="00F45882"/>
    <w:rsid w:val="00F45898"/>
    <w:rsid w:val="00F45C84"/>
    <w:rsid w:val="00F45D85"/>
    <w:rsid w:val="00F460EA"/>
    <w:rsid w:val="00F46789"/>
    <w:rsid w:val="00F469DC"/>
    <w:rsid w:val="00F46F38"/>
    <w:rsid w:val="00F474F9"/>
    <w:rsid w:val="00F47561"/>
    <w:rsid w:val="00F47644"/>
    <w:rsid w:val="00F47785"/>
    <w:rsid w:val="00F4780B"/>
    <w:rsid w:val="00F47E44"/>
    <w:rsid w:val="00F502F5"/>
    <w:rsid w:val="00F504D0"/>
    <w:rsid w:val="00F50761"/>
    <w:rsid w:val="00F50B62"/>
    <w:rsid w:val="00F50F02"/>
    <w:rsid w:val="00F51BEC"/>
    <w:rsid w:val="00F51D50"/>
    <w:rsid w:val="00F52491"/>
    <w:rsid w:val="00F524A4"/>
    <w:rsid w:val="00F525DB"/>
    <w:rsid w:val="00F52C4A"/>
    <w:rsid w:val="00F530C2"/>
    <w:rsid w:val="00F531D0"/>
    <w:rsid w:val="00F532EF"/>
    <w:rsid w:val="00F53301"/>
    <w:rsid w:val="00F53E31"/>
    <w:rsid w:val="00F53F6F"/>
    <w:rsid w:val="00F54919"/>
    <w:rsid w:val="00F54CD5"/>
    <w:rsid w:val="00F551E8"/>
    <w:rsid w:val="00F553A2"/>
    <w:rsid w:val="00F555E7"/>
    <w:rsid w:val="00F556D2"/>
    <w:rsid w:val="00F55738"/>
    <w:rsid w:val="00F55751"/>
    <w:rsid w:val="00F55B7A"/>
    <w:rsid w:val="00F55FCB"/>
    <w:rsid w:val="00F5665F"/>
    <w:rsid w:val="00F56886"/>
    <w:rsid w:val="00F56C19"/>
    <w:rsid w:val="00F56CA8"/>
    <w:rsid w:val="00F56E7F"/>
    <w:rsid w:val="00F57758"/>
    <w:rsid w:val="00F57C4E"/>
    <w:rsid w:val="00F600F5"/>
    <w:rsid w:val="00F6014F"/>
    <w:rsid w:val="00F6038C"/>
    <w:rsid w:val="00F60573"/>
    <w:rsid w:val="00F6064E"/>
    <w:rsid w:val="00F6071B"/>
    <w:rsid w:val="00F60C14"/>
    <w:rsid w:val="00F60E00"/>
    <w:rsid w:val="00F6118D"/>
    <w:rsid w:val="00F611A0"/>
    <w:rsid w:val="00F61451"/>
    <w:rsid w:val="00F61488"/>
    <w:rsid w:val="00F61631"/>
    <w:rsid w:val="00F61892"/>
    <w:rsid w:val="00F61D42"/>
    <w:rsid w:val="00F6212C"/>
    <w:rsid w:val="00F62651"/>
    <w:rsid w:val="00F627BC"/>
    <w:rsid w:val="00F630C2"/>
    <w:rsid w:val="00F6323A"/>
    <w:rsid w:val="00F6363A"/>
    <w:rsid w:val="00F63702"/>
    <w:rsid w:val="00F63962"/>
    <w:rsid w:val="00F63C74"/>
    <w:rsid w:val="00F63D05"/>
    <w:rsid w:val="00F63D90"/>
    <w:rsid w:val="00F64057"/>
    <w:rsid w:val="00F642C9"/>
    <w:rsid w:val="00F644B1"/>
    <w:rsid w:val="00F6465A"/>
    <w:rsid w:val="00F648EC"/>
    <w:rsid w:val="00F64ADA"/>
    <w:rsid w:val="00F64AE5"/>
    <w:rsid w:val="00F657B3"/>
    <w:rsid w:val="00F659A7"/>
    <w:rsid w:val="00F65C40"/>
    <w:rsid w:val="00F65D84"/>
    <w:rsid w:val="00F65F3E"/>
    <w:rsid w:val="00F65FAE"/>
    <w:rsid w:val="00F6653A"/>
    <w:rsid w:val="00F666B1"/>
    <w:rsid w:val="00F669D3"/>
    <w:rsid w:val="00F66A84"/>
    <w:rsid w:val="00F66BBF"/>
    <w:rsid w:val="00F66D81"/>
    <w:rsid w:val="00F672F1"/>
    <w:rsid w:val="00F67750"/>
    <w:rsid w:val="00F678E6"/>
    <w:rsid w:val="00F67A43"/>
    <w:rsid w:val="00F67B5F"/>
    <w:rsid w:val="00F67EE2"/>
    <w:rsid w:val="00F67F30"/>
    <w:rsid w:val="00F70144"/>
    <w:rsid w:val="00F701C7"/>
    <w:rsid w:val="00F70586"/>
    <w:rsid w:val="00F70797"/>
    <w:rsid w:val="00F70D58"/>
    <w:rsid w:val="00F710C2"/>
    <w:rsid w:val="00F71361"/>
    <w:rsid w:val="00F714CF"/>
    <w:rsid w:val="00F715F3"/>
    <w:rsid w:val="00F7161F"/>
    <w:rsid w:val="00F717D6"/>
    <w:rsid w:val="00F71E07"/>
    <w:rsid w:val="00F71F95"/>
    <w:rsid w:val="00F723BD"/>
    <w:rsid w:val="00F7264B"/>
    <w:rsid w:val="00F728E4"/>
    <w:rsid w:val="00F72F27"/>
    <w:rsid w:val="00F73854"/>
    <w:rsid w:val="00F738AE"/>
    <w:rsid w:val="00F73DDD"/>
    <w:rsid w:val="00F73E3E"/>
    <w:rsid w:val="00F73EFB"/>
    <w:rsid w:val="00F74003"/>
    <w:rsid w:val="00F741C1"/>
    <w:rsid w:val="00F74575"/>
    <w:rsid w:val="00F7502F"/>
    <w:rsid w:val="00F75758"/>
    <w:rsid w:val="00F75ABB"/>
    <w:rsid w:val="00F75C30"/>
    <w:rsid w:val="00F75F6E"/>
    <w:rsid w:val="00F75FB4"/>
    <w:rsid w:val="00F767DA"/>
    <w:rsid w:val="00F76995"/>
    <w:rsid w:val="00F76C8C"/>
    <w:rsid w:val="00F772F4"/>
    <w:rsid w:val="00F77458"/>
    <w:rsid w:val="00F776BC"/>
    <w:rsid w:val="00F77711"/>
    <w:rsid w:val="00F7783E"/>
    <w:rsid w:val="00F779F9"/>
    <w:rsid w:val="00F77F11"/>
    <w:rsid w:val="00F803F4"/>
    <w:rsid w:val="00F806C4"/>
    <w:rsid w:val="00F80ABC"/>
    <w:rsid w:val="00F80D47"/>
    <w:rsid w:val="00F80F8E"/>
    <w:rsid w:val="00F816A3"/>
    <w:rsid w:val="00F81804"/>
    <w:rsid w:val="00F81923"/>
    <w:rsid w:val="00F8253B"/>
    <w:rsid w:val="00F8274A"/>
    <w:rsid w:val="00F82989"/>
    <w:rsid w:val="00F82AFE"/>
    <w:rsid w:val="00F82CB1"/>
    <w:rsid w:val="00F82DF9"/>
    <w:rsid w:val="00F82E70"/>
    <w:rsid w:val="00F82F08"/>
    <w:rsid w:val="00F83037"/>
    <w:rsid w:val="00F830C0"/>
    <w:rsid w:val="00F83794"/>
    <w:rsid w:val="00F83956"/>
    <w:rsid w:val="00F83DC9"/>
    <w:rsid w:val="00F83E01"/>
    <w:rsid w:val="00F83F2A"/>
    <w:rsid w:val="00F84046"/>
    <w:rsid w:val="00F84210"/>
    <w:rsid w:val="00F844ED"/>
    <w:rsid w:val="00F84622"/>
    <w:rsid w:val="00F846DE"/>
    <w:rsid w:val="00F84784"/>
    <w:rsid w:val="00F84924"/>
    <w:rsid w:val="00F84BBE"/>
    <w:rsid w:val="00F85322"/>
    <w:rsid w:val="00F85370"/>
    <w:rsid w:val="00F85466"/>
    <w:rsid w:val="00F854F0"/>
    <w:rsid w:val="00F85558"/>
    <w:rsid w:val="00F8574C"/>
    <w:rsid w:val="00F85CDC"/>
    <w:rsid w:val="00F85DB5"/>
    <w:rsid w:val="00F85E52"/>
    <w:rsid w:val="00F85E89"/>
    <w:rsid w:val="00F8622B"/>
    <w:rsid w:val="00F865E8"/>
    <w:rsid w:val="00F8674B"/>
    <w:rsid w:val="00F86766"/>
    <w:rsid w:val="00F86989"/>
    <w:rsid w:val="00F86EDC"/>
    <w:rsid w:val="00F9044E"/>
    <w:rsid w:val="00F9052F"/>
    <w:rsid w:val="00F90834"/>
    <w:rsid w:val="00F90BC9"/>
    <w:rsid w:val="00F90ED4"/>
    <w:rsid w:val="00F91365"/>
    <w:rsid w:val="00F91782"/>
    <w:rsid w:val="00F917D8"/>
    <w:rsid w:val="00F9187C"/>
    <w:rsid w:val="00F91888"/>
    <w:rsid w:val="00F91CD5"/>
    <w:rsid w:val="00F91D63"/>
    <w:rsid w:val="00F92233"/>
    <w:rsid w:val="00F9272D"/>
    <w:rsid w:val="00F92850"/>
    <w:rsid w:val="00F92CB5"/>
    <w:rsid w:val="00F92CEB"/>
    <w:rsid w:val="00F92D2B"/>
    <w:rsid w:val="00F92D75"/>
    <w:rsid w:val="00F93444"/>
    <w:rsid w:val="00F93611"/>
    <w:rsid w:val="00F93B24"/>
    <w:rsid w:val="00F93B3A"/>
    <w:rsid w:val="00F93F61"/>
    <w:rsid w:val="00F943CD"/>
    <w:rsid w:val="00F94F19"/>
    <w:rsid w:val="00F9515D"/>
    <w:rsid w:val="00F9526F"/>
    <w:rsid w:val="00F952B5"/>
    <w:rsid w:val="00F95406"/>
    <w:rsid w:val="00F955A2"/>
    <w:rsid w:val="00F957C6"/>
    <w:rsid w:val="00F95AB9"/>
    <w:rsid w:val="00F95C3B"/>
    <w:rsid w:val="00F95C43"/>
    <w:rsid w:val="00F95F33"/>
    <w:rsid w:val="00F960D0"/>
    <w:rsid w:val="00F9611D"/>
    <w:rsid w:val="00F964F0"/>
    <w:rsid w:val="00F96522"/>
    <w:rsid w:val="00F9664F"/>
    <w:rsid w:val="00F973F2"/>
    <w:rsid w:val="00F97484"/>
    <w:rsid w:val="00F975FB"/>
    <w:rsid w:val="00F97B5C"/>
    <w:rsid w:val="00F97BD6"/>
    <w:rsid w:val="00F97C05"/>
    <w:rsid w:val="00FA0114"/>
    <w:rsid w:val="00FA0342"/>
    <w:rsid w:val="00FA098A"/>
    <w:rsid w:val="00FA0B51"/>
    <w:rsid w:val="00FA0C58"/>
    <w:rsid w:val="00FA156E"/>
    <w:rsid w:val="00FA1695"/>
    <w:rsid w:val="00FA17AA"/>
    <w:rsid w:val="00FA17DD"/>
    <w:rsid w:val="00FA193C"/>
    <w:rsid w:val="00FA1B5D"/>
    <w:rsid w:val="00FA1BD6"/>
    <w:rsid w:val="00FA21B5"/>
    <w:rsid w:val="00FA2378"/>
    <w:rsid w:val="00FA241D"/>
    <w:rsid w:val="00FA2727"/>
    <w:rsid w:val="00FA2A2B"/>
    <w:rsid w:val="00FA2CF7"/>
    <w:rsid w:val="00FA3212"/>
    <w:rsid w:val="00FA3312"/>
    <w:rsid w:val="00FA3976"/>
    <w:rsid w:val="00FA3CDE"/>
    <w:rsid w:val="00FA3CEB"/>
    <w:rsid w:val="00FA3FC1"/>
    <w:rsid w:val="00FA40B3"/>
    <w:rsid w:val="00FA43CA"/>
    <w:rsid w:val="00FA43CE"/>
    <w:rsid w:val="00FA44FA"/>
    <w:rsid w:val="00FA4561"/>
    <w:rsid w:val="00FA45EA"/>
    <w:rsid w:val="00FA4943"/>
    <w:rsid w:val="00FA4E35"/>
    <w:rsid w:val="00FA4F5C"/>
    <w:rsid w:val="00FA52CD"/>
    <w:rsid w:val="00FA5BE4"/>
    <w:rsid w:val="00FA5CAD"/>
    <w:rsid w:val="00FA5CD5"/>
    <w:rsid w:val="00FA6367"/>
    <w:rsid w:val="00FA6933"/>
    <w:rsid w:val="00FA6A62"/>
    <w:rsid w:val="00FA6B82"/>
    <w:rsid w:val="00FA71FE"/>
    <w:rsid w:val="00FA7667"/>
    <w:rsid w:val="00FA7BC6"/>
    <w:rsid w:val="00FA7BE4"/>
    <w:rsid w:val="00FA7D60"/>
    <w:rsid w:val="00FA7DB9"/>
    <w:rsid w:val="00FA7DCE"/>
    <w:rsid w:val="00FB0154"/>
    <w:rsid w:val="00FB0484"/>
    <w:rsid w:val="00FB048E"/>
    <w:rsid w:val="00FB04D2"/>
    <w:rsid w:val="00FB0A3D"/>
    <w:rsid w:val="00FB0A93"/>
    <w:rsid w:val="00FB0BD9"/>
    <w:rsid w:val="00FB0BF3"/>
    <w:rsid w:val="00FB0E1F"/>
    <w:rsid w:val="00FB0FDB"/>
    <w:rsid w:val="00FB1086"/>
    <w:rsid w:val="00FB13B8"/>
    <w:rsid w:val="00FB1617"/>
    <w:rsid w:val="00FB183B"/>
    <w:rsid w:val="00FB1988"/>
    <w:rsid w:val="00FB1B6F"/>
    <w:rsid w:val="00FB1EE9"/>
    <w:rsid w:val="00FB1EEF"/>
    <w:rsid w:val="00FB2088"/>
    <w:rsid w:val="00FB25B4"/>
    <w:rsid w:val="00FB2646"/>
    <w:rsid w:val="00FB2BD5"/>
    <w:rsid w:val="00FB2E4C"/>
    <w:rsid w:val="00FB3806"/>
    <w:rsid w:val="00FB3B3C"/>
    <w:rsid w:val="00FB3B6F"/>
    <w:rsid w:val="00FB3F84"/>
    <w:rsid w:val="00FB4064"/>
    <w:rsid w:val="00FB4560"/>
    <w:rsid w:val="00FB459C"/>
    <w:rsid w:val="00FB49AF"/>
    <w:rsid w:val="00FB4B8C"/>
    <w:rsid w:val="00FB4F44"/>
    <w:rsid w:val="00FB5918"/>
    <w:rsid w:val="00FB59C2"/>
    <w:rsid w:val="00FB5A87"/>
    <w:rsid w:val="00FB5AC1"/>
    <w:rsid w:val="00FB61D8"/>
    <w:rsid w:val="00FB6386"/>
    <w:rsid w:val="00FB694E"/>
    <w:rsid w:val="00FB6DB5"/>
    <w:rsid w:val="00FB73BD"/>
    <w:rsid w:val="00FB78B5"/>
    <w:rsid w:val="00FB79A4"/>
    <w:rsid w:val="00FB7E88"/>
    <w:rsid w:val="00FB7F50"/>
    <w:rsid w:val="00FC014F"/>
    <w:rsid w:val="00FC0290"/>
    <w:rsid w:val="00FC056E"/>
    <w:rsid w:val="00FC05AD"/>
    <w:rsid w:val="00FC0A66"/>
    <w:rsid w:val="00FC0B99"/>
    <w:rsid w:val="00FC0BCA"/>
    <w:rsid w:val="00FC0C0B"/>
    <w:rsid w:val="00FC0EDB"/>
    <w:rsid w:val="00FC13CF"/>
    <w:rsid w:val="00FC13E1"/>
    <w:rsid w:val="00FC14F0"/>
    <w:rsid w:val="00FC1506"/>
    <w:rsid w:val="00FC15B2"/>
    <w:rsid w:val="00FC15DA"/>
    <w:rsid w:val="00FC176F"/>
    <w:rsid w:val="00FC25EA"/>
    <w:rsid w:val="00FC29D3"/>
    <w:rsid w:val="00FC2BF1"/>
    <w:rsid w:val="00FC3BA5"/>
    <w:rsid w:val="00FC3C01"/>
    <w:rsid w:val="00FC3D31"/>
    <w:rsid w:val="00FC3D59"/>
    <w:rsid w:val="00FC4814"/>
    <w:rsid w:val="00FC48CE"/>
    <w:rsid w:val="00FC4A64"/>
    <w:rsid w:val="00FC4CA8"/>
    <w:rsid w:val="00FC4D53"/>
    <w:rsid w:val="00FC4F4B"/>
    <w:rsid w:val="00FC507E"/>
    <w:rsid w:val="00FC50E0"/>
    <w:rsid w:val="00FC51C4"/>
    <w:rsid w:val="00FC55A9"/>
    <w:rsid w:val="00FC55BA"/>
    <w:rsid w:val="00FC5948"/>
    <w:rsid w:val="00FC5D65"/>
    <w:rsid w:val="00FC5EAC"/>
    <w:rsid w:val="00FC5F6A"/>
    <w:rsid w:val="00FC62D2"/>
    <w:rsid w:val="00FC6466"/>
    <w:rsid w:val="00FC6878"/>
    <w:rsid w:val="00FC7185"/>
    <w:rsid w:val="00FC76A2"/>
    <w:rsid w:val="00FC76C9"/>
    <w:rsid w:val="00FC790C"/>
    <w:rsid w:val="00FC7E92"/>
    <w:rsid w:val="00FC7FBB"/>
    <w:rsid w:val="00FC7FD2"/>
    <w:rsid w:val="00FD09E5"/>
    <w:rsid w:val="00FD10E6"/>
    <w:rsid w:val="00FD135D"/>
    <w:rsid w:val="00FD15BB"/>
    <w:rsid w:val="00FD191C"/>
    <w:rsid w:val="00FD1AA2"/>
    <w:rsid w:val="00FD1EB6"/>
    <w:rsid w:val="00FD1F48"/>
    <w:rsid w:val="00FD205F"/>
    <w:rsid w:val="00FD20E2"/>
    <w:rsid w:val="00FD21C9"/>
    <w:rsid w:val="00FD24E7"/>
    <w:rsid w:val="00FD2977"/>
    <w:rsid w:val="00FD2A8F"/>
    <w:rsid w:val="00FD2CE7"/>
    <w:rsid w:val="00FD2D06"/>
    <w:rsid w:val="00FD32A7"/>
    <w:rsid w:val="00FD3359"/>
    <w:rsid w:val="00FD34A3"/>
    <w:rsid w:val="00FD34FC"/>
    <w:rsid w:val="00FD35F2"/>
    <w:rsid w:val="00FD38A4"/>
    <w:rsid w:val="00FD3E0A"/>
    <w:rsid w:val="00FD3F6D"/>
    <w:rsid w:val="00FD4387"/>
    <w:rsid w:val="00FD47DE"/>
    <w:rsid w:val="00FD4F27"/>
    <w:rsid w:val="00FD51A7"/>
    <w:rsid w:val="00FD5244"/>
    <w:rsid w:val="00FD538D"/>
    <w:rsid w:val="00FD560C"/>
    <w:rsid w:val="00FD5E7E"/>
    <w:rsid w:val="00FD61EE"/>
    <w:rsid w:val="00FD62D5"/>
    <w:rsid w:val="00FD63B6"/>
    <w:rsid w:val="00FD6A36"/>
    <w:rsid w:val="00FD7483"/>
    <w:rsid w:val="00FD750C"/>
    <w:rsid w:val="00FD76EA"/>
    <w:rsid w:val="00FD7FFA"/>
    <w:rsid w:val="00FE0562"/>
    <w:rsid w:val="00FE06A8"/>
    <w:rsid w:val="00FE08CA"/>
    <w:rsid w:val="00FE0B60"/>
    <w:rsid w:val="00FE1386"/>
    <w:rsid w:val="00FE16C9"/>
    <w:rsid w:val="00FE1C1F"/>
    <w:rsid w:val="00FE1E32"/>
    <w:rsid w:val="00FE1F41"/>
    <w:rsid w:val="00FE22D2"/>
    <w:rsid w:val="00FE2436"/>
    <w:rsid w:val="00FE2AF6"/>
    <w:rsid w:val="00FE2D80"/>
    <w:rsid w:val="00FE2EF3"/>
    <w:rsid w:val="00FE2FFB"/>
    <w:rsid w:val="00FE312F"/>
    <w:rsid w:val="00FE3671"/>
    <w:rsid w:val="00FE3AAA"/>
    <w:rsid w:val="00FE3C01"/>
    <w:rsid w:val="00FE3DF6"/>
    <w:rsid w:val="00FE3F24"/>
    <w:rsid w:val="00FE43E8"/>
    <w:rsid w:val="00FE4452"/>
    <w:rsid w:val="00FE44B8"/>
    <w:rsid w:val="00FE48AE"/>
    <w:rsid w:val="00FE49CC"/>
    <w:rsid w:val="00FE4A08"/>
    <w:rsid w:val="00FE4BF9"/>
    <w:rsid w:val="00FE4BFD"/>
    <w:rsid w:val="00FE4FF8"/>
    <w:rsid w:val="00FE52D6"/>
    <w:rsid w:val="00FE5369"/>
    <w:rsid w:val="00FE54F8"/>
    <w:rsid w:val="00FE5517"/>
    <w:rsid w:val="00FE578A"/>
    <w:rsid w:val="00FE58FB"/>
    <w:rsid w:val="00FE5B49"/>
    <w:rsid w:val="00FE5F2D"/>
    <w:rsid w:val="00FE6052"/>
    <w:rsid w:val="00FE709E"/>
    <w:rsid w:val="00FE7960"/>
    <w:rsid w:val="00FE7AAA"/>
    <w:rsid w:val="00FE7AC2"/>
    <w:rsid w:val="00FE7DB6"/>
    <w:rsid w:val="00FE7DF1"/>
    <w:rsid w:val="00FE7ECF"/>
    <w:rsid w:val="00FF04B8"/>
    <w:rsid w:val="00FF0633"/>
    <w:rsid w:val="00FF064E"/>
    <w:rsid w:val="00FF0748"/>
    <w:rsid w:val="00FF0DD7"/>
    <w:rsid w:val="00FF1639"/>
    <w:rsid w:val="00FF1CB2"/>
    <w:rsid w:val="00FF1CD5"/>
    <w:rsid w:val="00FF1EEE"/>
    <w:rsid w:val="00FF2846"/>
    <w:rsid w:val="00FF28B3"/>
    <w:rsid w:val="00FF32FC"/>
    <w:rsid w:val="00FF39F7"/>
    <w:rsid w:val="00FF3C94"/>
    <w:rsid w:val="00FF481A"/>
    <w:rsid w:val="00FF4A4F"/>
    <w:rsid w:val="00FF4A71"/>
    <w:rsid w:val="00FF4AAE"/>
    <w:rsid w:val="00FF4D1F"/>
    <w:rsid w:val="00FF4EBA"/>
    <w:rsid w:val="00FF57AD"/>
    <w:rsid w:val="00FF5AEA"/>
    <w:rsid w:val="00FF6036"/>
    <w:rsid w:val="00FF6379"/>
    <w:rsid w:val="00FF6655"/>
    <w:rsid w:val="00FF66D5"/>
    <w:rsid w:val="00FF68CF"/>
    <w:rsid w:val="00FF6A0A"/>
    <w:rsid w:val="00FF6AE9"/>
    <w:rsid w:val="00FF7535"/>
    <w:rsid w:val="00FF7EAE"/>
    <w:rsid w:val="1D3A3B29"/>
    <w:rsid w:val="62409D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5E2414"/>
  <w15:chartTrackingRefBased/>
  <w15:docId w15:val="{7411E06F-1C88-4F5C-ABA0-075D0649C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SE" w:eastAsia="en-S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923"/>
    <w:pPr>
      <w:spacing w:after="180"/>
    </w:pPr>
    <w:rPr>
      <w:rFonts w:ascii="Times New Roman" w:hAnsi="Times New Roman"/>
      <w:lang w:val="en-US" w:eastAsia="en-US"/>
    </w:rPr>
  </w:style>
  <w:style w:type="paragraph" w:styleId="Heading1">
    <w:name w:val="heading 1"/>
    <w:aliases w:val="H1,Memo Heading 1,h1,NMP Heading 1,app heading 1,l1,h11,h12,h13,h14,h15,h16,h17,h111,h121,h131,h141,h151,h161,h18,h112,h122,h132,h142,h152,h162,h19,h113,h123,h133,h143,h153,h163,1,Section of paper,Heading 1_a,heading 1,Alt+1,Alt+11,Alt+12"/>
    <w:basedOn w:val="Normal"/>
    <w:next w:val="Normal"/>
    <w:link w:val="Heading1Char"/>
    <w:qFormat/>
    <w:rsid w:val="00D04AFA"/>
    <w:pPr>
      <w:keepNext/>
      <w:keepLines/>
      <w:numPr>
        <w:numId w:val="3"/>
      </w:numPr>
      <w:pBdr>
        <w:top w:val="single" w:sz="12" w:space="3" w:color="auto"/>
      </w:pBdr>
      <w:spacing w:before="240"/>
      <w:outlineLvl w:val="0"/>
    </w:pPr>
    <w:rPr>
      <w:rFonts w:ascii="Arial" w:hAnsi="Arial"/>
      <w:sz w:val="36"/>
      <w:lang w:val="x-none" w:eastAsia="x-none"/>
    </w:rPr>
  </w:style>
  <w:style w:type="paragraph" w:styleId="Heading2">
    <w:name w:val="heading 2"/>
    <w:aliases w:val="Head2A,2,H2,h2,DO NOT USE_h2,h21,UNDERRUBRIK 1-2,Header 2,Header2,22,heading2,2nd level,H21,H22,H23,H24,H25,R2,E2,†berschrift 2,õberschrift 2"/>
    <w:basedOn w:val="Heading1"/>
    <w:next w:val="Normal"/>
    <w:link w:val="Heading2Char"/>
    <w:qFormat/>
    <w:rsid w:val="00D04AFA"/>
    <w:pPr>
      <w:numPr>
        <w:ilvl w:val="1"/>
      </w:numPr>
      <w:pBdr>
        <w:top w:val="none" w:sz="0" w:space="0" w:color="auto"/>
      </w:pBdr>
      <w:spacing w:before="180"/>
      <w:outlineLvl w:val="1"/>
    </w:pPr>
    <w:rPr>
      <w:sz w:val="32"/>
    </w:rPr>
  </w:style>
  <w:style w:type="paragraph" w:styleId="Heading3">
    <w:name w:val="heading 3"/>
    <w:aliases w:val="Underrubrik2,H3,Memo Heading 3,h3,no break,Heading 3 Char,Heading 3 Char1 Char,Heading 3 Char Char Char,Heading 3 Char1 Char Char Char,Heading 3 Char Char Char Char Char,Heading 3 Char Char1 Char,Heading 3 Char2 Char,0H,hello,Titre 3 Car,H3 Ca"/>
    <w:basedOn w:val="Heading2"/>
    <w:next w:val="Normal"/>
    <w:link w:val="Heading3Char1"/>
    <w:uiPriority w:val="9"/>
    <w:qFormat/>
    <w:rsid w:val="00D04AFA"/>
    <w:pPr>
      <w:numPr>
        <w:ilvl w:val="2"/>
      </w:numPr>
      <w:tabs>
        <w:tab w:val="num" w:pos="643"/>
      </w:tabs>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
    <w:basedOn w:val="Heading3"/>
    <w:next w:val="Normal"/>
    <w:link w:val="Heading4Char"/>
    <w:qFormat/>
    <w:rsid w:val="00D04AFA"/>
    <w:pPr>
      <w:numPr>
        <w:ilvl w:val="3"/>
      </w:numPr>
      <w:tabs>
        <w:tab w:val="num" w:pos="643"/>
        <w:tab w:val="num" w:pos="720"/>
      </w:tabs>
      <w:outlineLvl w:val="3"/>
    </w:pPr>
    <w:rPr>
      <w:sz w:val="24"/>
    </w:rPr>
  </w:style>
  <w:style w:type="paragraph" w:styleId="Heading5">
    <w:name w:val="heading 5"/>
    <w:aliases w:val="h5,Heading5"/>
    <w:basedOn w:val="Heading4"/>
    <w:next w:val="Normal"/>
    <w:link w:val="Heading5Char"/>
    <w:qFormat/>
    <w:rsid w:val="00D04AFA"/>
    <w:pPr>
      <w:numPr>
        <w:ilvl w:val="4"/>
      </w:numPr>
      <w:tabs>
        <w:tab w:val="num" w:pos="643"/>
        <w:tab w:val="num" w:pos="720"/>
      </w:tabs>
      <w:outlineLvl w:val="4"/>
    </w:pPr>
    <w:rPr>
      <w:sz w:val="20"/>
    </w:rPr>
  </w:style>
  <w:style w:type="paragraph" w:styleId="Heading6">
    <w:name w:val="heading 6"/>
    <w:basedOn w:val="H6"/>
    <w:next w:val="Normal"/>
    <w:link w:val="Heading6Char"/>
    <w:qFormat/>
    <w:rsid w:val="00D04AFA"/>
    <w:pPr>
      <w:numPr>
        <w:ilvl w:val="5"/>
      </w:numPr>
      <w:tabs>
        <w:tab w:val="num" w:pos="643"/>
        <w:tab w:val="num" w:pos="720"/>
      </w:tabs>
      <w:outlineLvl w:val="5"/>
    </w:pPr>
  </w:style>
  <w:style w:type="paragraph" w:styleId="Heading7">
    <w:name w:val="heading 7"/>
    <w:basedOn w:val="H6"/>
    <w:next w:val="Normal"/>
    <w:link w:val="Heading7Char"/>
    <w:qFormat/>
    <w:rsid w:val="00D04AFA"/>
    <w:pPr>
      <w:numPr>
        <w:ilvl w:val="6"/>
      </w:numPr>
      <w:tabs>
        <w:tab w:val="num" w:pos="643"/>
        <w:tab w:val="num" w:pos="720"/>
      </w:tabs>
      <w:outlineLvl w:val="6"/>
    </w:pPr>
  </w:style>
  <w:style w:type="paragraph" w:styleId="Heading8">
    <w:name w:val="heading 8"/>
    <w:basedOn w:val="Heading1"/>
    <w:next w:val="Normal"/>
    <w:link w:val="Heading8Char"/>
    <w:qFormat/>
    <w:rsid w:val="00D04AFA"/>
    <w:pPr>
      <w:numPr>
        <w:ilvl w:val="7"/>
      </w:numPr>
      <w:tabs>
        <w:tab w:val="num" w:pos="643"/>
      </w:tabs>
      <w:outlineLvl w:val="7"/>
    </w:pPr>
  </w:style>
  <w:style w:type="paragraph" w:styleId="Heading9">
    <w:name w:val="heading 9"/>
    <w:basedOn w:val="Heading8"/>
    <w:next w:val="Normal"/>
    <w:link w:val="Heading9Char"/>
    <w:qFormat/>
    <w:rsid w:val="00D04AFA"/>
    <w:pPr>
      <w:numPr>
        <w:ilvl w:val="8"/>
      </w:numPr>
      <w:tabs>
        <w:tab w:val="num" w:pos="643"/>
        <w:tab w:val="num" w:pos="144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emo Heading 1 Char,h1 Char,NMP Heading 1 Char,app heading 1 Char,l1 Char,h11 Char,h12 Char,h13 Char,h14 Char,h15 Char,h16 Char,h17 Char,h111 Char,h121 Char,h131 Char,h141 Char,h151 Char,h161 Char,h18 Char,h112 Char,h122 Char"/>
    <w:link w:val="Heading1"/>
    <w:locked/>
    <w:rsid w:val="005E1CEA"/>
    <w:rPr>
      <w:rFonts w:ascii="Arial" w:hAnsi="Arial"/>
      <w:sz w:val="36"/>
      <w:lang w:val="x-none" w:eastAsia="x-none"/>
    </w:rPr>
  </w:style>
  <w:style w:type="character" w:customStyle="1" w:styleId="Heading2Char">
    <w:name w:val="Heading 2 Char"/>
    <w:aliases w:val="Head2A Char,2 Char,H2 Char,h2 Char,DO NOT USE_h2 Char,h21 Char,UNDERRUBRIK 1-2 Char,Header 2 Char,Header2 Char,22 Char,heading2 Char,2nd level Char,H21 Char,H22 Char,H23 Char,H24 Char,H25 Char,R2 Char,E2 Char,†berschrift 2 Char"/>
    <w:link w:val="Heading2"/>
    <w:locked/>
    <w:rsid w:val="005E1CEA"/>
    <w:rPr>
      <w:rFonts w:ascii="Arial" w:hAnsi="Arial"/>
      <w:sz w:val="32"/>
      <w:lang w:val="x-none" w:eastAsia="x-none"/>
    </w:rPr>
  </w:style>
  <w:style w:type="character" w:customStyle="1" w:styleId="Heading3Char1">
    <w:name w:val="Heading 3 Char1"/>
    <w:aliases w:val="Underrubrik2 Char,H3 Char,Memo Heading 3 Char,h3 Char,no break Char,Heading 3 Char Char,Heading 3 Char1 Char Char,Heading 3 Char Char Char Char,Heading 3 Char1 Char Char Char Char,Heading 3 Char Char Char Char Char Char,0H Char"/>
    <w:link w:val="Heading3"/>
    <w:uiPriority w:val="9"/>
    <w:locked/>
    <w:rsid w:val="005E1CEA"/>
    <w:rPr>
      <w:rFonts w:ascii="Arial" w:hAnsi="Arial"/>
      <w:sz w:val="28"/>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5E1CEA"/>
    <w:rPr>
      <w:rFonts w:ascii="Arial" w:hAnsi="Arial"/>
      <w:sz w:val="24"/>
      <w:lang w:val="x-none" w:eastAsia="x-none"/>
    </w:rPr>
  </w:style>
  <w:style w:type="character" w:customStyle="1" w:styleId="Heading5Char">
    <w:name w:val="Heading 5 Char"/>
    <w:aliases w:val="h5 Char,Heading5 Char"/>
    <w:link w:val="Heading5"/>
    <w:locked/>
    <w:rsid w:val="005E1CEA"/>
    <w:rPr>
      <w:rFonts w:ascii="Arial" w:hAnsi="Arial"/>
      <w:lang w:val="x-none" w:eastAsia="x-none"/>
    </w:rPr>
  </w:style>
  <w:style w:type="character" w:customStyle="1" w:styleId="Heading6Char">
    <w:name w:val="Heading 6 Char"/>
    <w:link w:val="Heading6"/>
    <w:locked/>
    <w:rsid w:val="005E1CEA"/>
    <w:rPr>
      <w:rFonts w:ascii="Arial" w:hAnsi="Arial"/>
      <w:lang w:val="x-none" w:eastAsia="x-none"/>
    </w:rPr>
  </w:style>
  <w:style w:type="character" w:customStyle="1" w:styleId="Heading7Char">
    <w:name w:val="Heading 7 Char"/>
    <w:link w:val="Heading7"/>
    <w:locked/>
    <w:rsid w:val="005E1CEA"/>
    <w:rPr>
      <w:rFonts w:ascii="Arial" w:hAnsi="Arial"/>
      <w:lang w:val="x-none" w:eastAsia="x-none"/>
    </w:rPr>
  </w:style>
  <w:style w:type="character" w:customStyle="1" w:styleId="Heading8Char">
    <w:name w:val="Heading 8 Char"/>
    <w:link w:val="Heading8"/>
    <w:locked/>
    <w:rsid w:val="005E1CEA"/>
    <w:rPr>
      <w:rFonts w:ascii="Arial" w:hAnsi="Arial"/>
      <w:sz w:val="36"/>
      <w:lang w:val="x-none" w:eastAsia="x-none"/>
    </w:rPr>
  </w:style>
  <w:style w:type="character" w:customStyle="1" w:styleId="Heading9Char">
    <w:name w:val="Heading 9 Char"/>
    <w:link w:val="Heading9"/>
    <w:locked/>
    <w:rsid w:val="005E1CEA"/>
    <w:rPr>
      <w:rFonts w:ascii="Arial" w:hAnsi="Arial"/>
      <w:sz w:val="36"/>
      <w:lang w:val="x-none" w:eastAsia="x-none"/>
    </w:rPr>
  </w:style>
  <w:style w:type="paragraph" w:customStyle="1" w:styleId="H6">
    <w:name w:val="H6"/>
    <w:basedOn w:val="Heading5"/>
    <w:next w:val="Normal"/>
    <w:rsid w:val="00D04AFA"/>
    <w:pPr>
      <w:ind w:left="1985" w:hanging="1985"/>
      <w:outlineLvl w:val="9"/>
    </w:pPr>
  </w:style>
  <w:style w:type="paragraph" w:styleId="TOC8">
    <w:name w:val="toc 8"/>
    <w:basedOn w:val="TOC1"/>
    <w:uiPriority w:val="99"/>
    <w:semiHidden/>
    <w:rsid w:val="00D04AFA"/>
    <w:pPr>
      <w:spacing w:before="180"/>
      <w:ind w:left="2693" w:hanging="2693"/>
    </w:pPr>
    <w:rPr>
      <w:b/>
    </w:rPr>
  </w:style>
  <w:style w:type="paragraph" w:styleId="TOC1">
    <w:name w:val="toc 1"/>
    <w:basedOn w:val="Normal"/>
    <w:uiPriority w:val="99"/>
    <w:semiHidden/>
    <w:rsid w:val="00D04AFA"/>
    <w:pPr>
      <w:keepNext/>
      <w:keepLines/>
      <w:widowControl w:val="0"/>
      <w:tabs>
        <w:tab w:val="right" w:leader="dot" w:pos="9639"/>
      </w:tabs>
      <w:spacing w:before="120" w:after="0"/>
      <w:ind w:left="567" w:right="425" w:hanging="567"/>
    </w:pPr>
    <w:rPr>
      <w:noProof/>
      <w:sz w:val="22"/>
    </w:rPr>
  </w:style>
  <w:style w:type="paragraph" w:customStyle="1" w:styleId="ZT">
    <w:name w:val="ZT"/>
    <w:uiPriority w:val="99"/>
    <w:rsid w:val="00D04AFA"/>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99"/>
    <w:semiHidden/>
    <w:rsid w:val="00D04AFA"/>
    <w:pPr>
      <w:ind w:left="1701" w:hanging="1701"/>
    </w:pPr>
  </w:style>
  <w:style w:type="paragraph" w:styleId="TOC4">
    <w:name w:val="toc 4"/>
    <w:basedOn w:val="TOC3"/>
    <w:uiPriority w:val="99"/>
    <w:semiHidden/>
    <w:rsid w:val="00D04AFA"/>
    <w:pPr>
      <w:ind w:left="1418" w:hanging="1418"/>
    </w:pPr>
  </w:style>
  <w:style w:type="paragraph" w:styleId="TOC3">
    <w:name w:val="toc 3"/>
    <w:basedOn w:val="TOC2"/>
    <w:uiPriority w:val="99"/>
    <w:semiHidden/>
    <w:rsid w:val="00D04AFA"/>
    <w:pPr>
      <w:ind w:left="1134" w:hanging="1134"/>
    </w:pPr>
  </w:style>
  <w:style w:type="paragraph" w:styleId="TOC2">
    <w:name w:val="toc 2"/>
    <w:basedOn w:val="TOC1"/>
    <w:uiPriority w:val="99"/>
    <w:semiHidden/>
    <w:rsid w:val="00D04AFA"/>
    <w:pPr>
      <w:keepNext w:val="0"/>
      <w:spacing w:before="0"/>
      <w:ind w:left="851" w:hanging="851"/>
    </w:pPr>
    <w:rPr>
      <w:sz w:val="20"/>
    </w:rPr>
  </w:style>
  <w:style w:type="paragraph" w:styleId="Index2">
    <w:name w:val="index 2"/>
    <w:basedOn w:val="Index1"/>
    <w:uiPriority w:val="99"/>
    <w:semiHidden/>
    <w:rsid w:val="00D04AFA"/>
    <w:pPr>
      <w:ind w:left="284"/>
    </w:pPr>
  </w:style>
  <w:style w:type="paragraph" w:styleId="Index1">
    <w:name w:val="index 1"/>
    <w:basedOn w:val="Normal"/>
    <w:uiPriority w:val="99"/>
    <w:semiHidden/>
    <w:rsid w:val="00D04AFA"/>
    <w:pPr>
      <w:keepLines/>
      <w:spacing w:after="0"/>
    </w:pPr>
  </w:style>
  <w:style w:type="paragraph" w:customStyle="1" w:styleId="ZH">
    <w:name w:val="ZH"/>
    <w:uiPriority w:val="99"/>
    <w:rsid w:val="00D04AFA"/>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rsid w:val="00D04AFA"/>
    <w:pPr>
      <w:outlineLvl w:val="9"/>
    </w:pPr>
  </w:style>
  <w:style w:type="paragraph" w:styleId="ListNumber2">
    <w:name w:val="List Number 2"/>
    <w:basedOn w:val="ListNumber"/>
    <w:uiPriority w:val="99"/>
    <w:rsid w:val="00D04AFA"/>
    <w:pPr>
      <w:ind w:left="851"/>
    </w:pPr>
  </w:style>
  <w:style w:type="paragraph" w:styleId="ListNumber">
    <w:name w:val="List Number"/>
    <w:basedOn w:val="List"/>
    <w:uiPriority w:val="99"/>
    <w:rsid w:val="00D04AFA"/>
  </w:style>
  <w:style w:type="paragraph" w:styleId="List">
    <w:name w:val="List"/>
    <w:basedOn w:val="Normal"/>
    <w:uiPriority w:val="99"/>
    <w:rsid w:val="00D04AFA"/>
    <w:pPr>
      <w:ind w:left="568" w:hanging="284"/>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basedOn w:val="Normal"/>
    <w:link w:val="HeaderChar"/>
    <w:rsid w:val="00D04AFA"/>
    <w:pPr>
      <w:widowControl w:val="0"/>
      <w:spacing w:after="0"/>
    </w:pPr>
    <w:rPr>
      <w:lang w:val="en-GB"/>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5E1CEA"/>
    <w:rPr>
      <w:rFonts w:ascii="Times New Roman" w:hAnsi="Times New Roman" w:cs="Times New Roman"/>
      <w:sz w:val="20"/>
      <w:lang w:val="en-GB" w:eastAsia="en-US"/>
    </w:rPr>
  </w:style>
  <w:style w:type="character" w:styleId="FootnoteReference">
    <w:name w:val="footnote reference"/>
    <w:uiPriority w:val="99"/>
    <w:semiHidden/>
    <w:rsid w:val="00D04AFA"/>
    <w:rPr>
      <w:rFonts w:cs="Times New Roman"/>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uiPriority w:val="99"/>
    <w:semiHidden/>
    <w:rsid w:val="00D04AFA"/>
    <w:pPr>
      <w:keepLines/>
      <w:spacing w:after="0"/>
      <w:ind w:left="454" w:hanging="454"/>
    </w:pPr>
    <w:rPr>
      <w:lang w:val="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uiPriority w:val="99"/>
    <w:semiHidden/>
    <w:locked/>
    <w:rsid w:val="005E1CEA"/>
    <w:rPr>
      <w:rFonts w:ascii="Times New Roman" w:hAnsi="Times New Roman" w:cs="Times New Roman"/>
      <w:sz w:val="20"/>
      <w:lang w:val="en-GB" w:eastAsia="en-US"/>
    </w:rPr>
  </w:style>
  <w:style w:type="paragraph" w:customStyle="1" w:styleId="TAH">
    <w:name w:val="TAH"/>
    <w:basedOn w:val="TAC"/>
    <w:link w:val="TAHCar"/>
    <w:qFormat/>
    <w:rsid w:val="00D04AFA"/>
    <w:rPr>
      <w:b/>
    </w:rPr>
  </w:style>
  <w:style w:type="paragraph" w:customStyle="1" w:styleId="TAC">
    <w:name w:val="TAC"/>
    <w:basedOn w:val="TAL"/>
    <w:link w:val="TACChar"/>
    <w:qFormat/>
    <w:rsid w:val="00D04AFA"/>
    <w:pPr>
      <w:jc w:val="center"/>
    </w:pPr>
  </w:style>
  <w:style w:type="paragraph" w:customStyle="1" w:styleId="TAL">
    <w:name w:val="TAL"/>
    <w:basedOn w:val="Normal"/>
    <w:link w:val="TALCar"/>
    <w:qFormat/>
    <w:rsid w:val="00D04AFA"/>
    <w:pPr>
      <w:keepNext/>
      <w:keepLines/>
      <w:spacing w:after="0"/>
    </w:pPr>
    <w:rPr>
      <w:rFonts w:ascii="Arial" w:hAnsi="Arial"/>
      <w:sz w:val="18"/>
      <w:lang w:val="en-GB"/>
    </w:rPr>
  </w:style>
  <w:style w:type="character" w:customStyle="1" w:styleId="TALCar">
    <w:name w:val="TAL Car"/>
    <w:link w:val="TAL"/>
    <w:qFormat/>
    <w:locked/>
    <w:rsid w:val="00E61B54"/>
    <w:rPr>
      <w:rFonts w:ascii="Arial" w:hAnsi="Arial"/>
      <w:sz w:val="18"/>
      <w:lang w:val="en-GB" w:eastAsia="en-US"/>
    </w:rPr>
  </w:style>
  <w:style w:type="character" w:customStyle="1" w:styleId="TACChar">
    <w:name w:val="TAC Char"/>
    <w:link w:val="TAC"/>
    <w:qFormat/>
    <w:locked/>
    <w:rsid w:val="00E61B54"/>
    <w:rPr>
      <w:rFonts w:ascii="Arial" w:hAnsi="Arial"/>
      <w:sz w:val="18"/>
      <w:lang w:val="en-GB" w:eastAsia="en-US"/>
    </w:rPr>
  </w:style>
  <w:style w:type="paragraph" w:customStyle="1" w:styleId="TF">
    <w:name w:val="TF"/>
    <w:aliases w:val="left"/>
    <w:basedOn w:val="TH"/>
    <w:link w:val="TFChar"/>
    <w:qFormat/>
    <w:rsid w:val="00D04AFA"/>
    <w:pPr>
      <w:keepNext w:val="0"/>
      <w:spacing w:before="0" w:after="240"/>
    </w:pPr>
    <w:rPr>
      <w:lang w:val="x-none" w:eastAsia="x-none"/>
    </w:rPr>
  </w:style>
  <w:style w:type="paragraph" w:customStyle="1" w:styleId="TH">
    <w:name w:val="TH"/>
    <w:basedOn w:val="Normal"/>
    <w:link w:val="THChar"/>
    <w:qFormat/>
    <w:rsid w:val="00D04AFA"/>
    <w:pPr>
      <w:keepNext/>
      <w:keepLines/>
      <w:spacing w:before="60"/>
      <w:jc w:val="center"/>
    </w:pPr>
    <w:rPr>
      <w:rFonts w:ascii="Arial" w:hAnsi="Arial"/>
      <w:b/>
      <w:lang w:val="en-GB"/>
    </w:rPr>
  </w:style>
  <w:style w:type="character" w:customStyle="1" w:styleId="THChar">
    <w:name w:val="TH Char"/>
    <w:link w:val="TH"/>
    <w:qFormat/>
    <w:locked/>
    <w:rsid w:val="00E61B54"/>
    <w:rPr>
      <w:rFonts w:ascii="Arial" w:hAnsi="Arial"/>
      <w:b/>
      <w:lang w:val="en-GB" w:eastAsia="en-US"/>
    </w:rPr>
  </w:style>
  <w:style w:type="paragraph" w:customStyle="1" w:styleId="NO">
    <w:name w:val="NO"/>
    <w:basedOn w:val="Normal"/>
    <w:link w:val="NOChar"/>
    <w:rsid w:val="00D04AFA"/>
    <w:pPr>
      <w:keepLines/>
      <w:ind w:left="1135" w:hanging="851"/>
    </w:pPr>
    <w:rPr>
      <w:rFonts w:ascii="CG Times (WN)" w:hAnsi="CG Times (WN)"/>
      <w:lang w:val="en-GB"/>
    </w:rPr>
  </w:style>
  <w:style w:type="character" w:customStyle="1" w:styleId="NOChar">
    <w:name w:val="NO Char"/>
    <w:link w:val="NO"/>
    <w:uiPriority w:val="99"/>
    <w:locked/>
    <w:rsid w:val="00E61B54"/>
    <w:rPr>
      <w:lang w:val="en-GB" w:eastAsia="en-US"/>
    </w:rPr>
  </w:style>
  <w:style w:type="paragraph" w:styleId="TOC9">
    <w:name w:val="toc 9"/>
    <w:basedOn w:val="TOC8"/>
    <w:uiPriority w:val="99"/>
    <w:semiHidden/>
    <w:rsid w:val="00D04AFA"/>
    <w:pPr>
      <w:ind w:left="1418" w:hanging="1418"/>
    </w:pPr>
  </w:style>
  <w:style w:type="paragraph" w:customStyle="1" w:styleId="EX">
    <w:name w:val="EX"/>
    <w:basedOn w:val="Normal"/>
    <w:rsid w:val="00D04AFA"/>
    <w:pPr>
      <w:keepLines/>
      <w:ind w:left="1702" w:hanging="1418"/>
    </w:pPr>
  </w:style>
  <w:style w:type="paragraph" w:customStyle="1" w:styleId="FP">
    <w:name w:val="FP"/>
    <w:basedOn w:val="Normal"/>
    <w:uiPriority w:val="99"/>
    <w:rsid w:val="00D04AFA"/>
    <w:pPr>
      <w:spacing w:after="0"/>
    </w:pPr>
  </w:style>
  <w:style w:type="paragraph" w:customStyle="1" w:styleId="LD">
    <w:name w:val="LD"/>
    <w:uiPriority w:val="99"/>
    <w:rsid w:val="00D04AFA"/>
    <w:pPr>
      <w:keepNext/>
      <w:keepLines/>
      <w:spacing w:line="180" w:lineRule="exact"/>
    </w:pPr>
    <w:rPr>
      <w:rFonts w:ascii="Courier New" w:hAnsi="Courier New"/>
      <w:noProof/>
      <w:lang w:val="en-GB" w:eastAsia="en-US"/>
    </w:rPr>
  </w:style>
  <w:style w:type="paragraph" w:customStyle="1" w:styleId="NW">
    <w:name w:val="NW"/>
    <w:basedOn w:val="NO"/>
    <w:uiPriority w:val="99"/>
    <w:rsid w:val="00D04AFA"/>
    <w:pPr>
      <w:spacing w:after="0"/>
    </w:pPr>
  </w:style>
  <w:style w:type="paragraph" w:customStyle="1" w:styleId="EW">
    <w:name w:val="EW"/>
    <w:basedOn w:val="EX"/>
    <w:rsid w:val="00D04AFA"/>
    <w:pPr>
      <w:spacing w:after="0"/>
    </w:pPr>
  </w:style>
  <w:style w:type="paragraph" w:styleId="TOC6">
    <w:name w:val="toc 6"/>
    <w:basedOn w:val="TOC5"/>
    <w:next w:val="Normal"/>
    <w:uiPriority w:val="99"/>
    <w:semiHidden/>
    <w:rsid w:val="00D04AFA"/>
    <w:pPr>
      <w:ind w:left="1985" w:hanging="1985"/>
    </w:pPr>
  </w:style>
  <w:style w:type="paragraph" w:styleId="TOC7">
    <w:name w:val="toc 7"/>
    <w:basedOn w:val="TOC6"/>
    <w:next w:val="Normal"/>
    <w:uiPriority w:val="99"/>
    <w:semiHidden/>
    <w:rsid w:val="00D04AFA"/>
    <w:pPr>
      <w:ind w:left="2268" w:hanging="2268"/>
    </w:pPr>
  </w:style>
  <w:style w:type="paragraph" w:styleId="ListBullet2">
    <w:name w:val="List Bullet 2"/>
    <w:basedOn w:val="ListBullet"/>
    <w:uiPriority w:val="99"/>
    <w:rsid w:val="00D04AFA"/>
    <w:pPr>
      <w:ind w:left="851"/>
    </w:pPr>
  </w:style>
  <w:style w:type="paragraph" w:styleId="ListBullet">
    <w:name w:val="List Bullet"/>
    <w:basedOn w:val="List"/>
    <w:uiPriority w:val="99"/>
    <w:rsid w:val="00D04AFA"/>
  </w:style>
  <w:style w:type="paragraph" w:styleId="ListBullet3">
    <w:name w:val="List Bullet 3"/>
    <w:basedOn w:val="ListBullet2"/>
    <w:uiPriority w:val="99"/>
    <w:rsid w:val="00D04AFA"/>
    <w:pPr>
      <w:ind w:left="1135"/>
    </w:pPr>
  </w:style>
  <w:style w:type="paragraph" w:customStyle="1" w:styleId="EQ">
    <w:name w:val="EQ"/>
    <w:basedOn w:val="Normal"/>
    <w:next w:val="Normal"/>
    <w:link w:val="EQChar"/>
    <w:rsid w:val="00D04AFA"/>
    <w:pPr>
      <w:keepLines/>
      <w:tabs>
        <w:tab w:val="center" w:pos="4536"/>
        <w:tab w:val="right" w:pos="9072"/>
      </w:tabs>
    </w:pPr>
    <w:rPr>
      <w:noProof/>
    </w:rPr>
  </w:style>
  <w:style w:type="paragraph" w:customStyle="1" w:styleId="NF">
    <w:name w:val="NF"/>
    <w:basedOn w:val="NO"/>
    <w:uiPriority w:val="99"/>
    <w:rsid w:val="00D04AFA"/>
    <w:pPr>
      <w:keepNext/>
      <w:spacing w:after="0"/>
    </w:pPr>
    <w:rPr>
      <w:rFonts w:ascii="Arial" w:hAnsi="Arial"/>
      <w:sz w:val="18"/>
    </w:rPr>
  </w:style>
  <w:style w:type="paragraph" w:customStyle="1" w:styleId="PL">
    <w:name w:val="PL"/>
    <w:link w:val="PLChar"/>
    <w:qFormat/>
    <w:rsid w:val="00D04AF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22"/>
      <w:lang w:val="en-GB" w:eastAsia="en-US"/>
    </w:rPr>
  </w:style>
  <w:style w:type="paragraph" w:customStyle="1" w:styleId="TAR">
    <w:name w:val="TAR"/>
    <w:basedOn w:val="TAL"/>
    <w:uiPriority w:val="99"/>
    <w:rsid w:val="00D04AFA"/>
    <w:pPr>
      <w:jc w:val="right"/>
    </w:pPr>
  </w:style>
  <w:style w:type="paragraph" w:customStyle="1" w:styleId="TAN">
    <w:name w:val="TAN"/>
    <w:basedOn w:val="TAL"/>
    <w:link w:val="TANChar"/>
    <w:qFormat/>
    <w:rsid w:val="00D04AFA"/>
    <w:pPr>
      <w:ind w:left="851" w:hanging="851"/>
    </w:pPr>
    <w:rPr>
      <w:sz w:val="20"/>
    </w:rPr>
  </w:style>
  <w:style w:type="paragraph" w:customStyle="1" w:styleId="ZA">
    <w:name w:val="ZA"/>
    <w:uiPriority w:val="99"/>
    <w:rsid w:val="00D04AF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D04AFA"/>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D04AFA"/>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D04AFA"/>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D04AFA"/>
    <w:pPr>
      <w:framePr w:wrap="notBeside" w:y="16161"/>
    </w:pPr>
  </w:style>
  <w:style w:type="character" w:customStyle="1" w:styleId="ZGSM">
    <w:name w:val="ZGSM"/>
    <w:uiPriority w:val="99"/>
    <w:rsid w:val="00D04AFA"/>
  </w:style>
  <w:style w:type="paragraph" w:styleId="List2">
    <w:name w:val="List 2"/>
    <w:basedOn w:val="List"/>
    <w:uiPriority w:val="99"/>
    <w:rsid w:val="00D04AFA"/>
    <w:pPr>
      <w:ind w:left="851"/>
    </w:pPr>
  </w:style>
  <w:style w:type="paragraph" w:customStyle="1" w:styleId="ZG">
    <w:name w:val="ZG"/>
    <w:uiPriority w:val="99"/>
    <w:rsid w:val="00D04AFA"/>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rsid w:val="00D04AFA"/>
    <w:pPr>
      <w:ind w:left="1135"/>
    </w:pPr>
  </w:style>
  <w:style w:type="paragraph" w:styleId="List4">
    <w:name w:val="List 4"/>
    <w:basedOn w:val="List3"/>
    <w:uiPriority w:val="99"/>
    <w:rsid w:val="00D04AFA"/>
    <w:pPr>
      <w:ind w:left="1418"/>
    </w:pPr>
  </w:style>
  <w:style w:type="paragraph" w:styleId="List5">
    <w:name w:val="List 5"/>
    <w:basedOn w:val="List4"/>
    <w:uiPriority w:val="99"/>
    <w:rsid w:val="00D04AFA"/>
    <w:pPr>
      <w:ind w:left="1702"/>
    </w:pPr>
  </w:style>
  <w:style w:type="paragraph" w:customStyle="1" w:styleId="EditorsNote">
    <w:name w:val="Editor's Note"/>
    <w:basedOn w:val="NO"/>
    <w:uiPriority w:val="99"/>
    <w:rsid w:val="00D04AFA"/>
    <w:rPr>
      <w:color w:val="FF0000"/>
    </w:rPr>
  </w:style>
  <w:style w:type="paragraph" w:styleId="ListBullet4">
    <w:name w:val="List Bullet 4"/>
    <w:basedOn w:val="ListBullet3"/>
    <w:uiPriority w:val="99"/>
    <w:rsid w:val="00D04AFA"/>
    <w:pPr>
      <w:ind w:left="1418"/>
    </w:pPr>
  </w:style>
  <w:style w:type="paragraph" w:styleId="ListBullet5">
    <w:name w:val="List Bullet 5"/>
    <w:basedOn w:val="ListBullet4"/>
    <w:uiPriority w:val="99"/>
    <w:rsid w:val="00D04AFA"/>
    <w:pPr>
      <w:ind w:left="1702"/>
    </w:pPr>
  </w:style>
  <w:style w:type="paragraph" w:customStyle="1" w:styleId="B10">
    <w:name w:val="B1"/>
    <w:basedOn w:val="List"/>
    <w:link w:val="B1Char"/>
    <w:qFormat/>
    <w:rsid w:val="00D04AFA"/>
    <w:rPr>
      <w:rFonts w:ascii="CG Times (WN)" w:hAnsi="CG Times (WN)"/>
      <w:lang w:val="en-GB"/>
    </w:rPr>
  </w:style>
  <w:style w:type="character" w:customStyle="1" w:styleId="B1Char">
    <w:name w:val="B1 Char"/>
    <w:link w:val="B10"/>
    <w:locked/>
    <w:rsid w:val="000618C0"/>
    <w:rPr>
      <w:lang w:val="en-GB" w:eastAsia="en-US"/>
    </w:rPr>
  </w:style>
  <w:style w:type="paragraph" w:customStyle="1" w:styleId="B2">
    <w:name w:val="B2"/>
    <w:basedOn w:val="List2"/>
    <w:link w:val="B2Char"/>
    <w:rsid w:val="00D04AFA"/>
    <w:rPr>
      <w:lang w:val="en-GB"/>
    </w:rPr>
  </w:style>
  <w:style w:type="paragraph" w:customStyle="1" w:styleId="B30">
    <w:name w:val="B3"/>
    <w:basedOn w:val="List3"/>
    <w:link w:val="B3Char"/>
    <w:uiPriority w:val="99"/>
    <w:rsid w:val="00D04AFA"/>
    <w:rPr>
      <w:lang w:val="en-GB"/>
    </w:rPr>
  </w:style>
  <w:style w:type="paragraph" w:customStyle="1" w:styleId="B4">
    <w:name w:val="B4"/>
    <w:basedOn w:val="List4"/>
    <w:uiPriority w:val="99"/>
    <w:rsid w:val="00D04AFA"/>
  </w:style>
  <w:style w:type="paragraph" w:customStyle="1" w:styleId="B5">
    <w:name w:val="B5"/>
    <w:basedOn w:val="List5"/>
    <w:uiPriority w:val="99"/>
    <w:rsid w:val="00D04AFA"/>
  </w:style>
  <w:style w:type="paragraph" w:styleId="Footer">
    <w:name w:val="footer"/>
    <w:basedOn w:val="Header"/>
    <w:link w:val="FooterChar"/>
    <w:uiPriority w:val="99"/>
    <w:rsid w:val="00D04AFA"/>
    <w:pPr>
      <w:jc w:val="center"/>
    </w:pPr>
  </w:style>
  <w:style w:type="character" w:customStyle="1" w:styleId="FooterChar">
    <w:name w:val="Footer Char"/>
    <w:link w:val="Footer"/>
    <w:uiPriority w:val="99"/>
    <w:semiHidden/>
    <w:locked/>
    <w:rsid w:val="005E1CEA"/>
    <w:rPr>
      <w:rFonts w:ascii="Times New Roman" w:hAnsi="Times New Roman" w:cs="Times New Roman"/>
      <w:sz w:val="20"/>
      <w:lang w:val="en-GB" w:eastAsia="en-US"/>
    </w:rPr>
  </w:style>
  <w:style w:type="paragraph" w:customStyle="1" w:styleId="ZTD">
    <w:name w:val="ZTD"/>
    <w:basedOn w:val="ZB"/>
    <w:uiPriority w:val="99"/>
    <w:rsid w:val="00D04AFA"/>
    <w:pPr>
      <w:framePr w:hRule="auto" w:wrap="notBeside" w:y="852"/>
    </w:pPr>
    <w:rPr>
      <w:i w:val="0"/>
      <w:sz w:val="40"/>
    </w:rPr>
  </w:style>
  <w:style w:type="paragraph" w:customStyle="1" w:styleId="CRCoverPage">
    <w:name w:val="CR Cover Page"/>
    <w:rsid w:val="00D04AFA"/>
    <w:pPr>
      <w:spacing w:after="120"/>
    </w:pPr>
    <w:rPr>
      <w:rFonts w:ascii="Arial" w:hAnsi="Arial"/>
      <w:lang w:val="en-GB" w:eastAsia="en-US"/>
    </w:rPr>
  </w:style>
  <w:style w:type="paragraph" w:customStyle="1" w:styleId="tdoc-header">
    <w:name w:val="tdoc-header"/>
    <w:uiPriority w:val="99"/>
    <w:rsid w:val="00D04AFA"/>
    <w:rPr>
      <w:rFonts w:ascii="Arial" w:hAnsi="Arial"/>
      <w:noProof/>
      <w:sz w:val="24"/>
      <w:lang w:val="en-GB" w:eastAsia="en-US"/>
    </w:rPr>
  </w:style>
  <w:style w:type="character" w:styleId="Hyperlink">
    <w:name w:val="Hyperlink"/>
    <w:uiPriority w:val="99"/>
    <w:rsid w:val="00D04AFA"/>
    <w:rPr>
      <w:rFonts w:cs="Times New Roman"/>
      <w:color w:val="0000FF"/>
      <w:u w:val="single"/>
    </w:rPr>
  </w:style>
  <w:style w:type="character" w:styleId="CommentReference">
    <w:name w:val="annotation reference"/>
    <w:uiPriority w:val="99"/>
    <w:semiHidden/>
    <w:rsid w:val="00D04AFA"/>
    <w:rPr>
      <w:rFonts w:cs="Times New Roman"/>
      <w:sz w:val="16"/>
    </w:rPr>
  </w:style>
  <w:style w:type="paragraph" w:styleId="CommentText">
    <w:name w:val="annotation text"/>
    <w:basedOn w:val="Normal"/>
    <w:link w:val="CommentTextChar"/>
    <w:uiPriority w:val="99"/>
    <w:semiHidden/>
    <w:rsid w:val="00D04AFA"/>
    <w:rPr>
      <w:lang w:val="en-GB" w:eastAsia="x-none"/>
    </w:rPr>
  </w:style>
  <w:style w:type="character" w:customStyle="1" w:styleId="CommentTextChar">
    <w:name w:val="Comment Text Char"/>
    <w:link w:val="CommentText"/>
    <w:uiPriority w:val="99"/>
    <w:semiHidden/>
    <w:locked/>
    <w:rsid w:val="00D62E96"/>
    <w:rPr>
      <w:rFonts w:ascii="Times New Roman" w:hAnsi="Times New Roman" w:cs="Times New Roman"/>
      <w:lang w:val="en-GB"/>
    </w:rPr>
  </w:style>
  <w:style w:type="character" w:styleId="FollowedHyperlink">
    <w:name w:val="FollowedHyperlink"/>
    <w:uiPriority w:val="99"/>
    <w:rsid w:val="00D04AFA"/>
    <w:rPr>
      <w:rFonts w:cs="Times New Roman"/>
      <w:color w:val="800080"/>
      <w:u w:val="single"/>
    </w:rPr>
  </w:style>
  <w:style w:type="paragraph" w:styleId="BalloonText">
    <w:name w:val="Balloon Text"/>
    <w:basedOn w:val="Normal"/>
    <w:link w:val="BalloonTextChar"/>
    <w:uiPriority w:val="99"/>
    <w:semiHidden/>
    <w:rsid w:val="00583923"/>
    <w:rPr>
      <w:lang w:val="en-GB"/>
    </w:rPr>
  </w:style>
  <w:style w:type="character" w:customStyle="1" w:styleId="BalloonTextChar">
    <w:name w:val="Balloon Text Char"/>
    <w:link w:val="BalloonText"/>
    <w:uiPriority w:val="99"/>
    <w:semiHidden/>
    <w:locked/>
    <w:rsid w:val="00583923"/>
    <w:rPr>
      <w:rFonts w:ascii="Times New Roman" w:hAnsi="Times New Roman"/>
      <w:lang w:val="en-GB" w:eastAsia="en-US"/>
    </w:rPr>
  </w:style>
  <w:style w:type="paragraph" w:styleId="CommentSubject">
    <w:name w:val="annotation subject"/>
    <w:basedOn w:val="CommentText"/>
    <w:next w:val="CommentText"/>
    <w:link w:val="CommentSubjectChar"/>
    <w:uiPriority w:val="99"/>
    <w:semiHidden/>
    <w:rsid w:val="00D04AFA"/>
    <w:rPr>
      <w:b/>
      <w:lang w:eastAsia="en-US"/>
    </w:rPr>
  </w:style>
  <w:style w:type="character" w:customStyle="1" w:styleId="CommentSubjectChar">
    <w:name w:val="Comment Subject Char"/>
    <w:link w:val="CommentSubject"/>
    <w:uiPriority w:val="99"/>
    <w:semiHidden/>
    <w:locked/>
    <w:rsid w:val="005E1CEA"/>
    <w:rPr>
      <w:rFonts w:ascii="Times New Roman" w:hAnsi="Times New Roman" w:cs="Times New Roman"/>
      <w:b/>
      <w:sz w:val="20"/>
      <w:lang w:val="en-GB" w:eastAsia="en-US"/>
    </w:rPr>
  </w:style>
  <w:style w:type="paragraph" w:styleId="DocumentMap">
    <w:name w:val="Document Map"/>
    <w:basedOn w:val="Normal"/>
    <w:link w:val="DocumentMapChar"/>
    <w:uiPriority w:val="99"/>
    <w:semiHidden/>
    <w:rsid w:val="005E2C44"/>
    <w:pPr>
      <w:shd w:val="clear" w:color="auto" w:fill="000080"/>
    </w:pPr>
    <w:rPr>
      <w:sz w:val="2"/>
      <w:lang w:val="en-GB"/>
    </w:rPr>
  </w:style>
  <w:style w:type="character" w:customStyle="1" w:styleId="DocumentMapChar">
    <w:name w:val="Document Map Char"/>
    <w:link w:val="DocumentMap"/>
    <w:uiPriority w:val="99"/>
    <w:semiHidden/>
    <w:locked/>
    <w:rsid w:val="005E1CEA"/>
    <w:rPr>
      <w:rFonts w:ascii="Times New Roman" w:hAnsi="Times New Roman" w:cs="Times New Roman"/>
      <w:sz w:val="2"/>
      <w:lang w:val="en-GB" w:eastAsia="en-US"/>
    </w:rPr>
  </w:style>
  <w:style w:type="paragraph" w:styleId="BodyText">
    <w:name w:val="Body Text"/>
    <w:aliases w:val="bt"/>
    <w:basedOn w:val="Normal"/>
    <w:link w:val="BodyTextChar1"/>
    <w:uiPriority w:val="99"/>
    <w:rsid w:val="00943DD6"/>
    <w:pPr>
      <w:spacing w:after="0"/>
    </w:pPr>
    <w:rPr>
      <w:sz w:val="24"/>
      <w:lang w:val="x-none" w:eastAsia="x-none"/>
    </w:rPr>
  </w:style>
  <w:style w:type="character" w:customStyle="1" w:styleId="BodyTextChar">
    <w:name w:val="Body Text Char"/>
    <w:aliases w:val="bt Char"/>
    <w:uiPriority w:val="99"/>
    <w:semiHidden/>
    <w:locked/>
    <w:rPr>
      <w:rFonts w:ascii="Times New Roman" w:hAnsi="Times New Roman" w:cs="Times New Roman"/>
      <w:sz w:val="20"/>
      <w:szCs w:val="20"/>
      <w:lang w:val="en-GB" w:eastAsia="en-US"/>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uiPriority w:val="99"/>
    <w:locked/>
    <w:rsid w:val="006F0235"/>
    <w:rPr>
      <w:sz w:val="24"/>
      <w:lang w:val="en-US" w:eastAsia="en-US"/>
    </w:rPr>
  </w:style>
  <w:style w:type="character" w:customStyle="1" w:styleId="BodyTextChar1">
    <w:name w:val="Body Text Char1"/>
    <w:aliases w:val="bt Char1"/>
    <w:link w:val="BodyText"/>
    <w:uiPriority w:val="99"/>
    <w:locked/>
    <w:rsid w:val="00D9580B"/>
    <w:rPr>
      <w:rFonts w:ascii="Times New Roman" w:hAnsi="Times New Roman"/>
      <w:sz w:val="24"/>
    </w:rPr>
  </w:style>
  <w:style w:type="character" w:styleId="PageNumber">
    <w:name w:val="page number"/>
    <w:uiPriority w:val="99"/>
    <w:rsid w:val="00FC4F4B"/>
    <w:rPr>
      <w:rFonts w:cs="Times New Roman"/>
    </w:rPr>
  </w:style>
  <w:style w:type="paragraph" w:customStyle="1" w:styleId="Heading2Head2A2">
    <w:name w:val="Heading 2.Head2A.2"/>
    <w:basedOn w:val="Heading1"/>
    <w:next w:val="Normal"/>
    <w:uiPriority w:val="99"/>
    <w:rsid w:val="00E12D2E"/>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Heading3Underrubrik2H3">
    <w:name w:val="Heading 3.Underrubrik2.H3"/>
    <w:basedOn w:val="Heading2Head2A2"/>
    <w:next w:val="Normal"/>
    <w:uiPriority w:val="99"/>
    <w:rsid w:val="00E12D2E"/>
    <w:pPr>
      <w:spacing w:before="120"/>
      <w:outlineLvl w:val="2"/>
    </w:pPr>
    <w:rPr>
      <w:sz w:val="28"/>
    </w:rPr>
  </w:style>
  <w:style w:type="paragraph" w:customStyle="1" w:styleId="Reference">
    <w:name w:val="Reference"/>
    <w:basedOn w:val="Normal"/>
    <w:uiPriority w:val="99"/>
    <w:rsid w:val="00B71CA5"/>
    <w:pPr>
      <w:keepLines/>
      <w:numPr>
        <w:ilvl w:val="1"/>
        <w:numId w:val="1"/>
      </w:numPr>
    </w:pPr>
    <w:rPr>
      <w:rFonts w:eastAsia="MS Mincho"/>
    </w:rPr>
  </w:style>
  <w:style w:type="paragraph" w:customStyle="1" w:styleId="ZchnZchn">
    <w:name w:val="Zchn Zchn"/>
    <w:uiPriority w:val="99"/>
    <w:semiHidden/>
    <w:rsid w:val="0033186E"/>
    <w:pPr>
      <w:keepNext/>
      <w:numPr>
        <w:numId w:val="2"/>
      </w:numPr>
      <w:autoSpaceDE w:val="0"/>
      <w:autoSpaceDN w:val="0"/>
      <w:adjustRightInd w:val="0"/>
      <w:spacing w:before="60" w:after="60"/>
      <w:jc w:val="both"/>
    </w:pPr>
    <w:rPr>
      <w:rFonts w:ascii="Arial" w:hAnsi="Arial" w:cs="Arial"/>
      <w:color w:val="0000FF"/>
      <w:kern w:val="2"/>
      <w:lang w:val="en-US" w:eastAsia="zh-CN"/>
    </w:rPr>
  </w:style>
  <w:style w:type="table" w:styleId="TableGrid">
    <w:name w:val="Table Grid"/>
    <w:basedOn w:val="TableNormal"/>
    <w:rsid w:val="00E66C94"/>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811E4"/>
    <w:pPr>
      <w:spacing w:before="100" w:beforeAutospacing="1" w:after="100" w:afterAutospacing="1"/>
    </w:pPr>
    <w:rPr>
      <w:rFonts w:eastAsia="MS Mincho"/>
      <w:sz w:val="24"/>
      <w:szCs w:val="24"/>
      <w:lang w:eastAsia="ja-JP"/>
    </w:rPr>
  </w:style>
  <w:style w:type="paragraph" w:customStyle="1" w:styleId="DocRef">
    <w:name w:val="DocRef"/>
    <w:basedOn w:val="Normal"/>
    <w:uiPriority w:val="99"/>
    <w:rsid w:val="00DF0640"/>
    <w:pPr>
      <w:numPr>
        <w:numId w:val="5"/>
      </w:numPr>
      <w:tabs>
        <w:tab w:val="clear" w:pos="720"/>
        <w:tab w:val="num" w:pos="540"/>
      </w:tabs>
      <w:spacing w:after="120"/>
      <w:ind w:left="540" w:hanging="540"/>
      <w:jc w:val="both"/>
    </w:pPr>
  </w:style>
  <w:style w:type="paragraph" w:styleId="Caption">
    <w:name w:val="caption"/>
    <w:basedOn w:val="Normal"/>
    <w:next w:val="Normal"/>
    <w:link w:val="CaptionChar"/>
    <w:uiPriority w:val="99"/>
    <w:qFormat/>
    <w:rsid w:val="008525FB"/>
    <w:pPr>
      <w:spacing w:after="0"/>
    </w:pPr>
    <w:rPr>
      <w:b/>
      <w:lang w:val="x-none" w:eastAsia="x-none"/>
    </w:rPr>
  </w:style>
  <w:style w:type="character" w:customStyle="1" w:styleId="CaptionChar">
    <w:name w:val="Caption Char"/>
    <w:link w:val="Caption"/>
    <w:uiPriority w:val="99"/>
    <w:locked/>
    <w:rsid w:val="00D9580B"/>
    <w:rPr>
      <w:rFonts w:ascii="Times New Roman" w:hAnsi="Times New Roman"/>
      <w:b/>
    </w:rPr>
  </w:style>
  <w:style w:type="paragraph" w:customStyle="1" w:styleId="Bulleted">
    <w:name w:val="Bulleted"/>
    <w:aliases w:val="Symbol (symbol),Left:  0,25&quot;,Hanging:  0"/>
    <w:basedOn w:val="Normal"/>
    <w:uiPriority w:val="99"/>
    <w:rsid w:val="006F390D"/>
    <w:pPr>
      <w:numPr>
        <w:ilvl w:val="2"/>
        <w:numId w:val="6"/>
      </w:numPr>
    </w:pPr>
    <w:rPr>
      <w:rFonts w:ascii="Arial" w:eastAsia="Batang" w:hAnsi="Arial"/>
      <w:szCs w:val="24"/>
    </w:rPr>
  </w:style>
  <w:style w:type="paragraph" w:customStyle="1" w:styleId="Listnumbersingleline">
    <w:name w:val="List number single line"/>
    <w:uiPriority w:val="99"/>
    <w:rsid w:val="00282E6A"/>
    <w:pPr>
      <w:numPr>
        <w:numId w:val="7"/>
      </w:numPr>
      <w:ind w:left="2921" w:hanging="369"/>
    </w:pPr>
    <w:rPr>
      <w:rFonts w:ascii="Arial" w:eastAsia="MS Mincho" w:hAnsi="Arial"/>
      <w:sz w:val="22"/>
      <w:lang w:val="en-US" w:eastAsia="en-US"/>
    </w:rPr>
  </w:style>
  <w:style w:type="paragraph" w:styleId="Revision">
    <w:name w:val="Revision"/>
    <w:hidden/>
    <w:uiPriority w:val="99"/>
    <w:semiHidden/>
    <w:rsid w:val="00114EE6"/>
    <w:rPr>
      <w:rFonts w:ascii="Times New Roman" w:hAnsi="Times New Roman"/>
      <w:lang w:val="en-GB" w:eastAsia="en-US"/>
    </w:rPr>
  </w:style>
  <w:style w:type="paragraph" w:styleId="IndexHeading">
    <w:name w:val="index heading"/>
    <w:basedOn w:val="Normal"/>
    <w:next w:val="Normal"/>
    <w:uiPriority w:val="99"/>
    <w:rsid w:val="00D9580B"/>
    <w:pPr>
      <w:pBdr>
        <w:top w:val="single" w:sz="12" w:space="0" w:color="auto"/>
      </w:pBdr>
      <w:overflowPunct w:val="0"/>
      <w:autoSpaceDE w:val="0"/>
      <w:autoSpaceDN w:val="0"/>
      <w:adjustRightInd w:val="0"/>
      <w:spacing w:before="360" w:after="240"/>
      <w:textAlignment w:val="baseline"/>
    </w:pPr>
    <w:rPr>
      <w:b/>
      <w:i/>
      <w:sz w:val="26"/>
    </w:rPr>
  </w:style>
  <w:style w:type="paragraph" w:customStyle="1" w:styleId="INDENT1">
    <w:name w:val="INDENT1"/>
    <w:basedOn w:val="Normal"/>
    <w:uiPriority w:val="99"/>
    <w:rsid w:val="00D9580B"/>
    <w:pPr>
      <w:overflowPunct w:val="0"/>
      <w:autoSpaceDE w:val="0"/>
      <w:autoSpaceDN w:val="0"/>
      <w:adjustRightInd w:val="0"/>
      <w:ind w:left="851"/>
      <w:textAlignment w:val="baseline"/>
    </w:pPr>
  </w:style>
  <w:style w:type="paragraph" w:customStyle="1" w:styleId="INDENT2">
    <w:name w:val="INDENT2"/>
    <w:basedOn w:val="Normal"/>
    <w:uiPriority w:val="99"/>
    <w:rsid w:val="00D9580B"/>
    <w:pPr>
      <w:overflowPunct w:val="0"/>
      <w:autoSpaceDE w:val="0"/>
      <w:autoSpaceDN w:val="0"/>
      <w:adjustRightInd w:val="0"/>
      <w:ind w:left="1135" w:hanging="284"/>
      <w:textAlignment w:val="baseline"/>
    </w:pPr>
  </w:style>
  <w:style w:type="paragraph" w:customStyle="1" w:styleId="INDENT3">
    <w:name w:val="INDENT3"/>
    <w:basedOn w:val="Normal"/>
    <w:uiPriority w:val="99"/>
    <w:rsid w:val="00D9580B"/>
    <w:pPr>
      <w:overflowPunct w:val="0"/>
      <w:autoSpaceDE w:val="0"/>
      <w:autoSpaceDN w:val="0"/>
      <w:adjustRightInd w:val="0"/>
      <w:ind w:left="1701" w:hanging="567"/>
      <w:textAlignment w:val="baseline"/>
    </w:pPr>
  </w:style>
  <w:style w:type="paragraph" w:customStyle="1" w:styleId="FigureTitle">
    <w:name w:val="Figure_Title"/>
    <w:basedOn w:val="Normal"/>
    <w:next w:val="Normal"/>
    <w:uiPriority w:val="99"/>
    <w:rsid w:val="00D9580B"/>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Normal"/>
    <w:uiPriority w:val="99"/>
    <w:rsid w:val="00D9580B"/>
    <w:pPr>
      <w:keepNext/>
      <w:keepLines/>
      <w:overflowPunct w:val="0"/>
      <w:autoSpaceDE w:val="0"/>
      <w:autoSpaceDN w:val="0"/>
      <w:adjustRightInd w:val="0"/>
      <w:textAlignment w:val="baseline"/>
    </w:pPr>
    <w:rPr>
      <w:b/>
    </w:rPr>
  </w:style>
  <w:style w:type="paragraph" w:customStyle="1" w:styleId="enumlev2">
    <w:name w:val="enumlev2"/>
    <w:basedOn w:val="Normal"/>
    <w:uiPriority w:val="99"/>
    <w:rsid w:val="00D9580B"/>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style>
  <w:style w:type="paragraph" w:customStyle="1" w:styleId="CouvRecTitle">
    <w:name w:val="Couv Rec Title"/>
    <w:basedOn w:val="Normal"/>
    <w:uiPriority w:val="99"/>
    <w:rsid w:val="00D9580B"/>
    <w:pPr>
      <w:keepNext/>
      <w:keepLines/>
      <w:overflowPunct w:val="0"/>
      <w:autoSpaceDE w:val="0"/>
      <w:autoSpaceDN w:val="0"/>
      <w:adjustRightInd w:val="0"/>
      <w:spacing w:before="240"/>
      <w:ind w:left="1418"/>
      <w:textAlignment w:val="baseline"/>
    </w:pPr>
    <w:rPr>
      <w:rFonts w:ascii="Arial" w:hAnsi="Arial"/>
      <w:b/>
      <w:sz w:val="36"/>
    </w:rPr>
  </w:style>
  <w:style w:type="paragraph" w:styleId="PlainText">
    <w:name w:val="Plain Text"/>
    <w:basedOn w:val="Normal"/>
    <w:link w:val="PlainTextChar"/>
    <w:uiPriority w:val="99"/>
    <w:rsid w:val="00D9580B"/>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link w:val="PlainText"/>
    <w:uiPriority w:val="99"/>
    <w:locked/>
    <w:rsid w:val="00D9580B"/>
    <w:rPr>
      <w:rFonts w:ascii="Courier New" w:hAnsi="Courier New" w:cs="Times New Roman"/>
      <w:lang w:val="nb-NO"/>
    </w:rPr>
  </w:style>
  <w:style w:type="paragraph" w:customStyle="1" w:styleId="TAJ">
    <w:name w:val="TAJ"/>
    <w:basedOn w:val="TH"/>
    <w:uiPriority w:val="99"/>
    <w:rsid w:val="00D9580B"/>
    <w:pPr>
      <w:overflowPunct w:val="0"/>
      <w:autoSpaceDE w:val="0"/>
      <w:autoSpaceDN w:val="0"/>
      <w:adjustRightInd w:val="0"/>
      <w:textAlignment w:val="baseline"/>
    </w:pPr>
  </w:style>
  <w:style w:type="paragraph" w:customStyle="1" w:styleId="Guidance">
    <w:name w:val="Guidance"/>
    <w:basedOn w:val="Normal"/>
    <w:rsid w:val="00D9580B"/>
    <w:pPr>
      <w:overflowPunct w:val="0"/>
      <w:autoSpaceDE w:val="0"/>
      <w:autoSpaceDN w:val="0"/>
      <w:adjustRightInd w:val="0"/>
      <w:textAlignment w:val="baseline"/>
    </w:pPr>
    <w:rPr>
      <w:i/>
      <w:color w:val="0000FF"/>
    </w:rPr>
  </w:style>
  <w:style w:type="paragraph" w:customStyle="1" w:styleId="TableText">
    <w:name w:val="TableText"/>
    <w:basedOn w:val="BodyTextIndent"/>
    <w:uiPriority w:val="99"/>
    <w:rsid w:val="00D9580B"/>
  </w:style>
  <w:style w:type="paragraph" w:styleId="BodyTextIndent">
    <w:name w:val="Body Text Indent"/>
    <w:basedOn w:val="Normal"/>
    <w:link w:val="BodyTextIndentChar"/>
    <w:uiPriority w:val="99"/>
    <w:rsid w:val="00D9580B"/>
    <w:pPr>
      <w:widowControl w:val="0"/>
      <w:overflowPunct w:val="0"/>
      <w:autoSpaceDE w:val="0"/>
      <w:autoSpaceDN w:val="0"/>
      <w:adjustRightInd w:val="0"/>
      <w:ind w:left="210"/>
      <w:jc w:val="both"/>
      <w:textAlignment w:val="baseline"/>
    </w:pPr>
    <w:rPr>
      <w:snapToGrid w:val="0"/>
      <w:kern w:val="2"/>
      <w:sz w:val="21"/>
      <w:lang w:val="en-GB" w:eastAsia="x-none"/>
    </w:rPr>
  </w:style>
  <w:style w:type="character" w:customStyle="1" w:styleId="BodyTextIndentChar">
    <w:name w:val="Body Text Indent Char"/>
    <w:link w:val="BodyTextIndent"/>
    <w:uiPriority w:val="99"/>
    <w:locked/>
    <w:rsid w:val="00D9580B"/>
    <w:rPr>
      <w:rFonts w:ascii="Times New Roman" w:hAnsi="Times New Roman" w:cs="Times New Roman"/>
      <w:snapToGrid w:val="0"/>
      <w:kern w:val="2"/>
      <w:sz w:val="21"/>
      <w:lang w:val="en-GB"/>
    </w:rPr>
  </w:style>
  <w:style w:type="paragraph" w:styleId="BodyText2">
    <w:name w:val="Body Text 2"/>
    <w:basedOn w:val="Normal"/>
    <w:link w:val="BodyText2Char"/>
    <w:uiPriority w:val="99"/>
    <w:rsid w:val="00D9580B"/>
    <w:pPr>
      <w:overflowPunct w:val="0"/>
      <w:autoSpaceDE w:val="0"/>
      <w:autoSpaceDN w:val="0"/>
      <w:adjustRightInd w:val="0"/>
      <w:textAlignment w:val="baseline"/>
    </w:pPr>
    <w:rPr>
      <w:i/>
      <w:lang w:val="en-GB" w:eastAsia="x-none"/>
    </w:rPr>
  </w:style>
  <w:style w:type="character" w:customStyle="1" w:styleId="BodyText2Char">
    <w:name w:val="Body Text 2 Char"/>
    <w:link w:val="BodyText2"/>
    <w:uiPriority w:val="99"/>
    <w:locked/>
    <w:rsid w:val="00D9580B"/>
    <w:rPr>
      <w:rFonts w:ascii="Times New Roman" w:hAnsi="Times New Roman" w:cs="Times New Roman"/>
      <w:i/>
      <w:lang w:val="en-GB"/>
    </w:rPr>
  </w:style>
  <w:style w:type="paragraph" w:styleId="BodyText3">
    <w:name w:val="Body Text 3"/>
    <w:basedOn w:val="Normal"/>
    <w:link w:val="BodyText3Char"/>
    <w:uiPriority w:val="99"/>
    <w:rsid w:val="00D9580B"/>
    <w:pPr>
      <w:keepNext/>
      <w:keepLines/>
      <w:overflowPunct w:val="0"/>
      <w:autoSpaceDE w:val="0"/>
      <w:autoSpaceDN w:val="0"/>
      <w:adjustRightInd w:val="0"/>
      <w:textAlignment w:val="baseline"/>
    </w:pPr>
    <w:rPr>
      <w:rFonts w:eastAsia="Osaka"/>
      <w:color w:val="000000"/>
      <w:lang w:val="en-GB" w:eastAsia="x-none"/>
    </w:rPr>
  </w:style>
  <w:style w:type="character" w:customStyle="1" w:styleId="BodyText3Char">
    <w:name w:val="Body Text 3 Char"/>
    <w:link w:val="BodyText3"/>
    <w:uiPriority w:val="99"/>
    <w:locked/>
    <w:rsid w:val="00D9580B"/>
    <w:rPr>
      <w:rFonts w:ascii="Times New Roman" w:eastAsia="Osaka" w:hAnsi="Times New Roman" w:cs="Times New Roman"/>
      <w:color w:val="000000"/>
      <w:lang w:val="en-GB"/>
    </w:rPr>
  </w:style>
  <w:style w:type="paragraph" w:customStyle="1" w:styleId="Figure">
    <w:name w:val="Figure"/>
    <w:basedOn w:val="Normal"/>
    <w:uiPriority w:val="99"/>
    <w:rsid w:val="00D9580B"/>
    <w:pPr>
      <w:numPr>
        <w:numId w:val="4"/>
      </w:numPr>
      <w:spacing w:before="180" w:after="240" w:line="280" w:lineRule="atLeast"/>
      <w:jc w:val="center"/>
    </w:pPr>
    <w:rPr>
      <w:rFonts w:ascii="Arial" w:hAnsi="Arial"/>
      <w:b/>
    </w:rPr>
  </w:style>
  <w:style w:type="paragraph" w:customStyle="1" w:styleId="MTDisplayEquation">
    <w:name w:val="MTDisplayEquation"/>
    <w:basedOn w:val="Normal"/>
    <w:uiPriority w:val="99"/>
    <w:rsid w:val="00D9580B"/>
    <w:pPr>
      <w:tabs>
        <w:tab w:val="center" w:pos="4820"/>
        <w:tab w:val="right" w:pos="9640"/>
      </w:tabs>
    </w:pPr>
  </w:style>
  <w:style w:type="character" w:customStyle="1" w:styleId="TALChar">
    <w:name w:val="TAL Char"/>
    <w:rsid w:val="00D9580B"/>
    <w:rPr>
      <w:rFonts w:ascii="Arial" w:hAnsi="Arial"/>
      <w:sz w:val="18"/>
      <w:lang w:val="en-GB" w:eastAsia="en-US"/>
    </w:rPr>
  </w:style>
  <w:style w:type="character" w:customStyle="1" w:styleId="CharChar4">
    <w:name w:val="Char Char4"/>
    <w:uiPriority w:val="99"/>
    <w:rsid w:val="00D9580B"/>
    <w:rPr>
      <w:rFonts w:ascii="Times New Roman" w:eastAsia="MS Mincho" w:hAnsi="Times New Roman"/>
      <w:b/>
      <w:lang w:val="en-GB"/>
    </w:rPr>
  </w:style>
  <w:style w:type="character" w:customStyle="1" w:styleId="CharChar6">
    <w:name w:val="Char Char6"/>
    <w:uiPriority w:val="99"/>
    <w:rsid w:val="00D9580B"/>
    <w:rPr>
      <w:rFonts w:ascii="Times New Roman" w:hAnsi="Times New Roman"/>
      <w:b/>
      <w:lang w:val="en-GB" w:eastAsia="ja-JP"/>
    </w:rPr>
  </w:style>
  <w:style w:type="paragraph" w:customStyle="1" w:styleId="NormalArial">
    <w:name w:val="Normal + Arial"/>
    <w:aliases w:val="9 pt,Right,Right:  0,24 cm,After:  0 pt"/>
    <w:basedOn w:val="Normal"/>
    <w:uiPriority w:val="99"/>
    <w:rsid w:val="00D9580B"/>
    <w:pPr>
      <w:keepNext/>
      <w:keepLines/>
      <w:overflowPunct w:val="0"/>
      <w:autoSpaceDE w:val="0"/>
      <w:autoSpaceDN w:val="0"/>
      <w:adjustRightInd w:val="0"/>
      <w:spacing w:after="0"/>
      <w:ind w:right="134"/>
      <w:jc w:val="right"/>
      <w:textAlignment w:val="baseline"/>
    </w:pPr>
    <w:rPr>
      <w:rFonts w:ascii="Arial" w:hAnsi="Arial" w:cs="Arial"/>
      <w:sz w:val="18"/>
      <w:szCs w:val="18"/>
    </w:rPr>
  </w:style>
  <w:style w:type="character" w:customStyle="1" w:styleId="CharChar8">
    <w:name w:val="Char Char8"/>
    <w:uiPriority w:val="99"/>
    <w:rsid w:val="00D9580B"/>
    <w:rPr>
      <w:rFonts w:ascii="Times New Roman" w:hAnsi="Times New Roman"/>
      <w:lang w:val="en-GB" w:eastAsia="en-US"/>
    </w:rPr>
  </w:style>
  <w:style w:type="character" w:customStyle="1" w:styleId="PLChar">
    <w:name w:val="PL Char"/>
    <w:link w:val="PL"/>
    <w:qFormat/>
    <w:locked/>
    <w:rsid w:val="003D7EEA"/>
    <w:rPr>
      <w:rFonts w:ascii="Courier New" w:hAnsi="Courier New"/>
      <w:noProof/>
      <w:sz w:val="22"/>
      <w:lang w:val="en-GB" w:eastAsia="en-US" w:bidi="ar-SA"/>
    </w:rPr>
  </w:style>
  <w:style w:type="character" w:customStyle="1" w:styleId="TAHCar">
    <w:name w:val="TAH Car"/>
    <w:link w:val="TAH"/>
    <w:qFormat/>
    <w:locked/>
    <w:rsid w:val="006360F5"/>
    <w:rPr>
      <w:rFonts w:ascii="Arial" w:hAnsi="Arial"/>
      <w:b/>
      <w:sz w:val="18"/>
      <w:lang w:val="en-GB" w:eastAsia="en-US"/>
    </w:rPr>
  </w:style>
  <w:style w:type="paragraph" w:styleId="ListParagraph">
    <w:name w:val="List Paragraph"/>
    <w:aliases w:val="- Bullets,?? ??,?????,????,Lista1,列出段落,リスト段落,列出段落1,中等深浅网格 1 - 着色 21,목록 단락,列表段落,¥¡¡¡¡ì¬º¥¹¥È¶ÎÂä,ÁÐ³ö¶ÎÂä,¥ê¥¹¥È¶ÎÂä,列表段落1,—ño’i—Ž,1st level - Bullet List Paragraph,Lettre d'introduction,Paragrafo elenco,Normal bullet 2,Bullet list,列表段落11"/>
    <w:basedOn w:val="Normal"/>
    <w:link w:val="ListParagraphChar"/>
    <w:uiPriority w:val="34"/>
    <w:qFormat/>
    <w:rsid w:val="000D3671"/>
    <w:pPr>
      <w:ind w:left="720"/>
      <w:contextualSpacing/>
    </w:pPr>
    <w:rPr>
      <w:lang w:val="x-none" w:eastAsia="x-none"/>
    </w:rPr>
  </w:style>
  <w:style w:type="character" w:styleId="PlaceholderText">
    <w:name w:val="Placeholder Text"/>
    <w:uiPriority w:val="99"/>
    <w:semiHidden/>
    <w:rsid w:val="0051441A"/>
    <w:rPr>
      <w:rFonts w:cs="Times New Roman"/>
      <w:color w:val="808080"/>
    </w:rPr>
  </w:style>
  <w:style w:type="paragraph" w:customStyle="1" w:styleId="ZchnZchn1">
    <w:name w:val="Zchn Zchn1"/>
    <w:uiPriority w:val="99"/>
    <w:semiHidden/>
    <w:rsid w:val="00B22F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ALCharChar">
    <w:name w:val="TAL Char Char"/>
    <w:basedOn w:val="Normal"/>
    <w:link w:val="TALCharCharChar"/>
    <w:uiPriority w:val="99"/>
    <w:rsid w:val="009D7BF1"/>
    <w:pPr>
      <w:keepNext/>
      <w:keepLines/>
      <w:overflowPunct w:val="0"/>
      <w:autoSpaceDE w:val="0"/>
      <w:autoSpaceDN w:val="0"/>
      <w:adjustRightInd w:val="0"/>
      <w:spacing w:after="0"/>
      <w:textAlignment w:val="baseline"/>
    </w:pPr>
    <w:rPr>
      <w:rFonts w:ascii="Arial" w:hAnsi="Arial"/>
      <w:lang w:val="en-GB" w:eastAsia="ja-JP"/>
    </w:rPr>
  </w:style>
  <w:style w:type="character" w:customStyle="1" w:styleId="TALCharCharChar">
    <w:name w:val="TAL Char Char Char"/>
    <w:link w:val="TALCharChar"/>
    <w:uiPriority w:val="99"/>
    <w:locked/>
    <w:rsid w:val="009D7BF1"/>
    <w:rPr>
      <w:rFonts w:ascii="Arial" w:hAnsi="Arial"/>
      <w:sz w:val="20"/>
      <w:lang w:val="en-GB" w:eastAsia="ja-JP"/>
    </w:rPr>
  </w:style>
  <w:style w:type="character" w:customStyle="1" w:styleId="TANChar">
    <w:name w:val="TAN Char"/>
    <w:link w:val="TAN"/>
    <w:qFormat/>
    <w:locked/>
    <w:rsid w:val="009D7BF1"/>
    <w:rPr>
      <w:rFonts w:ascii="Arial" w:hAnsi="Arial"/>
      <w:sz w:val="20"/>
      <w:lang w:val="en-GB" w:eastAsia="en-US"/>
    </w:rPr>
  </w:style>
  <w:style w:type="paragraph" w:customStyle="1" w:styleId="CharCharCharChar1CharChar">
    <w:name w:val="Char Char Char Char1 Char Char"/>
    <w:uiPriority w:val="99"/>
    <w:semiHidden/>
    <w:rsid w:val="00DD727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extintend2">
    <w:name w:val="text intend 2"/>
    <w:basedOn w:val="Normal"/>
    <w:uiPriority w:val="99"/>
    <w:rsid w:val="00A2239F"/>
    <w:pPr>
      <w:numPr>
        <w:numId w:val="8"/>
      </w:numPr>
      <w:overflowPunct w:val="0"/>
      <w:autoSpaceDE w:val="0"/>
      <w:autoSpaceDN w:val="0"/>
      <w:adjustRightInd w:val="0"/>
      <w:spacing w:after="120"/>
      <w:jc w:val="both"/>
      <w:textAlignment w:val="baseline"/>
    </w:pPr>
    <w:rPr>
      <w:rFonts w:eastAsia="MS Mincho"/>
      <w:sz w:val="24"/>
      <w:lang w:eastAsia="ja-JP"/>
    </w:rPr>
  </w:style>
  <w:style w:type="character" w:customStyle="1" w:styleId="B2Char">
    <w:name w:val="B2 Char"/>
    <w:link w:val="B2"/>
    <w:locked/>
    <w:rsid w:val="005F4A4C"/>
    <w:rPr>
      <w:rFonts w:ascii="Times New Roman" w:hAnsi="Times New Roman"/>
      <w:lang w:val="en-GB" w:eastAsia="en-US"/>
    </w:rPr>
  </w:style>
  <w:style w:type="character" w:customStyle="1" w:styleId="B3Char">
    <w:name w:val="B3 Char"/>
    <w:link w:val="B30"/>
    <w:uiPriority w:val="99"/>
    <w:locked/>
    <w:rsid w:val="005F4A4C"/>
    <w:rPr>
      <w:rFonts w:ascii="Times New Roman" w:hAnsi="Times New Roman"/>
      <w:lang w:val="en-GB" w:eastAsia="en-US"/>
    </w:rPr>
  </w:style>
  <w:style w:type="character" w:customStyle="1" w:styleId="B3Char2">
    <w:name w:val="B3 Char2"/>
    <w:locked/>
    <w:rsid w:val="00A77992"/>
    <w:rPr>
      <w:rFonts w:ascii="MS Mincho" w:eastAsia="MS Mincho" w:hAnsi="MS Mincho"/>
      <w:sz w:val="24"/>
      <w:szCs w:val="24"/>
      <w:lang w:eastAsia="ja-JP"/>
    </w:rPr>
  </w:style>
  <w:style w:type="paragraph" w:customStyle="1" w:styleId="IvDInstructiontext">
    <w:name w:val="IvD Instructiontext"/>
    <w:basedOn w:val="BodyText"/>
    <w:link w:val="IvDInstructiontextChar"/>
    <w:uiPriority w:val="99"/>
    <w:qFormat/>
    <w:rsid w:val="00EC4F2C"/>
    <w:pPr>
      <w:keepLines/>
      <w:tabs>
        <w:tab w:val="left" w:pos="2552"/>
        <w:tab w:val="left" w:pos="3856"/>
        <w:tab w:val="left" w:pos="5216"/>
        <w:tab w:val="left" w:pos="6464"/>
        <w:tab w:val="left" w:pos="7768"/>
        <w:tab w:val="left" w:pos="9072"/>
        <w:tab w:val="left" w:pos="9639"/>
      </w:tabs>
      <w:spacing w:before="240"/>
    </w:pPr>
    <w:rPr>
      <w:rFonts w:ascii="Arial" w:eastAsia="Times New Roman" w:hAnsi="Arial"/>
      <w:i/>
      <w:color w:val="7F7F7F"/>
      <w:spacing w:val="2"/>
      <w:sz w:val="18"/>
      <w:szCs w:val="18"/>
    </w:rPr>
  </w:style>
  <w:style w:type="character" w:customStyle="1" w:styleId="IvDInstructiontextChar">
    <w:name w:val="IvD Instructiontext Char"/>
    <w:link w:val="IvDInstructiontext"/>
    <w:uiPriority w:val="99"/>
    <w:rsid w:val="00EC4F2C"/>
    <w:rPr>
      <w:rFonts w:ascii="Arial" w:eastAsia="Times New Roman" w:hAnsi="Arial"/>
      <w:i/>
      <w:color w:val="7F7F7F"/>
      <w:spacing w:val="2"/>
      <w:sz w:val="18"/>
      <w:szCs w:val="18"/>
    </w:rPr>
  </w:style>
  <w:style w:type="character" w:customStyle="1" w:styleId="B1Char1">
    <w:name w:val="B1 Char1"/>
    <w:locked/>
    <w:rsid w:val="00EC4F2C"/>
    <w:rPr>
      <w:lang w:eastAsia="en-GB"/>
    </w:rPr>
  </w:style>
  <w:style w:type="paragraph" w:customStyle="1" w:styleId="IvDbodytext">
    <w:name w:val="IvD bodytext"/>
    <w:basedOn w:val="BodyText"/>
    <w:link w:val="IvDbodytextChar"/>
    <w:qFormat/>
    <w:rsid w:val="00E64507"/>
    <w:pPr>
      <w:keepLines/>
      <w:tabs>
        <w:tab w:val="left" w:pos="2552"/>
        <w:tab w:val="left" w:pos="3856"/>
        <w:tab w:val="left" w:pos="5216"/>
        <w:tab w:val="left" w:pos="6464"/>
        <w:tab w:val="left" w:pos="7768"/>
        <w:tab w:val="left" w:pos="9072"/>
        <w:tab w:val="left" w:pos="9639"/>
      </w:tabs>
      <w:spacing w:before="240"/>
    </w:pPr>
    <w:rPr>
      <w:rFonts w:ascii="Arial" w:eastAsia="Times New Roman" w:hAnsi="Arial"/>
      <w:spacing w:val="2"/>
      <w:sz w:val="20"/>
    </w:rPr>
  </w:style>
  <w:style w:type="character" w:customStyle="1" w:styleId="IvDbodytextChar">
    <w:name w:val="IvD bodytext Char"/>
    <w:link w:val="IvDbodytext"/>
    <w:rsid w:val="00E64507"/>
    <w:rPr>
      <w:rFonts w:ascii="Arial" w:eastAsia="Times New Roman" w:hAnsi="Arial"/>
      <w:spacing w:val="2"/>
    </w:rPr>
  </w:style>
  <w:style w:type="character" w:customStyle="1" w:styleId="ListParagraphChar">
    <w:name w:val="List Paragraph Char"/>
    <w:aliases w:val="- Bullets Char,?? ?? Char,????? Char,???? Char,Lista1 Char,列出段落 Char,リスト段落 Char,列出段落1 Char,中等深浅网格 1 - 着色 21 Char,목록 단락 Char,列表段落 Char,¥¡¡¡¡ì¬º¥¹¥È¶ÎÂä Char,ÁÐ³ö¶ÎÂä Char,¥ê¥¹¥È¶ÎÂä Char,列表段落1 Char,—ño’i—Ž Char,Paragrafo elenco Char"/>
    <w:link w:val="ListParagraph"/>
    <w:uiPriority w:val="34"/>
    <w:qFormat/>
    <w:rsid w:val="000F35FA"/>
    <w:rPr>
      <w:rFonts w:ascii="Times New Roman" w:hAnsi="Times New Roman"/>
    </w:rPr>
  </w:style>
  <w:style w:type="character" w:customStyle="1" w:styleId="TFChar">
    <w:name w:val="TF Char"/>
    <w:link w:val="TF"/>
    <w:qFormat/>
    <w:rsid w:val="00DC75B3"/>
    <w:rPr>
      <w:rFonts w:ascii="Arial" w:hAnsi="Arial"/>
      <w:b/>
    </w:rPr>
  </w:style>
  <w:style w:type="paragraph" w:customStyle="1" w:styleId="Doc-text2">
    <w:name w:val="Doc-text2"/>
    <w:basedOn w:val="Normal"/>
    <w:link w:val="Doc-text2Char"/>
    <w:qFormat/>
    <w:rsid w:val="00BF71E9"/>
    <w:pPr>
      <w:tabs>
        <w:tab w:val="left" w:pos="1622"/>
      </w:tabs>
      <w:spacing w:after="0"/>
      <w:ind w:left="1622" w:hanging="363"/>
    </w:pPr>
    <w:rPr>
      <w:rFonts w:ascii="Arial" w:eastAsia="MS Mincho" w:hAnsi="Arial"/>
      <w:szCs w:val="24"/>
      <w:lang w:val="en-GB" w:eastAsia="en-GB"/>
    </w:rPr>
  </w:style>
  <w:style w:type="character" w:customStyle="1" w:styleId="Doc-text2Char">
    <w:name w:val="Doc-text2 Char"/>
    <w:link w:val="Doc-text2"/>
    <w:qFormat/>
    <w:rsid w:val="00BF71E9"/>
    <w:rPr>
      <w:rFonts w:ascii="Arial" w:eastAsia="MS Mincho" w:hAnsi="Arial"/>
      <w:szCs w:val="24"/>
      <w:lang w:val="en-GB" w:eastAsia="en-GB"/>
    </w:rPr>
  </w:style>
  <w:style w:type="character" w:customStyle="1" w:styleId="NOChar1">
    <w:name w:val="NO Char1"/>
    <w:rsid w:val="000A0A5F"/>
    <w:rPr>
      <w:rFonts w:eastAsia="Times New Roman"/>
      <w:lang w:val="en-GB"/>
    </w:rPr>
  </w:style>
  <w:style w:type="character" w:customStyle="1" w:styleId="normaltextrun">
    <w:name w:val="normaltextrun"/>
    <w:rsid w:val="00ED1E0A"/>
  </w:style>
  <w:style w:type="character" w:customStyle="1" w:styleId="B11">
    <w:name w:val="B1 (文字)"/>
    <w:qFormat/>
    <w:locked/>
    <w:rsid w:val="00181A03"/>
    <w:rPr>
      <w:lang w:eastAsia="en-US"/>
    </w:rPr>
  </w:style>
  <w:style w:type="paragraph" w:customStyle="1" w:styleId="3GPPNormalText">
    <w:name w:val="3GPP Normal Text"/>
    <w:basedOn w:val="BodyText"/>
    <w:link w:val="3GPPNormalTextChar"/>
    <w:qFormat/>
    <w:rsid w:val="00E44F26"/>
    <w:pPr>
      <w:spacing w:after="120"/>
      <w:ind w:hanging="22"/>
      <w:jc w:val="both"/>
    </w:pPr>
    <w:rPr>
      <w:rFonts w:eastAsia="MS Mincho" w:cs="Arial"/>
      <w:sz w:val="20"/>
      <w:szCs w:val="24"/>
      <w:lang w:val="en-US" w:eastAsia="en-US"/>
    </w:rPr>
  </w:style>
  <w:style w:type="character" w:customStyle="1" w:styleId="3GPPNormalTextChar">
    <w:name w:val="3GPP Normal Text Char"/>
    <w:link w:val="3GPPNormalText"/>
    <w:rsid w:val="00E44F26"/>
    <w:rPr>
      <w:rFonts w:ascii="Times New Roman" w:eastAsia="MS Mincho" w:hAnsi="Times New Roman" w:cs="Arial"/>
      <w:szCs w:val="24"/>
      <w:lang w:val="en-US" w:eastAsia="en-US"/>
    </w:rPr>
  </w:style>
  <w:style w:type="character" w:customStyle="1" w:styleId="EQChar">
    <w:name w:val="EQ Char"/>
    <w:link w:val="EQ"/>
    <w:locked/>
    <w:rsid w:val="004779D5"/>
    <w:rPr>
      <w:rFonts w:ascii="Times New Roman" w:hAnsi="Times New Roman"/>
      <w:noProof/>
      <w:lang w:val="en-US" w:eastAsia="en-US"/>
    </w:rPr>
  </w:style>
  <w:style w:type="paragraph" w:customStyle="1" w:styleId="TP-change">
    <w:name w:val="TP-change"/>
    <w:basedOn w:val="Normal"/>
    <w:qFormat/>
    <w:rsid w:val="004779D5"/>
    <w:pPr>
      <w:numPr>
        <w:numId w:val="9"/>
      </w:numPr>
      <w:spacing w:after="0"/>
      <w:jc w:val="center"/>
    </w:pPr>
    <w:rPr>
      <w:b/>
      <w:lang w:val="en-GB" w:eastAsia="x-none"/>
    </w:rPr>
  </w:style>
  <w:style w:type="character" w:customStyle="1" w:styleId="00BodyTextChar">
    <w:name w:val="00 BodyText Char"/>
    <w:link w:val="00BodyText"/>
    <w:locked/>
    <w:rsid w:val="004779D5"/>
    <w:rPr>
      <w:rFonts w:ascii="Arial" w:hAnsi="Arial" w:cs="Arial"/>
      <w:sz w:val="22"/>
      <w:lang w:val="x-none" w:eastAsia="x-none"/>
    </w:rPr>
  </w:style>
  <w:style w:type="paragraph" w:customStyle="1" w:styleId="00BodyText">
    <w:name w:val="00 BodyText"/>
    <w:basedOn w:val="Normal"/>
    <w:link w:val="00BodyTextChar"/>
    <w:rsid w:val="004779D5"/>
    <w:pPr>
      <w:tabs>
        <w:tab w:val="left" w:pos="720"/>
      </w:tabs>
      <w:spacing w:after="220"/>
      <w:ind w:hanging="1140"/>
    </w:pPr>
    <w:rPr>
      <w:rFonts w:ascii="Arial" w:hAnsi="Arial" w:cs="Arial"/>
      <w:sz w:val="22"/>
      <w:lang w:val="x-none" w:eastAsia="x-none"/>
    </w:rPr>
  </w:style>
  <w:style w:type="paragraph" w:customStyle="1" w:styleId="Text">
    <w:name w:val="Text"/>
    <w:rsid w:val="004779D5"/>
    <w:pPr>
      <w:keepLines/>
      <w:tabs>
        <w:tab w:val="left" w:pos="2552"/>
        <w:tab w:val="left" w:pos="3856"/>
        <w:tab w:val="left" w:pos="5216"/>
        <w:tab w:val="left" w:pos="6464"/>
        <w:tab w:val="left" w:pos="7768"/>
        <w:tab w:val="left" w:pos="9072"/>
        <w:tab w:val="left" w:pos="9639"/>
      </w:tabs>
    </w:pPr>
    <w:rPr>
      <w:rFonts w:ascii="Arial" w:eastAsia="Times New Roman" w:hAnsi="Arial"/>
      <w:lang w:val="en-US" w:eastAsia="en-US"/>
    </w:rPr>
  </w:style>
  <w:style w:type="paragraph" w:customStyle="1" w:styleId="B1">
    <w:name w:val="B1+"/>
    <w:basedOn w:val="B10"/>
    <w:uiPriority w:val="99"/>
    <w:rsid w:val="00914B5A"/>
    <w:pPr>
      <w:numPr>
        <w:numId w:val="10"/>
      </w:numPr>
      <w:tabs>
        <w:tab w:val="clear" w:pos="737"/>
        <w:tab w:val="num" w:pos="720"/>
      </w:tabs>
      <w:overflowPunct w:val="0"/>
      <w:autoSpaceDE w:val="0"/>
      <w:autoSpaceDN w:val="0"/>
      <w:adjustRightInd w:val="0"/>
      <w:ind w:left="720" w:hanging="360"/>
      <w:textAlignment w:val="baseline"/>
    </w:pPr>
    <w:rPr>
      <w:rFonts w:ascii="Times New Roman" w:eastAsia="Times New Roman" w:hAnsi="Times New Roman"/>
      <w:lang w:eastAsia="zh-CN"/>
    </w:rPr>
  </w:style>
  <w:style w:type="paragraph" w:customStyle="1" w:styleId="B3">
    <w:name w:val="B3+"/>
    <w:basedOn w:val="B30"/>
    <w:qFormat/>
    <w:rsid w:val="007D1DCD"/>
    <w:pPr>
      <w:numPr>
        <w:numId w:val="36"/>
      </w:numPr>
      <w:tabs>
        <w:tab w:val="clear" w:pos="1644"/>
        <w:tab w:val="left" w:pos="1134"/>
        <w:tab w:val="num" w:pos="1191"/>
      </w:tabs>
      <w:overflowPunct w:val="0"/>
      <w:autoSpaceDE w:val="0"/>
      <w:autoSpaceDN w:val="0"/>
      <w:adjustRightInd w:val="0"/>
      <w:ind w:left="1191" w:hanging="454"/>
      <w:textAlignment w:val="baseline"/>
    </w:pPr>
    <w:rPr>
      <w:rFonts w:eastAsia="MS Mincho"/>
      <w:lang w:eastAsia="en-GB"/>
    </w:rPr>
  </w:style>
  <w:style w:type="table" w:customStyle="1" w:styleId="18">
    <w:name w:val="网格型18"/>
    <w:basedOn w:val="TableNormal"/>
    <w:uiPriority w:val="59"/>
    <w:rsid w:val="00AF7FAA"/>
    <w:pPr>
      <w:spacing w:after="180"/>
    </w:pPr>
    <w:rPr>
      <w:rFonts w:ascii="Tms Rmn" w:eastAsia="MS Mincho" w:hAnsi="Tms Rm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4proposal">
    <w:name w:val="RAN4 proposal"/>
    <w:basedOn w:val="Caption"/>
    <w:next w:val="Normal"/>
    <w:qFormat/>
    <w:rsid w:val="008D39F1"/>
    <w:pPr>
      <w:numPr>
        <w:numId w:val="43"/>
      </w:numPr>
      <w:spacing w:after="200" w:line="259" w:lineRule="auto"/>
      <w:ind w:left="0" w:firstLine="0"/>
    </w:pPr>
    <w:rPr>
      <w:rFonts w:eastAsiaTheme="minorHAnsi" w:cstheme="minorBidi"/>
      <w:iCs/>
      <w:sz w:val="22"/>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2129">
      <w:bodyDiv w:val="1"/>
      <w:marLeft w:val="0"/>
      <w:marRight w:val="0"/>
      <w:marTop w:val="0"/>
      <w:marBottom w:val="0"/>
      <w:divBdr>
        <w:top w:val="none" w:sz="0" w:space="0" w:color="auto"/>
        <w:left w:val="none" w:sz="0" w:space="0" w:color="auto"/>
        <w:bottom w:val="none" w:sz="0" w:space="0" w:color="auto"/>
        <w:right w:val="none" w:sz="0" w:space="0" w:color="auto"/>
      </w:divBdr>
      <w:divsChild>
        <w:div w:id="390734782">
          <w:marLeft w:val="274"/>
          <w:marRight w:val="0"/>
          <w:marTop w:val="160"/>
          <w:marBottom w:val="0"/>
          <w:divBdr>
            <w:top w:val="none" w:sz="0" w:space="0" w:color="auto"/>
            <w:left w:val="none" w:sz="0" w:space="0" w:color="auto"/>
            <w:bottom w:val="none" w:sz="0" w:space="0" w:color="auto"/>
            <w:right w:val="none" w:sz="0" w:space="0" w:color="auto"/>
          </w:divBdr>
        </w:div>
        <w:div w:id="847601871">
          <w:marLeft w:val="835"/>
          <w:marRight w:val="0"/>
          <w:marTop w:val="0"/>
          <w:marBottom w:val="0"/>
          <w:divBdr>
            <w:top w:val="none" w:sz="0" w:space="0" w:color="auto"/>
            <w:left w:val="none" w:sz="0" w:space="0" w:color="auto"/>
            <w:bottom w:val="none" w:sz="0" w:space="0" w:color="auto"/>
            <w:right w:val="none" w:sz="0" w:space="0" w:color="auto"/>
          </w:divBdr>
        </w:div>
      </w:divsChild>
    </w:div>
    <w:div w:id="20252184">
      <w:bodyDiv w:val="1"/>
      <w:marLeft w:val="0"/>
      <w:marRight w:val="0"/>
      <w:marTop w:val="0"/>
      <w:marBottom w:val="0"/>
      <w:divBdr>
        <w:top w:val="none" w:sz="0" w:space="0" w:color="auto"/>
        <w:left w:val="none" w:sz="0" w:space="0" w:color="auto"/>
        <w:bottom w:val="none" w:sz="0" w:space="0" w:color="auto"/>
        <w:right w:val="none" w:sz="0" w:space="0" w:color="auto"/>
      </w:divBdr>
    </w:div>
    <w:div w:id="21633134">
      <w:bodyDiv w:val="1"/>
      <w:marLeft w:val="0"/>
      <w:marRight w:val="0"/>
      <w:marTop w:val="0"/>
      <w:marBottom w:val="0"/>
      <w:divBdr>
        <w:top w:val="none" w:sz="0" w:space="0" w:color="auto"/>
        <w:left w:val="none" w:sz="0" w:space="0" w:color="auto"/>
        <w:bottom w:val="none" w:sz="0" w:space="0" w:color="auto"/>
        <w:right w:val="none" w:sz="0" w:space="0" w:color="auto"/>
      </w:divBdr>
    </w:div>
    <w:div w:id="23950065">
      <w:bodyDiv w:val="1"/>
      <w:marLeft w:val="0"/>
      <w:marRight w:val="0"/>
      <w:marTop w:val="0"/>
      <w:marBottom w:val="0"/>
      <w:divBdr>
        <w:top w:val="none" w:sz="0" w:space="0" w:color="auto"/>
        <w:left w:val="none" w:sz="0" w:space="0" w:color="auto"/>
        <w:bottom w:val="none" w:sz="0" w:space="0" w:color="auto"/>
        <w:right w:val="none" w:sz="0" w:space="0" w:color="auto"/>
      </w:divBdr>
    </w:div>
    <w:div w:id="99838683">
      <w:bodyDiv w:val="1"/>
      <w:marLeft w:val="0"/>
      <w:marRight w:val="0"/>
      <w:marTop w:val="0"/>
      <w:marBottom w:val="0"/>
      <w:divBdr>
        <w:top w:val="none" w:sz="0" w:space="0" w:color="auto"/>
        <w:left w:val="none" w:sz="0" w:space="0" w:color="auto"/>
        <w:bottom w:val="none" w:sz="0" w:space="0" w:color="auto"/>
        <w:right w:val="none" w:sz="0" w:space="0" w:color="auto"/>
      </w:divBdr>
    </w:div>
    <w:div w:id="116879910">
      <w:bodyDiv w:val="1"/>
      <w:marLeft w:val="0"/>
      <w:marRight w:val="0"/>
      <w:marTop w:val="0"/>
      <w:marBottom w:val="0"/>
      <w:divBdr>
        <w:top w:val="none" w:sz="0" w:space="0" w:color="auto"/>
        <w:left w:val="none" w:sz="0" w:space="0" w:color="auto"/>
        <w:bottom w:val="none" w:sz="0" w:space="0" w:color="auto"/>
        <w:right w:val="none" w:sz="0" w:space="0" w:color="auto"/>
      </w:divBdr>
    </w:div>
    <w:div w:id="141772707">
      <w:bodyDiv w:val="1"/>
      <w:marLeft w:val="0"/>
      <w:marRight w:val="0"/>
      <w:marTop w:val="0"/>
      <w:marBottom w:val="0"/>
      <w:divBdr>
        <w:top w:val="none" w:sz="0" w:space="0" w:color="auto"/>
        <w:left w:val="none" w:sz="0" w:space="0" w:color="auto"/>
        <w:bottom w:val="none" w:sz="0" w:space="0" w:color="auto"/>
        <w:right w:val="none" w:sz="0" w:space="0" w:color="auto"/>
      </w:divBdr>
    </w:div>
    <w:div w:id="141777155">
      <w:bodyDiv w:val="1"/>
      <w:marLeft w:val="0"/>
      <w:marRight w:val="0"/>
      <w:marTop w:val="0"/>
      <w:marBottom w:val="0"/>
      <w:divBdr>
        <w:top w:val="none" w:sz="0" w:space="0" w:color="auto"/>
        <w:left w:val="none" w:sz="0" w:space="0" w:color="auto"/>
        <w:bottom w:val="none" w:sz="0" w:space="0" w:color="auto"/>
        <w:right w:val="none" w:sz="0" w:space="0" w:color="auto"/>
      </w:divBdr>
      <w:divsChild>
        <w:div w:id="256401483">
          <w:marLeft w:val="1800"/>
          <w:marRight w:val="0"/>
          <w:marTop w:val="62"/>
          <w:marBottom w:val="0"/>
          <w:divBdr>
            <w:top w:val="none" w:sz="0" w:space="0" w:color="auto"/>
            <w:left w:val="none" w:sz="0" w:space="0" w:color="auto"/>
            <w:bottom w:val="none" w:sz="0" w:space="0" w:color="auto"/>
            <w:right w:val="none" w:sz="0" w:space="0" w:color="auto"/>
          </w:divBdr>
        </w:div>
        <w:div w:id="291403609">
          <w:marLeft w:val="1800"/>
          <w:marRight w:val="0"/>
          <w:marTop w:val="62"/>
          <w:marBottom w:val="0"/>
          <w:divBdr>
            <w:top w:val="none" w:sz="0" w:space="0" w:color="auto"/>
            <w:left w:val="none" w:sz="0" w:space="0" w:color="auto"/>
            <w:bottom w:val="none" w:sz="0" w:space="0" w:color="auto"/>
            <w:right w:val="none" w:sz="0" w:space="0" w:color="auto"/>
          </w:divBdr>
        </w:div>
        <w:div w:id="368729188">
          <w:marLeft w:val="1800"/>
          <w:marRight w:val="0"/>
          <w:marTop w:val="62"/>
          <w:marBottom w:val="0"/>
          <w:divBdr>
            <w:top w:val="none" w:sz="0" w:space="0" w:color="auto"/>
            <w:left w:val="none" w:sz="0" w:space="0" w:color="auto"/>
            <w:bottom w:val="none" w:sz="0" w:space="0" w:color="auto"/>
            <w:right w:val="none" w:sz="0" w:space="0" w:color="auto"/>
          </w:divBdr>
        </w:div>
        <w:div w:id="460419821">
          <w:marLeft w:val="1800"/>
          <w:marRight w:val="0"/>
          <w:marTop w:val="62"/>
          <w:marBottom w:val="0"/>
          <w:divBdr>
            <w:top w:val="none" w:sz="0" w:space="0" w:color="auto"/>
            <w:left w:val="none" w:sz="0" w:space="0" w:color="auto"/>
            <w:bottom w:val="none" w:sz="0" w:space="0" w:color="auto"/>
            <w:right w:val="none" w:sz="0" w:space="0" w:color="auto"/>
          </w:divBdr>
        </w:div>
        <w:div w:id="572156951">
          <w:marLeft w:val="1800"/>
          <w:marRight w:val="0"/>
          <w:marTop w:val="62"/>
          <w:marBottom w:val="0"/>
          <w:divBdr>
            <w:top w:val="none" w:sz="0" w:space="0" w:color="auto"/>
            <w:left w:val="none" w:sz="0" w:space="0" w:color="auto"/>
            <w:bottom w:val="none" w:sz="0" w:space="0" w:color="auto"/>
            <w:right w:val="none" w:sz="0" w:space="0" w:color="auto"/>
          </w:divBdr>
        </w:div>
        <w:div w:id="575676912">
          <w:marLeft w:val="1800"/>
          <w:marRight w:val="0"/>
          <w:marTop w:val="62"/>
          <w:marBottom w:val="0"/>
          <w:divBdr>
            <w:top w:val="none" w:sz="0" w:space="0" w:color="auto"/>
            <w:left w:val="none" w:sz="0" w:space="0" w:color="auto"/>
            <w:bottom w:val="none" w:sz="0" w:space="0" w:color="auto"/>
            <w:right w:val="none" w:sz="0" w:space="0" w:color="auto"/>
          </w:divBdr>
        </w:div>
        <w:div w:id="651713999">
          <w:marLeft w:val="1166"/>
          <w:marRight w:val="0"/>
          <w:marTop w:val="72"/>
          <w:marBottom w:val="0"/>
          <w:divBdr>
            <w:top w:val="none" w:sz="0" w:space="0" w:color="auto"/>
            <w:left w:val="none" w:sz="0" w:space="0" w:color="auto"/>
            <w:bottom w:val="none" w:sz="0" w:space="0" w:color="auto"/>
            <w:right w:val="none" w:sz="0" w:space="0" w:color="auto"/>
          </w:divBdr>
        </w:div>
        <w:div w:id="743068485">
          <w:marLeft w:val="1166"/>
          <w:marRight w:val="0"/>
          <w:marTop w:val="72"/>
          <w:marBottom w:val="0"/>
          <w:divBdr>
            <w:top w:val="none" w:sz="0" w:space="0" w:color="auto"/>
            <w:left w:val="none" w:sz="0" w:space="0" w:color="auto"/>
            <w:bottom w:val="none" w:sz="0" w:space="0" w:color="auto"/>
            <w:right w:val="none" w:sz="0" w:space="0" w:color="auto"/>
          </w:divBdr>
        </w:div>
        <w:div w:id="797725922">
          <w:marLeft w:val="1166"/>
          <w:marRight w:val="0"/>
          <w:marTop w:val="72"/>
          <w:marBottom w:val="0"/>
          <w:divBdr>
            <w:top w:val="none" w:sz="0" w:space="0" w:color="auto"/>
            <w:left w:val="none" w:sz="0" w:space="0" w:color="auto"/>
            <w:bottom w:val="none" w:sz="0" w:space="0" w:color="auto"/>
            <w:right w:val="none" w:sz="0" w:space="0" w:color="auto"/>
          </w:divBdr>
        </w:div>
        <w:div w:id="1065689558">
          <w:marLeft w:val="1800"/>
          <w:marRight w:val="0"/>
          <w:marTop w:val="62"/>
          <w:marBottom w:val="0"/>
          <w:divBdr>
            <w:top w:val="none" w:sz="0" w:space="0" w:color="auto"/>
            <w:left w:val="none" w:sz="0" w:space="0" w:color="auto"/>
            <w:bottom w:val="none" w:sz="0" w:space="0" w:color="auto"/>
            <w:right w:val="none" w:sz="0" w:space="0" w:color="auto"/>
          </w:divBdr>
        </w:div>
        <w:div w:id="1076365045">
          <w:marLeft w:val="1800"/>
          <w:marRight w:val="0"/>
          <w:marTop w:val="62"/>
          <w:marBottom w:val="0"/>
          <w:divBdr>
            <w:top w:val="none" w:sz="0" w:space="0" w:color="auto"/>
            <w:left w:val="none" w:sz="0" w:space="0" w:color="auto"/>
            <w:bottom w:val="none" w:sz="0" w:space="0" w:color="auto"/>
            <w:right w:val="none" w:sz="0" w:space="0" w:color="auto"/>
          </w:divBdr>
        </w:div>
        <w:div w:id="1220479796">
          <w:marLeft w:val="1800"/>
          <w:marRight w:val="0"/>
          <w:marTop w:val="62"/>
          <w:marBottom w:val="0"/>
          <w:divBdr>
            <w:top w:val="none" w:sz="0" w:space="0" w:color="auto"/>
            <w:left w:val="none" w:sz="0" w:space="0" w:color="auto"/>
            <w:bottom w:val="none" w:sz="0" w:space="0" w:color="auto"/>
            <w:right w:val="none" w:sz="0" w:space="0" w:color="auto"/>
          </w:divBdr>
        </w:div>
        <w:div w:id="1758599838">
          <w:marLeft w:val="1800"/>
          <w:marRight w:val="0"/>
          <w:marTop w:val="62"/>
          <w:marBottom w:val="0"/>
          <w:divBdr>
            <w:top w:val="none" w:sz="0" w:space="0" w:color="auto"/>
            <w:left w:val="none" w:sz="0" w:space="0" w:color="auto"/>
            <w:bottom w:val="none" w:sz="0" w:space="0" w:color="auto"/>
            <w:right w:val="none" w:sz="0" w:space="0" w:color="auto"/>
          </w:divBdr>
        </w:div>
        <w:div w:id="2114858725">
          <w:marLeft w:val="1166"/>
          <w:marRight w:val="0"/>
          <w:marTop w:val="72"/>
          <w:marBottom w:val="0"/>
          <w:divBdr>
            <w:top w:val="none" w:sz="0" w:space="0" w:color="auto"/>
            <w:left w:val="none" w:sz="0" w:space="0" w:color="auto"/>
            <w:bottom w:val="none" w:sz="0" w:space="0" w:color="auto"/>
            <w:right w:val="none" w:sz="0" w:space="0" w:color="auto"/>
          </w:divBdr>
        </w:div>
      </w:divsChild>
    </w:div>
    <w:div w:id="169100080">
      <w:bodyDiv w:val="1"/>
      <w:marLeft w:val="0"/>
      <w:marRight w:val="0"/>
      <w:marTop w:val="0"/>
      <w:marBottom w:val="0"/>
      <w:divBdr>
        <w:top w:val="none" w:sz="0" w:space="0" w:color="auto"/>
        <w:left w:val="none" w:sz="0" w:space="0" w:color="auto"/>
        <w:bottom w:val="none" w:sz="0" w:space="0" w:color="auto"/>
        <w:right w:val="none" w:sz="0" w:space="0" w:color="auto"/>
      </w:divBdr>
      <w:divsChild>
        <w:div w:id="25101377">
          <w:marLeft w:val="1080"/>
          <w:marRight w:val="0"/>
          <w:marTop w:val="100"/>
          <w:marBottom w:val="0"/>
          <w:divBdr>
            <w:top w:val="none" w:sz="0" w:space="0" w:color="auto"/>
            <w:left w:val="none" w:sz="0" w:space="0" w:color="auto"/>
            <w:bottom w:val="none" w:sz="0" w:space="0" w:color="auto"/>
            <w:right w:val="none" w:sz="0" w:space="0" w:color="auto"/>
          </w:divBdr>
        </w:div>
        <w:div w:id="127020615">
          <w:marLeft w:val="1080"/>
          <w:marRight w:val="0"/>
          <w:marTop w:val="100"/>
          <w:marBottom w:val="0"/>
          <w:divBdr>
            <w:top w:val="none" w:sz="0" w:space="0" w:color="auto"/>
            <w:left w:val="none" w:sz="0" w:space="0" w:color="auto"/>
            <w:bottom w:val="none" w:sz="0" w:space="0" w:color="auto"/>
            <w:right w:val="none" w:sz="0" w:space="0" w:color="auto"/>
          </w:divBdr>
        </w:div>
        <w:div w:id="348602044">
          <w:marLeft w:val="1080"/>
          <w:marRight w:val="0"/>
          <w:marTop w:val="100"/>
          <w:marBottom w:val="0"/>
          <w:divBdr>
            <w:top w:val="none" w:sz="0" w:space="0" w:color="auto"/>
            <w:left w:val="none" w:sz="0" w:space="0" w:color="auto"/>
            <w:bottom w:val="none" w:sz="0" w:space="0" w:color="auto"/>
            <w:right w:val="none" w:sz="0" w:space="0" w:color="auto"/>
          </w:divBdr>
        </w:div>
        <w:div w:id="766854357">
          <w:marLeft w:val="1080"/>
          <w:marRight w:val="0"/>
          <w:marTop w:val="100"/>
          <w:marBottom w:val="0"/>
          <w:divBdr>
            <w:top w:val="none" w:sz="0" w:space="0" w:color="auto"/>
            <w:left w:val="none" w:sz="0" w:space="0" w:color="auto"/>
            <w:bottom w:val="none" w:sz="0" w:space="0" w:color="auto"/>
            <w:right w:val="none" w:sz="0" w:space="0" w:color="auto"/>
          </w:divBdr>
        </w:div>
        <w:div w:id="861625655">
          <w:marLeft w:val="1080"/>
          <w:marRight w:val="0"/>
          <w:marTop w:val="100"/>
          <w:marBottom w:val="0"/>
          <w:divBdr>
            <w:top w:val="none" w:sz="0" w:space="0" w:color="auto"/>
            <w:left w:val="none" w:sz="0" w:space="0" w:color="auto"/>
            <w:bottom w:val="none" w:sz="0" w:space="0" w:color="auto"/>
            <w:right w:val="none" w:sz="0" w:space="0" w:color="auto"/>
          </w:divBdr>
        </w:div>
        <w:div w:id="1381856094">
          <w:marLeft w:val="360"/>
          <w:marRight w:val="0"/>
          <w:marTop w:val="200"/>
          <w:marBottom w:val="0"/>
          <w:divBdr>
            <w:top w:val="none" w:sz="0" w:space="0" w:color="auto"/>
            <w:left w:val="none" w:sz="0" w:space="0" w:color="auto"/>
            <w:bottom w:val="none" w:sz="0" w:space="0" w:color="auto"/>
            <w:right w:val="none" w:sz="0" w:space="0" w:color="auto"/>
          </w:divBdr>
        </w:div>
        <w:div w:id="1383407709">
          <w:marLeft w:val="360"/>
          <w:marRight w:val="0"/>
          <w:marTop w:val="200"/>
          <w:marBottom w:val="0"/>
          <w:divBdr>
            <w:top w:val="none" w:sz="0" w:space="0" w:color="auto"/>
            <w:left w:val="none" w:sz="0" w:space="0" w:color="auto"/>
            <w:bottom w:val="none" w:sz="0" w:space="0" w:color="auto"/>
            <w:right w:val="none" w:sz="0" w:space="0" w:color="auto"/>
          </w:divBdr>
        </w:div>
        <w:div w:id="1637370222">
          <w:marLeft w:val="1080"/>
          <w:marRight w:val="0"/>
          <w:marTop w:val="100"/>
          <w:marBottom w:val="0"/>
          <w:divBdr>
            <w:top w:val="none" w:sz="0" w:space="0" w:color="auto"/>
            <w:left w:val="none" w:sz="0" w:space="0" w:color="auto"/>
            <w:bottom w:val="none" w:sz="0" w:space="0" w:color="auto"/>
            <w:right w:val="none" w:sz="0" w:space="0" w:color="auto"/>
          </w:divBdr>
        </w:div>
        <w:div w:id="1865047942">
          <w:marLeft w:val="360"/>
          <w:marRight w:val="0"/>
          <w:marTop w:val="200"/>
          <w:marBottom w:val="0"/>
          <w:divBdr>
            <w:top w:val="none" w:sz="0" w:space="0" w:color="auto"/>
            <w:left w:val="none" w:sz="0" w:space="0" w:color="auto"/>
            <w:bottom w:val="none" w:sz="0" w:space="0" w:color="auto"/>
            <w:right w:val="none" w:sz="0" w:space="0" w:color="auto"/>
          </w:divBdr>
        </w:div>
      </w:divsChild>
    </w:div>
    <w:div w:id="198668605">
      <w:bodyDiv w:val="1"/>
      <w:marLeft w:val="0"/>
      <w:marRight w:val="0"/>
      <w:marTop w:val="0"/>
      <w:marBottom w:val="0"/>
      <w:divBdr>
        <w:top w:val="none" w:sz="0" w:space="0" w:color="auto"/>
        <w:left w:val="none" w:sz="0" w:space="0" w:color="auto"/>
        <w:bottom w:val="none" w:sz="0" w:space="0" w:color="auto"/>
        <w:right w:val="none" w:sz="0" w:space="0" w:color="auto"/>
      </w:divBdr>
      <w:divsChild>
        <w:div w:id="719405038">
          <w:marLeft w:val="1166"/>
          <w:marRight w:val="0"/>
          <w:marTop w:val="58"/>
          <w:marBottom w:val="0"/>
          <w:divBdr>
            <w:top w:val="none" w:sz="0" w:space="0" w:color="auto"/>
            <w:left w:val="none" w:sz="0" w:space="0" w:color="auto"/>
            <w:bottom w:val="none" w:sz="0" w:space="0" w:color="auto"/>
            <w:right w:val="none" w:sz="0" w:space="0" w:color="auto"/>
          </w:divBdr>
        </w:div>
        <w:div w:id="1224607645">
          <w:marLeft w:val="1166"/>
          <w:marRight w:val="0"/>
          <w:marTop w:val="58"/>
          <w:marBottom w:val="0"/>
          <w:divBdr>
            <w:top w:val="none" w:sz="0" w:space="0" w:color="auto"/>
            <w:left w:val="none" w:sz="0" w:space="0" w:color="auto"/>
            <w:bottom w:val="none" w:sz="0" w:space="0" w:color="auto"/>
            <w:right w:val="none" w:sz="0" w:space="0" w:color="auto"/>
          </w:divBdr>
        </w:div>
        <w:div w:id="1227182576">
          <w:marLeft w:val="1166"/>
          <w:marRight w:val="0"/>
          <w:marTop w:val="58"/>
          <w:marBottom w:val="0"/>
          <w:divBdr>
            <w:top w:val="none" w:sz="0" w:space="0" w:color="auto"/>
            <w:left w:val="none" w:sz="0" w:space="0" w:color="auto"/>
            <w:bottom w:val="none" w:sz="0" w:space="0" w:color="auto"/>
            <w:right w:val="none" w:sz="0" w:space="0" w:color="auto"/>
          </w:divBdr>
        </w:div>
      </w:divsChild>
    </w:div>
    <w:div w:id="203638076">
      <w:bodyDiv w:val="1"/>
      <w:marLeft w:val="0"/>
      <w:marRight w:val="0"/>
      <w:marTop w:val="0"/>
      <w:marBottom w:val="0"/>
      <w:divBdr>
        <w:top w:val="none" w:sz="0" w:space="0" w:color="auto"/>
        <w:left w:val="none" w:sz="0" w:space="0" w:color="auto"/>
        <w:bottom w:val="none" w:sz="0" w:space="0" w:color="auto"/>
        <w:right w:val="none" w:sz="0" w:space="0" w:color="auto"/>
      </w:divBdr>
    </w:div>
    <w:div w:id="231038434">
      <w:bodyDiv w:val="1"/>
      <w:marLeft w:val="0"/>
      <w:marRight w:val="0"/>
      <w:marTop w:val="0"/>
      <w:marBottom w:val="0"/>
      <w:divBdr>
        <w:top w:val="none" w:sz="0" w:space="0" w:color="auto"/>
        <w:left w:val="none" w:sz="0" w:space="0" w:color="auto"/>
        <w:bottom w:val="none" w:sz="0" w:space="0" w:color="auto"/>
        <w:right w:val="none" w:sz="0" w:space="0" w:color="auto"/>
      </w:divBdr>
      <w:divsChild>
        <w:div w:id="579601849">
          <w:marLeft w:val="360"/>
          <w:marRight w:val="0"/>
          <w:marTop w:val="200"/>
          <w:marBottom w:val="0"/>
          <w:divBdr>
            <w:top w:val="none" w:sz="0" w:space="0" w:color="auto"/>
            <w:left w:val="none" w:sz="0" w:space="0" w:color="auto"/>
            <w:bottom w:val="none" w:sz="0" w:space="0" w:color="auto"/>
            <w:right w:val="none" w:sz="0" w:space="0" w:color="auto"/>
          </w:divBdr>
        </w:div>
        <w:div w:id="679309467">
          <w:marLeft w:val="1080"/>
          <w:marRight w:val="0"/>
          <w:marTop w:val="100"/>
          <w:marBottom w:val="0"/>
          <w:divBdr>
            <w:top w:val="none" w:sz="0" w:space="0" w:color="auto"/>
            <w:left w:val="none" w:sz="0" w:space="0" w:color="auto"/>
            <w:bottom w:val="none" w:sz="0" w:space="0" w:color="auto"/>
            <w:right w:val="none" w:sz="0" w:space="0" w:color="auto"/>
          </w:divBdr>
        </w:div>
        <w:div w:id="1890678381">
          <w:marLeft w:val="1080"/>
          <w:marRight w:val="0"/>
          <w:marTop w:val="100"/>
          <w:marBottom w:val="0"/>
          <w:divBdr>
            <w:top w:val="none" w:sz="0" w:space="0" w:color="auto"/>
            <w:left w:val="none" w:sz="0" w:space="0" w:color="auto"/>
            <w:bottom w:val="none" w:sz="0" w:space="0" w:color="auto"/>
            <w:right w:val="none" w:sz="0" w:space="0" w:color="auto"/>
          </w:divBdr>
        </w:div>
        <w:div w:id="2019040694">
          <w:marLeft w:val="1080"/>
          <w:marRight w:val="0"/>
          <w:marTop w:val="100"/>
          <w:marBottom w:val="0"/>
          <w:divBdr>
            <w:top w:val="none" w:sz="0" w:space="0" w:color="auto"/>
            <w:left w:val="none" w:sz="0" w:space="0" w:color="auto"/>
            <w:bottom w:val="none" w:sz="0" w:space="0" w:color="auto"/>
            <w:right w:val="none" w:sz="0" w:space="0" w:color="auto"/>
          </w:divBdr>
        </w:div>
      </w:divsChild>
    </w:div>
    <w:div w:id="274365820">
      <w:bodyDiv w:val="1"/>
      <w:marLeft w:val="0"/>
      <w:marRight w:val="0"/>
      <w:marTop w:val="0"/>
      <w:marBottom w:val="0"/>
      <w:divBdr>
        <w:top w:val="none" w:sz="0" w:space="0" w:color="auto"/>
        <w:left w:val="none" w:sz="0" w:space="0" w:color="auto"/>
        <w:bottom w:val="none" w:sz="0" w:space="0" w:color="auto"/>
        <w:right w:val="none" w:sz="0" w:space="0" w:color="auto"/>
      </w:divBdr>
    </w:div>
    <w:div w:id="279188671">
      <w:bodyDiv w:val="1"/>
      <w:marLeft w:val="0"/>
      <w:marRight w:val="0"/>
      <w:marTop w:val="0"/>
      <w:marBottom w:val="0"/>
      <w:divBdr>
        <w:top w:val="none" w:sz="0" w:space="0" w:color="auto"/>
        <w:left w:val="none" w:sz="0" w:space="0" w:color="auto"/>
        <w:bottom w:val="none" w:sz="0" w:space="0" w:color="auto"/>
        <w:right w:val="none" w:sz="0" w:space="0" w:color="auto"/>
      </w:divBdr>
      <w:divsChild>
        <w:div w:id="66418470">
          <w:marLeft w:val="1166"/>
          <w:marRight w:val="0"/>
          <w:marTop w:val="96"/>
          <w:marBottom w:val="0"/>
          <w:divBdr>
            <w:top w:val="none" w:sz="0" w:space="0" w:color="auto"/>
            <w:left w:val="none" w:sz="0" w:space="0" w:color="auto"/>
            <w:bottom w:val="none" w:sz="0" w:space="0" w:color="auto"/>
            <w:right w:val="none" w:sz="0" w:space="0" w:color="auto"/>
          </w:divBdr>
        </w:div>
        <w:div w:id="147862186">
          <w:marLeft w:val="1800"/>
          <w:marRight w:val="0"/>
          <w:marTop w:val="82"/>
          <w:marBottom w:val="0"/>
          <w:divBdr>
            <w:top w:val="none" w:sz="0" w:space="0" w:color="auto"/>
            <w:left w:val="none" w:sz="0" w:space="0" w:color="auto"/>
            <w:bottom w:val="none" w:sz="0" w:space="0" w:color="auto"/>
            <w:right w:val="none" w:sz="0" w:space="0" w:color="auto"/>
          </w:divBdr>
        </w:div>
        <w:div w:id="212743042">
          <w:marLeft w:val="1800"/>
          <w:marRight w:val="0"/>
          <w:marTop w:val="82"/>
          <w:marBottom w:val="0"/>
          <w:divBdr>
            <w:top w:val="none" w:sz="0" w:space="0" w:color="auto"/>
            <w:left w:val="none" w:sz="0" w:space="0" w:color="auto"/>
            <w:bottom w:val="none" w:sz="0" w:space="0" w:color="auto"/>
            <w:right w:val="none" w:sz="0" w:space="0" w:color="auto"/>
          </w:divBdr>
        </w:div>
        <w:div w:id="217665260">
          <w:marLeft w:val="1166"/>
          <w:marRight w:val="0"/>
          <w:marTop w:val="96"/>
          <w:marBottom w:val="0"/>
          <w:divBdr>
            <w:top w:val="none" w:sz="0" w:space="0" w:color="auto"/>
            <w:left w:val="none" w:sz="0" w:space="0" w:color="auto"/>
            <w:bottom w:val="none" w:sz="0" w:space="0" w:color="auto"/>
            <w:right w:val="none" w:sz="0" w:space="0" w:color="auto"/>
          </w:divBdr>
        </w:div>
        <w:div w:id="528879732">
          <w:marLeft w:val="1800"/>
          <w:marRight w:val="0"/>
          <w:marTop w:val="82"/>
          <w:marBottom w:val="0"/>
          <w:divBdr>
            <w:top w:val="none" w:sz="0" w:space="0" w:color="auto"/>
            <w:left w:val="none" w:sz="0" w:space="0" w:color="auto"/>
            <w:bottom w:val="none" w:sz="0" w:space="0" w:color="auto"/>
            <w:right w:val="none" w:sz="0" w:space="0" w:color="auto"/>
          </w:divBdr>
        </w:div>
        <w:div w:id="854000759">
          <w:marLeft w:val="2520"/>
          <w:marRight w:val="0"/>
          <w:marTop w:val="67"/>
          <w:marBottom w:val="0"/>
          <w:divBdr>
            <w:top w:val="none" w:sz="0" w:space="0" w:color="auto"/>
            <w:left w:val="none" w:sz="0" w:space="0" w:color="auto"/>
            <w:bottom w:val="none" w:sz="0" w:space="0" w:color="auto"/>
            <w:right w:val="none" w:sz="0" w:space="0" w:color="auto"/>
          </w:divBdr>
        </w:div>
        <w:div w:id="1511793732">
          <w:marLeft w:val="1166"/>
          <w:marRight w:val="0"/>
          <w:marTop w:val="96"/>
          <w:marBottom w:val="0"/>
          <w:divBdr>
            <w:top w:val="none" w:sz="0" w:space="0" w:color="auto"/>
            <w:left w:val="none" w:sz="0" w:space="0" w:color="auto"/>
            <w:bottom w:val="none" w:sz="0" w:space="0" w:color="auto"/>
            <w:right w:val="none" w:sz="0" w:space="0" w:color="auto"/>
          </w:divBdr>
        </w:div>
        <w:div w:id="1840383228">
          <w:marLeft w:val="2520"/>
          <w:marRight w:val="0"/>
          <w:marTop w:val="67"/>
          <w:marBottom w:val="0"/>
          <w:divBdr>
            <w:top w:val="none" w:sz="0" w:space="0" w:color="auto"/>
            <w:left w:val="none" w:sz="0" w:space="0" w:color="auto"/>
            <w:bottom w:val="none" w:sz="0" w:space="0" w:color="auto"/>
            <w:right w:val="none" w:sz="0" w:space="0" w:color="auto"/>
          </w:divBdr>
        </w:div>
        <w:div w:id="2045206524">
          <w:marLeft w:val="547"/>
          <w:marRight w:val="0"/>
          <w:marTop w:val="106"/>
          <w:marBottom w:val="0"/>
          <w:divBdr>
            <w:top w:val="none" w:sz="0" w:space="0" w:color="auto"/>
            <w:left w:val="none" w:sz="0" w:space="0" w:color="auto"/>
            <w:bottom w:val="none" w:sz="0" w:space="0" w:color="auto"/>
            <w:right w:val="none" w:sz="0" w:space="0" w:color="auto"/>
          </w:divBdr>
        </w:div>
      </w:divsChild>
    </w:div>
    <w:div w:id="292951358">
      <w:bodyDiv w:val="1"/>
      <w:marLeft w:val="0"/>
      <w:marRight w:val="0"/>
      <w:marTop w:val="0"/>
      <w:marBottom w:val="0"/>
      <w:divBdr>
        <w:top w:val="none" w:sz="0" w:space="0" w:color="auto"/>
        <w:left w:val="none" w:sz="0" w:space="0" w:color="auto"/>
        <w:bottom w:val="none" w:sz="0" w:space="0" w:color="auto"/>
        <w:right w:val="none" w:sz="0" w:space="0" w:color="auto"/>
      </w:divBdr>
      <w:divsChild>
        <w:div w:id="719671050">
          <w:marLeft w:val="1080"/>
          <w:marRight w:val="0"/>
          <w:marTop w:val="100"/>
          <w:marBottom w:val="0"/>
          <w:divBdr>
            <w:top w:val="none" w:sz="0" w:space="0" w:color="auto"/>
            <w:left w:val="none" w:sz="0" w:space="0" w:color="auto"/>
            <w:bottom w:val="none" w:sz="0" w:space="0" w:color="auto"/>
            <w:right w:val="none" w:sz="0" w:space="0" w:color="auto"/>
          </w:divBdr>
        </w:div>
        <w:div w:id="1086727470">
          <w:marLeft w:val="360"/>
          <w:marRight w:val="0"/>
          <w:marTop w:val="200"/>
          <w:marBottom w:val="0"/>
          <w:divBdr>
            <w:top w:val="none" w:sz="0" w:space="0" w:color="auto"/>
            <w:left w:val="none" w:sz="0" w:space="0" w:color="auto"/>
            <w:bottom w:val="none" w:sz="0" w:space="0" w:color="auto"/>
            <w:right w:val="none" w:sz="0" w:space="0" w:color="auto"/>
          </w:divBdr>
        </w:div>
        <w:div w:id="1490825403">
          <w:marLeft w:val="1080"/>
          <w:marRight w:val="0"/>
          <w:marTop w:val="100"/>
          <w:marBottom w:val="0"/>
          <w:divBdr>
            <w:top w:val="none" w:sz="0" w:space="0" w:color="auto"/>
            <w:left w:val="none" w:sz="0" w:space="0" w:color="auto"/>
            <w:bottom w:val="none" w:sz="0" w:space="0" w:color="auto"/>
            <w:right w:val="none" w:sz="0" w:space="0" w:color="auto"/>
          </w:divBdr>
        </w:div>
      </w:divsChild>
    </w:div>
    <w:div w:id="303507751">
      <w:bodyDiv w:val="1"/>
      <w:marLeft w:val="0"/>
      <w:marRight w:val="0"/>
      <w:marTop w:val="0"/>
      <w:marBottom w:val="0"/>
      <w:divBdr>
        <w:top w:val="none" w:sz="0" w:space="0" w:color="auto"/>
        <w:left w:val="none" w:sz="0" w:space="0" w:color="auto"/>
        <w:bottom w:val="none" w:sz="0" w:space="0" w:color="auto"/>
        <w:right w:val="none" w:sz="0" w:space="0" w:color="auto"/>
      </w:divBdr>
    </w:div>
    <w:div w:id="317154913">
      <w:bodyDiv w:val="1"/>
      <w:marLeft w:val="0"/>
      <w:marRight w:val="0"/>
      <w:marTop w:val="0"/>
      <w:marBottom w:val="0"/>
      <w:divBdr>
        <w:top w:val="none" w:sz="0" w:space="0" w:color="auto"/>
        <w:left w:val="none" w:sz="0" w:space="0" w:color="auto"/>
        <w:bottom w:val="none" w:sz="0" w:space="0" w:color="auto"/>
        <w:right w:val="none" w:sz="0" w:space="0" w:color="auto"/>
      </w:divBdr>
      <w:divsChild>
        <w:div w:id="927151502">
          <w:marLeft w:val="1166"/>
          <w:marRight w:val="0"/>
          <w:marTop w:val="134"/>
          <w:marBottom w:val="0"/>
          <w:divBdr>
            <w:top w:val="none" w:sz="0" w:space="0" w:color="auto"/>
            <w:left w:val="none" w:sz="0" w:space="0" w:color="auto"/>
            <w:bottom w:val="none" w:sz="0" w:space="0" w:color="auto"/>
            <w:right w:val="none" w:sz="0" w:space="0" w:color="auto"/>
          </w:divBdr>
        </w:div>
        <w:div w:id="1963534506">
          <w:marLeft w:val="547"/>
          <w:marRight w:val="0"/>
          <w:marTop w:val="154"/>
          <w:marBottom w:val="0"/>
          <w:divBdr>
            <w:top w:val="none" w:sz="0" w:space="0" w:color="auto"/>
            <w:left w:val="none" w:sz="0" w:space="0" w:color="auto"/>
            <w:bottom w:val="none" w:sz="0" w:space="0" w:color="auto"/>
            <w:right w:val="none" w:sz="0" w:space="0" w:color="auto"/>
          </w:divBdr>
        </w:div>
      </w:divsChild>
    </w:div>
    <w:div w:id="408039867">
      <w:bodyDiv w:val="1"/>
      <w:marLeft w:val="0"/>
      <w:marRight w:val="0"/>
      <w:marTop w:val="0"/>
      <w:marBottom w:val="0"/>
      <w:divBdr>
        <w:top w:val="none" w:sz="0" w:space="0" w:color="auto"/>
        <w:left w:val="none" w:sz="0" w:space="0" w:color="auto"/>
        <w:bottom w:val="none" w:sz="0" w:space="0" w:color="auto"/>
        <w:right w:val="none" w:sz="0" w:space="0" w:color="auto"/>
      </w:divBdr>
    </w:div>
    <w:div w:id="410540448">
      <w:bodyDiv w:val="1"/>
      <w:marLeft w:val="0"/>
      <w:marRight w:val="0"/>
      <w:marTop w:val="0"/>
      <w:marBottom w:val="0"/>
      <w:divBdr>
        <w:top w:val="none" w:sz="0" w:space="0" w:color="auto"/>
        <w:left w:val="none" w:sz="0" w:space="0" w:color="auto"/>
        <w:bottom w:val="none" w:sz="0" w:space="0" w:color="auto"/>
        <w:right w:val="none" w:sz="0" w:space="0" w:color="auto"/>
      </w:divBdr>
    </w:div>
    <w:div w:id="422804803">
      <w:bodyDiv w:val="1"/>
      <w:marLeft w:val="0"/>
      <w:marRight w:val="0"/>
      <w:marTop w:val="0"/>
      <w:marBottom w:val="0"/>
      <w:divBdr>
        <w:top w:val="none" w:sz="0" w:space="0" w:color="auto"/>
        <w:left w:val="none" w:sz="0" w:space="0" w:color="auto"/>
        <w:bottom w:val="none" w:sz="0" w:space="0" w:color="auto"/>
        <w:right w:val="none" w:sz="0" w:space="0" w:color="auto"/>
      </w:divBdr>
      <w:divsChild>
        <w:div w:id="109858305">
          <w:marLeft w:val="1166"/>
          <w:marRight w:val="0"/>
          <w:marTop w:val="86"/>
          <w:marBottom w:val="0"/>
          <w:divBdr>
            <w:top w:val="none" w:sz="0" w:space="0" w:color="auto"/>
            <w:left w:val="none" w:sz="0" w:space="0" w:color="auto"/>
            <w:bottom w:val="none" w:sz="0" w:space="0" w:color="auto"/>
            <w:right w:val="none" w:sz="0" w:space="0" w:color="auto"/>
          </w:divBdr>
        </w:div>
        <w:div w:id="490294468">
          <w:marLeft w:val="1166"/>
          <w:marRight w:val="0"/>
          <w:marTop w:val="86"/>
          <w:marBottom w:val="0"/>
          <w:divBdr>
            <w:top w:val="none" w:sz="0" w:space="0" w:color="auto"/>
            <w:left w:val="none" w:sz="0" w:space="0" w:color="auto"/>
            <w:bottom w:val="none" w:sz="0" w:space="0" w:color="auto"/>
            <w:right w:val="none" w:sz="0" w:space="0" w:color="auto"/>
          </w:divBdr>
        </w:div>
        <w:div w:id="993871872">
          <w:marLeft w:val="547"/>
          <w:marRight w:val="0"/>
          <w:marTop w:val="115"/>
          <w:marBottom w:val="0"/>
          <w:divBdr>
            <w:top w:val="none" w:sz="0" w:space="0" w:color="auto"/>
            <w:left w:val="none" w:sz="0" w:space="0" w:color="auto"/>
            <w:bottom w:val="none" w:sz="0" w:space="0" w:color="auto"/>
            <w:right w:val="none" w:sz="0" w:space="0" w:color="auto"/>
          </w:divBdr>
        </w:div>
        <w:div w:id="1910848368">
          <w:marLeft w:val="1800"/>
          <w:marRight w:val="0"/>
          <w:marTop w:val="77"/>
          <w:marBottom w:val="0"/>
          <w:divBdr>
            <w:top w:val="none" w:sz="0" w:space="0" w:color="auto"/>
            <w:left w:val="none" w:sz="0" w:space="0" w:color="auto"/>
            <w:bottom w:val="none" w:sz="0" w:space="0" w:color="auto"/>
            <w:right w:val="none" w:sz="0" w:space="0" w:color="auto"/>
          </w:divBdr>
        </w:div>
        <w:div w:id="2066489632">
          <w:marLeft w:val="1166"/>
          <w:marRight w:val="0"/>
          <w:marTop w:val="86"/>
          <w:marBottom w:val="0"/>
          <w:divBdr>
            <w:top w:val="none" w:sz="0" w:space="0" w:color="auto"/>
            <w:left w:val="none" w:sz="0" w:space="0" w:color="auto"/>
            <w:bottom w:val="none" w:sz="0" w:space="0" w:color="auto"/>
            <w:right w:val="none" w:sz="0" w:space="0" w:color="auto"/>
          </w:divBdr>
        </w:div>
      </w:divsChild>
    </w:div>
    <w:div w:id="452285636">
      <w:bodyDiv w:val="1"/>
      <w:marLeft w:val="0"/>
      <w:marRight w:val="0"/>
      <w:marTop w:val="0"/>
      <w:marBottom w:val="0"/>
      <w:divBdr>
        <w:top w:val="none" w:sz="0" w:space="0" w:color="auto"/>
        <w:left w:val="none" w:sz="0" w:space="0" w:color="auto"/>
        <w:bottom w:val="none" w:sz="0" w:space="0" w:color="auto"/>
        <w:right w:val="none" w:sz="0" w:space="0" w:color="auto"/>
      </w:divBdr>
    </w:div>
    <w:div w:id="461113609">
      <w:bodyDiv w:val="1"/>
      <w:marLeft w:val="0"/>
      <w:marRight w:val="0"/>
      <w:marTop w:val="0"/>
      <w:marBottom w:val="0"/>
      <w:divBdr>
        <w:top w:val="none" w:sz="0" w:space="0" w:color="auto"/>
        <w:left w:val="none" w:sz="0" w:space="0" w:color="auto"/>
        <w:bottom w:val="none" w:sz="0" w:space="0" w:color="auto"/>
        <w:right w:val="none" w:sz="0" w:space="0" w:color="auto"/>
      </w:divBdr>
    </w:div>
    <w:div w:id="478111660">
      <w:bodyDiv w:val="1"/>
      <w:marLeft w:val="0"/>
      <w:marRight w:val="0"/>
      <w:marTop w:val="0"/>
      <w:marBottom w:val="0"/>
      <w:divBdr>
        <w:top w:val="none" w:sz="0" w:space="0" w:color="auto"/>
        <w:left w:val="none" w:sz="0" w:space="0" w:color="auto"/>
        <w:bottom w:val="none" w:sz="0" w:space="0" w:color="auto"/>
        <w:right w:val="none" w:sz="0" w:space="0" w:color="auto"/>
      </w:divBdr>
      <w:divsChild>
        <w:div w:id="328946620">
          <w:marLeft w:val="2074"/>
          <w:marRight w:val="0"/>
          <w:marTop w:val="77"/>
          <w:marBottom w:val="0"/>
          <w:divBdr>
            <w:top w:val="none" w:sz="0" w:space="0" w:color="auto"/>
            <w:left w:val="none" w:sz="0" w:space="0" w:color="auto"/>
            <w:bottom w:val="none" w:sz="0" w:space="0" w:color="auto"/>
            <w:right w:val="none" w:sz="0" w:space="0" w:color="auto"/>
          </w:divBdr>
        </w:div>
        <w:div w:id="1881937695">
          <w:marLeft w:val="2074"/>
          <w:marRight w:val="0"/>
          <w:marTop w:val="77"/>
          <w:marBottom w:val="0"/>
          <w:divBdr>
            <w:top w:val="none" w:sz="0" w:space="0" w:color="auto"/>
            <w:left w:val="none" w:sz="0" w:space="0" w:color="auto"/>
            <w:bottom w:val="none" w:sz="0" w:space="0" w:color="auto"/>
            <w:right w:val="none" w:sz="0" w:space="0" w:color="auto"/>
          </w:divBdr>
        </w:div>
        <w:div w:id="2073917504">
          <w:marLeft w:val="2074"/>
          <w:marRight w:val="0"/>
          <w:marTop w:val="77"/>
          <w:marBottom w:val="0"/>
          <w:divBdr>
            <w:top w:val="none" w:sz="0" w:space="0" w:color="auto"/>
            <w:left w:val="none" w:sz="0" w:space="0" w:color="auto"/>
            <w:bottom w:val="none" w:sz="0" w:space="0" w:color="auto"/>
            <w:right w:val="none" w:sz="0" w:space="0" w:color="auto"/>
          </w:divBdr>
        </w:div>
      </w:divsChild>
    </w:div>
    <w:div w:id="490947428">
      <w:bodyDiv w:val="1"/>
      <w:marLeft w:val="0"/>
      <w:marRight w:val="0"/>
      <w:marTop w:val="0"/>
      <w:marBottom w:val="0"/>
      <w:divBdr>
        <w:top w:val="none" w:sz="0" w:space="0" w:color="auto"/>
        <w:left w:val="none" w:sz="0" w:space="0" w:color="auto"/>
        <w:bottom w:val="none" w:sz="0" w:space="0" w:color="auto"/>
        <w:right w:val="none" w:sz="0" w:space="0" w:color="auto"/>
      </w:divBdr>
    </w:div>
    <w:div w:id="514730800">
      <w:bodyDiv w:val="1"/>
      <w:marLeft w:val="0"/>
      <w:marRight w:val="0"/>
      <w:marTop w:val="0"/>
      <w:marBottom w:val="0"/>
      <w:divBdr>
        <w:top w:val="none" w:sz="0" w:space="0" w:color="auto"/>
        <w:left w:val="none" w:sz="0" w:space="0" w:color="auto"/>
        <w:bottom w:val="none" w:sz="0" w:space="0" w:color="auto"/>
        <w:right w:val="none" w:sz="0" w:space="0" w:color="auto"/>
      </w:divBdr>
      <w:divsChild>
        <w:div w:id="833840115">
          <w:marLeft w:val="547"/>
          <w:marRight w:val="0"/>
          <w:marTop w:val="115"/>
          <w:marBottom w:val="0"/>
          <w:divBdr>
            <w:top w:val="none" w:sz="0" w:space="0" w:color="auto"/>
            <w:left w:val="none" w:sz="0" w:space="0" w:color="auto"/>
            <w:bottom w:val="none" w:sz="0" w:space="0" w:color="auto"/>
            <w:right w:val="none" w:sz="0" w:space="0" w:color="auto"/>
          </w:divBdr>
        </w:div>
        <w:div w:id="836313078">
          <w:marLeft w:val="1166"/>
          <w:marRight w:val="0"/>
          <w:marTop w:val="96"/>
          <w:marBottom w:val="0"/>
          <w:divBdr>
            <w:top w:val="none" w:sz="0" w:space="0" w:color="auto"/>
            <w:left w:val="none" w:sz="0" w:space="0" w:color="auto"/>
            <w:bottom w:val="none" w:sz="0" w:space="0" w:color="auto"/>
            <w:right w:val="none" w:sz="0" w:space="0" w:color="auto"/>
          </w:divBdr>
        </w:div>
        <w:div w:id="885486474">
          <w:marLeft w:val="1166"/>
          <w:marRight w:val="0"/>
          <w:marTop w:val="96"/>
          <w:marBottom w:val="0"/>
          <w:divBdr>
            <w:top w:val="none" w:sz="0" w:space="0" w:color="auto"/>
            <w:left w:val="none" w:sz="0" w:space="0" w:color="auto"/>
            <w:bottom w:val="none" w:sz="0" w:space="0" w:color="auto"/>
            <w:right w:val="none" w:sz="0" w:space="0" w:color="auto"/>
          </w:divBdr>
        </w:div>
        <w:div w:id="1331786419">
          <w:marLeft w:val="1166"/>
          <w:marRight w:val="0"/>
          <w:marTop w:val="96"/>
          <w:marBottom w:val="0"/>
          <w:divBdr>
            <w:top w:val="none" w:sz="0" w:space="0" w:color="auto"/>
            <w:left w:val="none" w:sz="0" w:space="0" w:color="auto"/>
            <w:bottom w:val="none" w:sz="0" w:space="0" w:color="auto"/>
            <w:right w:val="none" w:sz="0" w:space="0" w:color="auto"/>
          </w:divBdr>
        </w:div>
        <w:div w:id="1812596269">
          <w:marLeft w:val="1166"/>
          <w:marRight w:val="0"/>
          <w:marTop w:val="96"/>
          <w:marBottom w:val="0"/>
          <w:divBdr>
            <w:top w:val="none" w:sz="0" w:space="0" w:color="auto"/>
            <w:left w:val="none" w:sz="0" w:space="0" w:color="auto"/>
            <w:bottom w:val="none" w:sz="0" w:space="0" w:color="auto"/>
            <w:right w:val="none" w:sz="0" w:space="0" w:color="auto"/>
          </w:divBdr>
        </w:div>
      </w:divsChild>
    </w:div>
    <w:div w:id="524444667">
      <w:bodyDiv w:val="1"/>
      <w:marLeft w:val="0"/>
      <w:marRight w:val="0"/>
      <w:marTop w:val="0"/>
      <w:marBottom w:val="0"/>
      <w:divBdr>
        <w:top w:val="none" w:sz="0" w:space="0" w:color="auto"/>
        <w:left w:val="none" w:sz="0" w:space="0" w:color="auto"/>
        <w:bottom w:val="none" w:sz="0" w:space="0" w:color="auto"/>
        <w:right w:val="none" w:sz="0" w:space="0" w:color="auto"/>
      </w:divBdr>
    </w:div>
    <w:div w:id="555361460">
      <w:bodyDiv w:val="1"/>
      <w:marLeft w:val="0"/>
      <w:marRight w:val="0"/>
      <w:marTop w:val="0"/>
      <w:marBottom w:val="0"/>
      <w:divBdr>
        <w:top w:val="none" w:sz="0" w:space="0" w:color="auto"/>
        <w:left w:val="none" w:sz="0" w:space="0" w:color="auto"/>
        <w:bottom w:val="none" w:sz="0" w:space="0" w:color="auto"/>
        <w:right w:val="none" w:sz="0" w:space="0" w:color="auto"/>
      </w:divBdr>
    </w:div>
    <w:div w:id="577324983">
      <w:bodyDiv w:val="1"/>
      <w:marLeft w:val="0"/>
      <w:marRight w:val="0"/>
      <w:marTop w:val="0"/>
      <w:marBottom w:val="0"/>
      <w:divBdr>
        <w:top w:val="none" w:sz="0" w:space="0" w:color="auto"/>
        <w:left w:val="none" w:sz="0" w:space="0" w:color="auto"/>
        <w:bottom w:val="none" w:sz="0" w:space="0" w:color="auto"/>
        <w:right w:val="none" w:sz="0" w:space="0" w:color="auto"/>
      </w:divBdr>
    </w:div>
    <w:div w:id="643584132">
      <w:bodyDiv w:val="1"/>
      <w:marLeft w:val="0"/>
      <w:marRight w:val="0"/>
      <w:marTop w:val="0"/>
      <w:marBottom w:val="0"/>
      <w:divBdr>
        <w:top w:val="none" w:sz="0" w:space="0" w:color="auto"/>
        <w:left w:val="none" w:sz="0" w:space="0" w:color="auto"/>
        <w:bottom w:val="none" w:sz="0" w:space="0" w:color="auto"/>
        <w:right w:val="none" w:sz="0" w:space="0" w:color="auto"/>
      </w:divBdr>
    </w:div>
    <w:div w:id="655959080">
      <w:bodyDiv w:val="1"/>
      <w:marLeft w:val="0"/>
      <w:marRight w:val="0"/>
      <w:marTop w:val="0"/>
      <w:marBottom w:val="0"/>
      <w:divBdr>
        <w:top w:val="none" w:sz="0" w:space="0" w:color="auto"/>
        <w:left w:val="none" w:sz="0" w:space="0" w:color="auto"/>
        <w:bottom w:val="none" w:sz="0" w:space="0" w:color="auto"/>
        <w:right w:val="none" w:sz="0" w:space="0" w:color="auto"/>
      </w:divBdr>
    </w:div>
    <w:div w:id="659313963">
      <w:bodyDiv w:val="1"/>
      <w:marLeft w:val="0"/>
      <w:marRight w:val="0"/>
      <w:marTop w:val="0"/>
      <w:marBottom w:val="0"/>
      <w:divBdr>
        <w:top w:val="none" w:sz="0" w:space="0" w:color="auto"/>
        <w:left w:val="none" w:sz="0" w:space="0" w:color="auto"/>
        <w:bottom w:val="none" w:sz="0" w:space="0" w:color="auto"/>
        <w:right w:val="none" w:sz="0" w:space="0" w:color="auto"/>
      </w:divBdr>
      <w:divsChild>
        <w:div w:id="622272717">
          <w:marLeft w:val="360"/>
          <w:marRight w:val="0"/>
          <w:marTop w:val="200"/>
          <w:marBottom w:val="0"/>
          <w:divBdr>
            <w:top w:val="none" w:sz="0" w:space="0" w:color="auto"/>
            <w:left w:val="none" w:sz="0" w:space="0" w:color="auto"/>
            <w:bottom w:val="none" w:sz="0" w:space="0" w:color="auto"/>
            <w:right w:val="none" w:sz="0" w:space="0" w:color="auto"/>
          </w:divBdr>
        </w:div>
        <w:div w:id="790172482">
          <w:marLeft w:val="360"/>
          <w:marRight w:val="0"/>
          <w:marTop w:val="200"/>
          <w:marBottom w:val="0"/>
          <w:divBdr>
            <w:top w:val="none" w:sz="0" w:space="0" w:color="auto"/>
            <w:left w:val="none" w:sz="0" w:space="0" w:color="auto"/>
            <w:bottom w:val="none" w:sz="0" w:space="0" w:color="auto"/>
            <w:right w:val="none" w:sz="0" w:space="0" w:color="auto"/>
          </w:divBdr>
        </w:div>
        <w:div w:id="860514494">
          <w:marLeft w:val="1080"/>
          <w:marRight w:val="0"/>
          <w:marTop w:val="100"/>
          <w:marBottom w:val="0"/>
          <w:divBdr>
            <w:top w:val="none" w:sz="0" w:space="0" w:color="auto"/>
            <w:left w:val="none" w:sz="0" w:space="0" w:color="auto"/>
            <w:bottom w:val="none" w:sz="0" w:space="0" w:color="auto"/>
            <w:right w:val="none" w:sz="0" w:space="0" w:color="auto"/>
          </w:divBdr>
        </w:div>
        <w:div w:id="977227576">
          <w:marLeft w:val="1080"/>
          <w:marRight w:val="0"/>
          <w:marTop w:val="100"/>
          <w:marBottom w:val="0"/>
          <w:divBdr>
            <w:top w:val="none" w:sz="0" w:space="0" w:color="auto"/>
            <w:left w:val="none" w:sz="0" w:space="0" w:color="auto"/>
            <w:bottom w:val="none" w:sz="0" w:space="0" w:color="auto"/>
            <w:right w:val="none" w:sz="0" w:space="0" w:color="auto"/>
          </w:divBdr>
        </w:div>
        <w:div w:id="1190796301">
          <w:marLeft w:val="1080"/>
          <w:marRight w:val="0"/>
          <w:marTop w:val="100"/>
          <w:marBottom w:val="0"/>
          <w:divBdr>
            <w:top w:val="none" w:sz="0" w:space="0" w:color="auto"/>
            <w:left w:val="none" w:sz="0" w:space="0" w:color="auto"/>
            <w:bottom w:val="none" w:sz="0" w:space="0" w:color="auto"/>
            <w:right w:val="none" w:sz="0" w:space="0" w:color="auto"/>
          </w:divBdr>
        </w:div>
        <w:div w:id="1307124520">
          <w:marLeft w:val="1080"/>
          <w:marRight w:val="0"/>
          <w:marTop w:val="100"/>
          <w:marBottom w:val="0"/>
          <w:divBdr>
            <w:top w:val="none" w:sz="0" w:space="0" w:color="auto"/>
            <w:left w:val="none" w:sz="0" w:space="0" w:color="auto"/>
            <w:bottom w:val="none" w:sz="0" w:space="0" w:color="auto"/>
            <w:right w:val="none" w:sz="0" w:space="0" w:color="auto"/>
          </w:divBdr>
        </w:div>
        <w:div w:id="1318414765">
          <w:marLeft w:val="360"/>
          <w:marRight w:val="0"/>
          <w:marTop w:val="200"/>
          <w:marBottom w:val="0"/>
          <w:divBdr>
            <w:top w:val="none" w:sz="0" w:space="0" w:color="auto"/>
            <w:left w:val="none" w:sz="0" w:space="0" w:color="auto"/>
            <w:bottom w:val="none" w:sz="0" w:space="0" w:color="auto"/>
            <w:right w:val="none" w:sz="0" w:space="0" w:color="auto"/>
          </w:divBdr>
        </w:div>
        <w:div w:id="1523595363">
          <w:marLeft w:val="1080"/>
          <w:marRight w:val="0"/>
          <w:marTop w:val="100"/>
          <w:marBottom w:val="0"/>
          <w:divBdr>
            <w:top w:val="none" w:sz="0" w:space="0" w:color="auto"/>
            <w:left w:val="none" w:sz="0" w:space="0" w:color="auto"/>
            <w:bottom w:val="none" w:sz="0" w:space="0" w:color="auto"/>
            <w:right w:val="none" w:sz="0" w:space="0" w:color="auto"/>
          </w:divBdr>
        </w:div>
        <w:div w:id="1534801502">
          <w:marLeft w:val="1080"/>
          <w:marRight w:val="0"/>
          <w:marTop w:val="100"/>
          <w:marBottom w:val="0"/>
          <w:divBdr>
            <w:top w:val="none" w:sz="0" w:space="0" w:color="auto"/>
            <w:left w:val="none" w:sz="0" w:space="0" w:color="auto"/>
            <w:bottom w:val="none" w:sz="0" w:space="0" w:color="auto"/>
            <w:right w:val="none" w:sz="0" w:space="0" w:color="auto"/>
          </w:divBdr>
        </w:div>
        <w:div w:id="1566835963">
          <w:marLeft w:val="1080"/>
          <w:marRight w:val="0"/>
          <w:marTop w:val="100"/>
          <w:marBottom w:val="0"/>
          <w:divBdr>
            <w:top w:val="none" w:sz="0" w:space="0" w:color="auto"/>
            <w:left w:val="none" w:sz="0" w:space="0" w:color="auto"/>
            <w:bottom w:val="none" w:sz="0" w:space="0" w:color="auto"/>
            <w:right w:val="none" w:sz="0" w:space="0" w:color="auto"/>
          </w:divBdr>
        </w:div>
        <w:div w:id="1686400159">
          <w:marLeft w:val="1080"/>
          <w:marRight w:val="0"/>
          <w:marTop w:val="100"/>
          <w:marBottom w:val="0"/>
          <w:divBdr>
            <w:top w:val="none" w:sz="0" w:space="0" w:color="auto"/>
            <w:left w:val="none" w:sz="0" w:space="0" w:color="auto"/>
            <w:bottom w:val="none" w:sz="0" w:space="0" w:color="auto"/>
            <w:right w:val="none" w:sz="0" w:space="0" w:color="auto"/>
          </w:divBdr>
        </w:div>
      </w:divsChild>
    </w:div>
    <w:div w:id="663824212">
      <w:bodyDiv w:val="1"/>
      <w:marLeft w:val="0"/>
      <w:marRight w:val="0"/>
      <w:marTop w:val="0"/>
      <w:marBottom w:val="0"/>
      <w:divBdr>
        <w:top w:val="none" w:sz="0" w:space="0" w:color="auto"/>
        <w:left w:val="none" w:sz="0" w:space="0" w:color="auto"/>
        <w:bottom w:val="none" w:sz="0" w:space="0" w:color="auto"/>
        <w:right w:val="none" w:sz="0" w:space="0" w:color="auto"/>
      </w:divBdr>
    </w:div>
    <w:div w:id="665589949">
      <w:bodyDiv w:val="1"/>
      <w:marLeft w:val="0"/>
      <w:marRight w:val="0"/>
      <w:marTop w:val="0"/>
      <w:marBottom w:val="0"/>
      <w:divBdr>
        <w:top w:val="none" w:sz="0" w:space="0" w:color="auto"/>
        <w:left w:val="none" w:sz="0" w:space="0" w:color="auto"/>
        <w:bottom w:val="none" w:sz="0" w:space="0" w:color="auto"/>
        <w:right w:val="none" w:sz="0" w:space="0" w:color="auto"/>
      </w:divBdr>
      <w:divsChild>
        <w:div w:id="1479541271">
          <w:marLeft w:val="547"/>
          <w:marRight w:val="0"/>
          <w:marTop w:val="154"/>
          <w:marBottom w:val="0"/>
          <w:divBdr>
            <w:top w:val="none" w:sz="0" w:space="0" w:color="auto"/>
            <w:left w:val="none" w:sz="0" w:space="0" w:color="auto"/>
            <w:bottom w:val="none" w:sz="0" w:space="0" w:color="auto"/>
            <w:right w:val="none" w:sz="0" w:space="0" w:color="auto"/>
          </w:divBdr>
        </w:div>
        <w:div w:id="1788885625">
          <w:marLeft w:val="547"/>
          <w:marRight w:val="0"/>
          <w:marTop w:val="154"/>
          <w:marBottom w:val="0"/>
          <w:divBdr>
            <w:top w:val="none" w:sz="0" w:space="0" w:color="auto"/>
            <w:left w:val="none" w:sz="0" w:space="0" w:color="auto"/>
            <w:bottom w:val="none" w:sz="0" w:space="0" w:color="auto"/>
            <w:right w:val="none" w:sz="0" w:space="0" w:color="auto"/>
          </w:divBdr>
        </w:div>
        <w:div w:id="2066560675">
          <w:marLeft w:val="1166"/>
          <w:marRight w:val="0"/>
          <w:marTop w:val="134"/>
          <w:marBottom w:val="0"/>
          <w:divBdr>
            <w:top w:val="none" w:sz="0" w:space="0" w:color="auto"/>
            <w:left w:val="none" w:sz="0" w:space="0" w:color="auto"/>
            <w:bottom w:val="none" w:sz="0" w:space="0" w:color="auto"/>
            <w:right w:val="none" w:sz="0" w:space="0" w:color="auto"/>
          </w:divBdr>
        </w:div>
      </w:divsChild>
    </w:div>
    <w:div w:id="689378240">
      <w:bodyDiv w:val="1"/>
      <w:marLeft w:val="0"/>
      <w:marRight w:val="0"/>
      <w:marTop w:val="0"/>
      <w:marBottom w:val="0"/>
      <w:divBdr>
        <w:top w:val="none" w:sz="0" w:space="0" w:color="auto"/>
        <w:left w:val="none" w:sz="0" w:space="0" w:color="auto"/>
        <w:bottom w:val="none" w:sz="0" w:space="0" w:color="auto"/>
        <w:right w:val="none" w:sz="0" w:space="0" w:color="auto"/>
      </w:divBdr>
    </w:div>
    <w:div w:id="700009422">
      <w:bodyDiv w:val="1"/>
      <w:marLeft w:val="0"/>
      <w:marRight w:val="0"/>
      <w:marTop w:val="0"/>
      <w:marBottom w:val="0"/>
      <w:divBdr>
        <w:top w:val="none" w:sz="0" w:space="0" w:color="auto"/>
        <w:left w:val="none" w:sz="0" w:space="0" w:color="auto"/>
        <w:bottom w:val="none" w:sz="0" w:space="0" w:color="auto"/>
        <w:right w:val="none" w:sz="0" w:space="0" w:color="auto"/>
      </w:divBdr>
    </w:div>
    <w:div w:id="728698514">
      <w:bodyDiv w:val="1"/>
      <w:marLeft w:val="0"/>
      <w:marRight w:val="0"/>
      <w:marTop w:val="0"/>
      <w:marBottom w:val="0"/>
      <w:divBdr>
        <w:top w:val="none" w:sz="0" w:space="0" w:color="auto"/>
        <w:left w:val="none" w:sz="0" w:space="0" w:color="auto"/>
        <w:bottom w:val="none" w:sz="0" w:space="0" w:color="auto"/>
        <w:right w:val="none" w:sz="0" w:space="0" w:color="auto"/>
      </w:divBdr>
    </w:div>
    <w:div w:id="728844027">
      <w:bodyDiv w:val="1"/>
      <w:marLeft w:val="0"/>
      <w:marRight w:val="0"/>
      <w:marTop w:val="0"/>
      <w:marBottom w:val="0"/>
      <w:divBdr>
        <w:top w:val="none" w:sz="0" w:space="0" w:color="auto"/>
        <w:left w:val="none" w:sz="0" w:space="0" w:color="auto"/>
        <w:bottom w:val="none" w:sz="0" w:space="0" w:color="auto"/>
        <w:right w:val="none" w:sz="0" w:space="0" w:color="auto"/>
      </w:divBdr>
      <w:divsChild>
        <w:div w:id="2123107093">
          <w:marLeft w:val="547"/>
          <w:marRight w:val="0"/>
          <w:marTop w:val="154"/>
          <w:marBottom w:val="0"/>
          <w:divBdr>
            <w:top w:val="none" w:sz="0" w:space="0" w:color="auto"/>
            <w:left w:val="none" w:sz="0" w:space="0" w:color="auto"/>
            <w:bottom w:val="none" w:sz="0" w:space="0" w:color="auto"/>
            <w:right w:val="none" w:sz="0" w:space="0" w:color="auto"/>
          </w:divBdr>
        </w:div>
      </w:divsChild>
    </w:div>
    <w:div w:id="741752102">
      <w:bodyDiv w:val="1"/>
      <w:marLeft w:val="0"/>
      <w:marRight w:val="0"/>
      <w:marTop w:val="0"/>
      <w:marBottom w:val="0"/>
      <w:divBdr>
        <w:top w:val="none" w:sz="0" w:space="0" w:color="auto"/>
        <w:left w:val="none" w:sz="0" w:space="0" w:color="auto"/>
        <w:bottom w:val="none" w:sz="0" w:space="0" w:color="auto"/>
        <w:right w:val="none" w:sz="0" w:space="0" w:color="auto"/>
      </w:divBdr>
      <w:divsChild>
        <w:div w:id="769663530">
          <w:marLeft w:val="1166"/>
          <w:marRight w:val="0"/>
          <w:marTop w:val="134"/>
          <w:marBottom w:val="0"/>
          <w:divBdr>
            <w:top w:val="none" w:sz="0" w:space="0" w:color="auto"/>
            <w:left w:val="none" w:sz="0" w:space="0" w:color="auto"/>
            <w:bottom w:val="none" w:sz="0" w:space="0" w:color="auto"/>
            <w:right w:val="none" w:sz="0" w:space="0" w:color="auto"/>
          </w:divBdr>
        </w:div>
        <w:div w:id="1537310513">
          <w:marLeft w:val="547"/>
          <w:marRight w:val="0"/>
          <w:marTop w:val="154"/>
          <w:marBottom w:val="0"/>
          <w:divBdr>
            <w:top w:val="none" w:sz="0" w:space="0" w:color="auto"/>
            <w:left w:val="none" w:sz="0" w:space="0" w:color="auto"/>
            <w:bottom w:val="none" w:sz="0" w:space="0" w:color="auto"/>
            <w:right w:val="none" w:sz="0" w:space="0" w:color="auto"/>
          </w:divBdr>
        </w:div>
        <w:div w:id="1699819144">
          <w:marLeft w:val="1166"/>
          <w:marRight w:val="0"/>
          <w:marTop w:val="134"/>
          <w:marBottom w:val="0"/>
          <w:divBdr>
            <w:top w:val="none" w:sz="0" w:space="0" w:color="auto"/>
            <w:left w:val="none" w:sz="0" w:space="0" w:color="auto"/>
            <w:bottom w:val="none" w:sz="0" w:space="0" w:color="auto"/>
            <w:right w:val="none" w:sz="0" w:space="0" w:color="auto"/>
          </w:divBdr>
        </w:div>
        <w:div w:id="1717850234">
          <w:marLeft w:val="1166"/>
          <w:marRight w:val="0"/>
          <w:marTop w:val="134"/>
          <w:marBottom w:val="0"/>
          <w:divBdr>
            <w:top w:val="none" w:sz="0" w:space="0" w:color="auto"/>
            <w:left w:val="none" w:sz="0" w:space="0" w:color="auto"/>
            <w:bottom w:val="none" w:sz="0" w:space="0" w:color="auto"/>
            <w:right w:val="none" w:sz="0" w:space="0" w:color="auto"/>
          </w:divBdr>
        </w:div>
        <w:div w:id="1953511481">
          <w:marLeft w:val="1166"/>
          <w:marRight w:val="0"/>
          <w:marTop w:val="134"/>
          <w:marBottom w:val="0"/>
          <w:divBdr>
            <w:top w:val="none" w:sz="0" w:space="0" w:color="auto"/>
            <w:left w:val="none" w:sz="0" w:space="0" w:color="auto"/>
            <w:bottom w:val="none" w:sz="0" w:space="0" w:color="auto"/>
            <w:right w:val="none" w:sz="0" w:space="0" w:color="auto"/>
          </w:divBdr>
        </w:div>
        <w:div w:id="2026394602">
          <w:marLeft w:val="547"/>
          <w:marRight w:val="0"/>
          <w:marTop w:val="154"/>
          <w:marBottom w:val="0"/>
          <w:divBdr>
            <w:top w:val="none" w:sz="0" w:space="0" w:color="auto"/>
            <w:left w:val="none" w:sz="0" w:space="0" w:color="auto"/>
            <w:bottom w:val="none" w:sz="0" w:space="0" w:color="auto"/>
            <w:right w:val="none" w:sz="0" w:space="0" w:color="auto"/>
          </w:divBdr>
        </w:div>
      </w:divsChild>
    </w:div>
    <w:div w:id="784470982">
      <w:bodyDiv w:val="1"/>
      <w:marLeft w:val="0"/>
      <w:marRight w:val="0"/>
      <w:marTop w:val="0"/>
      <w:marBottom w:val="0"/>
      <w:divBdr>
        <w:top w:val="none" w:sz="0" w:space="0" w:color="auto"/>
        <w:left w:val="none" w:sz="0" w:space="0" w:color="auto"/>
        <w:bottom w:val="none" w:sz="0" w:space="0" w:color="auto"/>
        <w:right w:val="none" w:sz="0" w:space="0" w:color="auto"/>
      </w:divBdr>
      <w:divsChild>
        <w:div w:id="1269891103">
          <w:marLeft w:val="360"/>
          <w:marRight w:val="0"/>
          <w:marTop w:val="200"/>
          <w:marBottom w:val="0"/>
          <w:divBdr>
            <w:top w:val="none" w:sz="0" w:space="0" w:color="auto"/>
            <w:left w:val="none" w:sz="0" w:space="0" w:color="auto"/>
            <w:bottom w:val="none" w:sz="0" w:space="0" w:color="auto"/>
            <w:right w:val="none" w:sz="0" w:space="0" w:color="auto"/>
          </w:divBdr>
        </w:div>
      </w:divsChild>
    </w:div>
    <w:div w:id="804927625">
      <w:bodyDiv w:val="1"/>
      <w:marLeft w:val="0"/>
      <w:marRight w:val="0"/>
      <w:marTop w:val="0"/>
      <w:marBottom w:val="0"/>
      <w:divBdr>
        <w:top w:val="none" w:sz="0" w:space="0" w:color="auto"/>
        <w:left w:val="none" w:sz="0" w:space="0" w:color="auto"/>
        <w:bottom w:val="none" w:sz="0" w:space="0" w:color="auto"/>
        <w:right w:val="none" w:sz="0" w:space="0" w:color="auto"/>
      </w:divBdr>
      <w:divsChild>
        <w:div w:id="63649557">
          <w:marLeft w:val="1800"/>
          <w:marRight w:val="0"/>
          <w:marTop w:val="53"/>
          <w:marBottom w:val="0"/>
          <w:divBdr>
            <w:top w:val="none" w:sz="0" w:space="0" w:color="auto"/>
            <w:left w:val="none" w:sz="0" w:space="0" w:color="auto"/>
            <w:bottom w:val="none" w:sz="0" w:space="0" w:color="auto"/>
            <w:right w:val="none" w:sz="0" w:space="0" w:color="auto"/>
          </w:divBdr>
        </w:div>
        <w:div w:id="151213867">
          <w:marLeft w:val="1800"/>
          <w:marRight w:val="0"/>
          <w:marTop w:val="53"/>
          <w:marBottom w:val="0"/>
          <w:divBdr>
            <w:top w:val="none" w:sz="0" w:space="0" w:color="auto"/>
            <w:left w:val="none" w:sz="0" w:space="0" w:color="auto"/>
            <w:bottom w:val="none" w:sz="0" w:space="0" w:color="auto"/>
            <w:right w:val="none" w:sz="0" w:space="0" w:color="auto"/>
          </w:divBdr>
        </w:div>
        <w:div w:id="181939628">
          <w:marLeft w:val="1166"/>
          <w:marRight w:val="0"/>
          <w:marTop w:val="62"/>
          <w:marBottom w:val="0"/>
          <w:divBdr>
            <w:top w:val="none" w:sz="0" w:space="0" w:color="auto"/>
            <w:left w:val="none" w:sz="0" w:space="0" w:color="auto"/>
            <w:bottom w:val="none" w:sz="0" w:space="0" w:color="auto"/>
            <w:right w:val="none" w:sz="0" w:space="0" w:color="auto"/>
          </w:divBdr>
        </w:div>
        <w:div w:id="276718485">
          <w:marLeft w:val="1166"/>
          <w:marRight w:val="0"/>
          <w:marTop w:val="62"/>
          <w:marBottom w:val="0"/>
          <w:divBdr>
            <w:top w:val="none" w:sz="0" w:space="0" w:color="auto"/>
            <w:left w:val="none" w:sz="0" w:space="0" w:color="auto"/>
            <w:bottom w:val="none" w:sz="0" w:space="0" w:color="auto"/>
            <w:right w:val="none" w:sz="0" w:space="0" w:color="auto"/>
          </w:divBdr>
        </w:div>
        <w:div w:id="547499181">
          <w:marLeft w:val="1166"/>
          <w:marRight w:val="0"/>
          <w:marTop w:val="62"/>
          <w:marBottom w:val="0"/>
          <w:divBdr>
            <w:top w:val="none" w:sz="0" w:space="0" w:color="auto"/>
            <w:left w:val="none" w:sz="0" w:space="0" w:color="auto"/>
            <w:bottom w:val="none" w:sz="0" w:space="0" w:color="auto"/>
            <w:right w:val="none" w:sz="0" w:space="0" w:color="auto"/>
          </w:divBdr>
        </w:div>
        <w:div w:id="748425047">
          <w:marLeft w:val="1800"/>
          <w:marRight w:val="0"/>
          <w:marTop w:val="53"/>
          <w:marBottom w:val="0"/>
          <w:divBdr>
            <w:top w:val="none" w:sz="0" w:space="0" w:color="auto"/>
            <w:left w:val="none" w:sz="0" w:space="0" w:color="auto"/>
            <w:bottom w:val="none" w:sz="0" w:space="0" w:color="auto"/>
            <w:right w:val="none" w:sz="0" w:space="0" w:color="auto"/>
          </w:divBdr>
        </w:div>
        <w:div w:id="786777063">
          <w:marLeft w:val="1800"/>
          <w:marRight w:val="0"/>
          <w:marTop w:val="53"/>
          <w:marBottom w:val="0"/>
          <w:divBdr>
            <w:top w:val="none" w:sz="0" w:space="0" w:color="auto"/>
            <w:left w:val="none" w:sz="0" w:space="0" w:color="auto"/>
            <w:bottom w:val="none" w:sz="0" w:space="0" w:color="auto"/>
            <w:right w:val="none" w:sz="0" w:space="0" w:color="auto"/>
          </w:divBdr>
        </w:div>
        <w:div w:id="873426791">
          <w:marLeft w:val="1166"/>
          <w:marRight w:val="0"/>
          <w:marTop w:val="62"/>
          <w:marBottom w:val="0"/>
          <w:divBdr>
            <w:top w:val="none" w:sz="0" w:space="0" w:color="auto"/>
            <w:left w:val="none" w:sz="0" w:space="0" w:color="auto"/>
            <w:bottom w:val="none" w:sz="0" w:space="0" w:color="auto"/>
            <w:right w:val="none" w:sz="0" w:space="0" w:color="auto"/>
          </w:divBdr>
        </w:div>
        <w:div w:id="980034776">
          <w:marLeft w:val="2520"/>
          <w:marRight w:val="0"/>
          <w:marTop w:val="48"/>
          <w:marBottom w:val="0"/>
          <w:divBdr>
            <w:top w:val="none" w:sz="0" w:space="0" w:color="auto"/>
            <w:left w:val="none" w:sz="0" w:space="0" w:color="auto"/>
            <w:bottom w:val="none" w:sz="0" w:space="0" w:color="auto"/>
            <w:right w:val="none" w:sz="0" w:space="0" w:color="auto"/>
          </w:divBdr>
        </w:div>
        <w:div w:id="1072393775">
          <w:marLeft w:val="1800"/>
          <w:marRight w:val="0"/>
          <w:marTop w:val="53"/>
          <w:marBottom w:val="0"/>
          <w:divBdr>
            <w:top w:val="none" w:sz="0" w:space="0" w:color="auto"/>
            <w:left w:val="none" w:sz="0" w:space="0" w:color="auto"/>
            <w:bottom w:val="none" w:sz="0" w:space="0" w:color="auto"/>
            <w:right w:val="none" w:sz="0" w:space="0" w:color="auto"/>
          </w:divBdr>
        </w:div>
        <w:div w:id="1076248497">
          <w:marLeft w:val="1800"/>
          <w:marRight w:val="0"/>
          <w:marTop w:val="53"/>
          <w:marBottom w:val="0"/>
          <w:divBdr>
            <w:top w:val="none" w:sz="0" w:space="0" w:color="auto"/>
            <w:left w:val="none" w:sz="0" w:space="0" w:color="auto"/>
            <w:bottom w:val="none" w:sz="0" w:space="0" w:color="auto"/>
            <w:right w:val="none" w:sz="0" w:space="0" w:color="auto"/>
          </w:divBdr>
        </w:div>
        <w:div w:id="1086534988">
          <w:marLeft w:val="2520"/>
          <w:marRight w:val="0"/>
          <w:marTop w:val="48"/>
          <w:marBottom w:val="0"/>
          <w:divBdr>
            <w:top w:val="none" w:sz="0" w:space="0" w:color="auto"/>
            <w:left w:val="none" w:sz="0" w:space="0" w:color="auto"/>
            <w:bottom w:val="none" w:sz="0" w:space="0" w:color="auto"/>
            <w:right w:val="none" w:sz="0" w:space="0" w:color="auto"/>
          </w:divBdr>
        </w:div>
        <w:div w:id="1092817371">
          <w:marLeft w:val="1800"/>
          <w:marRight w:val="0"/>
          <w:marTop w:val="53"/>
          <w:marBottom w:val="0"/>
          <w:divBdr>
            <w:top w:val="none" w:sz="0" w:space="0" w:color="auto"/>
            <w:left w:val="none" w:sz="0" w:space="0" w:color="auto"/>
            <w:bottom w:val="none" w:sz="0" w:space="0" w:color="auto"/>
            <w:right w:val="none" w:sz="0" w:space="0" w:color="auto"/>
          </w:divBdr>
        </w:div>
        <w:div w:id="1579318234">
          <w:marLeft w:val="547"/>
          <w:marRight w:val="0"/>
          <w:marTop w:val="72"/>
          <w:marBottom w:val="0"/>
          <w:divBdr>
            <w:top w:val="none" w:sz="0" w:space="0" w:color="auto"/>
            <w:left w:val="none" w:sz="0" w:space="0" w:color="auto"/>
            <w:bottom w:val="none" w:sz="0" w:space="0" w:color="auto"/>
            <w:right w:val="none" w:sz="0" w:space="0" w:color="auto"/>
          </w:divBdr>
        </w:div>
        <w:div w:id="1608149569">
          <w:marLeft w:val="547"/>
          <w:marRight w:val="0"/>
          <w:marTop w:val="72"/>
          <w:marBottom w:val="0"/>
          <w:divBdr>
            <w:top w:val="none" w:sz="0" w:space="0" w:color="auto"/>
            <w:left w:val="none" w:sz="0" w:space="0" w:color="auto"/>
            <w:bottom w:val="none" w:sz="0" w:space="0" w:color="auto"/>
            <w:right w:val="none" w:sz="0" w:space="0" w:color="auto"/>
          </w:divBdr>
        </w:div>
        <w:div w:id="1694184228">
          <w:marLeft w:val="1166"/>
          <w:marRight w:val="0"/>
          <w:marTop w:val="62"/>
          <w:marBottom w:val="0"/>
          <w:divBdr>
            <w:top w:val="none" w:sz="0" w:space="0" w:color="auto"/>
            <w:left w:val="none" w:sz="0" w:space="0" w:color="auto"/>
            <w:bottom w:val="none" w:sz="0" w:space="0" w:color="auto"/>
            <w:right w:val="none" w:sz="0" w:space="0" w:color="auto"/>
          </w:divBdr>
        </w:div>
        <w:div w:id="1731422300">
          <w:marLeft w:val="1800"/>
          <w:marRight w:val="0"/>
          <w:marTop w:val="53"/>
          <w:marBottom w:val="0"/>
          <w:divBdr>
            <w:top w:val="none" w:sz="0" w:space="0" w:color="auto"/>
            <w:left w:val="none" w:sz="0" w:space="0" w:color="auto"/>
            <w:bottom w:val="none" w:sz="0" w:space="0" w:color="auto"/>
            <w:right w:val="none" w:sz="0" w:space="0" w:color="auto"/>
          </w:divBdr>
        </w:div>
        <w:div w:id="1805005460">
          <w:marLeft w:val="1800"/>
          <w:marRight w:val="0"/>
          <w:marTop w:val="53"/>
          <w:marBottom w:val="0"/>
          <w:divBdr>
            <w:top w:val="none" w:sz="0" w:space="0" w:color="auto"/>
            <w:left w:val="none" w:sz="0" w:space="0" w:color="auto"/>
            <w:bottom w:val="none" w:sz="0" w:space="0" w:color="auto"/>
            <w:right w:val="none" w:sz="0" w:space="0" w:color="auto"/>
          </w:divBdr>
        </w:div>
        <w:div w:id="2124381831">
          <w:marLeft w:val="1800"/>
          <w:marRight w:val="0"/>
          <w:marTop w:val="53"/>
          <w:marBottom w:val="0"/>
          <w:divBdr>
            <w:top w:val="none" w:sz="0" w:space="0" w:color="auto"/>
            <w:left w:val="none" w:sz="0" w:space="0" w:color="auto"/>
            <w:bottom w:val="none" w:sz="0" w:space="0" w:color="auto"/>
            <w:right w:val="none" w:sz="0" w:space="0" w:color="auto"/>
          </w:divBdr>
        </w:div>
      </w:divsChild>
    </w:div>
    <w:div w:id="819615720">
      <w:marLeft w:val="0"/>
      <w:marRight w:val="0"/>
      <w:marTop w:val="0"/>
      <w:marBottom w:val="0"/>
      <w:divBdr>
        <w:top w:val="none" w:sz="0" w:space="0" w:color="auto"/>
        <w:left w:val="none" w:sz="0" w:space="0" w:color="auto"/>
        <w:bottom w:val="none" w:sz="0" w:space="0" w:color="auto"/>
        <w:right w:val="none" w:sz="0" w:space="0" w:color="auto"/>
      </w:divBdr>
    </w:div>
    <w:div w:id="819615743">
      <w:marLeft w:val="0"/>
      <w:marRight w:val="0"/>
      <w:marTop w:val="0"/>
      <w:marBottom w:val="0"/>
      <w:divBdr>
        <w:top w:val="none" w:sz="0" w:space="0" w:color="auto"/>
        <w:left w:val="none" w:sz="0" w:space="0" w:color="auto"/>
        <w:bottom w:val="none" w:sz="0" w:space="0" w:color="auto"/>
        <w:right w:val="none" w:sz="0" w:space="0" w:color="auto"/>
      </w:divBdr>
      <w:divsChild>
        <w:div w:id="819615721">
          <w:marLeft w:val="0"/>
          <w:marRight w:val="0"/>
          <w:marTop w:val="0"/>
          <w:marBottom w:val="0"/>
          <w:divBdr>
            <w:top w:val="none" w:sz="0" w:space="0" w:color="auto"/>
            <w:left w:val="none" w:sz="0" w:space="0" w:color="auto"/>
            <w:bottom w:val="none" w:sz="0" w:space="0" w:color="auto"/>
            <w:right w:val="none" w:sz="0" w:space="0" w:color="auto"/>
          </w:divBdr>
        </w:div>
        <w:div w:id="819615775">
          <w:marLeft w:val="0"/>
          <w:marRight w:val="0"/>
          <w:marTop w:val="0"/>
          <w:marBottom w:val="0"/>
          <w:divBdr>
            <w:top w:val="none" w:sz="0" w:space="0" w:color="auto"/>
            <w:left w:val="none" w:sz="0" w:space="0" w:color="auto"/>
            <w:bottom w:val="none" w:sz="0" w:space="0" w:color="auto"/>
            <w:right w:val="none" w:sz="0" w:space="0" w:color="auto"/>
          </w:divBdr>
        </w:div>
        <w:div w:id="819615784">
          <w:marLeft w:val="0"/>
          <w:marRight w:val="0"/>
          <w:marTop w:val="0"/>
          <w:marBottom w:val="0"/>
          <w:divBdr>
            <w:top w:val="none" w:sz="0" w:space="0" w:color="auto"/>
            <w:left w:val="none" w:sz="0" w:space="0" w:color="auto"/>
            <w:bottom w:val="none" w:sz="0" w:space="0" w:color="auto"/>
            <w:right w:val="none" w:sz="0" w:space="0" w:color="auto"/>
          </w:divBdr>
        </w:div>
        <w:div w:id="819615836">
          <w:marLeft w:val="0"/>
          <w:marRight w:val="0"/>
          <w:marTop w:val="0"/>
          <w:marBottom w:val="0"/>
          <w:divBdr>
            <w:top w:val="none" w:sz="0" w:space="0" w:color="auto"/>
            <w:left w:val="none" w:sz="0" w:space="0" w:color="auto"/>
            <w:bottom w:val="none" w:sz="0" w:space="0" w:color="auto"/>
            <w:right w:val="none" w:sz="0" w:space="0" w:color="auto"/>
          </w:divBdr>
        </w:div>
        <w:div w:id="819615852">
          <w:marLeft w:val="0"/>
          <w:marRight w:val="0"/>
          <w:marTop w:val="0"/>
          <w:marBottom w:val="0"/>
          <w:divBdr>
            <w:top w:val="none" w:sz="0" w:space="0" w:color="auto"/>
            <w:left w:val="none" w:sz="0" w:space="0" w:color="auto"/>
            <w:bottom w:val="none" w:sz="0" w:space="0" w:color="auto"/>
            <w:right w:val="none" w:sz="0" w:space="0" w:color="auto"/>
          </w:divBdr>
        </w:div>
        <w:div w:id="819615867">
          <w:marLeft w:val="0"/>
          <w:marRight w:val="0"/>
          <w:marTop w:val="0"/>
          <w:marBottom w:val="0"/>
          <w:divBdr>
            <w:top w:val="none" w:sz="0" w:space="0" w:color="auto"/>
            <w:left w:val="none" w:sz="0" w:space="0" w:color="auto"/>
            <w:bottom w:val="none" w:sz="0" w:space="0" w:color="auto"/>
            <w:right w:val="none" w:sz="0" w:space="0" w:color="auto"/>
          </w:divBdr>
        </w:div>
        <w:div w:id="819615877">
          <w:marLeft w:val="0"/>
          <w:marRight w:val="0"/>
          <w:marTop w:val="0"/>
          <w:marBottom w:val="0"/>
          <w:divBdr>
            <w:top w:val="none" w:sz="0" w:space="0" w:color="auto"/>
            <w:left w:val="none" w:sz="0" w:space="0" w:color="auto"/>
            <w:bottom w:val="none" w:sz="0" w:space="0" w:color="auto"/>
            <w:right w:val="none" w:sz="0" w:space="0" w:color="auto"/>
          </w:divBdr>
        </w:div>
        <w:div w:id="819615879">
          <w:marLeft w:val="0"/>
          <w:marRight w:val="0"/>
          <w:marTop w:val="0"/>
          <w:marBottom w:val="0"/>
          <w:divBdr>
            <w:top w:val="none" w:sz="0" w:space="0" w:color="auto"/>
            <w:left w:val="none" w:sz="0" w:space="0" w:color="auto"/>
            <w:bottom w:val="none" w:sz="0" w:space="0" w:color="auto"/>
            <w:right w:val="none" w:sz="0" w:space="0" w:color="auto"/>
          </w:divBdr>
        </w:div>
        <w:div w:id="819615885">
          <w:marLeft w:val="0"/>
          <w:marRight w:val="0"/>
          <w:marTop w:val="0"/>
          <w:marBottom w:val="0"/>
          <w:divBdr>
            <w:top w:val="none" w:sz="0" w:space="0" w:color="auto"/>
            <w:left w:val="none" w:sz="0" w:space="0" w:color="auto"/>
            <w:bottom w:val="none" w:sz="0" w:space="0" w:color="auto"/>
            <w:right w:val="none" w:sz="0" w:space="0" w:color="auto"/>
          </w:divBdr>
        </w:div>
        <w:div w:id="819615886">
          <w:marLeft w:val="0"/>
          <w:marRight w:val="0"/>
          <w:marTop w:val="0"/>
          <w:marBottom w:val="0"/>
          <w:divBdr>
            <w:top w:val="none" w:sz="0" w:space="0" w:color="auto"/>
            <w:left w:val="none" w:sz="0" w:space="0" w:color="auto"/>
            <w:bottom w:val="none" w:sz="0" w:space="0" w:color="auto"/>
            <w:right w:val="none" w:sz="0" w:space="0" w:color="auto"/>
          </w:divBdr>
        </w:div>
        <w:div w:id="819615930">
          <w:marLeft w:val="0"/>
          <w:marRight w:val="0"/>
          <w:marTop w:val="0"/>
          <w:marBottom w:val="0"/>
          <w:divBdr>
            <w:top w:val="none" w:sz="0" w:space="0" w:color="auto"/>
            <w:left w:val="none" w:sz="0" w:space="0" w:color="auto"/>
            <w:bottom w:val="none" w:sz="0" w:space="0" w:color="auto"/>
            <w:right w:val="none" w:sz="0" w:space="0" w:color="auto"/>
          </w:divBdr>
        </w:div>
        <w:div w:id="819616027">
          <w:marLeft w:val="0"/>
          <w:marRight w:val="0"/>
          <w:marTop w:val="0"/>
          <w:marBottom w:val="0"/>
          <w:divBdr>
            <w:top w:val="none" w:sz="0" w:space="0" w:color="auto"/>
            <w:left w:val="none" w:sz="0" w:space="0" w:color="auto"/>
            <w:bottom w:val="none" w:sz="0" w:space="0" w:color="auto"/>
            <w:right w:val="none" w:sz="0" w:space="0" w:color="auto"/>
          </w:divBdr>
        </w:div>
        <w:div w:id="819616100">
          <w:marLeft w:val="0"/>
          <w:marRight w:val="0"/>
          <w:marTop w:val="0"/>
          <w:marBottom w:val="0"/>
          <w:divBdr>
            <w:top w:val="none" w:sz="0" w:space="0" w:color="auto"/>
            <w:left w:val="none" w:sz="0" w:space="0" w:color="auto"/>
            <w:bottom w:val="none" w:sz="0" w:space="0" w:color="auto"/>
            <w:right w:val="none" w:sz="0" w:space="0" w:color="auto"/>
          </w:divBdr>
        </w:div>
        <w:div w:id="819616109">
          <w:marLeft w:val="0"/>
          <w:marRight w:val="0"/>
          <w:marTop w:val="0"/>
          <w:marBottom w:val="0"/>
          <w:divBdr>
            <w:top w:val="none" w:sz="0" w:space="0" w:color="auto"/>
            <w:left w:val="none" w:sz="0" w:space="0" w:color="auto"/>
            <w:bottom w:val="none" w:sz="0" w:space="0" w:color="auto"/>
            <w:right w:val="none" w:sz="0" w:space="0" w:color="auto"/>
          </w:divBdr>
        </w:div>
        <w:div w:id="819616113">
          <w:marLeft w:val="0"/>
          <w:marRight w:val="0"/>
          <w:marTop w:val="0"/>
          <w:marBottom w:val="0"/>
          <w:divBdr>
            <w:top w:val="none" w:sz="0" w:space="0" w:color="auto"/>
            <w:left w:val="none" w:sz="0" w:space="0" w:color="auto"/>
            <w:bottom w:val="none" w:sz="0" w:space="0" w:color="auto"/>
            <w:right w:val="none" w:sz="0" w:space="0" w:color="auto"/>
          </w:divBdr>
        </w:div>
        <w:div w:id="819616123">
          <w:marLeft w:val="0"/>
          <w:marRight w:val="0"/>
          <w:marTop w:val="0"/>
          <w:marBottom w:val="0"/>
          <w:divBdr>
            <w:top w:val="none" w:sz="0" w:space="0" w:color="auto"/>
            <w:left w:val="none" w:sz="0" w:space="0" w:color="auto"/>
            <w:bottom w:val="none" w:sz="0" w:space="0" w:color="auto"/>
            <w:right w:val="none" w:sz="0" w:space="0" w:color="auto"/>
          </w:divBdr>
        </w:div>
        <w:div w:id="819616143">
          <w:marLeft w:val="0"/>
          <w:marRight w:val="0"/>
          <w:marTop w:val="0"/>
          <w:marBottom w:val="0"/>
          <w:divBdr>
            <w:top w:val="none" w:sz="0" w:space="0" w:color="auto"/>
            <w:left w:val="none" w:sz="0" w:space="0" w:color="auto"/>
            <w:bottom w:val="none" w:sz="0" w:space="0" w:color="auto"/>
            <w:right w:val="none" w:sz="0" w:space="0" w:color="auto"/>
          </w:divBdr>
        </w:div>
        <w:div w:id="819616167">
          <w:marLeft w:val="0"/>
          <w:marRight w:val="0"/>
          <w:marTop w:val="0"/>
          <w:marBottom w:val="0"/>
          <w:divBdr>
            <w:top w:val="none" w:sz="0" w:space="0" w:color="auto"/>
            <w:left w:val="none" w:sz="0" w:space="0" w:color="auto"/>
            <w:bottom w:val="none" w:sz="0" w:space="0" w:color="auto"/>
            <w:right w:val="none" w:sz="0" w:space="0" w:color="auto"/>
          </w:divBdr>
        </w:div>
      </w:divsChild>
    </w:div>
    <w:div w:id="819615754">
      <w:marLeft w:val="0"/>
      <w:marRight w:val="0"/>
      <w:marTop w:val="0"/>
      <w:marBottom w:val="0"/>
      <w:divBdr>
        <w:top w:val="none" w:sz="0" w:space="0" w:color="auto"/>
        <w:left w:val="none" w:sz="0" w:space="0" w:color="auto"/>
        <w:bottom w:val="none" w:sz="0" w:space="0" w:color="auto"/>
        <w:right w:val="none" w:sz="0" w:space="0" w:color="auto"/>
      </w:divBdr>
      <w:divsChild>
        <w:div w:id="819615744">
          <w:marLeft w:val="0"/>
          <w:marRight w:val="0"/>
          <w:marTop w:val="0"/>
          <w:marBottom w:val="0"/>
          <w:divBdr>
            <w:top w:val="none" w:sz="0" w:space="0" w:color="auto"/>
            <w:left w:val="none" w:sz="0" w:space="0" w:color="auto"/>
            <w:bottom w:val="none" w:sz="0" w:space="0" w:color="auto"/>
            <w:right w:val="none" w:sz="0" w:space="0" w:color="auto"/>
          </w:divBdr>
        </w:div>
        <w:div w:id="819615767">
          <w:marLeft w:val="0"/>
          <w:marRight w:val="0"/>
          <w:marTop w:val="0"/>
          <w:marBottom w:val="0"/>
          <w:divBdr>
            <w:top w:val="none" w:sz="0" w:space="0" w:color="auto"/>
            <w:left w:val="none" w:sz="0" w:space="0" w:color="auto"/>
            <w:bottom w:val="none" w:sz="0" w:space="0" w:color="auto"/>
            <w:right w:val="none" w:sz="0" w:space="0" w:color="auto"/>
          </w:divBdr>
        </w:div>
        <w:div w:id="819615956">
          <w:marLeft w:val="0"/>
          <w:marRight w:val="0"/>
          <w:marTop w:val="0"/>
          <w:marBottom w:val="0"/>
          <w:divBdr>
            <w:top w:val="none" w:sz="0" w:space="0" w:color="auto"/>
            <w:left w:val="none" w:sz="0" w:space="0" w:color="auto"/>
            <w:bottom w:val="none" w:sz="0" w:space="0" w:color="auto"/>
            <w:right w:val="none" w:sz="0" w:space="0" w:color="auto"/>
          </w:divBdr>
        </w:div>
        <w:div w:id="819615976">
          <w:marLeft w:val="0"/>
          <w:marRight w:val="0"/>
          <w:marTop w:val="0"/>
          <w:marBottom w:val="0"/>
          <w:divBdr>
            <w:top w:val="none" w:sz="0" w:space="0" w:color="auto"/>
            <w:left w:val="none" w:sz="0" w:space="0" w:color="auto"/>
            <w:bottom w:val="none" w:sz="0" w:space="0" w:color="auto"/>
            <w:right w:val="none" w:sz="0" w:space="0" w:color="auto"/>
          </w:divBdr>
        </w:div>
        <w:div w:id="819615979">
          <w:marLeft w:val="0"/>
          <w:marRight w:val="0"/>
          <w:marTop w:val="0"/>
          <w:marBottom w:val="0"/>
          <w:divBdr>
            <w:top w:val="none" w:sz="0" w:space="0" w:color="auto"/>
            <w:left w:val="none" w:sz="0" w:space="0" w:color="auto"/>
            <w:bottom w:val="none" w:sz="0" w:space="0" w:color="auto"/>
            <w:right w:val="none" w:sz="0" w:space="0" w:color="auto"/>
          </w:divBdr>
        </w:div>
        <w:div w:id="819616006">
          <w:marLeft w:val="0"/>
          <w:marRight w:val="0"/>
          <w:marTop w:val="0"/>
          <w:marBottom w:val="0"/>
          <w:divBdr>
            <w:top w:val="none" w:sz="0" w:space="0" w:color="auto"/>
            <w:left w:val="none" w:sz="0" w:space="0" w:color="auto"/>
            <w:bottom w:val="none" w:sz="0" w:space="0" w:color="auto"/>
            <w:right w:val="none" w:sz="0" w:space="0" w:color="auto"/>
          </w:divBdr>
        </w:div>
        <w:div w:id="819616060">
          <w:marLeft w:val="0"/>
          <w:marRight w:val="0"/>
          <w:marTop w:val="0"/>
          <w:marBottom w:val="0"/>
          <w:divBdr>
            <w:top w:val="none" w:sz="0" w:space="0" w:color="auto"/>
            <w:left w:val="none" w:sz="0" w:space="0" w:color="auto"/>
            <w:bottom w:val="none" w:sz="0" w:space="0" w:color="auto"/>
            <w:right w:val="none" w:sz="0" w:space="0" w:color="auto"/>
          </w:divBdr>
        </w:div>
        <w:div w:id="819616062">
          <w:marLeft w:val="0"/>
          <w:marRight w:val="0"/>
          <w:marTop w:val="0"/>
          <w:marBottom w:val="0"/>
          <w:divBdr>
            <w:top w:val="none" w:sz="0" w:space="0" w:color="auto"/>
            <w:left w:val="none" w:sz="0" w:space="0" w:color="auto"/>
            <w:bottom w:val="none" w:sz="0" w:space="0" w:color="auto"/>
            <w:right w:val="none" w:sz="0" w:space="0" w:color="auto"/>
          </w:divBdr>
        </w:div>
        <w:div w:id="819616082">
          <w:marLeft w:val="0"/>
          <w:marRight w:val="0"/>
          <w:marTop w:val="0"/>
          <w:marBottom w:val="0"/>
          <w:divBdr>
            <w:top w:val="none" w:sz="0" w:space="0" w:color="auto"/>
            <w:left w:val="none" w:sz="0" w:space="0" w:color="auto"/>
            <w:bottom w:val="none" w:sz="0" w:space="0" w:color="auto"/>
            <w:right w:val="none" w:sz="0" w:space="0" w:color="auto"/>
          </w:divBdr>
        </w:div>
        <w:div w:id="819616094">
          <w:marLeft w:val="0"/>
          <w:marRight w:val="0"/>
          <w:marTop w:val="0"/>
          <w:marBottom w:val="0"/>
          <w:divBdr>
            <w:top w:val="none" w:sz="0" w:space="0" w:color="auto"/>
            <w:left w:val="none" w:sz="0" w:space="0" w:color="auto"/>
            <w:bottom w:val="none" w:sz="0" w:space="0" w:color="auto"/>
            <w:right w:val="none" w:sz="0" w:space="0" w:color="auto"/>
          </w:divBdr>
        </w:div>
        <w:div w:id="819616121">
          <w:marLeft w:val="0"/>
          <w:marRight w:val="0"/>
          <w:marTop w:val="0"/>
          <w:marBottom w:val="0"/>
          <w:divBdr>
            <w:top w:val="none" w:sz="0" w:space="0" w:color="auto"/>
            <w:left w:val="none" w:sz="0" w:space="0" w:color="auto"/>
            <w:bottom w:val="none" w:sz="0" w:space="0" w:color="auto"/>
            <w:right w:val="none" w:sz="0" w:space="0" w:color="auto"/>
          </w:divBdr>
        </w:div>
        <w:div w:id="819616162">
          <w:marLeft w:val="0"/>
          <w:marRight w:val="0"/>
          <w:marTop w:val="0"/>
          <w:marBottom w:val="0"/>
          <w:divBdr>
            <w:top w:val="none" w:sz="0" w:space="0" w:color="auto"/>
            <w:left w:val="none" w:sz="0" w:space="0" w:color="auto"/>
            <w:bottom w:val="none" w:sz="0" w:space="0" w:color="auto"/>
            <w:right w:val="none" w:sz="0" w:space="0" w:color="auto"/>
          </w:divBdr>
        </w:div>
      </w:divsChild>
    </w:div>
    <w:div w:id="819615764">
      <w:marLeft w:val="0"/>
      <w:marRight w:val="0"/>
      <w:marTop w:val="0"/>
      <w:marBottom w:val="0"/>
      <w:divBdr>
        <w:top w:val="none" w:sz="0" w:space="0" w:color="auto"/>
        <w:left w:val="none" w:sz="0" w:space="0" w:color="auto"/>
        <w:bottom w:val="none" w:sz="0" w:space="0" w:color="auto"/>
        <w:right w:val="none" w:sz="0" w:space="0" w:color="auto"/>
      </w:divBdr>
      <w:divsChild>
        <w:div w:id="819615742">
          <w:marLeft w:val="0"/>
          <w:marRight w:val="0"/>
          <w:marTop w:val="0"/>
          <w:marBottom w:val="0"/>
          <w:divBdr>
            <w:top w:val="none" w:sz="0" w:space="0" w:color="auto"/>
            <w:left w:val="none" w:sz="0" w:space="0" w:color="auto"/>
            <w:bottom w:val="none" w:sz="0" w:space="0" w:color="auto"/>
            <w:right w:val="none" w:sz="0" w:space="0" w:color="auto"/>
          </w:divBdr>
        </w:div>
        <w:div w:id="819615874">
          <w:marLeft w:val="0"/>
          <w:marRight w:val="0"/>
          <w:marTop w:val="0"/>
          <w:marBottom w:val="0"/>
          <w:divBdr>
            <w:top w:val="none" w:sz="0" w:space="0" w:color="auto"/>
            <w:left w:val="none" w:sz="0" w:space="0" w:color="auto"/>
            <w:bottom w:val="none" w:sz="0" w:space="0" w:color="auto"/>
            <w:right w:val="none" w:sz="0" w:space="0" w:color="auto"/>
          </w:divBdr>
        </w:div>
        <w:div w:id="819615948">
          <w:marLeft w:val="0"/>
          <w:marRight w:val="0"/>
          <w:marTop w:val="0"/>
          <w:marBottom w:val="0"/>
          <w:divBdr>
            <w:top w:val="none" w:sz="0" w:space="0" w:color="auto"/>
            <w:left w:val="none" w:sz="0" w:space="0" w:color="auto"/>
            <w:bottom w:val="none" w:sz="0" w:space="0" w:color="auto"/>
            <w:right w:val="none" w:sz="0" w:space="0" w:color="auto"/>
          </w:divBdr>
        </w:div>
        <w:div w:id="819616057">
          <w:marLeft w:val="0"/>
          <w:marRight w:val="0"/>
          <w:marTop w:val="0"/>
          <w:marBottom w:val="0"/>
          <w:divBdr>
            <w:top w:val="none" w:sz="0" w:space="0" w:color="auto"/>
            <w:left w:val="none" w:sz="0" w:space="0" w:color="auto"/>
            <w:bottom w:val="none" w:sz="0" w:space="0" w:color="auto"/>
            <w:right w:val="none" w:sz="0" w:space="0" w:color="auto"/>
          </w:divBdr>
        </w:div>
        <w:div w:id="819616120">
          <w:marLeft w:val="0"/>
          <w:marRight w:val="0"/>
          <w:marTop w:val="0"/>
          <w:marBottom w:val="0"/>
          <w:divBdr>
            <w:top w:val="none" w:sz="0" w:space="0" w:color="auto"/>
            <w:left w:val="none" w:sz="0" w:space="0" w:color="auto"/>
            <w:bottom w:val="none" w:sz="0" w:space="0" w:color="auto"/>
            <w:right w:val="none" w:sz="0" w:space="0" w:color="auto"/>
          </w:divBdr>
        </w:div>
        <w:div w:id="819616142">
          <w:marLeft w:val="0"/>
          <w:marRight w:val="0"/>
          <w:marTop w:val="0"/>
          <w:marBottom w:val="0"/>
          <w:divBdr>
            <w:top w:val="none" w:sz="0" w:space="0" w:color="auto"/>
            <w:left w:val="none" w:sz="0" w:space="0" w:color="auto"/>
            <w:bottom w:val="none" w:sz="0" w:space="0" w:color="auto"/>
            <w:right w:val="none" w:sz="0" w:space="0" w:color="auto"/>
          </w:divBdr>
        </w:div>
      </w:divsChild>
    </w:div>
    <w:div w:id="819615776">
      <w:marLeft w:val="0"/>
      <w:marRight w:val="0"/>
      <w:marTop w:val="0"/>
      <w:marBottom w:val="0"/>
      <w:divBdr>
        <w:top w:val="none" w:sz="0" w:space="0" w:color="auto"/>
        <w:left w:val="none" w:sz="0" w:space="0" w:color="auto"/>
        <w:bottom w:val="none" w:sz="0" w:space="0" w:color="auto"/>
        <w:right w:val="none" w:sz="0" w:space="0" w:color="auto"/>
      </w:divBdr>
    </w:div>
    <w:div w:id="819615788">
      <w:marLeft w:val="0"/>
      <w:marRight w:val="0"/>
      <w:marTop w:val="0"/>
      <w:marBottom w:val="0"/>
      <w:divBdr>
        <w:top w:val="none" w:sz="0" w:space="0" w:color="auto"/>
        <w:left w:val="none" w:sz="0" w:space="0" w:color="auto"/>
        <w:bottom w:val="none" w:sz="0" w:space="0" w:color="auto"/>
        <w:right w:val="none" w:sz="0" w:space="0" w:color="auto"/>
      </w:divBdr>
    </w:div>
    <w:div w:id="819615790">
      <w:marLeft w:val="0"/>
      <w:marRight w:val="0"/>
      <w:marTop w:val="0"/>
      <w:marBottom w:val="0"/>
      <w:divBdr>
        <w:top w:val="none" w:sz="0" w:space="0" w:color="auto"/>
        <w:left w:val="none" w:sz="0" w:space="0" w:color="auto"/>
        <w:bottom w:val="none" w:sz="0" w:space="0" w:color="auto"/>
        <w:right w:val="none" w:sz="0" w:space="0" w:color="auto"/>
      </w:divBdr>
      <w:divsChild>
        <w:div w:id="819615724">
          <w:marLeft w:val="0"/>
          <w:marRight w:val="0"/>
          <w:marTop w:val="0"/>
          <w:marBottom w:val="0"/>
          <w:divBdr>
            <w:top w:val="none" w:sz="0" w:space="0" w:color="auto"/>
            <w:left w:val="none" w:sz="0" w:space="0" w:color="auto"/>
            <w:bottom w:val="none" w:sz="0" w:space="0" w:color="auto"/>
            <w:right w:val="none" w:sz="0" w:space="0" w:color="auto"/>
          </w:divBdr>
        </w:div>
        <w:div w:id="819615733">
          <w:marLeft w:val="0"/>
          <w:marRight w:val="0"/>
          <w:marTop w:val="0"/>
          <w:marBottom w:val="0"/>
          <w:divBdr>
            <w:top w:val="none" w:sz="0" w:space="0" w:color="auto"/>
            <w:left w:val="none" w:sz="0" w:space="0" w:color="auto"/>
            <w:bottom w:val="none" w:sz="0" w:space="0" w:color="auto"/>
            <w:right w:val="none" w:sz="0" w:space="0" w:color="auto"/>
          </w:divBdr>
        </w:div>
        <w:div w:id="819615769">
          <w:marLeft w:val="0"/>
          <w:marRight w:val="0"/>
          <w:marTop w:val="0"/>
          <w:marBottom w:val="0"/>
          <w:divBdr>
            <w:top w:val="none" w:sz="0" w:space="0" w:color="auto"/>
            <w:left w:val="none" w:sz="0" w:space="0" w:color="auto"/>
            <w:bottom w:val="none" w:sz="0" w:space="0" w:color="auto"/>
            <w:right w:val="none" w:sz="0" w:space="0" w:color="auto"/>
          </w:divBdr>
        </w:div>
        <w:div w:id="819615779">
          <w:marLeft w:val="0"/>
          <w:marRight w:val="0"/>
          <w:marTop w:val="0"/>
          <w:marBottom w:val="0"/>
          <w:divBdr>
            <w:top w:val="none" w:sz="0" w:space="0" w:color="auto"/>
            <w:left w:val="none" w:sz="0" w:space="0" w:color="auto"/>
            <w:bottom w:val="none" w:sz="0" w:space="0" w:color="auto"/>
            <w:right w:val="none" w:sz="0" w:space="0" w:color="auto"/>
          </w:divBdr>
        </w:div>
        <w:div w:id="819615806">
          <w:marLeft w:val="0"/>
          <w:marRight w:val="0"/>
          <w:marTop w:val="0"/>
          <w:marBottom w:val="0"/>
          <w:divBdr>
            <w:top w:val="none" w:sz="0" w:space="0" w:color="auto"/>
            <w:left w:val="none" w:sz="0" w:space="0" w:color="auto"/>
            <w:bottom w:val="none" w:sz="0" w:space="0" w:color="auto"/>
            <w:right w:val="none" w:sz="0" w:space="0" w:color="auto"/>
          </w:divBdr>
        </w:div>
        <w:div w:id="819615810">
          <w:marLeft w:val="0"/>
          <w:marRight w:val="0"/>
          <w:marTop w:val="0"/>
          <w:marBottom w:val="0"/>
          <w:divBdr>
            <w:top w:val="none" w:sz="0" w:space="0" w:color="auto"/>
            <w:left w:val="none" w:sz="0" w:space="0" w:color="auto"/>
            <w:bottom w:val="none" w:sz="0" w:space="0" w:color="auto"/>
            <w:right w:val="none" w:sz="0" w:space="0" w:color="auto"/>
          </w:divBdr>
        </w:div>
        <w:div w:id="819615819">
          <w:marLeft w:val="0"/>
          <w:marRight w:val="0"/>
          <w:marTop w:val="0"/>
          <w:marBottom w:val="0"/>
          <w:divBdr>
            <w:top w:val="none" w:sz="0" w:space="0" w:color="auto"/>
            <w:left w:val="none" w:sz="0" w:space="0" w:color="auto"/>
            <w:bottom w:val="none" w:sz="0" w:space="0" w:color="auto"/>
            <w:right w:val="none" w:sz="0" w:space="0" w:color="auto"/>
          </w:divBdr>
        </w:div>
        <w:div w:id="819615825">
          <w:marLeft w:val="0"/>
          <w:marRight w:val="0"/>
          <w:marTop w:val="0"/>
          <w:marBottom w:val="0"/>
          <w:divBdr>
            <w:top w:val="none" w:sz="0" w:space="0" w:color="auto"/>
            <w:left w:val="none" w:sz="0" w:space="0" w:color="auto"/>
            <w:bottom w:val="none" w:sz="0" w:space="0" w:color="auto"/>
            <w:right w:val="none" w:sz="0" w:space="0" w:color="auto"/>
          </w:divBdr>
        </w:div>
        <w:div w:id="819615839">
          <w:marLeft w:val="0"/>
          <w:marRight w:val="0"/>
          <w:marTop w:val="0"/>
          <w:marBottom w:val="0"/>
          <w:divBdr>
            <w:top w:val="none" w:sz="0" w:space="0" w:color="auto"/>
            <w:left w:val="none" w:sz="0" w:space="0" w:color="auto"/>
            <w:bottom w:val="none" w:sz="0" w:space="0" w:color="auto"/>
            <w:right w:val="none" w:sz="0" w:space="0" w:color="auto"/>
          </w:divBdr>
        </w:div>
        <w:div w:id="819615854">
          <w:marLeft w:val="0"/>
          <w:marRight w:val="0"/>
          <w:marTop w:val="0"/>
          <w:marBottom w:val="0"/>
          <w:divBdr>
            <w:top w:val="none" w:sz="0" w:space="0" w:color="auto"/>
            <w:left w:val="none" w:sz="0" w:space="0" w:color="auto"/>
            <w:bottom w:val="none" w:sz="0" w:space="0" w:color="auto"/>
            <w:right w:val="none" w:sz="0" w:space="0" w:color="auto"/>
          </w:divBdr>
        </w:div>
        <w:div w:id="819615856">
          <w:marLeft w:val="0"/>
          <w:marRight w:val="0"/>
          <w:marTop w:val="0"/>
          <w:marBottom w:val="0"/>
          <w:divBdr>
            <w:top w:val="none" w:sz="0" w:space="0" w:color="auto"/>
            <w:left w:val="none" w:sz="0" w:space="0" w:color="auto"/>
            <w:bottom w:val="none" w:sz="0" w:space="0" w:color="auto"/>
            <w:right w:val="none" w:sz="0" w:space="0" w:color="auto"/>
          </w:divBdr>
        </w:div>
        <w:div w:id="819615864">
          <w:marLeft w:val="0"/>
          <w:marRight w:val="0"/>
          <w:marTop w:val="0"/>
          <w:marBottom w:val="0"/>
          <w:divBdr>
            <w:top w:val="none" w:sz="0" w:space="0" w:color="auto"/>
            <w:left w:val="none" w:sz="0" w:space="0" w:color="auto"/>
            <w:bottom w:val="none" w:sz="0" w:space="0" w:color="auto"/>
            <w:right w:val="none" w:sz="0" w:space="0" w:color="auto"/>
          </w:divBdr>
        </w:div>
        <w:div w:id="819615868">
          <w:marLeft w:val="0"/>
          <w:marRight w:val="0"/>
          <w:marTop w:val="0"/>
          <w:marBottom w:val="0"/>
          <w:divBdr>
            <w:top w:val="none" w:sz="0" w:space="0" w:color="auto"/>
            <w:left w:val="none" w:sz="0" w:space="0" w:color="auto"/>
            <w:bottom w:val="none" w:sz="0" w:space="0" w:color="auto"/>
            <w:right w:val="none" w:sz="0" w:space="0" w:color="auto"/>
          </w:divBdr>
        </w:div>
        <w:div w:id="819615882">
          <w:marLeft w:val="0"/>
          <w:marRight w:val="0"/>
          <w:marTop w:val="0"/>
          <w:marBottom w:val="0"/>
          <w:divBdr>
            <w:top w:val="none" w:sz="0" w:space="0" w:color="auto"/>
            <w:left w:val="none" w:sz="0" w:space="0" w:color="auto"/>
            <w:bottom w:val="none" w:sz="0" w:space="0" w:color="auto"/>
            <w:right w:val="none" w:sz="0" w:space="0" w:color="auto"/>
          </w:divBdr>
        </w:div>
        <w:div w:id="819615903">
          <w:marLeft w:val="0"/>
          <w:marRight w:val="0"/>
          <w:marTop w:val="0"/>
          <w:marBottom w:val="0"/>
          <w:divBdr>
            <w:top w:val="none" w:sz="0" w:space="0" w:color="auto"/>
            <w:left w:val="none" w:sz="0" w:space="0" w:color="auto"/>
            <w:bottom w:val="none" w:sz="0" w:space="0" w:color="auto"/>
            <w:right w:val="none" w:sz="0" w:space="0" w:color="auto"/>
          </w:divBdr>
        </w:div>
        <w:div w:id="819615909">
          <w:marLeft w:val="0"/>
          <w:marRight w:val="0"/>
          <w:marTop w:val="0"/>
          <w:marBottom w:val="0"/>
          <w:divBdr>
            <w:top w:val="none" w:sz="0" w:space="0" w:color="auto"/>
            <w:left w:val="none" w:sz="0" w:space="0" w:color="auto"/>
            <w:bottom w:val="none" w:sz="0" w:space="0" w:color="auto"/>
            <w:right w:val="none" w:sz="0" w:space="0" w:color="auto"/>
          </w:divBdr>
        </w:div>
        <w:div w:id="819615911">
          <w:marLeft w:val="0"/>
          <w:marRight w:val="0"/>
          <w:marTop w:val="0"/>
          <w:marBottom w:val="0"/>
          <w:divBdr>
            <w:top w:val="none" w:sz="0" w:space="0" w:color="auto"/>
            <w:left w:val="none" w:sz="0" w:space="0" w:color="auto"/>
            <w:bottom w:val="none" w:sz="0" w:space="0" w:color="auto"/>
            <w:right w:val="none" w:sz="0" w:space="0" w:color="auto"/>
          </w:divBdr>
        </w:div>
        <w:div w:id="819615916">
          <w:marLeft w:val="0"/>
          <w:marRight w:val="0"/>
          <w:marTop w:val="0"/>
          <w:marBottom w:val="0"/>
          <w:divBdr>
            <w:top w:val="none" w:sz="0" w:space="0" w:color="auto"/>
            <w:left w:val="none" w:sz="0" w:space="0" w:color="auto"/>
            <w:bottom w:val="none" w:sz="0" w:space="0" w:color="auto"/>
            <w:right w:val="none" w:sz="0" w:space="0" w:color="auto"/>
          </w:divBdr>
        </w:div>
        <w:div w:id="819615918">
          <w:marLeft w:val="0"/>
          <w:marRight w:val="0"/>
          <w:marTop w:val="0"/>
          <w:marBottom w:val="0"/>
          <w:divBdr>
            <w:top w:val="none" w:sz="0" w:space="0" w:color="auto"/>
            <w:left w:val="none" w:sz="0" w:space="0" w:color="auto"/>
            <w:bottom w:val="none" w:sz="0" w:space="0" w:color="auto"/>
            <w:right w:val="none" w:sz="0" w:space="0" w:color="auto"/>
          </w:divBdr>
        </w:div>
        <w:div w:id="819615921">
          <w:marLeft w:val="0"/>
          <w:marRight w:val="0"/>
          <w:marTop w:val="0"/>
          <w:marBottom w:val="0"/>
          <w:divBdr>
            <w:top w:val="none" w:sz="0" w:space="0" w:color="auto"/>
            <w:left w:val="none" w:sz="0" w:space="0" w:color="auto"/>
            <w:bottom w:val="none" w:sz="0" w:space="0" w:color="auto"/>
            <w:right w:val="none" w:sz="0" w:space="0" w:color="auto"/>
          </w:divBdr>
        </w:div>
        <w:div w:id="819615927">
          <w:marLeft w:val="0"/>
          <w:marRight w:val="0"/>
          <w:marTop w:val="0"/>
          <w:marBottom w:val="0"/>
          <w:divBdr>
            <w:top w:val="none" w:sz="0" w:space="0" w:color="auto"/>
            <w:left w:val="none" w:sz="0" w:space="0" w:color="auto"/>
            <w:bottom w:val="none" w:sz="0" w:space="0" w:color="auto"/>
            <w:right w:val="none" w:sz="0" w:space="0" w:color="auto"/>
          </w:divBdr>
        </w:div>
        <w:div w:id="819615934">
          <w:marLeft w:val="0"/>
          <w:marRight w:val="0"/>
          <w:marTop w:val="0"/>
          <w:marBottom w:val="0"/>
          <w:divBdr>
            <w:top w:val="none" w:sz="0" w:space="0" w:color="auto"/>
            <w:left w:val="none" w:sz="0" w:space="0" w:color="auto"/>
            <w:bottom w:val="none" w:sz="0" w:space="0" w:color="auto"/>
            <w:right w:val="none" w:sz="0" w:space="0" w:color="auto"/>
          </w:divBdr>
        </w:div>
        <w:div w:id="819615937">
          <w:marLeft w:val="0"/>
          <w:marRight w:val="0"/>
          <w:marTop w:val="0"/>
          <w:marBottom w:val="0"/>
          <w:divBdr>
            <w:top w:val="none" w:sz="0" w:space="0" w:color="auto"/>
            <w:left w:val="none" w:sz="0" w:space="0" w:color="auto"/>
            <w:bottom w:val="none" w:sz="0" w:space="0" w:color="auto"/>
            <w:right w:val="none" w:sz="0" w:space="0" w:color="auto"/>
          </w:divBdr>
        </w:div>
        <w:div w:id="819615946">
          <w:marLeft w:val="0"/>
          <w:marRight w:val="0"/>
          <w:marTop w:val="0"/>
          <w:marBottom w:val="0"/>
          <w:divBdr>
            <w:top w:val="none" w:sz="0" w:space="0" w:color="auto"/>
            <w:left w:val="none" w:sz="0" w:space="0" w:color="auto"/>
            <w:bottom w:val="none" w:sz="0" w:space="0" w:color="auto"/>
            <w:right w:val="none" w:sz="0" w:space="0" w:color="auto"/>
          </w:divBdr>
        </w:div>
        <w:div w:id="819615968">
          <w:marLeft w:val="0"/>
          <w:marRight w:val="0"/>
          <w:marTop w:val="0"/>
          <w:marBottom w:val="0"/>
          <w:divBdr>
            <w:top w:val="none" w:sz="0" w:space="0" w:color="auto"/>
            <w:left w:val="none" w:sz="0" w:space="0" w:color="auto"/>
            <w:bottom w:val="none" w:sz="0" w:space="0" w:color="auto"/>
            <w:right w:val="none" w:sz="0" w:space="0" w:color="auto"/>
          </w:divBdr>
        </w:div>
        <w:div w:id="819615984">
          <w:marLeft w:val="0"/>
          <w:marRight w:val="0"/>
          <w:marTop w:val="0"/>
          <w:marBottom w:val="0"/>
          <w:divBdr>
            <w:top w:val="none" w:sz="0" w:space="0" w:color="auto"/>
            <w:left w:val="none" w:sz="0" w:space="0" w:color="auto"/>
            <w:bottom w:val="none" w:sz="0" w:space="0" w:color="auto"/>
            <w:right w:val="none" w:sz="0" w:space="0" w:color="auto"/>
          </w:divBdr>
        </w:div>
        <w:div w:id="819615988">
          <w:marLeft w:val="0"/>
          <w:marRight w:val="0"/>
          <w:marTop w:val="0"/>
          <w:marBottom w:val="0"/>
          <w:divBdr>
            <w:top w:val="none" w:sz="0" w:space="0" w:color="auto"/>
            <w:left w:val="none" w:sz="0" w:space="0" w:color="auto"/>
            <w:bottom w:val="none" w:sz="0" w:space="0" w:color="auto"/>
            <w:right w:val="none" w:sz="0" w:space="0" w:color="auto"/>
          </w:divBdr>
        </w:div>
        <w:div w:id="819615995">
          <w:marLeft w:val="0"/>
          <w:marRight w:val="0"/>
          <w:marTop w:val="0"/>
          <w:marBottom w:val="0"/>
          <w:divBdr>
            <w:top w:val="none" w:sz="0" w:space="0" w:color="auto"/>
            <w:left w:val="none" w:sz="0" w:space="0" w:color="auto"/>
            <w:bottom w:val="none" w:sz="0" w:space="0" w:color="auto"/>
            <w:right w:val="none" w:sz="0" w:space="0" w:color="auto"/>
          </w:divBdr>
        </w:div>
        <w:div w:id="819615998">
          <w:marLeft w:val="0"/>
          <w:marRight w:val="0"/>
          <w:marTop w:val="0"/>
          <w:marBottom w:val="0"/>
          <w:divBdr>
            <w:top w:val="none" w:sz="0" w:space="0" w:color="auto"/>
            <w:left w:val="none" w:sz="0" w:space="0" w:color="auto"/>
            <w:bottom w:val="none" w:sz="0" w:space="0" w:color="auto"/>
            <w:right w:val="none" w:sz="0" w:space="0" w:color="auto"/>
          </w:divBdr>
        </w:div>
        <w:div w:id="819616004">
          <w:marLeft w:val="0"/>
          <w:marRight w:val="0"/>
          <w:marTop w:val="0"/>
          <w:marBottom w:val="0"/>
          <w:divBdr>
            <w:top w:val="none" w:sz="0" w:space="0" w:color="auto"/>
            <w:left w:val="none" w:sz="0" w:space="0" w:color="auto"/>
            <w:bottom w:val="none" w:sz="0" w:space="0" w:color="auto"/>
            <w:right w:val="none" w:sz="0" w:space="0" w:color="auto"/>
          </w:divBdr>
        </w:div>
        <w:div w:id="819616007">
          <w:marLeft w:val="0"/>
          <w:marRight w:val="0"/>
          <w:marTop w:val="0"/>
          <w:marBottom w:val="0"/>
          <w:divBdr>
            <w:top w:val="none" w:sz="0" w:space="0" w:color="auto"/>
            <w:left w:val="none" w:sz="0" w:space="0" w:color="auto"/>
            <w:bottom w:val="none" w:sz="0" w:space="0" w:color="auto"/>
            <w:right w:val="none" w:sz="0" w:space="0" w:color="auto"/>
          </w:divBdr>
        </w:div>
        <w:div w:id="819616055">
          <w:marLeft w:val="0"/>
          <w:marRight w:val="0"/>
          <w:marTop w:val="0"/>
          <w:marBottom w:val="0"/>
          <w:divBdr>
            <w:top w:val="none" w:sz="0" w:space="0" w:color="auto"/>
            <w:left w:val="none" w:sz="0" w:space="0" w:color="auto"/>
            <w:bottom w:val="none" w:sz="0" w:space="0" w:color="auto"/>
            <w:right w:val="none" w:sz="0" w:space="0" w:color="auto"/>
          </w:divBdr>
        </w:div>
        <w:div w:id="819616073">
          <w:marLeft w:val="0"/>
          <w:marRight w:val="0"/>
          <w:marTop w:val="0"/>
          <w:marBottom w:val="0"/>
          <w:divBdr>
            <w:top w:val="none" w:sz="0" w:space="0" w:color="auto"/>
            <w:left w:val="none" w:sz="0" w:space="0" w:color="auto"/>
            <w:bottom w:val="none" w:sz="0" w:space="0" w:color="auto"/>
            <w:right w:val="none" w:sz="0" w:space="0" w:color="auto"/>
          </w:divBdr>
        </w:div>
        <w:div w:id="819616096">
          <w:marLeft w:val="0"/>
          <w:marRight w:val="0"/>
          <w:marTop w:val="0"/>
          <w:marBottom w:val="0"/>
          <w:divBdr>
            <w:top w:val="none" w:sz="0" w:space="0" w:color="auto"/>
            <w:left w:val="none" w:sz="0" w:space="0" w:color="auto"/>
            <w:bottom w:val="none" w:sz="0" w:space="0" w:color="auto"/>
            <w:right w:val="none" w:sz="0" w:space="0" w:color="auto"/>
          </w:divBdr>
        </w:div>
        <w:div w:id="819616099">
          <w:marLeft w:val="0"/>
          <w:marRight w:val="0"/>
          <w:marTop w:val="0"/>
          <w:marBottom w:val="0"/>
          <w:divBdr>
            <w:top w:val="none" w:sz="0" w:space="0" w:color="auto"/>
            <w:left w:val="none" w:sz="0" w:space="0" w:color="auto"/>
            <w:bottom w:val="none" w:sz="0" w:space="0" w:color="auto"/>
            <w:right w:val="none" w:sz="0" w:space="0" w:color="auto"/>
          </w:divBdr>
        </w:div>
        <w:div w:id="819616140">
          <w:marLeft w:val="0"/>
          <w:marRight w:val="0"/>
          <w:marTop w:val="0"/>
          <w:marBottom w:val="0"/>
          <w:divBdr>
            <w:top w:val="none" w:sz="0" w:space="0" w:color="auto"/>
            <w:left w:val="none" w:sz="0" w:space="0" w:color="auto"/>
            <w:bottom w:val="none" w:sz="0" w:space="0" w:color="auto"/>
            <w:right w:val="none" w:sz="0" w:space="0" w:color="auto"/>
          </w:divBdr>
        </w:div>
        <w:div w:id="819616159">
          <w:marLeft w:val="0"/>
          <w:marRight w:val="0"/>
          <w:marTop w:val="0"/>
          <w:marBottom w:val="0"/>
          <w:divBdr>
            <w:top w:val="none" w:sz="0" w:space="0" w:color="auto"/>
            <w:left w:val="none" w:sz="0" w:space="0" w:color="auto"/>
            <w:bottom w:val="none" w:sz="0" w:space="0" w:color="auto"/>
            <w:right w:val="none" w:sz="0" w:space="0" w:color="auto"/>
          </w:divBdr>
        </w:div>
        <w:div w:id="819616161">
          <w:marLeft w:val="0"/>
          <w:marRight w:val="0"/>
          <w:marTop w:val="0"/>
          <w:marBottom w:val="0"/>
          <w:divBdr>
            <w:top w:val="none" w:sz="0" w:space="0" w:color="auto"/>
            <w:left w:val="none" w:sz="0" w:space="0" w:color="auto"/>
            <w:bottom w:val="none" w:sz="0" w:space="0" w:color="auto"/>
            <w:right w:val="none" w:sz="0" w:space="0" w:color="auto"/>
          </w:divBdr>
        </w:div>
      </w:divsChild>
    </w:div>
    <w:div w:id="819615791">
      <w:marLeft w:val="0"/>
      <w:marRight w:val="0"/>
      <w:marTop w:val="0"/>
      <w:marBottom w:val="0"/>
      <w:divBdr>
        <w:top w:val="none" w:sz="0" w:space="0" w:color="auto"/>
        <w:left w:val="none" w:sz="0" w:space="0" w:color="auto"/>
        <w:bottom w:val="none" w:sz="0" w:space="0" w:color="auto"/>
        <w:right w:val="none" w:sz="0" w:space="0" w:color="auto"/>
      </w:divBdr>
      <w:divsChild>
        <w:div w:id="819615750">
          <w:marLeft w:val="0"/>
          <w:marRight w:val="0"/>
          <w:marTop w:val="0"/>
          <w:marBottom w:val="0"/>
          <w:divBdr>
            <w:top w:val="none" w:sz="0" w:space="0" w:color="auto"/>
            <w:left w:val="none" w:sz="0" w:space="0" w:color="auto"/>
            <w:bottom w:val="none" w:sz="0" w:space="0" w:color="auto"/>
            <w:right w:val="none" w:sz="0" w:space="0" w:color="auto"/>
          </w:divBdr>
        </w:div>
        <w:div w:id="819615752">
          <w:marLeft w:val="0"/>
          <w:marRight w:val="0"/>
          <w:marTop w:val="0"/>
          <w:marBottom w:val="0"/>
          <w:divBdr>
            <w:top w:val="none" w:sz="0" w:space="0" w:color="auto"/>
            <w:left w:val="none" w:sz="0" w:space="0" w:color="auto"/>
            <w:bottom w:val="none" w:sz="0" w:space="0" w:color="auto"/>
            <w:right w:val="none" w:sz="0" w:space="0" w:color="auto"/>
          </w:divBdr>
        </w:div>
        <w:div w:id="819615797">
          <w:marLeft w:val="0"/>
          <w:marRight w:val="0"/>
          <w:marTop w:val="0"/>
          <w:marBottom w:val="0"/>
          <w:divBdr>
            <w:top w:val="none" w:sz="0" w:space="0" w:color="auto"/>
            <w:left w:val="none" w:sz="0" w:space="0" w:color="auto"/>
            <w:bottom w:val="none" w:sz="0" w:space="0" w:color="auto"/>
            <w:right w:val="none" w:sz="0" w:space="0" w:color="auto"/>
          </w:divBdr>
        </w:div>
        <w:div w:id="819615873">
          <w:marLeft w:val="0"/>
          <w:marRight w:val="0"/>
          <w:marTop w:val="0"/>
          <w:marBottom w:val="0"/>
          <w:divBdr>
            <w:top w:val="none" w:sz="0" w:space="0" w:color="auto"/>
            <w:left w:val="none" w:sz="0" w:space="0" w:color="auto"/>
            <w:bottom w:val="none" w:sz="0" w:space="0" w:color="auto"/>
            <w:right w:val="none" w:sz="0" w:space="0" w:color="auto"/>
          </w:divBdr>
        </w:div>
        <w:div w:id="819615951">
          <w:marLeft w:val="0"/>
          <w:marRight w:val="0"/>
          <w:marTop w:val="0"/>
          <w:marBottom w:val="0"/>
          <w:divBdr>
            <w:top w:val="none" w:sz="0" w:space="0" w:color="auto"/>
            <w:left w:val="none" w:sz="0" w:space="0" w:color="auto"/>
            <w:bottom w:val="none" w:sz="0" w:space="0" w:color="auto"/>
            <w:right w:val="none" w:sz="0" w:space="0" w:color="auto"/>
          </w:divBdr>
        </w:div>
        <w:div w:id="819615954">
          <w:marLeft w:val="0"/>
          <w:marRight w:val="0"/>
          <w:marTop w:val="0"/>
          <w:marBottom w:val="0"/>
          <w:divBdr>
            <w:top w:val="none" w:sz="0" w:space="0" w:color="auto"/>
            <w:left w:val="none" w:sz="0" w:space="0" w:color="auto"/>
            <w:bottom w:val="none" w:sz="0" w:space="0" w:color="auto"/>
            <w:right w:val="none" w:sz="0" w:space="0" w:color="auto"/>
          </w:divBdr>
        </w:div>
        <w:div w:id="819615959">
          <w:marLeft w:val="0"/>
          <w:marRight w:val="0"/>
          <w:marTop w:val="0"/>
          <w:marBottom w:val="0"/>
          <w:divBdr>
            <w:top w:val="none" w:sz="0" w:space="0" w:color="auto"/>
            <w:left w:val="none" w:sz="0" w:space="0" w:color="auto"/>
            <w:bottom w:val="none" w:sz="0" w:space="0" w:color="auto"/>
            <w:right w:val="none" w:sz="0" w:space="0" w:color="auto"/>
          </w:divBdr>
        </w:div>
        <w:div w:id="819615961">
          <w:marLeft w:val="0"/>
          <w:marRight w:val="0"/>
          <w:marTop w:val="0"/>
          <w:marBottom w:val="0"/>
          <w:divBdr>
            <w:top w:val="none" w:sz="0" w:space="0" w:color="auto"/>
            <w:left w:val="none" w:sz="0" w:space="0" w:color="auto"/>
            <w:bottom w:val="none" w:sz="0" w:space="0" w:color="auto"/>
            <w:right w:val="none" w:sz="0" w:space="0" w:color="auto"/>
          </w:divBdr>
          <w:divsChild>
            <w:div w:id="819615986">
              <w:marLeft w:val="0"/>
              <w:marRight w:val="0"/>
              <w:marTop w:val="0"/>
              <w:marBottom w:val="0"/>
              <w:divBdr>
                <w:top w:val="none" w:sz="0" w:space="0" w:color="auto"/>
                <w:left w:val="none" w:sz="0" w:space="0" w:color="auto"/>
                <w:bottom w:val="none" w:sz="0" w:space="0" w:color="auto"/>
                <w:right w:val="none" w:sz="0" w:space="0" w:color="auto"/>
              </w:divBdr>
              <w:divsChild>
                <w:div w:id="819615723">
                  <w:marLeft w:val="0"/>
                  <w:marRight w:val="0"/>
                  <w:marTop w:val="0"/>
                  <w:marBottom w:val="0"/>
                  <w:divBdr>
                    <w:top w:val="none" w:sz="0" w:space="0" w:color="auto"/>
                    <w:left w:val="none" w:sz="0" w:space="0" w:color="auto"/>
                    <w:bottom w:val="none" w:sz="0" w:space="0" w:color="auto"/>
                    <w:right w:val="none" w:sz="0" w:space="0" w:color="auto"/>
                  </w:divBdr>
                </w:div>
                <w:div w:id="819615736">
                  <w:marLeft w:val="0"/>
                  <w:marRight w:val="0"/>
                  <w:marTop w:val="0"/>
                  <w:marBottom w:val="0"/>
                  <w:divBdr>
                    <w:top w:val="none" w:sz="0" w:space="0" w:color="auto"/>
                    <w:left w:val="none" w:sz="0" w:space="0" w:color="auto"/>
                    <w:bottom w:val="none" w:sz="0" w:space="0" w:color="auto"/>
                    <w:right w:val="none" w:sz="0" w:space="0" w:color="auto"/>
                  </w:divBdr>
                </w:div>
                <w:div w:id="819615739">
                  <w:marLeft w:val="0"/>
                  <w:marRight w:val="0"/>
                  <w:marTop w:val="0"/>
                  <w:marBottom w:val="0"/>
                  <w:divBdr>
                    <w:top w:val="none" w:sz="0" w:space="0" w:color="auto"/>
                    <w:left w:val="none" w:sz="0" w:space="0" w:color="auto"/>
                    <w:bottom w:val="none" w:sz="0" w:space="0" w:color="auto"/>
                    <w:right w:val="none" w:sz="0" w:space="0" w:color="auto"/>
                  </w:divBdr>
                </w:div>
                <w:div w:id="819615747">
                  <w:marLeft w:val="0"/>
                  <w:marRight w:val="0"/>
                  <w:marTop w:val="0"/>
                  <w:marBottom w:val="0"/>
                  <w:divBdr>
                    <w:top w:val="none" w:sz="0" w:space="0" w:color="auto"/>
                    <w:left w:val="none" w:sz="0" w:space="0" w:color="auto"/>
                    <w:bottom w:val="none" w:sz="0" w:space="0" w:color="auto"/>
                    <w:right w:val="none" w:sz="0" w:space="0" w:color="auto"/>
                  </w:divBdr>
                </w:div>
                <w:div w:id="819615777">
                  <w:marLeft w:val="0"/>
                  <w:marRight w:val="0"/>
                  <w:marTop w:val="0"/>
                  <w:marBottom w:val="0"/>
                  <w:divBdr>
                    <w:top w:val="none" w:sz="0" w:space="0" w:color="auto"/>
                    <w:left w:val="none" w:sz="0" w:space="0" w:color="auto"/>
                    <w:bottom w:val="none" w:sz="0" w:space="0" w:color="auto"/>
                    <w:right w:val="none" w:sz="0" w:space="0" w:color="auto"/>
                  </w:divBdr>
                </w:div>
                <w:div w:id="819615796">
                  <w:marLeft w:val="0"/>
                  <w:marRight w:val="0"/>
                  <w:marTop w:val="0"/>
                  <w:marBottom w:val="0"/>
                  <w:divBdr>
                    <w:top w:val="none" w:sz="0" w:space="0" w:color="auto"/>
                    <w:left w:val="none" w:sz="0" w:space="0" w:color="auto"/>
                    <w:bottom w:val="none" w:sz="0" w:space="0" w:color="auto"/>
                    <w:right w:val="none" w:sz="0" w:space="0" w:color="auto"/>
                  </w:divBdr>
                </w:div>
                <w:div w:id="819615799">
                  <w:marLeft w:val="0"/>
                  <w:marRight w:val="0"/>
                  <w:marTop w:val="0"/>
                  <w:marBottom w:val="0"/>
                  <w:divBdr>
                    <w:top w:val="none" w:sz="0" w:space="0" w:color="auto"/>
                    <w:left w:val="none" w:sz="0" w:space="0" w:color="auto"/>
                    <w:bottom w:val="none" w:sz="0" w:space="0" w:color="auto"/>
                    <w:right w:val="none" w:sz="0" w:space="0" w:color="auto"/>
                  </w:divBdr>
                </w:div>
                <w:div w:id="819615821">
                  <w:marLeft w:val="0"/>
                  <w:marRight w:val="0"/>
                  <w:marTop w:val="0"/>
                  <w:marBottom w:val="0"/>
                  <w:divBdr>
                    <w:top w:val="none" w:sz="0" w:space="0" w:color="auto"/>
                    <w:left w:val="none" w:sz="0" w:space="0" w:color="auto"/>
                    <w:bottom w:val="none" w:sz="0" w:space="0" w:color="auto"/>
                    <w:right w:val="none" w:sz="0" w:space="0" w:color="auto"/>
                  </w:divBdr>
                </w:div>
                <w:div w:id="819615824">
                  <w:marLeft w:val="0"/>
                  <w:marRight w:val="0"/>
                  <w:marTop w:val="0"/>
                  <w:marBottom w:val="0"/>
                  <w:divBdr>
                    <w:top w:val="none" w:sz="0" w:space="0" w:color="auto"/>
                    <w:left w:val="none" w:sz="0" w:space="0" w:color="auto"/>
                    <w:bottom w:val="none" w:sz="0" w:space="0" w:color="auto"/>
                    <w:right w:val="none" w:sz="0" w:space="0" w:color="auto"/>
                  </w:divBdr>
                </w:div>
                <w:div w:id="819615849">
                  <w:marLeft w:val="0"/>
                  <w:marRight w:val="0"/>
                  <w:marTop w:val="0"/>
                  <w:marBottom w:val="0"/>
                  <w:divBdr>
                    <w:top w:val="none" w:sz="0" w:space="0" w:color="auto"/>
                    <w:left w:val="none" w:sz="0" w:space="0" w:color="auto"/>
                    <w:bottom w:val="none" w:sz="0" w:space="0" w:color="auto"/>
                    <w:right w:val="none" w:sz="0" w:space="0" w:color="auto"/>
                  </w:divBdr>
                </w:div>
                <w:div w:id="819615863">
                  <w:marLeft w:val="0"/>
                  <w:marRight w:val="0"/>
                  <w:marTop w:val="0"/>
                  <w:marBottom w:val="0"/>
                  <w:divBdr>
                    <w:top w:val="none" w:sz="0" w:space="0" w:color="auto"/>
                    <w:left w:val="none" w:sz="0" w:space="0" w:color="auto"/>
                    <w:bottom w:val="none" w:sz="0" w:space="0" w:color="auto"/>
                    <w:right w:val="none" w:sz="0" w:space="0" w:color="auto"/>
                  </w:divBdr>
                </w:div>
                <w:div w:id="819615923">
                  <w:marLeft w:val="0"/>
                  <w:marRight w:val="0"/>
                  <w:marTop w:val="0"/>
                  <w:marBottom w:val="0"/>
                  <w:divBdr>
                    <w:top w:val="none" w:sz="0" w:space="0" w:color="auto"/>
                    <w:left w:val="none" w:sz="0" w:space="0" w:color="auto"/>
                    <w:bottom w:val="none" w:sz="0" w:space="0" w:color="auto"/>
                    <w:right w:val="none" w:sz="0" w:space="0" w:color="auto"/>
                  </w:divBdr>
                </w:div>
                <w:div w:id="819615941">
                  <w:marLeft w:val="0"/>
                  <w:marRight w:val="0"/>
                  <w:marTop w:val="0"/>
                  <w:marBottom w:val="0"/>
                  <w:divBdr>
                    <w:top w:val="none" w:sz="0" w:space="0" w:color="auto"/>
                    <w:left w:val="none" w:sz="0" w:space="0" w:color="auto"/>
                    <w:bottom w:val="none" w:sz="0" w:space="0" w:color="auto"/>
                    <w:right w:val="none" w:sz="0" w:space="0" w:color="auto"/>
                  </w:divBdr>
                </w:div>
                <w:div w:id="819615949">
                  <w:marLeft w:val="0"/>
                  <w:marRight w:val="0"/>
                  <w:marTop w:val="0"/>
                  <w:marBottom w:val="0"/>
                  <w:divBdr>
                    <w:top w:val="none" w:sz="0" w:space="0" w:color="auto"/>
                    <w:left w:val="none" w:sz="0" w:space="0" w:color="auto"/>
                    <w:bottom w:val="none" w:sz="0" w:space="0" w:color="auto"/>
                    <w:right w:val="none" w:sz="0" w:space="0" w:color="auto"/>
                  </w:divBdr>
                </w:div>
                <w:div w:id="819615993">
                  <w:marLeft w:val="0"/>
                  <w:marRight w:val="0"/>
                  <w:marTop w:val="0"/>
                  <w:marBottom w:val="0"/>
                  <w:divBdr>
                    <w:top w:val="none" w:sz="0" w:space="0" w:color="auto"/>
                    <w:left w:val="none" w:sz="0" w:space="0" w:color="auto"/>
                    <w:bottom w:val="none" w:sz="0" w:space="0" w:color="auto"/>
                    <w:right w:val="none" w:sz="0" w:space="0" w:color="auto"/>
                  </w:divBdr>
                </w:div>
                <w:div w:id="819616002">
                  <w:marLeft w:val="0"/>
                  <w:marRight w:val="0"/>
                  <w:marTop w:val="0"/>
                  <w:marBottom w:val="0"/>
                  <w:divBdr>
                    <w:top w:val="none" w:sz="0" w:space="0" w:color="auto"/>
                    <w:left w:val="none" w:sz="0" w:space="0" w:color="auto"/>
                    <w:bottom w:val="none" w:sz="0" w:space="0" w:color="auto"/>
                    <w:right w:val="none" w:sz="0" w:space="0" w:color="auto"/>
                  </w:divBdr>
                </w:div>
                <w:div w:id="819616033">
                  <w:marLeft w:val="0"/>
                  <w:marRight w:val="0"/>
                  <w:marTop w:val="0"/>
                  <w:marBottom w:val="0"/>
                  <w:divBdr>
                    <w:top w:val="none" w:sz="0" w:space="0" w:color="auto"/>
                    <w:left w:val="none" w:sz="0" w:space="0" w:color="auto"/>
                    <w:bottom w:val="none" w:sz="0" w:space="0" w:color="auto"/>
                    <w:right w:val="none" w:sz="0" w:space="0" w:color="auto"/>
                  </w:divBdr>
                </w:div>
                <w:div w:id="819616076">
                  <w:marLeft w:val="0"/>
                  <w:marRight w:val="0"/>
                  <w:marTop w:val="0"/>
                  <w:marBottom w:val="0"/>
                  <w:divBdr>
                    <w:top w:val="none" w:sz="0" w:space="0" w:color="auto"/>
                    <w:left w:val="none" w:sz="0" w:space="0" w:color="auto"/>
                    <w:bottom w:val="none" w:sz="0" w:space="0" w:color="auto"/>
                    <w:right w:val="none" w:sz="0" w:space="0" w:color="auto"/>
                  </w:divBdr>
                  <w:divsChild>
                    <w:div w:id="819615803">
                      <w:marLeft w:val="0"/>
                      <w:marRight w:val="0"/>
                      <w:marTop w:val="0"/>
                      <w:marBottom w:val="0"/>
                      <w:divBdr>
                        <w:top w:val="none" w:sz="0" w:space="0" w:color="auto"/>
                        <w:left w:val="none" w:sz="0" w:space="0" w:color="auto"/>
                        <w:bottom w:val="none" w:sz="0" w:space="0" w:color="auto"/>
                        <w:right w:val="none" w:sz="0" w:space="0" w:color="auto"/>
                      </w:divBdr>
                      <w:divsChild>
                        <w:div w:id="819615809">
                          <w:marLeft w:val="0"/>
                          <w:marRight w:val="0"/>
                          <w:marTop w:val="0"/>
                          <w:marBottom w:val="0"/>
                          <w:divBdr>
                            <w:top w:val="none" w:sz="0" w:space="0" w:color="auto"/>
                            <w:left w:val="none" w:sz="0" w:space="0" w:color="auto"/>
                            <w:bottom w:val="none" w:sz="0" w:space="0" w:color="auto"/>
                            <w:right w:val="none" w:sz="0" w:space="0" w:color="auto"/>
                          </w:divBdr>
                        </w:div>
                        <w:div w:id="819615880">
                          <w:marLeft w:val="0"/>
                          <w:marRight w:val="0"/>
                          <w:marTop w:val="0"/>
                          <w:marBottom w:val="0"/>
                          <w:divBdr>
                            <w:top w:val="none" w:sz="0" w:space="0" w:color="auto"/>
                            <w:left w:val="none" w:sz="0" w:space="0" w:color="auto"/>
                            <w:bottom w:val="none" w:sz="0" w:space="0" w:color="auto"/>
                            <w:right w:val="none" w:sz="0" w:space="0" w:color="auto"/>
                          </w:divBdr>
                        </w:div>
                        <w:div w:id="819615891">
                          <w:marLeft w:val="0"/>
                          <w:marRight w:val="0"/>
                          <w:marTop w:val="0"/>
                          <w:marBottom w:val="0"/>
                          <w:divBdr>
                            <w:top w:val="none" w:sz="0" w:space="0" w:color="auto"/>
                            <w:left w:val="none" w:sz="0" w:space="0" w:color="auto"/>
                            <w:bottom w:val="none" w:sz="0" w:space="0" w:color="auto"/>
                            <w:right w:val="none" w:sz="0" w:space="0" w:color="auto"/>
                          </w:divBdr>
                        </w:div>
                        <w:div w:id="819616005">
                          <w:marLeft w:val="0"/>
                          <w:marRight w:val="0"/>
                          <w:marTop w:val="0"/>
                          <w:marBottom w:val="0"/>
                          <w:divBdr>
                            <w:top w:val="none" w:sz="0" w:space="0" w:color="auto"/>
                            <w:left w:val="none" w:sz="0" w:space="0" w:color="auto"/>
                            <w:bottom w:val="none" w:sz="0" w:space="0" w:color="auto"/>
                            <w:right w:val="none" w:sz="0" w:space="0" w:color="auto"/>
                          </w:divBdr>
                        </w:div>
                        <w:div w:id="819616070">
                          <w:marLeft w:val="0"/>
                          <w:marRight w:val="0"/>
                          <w:marTop w:val="0"/>
                          <w:marBottom w:val="0"/>
                          <w:divBdr>
                            <w:top w:val="none" w:sz="0" w:space="0" w:color="auto"/>
                            <w:left w:val="none" w:sz="0" w:space="0" w:color="auto"/>
                            <w:bottom w:val="none" w:sz="0" w:space="0" w:color="auto"/>
                            <w:right w:val="none" w:sz="0" w:space="0" w:color="auto"/>
                          </w:divBdr>
                        </w:div>
                        <w:div w:id="819616126">
                          <w:marLeft w:val="0"/>
                          <w:marRight w:val="0"/>
                          <w:marTop w:val="0"/>
                          <w:marBottom w:val="0"/>
                          <w:divBdr>
                            <w:top w:val="none" w:sz="0" w:space="0" w:color="auto"/>
                            <w:left w:val="none" w:sz="0" w:space="0" w:color="auto"/>
                            <w:bottom w:val="none" w:sz="0" w:space="0" w:color="auto"/>
                            <w:right w:val="none" w:sz="0" w:space="0" w:color="auto"/>
                          </w:divBdr>
                        </w:div>
                        <w:div w:id="819616131">
                          <w:marLeft w:val="0"/>
                          <w:marRight w:val="0"/>
                          <w:marTop w:val="0"/>
                          <w:marBottom w:val="0"/>
                          <w:divBdr>
                            <w:top w:val="none" w:sz="0" w:space="0" w:color="auto"/>
                            <w:left w:val="none" w:sz="0" w:space="0" w:color="auto"/>
                            <w:bottom w:val="none" w:sz="0" w:space="0" w:color="auto"/>
                            <w:right w:val="none" w:sz="0" w:space="0" w:color="auto"/>
                          </w:divBdr>
                        </w:div>
                      </w:divsChild>
                    </w:div>
                    <w:div w:id="819615897">
                      <w:marLeft w:val="0"/>
                      <w:marRight w:val="0"/>
                      <w:marTop w:val="0"/>
                      <w:marBottom w:val="0"/>
                      <w:divBdr>
                        <w:top w:val="none" w:sz="0" w:space="0" w:color="auto"/>
                        <w:left w:val="none" w:sz="0" w:space="0" w:color="auto"/>
                        <w:bottom w:val="none" w:sz="0" w:space="0" w:color="auto"/>
                        <w:right w:val="none" w:sz="0" w:space="0" w:color="auto"/>
                      </w:divBdr>
                      <w:divsChild>
                        <w:div w:id="819615781">
                          <w:marLeft w:val="0"/>
                          <w:marRight w:val="0"/>
                          <w:marTop w:val="0"/>
                          <w:marBottom w:val="0"/>
                          <w:divBdr>
                            <w:top w:val="none" w:sz="0" w:space="0" w:color="auto"/>
                            <w:left w:val="none" w:sz="0" w:space="0" w:color="auto"/>
                            <w:bottom w:val="none" w:sz="0" w:space="0" w:color="auto"/>
                            <w:right w:val="none" w:sz="0" w:space="0" w:color="auto"/>
                          </w:divBdr>
                          <w:divsChild>
                            <w:div w:id="819615987">
                              <w:marLeft w:val="0"/>
                              <w:marRight w:val="0"/>
                              <w:marTop w:val="0"/>
                              <w:marBottom w:val="0"/>
                              <w:divBdr>
                                <w:top w:val="none" w:sz="0" w:space="0" w:color="auto"/>
                                <w:left w:val="none" w:sz="0" w:space="0" w:color="auto"/>
                                <w:bottom w:val="none" w:sz="0" w:space="0" w:color="auto"/>
                                <w:right w:val="none" w:sz="0" w:space="0" w:color="auto"/>
                              </w:divBdr>
                              <w:divsChild>
                                <w:div w:id="819615765">
                                  <w:marLeft w:val="0"/>
                                  <w:marRight w:val="0"/>
                                  <w:marTop w:val="0"/>
                                  <w:marBottom w:val="0"/>
                                  <w:divBdr>
                                    <w:top w:val="none" w:sz="0" w:space="0" w:color="auto"/>
                                    <w:left w:val="none" w:sz="0" w:space="0" w:color="auto"/>
                                    <w:bottom w:val="none" w:sz="0" w:space="0" w:color="auto"/>
                                    <w:right w:val="none" w:sz="0" w:space="0" w:color="auto"/>
                                  </w:divBdr>
                                  <w:divsChild>
                                    <w:div w:id="819615728">
                                      <w:marLeft w:val="0"/>
                                      <w:marRight w:val="0"/>
                                      <w:marTop w:val="0"/>
                                      <w:marBottom w:val="0"/>
                                      <w:divBdr>
                                        <w:top w:val="none" w:sz="0" w:space="0" w:color="auto"/>
                                        <w:left w:val="none" w:sz="0" w:space="0" w:color="auto"/>
                                        <w:bottom w:val="none" w:sz="0" w:space="0" w:color="auto"/>
                                        <w:right w:val="none" w:sz="0" w:space="0" w:color="auto"/>
                                      </w:divBdr>
                                      <w:divsChild>
                                        <w:div w:id="819615727">
                                          <w:marLeft w:val="0"/>
                                          <w:marRight w:val="0"/>
                                          <w:marTop w:val="0"/>
                                          <w:marBottom w:val="0"/>
                                          <w:divBdr>
                                            <w:top w:val="none" w:sz="0" w:space="0" w:color="auto"/>
                                            <w:left w:val="none" w:sz="0" w:space="0" w:color="auto"/>
                                            <w:bottom w:val="none" w:sz="0" w:space="0" w:color="auto"/>
                                            <w:right w:val="none" w:sz="0" w:space="0" w:color="auto"/>
                                          </w:divBdr>
                                        </w:div>
                                        <w:div w:id="819615816">
                                          <w:marLeft w:val="0"/>
                                          <w:marRight w:val="0"/>
                                          <w:marTop w:val="0"/>
                                          <w:marBottom w:val="0"/>
                                          <w:divBdr>
                                            <w:top w:val="none" w:sz="0" w:space="0" w:color="auto"/>
                                            <w:left w:val="none" w:sz="0" w:space="0" w:color="auto"/>
                                            <w:bottom w:val="none" w:sz="0" w:space="0" w:color="auto"/>
                                            <w:right w:val="none" w:sz="0" w:space="0" w:color="auto"/>
                                          </w:divBdr>
                                        </w:div>
                                        <w:div w:id="819615919">
                                          <w:marLeft w:val="0"/>
                                          <w:marRight w:val="0"/>
                                          <w:marTop w:val="0"/>
                                          <w:marBottom w:val="0"/>
                                          <w:divBdr>
                                            <w:top w:val="none" w:sz="0" w:space="0" w:color="auto"/>
                                            <w:left w:val="none" w:sz="0" w:space="0" w:color="auto"/>
                                            <w:bottom w:val="none" w:sz="0" w:space="0" w:color="auto"/>
                                            <w:right w:val="none" w:sz="0" w:space="0" w:color="auto"/>
                                          </w:divBdr>
                                        </w:div>
                                        <w:div w:id="819615964">
                                          <w:marLeft w:val="0"/>
                                          <w:marRight w:val="0"/>
                                          <w:marTop w:val="0"/>
                                          <w:marBottom w:val="0"/>
                                          <w:divBdr>
                                            <w:top w:val="none" w:sz="0" w:space="0" w:color="auto"/>
                                            <w:left w:val="none" w:sz="0" w:space="0" w:color="auto"/>
                                            <w:bottom w:val="none" w:sz="0" w:space="0" w:color="auto"/>
                                            <w:right w:val="none" w:sz="0" w:space="0" w:color="auto"/>
                                          </w:divBdr>
                                        </w:div>
                                        <w:div w:id="819615977">
                                          <w:marLeft w:val="0"/>
                                          <w:marRight w:val="0"/>
                                          <w:marTop w:val="0"/>
                                          <w:marBottom w:val="0"/>
                                          <w:divBdr>
                                            <w:top w:val="none" w:sz="0" w:space="0" w:color="auto"/>
                                            <w:left w:val="none" w:sz="0" w:space="0" w:color="auto"/>
                                            <w:bottom w:val="none" w:sz="0" w:space="0" w:color="auto"/>
                                            <w:right w:val="none" w:sz="0" w:space="0" w:color="auto"/>
                                          </w:divBdr>
                                        </w:div>
                                        <w:div w:id="819616012">
                                          <w:marLeft w:val="0"/>
                                          <w:marRight w:val="0"/>
                                          <w:marTop w:val="0"/>
                                          <w:marBottom w:val="0"/>
                                          <w:divBdr>
                                            <w:top w:val="none" w:sz="0" w:space="0" w:color="auto"/>
                                            <w:left w:val="none" w:sz="0" w:space="0" w:color="auto"/>
                                            <w:bottom w:val="none" w:sz="0" w:space="0" w:color="auto"/>
                                            <w:right w:val="none" w:sz="0" w:space="0" w:color="auto"/>
                                          </w:divBdr>
                                        </w:div>
                                        <w:div w:id="819616013">
                                          <w:marLeft w:val="0"/>
                                          <w:marRight w:val="0"/>
                                          <w:marTop w:val="0"/>
                                          <w:marBottom w:val="0"/>
                                          <w:divBdr>
                                            <w:top w:val="none" w:sz="0" w:space="0" w:color="auto"/>
                                            <w:left w:val="none" w:sz="0" w:space="0" w:color="auto"/>
                                            <w:bottom w:val="none" w:sz="0" w:space="0" w:color="auto"/>
                                            <w:right w:val="none" w:sz="0" w:space="0" w:color="auto"/>
                                          </w:divBdr>
                                        </w:div>
                                        <w:div w:id="81961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15773">
                                  <w:marLeft w:val="0"/>
                                  <w:marRight w:val="0"/>
                                  <w:marTop w:val="0"/>
                                  <w:marBottom w:val="0"/>
                                  <w:divBdr>
                                    <w:top w:val="none" w:sz="0" w:space="0" w:color="auto"/>
                                    <w:left w:val="none" w:sz="0" w:space="0" w:color="auto"/>
                                    <w:bottom w:val="none" w:sz="0" w:space="0" w:color="auto"/>
                                    <w:right w:val="none" w:sz="0" w:space="0" w:color="auto"/>
                                  </w:divBdr>
                                </w:div>
                                <w:div w:id="819615844">
                                  <w:marLeft w:val="0"/>
                                  <w:marRight w:val="0"/>
                                  <w:marTop w:val="0"/>
                                  <w:marBottom w:val="0"/>
                                  <w:divBdr>
                                    <w:top w:val="none" w:sz="0" w:space="0" w:color="auto"/>
                                    <w:left w:val="none" w:sz="0" w:space="0" w:color="auto"/>
                                    <w:bottom w:val="none" w:sz="0" w:space="0" w:color="auto"/>
                                    <w:right w:val="none" w:sz="0" w:space="0" w:color="auto"/>
                                  </w:divBdr>
                                </w:div>
                                <w:div w:id="819615939">
                                  <w:marLeft w:val="0"/>
                                  <w:marRight w:val="0"/>
                                  <w:marTop w:val="0"/>
                                  <w:marBottom w:val="0"/>
                                  <w:divBdr>
                                    <w:top w:val="none" w:sz="0" w:space="0" w:color="auto"/>
                                    <w:left w:val="none" w:sz="0" w:space="0" w:color="auto"/>
                                    <w:bottom w:val="none" w:sz="0" w:space="0" w:color="auto"/>
                                    <w:right w:val="none" w:sz="0" w:space="0" w:color="auto"/>
                                  </w:divBdr>
                                </w:div>
                                <w:div w:id="819616022">
                                  <w:marLeft w:val="0"/>
                                  <w:marRight w:val="0"/>
                                  <w:marTop w:val="0"/>
                                  <w:marBottom w:val="0"/>
                                  <w:divBdr>
                                    <w:top w:val="none" w:sz="0" w:space="0" w:color="auto"/>
                                    <w:left w:val="none" w:sz="0" w:space="0" w:color="auto"/>
                                    <w:bottom w:val="none" w:sz="0" w:space="0" w:color="auto"/>
                                    <w:right w:val="none" w:sz="0" w:space="0" w:color="auto"/>
                                  </w:divBdr>
                                </w:div>
                                <w:div w:id="81961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15785">
                          <w:marLeft w:val="0"/>
                          <w:marRight w:val="0"/>
                          <w:marTop w:val="0"/>
                          <w:marBottom w:val="0"/>
                          <w:divBdr>
                            <w:top w:val="none" w:sz="0" w:space="0" w:color="auto"/>
                            <w:left w:val="none" w:sz="0" w:space="0" w:color="auto"/>
                            <w:bottom w:val="none" w:sz="0" w:space="0" w:color="auto"/>
                            <w:right w:val="none" w:sz="0" w:space="0" w:color="auto"/>
                          </w:divBdr>
                        </w:div>
                        <w:div w:id="819615789">
                          <w:marLeft w:val="0"/>
                          <w:marRight w:val="0"/>
                          <w:marTop w:val="0"/>
                          <w:marBottom w:val="0"/>
                          <w:divBdr>
                            <w:top w:val="none" w:sz="0" w:space="0" w:color="auto"/>
                            <w:left w:val="none" w:sz="0" w:space="0" w:color="auto"/>
                            <w:bottom w:val="none" w:sz="0" w:space="0" w:color="auto"/>
                            <w:right w:val="none" w:sz="0" w:space="0" w:color="auto"/>
                          </w:divBdr>
                        </w:div>
                        <w:div w:id="819615792">
                          <w:marLeft w:val="0"/>
                          <w:marRight w:val="0"/>
                          <w:marTop w:val="0"/>
                          <w:marBottom w:val="0"/>
                          <w:divBdr>
                            <w:top w:val="none" w:sz="0" w:space="0" w:color="auto"/>
                            <w:left w:val="none" w:sz="0" w:space="0" w:color="auto"/>
                            <w:bottom w:val="none" w:sz="0" w:space="0" w:color="auto"/>
                            <w:right w:val="none" w:sz="0" w:space="0" w:color="auto"/>
                          </w:divBdr>
                        </w:div>
                        <w:div w:id="819615815">
                          <w:marLeft w:val="0"/>
                          <w:marRight w:val="0"/>
                          <w:marTop w:val="0"/>
                          <w:marBottom w:val="0"/>
                          <w:divBdr>
                            <w:top w:val="none" w:sz="0" w:space="0" w:color="auto"/>
                            <w:left w:val="none" w:sz="0" w:space="0" w:color="auto"/>
                            <w:bottom w:val="none" w:sz="0" w:space="0" w:color="auto"/>
                            <w:right w:val="none" w:sz="0" w:space="0" w:color="auto"/>
                          </w:divBdr>
                        </w:div>
                        <w:div w:id="819615865">
                          <w:marLeft w:val="0"/>
                          <w:marRight w:val="0"/>
                          <w:marTop w:val="0"/>
                          <w:marBottom w:val="0"/>
                          <w:divBdr>
                            <w:top w:val="none" w:sz="0" w:space="0" w:color="auto"/>
                            <w:left w:val="none" w:sz="0" w:space="0" w:color="auto"/>
                            <w:bottom w:val="none" w:sz="0" w:space="0" w:color="auto"/>
                            <w:right w:val="none" w:sz="0" w:space="0" w:color="auto"/>
                          </w:divBdr>
                        </w:div>
                        <w:div w:id="819615871">
                          <w:marLeft w:val="0"/>
                          <w:marRight w:val="0"/>
                          <w:marTop w:val="0"/>
                          <w:marBottom w:val="0"/>
                          <w:divBdr>
                            <w:top w:val="none" w:sz="0" w:space="0" w:color="auto"/>
                            <w:left w:val="none" w:sz="0" w:space="0" w:color="auto"/>
                            <w:bottom w:val="none" w:sz="0" w:space="0" w:color="auto"/>
                            <w:right w:val="none" w:sz="0" w:space="0" w:color="auto"/>
                          </w:divBdr>
                        </w:div>
                        <w:div w:id="819615889">
                          <w:marLeft w:val="0"/>
                          <w:marRight w:val="0"/>
                          <w:marTop w:val="0"/>
                          <w:marBottom w:val="0"/>
                          <w:divBdr>
                            <w:top w:val="none" w:sz="0" w:space="0" w:color="auto"/>
                            <w:left w:val="none" w:sz="0" w:space="0" w:color="auto"/>
                            <w:bottom w:val="none" w:sz="0" w:space="0" w:color="auto"/>
                            <w:right w:val="none" w:sz="0" w:space="0" w:color="auto"/>
                          </w:divBdr>
                        </w:div>
                        <w:div w:id="819615935">
                          <w:marLeft w:val="0"/>
                          <w:marRight w:val="0"/>
                          <w:marTop w:val="0"/>
                          <w:marBottom w:val="0"/>
                          <w:divBdr>
                            <w:top w:val="none" w:sz="0" w:space="0" w:color="auto"/>
                            <w:left w:val="none" w:sz="0" w:space="0" w:color="auto"/>
                            <w:bottom w:val="none" w:sz="0" w:space="0" w:color="auto"/>
                            <w:right w:val="none" w:sz="0" w:space="0" w:color="auto"/>
                          </w:divBdr>
                        </w:div>
                        <w:div w:id="819615947">
                          <w:marLeft w:val="0"/>
                          <w:marRight w:val="0"/>
                          <w:marTop w:val="0"/>
                          <w:marBottom w:val="0"/>
                          <w:divBdr>
                            <w:top w:val="none" w:sz="0" w:space="0" w:color="auto"/>
                            <w:left w:val="none" w:sz="0" w:space="0" w:color="auto"/>
                            <w:bottom w:val="none" w:sz="0" w:space="0" w:color="auto"/>
                            <w:right w:val="none" w:sz="0" w:space="0" w:color="auto"/>
                          </w:divBdr>
                        </w:div>
                        <w:div w:id="819615963">
                          <w:marLeft w:val="0"/>
                          <w:marRight w:val="0"/>
                          <w:marTop w:val="0"/>
                          <w:marBottom w:val="0"/>
                          <w:divBdr>
                            <w:top w:val="none" w:sz="0" w:space="0" w:color="auto"/>
                            <w:left w:val="none" w:sz="0" w:space="0" w:color="auto"/>
                            <w:bottom w:val="none" w:sz="0" w:space="0" w:color="auto"/>
                            <w:right w:val="none" w:sz="0" w:space="0" w:color="auto"/>
                          </w:divBdr>
                        </w:div>
                        <w:div w:id="819615983">
                          <w:marLeft w:val="0"/>
                          <w:marRight w:val="0"/>
                          <w:marTop w:val="0"/>
                          <w:marBottom w:val="0"/>
                          <w:divBdr>
                            <w:top w:val="none" w:sz="0" w:space="0" w:color="auto"/>
                            <w:left w:val="none" w:sz="0" w:space="0" w:color="auto"/>
                            <w:bottom w:val="none" w:sz="0" w:space="0" w:color="auto"/>
                            <w:right w:val="none" w:sz="0" w:space="0" w:color="auto"/>
                          </w:divBdr>
                        </w:div>
                        <w:div w:id="819615990">
                          <w:marLeft w:val="0"/>
                          <w:marRight w:val="0"/>
                          <w:marTop w:val="0"/>
                          <w:marBottom w:val="0"/>
                          <w:divBdr>
                            <w:top w:val="none" w:sz="0" w:space="0" w:color="auto"/>
                            <w:left w:val="none" w:sz="0" w:space="0" w:color="auto"/>
                            <w:bottom w:val="none" w:sz="0" w:space="0" w:color="auto"/>
                            <w:right w:val="none" w:sz="0" w:space="0" w:color="auto"/>
                          </w:divBdr>
                        </w:div>
                        <w:div w:id="81961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16011">
          <w:marLeft w:val="0"/>
          <w:marRight w:val="0"/>
          <w:marTop w:val="0"/>
          <w:marBottom w:val="0"/>
          <w:divBdr>
            <w:top w:val="none" w:sz="0" w:space="0" w:color="auto"/>
            <w:left w:val="none" w:sz="0" w:space="0" w:color="auto"/>
            <w:bottom w:val="none" w:sz="0" w:space="0" w:color="auto"/>
            <w:right w:val="none" w:sz="0" w:space="0" w:color="auto"/>
          </w:divBdr>
        </w:div>
        <w:div w:id="819616092">
          <w:marLeft w:val="0"/>
          <w:marRight w:val="0"/>
          <w:marTop w:val="0"/>
          <w:marBottom w:val="0"/>
          <w:divBdr>
            <w:top w:val="none" w:sz="0" w:space="0" w:color="auto"/>
            <w:left w:val="none" w:sz="0" w:space="0" w:color="auto"/>
            <w:bottom w:val="none" w:sz="0" w:space="0" w:color="auto"/>
            <w:right w:val="none" w:sz="0" w:space="0" w:color="auto"/>
          </w:divBdr>
        </w:div>
        <w:div w:id="819616157">
          <w:marLeft w:val="0"/>
          <w:marRight w:val="0"/>
          <w:marTop w:val="0"/>
          <w:marBottom w:val="0"/>
          <w:divBdr>
            <w:top w:val="none" w:sz="0" w:space="0" w:color="auto"/>
            <w:left w:val="none" w:sz="0" w:space="0" w:color="auto"/>
            <w:bottom w:val="none" w:sz="0" w:space="0" w:color="auto"/>
            <w:right w:val="none" w:sz="0" w:space="0" w:color="auto"/>
          </w:divBdr>
        </w:div>
        <w:div w:id="819616158">
          <w:marLeft w:val="0"/>
          <w:marRight w:val="0"/>
          <w:marTop w:val="0"/>
          <w:marBottom w:val="0"/>
          <w:divBdr>
            <w:top w:val="none" w:sz="0" w:space="0" w:color="auto"/>
            <w:left w:val="none" w:sz="0" w:space="0" w:color="auto"/>
            <w:bottom w:val="none" w:sz="0" w:space="0" w:color="auto"/>
            <w:right w:val="none" w:sz="0" w:space="0" w:color="auto"/>
          </w:divBdr>
        </w:div>
      </w:divsChild>
    </w:div>
    <w:div w:id="819615793">
      <w:marLeft w:val="0"/>
      <w:marRight w:val="0"/>
      <w:marTop w:val="0"/>
      <w:marBottom w:val="0"/>
      <w:divBdr>
        <w:top w:val="none" w:sz="0" w:space="0" w:color="auto"/>
        <w:left w:val="none" w:sz="0" w:space="0" w:color="auto"/>
        <w:bottom w:val="none" w:sz="0" w:space="0" w:color="auto"/>
        <w:right w:val="none" w:sz="0" w:space="0" w:color="auto"/>
      </w:divBdr>
    </w:div>
    <w:div w:id="819615807">
      <w:marLeft w:val="0"/>
      <w:marRight w:val="0"/>
      <w:marTop w:val="0"/>
      <w:marBottom w:val="0"/>
      <w:divBdr>
        <w:top w:val="none" w:sz="0" w:space="0" w:color="auto"/>
        <w:left w:val="none" w:sz="0" w:space="0" w:color="auto"/>
        <w:bottom w:val="none" w:sz="0" w:space="0" w:color="auto"/>
        <w:right w:val="none" w:sz="0" w:space="0" w:color="auto"/>
      </w:divBdr>
    </w:div>
    <w:div w:id="819615813">
      <w:marLeft w:val="0"/>
      <w:marRight w:val="0"/>
      <w:marTop w:val="0"/>
      <w:marBottom w:val="0"/>
      <w:divBdr>
        <w:top w:val="none" w:sz="0" w:space="0" w:color="auto"/>
        <w:left w:val="none" w:sz="0" w:space="0" w:color="auto"/>
        <w:bottom w:val="none" w:sz="0" w:space="0" w:color="auto"/>
        <w:right w:val="none" w:sz="0" w:space="0" w:color="auto"/>
      </w:divBdr>
      <w:divsChild>
        <w:div w:id="819615746">
          <w:marLeft w:val="0"/>
          <w:marRight w:val="0"/>
          <w:marTop w:val="0"/>
          <w:marBottom w:val="0"/>
          <w:divBdr>
            <w:top w:val="none" w:sz="0" w:space="0" w:color="auto"/>
            <w:left w:val="none" w:sz="0" w:space="0" w:color="auto"/>
            <w:bottom w:val="none" w:sz="0" w:space="0" w:color="auto"/>
            <w:right w:val="none" w:sz="0" w:space="0" w:color="auto"/>
          </w:divBdr>
        </w:div>
        <w:div w:id="819615786">
          <w:marLeft w:val="0"/>
          <w:marRight w:val="0"/>
          <w:marTop w:val="0"/>
          <w:marBottom w:val="0"/>
          <w:divBdr>
            <w:top w:val="none" w:sz="0" w:space="0" w:color="auto"/>
            <w:left w:val="none" w:sz="0" w:space="0" w:color="auto"/>
            <w:bottom w:val="none" w:sz="0" w:space="0" w:color="auto"/>
            <w:right w:val="none" w:sz="0" w:space="0" w:color="auto"/>
          </w:divBdr>
        </w:div>
        <w:div w:id="819615841">
          <w:marLeft w:val="0"/>
          <w:marRight w:val="0"/>
          <w:marTop w:val="0"/>
          <w:marBottom w:val="0"/>
          <w:divBdr>
            <w:top w:val="none" w:sz="0" w:space="0" w:color="auto"/>
            <w:left w:val="none" w:sz="0" w:space="0" w:color="auto"/>
            <w:bottom w:val="none" w:sz="0" w:space="0" w:color="auto"/>
            <w:right w:val="none" w:sz="0" w:space="0" w:color="auto"/>
          </w:divBdr>
        </w:div>
        <w:div w:id="819615926">
          <w:marLeft w:val="0"/>
          <w:marRight w:val="0"/>
          <w:marTop w:val="0"/>
          <w:marBottom w:val="0"/>
          <w:divBdr>
            <w:top w:val="none" w:sz="0" w:space="0" w:color="auto"/>
            <w:left w:val="none" w:sz="0" w:space="0" w:color="auto"/>
            <w:bottom w:val="none" w:sz="0" w:space="0" w:color="auto"/>
            <w:right w:val="none" w:sz="0" w:space="0" w:color="auto"/>
          </w:divBdr>
        </w:div>
        <w:div w:id="819616020">
          <w:marLeft w:val="0"/>
          <w:marRight w:val="0"/>
          <w:marTop w:val="0"/>
          <w:marBottom w:val="0"/>
          <w:divBdr>
            <w:top w:val="none" w:sz="0" w:space="0" w:color="auto"/>
            <w:left w:val="none" w:sz="0" w:space="0" w:color="auto"/>
            <w:bottom w:val="none" w:sz="0" w:space="0" w:color="auto"/>
            <w:right w:val="none" w:sz="0" w:space="0" w:color="auto"/>
          </w:divBdr>
        </w:div>
        <w:div w:id="819616119">
          <w:marLeft w:val="0"/>
          <w:marRight w:val="0"/>
          <w:marTop w:val="0"/>
          <w:marBottom w:val="0"/>
          <w:divBdr>
            <w:top w:val="none" w:sz="0" w:space="0" w:color="auto"/>
            <w:left w:val="none" w:sz="0" w:space="0" w:color="auto"/>
            <w:bottom w:val="none" w:sz="0" w:space="0" w:color="auto"/>
            <w:right w:val="none" w:sz="0" w:space="0" w:color="auto"/>
          </w:divBdr>
        </w:div>
        <w:div w:id="819616175">
          <w:marLeft w:val="0"/>
          <w:marRight w:val="0"/>
          <w:marTop w:val="0"/>
          <w:marBottom w:val="0"/>
          <w:divBdr>
            <w:top w:val="none" w:sz="0" w:space="0" w:color="auto"/>
            <w:left w:val="none" w:sz="0" w:space="0" w:color="auto"/>
            <w:bottom w:val="none" w:sz="0" w:space="0" w:color="auto"/>
            <w:right w:val="none" w:sz="0" w:space="0" w:color="auto"/>
          </w:divBdr>
        </w:div>
      </w:divsChild>
    </w:div>
    <w:div w:id="819615818">
      <w:marLeft w:val="0"/>
      <w:marRight w:val="0"/>
      <w:marTop w:val="0"/>
      <w:marBottom w:val="0"/>
      <w:divBdr>
        <w:top w:val="none" w:sz="0" w:space="0" w:color="auto"/>
        <w:left w:val="none" w:sz="0" w:space="0" w:color="auto"/>
        <w:bottom w:val="none" w:sz="0" w:space="0" w:color="auto"/>
        <w:right w:val="none" w:sz="0" w:space="0" w:color="auto"/>
      </w:divBdr>
    </w:div>
    <w:div w:id="819615834">
      <w:marLeft w:val="0"/>
      <w:marRight w:val="0"/>
      <w:marTop w:val="0"/>
      <w:marBottom w:val="0"/>
      <w:divBdr>
        <w:top w:val="none" w:sz="0" w:space="0" w:color="auto"/>
        <w:left w:val="none" w:sz="0" w:space="0" w:color="auto"/>
        <w:bottom w:val="none" w:sz="0" w:space="0" w:color="auto"/>
        <w:right w:val="none" w:sz="0" w:space="0" w:color="auto"/>
      </w:divBdr>
    </w:div>
    <w:div w:id="819615851">
      <w:marLeft w:val="0"/>
      <w:marRight w:val="0"/>
      <w:marTop w:val="0"/>
      <w:marBottom w:val="0"/>
      <w:divBdr>
        <w:top w:val="none" w:sz="0" w:space="0" w:color="auto"/>
        <w:left w:val="none" w:sz="0" w:space="0" w:color="auto"/>
        <w:bottom w:val="none" w:sz="0" w:space="0" w:color="auto"/>
        <w:right w:val="none" w:sz="0" w:space="0" w:color="auto"/>
      </w:divBdr>
    </w:div>
    <w:div w:id="819615860">
      <w:marLeft w:val="0"/>
      <w:marRight w:val="0"/>
      <w:marTop w:val="0"/>
      <w:marBottom w:val="0"/>
      <w:divBdr>
        <w:top w:val="none" w:sz="0" w:space="0" w:color="auto"/>
        <w:left w:val="none" w:sz="0" w:space="0" w:color="auto"/>
        <w:bottom w:val="none" w:sz="0" w:space="0" w:color="auto"/>
        <w:right w:val="none" w:sz="0" w:space="0" w:color="auto"/>
      </w:divBdr>
    </w:div>
    <w:div w:id="819615912">
      <w:marLeft w:val="0"/>
      <w:marRight w:val="0"/>
      <w:marTop w:val="0"/>
      <w:marBottom w:val="0"/>
      <w:divBdr>
        <w:top w:val="none" w:sz="0" w:space="0" w:color="auto"/>
        <w:left w:val="none" w:sz="0" w:space="0" w:color="auto"/>
        <w:bottom w:val="none" w:sz="0" w:space="0" w:color="auto"/>
        <w:right w:val="none" w:sz="0" w:space="0" w:color="auto"/>
      </w:divBdr>
    </w:div>
    <w:div w:id="819615914">
      <w:marLeft w:val="0"/>
      <w:marRight w:val="0"/>
      <w:marTop w:val="0"/>
      <w:marBottom w:val="0"/>
      <w:divBdr>
        <w:top w:val="none" w:sz="0" w:space="0" w:color="auto"/>
        <w:left w:val="none" w:sz="0" w:space="0" w:color="auto"/>
        <w:bottom w:val="none" w:sz="0" w:space="0" w:color="auto"/>
        <w:right w:val="none" w:sz="0" w:space="0" w:color="auto"/>
      </w:divBdr>
    </w:div>
    <w:div w:id="819615920">
      <w:marLeft w:val="0"/>
      <w:marRight w:val="0"/>
      <w:marTop w:val="0"/>
      <w:marBottom w:val="0"/>
      <w:divBdr>
        <w:top w:val="none" w:sz="0" w:space="0" w:color="auto"/>
        <w:left w:val="none" w:sz="0" w:space="0" w:color="auto"/>
        <w:bottom w:val="none" w:sz="0" w:space="0" w:color="auto"/>
        <w:right w:val="none" w:sz="0" w:space="0" w:color="auto"/>
      </w:divBdr>
    </w:div>
    <w:div w:id="819615932">
      <w:marLeft w:val="0"/>
      <w:marRight w:val="0"/>
      <w:marTop w:val="0"/>
      <w:marBottom w:val="0"/>
      <w:divBdr>
        <w:top w:val="none" w:sz="0" w:space="0" w:color="auto"/>
        <w:left w:val="none" w:sz="0" w:space="0" w:color="auto"/>
        <w:bottom w:val="none" w:sz="0" w:space="0" w:color="auto"/>
        <w:right w:val="none" w:sz="0" w:space="0" w:color="auto"/>
      </w:divBdr>
      <w:divsChild>
        <w:div w:id="819615763">
          <w:marLeft w:val="0"/>
          <w:marRight w:val="0"/>
          <w:marTop w:val="0"/>
          <w:marBottom w:val="0"/>
          <w:divBdr>
            <w:top w:val="none" w:sz="0" w:space="0" w:color="auto"/>
            <w:left w:val="none" w:sz="0" w:space="0" w:color="auto"/>
            <w:bottom w:val="none" w:sz="0" w:space="0" w:color="auto"/>
            <w:right w:val="none" w:sz="0" w:space="0" w:color="auto"/>
          </w:divBdr>
        </w:div>
        <w:div w:id="819615808">
          <w:marLeft w:val="0"/>
          <w:marRight w:val="0"/>
          <w:marTop w:val="0"/>
          <w:marBottom w:val="0"/>
          <w:divBdr>
            <w:top w:val="none" w:sz="0" w:space="0" w:color="auto"/>
            <w:left w:val="none" w:sz="0" w:space="0" w:color="auto"/>
            <w:bottom w:val="none" w:sz="0" w:space="0" w:color="auto"/>
            <w:right w:val="none" w:sz="0" w:space="0" w:color="auto"/>
          </w:divBdr>
        </w:div>
        <w:div w:id="819615890">
          <w:marLeft w:val="0"/>
          <w:marRight w:val="0"/>
          <w:marTop w:val="0"/>
          <w:marBottom w:val="0"/>
          <w:divBdr>
            <w:top w:val="none" w:sz="0" w:space="0" w:color="auto"/>
            <w:left w:val="none" w:sz="0" w:space="0" w:color="auto"/>
            <w:bottom w:val="none" w:sz="0" w:space="0" w:color="auto"/>
            <w:right w:val="none" w:sz="0" w:space="0" w:color="auto"/>
          </w:divBdr>
        </w:div>
        <w:div w:id="819615962">
          <w:marLeft w:val="0"/>
          <w:marRight w:val="0"/>
          <w:marTop w:val="0"/>
          <w:marBottom w:val="0"/>
          <w:divBdr>
            <w:top w:val="none" w:sz="0" w:space="0" w:color="auto"/>
            <w:left w:val="none" w:sz="0" w:space="0" w:color="auto"/>
            <w:bottom w:val="none" w:sz="0" w:space="0" w:color="auto"/>
            <w:right w:val="none" w:sz="0" w:space="0" w:color="auto"/>
          </w:divBdr>
        </w:div>
      </w:divsChild>
    </w:div>
    <w:div w:id="819615944">
      <w:marLeft w:val="0"/>
      <w:marRight w:val="0"/>
      <w:marTop w:val="0"/>
      <w:marBottom w:val="0"/>
      <w:divBdr>
        <w:top w:val="none" w:sz="0" w:space="0" w:color="auto"/>
        <w:left w:val="none" w:sz="0" w:space="0" w:color="auto"/>
        <w:bottom w:val="none" w:sz="0" w:space="0" w:color="auto"/>
        <w:right w:val="none" w:sz="0" w:space="0" w:color="auto"/>
      </w:divBdr>
      <w:divsChild>
        <w:div w:id="819615722">
          <w:marLeft w:val="418"/>
          <w:marRight w:val="0"/>
          <w:marTop w:val="108"/>
          <w:marBottom w:val="108"/>
          <w:divBdr>
            <w:top w:val="none" w:sz="0" w:space="0" w:color="auto"/>
            <w:left w:val="none" w:sz="0" w:space="0" w:color="auto"/>
            <w:bottom w:val="none" w:sz="0" w:space="0" w:color="auto"/>
            <w:right w:val="none" w:sz="0" w:space="0" w:color="auto"/>
          </w:divBdr>
        </w:div>
        <w:div w:id="819615741">
          <w:marLeft w:val="418"/>
          <w:marRight w:val="0"/>
          <w:marTop w:val="108"/>
          <w:marBottom w:val="108"/>
          <w:divBdr>
            <w:top w:val="none" w:sz="0" w:space="0" w:color="auto"/>
            <w:left w:val="none" w:sz="0" w:space="0" w:color="auto"/>
            <w:bottom w:val="none" w:sz="0" w:space="0" w:color="auto"/>
            <w:right w:val="none" w:sz="0" w:space="0" w:color="auto"/>
          </w:divBdr>
        </w:div>
        <w:div w:id="819615778">
          <w:marLeft w:val="418"/>
          <w:marRight w:val="0"/>
          <w:marTop w:val="108"/>
          <w:marBottom w:val="108"/>
          <w:divBdr>
            <w:top w:val="none" w:sz="0" w:space="0" w:color="auto"/>
            <w:left w:val="none" w:sz="0" w:space="0" w:color="auto"/>
            <w:bottom w:val="none" w:sz="0" w:space="0" w:color="auto"/>
            <w:right w:val="none" w:sz="0" w:space="0" w:color="auto"/>
          </w:divBdr>
        </w:div>
        <w:div w:id="819615801">
          <w:marLeft w:val="418"/>
          <w:marRight w:val="0"/>
          <w:marTop w:val="108"/>
          <w:marBottom w:val="108"/>
          <w:divBdr>
            <w:top w:val="none" w:sz="0" w:space="0" w:color="auto"/>
            <w:left w:val="none" w:sz="0" w:space="0" w:color="auto"/>
            <w:bottom w:val="none" w:sz="0" w:space="0" w:color="auto"/>
            <w:right w:val="none" w:sz="0" w:space="0" w:color="auto"/>
          </w:divBdr>
        </w:div>
        <w:div w:id="819615960">
          <w:marLeft w:val="418"/>
          <w:marRight w:val="0"/>
          <w:marTop w:val="108"/>
          <w:marBottom w:val="108"/>
          <w:divBdr>
            <w:top w:val="none" w:sz="0" w:space="0" w:color="auto"/>
            <w:left w:val="none" w:sz="0" w:space="0" w:color="auto"/>
            <w:bottom w:val="none" w:sz="0" w:space="0" w:color="auto"/>
            <w:right w:val="none" w:sz="0" w:space="0" w:color="auto"/>
          </w:divBdr>
        </w:div>
        <w:div w:id="819616178">
          <w:marLeft w:val="418"/>
          <w:marRight w:val="0"/>
          <w:marTop w:val="108"/>
          <w:marBottom w:val="108"/>
          <w:divBdr>
            <w:top w:val="none" w:sz="0" w:space="0" w:color="auto"/>
            <w:left w:val="none" w:sz="0" w:space="0" w:color="auto"/>
            <w:bottom w:val="none" w:sz="0" w:space="0" w:color="auto"/>
            <w:right w:val="none" w:sz="0" w:space="0" w:color="auto"/>
          </w:divBdr>
        </w:div>
      </w:divsChild>
    </w:div>
    <w:div w:id="819615955">
      <w:marLeft w:val="0"/>
      <w:marRight w:val="0"/>
      <w:marTop w:val="0"/>
      <w:marBottom w:val="0"/>
      <w:divBdr>
        <w:top w:val="none" w:sz="0" w:space="0" w:color="auto"/>
        <w:left w:val="none" w:sz="0" w:space="0" w:color="auto"/>
        <w:bottom w:val="none" w:sz="0" w:space="0" w:color="auto"/>
        <w:right w:val="none" w:sz="0" w:space="0" w:color="auto"/>
      </w:divBdr>
      <w:divsChild>
        <w:div w:id="819616010">
          <w:marLeft w:val="0"/>
          <w:marRight w:val="0"/>
          <w:marTop w:val="0"/>
          <w:marBottom w:val="0"/>
          <w:divBdr>
            <w:top w:val="none" w:sz="0" w:space="0" w:color="auto"/>
            <w:left w:val="none" w:sz="0" w:space="0" w:color="auto"/>
            <w:bottom w:val="none" w:sz="0" w:space="0" w:color="auto"/>
            <w:right w:val="none" w:sz="0" w:space="0" w:color="auto"/>
          </w:divBdr>
          <w:divsChild>
            <w:div w:id="819615892">
              <w:marLeft w:val="0"/>
              <w:marRight w:val="0"/>
              <w:marTop w:val="0"/>
              <w:marBottom w:val="0"/>
              <w:divBdr>
                <w:top w:val="none" w:sz="0" w:space="0" w:color="auto"/>
                <w:left w:val="none" w:sz="0" w:space="0" w:color="auto"/>
                <w:bottom w:val="none" w:sz="0" w:space="0" w:color="auto"/>
                <w:right w:val="none" w:sz="0" w:space="0" w:color="auto"/>
              </w:divBdr>
            </w:div>
            <w:div w:id="819616014">
              <w:marLeft w:val="0"/>
              <w:marRight w:val="0"/>
              <w:marTop w:val="0"/>
              <w:marBottom w:val="0"/>
              <w:divBdr>
                <w:top w:val="none" w:sz="0" w:space="0" w:color="auto"/>
                <w:left w:val="none" w:sz="0" w:space="0" w:color="auto"/>
                <w:bottom w:val="none" w:sz="0" w:space="0" w:color="auto"/>
                <w:right w:val="none" w:sz="0" w:space="0" w:color="auto"/>
              </w:divBdr>
            </w:div>
            <w:div w:id="8196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15965">
      <w:marLeft w:val="0"/>
      <w:marRight w:val="0"/>
      <w:marTop w:val="0"/>
      <w:marBottom w:val="0"/>
      <w:divBdr>
        <w:top w:val="none" w:sz="0" w:space="0" w:color="auto"/>
        <w:left w:val="none" w:sz="0" w:space="0" w:color="auto"/>
        <w:bottom w:val="none" w:sz="0" w:space="0" w:color="auto"/>
        <w:right w:val="none" w:sz="0" w:space="0" w:color="auto"/>
      </w:divBdr>
      <w:divsChild>
        <w:div w:id="819615745">
          <w:marLeft w:val="0"/>
          <w:marRight w:val="0"/>
          <w:marTop w:val="0"/>
          <w:marBottom w:val="0"/>
          <w:divBdr>
            <w:top w:val="none" w:sz="0" w:space="0" w:color="auto"/>
            <w:left w:val="none" w:sz="0" w:space="0" w:color="auto"/>
            <w:bottom w:val="none" w:sz="0" w:space="0" w:color="auto"/>
            <w:right w:val="none" w:sz="0" w:space="0" w:color="auto"/>
          </w:divBdr>
        </w:div>
        <w:div w:id="819615820">
          <w:marLeft w:val="0"/>
          <w:marRight w:val="0"/>
          <w:marTop w:val="0"/>
          <w:marBottom w:val="0"/>
          <w:divBdr>
            <w:top w:val="none" w:sz="0" w:space="0" w:color="auto"/>
            <w:left w:val="none" w:sz="0" w:space="0" w:color="auto"/>
            <w:bottom w:val="none" w:sz="0" w:space="0" w:color="auto"/>
            <w:right w:val="none" w:sz="0" w:space="0" w:color="auto"/>
          </w:divBdr>
        </w:div>
        <w:div w:id="819615847">
          <w:marLeft w:val="0"/>
          <w:marRight w:val="0"/>
          <w:marTop w:val="0"/>
          <w:marBottom w:val="0"/>
          <w:divBdr>
            <w:top w:val="none" w:sz="0" w:space="0" w:color="auto"/>
            <w:left w:val="none" w:sz="0" w:space="0" w:color="auto"/>
            <w:bottom w:val="none" w:sz="0" w:space="0" w:color="auto"/>
            <w:right w:val="none" w:sz="0" w:space="0" w:color="auto"/>
          </w:divBdr>
        </w:div>
        <w:div w:id="819615858">
          <w:marLeft w:val="0"/>
          <w:marRight w:val="0"/>
          <w:marTop w:val="0"/>
          <w:marBottom w:val="0"/>
          <w:divBdr>
            <w:top w:val="none" w:sz="0" w:space="0" w:color="auto"/>
            <w:left w:val="none" w:sz="0" w:space="0" w:color="auto"/>
            <w:bottom w:val="none" w:sz="0" w:space="0" w:color="auto"/>
            <w:right w:val="none" w:sz="0" w:space="0" w:color="auto"/>
          </w:divBdr>
          <w:divsChild>
            <w:div w:id="819615831">
              <w:marLeft w:val="0"/>
              <w:marRight w:val="0"/>
              <w:marTop w:val="0"/>
              <w:marBottom w:val="0"/>
              <w:divBdr>
                <w:top w:val="none" w:sz="0" w:space="0" w:color="auto"/>
                <w:left w:val="none" w:sz="0" w:space="0" w:color="auto"/>
                <w:bottom w:val="none" w:sz="0" w:space="0" w:color="auto"/>
                <w:right w:val="none" w:sz="0" w:space="0" w:color="auto"/>
              </w:divBdr>
              <w:divsChild>
                <w:div w:id="819615953">
                  <w:marLeft w:val="0"/>
                  <w:marRight w:val="0"/>
                  <w:marTop w:val="0"/>
                  <w:marBottom w:val="0"/>
                  <w:divBdr>
                    <w:top w:val="none" w:sz="0" w:space="0" w:color="auto"/>
                    <w:left w:val="none" w:sz="0" w:space="0" w:color="auto"/>
                    <w:bottom w:val="none" w:sz="0" w:space="0" w:color="auto"/>
                    <w:right w:val="none" w:sz="0" w:space="0" w:color="auto"/>
                  </w:divBdr>
                </w:div>
                <w:div w:id="819616009">
                  <w:marLeft w:val="0"/>
                  <w:marRight w:val="0"/>
                  <w:marTop w:val="0"/>
                  <w:marBottom w:val="0"/>
                  <w:divBdr>
                    <w:top w:val="none" w:sz="0" w:space="0" w:color="auto"/>
                    <w:left w:val="none" w:sz="0" w:space="0" w:color="auto"/>
                    <w:bottom w:val="none" w:sz="0" w:space="0" w:color="auto"/>
                    <w:right w:val="none" w:sz="0" w:space="0" w:color="auto"/>
                  </w:divBdr>
                </w:div>
                <w:div w:id="819616038">
                  <w:marLeft w:val="0"/>
                  <w:marRight w:val="0"/>
                  <w:marTop w:val="0"/>
                  <w:marBottom w:val="0"/>
                  <w:divBdr>
                    <w:top w:val="none" w:sz="0" w:space="0" w:color="auto"/>
                    <w:left w:val="none" w:sz="0" w:space="0" w:color="auto"/>
                    <w:bottom w:val="none" w:sz="0" w:space="0" w:color="auto"/>
                    <w:right w:val="none" w:sz="0" w:space="0" w:color="auto"/>
                  </w:divBdr>
                </w:div>
              </w:divsChild>
            </w:div>
            <w:div w:id="819616105">
              <w:marLeft w:val="0"/>
              <w:marRight w:val="0"/>
              <w:marTop w:val="0"/>
              <w:marBottom w:val="0"/>
              <w:divBdr>
                <w:top w:val="none" w:sz="0" w:space="0" w:color="auto"/>
                <w:left w:val="none" w:sz="0" w:space="0" w:color="auto"/>
                <w:bottom w:val="none" w:sz="0" w:space="0" w:color="auto"/>
                <w:right w:val="none" w:sz="0" w:space="0" w:color="auto"/>
              </w:divBdr>
              <w:divsChild>
                <w:div w:id="819615826">
                  <w:marLeft w:val="0"/>
                  <w:marRight w:val="0"/>
                  <w:marTop w:val="0"/>
                  <w:marBottom w:val="0"/>
                  <w:divBdr>
                    <w:top w:val="none" w:sz="0" w:space="0" w:color="auto"/>
                    <w:left w:val="none" w:sz="0" w:space="0" w:color="auto"/>
                    <w:bottom w:val="none" w:sz="0" w:space="0" w:color="auto"/>
                    <w:right w:val="none" w:sz="0" w:space="0" w:color="auto"/>
                  </w:divBdr>
                </w:div>
                <w:div w:id="819615859">
                  <w:marLeft w:val="0"/>
                  <w:marRight w:val="0"/>
                  <w:marTop w:val="0"/>
                  <w:marBottom w:val="0"/>
                  <w:divBdr>
                    <w:top w:val="none" w:sz="0" w:space="0" w:color="auto"/>
                    <w:left w:val="none" w:sz="0" w:space="0" w:color="auto"/>
                    <w:bottom w:val="none" w:sz="0" w:space="0" w:color="auto"/>
                    <w:right w:val="none" w:sz="0" w:space="0" w:color="auto"/>
                  </w:divBdr>
                </w:div>
                <w:div w:id="819615893">
                  <w:marLeft w:val="0"/>
                  <w:marRight w:val="0"/>
                  <w:marTop w:val="0"/>
                  <w:marBottom w:val="0"/>
                  <w:divBdr>
                    <w:top w:val="none" w:sz="0" w:space="0" w:color="auto"/>
                    <w:left w:val="none" w:sz="0" w:space="0" w:color="auto"/>
                    <w:bottom w:val="none" w:sz="0" w:space="0" w:color="auto"/>
                    <w:right w:val="none" w:sz="0" w:space="0" w:color="auto"/>
                  </w:divBdr>
                </w:div>
                <w:div w:id="819615898">
                  <w:marLeft w:val="0"/>
                  <w:marRight w:val="0"/>
                  <w:marTop w:val="0"/>
                  <w:marBottom w:val="0"/>
                  <w:divBdr>
                    <w:top w:val="none" w:sz="0" w:space="0" w:color="auto"/>
                    <w:left w:val="none" w:sz="0" w:space="0" w:color="auto"/>
                    <w:bottom w:val="none" w:sz="0" w:space="0" w:color="auto"/>
                    <w:right w:val="none" w:sz="0" w:space="0" w:color="auto"/>
                  </w:divBdr>
                </w:div>
                <w:div w:id="819615936">
                  <w:marLeft w:val="0"/>
                  <w:marRight w:val="0"/>
                  <w:marTop w:val="0"/>
                  <w:marBottom w:val="0"/>
                  <w:divBdr>
                    <w:top w:val="none" w:sz="0" w:space="0" w:color="auto"/>
                    <w:left w:val="none" w:sz="0" w:space="0" w:color="auto"/>
                    <w:bottom w:val="none" w:sz="0" w:space="0" w:color="auto"/>
                    <w:right w:val="none" w:sz="0" w:space="0" w:color="auto"/>
                  </w:divBdr>
                </w:div>
                <w:div w:id="819615978">
                  <w:marLeft w:val="0"/>
                  <w:marRight w:val="0"/>
                  <w:marTop w:val="0"/>
                  <w:marBottom w:val="0"/>
                  <w:divBdr>
                    <w:top w:val="none" w:sz="0" w:space="0" w:color="auto"/>
                    <w:left w:val="none" w:sz="0" w:space="0" w:color="auto"/>
                    <w:bottom w:val="none" w:sz="0" w:space="0" w:color="auto"/>
                    <w:right w:val="none" w:sz="0" w:space="0" w:color="auto"/>
                  </w:divBdr>
                </w:div>
                <w:div w:id="819616050">
                  <w:marLeft w:val="0"/>
                  <w:marRight w:val="0"/>
                  <w:marTop w:val="0"/>
                  <w:marBottom w:val="0"/>
                  <w:divBdr>
                    <w:top w:val="none" w:sz="0" w:space="0" w:color="auto"/>
                    <w:left w:val="none" w:sz="0" w:space="0" w:color="auto"/>
                    <w:bottom w:val="none" w:sz="0" w:space="0" w:color="auto"/>
                    <w:right w:val="none" w:sz="0" w:space="0" w:color="auto"/>
                  </w:divBdr>
                </w:div>
                <w:div w:id="8196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15862">
          <w:marLeft w:val="0"/>
          <w:marRight w:val="0"/>
          <w:marTop w:val="0"/>
          <w:marBottom w:val="0"/>
          <w:divBdr>
            <w:top w:val="none" w:sz="0" w:space="0" w:color="auto"/>
            <w:left w:val="none" w:sz="0" w:space="0" w:color="auto"/>
            <w:bottom w:val="none" w:sz="0" w:space="0" w:color="auto"/>
            <w:right w:val="none" w:sz="0" w:space="0" w:color="auto"/>
          </w:divBdr>
        </w:div>
        <w:div w:id="819615924">
          <w:marLeft w:val="0"/>
          <w:marRight w:val="0"/>
          <w:marTop w:val="0"/>
          <w:marBottom w:val="0"/>
          <w:divBdr>
            <w:top w:val="none" w:sz="0" w:space="0" w:color="auto"/>
            <w:left w:val="none" w:sz="0" w:space="0" w:color="auto"/>
            <w:bottom w:val="none" w:sz="0" w:space="0" w:color="auto"/>
            <w:right w:val="none" w:sz="0" w:space="0" w:color="auto"/>
          </w:divBdr>
        </w:div>
        <w:div w:id="819615938">
          <w:marLeft w:val="0"/>
          <w:marRight w:val="0"/>
          <w:marTop w:val="0"/>
          <w:marBottom w:val="0"/>
          <w:divBdr>
            <w:top w:val="none" w:sz="0" w:space="0" w:color="auto"/>
            <w:left w:val="none" w:sz="0" w:space="0" w:color="auto"/>
            <w:bottom w:val="none" w:sz="0" w:space="0" w:color="auto"/>
            <w:right w:val="none" w:sz="0" w:space="0" w:color="auto"/>
          </w:divBdr>
        </w:div>
        <w:div w:id="819615942">
          <w:marLeft w:val="0"/>
          <w:marRight w:val="0"/>
          <w:marTop w:val="0"/>
          <w:marBottom w:val="0"/>
          <w:divBdr>
            <w:top w:val="none" w:sz="0" w:space="0" w:color="auto"/>
            <w:left w:val="none" w:sz="0" w:space="0" w:color="auto"/>
            <w:bottom w:val="none" w:sz="0" w:space="0" w:color="auto"/>
            <w:right w:val="none" w:sz="0" w:space="0" w:color="auto"/>
          </w:divBdr>
        </w:div>
        <w:div w:id="819615980">
          <w:marLeft w:val="0"/>
          <w:marRight w:val="0"/>
          <w:marTop w:val="0"/>
          <w:marBottom w:val="0"/>
          <w:divBdr>
            <w:top w:val="none" w:sz="0" w:space="0" w:color="auto"/>
            <w:left w:val="none" w:sz="0" w:space="0" w:color="auto"/>
            <w:bottom w:val="none" w:sz="0" w:space="0" w:color="auto"/>
            <w:right w:val="none" w:sz="0" w:space="0" w:color="auto"/>
          </w:divBdr>
          <w:divsChild>
            <w:div w:id="819616091">
              <w:marLeft w:val="0"/>
              <w:marRight w:val="0"/>
              <w:marTop w:val="0"/>
              <w:marBottom w:val="0"/>
              <w:divBdr>
                <w:top w:val="none" w:sz="0" w:space="0" w:color="auto"/>
                <w:left w:val="none" w:sz="0" w:space="0" w:color="auto"/>
                <w:bottom w:val="none" w:sz="0" w:space="0" w:color="auto"/>
                <w:right w:val="none" w:sz="0" w:space="0" w:color="auto"/>
              </w:divBdr>
              <w:divsChild>
                <w:div w:id="819615762">
                  <w:marLeft w:val="0"/>
                  <w:marRight w:val="0"/>
                  <w:marTop w:val="0"/>
                  <w:marBottom w:val="0"/>
                  <w:divBdr>
                    <w:top w:val="none" w:sz="0" w:space="0" w:color="auto"/>
                    <w:left w:val="none" w:sz="0" w:space="0" w:color="auto"/>
                    <w:bottom w:val="none" w:sz="0" w:space="0" w:color="auto"/>
                    <w:right w:val="none" w:sz="0" w:space="0" w:color="auto"/>
                  </w:divBdr>
                </w:div>
                <w:div w:id="819615845">
                  <w:marLeft w:val="0"/>
                  <w:marRight w:val="0"/>
                  <w:marTop w:val="0"/>
                  <w:marBottom w:val="0"/>
                  <w:divBdr>
                    <w:top w:val="none" w:sz="0" w:space="0" w:color="auto"/>
                    <w:left w:val="none" w:sz="0" w:space="0" w:color="auto"/>
                    <w:bottom w:val="none" w:sz="0" w:space="0" w:color="auto"/>
                    <w:right w:val="none" w:sz="0" w:space="0" w:color="auto"/>
                  </w:divBdr>
                </w:div>
                <w:div w:id="819615881">
                  <w:marLeft w:val="0"/>
                  <w:marRight w:val="0"/>
                  <w:marTop w:val="0"/>
                  <w:marBottom w:val="0"/>
                  <w:divBdr>
                    <w:top w:val="none" w:sz="0" w:space="0" w:color="auto"/>
                    <w:left w:val="none" w:sz="0" w:space="0" w:color="auto"/>
                    <w:bottom w:val="none" w:sz="0" w:space="0" w:color="auto"/>
                    <w:right w:val="none" w:sz="0" w:space="0" w:color="auto"/>
                  </w:divBdr>
                </w:div>
                <w:div w:id="819615895">
                  <w:marLeft w:val="0"/>
                  <w:marRight w:val="0"/>
                  <w:marTop w:val="0"/>
                  <w:marBottom w:val="0"/>
                  <w:divBdr>
                    <w:top w:val="none" w:sz="0" w:space="0" w:color="auto"/>
                    <w:left w:val="none" w:sz="0" w:space="0" w:color="auto"/>
                    <w:bottom w:val="none" w:sz="0" w:space="0" w:color="auto"/>
                    <w:right w:val="none" w:sz="0" w:space="0" w:color="auto"/>
                  </w:divBdr>
                </w:div>
                <w:div w:id="819615907">
                  <w:marLeft w:val="0"/>
                  <w:marRight w:val="0"/>
                  <w:marTop w:val="0"/>
                  <w:marBottom w:val="0"/>
                  <w:divBdr>
                    <w:top w:val="none" w:sz="0" w:space="0" w:color="auto"/>
                    <w:left w:val="none" w:sz="0" w:space="0" w:color="auto"/>
                    <w:bottom w:val="none" w:sz="0" w:space="0" w:color="auto"/>
                    <w:right w:val="none" w:sz="0" w:space="0" w:color="auto"/>
                  </w:divBdr>
                </w:div>
                <w:div w:id="819615908">
                  <w:marLeft w:val="0"/>
                  <w:marRight w:val="0"/>
                  <w:marTop w:val="0"/>
                  <w:marBottom w:val="0"/>
                  <w:divBdr>
                    <w:top w:val="none" w:sz="0" w:space="0" w:color="auto"/>
                    <w:left w:val="none" w:sz="0" w:space="0" w:color="auto"/>
                    <w:bottom w:val="none" w:sz="0" w:space="0" w:color="auto"/>
                    <w:right w:val="none" w:sz="0" w:space="0" w:color="auto"/>
                  </w:divBdr>
                </w:div>
                <w:div w:id="819615917">
                  <w:marLeft w:val="0"/>
                  <w:marRight w:val="0"/>
                  <w:marTop w:val="0"/>
                  <w:marBottom w:val="0"/>
                  <w:divBdr>
                    <w:top w:val="none" w:sz="0" w:space="0" w:color="auto"/>
                    <w:left w:val="none" w:sz="0" w:space="0" w:color="auto"/>
                    <w:bottom w:val="none" w:sz="0" w:space="0" w:color="auto"/>
                    <w:right w:val="none" w:sz="0" w:space="0" w:color="auto"/>
                  </w:divBdr>
                </w:div>
                <w:div w:id="819615928">
                  <w:marLeft w:val="0"/>
                  <w:marRight w:val="0"/>
                  <w:marTop w:val="0"/>
                  <w:marBottom w:val="0"/>
                  <w:divBdr>
                    <w:top w:val="none" w:sz="0" w:space="0" w:color="auto"/>
                    <w:left w:val="none" w:sz="0" w:space="0" w:color="auto"/>
                    <w:bottom w:val="none" w:sz="0" w:space="0" w:color="auto"/>
                    <w:right w:val="none" w:sz="0" w:space="0" w:color="auto"/>
                  </w:divBdr>
                </w:div>
                <w:div w:id="819616037">
                  <w:marLeft w:val="0"/>
                  <w:marRight w:val="0"/>
                  <w:marTop w:val="0"/>
                  <w:marBottom w:val="0"/>
                  <w:divBdr>
                    <w:top w:val="none" w:sz="0" w:space="0" w:color="auto"/>
                    <w:left w:val="none" w:sz="0" w:space="0" w:color="auto"/>
                    <w:bottom w:val="none" w:sz="0" w:space="0" w:color="auto"/>
                    <w:right w:val="none" w:sz="0" w:space="0" w:color="auto"/>
                  </w:divBdr>
                </w:div>
                <w:div w:id="819616103">
                  <w:marLeft w:val="0"/>
                  <w:marRight w:val="0"/>
                  <w:marTop w:val="0"/>
                  <w:marBottom w:val="0"/>
                  <w:divBdr>
                    <w:top w:val="none" w:sz="0" w:space="0" w:color="auto"/>
                    <w:left w:val="none" w:sz="0" w:space="0" w:color="auto"/>
                    <w:bottom w:val="none" w:sz="0" w:space="0" w:color="auto"/>
                    <w:right w:val="none" w:sz="0" w:space="0" w:color="auto"/>
                  </w:divBdr>
                </w:div>
                <w:div w:id="819616112">
                  <w:marLeft w:val="0"/>
                  <w:marRight w:val="0"/>
                  <w:marTop w:val="0"/>
                  <w:marBottom w:val="0"/>
                  <w:divBdr>
                    <w:top w:val="none" w:sz="0" w:space="0" w:color="auto"/>
                    <w:left w:val="none" w:sz="0" w:space="0" w:color="auto"/>
                    <w:bottom w:val="none" w:sz="0" w:space="0" w:color="auto"/>
                    <w:right w:val="none" w:sz="0" w:space="0" w:color="auto"/>
                  </w:divBdr>
                </w:div>
                <w:div w:id="81961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16069">
          <w:marLeft w:val="0"/>
          <w:marRight w:val="0"/>
          <w:marTop w:val="0"/>
          <w:marBottom w:val="0"/>
          <w:divBdr>
            <w:top w:val="none" w:sz="0" w:space="0" w:color="auto"/>
            <w:left w:val="none" w:sz="0" w:space="0" w:color="auto"/>
            <w:bottom w:val="none" w:sz="0" w:space="0" w:color="auto"/>
            <w:right w:val="none" w:sz="0" w:space="0" w:color="auto"/>
          </w:divBdr>
        </w:div>
        <w:div w:id="819616081">
          <w:marLeft w:val="0"/>
          <w:marRight w:val="0"/>
          <w:marTop w:val="0"/>
          <w:marBottom w:val="0"/>
          <w:divBdr>
            <w:top w:val="none" w:sz="0" w:space="0" w:color="auto"/>
            <w:left w:val="none" w:sz="0" w:space="0" w:color="auto"/>
            <w:bottom w:val="none" w:sz="0" w:space="0" w:color="auto"/>
            <w:right w:val="none" w:sz="0" w:space="0" w:color="auto"/>
          </w:divBdr>
        </w:div>
        <w:div w:id="819616164">
          <w:marLeft w:val="0"/>
          <w:marRight w:val="0"/>
          <w:marTop w:val="0"/>
          <w:marBottom w:val="0"/>
          <w:divBdr>
            <w:top w:val="none" w:sz="0" w:space="0" w:color="auto"/>
            <w:left w:val="none" w:sz="0" w:space="0" w:color="auto"/>
            <w:bottom w:val="none" w:sz="0" w:space="0" w:color="auto"/>
            <w:right w:val="none" w:sz="0" w:space="0" w:color="auto"/>
          </w:divBdr>
        </w:div>
      </w:divsChild>
    </w:div>
    <w:div w:id="819615975">
      <w:marLeft w:val="0"/>
      <w:marRight w:val="0"/>
      <w:marTop w:val="0"/>
      <w:marBottom w:val="0"/>
      <w:divBdr>
        <w:top w:val="none" w:sz="0" w:space="0" w:color="auto"/>
        <w:left w:val="none" w:sz="0" w:space="0" w:color="auto"/>
        <w:bottom w:val="none" w:sz="0" w:space="0" w:color="auto"/>
        <w:right w:val="none" w:sz="0" w:space="0" w:color="auto"/>
      </w:divBdr>
      <w:divsChild>
        <w:div w:id="819615894">
          <w:marLeft w:val="0"/>
          <w:marRight w:val="0"/>
          <w:marTop w:val="0"/>
          <w:marBottom w:val="0"/>
          <w:divBdr>
            <w:top w:val="none" w:sz="0" w:space="0" w:color="auto"/>
            <w:left w:val="none" w:sz="0" w:space="0" w:color="auto"/>
            <w:bottom w:val="none" w:sz="0" w:space="0" w:color="auto"/>
            <w:right w:val="none" w:sz="0" w:space="0" w:color="auto"/>
          </w:divBdr>
        </w:div>
        <w:div w:id="819616102">
          <w:marLeft w:val="0"/>
          <w:marRight w:val="0"/>
          <w:marTop w:val="0"/>
          <w:marBottom w:val="0"/>
          <w:divBdr>
            <w:top w:val="none" w:sz="0" w:space="0" w:color="auto"/>
            <w:left w:val="none" w:sz="0" w:space="0" w:color="auto"/>
            <w:bottom w:val="none" w:sz="0" w:space="0" w:color="auto"/>
            <w:right w:val="none" w:sz="0" w:space="0" w:color="auto"/>
          </w:divBdr>
        </w:div>
        <w:div w:id="819616137">
          <w:marLeft w:val="0"/>
          <w:marRight w:val="0"/>
          <w:marTop w:val="0"/>
          <w:marBottom w:val="0"/>
          <w:divBdr>
            <w:top w:val="none" w:sz="0" w:space="0" w:color="auto"/>
            <w:left w:val="none" w:sz="0" w:space="0" w:color="auto"/>
            <w:bottom w:val="none" w:sz="0" w:space="0" w:color="auto"/>
            <w:right w:val="none" w:sz="0" w:space="0" w:color="auto"/>
          </w:divBdr>
        </w:div>
        <w:div w:id="819616155">
          <w:marLeft w:val="0"/>
          <w:marRight w:val="0"/>
          <w:marTop w:val="0"/>
          <w:marBottom w:val="0"/>
          <w:divBdr>
            <w:top w:val="none" w:sz="0" w:space="0" w:color="auto"/>
            <w:left w:val="none" w:sz="0" w:space="0" w:color="auto"/>
            <w:bottom w:val="none" w:sz="0" w:space="0" w:color="auto"/>
            <w:right w:val="none" w:sz="0" w:space="0" w:color="auto"/>
          </w:divBdr>
          <w:divsChild>
            <w:div w:id="819616104">
              <w:marLeft w:val="0"/>
              <w:marRight w:val="0"/>
              <w:marTop w:val="0"/>
              <w:marBottom w:val="0"/>
              <w:divBdr>
                <w:top w:val="none" w:sz="0" w:space="0" w:color="auto"/>
                <w:left w:val="none" w:sz="0" w:space="0" w:color="auto"/>
                <w:bottom w:val="none" w:sz="0" w:space="0" w:color="auto"/>
                <w:right w:val="none" w:sz="0" w:space="0" w:color="auto"/>
              </w:divBdr>
              <w:divsChild>
                <w:div w:id="819615758">
                  <w:marLeft w:val="0"/>
                  <w:marRight w:val="0"/>
                  <w:marTop w:val="0"/>
                  <w:marBottom w:val="0"/>
                  <w:divBdr>
                    <w:top w:val="none" w:sz="0" w:space="0" w:color="auto"/>
                    <w:left w:val="none" w:sz="0" w:space="0" w:color="auto"/>
                    <w:bottom w:val="none" w:sz="0" w:space="0" w:color="auto"/>
                    <w:right w:val="none" w:sz="0" w:space="0" w:color="auto"/>
                  </w:divBdr>
                </w:div>
                <w:div w:id="819615970">
                  <w:marLeft w:val="0"/>
                  <w:marRight w:val="0"/>
                  <w:marTop w:val="0"/>
                  <w:marBottom w:val="0"/>
                  <w:divBdr>
                    <w:top w:val="none" w:sz="0" w:space="0" w:color="auto"/>
                    <w:left w:val="none" w:sz="0" w:space="0" w:color="auto"/>
                    <w:bottom w:val="none" w:sz="0" w:space="0" w:color="auto"/>
                    <w:right w:val="none" w:sz="0" w:space="0" w:color="auto"/>
                  </w:divBdr>
                </w:div>
                <w:div w:id="81961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15994">
      <w:marLeft w:val="0"/>
      <w:marRight w:val="0"/>
      <w:marTop w:val="0"/>
      <w:marBottom w:val="0"/>
      <w:divBdr>
        <w:top w:val="none" w:sz="0" w:space="0" w:color="auto"/>
        <w:left w:val="none" w:sz="0" w:space="0" w:color="auto"/>
        <w:bottom w:val="none" w:sz="0" w:space="0" w:color="auto"/>
        <w:right w:val="none" w:sz="0" w:space="0" w:color="auto"/>
      </w:divBdr>
    </w:div>
    <w:div w:id="819615996">
      <w:marLeft w:val="0"/>
      <w:marRight w:val="0"/>
      <w:marTop w:val="0"/>
      <w:marBottom w:val="0"/>
      <w:divBdr>
        <w:top w:val="none" w:sz="0" w:space="0" w:color="auto"/>
        <w:left w:val="none" w:sz="0" w:space="0" w:color="auto"/>
        <w:bottom w:val="none" w:sz="0" w:space="0" w:color="auto"/>
        <w:right w:val="none" w:sz="0" w:space="0" w:color="auto"/>
      </w:divBdr>
    </w:div>
    <w:div w:id="819616001">
      <w:marLeft w:val="0"/>
      <w:marRight w:val="0"/>
      <w:marTop w:val="0"/>
      <w:marBottom w:val="0"/>
      <w:divBdr>
        <w:top w:val="none" w:sz="0" w:space="0" w:color="auto"/>
        <w:left w:val="none" w:sz="0" w:space="0" w:color="auto"/>
        <w:bottom w:val="none" w:sz="0" w:space="0" w:color="auto"/>
        <w:right w:val="none" w:sz="0" w:space="0" w:color="auto"/>
      </w:divBdr>
    </w:div>
    <w:div w:id="819616008">
      <w:marLeft w:val="0"/>
      <w:marRight w:val="0"/>
      <w:marTop w:val="0"/>
      <w:marBottom w:val="0"/>
      <w:divBdr>
        <w:top w:val="none" w:sz="0" w:space="0" w:color="auto"/>
        <w:left w:val="none" w:sz="0" w:space="0" w:color="auto"/>
        <w:bottom w:val="none" w:sz="0" w:space="0" w:color="auto"/>
        <w:right w:val="none" w:sz="0" w:space="0" w:color="auto"/>
      </w:divBdr>
      <w:divsChild>
        <w:div w:id="819615783">
          <w:marLeft w:val="0"/>
          <w:marRight w:val="0"/>
          <w:marTop w:val="0"/>
          <w:marBottom w:val="0"/>
          <w:divBdr>
            <w:top w:val="none" w:sz="0" w:space="0" w:color="auto"/>
            <w:left w:val="none" w:sz="0" w:space="0" w:color="auto"/>
            <w:bottom w:val="none" w:sz="0" w:space="0" w:color="auto"/>
            <w:right w:val="none" w:sz="0" w:space="0" w:color="auto"/>
          </w:divBdr>
        </w:div>
        <w:div w:id="819615876">
          <w:marLeft w:val="0"/>
          <w:marRight w:val="0"/>
          <w:marTop w:val="0"/>
          <w:marBottom w:val="0"/>
          <w:divBdr>
            <w:top w:val="none" w:sz="0" w:space="0" w:color="auto"/>
            <w:left w:val="none" w:sz="0" w:space="0" w:color="auto"/>
            <w:bottom w:val="none" w:sz="0" w:space="0" w:color="auto"/>
            <w:right w:val="none" w:sz="0" w:space="0" w:color="auto"/>
          </w:divBdr>
        </w:div>
        <w:div w:id="819616024">
          <w:marLeft w:val="0"/>
          <w:marRight w:val="0"/>
          <w:marTop w:val="0"/>
          <w:marBottom w:val="0"/>
          <w:divBdr>
            <w:top w:val="none" w:sz="0" w:space="0" w:color="auto"/>
            <w:left w:val="none" w:sz="0" w:space="0" w:color="auto"/>
            <w:bottom w:val="none" w:sz="0" w:space="0" w:color="auto"/>
            <w:right w:val="none" w:sz="0" w:space="0" w:color="auto"/>
          </w:divBdr>
        </w:div>
        <w:div w:id="819616044">
          <w:marLeft w:val="0"/>
          <w:marRight w:val="0"/>
          <w:marTop w:val="0"/>
          <w:marBottom w:val="0"/>
          <w:divBdr>
            <w:top w:val="none" w:sz="0" w:space="0" w:color="auto"/>
            <w:left w:val="none" w:sz="0" w:space="0" w:color="auto"/>
            <w:bottom w:val="none" w:sz="0" w:space="0" w:color="auto"/>
            <w:right w:val="none" w:sz="0" w:space="0" w:color="auto"/>
          </w:divBdr>
        </w:div>
      </w:divsChild>
    </w:div>
    <w:div w:id="819616025">
      <w:marLeft w:val="0"/>
      <w:marRight w:val="0"/>
      <w:marTop w:val="0"/>
      <w:marBottom w:val="0"/>
      <w:divBdr>
        <w:top w:val="none" w:sz="0" w:space="0" w:color="auto"/>
        <w:left w:val="none" w:sz="0" w:space="0" w:color="auto"/>
        <w:bottom w:val="none" w:sz="0" w:space="0" w:color="auto"/>
        <w:right w:val="none" w:sz="0" w:space="0" w:color="auto"/>
      </w:divBdr>
      <w:divsChild>
        <w:div w:id="819615735">
          <w:marLeft w:val="0"/>
          <w:marRight w:val="0"/>
          <w:marTop w:val="0"/>
          <w:marBottom w:val="0"/>
          <w:divBdr>
            <w:top w:val="none" w:sz="0" w:space="0" w:color="auto"/>
            <w:left w:val="none" w:sz="0" w:space="0" w:color="auto"/>
            <w:bottom w:val="none" w:sz="0" w:space="0" w:color="auto"/>
            <w:right w:val="none" w:sz="0" w:space="0" w:color="auto"/>
          </w:divBdr>
        </w:div>
        <w:div w:id="819615749">
          <w:marLeft w:val="0"/>
          <w:marRight w:val="0"/>
          <w:marTop w:val="0"/>
          <w:marBottom w:val="0"/>
          <w:divBdr>
            <w:top w:val="none" w:sz="0" w:space="0" w:color="auto"/>
            <w:left w:val="none" w:sz="0" w:space="0" w:color="auto"/>
            <w:bottom w:val="none" w:sz="0" w:space="0" w:color="auto"/>
            <w:right w:val="none" w:sz="0" w:space="0" w:color="auto"/>
          </w:divBdr>
        </w:div>
        <w:div w:id="819615755">
          <w:marLeft w:val="0"/>
          <w:marRight w:val="0"/>
          <w:marTop w:val="0"/>
          <w:marBottom w:val="0"/>
          <w:divBdr>
            <w:top w:val="none" w:sz="0" w:space="0" w:color="auto"/>
            <w:left w:val="none" w:sz="0" w:space="0" w:color="auto"/>
            <w:bottom w:val="none" w:sz="0" w:space="0" w:color="auto"/>
            <w:right w:val="none" w:sz="0" w:space="0" w:color="auto"/>
          </w:divBdr>
        </w:div>
        <w:div w:id="819615759">
          <w:marLeft w:val="0"/>
          <w:marRight w:val="0"/>
          <w:marTop w:val="0"/>
          <w:marBottom w:val="0"/>
          <w:divBdr>
            <w:top w:val="none" w:sz="0" w:space="0" w:color="auto"/>
            <w:left w:val="none" w:sz="0" w:space="0" w:color="auto"/>
            <w:bottom w:val="none" w:sz="0" w:space="0" w:color="auto"/>
            <w:right w:val="none" w:sz="0" w:space="0" w:color="auto"/>
          </w:divBdr>
        </w:div>
        <w:div w:id="819615780">
          <w:marLeft w:val="0"/>
          <w:marRight w:val="0"/>
          <w:marTop w:val="0"/>
          <w:marBottom w:val="0"/>
          <w:divBdr>
            <w:top w:val="none" w:sz="0" w:space="0" w:color="auto"/>
            <w:left w:val="none" w:sz="0" w:space="0" w:color="auto"/>
            <w:bottom w:val="none" w:sz="0" w:space="0" w:color="auto"/>
            <w:right w:val="none" w:sz="0" w:space="0" w:color="auto"/>
          </w:divBdr>
        </w:div>
        <w:div w:id="819615795">
          <w:marLeft w:val="0"/>
          <w:marRight w:val="0"/>
          <w:marTop w:val="0"/>
          <w:marBottom w:val="0"/>
          <w:divBdr>
            <w:top w:val="none" w:sz="0" w:space="0" w:color="auto"/>
            <w:left w:val="none" w:sz="0" w:space="0" w:color="auto"/>
            <w:bottom w:val="none" w:sz="0" w:space="0" w:color="auto"/>
            <w:right w:val="none" w:sz="0" w:space="0" w:color="auto"/>
          </w:divBdr>
        </w:div>
        <w:div w:id="819615823">
          <w:marLeft w:val="0"/>
          <w:marRight w:val="0"/>
          <w:marTop w:val="0"/>
          <w:marBottom w:val="0"/>
          <w:divBdr>
            <w:top w:val="none" w:sz="0" w:space="0" w:color="auto"/>
            <w:left w:val="none" w:sz="0" w:space="0" w:color="auto"/>
            <w:bottom w:val="none" w:sz="0" w:space="0" w:color="auto"/>
            <w:right w:val="none" w:sz="0" w:space="0" w:color="auto"/>
          </w:divBdr>
        </w:div>
        <w:div w:id="819615835">
          <w:marLeft w:val="0"/>
          <w:marRight w:val="0"/>
          <w:marTop w:val="0"/>
          <w:marBottom w:val="0"/>
          <w:divBdr>
            <w:top w:val="none" w:sz="0" w:space="0" w:color="auto"/>
            <w:left w:val="none" w:sz="0" w:space="0" w:color="auto"/>
            <w:bottom w:val="none" w:sz="0" w:space="0" w:color="auto"/>
            <w:right w:val="none" w:sz="0" w:space="0" w:color="auto"/>
          </w:divBdr>
        </w:div>
        <w:div w:id="819615837">
          <w:marLeft w:val="0"/>
          <w:marRight w:val="0"/>
          <w:marTop w:val="0"/>
          <w:marBottom w:val="0"/>
          <w:divBdr>
            <w:top w:val="none" w:sz="0" w:space="0" w:color="auto"/>
            <w:left w:val="none" w:sz="0" w:space="0" w:color="auto"/>
            <w:bottom w:val="none" w:sz="0" w:space="0" w:color="auto"/>
            <w:right w:val="none" w:sz="0" w:space="0" w:color="auto"/>
          </w:divBdr>
        </w:div>
        <w:div w:id="819615866">
          <w:marLeft w:val="0"/>
          <w:marRight w:val="0"/>
          <w:marTop w:val="0"/>
          <w:marBottom w:val="0"/>
          <w:divBdr>
            <w:top w:val="none" w:sz="0" w:space="0" w:color="auto"/>
            <w:left w:val="none" w:sz="0" w:space="0" w:color="auto"/>
            <w:bottom w:val="none" w:sz="0" w:space="0" w:color="auto"/>
            <w:right w:val="none" w:sz="0" w:space="0" w:color="auto"/>
          </w:divBdr>
        </w:div>
        <w:div w:id="819615872">
          <w:marLeft w:val="0"/>
          <w:marRight w:val="0"/>
          <w:marTop w:val="0"/>
          <w:marBottom w:val="0"/>
          <w:divBdr>
            <w:top w:val="none" w:sz="0" w:space="0" w:color="auto"/>
            <w:left w:val="none" w:sz="0" w:space="0" w:color="auto"/>
            <w:bottom w:val="none" w:sz="0" w:space="0" w:color="auto"/>
            <w:right w:val="none" w:sz="0" w:space="0" w:color="auto"/>
          </w:divBdr>
        </w:div>
        <w:div w:id="819615900">
          <w:marLeft w:val="0"/>
          <w:marRight w:val="0"/>
          <w:marTop w:val="0"/>
          <w:marBottom w:val="0"/>
          <w:divBdr>
            <w:top w:val="none" w:sz="0" w:space="0" w:color="auto"/>
            <w:left w:val="none" w:sz="0" w:space="0" w:color="auto"/>
            <w:bottom w:val="none" w:sz="0" w:space="0" w:color="auto"/>
            <w:right w:val="none" w:sz="0" w:space="0" w:color="auto"/>
          </w:divBdr>
        </w:div>
        <w:div w:id="819615902">
          <w:marLeft w:val="0"/>
          <w:marRight w:val="0"/>
          <w:marTop w:val="0"/>
          <w:marBottom w:val="0"/>
          <w:divBdr>
            <w:top w:val="none" w:sz="0" w:space="0" w:color="auto"/>
            <w:left w:val="none" w:sz="0" w:space="0" w:color="auto"/>
            <w:bottom w:val="none" w:sz="0" w:space="0" w:color="auto"/>
            <w:right w:val="none" w:sz="0" w:space="0" w:color="auto"/>
          </w:divBdr>
        </w:div>
        <w:div w:id="819615904">
          <w:marLeft w:val="0"/>
          <w:marRight w:val="0"/>
          <w:marTop w:val="0"/>
          <w:marBottom w:val="0"/>
          <w:divBdr>
            <w:top w:val="none" w:sz="0" w:space="0" w:color="auto"/>
            <w:left w:val="none" w:sz="0" w:space="0" w:color="auto"/>
            <w:bottom w:val="none" w:sz="0" w:space="0" w:color="auto"/>
            <w:right w:val="none" w:sz="0" w:space="0" w:color="auto"/>
          </w:divBdr>
        </w:div>
        <w:div w:id="819615906">
          <w:marLeft w:val="0"/>
          <w:marRight w:val="0"/>
          <w:marTop w:val="0"/>
          <w:marBottom w:val="0"/>
          <w:divBdr>
            <w:top w:val="none" w:sz="0" w:space="0" w:color="auto"/>
            <w:left w:val="none" w:sz="0" w:space="0" w:color="auto"/>
            <w:bottom w:val="none" w:sz="0" w:space="0" w:color="auto"/>
            <w:right w:val="none" w:sz="0" w:space="0" w:color="auto"/>
          </w:divBdr>
        </w:div>
        <w:div w:id="819615910">
          <w:marLeft w:val="0"/>
          <w:marRight w:val="0"/>
          <w:marTop w:val="0"/>
          <w:marBottom w:val="0"/>
          <w:divBdr>
            <w:top w:val="none" w:sz="0" w:space="0" w:color="auto"/>
            <w:left w:val="none" w:sz="0" w:space="0" w:color="auto"/>
            <w:bottom w:val="none" w:sz="0" w:space="0" w:color="auto"/>
            <w:right w:val="none" w:sz="0" w:space="0" w:color="auto"/>
          </w:divBdr>
        </w:div>
        <w:div w:id="819615940">
          <w:marLeft w:val="0"/>
          <w:marRight w:val="0"/>
          <w:marTop w:val="0"/>
          <w:marBottom w:val="0"/>
          <w:divBdr>
            <w:top w:val="none" w:sz="0" w:space="0" w:color="auto"/>
            <w:left w:val="none" w:sz="0" w:space="0" w:color="auto"/>
            <w:bottom w:val="none" w:sz="0" w:space="0" w:color="auto"/>
            <w:right w:val="none" w:sz="0" w:space="0" w:color="auto"/>
          </w:divBdr>
        </w:div>
        <w:div w:id="819615958">
          <w:marLeft w:val="0"/>
          <w:marRight w:val="0"/>
          <w:marTop w:val="0"/>
          <w:marBottom w:val="0"/>
          <w:divBdr>
            <w:top w:val="none" w:sz="0" w:space="0" w:color="auto"/>
            <w:left w:val="none" w:sz="0" w:space="0" w:color="auto"/>
            <w:bottom w:val="none" w:sz="0" w:space="0" w:color="auto"/>
            <w:right w:val="none" w:sz="0" w:space="0" w:color="auto"/>
          </w:divBdr>
        </w:div>
        <w:div w:id="819615971">
          <w:marLeft w:val="0"/>
          <w:marRight w:val="0"/>
          <w:marTop w:val="0"/>
          <w:marBottom w:val="0"/>
          <w:divBdr>
            <w:top w:val="none" w:sz="0" w:space="0" w:color="auto"/>
            <w:left w:val="none" w:sz="0" w:space="0" w:color="auto"/>
            <w:bottom w:val="none" w:sz="0" w:space="0" w:color="auto"/>
            <w:right w:val="none" w:sz="0" w:space="0" w:color="auto"/>
          </w:divBdr>
        </w:div>
        <w:div w:id="819615972">
          <w:marLeft w:val="0"/>
          <w:marRight w:val="0"/>
          <w:marTop w:val="0"/>
          <w:marBottom w:val="0"/>
          <w:divBdr>
            <w:top w:val="none" w:sz="0" w:space="0" w:color="auto"/>
            <w:left w:val="none" w:sz="0" w:space="0" w:color="auto"/>
            <w:bottom w:val="none" w:sz="0" w:space="0" w:color="auto"/>
            <w:right w:val="none" w:sz="0" w:space="0" w:color="auto"/>
          </w:divBdr>
        </w:div>
        <w:div w:id="819615974">
          <w:marLeft w:val="0"/>
          <w:marRight w:val="0"/>
          <w:marTop w:val="0"/>
          <w:marBottom w:val="0"/>
          <w:divBdr>
            <w:top w:val="none" w:sz="0" w:space="0" w:color="auto"/>
            <w:left w:val="none" w:sz="0" w:space="0" w:color="auto"/>
            <w:bottom w:val="none" w:sz="0" w:space="0" w:color="auto"/>
            <w:right w:val="none" w:sz="0" w:space="0" w:color="auto"/>
          </w:divBdr>
        </w:div>
        <w:div w:id="819615981">
          <w:marLeft w:val="0"/>
          <w:marRight w:val="0"/>
          <w:marTop w:val="0"/>
          <w:marBottom w:val="0"/>
          <w:divBdr>
            <w:top w:val="none" w:sz="0" w:space="0" w:color="auto"/>
            <w:left w:val="none" w:sz="0" w:space="0" w:color="auto"/>
            <w:bottom w:val="none" w:sz="0" w:space="0" w:color="auto"/>
            <w:right w:val="none" w:sz="0" w:space="0" w:color="auto"/>
          </w:divBdr>
        </w:div>
        <w:div w:id="819616015">
          <w:marLeft w:val="0"/>
          <w:marRight w:val="0"/>
          <w:marTop w:val="0"/>
          <w:marBottom w:val="0"/>
          <w:divBdr>
            <w:top w:val="none" w:sz="0" w:space="0" w:color="auto"/>
            <w:left w:val="none" w:sz="0" w:space="0" w:color="auto"/>
            <w:bottom w:val="none" w:sz="0" w:space="0" w:color="auto"/>
            <w:right w:val="none" w:sz="0" w:space="0" w:color="auto"/>
          </w:divBdr>
        </w:div>
        <w:div w:id="819616018">
          <w:marLeft w:val="0"/>
          <w:marRight w:val="0"/>
          <w:marTop w:val="0"/>
          <w:marBottom w:val="0"/>
          <w:divBdr>
            <w:top w:val="none" w:sz="0" w:space="0" w:color="auto"/>
            <w:left w:val="none" w:sz="0" w:space="0" w:color="auto"/>
            <w:bottom w:val="none" w:sz="0" w:space="0" w:color="auto"/>
            <w:right w:val="none" w:sz="0" w:space="0" w:color="auto"/>
          </w:divBdr>
        </w:div>
        <w:div w:id="819616028">
          <w:marLeft w:val="0"/>
          <w:marRight w:val="0"/>
          <w:marTop w:val="0"/>
          <w:marBottom w:val="0"/>
          <w:divBdr>
            <w:top w:val="none" w:sz="0" w:space="0" w:color="auto"/>
            <w:left w:val="none" w:sz="0" w:space="0" w:color="auto"/>
            <w:bottom w:val="none" w:sz="0" w:space="0" w:color="auto"/>
            <w:right w:val="none" w:sz="0" w:space="0" w:color="auto"/>
          </w:divBdr>
        </w:div>
        <w:div w:id="819616045">
          <w:marLeft w:val="0"/>
          <w:marRight w:val="0"/>
          <w:marTop w:val="0"/>
          <w:marBottom w:val="0"/>
          <w:divBdr>
            <w:top w:val="none" w:sz="0" w:space="0" w:color="auto"/>
            <w:left w:val="none" w:sz="0" w:space="0" w:color="auto"/>
            <w:bottom w:val="none" w:sz="0" w:space="0" w:color="auto"/>
            <w:right w:val="none" w:sz="0" w:space="0" w:color="auto"/>
          </w:divBdr>
        </w:div>
        <w:div w:id="819616053">
          <w:marLeft w:val="0"/>
          <w:marRight w:val="0"/>
          <w:marTop w:val="0"/>
          <w:marBottom w:val="0"/>
          <w:divBdr>
            <w:top w:val="none" w:sz="0" w:space="0" w:color="auto"/>
            <w:left w:val="none" w:sz="0" w:space="0" w:color="auto"/>
            <w:bottom w:val="none" w:sz="0" w:space="0" w:color="auto"/>
            <w:right w:val="none" w:sz="0" w:space="0" w:color="auto"/>
          </w:divBdr>
        </w:div>
        <w:div w:id="819616056">
          <w:marLeft w:val="0"/>
          <w:marRight w:val="0"/>
          <w:marTop w:val="0"/>
          <w:marBottom w:val="0"/>
          <w:divBdr>
            <w:top w:val="none" w:sz="0" w:space="0" w:color="auto"/>
            <w:left w:val="none" w:sz="0" w:space="0" w:color="auto"/>
            <w:bottom w:val="none" w:sz="0" w:space="0" w:color="auto"/>
            <w:right w:val="none" w:sz="0" w:space="0" w:color="auto"/>
          </w:divBdr>
        </w:div>
        <w:div w:id="819616061">
          <w:marLeft w:val="0"/>
          <w:marRight w:val="0"/>
          <w:marTop w:val="0"/>
          <w:marBottom w:val="0"/>
          <w:divBdr>
            <w:top w:val="none" w:sz="0" w:space="0" w:color="auto"/>
            <w:left w:val="none" w:sz="0" w:space="0" w:color="auto"/>
            <w:bottom w:val="none" w:sz="0" w:space="0" w:color="auto"/>
            <w:right w:val="none" w:sz="0" w:space="0" w:color="auto"/>
          </w:divBdr>
        </w:div>
        <w:div w:id="819616078">
          <w:marLeft w:val="0"/>
          <w:marRight w:val="0"/>
          <w:marTop w:val="0"/>
          <w:marBottom w:val="0"/>
          <w:divBdr>
            <w:top w:val="none" w:sz="0" w:space="0" w:color="auto"/>
            <w:left w:val="none" w:sz="0" w:space="0" w:color="auto"/>
            <w:bottom w:val="none" w:sz="0" w:space="0" w:color="auto"/>
            <w:right w:val="none" w:sz="0" w:space="0" w:color="auto"/>
          </w:divBdr>
        </w:div>
        <w:div w:id="819616079">
          <w:marLeft w:val="0"/>
          <w:marRight w:val="0"/>
          <w:marTop w:val="0"/>
          <w:marBottom w:val="0"/>
          <w:divBdr>
            <w:top w:val="none" w:sz="0" w:space="0" w:color="auto"/>
            <w:left w:val="none" w:sz="0" w:space="0" w:color="auto"/>
            <w:bottom w:val="none" w:sz="0" w:space="0" w:color="auto"/>
            <w:right w:val="none" w:sz="0" w:space="0" w:color="auto"/>
          </w:divBdr>
        </w:div>
        <w:div w:id="819616085">
          <w:marLeft w:val="0"/>
          <w:marRight w:val="0"/>
          <w:marTop w:val="0"/>
          <w:marBottom w:val="0"/>
          <w:divBdr>
            <w:top w:val="none" w:sz="0" w:space="0" w:color="auto"/>
            <w:left w:val="none" w:sz="0" w:space="0" w:color="auto"/>
            <w:bottom w:val="none" w:sz="0" w:space="0" w:color="auto"/>
            <w:right w:val="none" w:sz="0" w:space="0" w:color="auto"/>
          </w:divBdr>
        </w:div>
        <w:div w:id="819616089">
          <w:marLeft w:val="0"/>
          <w:marRight w:val="0"/>
          <w:marTop w:val="0"/>
          <w:marBottom w:val="0"/>
          <w:divBdr>
            <w:top w:val="none" w:sz="0" w:space="0" w:color="auto"/>
            <w:left w:val="none" w:sz="0" w:space="0" w:color="auto"/>
            <w:bottom w:val="none" w:sz="0" w:space="0" w:color="auto"/>
            <w:right w:val="none" w:sz="0" w:space="0" w:color="auto"/>
          </w:divBdr>
        </w:div>
        <w:div w:id="819616095">
          <w:marLeft w:val="0"/>
          <w:marRight w:val="0"/>
          <w:marTop w:val="0"/>
          <w:marBottom w:val="0"/>
          <w:divBdr>
            <w:top w:val="none" w:sz="0" w:space="0" w:color="auto"/>
            <w:left w:val="none" w:sz="0" w:space="0" w:color="auto"/>
            <w:bottom w:val="none" w:sz="0" w:space="0" w:color="auto"/>
            <w:right w:val="none" w:sz="0" w:space="0" w:color="auto"/>
          </w:divBdr>
        </w:div>
        <w:div w:id="819616107">
          <w:marLeft w:val="0"/>
          <w:marRight w:val="0"/>
          <w:marTop w:val="0"/>
          <w:marBottom w:val="0"/>
          <w:divBdr>
            <w:top w:val="none" w:sz="0" w:space="0" w:color="auto"/>
            <w:left w:val="none" w:sz="0" w:space="0" w:color="auto"/>
            <w:bottom w:val="none" w:sz="0" w:space="0" w:color="auto"/>
            <w:right w:val="none" w:sz="0" w:space="0" w:color="auto"/>
          </w:divBdr>
        </w:div>
        <w:div w:id="819616117">
          <w:marLeft w:val="0"/>
          <w:marRight w:val="0"/>
          <w:marTop w:val="0"/>
          <w:marBottom w:val="0"/>
          <w:divBdr>
            <w:top w:val="none" w:sz="0" w:space="0" w:color="auto"/>
            <w:left w:val="none" w:sz="0" w:space="0" w:color="auto"/>
            <w:bottom w:val="none" w:sz="0" w:space="0" w:color="auto"/>
            <w:right w:val="none" w:sz="0" w:space="0" w:color="auto"/>
          </w:divBdr>
        </w:div>
        <w:div w:id="819616122">
          <w:marLeft w:val="0"/>
          <w:marRight w:val="0"/>
          <w:marTop w:val="0"/>
          <w:marBottom w:val="0"/>
          <w:divBdr>
            <w:top w:val="none" w:sz="0" w:space="0" w:color="auto"/>
            <w:left w:val="none" w:sz="0" w:space="0" w:color="auto"/>
            <w:bottom w:val="none" w:sz="0" w:space="0" w:color="auto"/>
            <w:right w:val="none" w:sz="0" w:space="0" w:color="auto"/>
          </w:divBdr>
        </w:div>
        <w:div w:id="819616128">
          <w:marLeft w:val="0"/>
          <w:marRight w:val="0"/>
          <w:marTop w:val="0"/>
          <w:marBottom w:val="0"/>
          <w:divBdr>
            <w:top w:val="none" w:sz="0" w:space="0" w:color="auto"/>
            <w:left w:val="none" w:sz="0" w:space="0" w:color="auto"/>
            <w:bottom w:val="none" w:sz="0" w:space="0" w:color="auto"/>
            <w:right w:val="none" w:sz="0" w:space="0" w:color="auto"/>
          </w:divBdr>
        </w:div>
        <w:div w:id="819616129">
          <w:marLeft w:val="0"/>
          <w:marRight w:val="0"/>
          <w:marTop w:val="0"/>
          <w:marBottom w:val="0"/>
          <w:divBdr>
            <w:top w:val="none" w:sz="0" w:space="0" w:color="auto"/>
            <w:left w:val="none" w:sz="0" w:space="0" w:color="auto"/>
            <w:bottom w:val="none" w:sz="0" w:space="0" w:color="auto"/>
            <w:right w:val="none" w:sz="0" w:space="0" w:color="auto"/>
          </w:divBdr>
        </w:div>
        <w:div w:id="819616146">
          <w:marLeft w:val="0"/>
          <w:marRight w:val="0"/>
          <w:marTop w:val="0"/>
          <w:marBottom w:val="0"/>
          <w:divBdr>
            <w:top w:val="none" w:sz="0" w:space="0" w:color="auto"/>
            <w:left w:val="none" w:sz="0" w:space="0" w:color="auto"/>
            <w:bottom w:val="none" w:sz="0" w:space="0" w:color="auto"/>
            <w:right w:val="none" w:sz="0" w:space="0" w:color="auto"/>
          </w:divBdr>
        </w:div>
        <w:div w:id="819616148">
          <w:marLeft w:val="0"/>
          <w:marRight w:val="0"/>
          <w:marTop w:val="0"/>
          <w:marBottom w:val="0"/>
          <w:divBdr>
            <w:top w:val="none" w:sz="0" w:space="0" w:color="auto"/>
            <w:left w:val="none" w:sz="0" w:space="0" w:color="auto"/>
            <w:bottom w:val="none" w:sz="0" w:space="0" w:color="auto"/>
            <w:right w:val="none" w:sz="0" w:space="0" w:color="auto"/>
          </w:divBdr>
        </w:div>
        <w:div w:id="819616166">
          <w:marLeft w:val="0"/>
          <w:marRight w:val="0"/>
          <w:marTop w:val="0"/>
          <w:marBottom w:val="0"/>
          <w:divBdr>
            <w:top w:val="none" w:sz="0" w:space="0" w:color="auto"/>
            <w:left w:val="none" w:sz="0" w:space="0" w:color="auto"/>
            <w:bottom w:val="none" w:sz="0" w:space="0" w:color="auto"/>
            <w:right w:val="none" w:sz="0" w:space="0" w:color="auto"/>
          </w:divBdr>
        </w:div>
        <w:div w:id="819616168">
          <w:marLeft w:val="0"/>
          <w:marRight w:val="0"/>
          <w:marTop w:val="0"/>
          <w:marBottom w:val="0"/>
          <w:divBdr>
            <w:top w:val="none" w:sz="0" w:space="0" w:color="auto"/>
            <w:left w:val="none" w:sz="0" w:space="0" w:color="auto"/>
            <w:bottom w:val="none" w:sz="0" w:space="0" w:color="auto"/>
            <w:right w:val="none" w:sz="0" w:space="0" w:color="auto"/>
          </w:divBdr>
        </w:div>
        <w:div w:id="819616171">
          <w:marLeft w:val="0"/>
          <w:marRight w:val="0"/>
          <w:marTop w:val="0"/>
          <w:marBottom w:val="0"/>
          <w:divBdr>
            <w:top w:val="none" w:sz="0" w:space="0" w:color="auto"/>
            <w:left w:val="none" w:sz="0" w:space="0" w:color="auto"/>
            <w:bottom w:val="none" w:sz="0" w:space="0" w:color="auto"/>
            <w:right w:val="none" w:sz="0" w:space="0" w:color="auto"/>
          </w:divBdr>
        </w:div>
        <w:div w:id="819616176">
          <w:marLeft w:val="0"/>
          <w:marRight w:val="0"/>
          <w:marTop w:val="0"/>
          <w:marBottom w:val="0"/>
          <w:divBdr>
            <w:top w:val="none" w:sz="0" w:space="0" w:color="auto"/>
            <w:left w:val="none" w:sz="0" w:space="0" w:color="auto"/>
            <w:bottom w:val="none" w:sz="0" w:space="0" w:color="auto"/>
            <w:right w:val="none" w:sz="0" w:space="0" w:color="auto"/>
          </w:divBdr>
        </w:div>
      </w:divsChild>
    </w:div>
    <w:div w:id="819616026">
      <w:marLeft w:val="0"/>
      <w:marRight w:val="0"/>
      <w:marTop w:val="0"/>
      <w:marBottom w:val="0"/>
      <w:divBdr>
        <w:top w:val="none" w:sz="0" w:space="0" w:color="auto"/>
        <w:left w:val="none" w:sz="0" w:space="0" w:color="auto"/>
        <w:bottom w:val="none" w:sz="0" w:space="0" w:color="auto"/>
        <w:right w:val="none" w:sz="0" w:space="0" w:color="auto"/>
      </w:divBdr>
    </w:div>
    <w:div w:id="819616032">
      <w:marLeft w:val="0"/>
      <w:marRight w:val="0"/>
      <w:marTop w:val="0"/>
      <w:marBottom w:val="0"/>
      <w:divBdr>
        <w:top w:val="none" w:sz="0" w:space="0" w:color="auto"/>
        <w:left w:val="none" w:sz="0" w:space="0" w:color="auto"/>
        <w:bottom w:val="none" w:sz="0" w:space="0" w:color="auto"/>
        <w:right w:val="none" w:sz="0" w:space="0" w:color="auto"/>
      </w:divBdr>
      <w:divsChild>
        <w:div w:id="819615817">
          <w:marLeft w:val="0"/>
          <w:marRight w:val="0"/>
          <w:marTop w:val="0"/>
          <w:marBottom w:val="0"/>
          <w:divBdr>
            <w:top w:val="none" w:sz="0" w:space="0" w:color="auto"/>
            <w:left w:val="none" w:sz="0" w:space="0" w:color="auto"/>
            <w:bottom w:val="none" w:sz="0" w:space="0" w:color="auto"/>
            <w:right w:val="none" w:sz="0" w:space="0" w:color="auto"/>
          </w:divBdr>
          <w:divsChild>
            <w:div w:id="819615855">
              <w:marLeft w:val="0"/>
              <w:marRight w:val="0"/>
              <w:marTop w:val="0"/>
              <w:marBottom w:val="0"/>
              <w:divBdr>
                <w:top w:val="none" w:sz="0" w:space="0" w:color="auto"/>
                <w:left w:val="none" w:sz="0" w:space="0" w:color="auto"/>
                <w:bottom w:val="none" w:sz="0" w:space="0" w:color="auto"/>
                <w:right w:val="none" w:sz="0" w:space="0" w:color="auto"/>
              </w:divBdr>
            </w:div>
            <w:div w:id="819616063">
              <w:marLeft w:val="0"/>
              <w:marRight w:val="0"/>
              <w:marTop w:val="0"/>
              <w:marBottom w:val="0"/>
              <w:divBdr>
                <w:top w:val="none" w:sz="0" w:space="0" w:color="auto"/>
                <w:left w:val="none" w:sz="0" w:space="0" w:color="auto"/>
                <w:bottom w:val="none" w:sz="0" w:space="0" w:color="auto"/>
                <w:right w:val="none" w:sz="0" w:space="0" w:color="auto"/>
              </w:divBdr>
            </w:div>
            <w:div w:id="81961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16034">
      <w:marLeft w:val="0"/>
      <w:marRight w:val="0"/>
      <w:marTop w:val="0"/>
      <w:marBottom w:val="0"/>
      <w:divBdr>
        <w:top w:val="none" w:sz="0" w:space="0" w:color="auto"/>
        <w:left w:val="none" w:sz="0" w:space="0" w:color="auto"/>
        <w:bottom w:val="none" w:sz="0" w:space="0" w:color="auto"/>
        <w:right w:val="none" w:sz="0" w:space="0" w:color="auto"/>
      </w:divBdr>
      <w:divsChild>
        <w:div w:id="819615896">
          <w:marLeft w:val="0"/>
          <w:marRight w:val="0"/>
          <w:marTop w:val="0"/>
          <w:marBottom w:val="0"/>
          <w:divBdr>
            <w:top w:val="none" w:sz="0" w:space="0" w:color="auto"/>
            <w:left w:val="none" w:sz="0" w:space="0" w:color="auto"/>
            <w:bottom w:val="none" w:sz="0" w:space="0" w:color="auto"/>
            <w:right w:val="none" w:sz="0" w:space="0" w:color="auto"/>
          </w:divBdr>
          <w:divsChild>
            <w:div w:id="819615738">
              <w:marLeft w:val="0"/>
              <w:marRight w:val="0"/>
              <w:marTop w:val="0"/>
              <w:marBottom w:val="0"/>
              <w:divBdr>
                <w:top w:val="none" w:sz="0" w:space="0" w:color="auto"/>
                <w:left w:val="none" w:sz="0" w:space="0" w:color="auto"/>
                <w:bottom w:val="none" w:sz="0" w:space="0" w:color="auto"/>
                <w:right w:val="none" w:sz="0" w:space="0" w:color="auto"/>
              </w:divBdr>
            </w:div>
            <w:div w:id="819615756">
              <w:marLeft w:val="0"/>
              <w:marRight w:val="0"/>
              <w:marTop w:val="0"/>
              <w:marBottom w:val="0"/>
              <w:divBdr>
                <w:top w:val="none" w:sz="0" w:space="0" w:color="auto"/>
                <w:left w:val="none" w:sz="0" w:space="0" w:color="auto"/>
                <w:bottom w:val="none" w:sz="0" w:space="0" w:color="auto"/>
                <w:right w:val="none" w:sz="0" w:space="0" w:color="auto"/>
              </w:divBdr>
            </w:div>
            <w:div w:id="819615766">
              <w:marLeft w:val="0"/>
              <w:marRight w:val="0"/>
              <w:marTop w:val="0"/>
              <w:marBottom w:val="0"/>
              <w:divBdr>
                <w:top w:val="none" w:sz="0" w:space="0" w:color="auto"/>
                <w:left w:val="none" w:sz="0" w:space="0" w:color="auto"/>
                <w:bottom w:val="none" w:sz="0" w:space="0" w:color="auto"/>
                <w:right w:val="none" w:sz="0" w:space="0" w:color="auto"/>
              </w:divBdr>
            </w:div>
            <w:div w:id="819615772">
              <w:marLeft w:val="0"/>
              <w:marRight w:val="0"/>
              <w:marTop w:val="0"/>
              <w:marBottom w:val="0"/>
              <w:divBdr>
                <w:top w:val="none" w:sz="0" w:space="0" w:color="auto"/>
                <w:left w:val="none" w:sz="0" w:space="0" w:color="auto"/>
                <w:bottom w:val="none" w:sz="0" w:space="0" w:color="auto"/>
                <w:right w:val="none" w:sz="0" w:space="0" w:color="auto"/>
              </w:divBdr>
            </w:div>
            <w:div w:id="819615782">
              <w:marLeft w:val="0"/>
              <w:marRight w:val="0"/>
              <w:marTop w:val="0"/>
              <w:marBottom w:val="0"/>
              <w:divBdr>
                <w:top w:val="none" w:sz="0" w:space="0" w:color="auto"/>
                <w:left w:val="none" w:sz="0" w:space="0" w:color="auto"/>
                <w:bottom w:val="none" w:sz="0" w:space="0" w:color="auto"/>
                <w:right w:val="none" w:sz="0" w:space="0" w:color="auto"/>
              </w:divBdr>
            </w:div>
            <w:div w:id="819615787">
              <w:marLeft w:val="0"/>
              <w:marRight w:val="0"/>
              <w:marTop w:val="0"/>
              <w:marBottom w:val="0"/>
              <w:divBdr>
                <w:top w:val="none" w:sz="0" w:space="0" w:color="auto"/>
                <w:left w:val="none" w:sz="0" w:space="0" w:color="auto"/>
                <w:bottom w:val="none" w:sz="0" w:space="0" w:color="auto"/>
                <w:right w:val="none" w:sz="0" w:space="0" w:color="auto"/>
              </w:divBdr>
            </w:div>
            <w:div w:id="819615846">
              <w:marLeft w:val="0"/>
              <w:marRight w:val="0"/>
              <w:marTop w:val="0"/>
              <w:marBottom w:val="0"/>
              <w:divBdr>
                <w:top w:val="none" w:sz="0" w:space="0" w:color="auto"/>
                <w:left w:val="none" w:sz="0" w:space="0" w:color="auto"/>
                <w:bottom w:val="none" w:sz="0" w:space="0" w:color="auto"/>
                <w:right w:val="none" w:sz="0" w:space="0" w:color="auto"/>
              </w:divBdr>
            </w:div>
            <w:div w:id="819615861">
              <w:marLeft w:val="0"/>
              <w:marRight w:val="0"/>
              <w:marTop w:val="0"/>
              <w:marBottom w:val="0"/>
              <w:divBdr>
                <w:top w:val="none" w:sz="0" w:space="0" w:color="auto"/>
                <w:left w:val="none" w:sz="0" w:space="0" w:color="auto"/>
                <w:bottom w:val="none" w:sz="0" w:space="0" w:color="auto"/>
                <w:right w:val="none" w:sz="0" w:space="0" w:color="auto"/>
              </w:divBdr>
            </w:div>
            <w:div w:id="819615888">
              <w:marLeft w:val="0"/>
              <w:marRight w:val="0"/>
              <w:marTop w:val="0"/>
              <w:marBottom w:val="0"/>
              <w:divBdr>
                <w:top w:val="none" w:sz="0" w:space="0" w:color="auto"/>
                <w:left w:val="none" w:sz="0" w:space="0" w:color="auto"/>
                <w:bottom w:val="none" w:sz="0" w:space="0" w:color="auto"/>
                <w:right w:val="none" w:sz="0" w:space="0" w:color="auto"/>
              </w:divBdr>
            </w:div>
            <w:div w:id="819616019">
              <w:marLeft w:val="0"/>
              <w:marRight w:val="0"/>
              <w:marTop w:val="0"/>
              <w:marBottom w:val="0"/>
              <w:divBdr>
                <w:top w:val="none" w:sz="0" w:space="0" w:color="auto"/>
                <w:left w:val="none" w:sz="0" w:space="0" w:color="auto"/>
                <w:bottom w:val="none" w:sz="0" w:space="0" w:color="auto"/>
                <w:right w:val="none" w:sz="0" w:space="0" w:color="auto"/>
              </w:divBdr>
            </w:div>
            <w:div w:id="819616065">
              <w:marLeft w:val="0"/>
              <w:marRight w:val="0"/>
              <w:marTop w:val="0"/>
              <w:marBottom w:val="0"/>
              <w:divBdr>
                <w:top w:val="none" w:sz="0" w:space="0" w:color="auto"/>
                <w:left w:val="none" w:sz="0" w:space="0" w:color="auto"/>
                <w:bottom w:val="none" w:sz="0" w:space="0" w:color="auto"/>
                <w:right w:val="none" w:sz="0" w:space="0" w:color="auto"/>
              </w:divBdr>
            </w:div>
            <w:div w:id="819616084">
              <w:marLeft w:val="0"/>
              <w:marRight w:val="0"/>
              <w:marTop w:val="0"/>
              <w:marBottom w:val="0"/>
              <w:divBdr>
                <w:top w:val="none" w:sz="0" w:space="0" w:color="auto"/>
                <w:left w:val="none" w:sz="0" w:space="0" w:color="auto"/>
                <w:bottom w:val="none" w:sz="0" w:space="0" w:color="auto"/>
                <w:right w:val="none" w:sz="0" w:space="0" w:color="auto"/>
              </w:divBdr>
            </w:div>
            <w:div w:id="81961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16035">
      <w:marLeft w:val="0"/>
      <w:marRight w:val="0"/>
      <w:marTop w:val="0"/>
      <w:marBottom w:val="0"/>
      <w:divBdr>
        <w:top w:val="none" w:sz="0" w:space="0" w:color="auto"/>
        <w:left w:val="none" w:sz="0" w:space="0" w:color="auto"/>
        <w:bottom w:val="none" w:sz="0" w:space="0" w:color="auto"/>
        <w:right w:val="none" w:sz="0" w:space="0" w:color="auto"/>
      </w:divBdr>
      <w:divsChild>
        <w:div w:id="819615991">
          <w:marLeft w:val="547"/>
          <w:marRight w:val="0"/>
          <w:marTop w:val="110"/>
          <w:marBottom w:val="0"/>
          <w:divBdr>
            <w:top w:val="none" w:sz="0" w:space="0" w:color="auto"/>
            <w:left w:val="none" w:sz="0" w:space="0" w:color="auto"/>
            <w:bottom w:val="none" w:sz="0" w:space="0" w:color="auto"/>
            <w:right w:val="none" w:sz="0" w:space="0" w:color="auto"/>
          </w:divBdr>
        </w:div>
      </w:divsChild>
    </w:div>
    <w:div w:id="819616036">
      <w:marLeft w:val="0"/>
      <w:marRight w:val="0"/>
      <w:marTop w:val="0"/>
      <w:marBottom w:val="0"/>
      <w:divBdr>
        <w:top w:val="none" w:sz="0" w:space="0" w:color="auto"/>
        <w:left w:val="none" w:sz="0" w:space="0" w:color="auto"/>
        <w:bottom w:val="none" w:sz="0" w:space="0" w:color="auto"/>
        <w:right w:val="none" w:sz="0" w:space="0" w:color="auto"/>
      </w:divBdr>
      <w:divsChild>
        <w:div w:id="819615857">
          <w:marLeft w:val="0"/>
          <w:marRight w:val="0"/>
          <w:marTop w:val="0"/>
          <w:marBottom w:val="0"/>
          <w:divBdr>
            <w:top w:val="none" w:sz="0" w:space="0" w:color="auto"/>
            <w:left w:val="none" w:sz="0" w:space="0" w:color="auto"/>
            <w:bottom w:val="none" w:sz="0" w:space="0" w:color="auto"/>
            <w:right w:val="none" w:sz="0" w:space="0" w:color="auto"/>
          </w:divBdr>
        </w:div>
        <w:div w:id="819616030">
          <w:marLeft w:val="0"/>
          <w:marRight w:val="0"/>
          <w:marTop w:val="0"/>
          <w:marBottom w:val="0"/>
          <w:divBdr>
            <w:top w:val="none" w:sz="0" w:space="0" w:color="auto"/>
            <w:left w:val="none" w:sz="0" w:space="0" w:color="auto"/>
            <w:bottom w:val="none" w:sz="0" w:space="0" w:color="auto"/>
            <w:right w:val="none" w:sz="0" w:space="0" w:color="auto"/>
          </w:divBdr>
        </w:div>
        <w:div w:id="819616127">
          <w:marLeft w:val="0"/>
          <w:marRight w:val="0"/>
          <w:marTop w:val="0"/>
          <w:marBottom w:val="0"/>
          <w:divBdr>
            <w:top w:val="none" w:sz="0" w:space="0" w:color="auto"/>
            <w:left w:val="none" w:sz="0" w:space="0" w:color="auto"/>
            <w:bottom w:val="none" w:sz="0" w:space="0" w:color="auto"/>
            <w:right w:val="none" w:sz="0" w:space="0" w:color="auto"/>
          </w:divBdr>
        </w:div>
        <w:div w:id="819616138">
          <w:marLeft w:val="0"/>
          <w:marRight w:val="0"/>
          <w:marTop w:val="0"/>
          <w:marBottom w:val="0"/>
          <w:divBdr>
            <w:top w:val="none" w:sz="0" w:space="0" w:color="auto"/>
            <w:left w:val="none" w:sz="0" w:space="0" w:color="auto"/>
            <w:bottom w:val="none" w:sz="0" w:space="0" w:color="auto"/>
            <w:right w:val="none" w:sz="0" w:space="0" w:color="auto"/>
          </w:divBdr>
        </w:div>
      </w:divsChild>
    </w:div>
    <w:div w:id="819616041">
      <w:marLeft w:val="0"/>
      <w:marRight w:val="0"/>
      <w:marTop w:val="0"/>
      <w:marBottom w:val="0"/>
      <w:divBdr>
        <w:top w:val="none" w:sz="0" w:space="0" w:color="auto"/>
        <w:left w:val="none" w:sz="0" w:space="0" w:color="auto"/>
        <w:bottom w:val="none" w:sz="0" w:space="0" w:color="auto"/>
        <w:right w:val="none" w:sz="0" w:space="0" w:color="auto"/>
      </w:divBdr>
      <w:divsChild>
        <w:div w:id="819615732">
          <w:marLeft w:val="1166"/>
          <w:marRight w:val="0"/>
          <w:marTop w:val="0"/>
          <w:marBottom w:val="40"/>
          <w:divBdr>
            <w:top w:val="none" w:sz="0" w:space="0" w:color="auto"/>
            <w:left w:val="none" w:sz="0" w:space="0" w:color="auto"/>
            <w:bottom w:val="none" w:sz="0" w:space="0" w:color="auto"/>
            <w:right w:val="none" w:sz="0" w:space="0" w:color="auto"/>
          </w:divBdr>
        </w:div>
        <w:div w:id="819615878">
          <w:marLeft w:val="1166"/>
          <w:marRight w:val="0"/>
          <w:marTop w:val="0"/>
          <w:marBottom w:val="40"/>
          <w:divBdr>
            <w:top w:val="none" w:sz="0" w:space="0" w:color="auto"/>
            <w:left w:val="none" w:sz="0" w:space="0" w:color="auto"/>
            <w:bottom w:val="none" w:sz="0" w:space="0" w:color="auto"/>
            <w:right w:val="none" w:sz="0" w:space="0" w:color="auto"/>
          </w:divBdr>
        </w:div>
        <w:div w:id="819616097">
          <w:marLeft w:val="547"/>
          <w:marRight w:val="0"/>
          <w:marTop w:val="0"/>
          <w:marBottom w:val="40"/>
          <w:divBdr>
            <w:top w:val="none" w:sz="0" w:space="0" w:color="auto"/>
            <w:left w:val="none" w:sz="0" w:space="0" w:color="auto"/>
            <w:bottom w:val="none" w:sz="0" w:space="0" w:color="auto"/>
            <w:right w:val="none" w:sz="0" w:space="0" w:color="auto"/>
          </w:divBdr>
        </w:div>
      </w:divsChild>
    </w:div>
    <w:div w:id="819616054">
      <w:marLeft w:val="0"/>
      <w:marRight w:val="0"/>
      <w:marTop w:val="0"/>
      <w:marBottom w:val="0"/>
      <w:divBdr>
        <w:top w:val="none" w:sz="0" w:space="0" w:color="auto"/>
        <w:left w:val="none" w:sz="0" w:space="0" w:color="auto"/>
        <w:bottom w:val="none" w:sz="0" w:space="0" w:color="auto"/>
        <w:right w:val="none" w:sz="0" w:space="0" w:color="auto"/>
      </w:divBdr>
      <w:divsChild>
        <w:div w:id="819615726">
          <w:marLeft w:val="0"/>
          <w:marRight w:val="0"/>
          <w:marTop w:val="0"/>
          <w:marBottom w:val="0"/>
          <w:divBdr>
            <w:top w:val="none" w:sz="0" w:space="0" w:color="auto"/>
            <w:left w:val="none" w:sz="0" w:space="0" w:color="auto"/>
            <w:bottom w:val="none" w:sz="0" w:space="0" w:color="auto"/>
            <w:right w:val="none" w:sz="0" w:space="0" w:color="auto"/>
          </w:divBdr>
        </w:div>
        <w:div w:id="819615729">
          <w:marLeft w:val="0"/>
          <w:marRight w:val="0"/>
          <w:marTop w:val="0"/>
          <w:marBottom w:val="0"/>
          <w:divBdr>
            <w:top w:val="none" w:sz="0" w:space="0" w:color="auto"/>
            <w:left w:val="none" w:sz="0" w:space="0" w:color="auto"/>
            <w:bottom w:val="none" w:sz="0" w:space="0" w:color="auto"/>
            <w:right w:val="none" w:sz="0" w:space="0" w:color="auto"/>
          </w:divBdr>
        </w:div>
        <w:div w:id="819615737">
          <w:marLeft w:val="0"/>
          <w:marRight w:val="0"/>
          <w:marTop w:val="0"/>
          <w:marBottom w:val="0"/>
          <w:divBdr>
            <w:top w:val="none" w:sz="0" w:space="0" w:color="auto"/>
            <w:left w:val="none" w:sz="0" w:space="0" w:color="auto"/>
            <w:bottom w:val="none" w:sz="0" w:space="0" w:color="auto"/>
            <w:right w:val="none" w:sz="0" w:space="0" w:color="auto"/>
          </w:divBdr>
        </w:div>
        <w:div w:id="819615794">
          <w:marLeft w:val="0"/>
          <w:marRight w:val="0"/>
          <w:marTop w:val="0"/>
          <w:marBottom w:val="0"/>
          <w:divBdr>
            <w:top w:val="none" w:sz="0" w:space="0" w:color="auto"/>
            <w:left w:val="none" w:sz="0" w:space="0" w:color="auto"/>
            <w:bottom w:val="none" w:sz="0" w:space="0" w:color="auto"/>
            <w:right w:val="none" w:sz="0" w:space="0" w:color="auto"/>
          </w:divBdr>
        </w:div>
        <w:div w:id="819615850">
          <w:marLeft w:val="0"/>
          <w:marRight w:val="0"/>
          <w:marTop w:val="0"/>
          <w:marBottom w:val="0"/>
          <w:divBdr>
            <w:top w:val="none" w:sz="0" w:space="0" w:color="auto"/>
            <w:left w:val="none" w:sz="0" w:space="0" w:color="auto"/>
            <w:bottom w:val="none" w:sz="0" w:space="0" w:color="auto"/>
            <w:right w:val="none" w:sz="0" w:space="0" w:color="auto"/>
          </w:divBdr>
        </w:div>
        <w:div w:id="819615869">
          <w:marLeft w:val="0"/>
          <w:marRight w:val="0"/>
          <w:marTop w:val="0"/>
          <w:marBottom w:val="0"/>
          <w:divBdr>
            <w:top w:val="none" w:sz="0" w:space="0" w:color="auto"/>
            <w:left w:val="none" w:sz="0" w:space="0" w:color="auto"/>
            <w:bottom w:val="none" w:sz="0" w:space="0" w:color="auto"/>
            <w:right w:val="none" w:sz="0" w:space="0" w:color="auto"/>
          </w:divBdr>
        </w:div>
        <w:div w:id="819615875">
          <w:marLeft w:val="0"/>
          <w:marRight w:val="0"/>
          <w:marTop w:val="0"/>
          <w:marBottom w:val="0"/>
          <w:divBdr>
            <w:top w:val="none" w:sz="0" w:space="0" w:color="auto"/>
            <w:left w:val="none" w:sz="0" w:space="0" w:color="auto"/>
            <w:bottom w:val="none" w:sz="0" w:space="0" w:color="auto"/>
            <w:right w:val="none" w:sz="0" w:space="0" w:color="auto"/>
          </w:divBdr>
        </w:div>
        <w:div w:id="819615945">
          <w:marLeft w:val="0"/>
          <w:marRight w:val="0"/>
          <w:marTop w:val="0"/>
          <w:marBottom w:val="0"/>
          <w:divBdr>
            <w:top w:val="none" w:sz="0" w:space="0" w:color="auto"/>
            <w:left w:val="none" w:sz="0" w:space="0" w:color="auto"/>
            <w:bottom w:val="none" w:sz="0" w:space="0" w:color="auto"/>
            <w:right w:val="none" w:sz="0" w:space="0" w:color="auto"/>
          </w:divBdr>
        </w:div>
        <w:div w:id="819615967">
          <w:marLeft w:val="0"/>
          <w:marRight w:val="0"/>
          <w:marTop w:val="0"/>
          <w:marBottom w:val="0"/>
          <w:divBdr>
            <w:top w:val="none" w:sz="0" w:space="0" w:color="auto"/>
            <w:left w:val="none" w:sz="0" w:space="0" w:color="auto"/>
            <w:bottom w:val="none" w:sz="0" w:space="0" w:color="auto"/>
            <w:right w:val="none" w:sz="0" w:space="0" w:color="auto"/>
          </w:divBdr>
        </w:div>
        <w:div w:id="819615969">
          <w:marLeft w:val="0"/>
          <w:marRight w:val="0"/>
          <w:marTop w:val="0"/>
          <w:marBottom w:val="0"/>
          <w:divBdr>
            <w:top w:val="none" w:sz="0" w:space="0" w:color="auto"/>
            <w:left w:val="none" w:sz="0" w:space="0" w:color="auto"/>
            <w:bottom w:val="none" w:sz="0" w:space="0" w:color="auto"/>
            <w:right w:val="none" w:sz="0" w:space="0" w:color="auto"/>
          </w:divBdr>
        </w:div>
        <w:div w:id="819615973">
          <w:marLeft w:val="0"/>
          <w:marRight w:val="0"/>
          <w:marTop w:val="0"/>
          <w:marBottom w:val="0"/>
          <w:divBdr>
            <w:top w:val="none" w:sz="0" w:space="0" w:color="auto"/>
            <w:left w:val="none" w:sz="0" w:space="0" w:color="auto"/>
            <w:bottom w:val="none" w:sz="0" w:space="0" w:color="auto"/>
            <w:right w:val="none" w:sz="0" w:space="0" w:color="auto"/>
          </w:divBdr>
        </w:div>
        <w:div w:id="819615982">
          <w:marLeft w:val="0"/>
          <w:marRight w:val="0"/>
          <w:marTop w:val="0"/>
          <w:marBottom w:val="0"/>
          <w:divBdr>
            <w:top w:val="none" w:sz="0" w:space="0" w:color="auto"/>
            <w:left w:val="none" w:sz="0" w:space="0" w:color="auto"/>
            <w:bottom w:val="none" w:sz="0" w:space="0" w:color="auto"/>
            <w:right w:val="none" w:sz="0" w:space="0" w:color="auto"/>
          </w:divBdr>
        </w:div>
        <w:div w:id="819615997">
          <w:marLeft w:val="0"/>
          <w:marRight w:val="0"/>
          <w:marTop w:val="0"/>
          <w:marBottom w:val="0"/>
          <w:divBdr>
            <w:top w:val="none" w:sz="0" w:space="0" w:color="auto"/>
            <w:left w:val="none" w:sz="0" w:space="0" w:color="auto"/>
            <w:bottom w:val="none" w:sz="0" w:space="0" w:color="auto"/>
            <w:right w:val="none" w:sz="0" w:space="0" w:color="auto"/>
          </w:divBdr>
        </w:div>
        <w:div w:id="819616003">
          <w:marLeft w:val="0"/>
          <w:marRight w:val="0"/>
          <w:marTop w:val="0"/>
          <w:marBottom w:val="0"/>
          <w:divBdr>
            <w:top w:val="none" w:sz="0" w:space="0" w:color="auto"/>
            <w:left w:val="none" w:sz="0" w:space="0" w:color="auto"/>
            <w:bottom w:val="none" w:sz="0" w:space="0" w:color="auto"/>
            <w:right w:val="none" w:sz="0" w:space="0" w:color="auto"/>
          </w:divBdr>
        </w:div>
        <w:div w:id="819616016">
          <w:marLeft w:val="0"/>
          <w:marRight w:val="0"/>
          <w:marTop w:val="0"/>
          <w:marBottom w:val="0"/>
          <w:divBdr>
            <w:top w:val="none" w:sz="0" w:space="0" w:color="auto"/>
            <w:left w:val="none" w:sz="0" w:space="0" w:color="auto"/>
            <w:bottom w:val="none" w:sz="0" w:space="0" w:color="auto"/>
            <w:right w:val="none" w:sz="0" w:space="0" w:color="auto"/>
          </w:divBdr>
        </w:div>
        <w:div w:id="819616029">
          <w:marLeft w:val="0"/>
          <w:marRight w:val="0"/>
          <w:marTop w:val="0"/>
          <w:marBottom w:val="0"/>
          <w:divBdr>
            <w:top w:val="none" w:sz="0" w:space="0" w:color="auto"/>
            <w:left w:val="none" w:sz="0" w:space="0" w:color="auto"/>
            <w:bottom w:val="none" w:sz="0" w:space="0" w:color="auto"/>
            <w:right w:val="none" w:sz="0" w:space="0" w:color="auto"/>
          </w:divBdr>
        </w:div>
        <w:div w:id="819616039">
          <w:marLeft w:val="0"/>
          <w:marRight w:val="0"/>
          <w:marTop w:val="0"/>
          <w:marBottom w:val="0"/>
          <w:divBdr>
            <w:top w:val="none" w:sz="0" w:space="0" w:color="auto"/>
            <w:left w:val="none" w:sz="0" w:space="0" w:color="auto"/>
            <w:bottom w:val="none" w:sz="0" w:space="0" w:color="auto"/>
            <w:right w:val="none" w:sz="0" w:space="0" w:color="auto"/>
          </w:divBdr>
        </w:div>
        <w:div w:id="819616154">
          <w:marLeft w:val="0"/>
          <w:marRight w:val="0"/>
          <w:marTop w:val="0"/>
          <w:marBottom w:val="0"/>
          <w:divBdr>
            <w:top w:val="none" w:sz="0" w:space="0" w:color="auto"/>
            <w:left w:val="none" w:sz="0" w:space="0" w:color="auto"/>
            <w:bottom w:val="none" w:sz="0" w:space="0" w:color="auto"/>
            <w:right w:val="none" w:sz="0" w:space="0" w:color="auto"/>
          </w:divBdr>
        </w:div>
        <w:div w:id="819616174">
          <w:marLeft w:val="0"/>
          <w:marRight w:val="0"/>
          <w:marTop w:val="0"/>
          <w:marBottom w:val="0"/>
          <w:divBdr>
            <w:top w:val="none" w:sz="0" w:space="0" w:color="auto"/>
            <w:left w:val="none" w:sz="0" w:space="0" w:color="auto"/>
            <w:bottom w:val="none" w:sz="0" w:space="0" w:color="auto"/>
            <w:right w:val="none" w:sz="0" w:space="0" w:color="auto"/>
          </w:divBdr>
        </w:div>
        <w:div w:id="819616177">
          <w:marLeft w:val="0"/>
          <w:marRight w:val="0"/>
          <w:marTop w:val="0"/>
          <w:marBottom w:val="0"/>
          <w:divBdr>
            <w:top w:val="none" w:sz="0" w:space="0" w:color="auto"/>
            <w:left w:val="none" w:sz="0" w:space="0" w:color="auto"/>
            <w:bottom w:val="none" w:sz="0" w:space="0" w:color="auto"/>
            <w:right w:val="none" w:sz="0" w:space="0" w:color="auto"/>
          </w:divBdr>
        </w:div>
      </w:divsChild>
    </w:div>
    <w:div w:id="819616059">
      <w:marLeft w:val="0"/>
      <w:marRight w:val="0"/>
      <w:marTop w:val="0"/>
      <w:marBottom w:val="0"/>
      <w:divBdr>
        <w:top w:val="none" w:sz="0" w:space="0" w:color="auto"/>
        <w:left w:val="none" w:sz="0" w:space="0" w:color="auto"/>
        <w:bottom w:val="none" w:sz="0" w:space="0" w:color="auto"/>
        <w:right w:val="none" w:sz="0" w:space="0" w:color="auto"/>
      </w:divBdr>
      <w:divsChild>
        <w:div w:id="819615760">
          <w:marLeft w:val="0"/>
          <w:marRight w:val="0"/>
          <w:marTop w:val="0"/>
          <w:marBottom w:val="0"/>
          <w:divBdr>
            <w:top w:val="none" w:sz="0" w:space="0" w:color="auto"/>
            <w:left w:val="none" w:sz="0" w:space="0" w:color="auto"/>
            <w:bottom w:val="none" w:sz="0" w:space="0" w:color="auto"/>
            <w:right w:val="none" w:sz="0" w:space="0" w:color="auto"/>
          </w:divBdr>
        </w:div>
        <w:div w:id="819615830">
          <w:marLeft w:val="0"/>
          <w:marRight w:val="0"/>
          <w:marTop w:val="0"/>
          <w:marBottom w:val="0"/>
          <w:divBdr>
            <w:top w:val="none" w:sz="0" w:space="0" w:color="auto"/>
            <w:left w:val="none" w:sz="0" w:space="0" w:color="auto"/>
            <w:bottom w:val="none" w:sz="0" w:space="0" w:color="auto"/>
            <w:right w:val="none" w:sz="0" w:space="0" w:color="auto"/>
          </w:divBdr>
        </w:div>
        <w:div w:id="819615833">
          <w:marLeft w:val="0"/>
          <w:marRight w:val="0"/>
          <w:marTop w:val="0"/>
          <w:marBottom w:val="0"/>
          <w:divBdr>
            <w:top w:val="none" w:sz="0" w:space="0" w:color="auto"/>
            <w:left w:val="none" w:sz="0" w:space="0" w:color="auto"/>
            <w:bottom w:val="none" w:sz="0" w:space="0" w:color="auto"/>
            <w:right w:val="none" w:sz="0" w:space="0" w:color="auto"/>
          </w:divBdr>
        </w:div>
        <w:div w:id="819615870">
          <w:marLeft w:val="0"/>
          <w:marRight w:val="0"/>
          <w:marTop w:val="0"/>
          <w:marBottom w:val="0"/>
          <w:divBdr>
            <w:top w:val="none" w:sz="0" w:space="0" w:color="auto"/>
            <w:left w:val="none" w:sz="0" w:space="0" w:color="auto"/>
            <w:bottom w:val="none" w:sz="0" w:space="0" w:color="auto"/>
            <w:right w:val="none" w:sz="0" w:space="0" w:color="auto"/>
          </w:divBdr>
        </w:div>
        <w:div w:id="819615884">
          <w:marLeft w:val="0"/>
          <w:marRight w:val="0"/>
          <w:marTop w:val="0"/>
          <w:marBottom w:val="0"/>
          <w:divBdr>
            <w:top w:val="none" w:sz="0" w:space="0" w:color="auto"/>
            <w:left w:val="none" w:sz="0" w:space="0" w:color="auto"/>
            <w:bottom w:val="none" w:sz="0" w:space="0" w:color="auto"/>
            <w:right w:val="none" w:sz="0" w:space="0" w:color="auto"/>
          </w:divBdr>
        </w:div>
        <w:div w:id="819615887">
          <w:marLeft w:val="0"/>
          <w:marRight w:val="0"/>
          <w:marTop w:val="0"/>
          <w:marBottom w:val="0"/>
          <w:divBdr>
            <w:top w:val="none" w:sz="0" w:space="0" w:color="auto"/>
            <w:left w:val="none" w:sz="0" w:space="0" w:color="auto"/>
            <w:bottom w:val="none" w:sz="0" w:space="0" w:color="auto"/>
            <w:right w:val="none" w:sz="0" w:space="0" w:color="auto"/>
          </w:divBdr>
        </w:div>
        <w:div w:id="819615929">
          <w:marLeft w:val="0"/>
          <w:marRight w:val="0"/>
          <w:marTop w:val="0"/>
          <w:marBottom w:val="0"/>
          <w:divBdr>
            <w:top w:val="none" w:sz="0" w:space="0" w:color="auto"/>
            <w:left w:val="none" w:sz="0" w:space="0" w:color="auto"/>
            <w:bottom w:val="none" w:sz="0" w:space="0" w:color="auto"/>
            <w:right w:val="none" w:sz="0" w:space="0" w:color="auto"/>
          </w:divBdr>
        </w:div>
        <w:div w:id="819615957">
          <w:marLeft w:val="0"/>
          <w:marRight w:val="0"/>
          <w:marTop w:val="0"/>
          <w:marBottom w:val="0"/>
          <w:divBdr>
            <w:top w:val="none" w:sz="0" w:space="0" w:color="auto"/>
            <w:left w:val="none" w:sz="0" w:space="0" w:color="auto"/>
            <w:bottom w:val="none" w:sz="0" w:space="0" w:color="auto"/>
            <w:right w:val="none" w:sz="0" w:space="0" w:color="auto"/>
          </w:divBdr>
        </w:div>
        <w:div w:id="819616000">
          <w:marLeft w:val="0"/>
          <w:marRight w:val="0"/>
          <w:marTop w:val="0"/>
          <w:marBottom w:val="0"/>
          <w:divBdr>
            <w:top w:val="none" w:sz="0" w:space="0" w:color="auto"/>
            <w:left w:val="none" w:sz="0" w:space="0" w:color="auto"/>
            <w:bottom w:val="none" w:sz="0" w:space="0" w:color="auto"/>
            <w:right w:val="none" w:sz="0" w:space="0" w:color="auto"/>
          </w:divBdr>
        </w:div>
        <w:div w:id="819616144">
          <w:marLeft w:val="0"/>
          <w:marRight w:val="0"/>
          <w:marTop w:val="0"/>
          <w:marBottom w:val="0"/>
          <w:divBdr>
            <w:top w:val="none" w:sz="0" w:space="0" w:color="auto"/>
            <w:left w:val="none" w:sz="0" w:space="0" w:color="auto"/>
            <w:bottom w:val="none" w:sz="0" w:space="0" w:color="auto"/>
            <w:right w:val="none" w:sz="0" w:space="0" w:color="auto"/>
          </w:divBdr>
        </w:div>
        <w:div w:id="819616147">
          <w:marLeft w:val="0"/>
          <w:marRight w:val="0"/>
          <w:marTop w:val="0"/>
          <w:marBottom w:val="0"/>
          <w:divBdr>
            <w:top w:val="none" w:sz="0" w:space="0" w:color="auto"/>
            <w:left w:val="none" w:sz="0" w:space="0" w:color="auto"/>
            <w:bottom w:val="none" w:sz="0" w:space="0" w:color="auto"/>
            <w:right w:val="none" w:sz="0" w:space="0" w:color="auto"/>
          </w:divBdr>
        </w:div>
        <w:div w:id="819616153">
          <w:marLeft w:val="0"/>
          <w:marRight w:val="0"/>
          <w:marTop w:val="0"/>
          <w:marBottom w:val="0"/>
          <w:divBdr>
            <w:top w:val="none" w:sz="0" w:space="0" w:color="auto"/>
            <w:left w:val="none" w:sz="0" w:space="0" w:color="auto"/>
            <w:bottom w:val="none" w:sz="0" w:space="0" w:color="auto"/>
            <w:right w:val="none" w:sz="0" w:space="0" w:color="auto"/>
          </w:divBdr>
        </w:div>
      </w:divsChild>
    </w:div>
    <w:div w:id="819616064">
      <w:marLeft w:val="0"/>
      <w:marRight w:val="0"/>
      <w:marTop w:val="0"/>
      <w:marBottom w:val="0"/>
      <w:divBdr>
        <w:top w:val="none" w:sz="0" w:space="0" w:color="auto"/>
        <w:left w:val="none" w:sz="0" w:space="0" w:color="auto"/>
        <w:bottom w:val="none" w:sz="0" w:space="0" w:color="auto"/>
        <w:right w:val="none" w:sz="0" w:space="0" w:color="auto"/>
      </w:divBdr>
    </w:div>
    <w:div w:id="819616067">
      <w:marLeft w:val="0"/>
      <w:marRight w:val="0"/>
      <w:marTop w:val="0"/>
      <w:marBottom w:val="0"/>
      <w:divBdr>
        <w:top w:val="none" w:sz="0" w:space="0" w:color="auto"/>
        <w:left w:val="none" w:sz="0" w:space="0" w:color="auto"/>
        <w:bottom w:val="none" w:sz="0" w:space="0" w:color="auto"/>
        <w:right w:val="none" w:sz="0" w:space="0" w:color="auto"/>
      </w:divBdr>
    </w:div>
    <w:div w:id="819616074">
      <w:marLeft w:val="0"/>
      <w:marRight w:val="0"/>
      <w:marTop w:val="0"/>
      <w:marBottom w:val="0"/>
      <w:divBdr>
        <w:top w:val="none" w:sz="0" w:space="0" w:color="auto"/>
        <w:left w:val="none" w:sz="0" w:space="0" w:color="auto"/>
        <w:bottom w:val="none" w:sz="0" w:space="0" w:color="auto"/>
        <w:right w:val="none" w:sz="0" w:space="0" w:color="auto"/>
      </w:divBdr>
      <w:divsChild>
        <w:div w:id="819615822">
          <w:marLeft w:val="547"/>
          <w:marRight w:val="0"/>
          <w:marTop w:val="0"/>
          <w:marBottom w:val="285"/>
          <w:divBdr>
            <w:top w:val="none" w:sz="0" w:space="0" w:color="auto"/>
            <w:left w:val="none" w:sz="0" w:space="0" w:color="auto"/>
            <w:bottom w:val="none" w:sz="0" w:space="0" w:color="auto"/>
            <w:right w:val="none" w:sz="0" w:space="0" w:color="auto"/>
          </w:divBdr>
        </w:div>
        <w:div w:id="819615828">
          <w:marLeft w:val="547"/>
          <w:marRight w:val="0"/>
          <w:marTop w:val="0"/>
          <w:marBottom w:val="285"/>
          <w:divBdr>
            <w:top w:val="none" w:sz="0" w:space="0" w:color="auto"/>
            <w:left w:val="none" w:sz="0" w:space="0" w:color="auto"/>
            <w:bottom w:val="none" w:sz="0" w:space="0" w:color="auto"/>
            <w:right w:val="none" w:sz="0" w:space="0" w:color="auto"/>
          </w:divBdr>
        </w:div>
        <w:div w:id="819615842">
          <w:marLeft w:val="547"/>
          <w:marRight w:val="0"/>
          <w:marTop w:val="0"/>
          <w:marBottom w:val="285"/>
          <w:divBdr>
            <w:top w:val="none" w:sz="0" w:space="0" w:color="auto"/>
            <w:left w:val="none" w:sz="0" w:space="0" w:color="auto"/>
            <w:bottom w:val="none" w:sz="0" w:space="0" w:color="auto"/>
            <w:right w:val="none" w:sz="0" w:space="0" w:color="auto"/>
          </w:divBdr>
        </w:div>
        <w:div w:id="819615905">
          <w:marLeft w:val="547"/>
          <w:marRight w:val="0"/>
          <w:marTop w:val="0"/>
          <w:marBottom w:val="285"/>
          <w:divBdr>
            <w:top w:val="none" w:sz="0" w:space="0" w:color="auto"/>
            <w:left w:val="none" w:sz="0" w:space="0" w:color="auto"/>
            <w:bottom w:val="none" w:sz="0" w:space="0" w:color="auto"/>
            <w:right w:val="none" w:sz="0" w:space="0" w:color="auto"/>
          </w:divBdr>
        </w:div>
        <w:div w:id="819615952">
          <w:marLeft w:val="547"/>
          <w:marRight w:val="0"/>
          <w:marTop w:val="0"/>
          <w:marBottom w:val="285"/>
          <w:divBdr>
            <w:top w:val="none" w:sz="0" w:space="0" w:color="auto"/>
            <w:left w:val="none" w:sz="0" w:space="0" w:color="auto"/>
            <w:bottom w:val="none" w:sz="0" w:space="0" w:color="auto"/>
            <w:right w:val="none" w:sz="0" w:space="0" w:color="auto"/>
          </w:divBdr>
        </w:div>
        <w:div w:id="819615989">
          <w:marLeft w:val="547"/>
          <w:marRight w:val="0"/>
          <w:marTop w:val="0"/>
          <w:marBottom w:val="285"/>
          <w:divBdr>
            <w:top w:val="none" w:sz="0" w:space="0" w:color="auto"/>
            <w:left w:val="none" w:sz="0" w:space="0" w:color="auto"/>
            <w:bottom w:val="none" w:sz="0" w:space="0" w:color="auto"/>
            <w:right w:val="none" w:sz="0" w:space="0" w:color="auto"/>
          </w:divBdr>
        </w:div>
      </w:divsChild>
    </w:div>
    <w:div w:id="819616080">
      <w:marLeft w:val="0"/>
      <w:marRight w:val="0"/>
      <w:marTop w:val="0"/>
      <w:marBottom w:val="0"/>
      <w:divBdr>
        <w:top w:val="none" w:sz="0" w:space="0" w:color="auto"/>
        <w:left w:val="none" w:sz="0" w:space="0" w:color="auto"/>
        <w:bottom w:val="none" w:sz="0" w:space="0" w:color="auto"/>
        <w:right w:val="none" w:sz="0" w:space="0" w:color="auto"/>
      </w:divBdr>
      <w:divsChild>
        <w:div w:id="819615734">
          <w:marLeft w:val="0"/>
          <w:marRight w:val="0"/>
          <w:marTop w:val="0"/>
          <w:marBottom w:val="0"/>
          <w:divBdr>
            <w:top w:val="none" w:sz="0" w:space="0" w:color="auto"/>
            <w:left w:val="none" w:sz="0" w:space="0" w:color="auto"/>
            <w:bottom w:val="none" w:sz="0" w:space="0" w:color="auto"/>
            <w:right w:val="none" w:sz="0" w:space="0" w:color="auto"/>
          </w:divBdr>
        </w:div>
        <w:div w:id="819615753">
          <w:marLeft w:val="0"/>
          <w:marRight w:val="0"/>
          <w:marTop w:val="0"/>
          <w:marBottom w:val="0"/>
          <w:divBdr>
            <w:top w:val="none" w:sz="0" w:space="0" w:color="auto"/>
            <w:left w:val="none" w:sz="0" w:space="0" w:color="auto"/>
            <w:bottom w:val="none" w:sz="0" w:space="0" w:color="auto"/>
            <w:right w:val="none" w:sz="0" w:space="0" w:color="auto"/>
          </w:divBdr>
        </w:div>
        <w:div w:id="819615770">
          <w:marLeft w:val="0"/>
          <w:marRight w:val="0"/>
          <w:marTop w:val="0"/>
          <w:marBottom w:val="0"/>
          <w:divBdr>
            <w:top w:val="none" w:sz="0" w:space="0" w:color="auto"/>
            <w:left w:val="none" w:sz="0" w:space="0" w:color="auto"/>
            <w:bottom w:val="none" w:sz="0" w:space="0" w:color="auto"/>
            <w:right w:val="none" w:sz="0" w:space="0" w:color="auto"/>
          </w:divBdr>
        </w:div>
        <w:div w:id="819615774">
          <w:marLeft w:val="0"/>
          <w:marRight w:val="0"/>
          <w:marTop w:val="0"/>
          <w:marBottom w:val="0"/>
          <w:divBdr>
            <w:top w:val="none" w:sz="0" w:space="0" w:color="auto"/>
            <w:left w:val="none" w:sz="0" w:space="0" w:color="auto"/>
            <w:bottom w:val="none" w:sz="0" w:space="0" w:color="auto"/>
            <w:right w:val="none" w:sz="0" w:space="0" w:color="auto"/>
          </w:divBdr>
        </w:div>
        <w:div w:id="819615798">
          <w:marLeft w:val="0"/>
          <w:marRight w:val="0"/>
          <w:marTop w:val="0"/>
          <w:marBottom w:val="0"/>
          <w:divBdr>
            <w:top w:val="none" w:sz="0" w:space="0" w:color="auto"/>
            <w:left w:val="none" w:sz="0" w:space="0" w:color="auto"/>
            <w:bottom w:val="none" w:sz="0" w:space="0" w:color="auto"/>
            <w:right w:val="none" w:sz="0" w:space="0" w:color="auto"/>
          </w:divBdr>
        </w:div>
        <w:div w:id="819615800">
          <w:marLeft w:val="0"/>
          <w:marRight w:val="0"/>
          <w:marTop w:val="0"/>
          <w:marBottom w:val="0"/>
          <w:divBdr>
            <w:top w:val="none" w:sz="0" w:space="0" w:color="auto"/>
            <w:left w:val="none" w:sz="0" w:space="0" w:color="auto"/>
            <w:bottom w:val="none" w:sz="0" w:space="0" w:color="auto"/>
            <w:right w:val="none" w:sz="0" w:space="0" w:color="auto"/>
          </w:divBdr>
        </w:div>
        <w:div w:id="819615804">
          <w:marLeft w:val="0"/>
          <w:marRight w:val="0"/>
          <w:marTop w:val="0"/>
          <w:marBottom w:val="0"/>
          <w:divBdr>
            <w:top w:val="none" w:sz="0" w:space="0" w:color="auto"/>
            <w:left w:val="none" w:sz="0" w:space="0" w:color="auto"/>
            <w:bottom w:val="none" w:sz="0" w:space="0" w:color="auto"/>
            <w:right w:val="none" w:sz="0" w:space="0" w:color="auto"/>
          </w:divBdr>
        </w:div>
        <w:div w:id="819615805">
          <w:marLeft w:val="0"/>
          <w:marRight w:val="0"/>
          <w:marTop w:val="0"/>
          <w:marBottom w:val="0"/>
          <w:divBdr>
            <w:top w:val="none" w:sz="0" w:space="0" w:color="auto"/>
            <w:left w:val="none" w:sz="0" w:space="0" w:color="auto"/>
            <w:bottom w:val="none" w:sz="0" w:space="0" w:color="auto"/>
            <w:right w:val="none" w:sz="0" w:space="0" w:color="auto"/>
          </w:divBdr>
        </w:div>
        <w:div w:id="819615811">
          <w:marLeft w:val="0"/>
          <w:marRight w:val="0"/>
          <w:marTop w:val="0"/>
          <w:marBottom w:val="0"/>
          <w:divBdr>
            <w:top w:val="none" w:sz="0" w:space="0" w:color="auto"/>
            <w:left w:val="none" w:sz="0" w:space="0" w:color="auto"/>
            <w:bottom w:val="none" w:sz="0" w:space="0" w:color="auto"/>
            <w:right w:val="none" w:sz="0" w:space="0" w:color="auto"/>
          </w:divBdr>
        </w:div>
        <w:div w:id="819615838">
          <w:marLeft w:val="0"/>
          <w:marRight w:val="0"/>
          <w:marTop w:val="0"/>
          <w:marBottom w:val="0"/>
          <w:divBdr>
            <w:top w:val="none" w:sz="0" w:space="0" w:color="auto"/>
            <w:left w:val="none" w:sz="0" w:space="0" w:color="auto"/>
            <w:bottom w:val="none" w:sz="0" w:space="0" w:color="auto"/>
            <w:right w:val="none" w:sz="0" w:space="0" w:color="auto"/>
          </w:divBdr>
        </w:div>
        <w:div w:id="819615840">
          <w:marLeft w:val="0"/>
          <w:marRight w:val="0"/>
          <w:marTop w:val="0"/>
          <w:marBottom w:val="0"/>
          <w:divBdr>
            <w:top w:val="none" w:sz="0" w:space="0" w:color="auto"/>
            <w:left w:val="none" w:sz="0" w:space="0" w:color="auto"/>
            <w:bottom w:val="none" w:sz="0" w:space="0" w:color="auto"/>
            <w:right w:val="none" w:sz="0" w:space="0" w:color="auto"/>
          </w:divBdr>
        </w:div>
        <w:div w:id="819616040">
          <w:marLeft w:val="0"/>
          <w:marRight w:val="0"/>
          <w:marTop w:val="0"/>
          <w:marBottom w:val="0"/>
          <w:divBdr>
            <w:top w:val="none" w:sz="0" w:space="0" w:color="auto"/>
            <w:left w:val="none" w:sz="0" w:space="0" w:color="auto"/>
            <w:bottom w:val="none" w:sz="0" w:space="0" w:color="auto"/>
            <w:right w:val="none" w:sz="0" w:space="0" w:color="auto"/>
          </w:divBdr>
        </w:div>
        <w:div w:id="819616042">
          <w:marLeft w:val="0"/>
          <w:marRight w:val="0"/>
          <w:marTop w:val="0"/>
          <w:marBottom w:val="0"/>
          <w:divBdr>
            <w:top w:val="none" w:sz="0" w:space="0" w:color="auto"/>
            <w:left w:val="none" w:sz="0" w:space="0" w:color="auto"/>
            <w:bottom w:val="none" w:sz="0" w:space="0" w:color="auto"/>
            <w:right w:val="none" w:sz="0" w:space="0" w:color="auto"/>
          </w:divBdr>
        </w:div>
        <w:div w:id="819616115">
          <w:marLeft w:val="0"/>
          <w:marRight w:val="0"/>
          <w:marTop w:val="0"/>
          <w:marBottom w:val="0"/>
          <w:divBdr>
            <w:top w:val="none" w:sz="0" w:space="0" w:color="auto"/>
            <w:left w:val="none" w:sz="0" w:space="0" w:color="auto"/>
            <w:bottom w:val="none" w:sz="0" w:space="0" w:color="auto"/>
            <w:right w:val="none" w:sz="0" w:space="0" w:color="auto"/>
          </w:divBdr>
        </w:div>
        <w:div w:id="819616124">
          <w:marLeft w:val="0"/>
          <w:marRight w:val="0"/>
          <w:marTop w:val="0"/>
          <w:marBottom w:val="0"/>
          <w:divBdr>
            <w:top w:val="none" w:sz="0" w:space="0" w:color="auto"/>
            <w:left w:val="none" w:sz="0" w:space="0" w:color="auto"/>
            <w:bottom w:val="none" w:sz="0" w:space="0" w:color="auto"/>
            <w:right w:val="none" w:sz="0" w:space="0" w:color="auto"/>
          </w:divBdr>
        </w:div>
        <w:div w:id="819616139">
          <w:marLeft w:val="0"/>
          <w:marRight w:val="0"/>
          <w:marTop w:val="0"/>
          <w:marBottom w:val="0"/>
          <w:divBdr>
            <w:top w:val="none" w:sz="0" w:space="0" w:color="auto"/>
            <w:left w:val="none" w:sz="0" w:space="0" w:color="auto"/>
            <w:bottom w:val="none" w:sz="0" w:space="0" w:color="auto"/>
            <w:right w:val="none" w:sz="0" w:space="0" w:color="auto"/>
          </w:divBdr>
        </w:div>
        <w:div w:id="819616172">
          <w:marLeft w:val="0"/>
          <w:marRight w:val="0"/>
          <w:marTop w:val="0"/>
          <w:marBottom w:val="0"/>
          <w:divBdr>
            <w:top w:val="none" w:sz="0" w:space="0" w:color="auto"/>
            <w:left w:val="none" w:sz="0" w:space="0" w:color="auto"/>
            <w:bottom w:val="none" w:sz="0" w:space="0" w:color="auto"/>
            <w:right w:val="none" w:sz="0" w:space="0" w:color="auto"/>
          </w:divBdr>
        </w:div>
        <w:div w:id="819616179">
          <w:marLeft w:val="0"/>
          <w:marRight w:val="0"/>
          <w:marTop w:val="0"/>
          <w:marBottom w:val="0"/>
          <w:divBdr>
            <w:top w:val="none" w:sz="0" w:space="0" w:color="auto"/>
            <w:left w:val="none" w:sz="0" w:space="0" w:color="auto"/>
            <w:bottom w:val="none" w:sz="0" w:space="0" w:color="auto"/>
            <w:right w:val="none" w:sz="0" w:space="0" w:color="auto"/>
          </w:divBdr>
        </w:div>
      </w:divsChild>
    </w:div>
    <w:div w:id="819616086">
      <w:marLeft w:val="0"/>
      <w:marRight w:val="0"/>
      <w:marTop w:val="0"/>
      <w:marBottom w:val="0"/>
      <w:divBdr>
        <w:top w:val="none" w:sz="0" w:space="0" w:color="auto"/>
        <w:left w:val="none" w:sz="0" w:space="0" w:color="auto"/>
        <w:bottom w:val="none" w:sz="0" w:space="0" w:color="auto"/>
        <w:right w:val="none" w:sz="0" w:space="0" w:color="auto"/>
      </w:divBdr>
    </w:div>
    <w:div w:id="819616098">
      <w:marLeft w:val="0"/>
      <w:marRight w:val="0"/>
      <w:marTop w:val="0"/>
      <w:marBottom w:val="0"/>
      <w:divBdr>
        <w:top w:val="none" w:sz="0" w:space="0" w:color="auto"/>
        <w:left w:val="none" w:sz="0" w:space="0" w:color="auto"/>
        <w:bottom w:val="none" w:sz="0" w:space="0" w:color="auto"/>
        <w:right w:val="none" w:sz="0" w:space="0" w:color="auto"/>
      </w:divBdr>
      <w:divsChild>
        <w:div w:id="819615899">
          <w:marLeft w:val="0"/>
          <w:marRight w:val="0"/>
          <w:marTop w:val="0"/>
          <w:marBottom w:val="0"/>
          <w:divBdr>
            <w:top w:val="none" w:sz="0" w:space="0" w:color="auto"/>
            <w:left w:val="none" w:sz="0" w:space="0" w:color="auto"/>
            <w:bottom w:val="none" w:sz="0" w:space="0" w:color="auto"/>
            <w:right w:val="none" w:sz="0" w:space="0" w:color="auto"/>
          </w:divBdr>
        </w:div>
        <w:div w:id="819615901">
          <w:marLeft w:val="0"/>
          <w:marRight w:val="0"/>
          <w:marTop w:val="0"/>
          <w:marBottom w:val="0"/>
          <w:divBdr>
            <w:top w:val="none" w:sz="0" w:space="0" w:color="auto"/>
            <w:left w:val="none" w:sz="0" w:space="0" w:color="auto"/>
            <w:bottom w:val="none" w:sz="0" w:space="0" w:color="auto"/>
            <w:right w:val="none" w:sz="0" w:space="0" w:color="auto"/>
          </w:divBdr>
        </w:div>
        <w:div w:id="819616169">
          <w:marLeft w:val="0"/>
          <w:marRight w:val="0"/>
          <w:marTop w:val="0"/>
          <w:marBottom w:val="0"/>
          <w:divBdr>
            <w:top w:val="none" w:sz="0" w:space="0" w:color="auto"/>
            <w:left w:val="none" w:sz="0" w:space="0" w:color="auto"/>
            <w:bottom w:val="none" w:sz="0" w:space="0" w:color="auto"/>
            <w:right w:val="none" w:sz="0" w:space="0" w:color="auto"/>
          </w:divBdr>
        </w:div>
      </w:divsChild>
    </w:div>
    <w:div w:id="819616101">
      <w:marLeft w:val="0"/>
      <w:marRight w:val="0"/>
      <w:marTop w:val="0"/>
      <w:marBottom w:val="0"/>
      <w:divBdr>
        <w:top w:val="none" w:sz="0" w:space="0" w:color="auto"/>
        <w:left w:val="none" w:sz="0" w:space="0" w:color="auto"/>
        <w:bottom w:val="none" w:sz="0" w:space="0" w:color="auto"/>
        <w:right w:val="none" w:sz="0" w:space="0" w:color="auto"/>
      </w:divBdr>
      <w:divsChild>
        <w:div w:id="819615966">
          <w:marLeft w:val="0"/>
          <w:marRight w:val="0"/>
          <w:marTop w:val="0"/>
          <w:marBottom w:val="0"/>
          <w:divBdr>
            <w:top w:val="none" w:sz="0" w:space="0" w:color="auto"/>
            <w:left w:val="none" w:sz="0" w:space="0" w:color="auto"/>
            <w:bottom w:val="none" w:sz="0" w:space="0" w:color="auto"/>
            <w:right w:val="none" w:sz="0" w:space="0" w:color="auto"/>
          </w:divBdr>
        </w:div>
        <w:div w:id="819616077">
          <w:marLeft w:val="0"/>
          <w:marRight w:val="0"/>
          <w:marTop w:val="0"/>
          <w:marBottom w:val="0"/>
          <w:divBdr>
            <w:top w:val="none" w:sz="0" w:space="0" w:color="auto"/>
            <w:left w:val="none" w:sz="0" w:space="0" w:color="auto"/>
            <w:bottom w:val="none" w:sz="0" w:space="0" w:color="auto"/>
            <w:right w:val="none" w:sz="0" w:space="0" w:color="auto"/>
          </w:divBdr>
        </w:div>
        <w:div w:id="819616087">
          <w:marLeft w:val="0"/>
          <w:marRight w:val="0"/>
          <w:marTop w:val="0"/>
          <w:marBottom w:val="0"/>
          <w:divBdr>
            <w:top w:val="none" w:sz="0" w:space="0" w:color="auto"/>
            <w:left w:val="none" w:sz="0" w:space="0" w:color="auto"/>
            <w:bottom w:val="none" w:sz="0" w:space="0" w:color="auto"/>
            <w:right w:val="none" w:sz="0" w:space="0" w:color="auto"/>
          </w:divBdr>
        </w:div>
        <w:div w:id="819616163">
          <w:marLeft w:val="0"/>
          <w:marRight w:val="0"/>
          <w:marTop w:val="0"/>
          <w:marBottom w:val="0"/>
          <w:divBdr>
            <w:top w:val="none" w:sz="0" w:space="0" w:color="auto"/>
            <w:left w:val="none" w:sz="0" w:space="0" w:color="auto"/>
            <w:bottom w:val="none" w:sz="0" w:space="0" w:color="auto"/>
            <w:right w:val="none" w:sz="0" w:space="0" w:color="auto"/>
          </w:divBdr>
        </w:div>
      </w:divsChild>
    </w:div>
    <w:div w:id="819616106">
      <w:marLeft w:val="0"/>
      <w:marRight w:val="0"/>
      <w:marTop w:val="0"/>
      <w:marBottom w:val="0"/>
      <w:divBdr>
        <w:top w:val="none" w:sz="0" w:space="0" w:color="auto"/>
        <w:left w:val="none" w:sz="0" w:space="0" w:color="auto"/>
        <w:bottom w:val="none" w:sz="0" w:space="0" w:color="auto"/>
        <w:right w:val="none" w:sz="0" w:space="0" w:color="auto"/>
      </w:divBdr>
    </w:div>
    <w:div w:id="819616116">
      <w:marLeft w:val="0"/>
      <w:marRight w:val="0"/>
      <w:marTop w:val="0"/>
      <w:marBottom w:val="0"/>
      <w:divBdr>
        <w:top w:val="none" w:sz="0" w:space="0" w:color="auto"/>
        <w:left w:val="none" w:sz="0" w:space="0" w:color="auto"/>
        <w:bottom w:val="none" w:sz="0" w:space="0" w:color="auto"/>
        <w:right w:val="none" w:sz="0" w:space="0" w:color="auto"/>
      </w:divBdr>
    </w:div>
    <w:div w:id="819616133">
      <w:marLeft w:val="0"/>
      <w:marRight w:val="0"/>
      <w:marTop w:val="0"/>
      <w:marBottom w:val="0"/>
      <w:divBdr>
        <w:top w:val="none" w:sz="0" w:space="0" w:color="auto"/>
        <w:left w:val="none" w:sz="0" w:space="0" w:color="auto"/>
        <w:bottom w:val="none" w:sz="0" w:space="0" w:color="auto"/>
        <w:right w:val="none" w:sz="0" w:space="0" w:color="auto"/>
      </w:divBdr>
      <w:divsChild>
        <w:div w:id="819616110">
          <w:marLeft w:val="0"/>
          <w:marRight w:val="0"/>
          <w:marTop w:val="0"/>
          <w:marBottom w:val="0"/>
          <w:divBdr>
            <w:top w:val="none" w:sz="0" w:space="0" w:color="auto"/>
            <w:left w:val="none" w:sz="0" w:space="0" w:color="auto"/>
            <w:bottom w:val="none" w:sz="0" w:space="0" w:color="auto"/>
            <w:right w:val="none" w:sz="0" w:space="0" w:color="auto"/>
          </w:divBdr>
          <w:divsChild>
            <w:div w:id="819615725">
              <w:marLeft w:val="0"/>
              <w:marRight w:val="0"/>
              <w:marTop w:val="0"/>
              <w:marBottom w:val="0"/>
              <w:divBdr>
                <w:top w:val="none" w:sz="0" w:space="0" w:color="auto"/>
                <w:left w:val="none" w:sz="0" w:space="0" w:color="auto"/>
                <w:bottom w:val="none" w:sz="0" w:space="0" w:color="auto"/>
                <w:right w:val="none" w:sz="0" w:space="0" w:color="auto"/>
              </w:divBdr>
            </w:div>
            <w:div w:id="8196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16134">
      <w:marLeft w:val="0"/>
      <w:marRight w:val="0"/>
      <w:marTop w:val="0"/>
      <w:marBottom w:val="0"/>
      <w:divBdr>
        <w:top w:val="none" w:sz="0" w:space="0" w:color="auto"/>
        <w:left w:val="none" w:sz="0" w:space="0" w:color="auto"/>
        <w:bottom w:val="none" w:sz="0" w:space="0" w:color="auto"/>
        <w:right w:val="none" w:sz="0" w:space="0" w:color="auto"/>
      </w:divBdr>
      <w:divsChild>
        <w:div w:id="819615730">
          <w:marLeft w:val="0"/>
          <w:marRight w:val="0"/>
          <w:marTop w:val="0"/>
          <w:marBottom w:val="0"/>
          <w:divBdr>
            <w:top w:val="none" w:sz="0" w:space="0" w:color="auto"/>
            <w:left w:val="none" w:sz="0" w:space="0" w:color="auto"/>
            <w:bottom w:val="none" w:sz="0" w:space="0" w:color="auto"/>
            <w:right w:val="none" w:sz="0" w:space="0" w:color="auto"/>
          </w:divBdr>
        </w:div>
        <w:div w:id="819615731">
          <w:marLeft w:val="0"/>
          <w:marRight w:val="0"/>
          <w:marTop w:val="0"/>
          <w:marBottom w:val="0"/>
          <w:divBdr>
            <w:top w:val="none" w:sz="0" w:space="0" w:color="auto"/>
            <w:left w:val="none" w:sz="0" w:space="0" w:color="auto"/>
            <w:bottom w:val="none" w:sz="0" w:space="0" w:color="auto"/>
            <w:right w:val="none" w:sz="0" w:space="0" w:color="auto"/>
          </w:divBdr>
        </w:div>
        <w:div w:id="819615740">
          <w:marLeft w:val="0"/>
          <w:marRight w:val="0"/>
          <w:marTop w:val="0"/>
          <w:marBottom w:val="0"/>
          <w:divBdr>
            <w:top w:val="none" w:sz="0" w:space="0" w:color="auto"/>
            <w:left w:val="none" w:sz="0" w:space="0" w:color="auto"/>
            <w:bottom w:val="none" w:sz="0" w:space="0" w:color="auto"/>
            <w:right w:val="none" w:sz="0" w:space="0" w:color="auto"/>
          </w:divBdr>
        </w:div>
        <w:div w:id="819615748">
          <w:marLeft w:val="0"/>
          <w:marRight w:val="0"/>
          <w:marTop w:val="0"/>
          <w:marBottom w:val="0"/>
          <w:divBdr>
            <w:top w:val="none" w:sz="0" w:space="0" w:color="auto"/>
            <w:left w:val="none" w:sz="0" w:space="0" w:color="auto"/>
            <w:bottom w:val="none" w:sz="0" w:space="0" w:color="auto"/>
            <w:right w:val="none" w:sz="0" w:space="0" w:color="auto"/>
          </w:divBdr>
        </w:div>
        <w:div w:id="819615751">
          <w:marLeft w:val="0"/>
          <w:marRight w:val="0"/>
          <w:marTop w:val="0"/>
          <w:marBottom w:val="0"/>
          <w:divBdr>
            <w:top w:val="none" w:sz="0" w:space="0" w:color="auto"/>
            <w:left w:val="none" w:sz="0" w:space="0" w:color="auto"/>
            <w:bottom w:val="none" w:sz="0" w:space="0" w:color="auto"/>
            <w:right w:val="none" w:sz="0" w:space="0" w:color="auto"/>
          </w:divBdr>
        </w:div>
        <w:div w:id="819615757">
          <w:marLeft w:val="0"/>
          <w:marRight w:val="0"/>
          <w:marTop w:val="0"/>
          <w:marBottom w:val="0"/>
          <w:divBdr>
            <w:top w:val="none" w:sz="0" w:space="0" w:color="auto"/>
            <w:left w:val="none" w:sz="0" w:space="0" w:color="auto"/>
            <w:bottom w:val="none" w:sz="0" w:space="0" w:color="auto"/>
            <w:right w:val="none" w:sz="0" w:space="0" w:color="auto"/>
          </w:divBdr>
        </w:div>
        <w:div w:id="819615761">
          <w:marLeft w:val="0"/>
          <w:marRight w:val="0"/>
          <w:marTop w:val="0"/>
          <w:marBottom w:val="0"/>
          <w:divBdr>
            <w:top w:val="none" w:sz="0" w:space="0" w:color="auto"/>
            <w:left w:val="none" w:sz="0" w:space="0" w:color="auto"/>
            <w:bottom w:val="none" w:sz="0" w:space="0" w:color="auto"/>
            <w:right w:val="none" w:sz="0" w:space="0" w:color="auto"/>
          </w:divBdr>
        </w:div>
        <w:div w:id="819615771">
          <w:marLeft w:val="0"/>
          <w:marRight w:val="0"/>
          <w:marTop w:val="0"/>
          <w:marBottom w:val="0"/>
          <w:divBdr>
            <w:top w:val="none" w:sz="0" w:space="0" w:color="auto"/>
            <w:left w:val="none" w:sz="0" w:space="0" w:color="auto"/>
            <w:bottom w:val="none" w:sz="0" w:space="0" w:color="auto"/>
            <w:right w:val="none" w:sz="0" w:space="0" w:color="auto"/>
          </w:divBdr>
        </w:div>
        <w:div w:id="819615802">
          <w:marLeft w:val="0"/>
          <w:marRight w:val="0"/>
          <w:marTop w:val="0"/>
          <w:marBottom w:val="0"/>
          <w:divBdr>
            <w:top w:val="none" w:sz="0" w:space="0" w:color="auto"/>
            <w:left w:val="none" w:sz="0" w:space="0" w:color="auto"/>
            <w:bottom w:val="none" w:sz="0" w:space="0" w:color="auto"/>
            <w:right w:val="none" w:sz="0" w:space="0" w:color="auto"/>
          </w:divBdr>
        </w:div>
        <w:div w:id="819615812">
          <w:marLeft w:val="0"/>
          <w:marRight w:val="0"/>
          <w:marTop w:val="0"/>
          <w:marBottom w:val="0"/>
          <w:divBdr>
            <w:top w:val="none" w:sz="0" w:space="0" w:color="auto"/>
            <w:left w:val="none" w:sz="0" w:space="0" w:color="auto"/>
            <w:bottom w:val="none" w:sz="0" w:space="0" w:color="auto"/>
            <w:right w:val="none" w:sz="0" w:space="0" w:color="auto"/>
          </w:divBdr>
        </w:div>
        <w:div w:id="819615843">
          <w:marLeft w:val="0"/>
          <w:marRight w:val="0"/>
          <w:marTop w:val="0"/>
          <w:marBottom w:val="0"/>
          <w:divBdr>
            <w:top w:val="none" w:sz="0" w:space="0" w:color="auto"/>
            <w:left w:val="none" w:sz="0" w:space="0" w:color="auto"/>
            <w:bottom w:val="none" w:sz="0" w:space="0" w:color="auto"/>
            <w:right w:val="none" w:sz="0" w:space="0" w:color="auto"/>
          </w:divBdr>
        </w:div>
        <w:div w:id="819615853">
          <w:marLeft w:val="0"/>
          <w:marRight w:val="0"/>
          <w:marTop w:val="0"/>
          <w:marBottom w:val="0"/>
          <w:divBdr>
            <w:top w:val="none" w:sz="0" w:space="0" w:color="auto"/>
            <w:left w:val="none" w:sz="0" w:space="0" w:color="auto"/>
            <w:bottom w:val="none" w:sz="0" w:space="0" w:color="auto"/>
            <w:right w:val="none" w:sz="0" w:space="0" w:color="auto"/>
          </w:divBdr>
        </w:div>
        <w:div w:id="819615883">
          <w:marLeft w:val="0"/>
          <w:marRight w:val="0"/>
          <w:marTop w:val="0"/>
          <w:marBottom w:val="0"/>
          <w:divBdr>
            <w:top w:val="none" w:sz="0" w:space="0" w:color="auto"/>
            <w:left w:val="none" w:sz="0" w:space="0" w:color="auto"/>
            <w:bottom w:val="none" w:sz="0" w:space="0" w:color="auto"/>
            <w:right w:val="none" w:sz="0" w:space="0" w:color="auto"/>
          </w:divBdr>
        </w:div>
        <w:div w:id="819615913">
          <w:marLeft w:val="0"/>
          <w:marRight w:val="0"/>
          <w:marTop w:val="0"/>
          <w:marBottom w:val="0"/>
          <w:divBdr>
            <w:top w:val="none" w:sz="0" w:space="0" w:color="auto"/>
            <w:left w:val="none" w:sz="0" w:space="0" w:color="auto"/>
            <w:bottom w:val="none" w:sz="0" w:space="0" w:color="auto"/>
            <w:right w:val="none" w:sz="0" w:space="0" w:color="auto"/>
          </w:divBdr>
        </w:div>
        <w:div w:id="819615915">
          <w:marLeft w:val="0"/>
          <w:marRight w:val="0"/>
          <w:marTop w:val="0"/>
          <w:marBottom w:val="0"/>
          <w:divBdr>
            <w:top w:val="none" w:sz="0" w:space="0" w:color="auto"/>
            <w:left w:val="none" w:sz="0" w:space="0" w:color="auto"/>
            <w:bottom w:val="none" w:sz="0" w:space="0" w:color="auto"/>
            <w:right w:val="none" w:sz="0" w:space="0" w:color="auto"/>
          </w:divBdr>
        </w:div>
        <w:div w:id="819615922">
          <w:marLeft w:val="0"/>
          <w:marRight w:val="0"/>
          <w:marTop w:val="0"/>
          <w:marBottom w:val="0"/>
          <w:divBdr>
            <w:top w:val="none" w:sz="0" w:space="0" w:color="auto"/>
            <w:left w:val="none" w:sz="0" w:space="0" w:color="auto"/>
            <w:bottom w:val="none" w:sz="0" w:space="0" w:color="auto"/>
            <w:right w:val="none" w:sz="0" w:space="0" w:color="auto"/>
          </w:divBdr>
        </w:div>
        <w:div w:id="819615925">
          <w:marLeft w:val="0"/>
          <w:marRight w:val="0"/>
          <w:marTop w:val="0"/>
          <w:marBottom w:val="0"/>
          <w:divBdr>
            <w:top w:val="none" w:sz="0" w:space="0" w:color="auto"/>
            <w:left w:val="none" w:sz="0" w:space="0" w:color="auto"/>
            <w:bottom w:val="none" w:sz="0" w:space="0" w:color="auto"/>
            <w:right w:val="none" w:sz="0" w:space="0" w:color="auto"/>
          </w:divBdr>
        </w:div>
        <w:div w:id="819615931">
          <w:marLeft w:val="0"/>
          <w:marRight w:val="0"/>
          <w:marTop w:val="0"/>
          <w:marBottom w:val="0"/>
          <w:divBdr>
            <w:top w:val="none" w:sz="0" w:space="0" w:color="auto"/>
            <w:left w:val="none" w:sz="0" w:space="0" w:color="auto"/>
            <w:bottom w:val="none" w:sz="0" w:space="0" w:color="auto"/>
            <w:right w:val="none" w:sz="0" w:space="0" w:color="auto"/>
          </w:divBdr>
        </w:div>
        <w:div w:id="819615933">
          <w:marLeft w:val="0"/>
          <w:marRight w:val="0"/>
          <w:marTop w:val="0"/>
          <w:marBottom w:val="0"/>
          <w:divBdr>
            <w:top w:val="none" w:sz="0" w:space="0" w:color="auto"/>
            <w:left w:val="none" w:sz="0" w:space="0" w:color="auto"/>
            <w:bottom w:val="none" w:sz="0" w:space="0" w:color="auto"/>
            <w:right w:val="none" w:sz="0" w:space="0" w:color="auto"/>
          </w:divBdr>
        </w:div>
        <w:div w:id="819615943">
          <w:marLeft w:val="0"/>
          <w:marRight w:val="0"/>
          <w:marTop w:val="0"/>
          <w:marBottom w:val="0"/>
          <w:divBdr>
            <w:top w:val="none" w:sz="0" w:space="0" w:color="auto"/>
            <w:left w:val="none" w:sz="0" w:space="0" w:color="auto"/>
            <w:bottom w:val="none" w:sz="0" w:space="0" w:color="auto"/>
            <w:right w:val="none" w:sz="0" w:space="0" w:color="auto"/>
          </w:divBdr>
        </w:div>
        <w:div w:id="819615950">
          <w:marLeft w:val="0"/>
          <w:marRight w:val="0"/>
          <w:marTop w:val="0"/>
          <w:marBottom w:val="0"/>
          <w:divBdr>
            <w:top w:val="none" w:sz="0" w:space="0" w:color="auto"/>
            <w:left w:val="none" w:sz="0" w:space="0" w:color="auto"/>
            <w:bottom w:val="none" w:sz="0" w:space="0" w:color="auto"/>
            <w:right w:val="none" w:sz="0" w:space="0" w:color="auto"/>
          </w:divBdr>
        </w:div>
        <w:div w:id="819615992">
          <w:marLeft w:val="0"/>
          <w:marRight w:val="0"/>
          <w:marTop w:val="0"/>
          <w:marBottom w:val="0"/>
          <w:divBdr>
            <w:top w:val="none" w:sz="0" w:space="0" w:color="auto"/>
            <w:left w:val="none" w:sz="0" w:space="0" w:color="auto"/>
            <w:bottom w:val="none" w:sz="0" w:space="0" w:color="auto"/>
            <w:right w:val="none" w:sz="0" w:space="0" w:color="auto"/>
          </w:divBdr>
        </w:div>
        <w:div w:id="819616017">
          <w:marLeft w:val="0"/>
          <w:marRight w:val="0"/>
          <w:marTop w:val="0"/>
          <w:marBottom w:val="0"/>
          <w:divBdr>
            <w:top w:val="none" w:sz="0" w:space="0" w:color="auto"/>
            <w:left w:val="none" w:sz="0" w:space="0" w:color="auto"/>
            <w:bottom w:val="none" w:sz="0" w:space="0" w:color="auto"/>
            <w:right w:val="none" w:sz="0" w:space="0" w:color="auto"/>
          </w:divBdr>
        </w:div>
        <w:div w:id="819616021">
          <w:marLeft w:val="0"/>
          <w:marRight w:val="0"/>
          <w:marTop w:val="0"/>
          <w:marBottom w:val="0"/>
          <w:divBdr>
            <w:top w:val="none" w:sz="0" w:space="0" w:color="auto"/>
            <w:left w:val="none" w:sz="0" w:space="0" w:color="auto"/>
            <w:bottom w:val="none" w:sz="0" w:space="0" w:color="auto"/>
            <w:right w:val="none" w:sz="0" w:space="0" w:color="auto"/>
          </w:divBdr>
        </w:div>
        <w:div w:id="819616023">
          <w:marLeft w:val="0"/>
          <w:marRight w:val="0"/>
          <w:marTop w:val="0"/>
          <w:marBottom w:val="0"/>
          <w:divBdr>
            <w:top w:val="none" w:sz="0" w:space="0" w:color="auto"/>
            <w:left w:val="none" w:sz="0" w:space="0" w:color="auto"/>
            <w:bottom w:val="none" w:sz="0" w:space="0" w:color="auto"/>
            <w:right w:val="none" w:sz="0" w:space="0" w:color="auto"/>
          </w:divBdr>
        </w:div>
        <w:div w:id="819616043">
          <w:marLeft w:val="0"/>
          <w:marRight w:val="0"/>
          <w:marTop w:val="0"/>
          <w:marBottom w:val="0"/>
          <w:divBdr>
            <w:top w:val="none" w:sz="0" w:space="0" w:color="auto"/>
            <w:left w:val="none" w:sz="0" w:space="0" w:color="auto"/>
            <w:bottom w:val="none" w:sz="0" w:space="0" w:color="auto"/>
            <w:right w:val="none" w:sz="0" w:space="0" w:color="auto"/>
          </w:divBdr>
        </w:div>
        <w:div w:id="819616049">
          <w:marLeft w:val="0"/>
          <w:marRight w:val="0"/>
          <w:marTop w:val="0"/>
          <w:marBottom w:val="0"/>
          <w:divBdr>
            <w:top w:val="none" w:sz="0" w:space="0" w:color="auto"/>
            <w:left w:val="none" w:sz="0" w:space="0" w:color="auto"/>
            <w:bottom w:val="none" w:sz="0" w:space="0" w:color="auto"/>
            <w:right w:val="none" w:sz="0" w:space="0" w:color="auto"/>
          </w:divBdr>
        </w:div>
        <w:div w:id="819616051">
          <w:marLeft w:val="0"/>
          <w:marRight w:val="0"/>
          <w:marTop w:val="0"/>
          <w:marBottom w:val="0"/>
          <w:divBdr>
            <w:top w:val="none" w:sz="0" w:space="0" w:color="auto"/>
            <w:left w:val="none" w:sz="0" w:space="0" w:color="auto"/>
            <w:bottom w:val="none" w:sz="0" w:space="0" w:color="auto"/>
            <w:right w:val="none" w:sz="0" w:space="0" w:color="auto"/>
          </w:divBdr>
        </w:div>
        <w:div w:id="819616058">
          <w:marLeft w:val="0"/>
          <w:marRight w:val="0"/>
          <w:marTop w:val="0"/>
          <w:marBottom w:val="0"/>
          <w:divBdr>
            <w:top w:val="none" w:sz="0" w:space="0" w:color="auto"/>
            <w:left w:val="none" w:sz="0" w:space="0" w:color="auto"/>
            <w:bottom w:val="none" w:sz="0" w:space="0" w:color="auto"/>
            <w:right w:val="none" w:sz="0" w:space="0" w:color="auto"/>
          </w:divBdr>
        </w:div>
        <w:div w:id="819616066">
          <w:marLeft w:val="0"/>
          <w:marRight w:val="0"/>
          <w:marTop w:val="0"/>
          <w:marBottom w:val="0"/>
          <w:divBdr>
            <w:top w:val="none" w:sz="0" w:space="0" w:color="auto"/>
            <w:left w:val="none" w:sz="0" w:space="0" w:color="auto"/>
            <w:bottom w:val="none" w:sz="0" w:space="0" w:color="auto"/>
            <w:right w:val="none" w:sz="0" w:space="0" w:color="auto"/>
          </w:divBdr>
        </w:div>
        <w:div w:id="819616072">
          <w:marLeft w:val="0"/>
          <w:marRight w:val="0"/>
          <w:marTop w:val="0"/>
          <w:marBottom w:val="0"/>
          <w:divBdr>
            <w:top w:val="none" w:sz="0" w:space="0" w:color="auto"/>
            <w:left w:val="none" w:sz="0" w:space="0" w:color="auto"/>
            <w:bottom w:val="none" w:sz="0" w:space="0" w:color="auto"/>
            <w:right w:val="none" w:sz="0" w:space="0" w:color="auto"/>
          </w:divBdr>
        </w:div>
        <w:div w:id="819616083">
          <w:marLeft w:val="0"/>
          <w:marRight w:val="0"/>
          <w:marTop w:val="0"/>
          <w:marBottom w:val="0"/>
          <w:divBdr>
            <w:top w:val="none" w:sz="0" w:space="0" w:color="auto"/>
            <w:left w:val="none" w:sz="0" w:space="0" w:color="auto"/>
            <w:bottom w:val="none" w:sz="0" w:space="0" w:color="auto"/>
            <w:right w:val="none" w:sz="0" w:space="0" w:color="auto"/>
          </w:divBdr>
        </w:div>
        <w:div w:id="819616093">
          <w:marLeft w:val="0"/>
          <w:marRight w:val="0"/>
          <w:marTop w:val="0"/>
          <w:marBottom w:val="0"/>
          <w:divBdr>
            <w:top w:val="none" w:sz="0" w:space="0" w:color="auto"/>
            <w:left w:val="none" w:sz="0" w:space="0" w:color="auto"/>
            <w:bottom w:val="none" w:sz="0" w:space="0" w:color="auto"/>
            <w:right w:val="none" w:sz="0" w:space="0" w:color="auto"/>
          </w:divBdr>
        </w:div>
        <w:div w:id="819616108">
          <w:marLeft w:val="0"/>
          <w:marRight w:val="0"/>
          <w:marTop w:val="0"/>
          <w:marBottom w:val="0"/>
          <w:divBdr>
            <w:top w:val="none" w:sz="0" w:space="0" w:color="auto"/>
            <w:left w:val="none" w:sz="0" w:space="0" w:color="auto"/>
            <w:bottom w:val="none" w:sz="0" w:space="0" w:color="auto"/>
            <w:right w:val="none" w:sz="0" w:space="0" w:color="auto"/>
          </w:divBdr>
        </w:div>
        <w:div w:id="819616111">
          <w:marLeft w:val="0"/>
          <w:marRight w:val="0"/>
          <w:marTop w:val="0"/>
          <w:marBottom w:val="0"/>
          <w:divBdr>
            <w:top w:val="none" w:sz="0" w:space="0" w:color="auto"/>
            <w:left w:val="none" w:sz="0" w:space="0" w:color="auto"/>
            <w:bottom w:val="none" w:sz="0" w:space="0" w:color="auto"/>
            <w:right w:val="none" w:sz="0" w:space="0" w:color="auto"/>
          </w:divBdr>
        </w:div>
        <w:div w:id="819616114">
          <w:marLeft w:val="0"/>
          <w:marRight w:val="0"/>
          <w:marTop w:val="0"/>
          <w:marBottom w:val="0"/>
          <w:divBdr>
            <w:top w:val="none" w:sz="0" w:space="0" w:color="auto"/>
            <w:left w:val="none" w:sz="0" w:space="0" w:color="auto"/>
            <w:bottom w:val="none" w:sz="0" w:space="0" w:color="auto"/>
            <w:right w:val="none" w:sz="0" w:space="0" w:color="auto"/>
          </w:divBdr>
        </w:div>
        <w:div w:id="819616132">
          <w:marLeft w:val="0"/>
          <w:marRight w:val="0"/>
          <w:marTop w:val="0"/>
          <w:marBottom w:val="0"/>
          <w:divBdr>
            <w:top w:val="none" w:sz="0" w:space="0" w:color="auto"/>
            <w:left w:val="none" w:sz="0" w:space="0" w:color="auto"/>
            <w:bottom w:val="none" w:sz="0" w:space="0" w:color="auto"/>
            <w:right w:val="none" w:sz="0" w:space="0" w:color="auto"/>
          </w:divBdr>
        </w:div>
        <w:div w:id="819616160">
          <w:marLeft w:val="0"/>
          <w:marRight w:val="0"/>
          <w:marTop w:val="0"/>
          <w:marBottom w:val="0"/>
          <w:divBdr>
            <w:top w:val="none" w:sz="0" w:space="0" w:color="auto"/>
            <w:left w:val="none" w:sz="0" w:space="0" w:color="auto"/>
            <w:bottom w:val="none" w:sz="0" w:space="0" w:color="auto"/>
            <w:right w:val="none" w:sz="0" w:space="0" w:color="auto"/>
          </w:divBdr>
        </w:div>
        <w:div w:id="819616165">
          <w:marLeft w:val="0"/>
          <w:marRight w:val="0"/>
          <w:marTop w:val="0"/>
          <w:marBottom w:val="0"/>
          <w:divBdr>
            <w:top w:val="none" w:sz="0" w:space="0" w:color="auto"/>
            <w:left w:val="none" w:sz="0" w:space="0" w:color="auto"/>
            <w:bottom w:val="none" w:sz="0" w:space="0" w:color="auto"/>
            <w:right w:val="none" w:sz="0" w:space="0" w:color="auto"/>
          </w:divBdr>
        </w:div>
      </w:divsChild>
    </w:div>
    <w:div w:id="819616135">
      <w:marLeft w:val="0"/>
      <w:marRight w:val="0"/>
      <w:marTop w:val="0"/>
      <w:marBottom w:val="0"/>
      <w:divBdr>
        <w:top w:val="none" w:sz="0" w:space="0" w:color="auto"/>
        <w:left w:val="none" w:sz="0" w:space="0" w:color="auto"/>
        <w:bottom w:val="none" w:sz="0" w:space="0" w:color="auto"/>
        <w:right w:val="none" w:sz="0" w:space="0" w:color="auto"/>
      </w:divBdr>
    </w:div>
    <w:div w:id="819616149">
      <w:marLeft w:val="0"/>
      <w:marRight w:val="0"/>
      <w:marTop w:val="0"/>
      <w:marBottom w:val="0"/>
      <w:divBdr>
        <w:top w:val="none" w:sz="0" w:space="0" w:color="auto"/>
        <w:left w:val="none" w:sz="0" w:space="0" w:color="auto"/>
        <w:bottom w:val="none" w:sz="0" w:space="0" w:color="auto"/>
        <w:right w:val="none" w:sz="0" w:space="0" w:color="auto"/>
      </w:divBdr>
      <w:divsChild>
        <w:div w:id="819615768">
          <w:marLeft w:val="0"/>
          <w:marRight w:val="0"/>
          <w:marTop w:val="0"/>
          <w:marBottom w:val="0"/>
          <w:divBdr>
            <w:top w:val="none" w:sz="0" w:space="0" w:color="auto"/>
            <w:left w:val="none" w:sz="0" w:space="0" w:color="auto"/>
            <w:bottom w:val="none" w:sz="0" w:space="0" w:color="auto"/>
            <w:right w:val="none" w:sz="0" w:space="0" w:color="auto"/>
          </w:divBdr>
        </w:div>
        <w:div w:id="819615814">
          <w:marLeft w:val="0"/>
          <w:marRight w:val="0"/>
          <w:marTop w:val="0"/>
          <w:marBottom w:val="0"/>
          <w:divBdr>
            <w:top w:val="none" w:sz="0" w:space="0" w:color="auto"/>
            <w:left w:val="none" w:sz="0" w:space="0" w:color="auto"/>
            <w:bottom w:val="none" w:sz="0" w:space="0" w:color="auto"/>
            <w:right w:val="none" w:sz="0" w:space="0" w:color="auto"/>
          </w:divBdr>
        </w:div>
        <w:div w:id="819615829">
          <w:marLeft w:val="0"/>
          <w:marRight w:val="0"/>
          <w:marTop w:val="0"/>
          <w:marBottom w:val="0"/>
          <w:divBdr>
            <w:top w:val="none" w:sz="0" w:space="0" w:color="auto"/>
            <w:left w:val="none" w:sz="0" w:space="0" w:color="auto"/>
            <w:bottom w:val="none" w:sz="0" w:space="0" w:color="auto"/>
            <w:right w:val="none" w:sz="0" w:space="0" w:color="auto"/>
          </w:divBdr>
        </w:div>
        <w:div w:id="819615832">
          <w:marLeft w:val="0"/>
          <w:marRight w:val="0"/>
          <w:marTop w:val="0"/>
          <w:marBottom w:val="0"/>
          <w:divBdr>
            <w:top w:val="none" w:sz="0" w:space="0" w:color="auto"/>
            <w:left w:val="none" w:sz="0" w:space="0" w:color="auto"/>
            <w:bottom w:val="none" w:sz="0" w:space="0" w:color="auto"/>
            <w:right w:val="none" w:sz="0" w:space="0" w:color="auto"/>
          </w:divBdr>
        </w:div>
        <w:div w:id="819615848">
          <w:marLeft w:val="0"/>
          <w:marRight w:val="0"/>
          <w:marTop w:val="0"/>
          <w:marBottom w:val="0"/>
          <w:divBdr>
            <w:top w:val="none" w:sz="0" w:space="0" w:color="auto"/>
            <w:left w:val="none" w:sz="0" w:space="0" w:color="auto"/>
            <w:bottom w:val="none" w:sz="0" w:space="0" w:color="auto"/>
            <w:right w:val="none" w:sz="0" w:space="0" w:color="auto"/>
          </w:divBdr>
        </w:div>
        <w:div w:id="819615985">
          <w:marLeft w:val="0"/>
          <w:marRight w:val="0"/>
          <w:marTop w:val="0"/>
          <w:marBottom w:val="0"/>
          <w:divBdr>
            <w:top w:val="none" w:sz="0" w:space="0" w:color="auto"/>
            <w:left w:val="none" w:sz="0" w:space="0" w:color="auto"/>
            <w:bottom w:val="none" w:sz="0" w:space="0" w:color="auto"/>
            <w:right w:val="none" w:sz="0" w:space="0" w:color="auto"/>
          </w:divBdr>
        </w:div>
        <w:div w:id="819615999">
          <w:marLeft w:val="0"/>
          <w:marRight w:val="0"/>
          <w:marTop w:val="0"/>
          <w:marBottom w:val="0"/>
          <w:divBdr>
            <w:top w:val="none" w:sz="0" w:space="0" w:color="auto"/>
            <w:left w:val="none" w:sz="0" w:space="0" w:color="auto"/>
            <w:bottom w:val="none" w:sz="0" w:space="0" w:color="auto"/>
            <w:right w:val="none" w:sz="0" w:space="0" w:color="auto"/>
          </w:divBdr>
        </w:div>
        <w:div w:id="819616031">
          <w:marLeft w:val="0"/>
          <w:marRight w:val="0"/>
          <w:marTop w:val="0"/>
          <w:marBottom w:val="0"/>
          <w:divBdr>
            <w:top w:val="none" w:sz="0" w:space="0" w:color="auto"/>
            <w:left w:val="none" w:sz="0" w:space="0" w:color="auto"/>
            <w:bottom w:val="none" w:sz="0" w:space="0" w:color="auto"/>
            <w:right w:val="none" w:sz="0" w:space="0" w:color="auto"/>
          </w:divBdr>
        </w:div>
        <w:div w:id="819616047">
          <w:marLeft w:val="0"/>
          <w:marRight w:val="0"/>
          <w:marTop w:val="0"/>
          <w:marBottom w:val="0"/>
          <w:divBdr>
            <w:top w:val="none" w:sz="0" w:space="0" w:color="auto"/>
            <w:left w:val="none" w:sz="0" w:space="0" w:color="auto"/>
            <w:bottom w:val="none" w:sz="0" w:space="0" w:color="auto"/>
            <w:right w:val="none" w:sz="0" w:space="0" w:color="auto"/>
          </w:divBdr>
        </w:div>
        <w:div w:id="819616068">
          <w:marLeft w:val="0"/>
          <w:marRight w:val="0"/>
          <w:marTop w:val="0"/>
          <w:marBottom w:val="0"/>
          <w:divBdr>
            <w:top w:val="none" w:sz="0" w:space="0" w:color="auto"/>
            <w:left w:val="none" w:sz="0" w:space="0" w:color="auto"/>
            <w:bottom w:val="none" w:sz="0" w:space="0" w:color="auto"/>
            <w:right w:val="none" w:sz="0" w:space="0" w:color="auto"/>
          </w:divBdr>
        </w:div>
        <w:div w:id="819616075">
          <w:marLeft w:val="0"/>
          <w:marRight w:val="0"/>
          <w:marTop w:val="0"/>
          <w:marBottom w:val="0"/>
          <w:divBdr>
            <w:top w:val="none" w:sz="0" w:space="0" w:color="auto"/>
            <w:left w:val="none" w:sz="0" w:space="0" w:color="auto"/>
            <w:bottom w:val="none" w:sz="0" w:space="0" w:color="auto"/>
            <w:right w:val="none" w:sz="0" w:space="0" w:color="auto"/>
          </w:divBdr>
        </w:div>
        <w:div w:id="819616088">
          <w:marLeft w:val="0"/>
          <w:marRight w:val="0"/>
          <w:marTop w:val="0"/>
          <w:marBottom w:val="0"/>
          <w:divBdr>
            <w:top w:val="none" w:sz="0" w:space="0" w:color="auto"/>
            <w:left w:val="none" w:sz="0" w:space="0" w:color="auto"/>
            <w:bottom w:val="none" w:sz="0" w:space="0" w:color="auto"/>
            <w:right w:val="none" w:sz="0" w:space="0" w:color="auto"/>
          </w:divBdr>
        </w:div>
        <w:div w:id="819616090">
          <w:marLeft w:val="0"/>
          <w:marRight w:val="0"/>
          <w:marTop w:val="0"/>
          <w:marBottom w:val="0"/>
          <w:divBdr>
            <w:top w:val="none" w:sz="0" w:space="0" w:color="auto"/>
            <w:left w:val="none" w:sz="0" w:space="0" w:color="auto"/>
            <w:bottom w:val="none" w:sz="0" w:space="0" w:color="auto"/>
            <w:right w:val="none" w:sz="0" w:space="0" w:color="auto"/>
          </w:divBdr>
        </w:div>
        <w:div w:id="819616136">
          <w:marLeft w:val="0"/>
          <w:marRight w:val="0"/>
          <w:marTop w:val="0"/>
          <w:marBottom w:val="0"/>
          <w:divBdr>
            <w:top w:val="none" w:sz="0" w:space="0" w:color="auto"/>
            <w:left w:val="none" w:sz="0" w:space="0" w:color="auto"/>
            <w:bottom w:val="none" w:sz="0" w:space="0" w:color="auto"/>
            <w:right w:val="none" w:sz="0" w:space="0" w:color="auto"/>
          </w:divBdr>
        </w:div>
        <w:div w:id="819616145">
          <w:marLeft w:val="0"/>
          <w:marRight w:val="0"/>
          <w:marTop w:val="0"/>
          <w:marBottom w:val="0"/>
          <w:divBdr>
            <w:top w:val="none" w:sz="0" w:space="0" w:color="auto"/>
            <w:left w:val="none" w:sz="0" w:space="0" w:color="auto"/>
            <w:bottom w:val="none" w:sz="0" w:space="0" w:color="auto"/>
            <w:right w:val="none" w:sz="0" w:space="0" w:color="auto"/>
          </w:divBdr>
        </w:div>
        <w:div w:id="819616150">
          <w:marLeft w:val="0"/>
          <w:marRight w:val="0"/>
          <w:marTop w:val="0"/>
          <w:marBottom w:val="0"/>
          <w:divBdr>
            <w:top w:val="none" w:sz="0" w:space="0" w:color="auto"/>
            <w:left w:val="none" w:sz="0" w:space="0" w:color="auto"/>
            <w:bottom w:val="none" w:sz="0" w:space="0" w:color="auto"/>
            <w:right w:val="none" w:sz="0" w:space="0" w:color="auto"/>
          </w:divBdr>
        </w:div>
        <w:div w:id="819616156">
          <w:marLeft w:val="0"/>
          <w:marRight w:val="0"/>
          <w:marTop w:val="0"/>
          <w:marBottom w:val="0"/>
          <w:divBdr>
            <w:top w:val="none" w:sz="0" w:space="0" w:color="auto"/>
            <w:left w:val="none" w:sz="0" w:space="0" w:color="auto"/>
            <w:bottom w:val="none" w:sz="0" w:space="0" w:color="auto"/>
            <w:right w:val="none" w:sz="0" w:space="0" w:color="auto"/>
          </w:divBdr>
        </w:div>
        <w:div w:id="819616170">
          <w:marLeft w:val="0"/>
          <w:marRight w:val="0"/>
          <w:marTop w:val="0"/>
          <w:marBottom w:val="0"/>
          <w:divBdr>
            <w:top w:val="none" w:sz="0" w:space="0" w:color="auto"/>
            <w:left w:val="none" w:sz="0" w:space="0" w:color="auto"/>
            <w:bottom w:val="none" w:sz="0" w:space="0" w:color="auto"/>
            <w:right w:val="none" w:sz="0" w:space="0" w:color="auto"/>
          </w:divBdr>
        </w:div>
      </w:divsChild>
    </w:div>
    <w:div w:id="819616151">
      <w:marLeft w:val="0"/>
      <w:marRight w:val="0"/>
      <w:marTop w:val="0"/>
      <w:marBottom w:val="0"/>
      <w:divBdr>
        <w:top w:val="none" w:sz="0" w:space="0" w:color="auto"/>
        <w:left w:val="none" w:sz="0" w:space="0" w:color="auto"/>
        <w:bottom w:val="none" w:sz="0" w:space="0" w:color="auto"/>
        <w:right w:val="none" w:sz="0" w:space="0" w:color="auto"/>
      </w:divBdr>
    </w:div>
    <w:div w:id="819616152">
      <w:marLeft w:val="0"/>
      <w:marRight w:val="0"/>
      <w:marTop w:val="0"/>
      <w:marBottom w:val="0"/>
      <w:divBdr>
        <w:top w:val="none" w:sz="0" w:space="0" w:color="auto"/>
        <w:left w:val="none" w:sz="0" w:space="0" w:color="auto"/>
        <w:bottom w:val="none" w:sz="0" w:space="0" w:color="auto"/>
        <w:right w:val="none" w:sz="0" w:space="0" w:color="auto"/>
      </w:divBdr>
    </w:div>
    <w:div w:id="819616180">
      <w:marLeft w:val="0"/>
      <w:marRight w:val="0"/>
      <w:marTop w:val="0"/>
      <w:marBottom w:val="0"/>
      <w:divBdr>
        <w:top w:val="none" w:sz="0" w:space="0" w:color="auto"/>
        <w:left w:val="none" w:sz="0" w:space="0" w:color="auto"/>
        <w:bottom w:val="none" w:sz="0" w:space="0" w:color="auto"/>
        <w:right w:val="none" w:sz="0" w:space="0" w:color="auto"/>
      </w:divBdr>
    </w:div>
    <w:div w:id="823089325">
      <w:bodyDiv w:val="1"/>
      <w:marLeft w:val="0"/>
      <w:marRight w:val="0"/>
      <w:marTop w:val="0"/>
      <w:marBottom w:val="0"/>
      <w:divBdr>
        <w:top w:val="none" w:sz="0" w:space="0" w:color="auto"/>
        <w:left w:val="none" w:sz="0" w:space="0" w:color="auto"/>
        <w:bottom w:val="none" w:sz="0" w:space="0" w:color="auto"/>
        <w:right w:val="none" w:sz="0" w:space="0" w:color="auto"/>
      </w:divBdr>
    </w:div>
    <w:div w:id="898175829">
      <w:bodyDiv w:val="1"/>
      <w:marLeft w:val="0"/>
      <w:marRight w:val="0"/>
      <w:marTop w:val="0"/>
      <w:marBottom w:val="0"/>
      <w:divBdr>
        <w:top w:val="none" w:sz="0" w:space="0" w:color="auto"/>
        <w:left w:val="none" w:sz="0" w:space="0" w:color="auto"/>
        <w:bottom w:val="none" w:sz="0" w:space="0" w:color="auto"/>
        <w:right w:val="none" w:sz="0" w:space="0" w:color="auto"/>
      </w:divBdr>
    </w:div>
    <w:div w:id="903446505">
      <w:bodyDiv w:val="1"/>
      <w:marLeft w:val="0"/>
      <w:marRight w:val="0"/>
      <w:marTop w:val="0"/>
      <w:marBottom w:val="0"/>
      <w:divBdr>
        <w:top w:val="none" w:sz="0" w:space="0" w:color="auto"/>
        <w:left w:val="none" w:sz="0" w:space="0" w:color="auto"/>
        <w:bottom w:val="none" w:sz="0" w:space="0" w:color="auto"/>
        <w:right w:val="none" w:sz="0" w:space="0" w:color="auto"/>
      </w:divBdr>
      <w:divsChild>
        <w:div w:id="1843352705">
          <w:marLeft w:val="418"/>
          <w:marRight w:val="0"/>
          <w:marTop w:val="160"/>
          <w:marBottom w:val="0"/>
          <w:divBdr>
            <w:top w:val="none" w:sz="0" w:space="0" w:color="auto"/>
            <w:left w:val="none" w:sz="0" w:space="0" w:color="auto"/>
            <w:bottom w:val="none" w:sz="0" w:space="0" w:color="auto"/>
            <w:right w:val="none" w:sz="0" w:space="0" w:color="auto"/>
          </w:divBdr>
        </w:div>
        <w:div w:id="1241598718">
          <w:marLeft w:val="850"/>
          <w:marRight w:val="0"/>
          <w:marTop w:val="160"/>
          <w:marBottom w:val="0"/>
          <w:divBdr>
            <w:top w:val="none" w:sz="0" w:space="0" w:color="auto"/>
            <w:left w:val="none" w:sz="0" w:space="0" w:color="auto"/>
            <w:bottom w:val="none" w:sz="0" w:space="0" w:color="auto"/>
            <w:right w:val="none" w:sz="0" w:space="0" w:color="auto"/>
          </w:divBdr>
        </w:div>
        <w:div w:id="241718741">
          <w:marLeft w:val="418"/>
          <w:marRight w:val="0"/>
          <w:marTop w:val="160"/>
          <w:marBottom w:val="0"/>
          <w:divBdr>
            <w:top w:val="none" w:sz="0" w:space="0" w:color="auto"/>
            <w:left w:val="none" w:sz="0" w:space="0" w:color="auto"/>
            <w:bottom w:val="none" w:sz="0" w:space="0" w:color="auto"/>
            <w:right w:val="none" w:sz="0" w:space="0" w:color="auto"/>
          </w:divBdr>
        </w:div>
        <w:div w:id="283847621">
          <w:marLeft w:val="850"/>
          <w:marRight w:val="0"/>
          <w:marTop w:val="160"/>
          <w:marBottom w:val="0"/>
          <w:divBdr>
            <w:top w:val="none" w:sz="0" w:space="0" w:color="auto"/>
            <w:left w:val="none" w:sz="0" w:space="0" w:color="auto"/>
            <w:bottom w:val="none" w:sz="0" w:space="0" w:color="auto"/>
            <w:right w:val="none" w:sz="0" w:space="0" w:color="auto"/>
          </w:divBdr>
        </w:div>
        <w:div w:id="225147060">
          <w:marLeft w:val="1714"/>
          <w:marRight w:val="0"/>
          <w:marTop w:val="160"/>
          <w:marBottom w:val="0"/>
          <w:divBdr>
            <w:top w:val="none" w:sz="0" w:space="0" w:color="auto"/>
            <w:left w:val="none" w:sz="0" w:space="0" w:color="auto"/>
            <w:bottom w:val="none" w:sz="0" w:space="0" w:color="auto"/>
            <w:right w:val="none" w:sz="0" w:space="0" w:color="auto"/>
          </w:divBdr>
        </w:div>
        <w:div w:id="1139034802">
          <w:marLeft w:val="1714"/>
          <w:marRight w:val="0"/>
          <w:marTop w:val="160"/>
          <w:marBottom w:val="0"/>
          <w:divBdr>
            <w:top w:val="none" w:sz="0" w:space="0" w:color="auto"/>
            <w:left w:val="none" w:sz="0" w:space="0" w:color="auto"/>
            <w:bottom w:val="none" w:sz="0" w:space="0" w:color="auto"/>
            <w:right w:val="none" w:sz="0" w:space="0" w:color="auto"/>
          </w:divBdr>
        </w:div>
        <w:div w:id="261111824">
          <w:marLeft w:val="418"/>
          <w:marRight w:val="0"/>
          <w:marTop w:val="160"/>
          <w:marBottom w:val="0"/>
          <w:divBdr>
            <w:top w:val="none" w:sz="0" w:space="0" w:color="auto"/>
            <w:left w:val="none" w:sz="0" w:space="0" w:color="auto"/>
            <w:bottom w:val="none" w:sz="0" w:space="0" w:color="auto"/>
            <w:right w:val="none" w:sz="0" w:space="0" w:color="auto"/>
          </w:divBdr>
        </w:div>
        <w:div w:id="871117670">
          <w:marLeft w:val="850"/>
          <w:marRight w:val="0"/>
          <w:marTop w:val="160"/>
          <w:marBottom w:val="0"/>
          <w:divBdr>
            <w:top w:val="none" w:sz="0" w:space="0" w:color="auto"/>
            <w:left w:val="none" w:sz="0" w:space="0" w:color="auto"/>
            <w:bottom w:val="none" w:sz="0" w:space="0" w:color="auto"/>
            <w:right w:val="none" w:sz="0" w:space="0" w:color="auto"/>
          </w:divBdr>
        </w:div>
        <w:div w:id="768814695">
          <w:marLeft w:val="1714"/>
          <w:marRight w:val="0"/>
          <w:marTop w:val="160"/>
          <w:marBottom w:val="0"/>
          <w:divBdr>
            <w:top w:val="none" w:sz="0" w:space="0" w:color="auto"/>
            <w:left w:val="none" w:sz="0" w:space="0" w:color="auto"/>
            <w:bottom w:val="none" w:sz="0" w:space="0" w:color="auto"/>
            <w:right w:val="none" w:sz="0" w:space="0" w:color="auto"/>
          </w:divBdr>
        </w:div>
        <w:div w:id="995457579">
          <w:marLeft w:val="418"/>
          <w:marRight w:val="0"/>
          <w:marTop w:val="160"/>
          <w:marBottom w:val="0"/>
          <w:divBdr>
            <w:top w:val="none" w:sz="0" w:space="0" w:color="auto"/>
            <w:left w:val="none" w:sz="0" w:space="0" w:color="auto"/>
            <w:bottom w:val="none" w:sz="0" w:space="0" w:color="auto"/>
            <w:right w:val="none" w:sz="0" w:space="0" w:color="auto"/>
          </w:divBdr>
        </w:div>
        <w:div w:id="1932395940">
          <w:marLeft w:val="850"/>
          <w:marRight w:val="0"/>
          <w:marTop w:val="160"/>
          <w:marBottom w:val="0"/>
          <w:divBdr>
            <w:top w:val="none" w:sz="0" w:space="0" w:color="auto"/>
            <w:left w:val="none" w:sz="0" w:space="0" w:color="auto"/>
            <w:bottom w:val="none" w:sz="0" w:space="0" w:color="auto"/>
            <w:right w:val="none" w:sz="0" w:space="0" w:color="auto"/>
          </w:divBdr>
        </w:div>
        <w:div w:id="1892302441">
          <w:marLeft w:val="1267"/>
          <w:marRight w:val="0"/>
          <w:marTop w:val="160"/>
          <w:marBottom w:val="0"/>
          <w:divBdr>
            <w:top w:val="none" w:sz="0" w:space="0" w:color="auto"/>
            <w:left w:val="none" w:sz="0" w:space="0" w:color="auto"/>
            <w:bottom w:val="none" w:sz="0" w:space="0" w:color="auto"/>
            <w:right w:val="none" w:sz="0" w:space="0" w:color="auto"/>
          </w:divBdr>
        </w:div>
        <w:div w:id="944115164">
          <w:marLeft w:val="418"/>
          <w:marRight w:val="0"/>
          <w:marTop w:val="160"/>
          <w:marBottom w:val="0"/>
          <w:divBdr>
            <w:top w:val="none" w:sz="0" w:space="0" w:color="auto"/>
            <w:left w:val="none" w:sz="0" w:space="0" w:color="auto"/>
            <w:bottom w:val="none" w:sz="0" w:space="0" w:color="auto"/>
            <w:right w:val="none" w:sz="0" w:space="0" w:color="auto"/>
          </w:divBdr>
        </w:div>
        <w:div w:id="1315719531">
          <w:marLeft w:val="850"/>
          <w:marRight w:val="0"/>
          <w:marTop w:val="160"/>
          <w:marBottom w:val="0"/>
          <w:divBdr>
            <w:top w:val="none" w:sz="0" w:space="0" w:color="auto"/>
            <w:left w:val="none" w:sz="0" w:space="0" w:color="auto"/>
            <w:bottom w:val="none" w:sz="0" w:space="0" w:color="auto"/>
            <w:right w:val="none" w:sz="0" w:space="0" w:color="auto"/>
          </w:divBdr>
        </w:div>
        <w:div w:id="279381569">
          <w:marLeft w:val="418"/>
          <w:marRight w:val="0"/>
          <w:marTop w:val="160"/>
          <w:marBottom w:val="0"/>
          <w:divBdr>
            <w:top w:val="none" w:sz="0" w:space="0" w:color="auto"/>
            <w:left w:val="none" w:sz="0" w:space="0" w:color="auto"/>
            <w:bottom w:val="none" w:sz="0" w:space="0" w:color="auto"/>
            <w:right w:val="none" w:sz="0" w:space="0" w:color="auto"/>
          </w:divBdr>
        </w:div>
        <w:div w:id="1429888155">
          <w:marLeft w:val="850"/>
          <w:marRight w:val="0"/>
          <w:marTop w:val="160"/>
          <w:marBottom w:val="0"/>
          <w:divBdr>
            <w:top w:val="none" w:sz="0" w:space="0" w:color="auto"/>
            <w:left w:val="none" w:sz="0" w:space="0" w:color="auto"/>
            <w:bottom w:val="none" w:sz="0" w:space="0" w:color="auto"/>
            <w:right w:val="none" w:sz="0" w:space="0" w:color="auto"/>
          </w:divBdr>
        </w:div>
        <w:div w:id="651250056">
          <w:marLeft w:val="418"/>
          <w:marRight w:val="0"/>
          <w:marTop w:val="160"/>
          <w:marBottom w:val="0"/>
          <w:divBdr>
            <w:top w:val="none" w:sz="0" w:space="0" w:color="auto"/>
            <w:left w:val="none" w:sz="0" w:space="0" w:color="auto"/>
            <w:bottom w:val="none" w:sz="0" w:space="0" w:color="auto"/>
            <w:right w:val="none" w:sz="0" w:space="0" w:color="auto"/>
          </w:divBdr>
        </w:div>
        <w:div w:id="1466964858">
          <w:marLeft w:val="850"/>
          <w:marRight w:val="0"/>
          <w:marTop w:val="160"/>
          <w:marBottom w:val="0"/>
          <w:divBdr>
            <w:top w:val="none" w:sz="0" w:space="0" w:color="auto"/>
            <w:left w:val="none" w:sz="0" w:space="0" w:color="auto"/>
            <w:bottom w:val="none" w:sz="0" w:space="0" w:color="auto"/>
            <w:right w:val="none" w:sz="0" w:space="0" w:color="auto"/>
          </w:divBdr>
        </w:div>
      </w:divsChild>
    </w:div>
    <w:div w:id="909658281">
      <w:bodyDiv w:val="1"/>
      <w:marLeft w:val="0"/>
      <w:marRight w:val="0"/>
      <w:marTop w:val="0"/>
      <w:marBottom w:val="0"/>
      <w:divBdr>
        <w:top w:val="none" w:sz="0" w:space="0" w:color="auto"/>
        <w:left w:val="none" w:sz="0" w:space="0" w:color="auto"/>
        <w:bottom w:val="none" w:sz="0" w:space="0" w:color="auto"/>
        <w:right w:val="none" w:sz="0" w:space="0" w:color="auto"/>
      </w:divBdr>
    </w:div>
    <w:div w:id="932981692">
      <w:bodyDiv w:val="1"/>
      <w:marLeft w:val="0"/>
      <w:marRight w:val="0"/>
      <w:marTop w:val="0"/>
      <w:marBottom w:val="0"/>
      <w:divBdr>
        <w:top w:val="none" w:sz="0" w:space="0" w:color="auto"/>
        <w:left w:val="none" w:sz="0" w:space="0" w:color="auto"/>
        <w:bottom w:val="none" w:sz="0" w:space="0" w:color="auto"/>
        <w:right w:val="none" w:sz="0" w:space="0" w:color="auto"/>
      </w:divBdr>
    </w:div>
    <w:div w:id="938830797">
      <w:bodyDiv w:val="1"/>
      <w:marLeft w:val="0"/>
      <w:marRight w:val="0"/>
      <w:marTop w:val="0"/>
      <w:marBottom w:val="0"/>
      <w:divBdr>
        <w:top w:val="none" w:sz="0" w:space="0" w:color="auto"/>
        <w:left w:val="none" w:sz="0" w:space="0" w:color="auto"/>
        <w:bottom w:val="none" w:sz="0" w:space="0" w:color="auto"/>
        <w:right w:val="none" w:sz="0" w:space="0" w:color="auto"/>
      </w:divBdr>
    </w:div>
    <w:div w:id="949701559">
      <w:bodyDiv w:val="1"/>
      <w:marLeft w:val="0"/>
      <w:marRight w:val="0"/>
      <w:marTop w:val="0"/>
      <w:marBottom w:val="0"/>
      <w:divBdr>
        <w:top w:val="none" w:sz="0" w:space="0" w:color="auto"/>
        <w:left w:val="none" w:sz="0" w:space="0" w:color="auto"/>
        <w:bottom w:val="none" w:sz="0" w:space="0" w:color="auto"/>
        <w:right w:val="none" w:sz="0" w:space="0" w:color="auto"/>
      </w:divBdr>
      <w:divsChild>
        <w:div w:id="181208269">
          <w:marLeft w:val="1166"/>
          <w:marRight w:val="0"/>
          <w:marTop w:val="96"/>
          <w:marBottom w:val="0"/>
          <w:divBdr>
            <w:top w:val="none" w:sz="0" w:space="0" w:color="auto"/>
            <w:left w:val="none" w:sz="0" w:space="0" w:color="auto"/>
            <w:bottom w:val="none" w:sz="0" w:space="0" w:color="auto"/>
            <w:right w:val="none" w:sz="0" w:space="0" w:color="auto"/>
          </w:divBdr>
        </w:div>
        <w:div w:id="631061071">
          <w:marLeft w:val="1166"/>
          <w:marRight w:val="0"/>
          <w:marTop w:val="96"/>
          <w:marBottom w:val="0"/>
          <w:divBdr>
            <w:top w:val="none" w:sz="0" w:space="0" w:color="auto"/>
            <w:left w:val="none" w:sz="0" w:space="0" w:color="auto"/>
            <w:bottom w:val="none" w:sz="0" w:space="0" w:color="auto"/>
            <w:right w:val="none" w:sz="0" w:space="0" w:color="auto"/>
          </w:divBdr>
        </w:div>
        <w:div w:id="1357342888">
          <w:marLeft w:val="1800"/>
          <w:marRight w:val="0"/>
          <w:marTop w:val="77"/>
          <w:marBottom w:val="0"/>
          <w:divBdr>
            <w:top w:val="none" w:sz="0" w:space="0" w:color="auto"/>
            <w:left w:val="none" w:sz="0" w:space="0" w:color="auto"/>
            <w:bottom w:val="none" w:sz="0" w:space="0" w:color="auto"/>
            <w:right w:val="none" w:sz="0" w:space="0" w:color="auto"/>
          </w:divBdr>
        </w:div>
        <w:div w:id="2087921753">
          <w:marLeft w:val="1166"/>
          <w:marRight w:val="0"/>
          <w:marTop w:val="96"/>
          <w:marBottom w:val="0"/>
          <w:divBdr>
            <w:top w:val="none" w:sz="0" w:space="0" w:color="auto"/>
            <w:left w:val="none" w:sz="0" w:space="0" w:color="auto"/>
            <w:bottom w:val="none" w:sz="0" w:space="0" w:color="auto"/>
            <w:right w:val="none" w:sz="0" w:space="0" w:color="auto"/>
          </w:divBdr>
        </w:div>
      </w:divsChild>
    </w:div>
    <w:div w:id="992442803">
      <w:bodyDiv w:val="1"/>
      <w:marLeft w:val="0"/>
      <w:marRight w:val="0"/>
      <w:marTop w:val="0"/>
      <w:marBottom w:val="0"/>
      <w:divBdr>
        <w:top w:val="none" w:sz="0" w:space="0" w:color="auto"/>
        <w:left w:val="none" w:sz="0" w:space="0" w:color="auto"/>
        <w:bottom w:val="none" w:sz="0" w:space="0" w:color="auto"/>
        <w:right w:val="none" w:sz="0" w:space="0" w:color="auto"/>
      </w:divBdr>
    </w:div>
    <w:div w:id="1056465875">
      <w:bodyDiv w:val="1"/>
      <w:marLeft w:val="0"/>
      <w:marRight w:val="0"/>
      <w:marTop w:val="0"/>
      <w:marBottom w:val="0"/>
      <w:divBdr>
        <w:top w:val="none" w:sz="0" w:space="0" w:color="auto"/>
        <w:left w:val="none" w:sz="0" w:space="0" w:color="auto"/>
        <w:bottom w:val="none" w:sz="0" w:space="0" w:color="auto"/>
        <w:right w:val="none" w:sz="0" w:space="0" w:color="auto"/>
      </w:divBdr>
      <w:divsChild>
        <w:div w:id="766534618">
          <w:marLeft w:val="835"/>
          <w:marRight w:val="0"/>
          <w:marTop w:val="0"/>
          <w:marBottom w:val="0"/>
          <w:divBdr>
            <w:top w:val="none" w:sz="0" w:space="0" w:color="auto"/>
            <w:left w:val="none" w:sz="0" w:space="0" w:color="auto"/>
            <w:bottom w:val="none" w:sz="0" w:space="0" w:color="auto"/>
            <w:right w:val="none" w:sz="0" w:space="0" w:color="auto"/>
          </w:divBdr>
        </w:div>
        <w:div w:id="1325890974">
          <w:marLeft w:val="274"/>
          <w:marRight w:val="0"/>
          <w:marTop w:val="160"/>
          <w:marBottom w:val="0"/>
          <w:divBdr>
            <w:top w:val="none" w:sz="0" w:space="0" w:color="auto"/>
            <w:left w:val="none" w:sz="0" w:space="0" w:color="auto"/>
            <w:bottom w:val="none" w:sz="0" w:space="0" w:color="auto"/>
            <w:right w:val="none" w:sz="0" w:space="0" w:color="auto"/>
          </w:divBdr>
        </w:div>
      </w:divsChild>
    </w:div>
    <w:div w:id="1075009591">
      <w:bodyDiv w:val="1"/>
      <w:marLeft w:val="0"/>
      <w:marRight w:val="0"/>
      <w:marTop w:val="0"/>
      <w:marBottom w:val="0"/>
      <w:divBdr>
        <w:top w:val="none" w:sz="0" w:space="0" w:color="auto"/>
        <w:left w:val="none" w:sz="0" w:space="0" w:color="auto"/>
        <w:bottom w:val="none" w:sz="0" w:space="0" w:color="auto"/>
        <w:right w:val="none" w:sz="0" w:space="0" w:color="auto"/>
      </w:divBdr>
      <w:divsChild>
        <w:div w:id="1684279163">
          <w:marLeft w:val="547"/>
          <w:marRight w:val="0"/>
          <w:marTop w:val="115"/>
          <w:marBottom w:val="0"/>
          <w:divBdr>
            <w:top w:val="none" w:sz="0" w:space="0" w:color="auto"/>
            <w:left w:val="none" w:sz="0" w:space="0" w:color="auto"/>
            <w:bottom w:val="none" w:sz="0" w:space="0" w:color="auto"/>
            <w:right w:val="none" w:sz="0" w:space="0" w:color="auto"/>
          </w:divBdr>
        </w:div>
        <w:div w:id="1749576827">
          <w:marLeft w:val="1166"/>
          <w:marRight w:val="0"/>
          <w:marTop w:val="96"/>
          <w:marBottom w:val="0"/>
          <w:divBdr>
            <w:top w:val="none" w:sz="0" w:space="0" w:color="auto"/>
            <w:left w:val="none" w:sz="0" w:space="0" w:color="auto"/>
            <w:bottom w:val="none" w:sz="0" w:space="0" w:color="auto"/>
            <w:right w:val="none" w:sz="0" w:space="0" w:color="auto"/>
          </w:divBdr>
        </w:div>
        <w:div w:id="1874416831">
          <w:marLeft w:val="547"/>
          <w:marRight w:val="0"/>
          <w:marTop w:val="115"/>
          <w:marBottom w:val="0"/>
          <w:divBdr>
            <w:top w:val="none" w:sz="0" w:space="0" w:color="auto"/>
            <w:left w:val="none" w:sz="0" w:space="0" w:color="auto"/>
            <w:bottom w:val="none" w:sz="0" w:space="0" w:color="auto"/>
            <w:right w:val="none" w:sz="0" w:space="0" w:color="auto"/>
          </w:divBdr>
        </w:div>
        <w:div w:id="2116555701">
          <w:marLeft w:val="547"/>
          <w:marRight w:val="0"/>
          <w:marTop w:val="115"/>
          <w:marBottom w:val="0"/>
          <w:divBdr>
            <w:top w:val="none" w:sz="0" w:space="0" w:color="auto"/>
            <w:left w:val="none" w:sz="0" w:space="0" w:color="auto"/>
            <w:bottom w:val="none" w:sz="0" w:space="0" w:color="auto"/>
            <w:right w:val="none" w:sz="0" w:space="0" w:color="auto"/>
          </w:divBdr>
        </w:div>
      </w:divsChild>
    </w:div>
    <w:div w:id="1090001830">
      <w:bodyDiv w:val="1"/>
      <w:marLeft w:val="0"/>
      <w:marRight w:val="0"/>
      <w:marTop w:val="0"/>
      <w:marBottom w:val="0"/>
      <w:divBdr>
        <w:top w:val="none" w:sz="0" w:space="0" w:color="auto"/>
        <w:left w:val="none" w:sz="0" w:space="0" w:color="auto"/>
        <w:bottom w:val="none" w:sz="0" w:space="0" w:color="auto"/>
        <w:right w:val="none" w:sz="0" w:space="0" w:color="auto"/>
      </w:divBdr>
    </w:div>
    <w:div w:id="1095244973">
      <w:bodyDiv w:val="1"/>
      <w:marLeft w:val="0"/>
      <w:marRight w:val="0"/>
      <w:marTop w:val="0"/>
      <w:marBottom w:val="0"/>
      <w:divBdr>
        <w:top w:val="none" w:sz="0" w:space="0" w:color="auto"/>
        <w:left w:val="none" w:sz="0" w:space="0" w:color="auto"/>
        <w:bottom w:val="none" w:sz="0" w:space="0" w:color="auto"/>
        <w:right w:val="none" w:sz="0" w:space="0" w:color="auto"/>
      </w:divBdr>
    </w:div>
    <w:div w:id="1104573049">
      <w:bodyDiv w:val="1"/>
      <w:marLeft w:val="0"/>
      <w:marRight w:val="0"/>
      <w:marTop w:val="0"/>
      <w:marBottom w:val="0"/>
      <w:divBdr>
        <w:top w:val="none" w:sz="0" w:space="0" w:color="auto"/>
        <w:left w:val="none" w:sz="0" w:space="0" w:color="auto"/>
        <w:bottom w:val="none" w:sz="0" w:space="0" w:color="auto"/>
        <w:right w:val="none" w:sz="0" w:space="0" w:color="auto"/>
      </w:divBdr>
    </w:div>
    <w:div w:id="1111244354">
      <w:bodyDiv w:val="1"/>
      <w:marLeft w:val="0"/>
      <w:marRight w:val="0"/>
      <w:marTop w:val="0"/>
      <w:marBottom w:val="0"/>
      <w:divBdr>
        <w:top w:val="none" w:sz="0" w:space="0" w:color="auto"/>
        <w:left w:val="none" w:sz="0" w:space="0" w:color="auto"/>
        <w:bottom w:val="none" w:sz="0" w:space="0" w:color="auto"/>
        <w:right w:val="none" w:sz="0" w:space="0" w:color="auto"/>
      </w:divBdr>
    </w:div>
    <w:div w:id="1114321788">
      <w:bodyDiv w:val="1"/>
      <w:marLeft w:val="0"/>
      <w:marRight w:val="0"/>
      <w:marTop w:val="0"/>
      <w:marBottom w:val="0"/>
      <w:divBdr>
        <w:top w:val="none" w:sz="0" w:space="0" w:color="auto"/>
        <w:left w:val="none" w:sz="0" w:space="0" w:color="auto"/>
        <w:bottom w:val="none" w:sz="0" w:space="0" w:color="auto"/>
        <w:right w:val="none" w:sz="0" w:space="0" w:color="auto"/>
      </w:divBdr>
    </w:div>
    <w:div w:id="1131749619">
      <w:bodyDiv w:val="1"/>
      <w:marLeft w:val="0"/>
      <w:marRight w:val="0"/>
      <w:marTop w:val="0"/>
      <w:marBottom w:val="0"/>
      <w:divBdr>
        <w:top w:val="none" w:sz="0" w:space="0" w:color="auto"/>
        <w:left w:val="none" w:sz="0" w:space="0" w:color="auto"/>
        <w:bottom w:val="none" w:sz="0" w:space="0" w:color="auto"/>
        <w:right w:val="none" w:sz="0" w:space="0" w:color="auto"/>
      </w:divBdr>
      <w:divsChild>
        <w:div w:id="27918811">
          <w:marLeft w:val="360"/>
          <w:marRight w:val="0"/>
          <w:marTop w:val="200"/>
          <w:marBottom w:val="0"/>
          <w:divBdr>
            <w:top w:val="none" w:sz="0" w:space="0" w:color="auto"/>
            <w:left w:val="none" w:sz="0" w:space="0" w:color="auto"/>
            <w:bottom w:val="none" w:sz="0" w:space="0" w:color="auto"/>
            <w:right w:val="none" w:sz="0" w:space="0" w:color="auto"/>
          </w:divBdr>
        </w:div>
        <w:div w:id="565190876">
          <w:marLeft w:val="360"/>
          <w:marRight w:val="0"/>
          <w:marTop w:val="200"/>
          <w:marBottom w:val="0"/>
          <w:divBdr>
            <w:top w:val="none" w:sz="0" w:space="0" w:color="auto"/>
            <w:left w:val="none" w:sz="0" w:space="0" w:color="auto"/>
            <w:bottom w:val="none" w:sz="0" w:space="0" w:color="auto"/>
            <w:right w:val="none" w:sz="0" w:space="0" w:color="auto"/>
          </w:divBdr>
        </w:div>
        <w:div w:id="685516975">
          <w:marLeft w:val="360"/>
          <w:marRight w:val="0"/>
          <w:marTop w:val="200"/>
          <w:marBottom w:val="0"/>
          <w:divBdr>
            <w:top w:val="none" w:sz="0" w:space="0" w:color="auto"/>
            <w:left w:val="none" w:sz="0" w:space="0" w:color="auto"/>
            <w:bottom w:val="none" w:sz="0" w:space="0" w:color="auto"/>
            <w:right w:val="none" w:sz="0" w:space="0" w:color="auto"/>
          </w:divBdr>
        </w:div>
        <w:div w:id="2032997504">
          <w:marLeft w:val="360"/>
          <w:marRight w:val="0"/>
          <w:marTop w:val="200"/>
          <w:marBottom w:val="0"/>
          <w:divBdr>
            <w:top w:val="none" w:sz="0" w:space="0" w:color="auto"/>
            <w:left w:val="none" w:sz="0" w:space="0" w:color="auto"/>
            <w:bottom w:val="none" w:sz="0" w:space="0" w:color="auto"/>
            <w:right w:val="none" w:sz="0" w:space="0" w:color="auto"/>
          </w:divBdr>
        </w:div>
      </w:divsChild>
    </w:div>
    <w:div w:id="1165584422">
      <w:bodyDiv w:val="1"/>
      <w:marLeft w:val="0"/>
      <w:marRight w:val="0"/>
      <w:marTop w:val="0"/>
      <w:marBottom w:val="0"/>
      <w:divBdr>
        <w:top w:val="none" w:sz="0" w:space="0" w:color="auto"/>
        <w:left w:val="none" w:sz="0" w:space="0" w:color="auto"/>
        <w:bottom w:val="none" w:sz="0" w:space="0" w:color="auto"/>
        <w:right w:val="none" w:sz="0" w:space="0" w:color="auto"/>
      </w:divBdr>
    </w:div>
    <w:div w:id="1171798010">
      <w:bodyDiv w:val="1"/>
      <w:marLeft w:val="0"/>
      <w:marRight w:val="0"/>
      <w:marTop w:val="0"/>
      <w:marBottom w:val="0"/>
      <w:divBdr>
        <w:top w:val="none" w:sz="0" w:space="0" w:color="auto"/>
        <w:left w:val="none" w:sz="0" w:space="0" w:color="auto"/>
        <w:bottom w:val="none" w:sz="0" w:space="0" w:color="auto"/>
        <w:right w:val="none" w:sz="0" w:space="0" w:color="auto"/>
      </w:divBdr>
      <w:divsChild>
        <w:div w:id="79645210">
          <w:marLeft w:val="2520"/>
          <w:marRight w:val="0"/>
          <w:marTop w:val="96"/>
          <w:marBottom w:val="0"/>
          <w:divBdr>
            <w:top w:val="none" w:sz="0" w:space="0" w:color="auto"/>
            <w:left w:val="none" w:sz="0" w:space="0" w:color="auto"/>
            <w:bottom w:val="none" w:sz="0" w:space="0" w:color="auto"/>
            <w:right w:val="none" w:sz="0" w:space="0" w:color="auto"/>
          </w:divBdr>
        </w:div>
        <w:div w:id="150299349">
          <w:marLeft w:val="547"/>
          <w:marRight w:val="0"/>
          <w:marTop w:val="134"/>
          <w:marBottom w:val="0"/>
          <w:divBdr>
            <w:top w:val="none" w:sz="0" w:space="0" w:color="auto"/>
            <w:left w:val="none" w:sz="0" w:space="0" w:color="auto"/>
            <w:bottom w:val="none" w:sz="0" w:space="0" w:color="auto"/>
            <w:right w:val="none" w:sz="0" w:space="0" w:color="auto"/>
          </w:divBdr>
        </w:div>
        <w:div w:id="215748033">
          <w:marLeft w:val="1166"/>
          <w:marRight w:val="0"/>
          <w:marTop w:val="115"/>
          <w:marBottom w:val="0"/>
          <w:divBdr>
            <w:top w:val="none" w:sz="0" w:space="0" w:color="auto"/>
            <w:left w:val="none" w:sz="0" w:space="0" w:color="auto"/>
            <w:bottom w:val="none" w:sz="0" w:space="0" w:color="auto"/>
            <w:right w:val="none" w:sz="0" w:space="0" w:color="auto"/>
          </w:divBdr>
        </w:div>
        <w:div w:id="411585753">
          <w:marLeft w:val="1800"/>
          <w:marRight w:val="0"/>
          <w:marTop w:val="115"/>
          <w:marBottom w:val="0"/>
          <w:divBdr>
            <w:top w:val="none" w:sz="0" w:space="0" w:color="auto"/>
            <w:left w:val="none" w:sz="0" w:space="0" w:color="auto"/>
            <w:bottom w:val="none" w:sz="0" w:space="0" w:color="auto"/>
            <w:right w:val="none" w:sz="0" w:space="0" w:color="auto"/>
          </w:divBdr>
        </w:div>
        <w:div w:id="707603151">
          <w:marLeft w:val="1166"/>
          <w:marRight w:val="0"/>
          <w:marTop w:val="115"/>
          <w:marBottom w:val="0"/>
          <w:divBdr>
            <w:top w:val="none" w:sz="0" w:space="0" w:color="auto"/>
            <w:left w:val="none" w:sz="0" w:space="0" w:color="auto"/>
            <w:bottom w:val="none" w:sz="0" w:space="0" w:color="auto"/>
            <w:right w:val="none" w:sz="0" w:space="0" w:color="auto"/>
          </w:divBdr>
        </w:div>
        <w:div w:id="829102348">
          <w:marLeft w:val="547"/>
          <w:marRight w:val="0"/>
          <w:marTop w:val="134"/>
          <w:marBottom w:val="0"/>
          <w:divBdr>
            <w:top w:val="none" w:sz="0" w:space="0" w:color="auto"/>
            <w:left w:val="none" w:sz="0" w:space="0" w:color="auto"/>
            <w:bottom w:val="none" w:sz="0" w:space="0" w:color="auto"/>
            <w:right w:val="none" w:sz="0" w:space="0" w:color="auto"/>
          </w:divBdr>
        </w:div>
        <w:div w:id="860044965">
          <w:marLeft w:val="1166"/>
          <w:marRight w:val="0"/>
          <w:marTop w:val="115"/>
          <w:marBottom w:val="0"/>
          <w:divBdr>
            <w:top w:val="none" w:sz="0" w:space="0" w:color="auto"/>
            <w:left w:val="none" w:sz="0" w:space="0" w:color="auto"/>
            <w:bottom w:val="none" w:sz="0" w:space="0" w:color="auto"/>
            <w:right w:val="none" w:sz="0" w:space="0" w:color="auto"/>
          </w:divBdr>
        </w:div>
        <w:div w:id="1054040001">
          <w:marLeft w:val="2520"/>
          <w:marRight w:val="0"/>
          <w:marTop w:val="96"/>
          <w:marBottom w:val="0"/>
          <w:divBdr>
            <w:top w:val="none" w:sz="0" w:space="0" w:color="auto"/>
            <w:left w:val="none" w:sz="0" w:space="0" w:color="auto"/>
            <w:bottom w:val="none" w:sz="0" w:space="0" w:color="auto"/>
            <w:right w:val="none" w:sz="0" w:space="0" w:color="auto"/>
          </w:divBdr>
        </w:div>
        <w:div w:id="1375234971">
          <w:marLeft w:val="1166"/>
          <w:marRight w:val="0"/>
          <w:marTop w:val="115"/>
          <w:marBottom w:val="0"/>
          <w:divBdr>
            <w:top w:val="none" w:sz="0" w:space="0" w:color="auto"/>
            <w:left w:val="none" w:sz="0" w:space="0" w:color="auto"/>
            <w:bottom w:val="none" w:sz="0" w:space="0" w:color="auto"/>
            <w:right w:val="none" w:sz="0" w:space="0" w:color="auto"/>
          </w:divBdr>
        </w:div>
        <w:div w:id="1876769272">
          <w:marLeft w:val="1800"/>
          <w:marRight w:val="0"/>
          <w:marTop w:val="115"/>
          <w:marBottom w:val="0"/>
          <w:divBdr>
            <w:top w:val="none" w:sz="0" w:space="0" w:color="auto"/>
            <w:left w:val="none" w:sz="0" w:space="0" w:color="auto"/>
            <w:bottom w:val="none" w:sz="0" w:space="0" w:color="auto"/>
            <w:right w:val="none" w:sz="0" w:space="0" w:color="auto"/>
          </w:divBdr>
        </w:div>
      </w:divsChild>
    </w:div>
    <w:div w:id="1216891301">
      <w:bodyDiv w:val="1"/>
      <w:marLeft w:val="0"/>
      <w:marRight w:val="0"/>
      <w:marTop w:val="0"/>
      <w:marBottom w:val="0"/>
      <w:divBdr>
        <w:top w:val="none" w:sz="0" w:space="0" w:color="auto"/>
        <w:left w:val="none" w:sz="0" w:space="0" w:color="auto"/>
        <w:bottom w:val="none" w:sz="0" w:space="0" w:color="auto"/>
        <w:right w:val="none" w:sz="0" w:space="0" w:color="auto"/>
      </w:divBdr>
    </w:div>
    <w:div w:id="1236473874">
      <w:bodyDiv w:val="1"/>
      <w:marLeft w:val="0"/>
      <w:marRight w:val="0"/>
      <w:marTop w:val="0"/>
      <w:marBottom w:val="0"/>
      <w:divBdr>
        <w:top w:val="none" w:sz="0" w:space="0" w:color="auto"/>
        <w:left w:val="none" w:sz="0" w:space="0" w:color="auto"/>
        <w:bottom w:val="none" w:sz="0" w:space="0" w:color="auto"/>
        <w:right w:val="none" w:sz="0" w:space="0" w:color="auto"/>
      </w:divBdr>
    </w:div>
    <w:div w:id="1260332163">
      <w:bodyDiv w:val="1"/>
      <w:marLeft w:val="0"/>
      <w:marRight w:val="0"/>
      <w:marTop w:val="0"/>
      <w:marBottom w:val="0"/>
      <w:divBdr>
        <w:top w:val="none" w:sz="0" w:space="0" w:color="auto"/>
        <w:left w:val="none" w:sz="0" w:space="0" w:color="auto"/>
        <w:bottom w:val="none" w:sz="0" w:space="0" w:color="auto"/>
        <w:right w:val="none" w:sz="0" w:space="0" w:color="auto"/>
      </w:divBdr>
    </w:div>
    <w:div w:id="1299267030">
      <w:bodyDiv w:val="1"/>
      <w:marLeft w:val="0"/>
      <w:marRight w:val="0"/>
      <w:marTop w:val="0"/>
      <w:marBottom w:val="0"/>
      <w:divBdr>
        <w:top w:val="none" w:sz="0" w:space="0" w:color="auto"/>
        <w:left w:val="none" w:sz="0" w:space="0" w:color="auto"/>
        <w:bottom w:val="none" w:sz="0" w:space="0" w:color="auto"/>
        <w:right w:val="none" w:sz="0" w:space="0" w:color="auto"/>
      </w:divBdr>
      <w:divsChild>
        <w:div w:id="679312905">
          <w:marLeft w:val="1800"/>
          <w:marRight w:val="0"/>
          <w:marTop w:val="115"/>
          <w:marBottom w:val="0"/>
          <w:divBdr>
            <w:top w:val="none" w:sz="0" w:space="0" w:color="auto"/>
            <w:left w:val="none" w:sz="0" w:space="0" w:color="auto"/>
            <w:bottom w:val="none" w:sz="0" w:space="0" w:color="auto"/>
            <w:right w:val="none" w:sz="0" w:space="0" w:color="auto"/>
          </w:divBdr>
        </w:div>
        <w:div w:id="950011509">
          <w:marLeft w:val="2520"/>
          <w:marRight w:val="0"/>
          <w:marTop w:val="96"/>
          <w:marBottom w:val="0"/>
          <w:divBdr>
            <w:top w:val="none" w:sz="0" w:space="0" w:color="auto"/>
            <w:left w:val="none" w:sz="0" w:space="0" w:color="auto"/>
            <w:bottom w:val="none" w:sz="0" w:space="0" w:color="auto"/>
            <w:right w:val="none" w:sz="0" w:space="0" w:color="auto"/>
          </w:divBdr>
        </w:div>
        <w:div w:id="1021394226">
          <w:marLeft w:val="2520"/>
          <w:marRight w:val="0"/>
          <w:marTop w:val="96"/>
          <w:marBottom w:val="0"/>
          <w:divBdr>
            <w:top w:val="none" w:sz="0" w:space="0" w:color="auto"/>
            <w:left w:val="none" w:sz="0" w:space="0" w:color="auto"/>
            <w:bottom w:val="none" w:sz="0" w:space="0" w:color="auto"/>
            <w:right w:val="none" w:sz="0" w:space="0" w:color="auto"/>
          </w:divBdr>
        </w:div>
        <w:div w:id="1057751637">
          <w:marLeft w:val="2520"/>
          <w:marRight w:val="0"/>
          <w:marTop w:val="96"/>
          <w:marBottom w:val="0"/>
          <w:divBdr>
            <w:top w:val="none" w:sz="0" w:space="0" w:color="auto"/>
            <w:left w:val="none" w:sz="0" w:space="0" w:color="auto"/>
            <w:bottom w:val="none" w:sz="0" w:space="0" w:color="auto"/>
            <w:right w:val="none" w:sz="0" w:space="0" w:color="auto"/>
          </w:divBdr>
        </w:div>
      </w:divsChild>
    </w:div>
    <w:div w:id="1343237539">
      <w:bodyDiv w:val="1"/>
      <w:marLeft w:val="0"/>
      <w:marRight w:val="0"/>
      <w:marTop w:val="0"/>
      <w:marBottom w:val="0"/>
      <w:divBdr>
        <w:top w:val="none" w:sz="0" w:space="0" w:color="auto"/>
        <w:left w:val="none" w:sz="0" w:space="0" w:color="auto"/>
        <w:bottom w:val="none" w:sz="0" w:space="0" w:color="auto"/>
        <w:right w:val="none" w:sz="0" w:space="0" w:color="auto"/>
      </w:divBdr>
      <w:divsChild>
        <w:div w:id="43793867">
          <w:marLeft w:val="547"/>
          <w:marRight w:val="0"/>
          <w:marTop w:val="115"/>
          <w:marBottom w:val="0"/>
          <w:divBdr>
            <w:top w:val="none" w:sz="0" w:space="0" w:color="auto"/>
            <w:left w:val="none" w:sz="0" w:space="0" w:color="auto"/>
            <w:bottom w:val="none" w:sz="0" w:space="0" w:color="auto"/>
            <w:right w:val="none" w:sz="0" w:space="0" w:color="auto"/>
          </w:divBdr>
        </w:div>
        <w:div w:id="91904249">
          <w:marLeft w:val="1166"/>
          <w:marRight w:val="0"/>
          <w:marTop w:val="86"/>
          <w:marBottom w:val="0"/>
          <w:divBdr>
            <w:top w:val="none" w:sz="0" w:space="0" w:color="auto"/>
            <w:left w:val="none" w:sz="0" w:space="0" w:color="auto"/>
            <w:bottom w:val="none" w:sz="0" w:space="0" w:color="auto"/>
            <w:right w:val="none" w:sz="0" w:space="0" w:color="auto"/>
          </w:divBdr>
        </w:div>
        <w:div w:id="497311416">
          <w:marLeft w:val="1166"/>
          <w:marRight w:val="0"/>
          <w:marTop w:val="86"/>
          <w:marBottom w:val="0"/>
          <w:divBdr>
            <w:top w:val="none" w:sz="0" w:space="0" w:color="auto"/>
            <w:left w:val="none" w:sz="0" w:space="0" w:color="auto"/>
            <w:bottom w:val="none" w:sz="0" w:space="0" w:color="auto"/>
            <w:right w:val="none" w:sz="0" w:space="0" w:color="auto"/>
          </w:divBdr>
        </w:div>
        <w:div w:id="1876040683">
          <w:marLeft w:val="1166"/>
          <w:marRight w:val="0"/>
          <w:marTop w:val="86"/>
          <w:marBottom w:val="0"/>
          <w:divBdr>
            <w:top w:val="none" w:sz="0" w:space="0" w:color="auto"/>
            <w:left w:val="none" w:sz="0" w:space="0" w:color="auto"/>
            <w:bottom w:val="none" w:sz="0" w:space="0" w:color="auto"/>
            <w:right w:val="none" w:sz="0" w:space="0" w:color="auto"/>
          </w:divBdr>
        </w:div>
      </w:divsChild>
    </w:div>
    <w:div w:id="1353845141">
      <w:bodyDiv w:val="1"/>
      <w:marLeft w:val="0"/>
      <w:marRight w:val="0"/>
      <w:marTop w:val="0"/>
      <w:marBottom w:val="0"/>
      <w:divBdr>
        <w:top w:val="none" w:sz="0" w:space="0" w:color="auto"/>
        <w:left w:val="none" w:sz="0" w:space="0" w:color="auto"/>
        <w:bottom w:val="none" w:sz="0" w:space="0" w:color="auto"/>
        <w:right w:val="none" w:sz="0" w:space="0" w:color="auto"/>
      </w:divBdr>
    </w:div>
    <w:div w:id="1360738537">
      <w:bodyDiv w:val="1"/>
      <w:marLeft w:val="0"/>
      <w:marRight w:val="0"/>
      <w:marTop w:val="0"/>
      <w:marBottom w:val="0"/>
      <w:divBdr>
        <w:top w:val="none" w:sz="0" w:space="0" w:color="auto"/>
        <w:left w:val="none" w:sz="0" w:space="0" w:color="auto"/>
        <w:bottom w:val="none" w:sz="0" w:space="0" w:color="auto"/>
        <w:right w:val="none" w:sz="0" w:space="0" w:color="auto"/>
      </w:divBdr>
      <w:divsChild>
        <w:div w:id="225922920">
          <w:marLeft w:val="1166"/>
          <w:marRight w:val="0"/>
          <w:marTop w:val="115"/>
          <w:marBottom w:val="0"/>
          <w:divBdr>
            <w:top w:val="none" w:sz="0" w:space="0" w:color="auto"/>
            <w:left w:val="none" w:sz="0" w:space="0" w:color="auto"/>
            <w:bottom w:val="none" w:sz="0" w:space="0" w:color="auto"/>
            <w:right w:val="none" w:sz="0" w:space="0" w:color="auto"/>
          </w:divBdr>
        </w:div>
        <w:div w:id="794100783">
          <w:marLeft w:val="547"/>
          <w:marRight w:val="0"/>
          <w:marTop w:val="115"/>
          <w:marBottom w:val="0"/>
          <w:divBdr>
            <w:top w:val="none" w:sz="0" w:space="0" w:color="auto"/>
            <w:left w:val="none" w:sz="0" w:space="0" w:color="auto"/>
            <w:bottom w:val="none" w:sz="0" w:space="0" w:color="auto"/>
            <w:right w:val="none" w:sz="0" w:space="0" w:color="auto"/>
          </w:divBdr>
        </w:div>
        <w:div w:id="871577464">
          <w:marLeft w:val="1166"/>
          <w:marRight w:val="0"/>
          <w:marTop w:val="115"/>
          <w:marBottom w:val="0"/>
          <w:divBdr>
            <w:top w:val="none" w:sz="0" w:space="0" w:color="auto"/>
            <w:left w:val="none" w:sz="0" w:space="0" w:color="auto"/>
            <w:bottom w:val="none" w:sz="0" w:space="0" w:color="auto"/>
            <w:right w:val="none" w:sz="0" w:space="0" w:color="auto"/>
          </w:divBdr>
        </w:div>
        <w:div w:id="1040782998">
          <w:marLeft w:val="1800"/>
          <w:marRight w:val="0"/>
          <w:marTop w:val="106"/>
          <w:marBottom w:val="0"/>
          <w:divBdr>
            <w:top w:val="none" w:sz="0" w:space="0" w:color="auto"/>
            <w:left w:val="none" w:sz="0" w:space="0" w:color="auto"/>
            <w:bottom w:val="none" w:sz="0" w:space="0" w:color="auto"/>
            <w:right w:val="none" w:sz="0" w:space="0" w:color="auto"/>
          </w:divBdr>
        </w:div>
        <w:div w:id="1070932252">
          <w:marLeft w:val="1166"/>
          <w:marRight w:val="0"/>
          <w:marTop w:val="115"/>
          <w:marBottom w:val="0"/>
          <w:divBdr>
            <w:top w:val="none" w:sz="0" w:space="0" w:color="auto"/>
            <w:left w:val="none" w:sz="0" w:space="0" w:color="auto"/>
            <w:bottom w:val="none" w:sz="0" w:space="0" w:color="auto"/>
            <w:right w:val="none" w:sz="0" w:space="0" w:color="auto"/>
          </w:divBdr>
        </w:div>
        <w:div w:id="1320571578">
          <w:marLeft w:val="2520"/>
          <w:marRight w:val="0"/>
          <w:marTop w:val="86"/>
          <w:marBottom w:val="0"/>
          <w:divBdr>
            <w:top w:val="none" w:sz="0" w:space="0" w:color="auto"/>
            <w:left w:val="none" w:sz="0" w:space="0" w:color="auto"/>
            <w:bottom w:val="none" w:sz="0" w:space="0" w:color="auto"/>
            <w:right w:val="none" w:sz="0" w:space="0" w:color="auto"/>
          </w:divBdr>
        </w:div>
        <w:div w:id="1367607640">
          <w:marLeft w:val="547"/>
          <w:marRight w:val="0"/>
          <w:marTop w:val="115"/>
          <w:marBottom w:val="0"/>
          <w:divBdr>
            <w:top w:val="none" w:sz="0" w:space="0" w:color="auto"/>
            <w:left w:val="none" w:sz="0" w:space="0" w:color="auto"/>
            <w:bottom w:val="none" w:sz="0" w:space="0" w:color="auto"/>
            <w:right w:val="none" w:sz="0" w:space="0" w:color="auto"/>
          </w:divBdr>
        </w:div>
        <w:div w:id="1636107790">
          <w:marLeft w:val="1166"/>
          <w:marRight w:val="0"/>
          <w:marTop w:val="115"/>
          <w:marBottom w:val="0"/>
          <w:divBdr>
            <w:top w:val="none" w:sz="0" w:space="0" w:color="auto"/>
            <w:left w:val="none" w:sz="0" w:space="0" w:color="auto"/>
            <w:bottom w:val="none" w:sz="0" w:space="0" w:color="auto"/>
            <w:right w:val="none" w:sz="0" w:space="0" w:color="auto"/>
          </w:divBdr>
        </w:div>
        <w:div w:id="1703048339">
          <w:marLeft w:val="1166"/>
          <w:marRight w:val="0"/>
          <w:marTop w:val="115"/>
          <w:marBottom w:val="0"/>
          <w:divBdr>
            <w:top w:val="none" w:sz="0" w:space="0" w:color="auto"/>
            <w:left w:val="none" w:sz="0" w:space="0" w:color="auto"/>
            <w:bottom w:val="none" w:sz="0" w:space="0" w:color="auto"/>
            <w:right w:val="none" w:sz="0" w:space="0" w:color="auto"/>
          </w:divBdr>
        </w:div>
      </w:divsChild>
    </w:div>
    <w:div w:id="1395203078">
      <w:bodyDiv w:val="1"/>
      <w:marLeft w:val="0"/>
      <w:marRight w:val="0"/>
      <w:marTop w:val="0"/>
      <w:marBottom w:val="0"/>
      <w:divBdr>
        <w:top w:val="none" w:sz="0" w:space="0" w:color="auto"/>
        <w:left w:val="none" w:sz="0" w:space="0" w:color="auto"/>
        <w:bottom w:val="none" w:sz="0" w:space="0" w:color="auto"/>
        <w:right w:val="none" w:sz="0" w:space="0" w:color="auto"/>
      </w:divBdr>
    </w:div>
    <w:div w:id="1433621776">
      <w:bodyDiv w:val="1"/>
      <w:marLeft w:val="0"/>
      <w:marRight w:val="0"/>
      <w:marTop w:val="0"/>
      <w:marBottom w:val="0"/>
      <w:divBdr>
        <w:top w:val="none" w:sz="0" w:space="0" w:color="auto"/>
        <w:left w:val="none" w:sz="0" w:space="0" w:color="auto"/>
        <w:bottom w:val="none" w:sz="0" w:space="0" w:color="auto"/>
        <w:right w:val="none" w:sz="0" w:space="0" w:color="auto"/>
      </w:divBdr>
    </w:div>
    <w:div w:id="1436175689">
      <w:bodyDiv w:val="1"/>
      <w:marLeft w:val="0"/>
      <w:marRight w:val="0"/>
      <w:marTop w:val="0"/>
      <w:marBottom w:val="0"/>
      <w:divBdr>
        <w:top w:val="none" w:sz="0" w:space="0" w:color="auto"/>
        <w:left w:val="none" w:sz="0" w:space="0" w:color="auto"/>
        <w:bottom w:val="none" w:sz="0" w:space="0" w:color="auto"/>
        <w:right w:val="none" w:sz="0" w:space="0" w:color="auto"/>
      </w:divBdr>
      <w:divsChild>
        <w:div w:id="417674226">
          <w:marLeft w:val="547"/>
          <w:marRight w:val="0"/>
          <w:marTop w:val="96"/>
          <w:marBottom w:val="0"/>
          <w:divBdr>
            <w:top w:val="none" w:sz="0" w:space="0" w:color="auto"/>
            <w:left w:val="none" w:sz="0" w:space="0" w:color="auto"/>
            <w:bottom w:val="none" w:sz="0" w:space="0" w:color="auto"/>
            <w:right w:val="none" w:sz="0" w:space="0" w:color="auto"/>
          </w:divBdr>
        </w:div>
      </w:divsChild>
    </w:div>
    <w:div w:id="1444956537">
      <w:bodyDiv w:val="1"/>
      <w:marLeft w:val="0"/>
      <w:marRight w:val="0"/>
      <w:marTop w:val="0"/>
      <w:marBottom w:val="0"/>
      <w:divBdr>
        <w:top w:val="none" w:sz="0" w:space="0" w:color="auto"/>
        <w:left w:val="none" w:sz="0" w:space="0" w:color="auto"/>
        <w:bottom w:val="none" w:sz="0" w:space="0" w:color="auto"/>
        <w:right w:val="none" w:sz="0" w:space="0" w:color="auto"/>
      </w:divBdr>
    </w:div>
    <w:div w:id="1454715102">
      <w:bodyDiv w:val="1"/>
      <w:marLeft w:val="0"/>
      <w:marRight w:val="0"/>
      <w:marTop w:val="0"/>
      <w:marBottom w:val="0"/>
      <w:divBdr>
        <w:top w:val="none" w:sz="0" w:space="0" w:color="auto"/>
        <w:left w:val="none" w:sz="0" w:space="0" w:color="auto"/>
        <w:bottom w:val="none" w:sz="0" w:space="0" w:color="auto"/>
        <w:right w:val="none" w:sz="0" w:space="0" w:color="auto"/>
      </w:divBdr>
      <w:divsChild>
        <w:div w:id="1819032519">
          <w:marLeft w:val="274"/>
          <w:marRight w:val="0"/>
          <w:marTop w:val="115"/>
          <w:marBottom w:val="0"/>
          <w:divBdr>
            <w:top w:val="none" w:sz="0" w:space="0" w:color="auto"/>
            <w:left w:val="none" w:sz="0" w:space="0" w:color="auto"/>
            <w:bottom w:val="none" w:sz="0" w:space="0" w:color="auto"/>
            <w:right w:val="none" w:sz="0" w:space="0" w:color="auto"/>
          </w:divBdr>
        </w:div>
      </w:divsChild>
    </w:div>
    <w:div w:id="1503201539">
      <w:bodyDiv w:val="1"/>
      <w:marLeft w:val="0"/>
      <w:marRight w:val="0"/>
      <w:marTop w:val="0"/>
      <w:marBottom w:val="0"/>
      <w:divBdr>
        <w:top w:val="none" w:sz="0" w:space="0" w:color="auto"/>
        <w:left w:val="none" w:sz="0" w:space="0" w:color="auto"/>
        <w:bottom w:val="none" w:sz="0" w:space="0" w:color="auto"/>
        <w:right w:val="none" w:sz="0" w:space="0" w:color="auto"/>
      </w:divBdr>
    </w:div>
    <w:div w:id="1510948050">
      <w:bodyDiv w:val="1"/>
      <w:marLeft w:val="0"/>
      <w:marRight w:val="0"/>
      <w:marTop w:val="0"/>
      <w:marBottom w:val="0"/>
      <w:divBdr>
        <w:top w:val="none" w:sz="0" w:space="0" w:color="auto"/>
        <w:left w:val="none" w:sz="0" w:space="0" w:color="auto"/>
        <w:bottom w:val="none" w:sz="0" w:space="0" w:color="auto"/>
        <w:right w:val="none" w:sz="0" w:space="0" w:color="auto"/>
      </w:divBdr>
    </w:div>
    <w:div w:id="1593049509">
      <w:bodyDiv w:val="1"/>
      <w:marLeft w:val="0"/>
      <w:marRight w:val="0"/>
      <w:marTop w:val="0"/>
      <w:marBottom w:val="0"/>
      <w:divBdr>
        <w:top w:val="none" w:sz="0" w:space="0" w:color="auto"/>
        <w:left w:val="none" w:sz="0" w:space="0" w:color="auto"/>
        <w:bottom w:val="none" w:sz="0" w:space="0" w:color="auto"/>
        <w:right w:val="none" w:sz="0" w:space="0" w:color="auto"/>
      </w:divBdr>
    </w:div>
    <w:div w:id="1606690865">
      <w:bodyDiv w:val="1"/>
      <w:marLeft w:val="0"/>
      <w:marRight w:val="0"/>
      <w:marTop w:val="0"/>
      <w:marBottom w:val="0"/>
      <w:divBdr>
        <w:top w:val="none" w:sz="0" w:space="0" w:color="auto"/>
        <w:left w:val="none" w:sz="0" w:space="0" w:color="auto"/>
        <w:bottom w:val="none" w:sz="0" w:space="0" w:color="auto"/>
        <w:right w:val="none" w:sz="0" w:space="0" w:color="auto"/>
      </w:divBdr>
      <w:divsChild>
        <w:div w:id="1101296888">
          <w:marLeft w:val="1080"/>
          <w:marRight w:val="0"/>
          <w:marTop w:val="100"/>
          <w:marBottom w:val="0"/>
          <w:divBdr>
            <w:top w:val="none" w:sz="0" w:space="0" w:color="auto"/>
            <w:left w:val="none" w:sz="0" w:space="0" w:color="auto"/>
            <w:bottom w:val="none" w:sz="0" w:space="0" w:color="auto"/>
            <w:right w:val="none" w:sz="0" w:space="0" w:color="auto"/>
          </w:divBdr>
        </w:div>
        <w:div w:id="1636333879">
          <w:marLeft w:val="1080"/>
          <w:marRight w:val="0"/>
          <w:marTop w:val="100"/>
          <w:marBottom w:val="0"/>
          <w:divBdr>
            <w:top w:val="none" w:sz="0" w:space="0" w:color="auto"/>
            <w:left w:val="none" w:sz="0" w:space="0" w:color="auto"/>
            <w:bottom w:val="none" w:sz="0" w:space="0" w:color="auto"/>
            <w:right w:val="none" w:sz="0" w:space="0" w:color="auto"/>
          </w:divBdr>
        </w:div>
        <w:div w:id="1799913238">
          <w:marLeft w:val="360"/>
          <w:marRight w:val="0"/>
          <w:marTop w:val="200"/>
          <w:marBottom w:val="0"/>
          <w:divBdr>
            <w:top w:val="none" w:sz="0" w:space="0" w:color="auto"/>
            <w:left w:val="none" w:sz="0" w:space="0" w:color="auto"/>
            <w:bottom w:val="none" w:sz="0" w:space="0" w:color="auto"/>
            <w:right w:val="none" w:sz="0" w:space="0" w:color="auto"/>
          </w:divBdr>
        </w:div>
        <w:div w:id="1880624388">
          <w:marLeft w:val="1080"/>
          <w:marRight w:val="0"/>
          <w:marTop w:val="100"/>
          <w:marBottom w:val="0"/>
          <w:divBdr>
            <w:top w:val="none" w:sz="0" w:space="0" w:color="auto"/>
            <w:left w:val="none" w:sz="0" w:space="0" w:color="auto"/>
            <w:bottom w:val="none" w:sz="0" w:space="0" w:color="auto"/>
            <w:right w:val="none" w:sz="0" w:space="0" w:color="auto"/>
          </w:divBdr>
        </w:div>
      </w:divsChild>
    </w:div>
    <w:div w:id="1613586498">
      <w:bodyDiv w:val="1"/>
      <w:marLeft w:val="0"/>
      <w:marRight w:val="0"/>
      <w:marTop w:val="0"/>
      <w:marBottom w:val="0"/>
      <w:divBdr>
        <w:top w:val="none" w:sz="0" w:space="0" w:color="auto"/>
        <w:left w:val="none" w:sz="0" w:space="0" w:color="auto"/>
        <w:bottom w:val="none" w:sz="0" w:space="0" w:color="auto"/>
        <w:right w:val="none" w:sz="0" w:space="0" w:color="auto"/>
      </w:divBdr>
      <w:divsChild>
        <w:div w:id="887380841">
          <w:marLeft w:val="2520"/>
          <w:marRight w:val="0"/>
          <w:marTop w:val="58"/>
          <w:marBottom w:val="0"/>
          <w:divBdr>
            <w:top w:val="none" w:sz="0" w:space="0" w:color="auto"/>
            <w:left w:val="none" w:sz="0" w:space="0" w:color="auto"/>
            <w:bottom w:val="none" w:sz="0" w:space="0" w:color="auto"/>
            <w:right w:val="none" w:sz="0" w:space="0" w:color="auto"/>
          </w:divBdr>
        </w:div>
        <w:div w:id="907155059">
          <w:marLeft w:val="1800"/>
          <w:marRight w:val="0"/>
          <w:marTop w:val="77"/>
          <w:marBottom w:val="0"/>
          <w:divBdr>
            <w:top w:val="none" w:sz="0" w:space="0" w:color="auto"/>
            <w:left w:val="none" w:sz="0" w:space="0" w:color="auto"/>
            <w:bottom w:val="none" w:sz="0" w:space="0" w:color="auto"/>
            <w:right w:val="none" w:sz="0" w:space="0" w:color="auto"/>
          </w:divBdr>
        </w:div>
        <w:div w:id="1054543996">
          <w:marLeft w:val="2520"/>
          <w:marRight w:val="0"/>
          <w:marTop w:val="58"/>
          <w:marBottom w:val="0"/>
          <w:divBdr>
            <w:top w:val="none" w:sz="0" w:space="0" w:color="auto"/>
            <w:left w:val="none" w:sz="0" w:space="0" w:color="auto"/>
            <w:bottom w:val="none" w:sz="0" w:space="0" w:color="auto"/>
            <w:right w:val="none" w:sz="0" w:space="0" w:color="auto"/>
          </w:divBdr>
        </w:div>
        <w:div w:id="1124157531">
          <w:marLeft w:val="2520"/>
          <w:marRight w:val="0"/>
          <w:marTop w:val="58"/>
          <w:marBottom w:val="0"/>
          <w:divBdr>
            <w:top w:val="none" w:sz="0" w:space="0" w:color="auto"/>
            <w:left w:val="none" w:sz="0" w:space="0" w:color="auto"/>
            <w:bottom w:val="none" w:sz="0" w:space="0" w:color="auto"/>
            <w:right w:val="none" w:sz="0" w:space="0" w:color="auto"/>
          </w:divBdr>
        </w:div>
        <w:div w:id="1327585910">
          <w:marLeft w:val="1800"/>
          <w:marRight w:val="0"/>
          <w:marTop w:val="77"/>
          <w:marBottom w:val="0"/>
          <w:divBdr>
            <w:top w:val="none" w:sz="0" w:space="0" w:color="auto"/>
            <w:left w:val="none" w:sz="0" w:space="0" w:color="auto"/>
            <w:bottom w:val="none" w:sz="0" w:space="0" w:color="auto"/>
            <w:right w:val="none" w:sz="0" w:space="0" w:color="auto"/>
          </w:divBdr>
        </w:div>
        <w:div w:id="1360203718">
          <w:marLeft w:val="1800"/>
          <w:marRight w:val="0"/>
          <w:marTop w:val="77"/>
          <w:marBottom w:val="0"/>
          <w:divBdr>
            <w:top w:val="none" w:sz="0" w:space="0" w:color="auto"/>
            <w:left w:val="none" w:sz="0" w:space="0" w:color="auto"/>
            <w:bottom w:val="none" w:sz="0" w:space="0" w:color="auto"/>
            <w:right w:val="none" w:sz="0" w:space="0" w:color="auto"/>
          </w:divBdr>
        </w:div>
        <w:div w:id="1386754880">
          <w:marLeft w:val="1800"/>
          <w:marRight w:val="0"/>
          <w:marTop w:val="77"/>
          <w:marBottom w:val="0"/>
          <w:divBdr>
            <w:top w:val="none" w:sz="0" w:space="0" w:color="auto"/>
            <w:left w:val="none" w:sz="0" w:space="0" w:color="auto"/>
            <w:bottom w:val="none" w:sz="0" w:space="0" w:color="auto"/>
            <w:right w:val="none" w:sz="0" w:space="0" w:color="auto"/>
          </w:divBdr>
        </w:div>
        <w:div w:id="2032797687">
          <w:marLeft w:val="1800"/>
          <w:marRight w:val="0"/>
          <w:marTop w:val="77"/>
          <w:marBottom w:val="0"/>
          <w:divBdr>
            <w:top w:val="none" w:sz="0" w:space="0" w:color="auto"/>
            <w:left w:val="none" w:sz="0" w:space="0" w:color="auto"/>
            <w:bottom w:val="none" w:sz="0" w:space="0" w:color="auto"/>
            <w:right w:val="none" w:sz="0" w:space="0" w:color="auto"/>
          </w:divBdr>
        </w:div>
      </w:divsChild>
    </w:div>
    <w:div w:id="1619607228">
      <w:bodyDiv w:val="1"/>
      <w:marLeft w:val="0"/>
      <w:marRight w:val="0"/>
      <w:marTop w:val="0"/>
      <w:marBottom w:val="0"/>
      <w:divBdr>
        <w:top w:val="none" w:sz="0" w:space="0" w:color="auto"/>
        <w:left w:val="none" w:sz="0" w:space="0" w:color="auto"/>
        <w:bottom w:val="none" w:sz="0" w:space="0" w:color="auto"/>
        <w:right w:val="none" w:sz="0" w:space="0" w:color="auto"/>
      </w:divBdr>
    </w:div>
    <w:div w:id="1622421044">
      <w:bodyDiv w:val="1"/>
      <w:marLeft w:val="0"/>
      <w:marRight w:val="0"/>
      <w:marTop w:val="0"/>
      <w:marBottom w:val="0"/>
      <w:divBdr>
        <w:top w:val="none" w:sz="0" w:space="0" w:color="auto"/>
        <w:left w:val="none" w:sz="0" w:space="0" w:color="auto"/>
        <w:bottom w:val="none" w:sz="0" w:space="0" w:color="auto"/>
        <w:right w:val="none" w:sz="0" w:space="0" w:color="auto"/>
      </w:divBdr>
    </w:div>
    <w:div w:id="1642228122">
      <w:bodyDiv w:val="1"/>
      <w:marLeft w:val="0"/>
      <w:marRight w:val="0"/>
      <w:marTop w:val="0"/>
      <w:marBottom w:val="0"/>
      <w:divBdr>
        <w:top w:val="none" w:sz="0" w:space="0" w:color="auto"/>
        <w:left w:val="none" w:sz="0" w:space="0" w:color="auto"/>
        <w:bottom w:val="none" w:sz="0" w:space="0" w:color="auto"/>
        <w:right w:val="none" w:sz="0" w:space="0" w:color="auto"/>
      </w:divBdr>
    </w:div>
    <w:div w:id="1642929599">
      <w:bodyDiv w:val="1"/>
      <w:marLeft w:val="0"/>
      <w:marRight w:val="0"/>
      <w:marTop w:val="0"/>
      <w:marBottom w:val="0"/>
      <w:divBdr>
        <w:top w:val="none" w:sz="0" w:space="0" w:color="auto"/>
        <w:left w:val="none" w:sz="0" w:space="0" w:color="auto"/>
        <w:bottom w:val="none" w:sz="0" w:space="0" w:color="auto"/>
        <w:right w:val="none" w:sz="0" w:space="0" w:color="auto"/>
      </w:divBdr>
    </w:div>
    <w:div w:id="1666476592">
      <w:bodyDiv w:val="1"/>
      <w:marLeft w:val="0"/>
      <w:marRight w:val="0"/>
      <w:marTop w:val="0"/>
      <w:marBottom w:val="0"/>
      <w:divBdr>
        <w:top w:val="none" w:sz="0" w:space="0" w:color="auto"/>
        <w:left w:val="none" w:sz="0" w:space="0" w:color="auto"/>
        <w:bottom w:val="none" w:sz="0" w:space="0" w:color="auto"/>
        <w:right w:val="none" w:sz="0" w:space="0" w:color="auto"/>
      </w:divBdr>
    </w:div>
    <w:div w:id="1670717589">
      <w:bodyDiv w:val="1"/>
      <w:marLeft w:val="0"/>
      <w:marRight w:val="0"/>
      <w:marTop w:val="0"/>
      <w:marBottom w:val="0"/>
      <w:divBdr>
        <w:top w:val="none" w:sz="0" w:space="0" w:color="auto"/>
        <w:left w:val="none" w:sz="0" w:space="0" w:color="auto"/>
        <w:bottom w:val="none" w:sz="0" w:space="0" w:color="auto"/>
        <w:right w:val="none" w:sz="0" w:space="0" w:color="auto"/>
      </w:divBdr>
    </w:div>
    <w:div w:id="1671523061">
      <w:bodyDiv w:val="1"/>
      <w:marLeft w:val="0"/>
      <w:marRight w:val="0"/>
      <w:marTop w:val="0"/>
      <w:marBottom w:val="0"/>
      <w:divBdr>
        <w:top w:val="none" w:sz="0" w:space="0" w:color="auto"/>
        <w:left w:val="none" w:sz="0" w:space="0" w:color="auto"/>
        <w:bottom w:val="none" w:sz="0" w:space="0" w:color="auto"/>
        <w:right w:val="none" w:sz="0" w:space="0" w:color="auto"/>
      </w:divBdr>
    </w:div>
    <w:div w:id="1717778528">
      <w:bodyDiv w:val="1"/>
      <w:marLeft w:val="0"/>
      <w:marRight w:val="0"/>
      <w:marTop w:val="0"/>
      <w:marBottom w:val="0"/>
      <w:divBdr>
        <w:top w:val="none" w:sz="0" w:space="0" w:color="auto"/>
        <w:left w:val="none" w:sz="0" w:space="0" w:color="auto"/>
        <w:bottom w:val="none" w:sz="0" w:space="0" w:color="auto"/>
        <w:right w:val="none" w:sz="0" w:space="0" w:color="auto"/>
      </w:divBdr>
    </w:div>
    <w:div w:id="1717967527">
      <w:bodyDiv w:val="1"/>
      <w:marLeft w:val="0"/>
      <w:marRight w:val="0"/>
      <w:marTop w:val="0"/>
      <w:marBottom w:val="0"/>
      <w:divBdr>
        <w:top w:val="none" w:sz="0" w:space="0" w:color="auto"/>
        <w:left w:val="none" w:sz="0" w:space="0" w:color="auto"/>
        <w:bottom w:val="none" w:sz="0" w:space="0" w:color="auto"/>
        <w:right w:val="none" w:sz="0" w:space="0" w:color="auto"/>
      </w:divBdr>
    </w:div>
    <w:div w:id="1757626548">
      <w:bodyDiv w:val="1"/>
      <w:marLeft w:val="0"/>
      <w:marRight w:val="0"/>
      <w:marTop w:val="0"/>
      <w:marBottom w:val="0"/>
      <w:divBdr>
        <w:top w:val="none" w:sz="0" w:space="0" w:color="auto"/>
        <w:left w:val="none" w:sz="0" w:space="0" w:color="auto"/>
        <w:bottom w:val="none" w:sz="0" w:space="0" w:color="auto"/>
        <w:right w:val="none" w:sz="0" w:space="0" w:color="auto"/>
      </w:divBdr>
    </w:div>
    <w:div w:id="1782798968">
      <w:bodyDiv w:val="1"/>
      <w:marLeft w:val="0"/>
      <w:marRight w:val="0"/>
      <w:marTop w:val="0"/>
      <w:marBottom w:val="0"/>
      <w:divBdr>
        <w:top w:val="none" w:sz="0" w:space="0" w:color="auto"/>
        <w:left w:val="none" w:sz="0" w:space="0" w:color="auto"/>
        <w:bottom w:val="none" w:sz="0" w:space="0" w:color="auto"/>
        <w:right w:val="none" w:sz="0" w:space="0" w:color="auto"/>
      </w:divBdr>
      <w:divsChild>
        <w:div w:id="2147046001">
          <w:marLeft w:val="547"/>
          <w:marRight w:val="0"/>
          <w:marTop w:val="96"/>
          <w:marBottom w:val="0"/>
          <w:divBdr>
            <w:top w:val="none" w:sz="0" w:space="0" w:color="auto"/>
            <w:left w:val="none" w:sz="0" w:space="0" w:color="auto"/>
            <w:bottom w:val="none" w:sz="0" w:space="0" w:color="auto"/>
            <w:right w:val="none" w:sz="0" w:space="0" w:color="auto"/>
          </w:divBdr>
        </w:div>
      </w:divsChild>
    </w:div>
    <w:div w:id="1818187780">
      <w:bodyDiv w:val="1"/>
      <w:marLeft w:val="0"/>
      <w:marRight w:val="0"/>
      <w:marTop w:val="0"/>
      <w:marBottom w:val="0"/>
      <w:divBdr>
        <w:top w:val="none" w:sz="0" w:space="0" w:color="auto"/>
        <w:left w:val="none" w:sz="0" w:space="0" w:color="auto"/>
        <w:bottom w:val="none" w:sz="0" w:space="0" w:color="auto"/>
        <w:right w:val="none" w:sz="0" w:space="0" w:color="auto"/>
      </w:divBdr>
    </w:div>
    <w:div w:id="1821994030">
      <w:bodyDiv w:val="1"/>
      <w:marLeft w:val="0"/>
      <w:marRight w:val="0"/>
      <w:marTop w:val="0"/>
      <w:marBottom w:val="0"/>
      <w:divBdr>
        <w:top w:val="none" w:sz="0" w:space="0" w:color="auto"/>
        <w:left w:val="none" w:sz="0" w:space="0" w:color="auto"/>
        <w:bottom w:val="none" w:sz="0" w:space="0" w:color="auto"/>
        <w:right w:val="none" w:sz="0" w:space="0" w:color="auto"/>
      </w:divBdr>
    </w:div>
    <w:div w:id="1825466013">
      <w:bodyDiv w:val="1"/>
      <w:marLeft w:val="0"/>
      <w:marRight w:val="0"/>
      <w:marTop w:val="0"/>
      <w:marBottom w:val="0"/>
      <w:divBdr>
        <w:top w:val="none" w:sz="0" w:space="0" w:color="auto"/>
        <w:left w:val="none" w:sz="0" w:space="0" w:color="auto"/>
        <w:bottom w:val="none" w:sz="0" w:space="0" w:color="auto"/>
        <w:right w:val="none" w:sz="0" w:space="0" w:color="auto"/>
      </w:divBdr>
    </w:div>
    <w:div w:id="1862277753">
      <w:bodyDiv w:val="1"/>
      <w:marLeft w:val="0"/>
      <w:marRight w:val="0"/>
      <w:marTop w:val="0"/>
      <w:marBottom w:val="0"/>
      <w:divBdr>
        <w:top w:val="none" w:sz="0" w:space="0" w:color="auto"/>
        <w:left w:val="none" w:sz="0" w:space="0" w:color="auto"/>
        <w:bottom w:val="none" w:sz="0" w:space="0" w:color="auto"/>
        <w:right w:val="none" w:sz="0" w:space="0" w:color="auto"/>
      </w:divBdr>
      <w:divsChild>
        <w:div w:id="428502970">
          <w:marLeft w:val="1166"/>
          <w:marRight w:val="0"/>
          <w:marTop w:val="82"/>
          <w:marBottom w:val="0"/>
          <w:divBdr>
            <w:top w:val="none" w:sz="0" w:space="0" w:color="auto"/>
            <w:left w:val="none" w:sz="0" w:space="0" w:color="auto"/>
            <w:bottom w:val="none" w:sz="0" w:space="0" w:color="auto"/>
            <w:right w:val="none" w:sz="0" w:space="0" w:color="auto"/>
          </w:divBdr>
        </w:div>
        <w:div w:id="576017390">
          <w:marLeft w:val="1800"/>
          <w:marRight w:val="0"/>
          <w:marTop w:val="67"/>
          <w:marBottom w:val="0"/>
          <w:divBdr>
            <w:top w:val="none" w:sz="0" w:space="0" w:color="auto"/>
            <w:left w:val="none" w:sz="0" w:space="0" w:color="auto"/>
            <w:bottom w:val="none" w:sz="0" w:space="0" w:color="auto"/>
            <w:right w:val="none" w:sz="0" w:space="0" w:color="auto"/>
          </w:divBdr>
        </w:div>
        <w:div w:id="951325851">
          <w:marLeft w:val="1166"/>
          <w:marRight w:val="0"/>
          <w:marTop w:val="82"/>
          <w:marBottom w:val="0"/>
          <w:divBdr>
            <w:top w:val="none" w:sz="0" w:space="0" w:color="auto"/>
            <w:left w:val="none" w:sz="0" w:space="0" w:color="auto"/>
            <w:bottom w:val="none" w:sz="0" w:space="0" w:color="auto"/>
            <w:right w:val="none" w:sz="0" w:space="0" w:color="auto"/>
          </w:divBdr>
        </w:div>
        <w:div w:id="1145775992">
          <w:marLeft w:val="1800"/>
          <w:marRight w:val="0"/>
          <w:marTop w:val="67"/>
          <w:marBottom w:val="0"/>
          <w:divBdr>
            <w:top w:val="none" w:sz="0" w:space="0" w:color="auto"/>
            <w:left w:val="none" w:sz="0" w:space="0" w:color="auto"/>
            <w:bottom w:val="none" w:sz="0" w:space="0" w:color="auto"/>
            <w:right w:val="none" w:sz="0" w:space="0" w:color="auto"/>
          </w:divBdr>
        </w:div>
        <w:div w:id="1177231860">
          <w:marLeft w:val="1166"/>
          <w:marRight w:val="0"/>
          <w:marTop w:val="82"/>
          <w:marBottom w:val="0"/>
          <w:divBdr>
            <w:top w:val="none" w:sz="0" w:space="0" w:color="auto"/>
            <w:left w:val="none" w:sz="0" w:space="0" w:color="auto"/>
            <w:bottom w:val="none" w:sz="0" w:space="0" w:color="auto"/>
            <w:right w:val="none" w:sz="0" w:space="0" w:color="auto"/>
          </w:divBdr>
        </w:div>
        <w:div w:id="1216426921">
          <w:marLeft w:val="1800"/>
          <w:marRight w:val="0"/>
          <w:marTop w:val="67"/>
          <w:marBottom w:val="0"/>
          <w:divBdr>
            <w:top w:val="none" w:sz="0" w:space="0" w:color="auto"/>
            <w:left w:val="none" w:sz="0" w:space="0" w:color="auto"/>
            <w:bottom w:val="none" w:sz="0" w:space="0" w:color="auto"/>
            <w:right w:val="none" w:sz="0" w:space="0" w:color="auto"/>
          </w:divBdr>
        </w:div>
        <w:div w:id="1415859376">
          <w:marLeft w:val="1800"/>
          <w:marRight w:val="0"/>
          <w:marTop w:val="67"/>
          <w:marBottom w:val="0"/>
          <w:divBdr>
            <w:top w:val="none" w:sz="0" w:space="0" w:color="auto"/>
            <w:left w:val="none" w:sz="0" w:space="0" w:color="auto"/>
            <w:bottom w:val="none" w:sz="0" w:space="0" w:color="auto"/>
            <w:right w:val="none" w:sz="0" w:space="0" w:color="auto"/>
          </w:divBdr>
        </w:div>
        <w:div w:id="1419249312">
          <w:marLeft w:val="1800"/>
          <w:marRight w:val="0"/>
          <w:marTop w:val="67"/>
          <w:marBottom w:val="0"/>
          <w:divBdr>
            <w:top w:val="none" w:sz="0" w:space="0" w:color="auto"/>
            <w:left w:val="none" w:sz="0" w:space="0" w:color="auto"/>
            <w:bottom w:val="none" w:sz="0" w:space="0" w:color="auto"/>
            <w:right w:val="none" w:sz="0" w:space="0" w:color="auto"/>
          </w:divBdr>
        </w:div>
        <w:div w:id="1717385404">
          <w:marLeft w:val="1800"/>
          <w:marRight w:val="0"/>
          <w:marTop w:val="67"/>
          <w:marBottom w:val="0"/>
          <w:divBdr>
            <w:top w:val="none" w:sz="0" w:space="0" w:color="auto"/>
            <w:left w:val="none" w:sz="0" w:space="0" w:color="auto"/>
            <w:bottom w:val="none" w:sz="0" w:space="0" w:color="auto"/>
            <w:right w:val="none" w:sz="0" w:space="0" w:color="auto"/>
          </w:divBdr>
        </w:div>
        <w:div w:id="1785542836">
          <w:marLeft w:val="1800"/>
          <w:marRight w:val="0"/>
          <w:marTop w:val="72"/>
          <w:marBottom w:val="0"/>
          <w:divBdr>
            <w:top w:val="none" w:sz="0" w:space="0" w:color="auto"/>
            <w:left w:val="none" w:sz="0" w:space="0" w:color="auto"/>
            <w:bottom w:val="none" w:sz="0" w:space="0" w:color="auto"/>
            <w:right w:val="none" w:sz="0" w:space="0" w:color="auto"/>
          </w:divBdr>
        </w:div>
        <w:div w:id="1982152185">
          <w:marLeft w:val="1800"/>
          <w:marRight w:val="0"/>
          <w:marTop w:val="67"/>
          <w:marBottom w:val="0"/>
          <w:divBdr>
            <w:top w:val="none" w:sz="0" w:space="0" w:color="auto"/>
            <w:left w:val="none" w:sz="0" w:space="0" w:color="auto"/>
            <w:bottom w:val="none" w:sz="0" w:space="0" w:color="auto"/>
            <w:right w:val="none" w:sz="0" w:space="0" w:color="auto"/>
          </w:divBdr>
        </w:div>
        <w:div w:id="2053190766">
          <w:marLeft w:val="1800"/>
          <w:marRight w:val="0"/>
          <w:marTop w:val="67"/>
          <w:marBottom w:val="0"/>
          <w:divBdr>
            <w:top w:val="none" w:sz="0" w:space="0" w:color="auto"/>
            <w:left w:val="none" w:sz="0" w:space="0" w:color="auto"/>
            <w:bottom w:val="none" w:sz="0" w:space="0" w:color="auto"/>
            <w:right w:val="none" w:sz="0" w:space="0" w:color="auto"/>
          </w:divBdr>
        </w:div>
        <w:div w:id="2058967182">
          <w:marLeft w:val="547"/>
          <w:marRight w:val="0"/>
          <w:marTop w:val="106"/>
          <w:marBottom w:val="0"/>
          <w:divBdr>
            <w:top w:val="none" w:sz="0" w:space="0" w:color="auto"/>
            <w:left w:val="none" w:sz="0" w:space="0" w:color="auto"/>
            <w:bottom w:val="none" w:sz="0" w:space="0" w:color="auto"/>
            <w:right w:val="none" w:sz="0" w:space="0" w:color="auto"/>
          </w:divBdr>
        </w:div>
        <w:div w:id="2116753241">
          <w:marLeft w:val="1800"/>
          <w:marRight w:val="0"/>
          <w:marTop w:val="67"/>
          <w:marBottom w:val="0"/>
          <w:divBdr>
            <w:top w:val="none" w:sz="0" w:space="0" w:color="auto"/>
            <w:left w:val="none" w:sz="0" w:space="0" w:color="auto"/>
            <w:bottom w:val="none" w:sz="0" w:space="0" w:color="auto"/>
            <w:right w:val="none" w:sz="0" w:space="0" w:color="auto"/>
          </w:divBdr>
        </w:div>
      </w:divsChild>
    </w:div>
    <w:div w:id="1864513528">
      <w:bodyDiv w:val="1"/>
      <w:marLeft w:val="0"/>
      <w:marRight w:val="0"/>
      <w:marTop w:val="0"/>
      <w:marBottom w:val="0"/>
      <w:divBdr>
        <w:top w:val="none" w:sz="0" w:space="0" w:color="auto"/>
        <w:left w:val="none" w:sz="0" w:space="0" w:color="auto"/>
        <w:bottom w:val="none" w:sz="0" w:space="0" w:color="auto"/>
        <w:right w:val="none" w:sz="0" w:space="0" w:color="auto"/>
      </w:divBdr>
      <w:divsChild>
        <w:div w:id="425226222">
          <w:marLeft w:val="547"/>
          <w:marRight w:val="0"/>
          <w:marTop w:val="134"/>
          <w:marBottom w:val="0"/>
          <w:divBdr>
            <w:top w:val="none" w:sz="0" w:space="0" w:color="auto"/>
            <w:left w:val="none" w:sz="0" w:space="0" w:color="auto"/>
            <w:bottom w:val="none" w:sz="0" w:space="0" w:color="auto"/>
            <w:right w:val="none" w:sz="0" w:space="0" w:color="auto"/>
          </w:divBdr>
        </w:div>
        <w:div w:id="513036552">
          <w:marLeft w:val="547"/>
          <w:marRight w:val="0"/>
          <w:marTop w:val="134"/>
          <w:marBottom w:val="0"/>
          <w:divBdr>
            <w:top w:val="none" w:sz="0" w:space="0" w:color="auto"/>
            <w:left w:val="none" w:sz="0" w:space="0" w:color="auto"/>
            <w:bottom w:val="none" w:sz="0" w:space="0" w:color="auto"/>
            <w:right w:val="none" w:sz="0" w:space="0" w:color="auto"/>
          </w:divBdr>
        </w:div>
        <w:div w:id="671492659">
          <w:marLeft w:val="547"/>
          <w:marRight w:val="0"/>
          <w:marTop w:val="134"/>
          <w:marBottom w:val="0"/>
          <w:divBdr>
            <w:top w:val="none" w:sz="0" w:space="0" w:color="auto"/>
            <w:left w:val="none" w:sz="0" w:space="0" w:color="auto"/>
            <w:bottom w:val="none" w:sz="0" w:space="0" w:color="auto"/>
            <w:right w:val="none" w:sz="0" w:space="0" w:color="auto"/>
          </w:divBdr>
        </w:div>
        <w:div w:id="919490182">
          <w:marLeft w:val="547"/>
          <w:marRight w:val="0"/>
          <w:marTop w:val="134"/>
          <w:marBottom w:val="0"/>
          <w:divBdr>
            <w:top w:val="none" w:sz="0" w:space="0" w:color="auto"/>
            <w:left w:val="none" w:sz="0" w:space="0" w:color="auto"/>
            <w:bottom w:val="none" w:sz="0" w:space="0" w:color="auto"/>
            <w:right w:val="none" w:sz="0" w:space="0" w:color="auto"/>
          </w:divBdr>
        </w:div>
        <w:div w:id="1246375832">
          <w:marLeft w:val="547"/>
          <w:marRight w:val="0"/>
          <w:marTop w:val="134"/>
          <w:marBottom w:val="0"/>
          <w:divBdr>
            <w:top w:val="none" w:sz="0" w:space="0" w:color="auto"/>
            <w:left w:val="none" w:sz="0" w:space="0" w:color="auto"/>
            <w:bottom w:val="none" w:sz="0" w:space="0" w:color="auto"/>
            <w:right w:val="none" w:sz="0" w:space="0" w:color="auto"/>
          </w:divBdr>
        </w:div>
        <w:div w:id="1667975920">
          <w:marLeft w:val="547"/>
          <w:marRight w:val="0"/>
          <w:marTop w:val="134"/>
          <w:marBottom w:val="0"/>
          <w:divBdr>
            <w:top w:val="none" w:sz="0" w:space="0" w:color="auto"/>
            <w:left w:val="none" w:sz="0" w:space="0" w:color="auto"/>
            <w:bottom w:val="none" w:sz="0" w:space="0" w:color="auto"/>
            <w:right w:val="none" w:sz="0" w:space="0" w:color="auto"/>
          </w:divBdr>
        </w:div>
        <w:div w:id="2115008265">
          <w:marLeft w:val="547"/>
          <w:marRight w:val="0"/>
          <w:marTop w:val="134"/>
          <w:marBottom w:val="0"/>
          <w:divBdr>
            <w:top w:val="none" w:sz="0" w:space="0" w:color="auto"/>
            <w:left w:val="none" w:sz="0" w:space="0" w:color="auto"/>
            <w:bottom w:val="none" w:sz="0" w:space="0" w:color="auto"/>
            <w:right w:val="none" w:sz="0" w:space="0" w:color="auto"/>
          </w:divBdr>
        </w:div>
      </w:divsChild>
    </w:div>
    <w:div w:id="1867596289">
      <w:bodyDiv w:val="1"/>
      <w:marLeft w:val="0"/>
      <w:marRight w:val="0"/>
      <w:marTop w:val="0"/>
      <w:marBottom w:val="0"/>
      <w:divBdr>
        <w:top w:val="none" w:sz="0" w:space="0" w:color="auto"/>
        <w:left w:val="none" w:sz="0" w:space="0" w:color="auto"/>
        <w:bottom w:val="none" w:sz="0" w:space="0" w:color="auto"/>
        <w:right w:val="none" w:sz="0" w:space="0" w:color="auto"/>
      </w:divBdr>
    </w:div>
    <w:div w:id="1869951902">
      <w:bodyDiv w:val="1"/>
      <w:marLeft w:val="0"/>
      <w:marRight w:val="0"/>
      <w:marTop w:val="0"/>
      <w:marBottom w:val="0"/>
      <w:divBdr>
        <w:top w:val="none" w:sz="0" w:space="0" w:color="auto"/>
        <w:left w:val="none" w:sz="0" w:space="0" w:color="auto"/>
        <w:bottom w:val="none" w:sz="0" w:space="0" w:color="auto"/>
        <w:right w:val="none" w:sz="0" w:space="0" w:color="auto"/>
      </w:divBdr>
      <w:divsChild>
        <w:div w:id="270669844">
          <w:marLeft w:val="1800"/>
          <w:marRight w:val="0"/>
          <w:marTop w:val="96"/>
          <w:marBottom w:val="0"/>
          <w:divBdr>
            <w:top w:val="none" w:sz="0" w:space="0" w:color="auto"/>
            <w:left w:val="none" w:sz="0" w:space="0" w:color="auto"/>
            <w:bottom w:val="none" w:sz="0" w:space="0" w:color="auto"/>
            <w:right w:val="none" w:sz="0" w:space="0" w:color="auto"/>
          </w:divBdr>
        </w:div>
        <w:div w:id="294606675">
          <w:marLeft w:val="1800"/>
          <w:marRight w:val="0"/>
          <w:marTop w:val="96"/>
          <w:marBottom w:val="0"/>
          <w:divBdr>
            <w:top w:val="none" w:sz="0" w:space="0" w:color="auto"/>
            <w:left w:val="none" w:sz="0" w:space="0" w:color="auto"/>
            <w:bottom w:val="none" w:sz="0" w:space="0" w:color="auto"/>
            <w:right w:val="none" w:sz="0" w:space="0" w:color="auto"/>
          </w:divBdr>
        </w:div>
        <w:div w:id="331302146">
          <w:marLeft w:val="1800"/>
          <w:marRight w:val="0"/>
          <w:marTop w:val="96"/>
          <w:marBottom w:val="0"/>
          <w:divBdr>
            <w:top w:val="none" w:sz="0" w:space="0" w:color="auto"/>
            <w:left w:val="none" w:sz="0" w:space="0" w:color="auto"/>
            <w:bottom w:val="none" w:sz="0" w:space="0" w:color="auto"/>
            <w:right w:val="none" w:sz="0" w:space="0" w:color="auto"/>
          </w:divBdr>
        </w:div>
        <w:div w:id="464393992">
          <w:marLeft w:val="547"/>
          <w:marRight w:val="0"/>
          <w:marTop w:val="130"/>
          <w:marBottom w:val="0"/>
          <w:divBdr>
            <w:top w:val="none" w:sz="0" w:space="0" w:color="auto"/>
            <w:left w:val="none" w:sz="0" w:space="0" w:color="auto"/>
            <w:bottom w:val="none" w:sz="0" w:space="0" w:color="auto"/>
            <w:right w:val="none" w:sz="0" w:space="0" w:color="auto"/>
          </w:divBdr>
        </w:div>
        <w:div w:id="1301761163">
          <w:marLeft w:val="1166"/>
          <w:marRight w:val="0"/>
          <w:marTop w:val="115"/>
          <w:marBottom w:val="0"/>
          <w:divBdr>
            <w:top w:val="none" w:sz="0" w:space="0" w:color="auto"/>
            <w:left w:val="none" w:sz="0" w:space="0" w:color="auto"/>
            <w:bottom w:val="none" w:sz="0" w:space="0" w:color="auto"/>
            <w:right w:val="none" w:sz="0" w:space="0" w:color="auto"/>
          </w:divBdr>
        </w:div>
        <w:div w:id="1441796242">
          <w:marLeft w:val="1800"/>
          <w:marRight w:val="0"/>
          <w:marTop w:val="96"/>
          <w:marBottom w:val="0"/>
          <w:divBdr>
            <w:top w:val="none" w:sz="0" w:space="0" w:color="auto"/>
            <w:left w:val="none" w:sz="0" w:space="0" w:color="auto"/>
            <w:bottom w:val="none" w:sz="0" w:space="0" w:color="auto"/>
            <w:right w:val="none" w:sz="0" w:space="0" w:color="auto"/>
          </w:divBdr>
        </w:div>
        <w:div w:id="1707948336">
          <w:marLeft w:val="1166"/>
          <w:marRight w:val="0"/>
          <w:marTop w:val="115"/>
          <w:marBottom w:val="0"/>
          <w:divBdr>
            <w:top w:val="none" w:sz="0" w:space="0" w:color="auto"/>
            <w:left w:val="none" w:sz="0" w:space="0" w:color="auto"/>
            <w:bottom w:val="none" w:sz="0" w:space="0" w:color="auto"/>
            <w:right w:val="none" w:sz="0" w:space="0" w:color="auto"/>
          </w:divBdr>
        </w:div>
        <w:div w:id="1907449516">
          <w:marLeft w:val="1800"/>
          <w:marRight w:val="0"/>
          <w:marTop w:val="96"/>
          <w:marBottom w:val="0"/>
          <w:divBdr>
            <w:top w:val="none" w:sz="0" w:space="0" w:color="auto"/>
            <w:left w:val="none" w:sz="0" w:space="0" w:color="auto"/>
            <w:bottom w:val="none" w:sz="0" w:space="0" w:color="auto"/>
            <w:right w:val="none" w:sz="0" w:space="0" w:color="auto"/>
          </w:divBdr>
        </w:div>
        <w:div w:id="1985235586">
          <w:marLeft w:val="1800"/>
          <w:marRight w:val="0"/>
          <w:marTop w:val="96"/>
          <w:marBottom w:val="0"/>
          <w:divBdr>
            <w:top w:val="none" w:sz="0" w:space="0" w:color="auto"/>
            <w:left w:val="none" w:sz="0" w:space="0" w:color="auto"/>
            <w:bottom w:val="none" w:sz="0" w:space="0" w:color="auto"/>
            <w:right w:val="none" w:sz="0" w:space="0" w:color="auto"/>
          </w:divBdr>
        </w:div>
      </w:divsChild>
    </w:div>
    <w:div w:id="1870679419">
      <w:bodyDiv w:val="1"/>
      <w:marLeft w:val="0"/>
      <w:marRight w:val="0"/>
      <w:marTop w:val="0"/>
      <w:marBottom w:val="0"/>
      <w:divBdr>
        <w:top w:val="none" w:sz="0" w:space="0" w:color="auto"/>
        <w:left w:val="none" w:sz="0" w:space="0" w:color="auto"/>
        <w:bottom w:val="none" w:sz="0" w:space="0" w:color="auto"/>
        <w:right w:val="none" w:sz="0" w:space="0" w:color="auto"/>
      </w:divBdr>
    </w:div>
    <w:div w:id="1906331667">
      <w:bodyDiv w:val="1"/>
      <w:marLeft w:val="0"/>
      <w:marRight w:val="0"/>
      <w:marTop w:val="0"/>
      <w:marBottom w:val="0"/>
      <w:divBdr>
        <w:top w:val="none" w:sz="0" w:space="0" w:color="auto"/>
        <w:left w:val="none" w:sz="0" w:space="0" w:color="auto"/>
        <w:bottom w:val="none" w:sz="0" w:space="0" w:color="auto"/>
        <w:right w:val="none" w:sz="0" w:space="0" w:color="auto"/>
      </w:divBdr>
      <w:divsChild>
        <w:div w:id="2012099083">
          <w:marLeft w:val="547"/>
          <w:marRight w:val="0"/>
          <w:marTop w:val="96"/>
          <w:marBottom w:val="0"/>
          <w:divBdr>
            <w:top w:val="none" w:sz="0" w:space="0" w:color="auto"/>
            <w:left w:val="none" w:sz="0" w:space="0" w:color="auto"/>
            <w:bottom w:val="none" w:sz="0" w:space="0" w:color="auto"/>
            <w:right w:val="none" w:sz="0" w:space="0" w:color="auto"/>
          </w:divBdr>
        </w:div>
      </w:divsChild>
    </w:div>
    <w:div w:id="1934434639">
      <w:bodyDiv w:val="1"/>
      <w:marLeft w:val="0"/>
      <w:marRight w:val="0"/>
      <w:marTop w:val="0"/>
      <w:marBottom w:val="0"/>
      <w:divBdr>
        <w:top w:val="none" w:sz="0" w:space="0" w:color="auto"/>
        <w:left w:val="none" w:sz="0" w:space="0" w:color="auto"/>
        <w:bottom w:val="none" w:sz="0" w:space="0" w:color="auto"/>
        <w:right w:val="none" w:sz="0" w:space="0" w:color="auto"/>
      </w:divBdr>
    </w:div>
    <w:div w:id="1938829830">
      <w:bodyDiv w:val="1"/>
      <w:marLeft w:val="0"/>
      <w:marRight w:val="0"/>
      <w:marTop w:val="0"/>
      <w:marBottom w:val="0"/>
      <w:divBdr>
        <w:top w:val="none" w:sz="0" w:space="0" w:color="auto"/>
        <w:left w:val="none" w:sz="0" w:space="0" w:color="auto"/>
        <w:bottom w:val="none" w:sz="0" w:space="0" w:color="auto"/>
        <w:right w:val="none" w:sz="0" w:space="0" w:color="auto"/>
      </w:divBdr>
    </w:div>
    <w:div w:id="1943994709">
      <w:bodyDiv w:val="1"/>
      <w:marLeft w:val="0"/>
      <w:marRight w:val="0"/>
      <w:marTop w:val="0"/>
      <w:marBottom w:val="0"/>
      <w:divBdr>
        <w:top w:val="none" w:sz="0" w:space="0" w:color="auto"/>
        <w:left w:val="none" w:sz="0" w:space="0" w:color="auto"/>
        <w:bottom w:val="none" w:sz="0" w:space="0" w:color="auto"/>
        <w:right w:val="none" w:sz="0" w:space="0" w:color="auto"/>
      </w:divBdr>
    </w:div>
    <w:div w:id="1966616815">
      <w:bodyDiv w:val="1"/>
      <w:marLeft w:val="0"/>
      <w:marRight w:val="0"/>
      <w:marTop w:val="0"/>
      <w:marBottom w:val="0"/>
      <w:divBdr>
        <w:top w:val="none" w:sz="0" w:space="0" w:color="auto"/>
        <w:left w:val="none" w:sz="0" w:space="0" w:color="auto"/>
        <w:bottom w:val="none" w:sz="0" w:space="0" w:color="auto"/>
        <w:right w:val="none" w:sz="0" w:space="0" w:color="auto"/>
      </w:divBdr>
      <w:divsChild>
        <w:div w:id="331757317">
          <w:marLeft w:val="547"/>
          <w:marRight w:val="0"/>
          <w:marTop w:val="96"/>
          <w:marBottom w:val="0"/>
          <w:divBdr>
            <w:top w:val="none" w:sz="0" w:space="0" w:color="auto"/>
            <w:left w:val="none" w:sz="0" w:space="0" w:color="auto"/>
            <w:bottom w:val="none" w:sz="0" w:space="0" w:color="auto"/>
            <w:right w:val="none" w:sz="0" w:space="0" w:color="auto"/>
          </w:divBdr>
        </w:div>
        <w:div w:id="404257442">
          <w:marLeft w:val="1166"/>
          <w:marRight w:val="0"/>
          <w:marTop w:val="86"/>
          <w:marBottom w:val="0"/>
          <w:divBdr>
            <w:top w:val="none" w:sz="0" w:space="0" w:color="auto"/>
            <w:left w:val="none" w:sz="0" w:space="0" w:color="auto"/>
            <w:bottom w:val="none" w:sz="0" w:space="0" w:color="auto"/>
            <w:right w:val="none" w:sz="0" w:space="0" w:color="auto"/>
          </w:divBdr>
        </w:div>
        <w:div w:id="406730845">
          <w:marLeft w:val="1166"/>
          <w:marRight w:val="0"/>
          <w:marTop w:val="86"/>
          <w:marBottom w:val="0"/>
          <w:divBdr>
            <w:top w:val="none" w:sz="0" w:space="0" w:color="auto"/>
            <w:left w:val="none" w:sz="0" w:space="0" w:color="auto"/>
            <w:bottom w:val="none" w:sz="0" w:space="0" w:color="auto"/>
            <w:right w:val="none" w:sz="0" w:space="0" w:color="auto"/>
          </w:divBdr>
        </w:div>
        <w:div w:id="455562722">
          <w:marLeft w:val="547"/>
          <w:marRight w:val="0"/>
          <w:marTop w:val="96"/>
          <w:marBottom w:val="0"/>
          <w:divBdr>
            <w:top w:val="none" w:sz="0" w:space="0" w:color="auto"/>
            <w:left w:val="none" w:sz="0" w:space="0" w:color="auto"/>
            <w:bottom w:val="none" w:sz="0" w:space="0" w:color="auto"/>
            <w:right w:val="none" w:sz="0" w:space="0" w:color="auto"/>
          </w:divBdr>
        </w:div>
        <w:div w:id="857046105">
          <w:marLeft w:val="547"/>
          <w:marRight w:val="0"/>
          <w:marTop w:val="96"/>
          <w:marBottom w:val="0"/>
          <w:divBdr>
            <w:top w:val="none" w:sz="0" w:space="0" w:color="auto"/>
            <w:left w:val="none" w:sz="0" w:space="0" w:color="auto"/>
            <w:bottom w:val="none" w:sz="0" w:space="0" w:color="auto"/>
            <w:right w:val="none" w:sz="0" w:space="0" w:color="auto"/>
          </w:divBdr>
        </w:div>
        <w:div w:id="943416742">
          <w:marLeft w:val="547"/>
          <w:marRight w:val="0"/>
          <w:marTop w:val="96"/>
          <w:marBottom w:val="0"/>
          <w:divBdr>
            <w:top w:val="none" w:sz="0" w:space="0" w:color="auto"/>
            <w:left w:val="none" w:sz="0" w:space="0" w:color="auto"/>
            <w:bottom w:val="none" w:sz="0" w:space="0" w:color="auto"/>
            <w:right w:val="none" w:sz="0" w:space="0" w:color="auto"/>
          </w:divBdr>
        </w:div>
        <w:div w:id="1034160407">
          <w:marLeft w:val="1166"/>
          <w:marRight w:val="0"/>
          <w:marTop w:val="86"/>
          <w:marBottom w:val="0"/>
          <w:divBdr>
            <w:top w:val="none" w:sz="0" w:space="0" w:color="auto"/>
            <w:left w:val="none" w:sz="0" w:space="0" w:color="auto"/>
            <w:bottom w:val="none" w:sz="0" w:space="0" w:color="auto"/>
            <w:right w:val="none" w:sz="0" w:space="0" w:color="auto"/>
          </w:divBdr>
        </w:div>
        <w:div w:id="1154956257">
          <w:marLeft w:val="1800"/>
          <w:marRight w:val="0"/>
          <w:marTop w:val="72"/>
          <w:marBottom w:val="0"/>
          <w:divBdr>
            <w:top w:val="none" w:sz="0" w:space="0" w:color="auto"/>
            <w:left w:val="none" w:sz="0" w:space="0" w:color="auto"/>
            <w:bottom w:val="none" w:sz="0" w:space="0" w:color="auto"/>
            <w:right w:val="none" w:sz="0" w:space="0" w:color="auto"/>
          </w:divBdr>
        </w:div>
        <w:div w:id="1237206080">
          <w:marLeft w:val="547"/>
          <w:marRight w:val="0"/>
          <w:marTop w:val="96"/>
          <w:marBottom w:val="0"/>
          <w:divBdr>
            <w:top w:val="none" w:sz="0" w:space="0" w:color="auto"/>
            <w:left w:val="none" w:sz="0" w:space="0" w:color="auto"/>
            <w:bottom w:val="none" w:sz="0" w:space="0" w:color="auto"/>
            <w:right w:val="none" w:sz="0" w:space="0" w:color="auto"/>
          </w:divBdr>
        </w:div>
        <w:div w:id="1357807215">
          <w:marLeft w:val="547"/>
          <w:marRight w:val="0"/>
          <w:marTop w:val="96"/>
          <w:marBottom w:val="0"/>
          <w:divBdr>
            <w:top w:val="none" w:sz="0" w:space="0" w:color="auto"/>
            <w:left w:val="none" w:sz="0" w:space="0" w:color="auto"/>
            <w:bottom w:val="none" w:sz="0" w:space="0" w:color="auto"/>
            <w:right w:val="none" w:sz="0" w:space="0" w:color="auto"/>
          </w:divBdr>
        </w:div>
        <w:div w:id="1435901277">
          <w:marLeft w:val="1800"/>
          <w:marRight w:val="0"/>
          <w:marTop w:val="72"/>
          <w:marBottom w:val="0"/>
          <w:divBdr>
            <w:top w:val="none" w:sz="0" w:space="0" w:color="auto"/>
            <w:left w:val="none" w:sz="0" w:space="0" w:color="auto"/>
            <w:bottom w:val="none" w:sz="0" w:space="0" w:color="auto"/>
            <w:right w:val="none" w:sz="0" w:space="0" w:color="auto"/>
          </w:divBdr>
        </w:div>
        <w:div w:id="1670253413">
          <w:marLeft w:val="1166"/>
          <w:marRight w:val="0"/>
          <w:marTop w:val="86"/>
          <w:marBottom w:val="0"/>
          <w:divBdr>
            <w:top w:val="none" w:sz="0" w:space="0" w:color="auto"/>
            <w:left w:val="none" w:sz="0" w:space="0" w:color="auto"/>
            <w:bottom w:val="none" w:sz="0" w:space="0" w:color="auto"/>
            <w:right w:val="none" w:sz="0" w:space="0" w:color="auto"/>
          </w:divBdr>
        </w:div>
      </w:divsChild>
    </w:div>
    <w:div w:id="1978759561">
      <w:bodyDiv w:val="1"/>
      <w:marLeft w:val="0"/>
      <w:marRight w:val="0"/>
      <w:marTop w:val="0"/>
      <w:marBottom w:val="0"/>
      <w:divBdr>
        <w:top w:val="none" w:sz="0" w:space="0" w:color="auto"/>
        <w:left w:val="none" w:sz="0" w:space="0" w:color="auto"/>
        <w:bottom w:val="none" w:sz="0" w:space="0" w:color="auto"/>
        <w:right w:val="none" w:sz="0" w:space="0" w:color="auto"/>
      </w:divBdr>
    </w:div>
    <w:div w:id="2027711328">
      <w:bodyDiv w:val="1"/>
      <w:marLeft w:val="0"/>
      <w:marRight w:val="0"/>
      <w:marTop w:val="0"/>
      <w:marBottom w:val="0"/>
      <w:divBdr>
        <w:top w:val="none" w:sz="0" w:space="0" w:color="auto"/>
        <w:left w:val="none" w:sz="0" w:space="0" w:color="auto"/>
        <w:bottom w:val="none" w:sz="0" w:space="0" w:color="auto"/>
        <w:right w:val="none" w:sz="0" w:space="0" w:color="auto"/>
      </w:divBdr>
    </w:div>
    <w:div w:id="2057779713">
      <w:bodyDiv w:val="1"/>
      <w:marLeft w:val="0"/>
      <w:marRight w:val="0"/>
      <w:marTop w:val="0"/>
      <w:marBottom w:val="0"/>
      <w:divBdr>
        <w:top w:val="none" w:sz="0" w:space="0" w:color="auto"/>
        <w:left w:val="none" w:sz="0" w:space="0" w:color="auto"/>
        <w:bottom w:val="none" w:sz="0" w:space="0" w:color="auto"/>
        <w:right w:val="none" w:sz="0" w:space="0" w:color="auto"/>
      </w:divBdr>
      <w:divsChild>
        <w:div w:id="1905605203">
          <w:marLeft w:val="418"/>
          <w:marRight w:val="0"/>
          <w:marTop w:val="160"/>
          <w:marBottom w:val="0"/>
          <w:divBdr>
            <w:top w:val="none" w:sz="0" w:space="0" w:color="auto"/>
            <w:left w:val="none" w:sz="0" w:space="0" w:color="auto"/>
            <w:bottom w:val="none" w:sz="0" w:space="0" w:color="auto"/>
            <w:right w:val="none" w:sz="0" w:space="0" w:color="auto"/>
          </w:divBdr>
        </w:div>
        <w:div w:id="536507546">
          <w:marLeft w:val="850"/>
          <w:marRight w:val="0"/>
          <w:marTop w:val="160"/>
          <w:marBottom w:val="0"/>
          <w:divBdr>
            <w:top w:val="none" w:sz="0" w:space="0" w:color="auto"/>
            <w:left w:val="none" w:sz="0" w:space="0" w:color="auto"/>
            <w:bottom w:val="none" w:sz="0" w:space="0" w:color="auto"/>
            <w:right w:val="none" w:sz="0" w:space="0" w:color="auto"/>
          </w:divBdr>
        </w:div>
        <w:div w:id="1381707115">
          <w:marLeft w:val="418"/>
          <w:marRight w:val="0"/>
          <w:marTop w:val="160"/>
          <w:marBottom w:val="0"/>
          <w:divBdr>
            <w:top w:val="none" w:sz="0" w:space="0" w:color="auto"/>
            <w:left w:val="none" w:sz="0" w:space="0" w:color="auto"/>
            <w:bottom w:val="none" w:sz="0" w:space="0" w:color="auto"/>
            <w:right w:val="none" w:sz="0" w:space="0" w:color="auto"/>
          </w:divBdr>
        </w:div>
        <w:div w:id="1958834895">
          <w:marLeft w:val="850"/>
          <w:marRight w:val="0"/>
          <w:marTop w:val="160"/>
          <w:marBottom w:val="0"/>
          <w:divBdr>
            <w:top w:val="none" w:sz="0" w:space="0" w:color="auto"/>
            <w:left w:val="none" w:sz="0" w:space="0" w:color="auto"/>
            <w:bottom w:val="none" w:sz="0" w:space="0" w:color="auto"/>
            <w:right w:val="none" w:sz="0" w:space="0" w:color="auto"/>
          </w:divBdr>
        </w:div>
        <w:div w:id="2078084967">
          <w:marLeft w:val="850"/>
          <w:marRight w:val="0"/>
          <w:marTop w:val="160"/>
          <w:marBottom w:val="0"/>
          <w:divBdr>
            <w:top w:val="none" w:sz="0" w:space="0" w:color="auto"/>
            <w:left w:val="none" w:sz="0" w:space="0" w:color="auto"/>
            <w:bottom w:val="none" w:sz="0" w:space="0" w:color="auto"/>
            <w:right w:val="none" w:sz="0" w:space="0" w:color="auto"/>
          </w:divBdr>
        </w:div>
        <w:div w:id="40909998">
          <w:marLeft w:val="418"/>
          <w:marRight w:val="0"/>
          <w:marTop w:val="160"/>
          <w:marBottom w:val="0"/>
          <w:divBdr>
            <w:top w:val="none" w:sz="0" w:space="0" w:color="auto"/>
            <w:left w:val="none" w:sz="0" w:space="0" w:color="auto"/>
            <w:bottom w:val="none" w:sz="0" w:space="0" w:color="auto"/>
            <w:right w:val="none" w:sz="0" w:space="0" w:color="auto"/>
          </w:divBdr>
        </w:div>
        <w:div w:id="2115786384">
          <w:marLeft w:val="850"/>
          <w:marRight w:val="0"/>
          <w:marTop w:val="160"/>
          <w:marBottom w:val="0"/>
          <w:divBdr>
            <w:top w:val="none" w:sz="0" w:space="0" w:color="auto"/>
            <w:left w:val="none" w:sz="0" w:space="0" w:color="auto"/>
            <w:bottom w:val="none" w:sz="0" w:space="0" w:color="auto"/>
            <w:right w:val="none" w:sz="0" w:space="0" w:color="auto"/>
          </w:divBdr>
        </w:div>
        <w:div w:id="314918752">
          <w:marLeft w:val="418"/>
          <w:marRight w:val="0"/>
          <w:marTop w:val="160"/>
          <w:marBottom w:val="0"/>
          <w:divBdr>
            <w:top w:val="none" w:sz="0" w:space="0" w:color="auto"/>
            <w:left w:val="none" w:sz="0" w:space="0" w:color="auto"/>
            <w:bottom w:val="none" w:sz="0" w:space="0" w:color="auto"/>
            <w:right w:val="none" w:sz="0" w:space="0" w:color="auto"/>
          </w:divBdr>
        </w:div>
        <w:div w:id="1867716895">
          <w:marLeft w:val="850"/>
          <w:marRight w:val="0"/>
          <w:marTop w:val="160"/>
          <w:marBottom w:val="0"/>
          <w:divBdr>
            <w:top w:val="none" w:sz="0" w:space="0" w:color="auto"/>
            <w:left w:val="none" w:sz="0" w:space="0" w:color="auto"/>
            <w:bottom w:val="none" w:sz="0" w:space="0" w:color="auto"/>
            <w:right w:val="none" w:sz="0" w:space="0" w:color="auto"/>
          </w:divBdr>
        </w:div>
        <w:div w:id="1284070575">
          <w:marLeft w:val="850"/>
          <w:marRight w:val="0"/>
          <w:marTop w:val="160"/>
          <w:marBottom w:val="0"/>
          <w:divBdr>
            <w:top w:val="none" w:sz="0" w:space="0" w:color="auto"/>
            <w:left w:val="none" w:sz="0" w:space="0" w:color="auto"/>
            <w:bottom w:val="none" w:sz="0" w:space="0" w:color="auto"/>
            <w:right w:val="none" w:sz="0" w:space="0" w:color="auto"/>
          </w:divBdr>
        </w:div>
        <w:div w:id="1344018813">
          <w:marLeft w:val="418"/>
          <w:marRight w:val="0"/>
          <w:marTop w:val="160"/>
          <w:marBottom w:val="0"/>
          <w:divBdr>
            <w:top w:val="none" w:sz="0" w:space="0" w:color="auto"/>
            <w:left w:val="none" w:sz="0" w:space="0" w:color="auto"/>
            <w:bottom w:val="none" w:sz="0" w:space="0" w:color="auto"/>
            <w:right w:val="none" w:sz="0" w:space="0" w:color="auto"/>
          </w:divBdr>
        </w:div>
        <w:div w:id="561987629">
          <w:marLeft w:val="850"/>
          <w:marRight w:val="0"/>
          <w:marTop w:val="160"/>
          <w:marBottom w:val="0"/>
          <w:divBdr>
            <w:top w:val="none" w:sz="0" w:space="0" w:color="auto"/>
            <w:left w:val="none" w:sz="0" w:space="0" w:color="auto"/>
            <w:bottom w:val="none" w:sz="0" w:space="0" w:color="auto"/>
            <w:right w:val="none" w:sz="0" w:space="0" w:color="auto"/>
          </w:divBdr>
        </w:div>
        <w:div w:id="2081437657">
          <w:marLeft w:val="418"/>
          <w:marRight w:val="0"/>
          <w:marTop w:val="160"/>
          <w:marBottom w:val="0"/>
          <w:divBdr>
            <w:top w:val="none" w:sz="0" w:space="0" w:color="auto"/>
            <w:left w:val="none" w:sz="0" w:space="0" w:color="auto"/>
            <w:bottom w:val="none" w:sz="0" w:space="0" w:color="auto"/>
            <w:right w:val="none" w:sz="0" w:space="0" w:color="auto"/>
          </w:divBdr>
        </w:div>
        <w:div w:id="246425584">
          <w:marLeft w:val="850"/>
          <w:marRight w:val="0"/>
          <w:marTop w:val="160"/>
          <w:marBottom w:val="0"/>
          <w:divBdr>
            <w:top w:val="none" w:sz="0" w:space="0" w:color="auto"/>
            <w:left w:val="none" w:sz="0" w:space="0" w:color="auto"/>
            <w:bottom w:val="none" w:sz="0" w:space="0" w:color="auto"/>
            <w:right w:val="none" w:sz="0" w:space="0" w:color="auto"/>
          </w:divBdr>
        </w:div>
        <w:div w:id="1072316203">
          <w:marLeft w:val="418"/>
          <w:marRight w:val="0"/>
          <w:marTop w:val="160"/>
          <w:marBottom w:val="0"/>
          <w:divBdr>
            <w:top w:val="none" w:sz="0" w:space="0" w:color="auto"/>
            <w:left w:val="none" w:sz="0" w:space="0" w:color="auto"/>
            <w:bottom w:val="none" w:sz="0" w:space="0" w:color="auto"/>
            <w:right w:val="none" w:sz="0" w:space="0" w:color="auto"/>
          </w:divBdr>
        </w:div>
        <w:div w:id="1354724073">
          <w:marLeft w:val="850"/>
          <w:marRight w:val="0"/>
          <w:marTop w:val="160"/>
          <w:marBottom w:val="0"/>
          <w:divBdr>
            <w:top w:val="none" w:sz="0" w:space="0" w:color="auto"/>
            <w:left w:val="none" w:sz="0" w:space="0" w:color="auto"/>
            <w:bottom w:val="none" w:sz="0" w:space="0" w:color="auto"/>
            <w:right w:val="none" w:sz="0" w:space="0" w:color="auto"/>
          </w:divBdr>
        </w:div>
      </w:divsChild>
    </w:div>
    <w:div w:id="2124688014">
      <w:bodyDiv w:val="1"/>
      <w:marLeft w:val="0"/>
      <w:marRight w:val="0"/>
      <w:marTop w:val="0"/>
      <w:marBottom w:val="0"/>
      <w:divBdr>
        <w:top w:val="none" w:sz="0" w:space="0" w:color="auto"/>
        <w:left w:val="none" w:sz="0" w:space="0" w:color="auto"/>
        <w:bottom w:val="none" w:sz="0" w:space="0" w:color="auto"/>
        <w:right w:val="none" w:sz="0" w:space="0" w:color="auto"/>
      </w:divBdr>
    </w:div>
    <w:div w:id="2128313615">
      <w:bodyDiv w:val="1"/>
      <w:marLeft w:val="0"/>
      <w:marRight w:val="0"/>
      <w:marTop w:val="0"/>
      <w:marBottom w:val="0"/>
      <w:divBdr>
        <w:top w:val="none" w:sz="0" w:space="0" w:color="auto"/>
        <w:left w:val="none" w:sz="0" w:space="0" w:color="auto"/>
        <w:bottom w:val="none" w:sz="0" w:space="0" w:color="auto"/>
        <w:right w:val="none" w:sz="0" w:space="0" w:color="auto"/>
      </w:divBdr>
      <w:divsChild>
        <w:div w:id="280766246">
          <w:marLeft w:val="1166"/>
          <w:marRight w:val="0"/>
          <w:marTop w:val="82"/>
          <w:marBottom w:val="0"/>
          <w:divBdr>
            <w:top w:val="none" w:sz="0" w:space="0" w:color="auto"/>
            <w:left w:val="none" w:sz="0" w:space="0" w:color="auto"/>
            <w:bottom w:val="none" w:sz="0" w:space="0" w:color="auto"/>
            <w:right w:val="none" w:sz="0" w:space="0" w:color="auto"/>
          </w:divBdr>
        </w:div>
        <w:div w:id="493028127">
          <w:marLeft w:val="2520"/>
          <w:marRight w:val="0"/>
          <w:marTop w:val="48"/>
          <w:marBottom w:val="0"/>
          <w:divBdr>
            <w:top w:val="none" w:sz="0" w:space="0" w:color="auto"/>
            <w:left w:val="none" w:sz="0" w:space="0" w:color="auto"/>
            <w:bottom w:val="none" w:sz="0" w:space="0" w:color="auto"/>
            <w:right w:val="none" w:sz="0" w:space="0" w:color="auto"/>
          </w:divBdr>
        </w:div>
        <w:div w:id="642350953">
          <w:marLeft w:val="1800"/>
          <w:marRight w:val="0"/>
          <w:marTop w:val="67"/>
          <w:marBottom w:val="0"/>
          <w:divBdr>
            <w:top w:val="none" w:sz="0" w:space="0" w:color="auto"/>
            <w:left w:val="none" w:sz="0" w:space="0" w:color="auto"/>
            <w:bottom w:val="none" w:sz="0" w:space="0" w:color="auto"/>
            <w:right w:val="none" w:sz="0" w:space="0" w:color="auto"/>
          </w:divBdr>
        </w:div>
        <w:div w:id="683360424">
          <w:marLeft w:val="1800"/>
          <w:marRight w:val="0"/>
          <w:marTop w:val="67"/>
          <w:marBottom w:val="0"/>
          <w:divBdr>
            <w:top w:val="none" w:sz="0" w:space="0" w:color="auto"/>
            <w:left w:val="none" w:sz="0" w:space="0" w:color="auto"/>
            <w:bottom w:val="none" w:sz="0" w:space="0" w:color="auto"/>
            <w:right w:val="none" w:sz="0" w:space="0" w:color="auto"/>
          </w:divBdr>
        </w:div>
        <w:div w:id="733547108">
          <w:marLeft w:val="1800"/>
          <w:marRight w:val="0"/>
          <w:marTop w:val="67"/>
          <w:marBottom w:val="0"/>
          <w:divBdr>
            <w:top w:val="none" w:sz="0" w:space="0" w:color="auto"/>
            <w:left w:val="none" w:sz="0" w:space="0" w:color="auto"/>
            <w:bottom w:val="none" w:sz="0" w:space="0" w:color="auto"/>
            <w:right w:val="none" w:sz="0" w:space="0" w:color="auto"/>
          </w:divBdr>
        </w:div>
        <w:div w:id="942761150">
          <w:marLeft w:val="1800"/>
          <w:marRight w:val="0"/>
          <w:marTop w:val="67"/>
          <w:marBottom w:val="0"/>
          <w:divBdr>
            <w:top w:val="none" w:sz="0" w:space="0" w:color="auto"/>
            <w:left w:val="none" w:sz="0" w:space="0" w:color="auto"/>
            <w:bottom w:val="none" w:sz="0" w:space="0" w:color="auto"/>
            <w:right w:val="none" w:sz="0" w:space="0" w:color="auto"/>
          </w:divBdr>
        </w:div>
        <w:div w:id="1098986154">
          <w:marLeft w:val="1166"/>
          <w:marRight w:val="0"/>
          <w:marTop w:val="82"/>
          <w:marBottom w:val="0"/>
          <w:divBdr>
            <w:top w:val="none" w:sz="0" w:space="0" w:color="auto"/>
            <w:left w:val="none" w:sz="0" w:space="0" w:color="auto"/>
            <w:bottom w:val="none" w:sz="0" w:space="0" w:color="auto"/>
            <w:right w:val="none" w:sz="0" w:space="0" w:color="auto"/>
          </w:divBdr>
        </w:div>
        <w:div w:id="1318418404">
          <w:marLeft w:val="1800"/>
          <w:marRight w:val="0"/>
          <w:marTop w:val="67"/>
          <w:marBottom w:val="0"/>
          <w:divBdr>
            <w:top w:val="none" w:sz="0" w:space="0" w:color="auto"/>
            <w:left w:val="none" w:sz="0" w:space="0" w:color="auto"/>
            <w:bottom w:val="none" w:sz="0" w:space="0" w:color="auto"/>
            <w:right w:val="none" w:sz="0" w:space="0" w:color="auto"/>
          </w:divBdr>
        </w:div>
        <w:div w:id="1738866800">
          <w:marLeft w:val="2520"/>
          <w:marRight w:val="0"/>
          <w:marTop w:val="48"/>
          <w:marBottom w:val="0"/>
          <w:divBdr>
            <w:top w:val="none" w:sz="0" w:space="0" w:color="auto"/>
            <w:left w:val="none" w:sz="0" w:space="0" w:color="auto"/>
            <w:bottom w:val="none" w:sz="0" w:space="0" w:color="auto"/>
            <w:right w:val="none" w:sz="0" w:space="0" w:color="auto"/>
          </w:divBdr>
        </w:div>
        <w:div w:id="1812941543">
          <w:marLeft w:val="1800"/>
          <w:marRight w:val="0"/>
          <w:marTop w:val="67"/>
          <w:marBottom w:val="0"/>
          <w:divBdr>
            <w:top w:val="none" w:sz="0" w:space="0" w:color="auto"/>
            <w:left w:val="none" w:sz="0" w:space="0" w:color="auto"/>
            <w:bottom w:val="none" w:sz="0" w:space="0" w:color="auto"/>
            <w:right w:val="none" w:sz="0" w:space="0" w:color="auto"/>
          </w:divBdr>
        </w:div>
        <w:div w:id="1862552250">
          <w:marLeft w:val="1166"/>
          <w:marRight w:val="0"/>
          <w:marTop w:val="82"/>
          <w:marBottom w:val="0"/>
          <w:divBdr>
            <w:top w:val="none" w:sz="0" w:space="0" w:color="auto"/>
            <w:left w:val="none" w:sz="0" w:space="0" w:color="auto"/>
            <w:bottom w:val="none" w:sz="0" w:space="0" w:color="auto"/>
            <w:right w:val="none" w:sz="0" w:space="0" w:color="auto"/>
          </w:divBdr>
        </w:div>
        <w:div w:id="1872500327">
          <w:marLeft w:val="1800"/>
          <w:marRight w:val="0"/>
          <w:marTop w:val="67"/>
          <w:marBottom w:val="0"/>
          <w:divBdr>
            <w:top w:val="none" w:sz="0" w:space="0" w:color="auto"/>
            <w:left w:val="none" w:sz="0" w:space="0" w:color="auto"/>
            <w:bottom w:val="none" w:sz="0" w:space="0" w:color="auto"/>
            <w:right w:val="none" w:sz="0" w:space="0" w:color="auto"/>
          </w:divBdr>
        </w:div>
        <w:div w:id="1962803765">
          <w:marLeft w:val="1166"/>
          <w:marRight w:val="0"/>
          <w:marTop w:val="82"/>
          <w:marBottom w:val="0"/>
          <w:divBdr>
            <w:top w:val="none" w:sz="0" w:space="0" w:color="auto"/>
            <w:left w:val="none" w:sz="0" w:space="0" w:color="auto"/>
            <w:bottom w:val="none" w:sz="0" w:space="0" w:color="auto"/>
            <w:right w:val="none" w:sz="0" w:space="0" w:color="auto"/>
          </w:divBdr>
        </w:div>
        <w:div w:id="1973827691">
          <w:marLeft w:val="1800"/>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20" ma:contentTypeDescription="Skapa ett nytt dokument." ma:contentTypeScope="" ma:versionID="57884faac33aa3e6caab8b16f504253a">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561f39b67cbc39bdd4cd4cd806e0dd17"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eringar"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11905A61-65F9-404A-BD14-0B65C25A76C0}">
  <ds:schemaRefs>
    <ds:schemaRef ds:uri="http://schemas.openxmlformats.org/officeDocument/2006/bibliography"/>
  </ds:schemaRefs>
</ds:datastoreItem>
</file>

<file path=customXml/itemProps2.xml><?xml version="1.0" encoding="utf-8"?>
<ds:datastoreItem xmlns:ds="http://schemas.openxmlformats.org/officeDocument/2006/customXml" ds:itemID="{09B2AD63-63B4-4F37-80E2-580E169D3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8ACAFD-7830-4739-B9BB-8AB5D26D49E8}">
  <ds:schemaRefs>
    <ds:schemaRef ds:uri="http://schemas.microsoft.com/sharepoint/v3/contenttype/forms"/>
  </ds:schemaRefs>
</ds:datastoreItem>
</file>

<file path=customXml/itemProps4.xml><?xml version="1.0" encoding="utf-8"?>
<ds:datastoreItem xmlns:ds="http://schemas.openxmlformats.org/officeDocument/2006/customXml" ds:itemID="{9A257CAF-A268-40D5-8617-DB9A10A48908}">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docMetadata/LabelInfo.xml><?xml version="1.0" encoding="utf-8"?>
<clbl:labelList xmlns:clbl="http://schemas.microsoft.com/office/2020/mipLabelMetadata">
  <clbl:label id="{08f6f869-1ed0-46b3-a227-1d3e52347e28}" enabled="1" method="Standard" siteId="{98e9ba89-e1a1-4e38-9007-8bdabc25de1d}" removed="0"/>
</clbl:labelList>
</file>

<file path=docProps/app.xml><?xml version="1.0" encoding="utf-8"?>
<Properties xmlns="http://schemas.openxmlformats.org/officeDocument/2006/extended-properties" xmlns:vt="http://schemas.openxmlformats.org/officeDocument/2006/docPropsVTypes">
  <Template>Normal</Template>
  <TotalTime>345</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Iana Siomina</dc:creator>
  <cp:keywords/>
  <cp:lastModifiedBy>Iana Siomina</cp:lastModifiedBy>
  <cp:revision>295</cp:revision>
  <cp:lastPrinted>2022-09-30T11:23:00Z</cp:lastPrinted>
  <dcterms:created xsi:type="dcterms:W3CDTF">2024-02-13T15:42:00Z</dcterms:created>
  <dcterms:modified xsi:type="dcterms:W3CDTF">2024-05-23T16:23:00Z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ies>
</file>