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0C1D34E" w:rsidR="001E41F3" w:rsidRDefault="001E41F3">
      <w:pPr>
        <w:pStyle w:val="CRCoverPage"/>
        <w:tabs>
          <w:tab w:val="right" w:pos="9639"/>
        </w:tabs>
        <w:spacing w:after="0"/>
        <w:rPr>
          <w:b/>
          <w:i/>
          <w:noProof/>
          <w:sz w:val="28"/>
        </w:rPr>
      </w:pPr>
      <w:r>
        <w:rPr>
          <w:b/>
          <w:noProof/>
          <w:sz w:val="24"/>
        </w:rPr>
        <w:t>3GPP TSG-</w:t>
      </w:r>
      <w:fldSimple w:instr=" DOCPROPERTY  TSG/WGRef  \* MERGEFORMAT ">
        <w:r w:rsidR="0081368B" w:rsidRPr="0081368B">
          <w:rPr>
            <w:b/>
            <w:noProof/>
            <w:sz w:val="24"/>
          </w:rPr>
          <w:t>RAN4</w:t>
        </w:r>
      </w:fldSimple>
      <w:r w:rsidR="00C66BA2">
        <w:rPr>
          <w:b/>
          <w:noProof/>
          <w:sz w:val="24"/>
        </w:rPr>
        <w:t xml:space="preserve"> </w:t>
      </w:r>
      <w:r>
        <w:rPr>
          <w:b/>
          <w:noProof/>
          <w:sz w:val="24"/>
        </w:rPr>
        <w:t>Meeting #</w:t>
      </w:r>
      <w:fldSimple w:instr=" DOCPROPERTY  MtgSeq  \* MERGEFORMAT ">
        <w:r w:rsidR="0081368B" w:rsidRPr="0081368B">
          <w:rPr>
            <w:b/>
            <w:noProof/>
            <w:sz w:val="24"/>
          </w:rPr>
          <w:t>11</w:t>
        </w:r>
        <w:r w:rsidR="006224E2">
          <w:rPr>
            <w:b/>
            <w:noProof/>
            <w:sz w:val="24"/>
          </w:rPr>
          <w:t>1</w:t>
        </w:r>
      </w:fldSimple>
      <w:r w:rsidR="001A2CA0">
        <w:fldChar w:fldCharType="begin"/>
      </w:r>
      <w:r w:rsidR="001A2CA0">
        <w:instrText xml:space="preserve"> DOCPROPERTY  MtgTitle  \* MERGEFORMAT </w:instrText>
      </w:r>
      <w:r w:rsidR="001A2CA0">
        <w:rPr>
          <w:b/>
          <w:noProof/>
          <w:sz w:val="24"/>
        </w:rPr>
        <w:fldChar w:fldCharType="end"/>
      </w:r>
      <w:r>
        <w:rPr>
          <w:b/>
          <w:i/>
          <w:noProof/>
          <w:sz w:val="28"/>
        </w:rPr>
        <w:tab/>
      </w:r>
      <w:r w:rsidR="00992F5A" w:rsidRPr="00992F5A">
        <w:rPr>
          <w:b/>
          <w:i/>
          <w:noProof/>
          <w:sz w:val="28"/>
        </w:rPr>
        <w:t>R4-</w:t>
      </w:r>
      <w:del w:id="0" w:author="Moderator - RAN4#111" w:date="2024-05-20T07:58:00Z">
        <w:r w:rsidR="00992F5A" w:rsidRPr="00992F5A" w:rsidDel="00B31DDB">
          <w:rPr>
            <w:b/>
            <w:i/>
            <w:noProof/>
            <w:sz w:val="28"/>
          </w:rPr>
          <w:delText>240</w:delText>
        </w:r>
        <w:r w:rsidR="00FA3A6E" w:rsidDel="00B31DDB">
          <w:rPr>
            <w:b/>
            <w:i/>
            <w:noProof/>
            <w:sz w:val="28"/>
          </w:rPr>
          <w:delText>8160</w:delText>
        </w:r>
      </w:del>
      <w:ins w:id="1" w:author="Moderator - RAN4#111" w:date="2024-05-20T07:58:00Z">
        <w:r w:rsidR="00B31DDB" w:rsidRPr="00992F5A">
          <w:rPr>
            <w:b/>
            <w:i/>
            <w:noProof/>
            <w:sz w:val="28"/>
          </w:rPr>
          <w:t>240</w:t>
        </w:r>
        <w:r w:rsidR="00B31DDB">
          <w:rPr>
            <w:b/>
            <w:i/>
            <w:noProof/>
            <w:sz w:val="28"/>
          </w:rPr>
          <w:t>xxxx</w:t>
        </w:r>
      </w:ins>
    </w:p>
    <w:p w14:paraId="19DAD7F9" w14:textId="04C1B81D" w:rsidR="00601680" w:rsidRDefault="00000000" w:rsidP="00601680">
      <w:pPr>
        <w:widowControl w:val="0"/>
        <w:tabs>
          <w:tab w:val="right" w:pos="9639"/>
        </w:tabs>
        <w:overflowPunct w:val="0"/>
        <w:autoSpaceDE w:val="0"/>
        <w:autoSpaceDN w:val="0"/>
        <w:adjustRightInd w:val="0"/>
        <w:spacing w:after="0"/>
        <w:textAlignment w:val="baseline"/>
        <w:rPr>
          <w:b/>
          <w:noProof/>
          <w:sz w:val="24"/>
        </w:rPr>
      </w:pPr>
      <w:fldSimple w:instr=" DOCPROPERTY  Location  \* MERGEFORMAT ">
        <w:r w:rsidR="00601680" w:rsidRPr="00BA51D9">
          <w:rPr>
            <w:b/>
            <w:noProof/>
            <w:sz w:val="24"/>
          </w:rPr>
          <w:t xml:space="preserve"> </w:t>
        </w:r>
        <w:r w:rsidR="006224E2">
          <w:rPr>
            <w:rFonts w:ascii="Arial" w:eastAsia="SimSun" w:hAnsi="Arial"/>
            <w:b/>
            <w:sz w:val="24"/>
          </w:rPr>
          <w:t>Fukuoka</w:t>
        </w:r>
        <w:r w:rsidR="00601680">
          <w:rPr>
            <w:rFonts w:ascii="Arial" w:eastAsia="SimSun" w:hAnsi="Arial"/>
            <w:b/>
            <w:sz w:val="24"/>
          </w:rPr>
          <w:t xml:space="preserve">, </w:t>
        </w:r>
        <w:r w:rsidR="006224E2">
          <w:rPr>
            <w:rFonts w:ascii="Arial" w:eastAsia="SimSun" w:hAnsi="Arial"/>
            <w:b/>
            <w:sz w:val="24"/>
          </w:rPr>
          <w:t>Japan</w:t>
        </w:r>
        <w:r w:rsidR="00601680" w:rsidRPr="00381F95">
          <w:rPr>
            <w:rFonts w:ascii="Arial" w:eastAsia="SimSun" w:hAnsi="Arial"/>
            <w:b/>
            <w:sz w:val="24"/>
          </w:rPr>
          <w:t xml:space="preserve">, </w:t>
        </w:r>
        <w:r w:rsidR="006224E2">
          <w:rPr>
            <w:rFonts w:ascii="Arial" w:eastAsia="SimSun" w:hAnsi="Arial"/>
            <w:b/>
            <w:sz w:val="24"/>
          </w:rPr>
          <w:t xml:space="preserve">May 20 </w:t>
        </w:r>
        <w:r w:rsidR="00601680">
          <w:rPr>
            <w:rFonts w:ascii="Arial" w:eastAsia="SimSun" w:hAnsi="Arial"/>
            <w:b/>
            <w:sz w:val="24"/>
          </w:rPr>
          <w:t>-</w:t>
        </w:r>
        <w:r w:rsidR="006224E2">
          <w:rPr>
            <w:rFonts w:ascii="Arial" w:eastAsia="SimSun" w:hAnsi="Arial"/>
            <w:b/>
            <w:sz w:val="24"/>
          </w:rPr>
          <w:t xml:space="preserve"> 24</w:t>
        </w:r>
        <w:r w:rsidR="00601680" w:rsidRPr="00381F95">
          <w:rPr>
            <w:rFonts w:ascii="Arial" w:eastAsia="SimSun" w:hAnsi="Arial"/>
            <w:b/>
            <w:sz w:val="24"/>
          </w:rPr>
          <w:t>,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4D1A2D" w:rsidR="001E41F3" w:rsidRPr="00410371" w:rsidRDefault="00000000" w:rsidP="00E13F3D">
            <w:pPr>
              <w:pStyle w:val="CRCoverPage"/>
              <w:spacing w:after="0"/>
              <w:jc w:val="right"/>
              <w:rPr>
                <w:b/>
                <w:noProof/>
                <w:sz w:val="28"/>
              </w:rPr>
            </w:pPr>
            <w:r>
              <w:fldChar w:fldCharType="begin"/>
            </w:r>
            <w:r>
              <w:instrText xml:space="preserve"> DOCPROPERTY  Spec#  \* MERGEFORMAT </w:instrText>
            </w:r>
            <w:r>
              <w:fldChar w:fldCharType="separate"/>
            </w:r>
            <w:r w:rsidR="0081368B" w:rsidRPr="0081368B">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F020BE9" w:rsidR="001E41F3" w:rsidRPr="00410371" w:rsidRDefault="00FA3A6E" w:rsidP="00326578">
            <w:pPr>
              <w:pStyle w:val="CRCoverPage"/>
              <w:spacing w:after="0"/>
              <w:jc w:val="center"/>
              <w:rPr>
                <w:noProof/>
              </w:rPr>
            </w:pPr>
            <w:r>
              <w:rPr>
                <w:b/>
                <w:noProof/>
                <w:sz w:val="28"/>
              </w:rPr>
              <w:t>4446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63AF12E" w:rsidR="001E41F3" w:rsidRPr="00410371" w:rsidRDefault="00B31DDB"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E4C7A95" w:rsidR="001E41F3" w:rsidRPr="00410371" w:rsidRDefault="00000000">
            <w:pPr>
              <w:pStyle w:val="CRCoverPage"/>
              <w:spacing w:after="0"/>
              <w:jc w:val="center"/>
              <w:rPr>
                <w:noProof/>
                <w:sz w:val="28"/>
              </w:rPr>
            </w:pPr>
            <w:r>
              <w:fldChar w:fldCharType="begin"/>
            </w:r>
            <w:r>
              <w:instrText xml:space="preserve"> DOCPROPERTY  Version  \* MERGEFORMAT </w:instrText>
            </w:r>
            <w:r>
              <w:fldChar w:fldCharType="separate"/>
            </w:r>
            <w:r w:rsidR="0081368B" w:rsidRPr="0081368B">
              <w:rPr>
                <w:b/>
                <w:noProof/>
                <w:sz w:val="28"/>
              </w:rPr>
              <w:t>18.</w:t>
            </w:r>
            <w:r w:rsidR="00326578">
              <w:rPr>
                <w:b/>
                <w:noProof/>
                <w:sz w:val="28"/>
              </w:rPr>
              <w:t>5</w:t>
            </w:r>
            <w:r w:rsidR="0081368B" w:rsidRPr="0081368B">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A6E2F20"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B21B8F2" w:rsidR="00F25D98" w:rsidRDefault="0032657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rsidRPr="00B31DDB"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9923A4" w:rsidR="001E41F3" w:rsidRPr="009808DA" w:rsidRDefault="009808DA">
            <w:pPr>
              <w:pStyle w:val="CRCoverPage"/>
              <w:spacing w:after="0"/>
              <w:ind w:left="100"/>
              <w:rPr>
                <w:bCs/>
                <w:noProof/>
                <w:lang w:val="da-DK"/>
              </w:rPr>
            </w:pPr>
            <w:proofErr w:type="spellStart"/>
            <w:r w:rsidRPr="009808DA">
              <w:rPr>
                <w:bCs/>
                <w:lang w:val="da-DK"/>
              </w:rPr>
              <w:t>BigCR</w:t>
            </w:r>
            <w:proofErr w:type="spellEnd"/>
            <w:r w:rsidRPr="009808DA">
              <w:rPr>
                <w:bCs/>
                <w:lang w:val="da-DK"/>
              </w:rPr>
              <w:t xml:space="preserve"> for NR_FR1_lessthan_5MHz_BW</w:t>
            </w:r>
          </w:p>
        </w:tc>
      </w:tr>
      <w:tr w:rsidR="001E41F3" w:rsidRPr="00B31DDB" w14:paraId="05C08479" w14:textId="77777777" w:rsidTr="00547111">
        <w:tc>
          <w:tcPr>
            <w:tcW w:w="1843" w:type="dxa"/>
            <w:tcBorders>
              <w:left w:val="single" w:sz="4" w:space="0" w:color="auto"/>
            </w:tcBorders>
          </w:tcPr>
          <w:p w14:paraId="45E29F53" w14:textId="77777777" w:rsidR="001E41F3" w:rsidRPr="009808DA" w:rsidRDefault="001E41F3">
            <w:pPr>
              <w:pStyle w:val="CRCoverPage"/>
              <w:spacing w:after="0"/>
              <w:rPr>
                <w:b/>
                <w:i/>
                <w:noProof/>
                <w:sz w:val="8"/>
                <w:szCs w:val="8"/>
                <w:lang w:val="da-DK"/>
              </w:rPr>
            </w:pPr>
          </w:p>
        </w:tc>
        <w:tc>
          <w:tcPr>
            <w:tcW w:w="7797" w:type="dxa"/>
            <w:gridSpan w:val="10"/>
            <w:tcBorders>
              <w:right w:val="single" w:sz="4" w:space="0" w:color="auto"/>
            </w:tcBorders>
          </w:tcPr>
          <w:p w14:paraId="22071BC1" w14:textId="77777777" w:rsidR="001E41F3" w:rsidRPr="009808DA" w:rsidRDefault="001E41F3">
            <w:pPr>
              <w:pStyle w:val="CRCoverPage"/>
              <w:spacing w:after="0"/>
              <w:rPr>
                <w:noProof/>
                <w:sz w:val="8"/>
                <w:szCs w:val="8"/>
                <w:lang w:val="da-DK"/>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A3F0144" w:rsidR="001E41F3" w:rsidRDefault="00326578">
            <w:pPr>
              <w:pStyle w:val="CRCoverPage"/>
              <w:spacing w:after="0"/>
              <w:ind w:left="100"/>
              <w:rPr>
                <w:noProof/>
              </w:rPr>
            </w:pPr>
            <w:r>
              <w:rPr>
                <w:noProof/>
              </w:rP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970A7E" w:rsidR="001E41F3" w:rsidRDefault="006B2211" w:rsidP="00547111">
            <w:pPr>
              <w:pStyle w:val="CRCoverPage"/>
              <w:spacing w:after="0"/>
              <w:ind w:left="100"/>
              <w:rPr>
                <w:noProof/>
              </w:rPr>
            </w:pPr>
            <w:r>
              <w:t>R4</w:t>
            </w:r>
            <w:r w:rsidR="001A2CA0">
              <w:fldChar w:fldCharType="begin"/>
            </w:r>
            <w:r w:rsidR="001A2CA0">
              <w:instrText xml:space="preserve"> DOCPROPERTY  SourceIfTsg  \* MERGEFORMAT </w:instrText>
            </w:r>
            <w:r w:rsidR="001A2CA0">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8BF2C12" w:rsidR="001E41F3" w:rsidRDefault="00000000">
            <w:pPr>
              <w:pStyle w:val="CRCoverPage"/>
              <w:spacing w:after="0"/>
              <w:ind w:left="100"/>
              <w:rPr>
                <w:noProof/>
              </w:rPr>
            </w:pPr>
            <w:fldSimple w:instr=" DOCPROPERTY  RelatedWis  \* MERGEFORMAT ">
              <w:r w:rsidR="0081368B">
                <w:rPr>
                  <w:noProof/>
                </w:rPr>
                <w:t>NR_FR1_lessthan_5MHz_BW-Core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DEC6E2D" w:rsidR="001E41F3" w:rsidRDefault="00000000">
            <w:pPr>
              <w:pStyle w:val="CRCoverPage"/>
              <w:spacing w:after="0"/>
              <w:ind w:left="100"/>
              <w:rPr>
                <w:noProof/>
              </w:rPr>
            </w:pPr>
            <w:fldSimple w:instr=" DOCPROPERTY  ResDate  \* MERGEFORMAT ">
              <w:r w:rsidR="00C1577E">
                <w:rPr>
                  <w:noProof/>
                </w:rPr>
                <w:t>2024-</w:t>
              </w:r>
              <w:r w:rsidR="00326578">
                <w:rPr>
                  <w:noProof/>
                </w:rPr>
                <w:t>0</w:t>
              </w:r>
              <w:r w:rsidR="006224E2">
                <w:rPr>
                  <w:noProof/>
                </w:rPr>
                <w:t>5</w:t>
              </w:r>
              <w:r w:rsidR="00C1577E">
                <w:rPr>
                  <w:noProof/>
                </w:rPr>
                <w:t>-</w:t>
              </w:r>
              <w:r w:rsidR="006224E2">
                <w:rPr>
                  <w:noProof/>
                </w:rPr>
                <w:t>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95641D4" w:rsidR="001E41F3" w:rsidRDefault="00000000" w:rsidP="00D24991">
            <w:pPr>
              <w:pStyle w:val="CRCoverPage"/>
              <w:spacing w:after="0"/>
              <w:ind w:left="100" w:right="-609"/>
              <w:rPr>
                <w:b/>
                <w:noProof/>
              </w:rPr>
            </w:pPr>
            <w:fldSimple w:instr=" DOCPROPERTY  Cat  \* MERGEFORMAT ">
              <w:r w:rsidR="0081368B" w:rsidRPr="0081368B">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CF8647" w:rsidR="001E41F3" w:rsidRDefault="00000000">
            <w:pPr>
              <w:pStyle w:val="CRCoverPage"/>
              <w:spacing w:after="0"/>
              <w:ind w:left="100"/>
              <w:rPr>
                <w:noProof/>
              </w:rPr>
            </w:pPr>
            <w:fldSimple w:instr=" DOCPROPERTY  Release  \* MERGEFORMAT ">
              <w:r w:rsidR="0081368B">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105EF72"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DA1F92" w14:textId="68EB984E" w:rsidR="00E92541" w:rsidRDefault="00E92541" w:rsidP="00E92541">
            <w:pPr>
              <w:pStyle w:val="CRCoverPage"/>
              <w:spacing w:after="0"/>
              <w:rPr>
                <w:noProof/>
              </w:rPr>
            </w:pPr>
            <w:r w:rsidRPr="00E92541">
              <w:rPr>
                <w:noProof/>
              </w:rPr>
              <w:t>NR_FR1_lessthan_5MHz_BW</w:t>
            </w:r>
            <w:r>
              <w:rPr>
                <w:noProof/>
              </w:rPr>
              <w:t xml:space="preserve"> core requirements maintenance CR. </w:t>
            </w:r>
          </w:p>
          <w:p w14:paraId="7BCE1F4A" w14:textId="77777777" w:rsidR="00E92541" w:rsidRDefault="00E92541" w:rsidP="00E92541">
            <w:pPr>
              <w:pStyle w:val="CRCoverPage"/>
              <w:spacing w:after="0"/>
              <w:rPr>
                <w:noProof/>
              </w:rPr>
            </w:pPr>
          </w:p>
          <w:p w14:paraId="0D0D6145" w14:textId="77777777" w:rsidR="00252EA6" w:rsidRDefault="00252EA6" w:rsidP="004D7425">
            <w:pPr>
              <w:pStyle w:val="CRCoverPage"/>
              <w:numPr>
                <w:ilvl w:val="0"/>
                <w:numId w:val="1"/>
              </w:numPr>
              <w:rPr>
                <w:noProof/>
              </w:rPr>
            </w:pPr>
            <w:r>
              <w:rPr>
                <w:noProof/>
              </w:rPr>
              <w:t xml:space="preserve">Corrected </w:t>
            </w:r>
            <w:r w:rsidRPr="00252EA6">
              <w:rPr>
                <w:noProof/>
              </w:rPr>
              <w:t>T∆</w:t>
            </w:r>
            <w:r>
              <w:rPr>
                <w:noProof/>
              </w:rPr>
              <w:t xml:space="preserve"> for NR FR1-FR1 handover when SSB BW of the target cell is 12 PRB.</w:t>
            </w:r>
            <w:r w:rsidR="004D7425" w:rsidRPr="00E92541" w:rsidDel="004D7425">
              <w:rPr>
                <w:noProof/>
              </w:rPr>
              <w:t xml:space="preserve"> </w:t>
            </w:r>
          </w:p>
          <w:p w14:paraId="7E258F3E" w14:textId="77777777" w:rsidR="00B31DDB" w:rsidRDefault="00B31DDB" w:rsidP="004D7425">
            <w:pPr>
              <w:pStyle w:val="CRCoverPage"/>
              <w:numPr>
                <w:ilvl w:val="0"/>
                <w:numId w:val="1"/>
              </w:numPr>
              <w:rPr>
                <w:noProof/>
              </w:rPr>
            </w:pPr>
            <w:r>
              <w:rPr>
                <w:noProof/>
              </w:rPr>
              <w:t>Include changes from R4-2408662:</w:t>
            </w:r>
          </w:p>
          <w:p w14:paraId="2E6DBC54" w14:textId="77777777" w:rsidR="00B31DDB" w:rsidRDefault="00B31DDB" w:rsidP="00147BD9">
            <w:pPr>
              <w:pStyle w:val="CRCoverPage"/>
              <w:numPr>
                <w:ilvl w:val="0"/>
                <w:numId w:val="4"/>
              </w:numPr>
              <w:spacing w:after="0"/>
            </w:pPr>
            <w:r>
              <w:t xml:space="preserve">Remove brackets from </w:t>
            </w:r>
            <w:r w:rsidRPr="009C5807">
              <w:t>Table 8.1.2.1-</w:t>
            </w:r>
            <w:r>
              <w:t xml:space="preserve">3 </w:t>
            </w:r>
          </w:p>
          <w:p w14:paraId="42DEAD12" w14:textId="77777777" w:rsidR="00B31DDB" w:rsidRDefault="00B31DDB" w:rsidP="00147BD9">
            <w:pPr>
              <w:pStyle w:val="CRCoverPage"/>
              <w:numPr>
                <w:ilvl w:val="0"/>
                <w:numId w:val="4"/>
              </w:numPr>
              <w:spacing w:after="0"/>
            </w:pPr>
            <w:r>
              <w:t xml:space="preserve">Remove brackets from </w:t>
            </w:r>
            <w:r w:rsidRPr="009C5807">
              <w:t>Table 8.1.2.1-</w:t>
            </w:r>
            <w:r>
              <w:t>4</w:t>
            </w:r>
          </w:p>
          <w:p w14:paraId="73A25B1C" w14:textId="77777777" w:rsidR="00B31DDB" w:rsidRDefault="00B31DDB" w:rsidP="00147BD9">
            <w:pPr>
              <w:pStyle w:val="CRCoverPage"/>
              <w:numPr>
                <w:ilvl w:val="0"/>
                <w:numId w:val="4"/>
              </w:numPr>
              <w:spacing w:after="0"/>
            </w:pPr>
            <w:r>
              <w:t xml:space="preserve">Remove brackets from </w:t>
            </w:r>
            <w:r w:rsidRPr="00856751">
              <w:t>Table 8.5.2.1-2</w:t>
            </w:r>
          </w:p>
          <w:p w14:paraId="368E3DA1" w14:textId="77777777" w:rsidR="00B31DDB" w:rsidRDefault="00B31DDB" w:rsidP="00147BD9">
            <w:pPr>
              <w:pStyle w:val="CRCoverPage"/>
              <w:numPr>
                <w:ilvl w:val="0"/>
                <w:numId w:val="4"/>
              </w:numPr>
              <w:spacing w:after="0"/>
            </w:pPr>
            <w:r>
              <w:t xml:space="preserve">Remove brackets from </w:t>
            </w:r>
            <w:r w:rsidRPr="00691CF8">
              <w:t>Table 9.2.6.1-12</w:t>
            </w:r>
          </w:p>
          <w:p w14:paraId="09DF1817" w14:textId="77777777" w:rsidR="00B31DDB" w:rsidRDefault="00B31DDB" w:rsidP="00147BD9">
            <w:pPr>
              <w:pStyle w:val="CRCoverPage"/>
              <w:numPr>
                <w:ilvl w:val="0"/>
                <w:numId w:val="4"/>
              </w:numPr>
              <w:spacing w:after="0"/>
            </w:pPr>
            <w:r>
              <w:t xml:space="preserve">Remove brackets from </w:t>
            </w:r>
            <w:r w:rsidRPr="00691CF8">
              <w:t>Table 9.3.4-11</w:t>
            </w:r>
          </w:p>
          <w:p w14:paraId="4EABF296" w14:textId="77777777" w:rsidR="00B31DDB" w:rsidRDefault="00B31DDB" w:rsidP="00147BD9">
            <w:pPr>
              <w:pStyle w:val="CRCoverPage"/>
              <w:numPr>
                <w:ilvl w:val="0"/>
                <w:numId w:val="4"/>
              </w:numPr>
              <w:spacing w:after="0"/>
            </w:pPr>
            <w:r>
              <w:t xml:space="preserve">Remove brackets from </w:t>
            </w:r>
            <w:r w:rsidRPr="008F2286">
              <w:t>Table 9.3.9.1-</w:t>
            </w:r>
            <w:r>
              <w:t>5</w:t>
            </w:r>
          </w:p>
          <w:p w14:paraId="3C296A1F" w14:textId="77777777" w:rsidR="00B31DDB" w:rsidRDefault="00B470B6" w:rsidP="004D7425">
            <w:pPr>
              <w:pStyle w:val="CRCoverPage"/>
              <w:numPr>
                <w:ilvl w:val="0"/>
                <w:numId w:val="1"/>
              </w:numPr>
              <w:rPr>
                <w:noProof/>
              </w:rPr>
            </w:pPr>
            <w:r>
              <w:rPr>
                <w:noProof/>
              </w:rPr>
              <w:t>Include change from R4-2409711:</w:t>
            </w:r>
          </w:p>
          <w:p w14:paraId="6BACD64C" w14:textId="28E1FB6B" w:rsidR="00B470B6" w:rsidRDefault="00B470B6" w:rsidP="00147BD9">
            <w:pPr>
              <w:pStyle w:val="CRCoverPage"/>
              <w:numPr>
                <w:ilvl w:val="0"/>
                <w:numId w:val="5"/>
              </w:numPr>
              <w:rPr>
                <w:noProof/>
              </w:rPr>
            </w:pPr>
            <w:r>
              <w:rPr>
                <w:noProof/>
              </w:rPr>
              <w:t>Clarification to T_Delta in HO requirements.</w:t>
            </w:r>
          </w:p>
          <w:p w14:paraId="05728252" w14:textId="77777777" w:rsidR="00B470B6" w:rsidRDefault="00B470B6" w:rsidP="00B470B6">
            <w:pPr>
              <w:pStyle w:val="CRCoverPage"/>
              <w:numPr>
                <w:ilvl w:val="0"/>
                <w:numId w:val="1"/>
              </w:numPr>
              <w:rPr>
                <w:noProof/>
              </w:rPr>
            </w:pPr>
            <w:r>
              <w:rPr>
                <w:noProof/>
              </w:rPr>
              <w:t>Include change from R4-2409260:</w:t>
            </w:r>
          </w:p>
          <w:p w14:paraId="708AA7DE" w14:textId="3CEBA326" w:rsidR="00B470B6" w:rsidRDefault="005E455B" w:rsidP="005E455B">
            <w:pPr>
              <w:pStyle w:val="CRCoverPage"/>
              <w:numPr>
                <w:ilvl w:val="0"/>
                <w:numId w:val="1"/>
              </w:numPr>
              <w:ind w:left="339" w:firstLine="425"/>
              <w:rPr>
                <w:noProof/>
              </w:rPr>
            </w:pPr>
            <w:r>
              <w:rPr>
                <w:rFonts w:cs="Arial"/>
                <w:noProof/>
                <w:lang w:eastAsia="zh-CN"/>
              </w:rPr>
              <w:t xml:space="preserve">Introduce </w:t>
            </w:r>
            <w:r>
              <w:rPr>
                <w:lang w:eastAsia="zh-CN"/>
              </w:rPr>
              <w:t>same change as in R4-2406330 to FR2-FR1 HO.</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D7DFA2" w14:textId="77777777" w:rsidR="00252EA6" w:rsidRDefault="00252EA6" w:rsidP="004D7425">
            <w:pPr>
              <w:pStyle w:val="CRCoverPage"/>
              <w:numPr>
                <w:ilvl w:val="0"/>
                <w:numId w:val="2"/>
              </w:numPr>
              <w:spacing w:after="0"/>
              <w:rPr>
                <w:noProof/>
              </w:rPr>
            </w:pPr>
            <w:r w:rsidRPr="00252EA6">
              <w:rPr>
                <w:noProof/>
              </w:rPr>
              <w:t>T∆ = 3*Trs if the target cell SSB BW is 12 PRBs</w:t>
            </w:r>
            <w:r>
              <w:rPr>
                <w:noProof/>
              </w:rPr>
              <w:t xml:space="preserve"> for both known and unknown target cell.</w:t>
            </w:r>
            <w:r w:rsidR="004D7425" w:rsidRPr="009F53A4" w:rsidDel="004D7425">
              <w:rPr>
                <w:noProof/>
              </w:rPr>
              <w:t xml:space="preserve"> </w:t>
            </w:r>
          </w:p>
          <w:p w14:paraId="49E9305A" w14:textId="77777777" w:rsidR="003C0E23" w:rsidRDefault="003C0E23" w:rsidP="004D7425">
            <w:pPr>
              <w:pStyle w:val="CRCoverPage"/>
              <w:numPr>
                <w:ilvl w:val="0"/>
                <w:numId w:val="2"/>
              </w:numPr>
              <w:spacing w:after="0"/>
              <w:rPr>
                <w:noProof/>
              </w:rPr>
            </w:pPr>
            <w:r>
              <w:rPr>
                <w:noProof/>
              </w:rPr>
              <w:t xml:space="preserve">Removing brackets related to </w:t>
            </w:r>
            <w:r>
              <w:rPr>
                <w:noProof/>
              </w:rPr>
              <w:t>NR_FR1_lessthan_5MHz_BW</w:t>
            </w:r>
          </w:p>
          <w:p w14:paraId="6660DA0D" w14:textId="77777777" w:rsidR="003C0E23" w:rsidRDefault="003C0E23" w:rsidP="004D7425">
            <w:pPr>
              <w:pStyle w:val="CRCoverPage"/>
              <w:numPr>
                <w:ilvl w:val="0"/>
                <w:numId w:val="2"/>
              </w:numPr>
              <w:spacing w:after="0"/>
              <w:rPr>
                <w:noProof/>
              </w:rPr>
            </w:pPr>
            <w:r>
              <w:rPr>
                <w:noProof/>
              </w:rPr>
              <w:t xml:space="preserve">Clarifying </w:t>
            </w:r>
            <w:r w:rsidRPr="00252EA6">
              <w:rPr>
                <w:noProof/>
              </w:rPr>
              <w:t>T∆</w:t>
            </w:r>
            <w:r>
              <w:rPr>
                <w:noProof/>
              </w:rPr>
              <w:t xml:space="preserve"> for handover requirements.</w:t>
            </w:r>
          </w:p>
          <w:p w14:paraId="31C656EC" w14:textId="2B4582DF" w:rsidR="003C0E23" w:rsidRDefault="003C0E23" w:rsidP="004D7425">
            <w:pPr>
              <w:pStyle w:val="CRCoverPage"/>
              <w:numPr>
                <w:ilvl w:val="0"/>
                <w:numId w:val="2"/>
              </w:numPr>
              <w:spacing w:after="0"/>
              <w:rPr>
                <w:noProof/>
              </w:rPr>
            </w:pPr>
            <w:r>
              <w:rPr>
                <w:noProof/>
              </w:rPr>
              <w:t xml:space="preserve">Introducing handover requirements fror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0C46F5" w14:paraId="678D7BF9" w14:textId="77777777" w:rsidTr="00547111">
        <w:tc>
          <w:tcPr>
            <w:tcW w:w="2694" w:type="dxa"/>
            <w:gridSpan w:val="2"/>
            <w:tcBorders>
              <w:left w:val="single" w:sz="4" w:space="0" w:color="auto"/>
              <w:bottom w:val="single" w:sz="4" w:space="0" w:color="auto"/>
            </w:tcBorders>
          </w:tcPr>
          <w:p w14:paraId="4E5CE1B6" w14:textId="77777777" w:rsidR="000C46F5" w:rsidRDefault="000C46F5" w:rsidP="000C46F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22D116A" w:rsidR="000C46F5" w:rsidRDefault="00252EA6" w:rsidP="000C46F5">
            <w:pPr>
              <w:pStyle w:val="CRCoverPage"/>
              <w:spacing w:after="0"/>
              <w:ind w:left="100"/>
              <w:rPr>
                <w:noProof/>
              </w:rPr>
            </w:pPr>
            <w:r>
              <w:t xml:space="preserve">UE requirements when SSB BW is 12 PRBs for </w:t>
            </w:r>
            <w:r w:rsidR="000C46F5" w:rsidRPr="00B81E34">
              <w:t>NR_FR1_lessthan_5MHz_BW</w:t>
            </w:r>
            <w:r w:rsidR="000C46F5">
              <w:t xml:space="preserve"> </w:t>
            </w:r>
            <w:r>
              <w:t>are inc</w:t>
            </w:r>
            <w:r w:rsidR="00147BD9">
              <w:t>omplete</w:t>
            </w:r>
            <w:r w:rsidR="000C46F5">
              <w:t xml:space="preserve">. </w:t>
            </w:r>
          </w:p>
        </w:tc>
      </w:tr>
      <w:tr w:rsidR="000C46F5" w14:paraId="034AF533" w14:textId="77777777" w:rsidTr="00547111">
        <w:tc>
          <w:tcPr>
            <w:tcW w:w="2694" w:type="dxa"/>
            <w:gridSpan w:val="2"/>
          </w:tcPr>
          <w:p w14:paraId="39D9EB5B" w14:textId="77777777" w:rsidR="000C46F5" w:rsidRDefault="000C46F5" w:rsidP="000C46F5">
            <w:pPr>
              <w:pStyle w:val="CRCoverPage"/>
              <w:spacing w:after="0"/>
              <w:rPr>
                <w:b/>
                <w:i/>
                <w:noProof/>
                <w:sz w:val="8"/>
                <w:szCs w:val="8"/>
              </w:rPr>
            </w:pPr>
          </w:p>
        </w:tc>
        <w:tc>
          <w:tcPr>
            <w:tcW w:w="6946" w:type="dxa"/>
            <w:gridSpan w:val="9"/>
          </w:tcPr>
          <w:p w14:paraId="7826CB1C" w14:textId="77777777" w:rsidR="000C46F5" w:rsidRDefault="000C46F5" w:rsidP="000C46F5">
            <w:pPr>
              <w:pStyle w:val="CRCoverPage"/>
              <w:spacing w:after="0"/>
              <w:rPr>
                <w:noProof/>
                <w:sz w:val="8"/>
                <w:szCs w:val="8"/>
              </w:rPr>
            </w:pPr>
          </w:p>
        </w:tc>
      </w:tr>
      <w:tr w:rsidR="000C46F5" w14:paraId="6A17D7AC" w14:textId="77777777" w:rsidTr="00547111">
        <w:tc>
          <w:tcPr>
            <w:tcW w:w="2694" w:type="dxa"/>
            <w:gridSpan w:val="2"/>
            <w:tcBorders>
              <w:top w:val="single" w:sz="4" w:space="0" w:color="auto"/>
              <w:left w:val="single" w:sz="4" w:space="0" w:color="auto"/>
            </w:tcBorders>
          </w:tcPr>
          <w:p w14:paraId="6DAD5B19" w14:textId="77777777" w:rsidR="000C46F5" w:rsidRDefault="000C46F5" w:rsidP="000C46F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9A059F9" w:rsidR="000C46F5" w:rsidRDefault="00F8351B" w:rsidP="000C46F5">
            <w:pPr>
              <w:pStyle w:val="CRCoverPage"/>
              <w:spacing w:after="0"/>
              <w:ind w:left="100"/>
              <w:rPr>
                <w:noProof/>
              </w:rPr>
            </w:pPr>
            <w:r>
              <w:rPr>
                <w:noProof/>
              </w:rPr>
              <w:t>6.1.1.2</w:t>
            </w:r>
            <w:r w:rsidR="00B470B6">
              <w:rPr>
                <w:noProof/>
              </w:rPr>
              <w:t>.2, 8.1.2.1, 8.5.2.1, 9.2.6, 9.3.4, 9.3.9</w:t>
            </w:r>
          </w:p>
        </w:tc>
      </w:tr>
      <w:tr w:rsidR="000C46F5" w14:paraId="56E1E6C3" w14:textId="77777777" w:rsidTr="00547111">
        <w:tc>
          <w:tcPr>
            <w:tcW w:w="2694" w:type="dxa"/>
            <w:gridSpan w:val="2"/>
            <w:tcBorders>
              <w:left w:val="single" w:sz="4" w:space="0" w:color="auto"/>
            </w:tcBorders>
          </w:tcPr>
          <w:p w14:paraId="2FB9DE77" w14:textId="77777777" w:rsidR="000C46F5" w:rsidRDefault="000C46F5" w:rsidP="000C46F5">
            <w:pPr>
              <w:pStyle w:val="CRCoverPage"/>
              <w:spacing w:after="0"/>
              <w:rPr>
                <w:b/>
                <w:i/>
                <w:noProof/>
                <w:sz w:val="8"/>
                <w:szCs w:val="8"/>
              </w:rPr>
            </w:pPr>
          </w:p>
        </w:tc>
        <w:tc>
          <w:tcPr>
            <w:tcW w:w="6946" w:type="dxa"/>
            <w:gridSpan w:val="9"/>
            <w:tcBorders>
              <w:right w:val="single" w:sz="4" w:space="0" w:color="auto"/>
            </w:tcBorders>
          </w:tcPr>
          <w:p w14:paraId="0898542D" w14:textId="77777777" w:rsidR="000C46F5" w:rsidRDefault="000C46F5" w:rsidP="000C46F5">
            <w:pPr>
              <w:pStyle w:val="CRCoverPage"/>
              <w:spacing w:after="0"/>
              <w:rPr>
                <w:noProof/>
                <w:sz w:val="8"/>
                <w:szCs w:val="8"/>
              </w:rPr>
            </w:pPr>
          </w:p>
        </w:tc>
      </w:tr>
      <w:tr w:rsidR="000C46F5" w14:paraId="76F95A8B" w14:textId="77777777" w:rsidTr="00547111">
        <w:tc>
          <w:tcPr>
            <w:tcW w:w="2694" w:type="dxa"/>
            <w:gridSpan w:val="2"/>
            <w:tcBorders>
              <w:left w:val="single" w:sz="4" w:space="0" w:color="auto"/>
            </w:tcBorders>
          </w:tcPr>
          <w:p w14:paraId="335EAB52" w14:textId="77777777" w:rsidR="000C46F5" w:rsidRDefault="000C46F5" w:rsidP="000C46F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C46F5" w:rsidRDefault="000C46F5" w:rsidP="000C46F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C46F5" w:rsidRDefault="000C46F5" w:rsidP="000C46F5">
            <w:pPr>
              <w:pStyle w:val="CRCoverPage"/>
              <w:spacing w:after="0"/>
              <w:jc w:val="center"/>
              <w:rPr>
                <w:b/>
                <w:caps/>
                <w:noProof/>
              </w:rPr>
            </w:pPr>
            <w:r>
              <w:rPr>
                <w:b/>
                <w:caps/>
                <w:noProof/>
              </w:rPr>
              <w:t>N</w:t>
            </w:r>
          </w:p>
        </w:tc>
        <w:tc>
          <w:tcPr>
            <w:tcW w:w="2977" w:type="dxa"/>
            <w:gridSpan w:val="4"/>
          </w:tcPr>
          <w:p w14:paraId="304CCBCB" w14:textId="77777777" w:rsidR="000C46F5" w:rsidRDefault="000C46F5" w:rsidP="000C46F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C46F5" w:rsidRDefault="000C46F5" w:rsidP="000C46F5">
            <w:pPr>
              <w:pStyle w:val="CRCoverPage"/>
              <w:spacing w:after="0"/>
              <w:ind w:left="99"/>
              <w:rPr>
                <w:noProof/>
              </w:rPr>
            </w:pPr>
          </w:p>
        </w:tc>
      </w:tr>
      <w:tr w:rsidR="000C46F5" w14:paraId="34ACE2EB" w14:textId="77777777" w:rsidTr="00547111">
        <w:tc>
          <w:tcPr>
            <w:tcW w:w="2694" w:type="dxa"/>
            <w:gridSpan w:val="2"/>
            <w:tcBorders>
              <w:left w:val="single" w:sz="4" w:space="0" w:color="auto"/>
            </w:tcBorders>
          </w:tcPr>
          <w:p w14:paraId="571382F3" w14:textId="77777777" w:rsidR="000C46F5" w:rsidRDefault="000C46F5" w:rsidP="000C46F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0C46F5" w:rsidRDefault="000C46F5" w:rsidP="000C46F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E6BDD65" w:rsidR="000C46F5" w:rsidRDefault="000C46F5" w:rsidP="000C46F5">
            <w:pPr>
              <w:pStyle w:val="CRCoverPage"/>
              <w:spacing w:after="0"/>
              <w:jc w:val="center"/>
              <w:rPr>
                <w:b/>
                <w:caps/>
                <w:noProof/>
              </w:rPr>
            </w:pPr>
            <w:r>
              <w:rPr>
                <w:b/>
                <w:caps/>
                <w:noProof/>
              </w:rPr>
              <w:t>x</w:t>
            </w:r>
          </w:p>
        </w:tc>
        <w:tc>
          <w:tcPr>
            <w:tcW w:w="2977" w:type="dxa"/>
            <w:gridSpan w:val="4"/>
          </w:tcPr>
          <w:p w14:paraId="7DB274D8" w14:textId="77777777" w:rsidR="000C46F5" w:rsidRDefault="000C46F5" w:rsidP="000C46F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0C46F5" w:rsidRDefault="000C46F5" w:rsidP="000C46F5">
            <w:pPr>
              <w:pStyle w:val="CRCoverPage"/>
              <w:spacing w:after="0"/>
              <w:ind w:left="99"/>
              <w:rPr>
                <w:noProof/>
              </w:rPr>
            </w:pPr>
            <w:r>
              <w:rPr>
                <w:noProof/>
              </w:rPr>
              <w:t xml:space="preserve">TS/TR ... CR ... </w:t>
            </w:r>
          </w:p>
        </w:tc>
      </w:tr>
      <w:tr w:rsidR="000C46F5" w14:paraId="446DDBAC" w14:textId="77777777" w:rsidTr="00547111">
        <w:tc>
          <w:tcPr>
            <w:tcW w:w="2694" w:type="dxa"/>
            <w:gridSpan w:val="2"/>
            <w:tcBorders>
              <w:left w:val="single" w:sz="4" w:space="0" w:color="auto"/>
            </w:tcBorders>
          </w:tcPr>
          <w:p w14:paraId="678A1AA6" w14:textId="77777777" w:rsidR="000C46F5" w:rsidRDefault="000C46F5" w:rsidP="000C46F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D2F4914" w:rsidR="000C46F5" w:rsidRDefault="00147BD9" w:rsidP="000C46F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6CD762" w:rsidR="000C46F5" w:rsidRDefault="000C46F5" w:rsidP="000C46F5">
            <w:pPr>
              <w:pStyle w:val="CRCoverPage"/>
              <w:spacing w:after="0"/>
              <w:jc w:val="center"/>
              <w:rPr>
                <w:b/>
                <w:caps/>
                <w:noProof/>
              </w:rPr>
            </w:pPr>
          </w:p>
        </w:tc>
        <w:tc>
          <w:tcPr>
            <w:tcW w:w="2977" w:type="dxa"/>
            <w:gridSpan w:val="4"/>
          </w:tcPr>
          <w:p w14:paraId="1A4306D9" w14:textId="77777777" w:rsidR="000C46F5" w:rsidRDefault="000C46F5" w:rsidP="000C46F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0C46F5" w:rsidRDefault="000C46F5" w:rsidP="000C46F5">
            <w:pPr>
              <w:pStyle w:val="CRCoverPage"/>
              <w:spacing w:after="0"/>
              <w:ind w:left="99"/>
              <w:rPr>
                <w:noProof/>
              </w:rPr>
            </w:pPr>
            <w:r>
              <w:rPr>
                <w:noProof/>
              </w:rPr>
              <w:t xml:space="preserve">TS/TR ... CR ... </w:t>
            </w:r>
          </w:p>
        </w:tc>
      </w:tr>
      <w:tr w:rsidR="000C46F5" w14:paraId="55C714D2" w14:textId="77777777" w:rsidTr="00547111">
        <w:tc>
          <w:tcPr>
            <w:tcW w:w="2694" w:type="dxa"/>
            <w:gridSpan w:val="2"/>
            <w:tcBorders>
              <w:left w:val="single" w:sz="4" w:space="0" w:color="auto"/>
            </w:tcBorders>
          </w:tcPr>
          <w:p w14:paraId="45913E62" w14:textId="77777777" w:rsidR="000C46F5" w:rsidRDefault="000C46F5" w:rsidP="000C46F5">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C46F5" w:rsidRDefault="000C46F5" w:rsidP="000C46F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1E6C298" w:rsidR="000C46F5" w:rsidRDefault="000C46F5" w:rsidP="000C46F5">
            <w:pPr>
              <w:pStyle w:val="CRCoverPage"/>
              <w:spacing w:after="0"/>
              <w:jc w:val="center"/>
              <w:rPr>
                <w:b/>
                <w:caps/>
                <w:noProof/>
              </w:rPr>
            </w:pPr>
            <w:r>
              <w:rPr>
                <w:b/>
                <w:caps/>
                <w:noProof/>
              </w:rPr>
              <w:t>x</w:t>
            </w:r>
          </w:p>
        </w:tc>
        <w:tc>
          <w:tcPr>
            <w:tcW w:w="2977" w:type="dxa"/>
            <w:gridSpan w:val="4"/>
          </w:tcPr>
          <w:p w14:paraId="1B4FF921" w14:textId="77777777" w:rsidR="000C46F5" w:rsidRDefault="000C46F5" w:rsidP="000C46F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C46F5" w:rsidRDefault="000C46F5" w:rsidP="000C46F5">
            <w:pPr>
              <w:pStyle w:val="CRCoverPage"/>
              <w:spacing w:after="0"/>
              <w:ind w:left="99"/>
              <w:rPr>
                <w:noProof/>
              </w:rPr>
            </w:pPr>
            <w:r>
              <w:rPr>
                <w:noProof/>
              </w:rPr>
              <w:t xml:space="preserve">TS/TR ... CR ... </w:t>
            </w:r>
          </w:p>
        </w:tc>
      </w:tr>
      <w:tr w:rsidR="000C46F5" w14:paraId="60DF82CC" w14:textId="77777777" w:rsidTr="008863B9">
        <w:tc>
          <w:tcPr>
            <w:tcW w:w="2694" w:type="dxa"/>
            <w:gridSpan w:val="2"/>
            <w:tcBorders>
              <w:left w:val="single" w:sz="4" w:space="0" w:color="auto"/>
            </w:tcBorders>
          </w:tcPr>
          <w:p w14:paraId="517696CD" w14:textId="77777777" w:rsidR="000C46F5" w:rsidRDefault="000C46F5" w:rsidP="000C46F5">
            <w:pPr>
              <w:pStyle w:val="CRCoverPage"/>
              <w:spacing w:after="0"/>
              <w:rPr>
                <w:b/>
                <w:i/>
                <w:noProof/>
              </w:rPr>
            </w:pPr>
          </w:p>
        </w:tc>
        <w:tc>
          <w:tcPr>
            <w:tcW w:w="6946" w:type="dxa"/>
            <w:gridSpan w:val="9"/>
            <w:tcBorders>
              <w:right w:val="single" w:sz="4" w:space="0" w:color="auto"/>
            </w:tcBorders>
          </w:tcPr>
          <w:p w14:paraId="4D84207F" w14:textId="77777777" w:rsidR="000C46F5" w:rsidRDefault="000C46F5" w:rsidP="000C46F5">
            <w:pPr>
              <w:pStyle w:val="CRCoverPage"/>
              <w:spacing w:after="0"/>
              <w:rPr>
                <w:noProof/>
              </w:rPr>
            </w:pPr>
          </w:p>
        </w:tc>
      </w:tr>
      <w:tr w:rsidR="000C46F5" w14:paraId="556B87B6" w14:textId="77777777" w:rsidTr="008863B9">
        <w:tc>
          <w:tcPr>
            <w:tcW w:w="2694" w:type="dxa"/>
            <w:gridSpan w:val="2"/>
            <w:tcBorders>
              <w:left w:val="single" w:sz="4" w:space="0" w:color="auto"/>
              <w:bottom w:val="single" w:sz="4" w:space="0" w:color="auto"/>
            </w:tcBorders>
          </w:tcPr>
          <w:p w14:paraId="79A9C411" w14:textId="77777777" w:rsidR="000C46F5" w:rsidRDefault="000C46F5" w:rsidP="000C46F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0C46F5" w:rsidRDefault="000C46F5" w:rsidP="000C46F5">
            <w:pPr>
              <w:pStyle w:val="CRCoverPage"/>
              <w:spacing w:after="0"/>
              <w:ind w:left="100"/>
              <w:rPr>
                <w:noProof/>
              </w:rPr>
            </w:pPr>
          </w:p>
        </w:tc>
      </w:tr>
      <w:tr w:rsidR="000C46F5" w:rsidRPr="008863B9" w14:paraId="45BFE792" w14:textId="77777777" w:rsidTr="008863B9">
        <w:tc>
          <w:tcPr>
            <w:tcW w:w="2694" w:type="dxa"/>
            <w:gridSpan w:val="2"/>
            <w:tcBorders>
              <w:top w:val="single" w:sz="4" w:space="0" w:color="auto"/>
              <w:bottom w:val="single" w:sz="4" w:space="0" w:color="auto"/>
            </w:tcBorders>
          </w:tcPr>
          <w:p w14:paraId="194242DD" w14:textId="77777777" w:rsidR="000C46F5" w:rsidRPr="008863B9" w:rsidRDefault="000C46F5" w:rsidP="000C46F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C46F5" w:rsidRPr="008863B9" w:rsidRDefault="000C46F5" w:rsidP="000C46F5">
            <w:pPr>
              <w:pStyle w:val="CRCoverPage"/>
              <w:spacing w:after="0"/>
              <w:ind w:left="100"/>
              <w:rPr>
                <w:noProof/>
                <w:sz w:val="8"/>
                <w:szCs w:val="8"/>
              </w:rPr>
            </w:pPr>
          </w:p>
        </w:tc>
      </w:tr>
      <w:tr w:rsidR="000C46F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0C46F5" w:rsidRDefault="000C46F5" w:rsidP="000C46F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9925A53" w:rsidR="000C46F5" w:rsidRDefault="006224E2" w:rsidP="000C46F5">
            <w:pPr>
              <w:pStyle w:val="CRCoverPage"/>
              <w:spacing w:after="0"/>
              <w:ind w:left="100"/>
              <w:rPr>
                <w:noProof/>
              </w:rPr>
            </w:pPr>
            <w:r>
              <w:rPr>
                <w:noProof/>
              </w:rPr>
              <w:t xml:space="preserve">This is the formal Big CR for the Draft BigCR </w:t>
            </w:r>
            <w:r w:rsidRPr="006224E2">
              <w:rPr>
                <w:noProof/>
              </w:rPr>
              <w:t>R4-2406330</w:t>
            </w:r>
            <w:r>
              <w:rPr>
                <w:noProof/>
              </w:rPr>
              <w:t xml:space="preserve"> endorsed in RAN4#110bis meeting</w:t>
            </w:r>
            <w:r w:rsidR="00F8351B">
              <w:rPr>
                <w:noProof/>
              </w:rPr>
              <w:t>. The CR has been updated during RAN4#111.</w:t>
            </w:r>
          </w:p>
        </w:tc>
      </w:tr>
    </w:tbl>
    <w:p w14:paraId="17759814" w14:textId="77777777" w:rsidR="001E41F3" w:rsidRDefault="001E41F3">
      <w:pPr>
        <w:pStyle w:val="CRCoverPage"/>
        <w:spacing w:after="0"/>
        <w:rPr>
          <w:noProof/>
          <w:sz w:val="8"/>
          <w:szCs w:val="8"/>
        </w:rPr>
      </w:pPr>
    </w:p>
    <w:p w14:paraId="2F56CC22" w14:textId="10AAEE0B" w:rsidR="00896B42" w:rsidRDefault="00B040B4" w:rsidP="00896B42">
      <w:pPr>
        <w:jc w:val="center"/>
        <w:outlineLvl w:val="0"/>
        <w:rPr>
          <w:b/>
          <w:iCs/>
          <w:noProof/>
          <w:color w:val="FF0000"/>
          <w:sz w:val="28"/>
          <w:szCs w:val="28"/>
          <w:lang w:val="en-US" w:eastAsia="zh-CN"/>
        </w:rPr>
      </w:pPr>
      <w:r w:rsidRPr="006A2159">
        <w:rPr>
          <w:b/>
          <w:iCs/>
          <w:noProof/>
          <w:color w:val="FF0000"/>
          <w:sz w:val="28"/>
          <w:szCs w:val="28"/>
          <w:lang w:val="en-US" w:eastAsia="zh-CN"/>
        </w:rPr>
        <w:br w:type="page"/>
      </w:r>
      <w:r w:rsidR="00896B42" w:rsidRPr="006A2159">
        <w:rPr>
          <w:b/>
          <w:iCs/>
          <w:noProof/>
          <w:color w:val="FF0000"/>
          <w:sz w:val="28"/>
          <w:szCs w:val="28"/>
          <w:lang w:val="en-US" w:eastAsia="zh-CN"/>
        </w:rPr>
        <w:lastRenderedPageBreak/>
        <w:t xml:space="preserve">&lt;Start of change </w:t>
      </w:r>
      <w:r w:rsidR="006A2159" w:rsidRPr="006A2159">
        <w:rPr>
          <w:b/>
          <w:iCs/>
          <w:noProof/>
          <w:color w:val="FF0000"/>
          <w:sz w:val="28"/>
          <w:szCs w:val="28"/>
          <w:lang w:val="en-US" w:eastAsia="zh-CN"/>
        </w:rPr>
        <w:t>1</w:t>
      </w:r>
      <w:r w:rsidR="00896B42" w:rsidRPr="006A2159">
        <w:rPr>
          <w:b/>
          <w:iCs/>
          <w:noProof/>
          <w:color w:val="FF0000"/>
          <w:sz w:val="28"/>
          <w:szCs w:val="28"/>
          <w:lang w:val="en-US" w:eastAsia="zh-CN"/>
        </w:rPr>
        <w:t>&gt;</w:t>
      </w:r>
    </w:p>
    <w:p w14:paraId="6818DB62" w14:textId="77777777" w:rsidR="006A2159" w:rsidRPr="006A2159" w:rsidRDefault="006A2159" w:rsidP="006A2159">
      <w:pPr>
        <w:keepNext/>
        <w:keepLines/>
        <w:overflowPunct w:val="0"/>
        <w:autoSpaceDE w:val="0"/>
        <w:autoSpaceDN w:val="0"/>
        <w:adjustRightInd w:val="0"/>
        <w:spacing w:before="120"/>
        <w:ind w:left="1418" w:hanging="1418"/>
        <w:textAlignment w:val="baseline"/>
        <w:outlineLvl w:val="3"/>
        <w:rPr>
          <w:rFonts w:ascii="Arial" w:hAnsi="Arial"/>
          <w:sz w:val="24"/>
          <w:lang w:val="en-US" w:eastAsia="zh-CN"/>
        </w:rPr>
      </w:pPr>
      <w:r w:rsidRPr="006A2159">
        <w:rPr>
          <w:rFonts w:ascii="Arial" w:hAnsi="Arial"/>
          <w:sz w:val="24"/>
          <w:lang w:val="en-US" w:eastAsia="zh-CN"/>
        </w:rPr>
        <w:t>6.1.1.2</w:t>
      </w:r>
      <w:r w:rsidRPr="006A2159">
        <w:rPr>
          <w:rFonts w:ascii="Arial" w:hAnsi="Arial"/>
          <w:sz w:val="24"/>
          <w:lang w:val="en-US" w:eastAsia="zh-CN"/>
        </w:rPr>
        <w:tab/>
        <w:t>NR FR1 - NR FR1 Handover</w:t>
      </w:r>
    </w:p>
    <w:p w14:paraId="1CA51DB0" w14:textId="77777777" w:rsidR="006A2159" w:rsidRPr="006A2159" w:rsidRDefault="006A2159" w:rsidP="006A2159">
      <w:pPr>
        <w:overflowPunct w:val="0"/>
        <w:autoSpaceDE w:val="0"/>
        <w:autoSpaceDN w:val="0"/>
        <w:adjustRightInd w:val="0"/>
        <w:textAlignment w:val="baseline"/>
        <w:rPr>
          <w:lang w:eastAsia="en-GB"/>
        </w:rPr>
      </w:pPr>
      <w:r w:rsidRPr="006A2159">
        <w:rPr>
          <w:lang w:eastAsia="en-GB"/>
        </w:rPr>
        <w:t>The requirements in this clause are applicable to both intra-frequency and inter-frequency handovers from NR FR1 cell to NR FR1 cell, and to inter-frequency handover from NR FR1 cell in a carrier frequency with CCA to NR FR1 cell.</w:t>
      </w:r>
    </w:p>
    <w:p w14:paraId="0570AFAC" w14:textId="77777777" w:rsidR="006A2159" w:rsidRPr="006A2159" w:rsidRDefault="006A2159" w:rsidP="006A2159">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bookmarkStart w:id="3" w:name="_Toc526331611"/>
      <w:r w:rsidRPr="006A2159">
        <w:rPr>
          <w:rFonts w:ascii="Arial" w:hAnsi="Arial"/>
          <w:sz w:val="22"/>
          <w:lang w:eastAsia="en-GB"/>
        </w:rPr>
        <w:t>6.1.1.2.1</w:t>
      </w:r>
      <w:r w:rsidRPr="006A2159">
        <w:rPr>
          <w:rFonts w:ascii="Arial" w:hAnsi="Arial"/>
          <w:sz w:val="22"/>
          <w:lang w:eastAsia="en-GB"/>
        </w:rPr>
        <w:tab/>
        <w:t>Handover delay</w:t>
      </w:r>
      <w:bookmarkEnd w:id="3"/>
    </w:p>
    <w:p w14:paraId="4F101EF1" w14:textId="77777777" w:rsidR="006A2159" w:rsidRPr="006A2159" w:rsidRDefault="006A2159" w:rsidP="006A2159">
      <w:pPr>
        <w:overflowPunct w:val="0"/>
        <w:autoSpaceDE w:val="0"/>
        <w:autoSpaceDN w:val="0"/>
        <w:adjustRightInd w:val="0"/>
        <w:textAlignment w:val="baseline"/>
        <w:rPr>
          <w:rFonts w:cs="v4.2.0"/>
          <w:lang w:eastAsia="en-GB"/>
        </w:rPr>
      </w:pPr>
      <w:r w:rsidRPr="006A2159">
        <w:rPr>
          <w:rFonts w:cs="v4.2.0"/>
          <w:lang w:eastAsia="en-GB"/>
        </w:rPr>
        <w:t xml:space="preserve">When the UE receives a RRC message implying handover the UE shall be ready to </w:t>
      </w:r>
      <w:r w:rsidRPr="006A2159">
        <w:rPr>
          <w:rFonts w:cs="v4.2.0"/>
          <w:snapToGrid w:val="0"/>
          <w:lang w:eastAsia="en-GB"/>
        </w:rPr>
        <w:t>start the transmission of the new uplink PRACH channel</w:t>
      </w:r>
      <w:r w:rsidRPr="006A2159">
        <w:rPr>
          <w:rFonts w:cs="v4.2.0"/>
          <w:lang w:eastAsia="en-GB"/>
        </w:rPr>
        <w:t xml:space="preserve"> within D</w:t>
      </w:r>
      <w:r w:rsidRPr="006A2159">
        <w:rPr>
          <w:rFonts w:cs="v4.2.0"/>
          <w:vertAlign w:val="subscript"/>
          <w:lang w:eastAsia="en-GB"/>
        </w:rPr>
        <w:t>handover</w:t>
      </w:r>
      <w:r w:rsidRPr="006A2159">
        <w:rPr>
          <w:rFonts w:cs="v4.2.0"/>
          <w:lang w:eastAsia="en-GB"/>
        </w:rPr>
        <w:t xml:space="preserve"> </w:t>
      </w:r>
      <w:r w:rsidRPr="006A2159">
        <w:rPr>
          <w:rFonts w:cs="v4.2.0" w:hint="eastAsia"/>
          <w:lang w:val="en-US" w:eastAsia="zh-CN"/>
        </w:rPr>
        <w:t xml:space="preserve">msec </w:t>
      </w:r>
      <w:r w:rsidRPr="006A2159">
        <w:rPr>
          <w:rFonts w:cs="v4.2.0"/>
          <w:lang w:eastAsia="en-GB"/>
        </w:rPr>
        <w:t>from the end of the last TTI containing the RRC command.</w:t>
      </w:r>
    </w:p>
    <w:p w14:paraId="387FEC00" w14:textId="77777777" w:rsidR="006A2159" w:rsidRPr="006A2159" w:rsidRDefault="006A2159" w:rsidP="006A2159">
      <w:pPr>
        <w:overflowPunct w:val="0"/>
        <w:autoSpaceDE w:val="0"/>
        <w:autoSpaceDN w:val="0"/>
        <w:adjustRightInd w:val="0"/>
        <w:textAlignment w:val="baseline"/>
        <w:rPr>
          <w:rFonts w:cs="v4.2.0"/>
          <w:lang w:eastAsia="en-GB"/>
        </w:rPr>
      </w:pPr>
      <w:r w:rsidRPr="006A2159">
        <w:rPr>
          <w:rFonts w:cs="v4.2.0"/>
          <w:lang w:eastAsia="en-GB"/>
        </w:rPr>
        <w:t>Where:</w:t>
      </w:r>
    </w:p>
    <w:p w14:paraId="1E8D9DC9" w14:textId="77777777" w:rsidR="006A2159" w:rsidRPr="006A2159" w:rsidRDefault="006A2159" w:rsidP="006A2159">
      <w:pPr>
        <w:overflowPunct w:val="0"/>
        <w:autoSpaceDE w:val="0"/>
        <w:autoSpaceDN w:val="0"/>
        <w:adjustRightInd w:val="0"/>
        <w:textAlignment w:val="baseline"/>
        <w:rPr>
          <w:rFonts w:cs="v4.2.0"/>
          <w:lang w:eastAsia="en-GB"/>
        </w:rPr>
      </w:pPr>
      <w:bookmarkStart w:id="4" w:name="_Toc526331612"/>
      <w:r w:rsidRPr="006A2159">
        <w:rPr>
          <w:rFonts w:cs="v4.2.0"/>
          <w:lang w:eastAsia="en-GB"/>
        </w:rPr>
        <w:t>D</w:t>
      </w:r>
      <w:r w:rsidRPr="006A2159">
        <w:rPr>
          <w:rFonts w:cs="v4.2.0"/>
          <w:vertAlign w:val="subscript"/>
          <w:lang w:eastAsia="en-GB"/>
        </w:rPr>
        <w:t>handover</w:t>
      </w:r>
      <w:r w:rsidRPr="006A2159">
        <w:rPr>
          <w:rFonts w:cs="v4.2.0"/>
          <w:lang w:eastAsia="en-GB"/>
        </w:rPr>
        <w:t xml:space="preserve"> equals the </w:t>
      </w:r>
      <w:r w:rsidRPr="006A2159">
        <w:rPr>
          <w:rFonts w:cs="v4.2.0" w:hint="eastAsia"/>
          <w:lang w:val="en-US" w:eastAsia="zh-CN"/>
        </w:rPr>
        <w:t>applicable</w:t>
      </w:r>
      <w:r w:rsidRPr="006A2159">
        <w:rPr>
          <w:rFonts w:cs="v4.2.0"/>
          <w:lang w:eastAsia="en-GB"/>
        </w:rPr>
        <w:t xml:space="preserve"> RRC procedure delay defined in clause</w:t>
      </w:r>
      <w:r w:rsidRPr="006A2159">
        <w:rPr>
          <w:rFonts w:cs="v4.2.0" w:hint="eastAsia"/>
          <w:lang w:val="en-US" w:eastAsia="zh-CN"/>
        </w:rPr>
        <w:t xml:space="preserve"> </w:t>
      </w:r>
      <w:r w:rsidRPr="006A2159">
        <w:rPr>
          <w:rFonts w:cs="v4.2.0"/>
          <w:lang w:eastAsia="zh-CN"/>
        </w:rPr>
        <w:t>12</w:t>
      </w:r>
      <w:r w:rsidRPr="006A2159">
        <w:rPr>
          <w:rFonts w:cs="v4.2.0"/>
          <w:lang w:eastAsia="en-GB"/>
        </w:rPr>
        <w:t xml:space="preserve"> in </w:t>
      </w:r>
      <w:r w:rsidRPr="006A2159">
        <w:rPr>
          <w:lang w:eastAsia="en-GB"/>
        </w:rPr>
        <w:t>TS 38.331 [2]</w:t>
      </w:r>
      <w:r w:rsidRPr="006A2159">
        <w:rPr>
          <w:rFonts w:cs="v4.2.0"/>
          <w:lang w:eastAsia="en-GB"/>
        </w:rPr>
        <w:t xml:space="preserve"> plus the interruption time stated in clause 6.1.1.2.2.</w:t>
      </w:r>
    </w:p>
    <w:p w14:paraId="39EADD12" w14:textId="77777777" w:rsidR="006A2159" w:rsidRPr="006A2159" w:rsidRDefault="006A2159" w:rsidP="006A2159">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r w:rsidRPr="006A2159">
        <w:rPr>
          <w:rFonts w:ascii="Arial" w:hAnsi="Arial"/>
          <w:sz w:val="22"/>
          <w:lang w:eastAsia="en-GB"/>
        </w:rPr>
        <w:t>6.1.1.2.2</w:t>
      </w:r>
      <w:r w:rsidRPr="006A2159">
        <w:rPr>
          <w:rFonts w:ascii="Arial" w:hAnsi="Arial"/>
          <w:sz w:val="22"/>
          <w:lang w:eastAsia="en-GB"/>
        </w:rPr>
        <w:tab/>
        <w:t>Interruption time</w:t>
      </w:r>
      <w:bookmarkEnd w:id="4"/>
    </w:p>
    <w:p w14:paraId="022FC619" w14:textId="77777777" w:rsidR="006A2159" w:rsidRPr="006A2159" w:rsidRDefault="006A2159" w:rsidP="006A2159">
      <w:pPr>
        <w:overflowPunct w:val="0"/>
        <w:autoSpaceDE w:val="0"/>
        <w:autoSpaceDN w:val="0"/>
        <w:adjustRightInd w:val="0"/>
        <w:textAlignment w:val="baseline"/>
        <w:rPr>
          <w:rFonts w:cs="v4.2.0"/>
          <w:lang w:eastAsia="en-GB"/>
        </w:rPr>
      </w:pPr>
      <w:r w:rsidRPr="006A2159">
        <w:rPr>
          <w:rFonts w:cs="v4.2.0"/>
          <w:lang w:eastAsia="en-GB"/>
        </w:rPr>
        <w:t>The interruption time is the time between end of the last TTI containing the RRC command on the old PDSCH and the time the UE starts transmission of the new PRACH</w:t>
      </w:r>
      <w:r w:rsidRPr="006A2159">
        <w:rPr>
          <w:rFonts w:eastAsia="MS Mincho" w:cs="v4.2.0"/>
          <w:lang w:eastAsia="en-GB"/>
        </w:rPr>
        <w:t>, excluding the RRC procedure delay</w:t>
      </w:r>
      <w:r w:rsidRPr="006A2159">
        <w:rPr>
          <w:rFonts w:cs="v4.2.0"/>
          <w:lang w:eastAsia="en-GB"/>
        </w:rPr>
        <w:t>.</w:t>
      </w:r>
    </w:p>
    <w:p w14:paraId="7DCF564A" w14:textId="77777777" w:rsidR="006A2159" w:rsidRPr="006A2159" w:rsidRDefault="006A2159" w:rsidP="006A2159">
      <w:pPr>
        <w:overflowPunct w:val="0"/>
        <w:autoSpaceDE w:val="0"/>
        <w:autoSpaceDN w:val="0"/>
        <w:adjustRightInd w:val="0"/>
        <w:textAlignment w:val="baseline"/>
        <w:rPr>
          <w:rFonts w:cs="v4.2.0"/>
          <w:position w:val="-6"/>
          <w:lang w:eastAsia="en-GB"/>
        </w:rPr>
      </w:pPr>
      <w:r w:rsidRPr="006A2159">
        <w:rPr>
          <w:rFonts w:cs="v4.2.0"/>
          <w:lang w:eastAsia="en-GB"/>
        </w:rPr>
        <w:t xml:space="preserve">When intra-frequency or inter-frequency handover is commanded, the interruption time shall be less than </w:t>
      </w:r>
      <w:proofErr w:type="gramStart"/>
      <w:r w:rsidRPr="006A2159">
        <w:rPr>
          <w:rFonts w:cs="v4.2.0"/>
          <w:lang w:eastAsia="en-GB"/>
        </w:rPr>
        <w:t>T</w:t>
      </w:r>
      <w:r w:rsidRPr="006A2159">
        <w:rPr>
          <w:rFonts w:cs="v4.2.0"/>
          <w:vertAlign w:val="subscript"/>
          <w:lang w:eastAsia="en-GB"/>
        </w:rPr>
        <w:t>interrupt</w:t>
      </w:r>
      <w:proofErr w:type="gramEnd"/>
    </w:p>
    <w:p w14:paraId="162E5158" w14:textId="77777777" w:rsidR="006A2159" w:rsidRPr="006A2159" w:rsidRDefault="006A2159" w:rsidP="006A2159">
      <w:pPr>
        <w:keepLines/>
        <w:tabs>
          <w:tab w:val="center" w:pos="4536"/>
          <w:tab w:val="right" w:pos="9072"/>
        </w:tabs>
        <w:overflowPunct w:val="0"/>
        <w:autoSpaceDE w:val="0"/>
        <w:autoSpaceDN w:val="0"/>
        <w:adjustRightInd w:val="0"/>
        <w:textAlignment w:val="baseline"/>
        <w:rPr>
          <w:noProof/>
          <w:lang w:eastAsia="en-GB"/>
        </w:rPr>
      </w:pPr>
      <w:r w:rsidRPr="006A2159">
        <w:rPr>
          <w:noProof/>
          <w:lang w:eastAsia="en-GB"/>
        </w:rPr>
        <w:tab/>
      </w:r>
      <w:r w:rsidRPr="006A2159">
        <w:rPr>
          <w:rFonts w:cs="v4.2.0"/>
          <w:noProof/>
          <w:lang w:eastAsia="en-GB"/>
        </w:rPr>
        <w:t>T</w:t>
      </w:r>
      <w:r w:rsidRPr="006A2159">
        <w:rPr>
          <w:rFonts w:cs="v4.2.0"/>
          <w:noProof/>
          <w:vertAlign w:val="subscript"/>
          <w:lang w:eastAsia="en-GB"/>
        </w:rPr>
        <w:t>interrupt</w:t>
      </w:r>
      <w:r w:rsidRPr="006A2159">
        <w:rPr>
          <w:noProof/>
          <w:lang w:eastAsia="en-GB"/>
        </w:rPr>
        <w:t xml:space="preserve"> = T</w:t>
      </w:r>
      <w:r w:rsidRPr="006A2159">
        <w:rPr>
          <w:noProof/>
          <w:vertAlign w:val="subscript"/>
          <w:lang w:eastAsia="en-GB"/>
        </w:rPr>
        <w:t>search</w:t>
      </w:r>
      <w:r w:rsidRPr="006A2159">
        <w:rPr>
          <w:noProof/>
          <w:lang w:eastAsia="en-GB"/>
        </w:rPr>
        <w:t xml:space="preserve"> + T</w:t>
      </w:r>
      <w:r w:rsidRPr="006A2159">
        <w:rPr>
          <w:noProof/>
          <w:vertAlign w:val="subscript"/>
          <w:lang w:eastAsia="en-GB"/>
        </w:rPr>
        <w:t>IU</w:t>
      </w:r>
      <w:r w:rsidRPr="006A2159">
        <w:rPr>
          <w:noProof/>
          <w:lang w:eastAsia="en-GB"/>
        </w:rPr>
        <w:t xml:space="preserve"> + T</w:t>
      </w:r>
      <w:r w:rsidRPr="006A2159">
        <w:rPr>
          <w:noProof/>
          <w:vertAlign w:val="subscript"/>
          <w:lang w:eastAsia="zh-CN"/>
        </w:rPr>
        <w:t>processing</w:t>
      </w:r>
      <w:r w:rsidRPr="006A2159" w:rsidDel="001D62E5">
        <w:rPr>
          <w:noProof/>
          <w:lang w:eastAsia="zh-CN"/>
        </w:rPr>
        <w:t xml:space="preserve"> </w:t>
      </w:r>
      <w:r w:rsidRPr="006A2159">
        <w:rPr>
          <w:noProof/>
          <w:vertAlign w:val="subscript"/>
          <w:lang w:eastAsia="zh-CN"/>
        </w:rPr>
        <w:t xml:space="preserve"> </w:t>
      </w:r>
      <w:r w:rsidRPr="006A2159">
        <w:rPr>
          <w:noProof/>
          <w:lang w:eastAsia="zh-CN"/>
        </w:rPr>
        <w:t>+ T</w:t>
      </w:r>
      <w:r w:rsidRPr="006A2159">
        <w:rPr>
          <w:noProof/>
          <w:vertAlign w:val="subscript"/>
          <w:lang w:eastAsia="zh-CN"/>
        </w:rPr>
        <w:t>∆</w:t>
      </w:r>
      <w:r w:rsidRPr="006A2159">
        <w:rPr>
          <w:noProof/>
          <w:lang w:eastAsia="zh-CN"/>
        </w:rPr>
        <w:t xml:space="preserve"> + T</w:t>
      </w:r>
      <w:r w:rsidRPr="006A2159">
        <w:rPr>
          <w:noProof/>
          <w:vertAlign w:val="subscript"/>
          <w:lang w:eastAsia="zh-CN"/>
        </w:rPr>
        <w:t xml:space="preserve">margin </w:t>
      </w:r>
      <w:r w:rsidRPr="006A2159">
        <w:rPr>
          <w:noProof/>
          <w:lang w:eastAsia="en-GB"/>
        </w:rPr>
        <w:t>ms</w:t>
      </w:r>
    </w:p>
    <w:p w14:paraId="09F35C23" w14:textId="77777777" w:rsidR="006A2159" w:rsidRPr="006A2159" w:rsidRDefault="006A2159" w:rsidP="006A2159">
      <w:pPr>
        <w:overflowPunct w:val="0"/>
        <w:autoSpaceDE w:val="0"/>
        <w:autoSpaceDN w:val="0"/>
        <w:adjustRightInd w:val="0"/>
        <w:textAlignment w:val="baseline"/>
        <w:rPr>
          <w:rFonts w:cs="v4.2.0"/>
          <w:lang w:eastAsia="en-GB"/>
        </w:rPr>
      </w:pPr>
      <w:r w:rsidRPr="006A2159">
        <w:rPr>
          <w:rFonts w:cs="v4.2.0"/>
          <w:lang w:eastAsia="en-GB"/>
        </w:rPr>
        <w:t>Where:</w:t>
      </w:r>
    </w:p>
    <w:p w14:paraId="582262E9" w14:textId="77777777" w:rsidR="006A2159" w:rsidRPr="006A2159" w:rsidRDefault="006A2159" w:rsidP="006A2159">
      <w:pPr>
        <w:overflowPunct w:val="0"/>
        <w:autoSpaceDE w:val="0"/>
        <w:autoSpaceDN w:val="0"/>
        <w:adjustRightInd w:val="0"/>
        <w:ind w:left="568" w:hanging="284"/>
        <w:textAlignment w:val="baseline"/>
        <w:rPr>
          <w:lang w:eastAsia="en-GB"/>
        </w:rPr>
      </w:pPr>
      <w:r w:rsidRPr="006A2159">
        <w:rPr>
          <w:lang w:eastAsia="en-GB"/>
        </w:rPr>
        <w:tab/>
        <w:t>T</w:t>
      </w:r>
      <w:r w:rsidRPr="006A2159">
        <w:rPr>
          <w:vertAlign w:val="subscript"/>
          <w:lang w:eastAsia="en-GB"/>
        </w:rPr>
        <w:t>search</w:t>
      </w:r>
      <w:r w:rsidRPr="006A2159">
        <w:rPr>
          <w:lang w:eastAsia="en-GB"/>
        </w:rPr>
        <w:t xml:space="preserve"> is the time required to search the target cell when the target cell is not already known when the handover command is received by the UE. Regardless of whether DRX is in use by the UE, T</w:t>
      </w:r>
      <w:r w:rsidRPr="006A2159">
        <w:rPr>
          <w:vertAlign w:val="subscript"/>
          <w:lang w:eastAsia="en-GB"/>
        </w:rPr>
        <w:t>search</w:t>
      </w:r>
      <w:r w:rsidRPr="006A2159">
        <w:rPr>
          <w:lang w:eastAsia="en-GB"/>
        </w:rPr>
        <w:t xml:space="preserve"> shall still be based on non-DRX target cell search times.</w:t>
      </w:r>
    </w:p>
    <w:p w14:paraId="3A396753" w14:textId="6A35F56A" w:rsidR="006A2159" w:rsidRPr="006A2159" w:rsidDel="00601306" w:rsidRDefault="00601306" w:rsidP="006A2159">
      <w:pPr>
        <w:overflowPunct w:val="0"/>
        <w:autoSpaceDE w:val="0"/>
        <w:autoSpaceDN w:val="0"/>
        <w:adjustRightInd w:val="0"/>
        <w:ind w:left="568" w:hanging="284"/>
        <w:textAlignment w:val="baseline"/>
        <w:rPr>
          <w:del w:id="5" w:author="Prashant Sharma" w:date="2024-04-17T19:03:00Z"/>
          <w:lang w:eastAsia="en-GB"/>
        </w:rPr>
      </w:pPr>
      <w:ins w:id="6" w:author="Prashant Sharma" w:date="2024-04-17T19:04:00Z">
        <w:r>
          <w:rPr>
            <w:lang w:eastAsia="en-GB"/>
          </w:rPr>
          <w:tab/>
        </w:r>
      </w:ins>
      <w:del w:id="7" w:author="Prashant Sharma" w:date="2024-04-17T19:03:00Z">
        <w:r w:rsidR="006A2159" w:rsidRPr="006A2159" w:rsidDel="00601306">
          <w:rPr>
            <w:lang w:eastAsia="en-GB"/>
          </w:rPr>
          <w:delText>Editor’s Note: P1 is to be updated based on simulation results.</w:delText>
        </w:r>
      </w:del>
    </w:p>
    <w:p w14:paraId="473DBD75" w14:textId="77777777" w:rsidR="006A2159" w:rsidRPr="006A2159" w:rsidRDefault="006A2159" w:rsidP="006A2159">
      <w:pPr>
        <w:overflowPunct w:val="0"/>
        <w:autoSpaceDE w:val="0"/>
        <w:autoSpaceDN w:val="0"/>
        <w:adjustRightInd w:val="0"/>
        <w:ind w:left="568" w:hanging="284"/>
        <w:textAlignment w:val="baseline"/>
        <w:rPr>
          <w:lang w:eastAsia="en-GB"/>
        </w:rPr>
      </w:pPr>
      <w:r w:rsidRPr="006A2159">
        <w:rPr>
          <w:lang w:eastAsia="en-GB"/>
        </w:rPr>
        <w:t>-</w:t>
      </w:r>
      <w:r w:rsidRPr="006A2159">
        <w:rPr>
          <w:lang w:eastAsia="en-GB"/>
        </w:rPr>
        <w:tab/>
        <w:t>If the target cell is a known intra-frequency cell, then T</w:t>
      </w:r>
      <w:r w:rsidRPr="006A2159">
        <w:rPr>
          <w:vertAlign w:val="subscript"/>
          <w:lang w:eastAsia="en-GB"/>
        </w:rPr>
        <w:t>search</w:t>
      </w:r>
      <w:r w:rsidRPr="006A2159">
        <w:rPr>
          <w:lang w:eastAsia="en-GB"/>
        </w:rPr>
        <w:t xml:space="preserve"> = 0ms.</w:t>
      </w:r>
    </w:p>
    <w:p w14:paraId="269A1755" w14:textId="4D0491FF" w:rsidR="006A2159" w:rsidRPr="006A2159" w:rsidDel="006A2159" w:rsidRDefault="00601306" w:rsidP="006A2159">
      <w:pPr>
        <w:overflowPunct w:val="0"/>
        <w:autoSpaceDE w:val="0"/>
        <w:autoSpaceDN w:val="0"/>
        <w:adjustRightInd w:val="0"/>
        <w:ind w:left="568" w:hanging="284"/>
        <w:textAlignment w:val="baseline"/>
        <w:rPr>
          <w:del w:id="8" w:author="Nokia Networks - RAN4#110bis" w:date="2024-04-17T10:07:00Z"/>
          <w:lang w:eastAsia="en-GB"/>
        </w:rPr>
      </w:pPr>
      <w:bookmarkStart w:id="9" w:name="_Hlk163129364"/>
      <w:ins w:id="10" w:author="Prashant Sharma" w:date="2024-04-17T19:04:00Z">
        <w:r>
          <w:rPr>
            <w:lang w:eastAsia="en-GB"/>
          </w:rPr>
          <w:tab/>
        </w:r>
      </w:ins>
      <w:del w:id="11" w:author="Nokia Networks - RAN4#110bis" w:date="2024-04-17T10:07:00Z">
        <w:r w:rsidR="006A2159" w:rsidRPr="006A2159" w:rsidDel="006A2159">
          <w:rPr>
            <w:lang w:eastAsia="en-GB"/>
          </w:rPr>
          <w:delText>-</w:delText>
        </w:r>
        <w:r w:rsidR="006A2159" w:rsidRPr="006A2159" w:rsidDel="006A2159">
          <w:rPr>
            <w:lang w:eastAsia="en-GB"/>
          </w:rPr>
          <w:tab/>
          <w:delText>If the target cell is an unknown intra-frequency cell operating with 12 PRB SSB bandwidth, then T</w:delText>
        </w:r>
        <w:r w:rsidR="006A2159" w:rsidRPr="006A2159" w:rsidDel="006A2159">
          <w:rPr>
            <w:vertAlign w:val="subscript"/>
            <w:lang w:eastAsia="en-GB"/>
          </w:rPr>
          <w:delText>search</w:delText>
        </w:r>
        <w:r w:rsidR="006A2159" w:rsidRPr="006A2159" w:rsidDel="006A2159">
          <w:rPr>
            <w:lang w:eastAsia="en-GB"/>
          </w:rPr>
          <w:delText xml:space="preserve"> = [3]*T</w:delText>
        </w:r>
        <w:r w:rsidR="006A2159" w:rsidRPr="006A2159" w:rsidDel="006A2159">
          <w:rPr>
            <w:vertAlign w:val="subscript"/>
            <w:lang w:eastAsia="en-GB"/>
          </w:rPr>
          <w:delText>rs</w:delText>
        </w:r>
        <w:r w:rsidR="006A2159" w:rsidRPr="006A2159" w:rsidDel="006A2159">
          <w:rPr>
            <w:lang w:eastAsia="en-GB"/>
          </w:rPr>
          <w:delText xml:space="preserve"> ms.</w:delText>
        </w:r>
        <w:bookmarkEnd w:id="9"/>
      </w:del>
    </w:p>
    <w:p w14:paraId="007DEBF4" w14:textId="77777777" w:rsidR="006A2159" w:rsidRPr="006A2159" w:rsidRDefault="006A2159" w:rsidP="006A2159">
      <w:pPr>
        <w:overflowPunct w:val="0"/>
        <w:autoSpaceDE w:val="0"/>
        <w:autoSpaceDN w:val="0"/>
        <w:adjustRightInd w:val="0"/>
        <w:ind w:left="568" w:hanging="284"/>
        <w:textAlignment w:val="baseline"/>
        <w:rPr>
          <w:lang w:eastAsia="en-GB"/>
        </w:rPr>
      </w:pPr>
      <w:r w:rsidRPr="006A2159">
        <w:rPr>
          <w:lang w:eastAsia="en-GB"/>
        </w:rPr>
        <w:t>-</w:t>
      </w:r>
      <w:r w:rsidRPr="006A2159">
        <w:rPr>
          <w:lang w:eastAsia="en-GB"/>
        </w:rPr>
        <w:tab/>
        <w:t>If the target cell is an unknown intra-frequency cell and the target cell Es/Iot</w:t>
      </w:r>
      <w:r w:rsidRPr="006A2159">
        <w:rPr>
          <w:rFonts w:hint="eastAsia"/>
          <w:lang w:val="en-US" w:eastAsia="en-GB"/>
        </w:rPr>
        <w:t>≥</w:t>
      </w:r>
      <w:r w:rsidRPr="006A2159">
        <w:rPr>
          <w:lang w:eastAsia="en-GB"/>
        </w:rPr>
        <w:t>-2 dB, then T</w:t>
      </w:r>
      <w:r w:rsidRPr="006A2159">
        <w:rPr>
          <w:vertAlign w:val="subscript"/>
          <w:lang w:eastAsia="en-GB"/>
        </w:rPr>
        <w:t>search</w:t>
      </w:r>
      <w:r w:rsidRPr="006A2159">
        <w:rPr>
          <w:lang w:eastAsia="en-GB"/>
        </w:rPr>
        <w:t xml:space="preserve"> = T</w:t>
      </w:r>
      <w:r w:rsidRPr="006A2159">
        <w:rPr>
          <w:vertAlign w:val="subscript"/>
          <w:lang w:eastAsia="en-GB"/>
        </w:rPr>
        <w:t>rs</w:t>
      </w:r>
      <w:r w:rsidRPr="006A2159">
        <w:rPr>
          <w:lang w:eastAsia="en-GB"/>
        </w:rPr>
        <w:t xml:space="preserve"> ms.</w:t>
      </w:r>
    </w:p>
    <w:p w14:paraId="79D19B78" w14:textId="77777777" w:rsidR="006A2159" w:rsidRPr="006A2159" w:rsidRDefault="006A2159">
      <w:pPr>
        <w:overflowPunct w:val="0"/>
        <w:autoSpaceDE w:val="0"/>
        <w:autoSpaceDN w:val="0"/>
        <w:adjustRightInd w:val="0"/>
        <w:ind w:left="568" w:hanging="1"/>
        <w:textAlignment w:val="baseline"/>
        <w:rPr>
          <w:lang w:eastAsia="en-GB"/>
        </w:rPr>
        <w:pPrChange w:id="12" w:author="Prashant Sharma" w:date="2024-04-17T19:05:00Z">
          <w:pPr>
            <w:overflowPunct w:val="0"/>
            <w:autoSpaceDE w:val="0"/>
            <w:autoSpaceDN w:val="0"/>
            <w:adjustRightInd w:val="0"/>
            <w:ind w:left="568" w:hanging="284"/>
            <w:textAlignment w:val="baseline"/>
          </w:pPr>
        </w:pPrChange>
      </w:pPr>
      <w:r w:rsidRPr="006A2159">
        <w:rPr>
          <w:lang w:eastAsia="en-GB"/>
        </w:rPr>
        <w:t>-</w:t>
      </w:r>
      <w:r w:rsidRPr="006A2159">
        <w:rPr>
          <w:lang w:eastAsia="en-GB"/>
        </w:rPr>
        <w:tab/>
        <w:t xml:space="preserve">If the target cell is a known inter-frequency cell, then </w:t>
      </w:r>
    </w:p>
    <w:p w14:paraId="794654C2" w14:textId="77777777" w:rsidR="006A2159" w:rsidRPr="006A2159" w:rsidRDefault="006A2159">
      <w:pPr>
        <w:overflowPunct w:val="0"/>
        <w:autoSpaceDE w:val="0"/>
        <w:autoSpaceDN w:val="0"/>
        <w:adjustRightInd w:val="0"/>
        <w:ind w:left="851"/>
        <w:textAlignment w:val="baseline"/>
        <w:rPr>
          <w:lang w:eastAsia="en-GB"/>
        </w:rPr>
        <w:pPrChange w:id="13" w:author="Prashant Sharma" w:date="2024-04-17T19:05:00Z">
          <w:pPr>
            <w:overflowPunct w:val="0"/>
            <w:autoSpaceDE w:val="0"/>
            <w:autoSpaceDN w:val="0"/>
            <w:adjustRightInd w:val="0"/>
            <w:ind w:left="851" w:hanging="284"/>
            <w:textAlignment w:val="baseline"/>
          </w:pPr>
        </w:pPrChange>
      </w:pPr>
      <w:r w:rsidRPr="006A2159">
        <w:rPr>
          <w:lang w:eastAsia="en-GB"/>
        </w:rPr>
        <w:t>-</w:t>
      </w:r>
      <w:r w:rsidRPr="006A2159">
        <w:rPr>
          <w:lang w:eastAsia="en-GB"/>
        </w:rPr>
        <w:tab/>
        <w:t>if the measured SSB is the target SSB for handover of the target cell, T</w:t>
      </w:r>
      <w:r w:rsidRPr="006A2159">
        <w:rPr>
          <w:vertAlign w:val="subscript"/>
          <w:lang w:eastAsia="en-GB"/>
        </w:rPr>
        <w:t>search</w:t>
      </w:r>
      <w:r w:rsidRPr="006A2159">
        <w:rPr>
          <w:lang w:eastAsia="en-GB"/>
        </w:rPr>
        <w:t xml:space="preserve"> = </w:t>
      </w:r>
      <w:proofErr w:type="gramStart"/>
      <w:r w:rsidRPr="006A2159">
        <w:rPr>
          <w:lang w:eastAsia="en-GB"/>
        </w:rPr>
        <w:t>0ms;</w:t>
      </w:r>
      <w:proofErr w:type="gramEnd"/>
      <w:r w:rsidRPr="006A2159">
        <w:rPr>
          <w:lang w:eastAsia="en-GB"/>
        </w:rPr>
        <w:t xml:space="preserve"> </w:t>
      </w:r>
    </w:p>
    <w:p w14:paraId="1A2EA01F" w14:textId="77777777" w:rsidR="006A2159" w:rsidRPr="006A2159" w:rsidRDefault="006A2159">
      <w:pPr>
        <w:overflowPunct w:val="0"/>
        <w:autoSpaceDE w:val="0"/>
        <w:autoSpaceDN w:val="0"/>
        <w:adjustRightInd w:val="0"/>
        <w:ind w:left="851"/>
        <w:textAlignment w:val="baseline"/>
        <w:rPr>
          <w:lang w:eastAsia="en-GB"/>
        </w:rPr>
        <w:pPrChange w:id="14" w:author="Prashant Sharma" w:date="2024-04-17T19:05:00Z">
          <w:pPr>
            <w:overflowPunct w:val="0"/>
            <w:autoSpaceDE w:val="0"/>
            <w:autoSpaceDN w:val="0"/>
            <w:adjustRightInd w:val="0"/>
            <w:ind w:left="851" w:hanging="284"/>
            <w:textAlignment w:val="baseline"/>
          </w:pPr>
        </w:pPrChange>
      </w:pPr>
      <w:r w:rsidRPr="006A2159">
        <w:rPr>
          <w:lang w:eastAsia="en-GB"/>
        </w:rPr>
        <w:t>-</w:t>
      </w:r>
      <w:r w:rsidRPr="006A2159">
        <w:rPr>
          <w:lang w:eastAsia="en-GB"/>
        </w:rPr>
        <w:tab/>
        <w:t xml:space="preserve">if the measured SSB and the target SSB for handover </w:t>
      </w:r>
      <w:r w:rsidRPr="006A2159">
        <w:rPr>
          <w:lang w:eastAsia="ko-KR"/>
        </w:rPr>
        <w:t xml:space="preserve">belong to the same NR target cell and </w:t>
      </w:r>
      <w:r w:rsidRPr="006A2159">
        <w:rPr>
          <w:lang w:eastAsia="en-GB"/>
        </w:rPr>
        <w:t xml:space="preserve">if the UE supports </w:t>
      </w:r>
      <w:r w:rsidRPr="006A2159">
        <w:rPr>
          <w:i/>
          <w:iCs/>
          <w:lang w:val="en-US" w:eastAsia="zh-CN"/>
        </w:rPr>
        <w:t>ncd-SSB-BWP-Wor-r18</w:t>
      </w:r>
      <w:r w:rsidRPr="006A2159">
        <w:rPr>
          <w:lang w:eastAsia="en-GB"/>
        </w:rPr>
        <w:t>, T</w:t>
      </w:r>
      <w:r w:rsidRPr="006A2159">
        <w:rPr>
          <w:vertAlign w:val="subscript"/>
          <w:lang w:eastAsia="en-GB"/>
        </w:rPr>
        <w:t>search</w:t>
      </w:r>
      <w:r w:rsidRPr="006A2159">
        <w:rPr>
          <w:lang w:eastAsia="zh-CN"/>
        </w:rPr>
        <w:t xml:space="preserve"> = </w:t>
      </w:r>
      <w:r w:rsidRPr="006A2159">
        <w:rPr>
          <w:lang w:eastAsia="en-GB"/>
        </w:rPr>
        <w:t>T</w:t>
      </w:r>
      <w:r w:rsidRPr="006A2159">
        <w:rPr>
          <w:vertAlign w:val="subscript"/>
          <w:lang w:eastAsia="en-GB"/>
        </w:rPr>
        <w:t>rs</w:t>
      </w:r>
      <w:r w:rsidRPr="006A2159">
        <w:rPr>
          <w:lang w:eastAsia="en-GB"/>
        </w:rPr>
        <w:t xml:space="preserve"> ms provided any one of the following conditions is satisfied:</w:t>
      </w:r>
    </w:p>
    <w:p w14:paraId="09C192AB" w14:textId="77777777" w:rsidR="006A2159" w:rsidRPr="006A2159" w:rsidRDefault="006A2159">
      <w:pPr>
        <w:overflowPunct w:val="0"/>
        <w:autoSpaceDE w:val="0"/>
        <w:autoSpaceDN w:val="0"/>
        <w:adjustRightInd w:val="0"/>
        <w:ind w:left="1135"/>
        <w:textAlignment w:val="baseline"/>
        <w:rPr>
          <w:lang w:eastAsia="en-GB"/>
        </w:rPr>
        <w:pPrChange w:id="15" w:author="Prashant Sharma" w:date="2024-04-17T19:05:00Z">
          <w:pPr>
            <w:overflowPunct w:val="0"/>
            <w:autoSpaceDE w:val="0"/>
            <w:autoSpaceDN w:val="0"/>
            <w:adjustRightInd w:val="0"/>
            <w:ind w:left="1135" w:hanging="284"/>
            <w:textAlignment w:val="baseline"/>
          </w:pPr>
        </w:pPrChange>
      </w:pPr>
      <w:r w:rsidRPr="006A2159">
        <w:rPr>
          <w:lang w:eastAsia="en-GB"/>
        </w:rPr>
        <w:t>-</w:t>
      </w:r>
      <w:r w:rsidRPr="006A2159">
        <w:rPr>
          <w:lang w:eastAsia="en-GB"/>
        </w:rPr>
        <w:tab/>
        <w:t>CD-SSB in initial DL BWP is the measured SSB and NCD-SSB in first active DL BWP is the target SSB for handover</w:t>
      </w:r>
    </w:p>
    <w:p w14:paraId="62244F95" w14:textId="77777777" w:rsidR="006A2159" w:rsidRPr="006A2159" w:rsidRDefault="006A2159">
      <w:pPr>
        <w:overflowPunct w:val="0"/>
        <w:autoSpaceDE w:val="0"/>
        <w:autoSpaceDN w:val="0"/>
        <w:adjustRightInd w:val="0"/>
        <w:ind w:left="1135"/>
        <w:textAlignment w:val="baseline"/>
        <w:rPr>
          <w:lang w:eastAsia="en-GB"/>
        </w:rPr>
        <w:pPrChange w:id="16" w:author="Prashant Sharma" w:date="2024-04-17T19:05:00Z">
          <w:pPr>
            <w:overflowPunct w:val="0"/>
            <w:autoSpaceDE w:val="0"/>
            <w:autoSpaceDN w:val="0"/>
            <w:adjustRightInd w:val="0"/>
            <w:ind w:left="1135" w:hanging="284"/>
            <w:textAlignment w:val="baseline"/>
          </w:pPr>
        </w:pPrChange>
      </w:pPr>
      <w:r w:rsidRPr="006A2159">
        <w:rPr>
          <w:lang w:eastAsia="en-GB"/>
        </w:rPr>
        <w:t>-</w:t>
      </w:r>
      <w:r w:rsidRPr="006A2159">
        <w:rPr>
          <w:lang w:eastAsia="en-GB"/>
        </w:rPr>
        <w:tab/>
        <w:t>NCD-SSB in a DL BWP is the measured SSB and CD-SSB in initial DL BWP is the target SSB for handover</w:t>
      </w:r>
    </w:p>
    <w:p w14:paraId="260E0071" w14:textId="77777777" w:rsidR="006A2159" w:rsidRPr="006A2159" w:rsidRDefault="006A2159">
      <w:pPr>
        <w:overflowPunct w:val="0"/>
        <w:autoSpaceDE w:val="0"/>
        <w:autoSpaceDN w:val="0"/>
        <w:adjustRightInd w:val="0"/>
        <w:ind w:left="1134" w:firstLine="1"/>
        <w:textAlignment w:val="baseline"/>
        <w:rPr>
          <w:lang w:eastAsia="en-GB"/>
        </w:rPr>
        <w:pPrChange w:id="17" w:author="Prashant Sharma" w:date="2024-04-17T19:06:00Z">
          <w:pPr>
            <w:overflowPunct w:val="0"/>
            <w:autoSpaceDE w:val="0"/>
            <w:autoSpaceDN w:val="0"/>
            <w:adjustRightInd w:val="0"/>
            <w:ind w:left="851" w:hanging="284"/>
            <w:textAlignment w:val="baseline"/>
          </w:pPr>
        </w:pPrChange>
      </w:pPr>
      <w:r w:rsidRPr="006A2159">
        <w:rPr>
          <w:lang w:eastAsia="en-GB"/>
        </w:rPr>
        <w:t>-</w:t>
      </w:r>
      <w:r w:rsidRPr="006A2159">
        <w:rPr>
          <w:lang w:eastAsia="en-GB"/>
        </w:rPr>
        <w:tab/>
        <w:t>Both measured SSB and the target SSB for handover are NCD-SSB within different DL BWPs</w:t>
      </w:r>
    </w:p>
    <w:p w14:paraId="0233A574" w14:textId="37956676" w:rsidR="006A2159" w:rsidRPr="006A2159" w:rsidDel="006A2159" w:rsidRDefault="00601306" w:rsidP="006A2159">
      <w:pPr>
        <w:overflowPunct w:val="0"/>
        <w:autoSpaceDE w:val="0"/>
        <w:autoSpaceDN w:val="0"/>
        <w:adjustRightInd w:val="0"/>
        <w:ind w:left="568" w:hanging="284"/>
        <w:textAlignment w:val="baseline"/>
        <w:rPr>
          <w:del w:id="18" w:author="Nokia Networks - RAN4#110bis" w:date="2024-04-17T10:07:00Z"/>
          <w:lang w:eastAsia="en-GB"/>
        </w:rPr>
      </w:pPr>
      <w:ins w:id="19" w:author="Prashant Sharma" w:date="2024-04-17T19:06:00Z">
        <w:r>
          <w:rPr>
            <w:lang w:eastAsia="en-GB"/>
          </w:rPr>
          <w:tab/>
        </w:r>
      </w:ins>
      <w:del w:id="20" w:author="Nokia Networks - RAN4#110bis" w:date="2024-04-17T10:07:00Z">
        <w:r w:rsidR="006A2159" w:rsidRPr="006A2159" w:rsidDel="006A2159">
          <w:rPr>
            <w:lang w:eastAsia="en-GB"/>
          </w:rPr>
          <w:delText>-</w:delText>
        </w:r>
        <w:r w:rsidR="006A2159" w:rsidRPr="006A2159" w:rsidDel="006A2159">
          <w:rPr>
            <w:lang w:eastAsia="en-GB"/>
          </w:rPr>
          <w:tab/>
          <w:delText>If the target cell is an unknown inter-frequency cell operating with 12 PRB SSB bandwidth, then T</w:delText>
        </w:r>
        <w:r w:rsidR="006A2159" w:rsidRPr="006A2159" w:rsidDel="006A2159">
          <w:rPr>
            <w:vertAlign w:val="subscript"/>
            <w:lang w:eastAsia="en-GB"/>
          </w:rPr>
          <w:delText>search</w:delText>
        </w:r>
        <w:r w:rsidR="006A2159" w:rsidRPr="006A2159" w:rsidDel="006A2159">
          <w:rPr>
            <w:lang w:eastAsia="en-GB"/>
          </w:rPr>
          <w:delText xml:space="preserve"> = [5] *T</w:delText>
        </w:r>
        <w:r w:rsidR="006A2159" w:rsidRPr="006A2159" w:rsidDel="006A2159">
          <w:rPr>
            <w:vertAlign w:val="subscript"/>
            <w:lang w:eastAsia="en-GB"/>
          </w:rPr>
          <w:delText>rs</w:delText>
        </w:r>
        <w:r w:rsidR="006A2159" w:rsidRPr="006A2159" w:rsidDel="006A2159">
          <w:rPr>
            <w:lang w:eastAsia="en-GB"/>
          </w:rPr>
          <w:delText xml:space="preserve"> ms.</w:delText>
        </w:r>
      </w:del>
    </w:p>
    <w:p w14:paraId="125F01AD" w14:textId="77777777" w:rsidR="006A2159" w:rsidRPr="006A2159" w:rsidRDefault="006A2159" w:rsidP="006A2159">
      <w:pPr>
        <w:overflowPunct w:val="0"/>
        <w:autoSpaceDE w:val="0"/>
        <w:autoSpaceDN w:val="0"/>
        <w:adjustRightInd w:val="0"/>
        <w:ind w:left="568" w:hanging="284"/>
        <w:textAlignment w:val="baseline"/>
        <w:rPr>
          <w:lang w:eastAsia="en-GB"/>
        </w:rPr>
      </w:pPr>
      <w:r w:rsidRPr="006A2159">
        <w:rPr>
          <w:lang w:eastAsia="en-GB"/>
        </w:rPr>
        <w:t>-</w:t>
      </w:r>
      <w:r w:rsidRPr="006A2159">
        <w:rPr>
          <w:lang w:eastAsia="en-GB"/>
        </w:rPr>
        <w:tab/>
        <w:t>If the target cell is an unknown inter-frequency cell and T</w:t>
      </w:r>
      <w:r w:rsidRPr="006A2159">
        <w:rPr>
          <w:vertAlign w:val="subscript"/>
          <w:lang w:eastAsia="en-GB"/>
        </w:rPr>
        <w:t>search</w:t>
      </w:r>
      <w:r w:rsidRPr="006A2159">
        <w:rPr>
          <w:lang w:eastAsia="en-GB"/>
        </w:rPr>
        <w:t xml:space="preserve"> = 3* T</w:t>
      </w:r>
      <w:r w:rsidRPr="006A2159">
        <w:rPr>
          <w:vertAlign w:val="subscript"/>
          <w:lang w:eastAsia="en-GB"/>
        </w:rPr>
        <w:t>rs</w:t>
      </w:r>
      <w:r w:rsidRPr="006A2159">
        <w:rPr>
          <w:lang w:eastAsia="en-GB"/>
        </w:rPr>
        <w:t xml:space="preserve"> ms if the target cell Es/Iot</w:t>
      </w:r>
      <w:r w:rsidRPr="006A2159">
        <w:rPr>
          <w:rFonts w:hint="eastAsia"/>
          <w:lang w:val="en-US" w:eastAsia="en-GB"/>
        </w:rPr>
        <w:t>≥</w:t>
      </w:r>
      <w:r w:rsidRPr="006A2159">
        <w:rPr>
          <w:lang w:eastAsia="en-GB"/>
        </w:rPr>
        <w:t>-2 dB.</w:t>
      </w:r>
    </w:p>
    <w:p w14:paraId="06F81636" w14:textId="78817DA1" w:rsidR="00601306" w:rsidRDefault="006A2159" w:rsidP="006A2159">
      <w:pPr>
        <w:overflowPunct w:val="0"/>
        <w:autoSpaceDE w:val="0"/>
        <w:autoSpaceDN w:val="0"/>
        <w:adjustRightInd w:val="0"/>
        <w:ind w:left="568" w:hanging="284"/>
        <w:textAlignment w:val="baseline"/>
        <w:rPr>
          <w:ins w:id="21" w:author="Prashant Sharma" w:date="2024-04-17T19:10:00Z"/>
          <w:lang w:eastAsia="en-GB"/>
        </w:rPr>
      </w:pPr>
      <w:r w:rsidRPr="006A2159">
        <w:rPr>
          <w:lang w:eastAsia="en-GB"/>
        </w:rPr>
        <w:tab/>
        <w:t>T</w:t>
      </w:r>
      <w:r w:rsidRPr="006A2159">
        <w:rPr>
          <w:vertAlign w:val="subscript"/>
          <w:lang w:eastAsia="en-GB"/>
        </w:rPr>
        <w:t>∆</w:t>
      </w:r>
      <w:r w:rsidRPr="006A2159">
        <w:rPr>
          <w:lang w:eastAsia="en-GB"/>
        </w:rPr>
        <w:t xml:space="preserve"> is time for fine time tracking</w:t>
      </w:r>
      <w:ins w:id="22" w:author="Moderator - RAN4#111" w:date="2024-05-20T08:25:00Z">
        <w:r w:rsidR="00B470B6">
          <w:rPr>
            <w:lang w:eastAsia="en-GB"/>
          </w:rPr>
          <w:t>,</w:t>
        </w:r>
      </w:ins>
      <w:r w:rsidRPr="006A2159">
        <w:rPr>
          <w:lang w:eastAsia="en-GB"/>
        </w:rPr>
        <w:t xml:space="preserve"> </w:t>
      </w:r>
      <w:del w:id="23" w:author="Moderator - RAN4#111" w:date="2024-05-20T08:25:00Z">
        <w:r w:rsidRPr="006A2159" w:rsidDel="00B470B6">
          <w:rPr>
            <w:lang w:eastAsia="en-GB"/>
          </w:rPr>
          <w:delText xml:space="preserve">and </w:delText>
        </w:r>
      </w:del>
      <w:r w:rsidRPr="006A2159">
        <w:rPr>
          <w:lang w:eastAsia="en-GB"/>
        </w:rPr>
        <w:t>acquiring full timing information</w:t>
      </w:r>
      <w:ins w:id="24" w:author="Moderator - RAN4#111" w:date="2024-05-20T08:25:00Z">
        <w:r w:rsidR="00B470B6">
          <w:t xml:space="preserve">, </w:t>
        </w:r>
        <w:r w:rsidR="00B470B6">
          <w:rPr>
            <w:lang w:eastAsia="en-GB"/>
          </w:rPr>
          <w:t xml:space="preserve">SSB </w:t>
        </w:r>
        <w:commentRangeStart w:id="25"/>
        <w:r w:rsidR="00B470B6">
          <w:rPr>
            <w:lang w:eastAsia="en-GB"/>
          </w:rPr>
          <w:t>index</w:t>
        </w:r>
      </w:ins>
      <w:commentRangeEnd w:id="25"/>
      <w:ins w:id="26" w:author="Moderator - RAN4#111" w:date="2024-05-20T08:26:00Z">
        <w:r w:rsidR="00B470B6">
          <w:rPr>
            <w:rStyle w:val="CommentReference"/>
          </w:rPr>
          <w:commentReference w:id="25"/>
        </w:r>
      </w:ins>
      <w:ins w:id="27" w:author="Moderator - RAN4#111" w:date="2024-05-20T08:25:00Z">
        <w:r w:rsidR="00B470B6">
          <w:rPr>
            <w:lang w:eastAsia="en-GB"/>
          </w:rPr>
          <w:t xml:space="preserve"> reading and MIB reading</w:t>
        </w:r>
      </w:ins>
      <w:r w:rsidRPr="006A2159">
        <w:rPr>
          <w:lang w:eastAsia="en-GB"/>
        </w:rPr>
        <w:t xml:space="preserve"> of the target cell. </w:t>
      </w:r>
    </w:p>
    <w:p w14:paraId="7F4D48E3" w14:textId="4E6939F5" w:rsidR="00601306" w:rsidRDefault="006A2159" w:rsidP="00601306">
      <w:pPr>
        <w:pStyle w:val="ListParagraph"/>
        <w:numPr>
          <w:ilvl w:val="0"/>
          <w:numId w:val="3"/>
        </w:numPr>
        <w:overflowPunct w:val="0"/>
        <w:autoSpaceDE w:val="0"/>
        <w:autoSpaceDN w:val="0"/>
        <w:adjustRightInd w:val="0"/>
        <w:textAlignment w:val="baseline"/>
        <w:rPr>
          <w:ins w:id="28" w:author="Prashant Sharma" w:date="2024-04-17T19:10:00Z"/>
          <w:lang w:eastAsia="en-GB"/>
        </w:rPr>
      </w:pPr>
      <w:r w:rsidRPr="006A2159">
        <w:rPr>
          <w:lang w:eastAsia="en-GB"/>
        </w:rPr>
        <w:t>T</w:t>
      </w:r>
      <w:r w:rsidRPr="00601306">
        <w:rPr>
          <w:vertAlign w:val="subscript"/>
          <w:lang w:eastAsia="en-GB"/>
        </w:rPr>
        <w:t>∆</w:t>
      </w:r>
      <w:r w:rsidRPr="006A2159">
        <w:rPr>
          <w:lang w:eastAsia="en-GB"/>
        </w:rPr>
        <w:t xml:space="preserve"> = T</w:t>
      </w:r>
      <w:r w:rsidRPr="00601306">
        <w:rPr>
          <w:vertAlign w:val="subscript"/>
          <w:lang w:eastAsia="en-GB"/>
        </w:rPr>
        <w:t xml:space="preserve">rs </w:t>
      </w:r>
      <w:r w:rsidRPr="006A2159">
        <w:rPr>
          <w:lang w:eastAsia="en-GB"/>
        </w:rPr>
        <w:t>for both known and unknown target cell</w:t>
      </w:r>
      <w:ins w:id="29" w:author="Prashant Sharma" w:date="2024-04-17T19:11:00Z">
        <w:r w:rsidR="00E62023">
          <w:rPr>
            <w:lang w:eastAsia="en-GB"/>
          </w:rPr>
          <w:t>s operating with</w:t>
        </w:r>
        <w:r w:rsidR="00601306">
          <w:rPr>
            <w:lang w:eastAsia="en-GB"/>
          </w:rPr>
          <w:t xml:space="preserve"> 20 PRB SSB</w:t>
        </w:r>
      </w:ins>
      <w:ins w:id="30" w:author="Prashant Sharma" w:date="2024-04-17T19:12:00Z">
        <w:r w:rsidR="00E62023">
          <w:rPr>
            <w:lang w:eastAsia="en-GB"/>
          </w:rPr>
          <w:t xml:space="preserve"> BW</w:t>
        </w:r>
      </w:ins>
      <w:r w:rsidRPr="006A2159">
        <w:rPr>
          <w:lang w:eastAsia="en-GB"/>
        </w:rPr>
        <w:t>.</w:t>
      </w:r>
      <w:ins w:id="31" w:author="Nokia Networks - RAN4#110bis" w:date="2024-04-17T10:08:00Z">
        <w:r>
          <w:rPr>
            <w:lang w:eastAsia="en-GB"/>
          </w:rPr>
          <w:t xml:space="preserve"> </w:t>
        </w:r>
      </w:ins>
    </w:p>
    <w:p w14:paraId="61CFF59B" w14:textId="2ACEC12E" w:rsidR="006A2159" w:rsidRPr="006A2159" w:rsidRDefault="006A2159">
      <w:pPr>
        <w:pStyle w:val="ListParagraph"/>
        <w:numPr>
          <w:ilvl w:val="0"/>
          <w:numId w:val="3"/>
        </w:numPr>
        <w:overflowPunct w:val="0"/>
        <w:autoSpaceDE w:val="0"/>
        <w:autoSpaceDN w:val="0"/>
        <w:adjustRightInd w:val="0"/>
        <w:textAlignment w:val="baseline"/>
        <w:rPr>
          <w:lang w:eastAsia="en-GB"/>
        </w:rPr>
        <w:pPrChange w:id="32" w:author="Prashant Sharma" w:date="2024-04-17T19:10:00Z">
          <w:pPr>
            <w:overflowPunct w:val="0"/>
            <w:autoSpaceDE w:val="0"/>
            <w:autoSpaceDN w:val="0"/>
            <w:adjustRightInd w:val="0"/>
            <w:ind w:left="568" w:hanging="284"/>
            <w:textAlignment w:val="baseline"/>
          </w:pPr>
        </w:pPrChange>
      </w:pPr>
      <w:ins w:id="33" w:author="Nokia Networks - RAN4#110bis" w:date="2024-04-17T10:08:00Z">
        <w:r w:rsidRPr="00441DE4">
          <w:rPr>
            <w:lang w:eastAsia="en-GB"/>
          </w:rPr>
          <w:t>T</w:t>
        </w:r>
        <w:r w:rsidRPr="00601306">
          <w:rPr>
            <w:vertAlign w:val="subscript"/>
            <w:lang w:eastAsia="en-GB"/>
          </w:rPr>
          <w:t>∆</w:t>
        </w:r>
        <w:r w:rsidRPr="00441DE4">
          <w:rPr>
            <w:lang w:eastAsia="en-GB"/>
          </w:rPr>
          <w:t xml:space="preserve"> = </w:t>
        </w:r>
        <w:r>
          <w:rPr>
            <w:lang w:eastAsia="en-GB"/>
          </w:rPr>
          <w:t>3*</w:t>
        </w:r>
        <w:r w:rsidRPr="00441DE4">
          <w:rPr>
            <w:lang w:eastAsia="en-GB"/>
          </w:rPr>
          <w:t>T</w:t>
        </w:r>
        <w:r w:rsidRPr="00601306">
          <w:rPr>
            <w:vertAlign w:val="subscript"/>
            <w:lang w:eastAsia="en-GB"/>
          </w:rPr>
          <w:t xml:space="preserve">rs </w:t>
        </w:r>
      </w:ins>
      <w:ins w:id="34" w:author="Prashant Sharma" w:date="2024-04-17T19:13:00Z">
        <w:r w:rsidR="00E62023" w:rsidRPr="006A2159">
          <w:rPr>
            <w:lang w:eastAsia="en-GB"/>
          </w:rPr>
          <w:t>for both known and unknown target cell</w:t>
        </w:r>
        <w:r w:rsidR="00E62023">
          <w:rPr>
            <w:lang w:eastAsia="en-GB"/>
          </w:rPr>
          <w:t>s operating with 12 PRB SSB BW</w:t>
        </w:r>
      </w:ins>
      <w:ins w:id="35" w:author="Nokia Networks - RAN4#110bis" w:date="2024-04-17T10:13:00Z">
        <w:r w:rsidR="006978EE">
          <w:rPr>
            <w:lang w:eastAsia="en-GB"/>
          </w:rPr>
          <w:t>.</w:t>
        </w:r>
      </w:ins>
      <w:ins w:id="36" w:author="Nokia Networks - RAN4#110bis" w:date="2024-04-17T10:14:00Z">
        <w:r w:rsidR="006978EE">
          <w:rPr>
            <w:lang w:eastAsia="en-GB"/>
          </w:rPr>
          <w:t xml:space="preserve"> </w:t>
        </w:r>
      </w:ins>
    </w:p>
    <w:p w14:paraId="020E2F27" w14:textId="77777777" w:rsidR="006A2159" w:rsidRPr="006A2159" w:rsidRDefault="006A2159" w:rsidP="006A2159">
      <w:pPr>
        <w:overflowPunct w:val="0"/>
        <w:autoSpaceDE w:val="0"/>
        <w:autoSpaceDN w:val="0"/>
        <w:adjustRightInd w:val="0"/>
        <w:ind w:left="568" w:hanging="284"/>
        <w:textAlignment w:val="baseline"/>
        <w:rPr>
          <w:lang w:eastAsia="en-GB"/>
        </w:rPr>
      </w:pPr>
      <w:r w:rsidRPr="006A2159">
        <w:rPr>
          <w:lang w:eastAsia="en-GB"/>
        </w:rPr>
        <w:lastRenderedPageBreak/>
        <w:tab/>
        <w:t>T</w:t>
      </w:r>
      <w:r w:rsidRPr="006A2159">
        <w:rPr>
          <w:vertAlign w:val="subscript"/>
          <w:lang w:eastAsia="zh-CN"/>
        </w:rPr>
        <w:t>processing</w:t>
      </w:r>
      <w:r w:rsidRPr="006A2159">
        <w:rPr>
          <w:lang w:eastAsia="en-GB"/>
        </w:rPr>
        <w:t xml:space="preserve"> is time for UE processing. T</w:t>
      </w:r>
      <w:r w:rsidRPr="006A2159">
        <w:rPr>
          <w:vertAlign w:val="subscript"/>
          <w:lang w:eastAsia="zh-CN"/>
        </w:rPr>
        <w:t>processing</w:t>
      </w:r>
      <w:r w:rsidRPr="006A2159">
        <w:rPr>
          <w:lang w:eastAsia="en-GB"/>
        </w:rPr>
        <w:t xml:space="preserve"> can be up to 20ms.</w:t>
      </w:r>
    </w:p>
    <w:p w14:paraId="75339799" w14:textId="77777777" w:rsidR="006A2159" w:rsidRPr="006A2159" w:rsidRDefault="006A2159" w:rsidP="006A2159">
      <w:pPr>
        <w:overflowPunct w:val="0"/>
        <w:autoSpaceDE w:val="0"/>
        <w:autoSpaceDN w:val="0"/>
        <w:adjustRightInd w:val="0"/>
        <w:ind w:left="568" w:hanging="284"/>
        <w:textAlignment w:val="baseline"/>
        <w:rPr>
          <w:lang w:eastAsia="en-GB"/>
        </w:rPr>
      </w:pPr>
      <w:r w:rsidRPr="006A2159">
        <w:rPr>
          <w:lang w:eastAsia="zh-CN"/>
        </w:rPr>
        <w:tab/>
        <w:t>T</w:t>
      </w:r>
      <w:r w:rsidRPr="006A2159">
        <w:rPr>
          <w:vertAlign w:val="subscript"/>
          <w:lang w:eastAsia="zh-CN"/>
        </w:rPr>
        <w:t xml:space="preserve">margin </w:t>
      </w:r>
      <w:r w:rsidRPr="006A2159">
        <w:rPr>
          <w:lang w:eastAsia="zh-CN"/>
        </w:rPr>
        <w:t>is time for SSB post-processing. T</w:t>
      </w:r>
      <w:r w:rsidRPr="006A2159">
        <w:rPr>
          <w:vertAlign w:val="subscript"/>
          <w:lang w:eastAsia="zh-CN"/>
        </w:rPr>
        <w:t xml:space="preserve">margin </w:t>
      </w:r>
      <w:r w:rsidRPr="006A2159">
        <w:rPr>
          <w:lang w:eastAsia="zh-CN"/>
        </w:rPr>
        <w:t>can be up to 2ms.</w:t>
      </w:r>
    </w:p>
    <w:p w14:paraId="574BBDC5" w14:textId="77777777" w:rsidR="006A2159" w:rsidRPr="006A2159" w:rsidRDefault="006A2159" w:rsidP="006A2159">
      <w:pPr>
        <w:overflowPunct w:val="0"/>
        <w:autoSpaceDE w:val="0"/>
        <w:autoSpaceDN w:val="0"/>
        <w:adjustRightInd w:val="0"/>
        <w:ind w:left="568" w:hanging="284"/>
        <w:textAlignment w:val="baseline"/>
        <w:rPr>
          <w:lang w:eastAsia="zh-CN"/>
        </w:rPr>
      </w:pPr>
      <w:r w:rsidRPr="006A2159">
        <w:rPr>
          <w:lang w:eastAsia="en-GB"/>
        </w:rPr>
        <w:tab/>
        <w:t>T</w:t>
      </w:r>
      <w:r w:rsidRPr="006A2159">
        <w:rPr>
          <w:vertAlign w:val="subscript"/>
          <w:lang w:eastAsia="en-GB"/>
        </w:rPr>
        <w:t>IU</w:t>
      </w:r>
      <w:r w:rsidRPr="006A2159">
        <w:rPr>
          <w:lang w:eastAsia="en-GB"/>
        </w:rPr>
        <w:t xml:space="preserve"> is the interruption uncertainty </w:t>
      </w:r>
      <w:r w:rsidRPr="006A2159">
        <w:rPr>
          <w:lang w:eastAsia="zh-CN"/>
        </w:rPr>
        <w:t>in acquiring the first available PRACH occasion in the new cell</w:t>
      </w:r>
      <w:r w:rsidRPr="006A2159">
        <w:rPr>
          <w:lang w:eastAsia="en-GB"/>
        </w:rPr>
        <w:t>. T</w:t>
      </w:r>
      <w:r w:rsidRPr="006A2159">
        <w:rPr>
          <w:vertAlign w:val="subscript"/>
          <w:lang w:eastAsia="en-GB"/>
        </w:rPr>
        <w:t>IU</w:t>
      </w:r>
      <w:r w:rsidRPr="006A2159">
        <w:rPr>
          <w:lang w:eastAsia="en-GB"/>
        </w:rPr>
        <w:t xml:space="preserve"> can be up to the summation of SSB to PRACH occasion association period and 10 ms. SSB to PRACH occasion associated period is defined in the table 8.1-1 of TS 38.213 [3].</w:t>
      </w:r>
    </w:p>
    <w:p w14:paraId="0FBC22C9" w14:textId="77777777" w:rsidR="006A2159" w:rsidRPr="006A2159" w:rsidRDefault="006A2159" w:rsidP="006A2159">
      <w:pPr>
        <w:overflowPunct w:val="0"/>
        <w:autoSpaceDE w:val="0"/>
        <w:autoSpaceDN w:val="0"/>
        <w:adjustRightInd w:val="0"/>
        <w:ind w:left="568" w:hanging="284"/>
        <w:textAlignment w:val="baseline"/>
        <w:rPr>
          <w:lang w:eastAsia="en-GB"/>
        </w:rPr>
      </w:pPr>
      <w:r w:rsidRPr="006A2159">
        <w:rPr>
          <w:lang w:eastAsia="en-GB"/>
        </w:rPr>
        <w:tab/>
        <w:t>T</w:t>
      </w:r>
      <w:r w:rsidRPr="006A2159">
        <w:rPr>
          <w:vertAlign w:val="subscript"/>
          <w:lang w:eastAsia="en-GB"/>
        </w:rPr>
        <w:t>rs</w:t>
      </w:r>
      <w:r w:rsidRPr="006A2159">
        <w:rPr>
          <w:lang w:eastAsia="en-GB"/>
        </w:rPr>
        <w:t xml:space="preserve"> is the SMTC periodicity of the target NR cell if the UE has been provided with an SMTC configuration for the target cellin the handover command, otherwise Trs is the SMTC configured in the measObjectNR having the same SSB frequency and subcarrier spacing. If the measObjectNRs having the same SSB frequency and subcarrier spacing configured by MN and SN have different SMTC, Trs is the periodicity of one of the SMTC which is up to UE implementation. If the UE is not provided SMTC configuration or measurement object on this frequency, the requirement in this clause is applied with T</w:t>
      </w:r>
      <w:r w:rsidRPr="006A2159">
        <w:rPr>
          <w:vertAlign w:val="subscript"/>
          <w:lang w:eastAsia="en-GB"/>
        </w:rPr>
        <w:t>rs</w:t>
      </w:r>
      <w:r w:rsidRPr="006A2159">
        <w:rPr>
          <w:lang w:eastAsia="en-GB"/>
        </w:rPr>
        <w:t xml:space="preserve">=5ms assuming the SSB transmission periodicity is 5ms. There is no requirement if the SSB transmission periodicity is not 5ms. If the UE has been provided with higher layer in TS 38.331 [2] signaling of </w:t>
      </w:r>
      <w:r w:rsidRPr="006A2159">
        <w:rPr>
          <w:i/>
          <w:lang w:eastAsia="en-GB"/>
        </w:rPr>
        <w:t>smtc2</w:t>
      </w:r>
      <w:r w:rsidRPr="006A2159">
        <w:rPr>
          <w:b/>
          <w:lang w:eastAsia="en-GB"/>
        </w:rPr>
        <w:t xml:space="preserve"> </w:t>
      </w:r>
      <w:r w:rsidRPr="006A2159">
        <w:rPr>
          <w:lang w:eastAsia="en-GB"/>
        </w:rPr>
        <w:t>prior to the handover command, T</w:t>
      </w:r>
      <w:r w:rsidRPr="006A2159">
        <w:rPr>
          <w:vertAlign w:val="subscript"/>
          <w:lang w:eastAsia="en-GB"/>
        </w:rPr>
        <w:t>rs</w:t>
      </w:r>
      <w:r w:rsidRPr="006A2159">
        <w:rPr>
          <w:lang w:eastAsia="en-GB"/>
        </w:rPr>
        <w:t xml:space="preserve"> follows </w:t>
      </w:r>
      <w:r w:rsidRPr="006A2159">
        <w:rPr>
          <w:i/>
          <w:lang w:eastAsia="en-GB"/>
        </w:rPr>
        <w:t>smtc1</w:t>
      </w:r>
      <w:r w:rsidRPr="006A2159">
        <w:rPr>
          <w:lang w:eastAsia="en-GB"/>
        </w:rPr>
        <w:t xml:space="preserve"> or </w:t>
      </w:r>
      <w:r w:rsidRPr="006A2159">
        <w:rPr>
          <w:i/>
          <w:lang w:eastAsia="en-GB"/>
        </w:rPr>
        <w:t>smtc2</w:t>
      </w:r>
      <w:r w:rsidRPr="006A2159">
        <w:rPr>
          <w:lang w:eastAsia="en-GB"/>
        </w:rPr>
        <w:t xml:space="preserve"> according to the physical cell ID of the target cell.</w:t>
      </w:r>
    </w:p>
    <w:p w14:paraId="3F8F21EE" w14:textId="77777777" w:rsidR="006A2159" w:rsidRPr="006A2159" w:rsidRDefault="006A2159" w:rsidP="006A2159">
      <w:pPr>
        <w:overflowPunct w:val="0"/>
        <w:autoSpaceDE w:val="0"/>
        <w:autoSpaceDN w:val="0"/>
        <w:adjustRightInd w:val="0"/>
        <w:textAlignment w:val="baseline"/>
        <w:rPr>
          <w:lang w:eastAsia="en-GB"/>
        </w:rPr>
      </w:pPr>
      <w:r w:rsidRPr="006A2159">
        <w:rPr>
          <w:lang w:eastAsia="en-GB"/>
        </w:rPr>
        <w:t>In the interruption requirement a cell is known if it has been meeting the relevant cell identification requirement during the last 5 seconds otherwise it is unknown. Relevant cell identification requirements are described in Clause 9.2.5 for intra-frequency handover and Clause 9.3.4 for inter-frequency handover.</w:t>
      </w:r>
    </w:p>
    <w:p w14:paraId="3957C5F4" w14:textId="10E8FD30" w:rsidR="00B31DDB" w:rsidRPr="005E455B" w:rsidRDefault="00B31DDB" w:rsidP="00B31DDB">
      <w:pPr>
        <w:jc w:val="center"/>
        <w:outlineLvl w:val="0"/>
        <w:rPr>
          <w:b/>
          <w:iCs/>
          <w:noProof/>
          <w:color w:val="FF0000"/>
          <w:sz w:val="28"/>
          <w:szCs w:val="28"/>
          <w:lang w:eastAsia="zh-CN"/>
        </w:rPr>
      </w:pPr>
      <w:r w:rsidRPr="006A2159">
        <w:rPr>
          <w:b/>
          <w:iCs/>
          <w:noProof/>
          <w:color w:val="FF0000"/>
          <w:sz w:val="28"/>
          <w:szCs w:val="28"/>
          <w:lang w:val="en-US" w:eastAsia="zh-CN"/>
        </w:rPr>
        <w:br w:type="page"/>
      </w:r>
      <w:r w:rsidRPr="006A2159">
        <w:rPr>
          <w:b/>
          <w:iCs/>
          <w:noProof/>
          <w:color w:val="FF0000"/>
          <w:sz w:val="28"/>
          <w:szCs w:val="28"/>
          <w:lang w:val="en-US" w:eastAsia="zh-CN"/>
        </w:rPr>
        <w:lastRenderedPageBreak/>
        <w:t xml:space="preserve">&lt;Start of change </w:t>
      </w:r>
      <w:r>
        <w:rPr>
          <w:b/>
          <w:iCs/>
          <w:noProof/>
          <w:color w:val="FF0000"/>
          <w:sz w:val="28"/>
          <w:szCs w:val="28"/>
          <w:lang w:val="en-US" w:eastAsia="zh-CN"/>
        </w:rPr>
        <w:t>2</w:t>
      </w:r>
      <w:r w:rsidRPr="006A2159">
        <w:rPr>
          <w:b/>
          <w:iCs/>
          <w:noProof/>
          <w:color w:val="FF0000"/>
          <w:sz w:val="28"/>
          <w:szCs w:val="28"/>
          <w:lang w:val="en-US" w:eastAsia="zh-CN"/>
        </w:rPr>
        <w:t>&gt;</w:t>
      </w:r>
    </w:p>
    <w:p w14:paraId="77AB70B5" w14:textId="77777777" w:rsidR="005E455B" w:rsidRDefault="005E455B" w:rsidP="005E455B">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r>
        <w:rPr>
          <w:rFonts w:ascii="Arial" w:hAnsi="Arial"/>
          <w:sz w:val="22"/>
          <w:lang w:eastAsia="en-GB"/>
        </w:rPr>
        <w:t>6.1.1.3.2</w:t>
      </w:r>
      <w:r>
        <w:rPr>
          <w:rFonts w:ascii="Arial" w:hAnsi="Arial"/>
          <w:sz w:val="22"/>
          <w:lang w:eastAsia="en-GB"/>
        </w:rPr>
        <w:tab/>
      </w:r>
      <w:commentRangeStart w:id="37"/>
      <w:r>
        <w:rPr>
          <w:rFonts w:ascii="Arial" w:hAnsi="Arial"/>
          <w:sz w:val="22"/>
          <w:lang w:eastAsia="en-GB"/>
        </w:rPr>
        <w:t>Interruption</w:t>
      </w:r>
      <w:commentRangeEnd w:id="37"/>
      <w:r w:rsidR="003D3886">
        <w:rPr>
          <w:rStyle w:val="CommentReference"/>
        </w:rPr>
        <w:commentReference w:id="37"/>
      </w:r>
      <w:r>
        <w:rPr>
          <w:rFonts w:ascii="Arial" w:hAnsi="Arial"/>
          <w:sz w:val="22"/>
          <w:lang w:eastAsia="en-GB"/>
        </w:rPr>
        <w:t xml:space="preserve"> time</w:t>
      </w:r>
    </w:p>
    <w:p w14:paraId="070FC0F9" w14:textId="77777777" w:rsidR="005E455B" w:rsidRDefault="005E455B" w:rsidP="005E455B">
      <w:pPr>
        <w:overflowPunct w:val="0"/>
        <w:autoSpaceDE w:val="0"/>
        <w:autoSpaceDN w:val="0"/>
        <w:adjustRightInd w:val="0"/>
        <w:textAlignment w:val="baseline"/>
        <w:rPr>
          <w:rFonts w:cs="v4.2.0"/>
          <w:lang w:eastAsia="en-GB"/>
        </w:rPr>
      </w:pPr>
      <w:r>
        <w:rPr>
          <w:rFonts w:cs="v4.2.0"/>
          <w:lang w:eastAsia="en-GB"/>
        </w:rPr>
        <w:t>The interruption time is the time between the end of the last TTI containing the RRC command on the old PDSCH and the time the UE starts transmission of the new PRACH</w:t>
      </w:r>
      <w:r>
        <w:rPr>
          <w:rFonts w:eastAsia="MS Mincho" w:cs="v4.2.0"/>
          <w:lang w:eastAsia="en-GB"/>
        </w:rPr>
        <w:t>, excluding the RRC procedure delay</w:t>
      </w:r>
      <w:r>
        <w:rPr>
          <w:rFonts w:cs="v4.2.0"/>
          <w:lang w:eastAsia="en-GB"/>
        </w:rPr>
        <w:t>.</w:t>
      </w:r>
    </w:p>
    <w:p w14:paraId="026AD59F" w14:textId="77777777" w:rsidR="005E455B" w:rsidRDefault="005E455B" w:rsidP="005E455B">
      <w:pPr>
        <w:overflowPunct w:val="0"/>
        <w:autoSpaceDE w:val="0"/>
        <w:autoSpaceDN w:val="0"/>
        <w:adjustRightInd w:val="0"/>
        <w:textAlignment w:val="baseline"/>
        <w:rPr>
          <w:rFonts w:cs="v4.2.0"/>
          <w:position w:val="-6"/>
          <w:lang w:eastAsia="en-GB"/>
        </w:rPr>
      </w:pPr>
      <w:r>
        <w:rPr>
          <w:rFonts w:cs="v4.2.0"/>
          <w:lang w:eastAsia="en-GB"/>
        </w:rPr>
        <w:t xml:space="preserve">When inter-frequency handover is commanded, the interruption time shall be less than </w:t>
      </w:r>
      <w:proofErr w:type="spellStart"/>
      <w:proofErr w:type="gramStart"/>
      <w:r>
        <w:rPr>
          <w:rFonts w:cs="v4.2.0"/>
          <w:lang w:eastAsia="en-GB"/>
        </w:rPr>
        <w:t>T</w:t>
      </w:r>
      <w:r>
        <w:rPr>
          <w:rFonts w:cs="v4.2.0"/>
          <w:vertAlign w:val="subscript"/>
          <w:lang w:eastAsia="en-GB"/>
        </w:rPr>
        <w:t>interrupt</w:t>
      </w:r>
      <w:proofErr w:type="spellEnd"/>
      <w:proofErr w:type="gramEnd"/>
    </w:p>
    <w:p w14:paraId="5791DAF9" w14:textId="77777777" w:rsidR="005E455B" w:rsidRDefault="005E455B" w:rsidP="005E455B">
      <w:pPr>
        <w:keepLines/>
        <w:tabs>
          <w:tab w:val="center" w:pos="4536"/>
          <w:tab w:val="right" w:pos="9072"/>
        </w:tabs>
        <w:overflowPunct w:val="0"/>
        <w:autoSpaceDE w:val="0"/>
        <w:autoSpaceDN w:val="0"/>
        <w:adjustRightInd w:val="0"/>
        <w:textAlignment w:val="baseline"/>
        <w:rPr>
          <w:noProof/>
          <w:lang w:eastAsia="en-GB"/>
        </w:rPr>
      </w:pPr>
      <w:r>
        <w:rPr>
          <w:noProof/>
          <w:lang w:eastAsia="en-GB"/>
        </w:rPr>
        <w:tab/>
      </w:r>
      <w:r>
        <w:rPr>
          <w:rFonts w:cs="v4.2.0"/>
          <w:noProof/>
          <w:lang w:eastAsia="en-GB"/>
        </w:rPr>
        <w:t>T</w:t>
      </w:r>
      <w:r>
        <w:rPr>
          <w:rFonts w:cs="v4.2.0"/>
          <w:noProof/>
          <w:vertAlign w:val="subscript"/>
          <w:lang w:eastAsia="en-GB"/>
        </w:rPr>
        <w:t>interrupt</w:t>
      </w:r>
      <w:r>
        <w:rPr>
          <w:noProof/>
          <w:lang w:eastAsia="en-GB"/>
        </w:rPr>
        <w:t xml:space="preserve"> = T</w:t>
      </w:r>
      <w:r>
        <w:rPr>
          <w:noProof/>
          <w:vertAlign w:val="subscript"/>
          <w:lang w:eastAsia="en-GB"/>
        </w:rPr>
        <w:t>search</w:t>
      </w:r>
      <w:r>
        <w:rPr>
          <w:noProof/>
          <w:lang w:eastAsia="en-GB"/>
        </w:rPr>
        <w:t xml:space="preserve"> + T</w:t>
      </w:r>
      <w:r>
        <w:rPr>
          <w:noProof/>
          <w:vertAlign w:val="subscript"/>
          <w:lang w:eastAsia="en-GB"/>
        </w:rPr>
        <w:t>IU</w:t>
      </w:r>
      <w:r>
        <w:rPr>
          <w:noProof/>
          <w:lang w:eastAsia="en-GB"/>
        </w:rPr>
        <w:t xml:space="preserve"> + T</w:t>
      </w:r>
      <w:r>
        <w:rPr>
          <w:noProof/>
          <w:vertAlign w:val="subscript"/>
          <w:lang w:eastAsia="zh-CN"/>
        </w:rPr>
        <w:t xml:space="preserve">processing </w:t>
      </w:r>
      <w:r>
        <w:rPr>
          <w:noProof/>
          <w:lang w:eastAsia="zh-CN"/>
        </w:rPr>
        <w:t>+ T</w:t>
      </w:r>
      <w:r>
        <w:rPr>
          <w:noProof/>
          <w:vertAlign w:val="subscript"/>
          <w:lang w:eastAsia="zh-CN"/>
        </w:rPr>
        <w:t xml:space="preserve">∆ </w:t>
      </w:r>
      <w:r>
        <w:rPr>
          <w:noProof/>
          <w:lang w:eastAsia="zh-CN"/>
        </w:rPr>
        <w:t>+ T</w:t>
      </w:r>
      <w:r>
        <w:rPr>
          <w:noProof/>
          <w:vertAlign w:val="subscript"/>
          <w:lang w:eastAsia="zh-CN"/>
        </w:rPr>
        <w:t>margin</w:t>
      </w:r>
      <w:r>
        <w:rPr>
          <w:noProof/>
          <w:lang w:eastAsia="zh-CN"/>
        </w:rPr>
        <w:t xml:space="preserve"> </w:t>
      </w:r>
      <w:r>
        <w:rPr>
          <w:noProof/>
          <w:lang w:eastAsia="en-GB"/>
        </w:rPr>
        <w:t>ms</w:t>
      </w:r>
    </w:p>
    <w:p w14:paraId="118A74BA" w14:textId="77777777" w:rsidR="005E455B" w:rsidRDefault="005E455B" w:rsidP="005E455B">
      <w:pPr>
        <w:overflowPunct w:val="0"/>
        <w:autoSpaceDE w:val="0"/>
        <w:autoSpaceDN w:val="0"/>
        <w:adjustRightInd w:val="0"/>
        <w:textAlignment w:val="baseline"/>
        <w:rPr>
          <w:rFonts w:cs="v4.2.0"/>
          <w:lang w:eastAsia="en-GB"/>
        </w:rPr>
      </w:pPr>
      <w:r>
        <w:rPr>
          <w:rFonts w:cs="v4.2.0"/>
          <w:lang w:eastAsia="en-GB"/>
        </w:rPr>
        <w:t>Where:</w:t>
      </w:r>
    </w:p>
    <w:p w14:paraId="07ACCE21" w14:textId="77777777" w:rsidR="005E455B" w:rsidRDefault="005E455B" w:rsidP="005E455B">
      <w:pPr>
        <w:overflowPunct w:val="0"/>
        <w:autoSpaceDE w:val="0"/>
        <w:autoSpaceDN w:val="0"/>
        <w:adjustRightInd w:val="0"/>
        <w:ind w:left="568" w:hanging="284"/>
        <w:textAlignment w:val="baseline"/>
        <w:rPr>
          <w:lang w:eastAsia="en-GB"/>
        </w:rPr>
      </w:pPr>
      <w:r>
        <w:rPr>
          <w:lang w:eastAsia="en-GB"/>
        </w:rPr>
        <w:tab/>
      </w:r>
      <w:proofErr w:type="spellStart"/>
      <w:r>
        <w:rPr>
          <w:lang w:eastAsia="en-GB"/>
        </w:rPr>
        <w:t>T</w:t>
      </w:r>
      <w:r>
        <w:rPr>
          <w:vertAlign w:val="subscript"/>
          <w:lang w:eastAsia="en-GB"/>
        </w:rPr>
        <w:t>search</w:t>
      </w:r>
      <w:proofErr w:type="spellEnd"/>
      <w:r>
        <w:rPr>
          <w:lang w:eastAsia="en-GB"/>
        </w:rPr>
        <w:t xml:space="preserve"> is the time required to search the target cell when the target cell is not already known when the handover command is received by the UE. Regardless of whether DRX is in use by the UE, </w:t>
      </w:r>
      <w:proofErr w:type="spellStart"/>
      <w:r>
        <w:rPr>
          <w:lang w:eastAsia="en-GB"/>
        </w:rPr>
        <w:t>T</w:t>
      </w:r>
      <w:r>
        <w:rPr>
          <w:vertAlign w:val="subscript"/>
          <w:lang w:eastAsia="en-GB"/>
        </w:rPr>
        <w:t>search</w:t>
      </w:r>
      <w:proofErr w:type="spellEnd"/>
      <w:r>
        <w:rPr>
          <w:lang w:eastAsia="en-GB"/>
        </w:rPr>
        <w:t xml:space="preserve"> shall still be based on non-DRX target cell search times.</w:t>
      </w:r>
    </w:p>
    <w:p w14:paraId="0B6C7134" w14:textId="77777777" w:rsidR="005E455B" w:rsidRDefault="005E455B" w:rsidP="005E455B">
      <w:pPr>
        <w:overflowPunct w:val="0"/>
        <w:autoSpaceDE w:val="0"/>
        <w:autoSpaceDN w:val="0"/>
        <w:adjustRightInd w:val="0"/>
        <w:ind w:left="568" w:hanging="284"/>
        <w:textAlignment w:val="baseline"/>
        <w:rPr>
          <w:lang w:eastAsia="en-GB"/>
        </w:rPr>
      </w:pPr>
      <w:r>
        <w:rPr>
          <w:lang w:eastAsia="en-GB"/>
        </w:rPr>
        <w:t>-</w:t>
      </w:r>
      <w:r>
        <w:rPr>
          <w:lang w:eastAsia="en-GB"/>
        </w:rPr>
        <w:tab/>
        <w:t xml:space="preserve">If the target cell is a known intra-frequency cell, then </w:t>
      </w:r>
      <w:proofErr w:type="spellStart"/>
      <w:r>
        <w:rPr>
          <w:lang w:eastAsia="en-GB"/>
        </w:rPr>
        <w:t>T</w:t>
      </w:r>
      <w:r>
        <w:rPr>
          <w:vertAlign w:val="subscript"/>
          <w:lang w:eastAsia="en-GB"/>
        </w:rPr>
        <w:t>search</w:t>
      </w:r>
      <w:proofErr w:type="spellEnd"/>
      <w:r>
        <w:rPr>
          <w:lang w:eastAsia="en-GB"/>
        </w:rPr>
        <w:t xml:space="preserve"> = 0ms.</w:t>
      </w:r>
    </w:p>
    <w:p w14:paraId="5A3F879E" w14:textId="77777777" w:rsidR="005E455B" w:rsidRDefault="005E455B" w:rsidP="005E455B">
      <w:pPr>
        <w:overflowPunct w:val="0"/>
        <w:autoSpaceDE w:val="0"/>
        <w:autoSpaceDN w:val="0"/>
        <w:adjustRightInd w:val="0"/>
        <w:ind w:left="568" w:hanging="284"/>
        <w:textAlignment w:val="baseline"/>
        <w:rPr>
          <w:lang w:eastAsia="en-GB"/>
        </w:rPr>
      </w:pPr>
      <w:r>
        <w:rPr>
          <w:lang w:eastAsia="en-GB"/>
        </w:rPr>
        <w:t>-</w:t>
      </w:r>
      <w:r>
        <w:rPr>
          <w:lang w:eastAsia="en-GB"/>
        </w:rPr>
        <w:tab/>
        <w:t>If the target cell is an unknown intra-frequency cell and the target cell Es/</w:t>
      </w:r>
      <w:proofErr w:type="spellStart"/>
      <w:r>
        <w:rPr>
          <w:lang w:eastAsia="en-GB"/>
        </w:rPr>
        <w:t>Iot</w:t>
      </w:r>
      <w:proofErr w:type="spellEnd"/>
      <w:r>
        <w:rPr>
          <w:lang w:val="en-US" w:eastAsia="en-GB"/>
        </w:rPr>
        <w:t>≥</w:t>
      </w:r>
      <w:r>
        <w:rPr>
          <w:lang w:eastAsia="en-GB"/>
        </w:rPr>
        <w:t xml:space="preserve">-2 dB, then </w:t>
      </w:r>
      <w:proofErr w:type="spellStart"/>
      <w:r>
        <w:rPr>
          <w:lang w:eastAsia="en-GB"/>
        </w:rPr>
        <w:t>T</w:t>
      </w:r>
      <w:r>
        <w:rPr>
          <w:vertAlign w:val="subscript"/>
          <w:lang w:eastAsia="en-GB"/>
        </w:rPr>
        <w:t>search</w:t>
      </w:r>
      <w:proofErr w:type="spellEnd"/>
      <w:r>
        <w:rPr>
          <w:lang w:eastAsia="en-GB"/>
        </w:rPr>
        <w:t xml:space="preserve"> = </w:t>
      </w:r>
      <w:proofErr w:type="spellStart"/>
      <w:r>
        <w:rPr>
          <w:lang w:eastAsia="en-GB"/>
        </w:rPr>
        <w:t>T</w:t>
      </w:r>
      <w:r>
        <w:rPr>
          <w:vertAlign w:val="subscript"/>
          <w:lang w:eastAsia="en-GB"/>
        </w:rPr>
        <w:t>rs</w:t>
      </w:r>
      <w:proofErr w:type="spellEnd"/>
      <w:r>
        <w:rPr>
          <w:lang w:eastAsia="en-GB"/>
        </w:rPr>
        <w:t xml:space="preserve"> </w:t>
      </w:r>
      <w:proofErr w:type="spellStart"/>
      <w:r>
        <w:rPr>
          <w:lang w:eastAsia="en-GB"/>
        </w:rPr>
        <w:t>ms</w:t>
      </w:r>
      <w:proofErr w:type="spellEnd"/>
      <w:r>
        <w:rPr>
          <w:lang w:eastAsia="en-GB"/>
        </w:rPr>
        <w:t>.</w:t>
      </w:r>
    </w:p>
    <w:p w14:paraId="5242AD49" w14:textId="77777777" w:rsidR="005E455B" w:rsidRDefault="005E455B" w:rsidP="005E455B">
      <w:pPr>
        <w:overflowPunct w:val="0"/>
        <w:autoSpaceDE w:val="0"/>
        <w:autoSpaceDN w:val="0"/>
        <w:adjustRightInd w:val="0"/>
        <w:ind w:left="568" w:hanging="284"/>
        <w:textAlignment w:val="baseline"/>
        <w:rPr>
          <w:lang w:eastAsia="en-GB"/>
        </w:rPr>
      </w:pPr>
      <w:r>
        <w:rPr>
          <w:lang w:eastAsia="en-GB"/>
        </w:rPr>
        <w:t>-</w:t>
      </w:r>
      <w:r>
        <w:rPr>
          <w:lang w:eastAsia="en-GB"/>
        </w:rPr>
        <w:tab/>
        <w:t xml:space="preserve">If the target cell is a known inter-frequency cell, then </w:t>
      </w:r>
    </w:p>
    <w:p w14:paraId="62FEB125" w14:textId="77777777" w:rsidR="005E455B" w:rsidRDefault="005E455B" w:rsidP="005E455B">
      <w:pPr>
        <w:overflowPunct w:val="0"/>
        <w:autoSpaceDE w:val="0"/>
        <w:autoSpaceDN w:val="0"/>
        <w:adjustRightInd w:val="0"/>
        <w:ind w:left="851" w:hanging="284"/>
        <w:textAlignment w:val="baseline"/>
        <w:rPr>
          <w:lang w:eastAsia="en-GB"/>
        </w:rPr>
      </w:pPr>
      <w:r>
        <w:rPr>
          <w:lang w:eastAsia="en-GB"/>
        </w:rPr>
        <w:t>-</w:t>
      </w:r>
      <w:r>
        <w:rPr>
          <w:lang w:eastAsia="en-GB"/>
        </w:rPr>
        <w:tab/>
        <w:t xml:space="preserve">if the measured SSB is the target SSB for handover of the target cell, </w:t>
      </w:r>
      <w:proofErr w:type="spellStart"/>
      <w:r>
        <w:rPr>
          <w:lang w:eastAsia="en-GB"/>
        </w:rPr>
        <w:t>T</w:t>
      </w:r>
      <w:r>
        <w:rPr>
          <w:vertAlign w:val="subscript"/>
          <w:lang w:eastAsia="en-GB"/>
        </w:rPr>
        <w:t>search</w:t>
      </w:r>
      <w:proofErr w:type="spellEnd"/>
      <w:r>
        <w:rPr>
          <w:lang w:eastAsia="en-GB"/>
        </w:rPr>
        <w:t xml:space="preserve"> = </w:t>
      </w:r>
      <w:proofErr w:type="gramStart"/>
      <w:r>
        <w:rPr>
          <w:lang w:eastAsia="en-GB"/>
        </w:rPr>
        <w:t>0ms;</w:t>
      </w:r>
      <w:proofErr w:type="gramEnd"/>
      <w:r>
        <w:rPr>
          <w:lang w:eastAsia="en-GB"/>
        </w:rPr>
        <w:t xml:space="preserve"> </w:t>
      </w:r>
    </w:p>
    <w:p w14:paraId="5FDEBA4C" w14:textId="77777777" w:rsidR="005E455B" w:rsidRDefault="005E455B" w:rsidP="005E455B">
      <w:pPr>
        <w:overflowPunct w:val="0"/>
        <w:autoSpaceDE w:val="0"/>
        <w:autoSpaceDN w:val="0"/>
        <w:adjustRightInd w:val="0"/>
        <w:ind w:left="851" w:hanging="284"/>
        <w:textAlignment w:val="baseline"/>
        <w:rPr>
          <w:lang w:eastAsia="en-GB"/>
        </w:rPr>
      </w:pPr>
      <w:r>
        <w:rPr>
          <w:lang w:eastAsia="en-GB"/>
        </w:rPr>
        <w:t>-</w:t>
      </w:r>
      <w:r>
        <w:rPr>
          <w:lang w:eastAsia="en-GB"/>
        </w:rPr>
        <w:tab/>
        <w:t xml:space="preserve">if the measured SSB and the target SSB for handover </w:t>
      </w:r>
      <w:r>
        <w:rPr>
          <w:lang w:eastAsia="ko-KR"/>
        </w:rPr>
        <w:t xml:space="preserve">belong to the same NR target cell and </w:t>
      </w:r>
      <w:r>
        <w:rPr>
          <w:lang w:eastAsia="en-GB"/>
        </w:rPr>
        <w:t xml:space="preserve">if the UE supports </w:t>
      </w:r>
      <w:r>
        <w:rPr>
          <w:i/>
          <w:iCs/>
          <w:lang w:val="en-US" w:eastAsia="zh-CN"/>
        </w:rPr>
        <w:t>ncd-SSB-BWP-Wor-r18</w:t>
      </w:r>
      <w:r>
        <w:rPr>
          <w:lang w:eastAsia="en-GB"/>
        </w:rPr>
        <w:t xml:space="preserve">, </w:t>
      </w:r>
      <w:proofErr w:type="spellStart"/>
      <w:r>
        <w:rPr>
          <w:lang w:eastAsia="en-GB"/>
        </w:rPr>
        <w:t>T</w:t>
      </w:r>
      <w:r>
        <w:rPr>
          <w:vertAlign w:val="subscript"/>
          <w:lang w:eastAsia="en-GB"/>
        </w:rPr>
        <w:t>search</w:t>
      </w:r>
      <w:proofErr w:type="spellEnd"/>
      <w:r>
        <w:rPr>
          <w:lang w:eastAsia="zh-CN"/>
        </w:rPr>
        <w:t xml:space="preserve"> = </w:t>
      </w:r>
      <w:proofErr w:type="spellStart"/>
      <w:r>
        <w:rPr>
          <w:lang w:eastAsia="en-GB"/>
        </w:rPr>
        <w:t>T</w:t>
      </w:r>
      <w:r>
        <w:rPr>
          <w:vertAlign w:val="subscript"/>
          <w:lang w:eastAsia="en-GB"/>
        </w:rPr>
        <w:t>rs</w:t>
      </w:r>
      <w:proofErr w:type="spellEnd"/>
      <w:r>
        <w:rPr>
          <w:lang w:eastAsia="en-GB"/>
        </w:rPr>
        <w:t xml:space="preserve"> </w:t>
      </w:r>
      <w:proofErr w:type="spellStart"/>
      <w:r>
        <w:rPr>
          <w:lang w:eastAsia="en-GB"/>
        </w:rPr>
        <w:t>ms</w:t>
      </w:r>
      <w:proofErr w:type="spellEnd"/>
      <w:r>
        <w:rPr>
          <w:lang w:eastAsia="en-GB"/>
        </w:rPr>
        <w:t xml:space="preserve"> provided any one of the following conditions is satisfied:</w:t>
      </w:r>
    </w:p>
    <w:p w14:paraId="7E9DD7FD" w14:textId="77777777" w:rsidR="005E455B" w:rsidRDefault="005E455B" w:rsidP="005E455B">
      <w:pPr>
        <w:overflowPunct w:val="0"/>
        <w:autoSpaceDE w:val="0"/>
        <w:autoSpaceDN w:val="0"/>
        <w:adjustRightInd w:val="0"/>
        <w:ind w:left="1135" w:hanging="284"/>
        <w:textAlignment w:val="baseline"/>
        <w:rPr>
          <w:lang w:eastAsia="en-GB"/>
        </w:rPr>
      </w:pPr>
      <w:r>
        <w:rPr>
          <w:lang w:eastAsia="en-GB"/>
        </w:rPr>
        <w:t>-</w:t>
      </w:r>
      <w:r>
        <w:rPr>
          <w:lang w:eastAsia="en-GB"/>
        </w:rPr>
        <w:tab/>
        <w:t>CD-SSB in initial DL BWP is the measured SSB and NCD-SSB in first active DL BWP is the target SSB for handover</w:t>
      </w:r>
    </w:p>
    <w:p w14:paraId="0873F1B6" w14:textId="77777777" w:rsidR="005E455B" w:rsidRDefault="005E455B" w:rsidP="005E455B">
      <w:pPr>
        <w:overflowPunct w:val="0"/>
        <w:autoSpaceDE w:val="0"/>
        <w:autoSpaceDN w:val="0"/>
        <w:adjustRightInd w:val="0"/>
        <w:ind w:left="1135" w:hanging="284"/>
        <w:textAlignment w:val="baseline"/>
        <w:rPr>
          <w:lang w:eastAsia="en-GB"/>
        </w:rPr>
      </w:pPr>
      <w:r>
        <w:rPr>
          <w:lang w:eastAsia="en-GB"/>
        </w:rPr>
        <w:t>-</w:t>
      </w:r>
      <w:r>
        <w:rPr>
          <w:lang w:eastAsia="en-GB"/>
        </w:rPr>
        <w:tab/>
        <w:t>NCD-SSB in a DL BWP is the measured SSB and CD-SSB in initial DL BWP is the target SSB for handover</w:t>
      </w:r>
    </w:p>
    <w:p w14:paraId="630C7CB3" w14:textId="77777777" w:rsidR="005E455B" w:rsidRDefault="005E455B" w:rsidP="005E455B">
      <w:pPr>
        <w:overflowPunct w:val="0"/>
        <w:autoSpaceDE w:val="0"/>
        <w:autoSpaceDN w:val="0"/>
        <w:adjustRightInd w:val="0"/>
        <w:ind w:left="1135" w:hanging="284"/>
        <w:textAlignment w:val="baseline"/>
        <w:rPr>
          <w:lang w:eastAsia="en-GB"/>
        </w:rPr>
      </w:pPr>
      <w:r>
        <w:rPr>
          <w:lang w:eastAsia="en-GB"/>
        </w:rPr>
        <w:t>-</w:t>
      </w:r>
      <w:r>
        <w:rPr>
          <w:lang w:eastAsia="en-GB"/>
        </w:rPr>
        <w:tab/>
        <w:t>Both measured SSB and the target SSB for handover are NCD-SSB within different DL BWPs</w:t>
      </w:r>
    </w:p>
    <w:p w14:paraId="7118D7F5" w14:textId="77777777" w:rsidR="005E455B" w:rsidRDefault="005E455B" w:rsidP="005E455B">
      <w:pPr>
        <w:overflowPunct w:val="0"/>
        <w:autoSpaceDE w:val="0"/>
        <w:autoSpaceDN w:val="0"/>
        <w:adjustRightInd w:val="0"/>
        <w:ind w:left="568" w:hanging="284"/>
        <w:textAlignment w:val="baseline"/>
        <w:rPr>
          <w:lang w:eastAsia="en-GB"/>
        </w:rPr>
      </w:pPr>
      <w:r>
        <w:rPr>
          <w:lang w:eastAsia="en-GB"/>
        </w:rPr>
        <w:t>-</w:t>
      </w:r>
      <w:r>
        <w:rPr>
          <w:lang w:eastAsia="en-GB"/>
        </w:rPr>
        <w:tab/>
      </w:r>
      <w:commentRangeStart w:id="38"/>
      <w:del w:id="39" w:author="Huawei_111" w:date="2024-05-06T15:50:00Z">
        <w:r>
          <w:rPr>
            <w:lang w:eastAsia="en-GB"/>
          </w:rPr>
          <w:delText xml:space="preserve">Otherwise, </w:delText>
        </w:r>
      </w:del>
      <w:ins w:id="40" w:author="Huawei_111" w:date="2024-05-06T15:50:00Z">
        <w:r>
          <w:rPr>
            <w:lang w:eastAsia="en-GB"/>
          </w:rPr>
          <w:t xml:space="preserve">If </w:t>
        </w:r>
      </w:ins>
      <w:commentRangeEnd w:id="38"/>
      <w:r>
        <w:rPr>
          <w:rStyle w:val="CommentReference"/>
        </w:rPr>
        <w:commentReference w:id="38"/>
      </w:r>
      <w:r>
        <w:rPr>
          <w:lang w:eastAsia="en-GB"/>
        </w:rPr>
        <w:t xml:space="preserve">the target cell is an unknown inter-frequency cell and </w:t>
      </w:r>
      <w:proofErr w:type="spellStart"/>
      <w:r>
        <w:rPr>
          <w:lang w:eastAsia="en-GB"/>
        </w:rPr>
        <w:t>T</w:t>
      </w:r>
      <w:r>
        <w:rPr>
          <w:vertAlign w:val="subscript"/>
          <w:lang w:eastAsia="en-GB"/>
        </w:rPr>
        <w:t>search</w:t>
      </w:r>
      <w:proofErr w:type="spellEnd"/>
      <w:r>
        <w:rPr>
          <w:lang w:eastAsia="en-GB"/>
        </w:rPr>
        <w:t xml:space="preserve"> = 3* </w:t>
      </w:r>
      <w:proofErr w:type="spellStart"/>
      <w:r>
        <w:rPr>
          <w:lang w:eastAsia="en-GB"/>
        </w:rPr>
        <w:t>T</w:t>
      </w:r>
      <w:r>
        <w:rPr>
          <w:vertAlign w:val="subscript"/>
          <w:lang w:eastAsia="en-GB"/>
        </w:rPr>
        <w:t>rs</w:t>
      </w:r>
      <w:proofErr w:type="spellEnd"/>
      <w:r>
        <w:rPr>
          <w:lang w:eastAsia="en-GB"/>
        </w:rPr>
        <w:t xml:space="preserve"> </w:t>
      </w:r>
      <w:proofErr w:type="spellStart"/>
      <w:r>
        <w:rPr>
          <w:lang w:eastAsia="en-GB"/>
        </w:rPr>
        <w:t>ms</w:t>
      </w:r>
      <w:proofErr w:type="spellEnd"/>
      <w:r>
        <w:rPr>
          <w:lang w:eastAsia="en-GB"/>
        </w:rPr>
        <w:t xml:space="preserve"> if the target cell Es/</w:t>
      </w:r>
      <w:proofErr w:type="spellStart"/>
      <w:r>
        <w:rPr>
          <w:lang w:eastAsia="en-GB"/>
        </w:rPr>
        <w:t>Iot</w:t>
      </w:r>
      <w:proofErr w:type="spellEnd"/>
      <w:r>
        <w:rPr>
          <w:lang w:val="en-US" w:eastAsia="en-GB"/>
        </w:rPr>
        <w:t>≥</w:t>
      </w:r>
      <w:r>
        <w:rPr>
          <w:lang w:eastAsia="en-GB"/>
        </w:rPr>
        <w:t xml:space="preserve">-2 </w:t>
      </w:r>
      <w:proofErr w:type="spellStart"/>
      <w:r>
        <w:rPr>
          <w:lang w:eastAsia="en-GB"/>
        </w:rPr>
        <w:t>dB.</w:t>
      </w:r>
      <w:proofErr w:type="spellEnd"/>
    </w:p>
    <w:p w14:paraId="6121D8A6" w14:textId="77777777" w:rsidR="005E455B" w:rsidRDefault="005E455B" w:rsidP="005E455B">
      <w:pPr>
        <w:overflowPunct w:val="0"/>
        <w:autoSpaceDE w:val="0"/>
        <w:autoSpaceDN w:val="0"/>
        <w:adjustRightInd w:val="0"/>
        <w:ind w:left="568" w:hanging="284"/>
        <w:textAlignment w:val="baseline"/>
        <w:rPr>
          <w:ins w:id="41" w:author="Huawei_111" w:date="2024-05-06T16:02:00Z"/>
          <w:lang w:eastAsia="en-GB"/>
        </w:rPr>
      </w:pPr>
      <w:r>
        <w:rPr>
          <w:lang w:eastAsia="en-GB"/>
        </w:rPr>
        <w:tab/>
        <w:t>T</w:t>
      </w:r>
      <w:r>
        <w:rPr>
          <w:vertAlign w:val="subscript"/>
          <w:lang w:eastAsia="en-GB"/>
        </w:rPr>
        <w:t>∆</w:t>
      </w:r>
      <w:r>
        <w:rPr>
          <w:lang w:eastAsia="en-GB"/>
        </w:rPr>
        <w:t xml:space="preserve"> is time for fine time tracking and acquiring full timing information of the target cell. </w:t>
      </w:r>
    </w:p>
    <w:p w14:paraId="6A8141E0" w14:textId="77777777" w:rsidR="005E455B" w:rsidRDefault="005E455B" w:rsidP="005E455B">
      <w:pPr>
        <w:overflowPunct w:val="0"/>
        <w:autoSpaceDE w:val="0"/>
        <w:autoSpaceDN w:val="0"/>
        <w:adjustRightInd w:val="0"/>
        <w:ind w:left="568" w:hanging="284"/>
        <w:textAlignment w:val="baseline"/>
        <w:rPr>
          <w:ins w:id="42" w:author="Huawei_111" w:date="2024-05-06T16:02:00Z"/>
          <w:lang w:eastAsia="en-GB"/>
        </w:rPr>
      </w:pPr>
      <w:ins w:id="43" w:author="Huawei_111" w:date="2024-05-06T16:02:00Z">
        <w:r>
          <w:rPr>
            <w:lang w:eastAsia="en-GB"/>
          </w:rPr>
          <w:t>-</w:t>
        </w:r>
        <w:r>
          <w:rPr>
            <w:lang w:eastAsia="en-GB"/>
          </w:rPr>
          <w:tab/>
        </w:r>
      </w:ins>
      <w:r>
        <w:rPr>
          <w:lang w:eastAsia="en-GB"/>
        </w:rPr>
        <w:t>T</w:t>
      </w:r>
      <w:r>
        <w:rPr>
          <w:vertAlign w:val="subscript"/>
          <w:lang w:eastAsia="en-GB"/>
        </w:rPr>
        <w:t>∆</w:t>
      </w:r>
      <w:r>
        <w:rPr>
          <w:lang w:eastAsia="en-GB"/>
        </w:rPr>
        <w:t xml:space="preserve"> = </w:t>
      </w:r>
      <w:proofErr w:type="spellStart"/>
      <w:r>
        <w:rPr>
          <w:lang w:eastAsia="en-GB"/>
        </w:rPr>
        <w:t>T</w:t>
      </w:r>
      <w:r>
        <w:rPr>
          <w:vertAlign w:val="subscript"/>
          <w:lang w:eastAsia="en-GB"/>
        </w:rPr>
        <w:t>rs</w:t>
      </w:r>
      <w:proofErr w:type="spellEnd"/>
      <w:r>
        <w:rPr>
          <w:vertAlign w:val="subscript"/>
          <w:lang w:eastAsia="en-GB"/>
        </w:rPr>
        <w:t xml:space="preserve"> </w:t>
      </w:r>
      <w:r>
        <w:rPr>
          <w:lang w:eastAsia="en-GB"/>
        </w:rPr>
        <w:t>for both known and unknown target cell</w:t>
      </w:r>
      <w:ins w:id="44" w:author="Huawei_111" w:date="2024-05-06T16:02:00Z">
        <w:r>
          <w:rPr>
            <w:lang w:eastAsia="en-GB"/>
          </w:rPr>
          <w:t>s operating with 20 PRB SSB BW</w:t>
        </w:r>
      </w:ins>
      <w:r>
        <w:rPr>
          <w:lang w:eastAsia="en-GB"/>
        </w:rPr>
        <w:t>.</w:t>
      </w:r>
    </w:p>
    <w:p w14:paraId="7BC92BF4" w14:textId="77777777" w:rsidR="005E455B" w:rsidRDefault="005E455B" w:rsidP="005E455B">
      <w:pPr>
        <w:overflowPunct w:val="0"/>
        <w:autoSpaceDE w:val="0"/>
        <w:autoSpaceDN w:val="0"/>
        <w:adjustRightInd w:val="0"/>
        <w:ind w:left="568" w:hanging="284"/>
        <w:textAlignment w:val="baseline"/>
        <w:rPr>
          <w:lang w:eastAsia="en-GB"/>
        </w:rPr>
      </w:pPr>
      <w:ins w:id="45" w:author="Huawei_111" w:date="2024-05-06T16:02:00Z">
        <w:r>
          <w:rPr>
            <w:lang w:eastAsia="en-GB"/>
          </w:rPr>
          <w:t>-</w:t>
        </w:r>
        <w:r>
          <w:rPr>
            <w:lang w:eastAsia="en-GB"/>
          </w:rPr>
          <w:tab/>
          <w:t>T</w:t>
        </w:r>
        <w:r>
          <w:rPr>
            <w:vertAlign w:val="subscript"/>
            <w:lang w:eastAsia="en-GB"/>
          </w:rPr>
          <w:t>∆</w:t>
        </w:r>
        <w:r>
          <w:rPr>
            <w:lang w:eastAsia="en-GB"/>
          </w:rPr>
          <w:t xml:space="preserve"> = </w:t>
        </w:r>
      </w:ins>
      <w:ins w:id="46" w:author="Huawei_111" w:date="2024-05-06T16:03:00Z">
        <w:r>
          <w:rPr>
            <w:lang w:eastAsia="en-GB"/>
          </w:rPr>
          <w:t>3*</w:t>
        </w:r>
      </w:ins>
      <w:proofErr w:type="spellStart"/>
      <w:ins w:id="47" w:author="Huawei_111" w:date="2024-05-06T16:02:00Z">
        <w:r>
          <w:rPr>
            <w:lang w:eastAsia="en-GB"/>
          </w:rPr>
          <w:t>T</w:t>
        </w:r>
        <w:r>
          <w:rPr>
            <w:vertAlign w:val="subscript"/>
            <w:lang w:eastAsia="en-GB"/>
          </w:rPr>
          <w:t>rs</w:t>
        </w:r>
        <w:proofErr w:type="spellEnd"/>
        <w:r>
          <w:rPr>
            <w:vertAlign w:val="subscript"/>
            <w:lang w:eastAsia="en-GB"/>
          </w:rPr>
          <w:t xml:space="preserve"> </w:t>
        </w:r>
        <w:r>
          <w:rPr>
            <w:lang w:eastAsia="en-GB"/>
          </w:rPr>
          <w:t xml:space="preserve">for both known and unknown target cells operating with </w:t>
        </w:r>
      </w:ins>
      <w:ins w:id="48" w:author="Huawei_111" w:date="2024-05-06T16:03:00Z">
        <w:r>
          <w:rPr>
            <w:lang w:eastAsia="en-GB"/>
          </w:rPr>
          <w:t>12</w:t>
        </w:r>
      </w:ins>
      <w:ins w:id="49" w:author="Huawei_111" w:date="2024-05-06T16:02:00Z">
        <w:r>
          <w:rPr>
            <w:lang w:eastAsia="en-GB"/>
          </w:rPr>
          <w:t xml:space="preserve"> PRB SSB BW.</w:t>
        </w:r>
      </w:ins>
    </w:p>
    <w:p w14:paraId="6FA819F6" w14:textId="77777777" w:rsidR="005E455B" w:rsidRDefault="005E455B" w:rsidP="005E455B">
      <w:pPr>
        <w:overflowPunct w:val="0"/>
        <w:autoSpaceDE w:val="0"/>
        <w:autoSpaceDN w:val="0"/>
        <w:adjustRightInd w:val="0"/>
        <w:ind w:left="568" w:hanging="284"/>
        <w:textAlignment w:val="baseline"/>
        <w:rPr>
          <w:lang w:eastAsia="en-GB"/>
        </w:rPr>
      </w:pPr>
      <w:r>
        <w:rPr>
          <w:lang w:eastAsia="en-GB"/>
        </w:rPr>
        <w:tab/>
      </w:r>
      <w:proofErr w:type="spellStart"/>
      <w:r>
        <w:rPr>
          <w:lang w:eastAsia="en-GB"/>
        </w:rPr>
        <w:t>T</w:t>
      </w:r>
      <w:r>
        <w:rPr>
          <w:vertAlign w:val="subscript"/>
          <w:lang w:eastAsia="zh-CN"/>
        </w:rPr>
        <w:t>processing</w:t>
      </w:r>
      <w:proofErr w:type="spellEnd"/>
      <w:r>
        <w:rPr>
          <w:lang w:eastAsia="en-GB"/>
        </w:rPr>
        <w:t xml:space="preserve"> is time for UE processing. </w:t>
      </w:r>
      <w:proofErr w:type="spellStart"/>
      <w:r>
        <w:rPr>
          <w:lang w:eastAsia="en-GB"/>
        </w:rPr>
        <w:t>T</w:t>
      </w:r>
      <w:r>
        <w:rPr>
          <w:vertAlign w:val="subscript"/>
          <w:lang w:eastAsia="zh-CN"/>
        </w:rPr>
        <w:t>processing</w:t>
      </w:r>
      <w:proofErr w:type="spellEnd"/>
      <w:r>
        <w:rPr>
          <w:lang w:eastAsia="en-GB"/>
        </w:rPr>
        <w:t xml:space="preserve"> can be up to 40ms.</w:t>
      </w:r>
    </w:p>
    <w:p w14:paraId="1EF8E8FB" w14:textId="77777777" w:rsidR="005E455B" w:rsidRDefault="005E455B" w:rsidP="005E455B">
      <w:pPr>
        <w:overflowPunct w:val="0"/>
        <w:autoSpaceDE w:val="0"/>
        <w:autoSpaceDN w:val="0"/>
        <w:adjustRightInd w:val="0"/>
        <w:ind w:left="568" w:hanging="284"/>
        <w:textAlignment w:val="baseline"/>
        <w:rPr>
          <w:lang w:eastAsia="en-GB"/>
        </w:rPr>
      </w:pPr>
      <w:r>
        <w:rPr>
          <w:lang w:eastAsia="zh-CN"/>
        </w:rPr>
        <w:tab/>
      </w:r>
      <w:proofErr w:type="spellStart"/>
      <w:r>
        <w:rPr>
          <w:lang w:eastAsia="zh-CN"/>
        </w:rPr>
        <w:t>T</w:t>
      </w:r>
      <w:r>
        <w:rPr>
          <w:vertAlign w:val="subscript"/>
          <w:lang w:eastAsia="zh-CN"/>
        </w:rPr>
        <w:t>margin</w:t>
      </w:r>
      <w:proofErr w:type="spellEnd"/>
      <w:r>
        <w:rPr>
          <w:vertAlign w:val="subscript"/>
          <w:lang w:eastAsia="zh-CN"/>
        </w:rPr>
        <w:t xml:space="preserve"> </w:t>
      </w:r>
      <w:r>
        <w:rPr>
          <w:lang w:eastAsia="zh-CN"/>
        </w:rPr>
        <w:t xml:space="preserve">is time for SSB post-processing. </w:t>
      </w:r>
      <w:proofErr w:type="spellStart"/>
      <w:r>
        <w:rPr>
          <w:lang w:eastAsia="zh-CN"/>
        </w:rPr>
        <w:t>T</w:t>
      </w:r>
      <w:r>
        <w:rPr>
          <w:vertAlign w:val="subscript"/>
          <w:lang w:eastAsia="zh-CN"/>
        </w:rPr>
        <w:t>margin</w:t>
      </w:r>
      <w:proofErr w:type="spellEnd"/>
      <w:r>
        <w:rPr>
          <w:vertAlign w:val="subscript"/>
          <w:lang w:eastAsia="zh-CN"/>
        </w:rPr>
        <w:t xml:space="preserve"> </w:t>
      </w:r>
      <w:r>
        <w:rPr>
          <w:lang w:eastAsia="zh-CN"/>
        </w:rPr>
        <w:t>can be up to 2ms.</w:t>
      </w:r>
    </w:p>
    <w:p w14:paraId="4E0EAD57" w14:textId="77777777" w:rsidR="005E455B" w:rsidRDefault="005E455B" w:rsidP="005E455B">
      <w:pPr>
        <w:overflowPunct w:val="0"/>
        <w:autoSpaceDE w:val="0"/>
        <w:autoSpaceDN w:val="0"/>
        <w:adjustRightInd w:val="0"/>
        <w:ind w:left="568" w:hanging="284"/>
        <w:textAlignment w:val="baseline"/>
        <w:rPr>
          <w:lang w:eastAsia="zh-CN"/>
        </w:rPr>
      </w:pPr>
      <w:r>
        <w:rPr>
          <w:lang w:eastAsia="en-GB"/>
        </w:rPr>
        <w:tab/>
        <w:t>T</w:t>
      </w:r>
      <w:r>
        <w:rPr>
          <w:vertAlign w:val="subscript"/>
          <w:lang w:eastAsia="en-GB"/>
        </w:rPr>
        <w:t>IU</w:t>
      </w:r>
      <w:r>
        <w:rPr>
          <w:lang w:eastAsia="en-GB"/>
        </w:rPr>
        <w:t xml:space="preserve"> is the interruption uncertainty </w:t>
      </w:r>
      <w:r>
        <w:rPr>
          <w:lang w:eastAsia="zh-CN"/>
        </w:rPr>
        <w:t>in acquiring the first available PRACH occasion in the new cell</w:t>
      </w:r>
      <w:r>
        <w:rPr>
          <w:lang w:eastAsia="en-GB"/>
        </w:rPr>
        <w:t>. T</w:t>
      </w:r>
      <w:r>
        <w:rPr>
          <w:vertAlign w:val="subscript"/>
          <w:lang w:eastAsia="en-GB"/>
        </w:rPr>
        <w:t>IU</w:t>
      </w:r>
      <w:r>
        <w:rPr>
          <w:lang w:eastAsia="en-GB"/>
        </w:rPr>
        <w:t xml:space="preserve"> can be up to the summation of SSB to PRACH occasion association period and 10 </w:t>
      </w:r>
      <w:proofErr w:type="spellStart"/>
      <w:r>
        <w:rPr>
          <w:lang w:eastAsia="en-GB"/>
        </w:rPr>
        <w:t>ms</w:t>
      </w:r>
      <w:proofErr w:type="spellEnd"/>
      <w:r>
        <w:rPr>
          <w:lang w:eastAsia="en-GB"/>
        </w:rPr>
        <w:t>. SSB to PRACH occasion associated period is defined in the table 8.1-1 of TS 38.213 [3].</w:t>
      </w:r>
    </w:p>
    <w:p w14:paraId="241CB960" w14:textId="77777777" w:rsidR="005E455B" w:rsidRDefault="005E455B" w:rsidP="005E455B">
      <w:pPr>
        <w:overflowPunct w:val="0"/>
        <w:autoSpaceDE w:val="0"/>
        <w:autoSpaceDN w:val="0"/>
        <w:adjustRightInd w:val="0"/>
        <w:ind w:left="568" w:hanging="284"/>
        <w:textAlignment w:val="baseline"/>
        <w:rPr>
          <w:lang w:eastAsia="en-GB"/>
        </w:rPr>
      </w:pPr>
      <w:r>
        <w:rPr>
          <w:lang w:eastAsia="en-GB"/>
        </w:rPr>
        <w:tab/>
      </w:r>
      <w:proofErr w:type="spellStart"/>
      <w:r>
        <w:rPr>
          <w:lang w:eastAsia="en-GB"/>
        </w:rPr>
        <w:t>T</w:t>
      </w:r>
      <w:r>
        <w:rPr>
          <w:vertAlign w:val="subscript"/>
          <w:lang w:eastAsia="en-GB"/>
        </w:rPr>
        <w:t>rs</w:t>
      </w:r>
      <w:proofErr w:type="spellEnd"/>
      <w:r>
        <w:rPr>
          <w:lang w:eastAsia="en-GB"/>
        </w:rPr>
        <w:t xml:space="preserve"> is the SMTC periodicity of the target NR cell if the UE has been provided with an SMTC configuration for the target cell in the handover command, otherwise </w:t>
      </w:r>
      <w:proofErr w:type="spellStart"/>
      <w:r>
        <w:rPr>
          <w:lang w:eastAsia="en-GB"/>
        </w:rPr>
        <w:t>T</w:t>
      </w:r>
      <w:r>
        <w:rPr>
          <w:vertAlign w:val="subscript"/>
          <w:lang w:eastAsia="en-GB"/>
        </w:rPr>
        <w:t>rs</w:t>
      </w:r>
      <w:proofErr w:type="spellEnd"/>
      <w:r>
        <w:rPr>
          <w:lang w:eastAsia="en-GB"/>
        </w:rPr>
        <w:t xml:space="preserve"> is the SMTC configured in the </w:t>
      </w:r>
      <w:proofErr w:type="spellStart"/>
      <w:r>
        <w:rPr>
          <w:lang w:eastAsia="en-GB"/>
        </w:rPr>
        <w:t>measObjectNR</w:t>
      </w:r>
      <w:proofErr w:type="spellEnd"/>
      <w:r>
        <w:rPr>
          <w:lang w:eastAsia="en-GB"/>
        </w:rPr>
        <w:t xml:space="preserve"> having the same SSB frequency and subcarrier spacing. If such </w:t>
      </w:r>
      <w:proofErr w:type="spellStart"/>
      <w:r>
        <w:rPr>
          <w:lang w:eastAsia="en-GB"/>
        </w:rPr>
        <w:t>measObjectNRs</w:t>
      </w:r>
      <w:proofErr w:type="spellEnd"/>
      <w:r>
        <w:rPr>
          <w:lang w:eastAsia="en-GB"/>
        </w:rPr>
        <w:t xml:space="preserve"> configured by MN and SN have different SMTC, </w:t>
      </w:r>
      <w:proofErr w:type="spellStart"/>
      <w:r>
        <w:rPr>
          <w:lang w:eastAsia="en-GB"/>
        </w:rPr>
        <w:t>T</w:t>
      </w:r>
      <w:r>
        <w:rPr>
          <w:vertAlign w:val="subscript"/>
          <w:lang w:eastAsia="en-GB"/>
        </w:rPr>
        <w:t>rs</w:t>
      </w:r>
      <w:proofErr w:type="spellEnd"/>
      <w:r>
        <w:rPr>
          <w:lang w:eastAsia="en-GB"/>
        </w:rPr>
        <w:t xml:space="preserve"> is the periodicity of one of the SMTC which is up to UE implementation. If the UE is not provided SMTC configuration or measurement object on this frequency, the requirement in this clause is applied with </w:t>
      </w:r>
      <w:proofErr w:type="spellStart"/>
      <w:r>
        <w:rPr>
          <w:lang w:eastAsia="en-GB"/>
        </w:rPr>
        <w:t>T</w:t>
      </w:r>
      <w:r>
        <w:rPr>
          <w:vertAlign w:val="subscript"/>
          <w:lang w:eastAsia="en-GB"/>
        </w:rPr>
        <w:t>rs</w:t>
      </w:r>
      <w:proofErr w:type="spellEnd"/>
      <w:r>
        <w:rPr>
          <w:lang w:eastAsia="en-GB"/>
        </w:rPr>
        <w:t xml:space="preserve">=5ms assuming the SSB transmission periodicity is 5ms. There is no requirement if the SSB transmission periodicity is not 5ms. </w:t>
      </w:r>
    </w:p>
    <w:p w14:paraId="7D005863" w14:textId="77777777" w:rsidR="005E455B" w:rsidRDefault="005E455B" w:rsidP="005E455B">
      <w:pPr>
        <w:overflowPunct w:val="0"/>
        <w:autoSpaceDE w:val="0"/>
        <w:autoSpaceDN w:val="0"/>
        <w:adjustRightInd w:val="0"/>
        <w:textAlignment w:val="baseline"/>
        <w:rPr>
          <w:rFonts w:eastAsiaTheme="minorEastAsia"/>
          <w:lang w:eastAsia="zh-CN"/>
        </w:rPr>
      </w:pPr>
      <w:r>
        <w:rPr>
          <w:lang w:eastAsia="en-GB"/>
        </w:rPr>
        <w:t>In the interruption requirement a cell is known if it has been meeting the relevant cell identification requirement during the last 5 seconds otherwise it is unknown. Relevant cell identification requirements are described in Clause 9.2.5 for intra-frequency handover and Clause 9.3.4 for inter-frequency handover.</w:t>
      </w:r>
    </w:p>
    <w:p w14:paraId="57F9B435" w14:textId="2813B68B" w:rsidR="005E455B" w:rsidRPr="005E455B" w:rsidRDefault="005E455B" w:rsidP="005E455B">
      <w:pPr>
        <w:jc w:val="center"/>
        <w:outlineLvl w:val="0"/>
        <w:rPr>
          <w:b/>
          <w:iCs/>
          <w:noProof/>
          <w:color w:val="FF0000"/>
          <w:sz w:val="28"/>
          <w:szCs w:val="28"/>
          <w:lang w:eastAsia="zh-CN"/>
        </w:rPr>
      </w:pPr>
      <w:r w:rsidRPr="006A2159">
        <w:rPr>
          <w:b/>
          <w:iCs/>
          <w:noProof/>
          <w:color w:val="FF0000"/>
          <w:sz w:val="28"/>
          <w:szCs w:val="28"/>
          <w:lang w:val="en-US" w:eastAsia="zh-CN"/>
        </w:rPr>
        <w:br w:type="page"/>
      </w:r>
      <w:r w:rsidRPr="006A2159">
        <w:rPr>
          <w:b/>
          <w:iCs/>
          <w:noProof/>
          <w:color w:val="FF0000"/>
          <w:sz w:val="28"/>
          <w:szCs w:val="28"/>
          <w:lang w:val="en-US" w:eastAsia="zh-CN"/>
        </w:rPr>
        <w:lastRenderedPageBreak/>
        <w:t xml:space="preserve">&lt;Start of change </w:t>
      </w:r>
      <w:r w:rsidR="003D3886">
        <w:rPr>
          <w:b/>
          <w:iCs/>
          <w:noProof/>
          <w:color w:val="FF0000"/>
          <w:sz w:val="28"/>
          <w:szCs w:val="28"/>
          <w:lang w:val="en-US" w:eastAsia="zh-CN"/>
        </w:rPr>
        <w:t>3</w:t>
      </w:r>
      <w:r w:rsidRPr="006A2159">
        <w:rPr>
          <w:b/>
          <w:iCs/>
          <w:noProof/>
          <w:color w:val="FF0000"/>
          <w:sz w:val="28"/>
          <w:szCs w:val="28"/>
          <w:lang w:val="en-US" w:eastAsia="zh-CN"/>
        </w:rPr>
        <w:t>&gt;</w:t>
      </w:r>
    </w:p>
    <w:p w14:paraId="1F20CB13" w14:textId="77777777" w:rsidR="005E455B" w:rsidRDefault="005E455B" w:rsidP="00B31DDB">
      <w:pPr>
        <w:jc w:val="center"/>
        <w:outlineLvl w:val="0"/>
        <w:rPr>
          <w:b/>
          <w:iCs/>
          <w:noProof/>
          <w:color w:val="FF0000"/>
          <w:sz w:val="28"/>
          <w:szCs w:val="28"/>
          <w:lang w:val="en-US" w:eastAsia="zh-CN"/>
        </w:rPr>
      </w:pPr>
    </w:p>
    <w:p w14:paraId="69072F28" w14:textId="77777777" w:rsidR="00F8351B" w:rsidRPr="00F8351B" w:rsidRDefault="00F8351B" w:rsidP="00F8351B">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eastAsia="en-GB"/>
        </w:rPr>
      </w:pPr>
      <w:bookmarkStart w:id="50" w:name="_Toc5952624"/>
      <w:r w:rsidRPr="00F8351B">
        <w:rPr>
          <w:rFonts w:ascii="Arial" w:hAnsi="Arial"/>
          <w:sz w:val="36"/>
          <w:lang w:eastAsia="en-GB"/>
        </w:rPr>
        <w:t>8</w:t>
      </w:r>
      <w:r w:rsidRPr="00F8351B">
        <w:rPr>
          <w:rFonts w:ascii="Arial" w:hAnsi="Arial"/>
          <w:sz w:val="36"/>
          <w:lang w:eastAsia="en-GB"/>
        </w:rPr>
        <w:tab/>
        <w:t xml:space="preserve">Signalling </w:t>
      </w:r>
      <w:commentRangeStart w:id="51"/>
      <w:r w:rsidRPr="00F8351B">
        <w:rPr>
          <w:rFonts w:ascii="Arial" w:hAnsi="Arial"/>
          <w:sz w:val="36"/>
          <w:lang w:eastAsia="en-GB"/>
        </w:rPr>
        <w:t>characteristics</w:t>
      </w:r>
      <w:bookmarkEnd w:id="50"/>
      <w:commentRangeEnd w:id="51"/>
      <w:r w:rsidR="00B470B6">
        <w:rPr>
          <w:rStyle w:val="CommentReference"/>
        </w:rPr>
        <w:commentReference w:id="51"/>
      </w:r>
    </w:p>
    <w:p w14:paraId="53A91135" w14:textId="77777777" w:rsidR="00F8351B" w:rsidRPr="00F8351B" w:rsidRDefault="00F8351B" w:rsidP="00F8351B">
      <w:pPr>
        <w:keepNext/>
        <w:keepLines/>
        <w:overflowPunct w:val="0"/>
        <w:autoSpaceDE w:val="0"/>
        <w:autoSpaceDN w:val="0"/>
        <w:adjustRightInd w:val="0"/>
        <w:spacing w:before="180"/>
        <w:ind w:left="1134" w:hanging="1134"/>
        <w:textAlignment w:val="baseline"/>
        <w:outlineLvl w:val="1"/>
        <w:rPr>
          <w:rFonts w:ascii="Arial" w:hAnsi="Arial"/>
          <w:sz w:val="32"/>
          <w:lang w:eastAsia="en-GB"/>
        </w:rPr>
      </w:pPr>
      <w:bookmarkStart w:id="52" w:name="_Toc5952625"/>
      <w:r w:rsidRPr="00F8351B">
        <w:rPr>
          <w:rFonts w:ascii="Arial" w:hAnsi="Arial"/>
          <w:sz w:val="32"/>
          <w:lang w:eastAsia="en-GB"/>
        </w:rPr>
        <w:t>8.1</w:t>
      </w:r>
      <w:r w:rsidRPr="00F8351B">
        <w:rPr>
          <w:rFonts w:ascii="Arial" w:hAnsi="Arial"/>
          <w:sz w:val="32"/>
          <w:lang w:eastAsia="en-GB"/>
        </w:rPr>
        <w:tab/>
        <w:t>Radio Link Monitoring</w:t>
      </w:r>
      <w:bookmarkEnd w:id="52"/>
    </w:p>
    <w:p w14:paraId="18060BE0" w14:textId="77777777" w:rsidR="00F8351B" w:rsidRPr="00F8351B" w:rsidRDefault="00F8351B" w:rsidP="00F8351B">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r w:rsidRPr="00F8351B">
        <w:rPr>
          <w:rFonts w:ascii="Arial" w:hAnsi="Arial"/>
          <w:sz w:val="28"/>
          <w:lang w:eastAsia="en-GB"/>
        </w:rPr>
        <w:t>8.1.2</w:t>
      </w:r>
      <w:r w:rsidRPr="00F8351B">
        <w:rPr>
          <w:rFonts w:ascii="Arial" w:hAnsi="Arial"/>
          <w:sz w:val="28"/>
          <w:lang w:eastAsia="en-GB"/>
        </w:rPr>
        <w:tab/>
        <w:t xml:space="preserve">Requirements for SSB based radio link </w:t>
      </w:r>
      <w:proofErr w:type="gramStart"/>
      <w:r w:rsidRPr="00F8351B">
        <w:rPr>
          <w:rFonts w:ascii="Arial" w:hAnsi="Arial"/>
          <w:sz w:val="28"/>
          <w:lang w:eastAsia="en-GB"/>
        </w:rPr>
        <w:t>monitoring</w:t>
      </w:r>
      <w:proofErr w:type="gramEnd"/>
    </w:p>
    <w:p w14:paraId="3B026040" w14:textId="77777777" w:rsidR="00F8351B" w:rsidRPr="00F8351B" w:rsidRDefault="00F8351B" w:rsidP="00F8351B">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F8351B">
        <w:rPr>
          <w:rFonts w:ascii="Arial" w:hAnsi="Arial"/>
          <w:sz w:val="24"/>
          <w:lang w:eastAsia="en-GB"/>
        </w:rPr>
        <w:t>8.1.2.1</w:t>
      </w:r>
      <w:r w:rsidRPr="00F8351B">
        <w:rPr>
          <w:rFonts w:ascii="Arial" w:hAnsi="Arial"/>
          <w:sz w:val="24"/>
          <w:lang w:eastAsia="en-GB"/>
        </w:rPr>
        <w:tab/>
        <w:t>Introduction</w:t>
      </w:r>
    </w:p>
    <w:p w14:paraId="653342DA" w14:textId="77777777" w:rsidR="00F8351B" w:rsidRPr="00F8351B" w:rsidRDefault="00F8351B" w:rsidP="00F8351B">
      <w:pPr>
        <w:keepNext/>
        <w:keepLines/>
        <w:spacing w:before="60"/>
        <w:jc w:val="center"/>
        <w:rPr>
          <w:rFonts w:ascii="Arial" w:eastAsia="SimSun" w:hAnsi="Arial"/>
          <w:b/>
          <w:lang w:val="en-US" w:eastAsia="fr-FR"/>
        </w:rPr>
      </w:pPr>
      <w:r w:rsidRPr="00F8351B">
        <w:rPr>
          <w:rFonts w:ascii="Arial" w:hAnsi="Arial"/>
          <w:b/>
        </w:rPr>
        <w:t xml:space="preserve">Table 8.1.2.1-3: </w:t>
      </w:r>
      <w:r w:rsidRPr="00F8351B">
        <w:rPr>
          <w:rFonts w:ascii="Arial" w:eastAsia="SimSun" w:hAnsi="Arial"/>
          <w:b/>
          <w:lang w:val="x-none" w:eastAsia="fr-FR"/>
        </w:rPr>
        <w:t xml:space="preserve">PDCCH transmission parameters for out-of-sync evaluation </w:t>
      </w:r>
      <w:del w:id="53" w:author="Nokia" w:date="2024-05-12T16:58:00Z">
        <w:r w:rsidRPr="00F8351B" w:rsidDel="006D5D64">
          <w:rPr>
            <w:rFonts w:ascii="Arial" w:eastAsia="SimSun" w:hAnsi="Arial"/>
            <w:b/>
            <w:lang w:val="en-US" w:eastAsia="fr-FR"/>
          </w:rPr>
          <w:delText>[</w:delText>
        </w:r>
      </w:del>
      <w:bookmarkStart w:id="54" w:name="_Hlk150957087"/>
      <w:r w:rsidRPr="00F8351B">
        <w:rPr>
          <w:rFonts w:ascii="Arial" w:eastAsia="SimSun" w:hAnsi="Arial"/>
          <w:b/>
          <w:lang w:val="en-US" w:eastAsia="fr-FR"/>
        </w:rPr>
        <w:t>for a UE operating on a cell with</w:t>
      </w:r>
      <w:r w:rsidRPr="00F8351B">
        <w:rPr>
          <w:rFonts w:ascii="Arial" w:eastAsia="SimSun" w:hAnsi="Arial"/>
          <w:b/>
          <w:lang w:val="x-none" w:eastAsia="fr-FR"/>
        </w:rPr>
        <w:t xml:space="preserve"> less than 5MHz</w:t>
      </w:r>
      <w:r w:rsidRPr="00F8351B">
        <w:rPr>
          <w:rFonts w:ascii="Arial" w:eastAsia="SimSun" w:hAnsi="Arial"/>
          <w:b/>
          <w:lang w:val="en-US" w:eastAsia="fr-FR"/>
        </w:rPr>
        <w:t xml:space="preserve"> BW</w:t>
      </w:r>
      <w:bookmarkEnd w:id="54"/>
      <w:del w:id="55" w:author="Nokia" w:date="2024-05-12T16:58:00Z">
        <w:r w:rsidRPr="00F8351B" w:rsidDel="006D5D64">
          <w:rPr>
            <w:rFonts w:ascii="Arial" w:eastAsia="SimSun" w:hAnsi="Arial"/>
            <w:b/>
            <w:lang w:val="en-US" w:eastAsia="fr-FR"/>
          </w:rPr>
          <w:delText>]</w:delText>
        </w:r>
      </w:del>
    </w:p>
    <w:tbl>
      <w:tblPr>
        <w:tblW w:w="426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1"/>
        <w:gridCol w:w="2164"/>
        <w:gridCol w:w="2164"/>
        <w:gridCol w:w="1578"/>
      </w:tblGrid>
      <w:tr w:rsidR="00F8351B" w:rsidRPr="00F8351B" w14:paraId="5ED94299" w14:textId="77777777" w:rsidTr="006D01CD">
        <w:trPr>
          <w:jc w:val="center"/>
        </w:trPr>
        <w:tc>
          <w:tcPr>
            <w:tcW w:w="1406" w:type="pct"/>
            <w:shd w:val="clear" w:color="auto" w:fill="auto"/>
            <w:vAlign w:val="center"/>
          </w:tcPr>
          <w:p w14:paraId="7A988999" w14:textId="77777777" w:rsidR="00F8351B" w:rsidRPr="00F8351B" w:rsidRDefault="00F8351B" w:rsidP="00F8351B">
            <w:pPr>
              <w:keepNext/>
              <w:keepLines/>
              <w:spacing w:after="0"/>
              <w:jc w:val="center"/>
              <w:rPr>
                <w:rFonts w:ascii="Arial" w:hAnsi="Arial"/>
                <w:b/>
                <w:sz w:val="18"/>
              </w:rPr>
            </w:pPr>
            <w:r w:rsidRPr="00F8351B">
              <w:rPr>
                <w:rFonts w:ascii="Arial" w:hAnsi="Arial"/>
                <w:b/>
                <w:sz w:val="18"/>
              </w:rPr>
              <w:t>Attribute</w:t>
            </w:r>
          </w:p>
        </w:tc>
        <w:tc>
          <w:tcPr>
            <w:tcW w:w="3594" w:type="pct"/>
            <w:gridSpan w:val="3"/>
            <w:shd w:val="clear" w:color="auto" w:fill="auto"/>
            <w:vAlign w:val="center"/>
          </w:tcPr>
          <w:p w14:paraId="48E39BB5" w14:textId="77777777" w:rsidR="00F8351B" w:rsidRPr="00F8351B" w:rsidRDefault="00F8351B" w:rsidP="00F8351B">
            <w:pPr>
              <w:keepNext/>
              <w:keepLines/>
              <w:spacing w:after="0"/>
              <w:jc w:val="center"/>
              <w:rPr>
                <w:rFonts w:ascii="Arial" w:eastAsia="?? ??" w:hAnsi="Arial"/>
                <w:b/>
                <w:sz w:val="18"/>
              </w:rPr>
            </w:pPr>
            <w:r w:rsidRPr="00F8351B">
              <w:rPr>
                <w:rFonts w:ascii="Arial" w:eastAsia="?? ??" w:hAnsi="Arial"/>
                <w:b/>
                <w:sz w:val="18"/>
              </w:rPr>
              <w:t>Value for BLER Configuration #0</w:t>
            </w:r>
          </w:p>
        </w:tc>
      </w:tr>
      <w:tr w:rsidR="00F8351B" w:rsidRPr="00F8351B" w14:paraId="08AA6D47" w14:textId="77777777" w:rsidTr="006D01CD">
        <w:trPr>
          <w:jc w:val="center"/>
        </w:trPr>
        <w:tc>
          <w:tcPr>
            <w:tcW w:w="1406" w:type="pct"/>
            <w:shd w:val="clear" w:color="auto" w:fill="auto"/>
            <w:vAlign w:val="center"/>
          </w:tcPr>
          <w:p w14:paraId="4FDCCB3C" w14:textId="77777777" w:rsidR="00F8351B" w:rsidRPr="00F8351B" w:rsidRDefault="00F8351B" w:rsidP="00F8351B">
            <w:pPr>
              <w:keepNext/>
              <w:keepLines/>
              <w:spacing w:after="0"/>
              <w:jc w:val="center"/>
              <w:rPr>
                <w:rFonts w:ascii="Arial" w:hAnsi="Arial"/>
                <w:b/>
                <w:sz w:val="18"/>
              </w:rPr>
            </w:pPr>
            <w:r w:rsidRPr="00F8351B">
              <w:rPr>
                <w:rFonts w:ascii="Arial" w:hAnsi="Arial"/>
                <w:b/>
                <w:sz w:val="18"/>
              </w:rPr>
              <w:t>Channel BW</w:t>
            </w:r>
          </w:p>
        </w:tc>
        <w:tc>
          <w:tcPr>
            <w:tcW w:w="2634" w:type="pct"/>
            <w:gridSpan w:val="2"/>
            <w:shd w:val="clear" w:color="auto" w:fill="auto"/>
            <w:vAlign w:val="center"/>
          </w:tcPr>
          <w:p w14:paraId="646DACF6"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3MHz</w:t>
            </w:r>
          </w:p>
        </w:tc>
        <w:tc>
          <w:tcPr>
            <w:tcW w:w="960" w:type="pct"/>
          </w:tcPr>
          <w:p w14:paraId="5E915659"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5MHz</w:t>
            </w:r>
          </w:p>
        </w:tc>
      </w:tr>
      <w:tr w:rsidR="00F8351B" w:rsidRPr="00F8351B" w14:paraId="352920DD" w14:textId="77777777" w:rsidTr="006D01CD">
        <w:trPr>
          <w:jc w:val="center"/>
        </w:trPr>
        <w:tc>
          <w:tcPr>
            <w:tcW w:w="1406" w:type="pct"/>
            <w:shd w:val="clear" w:color="auto" w:fill="auto"/>
            <w:vAlign w:val="center"/>
          </w:tcPr>
          <w:p w14:paraId="0D2EE136" w14:textId="77777777" w:rsidR="00F8351B" w:rsidRPr="00F8351B" w:rsidRDefault="00F8351B" w:rsidP="00F8351B">
            <w:pPr>
              <w:keepNext/>
              <w:keepLines/>
              <w:spacing w:after="0"/>
              <w:jc w:val="center"/>
              <w:rPr>
                <w:rFonts w:ascii="Arial" w:hAnsi="Arial"/>
                <w:b/>
                <w:sz w:val="18"/>
              </w:rPr>
            </w:pPr>
            <w:r w:rsidRPr="00F8351B">
              <w:rPr>
                <w:rFonts w:ascii="Arial" w:hAnsi="Arial"/>
                <w:b/>
                <w:sz w:val="18"/>
              </w:rPr>
              <w:t>[DL Transmission BW]</w:t>
            </w:r>
          </w:p>
        </w:tc>
        <w:tc>
          <w:tcPr>
            <w:tcW w:w="1317" w:type="pct"/>
            <w:shd w:val="clear" w:color="auto" w:fill="auto"/>
            <w:vAlign w:val="center"/>
          </w:tcPr>
          <w:p w14:paraId="5A8292BB"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 xml:space="preserve">12 </w:t>
            </w:r>
            <w:proofErr w:type="spellStart"/>
            <w:r w:rsidRPr="00F8351B">
              <w:rPr>
                <w:rFonts w:ascii="Arial" w:eastAsia="?? ??" w:hAnsi="Arial"/>
                <w:b/>
                <w:sz w:val="18"/>
                <w:lang w:val="fi-FI"/>
              </w:rPr>
              <w:t>PRBs</w:t>
            </w:r>
            <w:proofErr w:type="spellEnd"/>
          </w:p>
        </w:tc>
        <w:tc>
          <w:tcPr>
            <w:tcW w:w="1317" w:type="pct"/>
            <w:shd w:val="clear" w:color="auto" w:fill="auto"/>
            <w:vAlign w:val="center"/>
          </w:tcPr>
          <w:p w14:paraId="5E440006"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 xml:space="preserve"> 15 </w:t>
            </w:r>
            <w:proofErr w:type="spellStart"/>
            <w:r w:rsidRPr="00F8351B">
              <w:rPr>
                <w:rFonts w:ascii="Arial" w:eastAsia="?? ??" w:hAnsi="Arial"/>
                <w:b/>
                <w:sz w:val="18"/>
                <w:lang w:val="fi-FI"/>
              </w:rPr>
              <w:t>PRBs</w:t>
            </w:r>
            <w:proofErr w:type="spellEnd"/>
          </w:p>
        </w:tc>
        <w:tc>
          <w:tcPr>
            <w:tcW w:w="960" w:type="pct"/>
          </w:tcPr>
          <w:p w14:paraId="71C1DC30"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 xml:space="preserve"> 20 </w:t>
            </w:r>
            <w:proofErr w:type="spellStart"/>
            <w:r w:rsidRPr="00F8351B">
              <w:rPr>
                <w:rFonts w:ascii="Arial" w:eastAsia="?? ??" w:hAnsi="Arial"/>
                <w:b/>
                <w:sz w:val="18"/>
                <w:lang w:val="fi-FI"/>
              </w:rPr>
              <w:t>PRBs</w:t>
            </w:r>
            <w:proofErr w:type="spellEnd"/>
          </w:p>
        </w:tc>
      </w:tr>
      <w:tr w:rsidR="00F8351B" w:rsidRPr="00F8351B" w14:paraId="07AD3C4F" w14:textId="77777777" w:rsidTr="006D01CD">
        <w:trPr>
          <w:trHeight w:val="201"/>
          <w:jc w:val="center"/>
        </w:trPr>
        <w:tc>
          <w:tcPr>
            <w:tcW w:w="1406" w:type="pct"/>
            <w:shd w:val="clear" w:color="auto" w:fill="auto"/>
            <w:vAlign w:val="center"/>
          </w:tcPr>
          <w:p w14:paraId="05DE88D8" w14:textId="77777777" w:rsidR="00F8351B" w:rsidRPr="00F8351B" w:rsidRDefault="00F8351B" w:rsidP="00F8351B">
            <w:pPr>
              <w:keepNext/>
              <w:keepLines/>
              <w:spacing w:after="0"/>
              <w:rPr>
                <w:rFonts w:ascii="Arial" w:hAnsi="Arial"/>
                <w:sz w:val="18"/>
              </w:rPr>
            </w:pPr>
            <w:r w:rsidRPr="00F8351B">
              <w:rPr>
                <w:rFonts w:ascii="Arial" w:hAnsi="Arial"/>
                <w:sz w:val="18"/>
              </w:rPr>
              <w:t>DCI format</w:t>
            </w:r>
          </w:p>
        </w:tc>
        <w:tc>
          <w:tcPr>
            <w:tcW w:w="3594" w:type="pct"/>
            <w:gridSpan w:val="3"/>
            <w:shd w:val="clear" w:color="auto" w:fill="auto"/>
            <w:vAlign w:val="center"/>
          </w:tcPr>
          <w:p w14:paraId="45346FAE"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1-0</w:t>
            </w:r>
          </w:p>
        </w:tc>
      </w:tr>
      <w:tr w:rsidR="00F8351B" w:rsidRPr="00F8351B" w14:paraId="65A6BBB7" w14:textId="77777777" w:rsidTr="006D01CD">
        <w:trPr>
          <w:jc w:val="center"/>
        </w:trPr>
        <w:tc>
          <w:tcPr>
            <w:tcW w:w="1406" w:type="pct"/>
            <w:shd w:val="clear" w:color="auto" w:fill="auto"/>
            <w:vAlign w:val="center"/>
          </w:tcPr>
          <w:p w14:paraId="1BEF4ADD" w14:textId="77777777" w:rsidR="00F8351B" w:rsidRPr="00F8351B" w:rsidRDefault="00F8351B" w:rsidP="00F8351B">
            <w:pPr>
              <w:keepNext/>
              <w:keepLines/>
              <w:spacing w:after="0"/>
              <w:rPr>
                <w:rFonts w:ascii="Arial" w:hAnsi="Arial"/>
                <w:sz w:val="18"/>
              </w:rPr>
            </w:pPr>
            <w:r w:rsidRPr="00F8351B">
              <w:rPr>
                <w:rFonts w:ascii="Arial" w:hAnsi="Arial"/>
                <w:sz w:val="18"/>
              </w:rPr>
              <w:t xml:space="preserve">Number of </w:t>
            </w:r>
            <w:proofErr w:type="gramStart"/>
            <w:r w:rsidRPr="00F8351B">
              <w:rPr>
                <w:rFonts w:ascii="Arial" w:hAnsi="Arial"/>
                <w:sz w:val="18"/>
              </w:rPr>
              <w:t>control</w:t>
            </w:r>
            <w:proofErr w:type="gramEnd"/>
            <w:r w:rsidRPr="00F8351B">
              <w:rPr>
                <w:rFonts w:ascii="Arial" w:hAnsi="Arial"/>
                <w:sz w:val="18"/>
              </w:rPr>
              <w:t xml:space="preserve"> OFDM symbols</w:t>
            </w:r>
          </w:p>
        </w:tc>
        <w:tc>
          <w:tcPr>
            <w:tcW w:w="1317" w:type="pct"/>
            <w:shd w:val="clear" w:color="auto" w:fill="auto"/>
            <w:vAlign w:val="center"/>
          </w:tcPr>
          <w:p w14:paraId="4617C18C" w14:textId="77777777" w:rsidR="00F8351B" w:rsidRPr="00F8351B" w:rsidRDefault="00F8351B" w:rsidP="00F8351B">
            <w:pPr>
              <w:keepNext/>
              <w:keepLines/>
              <w:spacing w:after="0"/>
              <w:ind w:firstLine="400"/>
              <w:jc w:val="center"/>
              <w:rPr>
                <w:rFonts w:ascii="Arial" w:hAnsi="Arial"/>
                <w:sz w:val="18"/>
                <w:lang w:val="fi-FI"/>
              </w:rPr>
            </w:pPr>
            <w:del w:id="56" w:author="Nokia" w:date="2024-05-12T16:58:00Z">
              <w:r w:rsidRPr="00F8351B" w:rsidDel="006D5D64">
                <w:rPr>
                  <w:rFonts w:ascii="Arial" w:hAnsi="Arial"/>
                  <w:sz w:val="18"/>
                </w:rPr>
                <w:delText>[</w:delText>
              </w:r>
            </w:del>
            <w:r w:rsidRPr="00F8351B">
              <w:rPr>
                <w:rFonts w:ascii="Arial" w:hAnsi="Arial"/>
                <w:sz w:val="18"/>
              </w:rPr>
              <w:t>2</w:t>
            </w:r>
            <w:del w:id="57" w:author="Nokia" w:date="2024-05-12T16:58:00Z">
              <w:r w:rsidRPr="00F8351B" w:rsidDel="006D5D64">
                <w:rPr>
                  <w:rFonts w:ascii="Arial" w:hAnsi="Arial"/>
                  <w:sz w:val="18"/>
                </w:rPr>
                <w:delText>]</w:delText>
              </w:r>
            </w:del>
          </w:p>
        </w:tc>
        <w:tc>
          <w:tcPr>
            <w:tcW w:w="1317" w:type="pct"/>
            <w:shd w:val="clear" w:color="auto" w:fill="auto"/>
            <w:vAlign w:val="center"/>
          </w:tcPr>
          <w:p w14:paraId="1868F9B8" w14:textId="77777777" w:rsidR="00F8351B" w:rsidRPr="00F8351B" w:rsidRDefault="00F8351B" w:rsidP="00F8351B">
            <w:pPr>
              <w:keepNext/>
              <w:keepLines/>
              <w:spacing w:after="0"/>
              <w:ind w:firstLine="400"/>
              <w:jc w:val="center"/>
              <w:rPr>
                <w:rFonts w:ascii="Arial" w:hAnsi="Arial"/>
                <w:sz w:val="18"/>
                <w:lang w:val="de-DE"/>
              </w:rPr>
            </w:pPr>
            <w:del w:id="58" w:author="Nokia" w:date="2024-05-12T16:58:00Z">
              <w:r w:rsidRPr="00F8351B" w:rsidDel="006D5D64">
                <w:rPr>
                  <w:rFonts w:ascii="Arial" w:hAnsi="Arial"/>
                  <w:sz w:val="18"/>
                  <w:lang w:val="de-DE"/>
                </w:rPr>
                <w:delText>[</w:delText>
              </w:r>
            </w:del>
            <w:r w:rsidRPr="00F8351B">
              <w:rPr>
                <w:rFonts w:ascii="Arial" w:hAnsi="Arial"/>
                <w:sz w:val="18"/>
                <w:lang w:val="de-DE"/>
              </w:rPr>
              <w:t>3</w:t>
            </w:r>
            <w:del w:id="59" w:author="Nokia" w:date="2024-05-12T16:58:00Z">
              <w:r w:rsidRPr="00F8351B" w:rsidDel="006D5D64">
                <w:rPr>
                  <w:rFonts w:ascii="Arial" w:hAnsi="Arial"/>
                  <w:sz w:val="18"/>
                  <w:lang w:val="de-DE"/>
                </w:rPr>
                <w:delText>]</w:delText>
              </w:r>
            </w:del>
          </w:p>
        </w:tc>
        <w:tc>
          <w:tcPr>
            <w:tcW w:w="960" w:type="pct"/>
          </w:tcPr>
          <w:p w14:paraId="0E40C3DD" w14:textId="77777777" w:rsidR="00F8351B" w:rsidRPr="00F8351B" w:rsidRDefault="00F8351B" w:rsidP="00F8351B">
            <w:pPr>
              <w:keepNext/>
              <w:keepLines/>
              <w:spacing w:after="0"/>
              <w:ind w:firstLine="400"/>
              <w:jc w:val="center"/>
              <w:rPr>
                <w:rFonts w:ascii="Arial" w:hAnsi="Arial"/>
                <w:sz w:val="18"/>
                <w:lang w:val="de-DE"/>
              </w:rPr>
            </w:pPr>
            <w:del w:id="60" w:author="Nokia" w:date="2024-05-12T16:58:00Z">
              <w:r w:rsidRPr="00F8351B" w:rsidDel="006D5D64">
                <w:rPr>
                  <w:rFonts w:ascii="Arial" w:hAnsi="Arial"/>
                  <w:sz w:val="18"/>
                  <w:lang w:val="de-DE"/>
                </w:rPr>
                <w:delText>[</w:delText>
              </w:r>
            </w:del>
            <w:r w:rsidRPr="00F8351B">
              <w:rPr>
                <w:rFonts w:ascii="Arial" w:hAnsi="Arial"/>
                <w:sz w:val="18"/>
                <w:lang w:val="de-DE"/>
              </w:rPr>
              <w:t>3</w:t>
            </w:r>
            <w:del w:id="61" w:author="Nokia" w:date="2024-05-12T16:58:00Z">
              <w:r w:rsidRPr="00F8351B" w:rsidDel="006D5D64">
                <w:rPr>
                  <w:rFonts w:ascii="Arial" w:hAnsi="Arial"/>
                  <w:sz w:val="18"/>
                  <w:lang w:val="de-DE"/>
                </w:rPr>
                <w:delText>]</w:delText>
              </w:r>
            </w:del>
          </w:p>
        </w:tc>
      </w:tr>
      <w:tr w:rsidR="00F8351B" w:rsidRPr="00F8351B" w14:paraId="212F84DD" w14:textId="77777777" w:rsidTr="006D01CD">
        <w:trPr>
          <w:jc w:val="center"/>
        </w:trPr>
        <w:tc>
          <w:tcPr>
            <w:tcW w:w="1406" w:type="pct"/>
            <w:shd w:val="clear" w:color="auto" w:fill="auto"/>
            <w:vAlign w:val="center"/>
          </w:tcPr>
          <w:p w14:paraId="487C51CB" w14:textId="77777777" w:rsidR="00F8351B" w:rsidRPr="00F8351B" w:rsidRDefault="00F8351B" w:rsidP="00F8351B">
            <w:pPr>
              <w:keepNext/>
              <w:keepLines/>
              <w:spacing w:after="0"/>
              <w:rPr>
                <w:rFonts w:ascii="Arial" w:hAnsi="Arial"/>
                <w:sz w:val="18"/>
              </w:rPr>
            </w:pPr>
            <w:r w:rsidRPr="00F8351B">
              <w:rPr>
                <w:rFonts w:ascii="Arial" w:hAnsi="Arial"/>
                <w:sz w:val="18"/>
              </w:rPr>
              <w:t>Aggregation level (CCE)</w:t>
            </w:r>
          </w:p>
        </w:tc>
        <w:tc>
          <w:tcPr>
            <w:tcW w:w="1317" w:type="pct"/>
            <w:shd w:val="clear" w:color="auto" w:fill="auto"/>
            <w:vAlign w:val="center"/>
          </w:tcPr>
          <w:p w14:paraId="645AAB51" w14:textId="77777777" w:rsidR="00F8351B" w:rsidRPr="00F8351B" w:rsidRDefault="00F8351B" w:rsidP="00F8351B">
            <w:pPr>
              <w:keepNext/>
              <w:keepLines/>
              <w:spacing w:after="0"/>
              <w:ind w:firstLine="400"/>
              <w:jc w:val="center"/>
              <w:rPr>
                <w:rFonts w:ascii="Arial" w:hAnsi="Arial"/>
                <w:sz w:val="18"/>
                <w:lang w:val="fi-FI"/>
              </w:rPr>
            </w:pPr>
            <w:del w:id="62" w:author="Nokia" w:date="2024-05-12T16:58:00Z">
              <w:r w:rsidRPr="00F8351B" w:rsidDel="006D5D64">
                <w:rPr>
                  <w:rFonts w:ascii="Arial" w:hAnsi="Arial"/>
                  <w:sz w:val="18"/>
                </w:rPr>
                <w:delText>[</w:delText>
              </w:r>
            </w:del>
            <w:r w:rsidRPr="00F8351B">
              <w:rPr>
                <w:rFonts w:ascii="Arial" w:hAnsi="Arial"/>
                <w:sz w:val="18"/>
              </w:rPr>
              <w:t>4</w:t>
            </w:r>
            <w:del w:id="63" w:author="Nokia" w:date="2024-05-12T16:58:00Z">
              <w:r w:rsidRPr="00F8351B" w:rsidDel="006D5D64">
                <w:rPr>
                  <w:rFonts w:ascii="Arial" w:hAnsi="Arial"/>
                  <w:sz w:val="18"/>
                </w:rPr>
                <w:delText>]</w:delText>
              </w:r>
            </w:del>
          </w:p>
        </w:tc>
        <w:tc>
          <w:tcPr>
            <w:tcW w:w="1317" w:type="pct"/>
            <w:shd w:val="clear" w:color="auto" w:fill="auto"/>
            <w:vAlign w:val="center"/>
          </w:tcPr>
          <w:p w14:paraId="056B22B6" w14:textId="77777777" w:rsidR="00F8351B" w:rsidRPr="00F8351B" w:rsidRDefault="00F8351B" w:rsidP="00F8351B">
            <w:pPr>
              <w:keepNext/>
              <w:keepLines/>
              <w:spacing w:after="0"/>
              <w:ind w:firstLine="400"/>
              <w:jc w:val="center"/>
              <w:rPr>
                <w:rFonts w:ascii="Arial" w:hAnsi="Arial"/>
                <w:sz w:val="18"/>
              </w:rPr>
            </w:pPr>
            <w:del w:id="64" w:author="Nokia" w:date="2024-05-12T16:58:00Z">
              <w:r w:rsidRPr="00F8351B" w:rsidDel="006D5D64">
                <w:rPr>
                  <w:rFonts w:ascii="Arial" w:hAnsi="Arial"/>
                  <w:sz w:val="18"/>
                </w:rPr>
                <w:delText>[</w:delText>
              </w:r>
            </w:del>
            <w:r w:rsidRPr="00F8351B">
              <w:rPr>
                <w:rFonts w:ascii="Arial" w:hAnsi="Arial"/>
                <w:sz w:val="18"/>
              </w:rPr>
              <w:t>8</w:t>
            </w:r>
            <w:del w:id="65" w:author="Nokia" w:date="2024-05-12T16:58:00Z">
              <w:r w:rsidRPr="00F8351B" w:rsidDel="006D5D64">
                <w:rPr>
                  <w:rFonts w:ascii="Arial" w:hAnsi="Arial"/>
                  <w:sz w:val="18"/>
                </w:rPr>
                <w:delText>]</w:delText>
              </w:r>
            </w:del>
          </w:p>
        </w:tc>
        <w:tc>
          <w:tcPr>
            <w:tcW w:w="960" w:type="pct"/>
          </w:tcPr>
          <w:p w14:paraId="7A1F6340" w14:textId="77777777" w:rsidR="00F8351B" w:rsidRPr="00F8351B" w:rsidRDefault="00F8351B" w:rsidP="00F8351B">
            <w:pPr>
              <w:keepNext/>
              <w:keepLines/>
              <w:spacing w:after="0"/>
              <w:ind w:firstLine="400"/>
              <w:jc w:val="center"/>
              <w:rPr>
                <w:rFonts w:ascii="Arial" w:hAnsi="Arial"/>
                <w:sz w:val="18"/>
                <w:lang w:val="fi-FI"/>
              </w:rPr>
            </w:pPr>
            <w:del w:id="66" w:author="Nokia" w:date="2024-05-12T16:58:00Z">
              <w:r w:rsidRPr="00F8351B" w:rsidDel="006D5D64">
                <w:rPr>
                  <w:rFonts w:ascii="Arial" w:hAnsi="Arial"/>
                  <w:sz w:val="18"/>
                  <w:lang w:val="fi-FI"/>
                </w:rPr>
                <w:delText>[</w:delText>
              </w:r>
            </w:del>
            <w:r w:rsidRPr="00F8351B">
              <w:rPr>
                <w:rFonts w:ascii="Arial" w:hAnsi="Arial"/>
                <w:sz w:val="18"/>
                <w:lang w:val="fi-FI"/>
              </w:rPr>
              <w:t>8</w:t>
            </w:r>
            <w:del w:id="67" w:author="Nokia" w:date="2024-05-12T16:58:00Z">
              <w:r w:rsidRPr="00F8351B" w:rsidDel="006D5D64">
                <w:rPr>
                  <w:rFonts w:ascii="Arial" w:hAnsi="Arial"/>
                  <w:sz w:val="18"/>
                  <w:lang w:val="fi-FI"/>
                </w:rPr>
                <w:delText>]</w:delText>
              </w:r>
            </w:del>
          </w:p>
        </w:tc>
      </w:tr>
      <w:tr w:rsidR="00F8351B" w:rsidRPr="00F8351B" w14:paraId="451FF3CD" w14:textId="77777777" w:rsidTr="006D01CD">
        <w:trPr>
          <w:jc w:val="center"/>
        </w:trPr>
        <w:tc>
          <w:tcPr>
            <w:tcW w:w="1406" w:type="pct"/>
            <w:shd w:val="clear" w:color="auto" w:fill="auto"/>
            <w:vAlign w:val="center"/>
          </w:tcPr>
          <w:p w14:paraId="3708DA71" w14:textId="77777777" w:rsidR="00F8351B" w:rsidRPr="00F8351B" w:rsidRDefault="00F8351B" w:rsidP="00F8351B">
            <w:pPr>
              <w:keepNext/>
              <w:keepLines/>
              <w:spacing w:after="0"/>
              <w:rPr>
                <w:rFonts w:ascii="Arial" w:hAnsi="Arial"/>
                <w:sz w:val="18"/>
              </w:rPr>
            </w:pPr>
            <w:r w:rsidRPr="00F8351B">
              <w:rPr>
                <w:rFonts w:ascii="Arial" w:hAnsi="Arial"/>
                <w:sz w:val="18"/>
              </w:rPr>
              <w:t>Ratio of hypothetical PDCCH RE energy to average SSS RE energy</w:t>
            </w:r>
          </w:p>
        </w:tc>
        <w:tc>
          <w:tcPr>
            <w:tcW w:w="3594" w:type="pct"/>
            <w:gridSpan w:val="3"/>
            <w:shd w:val="clear" w:color="auto" w:fill="auto"/>
            <w:vAlign w:val="center"/>
          </w:tcPr>
          <w:p w14:paraId="69B0F7D1"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4dB</w:t>
            </w:r>
          </w:p>
        </w:tc>
      </w:tr>
      <w:tr w:rsidR="00F8351B" w:rsidRPr="00F8351B" w14:paraId="3D8060C9" w14:textId="77777777" w:rsidTr="006D01CD">
        <w:trPr>
          <w:jc w:val="center"/>
        </w:trPr>
        <w:tc>
          <w:tcPr>
            <w:tcW w:w="1406" w:type="pct"/>
            <w:shd w:val="clear" w:color="auto" w:fill="auto"/>
            <w:vAlign w:val="center"/>
          </w:tcPr>
          <w:p w14:paraId="75D8E85F" w14:textId="77777777" w:rsidR="00F8351B" w:rsidRPr="00F8351B" w:rsidRDefault="00F8351B" w:rsidP="00F8351B">
            <w:pPr>
              <w:keepNext/>
              <w:keepLines/>
              <w:spacing w:after="0"/>
              <w:rPr>
                <w:rFonts w:ascii="Arial" w:hAnsi="Arial"/>
                <w:sz w:val="18"/>
              </w:rPr>
            </w:pPr>
            <w:r w:rsidRPr="00F8351B">
              <w:rPr>
                <w:rFonts w:ascii="Arial" w:hAnsi="Arial"/>
                <w:sz w:val="18"/>
              </w:rPr>
              <w:t>Ratio of hypothetical PDCCH DMRS energy to average SSS RE energy</w:t>
            </w:r>
          </w:p>
        </w:tc>
        <w:tc>
          <w:tcPr>
            <w:tcW w:w="3594" w:type="pct"/>
            <w:gridSpan w:val="3"/>
            <w:shd w:val="clear" w:color="auto" w:fill="auto"/>
            <w:vAlign w:val="center"/>
          </w:tcPr>
          <w:p w14:paraId="1D5769BE"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4dB</w:t>
            </w:r>
          </w:p>
        </w:tc>
      </w:tr>
      <w:tr w:rsidR="00F8351B" w:rsidRPr="00F8351B" w14:paraId="2137F592" w14:textId="77777777" w:rsidTr="006D01CD">
        <w:trPr>
          <w:jc w:val="center"/>
        </w:trPr>
        <w:tc>
          <w:tcPr>
            <w:tcW w:w="1406" w:type="pct"/>
            <w:shd w:val="clear" w:color="auto" w:fill="auto"/>
            <w:vAlign w:val="center"/>
          </w:tcPr>
          <w:p w14:paraId="010DD2CB" w14:textId="77777777" w:rsidR="00F8351B" w:rsidRPr="00F8351B" w:rsidRDefault="00F8351B" w:rsidP="00F8351B">
            <w:pPr>
              <w:keepNext/>
              <w:keepLines/>
              <w:spacing w:after="0"/>
              <w:rPr>
                <w:rFonts w:ascii="Arial" w:hAnsi="Arial"/>
                <w:sz w:val="18"/>
              </w:rPr>
            </w:pPr>
            <w:r w:rsidRPr="00F8351B">
              <w:rPr>
                <w:rFonts w:ascii="Arial" w:hAnsi="Arial"/>
                <w:sz w:val="18"/>
              </w:rPr>
              <w:t>Bandwidth (PRBs)</w:t>
            </w:r>
          </w:p>
        </w:tc>
        <w:tc>
          <w:tcPr>
            <w:tcW w:w="1317" w:type="pct"/>
            <w:shd w:val="clear" w:color="auto" w:fill="auto"/>
            <w:vAlign w:val="center"/>
          </w:tcPr>
          <w:p w14:paraId="0A5C6C13" w14:textId="77777777" w:rsidR="00F8351B" w:rsidRPr="00F8351B" w:rsidRDefault="00F8351B" w:rsidP="00F8351B">
            <w:pPr>
              <w:keepNext/>
              <w:keepLines/>
              <w:spacing w:after="0"/>
              <w:ind w:firstLine="400"/>
              <w:jc w:val="center"/>
              <w:rPr>
                <w:rFonts w:ascii="Arial" w:hAnsi="Arial"/>
                <w:sz w:val="18"/>
                <w:lang w:val="fi-FI"/>
              </w:rPr>
            </w:pPr>
            <w:r w:rsidRPr="00F8351B">
              <w:rPr>
                <w:rFonts w:ascii="Arial" w:hAnsi="Arial"/>
                <w:sz w:val="18"/>
              </w:rPr>
              <w:t>12</w:t>
            </w:r>
          </w:p>
        </w:tc>
        <w:tc>
          <w:tcPr>
            <w:tcW w:w="1317" w:type="pct"/>
            <w:shd w:val="clear" w:color="auto" w:fill="auto"/>
            <w:vAlign w:val="center"/>
          </w:tcPr>
          <w:p w14:paraId="16AABC78"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15</w:t>
            </w:r>
          </w:p>
        </w:tc>
        <w:tc>
          <w:tcPr>
            <w:tcW w:w="960" w:type="pct"/>
          </w:tcPr>
          <w:p w14:paraId="2F0D02FA" w14:textId="77777777" w:rsidR="00F8351B" w:rsidRPr="00F8351B" w:rsidRDefault="00F8351B" w:rsidP="00F8351B">
            <w:pPr>
              <w:keepNext/>
              <w:keepLines/>
              <w:spacing w:after="0"/>
              <w:ind w:firstLine="400"/>
              <w:jc w:val="center"/>
              <w:rPr>
                <w:rFonts w:ascii="Arial" w:hAnsi="Arial"/>
                <w:sz w:val="18"/>
                <w:lang w:val="fi-FI"/>
              </w:rPr>
            </w:pPr>
            <w:r w:rsidRPr="00F8351B">
              <w:rPr>
                <w:rFonts w:ascii="Arial" w:hAnsi="Arial"/>
                <w:sz w:val="18"/>
                <w:lang w:val="fi-FI"/>
              </w:rPr>
              <w:t>20</w:t>
            </w:r>
          </w:p>
        </w:tc>
      </w:tr>
      <w:tr w:rsidR="00F8351B" w:rsidRPr="00F8351B" w14:paraId="197A47DD" w14:textId="77777777" w:rsidTr="006D01CD">
        <w:trPr>
          <w:jc w:val="center"/>
        </w:trPr>
        <w:tc>
          <w:tcPr>
            <w:tcW w:w="1406" w:type="pct"/>
            <w:tcBorders>
              <w:bottom w:val="single" w:sz="4" w:space="0" w:color="auto"/>
            </w:tcBorders>
            <w:shd w:val="clear" w:color="auto" w:fill="auto"/>
            <w:vAlign w:val="center"/>
          </w:tcPr>
          <w:p w14:paraId="7AD49B78" w14:textId="77777777" w:rsidR="00F8351B" w:rsidRPr="00F8351B" w:rsidRDefault="00F8351B" w:rsidP="00F8351B">
            <w:pPr>
              <w:keepNext/>
              <w:keepLines/>
              <w:spacing w:after="0"/>
              <w:rPr>
                <w:rFonts w:ascii="Arial" w:hAnsi="Arial"/>
                <w:sz w:val="18"/>
              </w:rPr>
            </w:pPr>
            <w:r w:rsidRPr="00F8351B">
              <w:rPr>
                <w:rFonts w:ascii="Arial" w:hAnsi="Arial"/>
                <w:sz w:val="18"/>
              </w:rPr>
              <w:t>Sub-carrier spacing (kHz)</w:t>
            </w:r>
          </w:p>
        </w:tc>
        <w:tc>
          <w:tcPr>
            <w:tcW w:w="3594" w:type="pct"/>
            <w:gridSpan w:val="3"/>
            <w:tcBorders>
              <w:bottom w:val="single" w:sz="4" w:space="0" w:color="auto"/>
            </w:tcBorders>
            <w:shd w:val="clear" w:color="auto" w:fill="auto"/>
            <w:vAlign w:val="center"/>
          </w:tcPr>
          <w:p w14:paraId="495D4058"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SCS of the active DL BWP</w:t>
            </w:r>
          </w:p>
        </w:tc>
      </w:tr>
      <w:tr w:rsidR="00F8351B" w:rsidRPr="00F8351B" w14:paraId="13173F60" w14:textId="77777777" w:rsidTr="006D01CD">
        <w:trPr>
          <w:jc w:val="center"/>
        </w:trPr>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14:paraId="03239F3D" w14:textId="77777777" w:rsidR="00F8351B" w:rsidRPr="00F8351B" w:rsidRDefault="00F8351B" w:rsidP="00F8351B">
            <w:pPr>
              <w:keepNext/>
              <w:keepLines/>
              <w:spacing w:after="0"/>
              <w:rPr>
                <w:rFonts w:ascii="Arial" w:hAnsi="Arial"/>
                <w:sz w:val="18"/>
              </w:rPr>
            </w:pPr>
            <w:r w:rsidRPr="00F8351B">
              <w:rPr>
                <w:rFonts w:ascii="Arial" w:hAnsi="Arial"/>
                <w:sz w:val="18"/>
              </w:rPr>
              <w:t>DMRS precoder granularity</w:t>
            </w:r>
          </w:p>
        </w:tc>
        <w:tc>
          <w:tcPr>
            <w:tcW w:w="35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A0923F"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REG bundle size</w:t>
            </w:r>
          </w:p>
        </w:tc>
      </w:tr>
      <w:tr w:rsidR="00F8351B" w:rsidRPr="00F8351B" w14:paraId="01D474AB" w14:textId="77777777" w:rsidTr="006D01CD">
        <w:trPr>
          <w:jc w:val="center"/>
        </w:trPr>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14:paraId="7DE71117" w14:textId="77777777" w:rsidR="00F8351B" w:rsidRPr="00F8351B" w:rsidRDefault="00F8351B" w:rsidP="00F8351B">
            <w:pPr>
              <w:keepNext/>
              <w:keepLines/>
              <w:spacing w:after="0"/>
              <w:rPr>
                <w:rFonts w:ascii="Arial" w:hAnsi="Arial"/>
                <w:sz w:val="18"/>
              </w:rPr>
            </w:pPr>
            <w:r w:rsidRPr="00F8351B">
              <w:rPr>
                <w:rFonts w:ascii="Arial" w:hAnsi="Arial"/>
                <w:sz w:val="18"/>
              </w:rPr>
              <w:t>REG bundle size</w:t>
            </w:r>
          </w:p>
        </w:tc>
        <w:tc>
          <w:tcPr>
            <w:tcW w:w="35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879E66"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6</w:t>
            </w:r>
          </w:p>
        </w:tc>
      </w:tr>
      <w:tr w:rsidR="00F8351B" w:rsidRPr="00F8351B" w14:paraId="00895055" w14:textId="77777777" w:rsidTr="006D01CD">
        <w:trPr>
          <w:jc w:val="center"/>
        </w:trPr>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14:paraId="4E8C6DC8" w14:textId="77777777" w:rsidR="00F8351B" w:rsidRPr="00F8351B" w:rsidRDefault="00F8351B" w:rsidP="00F8351B">
            <w:pPr>
              <w:keepNext/>
              <w:keepLines/>
              <w:spacing w:after="0"/>
              <w:rPr>
                <w:rFonts w:ascii="Arial" w:hAnsi="Arial"/>
                <w:sz w:val="18"/>
              </w:rPr>
            </w:pPr>
            <w:r w:rsidRPr="00F8351B">
              <w:rPr>
                <w:rFonts w:ascii="Arial" w:hAnsi="Arial"/>
                <w:sz w:val="18"/>
              </w:rPr>
              <w:t>CP length</w:t>
            </w:r>
          </w:p>
        </w:tc>
        <w:tc>
          <w:tcPr>
            <w:tcW w:w="35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5C6B32"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Normal</w:t>
            </w:r>
          </w:p>
        </w:tc>
      </w:tr>
      <w:tr w:rsidR="00F8351B" w:rsidRPr="00F8351B" w14:paraId="0155B8D5" w14:textId="77777777" w:rsidTr="006D01CD">
        <w:trPr>
          <w:jc w:val="center"/>
        </w:trPr>
        <w:tc>
          <w:tcPr>
            <w:tcW w:w="1406" w:type="pct"/>
            <w:tcBorders>
              <w:top w:val="single" w:sz="4" w:space="0" w:color="auto"/>
            </w:tcBorders>
            <w:shd w:val="clear" w:color="auto" w:fill="auto"/>
            <w:vAlign w:val="center"/>
          </w:tcPr>
          <w:p w14:paraId="2EDB8766" w14:textId="77777777" w:rsidR="00F8351B" w:rsidRPr="00F8351B" w:rsidRDefault="00F8351B" w:rsidP="00F8351B">
            <w:pPr>
              <w:keepNext/>
              <w:keepLines/>
              <w:spacing w:after="0"/>
              <w:rPr>
                <w:rFonts w:ascii="Arial" w:hAnsi="Arial"/>
                <w:sz w:val="18"/>
              </w:rPr>
            </w:pPr>
            <w:r w:rsidRPr="00F8351B">
              <w:rPr>
                <w:rFonts w:ascii="Arial" w:hAnsi="Arial"/>
                <w:sz w:val="18"/>
              </w:rPr>
              <w:t>Mapping from REG to CCE</w:t>
            </w:r>
          </w:p>
        </w:tc>
        <w:tc>
          <w:tcPr>
            <w:tcW w:w="1317" w:type="pct"/>
            <w:tcBorders>
              <w:top w:val="single" w:sz="4" w:space="0" w:color="auto"/>
            </w:tcBorders>
            <w:shd w:val="clear" w:color="auto" w:fill="auto"/>
            <w:vAlign w:val="center"/>
          </w:tcPr>
          <w:p w14:paraId="36E62893"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Distributed</w:t>
            </w:r>
          </w:p>
        </w:tc>
        <w:tc>
          <w:tcPr>
            <w:tcW w:w="1317" w:type="pct"/>
            <w:tcBorders>
              <w:top w:val="single" w:sz="4" w:space="0" w:color="auto"/>
            </w:tcBorders>
            <w:shd w:val="clear" w:color="auto" w:fill="auto"/>
            <w:vAlign w:val="center"/>
          </w:tcPr>
          <w:p w14:paraId="36AF708C"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Non-</w:t>
            </w:r>
            <w:proofErr w:type="spellStart"/>
            <w:r w:rsidRPr="00F8351B">
              <w:rPr>
                <w:rFonts w:ascii="Arial" w:hAnsi="Arial"/>
                <w:sz w:val="18"/>
              </w:rPr>
              <w:t>Distributed</w:t>
            </w:r>
            <w:r w:rsidRPr="00F8351B">
              <w:rPr>
                <w:rFonts w:ascii="Arial" w:hAnsi="Arial"/>
                <w:sz w:val="18"/>
                <w:vertAlign w:val="superscript"/>
              </w:rPr>
              <w:t>Note</w:t>
            </w:r>
            <w:proofErr w:type="spellEnd"/>
            <w:r w:rsidRPr="00F8351B">
              <w:rPr>
                <w:rFonts w:ascii="Arial" w:hAnsi="Arial"/>
                <w:sz w:val="18"/>
                <w:vertAlign w:val="superscript"/>
              </w:rPr>
              <w:t xml:space="preserve"> 1</w:t>
            </w:r>
          </w:p>
        </w:tc>
        <w:tc>
          <w:tcPr>
            <w:tcW w:w="960" w:type="pct"/>
            <w:tcBorders>
              <w:top w:val="single" w:sz="4" w:space="0" w:color="auto"/>
            </w:tcBorders>
            <w:shd w:val="clear" w:color="auto" w:fill="auto"/>
            <w:vAlign w:val="center"/>
          </w:tcPr>
          <w:p w14:paraId="037D84A1" w14:textId="77777777" w:rsidR="00F8351B" w:rsidRPr="00F8351B" w:rsidRDefault="00F8351B" w:rsidP="00F8351B">
            <w:pPr>
              <w:keepNext/>
              <w:keepLines/>
              <w:spacing w:after="0"/>
              <w:ind w:firstLine="400"/>
              <w:jc w:val="center"/>
              <w:rPr>
                <w:rFonts w:ascii="Arial" w:hAnsi="Arial"/>
                <w:sz w:val="18"/>
                <w:lang w:val="fi-FI"/>
              </w:rPr>
            </w:pPr>
            <w:r w:rsidRPr="00F8351B">
              <w:rPr>
                <w:rFonts w:ascii="Arial" w:hAnsi="Arial"/>
                <w:sz w:val="18"/>
                <w:lang w:val="fi-FI"/>
              </w:rPr>
              <w:t>Distributed</w:t>
            </w:r>
          </w:p>
        </w:tc>
      </w:tr>
      <w:tr w:rsidR="00F8351B" w:rsidRPr="00F8351B" w14:paraId="37895AE5" w14:textId="77777777" w:rsidTr="006D01CD">
        <w:trPr>
          <w:jc w:val="center"/>
        </w:trPr>
        <w:tc>
          <w:tcPr>
            <w:tcW w:w="5000" w:type="pct"/>
            <w:gridSpan w:val="4"/>
            <w:shd w:val="clear" w:color="auto" w:fill="auto"/>
            <w:vAlign w:val="center"/>
          </w:tcPr>
          <w:p w14:paraId="50A07A87" w14:textId="77777777" w:rsidR="00F8351B" w:rsidRPr="00F8351B" w:rsidDel="00C67FC5" w:rsidRDefault="00F8351B" w:rsidP="00F8351B">
            <w:pPr>
              <w:keepNext/>
              <w:keepLines/>
              <w:spacing w:after="0"/>
              <w:ind w:left="851" w:hanging="851"/>
              <w:rPr>
                <w:rFonts w:ascii="Arial" w:hAnsi="Arial"/>
                <w:sz w:val="18"/>
                <w:lang w:val="en-US"/>
              </w:rPr>
            </w:pPr>
            <w:r w:rsidRPr="00F8351B">
              <w:rPr>
                <w:rFonts w:ascii="Arial" w:hAnsi="Arial"/>
                <w:sz w:val="18"/>
                <w:lang w:val="en-US"/>
              </w:rPr>
              <w:t>NOTE 1:</w:t>
            </w:r>
            <w:r w:rsidRPr="00F8351B">
              <w:rPr>
                <w:rFonts w:ascii="Arial" w:eastAsia="SimSun" w:hAnsi="Arial"/>
                <w:sz w:val="18"/>
              </w:rPr>
              <w:tab/>
            </w:r>
            <w:r w:rsidRPr="00F8351B">
              <w:rPr>
                <w:rFonts w:ascii="Arial" w:hAnsi="Arial"/>
                <w:sz w:val="18"/>
                <w:lang w:val="en-US"/>
              </w:rPr>
              <w:t>For 15 PRB Transmission BW, distributed mapping may lead to unexpected out-of-sync indication.</w:t>
            </w:r>
          </w:p>
        </w:tc>
      </w:tr>
    </w:tbl>
    <w:p w14:paraId="2B70DDEE" w14:textId="77777777" w:rsidR="00F8351B" w:rsidRPr="00F8351B" w:rsidRDefault="00F8351B" w:rsidP="00F8351B"/>
    <w:p w14:paraId="23FECC07" w14:textId="77777777" w:rsidR="00F8351B" w:rsidRPr="00F8351B" w:rsidRDefault="00F8351B" w:rsidP="00F8351B">
      <w:pPr>
        <w:keepNext/>
        <w:keepLines/>
        <w:spacing w:before="60"/>
        <w:jc w:val="center"/>
        <w:rPr>
          <w:rFonts w:ascii="Arial" w:hAnsi="Arial"/>
          <w:b/>
        </w:rPr>
      </w:pPr>
      <w:r w:rsidRPr="00F8351B">
        <w:rPr>
          <w:rFonts w:ascii="Arial" w:hAnsi="Arial"/>
          <w:b/>
        </w:rPr>
        <w:lastRenderedPageBreak/>
        <w:t xml:space="preserve">Table 8.1.2.1-4: PDCCH transmission parameters for in-sync evaluation </w:t>
      </w:r>
      <w:del w:id="68" w:author="Nokia" w:date="2024-05-12T16:58:00Z">
        <w:r w:rsidRPr="00F8351B" w:rsidDel="006D5D64">
          <w:rPr>
            <w:rFonts w:ascii="Arial" w:hAnsi="Arial"/>
            <w:b/>
          </w:rPr>
          <w:delText>[</w:delText>
        </w:r>
      </w:del>
      <w:r w:rsidRPr="00F8351B">
        <w:rPr>
          <w:rFonts w:ascii="Arial" w:hAnsi="Arial"/>
          <w:b/>
        </w:rPr>
        <w:t>for a UE operating on a cell with less than 5MHz BW</w:t>
      </w:r>
      <w:del w:id="69" w:author="Nokia" w:date="2024-05-12T16:58:00Z">
        <w:r w:rsidRPr="00F8351B" w:rsidDel="006D5D64">
          <w:rPr>
            <w:rFonts w:ascii="Arial" w:hAnsi="Arial"/>
            <w:b/>
          </w:rPr>
          <w:delText>]</w:delText>
        </w:r>
      </w:del>
    </w:p>
    <w:tbl>
      <w:tblPr>
        <w:tblW w:w="426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29"/>
        <w:gridCol w:w="2181"/>
        <w:gridCol w:w="2131"/>
        <w:gridCol w:w="1576"/>
      </w:tblGrid>
      <w:tr w:rsidR="00F8351B" w:rsidRPr="00F8351B" w14:paraId="34F112A9" w14:textId="77777777" w:rsidTr="006D01CD">
        <w:trPr>
          <w:jc w:val="center"/>
        </w:trPr>
        <w:tc>
          <w:tcPr>
            <w:tcW w:w="1417" w:type="pct"/>
            <w:shd w:val="clear" w:color="auto" w:fill="auto"/>
            <w:vAlign w:val="center"/>
          </w:tcPr>
          <w:p w14:paraId="00E5F6D9" w14:textId="77777777" w:rsidR="00F8351B" w:rsidRPr="00F8351B" w:rsidRDefault="00F8351B" w:rsidP="00F8351B">
            <w:pPr>
              <w:keepNext/>
              <w:keepLines/>
              <w:spacing w:after="0"/>
              <w:jc w:val="center"/>
              <w:rPr>
                <w:rFonts w:ascii="Arial" w:hAnsi="Arial"/>
                <w:b/>
                <w:sz w:val="18"/>
              </w:rPr>
            </w:pPr>
            <w:r w:rsidRPr="00F8351B">
              <w:rPr>
                <w:rFonts w:ascii="Arial" w:hAnsi="Arial"/>
                <w:b/>
                <w:sz w:val="18"/>
              </w:rPr>
              <w:t>Attribute</w:t>
            </w:r>
          </w:p>
        </w:tc>
        <w:tc>
          <w:tcPr>
            <w:tcW w:w="3583" w:type="pct"/>
            <w:gridSpan w:val="3"/>
            <w:shd w:val="clear" w:color="auto" w:fill="auto"/>
            <w:vAlign w:val="center"/>
          </w:tcPr>
          <w:p w14:paraId="113B8F31" w14:textId="77777777" w:rsidR="00F8351B" w:rsidRPr="00F8351B" w:rsidRDefault="00F8351B" w:rsidP="00F8351B">
            <w:pPr>
              <w:keepNext/>
              <w:keepLines/>
              <w:spacing w:after="0"/>
              <w:jc w:val="center"/>
              <w:rPr>
                <w:rFonts w:ascii="Arial" w:eastAsia="?? ??" w:hAnsi="Arial"/>
                <w:b/>
                <w:sz w:val="18"/>
              </w:rPr>
            </w:pPr>
            <w:r w:rsidRPr="00F8351B">
              <w:rPr>
                <w:rFonts w:ascii="Arial" w:eastAsia="?? ??" w:hAnsi="Arial"/>
                <w:b/>
                <w:sz w:val="18"/>
              </w:rPr>
              <w:t>Value for BLER Configuration #0</w:t>
            </w:r>
          </w:p>
        </w:tc>
      </w:tr>
      <w:tr w:rsidR="00F8351B" w:rsidRPr="00F8351B" w14:paraId="28E96328" w14:textId="77777777" w:rsidTr="006D01CD">
        <w:trPr>
          <w:jc w:val="center"/>
        </w:trPr>
        <w:tc>
          <w:tcPr>
            <w:tcW w:w="1417" w:type="pct"/>
            <w:shd w:val="clear" w:color="auto" w:fill="auto"/>
            <w:vAlign w:val="center"/>
          </w:tcPr>
          <w:p w14:paraId="1F65A3CB" w14:textId="77777777" w:rsidR="00F8351B" w:rsidRPr="00F8351B" w:rsidRDefault="00F8351B" w:rsidP="00F8351B">
            <w:pPr>
              <w:keepNext/>
              <w:keepLines/>
              <w:spacing w:after="0"/>
              <w:jc w:val="center"/>
              <w:rPr>
                <w:rFonts w:ascii="Arial" w:hAnsi="Arial"/>
                <w:b/>
                <w:sz w:val="18"/>
              </w:rPr>
            </w:pPr>
            <w:r w:rsidRPr="00F8351B">
              <w:rPr>
                <w:rFonts w:ascii="Arial" w:hAnsi="Arial"/>
                <w:b/>
                <w:sz w:val="18"/>
              </w:rPr>
              <w:t>Channel BW</w:t>
            </w:r>
          </w:p>
        </w:tc>
        <w:tc>
          <w:tcPr>
            <w:tcW w:w="2624" w:type="pct"/>
            <w:gridSpan w:val="2"/>
            <w:shd w:val="clear" w:color="auto" w:fill="auto"/>
            <w:vAlign w:val="center"/>
          </w:tcPr>
          <w:p w14:paraId="19495C08"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3MHz</w:t>
            </w:r>
          </w:p>
        </w:tc>
        <w:tc>
          <w:tcPr>
            <w:tcW w:w="960" w:type="pct"/>
          </w:tcPr>
          <w:p w14:paraId="2E5C605C"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5MHz</w:t>
            </w:r>
          </w:p>
        </w:tc>
      </w:tr>
      <w:tr w:rsidR="00F8351B" w:rsidRPr="00F8351B" w14:paraId="454EB09F" w14:textId="77777777" w:rsidTr="006D01CD">
        <w:trPr>
          <w:jc w:val="center"/>
        </w:trPr>
        <w:tc>
          <w:tcPr>
            <w:tcW w:w="1417" w:type="pct"/>
            <w:shd w:val="clear" w:color="auto" w:fill="auto"/>
            <w:vAlign w:val="center"/>
          </w:tcPr>
          <w:p w14:paraId="1C8DBA6E" w14:textId="77777777" w:rsidR="00F8351B" w:rsidRPr="00F8351B" w:rsidRDefault="00F8351B" w:rsidP="00F8351B">
            <w:pPr>
              <w:keepNext/>
              <w:keepLines/>
              <w:spacing w:after="0"/>
              <w:jc w:val="center"/>
              <w:rPr>
                <w:rFonts w:ascii="Arial" w:hAnsi="Arial"/>
                <w:b/>
                <w:sz w:val="18"/>
              </w:rPr>
            </w:pPr>
            <w:r w:rsidRPr="00F8351B">
              <w:rPr>
                <w:rFonts w:ascii="Arial" w:hAnsi="Arial"/>
                <w:b/>
                <w:sz w:val="18"/>
              </w:rPr>
              <w:t>[DL Transmission BW]</w:t>
            </w:r>
          </w:p>
        </w:tc>
        <w:tc>
          <w:tcPr>
            <w:tcW w:w="1327" w:type="pct"/>
            <w:shd w:val="clear" w:color="auto" w:fill="auto"/>
            <w:vAlign w:val="center"/>
          </w:tcPr>
          <w:p w14:paraId="0435D556"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 xml:space="preserve">12 </w:t>
            </w:r>
            <w:proofErr w:type="spellStart"/>
            <w:r w:rsidRPr="00F8351B">
              <w:rPr>
                <w:rFonts w:ascii="Arial" w:eastAsia="?? ??" w:hAnsi="Arial"/>
                <w:b/>
                <w:sz w:val="18"/>
                <w:lang w:val="fi-FI"/>
              </w:rPr>
              <w:t>PRBs</w:t>
            </w:r>
            <w:proofErr w:type="spellEnd"/>
          </w:p>
        </w:tc>
        <w:tc>
          <w:tcPr>
            <w:tcW w:w="1297" w:type="pct"/>
            <w:shd w:val="clear" w:color="auto" w:fill="auto"/>
            <w:vAlign w:val="center"/>
          </w:tcPr>
          <w:p w14:paraId="2045E507"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 xml:space="preserve"> 15 </w:t>
            </w:r>
            <w:proofErr w:type="spellStart"/>
            <w:r w:rsidRPr="00F8351B">
              <w:rPr>
                <w:rFonts w:ascii="Arial" w:eastAsia="?? ??" w:hAnsi="Arial"/>
                <w:b/>
                <w:sz w:val="18"/>
                <w:lang w:val="fi-FI"/>
              </w:rPr>
              <w:t>PRBs</w:t>
            </w:r>
            <w:proofErr w:type="spellEnd"/>
          </w:p>
        </w:tc>
        <w:tc>
          <w:tcPr>
            <w:tcW w:w="960" w:type="pct"/>
          </w:tcPr>
          <w:p w14:paraId="346FEFC9"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 xml:space="preserve"> 20 </w:t>
            </w:r>
            <w:proofErr w:type="spellStart"/>
            <w:r w:rsidRPr="00F8351B">
              <w:rPr>
                <w:rFonts w:ascii="Arial" w:eastAsia="?? ??" w:hAnsi="Arial"/>
                <w:b/>
                <w:sz w:val="18"/>
                <w:lang w:val="fi-FI"/>
              </w:rPr>
              <w:t>PRBs</w:t>
            </w:r>
            <w:proofErr w:type="spellEnd"/>
          </w:p>
        </w:tc>
      </w:tr>
      <w:tr w:rsidR="00F8351B" w:rsidRPr="00F8351B" w14:paraId="2774A547" w14:textId="77777777" w:rsidTr="006D01CD">
        <w:trPr>
          <w:trHeight w:val="201"/>
          <w:jc w:val="center"/>
        </w:trPr>
        <w:tc>
          <w:tcPr>
            <w:tcW w:w="1417" w:type="pct"/>
            <w:shd w:val="clear" w:color="auto" w:fill="auto"/>
            <w:vAlign w:val="center"/>
          </w:tcPr>
          <w:p w14:paraId="76DAA79A" w14:textId="77777777" w:rsidR="00F8351B" w:rsidRPr="00F8351B" w:rsidRDefault="00F8351B" w:rsidP="00F8351B">
            <w:pPr>
              <w:keepNext/>
              <w:keepLines/>
              <w:spacing w:after="0"/>
              <w:rPr>
                <w:rFonts w:ascii="Arial" w:hAnsi="Arial"/>
                <w:sz w:val="18"/>
              </w:rPr>
            </w:pPr>
            <w:r w:rsidRPr="00F8351B">
              <w:rPr>
                <w:rFonts w:ascii="Arial" w:hAnsi="Arial"/>
                <w:sz w:val="18"/>
              </w:rPr>
              <w:t>DCI format</w:t>
            </w:r>
          </w:p>
        </w:tc>
        <w:tc>
          <w:tcPr>
            <w:tcW w:w="3583" w:type="pct"/>
            <w:gridSpan w:val="3"/>
            <w:shd w:val="clear" w:color="auto" w:fill="auto"/>
            <w:vAlign w:val="center"/>
          </w:tcPr>
          <w:p w14:paraId="3D5CAD64"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1-0</w:t>
            </w:r>
          </w:p>
        </w:tc>
      </w:tr>
      <w:tr w:rsidR="00F8351B" w:rsidRPr="00F8351B" w14:paraId="3A85343D" w14:textId="77777777" w:rsidTr="006D01CD">
        <w:trPr>
          <w:jc w:val="center"/>
        </w:trPr>
        <w:tc>
          <w:tcPr>
            <w:tcW w:w="1417" w:type="pct"/>
            <w:tcBorders>
              <w:bottom w:val="single" w:sz="4" w:space="0" w:color="auto"/>
            </w:tcBorders>
            <w:shd w:val="clear" w:color="auto" w:fill="auto"/>
            <w:vAlign w:val="center"/>
          </w:tcPr>
          <w:p w14:paraId="40F5675D" w14:textId="77777777" w:rsidR="00F8351B" w:rsidRPr="00F8351B" w:rsidRDefault="00F8351B" w:rsidP="00F8351B">
            <w:pPr>
              <w:keepNext/>
              <w:keepLines/>
              <w:spacing w:after="0"/>
              <w:rPr>
                <w:rFonts w:ascii="Arial" w:hAnsi="Arial"/>
                <w:sz w:val="18"/>
              </w:rPr>
            </w:pPr>
            <w:r w:rsidRPr="00F8351B">
              <w:rPr>
                <w:rFonts w:ascii="Arial" w:hAnsi="Arial"/>
                <w:sz w:val="18"/>
              </w:rPr>
              <w:t xml:space="preserve">Number of </w:t>
            </w:r>
            <w:proofErr w:type="gramStart"/>
            <w:r w:rsidRPr="00F8351B">
              <w:rPr>
                <w:rFonts w:ascii="Arial" w:hAnsi="Arial"/>
                <w:sz w:val="18"/>
              </w:rPr>
              <w:t>control</w:t>
            </w:r>
            <w:proofErr w:type="gramEnd"/>
            <w:r w:rsidRPr="00F8351B">
              <w:rPr>
                <w:rFonts w:ascii="Arial" w:hAnsi="Arial"/>
                <w:sz w:val="18"/>
              </w:rPr>
              <w:t xml:space="preserve"> OFDM symbols</w:t>
            </w:r>
          </w:p>
        </w:tc>
        <w:tc>
          <w:tcPr>
            <w:tcW w:w="1327" w:type="pct"/>
            <w:tcBorders>
              <w:bottom w:val="single" w:sz="4" w:space="0" w:color="auto"/>
            </w:tcBorders>
            <w:shd w:val="clear" w:color="auto" w:fill="auto"/>
            <w:vAlign w:val="center"/>
          </w:tcPr>
          <w:p w14:paraId="218B3B12" w14:textId="77777777" w:rsidR="00F8351B" w:rsidRPr="00F8351B" w:rsidRDefault="00F8351B" w:rsidP="00F8351B">
            <w:pPr>
              <w:keepNext/>
              <w:keepLines/>
              <w:spacing w:after="0"/>
              <w:ind w:firstLine="400"/>
              <w:jc w:val="center"/>
              <w:rPr>
                <w:rFonts w:ascii="Arial" w:hAnsi="Arial"/>
                <w:sz w:val="18"/>
                <w:lang w:val="fi-FI"/>
              </w:rPr>
            </w:pPr>
            <w:del w:id="70" w:author="Nokia" w:date="2024-05-12T16:59:00Z">
              <w:r w:rsidRPr="00F8351B" w:rsidDel="006D5D64">
                <w:rPr>
                  <w:rFonts w:ascii="Arial" w:hAnsi="Arial"/>
                  <w:sz w:val="18"/>
                </w:rPr>
                <w:delText>[</w:delText>
              </w:r>
            </w:del>
            <w:r w:rsidRPr="00F8351B">
              <w:rPr>
                <w:rFonts w:ascii="Arial" w:hAnsi="Arial"/>
                <w:sz w:val="18"/>
              </w:rPr>
              <w:t>2</w:t>
            </w:r>
            <w:del w:id="71" w:author="Nokia" w:date="2024-05-12T16:59:00Z">
              <w:r w:rsidRPr="00F8351B" w:rsidDel="006D5D64">
                <w:rPr>
                  <w:rFonts w:ascii="Arial" w:hAnsi="Arial"/>
                  <w:sz w:val="18"/>
                </w:rPr>
                <w:delText>]</w:delText>
              </w:r>
            </w:del>
          </w:p>
        </w:tc>
        <w:tc>
          <w:tcPr>
            <w:tcW w:w="1297" w:type="pct"/>
            <w:tcBorders>
              <w:bottom w:val="single" w:sz="4" w:space="0" w:color="auto"/>
            </w:tcBorders>
            <w:shd w:val="clear" w:color="auto" w:fill="auto"/>
            <w:vAlign w:val="center"/>
          </w:tcPr>
          <w:p w14:paraId="7565E4AC" w14:textId="77777777" w:rsidR="00F8351B" w:rsidRPr="00F8351B" w:rsidRDefault="00F8351B" w:rsidP="00F8351B">
            <w:pPr>
              <w:keepNext/>
              <w:keepLines/>
              <w:spacing w:after="0"/>
              <w:ind w:firstLine="400"/>
              <w:jc w:val="center"/>
              <w:rPr>
                <w:rFonts w:ascii="Arial" w:hAnsi="Arial"/>
                <w:sz w:val="18"/>
                <w:lang w:val="de-DE"/>
              </w:rPr>
            </w:pPr>
            <w:del w:id="72" w:author="Nokia" w:date="2024-05-12T16:59:00Z">
              <w:r w:rsidRPr="00F8351B" w:rsidDel="006D5D64">
                <w:rPr>
                  <w:rFonts w:ascii="Arial" w:hAnsi="Arial"/>
                  <w:sz w:val="18"/>
                  <w:lang w:val="de-DE"/>
                </w:rPr>
                <w:delText>[</w:delText>
              </w:r>
            </w:del>
            <w:r w:rsidRPr="00F8351B">
              <w:rPr>
                <w:rFonts w:ascii="Arial" w:hAnsi="Arial"/>
                <w:sz w:val="18"/>
                <w:lang w:val="de-DE"/>
              </w:rPr>
              <w:t>3</w:t>
            </w:r>
            <w:del w:id="73" w:author="Nokia" w:date="2024-05-12T16:58:00Z">
              <w:r w:rsidRPr="00F8351B" w:rsidDel="006D5D64">
                <w:rPr>
                  <w:rFonts w:ascii="Arial" w:hAnsi="Arial"/>
                  <w:sz w:val="18"/>
                  <w:lang w:val="de-DE"/>
                </w:rPr>
                <w:delText>]</w:delText>
              </w:r>
            </w:del>
          </w:p>
        </w:tc>
        <w:tc>
          <w:tcPr>
            <w:tcW w:w="960" w:type="pct"/>
            <w:tcBorders>
              <w:bottom w:val="single" w:sz="4" w:space="0" w:color="auto"/>
            </w:tcBorders>
          </w:tcPr>
          <w:p w14:paraId="61029118" w14:textId="77777777" w:rsidR="00F8351B" w:rsidRPr="00F8351B" w:rsidRDefault="00F8351B" w:rsidP="00F8351B">
            <w:pPr>
              <w:keepNext/>
              <w:keepLines/>
              <w:spacing w:after="0"/>
              <w:ind w:firstLine="400"/>
              <w:jc w:val="center"/>
              <w:rPr>
                <w:rFonts w:ascii="Arial" w:hAnsi="Arial"/>
                <w:sz w:val="18"/>
                <w:lang w:val="de-DE"/>
              </w:rPr>
            </w:pPr>
            <w:del w:id="74" w:author="Nokia" w:date="2024-05-12T16:59:00Z">
              <w:r w:rsidRPr="00F8351B" w:rsidDel="006D5D64">
                <w:rPr>
                  <w:rFonts w:ascii="Arial" w:hAnsi="Arial"/>
                  <w:sz w:val="18"/>
                  <w:lang w:val="de-DE"/>
                </w:rPr>
                <w:delText>[</w:delText>
              </w:r>
            </w:del>
            <w:r w:rsidRPr="00F8351B">
              <w:rPr>
                <w:rFonts w:ascii="Arial" w:hAnsi="Arial"/>
                <w:sz w:val="18"/>
                <w:lang w:val="de-DE"/>
              </w:rPr>
              <w:t>3</w:t>
            </w:r>
            <w:del w:id="75" w:author="Nokia" w:date="2024-05-12T16:58:00Z">
              <w:r w:rsidRPr="00F8351B" w:rsidDel="006D5D64">
                <w:rPr>
                  <w:rFonts w:ascii="Arial" w:hAnsi="Arial"/>
                  <w:sz w:val="18"/>
                  <w:lang w:val="de-DE"/>
                </w:rPr>
                <w:delText>]</w:delText>
              </w:r>
            </w:del>
          </w:p>
        </w:tc>
      </w:tr>
      <w:tr w:rsidR="00F8351B" w:rsidRPr="00F8351B" w14:paraId="1E395292" w14:textId="77777777" w:rsidTr="006D01CD">
        <w:trPr>
          <w:jc w:val="center"/>
        </w:trPr>
        <w:tc>
          <w:tcPr>
            <w:tcW w:w="1417" w:type="pct"/>
            <w:tcBorders>
              <w:top w:val="single" w:sz="4" w:space="0" w:color="auto"/>
              <w:left w:val="single" w:sz="4" w:space="0" w:color="auto"/>
              <w:bottom w:val="single" w:sz="4" w:space="0" w:color="auto"/>
              <w:right w:val="single" w:sz="4" w:space="0" w:color="auto"/>
            </w:tcBorders>
            <w:shd w:val="clear" w:color="auto" w:fill="auto"/>
            <w:vAlign w:val="center"/>
          </w:tcPr>
          <w:p w14:paraId="2331DEEE" w14:textId="77777777" w:rsidR="00F8351B" w:rsidRPr="00F8351B" w:rsidRDefault="00F8351B" w:rsidP="00F8351B">
            <w:pPr>
              <w:keepNext/>
              <w:keepLines/>
              <w:spacing w:after="0"/>
              <w:rPr>
                <w:rFonts w:ascii="Arial" w:hAnsi="Arial"/>
                <w:sz w:val="18"/>
              </w:rPr>
            </w:pPr>
            <w:r w:rsidRPr="00F8351B">
              <w:rPr>
                <w:rFonts w:ascii="Arial" w:hAnsi="Arial"/>
                <w:sz w:val="18"/>
              </w:rPr>
              <w:t>Aggregation level (CCE)</w:t>
            </w:r>
          </w:p>
        </w:tc>
        <w:tc>
          <w:tcPr>
            <w:tcW w:w="1327" w:type="pct"/>
            <w:tcBorders>
              <w:top w:val="single" w:sz="4" w:space="0" w:color="auto"/>
              <w:left w:val="single" w:sz="4" w:space="0" w:color="auto"/>
              <w:bottom w:val="single" w:sz="4" w:space="0" w:color="auto"/>
              <w:right w:val="single" w:sz="4" w:space="0" w:color="auto"/>
            </w:tcBorders>
            <w:shd w:val="clear" w:color="auto" w:fill="auto"/>
            <w:vAlign w:val="center"/>
          </w:tcPr>
          <w:p w14:paraId="4B4210F9" w14:textId="77777777" w:rsidR="00F8351B" w:rsidRPr="00F8351B" w:rsidRDefault="00F8351B" w:rsidP="00F8351B">
            <w:pPr>
              <w:keepNext/>
              <w:keepLines/>
              <w:spacing w:after="0"/>
              <w:ind w:firstLine="400"/>
              <w:jc w:val="center"/>
              <w:rPr>
                <w:rFonts w:ascii="Arial" w:hAnsi="Arial"/>
                <w:sz w:val="18"/>
                <w:lang w:val="fi-FI"/>
              </w:rPr>
            </w:pPr>
            <w:del w:id="76" w:author="Nokia" w:date="2024-05-12T16:59:00Z">
              <w:r w:rsidRPr="00F8351B" w:rsidDel="006D5D64">
                <w:rPr>
                  <w:rFonts w:ascii="Arial" w:hAnsi="Arial"/>
                  <w:sz w:val="18"/>
                </w:rPr>
                <w:delText>[</w:delText>
              </w:r>
            </w:del>
            <w:r w:rsidRPr="00F8351B">
              <w:rPr>
                <w:rFonts w:ascii="Arial" w:hAnsi="Arial"/>
                <w:sz w:val="18"/>
              </w:rPr>
              <w:t>2</w:t>
            </w:r>
            <w:del w:id="77" w:author="Nokia" w:date="2024-05-12T16:59:00Z">
              <w:r w:rsidRPr="00F8351B" w:rsidDel="006D5D64">
                <w:rPr>
                  <w:rFonts w:ascii="Arial" w:hAnsi="Arial"/>
                  <w:sz w:val="18"/>
                </w:rPr>
                <w:delText>]</w:delText>
              </w:r>
            </w:del>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14:paraId="4092095B" w14:textId="77777777" w:rsidR="00F8351B" w:rsidRPr="00F8351B" w:rsidRDefault="00F8351B" w:rsidP="00F8351B">
            <w:pPr>
              <w:keepNext/>
              <w:keepLines/>
              <w:spacing w:after="0"/>
              <w:ind w:firstLine="400"/>
              <w:jc w:val="center"/>
              <w:rPr>
                <w:rFonts w:ascii="Arial" w:hAnsi="Arial"/>
                <w:sz w:val="18"/>
              </w:rPr>
            </w:pPr>
            <w:del w:id="78" w:author="Nokia" w:date="2024-05-12T16:59:00Z">
              <w:r w:rsidRPr="00F8351B" w:rsidDel="006D5D64">
                <w:rPr>
                  <w:rFonts w:ascii="Arial" w:hAnsi="Arial"/>
                  <w:sz w:val="18"/>
                </w:rPr>
                <w:delText>[</w:delText>
              </w:r>
            </w:del>
            <w:r w:rsidRPr="00F8351B">
              <w:rPr>
                <w:rFonts w:ascii="Arial" w:hAnsi="Arial"/>
                <w:sz w:val="18"/>
              </w:rPr>
              <w:t>4</w:t>
            </w:r>
            <w:del w:id="79" w:author="Nokia" w:date="2024-05-12T16:58:00Z">
              <w:r w:rsidRPr="00F8351B" w:rsidDel="006D5D64">
                <w:rPr>
                  <w:rFonts w:ascii="Arial" w:hAnsi="Arial"/>
                  <w:sz w:val="18"/>
                </w:rPr>
                <w:delText>]</w:delText>
              </w:r>
            </w:del>
          </w:p>
        </w:tc>
        <w:tc>
          <w:tcPr>
            <w:tcW w:w="960" w:type="pct"/>
            <w:tcBorders>
              <w:top w:val="single" w:sz="4" w:space="0" w:color="auto"/>
              <w:left w:val="single" w:sz="4" w:space="0" w:color="auto"/>
              <w:bottom w:val="single" w:sz="4" w:space="0" w:color="auto"/>
              <w:right w:val="single" w:sz="4" w:space="0" w:color="auto"/>
            </w:tcBorders>
          </w:tcPr>
          <w:p w14:paraId="3D7DCD4A" w14:textId="77777777" w:rsidR="00F8351B" w:rsidRPr="00F8351B" w:rsidRDefault="00F8351B" w:rsidP="00F8351B">
            <w:pPr>
              <w:keepNext/>
              <w:keepLines/>
              <w:spacing w:after="0"/>
              <w:ind w:firstLine="400"/>
              <w:jc w:val="center"/>
              <w:rPr>
                <w:rFonts w:ascii="Arial" w:hAnsi="Arial"/>
                <w:sz w:val="18"/>
                <w:lang w:val="fi-FI"/>
              </w:rPr>
            </w:pPr>
            <w:del w:id="80" w:author="Nokia" w:date="2024-05-12T16:59:00Z">
              <w:r w:rsidRPr="00F8351B" w:rsidDel="006D5D64">
                <w:rPr>
                  <w:rFonts w:ascii="Arial" w:hAnsi="Arial"/>
                  <w:sz w:val="18"/>
                  <w:lang w:val="fi-FI"/>
                </w:rPr>
                <w:delText>[</w:delText>
              </w:r>
            </w:del>
            <w:r w:rsidRPr="00F8351B">
              <w:rPr>
                <w:rFonts w:ascii="Arial" w:hAnsi="Arial"/>
                <w:sz w:val="18"/>
                <w:lang w:val="fi-FI"/>
              </w:rPr>
              <w:t>4</w:t>
            </w:r>
            <w:del w:id="81" w:author="Nokia" w:date="2024-05-12T16:58:00Z">
              <w:r w:rsidRPr="00F8351B" w:rsidDel="006D5D64">
                <w:rPr>
                  <w:rFonts w:ascii="Arial" w:hAnsi="Arial"/>
                  <w:sz w:val="18"/>
                  <w:lang w:val="fi-FI"/>
                </w:rPr>
                <w:delText>]</w:delText>
              </w:r>
            </w:del>
          </w:p>
        </w:tc>
      </w:tr>
      <w:tr w:rsidR="00F8351B" w:rsidRPr="00F8351B" w14:paraId="1C430590" w14:textId="77777777" w:rsidTr="006D01CD">
        <w:trPr>
          <w:jc w:val="center"/>
        </w:trPr>
        <w:tc>
          <w:tcPr>
            <w:tcW w:w="1417" w:type="pct"/>
            <w:tcBorders>
              <w:top w:val="single" w:sz="4" w:space="0" w:color="auto"/>
              <w:bottom w:val="single" w:sz="4" w:space="0" w:color="auto"/>
            </w:tcBorders>
            <w:shd w:val="clear" w:color="auto" w:fill="auto"/>
            <w:vAlign w:val="center"/>
          </w:tcPr>
          <w:p w14:paraId="182177D8" w14:textId="77777777" w:rsidR="00F8351B" w:rsidRPr="00F8351B" w:rsidRDefault="00F8351B" w:rsidP="00F8351B">
            <w:pPr>
              <w:keepNext/>
              <w:keepLines/>
              <w:spacing w:after="0"/>
              <w:rPr>
                <w:rFonts w:ascii="Arial" w:hAnsi="Arial"/>
                <w:sz w:val="18"/>
              </w:rPr>
            </w:pPr>
            <w:r w:rsidRPr="00F8351B">
              <w:rPr>
                <w:rFonts w:ascii="Arial" w:hAnsi="Arial"/>
                <w:sz w:val="18"/>
              </w:rPr>
              <w:t>Ratio of hypothetical PDCCH RE energy to average SSS RE energy</w:t>
            </w:r>
          </w:p>
        </w:tc>
        <w:tc>
          <w:tcPr>
            <w:tcW w:w="3583" w:type="pct"/>
            <w:gridSpan w:val="3"/>
            <w:tcBorders>
              <w:top w:val="single" w:sz="4" w:space="0" w:color="auto"/>
              <w:bottom w:val="single" w:sz="4" w:space="0" w:color="auto"/>
            </w:tcBorders>
            <w:shd w:val="clear" w:color="auto" w:fill="auto"/>
            <w:vAlign w:val="center"/>
          </w:tcPr>
          <w:p w14:paraId="56FF53E9" w14:textId="77777777" w:rsidR="00F8351B" w:rsidRPr="00F8351B" w:rsidRDefault="00F8351B" w:rsidP="00F8351B">
            <w:pPr>
              <w:keepNext/>
              <w:keepLines/>
              <w:spacing w:after="0"/>
              <w:ind w:firstLine="400"/>
              <w:jc w:val="center"/>
              <w:rPr>
                <w:rFonts w:ascii="Arial" w:hAnsi="Arial"/>
                <w:sz w:val="18"/>
              </w:rPr>
            </w:pPr>
            <w:r w:rsidRPr="00F8351B">
              <w:rPr>
                <w:rFonts w:ascii="Arial" w:eastAsia="SimSun" w:hAnsi="Arial"/>
                <w:sz w:val="18"/>
                <w:lang w:eastAsia="fr-FR"/>
              </w:rPr>
              <w:t>0</w:t>
            </w:r>
            <w:r w:rsidRPr="00F8351B">
              <w:rPr>
                <w:rFonts w:ascii="Arial" w:eastAsia="SimSun" w:hAnsi="Arial"/>
                <w:sz w:val="18"/>
                <w:lang w:val="x-none" w:eastAsia="fr-FR"/>
              </w:rPr>
              <w:t>dB</w:t>
            </w:r>
          </w:p>
        </w:tc>
      </w:tr>
      <w:tr w:rsidR="00F8351B" w:rsidRPr="00F8351B" w14:paraId="0E65BB97" w14:textId="77777777" w:rsidTr="006D01CD">
        <w:trPr>
          <w:jc w:val="center"/>
        </w:trPr>
        <w:tc>
          <w:tcPr>
            <w:tcW w:w="1417" w:type="pct"/>
            <w:tcBorders>
              <w:top w:val="single" w:sz="4" w:space="0" w:color="auto"/>
              <w:left w:val="single" w:sz="4" w:space="0" w:color="auto"/>
              <w:bottom w:val="single" w:sz="4" w:space="0" w:color="auto"/>
              <w:right w:val="single" w:sz="4" w:space="0" w:color="auto"/>
            </w:tcBorders>
            <w:shd w:val="clear" w:color="auto" w:fill="auto"/>
            <w:vAlign w:val="center"/>
          </w:tcPr>
          <w:p w14:paraId="523918B6" w14:textId="77777777" w:rsidR="00F8351B" w:rsidRPr="00F8351B" w:rsidRDefault="00F8351B" w:rsidP="00F8351B">
            <w:pPr>
              <w:keepNext/>
              <w:keepLines/>
              <w:spacing w:after="0"/>
              <w:rPr>
                <w:rFonts w:ascii="Arial" w:hAnsi="Arial"/>
                <w:sz w:val="18"/>
              </w:rPr>
            </w:pPr>
            <w:r w:rsidRPr="00F8351B">
              <w:rPr>
                <w:rFonts w:ascii="Arial" w:hAnsi="Arial"/>
                <w:sz w:val="18"/>
              </w:rPr>
              <w:t>Ratio of hypothetical PDCCH DMRS energy to average SSS RE energy</w:t>
            </w:r>
          </w:p>
        </w:tc>
        <w:tc>
          <w:tcPr>
            <w:tcW w:w="3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75EF2E" w14:textId="77777777" w:rsidR="00F8351B" w:rsidRPr="00F8351B" w:rsidRDefault="00F8351B" w:rsidP="00F8351B">
            <w:pPr>
              <w:keepNext/>
              <w:keepLines/>
              <w:spacing w:after="0"/>
              <w:ind w:firstLine="400"/>
              <w:jc w:val="center"/>
              <w:rPr>
                <w:rFonts w:ascii="Arial" w:hAnsi="Arial"/>
                <w:sz w:val="18"/>
              </w:rPr>
            </w:pPr>
            <w:r w:rsidRPr="00F8351B">
              <w:rPr>
                <w:rFonts w:ascii="Arial" w:eastAsia="SimSun" w:hAnsi="Arial"/>
                <w:sz w:val="18"/>
                <w:lang w:eastAsia="fr-FR"/>
              </w:rPr>
              <w:t>0</w:t>
            </w:r>
            <w:r w:rsidRPr="00F8351B">
              <w:rPr>
                <w:rFonts w:ascii="Arial" w:eastAsia="SimSun" w:hAnsi="Arial"/>
                <w:sz w:val="18"/>
                <w:lang w:val="x-none" w:eastAsia="fr-FR"/>
              </w:rPr>
              <w:t>dB</w:t>
            </w:r>
          </w:p>
        </w:tc>
      </w:tr>
      <w:tr w:rsidR="00F8351B" w:rsidRPr="00F8351B" w14:paraId="07C2B2D7" w14:textId="77777777" w:rsidTr="006D01CD">
        <w:trPr>
          <w:jc w:val="center"/>
        </w:trPr>
        <w:tc>
          <w:tcPr>
            <w:tcW w:w="1417" w:type="pct"/>
            <w:tcBorders>
              <w:top w:val="single" w:sz="4" w:space="0" w:color="auto"/>
            </w:tcBorders>
            <w:shd w:val="clear" w:color="auto" w:fill="auto"/>
            <w:vAlign w:val="center"/>
          </w:tcPr>
          <w:p w14:paraId="6FDA3757" w14:textId="77777777" w:rsidR="00F8351B" w:rsidRPr="00F8351B" w:rsidRDefault="00F8351B" w:rsidP="00F8351B">
            <w:pPr>
              <w:keepNext/>
              <w:keepLines/>
              <w:spacing w:after="0"/>
              <w:rPr>
                <w:rFonts w:ascii="Arial" w:hAnsi="Arial"/>
                <w:sz w:val="18"/>
              </w:rPr>
            </w:pPr>
            <w:r w:rsidRPr="00F8351B">
              <w:rPr>
                <w:rFonts w:ascii="Arial" w:hAnsi="Arial"/>
                <w:sz w:val="18"/>
              </w:rPr>
              <w:t>Bandwidth (PRBs)</w:t>
            </w:r>
          </w:p>
        </w:tc>
        <w:tc>
          <w:tcPr>
            <w:tcW w:w="1327" w:type="pct"/>
            <w:tcBorders>
              <w:top w:val="single" w:sz="4" w:space="0" w:color="auto"/>
            </w:tcBorders>
            <w:shd w:val="clear" w:color="auto" w:fill="auto"/>
            <w:vAlign w:val="center"/>
          </w:tcPr>
          <w:p w14:paraId="2189FA3F" w14:textId="77777777" w:rsidR="00F8351B" w:rsidRPr="00F8351B" w:rsidRDefault="00F8351B" w:rsidP="00F8351B">
            <w:pPr>
              <w:keepNext/>
              <w:keepLines/>
              <w:spacing w:after="0"/>
              <w:ind w:firstLine="400"/>
              <w:jc w:val="center"/>
              <w:rPr>
                <w:rFonts w:ascii="Arial" w:hAnsi="Arial"/>
                <w:sz w:val="18"/>
                <w:lang w:val="fi-FI"/>
              </w:rPr>
            </w:pPr>
            <w:r w:rsidRPr="00F8351B">
              <w:rPr>
                <w:rFonts w:ascii="Arial" w:hAnsi="Arial"/>
                <w:sz w:val="18"/>
              </w:rPr>
              <w:t>12</w:t>
            </w:r>
          </w:p>
        </w:tc>
        <w:tc>
          <w:tcPr>
            <w:tcW w:w="1297" w:type="pct"/>
            <w:tcBorders>
              <w:top w:val="single" w:sz="4" w:space="0" w:color="auto"/>
            </w:tcBorders>
            <w:shd w:val="clear" w:color="auto" w:fill="auto"/>
            <w:vAlign w:val="center"/>
          </w:tcPr>
          <w:p w14:paraId="4551FD42"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15</w:t>
            </w:r>
          </w:p>
        </w:tc>
        <w:tc>
          <w:tcPr>
            <w:tcW w:w="960" w:type="pct"/>
            <w:tcBorders>
              <w:top w:val="single" w:sz="4" w:space="0" w:color="auto"/>
            </w:tcBorders>
          </w:tcPr>
          <w:p w14:paraId="756D938E" w14:textId="77777777" w:rsidR="00F8351B" w:rsidRPr="00F8351B" w:rsidRDefault="00F8351B" w:rsidP="00F8351B">
            <w:pPr>
              <w:keepNext/>
              <w:keepLines/>
              <w:spacing w:after="0"/>
              <w:ind w:firstLine="400"/>
              <w:jc w:val="center"/>
              <w:rPr>
                <w:rFonts w:ascii="Arial" w:hAnsi="Arial"/>
                <w:sz w:val="18"/>
                <w:lang w:val="fi-FI"/>
              </w:rPr>
            </w:pPr>
            <w:r w:rsidRPr="00F8351B">
              <w:rPr>
                <w:rFonts w:ascii="Arial" w:hAnsi="Arial"/>
                <w:sz w:val="18"/>
                <w:lang w:val="fi-FI"/>
              </w:rPr>
              <w:t>20</w:t>
            </w:r>
          </w:p>
        </w:tc>
      </w:tr>
      <w:tr w:rsidR="00F8351B" w:rsidRPr="00F8351B" w14:paraId="3E65CA63" w14:textId="77777777" w:rsidTr="006D01CD">
        <w:trPr>
          <w:jc w:val="center"/>
        </w:trPr>
        <w:tc>
          <w:tcPr>
            <w:tcW w:w="1417" w:type="pct"/>
            <w:tcBorders>
              <w:bottom w:val="single" w:sz="4" w:space="0" w:color="auto"/>
            </w:tcBorders>
            <w:shd w:val="clear" w:color="auto" w:fill="auto"/>
            <w:vAlign w:val="center"/>
          </w:tcPr>
          <w:p w14:paraId="53538625" w14:textId="77777777" w:rsidR="00F8351B" w:rsidRPr="00F8351B" w:rsidRDefault="00F8351B" w:rsidP="00F8351B">
            <w:pPr>
              <w:keepNext/>
              <w:keepLines/>
              <w:spacing w:after="0"/>
              <w:rPr>
                <w:rFonts w:ascii="Arial" w:hAnsi="Arial"/>
                <w:sz w:val="18"/>
              </w:rPr>
            </w:pPr>
            <w:r w:rsidRPr="00F8351B">
              <w:rPr>
                <w:rFonts w:ascii="Arial" w:hAnsi="Arial"/>
                <w:sz w:val="18"/>
              </w:rPr>
              <w:t>Sub-carrier spacing (kHz)</w:t>
            </w:r>
          </w:p>
        </w:tc>
        <w:tc>
          <w:tcPr>
            <w:tcW w:w="3583" w:type="pct"/>
            <w:gridSpan w:val="3"/>
            <w:tcBorders>
              <w:bottom w:val="single" w:sz="4" w:space="0" w:color="auto"/>
            </w:tcBorders>
            <w:shd w:val="clear" w:color="auto" w:fill="auto"/>
            <w:vAlign w:val="center"/>
          </w:tcPr>
          <w:p w14:paraId="464E2171"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SCS of the active DL BWP</w:t>
            </w:r>
          </w:p>
        </w:tc>
      </w:tr>
      <w:tr w:rsidR="00F8351B" w:rsidRPr="00F8351B" w14:paraId="21930539" w14:textId="77777777" w:rsidTr="006D01CD">
        <w:trPr>
          <w:jc w:val="center"/>
        </w:trPr>
        <w:tc>
          <w:tcPr>
            <w:tcW w:w="1417" w:type="pct"/>
            <w:tcBorders>
              <w:top w:val="single" w:sz="4" w:space="0" w:color="auto"/>
              <w:left w:val="single" w:sz="4" w:space="0" w:color="auto"/>
              <w:bottom w:val="single" w:sz="4" w:space="0" w:color="auto"/>
              <w:right w:val="single" w:sz="4" w:space="0" w:color="auto"/>
            </w:tcBorders>
            <w:shd w:val="clear" w:color="auto" w:fill="auto"/>
            <w:vAlign w:val="center"/>
          </w:tcPr>
          <w:p w14:paraId="621205BD" w14:textId="77777777" w:rsidR="00F8351B" w:rsidRPr="00F8351B" w:rsidRDefault="00F8351B" w:rsidP="00F8351B">
            <w:pPr>
              <w:keepNext/>
              <w:keepLines/>
              <w:spacing w:after="0"/>
              <w:rPr>
                <w:rFonts w:ascii="Arial" w:hAnsi="Arial"/>
                <w:sz w:val="18"/>
              </w:rPr>
            </w:pPr>
            <w:r w:rsidRPr="00F8351B">
              <w:rPr>
                <w:rFonts w:ascii="Arial" w:hAnsi="Arial"/>
                <w:sz w:val="18"/>
              </w:rPr>
              <w:t>DMRS precoder granularity</w:t>
            </w:r>
          </w:p>
        </w:tc>
        <w:tc>
          <w:tcPr>
            <w:tcW w:w="3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731254"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REG bundle size</w:t>
            </w:r>
          </w:p>
        </w:tc>
      </w:tr>
      <w:tr w:rsidR="00F8351B" w:rsidRPr="00F8351B" w14:paraId="4CDDA4C7" w14:textId="77777777" w:rsidTr="006D01CD">
        <w:trPr>
          <w:jc w:val="center"/>
        </w:trPr>
        <w:tc>
          <w:tcPr>
            <w:tcW w:w="1417" w:type="pct"/>
            <w:tcBorders>
              <w:top w:val="single" w:sz="4" w:space="0" w:color="auto"/>
              <w:left w:val="single" w:sz="4" w:space="0" w:color="auto"/>
              <w:bottom w:val="single" w:sz="4" w:space="0" w:color="auto"/>
              <w:right w:val="single" w:sz="4" w:space="0" w:color="auto"/>
            </w:tcBorders>
            <w:shd w:val="clear" w:color="auto" w:fill="auto"/>
            <w:vAlign w:val="center"/>
          </w:tcPr>
          <w:p w14:paraId="203C13FB" w14:textId="77777777" w:rsidR="00F8351B" w:rsidRPr="00F8351B" w:rsidRDefault="00F8351B" w:rsidP="00F8351B">
            <w:pPr>
              <w:keepNext/>
              <w:keepLines/>
              <w:spacing w:after="0"/>
              <w:rPr>
                <w:rFonts w:ascii="Arial" w:hAnsi="Arial"/>
                <w:sz w:val="18"/>
              </w:rPr>
            </w:pPr>
            <w:r w:rsidRPr="00F8351B">
              <w:rPr>
                <w:rFonts w:ascii="Arial" w:hAnsi="Arial"/>
                <w:sz w:val="18"/>
              </w:rPr>
              <w:t>REG bundle size</w:t>
            </w:r>
          </w:p>
        </w:tc>
        <w:tc>
          <w:tcPr>
            <w:tcW w:w="3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D74778"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6</w:t>
            </w:r>
          </w:p>
        </w:tc>
      </w:tr>
      <w:tr w:rsidR="00F8351B" w:rsidRPr="00F8351B" w14:paraId="2A9F419B" w14:textId="77777777" w:rsidTr="006D01CD">
        <w:trPr>
          <w:jc w:val="center"/>
        </w:trPr>
        <w:tc>
          <w:tcPr>
            <w:tcW w:w="1417" w:type="pct"/>
            <w:tcBorders>
              <w:top w:val="single" w:sz="4" w:space="0" w:color="auto"/>
            </w:tcBorders>
            <w:shd w:val="clear" w:color="auto" w:fill="auto"/>
            <w:vAlign w:val="center"/>
          </w:tcPr>
          <w:p w14:paraId="6E074C7E" w14:textId="77777777" w:rsidR="00F8351B" w:rsidRPr="00F8351B" w:rsidRDefault="00F8351B" w:rsidP="00F8351B">
            <w:pPr>
              <w:keepNext/>
              <w:keepLines/>
              <w:spacing w:after="0"/>
              <w:rPr>
                <w:rFonts w:ascii="Arial" w:hAnsi="Arial"/>
                <w:sz w:val="18"/>
              </w:rPr>
            </w:pPr>
            <w:r w:rsidRPr="00F8351B">
              <w:rPr>
                <w:rFonts w:ascii="Arial" w:hAnsi="Arial"/>
                <w:sz w:val="18"/>
              </w:rPr>
              <w:t>CP length</w:t>
            </w:r>
          </w:p>
        </w:tc>
        <w:tc>
          <w:tcPr>
            <w:tcW w:w="3583" w:type="pct"/>
            <w:gridSpan w:val="3"/>
            <w:tcBorders>
              <w:top w:val="single" w:sz="4" w:space="0" w:color="auto"/>
            </w:tcBorders>
            <w:shd w:val="clear" w:color="auto" w:fill="auto"/>
            <w:vAlign w:val="center"/>
          </w:tcPr>
          <w:p w14:paraId="290E74B0"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Normal</w:t>
            </w:r>
          </w:p>
        </w:tc>
      </w:tr>
      <w:tr w:rsidR="00F8351B" w:rsidRPr="00F8351B" w14:paraId="49D3A57D" w14:textId="77777777" w:rsidTr="006D01CD">
        <w:trPr>
          <w:jc w:val="center"/>
        </w:trPr>
        <w:tc>
          <w:tcPr>
            <w:tcW w:w="1417" w:type="pct"/>
            <w:shd w:val="clear" w:color="auto" w:fill="auto"/>
            <w:vAlign w:val="center"/>
          </w:tcPr>
          <w:p w14:paraId="3AA49D98" w14:textId="77777777" w:rsidR="00F8351B" w:rsidRPr="00F8351B" w:rsidRDefault="00F8351B" w:rsidP="00F8351B">
            <w:pPr>
              <w:keepNext/>
              <w:keepLines/>
              <w:spacing w:after="0"/>
              <w:rPr>
                <w:rFonts w:ascii="Arial" w:hAnsi="Arial"/>
                <w:sz w:val="18"/>
              </w:rPr>
            </w:pPr>
            <w:r w:rsidRPr="00F8351B">
              <w:rPr>
                <w:rFonts w:ascii="Arial" w:hAnsi="Arial"/>
                <w:sz w:val="18"/>
              </w:rPr>
              <w:t>Mapping from REG to CCE</w:t>
            </w:r>
          </w:p>
        </w:tc>
        <w:tc>
          <w:tcPr>
            <w:tcW w:w="1327" w:type="pct"/>
            <w:shd w:val="clear" w:color="auto" w:fill="auto"/>
            <w:vAlign w:val="center"/>
          </w:tcPr>
          <w:p w14:paraId="583E923B"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Distributed</w:t>
            </w:r>
          </w:p>
        </w:tc>
        <w:tc>
          <w:tcPr>
            <w:tcW w:w="1297" w:type="pct"/>
            <w:shd w:val="clear" w:color="auto" w:fill="auto"/>
            <w:vAlign w:val="center"/>
          </w:tcPr>
          <w:p w14:paraId="737CBC3E"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Non-Distributed</w:t>
            </w:r>
          </w:p>
        </w:tc>
        <w:tc>
          <w:tcPr>
            <w:tcW w:w="960" w:type="pct"/>
            <w:shd w:val="clear" w:color="auto" w:fill="auto"/>
            <w:vAlign w:val="center"/>
          </w:tcPr>
          <w:p w14:paraId="134E9C6C" w14:textId="77777777" w:rsidR="00F8351B" w:rsidRPr="00F8351B" w:rsidRDefault="00F8351B" w:rsidP="00F8351B">
            <w:pPr>
              <w:keepNext/>
              <w:keepLines/>
              <w:spacing w:after="0"/>
              <w:ind w:firstLine="400"/>
              <w:jc w:val="center"/>
              <w:rPr>
                <w:rFonts w:ascii="Arial" w:hAnsi="Arial"/>
                <w:sz w:val="18"/>
                <w:lang w:val="fi-FI"/>
              </w:rPr>
            </w:pPr>
            <w:r w:rsidRPr="00F8351B">
              <w:rPr>
                <w:rFonts w:ascii="Arial" w:hAnsi="Arial"/>
                <w:sz w:val="18"/>
                <w:lang w:val="fi-FI"/>
              </w:rPr>
              <w:t>Distributed</w:t>
            </w:r>
          </w:p>
        </w:tc>
      </w:tr>
    </w:tbl>
    <w:p w14:paraId="57808679" w14:textId="77777777" w:rsidR="00F8351B" w:rsidRPr="00F8351B" w:rsidRDefault="00F8351B" w:rsidP="00F8351B"/>
    <w:p w14:paraId="78B3B688" w14:textId="77777777" w:rsidR="00F8351B" w:rsidRPr="00F8351B" w:rsidRDefault="00F8351B" w:rsidP="00F8351B">
      <w:del w:id="82" w:author="Nokia" w:date="2024-05-12T16:59:00Z">
        <w:r w:rsidRPr="00F8351B" w:rsidDel="006D5D64">
          <w:delText xml:space="preserve">Editor’s note: FFS whether </w:delText>
        </w:r>
        <w:r w:rsidRPr="00F8351B" w:rsidDel="006D5D64">
          <w:rPr>
            <w:lang w:val="en-US"/>
          </w:rPr>
          <w:delText>CORESET0 can have aggregation levels of 4,8 or 16. AL2 maynot be allowed.</w:delText>
        </w:r>
      </w:del>
    </w:p>
    <w:p w14:paraId="18ABB95E" w14:textId="7511F10F" w:rsidR="00F8351B" w:rsidRDefault="00F8351B" w:rsidP="00F8351B">
      <w:pPr>
        <w:jc w:val="center"/>
        <w:outlineLvl w:val="0"/>
        <w:rPr>
          <w:b/>
          <w:iCs/>
          <w:noProof/>
          <w:color w:val="FF0000"/>
          <w:sz w:val="28"/>
          <w:szCs w:val="28"/>
          <w:lang w:val="en-US" w:eastAsia="zh-CN"/>
        </w:rPr>
      </w:pPr>
      <w:r w:rsidRPr="006A2159">
        <w:rPr>
          <w:b/>
          <w:iCs/>
          <w:noProof/>
          <w:color w:val="FF0000"/>
          <w:sz w:val="28"/>
          <w:szCs w:val="28"/>
          <w:lang w:val="en-US" w:eastAsia="zh-CN"/>
        </w:rPr>
        <w:br w:type="page"/>
      </w:r>
      <w:r w:rsidRPr="006A2159">
        <w:rPr>
          <w:b/>
          <w:iCs/>
          <w:noProof/>
          <w:color w:val="FF0000"/>
          <w:sz w:val="28"/>
          <w:szCs w:val="28"/>
          <w:lang w:val="en-US" w:eastAsia="zh-CN"/>
        </w:rPr>
        <w:lastRenderedPageBreak/>
        <w:t xml:space="preserve">&lt;Start of change </w:t>
      </w:r>
      <w:r w:rsidR="003D3886">
        <w:rPr>
          <w:b/>
          <w:iCs/>
          <w:noProof/>
          <w:color w:val="FF0000"/>
          <w:sz w:val="28"/>
          <w:szCs w:val="28"/>
          <w:lang w:val="en-US" w:eastAsia="zh-CN"/>
        </w:rPr>
        <w:t>4</w:t>
      </w:r>
      <w:r w:rsidRPr="006A2159">
        <w:rPr>
          <w:b/>
          <w:iCs/>
          <w:noProof/>
          <w:color w:val="FF0000"/>
          <w:sz w:val="28"/>
          <w:szCs w:val="28"/>
          <w:lang w:val="en-US" w:eastAsia="zh-CN"/>
        </w:rPr>
        <w:t>&gt;</w:t>
      </w:r>
    </w:p>
    <w:p w14:paraId="54F264F5" w14:textId="77777777" w:rsidR="00F8351B" w:rsidRPr="00F8351B" w:rsidRDefault="00F8351B" w:rsidP="00F8351B">
      <w:pPr>
        <w:keepNext/>
        <w:keepLines/>
        <w:overflowPunct w:val="0"/>
        <w:autoSpaceDE w:val="0"/>
        <w:autoSpaceDN w:val="0"/>
        <w:adjustRightInd w:val="0"/>
        <w:spacing w:before="180"/>
        <w:ind w:left="1134" w:hanging="1134"/>
        <w:textAlignment w:val="baseline"/>
        <w:outlineLvl w:val="1"/>
        <w:rPr>
          <w:rFonts w:ascii="Arial" w:hAnsi="Arial"/>
          <w:sz w:val="32"/>
          <w:lang w:eastAsia="en-GB"/>
        </w:rPr>
      </w:pPr>
      <w:r w:rsidRPr="00F8351B">
        <w:rPr>
          <w:rFonts w:ascii="Arial" w:hAnsi="Arial"/>
          <w:sz w:val="32"/>
          <w:lang w:eastAsia="en-GB"/>
        </w:rPr>
        <w:t>8.5</w:t>
      </w:r>
      <w:r w:rsidRPr="00F8351B">
        <w:rPr>
          <w:rFonts w:ascii="Arial" w:hAnsi="Arial"/>
          <w:sz w:val="32"/>
          <w:lang w:eastAsia="en-GB"/>
        </w:rPr>
        <w:tab/>
        <w:t xml:space="preserve">Link Recovery </w:t>
      </w:r>
      <w:commentRangeStart w:id="83"/>
      <w:r w:rsidRPr="00F8351B">
        <w:rPr>
          <w:rFonts w:ascii="Arial" w:hAnsi="Arial"/>
          <w:sz w:val="32"/>
          <w:lang w:eastAsia="en-GB"/>
        </w:rPr>
        <w:t>Procedures</w:t>
      </w:r>
      <w:commentRangeEnd w:id="83"/>
      <w:r w:rsidR="00B470B6">
        <w:rPr>
          <w:rStyle w:val="CommentReference"/>
        </w:rPr>
        <w:commentReference w:id="83"/>
      </w:r>
    </w:p>
    <w:p w14:paraId="7217F76C" w14:textId="77777777" w:rsidR="00F8351B" w:rsidRPr="00F8351B" w:rsidRDefault="00F8351B" w:rsidP="00F8351B">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r w:rsidRPr="00F8351B">
        <w:rPr>
          <w:rFonts w:ascii="Arial" w:hAnsi="Arial"/>
          <w:sz w:val="28"/>
          <w:lang w:eastAsia="en-GB"/>
        </w:rPr>
        <w:t>8.5.1</w:t>
      </w:r>
      <w:r w:rsidRPr="00F8351B">
        <w:rPr>
          <w:rFonts w:ascii="Arial" w:hAnsi="Arial"/>
          <w:sz w:val="28"/>
          <w:lang w:eastAsia="en-GB"/>
        </w:rPr>
        <w:tab/>
        <w:t>Introduction</w:t>
      </w:r>
    </w:p>
    <w:p w14:paraId="1C7BE412" w14:textId="77777777" w:rsidR="00F8351B" w:rsidRPr="00F8351B" w:rsidRDefault="00F8351B" w:rsidP="00F8351B">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r w:rsidRPr="00F8351B">
        <w:rPr>
          <w:rFonts w:ascii="Arial" w:hAnsi="Arial"/>
          <w:sz w:val="28"/>
          <w:lang w:eastAsia="en-GB"/>
        </w:rPr>
        <w:t>8.5.2</w:t>
      </w:r>
      <w:r w:rsidRPr="00F8351B">
        <w:rPr>
          <w:rFonts w:ascii="Arial" w:hAnsi="Arial"/>
          <w:sz w:val="28"/>
          <w:lang w:eastAsia="en-GB"/>
        </w:rPr>
        <w:tab/>
        <w:t xml:space="preserve">Requirements for SSB based beam failure </w:t>
      </w:r>
      <w:proofErr w:type="gramStart"/>
      <w:r w:rsidRPr="00F8351B">
        <w:rPr>
          <w:rFonts w:ascii="Arial" w:hAnsi="Arial"/>
          <w:sz w:val="28"/>
          <w:lang w:eastAsia="en-GB"/>
        </w:rPr>
        <w:t>detection</w:t>
      </w:r>
      <w:proofErr w:type="gramEnd"/>
    </w:p>
    <w:p w14:paraId="57E94780" w14:textId="77777777" w:rsidR="00F8351B" w:rsidRPr="00F8351B" w:rsidRDefault="00F8351B" w:rsidP="00F8351B">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F8351B">
        <w:rPr>
          <w:rFonts w:ascii="Arial" w:eastAsia="?? ??" w:hAnsi="Arial"/>
          <w:sz w:val="24"/>
          <w:lang w:eastAsia="en-GB"/>
        </w:rPr>
        <w:t>8.5.2.1</w:t>
      </w:r>
      <w:r w:rsidRPr="00F8351B">
        <w:rPr>
          <w:rFonts w:ascii="Arial" w:eastAsia="?? ??" w:hAnsi="Arial"/>
          <w:sz w:val="24"/>
          <w:lang w:eastAsia="en-GB"/>
        </w:rPr>
        <w:tab/>
      </w:r>
      <w:r w:rsidRPr="00F8351B">
        <w:rPr>
          <w:rFonts w:ascii="Arial" w:hAnsi="Arial"/>
          <w:sz w:val="24"/>
          <w:lang w:eastAsia="en-GB"/>
        </w:rPr>
        <w:t>Introduction</w:t>
      </w:r>
    </w:p>
    <w:p w14:paraId="2B68E5D9" w14:textId="77777777" w:rsidR="00F8351B" w:rsidRPr="00F8351B" w:rsidRDefault="00F8351B" w:rsidP="00F8351B">
      <w:pPr>
        <w:keepNext/>
        <w:keepLines/>
        <w:spacing w:before="60"/>
        <w:jc w:val="center"/>
        <w:rPr>
          <w:rFonts w:ascii="Arial" w:hAnsi="Arial"/>
          <w:b/>
        </w:rPr>
      </w:pPr>
      <w:r w:rsidRPr="00F8351B">
        <w:rPr>
          <w:rFonts w:ascii="Arial" w:hAnsi="Arial"/>
          <w:b/>
        </w:rPr>
        <w:t xml:space="preserve">Table 8.5.2.1-2: PDCCH transmission parameters for beam failure instance </w:t>
      </w:r>
      <w:del w:id="84" w:author="Nokia" w:date="2024-05-12T17:02:00Z">
        <w:r w:rsidRPr="00F8351B" w:rsidDel="004B6BCE">
          <w:rPr>
            <w:rFonts w:ascii="Arial" w:hAnsi="Arial"/>
            <w:b/>
          </w:rPr>
          <w:delText>[</w:delText>
        </w:r>
      </w:del>
      <w:r w:rsidRPr="00F8351B">
        <w:rPr>
          <w:rFonts w:ascii="Arial" w:hAnsi="Arial"/>
          <w:b/>
        </w:rPr>
        <w:t>for a UE operating on a cell with less than 5MHz BW</w:t>
      </w:r>
      <w:del w:id="85" w:author="Nokia" w:date="2024-05-12T17:02:00Z">
        <w:r w:rsidRPr="00F8351B" w:rsidDel="004B6BCE">
          <w:rPr>
            <w:rFonts w:ascii="Arial" w:hAnsi="Arial"/>
            <w:b/>
          </w:rPr>
          <w:delText>]</w:delText>
        </w:r>
      </w:del>
    </w:p>
    <w:tbl>
      <w:tblPr>
        <w:tblW w:w="426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28"/>
        <w:gridCol w:w="2181"/>
        <w:gridCol w:w="2131"/>
        <w:gridCol w:w="1577"/>
      </w:tblGrid>
      <w:tr w:rsidR="00F8351B" w:rsidRPr="00F8351B" w14:paraId="07ABB663" w14:textId="77777777" w:rsidTr="006D01CD">
        <w:trPr>
          <w:jc w:val="center"/>
        </w:trPr>
        <w:tc>
          <w:tcPr>
            <w:tcW w:w="1417" w:type="pct"/>
            <w:shd w:val="clear" w:color="auto" w:fill="auto"/>
            <w:vAlign w:val="center"/>
          </w:tcPr>
          <w:p w14:paraId="72468255" w14:textId="77777777" w:rsidR="00F8351B" w:rsidRPr="00F8351B" w:rsidRDefault="00F8351B" w:rsidP="00F8351B">
            <w:pPr>
              <w:keepNext/>
              <w:keepLines/>
              <w:spacing w:after="0"/>
              <w:jc w:val="center"/>
              <w:rPr>
                <w:rFonts w:ascii="Arial" w:hAnsi="Arial"/>
                <w:b/>
                <w:sz w:val="18"/>
              </w:rPr>
            </w:pPr>
            <w:r w:rsidRPr="00F8351B">
              <w:rPr>
                <w:rFonts w:ascii="Arial" w:hAnsi="Arial"/>
                <w:b/>
                <w:sz w:val="18"/>
              </w:rPr>
              <w:t>Attribute</w:t>
            </w:r>
          </w:p>
        </w:tc>
        <w:tc>
          <w:tcPr>
            <w:tcW w:w="3583" w:type="pct"/>
            <w:gridSpan w:val="3"/>
            <w:shd w:val="clear" w:color="auto" w:fill="auto"/>
            <w:vAlign w:val="center"/>
          </w:tcPr>
          <w:p w14:paraId="1602E22E" w14:textId="77777777" w:rsidR="00F8351B" w:rsidRPr="00F8351B" w:rsidRDefault="00F8351B" w:rsidP="00F8351B">
            <w:pPr>
              <w:keepNext/>
              <w:keepLines/>
              <w:spacing w:after="0"/>
              <w:jc w:val="center"/>
              <w:rPr>
                <w:rFonts w:ascii="Arial" w:eastAsia="?? ??" w:hAnsi="Arial"/>
                <w:b/>
                <w:sz w:val="18"/>
              </w:rPr>
            </w:pPr>
            <w:r w:rsidRPr="00F8351B">
              <w:rPr>
                <w:rFonts w:ascii="Arial" w:eastAsia="?? ??" w:hAnsi="Arial"/>
                <w:b/>
                <w:sz w:val="18"/>
              </w:rPr>
              <w:t xml:space="preserve">Value for BLER </w:t>
            </w:r>
          </w:p>
        </w:tc>
      </w:tr>
      <w:tr w:rsidR="00F8351B" w:rsidRPr="00F8351B" w14:paraId="4961348D" w14:textId="77777777" w:rsidTr="006D01CD">
        <w:trPr>
          <w:jc w:val="center"/>
        </w:trPr>
        <w:tc>
          <w:tcPr>
            <w:tcW w:w="1417" w:type="pct"/>
            <w:shd w:val="clear" w:color="auto" w:fill="auto"/>
            <w:vAlign w:val="center"/>
          </w:tcPr>
          <w:p w14:paraId="6180A5DE" w14:textId="77777777" w:rsidR="00F8351B" w:rsidRPr="00F8351B" w:rsidRDefault="00F8351B" w:rsidP="00F8351B">
            <w:pPr>
              <w:keepNext/>
              <w:keepLines/>
              <w:spacing w:after="0"/>
              <w:jc w:val="center"/>
              <w:rPr>
                <w:rFonts w:ascii="Arial" w:hAnsi="Arial"/>
                <w:b/>
                <w:sz w:val="18"/>
              </w:rPr>
            </w:pPr>
            <w:r w:rsidRPr="00F8351B">
              <w:rPr>
                <w:rFonts w:ascii="Arial" w:hAnsi="Arial"/>
                <w:b/>
                <w:sz w:val="18"/>
              </w:rPr>
              <w:t>Channel BW</w:t>
            </w:r>
          </w:p>
        </w:tc>
        <w:tc>
          <w:tcPr>
            <w:tcW w:w="2624" w:type="pct"/>
            <w:gridSpan w:val="2"/>
            <w:shd w:val="clear" w:color="auto" w:fill="auto"/>
            <w:vAlign w:val="center"/>
          </w:tcPr>
          <w:p w14:paraId="1F680E71"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3MHz</w:t>
            </w:r>
          </w:p>
        </w:tc>
        <w:tc>
          <w:tcPr>
            <w:tcW w:w="960" w:type="pct"/>
          </w:tcPr>
          <w:p w14:paraId="75FEC1E4"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5MHz</w:t>
            </w:r>
          </w:p>
        </w:tc>
      </w:tr>
      <w:tr w:rsidR="00F8351B" w:rsidRPr="00F8351B" w14:paraId="3986681B" w14:textId="77777777" w:rsidTr="006D01CD">
        <w:trPr>
          <w:jc w:val="center"/>
        </w:trPr>
        <w:tc>
          <w:tcPr>
            <w:tcW w:w="1417" w:type="pct"/>
            <w:shd w:val="clear" w:color="auto" w:fill="auto"/>
            <w:vAlign w:val="center"/>
          </w:tcPr>
          <w:p w14:paraId="3129CE47" w14:textId="77777777" w:rsidR="00F8351B" w:rsidRPr="00F8351B" w:rsidRDefault="00F8351B" w:rsidP="00F8351B">
            <w:pPr>
              <w:keepNext/>
              <w:keepLines/>
              <w:spacing w:after="0"/>
              <w:jc w:val="center"/>
              <w:rPr>
                <w:rFonts w:ascii="Arial" w:hAnsi="Arial"/>
                <w:b/>
                <w:sz w:val="18"/>
              </w:rPr>
            </w:pPr>
            <w:r w:rsidRPr="00F8351B">
              <w:rPr>
                <w:rFonts w:ascii="Arial" w:hAnsi="Arial"/>
                <w:b/>
                <w:sz w:val="18"/>
              </w:rPr>
              <w:t>[DL Transmission BW]</w:t>
            </w:r>
          </w:p>
        </w:tc>
        <w:tc>
          <w:tcPr>
            <w:tcW w:w="1327" w:type="pct"/>
            <w:shd w:val="clear" w:color="auto" w:fill="auto"/>
            <w:vAlign w:val="center"/>
          </w:tcPr>
          <w:p w14:paraId="2BDB5774"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 xml:space="preserve"> 12 </w:t>
            </w:r>
            <w:proofErr w:type="spellStart"/>
            <w:r w:rsidRPr="00F8351B">
              <w:rPr>
                <w:rFonts w:ascii="Arial" w:eastAsia="?? ??" w:hAnsi="Arial"/>
                <w:b/>
                <w:sz w:val="18"/>
                <w:lang w:val="fi-FI"/>
              </w:rPr>
              <w:t>PRBs</w:t>
            </w:r>
            <w:proofErr w:type="spellEnd"/>
          </w:p>
        </w:tc>
        <w:tc>
          <w:tcPr>
            <w:tcW w:w="1297" w:type="pct"/>
            <w:shd w:val="clear" w:color="auto" w:fill="auto"/>
            <w:vAlign w:val="center"/>
          </w:tcPr>
          <w:p w14:paraId="18B6D8EE"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 xml:space="preserve">15 </w:t>
            </w:r>
            <w:proofErr w:type="spellStart"/>
            <w:r w:rsidRPr="00F8351B">
              <w:rPr>
                <w:rFonts w:ascii="Arial" w:eastAsia="?? ??" w:hAnsi="Arial"/>
                <w:b/>
                <w:sz w:val="18"/>
                <w:lang w:val="fi-FI"/>
              </w:rPr>
              <w:t>PRBs</w:t>
            </w:r>
            <w:proofErr w:type="spellEnd"/>
          </w:p>
        </w:tc>
        <w:tc>
          <w:tcPr>
            <w:tcW w:w="960" w:type="pct"/>
          </w:tcPr>
          <w:p w14:paraId="39ACE97E"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 xml:space="preserve">20 </w:t>
            </w:r>
            <w:proofErr w:type="spellStart"/>
            <w:r w:rsidRPr="00F8351B">
              <w:rPr>
                <w:rFonts w:ascii="Arial" w:eastAsia="?? ??" w:hAnsi="Arial"/>
                <w:b/>
                <w:sz w:val="18"/>
                <w:lang w:val="fi-FI"/>
              </w:rPr>
              <w:t>PRBs</w:t>
            </w:r>
            <w:proofErr w:type="spellEnd"/>
          </w:p>
        </w:tc>
      </w:tr>
      <w:tr w:rsidR="00F8351B" w:rsidRPr="00F8351B" w14:paraId="387E1B05" w14:textId="77777777" w:rsidTr="006D01CD">
        <w:trPr>
          <w:trHeight w:val="201"/>
          <w:jc w:val="center"/>
        </w:trPr>
        <w:tc>
          <w:tcPr>
            <w:tcW w:w="1417" w:type="pct"/>
            <w:shd w:val="clear" w:color="auto" w:fill="auto"/>
            <w:vAlign w:val="center"/>
          </w:tcPr>
          <w:p w14:paraId="7454ABC6" w14:textId="77777777" w:rsidR="00F8351B" w:rsidRPr="00F8351B" w:rsidRDefault="00F8351B" w:rsidP="00F8351B">
            <w:pPr>
              <w:keepNext/>
              <w:keepLines/>
              <w:spacing w:after="0"/>
              <w:rPr>
                <w:rFonts w:ascii="Arial" w:hAnsi="Arial"/>
                <w:sz w:val="18"/>
              </w:rPr>
            </w:pPr>
            <w:r w:rsidRPr="00F8351B">
              <w:rPr>
                <w:rFonts w:ascii="Arial" w:hAnsi="Arial"/>
                <w:sz w:val="18"/>
              </w:rPr>
              <w:t>DCI format</w:t>
            </w:r>
          </w:p>
        </w:tc>
        <w:tc>
          <w:tcPr>
            <w:tcW w:w="3583" w:type="pct"/>
            <w:gridSpan w:val="3"/>
            <w:shd w:val="clear" w:color="auto" w:fill="auto"/>
            <w:vAlign w:val="center"/>
          </w:tcPr>
          <w:p w14:paraId="6F4EAE35"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1-0</w:t>
            </w:r>
          </w:p>
        </w:tc>
      </w:tr>
      <w:tr w:rsidR="00F8351B" w:rsidRPr="00F8351B" w14:paraId="69F7DD38" w14:textId="77777777" w:rsidTr="006D01CD">
        <w:trPr>
          <w:jc w:val="center"/>
        </w:trPr>
        <w:tc>
          <w:tcPr>
            <w:tcW w:w="1417" w:type="pct"/>
            <w:shd w:val="clear" w:color="auto" w:fill="auto"/>
            <w:vAlign w:val="center"/>
          </w:tcPr>
          <w:p w14:paraId="58DF5AB8" w14:textId="77777777" w:rsidR="00F8351B" w:rsidRPr="00F8351B" w:rsidRDefault="00F8351B" w:rsidP="00F8351B">
            <w:pPr>
              <w:keepNext/>
              <w:keepLines/>
              <w:spacing w:after="0"/>
              <w:rPr>
                <w:rFonts w:ascii="Arial" w:hAnsi="Arial"/>
                <w:sz w:val="18"/>
              </w:rPr>
            </w:pPr>
            <w:r w:rsidRPr="00F8351B">
              <w:rPr>
                <w:rFonts w:ascii="Arial" w:hAnsi="Arial"/>
                <w:sz w:val="18"/>
              </w:rPr>
              <w:t xml:space="preserve">Number of </w:t>
            </w:r>
            <w:proofErr w:type="gramStart"/>
            <w:r w:rsidRPr="00F8351B">
              <w:rPr>
                <w:rFonts w:ascii="Arial" w:hAnsi="Arial"/>
                <w:sz w:val="18"/>
              </w:rPr>
              <w:t>control</w:t>
            </w:r>
            <w:proofErr w:type="gramEnd"/>
            <w:r w:rsidRPr="00F8351B">
              <w:rPr>
                <w:rFonts w:ascii="Arial" w:hAnsi="Arial"/>
                <w:sz w:val="18"/>
              </w:rPr>
              <w:t xml:space="preserve"> OFDM symbols</w:t>
            </w:r>
          </w:p>
        </w:tc>
        <w:tc>
          <w:tcPr>
            <w:tcW w:w="1327" w:type="pct"/>
            <w:shd w:val="clear" w:color="auto" w:fill="auto"/>
            <w:vAlign w:val="center"/>
          </w:tcPr>
          <w:p w14:paraId="0BA81EC3" w14:textId="77777777" w:rsidR="00F8351B" w:rsidRPr="00F8351B" w:rsidRDefault="00F8351B" w:rsidP="00F8351B">
            <w:pPr>
              <w:keepNext/>
              <w:keepLines/>
              <w:spacing w:after="0"/>
              <w:ind w:firstLine="400"/>
              <w:jc w:val="center"/>
              <w:rPr>
                <w:rFonts w:ascii="Arial" w:hAnsi="Arial"/>
                <w:sz w:val="18"/>
                <w:lang w:val="fi-FI"/>
              </w:rPr>
            </w:pPr>
            <w:del w:id="86" w:author="Nokia" w:date="2024-05-12T17:02:00Z">
              <w:r w:rsidRPr="00F8351B" w:rsidDel="004B6BCE">
                <w:rPr>
                  <w:rFonts w:ascii="Arial" w:hAnsi="Arial"/>
                  <w:sz w:val="18"/>
                </w:rPr>
                <w:delText>[</w:delText>
              </w:r>
            </w:del>
            <w:r w:rsidRPr="00F8351B">
              <w:rPr>
                <w:rFonts w:ascii="Arial" w:hAnsi="Arial"/>
                <w:sz w:val="18"/>
              </w:rPr>
              <w:t>2</w:t>
            </w:r>
            <w:del w:id="87" w:author="Nokia" w:date="2024-05-12T17:02:00Z">
              <w:r w:rsidRPr="00F8351B" w:rsidDel="004B6BCE">
                <w:rPr>
                  <w:rFonts w:ascii="Arial" w:hAnsi="Arial"/>
                  <w:sz w:val="18"/>
                </w:rPr>
                <w:delText>]</w:delText>
              </w:r>
            </w:del>
          </w:p>
        </w:tc>
        <w:tc>
          <w:tcPr>
            <w:tcW w:w="1297" w:type="pct"/>
            <w:shd w:val="clear" w:color="auto" w:fill="auto"/>
            <w:vAlign w:val="center"/>
          </w:tcPr>
          <w:p w14:paraId="4BB0D11E" w14:textId="77777777" w:rsidR="00F8351B" w:rsidRPr="00F8351B" w:rsidRDefault="00F8351B" w:rsidP="00F8351B">
            <w:pPr>
              <w:keepNext/>
              <w:keepLines/>
              <w:spacing w:after="0"/>
              <w:ind w:firstLine="400"/>
              <w:jc w:val="center"/>
              <w:rPr>
                <w:rFonts w:ascii="Arial" w:hAnsi="Arial"/>
                <w:sz w:val="18"/>
                <w:lang w:val="de-DE"/>
              </w:rPr>
            </w:pPr>
            <w:del w:id="88" w:author="Nokia" w:date="2024-05-12T17:02:00Z">
              <w:r w:rsidRPr="00F8351B" w:rsidDel="004B6BCE">
                <w:rPr>
                  <w:rFonts w:ascii="Arial" w:hAnsi="Arial"/>
                  <w:sz w:val="18"/>
                  <w:lang w:val="de-DE"/>
                </w:rPr>
                <w:delText>[</w:delText>
              </w:r>
            </w:del>
            <w:r w:rsidRPr="00F8351B">
              <w:rPr>
                <w:rFonts w:ascii="Arial" w:hAnsi="Arial"/>
                <w:sz w:val="18"/>
                <w:lang w:val="de-DE"/>
              </w:rPr>
              <w:t>3</w:t>
            </w:r>
            <w:del w:id="89" w:author="Nokia" w:date="2024-05-12T17:02:00Z">
              <w:r w:rsidRPr="00F8351B" w:rsidDel="004B6BCE">
                <w:rPr>
                  <w:rFonts w:ascii="Arial" w:hAnsi="Arial"/>
                  <w:sz w:val="18"/>
                  <w:lang w:val="de-DE"/>
                </w:rPr>
                <w:delText>]</w:delText>
              </w:r>
            </w:del>
          </w:p>
        </w:tc>
        <w:tc>
          <w:tcPr>
            <w:tcW w:w="960" w:type="pct"/>
          </w:tcPr>
          <w:p w14:paraId="5953412A" w14:textId="77777777" w:rsidR="00F8351B" w:rsidRPr="00F8351B" w:rsidRDefault="00F8351B" w:rsidP="00F8351B">
            <w:pPr>
              <w:keepNext/>
              <w:keepLines/>
              <w:spacing w:after="0"/>
              <w:ind w:firstLine="400"/>
              <w:jc w:val="center"/>
              <w:rPr>
                <w:rFonts w:ascii="Arial" w:hAnsi="Arial"/>
                <w:sz w:val="18"/>
                <w:lang w:val="de-DE"/>
              </w:rPr>
            </w:pPr>
            <w:del w:id="90" w:author="Nokia" w:date="2024-05-12T17:02:00Z">
              <w:r w:rsidRPr="00F8351B" w:rsidDel="004B6BCE">
                <w:rPr>
                  <w:rFonts w:ascii="Arial" w:hAnsi="Arial"/>
                  <w:sz w:val="18"/>
                  <w:lang w:val="de-DE"/>
                </w:rPr>
                <w:delText>[</w:delText>
              </w:r>
            </w:del>
            <w:r w:rsidRPr="00F8351B">
              <w:rPr>
                <w:rFonts w:ascii="Arial" w:hAnsi="Arial"/>
                <w:sz w:val="18"/>
                <w:lang w:val="de-DE"/>
              </w:rPr>
              <w:t>3</w:t>
            </w:r>
            <w:del w:id="91" w:author="Nokia" w:date="2024-05-12T17:02:00Z">
              <w:r w:rsidRPr="00F8351B" w:rsidDel="004B6BCE">
                <w:rPr>
                  <w:rFonts w:ascii="Arial" w:hAnsi="Arial"/>
                  <w:sz w:val="18"/>
                  <w:lang w:val="de-DE"/>
                </w:rPr>
                <w:delText>]</w:delText>
              </w:r>
            </w:del>
          </w:p>
        </w:tc>
      </w:tr>
      <w:tr w:rsidR="00F8351B" w:rsidRPr="00F8351B" w14:paraId="10DD9E49" w14:textId="77777777" w:rsidTr="006D01CD">
        <w:trPr>
          <w:jc w:val="center"/>
        </w:trPr>
        <w:tc>
          <w:tcPr>
            <w:tcW w:w="1417" w:type="pct"/>
            <w:shd w:val="clear" w:color="auto" w:fill="auto"/>
            <w:vAlign w:val="center"/>
          </w:tcPr>
          <w:p w14:paraId="64EE9BF0" w14:textId="77777777" w:rsidR="00F8351B" w:rsidRPr="00F8351B" w:rsidRDefault="00F8351B" w:rsidP="00F8351B">
            <w:pPr>
              <w:keepNext/>
              <w:keepLines/>
              <w:spacing w:after="0"/>
              <w:rPr>
                <w:rFonts w:ascii="Arial" w:hAnsi="Arial"/>
                <w:sz w:val="18"/>
              </w:rPr>
            </w:pPr>
            <w:r w:rsidRPr="00F8351B">
              <w:rPr>
                <w:rFonts w:ascii="Arial" w:hAnsi="Arial"/>
                <w:sz w:val="18"/>
              </w:rPr>
              <w:t>Aggregation level (CCE)</w:t>
            </w:r>
          </w:p>
        </w:tc>
        <w:tc>
          <w:tcPr>
            <w:tcW w:w="1327" w:type="pct"/>
            <w:shd w:val="clear" w:color="auto" w:fill="auto"/>
            <w:vAlign w:val="center"/>
          </w:tcPr>
          <w:p w14:paraId="30E123ED" w14:textId="77777777" w:rsidR="00F8351B" w:rsidRPr="00F8351B" w:rsidRDefault="00F8351B" w:rsidP="00F8351B">
            <w:pPr>
              <w:keepNext/>
              <w:keepLines/>
              <w:spacing w:after="0"/>
              <w:ind w:firstLine="400"/>
              <w:jc w:val="center"/>
              <w:rPr>
                <w:rFonts w:ascii="Arial" w:hAnsi="Arial"/>
                <w:sz w:val="18"/>
                <w:lang w:val="fi-FI"/>
              </w:rPr>
            </w:pPr>
            <w:del w:id="92" w:author="Nokia" w:date="2024-05-12T17:02:00Z">
              <w:r w:rsidRPr="00F8351B" w:rsidDel="004B6BCE">
                <w:rPr>
                  <w:rFonts w:ascii="Arial" w:hAnsi="Arial"/>
                  <w:sz w:val="18"/>
                </w:rPr>
                <w:delText>[</w:delText>
              </w:r>
            </w:del>
            <w:r w:rsidRPr="00F8351B">
              <w:rPr>
                <w:rFonts w:ascii="Arial" w:hAnsi="Arial"/>
                <w:sz w:val="18"/>
              </w:rPr>
              <w:t>4</w:t>
            </w:r>
            <w:del w:id="93" w:author="Nokia" w:date="2024-05-12T17:02:00Z">
              <w:r w:rsidRPr="00F8351B" w:rsidDel="004B6BCE">
                <w:rPr>
                  <w:rFonts w:ascii="Arial" w:hAnsi="Arial"/>
                  <w:sz w:val="18"/>
                </w:rPr>
                <w:delText>]</w:delText>
              </w:r>
            </w:del>
          </w:p>
        </w:tc>
        <w:tc>
          <w:tcPr>
            <w:tcW w:w="1297" w:type="pct"/>
            <w:shd w:val="clear" w:color="auto" w:fill="auto"/>
            <w:vAlign w:val="center"/>
          </w:tcPr>
          <w:p w14:paraId="482BF77D" w14:textId="77777777" w:rsidR="00F8351B" w:rsidRPr="00F8351B" w:rsidRDefault="00F8351B" w:rsidP="00F8351B">
            <w:pPr>
              <w:keepNext/>
              <w:keepLines/>
              <w:spacing w:after="0"/>
              <w:ind w:firstLine="400"/>
              <w:jc w:val="center"/>
              <w:rPr>
                <w:rFonts w:ascii="Arial" w:hAnsi="Arial"/>
                <w:sz w:val="18"/>
              </w:rPr>
            </w:pPr>
            <w:del w:id="94" w:author="Nokia" w:date="2024-05-12T17:02:00Z">
              <w:r w:rsidRPr="00F8351B" w:rsidDel="004B6BCE">
                <w:rPr>
                  <w:rFonts w:ascii="Arial" w:hAnsi="Arial" w:hint="eastAsia"/>
                  <w:sz w:val="18"/>
                  <w:lang w:eastAsia="zh-CN"/>
                </w:rPr>
                <w:delText>[</w:delText>
              </w:r>
            </w:del>
            <w:r w:rsidRPr="00F8351B">
              <w:rPr>
                <w:rFonts w:ascii="Arial" w:hAnsi="Arial"/>
                <w:sz w:val="18"/>
                <w:lang w:eastAsia="zh-CN"/>
              </w:rPr>
              <w:t xml:space="preserve">8 </w:t>
            </w:r>
            <w:r w:rsidRPr="00F8351B">
              <w:rPr>
                <w:rFonts w:ascii="Arial" w:hAnsi="Arial"/>
                <w:sz w:val="18"/>
                <w:vertAlign w:val="superscript"/>
                <w:lang w:eastAsia="zh-CN"/>
              </w:rPr>
              <w:t>Note 1</w:t>
            </w:r>
            <w:del w:id="95" w:author="Nokia" w:date="2024-05-12T17:02:00Z">
              <w:r w:rsidRPr="00F8351B" w:rsidDel="004B6BCE">
                <w:rPr>
                  <w:rFonts w:ascii="Arial" w:hAnsi="Arial"/>
                  <w:sz w:val="18"/>
                  <w:lang w:eastAsia="zh-CN"/>
                </w:rPr>
                <w:delText>]</w:delText>
              </w:r>
            </w:del>
          </w:p>
        </w:tc>
        <w:tc>
          <w:tcPr>
            <w:tcW w:w="960" w:type="pct"/>
          </w:tcPr>
          <w:p w14:paraId="59C25FAF" w14:textId="77777777" w:rsidR="00F8351B" w:rsidRPr="00F8351B" w:rsidRDefault="00F8351B" w:rsidP="00F8351B">
            <w:pPr>
              <w:keepNext/>
              <w:keepLines/>
              <w:spacing w:after="0"/>
              <w:ind w:firstLine="400"/>
              <w:jc w:val="center"/>
              <w:rPr>
                <w:rFonts w:ascii="Arial" w:hAnsi="Arial"/>
                <w:sz w:val="18"/>
                <w:lang w:val="fi-FI"/>
              </w:rPr>
            </w:pPr>
            <w:del w:id="96" w:author="Nokia" w:date="2024-05-12T17:02:00Z">
              <w:r w:rsidRPr="00F8351B" w:rsidDel="004B6BCE">
                <w:rPr>
                  <w:rFonts w:ascii="Arial" w:hAnsi="Arial"/>
                  <w:sz w:val="18"/>
                  <w:lang w:val="fi-FI"/>
                </w:rPr>
                <w:delText>[</w:delText>
              </w:r>
            </w:del>
            <w:r w:rsidRPr="00F8351B">
              <w:rPr>
                <w:rFonts w:ascii="Arial" w:hAnsi="Arial"/>
                <w:sz w:val="18"/>
                <w:lang w:val="fi-FI"/>
              </w:rPr>
              <w:t>8</w:t>
            </w:r>
            <w:del w:id="97" w:author="Nokia" w:date="2024-05-12T17:02:00Z">
              <w:r w:rsidRPr="00F8351B" w:rsidDel="004B6BCE">
                <w:rPr>
                  <w:rFonts w:ascii="Arial" w:hAnsi="Arial"/>
                  <w:sz w:val="18"/>
                  <w:lang w:val="fi-FI"/>
                </w:rPr>
                <w:delText>]</w:delText>
              </w:r>
            </w:del>
          </w:p>
        </w:tc>
      </w:tr>
      <w:tr w:rsidR="00F8351B" w:rsidRPr="00F8351B" w14:paraId="13AEE0F7" w14:textId="77777777" w:rsidTr="006D01CD">
        <w:trPr>
          <w:jc w:val="center"/>
        </w:trPr>
        <w:tc>
          <w:tcPr>
            <w:tcW w:w="1417" w:type="pct"/>
            <w:shd w:val="clear" w:color="auto" w:fill="auto"/>
            <w:vAlign w:val="center"/>
          </w:tcPr>
          <w:p w14:paraId="210E049A" w14:textId="77777777" w:rsidR="00F8351B" w:rsidRPr="00F8351B" w:rsidRDefault="00F8351B" w:rsidP="00F8351B">
            <w:pPr>
              <w:keepNext/>
              <w:keepLines/>
              <w:spacing w:after="0"/>
              <w:rPr>
                <w:rFonts w:ascii="Arial" w:hAnsi="Arial"/>
                <w:sz w:val="18"/>
              </w:rPr>
            </w:pPr>
            <w:r w:rsidRPr="00F8351B">
              <w:rPr>
                <w:rFonts w:ascii="Arial" w:hAnsi="Arial"/>
                <w:sz w:val="18"/>
              </w:rPr>
              <w:t>Ratio of hypothetical PDCCH RE energy to average SSS RE energy</w:t>
            </w:r>
          </w:p>
        </w:tc>
        <w:tc>
          <w:tcPr>
            <w:tcW w:w="3583" w:type="pct"/>
            <w:gridSpan w:val="3"/>
            <w:shd w:val="clear" w:color="auto" w:fill="auto"/>
            <w:vAlign w:val="center"/>
          </w:tcPr>
          <w:p w14:paraId="31D3569F" w14:textId="77777777" w:rsidR="00F8351B" w:rsidRPr="00F8351B" w:rsidRDefault="00F8351B" w:rsidP="00F8351B">
            <w:pPr>
              <w:keepNext/>
              <w:keepLines/>
              <w:spacing w:after="0"/>
              <w:ind w:firstLine="400"/>
              <w:jc w:val="center"/>
              <w:rPr>
                <w:rFonts w:ascii="Arial" w:hAnsi="Arial"/>
                <w:sz w:val="18"/>
              </w:rPr>
            </w:pPr>
            <w:r w:rsidRPr="00F8351B">
              <w:rPr>
                <w:rFonts w:ascii="Arial" w:eastAsia="SimSun" w:hAnsi="Arial"/>
                <w:sz w:val="18"/>
                <w:lang w:eastAsia="fr-FR"/>
              </w:rPr>
              <w:t>0</w:t>
            </w:r>
            <w:r w:rsidRPr="00F8351B">
              <w:rPr>
                <w:rFonts w:ascii="Arial" w:eastAsia="SimSun" w:hAnsi="Arial"/>
                <w:sz w:val="18"/>
                <w:lang w:val="x-none" w:eastAsia="fr-FR"/>
              </w:rPr>
              <w:t>dB</w:t>
            </w:r>
          </w:p>
        </w:tc>
      </w:tr>
      <w:tr w:rsidR="00F8351B" w:rsidRPr="00F8351B" w14:paraId="7441A8D0" w14:textId="77777777" w:rsidTr="006D01CD">
        <w:trPr>
          <w:jc w:val="center"/>
        </w:trPr>
        <w:tc>
          <w:tcPr>
            <w:tcW w:w="1417" w:type="pct"/>
            <w:shd w:val="clear" w:color="auto" w:fill="auto"/>
            <w:vAlign w:val="center"/>
          </w:tcPr>
          <w:p w14:paraId="36F916FB" w14:textId="77777777" w:rsidR="00F8351B" w:rsidRPr="00F8351B" w:rsidRDefault="00F8351B" w:rsidP="00F8351B">
            <w:pPr>
              <w:keepNext/>
              <w:keepLines/>
              <w:spacing w:after="0"/>
              <w:rPr>
                <w:rFonts w:ascii="Arial" w:hAnsi="Arial"/>
                <w:sz w:val="18"/>
              </w:rPr>
            </w:pPr>
            <w:r w:rsidRPr="00F8351B">
              <w:rPr>
                <w:rFonts w:ascii="Arial" w:hAnsi="Arial"/>
                <w:sz w:val="18"/>
              </w:rPr>
              <w:t>Ratio of hypothetical PDCCH DMRS energy to average SSS RE energy</w:t>
            </w:r>
          </w:p>
        </w:tc>
        <w:tc>
          <w:tcPr>
            <w:tcW w:w="3583" w:type="pct"/>
            <w:gridSpan w:val="3"/>
            <w:shd w:val="clear" w:color="auto" w:fill="auto"/>
            <w:vAlign w:val="center"/>
          </w:tcPr>
          <w:p w14:paraId="0CF37E51" w14:textId="77777777" w:rsidR="00F8351B" w:rsidRPr="00F8351B" w:rsidRDefault="00F8351B" w:rsidP="00F8351B">
            <w:pPr>
              <w:keepNext/>
              <w:keepLines/>
              <w:spacing w:after="0"/>
              <w:ind w:firstLine="400"/>
              <w:jc w:val="center"/>
              <w:rPr>
                <w:rFonts w:ascii="Arial" w:hAnsi="Arial"/>
                <w:sz w:val="18"/>
              </w:rPr>
            </w:pPr>
            <w:r w:rsidRPr="00F8351B">
              <w:rPr>
                <w:rFonts w:ascii="Arial" w:eastAsia="SimSun" w:hAnsi="Arial"/>
                <w:sz w:val="18"/>
                <w:lang w:eastAsia="fr-FR"/>
              </w:rPr>
              <w:t>0</w:t>
            </w:r>
            <w:r w:rsidRPr="00F8351B">
              <w:rPr>
                <w:rFonts w:ascii="Arial" w:eastAsia="SimSun" w:hAnsi="Arial"/>
                <w:sz w:val="18"/>
                <w:lang w:val="x-none" w:eastAsia="fr-FR"/>
              </w:rPr>
              <w:t>dB</w:t>
            </w:r>
          </w:p>
        </w:tc>
      </w:tr>
      <w:tr w:rsidR="00F8351B" w:rsidRPr="00F8351B" w14:paraId="7425B92F" w14:textId="77777777" w:rsidTr="006D01CD">
        <w:trPr>
          <w:jc w:val="center"/>
        </w:trPr>
        <w:tc>
          <w:tcPr>
            <w:tcW w:w="1417" w:type="pct"/>
            <w:shd w:val="clear" w:color="auto" w:fill="auto"/>
            <w:vAlign w:val="center"/>
          </w:tcPr>
          <w:p w14:paraId="15F62708" w14:textId="77777777" w:rsidR="00F8351B" w:rsidRPr="00F8351B" w:rsidRDefault="00F8351B" w:rsidP="00F8351B">
            <w:pPr>
              <w:keepNext/>
              <w:keepLines/>
              <w:spacing w:after="0"/>
              <w:rPr>
                <w:rFonts w:ascii="Arial" w:hAnsi="Arial"/>
                <w:sz w:val="18"/>
              </w:rPr>
            </w:pPr>
            <w:r w:rsidRPr="00F8351B">
              <w:rPr>
                <w:rFonts w:ascii="Arial" w:hAnsi="Arial"/>
                <w:sz w:val="18"/>
              </w:rPr>
              <w:t>Bandwidth (PRBs)</w:t>
            </w:r>
          </w:p>
        </w:tc>
        <w:tc>
          <w:tcPr>
            <w:tcW w:w="1327" w:type="pct"/>
            <w:shd w:val="clear" w:color="auto" w:fill="auto"/>
            <w:vAlign w:val="center"/>
          </w:tcPr>
          <w:p w14:paraId="1F440DF0" w14:textId="77777777" w:rsidR="00F8351B" w:rsidRPr="00F8351B" w:rsidRDefault="00F8351B" w:rsidP="00F8351B">
            <w:pPr>
              <w:keepNext/>
              <w:keepLines/>
              <w:spacing w:after="0"/>
              <w:ind w:firstLine="400"/>
              <w:jc w:val="center"/>
              <w:rPr>
                <w:rFonts w:ascii="Arial" w:hAnsi="Arial"/>
                <w:sz w:val="18"/>
                <w:lang w:val="fi-FI"/>
              </w:rPr>
            </w:pPr>
            <w:r w:rsidRPr="00F8351B">
              <w:rPr>
                <w:rFonts w:ascii="Arial" w:hAnsi="Arial"/>
                <w:sz w:val="18"/>
              </w:rPr>
              <w:t>12</w:t>
            </w:r>
          </w:p>
        </w:tc>
        <w:tc>
          <w:tcPr>
            <w:tcW w:w="1297" w:type="pct"/>
            <w:shd w:val="clear" w:color="auto" w:fill="auto"/>
            <w:vAlign w:val="center"/>
          </w:tcPr>
          <w:p w14:paraId="10D7743A"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15</w:t>
            </w:r>
          </w:p>
        </w:tc>
        <w:tc>
          <w:tcPr>
            <w:tcW w:w="960" w:type="pct"/>
          </w:tcPr>
          <w:p w14:paraId="349285DA" w14:textId="77777777" w:rsidR="00F8351B" w:rsidRPr="00F8351B" w:rsidRDefault="00F8351B" w:rsidP="00F8351B">
            <w:pPr>
              <w:keepNext/>
              <w:keepLines/>
              <w:spacing w:after="0"/>
              <w:ind w:firstLine="400"/>
              <w:jc w:val="center"/>
              <w:rPr>
                <w:rFonts w:ascii="Arial" w:hAnsi="Arial"/>
                <w:sz w:val="18"/>
                <w:lang w:val="fi-FI"/>
              </w:rPr>
            </w:pPr>
            <w:r w:rsidRPr="00F8351B">
              <w:rPr>
                <w:rFonts w:ascii="Arial" w:hAnsi="Arial"/>
                <w:sz w:val="18"/>
                <w:lang w:val="fi-FI"/>
              </w:rPr>
              <w:t>20</w:t>
            </w:r>
          </w:p>
        </w:tc>
      </w:tr>
      <w:tr w:rsidR="00F8351B" w:rsidRPr="00F8351B" w14:paraId="09CAB396" w14:textId="77777777" w:rsidTr="006D01CD">
        <w:trPr>
          <w:jc w:val="center"/>
        </w:trPr>
        <w:tc>
          <w:tcPr>
            <w:tcW w:w="1417" w:type="pct"/>
            <w:shd w:val="clear" w:color="auto" w:fill="auto"/>
            <w:vAlign w:val="center"/>
          </w:tcPr>
          <w:p w14:paraId="663E3ABB" w14:textId="77777777" w:rsidR="00F8351B" w:rsidRPr="00F8351B" w:rsidRDefault="00F8351B" w:rsidP="00F8351B">
            <w:pPr>
              <w:keepNext/>
              <w:keepLines/>
              <w:spacing w:after="0"/>
              <w:rPr>
                <w:rFonts w:ascii="Arial" w:hAnsi="Arial"/>
                <w:sz w:val="18"/>
              </w:rPr>
            </w:pPr>
            <w:r w:rsidRPr="00F8351B">
              <w:rPr>
                <w:rFonts w:ascii="Arial" w:hAnsi="Arial"/>
                <w:sz w:val="18"/>
              </w:rPr>
              <w:t>Sub-carrier spacing (kHz)</w:t>
            </w:r>
          </w:p>
        </w:tc>
        <w:tc>
          <w:tcPr>
            <w:tcW w:w="3583" w:type="pct"/>
            <w:gridSpan w:val="3"/>
            <w:shd w:val="clear" w:color="auto" w:fill="auto"/>
            <w:vAlign w:val="center"/>
          </w:tcPr>
          <w:p w14:paraId="7C5FFF1B"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Same as the SCS of RMSI CORESET</w:t>
            </w:r>
          </w:p>
        </w:tc>
      </w:tr>
      <w:tr w:rsidR="00F8351B" w:rsidRPr="00F8351B" w14:paraId="0C851B08" w14:textId="77777777" w:rsidTr="006D01CD">
        <w:trPr>
          <w:jc w:val="center"/>
        </w:trPr>
        <w:tc>
          <w:tcPr>
            <w:tcW w:w="1417" w:type="pct"/>
            <w:shd w:val="clear" w:color="auto" w:fill="auto"/>
            <w:vAlign w:val="center"/>
          </w:tcPr>
          <w:p w14:paraId="40582FE0" w14:textId="77777777" w:rsidR="00F8351B" w:rsidRPr="00F8351B" w:rsidRDefault="00F8351B" w:rsidP="00F8351B">
            <w:pPr>
              <w:keepNext/>
              <w:keepLines/>
              <w:spacing w:after="0"/>
              <w:rPr>
                <w:rFonts w:ascii="Arial" w:hAnsi="Arial"/>
                <w:sz w:val="18"/>
              </w:rPr>
            </w:pPr>
            <w:r w:rsidRPr="00F8351B">
              <w:rPr>
                <w:rFonts w:ascii="Arial" w:hAnsi="Arial"/>
                <w:sz w:val="18"/>
              </w:rPr>
              <w:t>DMRS precoder granularity</w:t>
            </w:r>
          </w:p>
        </w:tc>
        <w:tc>
          <w:tcPr>
            <w:tcW w:w="3583" w:type="pct"/>
            <w:gridSpan w:val="3"/>
            <w:shd w:val="clear" w:color="auto" w:fill="auto"/>
            <w:vAlign w:val="center"/>
          </w:tcPr>
          <w:p w14:paraId="12316890"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REG bundle size</w:t>
            </w:r>
          </w:p>
        </w:tc>
      </w:tr>
      <w:tr w:rsidR="00F8351B" w:rsidRPr="00F8351B" w14:paraId="735158F5" w14:textId="77777777" w:rsidTr="006D01CD">
        <w:trPr>
          <w:jc w:val="center"/>
        </w:trPr>
        <w:tc>
          <w:tcPr>
            <w:tcW w:w="1417" w:type="pct"/>
            <w:shd w:val="clear" w:color="auto" w:fill="auto"/>
            <w:vAlign w:val="center"/>
          </w:tcPr>
          <w:p w14:paraId="696AB6A7" w14:textId="77777777" w:rsidR="00F8351B" w:rsidRPr="00F8351B" w:rsidRDefault="00F8351B" w:rsidP="00F8351B">
            <w:pPr>
              <w:keepNext/>
              <w:keepLines/>
              <w:spacing w:after="0"/>
              <w:rPr>
                <w:rFonts w:ascii="Arial" w:hAnsi="Arial"/>
                <w:sz w:val="18"/>
              </w:rPr>
            </w:pPr>
            <w:r w:rsidRPr="00F8351B">
              <w:rPr>
                <w:rFonts w:ascii="Arial" w:hAnsi="Arial"/>
                <w:sz w:val="18"/>
              </w:rPr>
              <w:t>REG bundle size</w:t>
            </w:r>
          </w:p>
        </w:tc>
        <w:tc>
          <w:tcPr>
            <w:tcW w:w="3583" w:type="pct"/>
            <w:gridSpan w:val="3"/>
            <w:shd w:val="clear" w:color="auto" w:fill="auto"/>
            <w:vAlign w:val="center"/>
          </w:tcPr>
          <w:p w14:paraId="3DEE2013"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6</w:t>
            </w:r>
          </w:p>
        </w:tc>
      </w:tr>
      <w:tr w:rsidR="00F8351B" w:rsidRPr="00F8351B" w14:paraId="4BC32A03" w14:textId="77777777" w:rsidTr="006D01CD">
        <w:trPr>
          <w:jc w:val="center"/>
        </w:trPr>
        <w:tc>
          <w:tcPr>
            <w:tcW w:w="1417" w:type="pct"/>
            <w:shd w:val="clear" w:color="auto" w:fill="auto"/>
            <w:vAlign w:val="center"/>
          </w:tcPr>
          <w:p w14:paraId="12CEA9F7" w14:textId="77777777" w:rsidR="00F8351B" w:rsidRPr="00F8351B" w:rsidRDefault="00F8351B" w:rsidP="00F8351B">
            <w:pPr>
              <w:keepNext/>
              <w:keepLines/>
              <w:spacing w:after="0"/>
              <w:rPr>
                <w:rFonts w:ascii="Arial" w:hAnsi="Arial"/>
                <w:sz w:val="18"/>
              </w:rPr>
            </w:pPr>
            <w:r w:rsidRPr="00F8351B">
              <w:rPr>
                <w:rFonts w:ascii="Arial" w:hAnsi="Arial"/>
                <w:sz w:val="18"/>
              </w:rPr>
              <w:t>CP length</w:t>
            </w:r>
          </w:p>
        </w:tc>
        <w:tc>
          <w:tcPr>
            <w:tcW w:w="3583" w:type="pct"/>
            <w:gridSpan w:val="3"/>
            <w:shd w:val="clear" w:color="auto" w:fill="auto"/>
            <w:vAlign w:val="center"/>
          </w:tcPr>
          <w:p w14:paraId="1D5B1F0E"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Normal</w:t>
            </w:r>
          </w:p>
        </w:tc>
      </w:tr>
      <w:tr w:rsidR="00F8351B" w:rsidRPr="00F8351B" w14:paraId="39415F4B" w14:textId="77777777" w:rsidTr="006D01CD">
        <w:trPr>
          <w:jc w:val="center"/>
        </w:trPr>
        <w:tc>
          <w:tcPr>
            <w:tcW w:w="1417" w:type="pct"/>
            <w:shd w:val="clear" w:color="auto" w:fill="auto"/>
            <w:vAlign w:val="center"/>
          </w:tcPr>
          <w:p w14:paraId="192F8B56" w14:textId="77777777" w:rsidR="00F8351B" w:rsidRPr="00F8351B" w:rsidRDefault="00F8351B" w:rsidP="00F8351B">
            <w:pPr>
              <w:keepNext/>
              <w:keepLines/>
              <w:spacing w:after="0"/>
              <w:rPr>
                <w:rFonts w:ascii="Arial" w:hAnsi="Arial"/>
                <w:sz w:val="18"/>
              </w:rPr>
            </w:pPr>
            <w:r w:rsidRPr="00F8351B">
              <w:rPr>
                <w:rFonts w:ascii="Arial" w:hAnsi="Arial"/>
                <w:sz w:val="18"/>
              </w:rPr>
              <w:t>Mapping from REG to CCE</w:t>
            </w:r>
          </w:p>
        </w:tc>
        <w:tc>
          <w:tcPr>
            <w:tcW w:w="1327" w:type="pct"/>
            <w:shd w:val="clear" w:color="auto" w:fill="auto"/>
            <w:vAlign w:val="center"/>
          </w:tcPr>
          <w:p w14:paraId="50011857"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Distributed</w:t>
            </w:r>
          </w:p>
        </w:tc>
        <w:tc>
          <w:tcPr>
            <w:tcW w:w="1297" w:type="pct"/>
            <w:shd w:val="clear" w:color="auto" w:fill="auto"/>
            <w:vAlign w:val="center"/>
          </w:tcPr>
          <w:p w14:paraId="550FA0FD"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Non-Distributed</w:t>
            </w:r>
            <w:r w:rsidRPr="00F8351B">
              <w:rPr>
                <w:rFonts w:ascii="Arial" w:hAnsi="Arial"/>
                <w:sz w:val="18"/>
                <w:vertAlign w:val="superscript"/>
              </w:rPr>
              <w:t>Note2</w:t>
            </w:r>
          </w:p>
        </w:tc>
        <w:tc>
          <w:tcPr>
            <w:tcW w:w="960" w:type="pct"/>
            <w:shd w:val="clear" w:color="auto" w:fill="auto"/>
            <w:vAlign w:val="center"/>
          </w:tcPr>
          <w:p w14:paraId="539FEC84" w14:textId="77777777" w:rsidR="00F8351B" w:rsidRPr="00F8351B" w:rsidRDefault="00F8351B" w:rsidP="00F8351B">
            <w:pPr>
              <w:keepNext/>
              <w:keepLines/>
              <w:spacing w:after="0"/>
              <w:ind w:firstLine="400"/>
              <w:jc w:val="center"/>
              <w:rPr>
                <w:rFonts w:ascii="Arial" w:hAnsi="Arial"/>
                <w:sz w:val="18"/>
                <w:lang w:val="fi-FI"/>
              </w:rPr>
            </w:pPr>
            <w:r w:rsidRPr="00F8351B">
              <w:rPr>
                <w:rFonts w:ascii="Arial" w:hAnsi="Arial"/>
                <w:sz w:val="18"/>
                <w:lang w:val="fi-FI"/>
              </w:rPr>
              <w:t>[Distributed]</w:t>
            </w:r>
          </w:p>
        </w:tc>
      </w:tr>
      <w:tr w:rsidR="00F8351B" w:rsidRPr="00F8351B" w14:paraId="1A01EC9F" w14:textId="77777777" w:rsidTr="006D01CD">
        <w:trPr>
          <w:jc w:val="center"/>
        </w:trPr>
        <w:tc>
          <w:tcPr>
            <w:tcW w:w="5000" w:type="pct"/>
            <w:gridSpan w:val="4"/>
            <w:shd w:val="clear" w:color="auto" w:fill="auto"/>
            <w:vAlign w:val="center"/>
          </w:tcPr>
          <w:p w14:paraId="1BF183D5" w14:textId="77777777" w:rsidR="00F8351B" w:rsidRPr="00F8351B" w:rsidRDefault="00F8351B" w:rsidP="00F8351B">
            <w:pPr>
              <w:keepNext/>
              <w:keepLines/>
              <w:spacing w:after="0"/>
              <w:rPr>
                <w:rFonts w:ascii="Arial" w:hAnsi="Arial"/>
                <w:sz w:val="18"/>
                <w:lang w:eastAsia="zh-CN"/>
              </w:rPr>
            </w:pPr>
            <w:r w:rsidRPr="00F8351B">
              <w:rPr>
                <w:rFonts w:ascii="Arial" w:hAnsi="Arial" w:hint="eastAsia"/>
                <w:sz w:val="18"/>
                <w:lang w:eastAsia="zh-CN"/>
              </w:rPr>
              <w:t>N</w:t>
            </w:r>
            <w:r w:rsidRPr="00F8351B">
              <w:rPr>
                <w:rFonts w:ascii="Arial" w:hAnsi="Arial"/>
                <w:sz w:val="18"/>
                <w:lang w:eastAsia="zh-CN"/>
              </w:rPr>
              <w:t>OTE 1:</w:t>
            </w:r>
            <w:r w:rsidRPr="00F8351B">
              <w:rPr>
                <w:rFonts w:ascii="Arial" w:hAnsi="Arial"/>
                <w:sz w:val="18"/>
              </w:rPr>
              <w:tab/>
            </w:r>
            <w:r w:rsidRPr="00F8351B">
              <w:rPr>
                <w:rFonts w:ascii="Arial" w:hAnsi="Arial"/>
                <w:sz w:val="18"/>
                <w:lang w:eastAsia="zh-CN"/>
              </w:rPr>
              <w:t>PDCCH puncturing as defined in 38.214 [26] applies.</w:t>
            </w:r>
          </w:p>
          <w:p w14:paraId="1B5B5614" w14:textId="77777777" w:rsidR="00F8351B" w:rsidRPr="00F8351B" w:rsidRDefault="00F8351B" w:rsidP="00F8351B">
            <w:pPr>
              <w:keepNext/>
              <w:keepLines/>
              <w:spacing w:after="0"/>
              <w:rPr>
                <w:rFonts w:ascii="Arial" w:hAnsi="Arial"/>
                <w:sz w:val="18"/>
                <w:lang w:val="en-US"/>
              </w:rPr>
            </w:pPr>
            <w:r w:rsidRPr="00F8351B">
              <w:rPr>
                <w:rFonts w:ascii="Arial" w:hAnsi="Arial"/>
                <w:sz w:val="18"/>
                <w:lang w:eastAsia="zh-CN"/>
              </w:rPr>
              <w:t>NOTE 2:</w:t>
            </w:r>
            <w:r w:rsidRPr="00F8351B">
              <w:rPr>
                <w:rFonts w:ascii="Arial" w:hAnsi="Arial"/>
                <w:sz w:val="18"/>
              </w:rPr>
              <w:tab/>
            </w:r>
            <w:r w:rsidRPr="00F8351B">
              <w:rPr>
                <w:rFonts w:ascii="Arial" w:hAnsi="Arial"/>
                <w:sz w:val="18"/>
                <w:lang w:val="en-US"/>
              </w:rPr>
              <w:t>For 15PRB Transmission BW, distributed mapping may lead to unexpected</w:t>
            </w:r>
            <w:del w:id="98" w:author="Nokia" w:date="2024-05-12T17:02:00Z">
              <w:r w:rsidRPr="00F8351B" w:rsidDel="004B6BCE">
                <w:rPr>
                  <w:rFonts w:ascii="Arial" w:hAnsi="Arial"/>
                  <w:sz w:val="18"/>
                  <w:lang w:val="en-US"/>
                </w:rPr>
                <w:delText xml:space="preserve"> </w:delText>
              </w:r>
            </w:del>
            <w:r w:rsidRPr="00F8351B">
              <w:rPr>
                <w:rFonts w:ascii="Arial" w:hAnsi="Arial"/>
                <w:sz w:val="18"/>
                <w:lang w:val="en-US"/>
              </w:rPr>
              <w:t xml:space="preserve"> beam failure detection.</w:t>
            </w:r>
          </w:p>
        </w:tc>
      </w:tr>
    </w:tbl>
    <w:p w14:paraId="17E13ADB" w14:textId="5DF29698" w:rsidR="00F8351B" w:rsidRDefault="00F8351B" w:rsidP="00F8351B">
      <w:pPr>
        <w:jc w:val="center"/>
        <w:outlineLvl w:val="0"/>
        <w:rPr>
          <w:b/>
          <w:iCs/>
          <w:noProof/>
          <w:color w:val="FF0000"/>
          <w:sz w:val="28"/>
          <w:szCs w:val="28"/>
          <w:lang w:val="en-US" w:eastAsia="zh-CN"/>
        </w:rPr>
      </w:pPr>
      <w:r w:rsidRPr="006A2159">
        <w:rPr>
          <w:b/>
          <w:iCs/>
          <w:noProof/>
          <w:color w:val="FF0000"/>
          <w:sz w:val="28"/>
          <w:szCs w:val="28"/>
          <w:lang w:val="en-US" w:eastAsia="zh-CN"/>
        </w:rPr>
        <w:br w:type="page"/>
      </w:r>
      <w:r w:rsidRPr="006A2159">
        <w:rPr>
          <w:b/>
          <w:iCs/>
          <w:noProof/>
          <w:color w:val="FF0000"/>
          <w:sz w:val="28"/>
          <w:szCs w:val="28"/>
          <w:lang w:val="en-US" w:eastAsia="zh-CN"/>
        </w:rPr>
        <w:lastRenderedPageBreak/>
        <w:t xml:space="preserve">&lt;Start of change </w:t>
      </w:r>
      <w:r w:rsidR="003D3886">
        <w:rPr>
          <w:b/>
          <w:iCs/>
          <w:noProof/>
          <w:color w:val="FF0000"/>
          <w:sz w:val="28"/>
          <w:szCs w:val="28"/>
          <w:lang w:val="en-US" w:eastAsia="zh-CN"/>
        </w:rPr>
        <w:t>5</w:t>
      </w:r>
      <w:r w:rsidRPr="006A2159">
        <w:rPr>
          <w:b/>
          <w:iCs/>
          <w:noProof/>
          <w:color w:val="FF0000"/>
          <w:sz w:val="28"/>
          <w:szCs w:val="28"/>
          <w:lang w:val="en-US" w:eastAsia="zh-CN"/>
        </w:rPr>
        <w:t>&gt;</w:t>
      </w:r>
    </w:p>
    <w:p w14:paraId="42084818" w14:textId="77777777" w:rsidR="00F8351B" w:rsidRPr="00F8351B" w:rsidRDefault="00F8351B" w:rsidP="00F8351B">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eastAsia="ko-KR"/>
        </w:rPr>
      </w:pPr>
      <w:bookmarkStart w:id="99" w:name="_Toc5952668"/>
      <w:r w:rsidRPr="00F8351B">
        <w:rPr>
          <w:rFonts w:ascii="Arial" w:hAnsi="Arial"/>
          <w:sz w:val="36"/>
          <w:lang w:eastAsia="en-GB"/>
        </w:rPr>
        <w:t>9</w:t>
      </w:r>
      <w:r w:rsidRPr="00F8351B">
        <w:rPr>
          <w:rFonts w:ascii="Arial" w:hAnsi="Arial"/>
          <w:sz w:val="36"/>
          <w:lang w:eastAsia="en-GB"/>
        </w:rPr>
        <w:tab/>
        <w:t xml:space="preserve">Measurement </w:t>
      </w:r>
      <w:commentRangeStart w:id="100"/>
      <w:r w:rsidRPr="00F8351B">
        <w:rPr>
          <w:rFonts w:ascii="Arial" w:hAnsi="Arial"/>
          <w:sz w:val="36"/>
          <w:lang w:eastAsia="en-GB"/>
        </w:rPr>
        <w:t>Procedure</w:t>
      </w:r>
      <w:bookmarkEnd w:id="99"/>
      <w:commentRangeEnd w:id="100"/>
      <w:r w:rsidR="00B470B6">
        <w:rPr>
          <w:rStyle w:val="CommentReference"/>
        </w:rPr>
        <w:commentReference w:id="100"/>
      </w:r>
    </w:p>
    <w:p w14:paraId="52C286ED" w14:textId="77777777" w:rsidR="00F8351B" w:rsidRPr="00F8351B" w:rsidRDefault="00F8351B" w:rsidP="00F8351B">
      <w:pPr>
        <w:keepNext/>
        <w:keepLines/>
        <w:overflowPunct w:val="0"/>
        <w:autoSpaceDE w:val="0"/>
        <w:autoSpaceDN w:val="0"/>
        <w:adjustRightInd w:val="0"/>
        <w:spacing w:before="180"/>
        <w:ind w:left="1134" w:hanging="1134"/>
        <w:textAlignment w:val="baseline"/>
        <w:outlineLvl w:val="1"/>
        <w:rPr>
          <w:rFonts w:ascii="Arial" w:hAnsi="Arial"/>
          <w:sz w:val="32"/>
          <w:lang w:eastAsia="en-GB"/>
        </w:rPr>
      </w:pPr>
      <w:r w:rsidRPr="00F8351B">
        <w:rPr>
          <w:rFonts w:ascii="Arial" w:hAnsi="Arial"/>
          <w:sz w:val="32"/>
          <w:lang w:eastAsia="en-GB"/>
        </w:rPr>
        <w:t>9.2</w:t>
      </w:r>
      <w:r w:rsidRPr="00F8351B">
        <w:rPr>
          <w:rFonts w:ascii="Arial" w:hAnsi="Arial"/>
          <w:sz w:val="32"/>
          <w:lang w:eastAsia="en-GB"/>
        </w:rPr>
        <w:tab/>
        <w:t>NR intra-frequency measurements</w:t>
      </w:r>
    </w:p>
    <w:p w14:paraId="0BBF1382" w14:textId="77777777" w:rsidR="00F8351B" w:rsidRPr="00F8351B" w:rsidRDefault="00F8351B" w:rsidP="00F8351B">
      <w:pPr>
        <w:keepNext/>
        <w:keepLines/>
        <w:spacing w:before="120"/>
        <w:ind w:left="1134" w:hanging="1134"/>
        <w:outlineLvl w:val="2"/>
        <w:rPr>
          <w:rFonts w:ascii="Arial" w:hAnsi="Arial"/>
          <w:sz w:val="28"/>
        </w:rPr>
      </w:pPr>
      <w:r w:rsidRPr="00F8351B">
        <w:rPr>
          <w:rFonts w:ascii="Arial" w:hAnsi="Arial"/>
          <w:sz w:val="28"/>
        </w:rPr>
        <w:t>9.2.6</w:t>
      </w:r>
      <w:r w:rsidRPr="00F8351B">
        <w:rPr>
          <w:rFonts w:ascii="Arial" w:hAnsi="Arial"/>
          <w:sz w:val="28"/>
        </w:rPr>
        <w:tab/>
        <w:t>Intra-frequency measurements with measurement gaps</w:t>
      </w:r>
    </w:p>
    <w:p w14:paraId="3C5C1ACC" w14:textId="77777777" w:rsidR="00F8351B" w:rsidRPr="00F8351B" w:rsidRDefault="00F8351B" w:rsidP="00F8351B">
      <w:pPr>
        <w:keepNext/>
        <w:keepLines/>
        <w:overflowPunct w:val="0"/>
        <w:autoSpaceDE w:val="0"/>
        <w:autoSpaceDN w:val="0"/>
        <w:adjustRightInd w:val="0"/>
        <w:spacing w:before="60"/>
        <w:jc w:val="center"/>
        <w:textAlignment w:val="baseline"/>
        <w:rPr>
          <w:rFonts w:ascii="Arial" w:hAnsi="Arial"/>
          <w:b/>
          <w:lang w:eastAsia="en-GB"/>
        </w:rPr>
      </w:pPr>
      <w:r w:rsidRPr="00F8351B">
        <w:rPr>
          <w:rFonts w:ascii="Arial" w:hAnsi="Arial"/>
          <w:b/>
          <w:lang w:eastAsia="en-GB"/>
        </w:rPr>
        <w:t>Table 9.2.6.1-12: Time period for time index detection</w:t>
      </w:r>
      <w:r w:rsidRPr="00F8351B">
        <w:rPr>
          <w:rFonts w:ascii="Arial" w:eastAsia="SimSun" w:hAnsi="Arial"/>
          <w:b/>
          <w:lang w:eastAsia="en-GB"/>
        </w:rPr>
        <w:t xml:space="preserve"> for a UE operating on a target cell with 12 PRB SSB</w:t>
      </w:r>
      <w:r w:rsidRPr="00F8351B">
        <w:rPr>
          <w:rFonts w:ascii="Arial" w:hAnsi="Arial"/>
          <w:b/>
          <w:lang w:eastAsia="en-GB"/>
        </w:rPr>
        <w:t xml:space="preserve"> (Frequency range FR1) </w:t>
      </w:r>
      <w:r w:rsidRPr="00F8351B">
        <w:rPr>
          <w:rFonts w:ascii="Arial" w:eastAsia="SimSun" w:hAnsi="Arial"/>
          <w:b/>
          <w:lang w:eastAsia="en-GB"/>
        </w:rPr>
        <w:t>(Frequency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978"/>
      </w:tblGrid>
      <w:tr w:rsidR="00F8351B" w:rsidRPr="00F8351B" w14:paraId="288F95E8" w14:textId="77777777" w:rsidTr="006D01CD">
        <w:tc>
          <w:tcPr>
            <w:tcW w:w="2263" w:type="dxa"/>
            <w:tcBorders>
              <w:top w:val="single" w:sz="4" w:space="0" w:color="auto"/>
              <w:left w:val="single" w:sz="4" w:space="0" w:color="auto"/>
              <w:bottom w:val="single" w:sz="4" w:space="0" w:color="auto"/>
              <w:right w:val="single" w:sz="4" w:space="0" w:color="auto"/>
            </w:tcBorders>
            <w:hideMark/>
          </w:tcPr>
          <w:p w14:paraId="347CE345"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b/>
                <w:sz w:val="18"/>
                <w:lang w:eastAsia="en-GB"/>
              </w:rPr>
            </w:pPr>
            <w:r w:rsidRPr="00F8351B">
              <w:rPr>
                <w:rFonts w:ascii="Arial" w:hAnsi="Arial"/>
                <w:b/>
                <w:sz w:val="18"/>
                <w:lang w:eastAsia="en-GB"/>
              </w:rPr>
              <w:t>DRX cycle</w:t>
            </w:r>
          </w:p>
        </w:tc>
        <w:tc>
          <w:tcPr>
            <w:tcW w:w="6978" w:type="dxa"/>
            <w:tcBorders>
              <w:top w:val="single" w:sz="4" w:space="0" w:color="auto"/>
              <w:left w:val="single" w:sz="4" w:space="0" w:color="auto"/>
              <w:bottom w:val="single" w:sz="4" w:space="0" w:color="auto"/>
              <w:right w:val="single" w:sz="4" w:space="0" w:color="auto"/>
            </w:tcBorders>
            <w:hideMark/>
          </w:tcPr>
          <w:p w14:paraId="36279BC5"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b/>
                <w:sz w:val="18"/>
                <w:lang w:eastAsia="en-GB"/>
              </w:rPr>
            </w:pPr>
            <w:r w:rsidRPr="00F8351B">
              <w:rPr>
                <w:rFonts w:ascii="Arial" w:hAnsi="Arial"/>
                <w:b/>
                <w:sz w:val="18"/>
                <w:lang w:eastAsia="en-GB"/>
              </w:rPr>
              <w:t>T</w:t>
            </w:r>
            <w:r w:rsidRPr="00F8351B">
              <w:rPr>
                <w:rFonts w:ascii="Arial" w:hAnsi="Arial"/>
                <w:b/>
                <w:sz w:val="18"/>
                <w:vertAlign w:val="subscript"/>
                <w:lang w:eastAsia="en-GB"/>
              </w:rPr>
              <w:t>SSB_time_index_intra</w:t>
            </w:r>
            <w:r w:rsidRPr="00F8351B">
              <w:rPr>
                <w:rFonts w:ascii="Arial" w:hAnsi="Arial" w:cs="Arial"/>
                <w:b/>
                <w:sz w:val="18"/>
                <w:szCs w:val="18"/>
                <w:vertAlign w:val="subscript"/>
                <w:lang w:eastAsia="en-GB"/>
              </w:rPr>
              <w:t>_less_than_5Mhz</w:t>
            </w:r>
          </w:p>
        </w:tc>
      </w:tr>
      <w:tr w:rsidR="00F8351B" w:rsidRPr="00F8351B" w14:paraId="4A7A7154" w14:textId="77777777" w:rsidTr="006D01CD">
        <w:tc>
          <w:tcPr>
            <w:tcW w:w="2263" w:type="dxa"/>
            <w:tcBorders>
              <w:top w:val="single" w:sz="4" w:space="0" w:color="auto"/>
              <w:left w:val="single" w:sz="4" w:space="0" w:color="auto"/>
              <w:bottom w:val="single" w:sz="4" w:space="0" w:color="auto"/>
              <w:right w:val="single" w:sz="4" w:space="0" w:color="auto"/>
            </w:tcBorders>
            <w:hideMark/>
          </w:tcPr>
          <w:p w14:paraId="2776A7BF"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sz w:val="18"/>
                <w:lang w:eastAsia="en-GB"/>
              </w:rPr>
            </w:pPr>
            <w:r w:rsidRPr="00F8351B">
              <w:rPr>
                <w:rFonts w:ascii="Arial" w:hAnsi="Arial"/>
                <w:sz w:val="18"/>
                <w:lang w:eastAsia="en-GB"/>
              </w:rPr>
              <w:t>No DRX</w:t>
            </w:r>
          </w:p>
        </w:tc>
        <w:tc>
          <w:tcPr>
            <w:tcW w:w="6978" w:type="dxa"/>
            <w:tcBorders>
              <w:top w:val="single" w:sz="4" w:space="0" w:color="auto"/>
              <w:left w:val="single" w:sz="4" w:space="0" w:color="auto"/>
              <w:bottom w:val="single" w:sz="4" w:space="0" w:color="auto"/>
              <w:right w:val="single" w:sz="4" w:space="0" w:color="auto"/>
            </w:tcBorders>
            <w:hideMark/>
          </w:tcPr>
          <w:p w14:paraId="0E0E0249"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sz w:val="18"/>
                <w:lang w:eastAsia="en-GB"/>
              </w:rPr>
            </w:pPr>
            <w:proofErr w:type="gramStart"/>
            <w:r w:rsidRPr="00F8351B">
              <w:rPr>
                <w:rFonts w:ascii="Arial" w:hAnsi="Arial"/>
                <w:sz w:val="18"/>
                <w:lang w:eastAsia="en-GB"/>
              </w:rPr>
              <w:t>max(</w:t>
            </w:r>
            <w:proofErr w:type="gramEnd"/>
            <w:r w:rsidRPr="00F8351B">
              <w:rPr>
                <w:rFonts w:ascii="Arial" w:hAnsi="Arial"/>
                <w:sz w:val="18"/>
                <w:lang w:eastAsia="en-GB"/>
              </w:rPr>
              <w:t xml:space="preserve">120ms, </w:t>
            </w:r>
            <w:del w:id="101" w:author="Nokia" w:date="2024-05-12T17:07:00Z">
              <w:r w:rsidRPr="00F8351B" w:rsidDel="009526BE">
                <w:rPr>
                  <w:rFonts w:ascii="Arial" w:hAnsi="Arial"/>
                  <w:sz w:val="18"/>
                  <w:lang w:eastAsia="en-GB"/>
                </w:rPr>
                <w:delText>[</w:delText>
              </w:r>
            </w:del>
            <w:r w:rsidRPr="00F8351B">
              <w:rPr>
                <w:rFonts w:ascii="Arial" w:hAnsi="Arial"/>
                <w:sz w:val="18"/>
                <w:lang w:eastAsia="en-GB"/>
              </w:rPr>
              <w:t>7</w:t>
            </w:r>
            <w:del w:id="102" w:author="Nokia" w:date="2024-05-12T17:07:00Z">
              <w:r w:rsidRPr="00F8351B" w:rsidDel="009526BE">
                <w:rPr>
                  <w:rFonts w:ascii="Arial" w:hAnsi="Arial"/>
                  <w:sz w:val="18"/>
                  <w:lang w:eastAsia="en-GB"/>
                </w:rPr>
                <w:delText>]</w:delText>
              </w:r>
            </w:del>
            <w:r w:rsidRPr="00F8351B">
              <w:rPr>
                <w:rFonts w:ascii="Arial" w:hAnsi="Arial"/>
                <w:sz w:val="18"/>
                <w:lang w:eastAsia="en-GB"/>
              </w:rPr>
              <w:t xml:space="preserve"> x max(MGRP, SMTC period)) x CSSF</w:t>
            </w:r>
            <w:r w:rsidRPr="00F8351B">
              <w:rPr>
                <w:rFonts w:ascii="Arial" w:hAnsi="Arial"/>
                <w:sz w:val="18"/>
                <w:vertAlign w:val="subscript"/>
                <w:lang w:eastAsia="en-GB"/>
              </w:rPr>
              <w:t>intra_less_than_5Mhz</w:t>
            </w:r>
          </w:p>
        </w:tc>
      </w:tr>
      <w:tr w:rsidR="00F8351B" w:rsidRPr="00F8351B" w14:paraId="24161DE5" w14:textId="77777777" w:rsidTr="006D01CD">
        <w:tc>
          <w:tcPr>
            <w:tcW w:w="2263" w:type="dxa"/>
            <w:tcBorders>
              <w:top w:val="single" w:sz="4" w:space="0" w:color="auto"/>
              <w:left w:val="single" w:sz="4" w:space="0" w:color="auto"/>
              <w:bottom w:val="single" w:sz="4" w:space="0" w:color="auto"/>
              <w:right w:val="single" w:sz="4" w:space="0" w:color="auto"/>
            </w:tcBorders>
            <w:hideMark/>
          </w:tcPr>
          <w:p w14:paraId="565A6FF1"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sz w:val="18"/>
                <w:lang w:eastAsia="en-GB"/>
              </w:rPr>
            </w:pPr>
            <w:r w:rsidRPr="00F8351B">
              <w:rPr>
                <w:rFonts w:ascii="Arial" w:hAnsi="Arial"/>
                <w:sz w:val="18"/>
                <w:lang w:eastAsia="en-GB"/>
              </w:rPr>
              <w:t>DRX cycle</w:t>
            </w:r>
            <w:r w:rsidRPr="00F8351B">
              <w:rPr>
                <w:rFonts w:ascii="Arial" w:hAnsi="Arial" w:hint="eastAsia"/>
                <w:sz w:val="18"/>
                <w:lang w:val="en-US" w:eastAsia="en-GB"/>
              </w:rPr>
              <w:t>≤</w:t>
            </w:r>
            <w:r w:rsidRPr="00F8351B">
              <w:rPr>
                <w:rFonts w:ascii="Arial" w:hAnsi="Arial"/>
                <w:sz w:val="18"/>
                <w:lang w:eastAsia="en-GB"/>
              </w:rPr>
              <w:t xml:space="preserve"> 320ms</w:t>
            </w:r>
          </w:p>
        </w:tc>
        <w:tc>
          <w:tcPr>
            <w:tcW w:w="6978" w:type="dxa"/>
            <w:tcBorders>
              <w:top w:val="single" w:sz="4" w:space="0" w:color="auto"/>
              <w:left w:val="single" w:sz="4" w:space="0" w:color="auto"/>
              <w:bottom w:val="single" w:sz="4" w:space="0" w:color="auto"/>
              <w:right w:val="single" w:sz="4" w:space="0" w:color="auto"/>
            </w:tcBorders>
            <w:hideMark/>
          </w:tcPr>
          <w:p w14:paraId="668554E1"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b/>
                <w:sz w:val="18"/>
                <w:lang w:eastAsia="en-GB"/>
              </w:rPr>
            </w:pPr>
            <w:proofErr w:type="gramStart"/>
            <w:r w:rsidRPr="00F8351B">
              <w:rPr>
                <w:rFonts w:ascii="Arial" w:hAnsi="Arial"/>
                <w:sz w:val="18"/>
                <w:lang w:eastAsia="en-GB"/>
              </w:rPr>
              <w:t>max(</w:t>
            </w:r>
            <w:proofErr w:type="gramEnd"/>
            <w:r w:rsidRPr="00F8351B">
              <w:rPr>
                <w:rFonts w:ascii="Arial" w:hAnsi="Arial"/>
                <w:sz w:val="18"/>
                <w:lang w:eastAsia="en-GB"/>
              </w:rPr>
              <w:t xml:space="preserve">120ms, ceil(1.5 x </w:t>
            </w:r>
            <w:del w:id="103" w:author="Nokia" w:date="2024-05-12T17:07:00Z">
              <w:r w:rsidRPr="00F8351B" w:rsidDel="009526BE">
                <w:rPr>
                  <w:rFonts w:ascii="Arial" w:hAnsi="Arial"/>
                  <w:sz w:val="18"/>
                  <w:lang w:eastAsia="en-GB"/>
                </w:rPr>
                <w:delText>[</w:delText>
              </w:r>
            </w:del>
            <w:r w:rsidRPr="00F8351B">
              <w:rPr>
                <w:rFonts w:ascii="Arial" w:hAnsi="Arial"/>
                <w:sz w:val="18"/>
                <w:lang w:eastAsia="en-GB"/>
              </w:rPr>
              <w:t>7</w:t>
            </w:r>
            <w:del w:id="104" w:author="Nokia" w:date="2024-05-12T17:07:00Z">
              <w:r w:rsidRPr="00F8351B" w:rsidDel="009526BE">
                <w:rPr>
                  <w:rFonts w:ascii="Arial" w:hAnsi="Arial"/>
                  <w:sz w:val="18"/>
                  <w:lang w:eastAsia="en-GB"/>
                </w:rPr>
                <w:delText>]</w:delText>
              </w:r>
            </w:del>
            <w:r w:rsidRPr="00F8351B">
              <w:rPr>
                <w:rFonts w:ascii="Arial" w:hAnsi="Arial"/>
                <w:sz w:val="18"/>
                <w:lang w:eastAsia="en-GB"/>
              </w:rPr>
              <w:t xml:space="preserve">) x max(MGRP, SMTC </w:t>
            </w:r>
            <w:proofErr w:type="spellStart"/>
            <w:r w:rsidRPr="00F8351B">
              <w:rPr>
                <w:rFonts w:ascii="Arial" w:hAnsi="Arial"/>
                <w:sz w:val="18"/>
                <w:lang w:eastAsia="en-GB"/>
              </w:rPr>
              <w:t>period,DRX</w:t>
            </w:r>
            <w:proofErr w:type="spellEnd"/>
            <w:r w:rsidRPr="00F8351B">
              <w:rPr>
                <w:rFonts w:ascii="Arial" w:hAnsi="Arial"/>
                <w:sz w:val="18"/>
                <w:lang w:eastAsia="en-GB"/>
              </w:rPr>
              <w:t xml:space="preserve"> cycle) x CSSF</w:t>
            </w:r>
            <w:r w:rsidRPr="00F8351B">
              <w:rPr>
                <w:rFonts w:ascii="Arial" w:hAnsi="Arial"/>
                <w:sz w:val="18"/>
                <w:vertAlign w:val="subscript"/>
                <w:lang w:eastAsia="en-GB"/>
              </w:rPr>
              <w:t>intra_less_than_5Mhz</w:t>
            </w:r>
            <w:r w:rsidRPr="00F8351B">
              <w:rPr>
                <w:rFonts w:ascii="Arial" w:hAnsi="Arial"/>
                <w:sz w:val="18"/>
                <w:lang w:eastAsia="en-GB"/>
              </w:rPr>
              <w:t>)</w:t>
            </w:r>
          </w:p>
        </w:tc>
      </w:tr>
      <w:tr w:rsidR="00F8351B" w:rsidRPr="00F8351B" w14:paraId="728A0DFF" w14:textId="77777777" w:rsidTr="006D01CD">
        <w:tc>
          <w:tcPr>
            <w:tcW w:w="2263" w:type="dxa"/>
            <w:tcBorders>
              <w:top w:val="single" w:sz="4" w:space="0" w:color="auto"/>
              <w:left w:val="single" w:sz="4" w:space="0" w:color="auto"/>
              <w:bottom w:val="single" w:sz="4" w:space="0" w:color="auto"/>
              <w:right w:val="single" w:sz="4" w:space="0" w:color="auto"/>
            </w:tcBorders>
            <w:hideMark/>
          </w:tcPr>
          <w:p w14:paraId="7F85B214"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b/>
                <w:sz w:val="18"/>
                <w:lang w:eastAsia="en-GB"/>
              </w:rPr>
            </w:pPr>
            <w:r w:rsidRPr="00F8351B">
              <w:rPr>
                <w:rFonts w:ascii="Arial" w:hAnsi="Arial"/>
                <w:sz w:val="18"/>
                <w:lang w:eastAsia="en-GB"/>
              </w:rPr>
              <w:t>DRX cycle&gt;320ms</w:t>
            </w:r>
          </w:p>
        </w:tc>
        <w:tc>
          <w:tcPr>
            <w:tcW w:w="6978" w:type="dxa"/>
            <w:tcBorders>
              <w:top w:val="single" w:sz="4" w:space="0" w:color="auto"/>
              <w:left w:val="single" w:sz="4" w:space="0" w:color="auto"/>
              <w:bottom w:val="single" w:sz="4" w:space="0" w:color="auto"/>
              <w:right w:val="single" w:sz="4" w:space="0" w:color="auto"/>
            </w:tcBorders>
            <w:hideMark/>
          </w:tcPr>
          <w:p w14:paraId="470DABF1"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b/>
                <w:sz w:val="18"/>
                <w:lang w:eastAsia="en-GB"/>
              </w:rPr>
            </w:pPr>
            <w:del w:id="105" w:author="Nokia" w:date="2024-05-12T17:07:00Z">
              <w:r w:rsidRPr="00F8351B" w:rsidDel="009526BE">
                <w:rPr>
                  <w:rFonts w:ascii="Arial" w:hAnsi="Arial"/>
                  <w:sz w:val="18"/>
                  <w:lang w:eastAsia="en-GB"/>
                </w:rPr>
                <w:delText>[</w:delText>
              </w:r>
            </w:del>
            <w:r w:rsidRPr="00F8351B">
              <w:rPr>
                <w:rFonts w:ascii="Arial" w:hAnsi="Arial"/>
                <w:sz w:val="18"/>
                <w:lang w:eastAsia="en-GB"/>
              </w:rPr>
              <w:t>7</w:t>
            </w:r>
            <w:del w:id="106" w:author="Nokia" w:date="2024-05-12T17:07:00Z">
              <w:r w:rsidRPr="00F8351B" w:rsidDel="009526BE">
                <w:rPr>
                  <w:rFonts w:ascii="Arial" w:hAnsi="Arial"/>
                  <w:sz w:val="18"/>
                  <w:lang w:eastAsia="en-GB"/>
                </w:rPr>
                <w:delText>]</w:delText>
              </w:r>
            </w:del>
            <w:r w:rsidRPr="00F8351B">
              <w:rPr>
                <w:rFonts w:ascii="Arial" w:hAnsi="Arial"/>
                <w:sz w:val="18"/>
                <w:lang w:eastAsia="en-GB"/>
              </w:rPr>
              <w:t xml:space="preserve"> x </w:t>
            </w:r>
            <w:proofErr w:type="gramStart"/>
            <w:r w:rsidRPr="00F8351B">
              <w:rPr>
                <w:rFonts w:ascii="Arial" w:hAnsi="Arial"/>
                <w:sz w:val="18"/>
                <w:lang w:eastAsia="en-GB"/>
              </w:rPr>
              <w:t>max(</w:t>
            </w:r>
            <w:proofErr w:type="gramEnd"/>
            <w:r w:rsidRPr="00F8351B">
              <w:rPr>
                <w:rFonts w:ascii="Arial" w:hAnsi="Arial"/>
                <w:sz w:val="18"/>
                <w:lang w:eastAsia="en-GB"/>
              </w:rPr>
              <w:t>MGRP, DRX cycle) x CSSF</w:t>
            </w:r>
            <w:r w:rsidRPr="00F8351B">
              <w:rPr>
                <w:rFonts w:ascii="Arial" w:hAnsi="Arial"/>
                <w:sz w:val="18"/>
                <w:vertAlign w:val="subscript"/>
                <w:lang w:eastAsia="en-GB"/>
              </w:rPr>
              <w:t>intra_less_than_5Mhz</w:t>
            </w:r>
          </w:p>
        </w:tc>
      </w:tr>
      <w:tr w:rsidR="00F8351B" w:rsidRPr="00F8351B" w14:paraId="276C7496" w14:textId="77777777" w:rsidTr="006D01CD">
        <w:tc>
          <w:tcPr>
            <w:tcW w:w="9241" w:type="dxa"/>
            <w:gridSpan w:val="2"/>
            <w:tcBorders>
              <w:top w:val="single" w:sz="4" w:space="0" w:color="auto"/>
              <w:left w:val="single" w:sz="4" w:space="0" w:color="auto"/>
              <w:bottom w:val="single" w:sz="4" w:space="0" w:color="auto"/>
              <w:right w:val="single" w:sz="4" w:space="0" w:color="auto"/>
            </w:tcBorders>
          </w:tcPr>
          <w:p w14:paraId="3547DA7C" w14:textId="77777777" w:rsidR="00F8351B" w:rsidRPr="00F8351B" w:rsidRDefault="00F8351B" w:rsidP="00F8351B">
            <w:pPr>
              <w:keepNext/>
              <w:keepLines/>
              <w:overflowPunct w:val="0"/>
              <w:autoSpaceDE w:val="0"/>
              <w:autoSpaceDN w:val="0"/>
              <w:adjustRightInd w:val="0"/>
              <w:spacing w:after="0"/>
              <w:ind w:left="851" w:hanging="851"/>
              <w:textAlignment w:val="baseline"/>
              <w:rPr>
                <w:rFonts w:ascii="Arial" w:hAnsi="Arial"/>
                <w:sz w:val="18"/>
                <w:lang w:eastAsia="en-GB"/>
              </w:rPr>
            </w:pPr>
            <w:r w:rsidRPr="00F8351B">
              <w:rPr>
                <w:rFonts w:ascii="Arial" w:hAnsi="Arial"/>
                <w:sz w:val="18"/>
                <w:lang w:eastAsia="en-GB"/>
              </w:rPr>
              <w:t>Note 1: CSSF</w:t>
            </w:r>
            <w:r w:rsidRPr="00F8351B">
              <w:rPr>
                <w:rFonts w:ascii="Arial" w:hAnsi="Arial"/>
                <w:sz w:val="18"/>
                <w:vertAlign w:val="subscript"/>
                <w:lang w:eastAsia="en-GB"/>
              </w:rPr>
              <w:t xml:space="preserve">intra_less_than_5Mhz </w:t>
            </w:r>
            <w:r w:rsidRPr="00F8351B">
              <w:rPr>
                <w:rFonts w:ascii="Arial" w:hAnsi="Arial"/>
                <w:sz w:val="18"/>
                <w:lang w:eastAsia="en-GB"/>
              </w:rPr>
              <w:t xml:space="preserve">is </w:t>
            </w:r>
            <w:proofErr w:type="gramStart"/>
            <w:r w:rsidRPr="00F8351B">
              <w:rPr>
                <w:rFonts w:ascii="Arial" w:hAnsi="Arial"/>
                <w:sz w:val="18"/>
                <w:lang w:eastAsia="en-GB"/>
              </w:rPr>
              <w:t>1</w:t>
            </w:r>
            <w:proofErr w:type="gramEnd"/>
          </w:p>
          <w:p w14:paraId="2095A1CA" w14:textId="77777777" w:rsidR="00F8351B" w:rsidRPr="00F8351B" w:rsidRDefault="00F8351B" w:rsidP="00F8351B">
            <w:pPr>
              <w:keepNext/>
              <w:keepLines/>
              <w:overflowPunct w:val="0"/>
              <w:autoSpaceDE w:val="0"/>
              <w:autoSpaceDN w:val="0"/>
              <w:adjustRightInd w:val="0"/>
              <w:spacing w:after="0"/>
              <w:ind w:left="851" w:hanging="851"/>
              <w:textAlignment w:val="baseline"/>
              <w:rPr>
                <w:rFonts w:ascii="Arial" w:hAnsi="Arial"/>
                <w:sz w:val="18"/>
                <w:lang w:eastAsia="en-GB"/>
              </w:rPr>
            </w:pPr>
            <w:r w:rsidRPr="00F8351B">
              <w:rPr>
                <w:rFonts w:ascii="Arial" w:hAnsi="Arial"/>
                <w:sz w:val="18"/>
                <w:lang w:eastAsia="en-GB"/>
              </w:rPr>
              <w:t>NOTE 2:</w:t>
            </w:r>
            <w:r w:rsidRPr="00F8351B">
              <w:rPr>
                <w:rFonts w:ascii="Arial" w:hAnsi="Arial"/>
                <w:sz w:val="18"/>
                <w:lang w:eastAsia="en-GB"/>
              </w:rPr>
              <w:tab/>
              <w:t xml:space="preserve">FFS </w:t>
            </w:r>
            <w:r w:rsidRPr="00F8351B">
              <w:rPr>
                <w:rFonts w:ascii="Arial" w:hAnsi="Arial" w:hint="eastAsia"/>
                <w:sz w:val="18"/>
                <w:lang w:eastAsia="en-GB"/>
              </w:rPr>
              <w:t>When</w:t>
            </w:r>
            <w:r w:rsidRPr="00F8351B">
              <w:rPr>
                <w:rFonts w:ascii="Arial" w:hAnsi="Arial"/>
                <w:sz w:val="18"/>
                <w:lang w:eastAsia="en-GB"/>
              </w:rPr>
              <w:t xml:space="preserve"> </w:t>
            </w:r>
            <w:r w:rsidRPr="00F8351B">
              <w:rPr>
                <w:rFonts w:ascii="Arial" w:eastAsia="Malgun Gothic" w:hAnsi="Arial"/>
                <w:i/>
                <w:iCs/>
                <w:sz w:val="18"/>
                <w:lang w:eastAsia="en-GB"/>
              </w:rPr>
              <w:t>highSpeedMeasInterFreq-r17</w:t>
            </w:r>
          </w:p>
        </w:tc>
      </w:tr>
    </w:tbl>
    <w:p w14:paraId="06C16CCC" w14:textId="77777777" w:rsidR="00F8351B" w:rsidRPr="00F8351B" w:rsidRDefault="00F8351B" w:rsidP="00F8351B">
      <w:pPr>
        <w:rPr>
          <w:noProof/>
          <w:color w:val="FF0000"/>
          <w:lang w:eastAsia="zh-TW"/>
        </w:rPr>
      </w:pPr>
    </w:p>
    <w:p w14:paraId="29018425" w14:textId="0B5146BF" w:rsidR="00F8351B" w:rsidRDefault="00F8351B" w:rsidP="00F8351B">
      <w:pPr>
        <w:jc w:val="center"/>
        <w:outlineLvl w:val="0"/>
        <w:rPr>
          <w:b/>
          <w:iCs/>
          <w:noProof/>
          <w:color w:val="FF0000"/>
          <w:sz w:val="28"/>
          <w:szCs w:val="28"/>
          <w:lang w:val="en-US" w:eastAsia="zh-CN"/>
        </w:rPr>
      </w:pPr>
      <w:r w:rsidRPr="006A2159">
        <w:rPr>
          <w:b/>
          <w:iCs/>
          <w:noProof/>
          <w:color w:val="FF0000"/>
          <w:sz w:val="28"/>
          <w:szCs w:val="28"/>
          <w:lang w:val="en-US" w:eastAsia="zh-CN"/>
        </w:rPr>
        <w:br w:type="page"/>
      </w:r>
      <w:r w:rsidRPr="006A2159">
        <w:rPr>
          <w:b/>
          <w:iCs/>
          <w:noProof/>
          <w:color w:val="FF0000"/>
          <w:sz w:val="28"/>
          <w:szCs w:val="28"/>
          <w:lang w:val="en-US" w:eastAsia="zh-CN"/>
        </w:rPr>
        <w:lastRenderedPageBreak/>
        <w:t xml:space="preserve">&lt;Start of change </w:t>
      </w:r>
      <w:r w:rsidR="003D3886">
        <w:rPr>
          <w:b/>
          <w:iCs/>
          <w:noProof/>
          <w:color w:val="FF0000"/>
          <w:sz w:val="28"/>
          <w:szCs w:val="28"/>
          <w:lang w:val="en-US" w:eastAsia="zh-CN"/>
        </w:rPr>
        <w:t>6</w:t>
      </w:r>
      <w:r w:rsidRPr="006A2159">
        <w:rPr>
          <w:b/>
          <w:iCs/>
          <w:noProof/>
          <w:color w:val="FF0000"/>
          <w:sz w:val="28"/>
          <w:szCs w:val="28"/>
          <w:lang w:val="en-US" w:eastAsia="zh-CN"/>
        </w:rPr>
        <w:t>&gt;</w:t>
      </w:r>
    </w:p>
    <w:p w14:paraId="0418881C" w14:textId="77777777" w:rsidR="00F8351B" w:rsidRPr="00F8351B" w:rsidRDefault="00F8351B" w:rsidP="00F8351B">
      <w:pPr>
        <w:keepNext/>
        <w:keepLines/>
        <w:spacing w:before="180"/>
        <w:ind w:left="1134" w:hanging="1134"/>
        <w:outlineLvl w:val="1"/>
        <w:rPr>
          <w:rFonts w:ascii="Arial" w:hAnsi="Arial"/>
          <w:sz w:val="32"/>
        </w:rPr>
      </w:pPr>
      <w:r w:rsidRPr="00F8351B">
        <w:rPr>
          <w:rFonts w:ascii="Arial" w:hAnsi="Arial"/>
          <w:sz w:val="32"/>
        </w:rPr>
        <w:t>9.3</w:t>
      </w:r>
      <w:r w:rsidRPr="00F8351B">
        <w:rPr>
          <w:rFonts w:ascii="Arial" w:hAnsi="Arial"/>
          <w:sz w:val="32"/>
        </w:rPr>
        <w:tab/>
        <w:t xml:space="preserve">NR inter-frequency </w:t>
      </w:r>
      <w:commentRangeStart w:id="107"/>
      <w:r w:rsidRPr="00F8351B">
        <w:rPr>
          <w:rFonts w:ascii="Arial" w:hAnsi="Arial"/>
          <w:sz w:val="32"/>
        </w:rPr>
        <w:t>measurements</w:t>
      </w:r>
      <w:commentRangeEnd w:id="107"/>
      <w:r w:rsidR="00B470B6">
        <w:rPr>
          <w:rStyle w:val="CommentReference"/>
        </w:rPr>
        <w:commentReference w:id="107"/>
      </w:r>
    </w:p>
    <w:p w14:paraId="3C2A40C3" w14:textId="77777777" w:rsidR="00F8351B" w:rsidRPr="00F8351B" w:rsidRDefault="00F8351B" w:rsidP="00F8351B">
      <w:pPr>
        <w:keepNext/>
        <w:keepLines/>
        <w:spacing w:before="120"/>
        <w:ind w:left="1134" w:hanging="1134"/>
        <w:outlineLvl w:val="2"/>
        <w:rPr>
          <w:rFonts w:ascii="Arial" w:hAnsi="Arial"/>
          <w:sz w:val="28"/>
        </w:rPr>
      </w:pPr>
      <w:r w:rsidRPr="00F8351B">
        <w:rPr>
          <w:rFonts w:ascii="Arial" w:hAnsi="Arial"/>
          <w:sz w:val="28"/>
        </w:rPr>
        <w:t>9.3.4</w:t>
      </w:r>
      <w:r w:rsidRPr="00F8351B">
        <w:rPr>
          <w:rFonts w:ascii="Arial" w:hAnsi="Arial"/>
          <w:sz w:val="28"/>
        </w:rPr>
        <w:tab/>
        <w:t xml:space="preserve">Inter-frequency </w:t>
      </w:r>
      <w:bookmarkStart w:id="108" w:name="_Hlk45205855"/>
      <w:r w:rsidRPr="00F8351B">
        <w:rPr>
          <w:rFonts w:ascii="Arial" w:hAnsi="Arial" w:hint="eastAsia"/>
          <w:sz w:val="28"/>
          <w:lang w:eastAsia="zh-CN"/>
        </w:rPr>
        <w:t>measurement with measurement gaps</w:t>
      </w:r>
      <w:bookmarkEnd w:id="108"/>
    </w:p>
    <w:p w14:paraId="3C034139" w14:textId="77777777" w:rsidR="00F8351B" w:rsidRPr="00F8351B" w:rsidRDefault="00F8351B" w:rsidP="00F8351B">
      <w:pPr>
        <w:jc w:val="center"/>
        <w:rPr>
          <w:noProof/>
          <w:color w:val="FF0000"/>
          <w:lang w:eastAsia="zh-TW"/>
        </w:rPr>
      </w:pPr>
    </w:p>
    <w:p w14:paraId="63E9ED04" w14:textId="77777777" w:rsidR="00F8351B" w:rsidRPr="00F8351B" w:rsidRDefault="00F8351B" w:rsidP="00F8351B">
      <w:pPr>
        <w:keepNext/>
        <w:keepLines/>
        <w:overflowPunct w:val="0"/>
        <w:autoSpaceDE w:val="0"/>
        <w:autoSpaceDN w:val="0"/>
        <w:adjustRightInd w:val="0"/>
        <w:spacing w:before="60"/>
        <w:jc w:val="center"/>
        <w:textAlignment w:val="baseline"/>
        <w:rPr>
          <w:rFonts w:ascii="Arial" w:hAnsi="Arial"/>
          <w:b/>
          <w:lang w:eastAsia="en-GB"/>
        </w:rPr>
      </w:pPr>
      <w:r w:rsidRPr="00F8351B">
        <w:rPr>
          <w:rFonts w:ascii="Arial" w:hAnsi="Arial"/>
          <w:b/>
          <w:lang w:eastAsia="en-GB"/>
        </w:rPr>
        <w:t xml:space="preserve">Table 9.3.4-11: Time period for time index detection </w:t>
      </w:r>
      <w:r w:rsidRPr="00F8351B">
        <w:rPr>
          <w:rFonts w:ascii="Arial" w:eastAsia="SimSun" w:hAnsi="Arial"/>
          <w:b/>
          <w:lang w:eastAsia="en-GB"/>
        </w:rPr>
        <w:t>for a UE operating on a target cell with 12 PRB SSB</w:t>
      </w:r>
      <w:r w:rsidRPr="00F8351B">
        <w:rPr>
          <w:rFonts w:ascii="Arial" w:hAnsi="Arial"/>
          <w:b/>
          <w:lang w:eastAsia="en-GB"/>
        </w:rPr>
        <w:t xml:space="preserve"> (Frequency range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F8351B" w:rsidRPr="00F8351B" w14:paraId="69AACBC6" w14:textId="77777777" w:rsidTr="006D01CD">
        <w:tc>
          <w:tcPr>
            <w:tcW w:w="2122" w:type="dxa"/>
            <w:shd w:val="clear" w:color="auto" w:fill="auto"/>
          </w:tcPr>
          <w:p w14:paraId="20368CF8"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b/>
                <w:sz w:val="18"/>
                <w:lang w:eastAsia="en-GB"/>
              </w:rPr>
            </w:pPr>
            <w:r w:rsidRPr="00F8351B">
              <w:rPr>
                <w:rFonts w:ascii="Arial" w:hAnsi="Arial"/>
                <w:b/>
                <w:sz w:val="18"/>
                <w:lang w:eastAsia="en-GB"/>
              </w:rPr>
              <w:t>Condition</w:t>
            </w:r>
            <w:r w:rsidRPr="00F8351B">
              <w:rPr>
                <w:rFonts w:ascii="Arial" w:hAnsi="Arial"/>
                <w:b/>
                <w:sz w:val="18"/>
                <w:vertAlign w:val="superscript"/>
                <w:lang w:eastAsia="en-GB"/>
              </w:rPr>
              <w:t xml:space="preserve"> NOTE1</w:t>
            </w:r>
          </w:p>
        </w:tc>
        <w:tc>
          <w:tcPr>
            <w:tcW w:w="7119" w:type="dxa"/>
            <w:shd w:val="clear" w:color="auto" w:fill="auto"/>
          </w:tcPr>
          <w:p w14:paraId="67CAC9C0"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b/>
                <w:sz w:val="18"/>
                <w:lang w:eastAsia="en-GB"/>
              </w:rPr>
            </w:pPr>
            <w:r w:rsidRPr="00F8351B">
              <w:rPr>
                <w:rFonts w:ascii="Arial" w:hAnsi="Arial"/>
                <w:b/>
                <w:sz w:val="18"/>
                <w:lang w:eastAsia="en-GB"/>
              </w:rPr>
              <w:t>T</w:t>
            </w:r>
            <w:r w:rsidRPr="00F8351B">
              <w:rPr>
                <w:rFonts w:ascii="Arial" w:hAnsi="Arial"/>
                <w:b/>
                <w:sz w:val="18"/>
                <w:vertAlign w:val="subscript"/>
                <w:lang w:eastAsia="en-GB"/>
              </w:rPr>
              <w:t>SSB_time_index_inter_less_than_5Mhz</w:t>
            </w:r>
          </w:p>
        </w:tc>
      </w:tr>
      <w:tr w:rsidR="00F8351B" w:rsidRPr="00F8351B" w14:paraId="30754499" w14:textId="77777777" w:rsidTr="006D01CD">
        <w:tc>
          <w:tcPr>
            <w:tcW w:w="2122" w:type="dxa"/>
            <w:shd w:val="clear" w:color="auto" w:fill="auto"/>
          </w:tcPr>
          <w:p w14:paraId="585862E4"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sz w:val="18"/>
                <w:lang w:eastAsia="en-GB"/>
              </w:rPr>
            </w:pPr>
            <w:r w:rsidRPr="00F8351B">
              <w:rPr>
                <w:rFonts w:ascii="Arial" w:hAnsi="Arial"/>
                <w:sz w:val="18"/>
                <w:lang w:eastAsia="en-GB"/>
              </w:rPr>
              <w:t>No DRX</w:t>
            </w:r>
          </w:p>
        </w:tc>
        <w:tc>
          <w:tcPr>
            <w:tcW w:w="7119" w:type="dxa"/>
            <w:shd w:val="clear" w:color="auto" w:fill="auto"/>
          </w:tcPr>
          <w:p w14:paraId="51D69740"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sz w:val="18"/>
                <w:lang w:eastAsia="en-GB"/>
              </w:rPr>
            </w:pPr>
            <w:proofErr w:type="gramStart"/>
            <w:r w:rsidRPr="00F8351B">
              <w:rPr>
                <w:rFonts w:ascii="Arial" w:hAnsi="Arial"/>
                <w:sz w:val="18"/>
                <w:lang w:eastAsia="en-GB"/>
              </w:rPr>
              <w:t>Max(</w:t>
            </w:r>
            <w:proofErr w:type="gramEnd"/>
            <w:r w:rsidRPr="00F8351B">
              <w:rPr>
                <w:rFonts w:ascii="Arial" w:hAnsi="Arial"/>
                <w:sz w:val="18"/>
                <w:lang w:eastAsia="en-GB"/>
              </w:rPr>
              <w:t>120ms, Ceil(</w:t>
            </w:r>
            <w:del w:id="109" w:author="Nokia" w:date="2024-05-12T17:09:00Z">
              <w:r w:rsidRPr="00F8351B" w:rsidDel="00812C08">
                <w:rPr>
                  <w:rFonts w:ascii="Arial" w:hAnsi="Arial"/>
                  <w:sz w:val="18"/>
                  <w:lang w:eastAsia="en-GB"/>
                </w:rPr>
                <w:delText>[</w:delText>
              </w:r>
            </w:del>
            <w:r w:rsidRPr="00F8351B">
              <w:rPr>
                <w:rFonts w:ascii="Arial" w:hAnsi="Arial"/>
                <w:sz w:val="18"/>
                <w:lang w:eastAsia="en-GB"/>
              </w:rPr>
              <w:t>6</w:t>
            </w:r>
            <w:del w:id="110" w:author="Nokia" w:date="2024-05-12T17:09:00Z">
              <w:r w:rsidRPr="00F8351B" w:rsidDel="00812C08">
                <w:rPr>
                  <w:rFonts w:ascii="Arial" w:hAnsi="Arial"/>
                  <w:sz w:val="18"/>
                  <w:lang w:eastAsia="en-GB"/>
                </w:rPr>
                <w:delText>]</w:delText>
              </w:r>
            </w:del>
            <w:r w:rsidRPr="00F8351B">
              <w:rPr>
                <w:rFonts w:ascii="Arial" w:hAnsi="Arial"/>
                <w:sz w:val="18"/>
                <w:lang w:eastAsia="en-GB"/>
              </w:rPr>
              <w:t xml:space="preserve"> * </w:t>
            </w:r>
            <w:proofErr w:type="spellStart"/>
            <w:r w:rsidRPr="00F8351B">
              <w:rPr>
                <w:rFonts w:ascii="Arial" w:hAnsi="Arial"/>
                <w:sz w:val="18"/>
                <w:lang w:eastAsia="en-GB"/>
              </w:rPr>
              <w:t>K</w:t>
            </w:r>
            <w:r w:rsidRPr="00F8351B">
              <w:rPr>
                <w:rFonts w:ascii="Arial" w:hAnsi="Arial"/>
                <w:sz w:val="18"/>
                <w:vertAlign w:val="subscript"/>
                <w:lang w:eastAsia="en-GB"/>
              </w:rPr>
              <w:t>gap</w:t>
            </w:r>
            <w:proofErr w:type="spellEnd"/>
            <w:r w:rsidRPr="00F8351B">
              <w:rPr>
                <w:rFonts w:ascii="Arial" w:hAnsi="Arial"/>
                <w:sz w:val="18"/>
                <w:lang w:eastAsia="en-GB"/>
              </w:rPr>
              <w:t>)</w:t>
            </w:r>
            <w:r w:rsidRPr="00F8351B">
              <w:rPr>
                <w:rFonts w:ascii="Symbol" w:eastAsia="Symbol" w:hAnsi="Symbol" w:cs="Symbol"/>
                <w:sz w:val="18"/>
                <w:szCs w:val="18"/>
                <w:lang w:eastAsia="en-GB"/>
              </w:rPr>
              <w:sym w:font="Symbol" w:char="F0B4"/>
            </w:r>
            <w:r w:rsidRPr="00F8351B">
              <w:rPr>
                <w:rFonts w:ascii="Arial" w:hAnsi="Arial"/>
                <w:sz w:val="18"/>
                <w:lang w:eastAsia="en-GB"/>
              </w:rPr>
              <w:t xml:space="preserve"> Max(MGRP</w:t>
            </w:r>
            <w:r w:rsidRPr="00F8351B" w:rsidDel="00A440A4">
              <w:rPr>
                <w:rFonts w:ascii="Arial" w:hAnsi="Arial" w:cs="Arial"/>
                <w:sz w:val="18"/>
                <w:vertAlign w:val="superscript"/>
                <w:lang w:eastAsia="zh-CN"/>
              </w:rPr>
              <w:t xml:space="preserve"> </w:t>
            </w:r>
            <w:r w:rsidRPr="00F8351B">
              <w:rPr>
                <w:rFonts w:ascii="Arial" w:hAnsi="Arial"/>
                <w:sz w:val="18"/>
                <w:lang w:eastAsia="en-GB"/>
              </w:rPr>
              <w:t xml:space="preserve">, SMTC period)) </w:t>
            </w:r>
            <w:r w:rsidRPr="00F8351B">
              <w:rPr>
                <w:rFonts w:ascii="Symbol" w:eastAsia="Symbol" w:hAnsi="Symbol" w:cs="Symbol"/>
                <w:sz w:val="18"/>
                <w:szCs w:val="18"/>
                <w:lang w:eastAsia="en-GB"/>
              </w:rPr>
              <w:sym w:font="Symbol" w:char="F0B4"/>
            </w:r>
            <w:r w:rsidRPr="00F8351B">
              <w:rPr>
                <w:rFonts w:ascii="Arial" w:hAnsi="Arial"/>
                <w:sz w:val="18"/>
                <w:lang w:eastAsia="en-GB"/>
              </w:rPr>
              <w:t xml:space="preserve"> </w:t>
            </w:r>
            <w:proofErr w:type="spellStart"/>
            <w:r w:rsidRPr="00F8351B">
              <w:rPr>
                <w:rFonts w:ascii="Arial" w:hAnsi="Arial"/>
                <w:sz w:val="18"/>
                <w:lang w:eastAsia="en-GB"/>
              </w:rPr>
              <w:t>CSSF</w:t>
            </w:r>
            <w:r w:rsidRPr="00F8351B">
              <w:rPr>
                <w:rFonts w:ascii="Arial" w:hAnsi="Arial"/>
                <w:sz w:val="18"/>
                <w:vertAlign w:val="subscript"/>
                <w:lang w:eastAsia="en-GB"/>
              </w:rPr>
              <w:t>inter</w:t>
            </w:r>
            <w:proofErr w:type="spellEnd"/>
          </w:p>
        </w:tc>
      </w:tr>
      <w:tr w:rsidR="00F8351B" w:rsidRPr="00F8351B" w14:paraId="6D0F5BC5" w14:textId="77777777" w:rsidTr="006D01CD">
        <w:tc>
          <w:tcPr>
            <w:tcW w:w="2122" w:type="dxa"/>
            <w:shd w:val="clear" w:color="auto" w:fill="auto"/>
          </w:tcPr>
          <w:p w14:paraId="1DD56CF6"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sz w:val="18"/>
                <w:lang w:eastAsia="en-GB"/>
              </w:rPr>
            </w:pPr>
            <w:r w:rsidRPr="00F8351B">
              <w:rPr>
                <w:rFonts w:ascii="Arial" w:hAnsi="Arial"/>
                <w:sz w:val="18"/>
                <w:lang w:eastAsia="en-GB"/>
              </w:rPr>
              <w:t xml:space="preserve">DRX cycle </w:t>
            </w:r>
            <w:r w:rsidRPr="00F8351B">
              <w:rPr>
                <w:rFonts w:ascii="Arial" w:hAnsi="Arial" w:hint="eastAsia"/>
                <w:sz w:val="18"/>
                <w:lang w:eastAsia="en-GB"/>
              </w:rPr>
              <w:t>≤</w:t>
            </w:r>
            <w:r w:rsidRPr="00F8351B">
              <w:rPr>
                <w:rFonts w:ascii="Arial" w:hAnsi="Arial"/>
                <w:sz w:val="18"/>
                <w:lang w:eastAsia="en-GB"/>
              </w:rPr>
              <w:t xml:space="preserve"> 320ms</w:t>
            </w:r>
          </w:p>
        </w:tc>
        <w:tc>
          <w:tcPr>
            <w:tcW w:w="7119" w:type="dxa"/>
            <w:shd w:val="clear" w:color="auto" w:fill="auto"/>
          </w:tcPr>
          <w:p w14:paraId="1FC1E8DE"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b/>
                <w:sz w:val="18"/>
                <w:lang w:eastAsia="en-GB"/>
              </w:rPr>
            </w:pPr>
            <w:proofErr w:type="gramStart"/>
            <w:r w:rsidRPr="00F8351B">
              <w:rPr>
                <w:rFonts w:ascii="Arial" w:hAnsi="Arial"/>
                <w:sz w:val="18"/>
                <w:lang w:eastAsia="en-GB"/>
              </w:rPr>
              <w:t>Max(</w:t>
            </w:r>
            <w:proofErr w:type="gramEnd"/>
            <w:r w:rsidRPr="00F8351B">
              <w:rPr>
                <w:rFonts w:ascii="Arial" w:hAnsi="Arial"/>
                <w:sz w:val="18"/>
                <w:lang w:eastAsia="en-GB"/>
              </w:rPr>
              <w:t>120ms, Ceil(</w:t>
            </w:r>
            <w:del w:id="111" w:author="Nokia" w:date="2024-05-12T17:09:00Z">
              <w:r w:rsidRPr="00F8351B" w:rsidDel="00812C08">
                <w:rPr>
                  <w:rFonts w:ascii="Arial" w:hAnsi="Arial"/>
                  <w:sz w:val="18"/>
                  <w:lang w:eastAsia="en-GB"/>
                </w:rPr>
                <w:delText>[</w:delText>
              </w:r>
            </w:del>
            <w:r w:rsidRPr="00F8351B">
              <w:rPr>
                <w:rFonts w:ascii="Arial" w:hAnsi="Arial"/>
                <w:sz w:val="18"/>
                <w:lang w:eastAsia="en-GB"/>
              </w:rPr>
              <w:t>6</w:t>
            </w:r>
            <w:del w:id="112" w:author="Nokia" w:date="2024-05-12T17:09:00Z">
              <w:r w:rsidRPr="00F8351B" w:rsidDel="00812C08">
                <w:rPr>
                  <w:rFonts w:ascii="Arial" w:hAnsi="Arial"/>
                  <w:sz w:val="18"/>
                  <w:lang w:eastAsia="en-GB"/>
                </w:rPr>
                <w:delText>]</w:delText>
              </w:r>
            </w:del>
            <w:r w:rsidRPr="00F8351B">
              <w:rPr>
                <w:rFonts w:ascii="Arial" w:hAnsi="Arial"/>
                <w:sz w:val="18"/>
                <w:lang w:eastAsia="en-GB"/>
              </w:rPr>
              <w:t xml:space="preserve">  </w:t>
            </w:r>
            <w:r w:rsidRPr="00F8351B">
              <w:rPr>
                <w:rFonts w:ascii="Symbol" w:eastAsia="Symbol" w:hAnsi="Symbol" w:cs="Symbol"/>
                <w:sz w:val="18"/>
                <w:szCs w:val="18"/>
                <w:lang w:eastAsia="en-GB"/>
              </w:rPr>
              <w:sym w:font="Symbol" w:char="F0B4"/>
            </w:r>
            <w:r w:rsidRPr="00F8351B">
              <w:rPr>
                <w:rFonts w:ascii="Arial" w:hAnsi="Arial"/>
                <w:sz w:val="18"/>
                <w:lang w:eastAsia="en-GB"/>
              </w:rPr>
              <w:t xml:space="preserve"> 1.5 *  </w:t>
            </w:r>
            <w:proofErr w:type="spellStart"/>
            <w:r w:rsidRPr="00F8351B">
              <w:rPr>
                <w:rFonts w:ascii="Arial" w:hAnsi="Arial"/>
                <w:sz w:val="18"/>
                <w:lang w:eastAsia="en-GB"/>
              </w:rPr>
              <w:t>K</w:t>
            </w:r>
            <w:r w:rsidRPr="00F8351B">
              <w:rPr>
                <w:rFonts w:ascii="Arial" w:hAnsi="Arial"/>
                <w:sz w:val="18"/>
                <w:vertAlign w:val="subscript"/>
                <w:lang w:eastAsia="en-GB"/>
              </w:rPr>
              <w:t>gap</w:t>
            </w:r>
            <w:proofErr w:type="spellEnd"/>
            <w:r w:rsidRPr="00F8351B">
              <w:rPr>
                <w:rFonts w:ascii="Arial" w:hAnsi="Arial"/>
                <w:sz w:val="18"/>
                <w:lang w:eastAsia="en-GB"/>
              </w:rPr>
              <w:t xml:space="preserve">) </w:t>
            </w:r>
            <w:r w:rsidRPr="00F8351B">
              <w:rPr>
                <w:rFonts w:ascii="Symbol" w:eastAsia="Symbol" w:hAnsi="Symbol" w:cs="Symbol"/>
                <w:sz w:val="18"/>
                <w:szCs w:val="18"/>
                <w:lang w:eastAsia="en-GB"/>
              </w:rPr>
              <w:sym w:font="Symbol" w:char="F0B4"/>
            </w:r>
            <w:r w:rsidRPr="00F8351B">
              <w:rPr>
                <w:rFonts w:ascii="Arial" w:hAnsi="Arial"/>
                <w:sz w:val="18"/>
                <w:lang w:eastAsia="en-GB"/>
              </w:rPr>
              <w:t xml:space="preserve"> Max(MGRP, SMTC period, DRX cycle)) </w:t>
            </w:r>
            <w:r w:rsidRPr="00F8351B">
              <w:rPr>
                <w:rFonts w:ascii="Symbol" w:eastAsia="Symbol" w:hAnsi="Symbol" w:cs="Symbol"/>
                <w:sz w:val="18"/>
                <w:szCs w:val="18"/>
                <w:lang w:eastAsia="en-GB"/>
              </w:rPr>
              <w:sym w:font="Symbol" w:char="F0B4"/>
            </w:r>
            <w:r w:rsidRPr="00F8351B">
              <w:rPr>
                <w:rFonts w:ascii="Arial" w:hAnsi="Arial"/>
                <w:sz w:val="18"/>
                <w:lang w:eastAsia="en-GB"/>
              </w:rPr>
              <w:t xml:space="preserve"> </w:t>
            </w:r>
            <w:proofErr w:type="spellStart"/>
            <w:r w:rsidRPr="00F8351B">
              <w:rPr>
                <w:rFonts w:ascii="Arial" w:hAnsi="Arial"/>
                <w:sz w:val="18"/>
                <w:lang w:eastAsia="en-GB"/>
              </w:rPr>
              <w:t>CSSF</w:t>
            </w:r>
            <w:r w:rsidRPr="00F8351B">
              <w:rPr>
                <w:rFonts w:ascii="Arial" w:hAnsi="Arial"/>
                <w:sz w:val="18"/>
                <w:vertAlign w:val="subscript"/>
                <w:lang w:eastAsia="en-GB"/>
              </w:rPr>
              <w:t>inter</w:t>
            </w:r>
            <w:proofErr w:type="spellEnd"/>
          </w:p>
        </w:tc>
      </w:tr>
      <w:tr w:rsidR="00F8351B" w:rsidRPr="00F8351B" w14:paraId="7CF4F6EA" w14:textId="77777777" w:rsidTr="006D01CD">
        <w:tc>
          <w:tcPr>
            <w:tcW w:w="2122" w:type="dxa"/>
            <w:shd w:val="clear" w:color="auto" w:fill="auto"/>
          </w:tcPr>
          <w:p w14:paraId="01408D94"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b/>
                <w:sz w:val="18"/>
                <w:lang w:eastAsia="en-GB"/>
              </w:rPr>
            </w:pPr>
            <w:r w:rsidRPr="00F8351B">
              <w:rPr>
                <w:rFonts w:ascii="Arial" w:hAnsi="Arial"/>
                <w:sz w:val="18"/>
                <w:lang w:eastAsia="en-GB"/>
              </w:rPr>
              <w:t>DRX cycle &gt; 320ms</w:t>
            </w:r>
          </w:p>
        </w:tc>
        <w:tc>
          <w:tcPr>
            <w:tcW w:w="7119" w:type="dxa"/>
            <w:shd w:val="clear" w:color="auto" w:fill="auto"/>
          </w:tcPr>
          <w:p w14:paraId="248427BB"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b/>
                <w:sz w:val="18"/>
                <w:lang w:eastAsia="en-GB"/>
              </w:rPr>
            </w:pPr>
            <w:proofErr w:type="gramStart"/>
            <w:r w:rsidRPr="00F8351B">
              <w:rPr>
                <w:rFonts w:ascii="Arial" w:hAnsi="Arial"/>
                <w:sz w:val="18"/>
                <w:lang w:eastAsia="en-GB"/>
              </w:rPr>
              <w:t>Ceil(</w:t>
            </w:r>
            <w:proofErr w:type="gramEnd"/>
            <w:del w:id="113" w:author="Nokia" w:date="2024-05-12T17:10:00Z">
              <w:r w:rsidRPr="00F8351B" w:rsidDel="00812C08">
                <w:rPr>
                  <w:rFonts w:ascii="Arial" w:hAnsi="Arial"/>
                  <w:sz w:val="18"/>
                  <w:lang w:eastAsia="en-GB"/>
                </w:rPr>
                <w:delText>[</w:delText>
              </w:r>
            </w:del>
            <w:r w:rsidRPr="00F8351B">
              <w:rPr>
                <w:rFonts w:ascii="Arial" w:hAnsi="Arial"/>
                <w:sz w:val="18"/>
                <w:lang w:eastAsia="en-GB"/>
              </w:rPr>
              <w:t>6</w:t>
            </w:r>
            <w:del w:id="114" w:author="Nokia" w:date="2024-05-12T17:10:00Z">
              <w:r w:rsidRPr="00F8351B" w:rsidDel="00812C08">
                <w:rPr>
                  <w:rFonts w:ascii="Arial" w:hAnsi="Arial"/>
                  <w:sz w:val="18"/>
                  <w:lang w:eastAsia="en-GB"/>
                </w:rPr>
                <w:delText>]</w:delText>
              </w:r>
            </w:del>
            <w:r w:rsidRPr="00F8351B">
              <w:rPr>
                <w:rFonts w:ascii="Arial" w:hAnsi="Arial"/>
                <w:sz w:val="18"/>
                <w:lang w:eastAsia="en-GB"/>
              </w:rPr>
              <w:t xml:space="preserve">* </w:t>
            </w:r>
            <w:proofErr w:type="spellStart"/>
            <w:r w:rsidRPr="00F8351B">
              <w:rPr>
                <w:rFonts w:ascii="Arial" w:hAnsi="Arial"/>
                <w:sz w:val="18"/>
                <w:lang w:eastAsia="en-GB"/>
              </w:rPr>
              <w:t>K</w:t>
            </w:r>
            <w:r w:rsidRPr="00F8351B">
              <w:rPr>
                <w:rFonts w:ascii="Arial" w:hAnsi="Arial"/>
                <w:sz w:val="18"/>
                <w:vertAlign w:val="subscript"/>
                <w:lang w:eastAsia="en-GB"/>
              </w:rPr>
              <w:t>gap</w:t>
            </w:r>
            <w:proofErr w:type="spellEnd"/>
            <w:r w:rsidRPr="00F8351B">
              <w:rPr>
                <w:rFonts w:ascii="Arial" w:hAnsi="Arial"/>
                <w:sz w:val="18"/>
                <w:lang w:eastAsia="en-GB"/>
              </w:rPr>
              <w:t>)</w:t>
            </w:r>
            <w:r w:rsidRPr="00F8351B">
              <w:rPr>
                <w:rFonts w:ascii="Symbol" w:eastAsia="Symbol" w:hAnsi="Symbol" w:cs="Symbol"/>
                <w:sz w:val="18"/>
                <w:szCs w:val="18"/>
                <w:lang w:eastAsia="en-GB"/>
              </w:rPr>
              <w:sym w:font="Symbol" w:char="F0B4"/>
            </w:r>
            <w:r w:rsidRPr="00F8351B">
              <w:rPr>
                <w:rFonts w:ascii="Arial" w:hAnsi="Arial"/>
                <w:sz w:val="18"/>
                <w:lang w:eastAsia="en-GB"/>
              </w:rPr>
              <w:t xml:space="preserve"> DRX cycle </w:t>
            </w:r>
            <w:r w:rsidRPr="00F8351B">
              <w:rPr>
                <w:rFonts w:ascii="Symbol" w:eastAsia="Symbol" w:hAnsi="Symbol" w:cs="Symbol"/>
                <w:sz w:val="18"/>
                <w:szCs w:val="18"/>
                <w:lang w:eastAsia="en-GB"/>
              </w:rPr>
              <w:sym w:font="Symbol" w:char="F0B4"/>
            </w:r>
            <w:r w:rsidRPr="00F8351B">
              <w:rPr>
                <w:rFonts w:ascii="Arial" w:hAnsi="Arial"/>
                <w:sz w:val="18"/>
                <w:lang w:eastAsia="en-GB"/>
              </w:rPr>
              <w:t xml:space="preserve"> </w:t>
            </w:r>
            <w:proofErr w:type="spellStart"/>
            <w:r w:rsidRPr="00F8351B">
              <w:rPr>
                <w:rFonts w:ascii="Arial" w:hAnsi="Arial"/>
                <w:sz w:val="18"/>
                <w:lang w:eastAsia="en-GB"/>
              </w:rPr>
              <w:t>CSSF</w:t>
            </w:r>
            <w:r w:rsidRPr="00F8351B">
              <w:rPr>
                <w:rFonts w:ascii="Arial" w:hAnsi="Arial"/>
                <w:sz w:val="18"/>
                <w:vertAlign w:val="subscript"/>
                <w:lang w:eastAsia="en-GB"/>
              </w:rPr>
              <w:t>inter</w:t>
            </w:r>
            <w:proofErr w:type="spellEnd"/>
          </w:p>
        </w:tc>
      </w:tr>
      <w:tr w:rsidR="00F8351B" w:rsidRPr="00F8351B" w14:paraId="15D0E9C3" w14:textId="77777777" w:rsidTr="006D01CD">
        <w:tc>
          <w:tcPr>
            <w:tcW w:w="9241" w:type="dxa"/>
            <w:gridSpan w:val="2"/>
            <w:shd w:val="clear" w:color="auto" w:fill="auto"/>
          </w:tcPr>
          <w:p w14:paraId="5CB16D5F" w14:textId="77777777" w:rsidR="00F8351B" w:rsidRPr="00F8351B" w:rsidRDefault="00F8351B" w:rsidP="00F8351B">
            <w:pPr>
              <w:keepNext/>
              <w:keepLines/>
              <w:overflowPunct w:val="0"/>
              <w:autoSpaceDE w:val="0"/>
              <w:autoSpaceDN w:val="0"/>
              <w:adjustRightInd w:val="0"/>
              <w:spacing w:after="0"/>
              <w:ind w:left="851" w:hanging="851"/>
              <w:textAlignment w:val="baseline"/>
              <w:rPr>
                <w:rFonts w:ascii="Arial" w:hAnsi="Arial"/>
                <w:sz w:val="18"/>
                <w:lang w:eastAsia="en-GB"/>
              </w:rPr>
            </w:pPr>
            <w:r w:rsidRPr="00F8351B">
              <w:rPr>
                <w:rFonts w:ascii="Arial" w:hAnsi="Arial"/>
                <w:sz w:val="18"/>
                <w:lang w:eastAsia="en-GB"/>
              </w:rPr>
              <w:t>NOTE 1:</w:t>
            </w:r>
            <w:r w:rsidRPr="00F8351B">
              <w:rPr>
                <w:rFonts w:ascii="Arial" w:hAnsi="Arial"/>
                <w:sz w:val="18"/>
                <w:lang w:eastAsia="en-GB"/>
              </w:rPr>
              <w:tab/>
              <w:t xml:space="preserve">DRX or non DRX requirements apply according to the conditions described in clause </w:t>
            </w:r>
            <w:proofErr w:type="gramStart"/>
            <w:r w:rsidRPr="00F8351B">
              <w:rPr>
                <w:rFonts w:ascii="Arial" w:hAnsi="Arial"/>
                <w:sz w:val="18"/>
                <w:lang w:eastAsia="en-GB"/>
              </w:rPr>
              <w:t>3.6.1</w:t>
            </w:r>
            <w:proofErr w:type="gramEnd"/>
          </w:p>
          <w:p w14:paraId="1DBDCF93" w14:textId="77777777" w:rsidR="00F8351B" w:rsidRPr="00F8351B" w:rsidRDefault="00F8351B" w:rsidP="00F8351B">
            <w:pPr>
              <w:keepNext/>
              <w:keepLines/>
              <w:overflowPunct w:val="0"/>
              <w:autoSpaceDE w:val="0"/>
              <w:autoSpaceDN w:val="0"/>
              <w:adjustRightInd w:val="0"/>
              <w:spacing w:after="0"/>
              <w:textAlignment w:val="baseline"/>
              <w:rPr>
                <w:rFonts w:ascii="Arial" w:hAnsi="Arial"/>
                <w:sz w:val="18"/>
                <w:lang w:eastAsia="en-GB"/>
              </w:rPr>
            </w:pPr>
            <w:r w:rsidRPr="00F8351B">
              <w:rPr>
                <w:rFonts w:ascii="Arial" w:hAnsi="Arial"/>
                <w:sz w:val="18"/>
                <w:lang w:eastAsia="en-GB"/>
              </w:rPr>
              <w:t>NOTE 2:</w:t>
            </w:r>
            <w:r w:rsidRPr="00F8351B">
              <w:rPr>
                <w:rFonts w:ascii="Arial" w:hAnsi="Arial"/>
                <w:sz w:val="18"/>
                <w:lang w:eastAsia="en-GB"/>
              </w:rPr>
              <w:tab/>
              <w:t xml:space="preserve">FFS </w:t>
            </w:r>
            <w:r w:rsidRPr="00F8351B">
              <w:rPr>
                <w:rFonts w:ascii="Arial" w:hAnsi="Arial" w:hint="eastAsia"/>
                <w:sz w:val="18"/>
                <w:lang w:eastAsia="en-GB"/>
              </w:rPr>
              <w:t>When</w:t>
            </w:r>
            <w:r w:rsidRPr="00F8351B">
              <w:rPr>
                <w:rFonts w:ascii="Arial" w:hAnsi="Arial"/>
                <w:sz w:val="18"/>
                <w:lang w:eastAsia="en-GB"/>
              </w:rPr>
              <w:t xml:space="preserve"> </w:t>
            </w:r>
            <w:r w:rsidRPr="00F8351B">
              <w:rPr>
                <w:rFonts w:ascii="Arial" w:eastAsia="Malgun Gothic" w:hAnsi="Arial"/>
                <w:i/>
                <w:iCs/>
                <w:sz w:val="18"/>
                <w:lang w:eastAsia="en-GB"/>
              </w:rPr>
              <w:t>highSpeedMeasInterFreq-r17</w:t>
            </w:r>
          </w:p>
        </w:tc>
      </w:tr>
    </w:tbl>
    <w:p w14:paraId="0AA48987" w14:textId="77777777" w:rsidR="00F8351B" w:rsidRPr="00F8351B" w:rsidRDefault="00F8351B" w:rsidP="00F8351B">
      <w:pPr>
        <w:jc w:val="center"/>
        <w:rPr>
          <w:noProof/>
          <w:color w:val="FF0000"/>
          <w:lang w:eastAsia="zh-TW"/>
        </w:rPr>
      </w:pPr>
    </w:p>
    <w:p w14:paraId="653CAF8C" w14:textId="77777777" w:rsidR="00F8351B" w:rsidRPr="00F8351B" w:rsidRDefault="00F8351B" w:rsidP="00F8351B">
      <w:pPr>
        <w:jc w:val="center"/>
        <w:rPr>
          <w:noProof/>
          <w:color w:val="FF0000"/>
          <w:lang w:eastAsia="zh-TW"/>
        </w:rPr>
      </w:pPr>
    </w:p>
    <w:p w14:paraId="67CA20B6" w14:textId="305FF498" w:rsidR="00F8351B" w:rsidRDefault="00F8351B" w:rsidP="00F8351B">
      <w:pPr>
        <w:jc w:val="center"/>
        <w:outlineLvl w:val="0"/>
        <w:rPr>
          <w:b/>
          <w:iCs/>
          <w:noProof/>
          <w:color w:val="FF0000"/>
          <w:sz w:val="28"/>
          <w:szCs w:val="28"/>
          <w:lang w:val="en-US" w:eastAsia="zh-CN"/>
        </w:rPr>
      </w:pPr>
      <w:r w:rsidRPr="006A2159">
        <w:rPr>
          <w:b/>
          <w:iCs/>
          <w:noProof/>
          <w:color w:val="FF0000"/>
          <w:sz w:val="28"/>
          <w:szCs w:val="28"/>
          <w:lang w:val="en-US" w:eastAsia="zh-CN"/>
        </w:rPr>
        <w:br w:type="page"/>
      </w:r>
      <w:r w:rsidRPr="006A2159">
        <w:rPr>
          <w:b/>
          <w:iCs/>
          <w:noProof/>
          <w:color w:val="FF0000"/>
          <w:sz w:val="28"/>
          <w:szCs w:val="28"/>
          <w:lang w:val="en-US" w:eastAsia="zh-CN"/>
        </w:rPr>
        <w:lastRenderedPageBreak/>
        <w:t xml:space="preserve">&lt;Start of change </w:t>
      </w:r>
      <w:r w:rsidR="003D3886">
        <w:rPr>
          <w:b/>
          <w:iCs/>
          <w:noProof/>
          <w:color w:val="FF0000"/>
          <w:sz w:val="28"/>
          <w:szCs w:val="28"/>
          <w:lang w:val="en-US" w:eastAsia="zh-CN"/>
        </w:rPr>
        <w:t>7</w:t>
      </w:r>
      <w:r w:rsidRPr="006A2159">
        <w:rPr>
          <w:b/>
          <w:iCs/>
          <w:noProof/>
          <w:color w:val="FF0000"/>
          <w:sz w:val="28"/>
          <w:szCs w:val="28"/>
          <w:lang w:val="en-US" w:eastAsia="zh-CN"/>
        </w:rPr>
        <w:t>&gt;</w:t>
      </w:r>
    </w:p>
    <w:p w14:paraId="769DF917" w14:textId="77777777" w:rsidR="00F8351B" w:rsidRPr="00F8351B" w:rsidRDefault="00F8351B" w:rsidP="00F8351B">
      <w:pPr>
        <w:keepNext/>
        <w:keepLines/>
        <w:spacing w:before="180"/>
        <w:ind w:left="1134" w:hanging="1134"/>
        <w:outlineLvl w:val="1"/>
        <w:rPr>
          <w:rFonts w:ascii="Arial" w:hAnsi="Arial"/>
          <w:sz w:val="32"/>
        </w:rPr>
      </w:pPr>
      <w:r w:rsidRPr="00F8351B">
        <w:rPr>
          <w:rFonts w:ascii="Arial" w:hAnsi="Arial"/>
          <w:sz w:val="32"/>
        </w:rPr>
        <w:t>9.3</w:t>
      </w:r>
      <w:r w:rsidRPr="00F8351B">
        <w:rPr>
          <w:rFonts w:ascii="Arial" w:hAnsi="Arial"/>
          <w:sz w:val="32"/>
        </w:rPr>
        <w:tab/>
        <w:t xml:space="preserve">NR inter-frequency </w:t>
      </w:r>
      <w:commentRangeStart w:id="115"/>
      <w:r w:rsidRPr="00F8351B">
        <w:rPr>
          <w:rFonts w:ascii="Arial" w:hAnsi="Arial"/>
          <w:sz w:val="32"/>
        </w:rPr>
        <w:t>measurements</w:t>
      </w:r>
      <w:commentRangeEnd w:id="115"/>
      <w:r w:rsidR="00B470B6">
        <w:rPr>
          <w:rStyle w:val="CommentReference"/>
        </w:rPr>
        <w:commentReference w:id="115"/>
      </w:r>
    </w:p>
    <w:p w14:paraId="2569D820" w14:textId="77777777" w:rsidR="00F8351B" w:rsidRPr="00F8351B" w:rsidRDefault="00F8351B" w:rsidP="00F8351B">
      <w:pPr>
        <w:keepNext/>
        <w:keepLines/>
        <w:spacing w:before="120"/>
        <w:ind w:left="1134" w:hanging="1134"/>
        <w:outlineLvl w:val="2"/>
        <w:rPr>
          <w:rFonts w:ascii="Arial" w:hAnsi="Arial"/>
          <w:sz w:val="28"/>
          <w:lang w:eastAsia="zh-CN"/>
        </w:rPr>
      </w:pPr>
      <w:r w:rsidRPr="00F8351B">
        <w:rPr>
          <w:rFonts w:ascii="Arial" w:hAnsi="Arial" w:hint="eastAsia"/>
          <w:sz w:val="28"/>
          <w:lang w:eastAsia="zh-CN"/>
        </w:rPr>
        <w:t>9.3.9</w:t>
      </w:r>
      <w:r w:rsidRPr="00F8351B">
        <w:rPr>
          <w:rFonts w:ascii="Arial" w:hAnsi="Arial"/>
          <w:sz w:val="28"/>
          <w:lang w:eastAsia="zh-CN"/>
        </w:rPr>
        <w:tab/>
        <w:t xml:space="preserve">Inter frequency measurements without measurement </w:t>
      </w:r>
      <w:proofErr w:type="gramStart"/>
      <w:r w:rsidRPr="00F8351B">
        <w:rPr>
          <w:rFonts w:ascii="Arial" w:hAnsi="Arial"/>
          <w:sz w:val="28"/>
          <w:lang w:eastAsia="zh-CN"/>
        </w:rPr>
        <w:t>gaps</w:t>
      </w:r>
      <w:proofErr w:type="gramEnd"/>
    </w:p>
    <w:p w14:paraId="68950556" w14:textId="77777777" w:rsidR="00F8351B" w:rsidRPr="00F8351B" w:rsidRDefault="00F8351B" w:rsidP="00F8351B">
      <w:pPr>
        <w:keepNext/>
        <w:keepLines/>
        <w:spacing w:before="60"/>
        <w:jc w:val="center"/>
        <w:rPr>
          <w:rFonts w:ascii="Arial" w:hAnsi="Arial"/>
          <w:b/>
        </w:rPr>
      </w:pPr>
      <w:r w:rsidRPr="00F8351B">
        <w:rPr>
          <w:rFonts w:ascii="Arial" w:hAnsi="Arial"/>
          <w:b/>
        </w:rPr>
        <w:t xml:space="preserve">Table 9.3.9.1-5: Time period for time index detection </w:t>
      </w:r>
      <w:r w:rsidRPr="00F8351B">
        <w:rPr>
          <w:rFonts w:ascii="Arial" w:eastAsia="SimSun" w:hAnsi="Arial"/>
          <w:b/>
        </w:rPr>
        <w:t>for a UE operating on a target cell with 12 PRB SSB</w:t>
      </w:r>
      <w:r w:rsidRPr="00F8351B">
        <w:rPr>
          <w:rFonts w:ascii="Arial" w:hAnsi="Arial"/>
          <w:b/>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F8351B" w:rsidRPr="00F8351B" w14:paraId="1733E5A3" w14:textId="77777777" w:rsidTr="006D01CD">
        <w:trPr>
          <w:jc w:val="center"/>
        </w:trPr>
        <w:tc>
          <w:tcPr>
            <w:tcW w:w="4620" w:type="dxa"/>
            <w:tcBorders>
              <w:top w:val="single" w:sz="4" w:space="0" w:color="auto"/>
              <w:left w:val="single" w:sz="4" w:space="0" w:color="auto"/>
              <w:bottom w:val="single" w:sz="4" w:space="0" w:color="auto"/>
              <w:right w:val="single" w:sz="4" w:space="0" w:color="auto"/>
            </w:tcBorders>
            <w:hideMark/>
          </w:tcPr>
          <w:p w14:paraId="37FA998C" w14:textId="77777777" w:rsidR="00F8351B" w:rsidRPr="00F8351B" w:rsidRDefault="00F8351B" w:rsidP="00F8351B">
            <w:pPr>
              <w:keepNext/>
              <w:keepLines/>
              <w:spacing w:after="0"/>
              <w:jc w:val="center"/>
              <w:rPr>
                <w:rFonts w:ascii="Arial" w:hAnsi="Arial"/>
                <w:b/>
                <w:sz w:val="18"/>
              </w:rPr>
            </w:pPr>
            <w:r w:rsidRPr="00F8351B">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23E15984" w14:textId="77777777" w:rsidR="00F8351B" w:rsidRPr="00F8351B" w:rsidRDefault="00F8351B" w:rsidP="00F8351B">
            <w:pPr>
              <w:keepNext/>
              <w:keepLines/>
              <w:spacing w:after="0"/>
              <w:jc w:val="center"/>
              <w:rPr>
                <w:rFonts w:ascii="Arial" w:hAnsi="Arial"/>
                <w:b/>
                <w:sz w:val="18"/>
              </w:rPr>
            </w:pPr>
            <w:r w:rsidRPr="00F8351B">
              <w:rPr>
                <w:rFonts w:ascii="Arial" w:hAnsi="Arial"/>
                <w:b/>
                <w:sz w:val="18"/>
              </w:rPr>
              <w:t>T</w:t>
            </w:r>
            <w:r w:rsidRPr="00F8351B">
              <w:rPr>
                <w:rFonts w:ascii="Arial" w:hAnsi="Arial"/>
                <w:b/>
                <w:sz w:val="18"/>
                <w:vertAlign w:val="subscript"/>
              </w:rPr>
              <w:t>SSB_time_index_inter_less_than_5MHz</w:t>
            </w:r>
          </w:p>
        </w:tc>
      </w:tr>
      <w:tr w:rsidR="00F8351B" w:rsidRPr="00F8351B" w14:paraId="5D0CE721" w14:textId="77777777" w:rsidTr="006D01CD">
        <w:trPr>
          <w:jc w:val="center"/>
        </w:trPr>
        <w:tc>
          <w:tcPr>
            <w:tcW w:w="4620" w:type="dxa"/>
            <w:tcBorders>
              <w:top w:val="single" w:sz="4" w:space="0" w:color="auto"/>
              <w:left w:val="single" w:sz="4" w:space="0" w:color="auto"/>
              <w:bottom w:val="single" w:sz="4" w:space="0" w:color="auto"/>
              <w:right w:val="single" w:sz="4" w:space="0" w:color="auto"/>
            </w:tcBorders>
            <w:hideMark/>
          </w:tcPr>
          <w:p w14:paraId="3CFD5909" w14:textId="77777777" w:rsidR="00F8351B" w:rsidRPr="00F8351B" w:rsidRDefault="00F8351B" w:rsidP="00F8351B">
            <w:pPr>
              <w:keepNext/>
              <w:keepLines/>
              <w:spacing w:after="0"/>
              <w:jc w:val="center"/>
              <w:rPr>
                <w:rFonts w:ascii="Arial" w:hAnsi="Arial"/>
                <w:sz w:val="18"/>
              </w:rPr>
            </w:pPr>
            <w:r w:rsidRPr="00F8351B">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E4D784C" w14:textId="77777777" w:rsidR="00F8351B" w:rsidRPr="00F8351B" w:rsidRDefault="00F8351B" w:rsidP="00F8351B">
            <w:pPr>
              <w:keepNext/>
              <w:keepLines/>
              <w:spacing w:after="0"/>
              <w:jc w:val="center"/>
              <w:rPr>
                <w:rFonts w:ascii="Arial" w:hAnsi="Arial"/>
                <w:sz w:val="18"/>
                <w:lang w:eastAsia="zh-CN"/>
              </w:rPr>
            </w:pPr>
            <w:proofErr w:type="gramStart"/>
            <w:r w:rsidRPr="00F8351B">
              <w:rPr>
                <w:rFonts w:ascii="Arial" w:hAnsi="Arial"/>
                <w:sz w:val="18"/>
              </w:rPr>
              <w:t>max(</w:t>
            </w:r>
            <w:proofErr w:type="gramEnd"/>
            <w:r w:rsidRPr="00F8351B">
              <w:rPr>
                <w:rFonts w:ascii="Arial" w:hAnsi="Arial"/>
                <w:sz w:val="18"/>
              </w:rPr>
              <w:t xml:space="preserve">120ms, ceil( </w:t>
            </w:r>
            <w:del w:id="116" w:author="Nokia" w:date="2024-05-12T17:12:00Z">
              <w:r w:rsidRPr="00F8351B" w:rsidDel="00AE1EBF">
                <w:rPr>
                  <w:rFonts w:ascii="Arial" w:hAnsi="Arial"/>
                  <w:sz w:val="18"/>
                </w:rPr>
                <w:delText>[</w:delText>
              </w:r>
            </w:del>
            <w:r w:rsidRPr="00F8351B">
              <w:rPr>
                <w:rFonts w:ascii="Arial" w:hAnsi="Arial"/>
                <w:sz w:val="18"/>
              </w:rPr>
              <w:t>6</w:t>
            </w:r>
            <w:del w:id="117" w:author="Nokia" w:date="2024-05-12T17:12:00Z">
              <w:r w:rsidRPr="00F8351B" w:rsidDel="00AE1EBF">
                <w:rPr>
                  <w:rFonts w:ascii="Arial" w:hAnsi="Arial"/>
                  <w:sz w:val="18"/>
                </w:rPr>
                <w:delText>]</w:delText>
              </w:r>
            </w:del>
            <w:r w:rsidRPr="00F8351B">
              <w:rPr>
                <w:rFonts w:ascii="Arial" w:hAnsi="Arial"/>
                <w:sz w:val="18"/>
              </w:rPr>
              <w:t xml:space="preserve"> x </w:t>
            </w:r>
            <w:proofErr w:type="spellStart"/>
            <w:r w:rsidRPr="00F8351B">
              <w:rPr>
                <w:rFonts w:ascii="Arial" w:hAnsi="Arial"/>
                <w:sz w:val="18"/>
              </w:rPr>
              <w:t>K</w:t>
            </w:r>
            <w:r w:rsidRPr="00F8351B">
              <w:rPr>
                <w:rFonts w:ascii="Arial" w:hAnsi="Arial"/>
                <w:sz w:val="18"/>
                <w:vertAlign w:val="subscript"/>
              </w:rPr>
              <w:t>p</w:t>
            </w:r>
            <w:proofErr w:type="spellEnd"/>
            <w:r w:rsidRPr="00F8351B">
              <w:rPr>
                <w:rFonts w:ascii="Arial" w:hAnsi="Arial"/>
                <w:sz w:val="18"/>
                <w:vertAlign w:val="subscript"/>
              </w:rPr>
              <w:t xml:space="preserve"> </w:t>
            </w:r>
            <w:r w:rsidRPr="00F8351B">
              <w:rPr>
                <w:rFonts w:ascii="Arial" w:hAnsi="Arial"/>
                <w:sz w:val="18"/>
              </w:rPr>
              <w:t>)</w:t>
            </w:r>
            <w:r w:rsidRPr="00F8351B">
              <w:rPr>
                <w:rFonts w:ascii="Arial" w:hAnsi="Arial"/>
                <w:sz w:val="18"/>
                <w:vertAlign w:val="subscript"/>
              </w:rPr>
              <w:t xml:space="preserve"> </w:t>
            </w:r>
            <w:r w:rsidRPr="00F8351B">
              <w:rPr>
                <w:rFonts w:ascii="Arial" w:hAnsi="Arial"/>
                <w:sz w:val="18"/>
              </w:rPr>
              <w:t>x SMTC period)</w:t>
            </w:r>
            <w:r w:rsidRPr="00F8351B">
              <w:rPr>
                <w:rFonts w:ascii="Arial" w:hAnsi="Arial"/>
                <w:sz w:val="18"/>
                <w:vertAlign w:val="superscript"/>
              </w:rPr>
              <w:t>Note 1</w:t>
            </w:r>
            <w:r w:rsidRPr="00F8351B">
              <w:rPr>
                <w:rFonts w:ascii="Arial" w:hAnsi="Arial"/>
                <w:sz w:val="18"/>
              </w:rPr>
              <w:t xml:space="preserve"> x </w:t>
            </w:r>
            <w:proofErr w:type="spellStart"/>
            <w:r w:rsidRPr="00F8351B">
              <w:rPr>
                <w:rFonts w:ascii="Arial" w:hAnsi="Arial"/>
                <w:sz w:val="18"/>
              </w:rPr>
              <w:t>CSSF</w:t>
            </w:r>
            <w:r w:rsidRPr="00F8351B">
              <w:rPr>
                <w:rFonts w:ascii="Arial" w:hAnsi="Arial"/>
                <w:sz w:val="18"/>
                <w:vertAlign w:val="subscript"/>
              </w:rPr>
              <w:t>int</w:t>
            </w:r>
            <w:r w:rsidRPr="00F8351B">
              <w:rPr>
                <w:rFonts w:ascii="Arial" w:hAnsi="Arial" w:hint="eastAsia"/>
                <w:sz w:val="18"/>
                <w:vertAlign w:val="subscript"/>
                <w:lang w:eastAsia="zh-CN"/>
              </w:rPr>
              <w:t>er</w:t>
            </w:r>
            <w:proofErr w:type="spellEnd"/>
          </w:p>
        </w:tc>
      </w:tr>
      <w:tr w:rsidR="00F8351B" w:rsidRPr="00F8351B" w14:paraId="0A522EB4" w14:textId="77777777" w:rsidTr="006D01CD">
        <w:trPr>
          <w:jc w:val="center"/>
        </w:trPr>
        <w:tc>
          <w:tcPr>
            <w:tcW w:w="4620" w:type="dxa"/>
            <w:tcBorders>
              <w:top w:val="single" w:sz="4" w:space="0" w:color="auto"/>
              <w:left w:val="single" w:sz="4" w:space="0" w:color="auto"/>
              <w:bottom w:val="single" w:sz="4" w:space="0" w:color="auto"/>
              <w:right w:val="single" w:sz="4" w:space="0" w:color="auto"/>
            </w:tcBorders>
            <w:hideMark/>
          </w:tcPr>
          <w:p w14:paraId="530BCFED" w14:textId="77777777" w:rsidR="00F8351B" w:rsidRPr="00F8351B" w:rsidRDefault="00F8351B" w:rsidP="00F8351B">
            <w:pPr>
              <w:keepNext/>
              <w:keepLines/>
              <w:spacing w:after="0"/>
              <w:jc w:val="center"/>
              <w:rPr>
                <w:rFonts w:ascii="Arial" w:hAnsi="Arial"/>
                <w:sz w:val="18"/>
              </w:rPr>
            </w:pPr>
            <w:r w:rsidRPr="00F8351B">
              <w:rPr>
                <w:rFonts w:ascii="Arial" w:hAnsi="Arial"/>
                <w:sz w:val="18"/>
              </w:rPr>
              <w:t>DRX cycle</w:t>
            </w:r>
            <w:r w:rsidRPr="00F8351B">
              <w:rPr>
                <w:rFonts w:ascii="Arial" w:hAnsi="Arial" w:hint="eastAsia"/>
                <w:sz w:val="18"/>
                <w:lang w:val="en-US"/>
              </w:rPr>
              <w:t>≤</w:t>
            </w:r>
            <w:r w:rsidRPr="00F8351B">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734A95E" w14:textId="77777777" w:rsidR="00F8351B" w:rsidRPr="00F8351B" w:rsidRDefault="00F8351B" w:rsidP="00F8351B">
            <w:pPr>
              <w:keepNext/>
              <w:keepLines/>
              <w:spacing w:after="0"/>
              <w:jc w:val="center"/>
              <w:rPr>
                <w:rFonts w:ascii="Arial" w:hAnsi="Arial"/>
                <w:b/>
                <w:sz w:val="18"/>
                <w:lang w:eastAsia="zh-CN"/>
              </w:rPr>
            </w:pPr>
            <w:proofErr w:type="gramStart"/>
            <w:r w:rsidRPr="00F8351B">
              <w:rPr>
                <w:rFonts w:ascii="Arial" w:hAnsi="Arial"/>
                <w:sz w:val="18"/>
              </w:rPr>
              <w:t>max(</w:t>
            </w:r>
            <w:proofErr w:type="gramEnd"/>
            <w:r w:rsidRPr="00F8351B">
              <w:rPr>
                <w:rFonts w:ascii="Arial" w:hAnsi="Arial"/>
                <w:sz w:val="18"/>
              </w:rPr>
              <w:t xml:space="preserve">120ms, ceil (M2 x </w:t>
            </w:r>
            <w:del w:id="118" w:author="Nokia" w:date="2024-05-12T17:12:00Z">
              <w:r w:rsidRPr="00F8351B" w:rsidDel="00AE1EBF">
                <w:rPr>
                  <w:rFonts w:ascii="Arial" w:hAnsi="Arial"/>
                  <w:sz w:val="18"/>
                </w:rPr>
                <w:delText>[</w:delText>
              </w:r>
            </w:del>
            <w:r w:rsidRPr="00F8351B">
              <w:rPr>
                <w:rFonts w:ascii="Arial" w:hAnsi="Arial"/>
                <w:sz w:val="18"/>
              </w:rPr>
              <w:t>6</w:t>
            </w:r>
            <w:del w:id="119" w:author="Nokia" w:date="2024-05-12T17:12:00Z">
              <w:r w:rsidRPr="00F8351B" w:rsidDel="00AE1EBF">
                <w:rPr>
                  <w:rFonts w:ascii="Arial" w:hAnsi="Arial"/>
                  <w:sz w:val="18"/>
                </w:rPr>
                <w:delText>]</w:delText>
              </w:r>
            </w:del>
            <w:r w:rsidRPr="00F8351B">
              <w:rPr>
                <w:rFonts w:ascii="Arial" w:hAnsi="Arial"/>
                <w:sz w:val="18"/>
              </w:rPr>
              <w:t xml:space="preserve"> x </w:t>
            </w:r>
            <w:proofErr w:type="spellStart"/>
            <w:r w:rsidRPr="00F8351B">
              <w:rPr>
                <w:rFonts w:ascii="Arial" w:hAnsi="Arial"/>
                <w:sz w:val="18"/>
              </w:rPr>
              <w:t>K</w:t>
            </w:r>
            <w:r w:rsidRPr="00F8351B">
              <w:rPr>
                <w:rFonts w:ascii="Arial" w:hAnsi="Arial"/>
                <w:sz w:val="18"/>
                <w:vertAlign w:val="subscript"/>
              </w:rPr>
              <w:t>p</w:t>
            </w:r>
            <w:proofErr w:type="spellEnd"/>
            <w:r w:rsidRPr="00F8351B">
              <w:rPr>
                <w:rFonts w:ascii="Arial" w:hAnsi="Arial"/>
                <w:sz w:val="18"/>
              </w:rPr>
              <w:t xml:space="preserve">) x max(SMTC </w:t>
            </w:r>
            <w:proofErr w:type="spellStart"/>
            <w:r w:rsidRPr="00F8351B">
              <w:rPr>
                <w:rFonts w:ascii="Arial" w:hAnsi="Arial"/>
                <w:sz w:val="18"/>
              </w:rPr>
              <w:t>period,DRX</w:t>
            </w:r>
            <w:proofErr w:type="spellEnd"/>
            <w:r w:rsidRPr="00F8351B">
              <w:rPr>
                <w:rFonts w:ascii="Arial" w:hAnsi="Arial"/>
                <w:sz w:val="18"/>
              </w:rPr>
              <w:t xml:space="preserve"> cycle)) x </w:t>
            </w:r>
            <w:proofErr w:type="spellStart"/>
            <w:r w:rsidRPr="00F8351B">
              <w:rPr>
                <w:rFonts w:ascii="Arial" w:hAnsi="Arial"/>
                <w:sz w:val="18"/>
              </w:rPr>
              <w:t>CSSF</w:t>
            </w:r>
            <w:r w:rsidRPr="00F8351B">
              <w:rPr>
                <w:rFonts w:ascii="Arial" w:hAnsi="Arial"/>
                <w:sz w:val="18"/>
                <w:vertAlign w:val="subscript"/>
              </w:rPr>
              <w:t>int</w:t>
            </w:r>
            <w:r w:rsidRPr="00F8351B">
              <w:rPr>
                <w:rFonts w:ascii="Arial" w:hAnsi="Arial" w:hint="eastAsia"/>
                <w:sz w:val="18"/>
                <w:vertAlign w:val="subscript"/>
                <w:lang w:eastAsia="zh-CN"/>
              </w:rPr>
              <w:t>er</w:t>
            </w:r>
            <w:proofErr w:type="spellEnd"/>
          </w:p>
        </w:tc>
      </w:tr>
      <w:tr w:rsidR="00F8351B" w:rsidRPr="00F8351B" w14:paraId="2F6174EE" w14:textId="77777777" w:rsidTr="006D01CD">
        <w:trPr>
          <w:jc w:val="center"/>
        </w:trPr>
        <w:tc>
          <w:tcPr>
            <w:tcW w:w="4620" w:type="dxa"/>
            <w:tcBorders>
              <w:top w:val="single" w:sz="4" w:space="0" w:color="auto"/>
              <w:left w:val="single" w:sz="4" w:space="0" w:color="auto"/>
              <w:bottom w:val="single" w:sz="4" w:space="0" w:color="auto"/>
              <w:right w:val="single" w:sz="4" w:space="0" w:color="auto"/>
            </w:tcBorders>
            <w:hideMark/>
          </w:tcPr>
          <w:p w14:paraId="0DD661AC" w14:textId="77777777" w:rsidR="00F8351B" w:rsidRPr="00F8351B" w:rsidRDefault="00F8351B" w:rsidP="00F8351B">
            <w:pPr>
              <w:keepNext/>
              <w:keepLines/>
              <w:spacing w:after="0"/>
              <w:jc w:val="center"/>
              <w:rPr>
                <w:rFonts w:ascii="Arial" w:hAnsi="Arial"/>
                <w:b/>
                <w:sz w:val="18"/>
              </w:rPr>
            </w:pPr>
            <w:r w:rsidRPr="00F8351B">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46DB263" w14:textId="77777777" w:rsidR="00F8351B" w:rsidRPr="00F8351B" w:rsidRDefault="00F8351B" w:rsidP="00F8351B">
            <w:pPr>
              <w:keepNext/>
              <w:keepLines/>
              <w:spacing w:after="0"/>
              <w:jc w:val="center"/>
              <w:rPr>
                <w:rFonts w:ascii="Arial" w:hAnsi="Arial"/>
                <w:b/>
                <w:sz w:val="18"/>
                <w:lang w:val="fr-FR" w:eastAsia="zh-CN"/>
              </w:rPr>
            </w:pPr>
            <w:proofErr w:type="spellStart"/>
            <w:r w:rsidRPr="00F8351B">
              <w:rPr>
                <w:rFonts w:ascii="Arial" w:hAnsi="Arial"/>
                <w:sz w:val="18"/>
                <w:lang w:val="fr-FR"/>
              </w:rPr>
              <w:t>Ceil</w:t>
            </w:r>
            <w:proofErr w:type="spellEnd"/>
            <w:r w:rsidRPr="00F8351B">
              <w:rPr>
                <w:rFonts w:ascii="Arial" w:hAnsi="Arial"/>
                <w:sz w:val="18"/>
                <w:lang w:val="fr-FR"/>
              </w:rPr>
              <w:t xml:space="preserve">( </w:t>
            </w:r>
            <w:del w:id="120" w:author="Nokia" w:date="2024-05-12T17:12:00Z">
              <w:r w:rsidRPr="00F8351B" w:rsidDel="00AE1EBF">
                <w:rPr>
                  <w:rFonts w:ascii="Arial" w:hAnsi="Arial"/>
                  <w:sz w:val="18"/>
                  <w:lang w:val="fr-FR"/>
                </w:rPr>
                <w:delText>[</w:delText>
              </w:r>
            </w:del>
            <w:r w:rsidRPr="00F8351B">
              <w:rPr>
                <w:rFonts w:ascii="Arial" w:hAnsi="Arial"/>
                <w:sz w:val="18"/>
                <w:lang w:val="fr-FR"/>
              </w:rPr>
              <w:t>6</w:t>
            </w:r>
            <w:del w:id="121" w:author="Nokia" w:date="2024-05-12T17:12:00Z">
              <w:r w:rsidRPr="00F8351B" w:rsidDel="00AE1EBF">
                <w:rPr>
                  <w:rFonts w:ascii="Arial" w:hAnsi="Arial"/>
                  <w:sz w:val="18"/>
                  <w:lang w:val="fr-FR"/>
                </w:rPr>
                <w:delText>]</w:delText>
              </w:r>
            </w:del>
            <w:r w:rsidRPr="00F8351B">
              <w:rPr>
                <w:rFonts w:ascii="Arial" w:hAnsi="Arial"/>
                <w:sz w:val="18"/>
                <w:lang w:val="fr-FR"/>
              </w:rPr>
              <w:t xml:space="preserve"> x </w:t>
            </w:r>
            <w:proofErr w:type="spellStart"/>
            <w:r w:rsidRPr="00F8351B">
              <w:rPr>
                <w:rFonts w:ascii="Arial" w:hAnsi="Arial"/>
                <w:sz w:val="18"/>
                <w:lang w:val="fr-FR"/>
              </w:rPr>
              <w:t>K</w:t>
            </w:r>
            <w:r w:rsidRPr="00F8351B">
              <w:rPr>
                <w:rFonts w:ascii="Arial" w:hAnsi="Arial"/>
                <w:sz w:val="18"/>
                <w:vertAlign w:val="subscript"/>
                <w:lang w:val="fr-FR"/>
              </w:rPr>
              <w:t>p</w:t>
            </w:r>
            <w:proofErr w:type="spellEnd"/>
            <w:r w:rsidRPr="00F8351B">
              <w:rPr>
                <w:rFonts w:ascii="Arial" w:hAnsi="Arial"/>
                <w:sz w:val="18"/>
                <w:lang w:val="fr-FR"/>
              </w:rPr>
              <w:t xml:space="preserve">) x DRX cycle x </w:t>
            </w:r>
            <w:proofErr w:type="spellStart"/>
            <w:r w:rsidRPr="00F8351B">
              <w:rPr>
                <w:rFonts w:ascii="Arial" w:hAnsi="Arial"/>
                <w:sz w:val="18"/>
                <w:lang w:val="fr-FR"/>
              </w:rPr>
              <w:t>CSSF</w:t>
            </w:r>
            <w:r w:rsidRPr="00F8351B">
              <w:rPr>
                <w:rFonts w:ascii="Arial" w:hAnsi="Arial"/>
                <w:sz w:val="18"/>
                <w:vertAlign w:val="subscript"/>
                <w:lang w:val="fr-FR"/>
              </w:rPr>
              <w:t>int</w:t>
            </w:r>
            <w:r w:rsidRPr="00F8351B">
              <w:rPr>
                <w:rFonts w:ascii="Arial" w:hAnsi="Arial"/>
                <w:sz w:val="18"/>
                <w:vertAlign w:val="subscript"/>
                <w:lang w:val="fr-FR" w:eastAsia="zh-CN"/>
              </w:rPr>
              <w:t>er</w:t>
            </w:r>
            <w:proofErr w:type="spellEnd"/>
          </w:p>
        </w:tc>
      </w:tr>
      <w:tr w:rsidR="00F8351B" w:rsidRPr="00F8351B" w14:paraId="1636BFEB" w14:textId="77777777" w:rsidTr="006D01CD">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48CF96C4" w14:textId="77777777" w:rsidR="00F8351B" w:rsidRPr="00F8351B" w:rsidRDefault="00F8351B" w:rsidP="00F8351B">
            <w:pPr>
              <w:keepNext/>
              <w:keepLines/>
              <w:spacing w:after="0"/>
              <w:ind w:left="851" w:hanging="851"/>
              <w:rPr>
                <w:rFonts w:ascii="Arial" w:hAnsi="Arial"/>
                <w:sz w:val="18"/>
              </w:rPr>
            </w:pPr>
            <w:r w:rsidRPr="00F8351B">
              <w:rPr>
                <w:rFonts w:ascii="Arial" w:hAnsi="Arial"/>
                <w:sz w:val="18"/>
                <w:lang w:eastAsia="ko-KR"/>
              </w:rPr>
              <w:t>NOTE</w:t>
            </w:r>
            <w:r w:rsidRPr="00F8351B">
              <w:rPr>
                <w:rFonts w:ascii="Arial" w:hAnsi="Arial"/>
                <w:sz w:val="18"/>
              </w:rPr>
              <w:t xml:space="preserve"> 1:</w:t>
            </w:r>
            <w:r w:rsidRPr="00F8351B">
              <w:rPr>
                <w:rFonts w:ascii="Arial" w:hAnsi="Arial"/>
                <w:sz w:val="18"/>
              </w:rPr>
              <w:tab/>
              <w:t xml:space="preserve">If different SMTC periodicities are configured for different cells, the SMTC period in the requirement is the one used by the cell being </w:t>
            </w:r>
            <w:proofErr w:type="gramStart"/>
            <w:r w:rsidRPr="00F8351B">
              <w:rPr>
                <w:rFonts w:ascii="Arial" w:hAnsi="Arial"/>
                <w:sz w:val="18"/>
              </w:rPr>
              <w:t>identified</w:t>
            </w:r>
            <w:proofErr w:type="gramEnd"/>
          </w:p>
          <w:p w14:paraId="5ED7C1E8" w14:textId="77777777" w:rsidR="00F8351B" w:rsidRPr="00F8351B" w:rsidRDefault="00F8351B" w:rsidP="00F8351B">
            <w:pPr>
              <w:keepNext/>
              <w:keepLines/>
              <w:spacing w:after="0"/>
              <w:ind w:left="851" w:hanging="851"/>
              <w:rPr>
                <w:rFonts w:ascii="Arial" w:hAnsi="Arial"/>
                <w:sz w:val="18"/>
              </w:rPr>
            </w:pPr>
            <w:r w:rsidRPr="00F8351B">
              <w:rPr>
                <w:rFonts w:ascii="Arial" w:hAnsi="Arial"/>
                <w:sz w:val="18"/>
              </w:rPr>
              <w:t>NOTE 2:</w:t>
            </w:r>
            <w:r w:rsidRPr="00F8351B">
              <w:rPr>
                <w:rFonts w:ascii="Arial" w:hAnsi="Arial"/>
                <w:sz w:val="18"/>
              </w:rPr>
              <w:tab/>
              <w:t xml:space="preserve">FFS </w:t>
            </w:r>
            <w:r w:rsidRPr="00F8351B">
              <w:rPr>
                <w:rFonts w:ascii="Arial" w:hAnsi="Arial" w:hint="eastAsia"/>
                <w:sz w:val="18"/>
              </w:rPr>
              <w:t>When</w:t>
            </w:r>
            <w:r w:rsidRPr="00F8351B">
              <w:rPr>
                <w:rFonts w:ascii="Arial" w:hAnsi="Arial"/>
                <w:sz w:val="18"/>
              </w:rPr>
              <w:t xml:space="preserve"> </w:t>
            </w:r>
            <w:r w:rsidRPr="00F8351B">
              <w:rPr>
                <w:rFonts w:ascii="Arial" w:eastAsia="Malgun Gothic" w:hAnsi="Arial"/>
                <w:i/>
                <w:iCs/>
                <w:sz w:val="18"/>
              </w:rPr>
              <w:t>highSpeedMeasInterFreq-r17</w:t>
            </w:r>
            <w:r w:rsidRPr="00F8351B" w:rsidDel="00315545">
              <w:rPr>
                <w:rFonts w:ascii="Arial" w:hAnsi="Arial"/>
                <w:sz w:val="18"/>
              </w:rPr>
              <w:t xml:space="preserve"> </w:t>
            </w:r>
          </w:p>
        </w:tc>
      </w:tr>
    </w:tbl>
    <w:p w14:paraId="4D6D5DA8" w14:textId="77777777" w:rsidR="00F8351B" w:rsidRPr="00F8351B" w:rsidRDefault="00F8351B" w:rsidP="00F8351B">
      <w:pPr>
        <w:rPr>
          <w:noProof/>
          <w:color w:val="FF0000"/>
          <w:lang w:eastAsia="zh-TW"/>
        </w:rPr>
      </w:pPr>
    </w:p>
    <w:p w14:paraId="3985AA5B" w14:textId="12A8D32A" w:rsidR="001114D9" w:rsidRDefault="001114D9" w:rsidP="004D7425">
      <w:pPr>
        <w:jc w:val="center"/>
        <w:outlineLvl w:val="0"/>
        <w:rPr>
          <w:b/>
          <w:iCs/>
          <w:noProof/>
          <w:color w:val="FF0000"/>
          <w:sz w:val="28"/>
          <w:szCs w:val="28"/>
          <w:lang w:val="en-US" w:eastAsia="zh-CN"/>
        </w:rPr>
      </w:pPr>
      <w:r w:rsidRPr="006A2159">
        <w:rPr>
          <w:b/>
          <w:iCs/>
          <w:noProof/>
          <w:color w:val="FF0000"/>
          <w:sz w:val="28"/>
          <w:szCs w:val="28"/>
          <w:lang w:val="en-US" w:eastAsia="zh-CN"/>
        </w:rPr>
        <w:t>&lt;</w:t>
      </w:r>
      <w:r>
        <w:rPr>
          <w:b/>
          <w:iCs/>
          <w:noProof/>
          <w:color w:val="FF0000"/>
          <w:sz w:val="28"/>
          <w:szCs w:val="28"/>
          <w:lang w:val="en-US" w:eastAsia="zh-CN"/>
        </w:rPr>
        <w:t>End</w:t>
      </w:r>
      <w:r w:rsidRPr="006A2159">
        <w:rPr>
          <w:b/>
          <w:iCs/>
          <w:noProof/>
          <w:color w:val="FF0000"/>
          <w:sz w:val="28"/>
          <w:szCs w:val="28"/>
          <w:lang w:val="en-US" w:eastAsia="zh-CN"/>
        </w:rPr>
        <w:t xml:space="preserve"> of change</w:t>
      </w:r>
      <w:r>
        <w:rPr>
          <w:b/>
          <w:iCs/>
          <w:noProof/>
          <w:color w:val="FF0000"/>
          <w:sz w:val="28"/>
          <w:szCs w:val="28"/>
          <w:lang w:val="en-US" w:eastAsia="zh-CN"/>
        </w:rPr>
        <w:t>s</w:t>
      </w:r>
      <w:r w:rsidRPr="006A2159">
        <w:rPr>
          <w:b/>
          <w:iCs/>
          <w:noProof/>
          <w:color w:val="FF0000"/>
          <w:sz w:val="28"/>
          <w:szCs w:val="28"/>
          <w:lang w:val="en-US" w:eastAsia="zh-CN"/>
        </w:rPr>
        <w:t>&gt;</w:t>
      </w:r>
    </w:p>
    <w:p w14:paraId="5B3FCC18" w14:textId="77777777" w:rsidR="001114D9" w:rsidRPr="004F60C5" w:rsidRDefault="001114D9" w:rsidP="00C72733">
      <w:pPr>
        <w:rPr>
          <w:lang w:eastAsia="zh-CN"/>
        </w:rPr>
      </w:pPr>
    </w:p>
    <w:p w14:paraId="5CF498FC" w14:textId="40502062" w:rsidR="00C45E08" w:rsidRDefault="00C45E08" w:rsidP="00422C4D">
      <w:pPr>
        <w:spacing w:after="0"/>
        <w:rPr>
          <w:b/>
          <w:i/>
          <w:noProof/>
          <w:color w:val="FF0000"/>
          <w:lang w:val="en-US" w:eastAsia="zh-CN"/>
        </w:rPr>
      </w:pPr>
    </w:p>
    <w:sectPr w:rsidR="00C45E08" w:rsidSect="007A29FC">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Moderator - RAN4#111" w:date="2024-05-20T08:26:00Z" w:initials="LD(">
    <w:p w14:paraId="4275812B" w14:textId="77777777" w:rsidR="004E43E1" w:rsidRDefault="00B470B6" w:rsidP="004E43E1">
      <w:pPr>
        <w:pStyle w:val="CommentText"/>
      </w:pPr>
      <w:r>
        <w:rPr>
          <w:rStyle w:val="CommentReference"/>
        </w:rPr>
        <w:annotationRef/>
      </w:r>
      <w:r w:rsidR="004E43E1">
        <w:t>From Ericsson R4-2409711</w:t>
      </w:r>
    </w:p>
    <w:p w14:paraId="30E92BAF" w14:textId="77777777" w:rsidR="004E43E1" w:rsidRDefault="004E43E1" w:rsidP="004E43E1">
      <w:pPr>
        <w:pStyle w:val="CommentText"/>
      </w:pPr>
    </w:p>
    <w:p w14:paraId="7C3DA2FA" w14:textId="77777777" w:rsidR="004E43E1" w:rsidRDefault="004E43E1" w:rsidP="004E43E1">
      <w:pPr>
        <w:pStyle w:val="CommentText"/>
      </w:pPr>
      <w:r>
        <w:t>Moderator: Do we also need similar clarification other places like:</w:t>
      </w:r>
    </w:p>
    <w:p w14:paraId="63A238D2" w14:textId="77777777" w:rsidR="004E43E1" w:rsidRDefault="004E43E1" w:rsidP="004E43E1">
      <w:pPr>
        <w:pStyle w:val="CommentText"/>
        <w:ind w:left="300"/>
      </w:pPr>
      <w:r>
        <w:t>6.2</w:t>
      </w:r>
      <w:r>
        <w:tab/>
        <w:t>RRC Connection Mobility Control</w:t>
      </w:r>
    </w:p>
    <w:p w14:paraId="616AAE9F" w14:textId="77777777" w:rsidR="004E43E1" w:rsidRDefault="004E43E1" w:rsidP="004E43E1">
      <w:pPr>
        <w:pStyle w:val="CommentText"/>
        <w:ind w:left="300"/>
      </w:pPr>
      <w:r>
        <w:t>6.2.3 SA: RRC Connection Release with Redirection</w:t>
      </w:r>
    </w:p>
    <w:p w14:paraId="30CA74A7" w14:textId="77777777" w:rsidR="004E43E1" w:rsidRDefault="004E43E1" w:rsidP="004E43E1">
      <w:pPr>
        <w:pStyle w:val="CommentText"/>
      </w:pPr>
      <w:r>
        <w:t>As discussed in last meeting for T</w:t>
      </w:r>
      <w:r>
        <w:rPr>
          <w:vertAlign w:val="subscript"/>
        </w:rPr>
        <w:t>SI-NR</w:t>
      </w:r>
      <w:r>
        <w:t>:?</w:t>
      </w:r>
    </w:p>
  </w:comment>
  <w:comment w:id="37" w:author="Moderator - RAN4#111" w:date="2024-05-20T12:28:00Z" w:initials="LD(">
    <w:p w14:paraId="57990671" w14:textId="7E4E4F38" w:rsidR="003D3886" w:rsidRDefault="003D3886" w:rsidP="003D3886">
      <w:pPr>
        <w:pStyle w:val="CommentText"/>
      </w:pPr>
      <w:r>
        <w:rPr>
          <w:rStyle w:val="CommentReference"/>
        </w:rPr>
        <w:annotationRef/>
      </w:r>
      <w:r>
        <w:t>From Huawei R4-2409260</w:t>
      </w:r>
    </w:p>
  </w:comment>
  <w:comment w:id="38" w:author="Moderator - RAN4#111" w:date="2024-05-20T08:40:00Z" w:initials="LD(">
    <w:p w14:paraId="1A48BA5A" w14:textId="24B8C358" w:rsidR="003C0E23" w:rsidRDefault="005E455B" w:rsidP="003C0E23">
      <w:pPr>
        <w:pStyle w:val="CommentText"/>
      </w:pPr>
      <w:r>
        <w:rPr>
          <w:rStyle w:val="CommentReference"/>
        </w:rPr>
        <w:annotationRef/>
      </w:r>
      <w:r w:rsidR="003C0E23">
        <w:t>Moderator Comment:</w:t>
      </w:r>
    </w:p>
    <w:p w14:paraId="7321C76A" w14:textId="77777777" w:rsidR="003C0E23" w:rsidRDefault="003C0E23" w:rsidP="003C0E23">
      <w:pPr>
        <w:pStyle w:val="CommentText"/>
      </w:pPr>
      <w:r>
        <w:t>This change is not related to LessThan5MHz work but more a clarification?</w:t>
      </w:r>
    </w:p>
    <w:p w14:paraId="71EC1A9A" w14:textId="77777777" w:rsidR="003C0E23" w:rsidRDefault="003C0E23" w:rsidP="003C0E23">
      <w:pPr>
        <w:pStyle w:val="CommentText"/>
      </w:pPr>
    </w:p>
    <w:p w14:paraId="54A231FA" w14:textId="77777777" w:rsidR="003C0E23" w:rsidRDefault="003C0E23" w:rsidP="003C0E23">
      <w:pPr>
        <w:pStyle w:val="CommentText"/>
      </w:pPr>
      <w:r>
        <w:t xml:space="preserve">Moderator suggest to remove this change and have same change in 6.1.1.2.3 as we have in 6.1.1.2.2 (agree that specification text is very unclear but there is another CR in </w:t>
      </w:r>
      <w:r>
        <w:rPr>
          <w:color w:val="333333"/>
        </w:rPr>
        <w:t xml:space="preserve">R4-2408159 </w:t>
      </w:r>
      <w:r>
        <w:t>trying to clarifying this).</w:t>
      </w:r>
    </w:p>
  </w:comment>
  <w:comment w:id="51" w:author="Moderator - RAN4#111" w:date="2024-05-20T08:27:00Z" w:initials="LD(">
    <w:p w14:paraId="40B5FC9E" w14:textId="76AA54BA" w:rsidR="00B470B6" w:rsidRDefault="00B470B6" w:rsidP="00B470B6">
      <w:pPr>
        <w:pStyle w:val="CommentText"/>
      </w:pPr>
      <w:r>
        <w:rPr>
          <w:rStyle w:val="CommentReference"/>
        </w:rPr>
        <w:annotationRef/>
      </w:r>
      <w:r>
        <w:t>Fron Nokia R4-2408662</w:t>
      </w:r>
    </w:p>
  </w:comment>
  <w:comment w:id="83" w:author="Moderator - RAN4#111" w:date="2024-05-20T08:27:00Z" w:initials="LD(">
    <w:p w14:paraId="27151905" w14:textId="77777777" w:rsidR="00B470B6" w:rsidRDefault="00B470B6" w:rsidP="00B470B6">
      <w:pPr>
        <w:pStyle w:val="CommentText"/>
      </w:pPr>
      <w:r>
        <w:rPr>
          <w:rStyle w:val="CommentReference"/>
        </w:rPr>
        <w:annotationRef/>
      </w:r>
      <w:r>
        <w:t>Fron Nokia R4-2408662</w:t>
      </w:r>
    </w:p>
  </w:comment>
  <w:comment w:id="100" w:author="Moderator - RAN4#111" w:date="2024-05-20T08:27:00Z" w:initials="LD(">
    <w:p w14:paraId="50BF7473" w14:textId="77777777" w:rsidR="00B470B6" w:rsidRDefault="00B470B6" w:rsidP="00B470B6">
      <w:pPr>
        <w:pStyle w:val="CommentText"/>
      </w:pPr>
      <w:r>
        <w:rPr>
          <w:rStyle w:val="CommentReference"/>
        </w:rPr>
        <w:annotationRef/>
      </w:r>
      <w:r>
        <w:t>Fron Nokia R4-2408662</w:t>
      </w:r>
    </w:p>
  </w:comment>
  <w:comment w:id="107" w:author="Moderator - RAN4#111" w:date="2024-05-20T08:27:00Z" w:initials="LD(">
    <w:p w14:paraId="2431D284" w14:textId="77777777" w:rsidR="00B470B6" w:rsidRDefault="00B470B6" w:rsidP="00B470B6">
      <w:pPr>
        <w:pStyle w:val="CommentText"/>
      </w:pPr>
      <w:r>
        <w:rPr>
          <w:rStyle w:val="CommentReference"/>
        </w:rPr>
        <w:annotationRef/>
      </w:r>
      <w:r>
        <w:t>Fron Nokia R4-2408662</w:t>
      </w:r>
    </w:p>
  </w:comment>
  <w:comment w:id="115" w:author="Moderator - RAN4#111" w:date="2024-05-20T08:27:00Z" w:initials="LD(">
    <w:p w14:paraId="22D963E1" w14:textId="77777777" w:rsidR="00B470B6" w:rsidRDefault="00B470B6" w:rsidP="00B470B6">
      <w:pPr>
        <w:pStyle w:val="CommentText"/>
      </w:pPr>
      <w:r>
        <w:rPr>
          <w:rStyle w:val="CommentReference"/>
        </w:rPr>
        <w:annotationRef/>
      </w:r>
      <w:r>
        <w:t>Fron Nokia R4-2408662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CA74A7" w15:done="0"/>
  <w15:commentEx w15:paraId="57990671" w15:done="0"/>
  <w15:commentEx w15:paraId="54A231FA" w15:done="0"/>
  <w15:commentEx w15:paraId="40B5FC9E" w15:done="0"/>
  <w15:commentEx w15:paraId="27151905" w15:done="0"/>
  <w15:commentEx w15:paraId="50BF7473" w15:done="0"/>
  <w15:commentEx w15:paraId="2431D284" w15:done="0"/>
  <w15:commentEx w15:paraId="22D963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37E6C4" w16cex:dateUtc="2024-05-20T05:26:00Z"/>
  <w16cex:commentExtensible w16cex:durableId="75D5FCA5" w16cex:dateUtc="2024-05-20T09:28:00Z"/>
  <w16cex:commentExtensible w16cex:durableId="32A86ABB" w16cex:dateUtc="2024-05-20T05:40:00Z"/>
  <w16cex:commentExtensible w16cex:durableId="2F0302E5" w16cex:dateUtc="2024-05-20T05:27:00Z"/>
  <w16cex:commentExtensible w16cex:durableId="46406D79" w16cex:dateUtc="2024-05-20T05:27:00Z"/>
  <w16cex:commentExtensible w16cex:durableId="1164B59E" w16cex:dateUtc="2024-05-20T05:27:00Z"/>
  <w16cex:commentExtensible w16cex:durableId="083ED4FE" w16cex:dateUtc="2024-05-20T05:27:00Z"/>
  <w16cex:commentExtensible w16cex:durableId="56D8AAD1" w16cex:dateUtc="2024-05-20T0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CA74A7" w16cid:durableId="4337E6C4"/>
  <w16cid:commentId w16cid:paraId="57990671" w16cid:durableId="75D5FCA5"/>
  <w16cid:commentId w16cid:paraId="54A231FA" w16cid:durableId="32A86ABB"/>
  <w16cid:commentId w16cid:paraId="40B5FC9E" w16cid:durableId="2F0302E5"/>
  <w16cid:commentId w16cid:paraId="27151905" w16cid:durableId="46406D79"/>
  <w16cid:commentId w16cid:paraId="50BF7473" w16cid:durableId="1164B59E"/>
  <w16cid:commentId w16cid:paraId="2431D284" w16cid:durableId="083ED4FE"/>
  <w16cid:commentId w16cid:paraId="22D963E1" w16cid:durableId="56D8AAD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54E2B" w14:textId="77777777" w:rsidR="009121DE" w:rsidRDefault="009121DE">
      <w:r>
        <w:separator/>
      </w:r>
    </w:p>
  </w:endnote>
  <w:endnote w:type="continuationSeparator" w:id="0">
    <w:p w14:paraId="3D8A4A39" w14:textId="77777777" w:rsidR="009121DE" w:rsidRDefault="009121DE">
      <w:r>
        <w:continuationSeparator/>
      </w:r>
    </w:p>
  </w:endnote>
  <w:endnote w:type="continuationNotice" w:id="1">
    <w:p w14:paraId="3C23BAFE" w14:textId="77777777" w:rsidR="009121DE" w:rsidRDefault="009121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4.2.0">
    <w:altName w:val="Times New Roman"/>
    <w:charset w:val="00"/>
    <w:family w:val="auto"/>
    <w:pitch w:val="default"/>
  </w:font>
  <w:font w:name="?? ??">
    <w:altName w:val="MS Gothic"/>
    <w:panose1 w:val="00000000000000000000"/>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47AB" w14:textId="77777777" w:rsidR="009121DE" w:rsidRDefault="009121DE">
      <w:r>
        <w:separator/>
      </w:r>
    </w:p>
  </w:footnote>
  <w:footnote w:type="continuationSeparator" w:id="0">
    <w:p w14:paraId="3748BF6C" w14:textId="77777777" w:rsidR="009121DE" w:rsidRDefault="009121DE">
      <w:r>
        <w:continuationSeparator/>
      </w:r>
    </w:p>
  </w:footnote>
  <w:footnote w:type="continuationNotice" w:id="1">
    <w:p w14:paraId="5F52A642" w14:textId="77777777" w:rsidR="009121DE" w:rsidRDefault="009121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A59C0"/>
    <w:multiLevelType w:val="hybridMultilevel"/>
    <w:tmpl w:val="2BB0445A"/>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1377DA"/>
    <w:multiLevelType w:val="hybridMultilevel"/>
    <w:tmpl w:val="6A500FD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39256CDC"/>
    <w:multiLevelType w:val="hybridMultilevel"/>
    <w:tmpl w:val="A0F2E428"/>
    <w:lvl w:ilvl="0" w:tplc="83D61EA2">
      <w:start w:val="15"/>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63A62150"/>
    <w:multiLevelType w:val="hybridMultilevel"/>
    <w:tmpl w:val="4028C58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6995437D"/>
    <w:multiLevelType w:val="hybridMultilevel"/>
    <w:tmpl w:val="11AAE3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65978865">
    <w:abstractNumId w:val="0"/>
  </w:num>
  <w:num w:numId="2" w16cid:durableId="1662922604">
    <w:abstractNumId w:val="4"/>
  </w:num>
  <w:num w:numId="3" w16cid:durableId="1098139207">
    <w:abstractNumId w:val="2"/>
  </w:num>
  <w:num w:numId="4" w16cid:durableId="2146775045">
    <w:abstractNumId w:val="3"/>
  </w:num>
  <w:num w:numId="5" w16cid:durableId="193621064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 RAN4#111">
    <w15:presenceInfo w15:providerId="None" w15:userId="Moderator - RAN4#111"/>
  </w15:person>
  <w15:person w15:author="Prashant Sharma">
    <w15:presenceInfo w15:providerId="AD" w15:userId="S::prasshar@qti.qualcomm.com::6efdcc55-76cf-4619-b498-81c149fa8f45"/>
  </w15:person>
  <w15:person w15:author="Nokia Networks - RAN4#110bis">
    <w15:presenceInfo w15:providerId="None" w15:userId="Nokia Networks - RAN4#110bis"/>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81B"/>
    <w:rsid w:val="00022E4A"/>
    <w:rsid w:val="00032D37"/>
    <w:rsid w:val="000A6394"/>
    <w:rsid w:val="000B7FED"/>
    <w:rsid w:val="000C038A"/>
    <w:rsid w:val="000C1EA5"/>
    <w:rsid w:val="000C46F5"/>
    <w:rsid w:val="000C6598"/>
    <w:rsid w:val="000D44B3"/>
    <w:rsid w:val="001114D9"/>
    <w:rsid w:val="00145D43"/>
    <w:rsid w:val="00147BD9"/>
    <w:rsid w:val="0015711A"/>
    <w:rsid w:val="0017345D"/>
    <w:rsid w:val="00173E17"/>
    <w:rsid w:val="00192C46"/>
    <w:rsid w:val="001A08B3"/>
    <w:rsid w:val="001A2CA0"/>
    <w:rsid w:val="001A3151"/>
    <w:rsid w:val="001A7B60"/>
    <w:rsid w:val="001B3AE7"/>
    <w:rsid w:val="001B52F0"/>
    <w:rsid w:val="001B7A65"/>
    <w:rsid w:val="001E41F3"/>
    <w:rsid w:val="00202CB1"/>
    <w:rsid w:val="00214DD8"/>
    <w:rsid w:val="00224117"/>
    <w:rsid w:val="00247130"/>
    <w:rsid w:val="00252EA6"/>
    <w:rsid w:val="0026004D"/>
    <w:rsid w:val="00263966"/>
    <w:rsid w:val="002640DD"/>
    <w:rsid w:val="002725DA"/>
    <w:rsid w:val="00275D12"/>
    <w:rsid w:val="00284FEB"/>
    <w:rsid w:val="002860C4"/>
    <w:rsid w:val="00291B11"/>
    <w:rsid w:val="00295FCA"/>
    <w:rsid w:val="002B5741"/>
    <w:rsid w:val="002E472E"/>
    <w:rsid w:val="002F0DEB"/>
    <w:rsid w:val="00305409"/>
    <w:rsid w:val="00326578"/>
    <w:rsid w:val="00330622"/>
    <w:rsid w:val="003609EF"/>
    <w:rsid w:val="0036231A"/>
    <w:rsid w:val="00374DD4"/>
    <w:rsid w:val="003C0E23"/>
    <w:rsid w:val="003D3886"/>
    <w:rsid w:val="003E1A36"/>
    <w:rsid w:val="003F1FFB"/>
    <w:rsid w:val="00410371"/>
    <w:rsid w:val="00422C4D"/>
    <w:rsid w:val="004242F1"/>
    <w:rsid w:val="00442629"/>
    <w:rsid w:val="004635B3"/>
    <w:rsid w:val="004B18E4"/>
    <w:rsid w:val="004B75B7"/>
    <w:rsid w:val="004D7425"/>
    <w:rsid w:val="004E43E1"/>
    <w:rsid w:val="00514C3F"/>
    <w:rsid w:val="0051580D"/>
    <w:rsid w:val="00541691"/>
    <w:rsid w:val="005417B1"/>
    <w:rsid w:val="00547111"/>
    <w:rsid w:val="00592D74"/>
    <w:rsid w:val="005C16DD"/>
    <w:rsid w:val="005D0194"/>
    <w:rsid w:val="005E2C44"/>
    <w:rsid w:val="005E455B"/>
    <w:rsid w:val="00601306"/>
    <w:rsid w:val="00601680"/>
    <w:rsid w:val="00614F3F"/>
    <w:rsid w:val="00621188"/>
    <w:rsid w:val="006224E2"/>
    <w:rsid w:val="006257ED"/>
    <w:rsid w:val="00665C47"/>
    <w:rsid w:val="00695808"/>
    <w:rsid w:val="006978EE"/>
    <w:rsid w:val="006A2159"/>
    <w:rsid w:val="006B2211"/>
    <w:rsid w:val="006B46FB"/>
    <w:rsid w:val="006E21FB"/>
    <w:rsid w:val="007176FF"/>
    <w:rsid w:val="00737F15"/>
    <w:rsid w:val="00792342"/>
    <w:rsid w:val="00796AAE"/>
    <w:rsid w:val="007977A8"/>
    <w:rsid w:val="007A29FC"/>
    <w:rsid w:val="007B512A"/>
    <w:rsid w:val="007C2097"/>
    <w:rsid w:val="007D6A07"/>
    <w:rsid w:val="007F7259"/>
    <w:rsid w:val="008040A8"/>
    <w:rsid w:val="0081368B"/>
    <w:rsid w:val="0082435E"/>
    <w:rsid w:val="008279FA"/>
    <w:rsid w:val="00847FA8"/>
    <w:rsid w:val="008626E7"/>
    <w:rsid w:val="00870EE7"/>
    <w:rsid w:val="008863B9"/>
    <w:rsid w:val="00896B42"/>
    <w:rsid w:val="008A45A6"/>
    <w:rsid w:val="008F3789"/>
    <w:rsid w:val="008F686C"/>
    <w:rsid w:val="009121DE"/>
    <w:rsid w:val="009148DE"/>
    <w:rsid w:val="009329FC"/>
    <w:rsid w:val="00933A84"/>
    <w:rsid w:val="00941E30"/>
    <w:rsid w:val="009777D9"/>
    <w:rsid w:val="009808DA"/>
    <w:rsid w:val="00991993"/>
    <w:rsid w:val="00991B88"/>
    <w:rsid w:val="00992F5A"/>
    <w:rsid w:val="009A5753"/>
    <w:rsid w:val="009A579D"/>
    <w:rsid w:val="009B5FE5"/>
    <w:rsid w:val="009D2886"/>
    <w:rsid w:val="009E3297"/>
    <w:rsid w:val="009E340E"/>
    <w:rsid w:val="009F53A4"/>
    <w:rsid w:val="009F734F"/>
    <w:rsid w:val="00A246B6"/>
    <w:rsid w:val="00A36D58"/>
    <w:rsid w:val="00A47E70"/>
    <w:rsid w:val="00A502A7"/>
    <w:rsid w:val="00A50CF0"/>
    <w:rsid w:val="00A64A6A"/>
    <w:rsid w:val="00A67561"/>
    <w:rsid w:val="00A676CE"/>
    <w:rsid w:val="00A732CB"/>
    <w:rsid w:val="00A7671C"/>
    <w:rsid w:val="00AA2CBC"/>
    <w:rsid w:val="00AA4550"/>
    <w:rsid w:val="00AC13F5"/>
    <w:rsid w:val="00AC5820"/>
    <w:rsid w:val="00AD1CD8"/>
    <w:rsid w:val="00AD2CD0"/>
    <w:rsid w:val="00B040B4"/>
    <w:rsid w:val="00B258BB"/>
    <w:rsid w:val="00B31311"/>
    <w:rsid w:val="00B31DDB"/>
    <w:rsid w:val="00B470B6"/>
    <w:rsid w:val="00B67B97"/>
    <w:rsid w:val="00B8158F"/>
    <w:rsid w:val="00B968C8"/>
    <w:rsid w:val="00BA3EC5"/>
    <w:rsid w:val="00BA51D9"/>
    <w:rsid w:val="00BB5DFC"/>
    <w:rsid w:val="00BD279D"/>
    <w:rsid w:val="00BD6BB8"/>
    <w:rsid w:val="00C1577E"/>
    <w:rsid w:val="00C17710"/>
    <w:rsid w:val="00C20719"/>
    <w:rsid w:val="00C23B73"/>
    <w:rsid w:val="00C45E08"/>
    <w:rsid w:val="00C57F8B"/>
    <w:rsid w:val="00C64661"/>
    <w:rsid w:val="00C66BA2"/>
    <w:rsid w:val="00C72733"/>
    <w:rsid w:val="00C73704"/>
    <w:rsid w:val="00C95985"/>
    <w:rsid w:val="00CA79E9"/>
    <w:rsid w:val="00CC5026"/>
    <w:rsid w:val="00CC68D0"/>
    <w:rsid w:val="00D00B65"/>
    <w:rsid w:val="00D03F9A"/>
    <w:rsid w:val="00D06D51"/>
    <w:rsid w:val="00D24991"/>
    <w:rsid w:val="00D50255"/>
    <w:rsid w:val="00D66520"/>
    <w:rsid w:val="00D86F55"/>
    <w:rsid w:val="00DA6539"/>
    <w:rsid w:val="00DC0CE5"/>
    <w:rsid w:val="00DC7CEB"/>
    <w:rsid w:val="00DE34CF"/>
    <w:rsid w:val="00DE5258"/>
    <w:rsid w:val="00E13F3D"/>
    <w:rsid w:val="00E326BE"/>
    <w:rsid w:val="00E34898"/>
    <w:rsid w:val="00E474BB"/>
    <w:rsid w:val="00E62023"/>
    <w:rsid w:val="00E7613E"/>
    <w:rsid w:val="00E92541"/>
    <w:rsid w:val="00EB09B7"/>
    <w:rsid w:val="00EE7D7C"/>
    <w:rsid w:val="00F04A5C"/>
    <w:rsid w:val="00F25D98"/>
    <w:rsid w:val="00F300FB"/>
    <w:rsid w:val="00F33E39"/>
    <w:rsid w:val="00F362C9"/>
    <w:rsid w:val="00F460B9"/>
    <w:rsid w:val="00F56204"/>
    <w:rsid w:val="00F8351B"/>
    <w:rsid w:val="00F94CEB"/>
    <w:rsid w:val="00F95869"/>
    <w:rsid w:val="00F9623F"/>
    <w:rsid w:val="00FA3A6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F3F"/>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l3 Char"/>
    <w:basedOn w:val="DefaultParagraphFont"/>
    <w:link w:val="Heading3"/>
    <w:qFormat/>
    <w:rsid w:val="00B040B4"/>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896B42"/>
    <w:rPr>
      <w:rFonts w:ascii="Arial" w:hAnsi="Arial"/>
      <w:sz w:val="24"/>
      <w:lang w:val="en-GB" w:eastAsia="en-US"/>
    </w:rPr>
  </w:style>
  <w:style w:type="paragraph" w:customStyle="1" w:styleId="3GPPNormalText">
    <w:name w:val="3GPP Normal Text"/>
    <w:basedOn w:val="BodyText"/>
    <w:link w:val="3GPPNormalTextChar"/>
    <w:qFormat/>
    <w:rsid w:val="00896B42"/>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qFormat/>
    <w:rsid w:val="00896B42"/>
    <w:rPr>
      <w:rFonts w:ascii="Arial" w:eastAsia="MS Mincho" w:hAnsi="Arial" w:cs="Arial"/>
      <w:sz w:val="24"/>
      <w:szCs w:val="24"/>
      <w:lang w:val="en-US" w:eastAsia="en-GB"/>
    </w:rPr>
  </w:style>
  <w:style w:type="paragraph" w:styleId="BodyText">
    <w:name w:val="Body Text"/>
    <w:basedOn w:val="Normal"/>
    <w:link w:val="BodyTextChar"/>
    <w:semiHidden/>
    <w:unhideWhenUsed/>
    <w:rsid w:val="00896B42"/>
    <w:pPr>
      <w:spacing w:after="120"/>
    </w:pPr>
  </w:style>
  <w:style w:type="character" w:customStyle="1" w:styleId="BodyTextChar">
    <w:name w:val="Body Text Char"/>
    <w:basedOn w:val="DefaultParagraphFont"/>
    <w:link w:val="BodyText"/>
    <w:semiHidden/>
    <w:rsid w:val="00896B42"/>
    <w:rPr>
      <w:rFonts w:ascii="Times New Roman" w:hAnsi="Times New Roman"/>
      <w:lang w:val="en-GB" w:eastAsia="en-US"/>
    </w:rPr>
  </w:style>
  <w:style w:type="character" w:customStyle="1" w:styleId="THChar">
    <w:name w:val="TH Char"/>
    <w:link w:val="TH"/>
    <w:qFormat/>
    <w:rsid w:val="0082435E"/>
    <w:rPr>
      <w:rFonts w:ascii="Arial" w:hAnsi="Arial"/>
      <w:b/>
      <w:lang w:val="en-GB" w:eastAsia="en-US"/>
    </w:rPr>
  </w:style>
  <w:style w:type="character" w:customStyle="1" w:styleId="TACChar">
    <w:name w:val="TAC Char"/>
    <w:link w:val="TAC"/>
    <w:qFormat/>
    <w:rsid w:val="0082435E"/>
    <w:rPr>
      <w:rFonts w:ascii="Arial" w:hAnsi="Arial"/>
      <w:sz w:val="18"/>
      <w:lang w:val="en-GB" w:eastAsia="en-US"/>
    </w:rPr>
  </w:style>
  <w:style w:type="character" w:customStyle="1" w:styleId="TAHCar">
    <w:name w:val="TAH Car"/>
    <w:link w:val="TAH"/>
    <w:qFormat/>
    <w:rsid w:val="0082435E"/>
    <w:rPr>
      <w:rFonts w:ascii="Arial" w:hAnsi="Arial"/>
      <w:b/>
      <w:sz w:val="18"/>
      <w:lang w:val="en-GB" w:eastAsia="en-US"/>
    </w:rPr>
  </w:style>
  <w:style w:type="character" w:customStyle="1" w:styleId="TALChar">
    <w:name w:val="TAL Char"/>
    <w:link w:val="TAL"/>
    <w:qFormat/>
    <w:rsid w:val="0082435E"/>
    <w:rPr>
      <w:rFonts w:ascii="Arial" w:hAnsi="Arial"/>
      <w:sz w:val="18"/>
      <w:lang w:val="en-GB" w:eastAsia="en-US"/>
    </w:rPr>
  </w:style>
  <w:style w:type="character" w:customStyle="1" w:styleId="TANChar">
    <w:name w:val="TAN Char"/>
    <w:link w:val="TAN"/>
    <w:qFormat/>
    <w:rsid w:val="00C57F8B"/>
    <w:rPr>
      <w:rFonts w:ascii="Arial" w:hAnsi="Arial"/>
      <w:sz w:val="18"/>
      <w:lang w:val="en-GB" w:eastAsia="en-US"/>
    </w:rPr>
  </w:style>
  <w:style w:type="paragraph" w:styleId="Revision">
    <w:name w:val="Revision"/>
    <w:hidden/>
    <w:uiPriority w:val="99"/>
    <w:semiHidden/>
    <w:rsid w:val="00224117"/>
    <w:rPr>
      <w:rFonts w:ascii="Times New Roman" w:hAnsi="Times New Roman"/>
      <w:lang w:val="en-GB" w:eastAsia="en-US"/>
    </w:rPr>
  </w:style>
  <w:style w:type="character" w:customStyle="1" w:styleId="B1Char">
    <w:name w:val="B1 Char"/>
    <w:link w:val="B1"/>
    <w:qFormat/>
    <w:rsid w:val="00DC7CEB"/>
    <w:rPr>
      <w:rFonts w:ascii="Times New Roman" w:hAnsi="Times New Roman"/>
      <w:lang w:val="en-GB" w:eastAsia="en-US"/>
    </w:rPr>
  </w:style>
  <w:style w:type="character" w:customStyle="1" w:styleId="TALCar">
    <w:name w:val="TAL Car"/>
    <w:qFormat/>
    <w:rsid w:val="00C72733"/>
    <w:rPr>
      <w:rFonts w:ascii="Arial" w:eastAsia="Times New Roman" w:hAnsi="Arial"/>
      <w:sz w:val="18"/>
      <w:lang w:eastAsia="en-GB"/>
    </w:rPr>
  </w:style>
  <w:style w:type="character" w:customStyle="1" w:styleId="EQChar">
    <w:name w:val="EQ Char"/>
    <w:link w:val="EQ"/>
    <w:qFormat/>
    <w:locked/>
    <w:rsid w:val="00C72733"/>
    <w:rPr>
      <w:rFonts w:ascii="Times New Roman" w:hAnsi="Times New Roman"/>
      <w:noProof/>
      <w:lang w:val="en-GB" w:eastAsia="en-US"/>
    </w:rPr>
  </w:style>
  <w:style w:type="paragraph" w:styleId="ListParagraph">
    <w:name w:val="List Paragraph"/>
    <w:basedOn w:val="Normal"/>
    <w:uiPriority w:val="34"/>
    <w:qFormat/>
    <w:rsid w:val="00601306"/>
    <w:pPr>
      <w:ind w:left="720"/>
      <w:contextualSpacing/>
    </w:pPr>
  </w:style>
  <w:style w:type="character" w:customStyle="1" w:styleId="CRCoverPageChar">
    <w:name w:val="CR Cover Page Char"/>
    <w:link w:val="CRCoverPage"/>
    <w:qFormat/>
    <w:rsid w:val="00B31DDB"/>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3619">
      <w:bodyDiv w:val="1"/>
      <w:marLeft w:val="0"/>
      <w:marRight w:val="0"/>
      <w:marTop w:val="0"/>
      <w:marBottom w:val="0"/>
      <w:divBdr>
        <w:top w:val="none" w:sz="0" w:space="0" w:color="auto"/>
        <w:left w:val="none" w:sz="0" w:space="0" w:color="auto"/>
        <w:bottom w:val="none" w:sz="0" w:space="0" w:color="auto"/>
        <w:right w:val="none" w:sz="0" w:space="0" w:color="auto"/>
      </w:divBdr>
    </w:div>
    <w:div w:id="158468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3.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8" ma:contentTypeDescription="Create a new document." ma:contentTypeScope="" ma:versionID="e59a01c2550ae7dbad603be1c31a6ed1">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98db86de90387992840678926506acb"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4:MediaServiceMetadata" minOccurs="0"/>
                <xsd:element ref="ns4:MediaServiceAutoTags" minOccurs="0"/>
                <xsd:element ref="ns4:MediaServiceLocation" minOccurs="0"/>
                <xsd:element ref="ns5:SharedWithUsers" minOccurs="0"/>
                <xsd:element ref="ns5:SharedWithDetails" minOccurs="0"/>
                <xsd:element ref="ns5:SharingHintHash"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LengthInSecond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_activity" ma:index="25" nillable="true" ma:displayName="_activity" ma:hidden="true" ma:internalName="_activity">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RBI5PAMIO524-1616901215-18995</_dlc_DocId>
    <HideFromDelve xmlns="71c5aaf6-e6ce-465b-b873-5148d2a4c105">false</HideFromDelve>
    <_dlc_DocIdUrl xmlns="71c5aaf6-e6ce-465b-b873-5148d2a4c105">
      <Url>https://nokia.sharepoint.com/sites/gxp/_layouts/15/DocIdRedir.aspx?ID=RBI5PAMIO524-1616901215-18995</Url>
      <Description>RBI5PAMIO524-1616901215-18995</Description>
    </_dlc_DocIdUrl>
    <_activity xmlns="55ae6c15-9962-46ae-a768-8deca3649a6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312658C6-04E2-42CC-AE61-C318C30454F6}">
  <ds:schemaRefs>
    <ds:schemaRef ds:uri="http://schemas.microsoft.com/sharepoint/v3/contenttype/forms"/>
  </ds:schemaRefs>
</ds:datastoreItem>
</file>

<file path=customXml/itemProps2.xml><?xml version="1.0" encoding="utf-8"?>
<ds:datastoreItem xmlns:ds="http://schemas.openxmlformats.org/officeDocument/2006/customXml" ds:itemID="{B2D7A830-5CE2-4EFF-B5FC-C6BA10343208}">
  <ds:schemaRefs>
    <ds:schemaRef ds:uri="Microsoft.SharePoint.Taxonomy.ContentTypeSync"/>
  </ds:schemaRefs>
</ds:datastoreItem>
</file>

<file path=customXml/itemProps3.xml><?xml version="1.0" encoding="utf-8"?>
<ds:datastoreItem xmlns:ds="http://schemas.openxmlformats.org/officeDocument/2006/customXml" ds:itemID="{3E0A0B26-7D8F-4E0E-ADE0-88508711A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0017B-D32F-4947-90C0-DB0C406218E8}">
  <ds:schemaRefs>
    <ds:schemaRef ds:uri="http://schemas.microsoft.com/office/2006/metadata/properties"/>
    <ds:schemaRef ds:uri="http://schemas.microsoft.com/office/infopath/2007/PartnerControls"/>
    <ds:schemaRef ds:uri="71c5aaf6-e6ce-465b-b873-5148d2a4c105"/>
    <ds:schemaRef ds:uri="55ae6c15-9962-46ae-a768-8deca3649a65"/>
  </ds:schemaRefs>
</ds:datastoreItem>
</file>

<file path=customXml/itemProps5.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6.xml><?xml version="1.0" encoding="utf-8"?>
<ds:datastoreItem xmlns:ds="http://schemas.openxmlformats.org/officeDocument/2006/customXml" ds:itemID="{93DEB07A-3B12-4007-8822-A9C2766C5FFF}">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31</TotalTime>
  <Pages>11</Pages>
  <Words>2353</Words>
  <Characters>13413</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15735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Moderator - RAN4#111</cp:lastModifiedBy>
  <cp:revision>4</cp:revision>
  <cp:lastPrinted>1900-01-01T08:00:00Z</cp:lastPrinted>
  <dcterms:created xsi:type="dcterms:W3CDTF">2024-05-21T02:33:00Z</dcterms:created>
  <dcterms:modified xsi:type="dcterms:W3CDTF">2024-05-21T03:05:00Z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110bis</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R4-2405536</vt:lpwstr>
  </property>
  <property fmtid="{D5CDD505-2E9C-101B-9397-08002B2CF9AE}" pid="10" name="Spec#">
    <vt:lpwstr>38.133</vt:lpwstr>
  </property>
  <property fmtid="{D5CDD505-2E9C-101B-9397-08002B2CF9AE}" pid="11" name="Cr#">
    <vt:lpwstr>-</vt:lpwstr>
  </property>
  <property fmtid="{D5CDD505-2E9C-101B-9397-08002B2CF9AE}" pid="12" name="Revision">
    <vt:lpwstr>-</vt:lpwstr>
  </property>
  <property fmtid="{D5CDD505-2E9C-101B-9397-08002B2CF9AE}" pid="13" name="Version">
    <vt:lpwstr>18.4.0</vt:lpwstr>
  </property>
  <property fmtid="{D5CDD505-2E9C-101B-9397-08002B2CF9AE}" pid="14" name="CrTitle">
    <vt:lpwstr>draft CR for 38.133 on RRM core requirements for NR support for dedicated spectrum less than 5MHz for FR1</vt:lpwstr>
  </property>
  <property fmtid="{D5CDD505-2E9C-101B-9397-08002B2CF9AE}" pid="15" name="SourceIfWg">
    <vt:lpwstr>Nokia</vt:lpwstr>
  </property>
  <property fmtid="{D5CDD505-2E9C-101B-9397-08002B2CF9AE}" pid="16" name="SourceIfTsg">
    <vt:lpwstr/>
  </property>
  <property fmtid="{D5CDD505-2E9C-101B-9397-08002B2CF9AE}" pid="17" name="RelatedWis">
    <vt:lpwstr>NR_FR1_lessthan_5MHz_BW-Core</vt:lpwstr>
  </property>
  <property fmtid="{D5CDD505-2E9C-101B-9397-08002B2CF9AE}" pid="18" name="Cat">
    <vt:lpwstr>F</vt:lpwstr>
  </property>
  <property fmtid="{D5CDD505-2E9C-101B-9397-08002B2CF9AE}" pid="19" name="ResDate">
    <vt:lpwstr>2024-02-19</vt:lpwstr>
  </property>
  <property fmtid="{D5CDD505-2E9C-101B-9397-08002B2CF9AE}" pid="20" name="Release">
    <vt:lpwstr>Rel-18</vt:lpwstr>
  </property>
  <property fmtid="{D5CDD505-2E9C-101B-9397-08002B2CF9AE}" pid="21" name="MediaServiceImageTags">
    <vt:lpwstr/>
  </property>
  <property fmtid="{D5CDD505-2E9C-101B-9397-08002B2CF9AE}" pid="22" name="ContentTypeId">
    <vt:lpwstr>0x0101002779548D02695F479F904726726C80A8</vt:lpwstr>
  </property>
  <property fmtid="{D5CDD505-2E9C-101B-9397-08002B2CF9AE}" pid="23" name="_dlc_DocIdItemGuid">
    <vt:lpwstr>0a0e757e-776f-4162-b646-140483c1c15e</vt:lpwstr>
  </property>
</Properties>
</file>