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D57636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WG</w:t>
        </w:r>
        <w:r w:rsidR="00415740">
          <w:rPr>
            <w:b/>
            <w:noProof/>
            <w:sz w:val="24"/>
          </w:rPr>
          <w:t>4</w:t>
        </w:r>
      </w:fldSimple>
      <w:r w:rsidR="00C66BA2">
        <w:rPr>
          <w:b/>
          <w:noProof/>
          <w:sz w:val="24"/>
        </w:rPr>
        <w:t xml:space="preserve"> </w:t>
      </w:r>
      <w:r>
        <w:rPr>
          <w:b/>
          <w:noProof/>
          <w:sz w:val="24"/>
        </w:rPr>
        <w:t>Meeting #</w:t>
      </w:r>
      <w:fldSimple w:instr=" DOCPROPERTY  MtgSeq  \* MERGEFORMAT ">
        <w:r w:rsidR="00415740">
          <w:rPr>
            <w:b/>
            <w:noProof/>
            <w:sz w:val="24"/>
          </w:rPr>
          <w:t xml:space="preserve"> 111</w:t>
        </w:r>
      </w:fldSimple>
      <w:r>
        <w:rPr>
          <w:b/>
          <w:i/>
          <w:noProof/>
          <w:sz w:val="28"/>
        </w:rPr>
        <w:tab/>
      </w:r>
      <w:fldSimple w:instr=" DOCPROPERTY  Tdoc#  \* MERGEFORMAT ">
        <w:r w:rsidR="00415740">
          <w:rPr>
            <w:b/>
            <w:i/>
            <w:noProof/>
            <w:sz w:val="28"/>
          </w:rPr>
          <w:t>R4-240xxxx</w:t>
        </w:r>
      </w:fldSimple>
    </w:p>
    <w:p w14:paraId="7CB45193" w14:textId="3BC82B15" w:rsidR="001E41F3" w:rsidRDefault="00000000" w:rsidP="005E2C44">
      <w:pPr>
        <w:pStyle w:val="CRCoverPage"/>
        <w:outlineLvl w:val="0"/>
        <w:rPr>
          <w:b/>
          <w:noProof/>
          <w:sz w:val="24"/>
        </w:rPr>
      </w:pPr>
      <w:fldSimple w:instr=" DOCPROPERTY  Location  \* MERGEFORMAT ">
        <w:r w:rsidR="003609EF" w:rsidRPr="00BA51D9">
          <w:rPr>
            <w:b/>
            <w:noProof/>
            <w:sz w:val="24"/>
          </w:rPr>
          <w:t xml:space="preserve"> </w:t>
        </w:r>
        <w:r w:rsidR="00415740">
          <w:rPr>
            <w:b/>
            <w:noProof/>
            <w:sz w:val="24"/>
          </w:rPr>
          <w:t>Fukuoka</w:t>
        </w:r>
      </w:fldSimple>
      <w:r w:rsidR="001E41F3">
        <w:rPr>
          <w:b/>
          <w:noProof/>
          <w:sz w:val="24"/>
        </w:rPr>
        <w:t xml:space="preserve">, </w:t>
      </w:r>
      <w:fldSimple w:instr=" DOCPROPERTY  Country  \* MERGEFORMAT ">
        <w:r w:rsidR="00415740">
          <w:rPr>
            <w:b/>
            <w:noProof/>
            <w:sz w:val="24"/>
          </w:rPr>
          <w:t>Japan</w:t>
        </w:r>
      </w:fldSimple>
      <w:r w:rsidR="001E41F3">
        <w:rPr>
          <w:b/>
          <w:noProof/>
          <w:sz w:val="24"/>
        </w:rPr>
        <w:t xml:space="preserve">, </w:t>
      </w:r>
      <w:fldSimple w:instr=" DOCPROPERTY  StartDate  \* MERGEFORMAT ">
        <w:r w:rsidR="003609EF" w:rsidRPr="00BA51D9">
          <w:rPr>
            <w:b/>
            <w:noProof/>
            <w:sz w:val="24"/>
          </w:rPr>
          <w:t xml:space="preserve"> </w:t>
        </w:r>
        <w:r w:rsidR="00415740">
          <w:rPr>
            <w:b/>
            <w:noProof/>
            <w:sz w:val="24"/>
          </w:rPr>
          <w:t>May 20th</w:t>
        </w:r>
      </w:fldSimple>
      <w:r w:rsidR="00547111">
        <w:rPr>
          <w:b/>
          <w:noProof/>
          <w:sz w:val="24"/>
        </w:rPr>
        <w:t xml:space="preserve"> </w:t>
      </w:r>
      <w:r w:rsidR="00415740">
        <w:rPr>
          <w:b/>
          <w:noProof/>
          <w:sz w:val="24"/>
        </w:rPr>
        <w:t>–</w:t>
      </w:r>
      <w:r w:rsidR="00547111">
        <w:rPr>
          <w:b/>
          <w:noProof/>
          <w:sz w:val="24"/>
        </w:rPr>
        <w:t xml:space="preserve"> </w:t>
      </w:r>
      <w:r w:rsidR="00415740">
        <w:rPr>
          <w:b/>
          <w:noProof/>
          <w:sz w:val="24"/>
        </w:rPr>
        <w:t>May 24th</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B7A405" w:rsidR="001E41F3" w:rsidRPr="00410371" w:rsidRDefault="00000000" w:rsidP="00E13F3D">
            <w:pPr>
              <w:pStyle w:val="CRCoverPage"/>
              <w:spacing w:after="0"/>
              <w:jc w:val="right"/>
              <w:rPr>
                <w:b/>
                <w:noProof/>
                <w:sz w:val="28"/>
              </w:rPr>
            </w:pPr>
            <w:fldSimple w:instr=" DOCPROPERTY  Spec#  \* MERGEFORMAT ">
              <w:r w:rsidR="00415740">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20129E" w:rsidR="001E41F3" w:rsidRPr="00410371" w:rsidRDefault="00000000" w:rsidP="00E13F3D">
            <w:pPr>
              <w:pStyle w:val="CRCoverPage"/>
              <w:spacing w:after="0"/>
              <w:jc w:val="center"/>
              <w:rPr>
                <w:b/>
                <w:noProof/>
              </w:rPr>
            </w:pPr>
            <w:fldSimple w:instr=" DOCPROPERTY  Revision  \* MERGEFORMAT ">
              <w:r w:rsidR="00415740">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6F0A3DC" w:rsidR="001E41F3" w:rsidRPr="00410371" w:rsidRDefault="00000000">
            <w:pPr>
              <w:pStyle w:val="CRCoverPage"/>
              <w:spacing w:after="0"/>
              <w:jc w:val="center"/>
              <w:rPr>
                <w:noProof/>
                <w:sz w:val="28"/>
              </w:rPr>
            </w:pPr>
            <w:fldSimple w:instr=" DOCPROPERTY  Version  \* MERGEFORMAT ">
              <w:r w:rsidR="00415740">
                <w:rPr>
                  <w:b/>
                  <w:noProof/>
                  <w:sz w:val="28"/>
                </w:rPr>
                <w:t>1</w:t>
              </w:r>
              <w:r w:rsidR="00773A88">
                <w:rPr>
                  <w:b/>
                  <w:noProof/>
                  <w:sz w:val="28"/>
                </w:rPr>
                <w:t>8</w:t>
              </w:r>
              <w:r w:rsidR="00415740">
                <w:rPr>
                  <w:b/>
                  <w:noProof/>
                  <w:sz w:val="28"/>
                </w:rPr>
                <w:t>.</w:t>
              </w:r>
              <w:r w:rsidR="00773A88">
                <w:rPr>
                  <w:b/>
                  <w:noProof/>
                  <w:sz w:val="28"/>
                </w:rPr>
                <w:t>5</w:t>
              </w:r>
              <w:r w:rsidR="00415740">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C3AECCF" w:rsidR="00F25D98" w:rsidRDefault="00415740" w:rsidP="001E41F3">
            <w:pPr>
              <w:pStyle w:val="CRCoverPage"/>
              <w:spacing w:after="0"/>
              <w:jc w:val="center"/>
              <w:rPr>
                <w:b/>
                <w:caps/>
                <w:noProof/>
              </w:rPr>
            </w:pPr>
            <w:r>
              <w:rPr>
                <w:b/>
                <w:caps/>
                <w:noProof/>
              </w:rPr>
              <w:t>x</w:t>
            </w:r>
            <w:r w:rsidR="006F1482">
              <w:rPr>
                <w:b/>
                <w:caps/>
                <w:noProof/>
              </w:rPr>
              <w:t xml:space="preserve"> </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86D0A9" w:rsidR="001E41F3" w:rsidRDefault="00000000">
            <w:pPr>
              <w:pStyle w:val="CRCoverPage"/>
              <w:spacing w:after="0"/>
              <w:ind w:left="100"/>
              <w:rPr>
                <w:noProof/>
              </w:rPr>
            </w:pPr>
            <w:r>
              <w:fldChar w:fldCharType="begin"/>
            </w:r>
            <w:r>
              <w:instrText xml:space="preserve"> DOCPROPERTY  CrTitle  \* MERGEFORMAT </w:instrText>
            </w:r>
            <w:r>
              <w:fldChar w:fldCharType="separate"/>
            </w:r>
            <w:proofErr w:type="spellStart"/>
            <w:r w:rsidR="004A7645">
              <w:t>BigCr</w:t>
            </w:r>
            <w:proofErr w:type="spellEnd"/>
            <w:r w:rsidR="004A7645">
              <w:t xml:space="preserve"> Introducing </w:t>
            </w:r>
            <w:r>
              <w:fldChar w:fldCharType="end"/>
            </w:r>
            <w:r w:rsidR="004A7645">
              <w:t xml:space="preserve">agreed test cases and common parameters for </w:t>
            </w:r>
            <w:r w:rsidR="004A7645">
              <w:rPr>
                <w:noProof/>
              </w:rPr>
              <w:t>NR_FR1_lessthan_5MHz_BW</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FB9313" w:rsidR="001E41F3" w:rsidRDefault="00000000">
            <w:pPr>
              <w:pStyle w:val="CRCoverPage"/>
              <w:spacing w:after="0"/>
              <w:ind w:left="100"/>
              <w:rPr>
                <w:noProof/>
              </w:rPr>
            </w:pPr>
            <w:fldSimple w:instr=" DOCPROPERTY  SourceIfWg  \* MERGEFORMAT ">
              <w:r w:rsidR="004A7645">
                <w:rPr>
                  <w:noProof/>
                </w:rPr>
                <w:t>Moderator (Nokia)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BBE80D" w:rsidR="001E41F3" w:rsidRDefault="00000000" w:rsidP="00547111">
            <w:pPr>
              <w:pStyle w:val="CRCoverPage"/>
              <w:spacing w:after="0"/>
              <w:ind w:left="100"/>
              <w:rPr>
                <w:noProof/>
              </w:rPr>
            </w:pPr>
            <w:fldSimple w:instr=" DOCPROPERTY  SourceIfTsg  \* MERGEFORMAT ">
              <w:r w:rsidR="004A7645">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A2A85C" w:rsidR="001E41F3" w:rsidRDefault="00000000">
            <w:pPr>
              <w:pStyle w:val="CRCoverPage"/>
              <w:spacing w:after="0"/>
              <w:ind w:left="100"/>
              <w:rPr>
                <w:noProof/>
              </w:rPr>
            </w:pPr>
            <w:fldSimple w:instr=" DOCPROPERTY  RelatedWis  \* MERGEFORMAT ">
              <w:r w:rsidR="00773A88">
                <w:rPr>
                  <w:noProof/>
                </w:rPr>
                <w:t>NR_FR1_lessthan_5MHz_BW-Perf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83D13FE" w:rsidR="001E41F3" w:rsidRDefault="00000000">
            <w:pPr>
              <w:pStyle w:val="CRCoverPage"/>
              <w:spacing w:after="0"/>
              <w:ind w:left="100"/>
              <w:rPr>
                <w:noProof/>
              </w:rPr>
            </w:pPr>
            <w:fldSimple w:instr=" DOCPROPERTY  ResDate  \* MERGEFORMAT ">
              <w:r w:rsidR="00773A88">
                <w:rPr>
                  <w:noProof/>
                </w:rPr>
                <w:t>2024-05.24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CBAD8D" w:rsidR="001E41F3" w:rsidRDefault="00000000" w:rsidP="00D24991">
            <w:pPr>
              <w:pStyle w:val="CRCoverPage"/>
              <w:spacing w:after="0"/>
              <w:ind w:left="100" w:right="-609"/>
              <w:rPr>
                <w:b/>
                <w:noProof/>
              </w:rPr>
            </w:pPr>
            <w:fldSimple w:instr=" DOCPROPERTY  Cat  \* MERGEFORMAT ">
              <w:r w:rsidR="00773A88">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D50283" w:rsidR="001E41F3" w:rsidRDefault="00000000">
            <w:pPr>
              <w:pStyle w:val="CRCoverPage"/>
              <w:spacing w:after="0"/>
              <w:ind w:left="100"/>
              <w:rPr>
                <w:noProof/>
              </w:rPr>
            </w:pPr>
            <w:fldSimple w:instr=" DOCPROPERTY  Release  \* MERGEFORMAT ">
              <w:r w:rsidR="00D24991">
                <w:rPr>
                  <w:noProof/>
                </w:rPr>
                <w:t>Rel</w:t>
              </w:r>
              <w:r w:rsidR="00773A88">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511592" w:rsidR="001E41F3" w:rsidRDefault="00773A88">
            <w:pPr>
              <w:pStyle w:val="CRCoverPage"/>
              <w:spacing w:after="0"/>
              <w:ind w:left="100"/>
              <w:rPr>
                <w:noProof/>
              </w:rPr>
            </w:pPr>
            <w:r>
              <w:rPr>
                <w:noProof/>
              </w:rPr>
              <w:t>Introduction of test cases for NR_FR1_lessthan_5MHz_BW WI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FAFAA6" w14:textId="77777777" w:rsidR="001E41F3" w:rsidRDefault="006F1482">
            <w:pPr>
              <w:pStyle w:val="CRCoverPage"/>
              <w:spacing w:after="0"/>
              <w:ind w:left="100"/>
              <w:rPr>
                <w:noProof/>
              </w:rPr>
            </w:pPr>
            <w:r>
              <w:rPr>
                <w:noProof/>
              </w:rPr>
              <w:t>Adding following test cases:</w:t>
            </w:r>
          </w:p>
          <w:p w14:paraId="353B3FB9" w14:textId="77777777" w:rsidR="006F1482" w:rsidRDefault="006F1482" w:rsidP="006F1482">
            <w:pPr>
              <w:pStyle w:val="CRCoverPage"/>
              <w:numPr>
                <w:ilvl w:val="0"/>
                <w:numId w:val="1"/>
              </w:numPr>
              <w:spacing w:after="0"/>
              <w:rPr>
                <w:noProof/>
              </w:rPr>
            </w:pPr>
            <w:r w:rsidRPr="009514B5">
              <w:t xml:space="preserve">FR1 intra-frequency handover </w:t>
            </w:r>
            <w:r>
              <w:t>to</w:t>
            </w:r>
            <w:r w:rsidRPr="009514B5">
              <w:t xml:space="preserve"> </w:t>
            </w:r>
            <w:r>
              <w:t xml:space="preserve">unknown target cell for </w:t>
            </w:r>
            <w:r w:rsidRPr="009514B5">
              <w:t>less than 5MHz</w:t>
            </w:r>
            <w:r>
              <w:t xml:space="preserve"> (R4-2407303)</w:t>
            </w:r>
          </w:p>
          <w:p w14:paraId="0A73B371" w14:textId="77777777" w:rsidR="006F1482" w:rsidRDefault="006F1482" w:rsidP="006F1482">
            <w:pPr>
              <w:pStyle w:val="CRCoverPage"/>
              <w:numPr>
                <w:ilvl w:val="0"/>
                <w:numId w:val="1"/>
              </w:numPr>
              <w:spacing w:after="0"/>
              <w:rPr>
                <w:noProof/>
              </w:rPr>
            </w:pPr>
            <w:r>
              <w:rPr>
                <w:noProof/>
              </w:rPr>
              <w:t>RLM IS performance of 15PRB and 12 PRB bandwidth (R4-2408042)</w:t>
            </w:r>
          </w:p>
          <w:p w14:paraId="04930FAC" w14:textId="138E6508" w:rsidR="006F1482" w:rsidRDefault="006F1482" w:rsidP="006F1482">
            <w:pPr>
              <w:pStyle w:val="CRCoverPage"/>
              <w:numPr>
                <w:ilvl w:val="0"/>
                <w:numId w:val="1"/>
              </w:numPr>
              <w:spacing w:after="0"/>
              <w:rPr>
                <w:noProof/>
              </w:rPr>
            </w:pPr>
            <w:r>
              <w:t>RLM-1 Radio Link Monitoring (SSB-based, FR1): DRX, Out-of-sync, 12 PRBs (R4-2408663)</w:t>
            </w:r>
          </w:p>
          <w:p w14:paraId="5476CA1C" w14:textId="57F904EF" w:rsidR="006F1482" w:rsidRDefault="006F1482" w:rsidP="006F1482">
            <w:pPr>
              <w:pStyle w:val="CRCoverPage"/>
              <w:numPr>
                <w:ilvl w:val="0"/>
                <w:numId w:val="1"/>
              </w:numPr>
              <w:spacing w:after="0"/>
              <w:rPr>
                <w:noProof/>
              </w:rPr>
            </w:pPr>
            <w:r>
              <w:t>RLM-1 Radio Link Monitoring (SSB-based, FR1): DRX, Out-of-sync, 15 PRBs in non-DRX mode (R4-2408664).</w:t>
            </w:r>
          </w:p>
          <w:p w14:paraId="55334DC2" w14:textId="6233F358" w:rsidR="006F1482" w:rsidRDefault="00767DD1" w:rsidP="006F1482">
            <w:pPr>
              <w:pStyle w:val="CRCoverPage"/>
              <w:numPr>
                <w:ilvl w:val="0"/>
                <w:numId w:val="1"/>
              </w:numPr>
              <w:spacing w:after="0"/>
              <w:rPr>
                <w:noProof/>
              </w:rPr>
            </w:pPr>
            <w:r w:rsidRPr="00762805">
              <w:t>Cell reselection to FR1 intra-frequency NR for UE operating on a cell with less than 5MHz BW</w:t>
            </w:r>
            <w:r>
              <w:t xml:space="preserve"> (R4-2408665)</w:t>
            </w:r>
          </w:p>
          <w:p w14:paraId="425EF1B6" w14:textId="6D847666" w:rsidR="00767DD1" w:rsidRDefault="00767DD1" w:rsidP="006F1482">
            <w:pPr>
              <w:pStyle w:val="CRCoverPage"/>
              <w:numPr>
                <w:ilvl w:val="0"/>
                <w:numId w:val="1"/>
              </w:numPr>
              <w:spacing w:after="0"/>
              <w:rPr>
                <w:noProof/>
              </w:rPr>
            </w:pPr>
            <w:r w:rsidRPr="00767DD1">
              <w:rPr>
                <w:noProof/>
              </w:rPr>
              <w:t>intra-frequency measurement delay with SBI reading should be defined for less than 5MHz</w:t>
            </w:r>
            <w:r>
              <w:rPr>
                <w:noProof/>
              </w:rPr>
              <w:t xml:space="preserve"> (R4-2409261)</w:t>
            </w:r>
          </w:p>
          <w:p w14:paraId="6B0B5B2B" w14:textId="7B51573A" w:rsidR="00A30F1F" w:rsidRDefault="00A30F1F" w:rsidP="006F1482">
            <w:pPr>
              <w:pStyle w:val="CRCoverPage"/>
              <w:numPr>
                <w:ilvl w:val="0"/>
                <w:numId w:val="1"/>
              </w:numPr>
              <w:spacing w:after="0"/>
              <w:rPr>
                <w:noProof/>
              </w:rPr>
            </w:pPr>
            <w:r>
              <w:t xml:space="preserve">Beam Failure Detection and Link Recovery Test for FR1 </w:t>
            </w:r>
            <w:proofErr w:type="spellStart"/>
            <w:r>
              <w:t>PCell</w:t>
            </w:r>
            <w:proofErr w:type="spellEnd"/>
            <w:r>
              <w:t xml:space="preserve"> configured with SSB-based BFD and LR in non-DRX mode (R4-2409713)</w:t>
            </w:r>
          </w:p>
          <w:p w14:paraId="1C25166A" w14:textId="289A9A71" w:rsidR="00A30F1F" w:rsidRDefault="00A30F1F" w:rsidP="006F1482">
            <w:pPr>
              <w:pStyle w:val="CRCoverPage"/>
              <w:numPr>
                <w:ilvl w:val="0"/>
                <w:numId w:val="1"/>
              </w:numPr>
              <w:spacing w:after="0"/>
              <w:rPr>
                <w:noProof/>
              </w:rPr>
            </w:pPr>
            <w:r>
              <w:rPr>
                <w:noProof/>
              </w:rPr>
              <w:t>Event-4 SA event triggered reporting, SSB based, Time period for time index detection, Inter-frequency, DRX, gaps, 15 PRB (R4-2409749)</w:t>
            </w:r>
          </w:p>
          <w:p w14:paraId="35333AD2" w14:textId="77777777" w:rsidR="006F1482" w:rsidRDefault="006F1482" w:rsidP="006F1482">
            <w:pPr>
              <w:pStyle w:val="CRCoverPage"/>
              <w:spacing w:after="0"/>
            </w:pPr>
          </w:p>
          <w:p w14:paraId="31C656EC" w14:textId="76926B6D" w:rsidR="006F1482" w:rsidRDefault="006F1482" w:rsidP="006F1482">
            <w:pPr>
              <w:pStyle w:val="CRCoverPage"/>
              <w:spacing w:after="0"/>
              <w:rPr>
                <w:noProof/>
              </w:rPr>
            </w:pPr>
            <w:r>
              <w:t>Introducing common configurations for 12, 15 and 12 PRB (R4-2408663)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F53B41" w:rsidR="001E41F3" w:rsidRDefault="00A30F1F">
            <w:pPr>
              <w:pStyle w:val="CRCoverPage"/>
              <w:spacing w:after="0"/>
              <w:ind w:left="100"/>
              <w:rPr>
                <w:noProof/>
              </w:rPr>
            </w:pPr>
            <w:r>
              <w:rPr>
                <w:noProof/>
              </w:rPr>
              <w:t>Feature is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3C0963" w:rsidR="001E41F3" w:rsidRDefault="00B506F6">
            <w:pPr>
              <w:pStyle w:val="CRCoverPage"/>
              <w:spacing w:after="0"/>
              <w:ind w:left="100"/>
              <w:rPr>
                <w:noProof/>
              </w:rPr>
            </w:pPr>
            <w:r>
              <w:rPr>
                <w:noProof/>
              </w:rPr>
              <w:t>A.3.1.1, A.3.1.2, A.3.1.3, A.3.10.1.1, A.6.1.1.9, A.6.3.1.15, A.6.5.1.10, A.6.5.1.11, A.6.5.1.12, A.6.5.5.8, A.6.6.1.9, A.6.6.2.13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C3C1CB" w:rsidR="001E41F3" w:rsidRDefault="00A30F1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E277A8C" w:rsidR="001E41F3" w:rsidRDefault="00A30F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D5577F2" w:rsidR="001E41F3" w:rsidRDefault="00A30F1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B5B8A4D" w:rsidR="001E41F3" w:rsidRDefault="00D011F5" w:rsidP="00D011F5">
      <w:pPr>
        <w:jc w:val="center"/>
        <w:rPr>
          <w:b/>
          <w:iCs/>
          <w:noProof/>
          <w:color w:val="FF0000"/>
          <w:sz w:val="28"/>
          <w:szCs w:val="28"/>
          <w:lang w:val="en-US" w:eastAsia="zh-CN"/>
        </w:rPr>
      </w:pPr>
      <w:r w:rsidRPr="006A2159">
        <w:rPr>
          <w:b/>
          <w:iCs/>
          <w:noProof/>
          <w:color w:val="FF0000"/>
          <w:sz w:val="28"/>
          <w:szCs w:val="28"/>
          <w:lang w:val="en-US" w:eastAsia="zh-CN"/>
        </w:rPr>
        <w:lastRenderedPageBreak/>
        <w:t>&lt;Start of change 1&gt;</w:t>
      </w:r>
    </w:p>
    <w:p w14:paraId="18BCF177" w14:textId="77777777" w:rsidR="00B506F6" w:rsidRDefault="00B506F6" w:rsidP="00B506F6">
      <w:pPr>
        <w:keepNext/>
        <w:keepLines/>
        <w:overflowPunct w:val="0"/>
        <w:autoSpaceDE w:val="0"/>
        <w:autoSpaceDN w:val="0"/>
        <w:adjustRightInd w:val="0"/>
        <w:spacing w:before="120"/>
        <w:ind w:left="1134" w:hanging="1134"/>
        <w:textAlignment w:val="baseline"/>
        <w:outlineLvl w:val="2"/>
        <w:rPr>
          <w:rFonts w:ascii="Arial" w:hAnsi="Arial"/>
          <w:snapToGrid w:val="0"/>
          <w:sz w:val="28"/>
          <w:lang w:eastAsia="ko-KR"/>
        </w:rPr>
      </w:pPr>
      <w:bookmarkStart w:id="1" w:name="_Toc535476070"/>
      <w:r>
        <w:rPr>
          <w:rFonts w:ascii="Arial" w:hAnsi="Arial"/>
          <w:snapToGrid w:val="0"/>
          <w:sz w:val="28"/>
          <w:lang w:eastAsia="ko-KR"/>
        </w:rPr>
        <w:t>A.3.1.1</w:t>
      </w:r>
      <w:r>
        <w:rPr>
          <w:rFonts w:ascii="Arial" w:hAnsi="Arial"/>
          <w:snapToGrid w:val="0"/>
          <w:sz w:val="28"/>
          <w:lang w:eastAsia="ko-KR"/>
        </w:rPr>
        <w:tab/>
      </w:r>
      <w:commentRangeStart w:id="2"/>
      <w:r>
        <w:rPr>
          <w:rFonts w:ascii="Arial" w:hAnsi="Arial"/>
          <w:snapToGrid w:val="0"/>
          <w:sz w:val="28"/>
          <w:lang w:eastAsia="ko-KR"/>
        </w:rPr>
        <w:t>PDSCH</w:t>
      </w:r>
      <w:bookmarkEnd w:id="1"/>
      <w:commentRangeEnd w:id="2"/>
      <w:r>
        <w:rPr>
          <w:rStyle w:val="CommentReference"/>
        </w:rPr>
        <w:commentReference w:id="2"/>
      </w:r>
    </w:p>
    <w:p w14:paraId="23882BE3" w14:textId="77777777" w:rsidR="00B506F6" w:rsidRDefault="00B506F6" w:rsidP="00B506F6">
      <w:pPr>
        <w:keepNext/>
        <w:keepLines/>
        <w:overflowPunct w:val="0"/>
        <w:autoSpaceDE w:val="0"/>
        <w:autoSpaceDN w:val="0"/>
        <w:adjustRightInd w:val="0"/>
        <w:spacing w:before="120"/>
        <w:ind w:left="1418" w:hanging="1418"/>
        <w:textAlignment w:val="baseline"/>
        <w:outlineLvl w:val="3"/>
        <w:rPr>
          <w:rFonts w:ascii="Arial" w:hAnsi="Arial"/>
          <w:snapToGrid w:val="0"/>
          <w:sz w:val="24"/>
          <w:lang w:eastAsia="ko-KR"/>
        </w:rPr>
      </w:pPr>
      <w:bookmarkStart w:id="3" w:name="_Toc535476071"/>
      <w:r>
        <w:rPr>
          <w:rFonts w:ascii="Arial" w:hAnsi="Arial"/>
          <w:snapToGrid w:val="0"/>
          <w:sz w:val="24"/>
          <w:lang w:eastAsia="ko-KR"/>
        </w:rPr>
        <w:t>A.3.1.1.1</w:t>
      </w:r>
      <w:r>
        <w:rPr>
          <w:rFonts w:ascii="Arial" w:hAnsi="Arial"/>
          <w:snapToGrid w:val="0"/>
          <w:sz w:val="24"/>
          <w:lang w:eastAsia="ko-KR"/>
        </w:rPr>
        <w:tab/>
        <w:t>FDD</w:t>
      </w:r>
      <w:bookmarkEnd w:id="3"/>
    </w:p>
    <w:p w14:paraId="3A086C25" w14:textId="77777777" w:rsidR="00B506F6" w:rsidRDefault="00B506F6" w:rsidP="00B506F6">
      <w:pPr>
        <w:keepNext/>
        <w:keepLines/>
        <w:overflowPunct w:val="0"/>
        <w:autoSpaceDE w:val="0"/>
        <w:autoSpaceDN w:val="0"/>
        <w:adjustRightInd w:val="0"/>
        <w:spacing w:before="60"/>
        <w:jc w:val="center"/>
        <w:textAlignment w:val="baseline"/>
        <w:rPr>
          <w:rFonts w:ascii="Arial" w:hAnsi="Arial"/>
          <w:b/>
          <w:lang w:eastAsia="ko-KR"/>
        </w:rPr>
      </w:pPr>
      <w:r>
        <w:rPr>
          <w:rFonts w:ascii="Arial" w:hAnsi="Arial"/>
          <w:b/>
          <w:lang w:eastAsia="ko-KR"/>
        </w:rPr>
        <w:t>Table A.3.1.1.1-1: PDSCH Reference Measurement Channels for SCS=15kHz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693"/>
        <w:gridCol w:w="1032"/>
        <w:gridCol w:w="1037"/>
        <w:gridCol w:w="899"/>
        <w:gridCol w:w="900"/>
        <w:gridCol w:w="900"/>
        <w:gridCol w:w="900"/>
        <w:gridCol w:w="906"/>
      </w:tblGrid>
      <w:tr w:rsidR="00B506F6" w14:paraId="1E8C55E1"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7029A89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Parameter</w:t>
            </w:r>
          </w:p>
        </w:tc>
        <w:tc>
          <w:tcPr>
            <w:tcW w:w="368" w:type="pct"/>
            <w:tcBorders>
              <w:top w:val="single" w:sz="4" w:space="0" w:color="auto"/>
              <w:left w:val="single" w:sz="4" w:space="0" w:color="auto"/>
              <w:bottom w:val="single" w:sz="4" w:space="0" w:color="auto"/>
              <w:right w:val="single" w:sz="4" w:space="0" w:color="auto"/>
            </w:tcBorders>
            <w:hideMark/>
          </w:tcPr>
          <w:p w14:paraId="0936CC2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Unit</w:t>
            </w:r>
          </w:p>
        </w:tc>
        <w:tc>
          <w:tcPr>
            <w:tcW w:w="3397" w:type="pct"/>
            <w:gridSpan w:val="7"/>
            <w:tcBorders>
              <w:top w:val="single" w:sz="4" w:space="0" w:color="auto"/>
              <w:left w:val="single" w:sz="4" w:space="0" w:color="auto"/>
              <w:bottom w:val="single" w:sz="4" w:space="0" w:color="auto"/>
              <w:right w:val="single" w:sz="4" w:space="0" w:color="auto"/>
            </w:tcBorders>
            <w:hideMark/>
          </w:tcPr>
          <w:p w14:paraId="1642DFB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Value</w:t>
            </w:r>
          </w:p>
        </w:tc>
      </w:tr>
      <w:tr w:rsidR="00B506F6" w14:paraId="25329684"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08C764A5"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Reference channel</w:t>
            </w:r>
          </w:p>
        </w:tc>
        <w:tc>
          <w:tcPr>
            <w:tcW w:w="368" w:type="pct"/>
            <w:tcBorders>
              <w:top w:val="single" w:sz="4" w:space="0" w:color="auto"/>
              <w:left w:val="single" w:sz="4" w:space="0" w:color="auto"/>
              <w:bottom w:val="single" w:sz="4" w:space="0" w:color="auto"/>
              <w:right w:val="single" w:sz="4" w:space="0" w:color="auto"/>
            </w:tcBorders>
          </w:tcPr>
          <w:p w14:paraId="646CC17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3B47D76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SR.1.1 FDD</w:t>
            </w:r>
          </w:p>
        </w:tc>
        <w:tc>
          <w:tcPr>
            <w:tcW w:w="475" w:type="pct"/>
            <w:tcBorders>
              <w:top w:val="single" w:sz="4" w:space="0" w:color="auto"/>
              <w:left w:val="single" w:sz="4" w:space="0" w:color="auto"/>
              <w:bottom w:val="single" w:sz="4" w:space="0" w:color="auto"/>
              <w:right w:val="single" w:sz="4" w:space="0" w:color="auto"/>
            </w:tcBorders>
            <w:hideMark/>
          </w:tcPr>
          <w:p w14:paraId="4E1FD2C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 w:author="Nokia" w:date="2024-05-10T14:45:00Z">
              <w:r>
                <w:rPr>
                  <w:rFonts w:ascii="Arial" w:hAnsi="Arial" w:cs="Arial"/>
                  <w:sz w:val="18"/>
                  <w:lang w:eastAsia="ko-KR"/>
                </w:rPr>
                <w:t>SR.1.2 FDD</w:t>
              </w:r>
            </w:ins>
          </w:p>
        </w:tc>
        <w:tc>
          <w:tcPr>
            <w:tcW w:w="475" w:type="pct"/>
            <w:tcBorders>
              <w:top w:val="single" w:sz="4" w:space="0" w:color="auto"/>
              <w:left w:val="single" w:sz="4" w:space="0" w:color="auto"/>
              <w:bottom w:val="single" w:sz="4" w:space="0" w:color="auto"/>
              <w:right w:val="single" w:sz="4" w:space="0" w:color="auto"/>
            </w:tcBorders>
          </w:tcPr>
          <w:p w14:paraId="35E5EAE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50711B6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1E35DBF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13449BD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4A1BBD1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0C66E092"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20C51A66"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Channel bandwidth</w:t>
            </w:r>
          </w:p>
        </w:tc>
        <w:tc>
          <w:tcPr>
            <w:tcW w:w="368" w:type="pct"/>
            <w:tcBorders>
              <w:top w:val="single" w:sz="4" w:space="0" w:color="auto"/>
              <w:left w:val="single" w:sz="4" w:space="0" w:color="auto"/>
              <w:bottom w:val="single" w:sz="4" w:space="0" w:color="auto"/>
              <w:right w:val="single" w:sz="4" w:space="0" w:color="auto"/>
            </w:tcBorders>
            <w:hideMark/>
          </w:tcPr>
          <w:p w14:paraId="449289B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MHz</w:t>
            </w:r>
          </w:p>
        </w:tc>
        <w:tc>
          <w:tcPr>
            <w:tcW w:w="544" w:type="pct"/>
            <w:tcBorders>
              <w:top w:val="single" w:sz="4" w:space="0" w:color="auto"/>
              <w:left w:val="single" w:sz="4" w:space="0" w:color="auto"/>
              <w:bottom w:val="single" w:sz="4" w:space="0" w:color="auto"/>
              <w:right w:val="single" w:sz="4" w:space="0" w:color="auto"/>
            </w:tcBorders>
            <w:hideMark/>
          </w:tcPr>
          <w:p w14:paraId="44BA9A2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Defined in test case</w:t>
            </w:r>
          </w:p>
        </w:tc>
        <w:tc>
          <w:tcPr>
            <w:tcW w:w="475" w:type="pct"/>
            <w:tcBorders>
              <w:top w:val="single" w:sz="4" w:space="0" w:color="auto"/>
              <w:left w:val="single" w:sz="4" w:space="0" w:color="auto"/>
              <w:bottom w:val="single" w:sz="4" w:space="0" w:color="auto"/>
              <w:right w:val="single" w:sz="4" w:space="0" w:color="auto"/>
            </w:tcBorders>
            <w:hideMark/>
          </w:tcPr>
          <w:p w14:paraId="45B7E3F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 w:author="Nokia" w:date="2024-05-10T14:45:00Z">
              <w:r>
                <w:rPr>
                  <w:rFonts w:ascii="Arial" w:hAnsi="Arial"/>
                  <w:sz w:val="18"/>
                  <w:lang w:eastAsia="ko-KR"/>
                </w:rPr>
                <w:t xml:space="preserve">Defined in test case by the </w:t>
              </w:r>
              <w:proofErr w:type="gramStart"/>
              <w:r>
                <w:rPr>
                  <w:rFonts w:ascii="Arial" w:hAnsi="Arial"/>
                  <w:sz w:val="18"/>
                  <w:lang w:eastAsia="ko-KR"/>
                </w:rPr>
                <w:t xml:space="preserve">parameter  </w:t>
              </w:r>
              <w:proofErr w:type="spellStart"/>
              <w:r>
                <w:rPr>
                  <w:rFonts w:ascii="Arial" w:hAnsi="Arial"/>
                  <w:sz w:val="18"/>
                  <w:lang w:eastAsia="ko-KR"/>
                </w:rPr>
                <w:t>N</w:t>
              </w:r>
              <w:r>
                <w:rPr>
                  <w:rFonts w:ascii="Arial" w:hAnsi="Arial"/>
                  <w:sz w:val="18"/>
                  <w:vertAlign w:val="subscript"/>
                  <w:lang w:eastAsia="ko-KR"/>
                </w:rPr>
                <w:t>RB</w:t>
              </w:r>
              <w:proofErr w:type="gramEnd"/>
              <w:r>
                <w:rPr>
                  <w:rFonts w:ascii="Arial" w:hAnsi="Arial"/>
                  <w:sz w:val="18"/>
                  <w:vertAlign w:val="subscript"/>
                  <w:lang w:eastAsia="ko-KR"/>
                </w:rPr>
                <w:t>,c</w:t>
              </w:r>
            </w:ins>
            <w:proofErr w:type="spellEnd"/>
          </w:p>
        </w:tc>
        <w:tc>
          <w:tcPr>
            <w:tcW w:w="475" w:type="pct"/>
            <w:tcBorders>
              <w:top w:val="single" w:sz="4" w:space="0" w:color="auto"/>
              <w:left w:val="single" w:sz="4" w:space="0" w:color="auto"/>
              <w:bottom w:val="single" w:sz="4" w:space="0" w:color="auto"/>
              <w:right w:val="single" w:sz="4" w:space="0" w:color="auto"/>
            </w:tcBorders>
          </w:tcPr>
          <w:p w14:paraId="3AB15DD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416AA6A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338907F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B02CB9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254969A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726C8B20"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61C1FDA8"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Number of transmitter antennas</w:t>
            </w:r>
          </w:p>
        </w:tc>
        <w:tc>
          <w:tcPr>
            <w:tcW w:w="368" w:type="pct"/>
            <w:tcBorders>
              <w:top w:val="single" w:sz="4" w:space="0" w:color="auto"/>
              <w:left w:val="single" w:sz="4" w:space="0" w:color="auto"/>
              <w:bottom w:val="single" w:sz="4" w:space="0" w:color="auto"/>
              <w:right w:val="single" w:sz="4" w:space="0" w:color="auto"/>
            </w:tcBorders>
          </w:tcPr>
          <w:p w14:paraId="6A2CEDD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58AD732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trike/>
                <w:sz w:val="18"/>
                <w:lang w:eastAsia="ko-KR"/>
              </w:rPr>
            </w:pPr>
            <w:r>
              <w:rPr>
                <w:rFonts w:ascii="Arial" w:hAnsi="Arial" w:cs="Arial"/>
                <w:sz w:val="18"/>
                <w:lang w:eastAsia="zh-CN"/>
              </w:rPr>
              <w:t>1</w:t>
            </w:r>
          </w:p>
        </w:tc>
        <w:tc>
          <w:tcPr>
            <w:tcW w:w="475" w:type="pct"/>
            <w:tcBorders>
              <w:top w:val="single" w:sz="4" w:space="0" w:color="auto"/>
              <w:left w:val="single" w:sz="4" w:space="0" w:color="auto"/>
              <w:bottom w:val="single" w:sz="4" w:space="0" w:color="auto"/>
              <w:right w:val="single" w:sz="4" w:space="0" w:color="auto"/>
            </w:tcBorders>
            <w:hideMark/>
          </w:tcPr>
          <w:p w14:paraId="11285AE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 w:author="Nokia" w:date="2024-05-10T14:45:00Z">
              <w:r>
                <w:rPr>
                  <w:rFonts w:ascii="Arial" w:hAnsi="Arial" w:cs="Arial"/>
                  <w:sz w:val="18"/>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5434AD7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3F025C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EE6BBF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4C660D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297E6EC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111139B3"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49224BBA" w14:textId="77777777" w:rsidR="00B506F6" w:rsidRDefault="00B506F6" w:rsidP="006D01CD">
            <w:pPr>
              <w:keepNext/>
              <w:keepLines/>
              <w:tabs>
                <w:tab w:val="center" w:pos="2174"/>
              </w:tab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 xml:space="preserve">Allocated resource blocks for PDSCH </w:t>
            </w:r>
            <w:r>
              <w:rPr>
                <w:rFonts w:ascii="Arial" w:hAnsi="Arial" w:cs="Arial"/>
                <w:sz w:val="18"/>
                <w:vertAlign w:val="superscript"/>
                <w:lang w:eastAsia="ko-KR"/>
              </w:rPr>
              <w:t>Note 1</w:t>
            </w:r>
          </w:p>
        </w:tc>
        <w:tc>
          <w:tcPr>
            <w:tcW w:w="368" w:type="pct"/>
            <w:tcBorders>
              <w:top w:val="single" w:sz="4" w:space="0" w:color="auto"/>
              <w:left w:val="single" w:sz="4" w:space="0" w:color="auto"/>
              <w:bottom w:val="single" w:sz="4" w:space="0" w:color="auto"/>
              <w:right w:val="single" w:sz="4" w:space="0" w:color="auto"/>
            </w:tcBorders>
          </w:tcPr>
          <w:p w14:paraId="43BFF73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367BA7E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trike/>
                <w:sz w:val="18"/>
                <w:lang w:eastAsia="ko-KR"/>
              </w:rPr>
            </w:pPr>
            <w:r>
              <w:rPr>
                <w:rFonts w:ascii="Arial" w:hAnsi="Arial" w:cs="Arial"/>
                <w:sz w:val="18"/>
                <w:lang w:eastAsia="zh-CN"/>
              </w:rPr>
              <w:t>24</w:t>
            </w:r>
          </w:p>
        </w:tc>
        <w:tc>
          <w:tcPr>
            <w:tcW w:w="475" w:type="pct"/>
            <w:tcBorders>
              <w:top w:val="single" w:sz="4" w:space="0" w:color="auto"/>
              <w:left w:val="single" w:sz="4" w:space="0" w:color="auto"/>
              <w:bottom w:val="single" w:sz="4" w:space="0" w:color="auto"/>
              <w:right w:val="single" w:sz="4" w:space="0" w:color="auto"/>
            </w:tcBorders>
            <w:hideMark/>
          </w:tcPr>
          <w:p w14:paraId="40E47E1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7" w:author="Nokia" w:date="2024-05-10T14:45:00Z">
              <w:r>
                <w:rPr>
                  <w:rFonts w:ascii="Arial" w:hAnsi="Arial" w:cs="Arial"/>
                  <w:sz w:val="18"/>
                  <w:lang w:eastAsia="ko-KR"/>
                </w:rPr>
                <w:t xml:space="preserve">Defined by test case </w:t>
              </w:r>
            </w:ins>
          </w:p>
        </w:tc>
        <w:tc>
          <w:tcPr>
            <w:tcW w:w="475" w:type="pct"/>
            <w:tcBorders>
              <w:top w:val="single" w:sz="4" w:space="0" w:color="auto"/>
              <w:left w:val="single" w:sz="4" w:space="0" w:color="auto"/>
              <w:bottom w:val="single" w:sz="4" w:space="0" w:color="auto"/>
              <w:right w:val="single" w:sz="4" w:space="0" w:color="auto"/>
            </w:tcBorders>
          </w:tcPr>
          <w:p w14:paraId="18C51A6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5C92E58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A7BDBB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4CA8980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7ADD263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3AC08475"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5CDF306A"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Allocated slots per Radio Frame</w:t>
            </w:r>
          </w:p>
        </w:tc>
        <w:tc>
          <w:tcPr>
            <w:tcW w:w="368" w:type="pct"/>
            <w:tcBorders>
              <w:top w:val="single" w:sz="4" w:space="0" w:color="auto"/>
              <w:left w:val="single" w:sz="4" w:space="0" w:color="auto"/>
              <w:bottom w:val="single" w:sz="4" w:space="0" w:color="auto"/>
              <w:right w:val="single" w:sz="4" w:space="0" w:color="auto"/>
            </w:tcBorders>
          </w:tcPr>
          <w:p w14:paraId="795128A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39924A5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zh-CN"/>
              </w:rPr>
              <w:t>10</w:t>
            </w:r>
          </w:p>
        </w:tc>
        <w:tc>
          <w:tcPr>
            <w:tcW w:w="475" w:type="pct"/>
            <w:tcBorders>
              <w:top w:val="single" w:sz="4" w:space="0" w:color="auto"/>
              <w:left w:val="single" w:sz="4" w:space="0" w:color="auto"/>
              <w:bottom w:val="single" w:sz="4" w:space="0" w:color="auto"/>
              <w:right w:val="single" w:sz="4" w:space="0" w:color="auto"/>
            </w:tcBorders>
            <w:hideMark/>
          </w:tcPr>
          <w:p w14:paraId="3C3ACF3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 w:author="Nokia" w:date="2024-05-10T14:45:00Z">
              <w:r>
                <w:rPr>
                  <w:rFonts w:ascii="Arial" w:hAnsi="Arial" w:cs="Arial"/>
                  <w:sz w:val="18"/>
                  <w:lang w:eastAsia="zh-CN"/>
                </w:rPr>
                <w:t>10</w:t>
              </w:r>
            </w:ins>
          </w:p>
        </w:tc>
        <w:tc>
          <w:tcPr>
            <w:tcW w:w="475" w:type="pct"/>
            <w:tcBorders>
              <w:top w:val="single" w:sz="4" w:space="0" w:color="auto"/>
              <w:left w:val="single" w:sz="4" w:space="0" w:color="auto"/>
              <w:bottom w:val="single" w:sz="4" w:space="0" w:color="auto"/>
              <w:right w:val="single" w:sz="4" w:space="0" w:color="auto"/>
            </w:tcBorders>
          </w:tcPr>
          <w:p w14:paraId="372B274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D8E832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F4AE13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6ADBCB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322E716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2BA47F73"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06A65DC4"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 xml:space="preserve">  Radio frame containing SSB</w:t>
            </w:r>
          </w:p>
        </w:tc>
        <w:tc>
          <w:tcPr>
            <w:tcW w:w="368" w:type="pct"/>
            <w:tcBorders>
              <w:top w:val="single" w:sz="4" w:space="0" w:color="auto"/>
              <w:left w:val="single" w:sz="4" w:space="0" w:color="auto"/>
              <w:bottom w:val="single" w:sz="4" w:space="0" w:color="auto"/>
              <w:right w:val="single" w:sz="4" w:space="0" w:color="auto"/>
            </w:tcBorders>
            <w:hideMark/>
          </w:tcPr>
          <w:p w14:paraId="3767D2D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slots</w:t>
            </w:r>
          </w:p>
        </w:tc>
        <w:tc>
          <w:tcPr>
            <w:tcW w:w="544" w:type="pct"/>
            <w:tcBorders>
              <w:top w:val="single" w:sz="4" w:space="0" w:color="auto"/>
              <w:left w:val="single" w:sz="4" w:space="0" w:color="auto"/>
              <w:bottom w:val="single" w:sz="4" w:space="0" w:color="auto"/>
              <w:right w:val="single" w:sz="4" w:space="0" w:color="auto"/>
            </w:tcBorders>
            <w:hideMark/>
          </w:tcPr>
          <w:p w14:paraId="2510432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Note 5</w:t>
            </w:r>
          </w:p>
        </w:tc>
        <w:tc>
          <w:tcPr>
            <w:tcW w:w="475" w:type="pct"/>
            <w:tcBorders>
              <w:top w:val="single" w:sz="4" w:space="0" w:color="auto"/>
              <w:left w:val="single" w:sz="4" w:space="0" w:color="auto"/>
              <w:bottom w:val="single" w:sz="4" w:space="0" w:color="auto"/>
              <w:right w:val="single" w:sz="4" w:space="0" w:color="auto"/>
            </w:tcBorders>
            <w:hideMark/>
          </w:tcPr>
          <w:p w14:paraId="7BECAF6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9" w:author="Nokia" w:date="2024-05-10T14:45:00Z">
              <w:r>
                <w:rPr>
                  <w:rFonts w:ascii="Arial" w:hAnsi="Arial" w:cs="Arial"/>
                  <w:sz w:val="18"/>
                  <w:lang w:eastAsia="zh-CN"/>
                </w:rPr>
                <w:t>Note 5</w:t>
              </w:r>
            </w:ins>
          </w:p>
        </w:tc>
        <w:tc>
          <w:tcPr>
            <w:tcW w:w="475" w:type="pct"/>
            <w:tcBorders>
              <w:top w:val="single" w:sz="4" w:space="0" w:color="auto"/>
              <w:left w:val="single" w:sz="4" w:space="0" w:color="auto"/>
              <w:bottom w:val="single" w:sz="4" w:space="0" w:color="auto"/>
              <w:right w:val="single" w:sz="4" w:space="0" w:color="auto"/>
            </w:tcBorders>
          </w:tcPr>
          <w:p w14:paraId="42117E1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341E645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CFD05E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1D71DC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149ED02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5D535CB1"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60BA2E59"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 xml:space="preserve">  Radio frame not containing SSB</w:t>
            </w:r>
          </w:p>
        </w:tc>
        <w:tc>
          <w:tcPr>
            <w:tcW w:w="368" w:type="pct"/>
            <w:tcBorders>
              <w:top w:val="single" w:sz="4" w:space="0" w:color="auto"/>
              <w:left w:val="single" w:sz="4" w:space="0" w:color="auto"/>
              <w:bottom w:val="single" w:sz="4" w:space="0" w:color="auto"/>
              <w:right w:val="single" w:sz="4" w:space="0" w:color="auto"/>
            </w:tcBorders>
            <w:hideMark/>
          </w:tcPr>
          <w:p w14:paraId="619108C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slots</w:t>
            </w:r>
          </w:p>
        </w:tc>
        <w:tc>
          <w:tcPr>
            <w:tcW w:w="544" w:type="pct"/>
            <w:tcBorders>
              <w:top w:val="single" w:sz="4" w:space="0" w:color="auto"/>
              <w:left w:val="single" w:sz="4" w:space="0" w:color="auto"/>
              <w:bottom w:val="single" w:sz="4" w:space="0" w:color="auto"/>
              <w:right w:val="single" w:sz="4" w:space="0" w:color="auto"/>
            </w:tcBorders>
            <w:hideMark/>
          </w:tcPr>
          <w:p w14:paraId="140AFBE9"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zh-CN"/>
              </w:rPr>
            </w:pPr>
            <w:r>
              <w:rPr>
                <w:rFonts w:ascii="Arial" w:hAnsi="Arial" w:cs="Arial"/>
                <w:sz w:val="18"/>
                <w:lang w:eastAsia="zh-CN"/>
              </w:rPr>
              <w:t>10</w:t>
            </w:r>
          </w:p>
        </w:tc>
        <w:tc>
          <w:tcPr>
            <w:tcW w:w="475" w:type="pct"/>
            <w:tcBorders>
              <w:top w:val="single" w:sz="4" w:space="0" w:color="auto"/>
              <w:left w:val="single" w:sz="4" w:space="0" w:color="auto"/>
              <w:bottom w:val="single" w:sz="4" w:space="0" w:color="auto"/>
              <w:right w:val="single" w:sz="4" w:space="0" w:color="auto"/>
            </w:tcBorders>
            <w:hideMark/>
          </w:tcPr>
          <w:p w14:paraId="046EDAE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0" w:author="Nokia" w:date="2024-05-10T14:45:00Z">
              <w:r>
                <w:rPr>
                  <w:rFonts w:ascii="Arial" w:hAnsi="Arial" w:cs="Arial"/>
                  <w:sz w:val="18"/>
                  <w:lang w:eastAsia="zh-CN"/>
                </w:rPr>
                <w:t>10</w:t>
              </w:r>
            </w:ins>
          </w:p>
        </w:tc>
        <w:tc>
          <w:tcPr>
            <w:tcW w:w="475" w:type="pct"/>
            <w:tcBorders>
              <w:top w:val="single" w:sz="4" w:space="0" w:color="auto"/>
              <w:left w:val="single" w:sz="4" w:space="0" w:color="auto"/>
              <w:bottom w:val="single" w:sz="4" w:space="0" w:color="auto"/>
              <w:right w:val="single" w:sz="4" w:space="0" w:color="auto"/>
            </w:tcBorders>
          </w:tcPr>
          <w:p w14:paraId="2BD0D82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600991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5FFE1A8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324C09E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2A24B57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2EF76BE4"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6217DBCC"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MCS index</w:t>
            </w:r>
          </w:p>
        </w:tc>
        <w:tc>
          <w:tcPr>
            <w:tcW w:w="368" w:type="pct"/>
            <w:tcBorders>
              <w:top w:val="single" w:sz="4" w:space="0" w:color="auto"/>
              <w:left w:val="single" w:sz="4" w:space="0" w:color="auto"/>
              <w:bottom w:val="single" w:sz="4" w:space="0" w:color="auto"/>
              <w:right w:val="single" w:sz="4" w:space="0" w:color="auto"/>
            </w:tcBorders>
          </w:tcPr>
          <w:p w14:paraId="485817B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7692DC49"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zh-CN"/>
              </w:rPr>
            </w:pPr>
            <w:r>
              <w:rPr>
                <w:rFonts w:ascii="Arial" w:hAnsi="Arial" w:cs="Arial"/>
                <w:sz w:val="18"/>
                <w:lang w:eastAsia="zh-CN"/>
              </w:rPr>
              <w:t>4</w:t>
            </w:r>
          </w:p>
        </w:tc>
        <w:tc>
          <w:tcPr>
            <w:tcW w:w="475" w:type="pct"/>
            <w:tcBorders>
              <w:top w:val="single" w:sz="4" w:space="0" w:color="auto"/>
              <w:left w:val="single" w:sz="4" w:space="0" w:color="auto"/>
              <w:bottom w:val="single" w:sz="4" w:space="0" w:color="auto"/>
              <w:right w:val="single" w:sz="4" w:space="0" w:color="auto"/>
            </w:tcBorders>
            <w:hideMark/>
          </w:tcPr>
          <w:p w14:paraId="7B19D2A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 w:author="Nokia" w:date="2024-05-10T14:45:00Z">
              <w:r>
                <w:rPr>
                  <w:rFonts w:ascii="Arial" w:hAnsi="Arial" w:cs="Arial"/>
                  <w:sz w:val="18"/>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28B4484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745E1B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3EF161C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4D41EF6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75894A6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262FA945"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64F2DF05"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Modulation</w:t>
            </w:r>
          </w:p>
        </w:tc>
        <w:tc>
          <w:tcPr>
            <w:tcW w:w="368" w:type="pct"/>
            <w:tcBorders>
              <w:top w:val="single" w:sz="4" w:space="0" w:color="auto"/>
              <w:left w:val="single" w:sz="4" w:space="0" w:color="auto"/>
              <w:bottom w:val="single" w:sz="4" w:space="0" w:color="auto"/>
              <w:right w:val="single" w:sz="4" w:space="0" w:color="auto"/>
            </w:tcBorders>
          </w:tcPr>
          <w:p w14:paraId="5462B0C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6925E7EA"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ko-KR"/>
              </w:rPr>
            </w:pPr>
            <w:r>
              <w:rPr>
                <w:rFonts w:ascii="Arial" w:hAnsi="Arial" w:cs="Arial"/>
                <w:sz w:val="18"/>
                <w:lang w:eastAsia="zh-CN"/>
              </w:rPr>
              <w:t>QPSK</w:t>
            </w:r>
          </w:p>
        </w:tc>
        <w:tc>
          <w:tcPr>
            <w:tcW w:w="475" w:type="pct"/>
            <w:tcBorders>
              <w:top w:val="single" w:sz="4" w:space="0" w:color="auto"/>
              <w:left w:val="single" w:sz="4" w:space="0" w:color="auto"/>
              <w:bottom w:val="single" w:sz="4" w:space="0" w:color="auto"/>
              <w:right w:val="single" w:sz="4" w:space="0" w:color="auto"/>
            </w:tcBorders>
            <w:hideMark/>
          </w:tcPr>
          <w:p w14:paraId="6E3ED95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 w:author="Nokia" w:date="2024-05-10T14:45:00Z">
              <w:r>
                <w:rPr>
                  <w:rFonts w:ascii="Arial" w:hAnsi="Arial" w:cs="Arial"/>
                  <w:sz w:val="18"/>
                  <w:lang w:eastAsia="zh-CN"/>
                </w:rPr>
                <w:t>QPSK</w:t>
              </w:r>
            </w:ins>
          </w:p>
        </w:tc>
        <w:tc>
          <w:tcPr>
            <w:tcW w:w="475" w:type="pct"/>
            <w:tcBorders>
              <w:top w:val="single" w:sz="4" w:space="0" w:color="auto"/>
              <w:left w:val="single" w:sz="4" w:space="0" w:color="auto"/>
              <w:bottom w:val="single" w:sz="4" w:space="0" w:color="auto"/>
              <w:right w:val="single" w:sz="4" w:space="0" w:color="auto"/>
            </w:tcBorders>
          </w:tcPr>
          <w:p w14:paraId="7C25D16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51E01A3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1D598A5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F1C07F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416A4D9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7D054C3B"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0D7D88DF"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Target Coding Rate</w:t>
            </w:r>
          </w:p>
        </w:tc>
        <w:tc>
          <w:tcPr>
            <w:tcW w:w="368" w:type="pct"/>
            <w:tcBorders>
              <w:top w:val="single" w:sz="4" w:space="0" w:color="auto"/>
              <w:left w:val="single" w:sz="4" w:space="0" w:color="auto"/>
              <w:bottom w:val="single" w:sz="4" w:space="0" w:color="auto"/>
              <w:right w:val="single" w:sz="4" w:space="0" w:color="auto"/>
            </w:tcBorders>
          </w:tcPr>
          <w:p w14:paraId="23F88D7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11578F0F"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ko-KR"/>
              </w:rPr>
            </w:pPr>
            <w:r>
              <w:rPr>
                <w:rFonts w:ascii="Arial" w:hAnsi="Arial" w:cs="Arial"/>
                <w:sz w:val="18"/>
                <w:lang w:eastAsia="zh-CN"/>
              </w:rPr>
              <w:t>1/3</w:t>
            </w:r>
          </w:p>
        </w:tc>
        <w:tc>
          <w:tcPr>
            <w:tcW w:w="475" w:type="pct"/>
            <w:tcBorders>
              <w:top w:val="single" w:sz="4" w:space="0" w:color="auto"/>
              <w:left w:val="single" w:sz="4" w:space="0" w:color="auto"/>
              <w:bottom w:val="single" w:sz="4" w:space="0" w:color="auto"/>
              <w:right w:val="single" w:sz="4" w:space="0" w:color="auto"/>
            </w:tcBorders>
            <w:hideMark/>
          </w:tcPr>
          <w:p w14:paraId="6717E5D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3" w:author="Nokia" w:date="2024-05-10T14:45:00Z">
              <w:r>
                <w:rPr>
                  <w:rFonts w:ascii="Arial" w:hAnsi="Arial" w:cs="Arial"/>
                  <w:sz w:val="18"/>
                  <w:lang w:eastAsia="zh-CN"/>
                </w:rPr>
                <w:t>1/3</w:t>
              </w:r>
            </w:ins>
          </w:p>
        </w:tc>
        <w:tc>
          <w:tcPr>
            <w:tcW w:w="475" w:type="pct"/>
            <w:tcBorders>
              <w:top w:val="single" w:sz="4" w:space="0" w:color="auto"/>
              <w:left w:val="single" w:sz="4" w:space="0" w:color="auto"/>
              <w:bottom w:val="single" w:sz="4" w:space="0" w:color="auto"/>
              <w:right w:val="single" w:sz="4" w:space="0" w:color="auto"/>
            </w:tcBorders>
          </w:tcPr>
          <w:p w14:paraId="1AD9A6E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AE4A31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050910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4DD888D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07059A8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1EB7F758"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4F4A7FEC"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cs="Arial"/>
                <w:sz w:val="18"/>
                <w:lang w:eastAsia="zh-CN"/>
              </w:rPr>
              <w:t>Number of control symbols</w:t>
            </w:r>
          </w:p>
        </w:tc>
        <w:tc>
          <w:tcPr>
            <w:tcW w:w="368" w:type="pct"/>
            <w:tcBorders>
              <w:top w:val="single" w:sz="4" w:space="0" w:color="auto"/>
              <w:left w:val="single" w:sz="4" w:space="0" w:color="auto"/>
              <w:bottom w:val="single" w:sz="4" w:space="0" w:color="auto"/>
              <w:right w:val="single" w:sz="4" w:space="0" w:color="auto"/>
            </w:tcBorders>
          </w:tcPr>
          <w:p w14:paraId="781A70C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296464CC"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zh-CN"/>
              </w:rPr>
            </w:pPr>
            <w:r>
              <w:rPr>
                <w:rFonts w:ascii="Arial" w:hAnsi="Arial" w:cs="Arial"/>
                <w:sz w:val="18"/>
                <w:lang w:eastAsia="zh-CN"/>
              </w:rPr>
              <w:t>2</w:t>
            </w:r>
          </w:p>
        </w:tc>
        <w:tc>
          <w:tcPr>
            <w:tcW w:w="475" w:type="pct"/>
            <w:tcBorders>
              <w:top w:val="single" w:sz="4" w:space="0" w:color="auto"/>
              <w:left w:val="single" w:sz="4" w:space="0" w:color="auto"/>
              <w:bottom w:val="single" w:sz="4" w:space="0" w:color="auto"/>
              <w:right w:val="single" w:sz="4" w:space="0" w:color="auto"/>
            </w:tcBorders>
            <w:hideMark/>
          </w:tcPr>
          <w:p w14:paraId="0B7BA11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4" w:author="Nokia" w:date="2024-05-10T14:45:00Z">
              <w:r>
                <w:rPr>
                  <w:rFonts w:ascii="Arial" w:hAnsi="Arial" w:cs="Arial"/>
                  <w:sz w:val="18"/>
                  <w:lang w:eastAsia="zh-CN"/>
                </w:rPr>
                <w:t>2</w:t>
              </w:r>
            </w:ins>
          </w:p>
        </w:tc>
        <w:tc>
          <w:tcPr>
            <w:tcW w:w="475" w:type="pct"/>
            <w:tcBorders>
              <w:top w:val="single" w:sz="4" w:space="0" w:color="auto"/>
              <w:left w:val="single" w:sz="4" w:space="0" w:color="auto"/>
              <w:bottom w:val="single" w:sz="4" w:space="0" w:color="auto"/>
              <w:right w:val="single" w:sz="4" w:space="0" w:color="auto"/>
            </w:tcBorders>
          </w:tcPr>
          <w:p w14:paraId="20DF543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32AF3EB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805BFC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5F9C2D0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05796F8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2F5FEF67"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12989D06"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cs="Arial"/>
                <w:sz w:val="18"/>
                <w:lang w:eastAsia="zh-CN"/>
              </w:rPr>
              <w:t>PDSCH mapping type</w:t>
            </w:r>
          </w:p>
        </w:tc>
        <w:tc>
          <w:tcPr>
            <w:tcW w:w="368" w:type="pct"/>
            <w:tcBorders>
              <w:top w:val="single" w:sz="4" w:space="0" w:color="auto"/>
              <w:left w:val="single" w:sz="4" w:space="0" w:color="auto"/>
              <w:bottom w:val="single" w:sz="4" w:space="0" w:color="auto"/>
              <w:right w:val="single" w:sz="4" w:space="0" w:color="auto"/>
            </w:tcBorders>
          </w:tcPr>
          <w:p w14:paraId="03CCAF8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5E774275"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zh-CN"/>
              </w:rPr>
            </w:pPr>
            <w:r>
              <w:rPr>
                <w:rFonts w:ascii="Arial" w:hAnsi="Arial" w:cs="Arial"/>
                <w:sz w:val="18"/>
                <w:lang w:eastAsia="zh-CN"/>
              </w:rPr>
              <w:t>Type A</w:t>
            </w:r>
          </w:p>
        </w:tc>
        <w:tc>
          <w:tcPr>
            <w:tcW w:w="475" w:type="pct"/>
            <w:tcBorders>
              <w:top w:val="single" w:sz="4" w:space="0" w:color="auto"/>
              <w:left w:val="single" w:sz="4" w:space="0" w:color="auto"/>
              <w:bottom w:val="single" w:sz="4" w:space="0" w:color="auto"/>
              <w:right w:val="single" w:sz="4" w:space="0" w:color="auto"/>
            </w:tcBorders>
            <w:hideMark/>
          </w:tcPr>
          <w:p w14:paraId="203D6FF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5" w:author="Nokia" w:date="2024-05-10T14:45:00Z">
              <w:r>
                <w:rPr>
                  <w:rFonts w:ascii="Arial" w:hAnsi="Arial" w:cs="Arial"/>
                  <w:sz w:val="18"/>
                  <w:lang w:eastAsia="zh-CN"/>
                </w:rPr>
                <w:t>Type A</w:t>
              </w:r>
            </w:ins>
          </w:p>
        </w:tc>
        <w:tc>
          <w:tcPr>
            <w:tcW w:w="475" w:type="pct"/>
            <w:tcBorders>
              <w:top w:val="single" w:sz="4" w:space="0" w:color="auto"/>
              <w:left w:val="single" w:sz="4" w:space="0" w:color="auto"/>
              <w:bottom w:val="single" w:sz="4" w:space="0" w:color="auto"/>
              <w:right w:val="single" w:sz="4" w:space="0" w:color="auto"/>
            </w:tcBorders>
          </w:tcPr>
          <w:p w14:paraId="6FFD8BC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CE7655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426DE8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233652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68BCD5B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5FC1686C"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0E700A0E"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Information Bit Payload</w:t>
            </w:r>
          </w:p>
        </w:tc>
        <w:tc>
          <w:tcPr>
            <w:tcW w:w="368" w:type="pct"/>
            <w:tcBorders>
              <w:top w:val="single" w:sz="4" w:space="0" w:color="auto"/>
              <w:left w:val="single" w:sz="4" w:space="0" w:color="auto"/>
              <w:bottom w:val="single" w:sz="4" w:space="0" w:color="auto"/>
              <w:right w:val="single" w:sz="4" w:space="0" w:color="auto"/>
            </w:tcBorders>
          </w:tcPr>
          <w:p w14:paraId="7B3E611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tcPr>
          <w:p w14:paraId="231EF344"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756737C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13D33FA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A3DE7C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3F1654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7EC83B0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628D3F4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4CB9DC12"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19CFEB13"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 xml:space="preserve">  For slots with </w:t>
            </w:r>
            <w:r>
              <w:rPr>
                <w:rFonts w:ascii="Arial" w:hAnsi="Arial" w:cs="Arial"/>
                <w:sz w:val="18"/>
                <w:szCs w:val="16"/>
                <w:lang w:eastAsia="ko-KR"/>
              </w:rPr>
              <w:t>RMSI</w:t>
            </w:r>
            <w:r>
              <w:rPr>
                <w:rFonts w:ascii="Arial" w:hAnsi="Arial" w:cs="Arial"/>
                <w:sz w:val="18"/>
                <w:vertAlign w:val="superscript"/>
                <w:lang w:eastAsia="ko-KR"/>
              </w:rPr>
              <w:t xml:space="preserve"> Note 2</w:t>
            </w:r>
          </w:p>
        </w:tc>
        <w:tc>
          <w:tcPr>
            <w:tcW w:w="368" w:type="pct"/>
            <w:tcBorders>
              <w:top w:val="single" w:sz="4" w:space="0" w:color="auto"/>
              <w:left w:val="single" w:sz="4" w:space="0" w:color="auto"/>
              <w:bottom w:val="single" w:sz="4" w:space="0" w:color="auto"/>
              <w:right w:val="single" w:sz="4" w:space="0" w:color="auto"/>
            </w:tcBorders>
            <w:hideMark/>
          </w:tcPr>
          <w:p w14:paraId="587A0AB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bits</w:t>
            </w:r>
          </w:p>
        </w:tc>
        <w:tc>
          <w:tcPr>
            <w:tcW w:w="544" w:type="pct"/>
            <w:tcBorders>
              <w:top w:val="single" w:sz="4" w:space="0" w:color="auto"/>
              <w:left w:val="single" w:sz="4" w:space="0" w:color="auto"/>
              <w:bottom w:val="single" w:sz="4" w:space="0" w:color="auto"/>
              <w:right w:val="single" w:sz="4" w:space="0" w:color="auto"/>
            </w:tcBorders>
            <w:hideMark/>
          </w:tcPr>
          <w:p w14:paraId="5CF943DA"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ko-KR"/>
              </w:rPr>
            </w:pPr>
            <w:r>
              <w:rPr>
                <w:rFonts w:ascii="Arial" w:hAnsi="Arial" w:cs="Arial"/>
                <w:sz w:val="18"/>
                <w:lang w:eastAsia="zh-CN"/>
              </w:rPr>
              <w:t>1608</w:t>
            </w:r>
          </w:p>
        </w:tc>
        <w:tc>
          <w:tcPr>
            <w:tcW w:w="475" w:type="pct"/>
            <w:tcBorders>
              <w:top w:val="single" w:sz="4" w:space="0" w:color="auto"/>
              <w:left w:val="single" w:sz="4" w:space="0" w:color="auto"/>
              <w:bottom w:val="single" w:sz="4" w:space="0" w:color="auto"/>
              <w:right w:val="single" w:sz="4" w:space="0" w:color="auto"/>
            </w:tcBorders>
            <w:hideMark/>
          </w:tcPr>
          <w:p w14:paraId="61ACDF5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6" w:author="Nokia" w:date="2024-05-10T14:45:00Z">
              <w:r>
                <w:rPr>
                  <w:rFonts w:ascii="Arial" w:hAnsi="Arial" w:cs="Arial"/>
                  <w:sz w:val="18"/>
                  <w:lang w:eastAsia="zh-CN"/>
                </w:rPr>
                <w:t>1608</w:t>
              </w:r>
            </w:ins>
          </w:p>
        </w:tc>
        <w:tc>
          <w:tcPr>
            <w:tcW w:w="475" w:type="pct"/>
            <w:tcBorders>
              <w:top w:val="single" w:sz="4" w:space="0" w:color="auto"/>
              <w:left w:val="single" w:sz="4" w:space="0" w:color="auto"/>
              <w:bottom w:val="single" w:sz="4" w:space="0" w:color="auto"/>
              <w:right w:val="single" w:sz="4" w:space="0" w:color="auto"/>
            </w:tcBorders>
          </w:tcPr>
          <w:p w14:paraId="4000914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70D1282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2FD58B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C40954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04ABC53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27EAAF2C"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113C7981"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 xml:space="preserve">  For slots without </w:t>
            </w:r>
            <w:r>
              <w:rPr>
                <w:rFonts w:ascii="Arial" w:hAnsi="Arial" w:cs="Arial"/>
                <w:sz w:val="18"/>
                <w:szCs w:val="16"/>
                <w:lang w:eastAsia="ko-KR"/>
              </w:rPr>
              <w:t>RMSI</w:t>
            </w:r>
          </w:p>
        </w:tc>
        <w:tc>
          <w:tcPr>
            <w:tcW w:w="368" w:type="pct"/>
            <w:tcBorders>
              <w:top w:val="single" w:sz="4" w:space="0" w:color="auto"/>
              <w:left w:val="single" w:sz="4" w:space="0" w:color="auto"/>
              <w:bottom w:val="single" w:sz="4" w:space="0" w:color="auto"/>
              <w:right w:val="single" w:sz="4" w:space="0" w:color="auto"/>
            </w:tcBorders>
            <w:hideMark/>
          </w:tcPr>
          <w:p w14:paraId="580E10F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bits</w:t>
            </w:r>
          </w:p>
        </w:tc>
        <w:tc>
          <w:tcPr>
            <w:tcW w:w="544" w:type="pct"/>
            <w:tcBorders>
              <w:top w:val="single" w:sz="4" w:space="0" w:color="auto"/>
              <w:left w:val="single" w:sz="4" w:space="0" w:color="auto"/>
              <w:bottom w:val="single" w:sz="4" w:space="0" w:color="auto"/>
              <w:right w:val="single" w:sz="4" w:space="0" w:color="auto"/>
            </w:tcBorders>
            <w:hideMark/>
          </w:tcPr>
          <w:p w14:paraId="2EADE265"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zh-CN"/>
              </w:rPr>
            </w:pPr>
            <w:r>
              <w:rPr>
                <w:rFonts w:ascii="Arial" w:hAnsi="Arial" w:cs="Arial"/>
                <w:sz w:val="18"/>
                <w:lang w:eastAsia="zh-CN"/>
              </w:rPr>
              <w:t>1864</w:t>
            </w:r>
          </w:p>
        </w:tc>
        <w:tc>
          <w:tcPr>
            <w:tcW w:w="475" w:type="pct"/>
            <w:tcBorders>
              <w:top w:val="single" w:sz="4" w:space="0" w:color="auto"/>
              <w:left w:val="single" w:sz="4" w:space="0" w:color="auto"/>
              <w:bottom w:val="single" w:sz="4" w:space="0" w:color="auto"/>
              <w:right w:val="single" w:sz="4" w:space="0" w:color="auto"/>
            </w:tcBorders>
            <w:hideMark/>
          </w:tcPr>
          <w:p w14:paraId="5FD3108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7" w:author="Nokia" w:date="2024-05-10T14:45:00Z">
              <w:r>
                <w:rPr>
                  <w:rFonts w:ascii="Arial" w:hAnsi="Arial" w:cs="Arial"/>
                  <w:sz w:val="18"/>
                  <w:lang w:eastAsia="zh-CN"/>
                </w:rPr>
                <w:t>1864</w:t>
              </w:r>
            </w:ins>
          </w:p>
        </w:tc>
        <w:tc>
          <w:tcPr>
            <w:tcW w:w="475" w:type="pct"/>
            <w:tcBorders>
              <w:top w:val="single" w:sz="4" w:space="0" w:color="auto"/>
              <w:left w:val="single" w:sz="4" w:space="0" w:color="auto"/>
              <w:bottom w:val="single" w:sz="4" w:space="0" w:color="auto"/>
              <w:right w:val="single" w:sz="4" w:space="0" w:color="auto"/>
            </w:tcBorders>
          </w:tcPr>
          <w:p w14:paraId="3F2E3B6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BAA8E6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925DC0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C771E3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50CEC86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636DAA91"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714EF4B6"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szCs w:val="22"/>
                <w:lang w:eastAsia="ko-KR"/>
              </w:rPr>
            </w:pPr>
            <w:r>
              <w:rPr>
                <w:rFonts w:ascii="Arial" w:hAnsi="Arial" w:cs="Arial"/>
                <w:sz w:val="18"/>
                <w:szCs w:val="22"/>
                <w:lang w:eastAsia="ko-KR"/>
              </w:rPr>
              <w:t>Number of Code Blocks per slot</w:t>
            </w:r>
          </w:p>
        </w:tc>
        <w:tc>
          <w:tcPr>
            <w:tcW w:w="368" w:type="pct"/>
            <w:tcBorders>
              <w:top w:val="single" w:sz="4" w:space="0" w:color="auto"/>
              <w:left w:val="single" w:sz="4" w:space="0" w:color="auto"/>
              <w:bottom w:val="single" w:sz="4" w:space="0" w:color="auto"/>
              <w:right w:val="single" w:sz="4" w:space="0" w:color="auto"/>
            </w:tcBorders>
          </w:tcPr>
          <w:p w14:paraId="7D0EE02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hideMark/>
          </w:tcPr>
          <w:p w14:paraId="3EB92F20"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zh-CN"/>
              </w:rPr>
            </w:pPr>
            <w:r>
              <w:rPr>
                <w:rFonts w:ascii="Arial" w:hAnsi="Arial" w:cs="Arial"/>
                <w:sz w:val="18"/>
                <w:lang w:eastAsia="zh-CN"/>
              </w:rPr>
              <w:t>1</w:t>
            </w:r>
          </w:p>
        </w:tc>
        <w:tc>
          <w:tcPr>
            <w:tcW w:w="475" w:type="pct"/>
            <w:tcBorders>
              <w:top w:val="single" w:sz="4" w:space="0" w:color="auto"/>
              <w:left w:val="single" w:sz="4" w:space="0" w:color="auto"/>
              <w:bottom w:val="single" w:sz="4" w:space="0" w:color="auto"/>
              <w:right w:val="single" w:sz="4" w:space="0" w:color="auto"/>
            </w:tcBorders>
            <w:hideMark/>
          </w:tcPr>
          <w:p w14:paraId="6151B01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8" w:author="Nokia" w:date="2024-05-10T14:45:00Z">
              <w:r>
                <w:rPr>
                  <w:rFonts w:ascii="Arial" w:hAnsi="Arial" w:cs="Arial"/>
                  <w:sz w:val="18"/>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15DC8D6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4928E98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4194B73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1458F8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649FD9A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13C1ECF1"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01356C40"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Binary Channel Bits Per slot</w:t>
            </w:r>
          </w:p>
        </w:tc>
        <w:tc>
          <w:tcPr>
            <w:tcW w:w="368" w:type="pct"/>
            <w:tcBorders>
              <w:top w:val="single" w:sz="4" w:space="0" w:color="auto"/>
              <w:left w:val="single" w:sz="4" w:space="0" w:color="auto"/>
              <w:bottom w:val="single" w:sz="4" w:space="0" w:color="auto"/>
              <w:right w:val="single" w:sz="4" w:space="0" w:color="auto"/>
            </w:tcBorders>
          </w:tcPr>
          <w:p w14:paraId="7986721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4" w:type="pct"/>
            <w:tcBorders>
              <w:top w:val="single" w:sz="4" w:space="0" w:color="auto"/>
              <w:left w:val="single" w:sz="4" w:space="0" w:color="auto"/>
              <w:bottom w:val="single" w:sz="4" w:space="0" w:color="auto"/>
              <w:right w:val="single" w:sz="4" w:space="0" w:color="auto"/>
            </w:tcBorders>
          </w:tcPr>
          <w:p w14:paraId="35D4E2CF"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430DF29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0920916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4177E52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F9DF75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5A274C2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30A0614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0F3E9D21"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11AB99D8"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 xml:space="preserve">  For slots with </w:t>
            </w:r>
            <w:r>
              <w:rPr>
                <w:rFonts w:ascii="Arial" w:hAnsi="Arial" w:cs="Arial"/>
                <w:sz w:val="18"/>
                <w:szCs w:val="16"/>
                <w:lang w:eastAsia="ko-KR"/>
              </w:rPr>
              <w:t>RMSI</w:t>
            </w:r>
            <w:r>
              <w:rPr>
                <w:rFonts w:ascii="Arial" w:hAnsi="Arial" w:cs="Arial"/>
                <w:sz w:val="18"/>
                <w:vertAlign w:val="superscript"/>
                <w:lang w:eastAsia="ko-KR"/>
              </w:rPr>
              <w:t xml:space="preserve"> Note 2, Note 4</w:t>
            </w:r>
          </w:p>
        </w:tc>
        <w:tc>
          <w:tcPr>
            <w:tcW w:w="368" w:type="pct"/>
            <w:tcBorders>
              <w:top w:val="single" w:sz="4" w:space="0" w:color="auto"/>
              <w:left w:val="single" w:sz="4" w:space="0" w:color="auto"/>
              <w:bottom w:val="single" w:sz="4" w:space="0" w:color="auto"/>
              <w:right w:val="single" w:sz="4" w:space="0" w:color="auto"/>
            </w:tcBorders>
            <w:hideMark/>
          </w:tcPr>
          <w:p w14:paraId="7F39A11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bits</w:t>
            </w:r>
          </w:p>
        </w:tc>
        <w:tc>
          <w:tcPr>
            <w:tcW w:w="544" w:type="pct"/>
            <w:tcBorders>
              <w:top w:val="single" w:sz="4" w:space="0" w:color="auto"/>
              <w:left w:val="single" w:sz="4" w:space="0" w:color="auto"/>
              <w:bottom w:val="single" w:sz="4" w:space="0" w:color="auto"/>
              <w:right w:val="single" w:sz="4" w:space="0" w:color="auto"/>
            </w:tcBorders>
            <w:hideMark/>
          </w:tcPr>
          <w:p w14:paraId="60E62DAC"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ko-KR"/>
              </w:rPr>
            </w:pPr>
            <w:r>
              <w:rPr>
                <w:rFonts w:ascii="Arial" w:hAnsi="Arial" w:cs="Arial"/>
                <w:sz w:val="18"/>
                <w:lang w:eastAsia="zh-CN"/>
              </w:rPr>
              <w:t>5184</w:t>
            </w:r>
          </w:p>
        </w:tc>
        <w:tc>
          <w:tcPr>
            <w:tcW w:w="475" w:type="pct"/>
            <w:tcBorders>
              <w:top w:val="single" w:sz="4" w:space="0" w:color="auto"/>
              <w:left w:val="single" w:sz="4" w:space="0" w:color="auto"/>
              <w:bottom w:val="single" w:sz="4" w:space="0" w:color="auto"/>
              <w:right w:val="single" w:sz="4" w:space="0" w:color="auto"/>
            </w:tcBorders>
            <w:hideMark/>
          </w:tcPr>
          <w:p w14:paraId="7973076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9" w:author="Nokia" w:date="2024-05-10T14:45:00Z">
              <w:r>
                <w:rPr>
                  <w:rFonts w:ascii="Arial" w:hAnsi="Arial" w:cs="Arial"/>
                  <w:sz w:val="18"/>
                  <w:lang w:eastAsia="zh-CN"/>
                </w:rPr>
                <w:t>5184</w:t>
              </w:r>
            </w:ins>
          </w:p>
        </w:tc>
        <w:tc>
          <w:tcPr>
            <w:tcW w:w="475" w:type="pct"/>
            <w:tcBorders>
              <w:top w:val="single" w:sz="4" w:space="0" w:color="auto"/>
              <w:left w:val="single" w:sz="4" w:space="0" w:color="auto"/>
              <w:bottom w:val="single" w:sz="4" w:space="0" w:color="auto"/>
              <w:right w:val="single" w:sz="4" w:space="0" w:color="auto"/>
            </w:tcBorders>
          </w:tcPr>
          <w:p w14:paraId="4CF01E8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32CF59A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57AE981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00D3D9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77017DA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6DF90068" w14:textId="77777777" w:rsidTr="006D01CD">
        <w:trPr>
          <w:jc w:val="center"/>
        </w:trPr>
        <w:tc>
          <w:tcPr>
            <w:tcW w:w="1235" w:type="pct"/>
            <w:tcBorders>
              <w:top w:val="single" w:sz="4" w:space="0" w:color="auto"/>
              <w:left w:val="single" w:sz="4" w:space="0" w:color="auto"/>
              <w:bottom w:val="single" w:sz="4" w:space="0" w:color="auto"/>
              <w:right w:val="single" w:sz="4" w:space="0" w:color="auto"/>
            </w:tcBorders>
            <w:hideMark/>
          </w:tcPr>
          <w:p w14:paraId="701EC1A5"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 xml:space="preserve">  For slots without </w:t>
            </w:r>
            <w:r>
              <w:rPr>
                <w:rFonts w:ascii="Arial" w:hAnsi="Arial" w:cs="Arial"/>
                <w:sz w:val="18"/>
                <w:szCs w:val="16"/>
                <w:lang w:eastAsia="ko-KR"/>
              </w:rPr>
              <w:t>RMSI</w:t>
            </w:r>
            <w:r>
              <w:rPr>
                <w:rFonts w:ascii="Arial" w:hAnsi="Arial" w:cs="Arial"/>
                <w:sz w:val="18"/>
                <w:szCs w:val="16"/>
                <w:vertAlign w:val="superscript"/>
                <w:lang w:eastAsia="ko-KR"/>
              </w:rPr>
              <w:t xml:space="preserve"> Note 6</w:t>
            </w:r>
          </w:p>
        </w:tc>
        <w:tc>
          <w:tcPr>
            <w:tcW w:w="368" w:type="pct"/>
            <w:tcBorders>
              <w:top w:val="single" w:sz="4" w:space="0" w:color="auto"/>
              <w:left w:val="single" w:sz="4" w:space="0" w:color="auto"/>
              <w:bottom w:val="single" w:sz="4" w:space="0" w:color="auto"/>
              <w:right w:val="single" w:sz="4" w:space="0" w:color="auto"/>
            </w:tcBorders>
            <w:hideMark/>
          </w:tcPr>
          <w:p w14:paraId="66F7BBC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bits</w:t>
            </w:r>
          </w:p>
        </w:tc>
        <w:tc>
          <w:tcPr>
            <w:tcW w:w="544" w:type="pct"/>
            <w:tcBorders>
              <w:top w:val="single" w:sz="4" w:space="0" w:color="auto"/>
              <w:left w:val="single" w:sz="4" w:space="0" w:color="auto"/>
              <w:bottom w:val="single" w:sz="4" w:space="0" w:color="auto"/>
              <w:right w:val="single" w:sz="4" w:space="0" w:color="auto"/>
            </w:tcBorders>
            <w:hideMark/>
          </w:tcPr>
          <w:p w14:paraId="48EC4778"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cs="Arial"/>
                <w:sz w:val="18"/>
                <w:lang w:eastAsia="zh-CN"/>
              </w:rPr>
            </w:pPr>
            <w:r>
              <w:rPr>
                <w:rFonts w:ascii="Arial" w:hAnsi="Arial" w:cs="Arial"/>
                <w:sz w:val="18"/>
                <w:lang w:eastAsia="zh-CN"/>
              </w:rPr>
              <w:t>6048</w:t>
            </w:r>
          </w:p>
        </w:tc>
        <w:tc>
          <w:tcPr>
            <w:tcW w:w="475" w:type="pct"/>
            <w:tcBorders>
              <w:top w:val="single" w:sz="4" w:space="0" w:color="auto"/>
              <w:left w:val="single" w:sz="4" w:space="0" w:color="auto"/>
              <w:bottom w:val="single" w:sz="4" w:space="0" w:color="auto"/>
              <w:right w:val="single" w:sz="4" w:space="0" w:color="auto"/>
            </w:tcBorders>
            <w:hideMark/>
          </w:tcPr>
          <w:p w14:paraId="2B7E8F9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20" w:author="Nokia" w:date="2024-05-10T14:45:00Z">
              <w:r>
                <w:rPr>
                  <w:rFonts w:ascii="Arial" w:hAnsi="Arial" w:cs="Arial"/>
                  <w:sz w:val="18"/>
                  <w:lang w:eastAsia="zh-CN"/>
                </w:rPr>
                <w:t>6048</w:t>
              </w:r>
            </w:ins>
          </w:p>
        </w:tc>
        <w:tc>
          <w:tcPr>
            <w:tcW w:w="475" w:type="pct"/>
            <w:tcBorders>
              <w:top w:val="single" w:sz="4" w:space="0" w:color="auto"/>
              <w:left w:val="single" w:sz="4" w:space="0" w:color="auto"/>
              <w:bottom w:val="single" w:sz="4" w:space="0" w:color="auto"/>
              <w:right w:val="single" w:sz="4" w:space="0" w:color="auto"/>
            </w:tcBorders>
          </w:tcPr>
          <w:p w14:paraId="3156D11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AA065A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2667982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5" w:type="pct"/>
            <w:tcBorders>
              <w:top w:val="single" w:sz="4" w:space="0" w:color="auto"/>
              <w:left w:val="single" w:sz="4" w:space="0" w:color="auto"/>
              <w:bottom w:val="single" w:sz="4" w:space="0" w:color="auto"/>
              <w:right w:val="single" w:sz="4" w:space="0" w:color="auto"/>
            </w:tcBorders>
          </w:tcPr>
          <w:p w14:paraId="6F44A84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7" w:type="pct"/>
            <w:tcBorders>
              <w:top w:val="single" w:sz="4" w:space="0" w:color="auto"/>
              <w:left w:val="single" w:sz="4" w:space="0" w:color="auto"/>
              <w:bottom w:val="single" w:sz="4" w:space="0" w:color="auto"/>
              <w:right w:val="single" w:sz="4" w:space="0" w:color="auto"/>
            </w:tcBorders>
          </w:tcPr>
          <w:p w14:paraId="37F931D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16AC2712" w14:textId="77777777" w:rsidTr="006D01CD">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04917BB0"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zh-CN"/>
              </w:rPr>
            </w:pPr>
            <w:r>
              <w:rPr>
                <w:rFonts w:ascii="Arial" w:hAnsi="Arial" w:cs="Arial"/>
                <w:sz w:val="18"/>
                <w:lang w:eastAsia="ko-KR"/>
              </w:rPr>
              <w:t>Note 1:</w:t>
            </w:r>
            <w:r>
              <w:rPr>
                <w:rFonts w:ascii="Arial" w:hAnsi="Arial" w:cs="Arial"/>
                <w:sz w:val="18"/>
                <w:lang w:eastAsia="ko-KR"/>
              </w:rPr>
              <w:tab/>
            </w:r>
            <w:r>
              <w:rPr>
                <w:rFonts w:ascii="Arial" w:hAnsi="Arial" w:cs="Arial"/>
                <w:sz w:val="18"/>
                <w:szCs w:val="16"/>
                <w:lang w:eastAsia="ko-KR"/>
              </w:rPr>
              <w:t>Allocated outside the SMTC duration in time and in resource blocks which do not overlap with the resource blocks allocated for SS/PBCH block.</w:t>
            </w:r>
          </w:p>
          <w:p w14:paraId="5C42C39C"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lang w:eastAsia="ko-KR"/>
              </w:rPr>
              <w:t>Note 2:</w:t>
            </w:r>
            <w:r>
              <w:rPr>
                <w:rFonts w:ascii="Arial" w:hAnsi="Arial" w:cs="Arial"/>
                <w:sz w:val="18"/>
                <w:lang w:eastAsia="ko-KR"/>
              </w:rPr>
              <w:tab/>
            </w:r>
            <w:r>
              <w:rPr>
                <w:rFonts w:ascii="Arial" w:hAnsi="Arial" w:cs="Arial"/>
                <w:sz w:val="18"/>
                <w:szCs w:val="16"/>
                <w:lang w:eastAsia="ko-KR"/>
              </w:rPr>
              <w:t>PDSCH is scheduled on the slots with RMSI</w:t>
            </w:r>
            <w:r>
              <w:rPr>
                <w:rFonts w:ascii="Arial" w:hAnsi="Arial" w:cs="Arial"/>
                <w:sz w:val="18"/>
                <w:lang w:eastAsia="ko-KR"/>
              </w:rPr>
              <w:t>.</w:t>
            </w:r>
          </w:p>
          <w:p w14:paraId="08572C1D"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szCs w:val="16"/>
                <w:lang w:eastAsia="ko-KR"/>
              </w:rPr>
              <w:t>Note 3:</w:t>
            </w:r>
            <w:r>
              <w:rPr>
                <w:rFonts w:ascii="Arial" w:hAnsi="Arial" w:cs="Arial"/>
                <w:sz w:val="18"/>
                <w:szCs w:val="16"/>
                <w:lang w:eastAsia="ko-KR"/>
              </w:rPr>
              <w:tab/>
            </w:r>
            <w:r>
              <w:rPr>
                <w:rFonts w:ascii="Arial" w:hAnsi="Arial" w:cs="Arial"/>
                <w:sz w:val="18"/>
                <w:lang w:eastAsia="ko-KR"/>
              </w:rPr>
              <w:t xml:space="preserve">If </w:t>
            </w:r>
            <w:proofErr w:type="gramStart"/>
            <w:r>
              <w:rPr>
                <w:rFonts w:ascii="Arial" w:hAnsi="Arial" w:cs="Arial"/>
                <w:sz w:val="18"/>
                <w:lang w:eastAsia="ko-KR"/>
              </w:rPr>
              <w:t>necessary</w:t>
            </w:r>
            <w:proofErr w:type="gramEnd"/>
            <w:r>
              <w:rPr>
                <w:rFonts w:ascii="Arial" w:hAnsi="Arial" w:cs="Arial"/>
                <w:sz w:val="18"/>
                <w:lang w:eastAsia="ko-KR"/>
              </w:rPr>
              <w:t xml:space="preserve"> the information bit payload size can be adjusted to facilitate the test implementation. The payload sizes are defined in TS 38.213 [3].</w:t>
            </w:r>
          </w:p>
          <w:p w14:paraId="1344125B"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lang w:eastAsia="ko-KR"/>
              </w:rPr>
              <w:t>Note 4:</w:t>
            </w:r>
            <w:r>
              <w:rPr>
                <w:rFonts w:ascii="Arial" w:hAnsi="Arial" w:cs="Arial"/>
                <w:sz w:val="18"/>
                <w:lang w:eastAsia="ko-KR"/>
              </w:rPr>
              <w:tab/>
              <w:t xml:space="preserve">Derived based on the PDSCH DMRS assumption: </w:t>
            </w:r>
            <w:proofErr w:type="spellStart"/>
            <w:r>
              <w:rPr>
                <w:rFonts w:ascii="Arial" w:hAnsi="Arial" w:cs="Arial"/>
                <w:sz w:val="18"/>
                <w:lang w:eastAsia="ko-KR"/>
              </w:rPr>
              <w:t>dmrs</w:t>
            </w:r>
            <w:proofErr w:type="spellEnd"/>
            <w:r>
              <w:rPr>
                <w:rFonts w:ascii="Arial" w:hAnsi="Arial" w:cs="Arial"/>
                <w:sz w:val="18"/>
                <w:lang w:eastAsia="ko-KR"/>
              </w:rPr>
              <w:t>-</w:t>
            </w:r>
            <w:proofErr w:type="spellStart"/>
            <w:r>
              <w:rPr>
                <w:rFonts w:ascii="Arial" w:hAnsi="Arial" w:cs="Arial"/>
                <w:sz w:val="18"/>
                <w:lang w:eastAsia="ko-KR"/>
              </w:rPr>
              <w:t>TypeA</w:t>
            </w:r>
            <w:proofErr w:type="spellEnd"/>
            <w:r>
              <w:rPr>
                <w:rFonts w:ascii="Arial" w:hAnsi="Arial" w:cs="Arial"/>
                <w:sz w:val="18"/>
                <w:lang w:eastAsia="ko-KR"/>
              </w:rPr>
              <w:t xml:space="preserve">-Position=2, </w:t>
            </w:r>
            <w:proofErr w:type="spellStart"/>
            <w:r>
              <w:rPr>
                <w:rFonts w:ascii="Arial" w:hAnsi="Arial" w:cs="Arial"/>
                <w:sz w:val="18"/>
                <w:lang w:eastAsia="ko-KR"/>
              </w:rPr>
              <w:t>dmrs</w:t>
            </w:r>
            <w:proofErr w:type="spellEnd"/>
            <w:r>
              <w:rPr>
                <w:rFonts w:ascii="Arial" w:hAnsi="Arial" w:cs="Arial"/>
                <w:sz w:val="18"/>
                <w:lang w:eastAsia="ko-KR"/>
              </w:rPr>
              <w:t xml:space="preserve">-Type=1, </w:t>
            </w:r>
            <w:proofErr w:type="spellStart"/>
            <w:r>
              <w:rPr>
                <w:rFonts w:ascii="Arial" w:hAnsi="Arial" w:cs="Arial"/>
                <w:sz w:val="18"/>
                <w:lang w:eastAsia="ko-KR"/>
              </w:rPr>
              <w:t>dmrs-AdditonalPositions</w:t>
            </w:r>
            <w:proofErr w:type="spellEnd"/>
            <w:r>
              <w:rPr>
                <w:rFonts w:ascii="Arial" w:hAnsi="Arial" w:cs="Arial"/>
                <w:sz w:val="18"/>
                <w:lang w:eastAsia="ko-KR"/>
              </w:rPr>
              <w:t xml:space="preserve">=2, </w:t>
            </w:r>
            <w:proofErr w:type="spellStart"/>
            <w:r>
              <w:rPr>
                <w:rFonts w:ascii="Arial" w:hAnsi="Arial" w:cs="Arial"/>
                <w:sz w:val="18"/>
                <w:lang w:eastAsia="ko-KR"/>
              </w:rPr>
              <w:t>maxLength</w:t>
            </w:r>
            <w:proofErr w:type="spellEnd"/>
            <w:r>
              <w:rPr>
                <w:rFonts w:ascii="Arial" w:hAnsi="Arial" w:cs="Arial"/>
                <w:sz w:val="18"/>
                <w:lang w:eastAsia="ko-KR"/>
              </w:rPr>
              <w:t>=1, Antenna port index: 1000, and Number of PDSCH DMRS CDM group(s) without data: 2.</w:t>
            </w:r>
          </w:p>
          <w:p w14:paraId="3580DAEA"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lang w:eastAsia="ko-KR"/>
              </w:rPr>
              <w:t>Note 5:</w:t>
            </w:r>
            <w:r>
              <w:rPr>
                <w:rFonts w:ascii="Arial" w:hAnsi="Arial" w:cs="Arial"/>
                <w:sz w:val="18"/>
                <w:lang w:eastAsia="ko-KR"/>
              </w:rPr>
              <w:tab/>
              <w:t>PDSCH is not scheduled in slots containing SSB according to the SSB configuration used in the test. SSB configurations are defined in clause A.3.10.</w:t>
            </w:r>
          </w:p>
          <w:p w14:paraId="2B5B2324"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sz w:val="18"/>
                <w:lang w:eastAsia="ko-KR"/>
              </w:rPr>
              <w:t>Note 6:</w:t>
            </w:r>
            <w:r>
              <w:rPr>
                <w:rFonts w:ascii="Arial" w:hAnsi="Arial"/>
                <w:sz w:val="18"/>
                <w:lang w:eastAsia="ko-KR"/>
              </w:rPr>
              <w:tab/>
            </w:r>
            <w:r>
              <w:rPr>
                <w:rFonts w:ascii="Arial" w:hAnsi="Arial" w:cs="Arial"/>
                <w:sz w:val="18"/>
                <w:lang w:eastAsia="ko-KR"/>
              </w:rPr>
              <w:t xml:space="preserve">Derived based on the PDSCH DMRS assumption: </w:t>
            </w:r>
            <w:proofErr w:type="spellStart"/>
            <w:r>
              <w:rPr>
                <w:rFonts w:ascii="Arial" w:hAnsi="Arial" w:cs="Arial"/>
                <w:sz w:val="18"/>
                <w:lang w:eastAsia="ko-KR"/>
              </w:rPr>
              <w:t>dmrs</w:t>
            </w:r>
            <w:proofErr w:type="spellEnd"/>
            <w:r>
              <w:rPr>
                <w:rFonts w:ascii="Arial" w:hAnsi="Arial" w:cs="Arial"/>
                <w:sz w:val="18"/>
                <w:lang w:eastAsia="ko-KR"/>
              </w:rPr>
              <w:t>-</w:t>
            </w:r>
            <w:proofErr w:type="spellStart"/>
            <w:r>
              <w:rPr>
                <w:rFonts w:ascii="Arial" w:hAnsi="Arial" w:cs="Arial"/>
                <w:sz w:val="18"/>
                <w:lang w:eastAsia="ko-KR"/>
              </w:rPr>
              <w:t>TypeA</w:t>
            </w:r>
            <w:proofErr w:type="spellEnd"/>
            <w:r>
              <w:rPr>
                <w:rFonts w:ascii="Arial" w:hAnsi="Arial" w:cs="Arial"/>
                <w:sz w:val="18"/>
                <w:lang w:eastAsia="ko-KR"/>
              </w:rPr>
              <w:t xml:space="preserve">-Position=2, </w:t>
            </w:r>
            <w:proofErr w:type="spellStart"/>
            <w:r>
              <w:rPr>
                <w:rFonts w:ascii="Arial" w:hAnsi="Arial" w:cs="Arial"/>
                <w:sz w:val="18"/>
                <w:lang w:eastAsia="ko-KR"/>
              </w:rPr>
              <w:t>dmrs</w:t>
            </w:r>
            <w:proofErr w:type="spellEnd"/>
            <w:r>
              <w:rPr>
                <w:rFonts w:ascii="Arial" w:hAnsi="Arial" w:cs="Arial"/>
                <w:sz w:val="18"/>
                <w:lang w:eastAsia="ko-KR"/>
              </w:rPr>
              <w:t xml:space="preserve">-Type=1, </w:t>
            </w:r>
            <w:proofErr w:type="spellStart"/>
            <w:r>
              <w:rPr>
                <w:rFonts w:ascii="Arial" w:hAnsi="Arial" w:cs="Arial"/>
                <w:sz w:val="18"/>
                <w:lang w:eastAsia="ko-KR"/>
              </w:rPr>
              <w:t>dmrs-AdditonalPositions</w:t>
            </w:r>
            <w:proofErr w:type="spellEnd"/>
            <w:r>
              <w:rPr>
                <w:rFonts w:ascii="Arial" w:hAnsi="Arial" w:cs="Arial"/>
                <w:sz w:val="18"/>
                <w:lang w:eastAsia="ko-KR"/>
              </w:rPr>
              <w:t xml:space="preserve">=2, </w:t>
            </w:r>
            <w:proofErr w:type="spellStart"/>
            <w:r>
              <w:rPr>
                <w:rFonts w:ascii="Arial" w:hAnsi="Arial" w:cs="Arial"/>
                <w:sz w:val="18"/>
                <w:lang w:eastAsia="ko-KR"/>
              </w:rPr>
              <w:t>maxLength</w:t>
            </w:r>
            <w:proofErr w:type="spellEnd"/>
            <w:r>
              <w:rPr>
                <w:rFonts w:ascii="Arial" w:hAnsi="Arial" w:cs="Arial"/>
                <w:sz w:val="18"/>
                <w:lang w:eastAsia="ko-KR"/>
              </w:rPr>
              <w:t>=1, Antenna port index: 1000, and Number of PDSCH DMRS CDM group(s) without data: 1.</w:t>
            </w:r>
          </w:p>
          <w:p w14:paraId="625FF7A4"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sz w:val="18"/>
                <w:lang w:eastAsia="ko-KR"/>
              </w:rPr>
              <w:t xml:space="preserve">Note 7: </w:t>
            </w:r>
            <w:r>
              <w:rPr>
                <w:rFonts w:ascii="Arial" w:hAnsi="Arial"/>
                <w:sz w:val="18"/>
                <w:lang w:eastAsia="ko-KR"/>
              </w:rPr>
              <w:tab/>
              <w:t>When DRX is configured, PDCCH can be scheduled both for downlink assignment and/or UL grant only during ([10]</w:t>
            </w:r>
            <w:proofErr w:type="spellStart"/>
            <w:proofErr w:type="gramStart"/>
            <w:r>
              <w:rPr>
                <w:rFonts w:ascii="Arial" w:hAnsi="Arial"/>
                <w:sz w:val="18"/>
                <w:lang w:eastAsia="ko-KR"/>
              </w:rPr>
              <w:t>ms</w:t>
            </w:r>
            <w:proofErr w:type="spellEnd"/>
            <w:r>
              <w:rPr>
                <w:rFonts w:ascii="Arial" w:hAnsi="Arial"/>
                <w:sz w:val="18"/>
                <w:lang w:eastAsia="ko-KR"/>
              </w:rPr>
              <w:t xml:space="preserve">  -</w:t>
            </w:r>
            <w:proofErr w:type="gramEnd"/>
            <w:r>
              <w:rPr>
                <w:rFonts w:ascii="Arial" w:hAnsi="Arial"/>
                <w:sz w:val="18"/>
                <w:lang w:eastAsia="ko-KR"/>
              </w:rPr>
              <w:t xml:space="preserve">  </w:t>
            </w:r>
            <w:proofErr w:type="spellStart"/>
            <w:r>
              <w:rPr>
                <w:rFonts w:ascii="Arial" w:hAnsi="Arial"/>
                <w:sz w:val="18"/>
                <w:lang w:eastAsia="ko-KR"/>
              </w:rPr>
              <w:t>drx-InactivityTimer</w:t>
            </w:r>
            <w:proofErr w:type="spellEnd"/>
            <w:r>
              <w:rPr>
                <w:rFonts w:ascii="Arial" w:hAnsi="Arial"/>
                <w:sz w:val="18"/>
                <w:lang w:eastAsia="ko-KR"/>
              </w:rPr>
              <w:t xml:space="preserve">) from timing when </w:t>
            </w:r>
            <w:proofErr w:type="spellStart"/>
            <w:r>
              <w:rPr>
                <w:rFonts w:ascii="Arial" w:hAnsi="Arial"/>
                <w:sz w:val="18"/>
                <w:lang w:eastAsia="ko-KR"/>
              </w:rPr>
              <w:t>drx-onDurationTimer</w:t>
            </w:r>
            <w:proofErr w:type="spellEnd"/>
            <w:r>
              <w:rPr>
                <w:rFonts w:ascii="Arial" w:hAnsi="Arial"/>
                <w:sz w:val="18"/>
                <w:lang w:eastAsia="ko-KR"/>
              </w:rPr>
              <w:t xml:space="preserve"> starts, unless otherwise specified in the test case</w:t>
            </w:r>
          </w:p>
        </w:tc>
      </w:tr>
    </w:tbl>
    <w:p w14:paraId="3043781A" w14:textId="77777777" w:rsidR="00B506F6" w:rsidRPr="00B506F6" w:rsidRDefault="00B506F6" w:rsidP="00B506F6">
      <w:pPr>
        <w:rPr>
          <w:b/>
          <w:iCs/>
          <w:noProof/>
          <w:color w:val="FF0000"/>
          <w:sz w:val="28"/>
          <w:szCs w:val="28"/>
          <w:lang w:eastAsia="zh-CN"/>
        </w:rPr>
      </w:pPr>
    </w:p>
    <w:p w14:paraId="1F5DEB1B" w14:textId="18A4099D" w:rsidR="00B506F6" w:rsidRDefault="00B506F6" w:rsidP="00B506F6">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Pr>
          <w:b/>
          <w:iCs/>
          <w:noProof/>
          <w:color w:val="FF0000"/>
          <w:sz w:val="28"/>
          <w:szCs w:val="28"/>
          <w:lang w:val="en-US" w:eastAsia="zh-CN"/>
        </w:rPr>
        <w:t>2</w:t>
      </w:r>
      <w:r w:rsidRPr="006A2159">
        <w:rPr>
          <w:b/>
          <w:iCs/>
          <w:noProof/>
          <w:color w:val="FF0000"/>
          <w:sz w:val="28"/>
          <w:szCs w:val="28"/>
          <w:lang w:val="en-US" w:eastAsia="zh-CN"/>
        </w:rPr>
        <w:t>&gt;</w:t>
      </w:r>
    </w:p>
    <w:p w14:paraId="7111361C" w14:textId="77777777" w:rsidR="00B506F6" w:rsidRDefault="00B506F6" w:rsidP="00B506F6">
      <w:pPr>
        <w:keepNext/>
        <w:keepLines/>
        <w:overflowPunct w:val="0"/>
        <w:autoSpaceDE w:val="0"/>
        <w:autoSpaceDN w:val="0"/>
        <w:adjustRightInd w:val="0"/>
        <w:spacing w:before="120"/>
        <w:ind w:left="1134" w:hanging="1134"/>
        <w:textAlignment w:val="baseline"/>
        <w:outlineLvl w:val="2"/>
        <w:rPr>
          <w:rFonts w:ascii="Arial" w:hAnsi="Arial"/>
          <w:snapToGrid w:val="0"/>
          <w:sz w:val="28"/>
          <w:lang w:eastAsia="zh-CN"/>
        </w:rPr>
      </w:pPr>
      <w:r>
        <w:rPr>
          <w:rFonts w:ascii="Arial" w:hAnsi="Arial"/>
          <w:snapToGrid w:val="0"/>
          <w:sz w:val="28"/>
          <w:lang w:eastAsia="ko-KR"/>
        </w:rPr>
        <w:lastRenderedPageBreak/>
        <w:t>A.3.1.2</w:t>
      </w:r>
      <w:r>
        <w:rPr>
          <w:rFonts w:ascii="Arial" w:hAnsi="Arial"/>
          <w:snapToGrid w:val="0"/>
          <w:sz w:val="28"/>
          <w:lang w:eastAsia="ko-KR"/>
        </w:rPr>
        <w:tab/>
      </w:r>
      <w:commentRangeStart w:id="21"/>
      <w:r>
        <w:rPr>
          <w:rFonts w:ascii="Arial" w:hAnsi="Arial"/>
          <w:snapToGrid w:val="0"/>
          <w:sz w:val="28"/>
          <w:lang w:eastAsia="ko-KR"/>
        </w:rPr>
        <w:t>CORESET</w:t>
      </w:r>
      <w:commentRangeEnd w:id="21"/>
      <w:r>
        <w:rPr>
          <w:rStyle w:val="CommentReference"/>
        </w:rPr>
        <w:commentReference w:id="21"/>
      </w:r>
      <w:r>
        <w:rPr>
          <w:rFonts w:ascii="Arial" w:hAnsi="Arial"/>
          <w:snapToGrid w:val="0"/>
          <w:sz w:val="28"/>
          <w:lang w:eastAsia="zh-CN"/>
        </w:rPr>
        <w:t xml:space="preserve"> for RMSI scheduling</w:t>
      </w:r>
    </w:p>
    <w:p w14:paraId="3C55BF11" w14:textId="77777777" w:rsidR="00B506F6" w:rsidRDefault="00B506F6" w:rsidP="00B506F6">
      <w:pPr>
        <w:keepNext/>
        <w:keepLines/>
        <w:overflowPunct w:val="0"/>
        <w:autoSpaceDE w:val="0"/>
        <w:autoSpaceDN w:val="0"/>
        <w:adjustRightInd w:val="0"/>
        <w:spacing w:before="120"/>
        <w:ind w:left="1418" w:hanging="1418"/>
        <w:textAlignment w:val="baseline"/>
        <w:outlineLvl w:val="3"/>
        <w:rPr>
          <w:rFonts w:ascii="Arial" w:hAnsi="Arial"/>
          <w:snapToGrid w:val="0"/>
          <w:sz w:val="24"/>
          <w:lang w:eastAsia="ko-KR"/>
        </w:rPr>
      </w:pPr>
      <w:bookmarkStart w:id="22" w:name="_Toc535476074"/>
      <w:r>
        <w:rPr>
          <w:rFonts w:ascii="Arial" w:hAnsi="Arial"/>
          <w:snapToGrid w:val="0"/>
          <w:sz w:val="24"/>
          <w:lang w:eastAsia="ko-KR"/>
        </w:rPr>
        <w:t>A.3.1.2.1</w:t>
      </w:r>
      <w:r>
        <w:rPr>
          <w:rFonts w:ascii="Arial" w:hAnsi="Arial"/>
          <w:snapToGrid w:val="0"/>
          <w:sz w:val="24"/>
          <w:lang w:eastAsia="ko-KR"/>
        </w:rPr>
        <w:tab/>
        <w:t>FDD</w:t>
      </w:r>
      <w:bookmarkEnd w:id="22"/>
    </w:p>
    <w:p w14:paraId="408FC26C" w14:textId="77777777" w:rsidR="00B506F6" w:rsidRDefault="00B506F6" w:rsidP="00B506F6">
      <w:pPr>
        <w:keepNext/>
        <w:keepLines/>
        <w:overflowPunct w:val="0"/>
        <w:autoSpaceDE w:val="0"/>
        <w:autoSpaceDN w:val="0"/>
        <w:adjustRightInd w:val="0"/>
        <w:spacing w:before="60"/>
        <w:jc w:val="center"/>
        <w:textAlignment w:val="baseline"/>
        <w:rPr>
          <w:rFonts w:ascii="Arial" w:hAnsi="Arial"/>
          <w:b/>
          <w:lang w:eastAsia="ko-KR"/>
        </w:rPr>
      </w:pPr>
      <w:r>
        <w:rPr>
          <w:rFonts w:ascii="Arial" w:hAnsi="Arial" w:cs="v5.0.0"/>
          <w:b/>
          <w:lang w:eastAsia="ko-KR"/>
        </w:rPr>
        <w:t>Table A.3.1.2.1-1: RMSI CORESET Reference Channel for FDD with SCS=15KHz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77"/>
        <w:gridCol w:w="1077"/>
        <w:gridCol w:w="1077"/>
        <w:gridCol w:w="1077"/>
        <w:gridCol w:w="1077"/>
        <w:gridCol w:w="867"/>
        <w:gridCol w:w="702"/>
        <w:gridCol w:w="712"/>
      </w:tblGrid>
      <w:tr w:rsidR="00B506F6" w14:paraId="6ACDFE7D"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66227B8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Parameter</w:t>
            </w:r>
          </w:p>
        </w:tc>
        <w:tc>
          <w:tcPr>
            <w:tcW w:w="455" w:type="pct"/>
            <w:tcBorders>
              <w:top w:val="single" w:sz="4" w:space="0" w:color="auto"/>
              <w:left w:val="single" w:sz="4" w:space="0" w:color="auto"/>
              <w:bottom w:val="single" w:sz="4" w:space="0" w:color="auto"/>
              <w:right w:val="single" w:sz="4" w:space="0" w:color="auto"/>
            </w:tcBorders>
            <w:hideMark/>
          </w:tcPr>
          <w:p w14:paraId="53E8EEA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Unit</w:t>
            </w:r>
          </w:p>
        </w:tc>
        <w:tc>
          <w:tcPr>
            <w:tcW w:w="3400" w:type="pct"/>
            <w:gridSpan w:val="7"/>
            <w:tcBorders>
              <w:top w:val="single" w:sz="4" w:space="0" w:color="auto"/>
              <w:left w:val="single" w:sz="4" w:space="0" w:color="auto"/>
              <w:bottom w:val="single" w:sz="4" w:space="0" w:color="auto"/>
              <w:right w:val="single" w:sz="4" w:space="0" w:color="auto"/>
            </w:tcBorders>
            <w:hideMark/>
          </w:tcPr>
          <w:p w14:paraId="2A17B6D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Value</w:t>
            </w:r>
          </w:p>
        </w:tc>
      </w:tr>
      <w:tr w:rsidR="00B506F6" w14:paraId="43CFABA2"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7BA8FDF0"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Reference channel</w:t>
            </w:r>
          </w:p>
        </w:tc>
        <w:tc>
          <w:tcPr>
            <w:tcW w:w="455" w:type="pct"/>
            <w:tcBorders>
              <w:top w:val="single" w:sz="4" w:space="0" w:color="auto"/>
              <w:left w:val="single" w:sz="4" w:space="0" w:color="auto"/>
              <w:bottom w:val="single" w:sz="4" w:space="0" w:color="auto"/>
              <w:right w:val="single" w:sz="4" w:space="0" w:color="auto"/>
            </w:tcBorders>
          </w:tcPr>
          <w:p w14:paraId="1D22DC32" w14:textId="77777777" w:rsidR="00B506F6" w:rsidRDefault="00B506F6" w:rsidP="006D01CD">
            <w:pPr>
              <w:keepNext/>
              <w:keepLines/>
              <w:overflowPunct w:val="0"/>
              <w:autoSpaceDE w:val="0"/>
              <w:autoSpaceDN w:val="0"/>
              <w:adjustRightInd w:val="0"/>
              <w:spacing w:after="0"/>
              <w:ind w:left="454" w:hanging="454"/>
              <w:jc w:val="center"/>
              <w:textAlignment w:val="baseline"/>
              <w:rPr>
                <w:rFonts w:ascii="Arial" w:hAnsi="Arial" w:cs="Arial"/>
                <w:sz w:val="18"/>
                <w:lang w:eastAsia="ko-KR"/>
              </w:rPr>
            </w:pPr>
          </w:p>
        </w:tc>
        <w:tc>
          <w:tcPr>
            <w:tcW w:w="559" w:type="pct"/>
            <w:tcBorders>
              <w:top w:val="single" w:sz="4" w:space="0" w:color="auto"/>
              <w:left w:val="single" w:sz="4" w:space="0" w:color="auto"/>
              <w:bottom w:val="single" w:sz="4" w:space="0" w:color="auto"/>
              <w:right w:val="single" w:sz="4" w:space="0" w:color="auto"/>
            </w:tcBorders>
            <w:hideMark/>
          </w:tcPr>
          <w:p w14:paraId="5D66355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CR.1.1 FDD</w:t>
            </w:r>
          </w:p>
        </w:tc>
        <w:tc>
          <w:tcPr>
            <w:tcW w:w="559" w:type="pct"/>
            <w:tcBorders>
              <w:top w:val="single" w:sz="4" w:space="0" w:color="auto"/>
              <w:left w:val="single" w:sz="4" w:space="0" w:color="auto"/>
              <w:bottom w:val="single" w:sz="4" w:space="0" w:color="auto"/>
              <w:right w:val="single" w:sz="4" w:space="0" w:color="auto"/>
            </w:tcBorders>
            <w:hideMark/>
          </w:tcPr>
          <w:p w14:paraId="3518456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23" w:author="Nokia - Jani " w:date="2024-05-08T14:08:00Z">
              <w:r>
                <w:rPr>
                  <w:rFonts w:ascii="Arial" w:hAnsi="Arial" w:cs="Arial"/>
                  <w:sz w:val="18"/>
                  <w:lang w:eastAsia="ko-KR"/>
                </w:rPr>
                <w:t>CR.1.2 FDD</w:t>
              </w:r>
            </w:ins>
          </w:p>
        </w:tc>
        <w:tc>
          <w:tcPr>
            <w:tcW w:w="559" w:type="pct"/>
            <w:tcBorders>
              <w:top w:val="single" w:sz="4" w:space="0" w:color="auto"/>
              <w:left w:val="single" w:sz="4" w:space="0" w:color="auto"/>
              <w:bottom w:val="single" w:sz="4" w:space="0" w:color="auto"/>
              <w:right w:val="single" w:sz="4" w:space="0" w:color="auto"/>
            </w:tcBorders>
            <w:hideMark/>
          </w:tcPr>
          <w:p w14:paraId="7F2A9C1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24" w:author="Nokia - Jani " w:date="2024-05-08T14:08:00Z">
              <w:r>
                <w:rPr>
                  <w:rFonts w:ascii="Arial" w:hAnsi="Arial" w:cs="Arial"/>
                  <w:sz w:val="18"/>
                  <w:lang w:eastAsia="ko-KR"/>
                </w:rPr>
                <w:t>CR.1.3 FDD</w:t>
              </w:r>
            </w:ins>
          </w:p>
        </w:tc>
        <w:tc>
          <w:tcPr>
            <w:tcW w:w="474" w:type="pct"/>
            <w:tcBorders>
              <w:top w:val="single" w:sz="4" w:space="0" w:color="auto"/>
              <w:left w:val="single" w:sz="4" w:space="0" w:color="auto"/>
              <w:bottom w:val="single" w:sz="4" w:space="0" w:color="auto"/>
              <w:right w:val="single" w:sz="4" w:space="0" w:color="auto"/>
            </w:tcBorders>
            <w:hideMark/>
          </w:tcPr>
          <w:p w14:paraId="20B2EFE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25" w:author="Nokia - Jani " w:date="2024-05-08T14:08:00Z">
              <w:r>
                <w:rPr>
                  <w:rFonts w:ascii="Arial" w:hAnsi="Arial" w:cs="Arial"/>
                  <w:sz w:val="18"/>
                  <w:lang w:eastAsia="ko-KR"/>
                </w:rPr>
                <w:t>CR.1.4 FDD</w:t>
              </w:r>
            </w:ins>
          </w:p>
        </w:tc>
        <w:tc>
          <w:tcPr>
            <w:tcW w:w="472" w:type="pct"/>
            <w:tcBorders>
              <w:top w:val="single" w:sz="4" w:space="0" w:color="auto"/>
              <w:left w:val="single" w:sz="4" w:space="0" w:color="auto"/>
              <w:bottom w:val="single" w:sz="4" w:space="0" w:color="auto"/>
              <w:right w:val="single" w:sz="4" w:space="0" w:color="auto"/>
            </w:tcBorders>
          </w:tcPr>
          <w:p w14:paraId="0BA9563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7A5C6C4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46B25E1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4323A7D1"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10F8508D"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Channel bandwidth</w:t>
            </w:r>
          </w:p>
        </w:tc>
        <w:tc>
          <w:tcPr>
            <w:tcW w:w="455" w:type="pct"/>
            <w:tcBorders>
              <w:top w:val="single" w:sz="4" w:space="0" w:color="auto"/>
              <w:left w:val="single" w:sz="4" w:space="0" w:color="auto"/>
              <w:bottom w:val="single" w:sz="4" w:space="0" w:color="auto"/>
              <w:right w:val="single" w:sz="4" w:space="0" w:color="auto"/>
            </w:tcBorders>
            <w:hideMark/>
          </w:tcPr>
          <w:p w14:paraId="2136FDE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MHz</w:t>
            </w:r>
          </w:p>
        </w:tc>
        <w:tc>
          <w:tcPr>
            <w:tcW w:w="559" w:type="pct"/>
            <w:tcBorders>
              <w:top w:val="single" w:sz="4" w:space="0" w:color="auto"/>
              <w:left w:val="single" w:sz="4" w:space="0" w:color="auto"/>
              <w:bottom w:val="single" w:sz="4" w:space="0" w:color="auto"/>
              <w:right w:val="single" w:sz="4" w:space="0" w:color="auto"/>
            </w:tcBorders>
            <w:hideMark/>
          </w:tcPr>
          <w:p w14:paraId="55B64D3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Defined in test case</w:t>
            </w:r>
          </w:p>
        </w:tc>
        <w:tc>
          <w:tcPr>
            <w:tcW w:w="559" w:type="pct"/>
            <w:tcBorders>
              <w:top w:val="single" w:sz="4" w:space="0" w:color="auto"/>
              <w:left w:val="single" w:sz="4" w:space="0" w:color="auto"/>
              <w:bottom w:val="single" w:sz="4" w:space="0" w:color="auto"/>
              <w:right w:val="single" w:sz="4" w:space="0" w:color="auto"/>
            </w:tcBorders>
            <w:hideMark/>
          </w:tcPr>
          <w:p w14:paraId="4DBE3FA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26" w:author="Nokia - Jani " w:date="2024-05-08T14:08:00Z">
              <w:r>
                <w:rPr>
                  <w:rFonts w:ascii="Arial" w:hAnsi="Arial"/>
                  <w:sz w:val="18"/>
                  <w:lang w:eastAsia="ko-KR"/>
                </w:rPr>
                <w:t>Defined in test case</w:t>
              </w:r>
            </w:ins>
          </w:p>
        </w:tc>
        <w:tc>
          <w:tcPr>
            <w:tcW w:w="559" w:type="pct"/>
            <w:tcBorders>
              <w:top w:val="single" w:sz="4" w:space="0" w:color="auto"/>
              <w:left w:val="single" w:sz="4" w:space="0" w:color="auto"/>
              <w:bottom w:val="single" w:sz="4" w:space="0" w:color="auto"/>
              <w:right w:val="single" w:sz="4" w:space="0" w:color="auto"/>
            </w:tcBorders>
          </w:tcPr>
          <w:p w14:paraId="169DCF3B" w14:textId="77777777" w:rsidR="00B506F6" w:rsidRDefault="00B506F6" w:rsidP="006D01CD">
            <w:pPr>
              <w:keepNext/>
              <w:keepLines/>
              <w:overflowPunct w:val="0"/>
              <w:autoSpaceDE w:val="0"/>
              <w:autoSpaceDN w:val="0"/>
              <w:adjustRightInd w:val="0"/>
              <w:spacing w:after="0"/>
              <w:jc w:val="center"/>
              <w:textAlignment w:val="baseline"/>
              <w:rPr>
                <w:del w:id="27" w:author="Nokia - Jani " w:date="2024-05-08T15:38:00Z"/>
                <w:rFonts w:ascii="Arial" w:hAnsi="Arial"/>
                <w:sz w:val="18"/>
                <w:lang w:eastAsia="ko-KR"/>
              </w:rPr>
            </w:pPr>
            <w:ins w:id="28" w:author="Nokia - Jani " w:date="2024-05-08T14:08:00Z">
              <w:r>
                <w:rPr>
                  <w:rFonts w:ascii="Arial" w:hAnsi="Arial"/>
                  <w:sz w:val="18"/>
                  <w:lang w:eastAsia="ko-KR"/>
                </w:rPr>
                <w:t>Defined in test case</w:t>
              </w:r>
            </w:ins>
            <w:ins w:id="29" w:author="Nokia - Jani " w:date="2024-05-08T15:38:00Z">
              <w:r>
                <w:rPr>
                  <w:rFonts w:ascii="Arial" w:hAnsi="Arial"/>
                  <w:sz w:val="18"/>
                  <w:lang w:eastAsia="ko-KR"/>
                </w:rPr>
                <w:t xml:space="preserve"> </w:t>
              </w:r>
            </w:ins>
          </w:p>
          <w:p w14:paraId="3F23B5D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474" w:type="pct"/>
            <w:tcBorders>
              <w:top w:val="single" w:sz="4" w:space="0" w:color="auto"/>
              <w:left w:val="single" w:sz="4" w:space="0" w:color="auto"/>
              <w:bottom w:val="single" w:sz="4" w:space="0" w:color="auto"/>
              <w:right w:val="single" w:sz="4" w:space="0" w:color="auto"/>
            </w:tcBorders>
            <w:hideMark/>
          </w:tcPr>
          <w:p w14:paraId="5802F34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0" w:author="Nokia - Jani " w:date="2024-05-08T14:08:00Z">
              <w:r>
                <w:rPr>
                  <w:rFonts w:ascii="Arial" w:hAnsi="Arial"/>
                  <w:sz w:val="18"/>
                  <w:lang w:eastAsia="ko-KR"/>
                </w:rPr>
                <w:t>Defined in test case</w:t>
              </w:r>
            </w:ins>
          </w:p>
        </w:tc>
        <w:tc>
          <w:tcPr>
            <w:tcW w:w="472" w:type="pct"/>
            <w:tcBorders>
              <w:top w:val="single" w:sz="4" w:space="0" w:color="auto"/>
              <w:left w:val="single" w:sz="4" w:space="0" w:color="auto"/>
              <w:bottom w:val="single" w:sz="4" w:space="0" w:color="auto"/>
              <w:right w:val="single" w:sz="4" w:space="0" w:color="auto"/>
            </w:tcBorders>
          </w:tcPr>
          <w:p w14:paraId="043C01A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0D17234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4BB03D1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1CBDD483"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49E9D351"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cs="Arial"/>
                <w:sz w:val="18"/>
                <w:lang w:eastAsia="zh-CN"/>
              </w:rPr>
              <w:t>Subcarrier spacing for RMSI CORESET</w:t>
            </w:r>
          </w:p>
        </w:tc>
        <w:tc>
          <w:tcPr>
            <w:tcW w:w="455" w:type="pct"/>
            <w:tcBorders>
              <w:top w:val="single" w:sz="4" w:space="0" w:color="auto"/>
              <w:left w:val="single" w:sz="4" w:space="0" w:color="auto"/>
              <w:bottom w:val="single" w:sz="4" w:space="0" w:color="auto"/>
              <w:right w:val="single" w:sz="4" w:space="0" w:color="auto"/>
            </w:tcBorders>
            <w:hideMark/>
          </w:tcPr>
          <w:p w14:paraId="2A5CB4D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kHz</w:t>
            </w:r>
          </w:p>
        </w:tc>
        <w:tc>
          <w:tcPr>
            <w:tcW w:w="559" w:type="pct"/>
            <w:tcBorders>
              <w:top w:val="single" w:sz="4" w:space="0" w:color="auto"/>
              <w:left w:val="single" w:sz="4" w:space="0" w:color="auto"/>
              <w:bottom w:val="single" w:sz="4" w:space="0" w:color="auto"/>
              <w:right w:val="single" w:sz="4" w:space="0" w:color="auto"/>
            </w:tcBorders>
            <w:hideMark/>
          </w:tcPr>
          <w:p w14:paraId="4191D9C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15</w:t>
            </w:r>
          </w:p>
        </w:tc>
        <w:tc>
          <w:tcPr>
            <w:tcW w:w="559" w:type="pct"/>
            <w:tcBorders>
              <w:top w:val="single" w:sz="4" w:space="0" w:color="auto"/>
              <w:left w:val="single" w:sz="4" w:space="0" w:color="auto"/>
              <w:bottom w:val="single" w:sz="4" w:space="0" w:color="auto"/>
              <w:right w:val="single" w:sz="4" w:space="0" w:color="auto"/>
            </w:tcBorders>
            <w:hideMark/>
          </w:tcPr>
          <w:p w14:paraId="135D241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1" w:author="Nokia - Jani " w:date="2024-05-08T14:08:00Z">
              <w:r>
                <w:rPr>
                  <w:rFonts w:ascii="Arial" w:hAnsi="Arial" w:cs="Arial"/>
                  <w:sz w:val="18"/>
                  <w:lang w:eastAsia="zh-CN"/>
                </w:rPr>
                <w:t>15</w:t>
              </w:r>
            </w:ins>
          </w:p>
        </w:tc>
        <w:tc>
          <w:tcPr>
            <w:tcW w:w="559" w:type="pct"/>
            <w:tcBorders>
              <w:top w:val="single" w:sz="4" w:space="0" w:color="auto"/>
              <w:left w:val="single" w:sz="4" w:space="0" w:color="auto"/>
              <w:bottom w:val="single" w:sz="4" w:space="0" w:color="auto"/>
              <w:right w:val="single" w:sz="4" w:space="0" w:color="auto"/>
            </w:tcBorders>
            <w:hideMark/>
          </w:tcPr>
          <w:p w14:paraId="773ECDB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2" w:author="Nokia - Jani " w:date="2024-05-08T14:08:00Z">
              <w:r>
                <w:rPr>
                  <w:rFonts w:ascii="Arial" w:hAnsi="Arial" w:cs="Arial"/>
                  <w:sz w:val="18"/>
                  <w:lang w:eastAsia="zh-CN"/>
                </w:rPr>
                <w:t>15</w:t>
              </w:r>
            </w:ins>
          </w:p>
        </w:tc>
        <w:tc>
          <w:tcPr>
            <w:tcW w:w="474" w:type="pct"/>
            <w:tcBorders>
              <w:top w:val="single" w:sz="4" w:space="0" w:color="auto"/>
              <w:left w:val="single" w:sz="4" w:space="0" w:color="auto"/>
              <w:bottom w:val="single" w:sz="4" w:space="0" w:color="auto"/>
              <w:right w:val="single" w:sz="4" w:space="0" w:color="auto"/>
            </w:tcBorders>
            <w:hideMark/>
          </w:tcPr>
          <w:p w14:paraId="3F67B2C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3" w:author="Nokia - Jani " w:date="2024-05-08T14:08:00Z">
              <w:r>
                <w:rPr>
                  <w:rFonts w:ascii="Arial" w:hAnsi="Arial" w:cs="Arial"/>
                  <w:sz w:val="18"/>
                  <w:lang w:eastAsia="zh-CN"/>
                </w:rPr>
                <w:t>15</w:t>
              </w:r>
            </w:ins>
          </w:p>
        </w:tc>
        <w:tc>
          <w:tcPr>
            <w:tcW w:w="472" w:type="pct"/>
            <w:tcBorders>
              <w:top w:val="single" w:sz="4" w:space="0" w:color="auto"/>
              <w:left w:val="single" w:sz="4" w:space="0" w:color="auto"/>
              <w:bottom w:val="single" w:sz="4" w:space="0" w:color="auto"/>
              <w:right w:val="single" w:sz="4" w:space="0" w:color="auto"/>
            </w:tcBorders>
          </w:tcPr>
          <w:p w14:paraId="0841BA4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5C94350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3CC2EAF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1DB224CD"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398E6EF2"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vertAlign w:val="superscript"/>
                <w:lang w:eastAsia="zh-CN"/>
              </w:rPr>
            </w:pPr>
            <w:r>
              <w:rPr>
                <w:rFonts w:ascii="Arial" w:hAnsi="Arial" w:cs="Arial"/>
                <w:sz w:val="18"/>
                <w:lang w:eastAsia="zh-CN"/>
              </w:rPr>
              <w:t xml:space="preserve">Allocated </w:t>
            </w:r>
            <w:r>
              <w:rPr>
                <w:rFonts w:ascii="Arial" w:hAnsi="Arial" w:cs="Arial"/>
                <w:sz w:val="18"/>
                <w:lang w:eastAsia="ko-KR"/>
              </w:rPr>
              <w:t xml:space="preserve">resource blocks </w:t>
            </w:r>
            <w:r>
              <w:rPr>
                <w:rFonts w:ascii="Arial" w:hAnsi="Arial" w:cs="Arial"/>
                <w:sz w:val="18"/>
                <w:lang w:eastAsia="zh-CN"/>
              </w:rPr>
              <w:t>for RMSI CORESET</w:t>
            </w:r>
            <w:r>
              <w:rPr>
                <w:rFonts w:ascii="Arial" w:hAnsi="Arial" w:cs="Arial"/>
                <w:sz w:val="18"/>
                <w:vertAlign w:val="superscript"/>
                <w:lang w:eastAsia="zh-CN"/>
              </w:rPr>
              <w:t xml:space="preserve"> Note 7</w:t>
            </w:r>
          </w:p>
        </w:tc>
        <w:tc>
          <w:tcPr>
            <w:tcW w:w="455" w:type="pct"/>
            <w:tcBorders>
              <w:top w:val="single" w:sz="4" w:space="0" w:color="auto"/>
              <w:left w:val="single" w:sz="4" w:space="0" w:color="auto"/>
              <w:bottom w:val="single" w:sz="4" w:space="0" w:color="auto"/>
              <w:right w:val="single" w:sz="4" w:space="0" w:color="auto"/>
            </w:tcBorders>
          </w:tcPr>
          <w:p w14:paraId="28430D1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p>
        </w:tc>
        <w:tc>
          <w:tcPr>
            <w:tcW w:w="559" w:type="pct"/>
            <w:tcBorders>
              <w:top w:val="single" w:sz="4" w:space="0" w:color="auto"/>
              <w:left w:val="single" w:sz="4" w:space="0" w:color="auto"/>
              <w:bottom w:val="single" w:sz="4" w:space="0" w:color="auto"/>
              <w:right w:val="single" w:sz="4" w:space="0" w:color="auto"/>
            </w:tcBorders>
            <w:hideMark/>
          </w:tcPr>
          <w:p w14:paraId="2F59D04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24</w:t>
            </w:r>
          </w:p>
        </w:tc>
        <w:tc>
          <w:tcPr>
            <w:tcW w:w="559" w:type="pct"/>
            <w:tcBorders>
              <w:top w:val="single" w:sz="4" w:space="0" w:color="auto"/>
              <w:left w:val="single" w:sz="4" w:space="0" w:color="auto"/>
              <w:bottom w:val="single" w:sz="4" w:space="0" w:color="auto"/>
              <w:right w:val="single" w:sz="4" w:space="0" w:color="auto"/>
            </w:tcBorders>
            <w:hideMark/>
          </w:tcPr>
          <w:p w14:paraId="2398BC2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4" w:author="Nokia - Jani " w:date="2024-05-08T14:08:00Z">
              <w:r>
                <w:rPr>
                  <w:rFonts w:ascii="Arial" w:hAnsi="Arial" w:cs="Arial"/>
                  <w:sz w:val="18"/>
                  <w:lang w:eastAsia="ko-KR"/>
                </w:rPr>
                <w:t>12</w:t>
              </w:r>
            </w:ins>
          </w:p>
        </w:tc>
        <w:tc>
          <w:tcPr>
            <w:tcW w:w="559" w:type="pct"/>
            <w:tcBorders>
              <w:top w:val="single" w:sz="4" w:space="0" w:color="auto"/>
              <w:left w:val="single" w:sz="4" w:space="0" w:color="auto"/>
              <w:bottom w:val="single" w:sz="4" w:space="0" w:color="auto"/>
              <w:right w:val="single" w:sz="4" w:space="0" w:color="auto"/>
            </w:tcBorders>
            <w:hideMark/>
          </w:tcPr>
          <w:p w14:paraId="3576845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5" w:author="Nokia - Jani " w:date="2024-05-08T14:08:00Z">
              <w:r>
                <w:rPr>
                  <w:rFonts w:ascii="Arial" w:hAnsi="Arial" w:cs="Arial"/>
                  <w:sz w:val="18"/>
                  <w:lang w:eastAsia="ko-KR"/>
                </w:rPr>
                <w:t>15</w:t>
              </w:r>
            </w:ins>
          </w:p>
        </w:tc>
        <w:tc>
          <w:tcPr>
            <w:tcW w:w="474" w:type="pct"/>
            <w:tcBorders>
              <w:top w:val="single" w:sz="4" w:space="0" w:color="auto"/>
              <w:left w:val="single" w:sz="4" w:space="0" w:color="auto"/>
              <w:bottom w:val="single" w:sz="4" w:space="0" w:color="auto"/>
              <w:right w:val="single" w:sz="4" w:space="0" w:color="auto"/>
            </w:tcBorders>
            <w:hideMark/>
          </w:tcPr>
          <w:p w14:paraId="1EBF366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6" w:author="Nokia - Jani " w:date="2024-05-08T14:08:00Z">
              <w:r>
                <w:rPr>
                  <w:rFonts w:ascii="Arial" w:hAnsi="Arial" w:cs="Arial"/>
                  <w:sz w:val="18"/>
                  <w:lang w:eastAsia="ko-KR"/>
                </w:rPr>
                <w:t>20</w:t>
              </w:r>
            </w:ins>
          </w:p>
        </w:tc>
        <w:tc>
          <w:tcPr>
            <w:tcW w:w="472" w:type="pct"/>
            <w:tcBorders>
              <w:top w:val="single" w:sz="4" w:space="0" w:color="auto"/>
              <w:left w:val="single" w:sz="4" w:space="0" w:color="auto"/>
              <w:bottom w:val="single" w:sz="4" w:space="0" w:color="auto"/>
              <w:right w:val="single" w:sz="4" w:space="0" w:color="auto"/>
            </w:tcBorders>
          </w:tcPr>
          <w:p w14:paraId="2897B80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5F7AF85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0B963D1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06584892"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563A7B9A"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cs="Arial"/>
                <w:sz w:val="18"/>
                <w:lang w:eastAsia="zh-CN"/>
              </w:rPr>
              <w:t>Subcarrier spacing for SSB</w:t>
            </w:r>
          </w:p>
        </w:tc>
        <w:tc>
          <w:tcPr>
            <w:tcW w:w="455" w:type="pct"/>
            <w:tcBorders>
              <w:top w:val="single" w:sz="4" w:space="0" w:color="auto"/>
              <w:left w:val="single" w:sz="4" w:space="0" w:color="auto"/>
              <w:bottom w:val="single" w:sz="4" w:space="0" w:color="auto"/>
              <w:right w:val="single" w:sz="4" w:space="0" w:color="auto"/>
            </w:tcBorders>
            <w:hideMark/>
          </w:tcPr>
          <w:p w14:paraId="1CA4A67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kHz</w:t>
            </w:r>
          </w:p>
        </w:tc>
        <w:tc>
          <w:tcPr>
            <w:tcW w:w="559" w:type="pct"/>
            <w:tcBorders>
              <w:top w:val="single" w:sz="4" w:space="0" w:color="auto"/>
              <w:left w:val="single" w:sz="4" w:space="0" w:color="auto"/>
              <w:bottom w:val="single" w:sz="4" w:space="0" w:color="auto"/>
              <w:right w:val="single" w:sz="4" w:space="0" w:color="auto"/>
            </w:tcBorders>
            <w:hideMark/>
          </w:tcPr>
          <w:p w14:paraId="73926C0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15</w:t>
            </w:r>
          </w:p>
        </w:tc>
        <w:tc>
          <w:tcPr>
            <w:tcW w:w="559" w:type="pct"/>
            <w:tcBorders>
              <w:top w:val="single" w:sz="4" w:space="0" w:color="auto"/>
              <w:left w:val="single" w:sz="4" w:space="0" w:color="auto"/>
              <w:bottom w:val="single" w:sz="4" w:space="0" w:color="auto"/>
              <w:right w:val="single" w:sz="4" w:space="0" w:color="auto"/>
            </w:tcBorders>
            <w:hideMark/>
          </w:tcPr>
          <w:p w14:paraId="5346679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7" w:author="Nokia - Jani " w:date="2024-05-08T14:08:00Z">
              <w:r>
                <w:rPr>
                  <w:rFonts w:ascii="Arial" w:hAnsi="Arial" w:cs="Arial"/>
                  <w:sz w:val="18"/>
                  <w:lang w:eastAsia="zh-CN"/>
                </w:rPr>
                <w:t>15</w:t>
              </w:r>
            </w:ins>
          </w:p>
        </w:tc>
        <w:tc>
          <w:tcPr>
            <w:tcW w:w="559" w:type="pct"/>
            <w:tcBorders>
              <w:top w:val="single" w:sz="4" w:space="0" w:color="auto"/>
              <w:left w:val="single" w:sz="4" w:space="0" w:color="auto"/>
              <w:bottom w:val="single" w:sz="4" w:space="0" w:color="auto"/>
              <w:right w:val="single" w:sz="4" w:space="0" w:color="auto"/>
            </w:tcBorders>
            <w:hideMark/>
          </w:tcPr>
          <w:p w14:paraId="4F00BDD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8" w:author="Nokia - Jani " w:date="2024-05-08T14:08:00Z">
              <w:r>
                <w:rPr>
                  <w:rFonts w:ascii="Arial" w:hAnsi="Arial" w:cs="Arial"/>
                  <w:sz w:val="18"/>
                  <w:lang w:eastAsia="zh-CN"/>
                </w:rPr>
                <w:t>15</w:t>
              </w:r>
            </w:ins>
          </w:p>
        </w:tc>
        <w:tc>
          <w:tcPr>
            <w:tcW w:w="474" w:type="pct"/>
            <w:tcBorders>
              <w:top w:val="single" w:sz="4" w:space="0" w:color="auto"/>
              <w:left w:val="single" w:sz="4" w:space="0" w:color="auto"/>
              <w:bottom w:val="single" w:sz="4" w:space="0" w:color="auto"/>
              <w:right w:val="single" w:sz="4" w:space="0" w:color="auto"/>
            </w:tcBorders>
            <w:hideMark/>
          </w:tcPr>
          <w:p w14:paraId="6A7F742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39" w:author="Nokia - Jani " w:date="2024-05-08T14:08:00Z">
              <w:r>
                <w:rPr>
                  <w:rFonts w:ascii="Arial" w:hAnsi="Arial" w:cs="Arial"/>
                  <w:sz w:val="18"/>
                  <w:lang w:eastAsia="zh-CN"/>
                </w:rPr>
                <w:t>15</w:t>
              </w:r>
            </w:ins>
          </w:p>
        </w:tc>
        <w:tc>
          <w:tcPr>
            <w:tcW w:w="472" w:type="pct"/>
            <w:tcBorders>
              <w:top w:val="single" w:sz="4" w:space="0" w:color="auto"/>
              <w:left w:val="single" w:sz="4" w:space="0" w:color="auto"/>
              <w:bottom w:val="single" w:sz="4" w:space="0" w:color="auto"/>
              <w:right w:val="single" w:sz="4" w:space="0" w:color="auto"/>
            </w:tcBorders>
          </w:tcPr>
          <w:p w14:paraId="369741C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63C41C3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757AE2B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613AA47F"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03E4C49C"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cs="Arial"/>
                <w:sz w:val="18"/>
                <w:lang w:eastAsia="zh-CN"/>
              </w:rPr>
              <w:t>SSB and RMSI CORESET multiplexing configuration</w:t>
            </w:r>
            <w:r>
              <w:rPr>
                <w:rFonts w:ascii="Arial" w:hAnsi="Arial" w:cs="Arial"/>
                <w:sz w:val="18"/>
                <w:vertAlign w:val="superscript"/>
                <w:lang w:eastAsia="zh-CN"/>
              </w:rPr>
              <w:t xml:space="preserve"> Note 7</w:t>
            </w:r>
          </w:p>
        </w:tc>
        <w:tc>
          <w:tcPr>
            <w:tcW w:w="455" w:type="pct"/>
            <w:tcBorders>
              <w:top w:val="single" w:sz="4" w:space="0" w:color="auto"/>
              <w:left w:val="single" w:sz="4" w:space="0" w:color="auto"/>
              <w:bottom w:val="single" w:sz="4" w:space="0" w:color="auto"/>
              <w:right w:val="single" w:sz="4" w:space="0" w:color="auto"/>
            </w:tcBorders>
          </w:tcPr>
          <w:p w14:paraId="7A5757A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p>
        </w:tc>
        <w:tc>
          <w:tcPr>
            <w:tcW w:w="559" w:type="pct"/>
            <w:tcBorders>
              <w:top w:val="single" w:sz="4" w:space="0" w:color="auto"/>
              <w:left w:val="single" w:sz="4" w:space="0" w:color="auto"/>
              <w:bottom w:val="single" w:sz="4" w:space="0" w:color="auto"/>
              <w:right w:val="single" w:sz="4" w:space="0" w:color="auto"/>
            </w:tcBorders>
            <w:hideMark/>
          </w:tcPr>
          <w:p w14:paraId="03CAB0B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Pattern 1</w:t>
            </w:r>
          </w:p>
        </w:tc>
        <w:tc>
          <w:tcPr>
            <w:tcW w:w="559" w:type="pct"/>
            <w:tcBorders>
              <w:top w:val="single" w:sz="4" w:space="0" w:color="auto"/>
              <w:left w:val="single" w:sz="4" w:space="0" w:color="auto"/>
              <w:bottom w:val="single" w:sz="4" w:space="0" w:color="auto"/>
              <w:right w:val="single" w:sz="4" w:space="0" w:color="auto"/>
            </w:tcBorders>
            <w:hideMark/>
          </w:tcPr>
          <w:p w14:paraId="11E9E02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0" w:author="Nokia - Jani " w:date="2024-05-08T14:08:00Z">
              <w:r>
                <w:rPr>
                  <w:rFonts w:ascii="Arial" w:hAnsi="Arial" w:cs="Arial"/>
                  <w:sz w:val="18"/>
                  <w:lang w:eastAsia="zh-CN"/>
                </w:rPr>
                <w:t>Pattern 1</w:t>
              </w:r>
            </w:ins>
          </w:p>
        </w:tc>
        <w:tc>
          <w:tcPr>
            <w:tcW w:w="559" w:type="pct"/>
            <w:tcBorders>
              <w:top w:val="single" w:sz="4" w:space="0" w:color="auto"/>
              <w:left w:val="single" w:sz="4" w:space="0" w:color="auto"/>
              <w:bottom w:val="single" w:sz="4" w:space="0" w:color="auto"/>
              <w:right w:val="single" w:sz="4" w:space="0" w:color="auto"/>
            </w:tcBorders>
            <w:hideMark/>
          </w:tcPr>
          <w:p w14:paraId="54490E2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1" w:author="Nokia - Jani " w:date="2024-05-08T14:08:00Z">
              <w:r>
                <w:rPr>
                  <w:rFonts w:ascii="Arial" w:hAnsi="Arial" w:cs="Arial"/>
                  <w:sz w:val="18"/>
                  <w:lang w:eastAsia="zh-CN"/>
                </w:rPr>
                <w:t>Pattern 1</w:t>
              </w:r>
            </w:ins>
          </w:p>
        </w:tc>
        <w:tc>
          <w:tcPr>
            <w:tcW w:w="474" w:type="pct"/>
            <w:tcBorders>
              <w:top w:val="single" w:sz="4" w:space="0" w:color="auto"/>
              <w:left w:val="single" w:sz="4" w:space="0" w:color="auto"/>
              <w:bottom w:val="single" w:sz="4" w:space="0" w:color="auto"/>
              <w:right w:val="single" w:sz="4" w:space="0" w:color="auto"/>
            </w:tcBorders>
            <w:hideMark/>
          </w:tcPr>
          <w:p w14:paraId="11B20EF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2" w:author="Nokia - Jani " w:date="2024-05-08T14:08:00Z">
              <w:r>
                <w:rPr>
                  <w:rFonts w:ascii="Arial" w:hAnsi="Arial" w:cs="Arial"/>
                  <w:sz w:val="18"/>
                  <w:lang w:eastAsia="zh-CN"/>
                </w:rPr>
                <w:t>Pattern 1</w:t>
              </w:r>
            </w:ins>
          </w:p>
        </w:tc>
        <w:tc>
          <w:tcPr>
            <w:tcW w:w="472" w:type="pct"/>
            <w:tcBorders>
              <w:top w:val="single" w:sz="4" w:space="0" w:color="auto"/>
              <w:left w:val="single" w:sz="4" w:space="0" w:color="auto"/>
              <w:bottom w:val="single" w:sz="4" w:space="0" w:color="auto"/>
              <w:right w:val="single" w:sz="4" w:space="0" w:color="auto"/>
            </w:tcBorders>
          </w:tcPr>
          <w:p w14:paraId="76F6120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591E2B4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756FE89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2666FE5F"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21C58C75"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cs="Arial"/>
                <w:sz w:val="18"/>
                <w:lang w:eastAsia="zh-CN"/>
              </w:rPr>
              <w:t>Offset between SSB and RMSI CORESET</w:t>
            </w:r>
            <w:r>
              <w:rPr>
                <w:rFonts w:ascii="Arial" w:hAnsi="Arial" w:cs="Arial"/>
                <w:sz w:val="18"/>
                <w:vertAlign w:val="superscript"/>
                <w:lang w:eastAsia="ko-KR"/>
              </w:rPr>
              <w:t xml:space="preserve"> Note 3, 7</w:t>
            </w:r>
          </w:p>
        </w:tc>
        <w:tc>
          <w:tcPr>
            <w:tcW w:w="455" w:type="pct"/>
            <w:tcBorders>
              <w:top w:val="single" w:sz="4" w:space="0" w:color="auto"/>
              <w:left w:val="single" w:sz="4" w:space="0" w:color="auto"/>
              <w:bottom w:val="single" w:sz="4" w:space="0" w:color="auto"/>
              <w:right w:val="single" w:sz="4" w:space="0" w:color="auto"/>
            </w:tcBorders>
            <w:hideMark/>
          </w:tcPr>
          <w:p w14:paraId="32AA22B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RB</w:t>
            </w:r>
          </w:p>
        </w:tc>
        <w:tc>
          <w:tcPr>
            <w:tcW w:w="559" w:type="pct"/>
            <w:tcBorders>
              <w:top w:val="single" w:sz="4" w:space="0" w:color="auto"/>
              <w:left w:val="single" w:sz="4" w:space="0" w:color="auto"/>
              <w:bottom w:val="single" w:sz="4" w:space="0" w:color="auto"/>
              <w:right w:val="single" w:sz="4" w:space="0" w:color="auto"/>
            </w:tcBorders>
            <w:hideMark/>
          </w:tcPr>
          <w:p w14:paraId="4401D75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0 (Note8)</w:t>
            </w:r>
          </w:p>
        </w:tc>
        <w:tc>
          <w:tcPr>
            <w:tcW w:w="559" w:type="pct"/>
            <w:tcBorders>
              <w:top w:val="single" w:sz="4" w:space="0" w:color="auto"/>
              <w:left w:val="single" w:sz="4" w:space="0" w:color="auto"/>
              <w:bottom w:val="single" w:sz="4" w:space="0" w:color="auto"/>
              <w:right w:val="single" w:sz="4" w:space="0" w:color="auto"/>
            </w:tcBorders>
            <w:hideMark/>
          </w:tcPr>
          <w:p w14:paraId="15AFD65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3" w:author="Nokia - Jani " w:date="2024-05-08T14:08:00Z">
              <w:r>
                <w:rPr>
                  <w:rFonts w:ascii="Arial" w:hAnsi="Arial" w:cs="Arial"/>
                  <w:sz w:val="18"/>
                  <w:lang w:eastAsia="zh-CN"/>
                </w:rPr>
                <w:t>0 (Note8)</w:t>
              </w:r>
            </w:ins>
          </w:p>
        </w:tc>
        <w:tc>
          <w:tcPr>
            <w:tcW w:w="559" w:type="pct"/>
            <w:tcBorders>
              <w:top w:val="single" w:sz="4" w:space="0" w:color="auto"/>
              <w:left w:val="single" w:sz="4" w:space="0" w:color="auto"/>
              <w:bottom w:val="single" w:sz="4" w:space="0" w:color="auto"/>
              <w:right w:val="single" w:sz="4" w:space="0" w:color="auto"/>
            </w:tcBorders>
            <w:hideMark/>
          </w:tcPr>
          <w:p w14:paraId="15BD988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4" w:author="Nokia - Jani " w:date="2024-05-08T14:08:00Z">
              <w:r>
                <w:rPr>
                  <w:rFonts w:ascii="Arial" w:hAnsi="Arial" w:cs="Arial"/>
                  <w:sz w:val="18"/>
                  <w:lang w:eastAsia="zh-CN"/>
                </w:rPr>
                <w:t>0 (Note8)</w:t>
              </w:r>
            </w:ins>
          </w:p>
        </w:tc>
        <w:tc>
          <w:tcPr>
            <w:tcW w:w="474" w:type="pct"/>
            <w:tcBorders>
              <w:top w:val="single" w:sz="4" w:space="0" w:color="auto"/>
              <w:left w:val="single" w:sz="4" w:space="0" w:color="auto"/>
              <w:bottom w:val="single" w:sz="4" w:space="0" w:color="auto"/>
              <w:right w:val="single" w:sz="4" w:space="0" w:color="auto"/>
            </w:tcBorders>
            <w:hideMark/>
          </w:tcPr>
          <w:p w14:paraId="25902D6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5" w:author="Nokia - Jani " w:date="2024-05-08T14:08:00Z">
              <w:r>
                <w:rPr>
                  <w:rFonts w:ascii="Arial" w:hAnsi="Arial" w:cs="Arial"/>
                  <w:sz w:val="18"/>
                  <w:lang w:eastAsia="zh-CN"/>
                </w:rPr>
                <w:t>0 (Note8)</w:t>
              </w:r>
            </w:ins>
          </w:p>
        </w:tc>
        <w:tc>
          <w:tcPr>
            <w:tcW w:w="472" w:type="pct"/>
            <w:tcBorders>
              <w:top w:val="single" w:sz="4" w:space="0" w:color="auto"/>
              <w:left w:val="single" w:sz="4" w:space="0" w:color="auto"/>
              <w:bottom w:val="single" w:sz="4" w:space="0" w:color="auto"/>
              <w:right w:val="single" w:sz="4" w:space="0" w:color="auto"/>
            </w:tcBorders>
          </w:tcPr>
          <w:p w14:paraId="2729DC0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0BE9A5D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1D8C320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308C91A6"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58394A38"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sz w:val="18"/>
                <w:lang w:eastAsia="ko-KR"/>
              </w:rPr>
              <w:t xml:space="preserve">Configuration of PDCCH monitoring occasions for </w:t>
            </w:r>
            <w:r>
              <w:rPr>
                <w:rFonts w:ascii="Arial" w:hAnsi="Arial" w:cs="Arial"/>
                <w:sz w:val="18"/>
                <w:lang w:eastAsia="zh-CN"/>
              </w:rPr>
              <w:t>RMSI CORESET</w:t>
            </w:r>
            <w:r>
              <w:rPr>
                <w:rFonts w:ascii="Arial" w:hAnsi="Arial" w:cs="Arial"/>
                <w:sz w:val="18"/>
                <w:vertAlign w:val="superscript"/>
                <w:lang w:eastAsia="ko-KR"/>
              </w:rPr>
              <w:t xml:space="preserve"> Note 4</w:t>
            </w:r>
          </w:p>
        </w:tc>
        <w:tc>
          <w:tcPr>
            <w:tcW w:w="455" w:type="pct"/>
            <w:tcBorders>
              <w:top w:val="single" w:sz="4" w:space="0" w:color="auto"/>
              <w:left w:val="single" w:sz="4" w:space="0" w:color="auto"/>
              <w:bottom w:val="single" w:sz="4" w:space="0" w:color="auto"/>
              <w:right w:val="single" w:sz="4" w:space="0" w:color="auto"/>
            </w:tcBorders>
          </w:tcPr>
          <w:p w14:paraId="28E119A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p>
        </w:tc>
        <w:tc>
          <w:tcPr>
            <w:tcW w:w="559" w:type="pct"/>
            <w:tcBorders>
              <w:top w:val="single" w:sz="4" w:space="0" w:color="auto"/>
              <w:left w:val="single" w:sz="4" w:space="0" w:color="auto"/>
              <w:bottom w:val="single" w:sz="4" w:space="0" w:color="auto"/>
              <w:right w:val="single" w:sz="4" w:space="0" w:color="auto"/>
            </w:tcBorders>
            <w:hideMark/>
          </w:tcPr>
          <w:p w14:paraId="5EA267F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Index 4</w:t>
            </w:r>
          </w:p>
        </w:tc>
        <w:tc>
          <w:tcPr>
            <w:tcW w:w="559" w:type="pct"/>
            <w:tcBorders>
              <w:top w:val="single" w:sz="4" w:space="0" w:color="auto"/>
              <w:left w:val="single" w:sz="4" w:space="0" w:color="auto"/>
              <w:bottom w:val="single" w:sz="4" w:space="0" w:color="auto"/>
              <w:right w:val="single" w:sz="4" w:space="0" w:color="auto"/>
            </w:tcBorders>
            <w:hideMark/>
          </w:tcPr>
          <w:p w14:paraId="177C884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6" w:author="Nokia - Jani " w:date="2024-05-08T14:08:00Z">
              <w:r>
                <w:rPr>
                  <w:rFonts w:ascii="Arial" w:hAnsi="Arial" w:cs="Arial"/>
                  <w:sz w:val="18"/>
                  <w:lang w:eastAsia="zh-CN"/>
                </w:rPr>
                <w:t>Index 4</w:t>
              </w:r>
            </w:ins>
          </w:p>
        </w:tc>
        <w:tc>
          <w:tcPr>
            <w:tcW w:w="559" w:type="pct"/>
            <w:tcBorders>
              <w:top w:val="single" w:sz="4" w:space="0" w:color="auto"/>
              <w:left w:val="single" w:sz="4" w:space="0" w:color="auto"/>
              <w:bottom w:val="single" w:sz="4" w:space="0" w:color="auto"/>
              <w:right w:val="single" w:sz="4" w:space="0" w:color="auto"/>
            </w:tcBorders>
            <w:hideMark/>
          </w:tcPr>
          <w:p w14:paraId="1F8552E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7" w:author="Nokia - Jani " w:date="2024-05-08T14:08:00Z">
              <w:r>
                <w:rPr>
                  <w:rFonts w:ascii="Arial" w:hAnsi="Arial" w:cs="Arial"/>
                  <w:sz w:val="18"/>
                  <w:lang w:eastAsia="zh-CN"/>
                </w:rPr>
                <w:t>Index 4</w:t>
              </w:r>
            </w:ins>
          </w:p>
        </w:tc>
        <w:tc>
          <w:tcPr>
            <w:tcW w:w="474" w:type="pct"/>
            <w:tcBorders>
              <w:top w:val="single" w:sz="4" w:space="0" w:color="auto"/>
              <w:left w:val="single" w:sz="4" w:space="0" w:color="auto"/>
              <w:bottom w:val="single" w:sz="4" w:space="0" w:color="auto"/>
              <w:right w:val="single" w:sz="4" w:space="0" w:color="auto"/>
            </w:tcBorders>
            <w:hideMark/>
          </w:tcPr>
          <w:p w14:paraId="58C94CF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8" w:author="Nokia - Jani " w:date="2024-05-08T14:08:00Z">
              <w:r>
                <w:rPr>
                  <w:rFonts w:ascii="Arial" w:hAnsi="Arial" w:cs="Arial"/>
                  <w:sz w:val="18"/>
                  <w:lang w:eastAsia="zh-CN"/>
                </w:rPr>
                <w:t>Index 4</w:t>
              </w:r>
            </w:ins>
          </w:p>
        </w:tc>
        <w:tc>
          <w:tcPr>
            <w:tcW w:w="472" w:type="pct"/>
            <w:tcBorders>
              <w:top w:val="single" w:sz="4" w:space="0" w:color="auto"/>
              <w:left w:val="single" w:sz="4" w:space="0" w:color="auto"/>
              <w:bottom w:val="single" w:sz="4" w:space="0" w:color="auto"/>
              <w:right w:val="single" w:sz="4" w:space="0" w:color="auto"/>
            </w:tcBorders>
          </w:tcPr>
          <w:p w14:paraId="3D9A87A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6C530F6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49828DF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51CB59D3"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1BBC5623"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Number of transmitter antennas</w:t>
            </w:r>
          </w:p>
        </w:tc>
        <w:tc>
          <w:tcPr>
            <w:tcW w:w="455" w:type="pct"/>
            <w:tcBorders>
              <w:top w:val="single" w:sz="4" w:space="0" w:color="auto"/>
              <w:left w:val="single" w:sz="4" w:space="0" w:color="auto"/>
              <w:bottom w:val="single" w:sz="4" w:space="0" w:color="auto"/>
              <w:right w:val="single" w:sz="4" w:space="0" w:color="auto"/>
            </w:tcBorders>
          </w:tcPr>
          <w:p w14:paraId="23414579" w14:textId="77777777" w:rsidR="00B506F6" w:rsidRDefault="00B506F6" w:rsidP="006D01CD">
            <w:pPr>
              <w:keepNext/>
              <w:keepLines/>
              <w:overflowPunct w:val="0"/>
              <w:autoSpaceDE w:val="0"/>
              <w:autoSpaceDN w:val="0"/>
              <w:adjustRightInd w:val="0"/>
              <w:spacing w:after="0"/>
              <w:ind w:left="454" w:hanging="454"/>
              <w:jc w:val="center"/>
              <w:textAlignment w:val="baseline"/>
              <w:rPr>
                <w:rFonts w:ascii="Arial" w:hAnsi="Arial" w:cs="Arial"/>
                <w:sz w:val="18"/>
                <w:lang w:eastAsia="ko-KR"/>
              </w:rPr>
            </w:pPr>
          </w:p>
        </w:tc>
        <w:tc>
          <w:tcPr>
            <w:tcW w:w="559" w:type="pct"/>
            <w:tcBorders>
              <w:top w:val="single" w:sz="4" w:space="0" w:color="auto"/>
              <w:left w:val="single" w:sz="4" w:space="0" w:color="auto"/>
              <w:bottom w:val="single" w:sz="4" w:space="0" w:color="auto"/>
              <w:right w:val="single" w:sz="4" w:space="0" w:color="auto"/>
            </w:tcBorders>
            <w:hideMark/>
          </w:tcPr>
          <w:p w14:paraId="1A12F4B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1</w:t>
            </w:r>
          </w:p>
        </w:tc>
        <w:tc>
          <w:tcPr>
            <w:tcW w:w="559" w:type="pct"/>
            <w:tcBorders>
              <w:top w:val="single" w:sz="4" w:space="0" w:color="auto"/>
              <w:left w:val="single" w:sz="4" w:space="0" w:color="auto"/>
              <w:bottom w:val="single" w:sz="4" w:space="0" w:color="auto"/>
              <w:right w:val="single" w:sz="4" w:space="0" w:color="auto"/>
            </w:tcBorders>
            <w:hideMark/>
          </w:tcPr>
          <w:p w14:paraId="6444094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49" w:author="Nokia - Jani " w:date="2024-05-08T14:08:00Z">
              <w:r>
                <w:rPr>
                  <w:rFonts w:ascii="Arial" w:hAnsi="Arial" w:cs="Arial"/>
                  <w:sz w:val="18"/>
                  <w:lang w:eastAsia="ko-KR"/>
                </w:rPr>
                <w:t>1</w:t>
              </w:r>
            </w:ins>
          </w:p>
        </w:tc>
        <w:tc>
          <w:tcPr>
            <w:tcW w:w="559" w:type="pct"/>
            <w:tcBorders>
              <w:top w:val="single" w:sz="4" w:space="0" w:color="auto"/>
              <w:left w:val="single" w:sz="4" w:space="0" w:color="auto"/>
              <w:bottom w:val="single" w:sz="4" w:space="0" w:color="auto"/>
              <w:right w:val="single" w:sz="4" w:space="0" w:color="auto"/>
            </w:tcBorders>
            <w:hideMark/>
          </w:tcPr>
          <w:p w14:paraId="21256E2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0" w:author="Nokia - Jani " w:date="2024-05-08T14:08:00Z">
              <w:r>
                <w:rPr>
                  <w:rFonts w:ascii="Arial" w:hAnsi="Arial" w:cs="Arial"/>
                  <w:sz w:val="18"/>
                  <w:lang w:eastAsia="ko-KR"/>
                </w:rPr>
                <w:t>1</w:t>
              </w:r>
            </w:ins>
          </w:p>
        </w:tc>
        <w:tc>
          <w:tcPr>
            <w:tcW w:w="474" w:type="pct"/>
            <w:tcBorders>
              <w:top w:val="single" w:sz="4" w:space="0" w:color="auto"/>
              <w:left w:val="single" w:sz="4" w:space="0" w:color="auto"/>
              <w:bottom w:val="single" w:sz="4" w:space="0" w:color="auto"/>
              <w:right w:val="single" w:sz="4" w:space="0" w:color="auto"/>
            </w:tcBorders>
            <w:hideMark/>
          </w:tcPr>
          <w:p w14:paraId="33FF4A7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1" w:author="Nokia - Jani " w:date="2024-05-08T14:08:00Z">
              <w:r>
                <w:rPr>
                  <w:rFonts w:ascii="Arial" w:hAnsi="Arial" w:cs="Arial"/>
                  <w:sz w:val="18"/>
                  <w:lang w:eastAsia="ko-KR"/>
                </w:rPr>
                <w:t>1</w:t>
              </w:r>
            </w:ins>
          </w:p>
        </w:tc>
        <w:tc>
          <w:tcPr>
            <w:tcW w:w="472" w:type="pct"/>
            <w:tcBorders>
              <w:top w:val="single" w:sz="4" w:space="0" w:color="auto"/>
              <w:left w:val="single" w:sz="4" w:space="0" w:color="auto"/>
              <w:bottom w:val="single" w:sz="4" w:space="0" w:color="auto"/>
              <w:right w:val="single" w:sz="4" w:space="0" w:color="auto"/>
            </w:tcBorders>
          </w:tcPr>
          <w:p w14:paraId="63D9C7C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34D2B8E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130C169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6D1C5AF2"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0141CB9F"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Duration of RMSI CORESET</w:t>
            </w:r>
            <w:r>
              <w:rPr>
                <w:rFonts w:ascii="Arial" w:hAnsi="Arial" w:cs="Arial"/>
                <w:sz w:val="18"/>
                <w:vertAlign w:val="superscript"/>
                <w:lang w:eastAsia="zh-CN"/>
              </w:rPr>
              <w:t xml:space="preserve"> Note 7</w:t>
            </w:r>
          </w:p>
        </w:tc>
        <w:tc>
          <w:tcPr>
            <w:tcW w:w="455" w:type="pct"/>
            <w:tcBorders>
              <w:top w:val="single" w:sz="4" w:space="0" w:color="auto"/>
              <w:left w:val="single" w:sz="4" w:space="0" w:color="auto"/>
              <w:bottom w:val="single" w:sz="4" w:space="0" w:color="auto"/>
              <w:right w:val="single" w:sz="4" w:space="0" w:color="auto"/>
            </w:tcBorders>
            <w:hideMark/>
          </w:tcPr>
          <w:p w14:paraId="542D4FA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symbols</w:t>
            </w:r>
          </w:p>
        </w:tc>
        <w:tc>
          <w:tcPr>
            <w:tcW w:w="559" w:type="pct"/>
            <w:tcBorders>
              <w:top w:val="single" w:sz="4" w:space="0" w:color="auto"/>
              <w:left w:val="single" w:sz="4" w:space="0" w:color="auto"/>
              <w:bottom w:val="single" w:sz="4" w:space="0" w:color="auto"/>
              <w:right w:val="single" w:sz="4" w:space="0" w:color="auto"/>
            </w:tcBorders>
            <w:hideMark/>
          </w:tcPr>
          <w:p w14:paraId="6956938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2</w:t>
            </w:r>
          </w:p>
        </w:tc>
        <w:tc>
          <w:tcPr>
            <w:tcW w:w="559" w:type="pct"/>
            <w:tcBorders>
              <w:top w:val="single" w:sz="4" w:space="0" w:color="auto"/>
              <w:left w:val="single" w:sz="4" w:space="0" w:color="auto"/>
              <w:bottom w:val="single" w:sz="4" w:space="0" w:color="auto"/>
              <w:right w:val="single" w:sz="4" w:space="0" w:color="auto"/>
            </w:tcBorders>
            <w:hideMark/>
          </w:tcPr>
          <w:p w14:paraId="3966E57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2" w:author="Nokia - Jani " w:date="2024-05-08T14:08:00Z">
              <w:r>
                <w:rPr>
                  <w:rFonts w:ascii="Arial" w:hAnsi="Arial" w:cs="Arial"/>
                  <w:sz w:val="18"/>
                  <w:lang w:eastAsia="ko-KR"/>
                </w:rPr>
                <w:t>2</w:t>
              </w:r>
            </w:ins>
          </w:p>
        </w:tc>
        <w:tc>
          <w:tcPr>
            <w:tcW w:w="559" w:type="pct"/>
            <w:tcBorders>
              <w:top w:val="single" w:sz="4" w:space="0" w:color="auto"/>
              <w:left w:val="single" w:sz="4" w:space="0" w:color="auto"/>
              <w:bottom w:val="single" w:sz="4" w:space="0" w:color="auto"/>
              <w:right w:val="single" w:sz="4" w:space="0" w:color="auto"/>
            </w:tcBorders>
            <w:hideMark/>
          </w:tcPr>
          <w:p w14:paraId="3B7D888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3" w:author="Nokia - Jani " w:date="2024-05-08T14:08:00Z">
              <w:r>
                <w:rPr>
                  <w:rFonts w:ascii="Arial" w:hAnsi="Arial" w:cs="Arial"/>
                  <w:sz w:val="18"/>
                  <w:lang w:eastAsia="ko-KR"/>
                </w:rPr>
                <w:t>2</w:t>
              </w:r>
            </w:ins>
          </w:p>
        </w:tc>
        <w:tc>
          <w:tcPr>
            <w:tcW w:w="474" w:type="pct"/>
            <w:tcBorders>
              <w:top w:val="single" w:sz="4" w:space="0" w:color="auto"/>
              <w:left w:val="single" w:sz="4" w:space="0" w:color="auto"/>
              <w:bottom w:val="single" w:sz="4" w:space="0" w:color="auto"/>
              <w:right w:val="single" w:sz="4" w:space="0" w:color="auto"/>
            </w:tcBorders>
            <w:hideMark/>
          </w:tcPr>
          <w:p w14:paraId="59EC7B4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4" w:author="Nokia - Jani " w:date="2024-05-08T14:08:00Z">
              <w:r>
                <w:rPr>
                  <w:rFonts w:ascii="Arial" w:hAnsi="Arial" w:cs="Arial"/>
                  <w:sz w:val="18"/>
                  <w:lang w:eastAsia="ko-KR"/>
                </w:rPr>
                <w:t>2</w:t>
              </w:r>
            </w:ins>
          </w:p>
        </w:tc>
        <w:tc>
          <w:tcPr>
            <w:tcW w:w="472" w:type="pct"/>
            <w:tcBorders>
              <w:top w:val="single" w:sz="4" w:space="0" w:color="auto"/>
              <w:left w:val="single" w:sz="4" w:space="0" w:color="auto"/>
              <w:bottom w:val="single" w:sz="4" w:space="0" w:color="auto"/>
              <w:right w:val="single" w:sz="4" w:space="0" w:color="auto"/>
            </w:tcBorders>
          </w:tcPr>
          <w:p w14:paraId="6041A4B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5158BF1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54A8DC6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20E6F509"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73D9D598"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 xml:space="preserve">DCI Format </w:t>
            </w:r>
            <w:r>
              <w:rPr>
                <w:rFonts w:ascii="Arial" w:hAnsi="Arial" w:cs="Arial"/>
                <w:sz w:val="18"/>
                <w:vertAlign w:val="superscript"/>
                <w:lang w:eastAsia="ko-KR"/>
              </w:rPr>
              <w:t>Note 1</w:t>
            </w:r>
          </w:p>
        </w:tc>
        <w:tc>
          <w:tcPr>
            <w:tcW w:w="455" w:type="pct"/>
            <w:tcBorders>
              <w:top w:val="single" w:sz="4" w:space="0" w:color="auto"/>
              <w:left w:val="single" w:sz="4" w:space="0" w:color="auto"/>
              <w:bottom w:val="single" w:sz="4" w:space="0" w:color="auto"/>
              <w:right w:val="single" w:sz="4" w:space="0" w:color="auto"/>
            </w:tcBorders>
          </w:tcPr>
          <w:p w14:paraId="06E426C7" w14:textId="77777777" w:rsidR="00B506F6" w:rsidRDefault="00B506F6" w:rsidP="006D01CD">
            <w:pPr>
              <w:keepNext/>
              <w:keepLines/>
              <w:overflowPunct w:val="0"/>
              <w:autoSpaceDE w:val="0"/>
              <w:autoSpaceDN w:val="0"/>
              <w:adjustRightInd w:val="0"/>
              <w:spacing w:after="0"/>
              <w:ind w:left="454" w:hanging="454"/>
              <w:jc w:val="center"/>
              <w:textAlignment w:val="baseline"/>
              <w:rPr>
                <w:rFonts w:ascii="Arial" w:hAnsi="Arial" w:cs="Arial"/>
                <w:sz w:val="18"/>
                <w:lang w:eastAsia="ko-KR"/>
              </w:rPr>
            </w:pPr>
          </w:p>
        </w:tc>
        <w:tc>
          <w:tcPr>
            <w:tcW w:w="559" w:type="pct"/>
            <w:tcBorders>
              <w:top w:val="single" w:sz="4" w:space="0" w:color="auto"/>
              <w:left w:val="single" w:sz="4" w:space="0" w:color="auto"/>
              <w:bottom w:val="single" w:sz="4" w:space="0" w:color="auto"/>
              <w:right w:val="single" w:sz="4" w:space="0" w:color="auto"/>
            </w:tcBorders>
            <w:hideMark/>
          </w:tcPr>
          <w:p w14:paraId="79B04BD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Note 2</w:t>
            </w:r>
          </w:p>
        </w:tc>
        <w:tc>
          <w:tcPr>
            <w:tcW w:w="559" w:type="pct"/>
            <w:tcBorders>
              <w:top w:val="single" w:sz="4" w:space="0" w:color="auto"/>
              <w:left w:val="single" w:sz="4" w:space="0" w:color="auto"/>
              <w:bottom w:val="single" w:sz="4" w:space="0" w:color="auto"/>
              <w:right w:val="single" w:sz="4" w:space="0" w:color="auto"/>
            </w:tcBorders>
            <w:hideMark/>
          </w:tcPr>
          <w:p w14:paraId="7B59CBF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5" w:author="Nokia - Jani " w:date="2024-05-08T14:08:00Z">
              <w:r>
                <w:rPr>
                  <w:rFonts w:ascii="Arial" w:hAnsi="Arial" w:cs="Arial"/>
                  <w:sz w:val="18"/>
                  <w:lang w:eastAsia="ko-KR"/>
                </w:rPr>
                <w:t>Note 2</w:t>
              </w:r>
            </w:ins>
          </w:p>
        </w:tc>
        <w:tc>
          <w:tcPr>
            <w:tcW w:w="559" w:type="pct"/>
            <w:tcBorders>
              <w:top w:val="single" w:sz="4" w:space="0" w:color="auto"/>
              <w:left w:val="single" w:sz="4" w:space="0" w:color="auto"/>
              <w:bottom w:val="single" w:sz="4" w:space="0" w:color="auto"/>
              <w:right w:val="single" w:sz="4" w:space="0" w:color="auto"/>
            </w:tcBorders>
            <w:hideMark/>
          </w:tcPr>
          <w:p w14:paraId="3EF1EB2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6" w:author="Nokia - Jani " w:date="2024-05-08T14:08:00Z">
              <w:r>
                <w:rPr>
                  <w:rFonts w:ascii="Arial" w:hAnsi="Arial" w:cs="Arial"/>
                  <w:sz w:val="18"/>
                  <w:lang w:eastAsia="ko-KR"/>
                </w:rPr>
                <w:t>Note 2</w:t>
              </w:r>
            </w:ins>
          </w:p>
        </w:tc>
        <w:tc>
          <w:tcPr>
            <w:tcW w:w="474" w:type="pct"/>
            <w:tcBorders>
              <w:top w:val="single" w:sz="4" w:space="0" w:color="auto"/>
              <w:left w:val="single" w:sz="4" w:space="0" w:color="auto"/>
              <w:bottom w:val="single" w:sz="4" w:space="0" w:color="auto"/>
              <w:right w:val="single" w:sz="4" w:space="0" w:color="auto"/>
            </w:tcBorders>
            <w:hideMark/>
          </w:tcPr>
          <w:p w14:paraId="61D6910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7" w:author="Nokia - Jani " w:date="2024-05-08T14:08:00Z">
              <w:r>
                <w:rPr>
                  <w:rFonts w:ascii="Arial" w:hAnsi="Arial" w:cs="Arial"/>
                  <w:sz w:val="18"/>
                  <w:lang w:eastAsia="ko-KR"/>
                </w:rPr>
                <w:t>Note 2</w:t>
              </w:r>
            </w:ins>
          </w:p>
        </w:tc>
        <w:tc>
          <w:tcPr>
            <w:tcW w:w="472" w:type="pct"/>
            <w:tcBorders>
              <w:top w:val="single" w:sz="4" w:space="0" w:color="auto"/>
              <w:left w:val="single" w:sz="4" w:space="0" w:color="auto"/>
              <w:bottom w:val="single" w:sz="4" w:space="0" w:color="auto"/>
              <w:right w:val="single" w:sz="4" w:space="0" w:color="auto"/>
            </w:tcBorders>
          </w:tcPr>
          <w:p w14:paraId="7F86A84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6BF2E43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6029066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6C5C963B"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5753116A"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Aggregation level</w:t>
            </w:r>
          </w:p>
        </w:tc>
        <w:tc>
          <w:tcPr>
            <w:tcW w:w="455" w:type="pct"/>
            <w:tcBorders>
              <w:top w:val="single" w:sz="4" w:space="0" w:color="auto"/>
              <w:left w:val="single" w:sz="4" w:space="0" w:color="auto"/>
              <w:bottom w:val="single" w:sz="4" w:space="0" w:color="auto"/>
              <w:right w:val="single" w:sz="4" w:space="0" w:color="auto"/>
            </w:tcBorders>
            <w:hideMark/>
          </w:tcPr>
          <w:p w14:paraId="28D003B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CCE</w:t>
            </w:r>
          </w:p>
        </w:tc>
        <w:tc>
          <w:tcPr>
            <w:tcW w:w="559" w:type="pct"/>
            <w:tcBorders>
              <w:top w:val="single" w:sz="4" w:space="0" w:color="auto"/>
              <w:left w:val="single" w:sz="4" w:space="0" w:color="auto"/>
              <w:bottom w:val="single" w:sz="4" w:space="0" w:color="auto"/>
              <w:right w:val="single" w:sz="4" w:space="0" w:color="auto"/>
            </w:tcBorders>
            <w:hideMark/>
          </w:tcPr>
          <w:p w14:paraId="4F2B9F7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8</w:t>
            </w:r>
          </w:p>
        </w:tc>
        <w:tc>
          <w:tcPr>
            <w:tcW w:w="559" w:type="pct"/>
            <w:tcBorders>
              <w:top w:val="single" w:sz="4" w:space="0" w:color="auto"/>
              <w:left w:val="single" w:sz="4" w:space="0" w:color="auto"/>
              <w:bottom w:val="single" w:sz="4" w:space="0" w:color="auto"/>
              <w:right w:val="single" w:sz="4" w:space="0" w:color="auto"/>
            </w:tcBorders>
            <w:hideMark/>
          </w:tcPr>
          <w:p w14:paraId="5792124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8" w:author="Nokia - Jani " w:date="2024-05-08T14:08:00Z">
              <w:r>
                <w:rPr>
                  <w:rFonts w:ascii="Arial" w:hAnsi="Arial" w:cs="Arial"/>
                  <w:sz w:val="18"/>
                  <w:lang w:eastAsia="ko-KR"/>
                </w:rPr>
                <w:t>4</w:t>
              </w:r>
            </w:ins>
          </w:p>
        </w:tc>
        <w:tc>
          <w:tcPr>
            <w:tcW w:w="559" w:type="pct"/>
            <w:tcBorders>
              <w:top w:val="single" w:sz="4" w:space="0" w:color="auto"/>
              <w:left w:val="single" w:sz="4" w:space="0" w:color="auto"/>
              <w:bottom w:val="single" w:sz="4" w:space="0" w:color="auto"/>
              <w:right w:val="single" w:sz="4" w:space="0" w:color="auto"/>
            </w:tcBorders>
            <w:hideMark/>
          </w:tcPr>
          <w:p w14:paraId="19D399B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59" w:author="Nokia - Jani " w:date="2024-05-08T14:08:00Z">
              <w:r>
                <w:rPr>
                  <w:rFonts w:ascii="Arial" w:hAnsi="Arial" w:cs="Arial"/>
                  <w:sz w:val="18"/>
                  <w:lang w:eastAsia="ko-KR"/>
                </w:rPr>
                <w:t>8</w:t>
              </w:r>
            </w:ins>
          </w:p>
        </w:tc>
        <w:tc>
          <w:tcPr>
            <w:tcW w:w="474" w:type="pct"/>
            <w:tcBorders>
              <w:top w:val="single" w:sz="4" w:space="0" w:color="auto"/>
              <w:left w:val="single" w:sz="4" w:space="0" w:color="auto"/>
              <w:bottom w:val="single" w:sz="4" w:space="0" w:color="auto"/>
              <w:right w:val="single" w:sz="4" w:space="0" w:color="auto"/>
            </w:tcBorders>
            <w:hideMark/>
          </w:tcPr>
          <w:p w14:paraId="65BCC13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0" w:author="Nokia - Jani " w:date="2024-05-08T14:08:00Z">
              <w:r>
                <w:rPr>
                  <w:rFonts w:ascii="Arial" w:hAnsi="Arial" w:cs="Arial"/>
                  <w:sz w:val="18"/>
                  <w:lang w:eastAsia="ko-KR"/>
                </w:rPr>
                <w:t>8</w:t>
              </w:r>
            </w:ins>
          </w:p>
        </w:tc>
        <w:tc>
          <w:tcPr>
            <w:tcW w:w="472" w:type="pct"/>
            <w:tcBorders>
              <w:top w:val="single" w:sz="4" w:space="0" w:color="auto"/>
              <w:left w:val="single" w:sz="4" w:space="0" w:color="auto"/>
              <w:bottom w:val="single" w:sz="4" w:space="0" w:color="auto"/>
              <w:right w:val="single" w:sz="4" w:space="0" w:color="auto"/>
            </w:tcBorders>
          </w:tcPr>
          <w:p w14:paraId="154E577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797E584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7F0E8DA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395506E0"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vAlign w:val="center"/>
            <w:hideMark/>
          </w:tcPr>
          <w:p w14:paraId="36FC448E"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DMRS precoder granularity</w:t>
            </w:r>
          </w:p>
        </w:tc>
        <w:tc>
          <w:tcPr>
            <w:tcW w:w="455" w:type="pct"/>
            <w:tcBorders>
              <w:top w:val="single" w:sz="4" w:space="0" w:color="auto"/>
              <w:left w:val="single" w:sz="4" w:space="0" w:color="auto"/>
              <w:bottom w:val="single" w:sz="4" w:space="0" w:color="auto"/>
              <w:right w:val="single" w:sz="4" w:space="0" w:color="auto"/>
            </w:tcBorders>
          </w:tcPr>
          <w:p w14:paraId="06DEBD7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59" w:type="pct"/>
            <w:tcBorders>
              <w:top w:val="single" w:sz="4" w:space="0" w:color="auto"/>
              <w:left w:val="single" w:sz="4" w:space="0" w:color="auto"/>
              <w:bottom w:val="single" w:sz="4" w:space="0" w:color="auto"/>
              <w:right w:val="single" w:sz="4" w:space="0" w:color="auto"/>
            </w:tcBorders>
            <w:hideMark/>
          </w:tcPr>
          <w:p w14:paraId="2A16B1A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6</w:t>
            </w:r>
          </w:p>
        </w:tc>
        <w:tc>
          <w:tcPr>
            <w:tcW w:w="559" w:type="pct"/>
            <w:tcBorders>
              <w:top w:val="single" w:sz="4" w:space="0" w:color="auto"/>
              <w:left w:val="single" w:sz="4" w:space="0" w:color="auto"/>
              <w:bottom w:val="single" w:sz="4" w:space="0" w:color="auto"/>
              <w:right w:val="single" w:sz="4" w:space="0" w:color="auto"/>
            </w:tcBorders>
            <w:hideMark/>
          </w:tcPr>
          <w:p w14:paraId="43AA3B7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1" w:author="Nokia - Jani " w:date="2024-05-08T14:08:00Z">
              <w:r>
                <w:rPr>
                  <w:rFonts w:ascii="Arial" w:hAnsi="Arial"/>
                  <w:sz w:val="18"/>
                  <w:lang w:eastAsia="zh-CN"/>
                </w:rPr>
                <w:t>Same as REG bundle size</w:t>
              </w:r>
            </w:ins>
          </w:p>
        </w:tc>
        <w:tc>
          <w:tcPr>
            <w:tcW w:w="559" w:type="pct"/>
            <w:tcBorders>
              <w:top w:val="single" w:sz="4" w:space="0" w:color="auto"/>
              <w:left w:val="single" w:sz="4" w:space="0" w:color="auto"/>
              <w:bottom w:val="single" w:sz="4" w:space="0" w:color="auto"/>
              <w:right w:val="single" w:sz="4" w:space="0" w:color="auto"/>
            </w:tcBorders>
            <w:hideMark/>
          </w:tcPr>
          <w:p w14:paraId="74B74DD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2" w:author="Nokia - Jani " w:date="2024-05-08T14:08:00Z">
              <w:r>
                <w:rPr>
                  <w:rFonts w:ascii="Arial" w:hAnsi="Arial"/>
                  <w:sz w:val="18"/>
                  <w:lang w:eastAsia="zh-CN"/>
                </w:rPr>
                <w:t>Same as REG bundle size</w:t>
              </w:r>
            </w:ins>
          </w:p>
        </w:tc>
        <w:tc>
          <w:tcPr>
            <w:tcW w:w="474" w:type="pct"/>
            <w:tcBorders>
              <w:top w:val="single" w:sz="4" w:space="0" w:color="auto"/>
              <w:left w:val="single" w:sz="4" w:space="0" w:color="auto"/>
              <w:bottom w:val="single" w:sz="4" w:space="0" w:color="auto"/>
              <w:right w:val="single" w:sz="4" w:space="0" w:color="auto"/>
            </w:tcBorders>
            <w:hideMark/>
          </w:tcPr>
          <w:p w14:paraId="3732319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3" w:author="Nokia - Jani " w:date="2024-05-08T14:08:00Z">
              <w:r>
                <w:rPr>
                  <w:rFonts w:ascii="Arial" w:hAnsi="Arial"/>
                  <w:sz w:val="18"/>
                  <w:lang w:eastAsia="zh-CN"/>
                </w:rPr>
                <w:t>Same as REG bundle size</w:t>
              </w:r>
            </w:ins>
          </w:p>
        </w:tc>
        <w:tc>
          <w:tcPr>
            <w:tcW w:w="472" w:type="pct"/>
            <w:tcBorders>
              <w:top w:val="single" w:sz="4" w:space="0" w:color="auto"/>
              <w:left w:val="single" w:sz="4" w:space="0" w:color="auto"/>
              <w:bottom w:val="single" w:sz="4" w:space="0" w:color="auto"/>
              <w:right w:val="single" w:sz="4" w:space="0" w:color="auto"/>
            </w:tcBorders>
          </w:tcPr>
          <w:p w14:paraId="1BA5F4E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48B21E5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744294D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6B2DCA1A"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vAlign w:val="center"/>
            <w:hideMark/>
          </w:tcPr>
          <w:p w14:paraId="0DF58224"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REG bundle size</w:t>
            </w:r>
          </w:p>
        </w:tc>
        <w:tc>
          <w:tcPr>
            <w:tcW w:w="455" w:type="pct"/>
            <w:tcBorders>
              <w:top w:val="single" w:sz="4" w:space="0" w:color="auto"/>
              <w:left w:val="single" w:sz="4" w:space="0" w:color="auto"/>
              <w:bottom w:val="single" w:sz="4" w:space="0" w:color="auto"/>
              <w:right w:val="single" w:sz="4" w:space="0" w:color="auto"/>
            </w:tcBorders>
          </w:tcPr>
          <w:p w14:paraId="1E8E4C7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59" w:type="pct"/>
            <w:tcBorders>
              <w:top w:val="single" w:sz="4" w:space="0" w:color="auto"/>
              <w:left w:val="single" w:sz="4" w:space="0" w:color="auto"/>
              <w:bottom w:val="single" w:sz="4" w:space="0" w:color="auto"/>
              <w:right w:val="single" w:sz="4" w:space="0" w:color="auto"/>
            </w:tcBorders>
            <w:hideMark/>
          </w:tcPr>
          <w:p w14:paraId="54190DB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6</w:t>
            </w:r>
          </w:p>
        </w:tc>
        <w:tc>
          <w:tcPr>
            <w:tcW w:w="559" w:type="pct"/>
            <w:tcBorders>
              <w:top w:val="single" w:sz="4" w:space="0" w:color="auto"/>
              <w:left w:val="single" w:sz="4" w:space="0" w:color="auto"/>
              <w:bottom w:val="single" w:sz="4" w:space="0" w:color="auto"/>
              <w:right w:val="single" w:sz="4" w:space="0" w:color="auto"/>
            </w:tcBorders>
            <w:hideMark/>
          </w:tcPr>
          <w:p w14:paraId="6030B33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4" w:author="Nokia - Jani " w:date="2024-05-08T14:08:00Z">
              <w:r>
                <w:rPr>
                  <w:rFonts w:ascii="Arial" w:hAnsi="Arial" w:cs="Arial"/>
                  <w:sz w:val="18"/>
                  <w:lang w:eastAsia="zh-CN"/>
                </w:rPr>
                <w:t>6</w:t>
              </w:r>
            </w:ins>
          </w:p>
        </w:tc>
        <w:tc>
          <w:tcPr>
            <w:tcW w:w="559" w:type="pct"/>
            <w:tcBorders>
              <w:top w:val="single" w:sz="4" w:space="0" w:color="auto"/>
              <w:left w:val="single" w:sz="4" w:space="0" w:color="auto"/>
              <w:bottom w:val="single" w:sz="4" w:space="0" w:color="auto"/>
              <w:right w:val="single" w:sz="4" w:space="0" w:color="auto"/>
            </w:tcBorders>
            <w:hideMark/>
          </w:tcPr>
          <w:p w14:paraId="475867F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5" w:author="Nokia - Jani " w:date="2024-05-08T14:08:00Z">
              <w:r>
                <w:rPr>
                  <w:rFonts w:ascii="Arial" w:hAnsi="Arial" w:cs="Arial"/>
                  <w:sz w:val="18"/>
                  <w:lang w:eastAsia="zh-CN"/>
                </w:rPr>
                <w:t>6</w:t>
              </w:r>
            </w:ins>
          </w:p>
        </w:tc>
        <w:tc>
          <w:tcPr>
            <w:tcW w:w="474" w:type="pct"/>
            <w:tcBorders>
              <w:top w:val="single" w:sz="4" w:space="0" w:color="auto"/>
              <w:left w:val="single" w:sz="4" w:space="0" w:color="auto"/>
              <w:bottom w:val="single" w:sz="4" w:space="0" w:color="auto"/>
              <w:right w:val="single" w:sz="4" w:space="0" w:color="auto"/>
            </w:tcBorders>
            <w:hideMark/>
          </w:tcPr>
          <w:p w14:paraId="2598B1B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6" w:author="Nokia - Jani " w:date="2024-05-08T14:08:00Z">
              <w:r>
                <w:rPr>
                  <w:rFonts w:ascii="Arial" w:hAnsi="Arial" w:cs="Arial"/>
                  <w:sz w:val="18"/>
                  <w:lang w:eastAsia="zh-CN"/>
                </w:rPr>
                <w:t>6</w:t>
              </w:r>
            </w:ins>
          </w:p>
        </w:tc>
        <w:tc>
          <w:tcPr>
            <w:tcW w:w="472" w:type="pct"/>
            <w:tcBorders>
              <w:top w:val="single" w:sz="4" w:space="0" w:color="auto"/>
              <w:left w:val="single" w:sz="4" w:space="0" w:color="auto"/>
              <w:bottom w:val="single" w:sz="4" w:space="0" w:color="auto"/>
              <w:right w:val="single" w:sz="4" w:space="0" w:color="auto"/>
            </w:tcBorders>
          </w:tcPr>
          <w:p w14:paraId="6DE77F0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6501AB9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0C210E4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76D6478B"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vAlign w:val="center"/>
            <w:hideMark/>
          </w:tcPr>
          <w:p w14:paraId="56AF4181"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Mapping from REG to CCE</w:t>
            </w:r>
          </w:p>
        </w:tc>
        <w:tc>
          <w:tcPr>
            <w:tcW w:w="455" w:type="pct"/>
            <w:tcBorders>
              <w:top w:val="single" w:sz="4" w:space="0" w:color="auto"/>
              <w:left w:val="single" w:sz="4" w:space="0" w:color="auto"/>
              <w:bottom w:val="single" w:sz="4" w:space="0" w:color="auto"/>
              <w:right w:val="single" w:sz="4" w:space="0" w:color="auto"/>
            </w:tcBorders>
          </w:tcPr>
          <w:p w14:paraId="1C70C7A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59" w:type="pct"/>
            <w:tcBorders>
              <w:top w:val="single" w:sz="4" w:space="0" w:color="auto"/>
              <w:left w:val="single" w:sz="4" w:space="0" w:color="auto"/>
              <w:bottom w:val="single" w:sz="4" w:space="0" w:color="auto"/>
              <w:right w:val="single" w:sz="4" w:space="0" w:color="auto"/>
            </w:tcBorders>
            <w:hideMark/>
          </w:tcPr>
          <w:p w14:paraId="2DA8510C"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Distributed</w:t>
            </w:r>
          </w:p>
        </w:tc>
        <w:tc>
          <w:tcPr>
            <w:tcW w:w="559" w:type="pct"/>
            <w:tcBorders>
              <w:top w:val="single" w:sz="4" w:space="0" w:color="auto"/>
              <w:left w:val="single" w:sz="4" w:space="0" w:color="auto"/>
              <w:bottom w:val="single" w:sz="4" w:space="0" w:color="auto"/>
              <w:right w:val="single" w:sz="4" w:space="0" w:color="auto"/>
            </w:tcBorders>
            <w:hideMark/>
          </w:tcPr>
          <w:p w14:paraId="2D3A0B1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7" w:author="Nokia - Jani " w:date="2024-05-08T14:08:00Z">
              <w:r>
                <w:rPr>
                  <w:rFonts w:ascii="Arial" w:hAnsi="Arial" w:cs="Arial"/>
                  <w:sz w:val="18"/>
                  <w:lang w:eastAsia="ko-KR"/>
                </w:rPr>
                <w:t>Distributed</w:t>
              </w:r>
            </w:ins>
          </w:p>
        </w:tc>
        <w:tc>
          <w:tcPr>
            <w:tcW w:w="559" w:type="pct"/>
            <w:tcBorders>
              <w:top w:val="single" w:sz="4" w:space="0" w:color="auto"/>
              <w:left w:val="single" w:sz="4" w:space="0" w:color="auto"/>
              <w:bottom w:val="single" w:sz="4" w:space="0" w:color="auto"/>
              <w:right w:val="single" w:sz="4" w:space="0" w:color="auto"/>
            </w:tcBorders>
            <w:hideMark/>
          </w:tcPr>
          <w:p w14:paraId="26C8EB2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8" w:author="Nokia - Jani " w:date="2024-05-08T14:08:00Z">
              <w:r>
                <w:rPr>
                  <w:rFonts w:ascii="Arial" w:hAnsi="Arial" w:cs="Arial"/>
                  <w:sz w:val="18"/>
                  <w:lang w:eastAsia="ko-KR"/>
                </w:rPr>
                <w:t>Non-Distributed</w:t>
              </w:r>
            </w:ins>
          </w:p>
        </w:tc>
        <w:tc>
          <w:tcPr>
            <w:tcW w:w="474" w:type="pct"/>
            <w:tcBorders>
              <w:top w:val="single" w:sz="4" w:space="0" w:color="auto"/>
              <w:left w:val="single" w:sz="4" w:space="0" w:color="auto"/>
              <w:bottom w:val="single" w:sz="4" w:space="0" w:color="auto"/>
              <w:right w:val="single" w:sz="4" w:space="0" w:color="auto"/>
            </w:tcBorders>
            <w:hideMark/>
          </w:tcPr>
          <w:p w14:paraId="04F29AB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69" w:author="Nokia - Jani " w:date="2024-05-08T14:08:00Z">
              <w:r>
                <w:rPr>
                  <w:rFonts w:ascii="Arial" w:hAnsi="Arial" w:cs="Arial"/>
                  <w:sz w:val="18"/>
                  <w:lang w:eastAsia="ko-KR"/>
                </w:rPr>
                <w:t>Distributed</w:t>
              </w:r>
            </w:ins>
          </w:p>
        </w:tc>
        <w:tc>
          <w:tcPr>
            <w:tcW w:w="472" w:type="pct"/>
            <w:tcBorders>
              <w:top w:val="single" w:sz="4" w:space="0" w:color="auto"/>
              <w:left w:val="single" w:sz="4" w:space="0" w:color="auto"/>
              <w:bottom w:val="single" w:sz="4" w:space="0" w:color="auto"/>
              <w:right w:val="single" w:sz="4" w:space="0" w:color="auto"/>
            </w:tcBorders>
          </w:tcPr>
          <w:p w14:paraId="6A269DB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667CA47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56BEF55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09343513"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158389E6"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Cell ID</w:t>
            </w:r>
          </w:p>
        </w:tc>
        <w:tc>
          <w:tcPr>
            <w:tcW w:w="455" w:type="pct"/>
            <w:tcBorders>
              <w:top w:val="single" w:sz="4" w:space="0" w:color="auto"/>
              <w:left w:val="single" w:sz="4" w:space="0" w:color="auto"/>
              <w:bottom w:val="single" w:sz="4" w:space="0" w:color="auto"/>
              <w:right w:val="single" w:sz="4" w:space="0" w:color="auto"/>
            </w:tcBorders>
          </w:tcPr>
          <w:p w14:paraId="724DED55" w14:textId="77777777" w:rsidR="00B506F6" w:rsidRDefault="00B506F6" w:rsidP="006D01CD">
            <w:pPr>
              <w:keepNext/>
              <w:keepLines/>
              <w:overflowPunct w:val="0"/>
              <w:autoSpaceDE w:val="0"/>
              <w:autoSpaceDN w:val="0"/>
              <w:adjustRightInd w:val="0"/>
              <w:spacing w:after="0"/>
              <w:ind w:left="454" w:hanging="454"/>
              <w:jc w:val="center"/>
              <w:textAlignment w:val="baseline"/>
              <w:rPr>
                <w:rFonts w:ascii="Arial" w:hAnsi="Arial" w:cs="Arial"/>
                <w:sz w:val="18"/>
                <w:lang w:eastAsia="ko-KR"/>
              </w:rPr>
            </w:pPr>
          </w:p>
        </w:tc>
        <w:tc>
          <w:tcPr>
            <w:tcW w:w="559" w:type="pct"/>
            <w:tcBorders>
              <w:top w:val="single" w:sz="4" w:space="0" w:color="auto"/>
              <w:left w:val="single" w:sz="4" w:space="0" w:color="auto"/>
              <w:bottom w:val="single" w:sz="4" w:space="0" w:color="auto"/>
              <w:right w:val="single" w:sz="4" w:space="0" w:color="auto"/>
            </w:tcBorders>
            <w:hideMark/>
          </w:tcPr>
          <w:p w14:paraId="3296B93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Note 5</w:t>
            </w:r>
          </w:p>
        </w:tc>
        <w:tc>
          <w:tcPr>
            <w:tcW w:w="559" w:type="pct"/>
            <w:tcBorders>
              <w:top w:val="single" w:sz="4" w:space="0" w:color="auto"/>
              <w:left w:val="single" w:sz="4" w:space="0" w:color="auto"/>
              <w:bottom w:val="single" w:sz="4" w:space="0" w:color="auto"/>
              <w:right w:val="single" w:sz="4" w:space="0" w:color="auto"/>
            </w:tcBorders>
            <w:hideMark/>
          </w:tcPr>
          <w:p w14:paraId="5B4D073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70" w:author="Nokia - Jani " w:date="2024-05-08T14:08:00Z">
              <w:r>
                <w:rPr>
                  <w:rFonts w:ascii="Arial" w:hAnsi="Arial" w:cs="Arial"/>
                  <w:sz w:val="18"/>
                  <w:lang w:eastAsia="ko-KR"/>
                </w:rPr>
                <w:t>Note 5</w:t>
              </w:r>
            </w:ins>
          </w:p>
        </w:tc>
        <w:tc>
          <w:tcPr>
            <w:tcW w:w="559" w:type="pct"/>
            <w:tcBorders>
              <w:top w:val="single" w:sz="4" w:space="0" w:color="auto"/>
              <w:left w:val="single" w:sz="4" w:space="0" w:color="auto"/>
              <w:bottom w:val="single" w:sz="4" w:space="0" w:color="auto"/>
              <w:right w:val="single" w:sz="4" w:space="0" w:color="auto"/>
            </w:tcBorders>
            <w:hideMark/>
          </w:tcPr>
          <w:p w14:paraId="351BA43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71" w:author="Nokia - Jani " w:date="2024-05-08T14:08:00Z">
              <w:r>
                <w:rPr>
                  <w:rFonts w:ascii="Arial" w:hAnsi="Arial" w:cs="Arial"/>
                  <w:sz w:val="18"/>
                  <w:lang w:eastAsia="ko-KR"/>
                </w:rPr>
                <w:t>Note 5</w:t>
              </w:r>
            </w:ins>
          </w:p>
        </w:tc>
        <w:tc>
          <w:tcPr>
            <w:tcW w:w="474" w:type="pct"/>
            <w:tcBorders>
              <w:top w:val="single" w:sz="4" w:space="0" w:color="auto"/>
              <w:left w:val="single" w:sz="4" w:space="0" w:color="auto"/>
              <w:bottom w:val="single" w:sz="4" w:space="0" w:color="auto"/>
              <w:right w:val="single" w:sz="4" w:space="0" w:color="auto"/>
            </w:tcBorders>
            <w:hideMark/>
          </w:tcPr>
          <w:p w14:paraId="007707B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72" w:author="Nokia - Jani " w:date="2024-05-08T14:08:00Z">
              <w:r>
                <w:rPr>
                  <w:rFonts w:ascii="Arial" w:hAnsi="Arial" w:cs="Arial"/>
                  <w:sz w:val="18"/>
                  <w:lang w:eastAsia="ko-KR"/>
                </w:rPr>
                <w:t>Note 5</w:t>
              </w:r>
            </w:ins>
          </w:p>
        </w:tc>
        <w:tc>
          <w:tcPr>
            <w:tcW w:w="472" w:type="pct"/>
            <w:tcBorders>
              <w:top w:val="single" w:sz="4" w:space="0" w:color="auto"/>
              <w:left w:val="single" w:sz="4" w:space="0" w:color="auto"/>
              <w:bottom w:val="single" w:sz="4" w:space="0" w:color="auto"/>
              <w:right w:val="single" w:sz="4" w:space="0" w:color="auto"/>
            </w:tcBorders>
          </w:tcPr>
          <w:p w14:paraId="7170442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7AF4A23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15FF964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5AE1EC01" w14:textId="77777777" w:rsidTr="006D01CD">
        <w:trPr>
          <w:jc w:val="center"/>
        </w:trPr>
        <w:tc>
          <w:tcPr>
            <w:tcW w:w="1145" w:type="pct"/>
            <w:tcBorders>
              <w:top w:val="single" w:sz="4" w:space="0" w:color="auto"/>
              <w:left w:val="single" w:sz="4" w:space="0" w:color="auto"/>
              <w:bottom w:val="single" w:sz="4" w:space="0" w:color="auto"/>
              <w:right w:val="single" w:sz="4" w:space="0" w:color="auto"/>
            </w:tcBorders>
            <w:hideMark/>
          </w:tcPr>
          <w:p w14:paraId="32E4DE3D"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Payload (without CRC)</w:t>
            </w:r>
          </w:p>
        </w:tc>
        <w:tc>
          <w:tcPr>
            <w:tcW w:w="455" w:type="pct"/>
            <w:tcBorders>
              <w:top w:val="single" w:sz="4" w:space="0" w:color="auto"/>
              <w:left w:val="single" w:sz="4" w:space="0" w:color="auto"/>
              <w:bottom w:val="single" w:sz="4" w:space="0" w:color="auto"/>
              <w:right w:val="single" w:sz="4" w:space="0" w:color="auto"/>
            </w:tcBorders>
            <w:hideMark/>
          </w:tcPr>
          <w:p w14:paraId="112E96D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bits</w:t>
            </w:r>
          </w:p>
        </w:tc>
        <w:tc>
          <w:tcPr>
            <w:tcW w:w="559" w:type="pct"/>
            <w:tcBorders>
              <w:top w:val="single" w:sz="4" w:space="0" w:color="auto"/>
              <w:left w:val="single" w:sz="4" w:space="0" w:color="auto"/>
              <w:bottom w:val="single" w:sz="4" w:space="0" w:color="auto"/>
              <w:right w:val="single" w:sz="4" w:space="0" w:color="auto"/>
            </w:tcBorders>
            <w:hideMark/>
          </w:tcPr>
          <w:p w14:paraId="435C7C6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Note 6</w:t>
            </w:r>
          </w:p>
        </w:tc>
        <w:tc>
          <w:tcPr>
            <w:tcW w:w="559" w:type="pct"/>
            <w:tcBorders>
              <w:top w:val="single" w:sz="4" w:space="0" w:color="auto"/>
              <w:left w:val="single" w:sz="4" w:space="0" w:color="auto"/>
              <w:bottom w:val="single" w:sz="4" w:space="0" w:color="auto"/>
              <w:right w:val="single" w:sz="4" w:space="0" w:color="auto"/>
            </w:tcBorders>
            <w:hideMark/>
          </w:tcPr>
          <w:p w14:paraId="4E1E841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73" w:author="Nokia - Jani " w:date="2024-05-08T14:08:00Z">
              <w:r>
                <w:rPr>
                  <w:rFonts w:ascii="Arial" w:hAnsi="Arial" w:cs="Arial"/>
                  <w:sz w:val="18"/>
                  <w:lang w:eastAsia="ko-KR"/>
                </w:rPr>
                <w:t>Note 6</w:t>
              </w:r>
            </w:ins>
          </w:p>
        </w:tc>
        <w:tc>
          <w:tcPr>
            <w:tcW w:w="559" w:type="pct"/>
            <w:tcBorders>
              <w:top w:val="single" w:sz="4" w:space="0" w:color="auto"/>
              <w:left w:val="single" w:sz="4" w:space="0" w:color="auto"/>
              <w:bottom w:val="single" w:sz="4" w:space="0" w:color="auto"/>
              <w:right w:val="single" w:sz="4" w:space="0" w:color="auto"/>
            </w:tcBorders>
            <w:hideMark/>
          </w:tcPr>
          <w:p w14:paraId="03BF4BE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74" w:author="Nokia - Jani " w:date="2024-05-08T14:08:00Z">
              <w:r>
                <w:rPr>
                  <w:rFonts w:ascii="Arial" w:hAnsi="Arial" w:cs="Arial"/>
                  <w:sz w:val="18"/>
                  <w:lang w:eastAsia="ko-KR"/>
                </w:rPr>
                <w:t>Note 6</w:t>
              </w:r>
            </w:ins>
          </w:p>
        </w:tc>
        <w:tc>
          <w:tcPr>
            <w:tcW w:w="474" w:type="pct"/>
            <w:tcBorders>
              <w:top w:val="single" w:sz="4" w:space="0" w:color="auto"/>
              <w:left w:val="single" w:sz="4" w:space="0" w:color="auto"/>
              <w:bottom w:val="single" w:sz="4" w:space="0" w:color="auto"/>
              <w:right w:val="single" w:sz="4" w:space="0" w:color="auto"/>
            </w:tcBorders>
            <w:hideMark/>
          </w:tcPr>
          <w:p w14:paraId="5CD021C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75" w:author="Nokia - Jani " w:date="2024-05-08T14:08:00Z">
              <w:r>
                <w:rPr>
                  <w:rFonts w:ascii="Arial" w:hAnsi="Arial" w:cs="Arial"/>
                  <w:sz w:val="18"/>
                  <w:lang w:eastAsia="ko-KR"/>
                </w:rPr>
                <w:t>Note 6</w:t>
              </w:r>
            </w:ins>
          </w:p>
        </w:tc>
        <w:tc>
          <w:tcPr>
            <w:tcW w:w="472" w:type="pct"/>
            <w:tcBorders>
              <w:top w:val="single" w:sz="4" w:space="0" w:color="auto"/>
              <w:left w:val="single" w:sz="4" w:space="0" w:color="auto"/>
              <w:bottom w:val="single" w:sz="4" w:space="0" w:color="auto"/>
              <w:right w:val="single" w:sz="4" w:space="0" w:color="auto"/>
            </w:tcBorders>
          </w:tcPr>
          <w:p w14:paraId="37ABC97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86" w:type="pct"/>
            <w:tcBorders>
              <w:top w:val="single" w:sz="4" w:space="0" w:color="auto"/>
              <w:left w:val="single" w:sz="4" w:space="0" w:color="auto"/>
              <w:bottom w:val="single" w:sz="4" w:space="0" w:color="auto"/>
              <w:right w:val="single" w:sz="4" w:space="0" w:color="auto"/>
            </w:tcBorders>
          </w:tcPr>
          <w:p w14:paraId="545CF10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390" w:type="pct"/>
            <w:tcBorders>
              <w:top w:val="single" w:sz="4" w:space="0" w:color="auto"/>
              <w:left w:val="single" w:sz="4" w:space="0" w:color="auto"/>
              <w:bottom w:val="single" w:sz="4" w:space="0" w:color="auto"/>
              <w:right w:val="single" w:sz="4" w:space="0" w:color="auto"/>
            </w:tcBorders>
          </w:tcPr>
          <w:p w14:paraId="0C98BEF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64E70A60" w14:textId="77777777" w:rsidTr="006D01CD">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2827D501"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lang w:eastAsia="ko-KR"/>
              </w:rPr>
              <w:t>Note 1:</w:t>
            </w:r>
            <w:r>
              <w:rPr>
                <w:rFonts w:ascii="Arial" w:hAnsi="Arial" w:cs="Arial"/>
                <w:sz w:val="18"/>
                <w:lang w:eastAsia="ko-KR"/>
              </w:rPr>
              <w:tab/>
              <w:t>DCI formats are defined in TS 38.212.</w:t>
            </w:r>
          </w:p>
          <w:p w14:paraId="1B235DC2"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lang w:eastAsia="ko-KR"/>
              </w:rPr>
              <w:t>Note 2:</w:t>
            </w:r>
            <w:r>
              <w:rPr>
                <w:rFonts w:ascii="Arial" w:hAnsi="Arial" w:cs="Arial"/>
                <w:sz w:val="18"/>
                <w:lang w:eastAsia="ko-KR"/>
              </w:rPr>
              <w:tab/>
              <w:t>DCI format shall depend upon the test configuration.</w:t>
            </w:r>
          </w:p>
          <w:p w14:paraId="36D09F83"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val="en-US" w:eastAsia="ko-KR"/>
              </w:rPr>
            </w:pPr>
            <w:r>
              <w:rPr>
                <w:rFonts w:ascii="Arial" w:hAnsi="Arial" w:cs="Arial"/>
                <w:sz w:val="18"/>
                <w:lang w:eastAsia="ko-KR"/>
              </w:rPr>
              <w:t>Note 3:</w:t>
            </w:r>
            <w:r>
              <w:rPr>
                <w:rFonts w:ascii="Arial" w:hAnsi="Arial" w:cs="Arial"/>
                <w:sz w:val="18"/>
                <w:lang w:eastAsia="ko-KR"/>
              </w:rPr>
              <w:tab/>
            </w:r>
            <w:r>
              <w:rPr>
                <w:rFonts w:ascii="Arial" w:hAnsi="Arial"/>
                <w:sz w:val="18"/>
                <w:lang w:val="en-US" w:eastAsia="ko-KR"/>
              </w:rPr>
              <w:t>The offset is defined with respect to the subcarrier spacing of the CORESET from the smallest RB index of RMSI CORESET to the smallest RB index of the common RB overlapping with the first RB of the SS/PBCH block.</w:t>
            </w:r>
          </w:p>
          <w:p w14:paraId="7C843BBA"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lang w:eastAsia="ko-KR"/>
              </w:rPr>
              <w:t>Note 4:</w:t>
            </w:r>
            <w:r>
              <w:rPr>
                <w:rFonts w:ascii="Arial" w:hAnsi="Arial" w:cs="Arial"/>
                <w:sz w:val="18"/>
                <w:lang w:eastAsia="ko-KR"/>
              </w:rPr>
              <w:tab/>
              <w:t>The c</w:t>
            </w:r>
            <w:r>
              <w:rPr>
                <w:rFonts w:ascii="Arial" w:hAnsi="Arial"/>
                <w:sz w:val="18"/>
                <w:lang w:eastAsia="ko-KR"/>
              </w:rPr>
              <w:t xml:space="preserve">onfiguration of PDCCH monitoring occasions for </w:t>
            </w:r>
            <w:r>
              <w:rPr>
                <w:rFonts w:ascii="Arial" w:hAnsi="Arial" w:cs="Arial"/>
                <w:sz w:val="18"/>
                <w:lang w:eastAsia="zh-CN"/>
              </w:rPr>
              <w:t>RMSI CORESET</w:t>
            </w:r>
            <w:r>
              <w:rPr>
                <w:rFonts w:ascii="Arial" w:hAnsi="Arial" w:cs="Arial"/>
                <w:sz w:val="18"/>
                <w:lang w:eastAsia="ko-KR"/>
              </w:rPr>
              <w:t xml:space="preserve"> is defined in Table 13-11 in TS 38.213 [3].</w:t>
            </w:r>
          </w:p>
          <w:p w14:paraId="77F45849"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lang w:eastAsia="ko-KR"/>
              </w:rPr>
              <w:t>Note 5:</w:t>
            </w:r>
            <w:r>
              <w:rPr>
                <w:rFonts w:ascii="Arial" w:hAnsi="Arial" w:cs="Arial"/>
                <w:sz w:val="18"/>
                <w:lang w:eastAsia="ko-KR"/>
              </w:rPr>
              <w:tab/>
              <w:t>Cell ID shall depend upon the test configuration.</w:t>
            </w:r>
          </w:p>
          <w:p w14:paraId="73EBE353"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lang w:eastAsia="ko-KR"/>
              </w:rPr>
              <w:t>Note 6:</w:t>
            </w:r>
            <w:r>
              <w:rPr>
                <w:rFonts w:ascii="Arial" w:hAnsi="Arial" w:cs="Arial"/>
                <w:sz w:val="18"/>
                <w:lang w:eastAsia="ko-KR"/>
              </w:rPr>
              <w:tab/>
              <w:t>Payload size shall depend upon the test configuration.</w:t>
            </w:r>
          </w:p>
          <w:p w14:paraId="3B7CDC44"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cs="Arial"/>
                <w:sz w:val="18"/>
                <w:lang w:eastAsia="ko-KR"/>
              </w:rPr>
              <w:t xml:space="preserve">Note 7: </w:t>
            </w:r>
            <w:r>
              <w:rPr>
                <w:rFonts w:ascii="Arial" w:hAnsi="Arial" w:cs="Arial"/>
                <w:sz w:val="18"/>
                <w:lang w:eastAsia="ko-KR"/>
              </w:rPr>
              <w:tab/>
            </w:r>
            <w:r>
              <w:rPr>
                <w:rFonts w:ascii="Arial" w:hAnsi="Arial"/>
                <w:sz w:val="18"/>
                <w:lang w:eastAsia="ja-JP"/>
              </w:rPr>
              <w:t>The configuration of set of resource blocks and slot symbols of control resource set for Type0-PDCCH search space corresponds to index 0 in Table 13-1 in TS 38.213 [3]</w:t>
            </w:r>
            <w:r>
              <w:rPr>
                <w:rFonts w:ascii="Arial" w:hAnsi="Arial" w:cs="Arial"/>
                <w:sz w:val="18"/>
                <w:lang w:eastAsia="ko-KR"/>
              </w:rPr>
              <w:t xml:space="preserve"> </w:t>
            </w:r>
          </w:p>
          <w:p w14:paraId="401AF2F2"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sz w:val="18"/>
                <w:lang w:eastAsia="ko-KR"/>
              </w:rPr>
            </w:pPr>
            <w:r>
              <w:rPr>
                <w:rFonts w:ascii="Arial" w:hAnsi="Arial"/>
                <w:sz w:val="18"/>
                <w:lang w:eastAsia="ko-KR"/>
              </w:rPr>
              <w:t>Note 8:</w:t>
            </w:r>
            <w:r>
              <w:rPr>
                <w:rFonts w:ascii="Arial" w:hAnsi="Arial"/>
                <w:sz w:val="18"/>
                <w:lang w:eastAsia="ko-KR"/>
              </w:rPr>
              <w:tab/>
              <w:t xml:space="preserve">Other values can be used to align with GSCN [13] </w:t>
            </w:r>
            <w:proofErr w:type="gramStart"/>
            <w:r>
              <w:rPr>
                <w:rFonts w:ascii="Arial" w:hAnsi="Arial"/>
                <w:sz w:val="18"/>
                <w:lang w:eastAsia="ko-KR"/>
              </w:rPr>
              <w:t>as long as</w:t>
            </w:r>
            <w:proofErr w:type="gramEnd"/>
            <w:r>
              <w:rPr>
                <w:rFonts w:ascii="Arial" w:hAnsi="Arial"/>
                <w:sz w:val="18"/>
                <w:lang w:eastAsia="ko-KR"/>
              </w:rPr>
              <w:t xml:space="preserve"> SSB does not overlap the RMC.</w:t>
            </w:r>
          </w:p>
        </w:tc>
      </w:tr>
    </w:tbl>
    <w:p w14:paraId="0E85E443" w14:textId="77777777" w:rsidR="00B506F6" w:rsidRDefault="00B506F6" w:rsidP="00B506F6">
      <w:pPr>
        <w:overflowPunct w:val="0"/>
        <w:autoSpaceDE w:val="0"/>
        <w:autoSpaceDN w:val="0"/>
        <w:adjustRightInd w:val="0"/>
        <w:textAlignment w:val="baseline"/>
        <w:rPr>
          <w:rFonts w:eastAsia="MS Mincho"/>
          <w:noProof/>
          <w:lang w:eastAsia="ko-KR"/>
        </w:rPr>
      </w:pPr>
    </w:p>
    <w:p w14:paraId="41929A95" w14:textId="2267F7EF" w:rsidR="00B506F6" w:rsidRDefault="00B506F6" w:rsidP="00B506F6">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Pr>
          <w:b/>
          <w:iCs/>
          <w:noProof/>
          <w:color w:val="FF0000"/>
          <w:sz w:val="28"/>
          <w:szCs w:val="28"/>
          <w:lang w:val="en-US" w:eastAsia="zh-CN"/>
        </w:rPr>
        <w:t>3</w:t>
      </w:r>
      <w:r w:rsidRPr="006A2159">
        <w:rPr>
          <w:b/>
          <w:iCs/>
          <w:noProof/>
          <w:color w:val="FF0000"/>
          <w:sz w:val="28"/>
          <w:szCs w:val="28"/>
          <w:lang w:val="en-US" w:eastAsia="zh-CN"/>
        </w:rPr>
        <w:t>&gt;</w:t>
      </w:r>
    </w:p>
    <w:p w14:paraId="30412178" w14:textId="77777777" w:rsidR="00B506F6" w:rsidRPr="004A7645" w:rsidRDefault="00B506F6" w:rsidP="00B506F6">
      <w:pPr>
        <w:spacing w:after="0"/>
        <w:rPr>
          <w:noProof/>
          <w:color w:val="FF0000"/>
          <w:lang w:eastAsia="zh-TW"/>
        </w:rPr>
      </w:pPr>
      <w:r>
        <w:rPr>
          <w:noProof/>
          <w:color w:val="FF0000"/>
          <w:lang w:eastAsia="zh-TW"/>
        </w:rPr>
        <w:br w:type="page"/>
      </w:r>
    </w:p>
    <w:p w14:paraId="4DADBC2E" w14:textId="77777777" w:rsidR="00B506F6" w:rsidRDefault="00B506F6" w:rsidP="00B506F6">
      <w:pPr>
        <w:keepNext/>
        <w:keepLines/>
        <w:overflowPunct w:val="0"/>
        <w:autoSpaceDE w:val="0"/>
        <w:autoSpaceDN w:val="0"/>
        <w:adjustRightInd w:val="0"/>
        <w:spacing w:before="120"/>
        <w:ind w:left="1134" w:hanging="1134"/>
        <w:textAlignment w:val="baseline"/>
        <w:outlineLvl w:val="2"/>
        <w:rPr>
          <w:rFonts w:ascii="Arial" w:hAnsi="Arial"/>
          <w:snapToGrid w:val="0"/>
          <w:sz w:val="28"/>
          <w:lang w:eastAsia="ko-KR"/>
        </w:rPr>
      </w:pPr>
      <w:r>
        <w:rPr>
          <w:rFonts w:ascii="Arial" w:hAnsi="Arial"/>
          <w:snapToGrid w:val="0"/>
          <w:sz w:val="28"/>
          <w:lang w:eastAsia="ko-KR"/>
        </w:rPr>
        <w:lastRenderedPageBreak/>
        <w:t>A.3.1.3</w:t>
      </w:r>
      <w:r>
        <w:rPr>
          <w:rFonts w:ascii="Arial" w:hAnsi="Arial"/>
          <w:snapToGrid w:val="0"/>
          <w:sz w:val="28"/>
          <w:lang w:eastAsia="ko-KR"/>
        </w:rPr>
        <w:tab/>
        <w:t xml:space="preserve">CORESET for </w:t>
      </w:r>
      <w:commentRangeStart w:id="76"/>
      <w:r>
        <w:rPr>
          <w:rFonts w:ascii="Arial" w:hAnsi="Arial"/>
          <w:snapToGrid w:val="0"/>
          <w:sz w:val="28"/>
          <w:lang w:eastAsia="ko-KR"/>
        </w:rPr>
        <w:t>RMC</w:t>
      </w:r>
      <w:commentRangeEnd w:id="76"/>
      <w:r>
        <w:rPr>
          <w:rStyle w:val="CommentReference"/>
        </w:rPr>
        <w:commentReference w:id="76"/>
      </w:r>
      <w:r>
        <w:rPr>
          <w:rFonts w:ascii="Arial" w:hAnsi="Arial"/>
          <w:snapToGrid w:val="0"/>
          <w:sz w:val="28"/>
          <w:lang w:eastAsia="ko-KR"/>
        </w:rPr>
        <w:t xml:space="preserve"> scheduling</w:t>
      </w:r>
    </w:p>
    <w:p w14:paraId="1D190469" w14:textId="77777777" w:rsidR="00B506F6" w:rsidRDefault="00B506F6" w:rsidP="00B506F6">
      <w:pPr>
        <w:keepNext/>
        <w:keepLines/>
        <w:overflowPunct w:val="0"/>
        <w:autoSpaceDE w:val="0"/>
        <w:autoSpaceDN w:val="0"/>
        <w:adjustRightInd w:val="0"/>
        <w:spacing w:before="120"/>
        <w:ind w:left="1418" w:hanging="1418"/>
        <w:textAlignment w:val="baseline"/>
        <w:outlineLvl w:val="3"/>
        <w:rPr>
          <w:rFonts w:ascii="Arial" w:hAnsi="Arial"/>
          <w:snapToGrid w:val="0"/>
          <w:sz w:val="24"/>
          <w:lang w:eastAsia="ko-KR"/>
        </w:rPr>
      </w:pPr>
      <w:bookmarkStart w:id="77" w:name="_Toc535476077"/>
      <w:r>
        <w:rPr>
          <w:rFonts w:ascii="Arial" w:hAnsi="Arial"/>
          <w:snapToGrid w:val="0"/>
          <w:sz w:val="24"/>
          <w:lang w:eastAsia="ko-KR"/>
        </w:rPr>
        <w:t>A.3.1.3.1</w:t>
      </w:r>
      <w:r>
        <w:rPr>
          <w:rFonts w:ascii="Arial" w:hAnsi="Arial"/>
          <w:snapToGrid w:val="0"/>
          <w:sz w:val="24"/>
          <w:lang w:eastAsia="ko-KR"/>
        </w:rPr>
        <w:tab/>
        <w:t>FDD</w:t>
      </w:r>
      <w:bookmarkEnd w:id="77"/>
    </w:p>
    <w:p w14:paraId="63CADF7F" w14:textId="77777777" w:rsidR="00B506F6" w:rsidRDefault="00B506F6" w:rsidP="00B506F6">
      <w:pPr>
        <w:keepNext/>
        <w:keepLines/>
        <w:overflowPunct w:val="0"/>
        <w:autoSpaceDE w:val="0"/>
        <w:autoSpaceDN w:val="0"/>
        <w:adjustRightInd w:val="0"/>
        <w:spacing w:before="60"/>
        <w:jc w:val="center"/>
        <w:textAlignment w:val="baseline"/>
        <w:rPr>
          <w:rFonts w:ascii="Arial" w:hAnsi="Arial" w:cs="v5.0.0"/>
          <w:b/>
          <w:lang w:eastAsia="ko-KR"/>
        </w:rPr>
      </w:pPr>
      <w:r>
        <w:rPr>
          <w:rFonts w:ascii="Arial" w:hAnsi="Arial" w:cs="v5.0.0"/>
          <w:b/>
          <w:lang w:eastAsia="ko-KR"/>
        </w:rPr>
        <w:t>Table A.3.1.3.1-1: Control Channel RMC for FDD with SCS=15KHz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676"/>
        <w:gridCol w:w="834"/>
        <w:gridCol w:w="834"/>
        <w:gridCol w:w="834"/>
        <w:gridCol w:w="834"/>
        <w:gridCol w:w="834"/>
        <w:gridCol w:w="834"/>
        <w:gridCol w:w="834"/>
        <w:gridCol w:w="834"/>
        <w:gridCol w:w="220"/>
        <w:gridCol w:w="220"/>
      </w:tblGrid>
      <w:tr w:rsidR="00B506F6" w14:paraId="59395249"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hideMark/>
          </w:tcPr>
          <w:p w14:paraId="78ED038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Parameter</w:t>
            </w:r>
          </w:p>
        </w:tc>
        <w:tc>
          <w:tcPr>
            <w:tcW w:w="435" w:type="pct"/>
            <w:tcBorders>
              <w:top w:val="single" w:sz="4" w:space="0" w:color="auto"/>
              <w:left w:val="single" w:sz="4" w:space="0" w:color="auto"/>
              <w:bottom w:val="single" w:sz="4" w:space="0" w:color="auto"/>
              <w:right w:val="single" w:sz="4" w:space="0" w:color="auto"/>
            </w:tcBorders>
            <w:hideMark/>
          </w:tcPr>
          <w:p w14:paraId="37ADE7B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Unit</w:t>
            </w:r>
          </w:p>
        </w:tc>
        <w:tc>
          <w:tcPr>
            <w:tcW w:w="2964" w:type="pct"/>
            <w:gridSpan w:val="7"/>
            <w:tcBorders>
              <w:top w:val="single" w:sz="4" w:space="0" w:color="auto"/>
              <w:left w:val="single" w:sz="4" w:space="0" w:color="auto"/>
              <w:bottom w:val="single" w:sz="4" w:space="0" w:color="auto"/>
              <w:right w:val="nil"/>
            </w:tcBorders>
            <w:hideMark/>
          </w:tcPr>
          <w:p w14:paraId="259FAAB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Value</w:t>
            </w:r>
          </w:p>
        </w:tc>
        <w:tc>
          <w:tcPr>
            <w:tcW w:w="115" w:type="pct"/>
            <w:tcBorders>
              <w:top w:val="single" w:sz="4" w:space="0" w:color="auto"/>
              <w:left w:val="nil"/>
              <w:bottom w:val="single" w:sz="4" w:space="0" w:color="auto"/>
              <w:right w:val="nil"/>
            </w:tcBorders>
          </w:tcPr>
          <w:p w14:paraId="796496F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p>
        </w:tc>
        <w:tc>
          <w:tcPr>
            <w:tcW w:w="115" w:type="pct"/>
            <w:tcBorders>
              <w:top w:val="single" w:sz="4" w:space="0" w:color="auto"/>
              <w:left w:val="nil"/>
              <w:bottom w:val="single" w:sz="4" w:space="0" w:color="auto"/>
              <w:right w:val="nil"/>
            </w:tcBorders>
          </w:tcPr>
          <w:p w14:paraId="22FFE72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p>
        </w:tc>
        <w:tc>
          <w:tcPr>
            <w:tcW w:w="115" w:type="pct"/>
            <w:tcBorders>
              <w:top w:val="single" w:sz="4" w:space="0" w:color="auto"/>
              <w:left w:val="nil"/>
              <w:bottom w:val="single" w:sz="4" w:space="0" w:color="auto"/>
              <w:right w:val="single" w:sz="4" w:space="0" w:color="auto"/>
            </w:tcBorders>
          </w:tcPr>
          <w:p w14:paraId="4E52CAC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b/>
                <w:sz w:val="18"/>
                <w:lang w:eastAsia="ko-KR"/>
              </w:rPr>
            </w:pPr>
          </w:p>
        </w:tc>
      </w:tr>
      <w:tr w:rsidR="00B506F6" w14:paraId="514BF39F"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hideMark/>
          </w:tcPr>
          <w:p w14:paraId="0716A43F"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Reference channel</w:t>
            </w:r>
          </w:p>
        </w:tc>
        <w:tc>
          <w:tcPr>
            <w:tcW w:w="435" w:type="pct"/>
            <w:tcBorders>
              <w:top w:val="single" w:sz="4" w:space="0" w:color="auto"/>
              <w:left w:val="single" w:sz="4" w:space="0" w:color="auto"/>
              <w:bottom w:val="single" w:sz="4" w:space="0" w:color="auto"/>
              <w:right w:val="single" w:sz="4" w:space="0" w:color="auto"/>
            </w:tcBorders>
          </w:tcPr>
          <w:p w14:paraId="0AA7C3AE" w14:textId="77777777" w:rsidR="00B506F6" w:rsidRDefault="00B506F6" w:rsidP="006D01CD">
            <w:pPr>
              <w:keepNext/>
              <w:keepLines/>
              <w:overflowPunct w:val="0"/>
              <w:autoSpaceDE w:val="0"/>
              <w:autoSpaceDN w:val="0"/>
              <w:adjustRightInd w:val="0"/>
              <w:spacing w:after="0"/>
              <w:ind w:left="454" w:hanging="454"/>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610AA5ED"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sz w:val="18"/>
                <w:lang w:eastAsia="ko-KR"/>
              </w:rPr>
            </w:pPr>
            <w:r>
              <w:rPr>
                <w:rFonts w:ascii="Arial" w:hAnsi="Arial"/>
                <w:sz w:val="18"/>
                <w:lang w:eastAsia="ko-KR"/>
              </w:rPr>
              <w:t>CCR.1.1 FDD</w:t>
            </w:r>
          </w:p>
        </w:tc>
        <w:tc>
          <w:tcPr>
            <w:tcW w:w="547" w:type="pct"/>
            <w:tcBorders>
              <w:top w:val="single" w:sz="4" w:space="0" w:color="auto"/>
              <w:left w:val="single" w:sz="4" w:space="0" w:color="auto"/>
              <w:bottom w:val="single" w:sz="4" w:space="0" w:color="auto"/>
              <w:right w:val="single" w:sz="4" w:space="0" w:color="auto"/>
            </w:tcBorders>
            <w:hideMark/>
          </w:tcPr>
          <w:p w14:paraId="708C6C61"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zh-CN"/>
              </w:rPr>
              <w:t>CCR.1.2 FDD</w:t>
            </w:r>
          </w:p>
        </w:tc>
        <w:tc>
          <w:tcPr>
            <w:tcW w:w="547" w:type="pct"/>
            <w:tcBorders>
              <w:top w:val="single" w:sz="4" w:space="0" w:color="auto"/>
              <w:left w:val="single" w:sz="4" w:space="0" w:color="auto"/>
              <w:bottom w:val="single" w:sz="4" w:space="0" w:color="auto"/>
              <w:right w:val="single" w:sz="4" w:space="0" w:color="auto"/>
            </w:tcBorders>
            <w:hideMark/>
          </w:tcPr>
          <w:p w14:paraId="5626CC0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CCR.1.3 FDD</w:t>
            </w:r>
          </w:p>
        </w:tc>
        <w:tc>
          <w:tcPr>
            <w:tcW w:w="547" w:type="pct"/>
            <w:tcBorders>
              <w:top w:val="single" w:sz="4" w:space="0" w:color="auto"/>
              <w:left w:val="single" w:sz="4" w:space="0" w:color="auto"/>
              <w:bottom w:val="single" w:sz="4" w:space="0" w:color="auto"/>
              <w:right w:val="single" w:sz="4" w:space="0" w:color="auto"/>
            </w:tcBorders>
            <w:hideMark/>
          </w:tcPr>
          <w:p w14:paraId="296E466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CCR.1.4 FDD</w:t>
            </w:r>
          </w:p>
        </w:tc>
        <w:tc>
          <w:tcPr>
            <w:tcW w:w="547" w:type="pct"/>
            <w:tcBorders>
              <w:top w:val="single" w:sz="4" w:space="0" w:color="auto"/>
              <w:left w:val="single" w:sz="4" w:space="0" w:color="auto"/>
              <w:bottom w:val="single" w:sz="4" w:space="0" w:color="auto"/>
              <w:right w:val="single" w:sz="4" w:space="0" w:color="auto"/>
            </w:tcBorders>
            <w:hideMark/>
          </w:tcPr>
          <w:p w14:paraId="069045D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CCR.1.5 FDD</w:t>
            </w:r>
          </w:p>
        </w:tc>
        <w:tc>
          <w:tcPr>
            <w:tcW w:w="115" w:type="pct"/>
            <w:tcBorders>
              <w:top w:val="single" w:sz="4" w:space="0" w:color="auto"/>
              <w:left w:val="single" w:sz="4" w:space="0" w:color="auto"/>
              <w:bottom w:val="single" w:sz="4" w:space="0" w:color="auto"/>
              <w:right w:val="single" w:sz="4" w:space="0" w:color="auto"/>
            </w:tcBorders>
            <w:hideMark/>
          </w:tcPr>
          <w:p w14:paraId="67D45A8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78" w:author="Nokia" w:date="2024-05-10T14:45:00Z">
              <w:r>
                <w:rPr>
                  <w:rFonts w:ascii="Arial" w:hAnsi="Arial"/>
                  <w:sz w:val="18"/>
                  <w:lang w:eastAsia="ko-KR"/>
                </w:rPr>
                <w:t>CCR.1.6 FDD</w:t>
              </w:r>
            </w:ins>
          </w:p>
        </w:tc>
        <w:tc>
          <w:tcPr>
            <w:tcW w:w="115" w:type="pct"/>
            <w:tcBorders>
              <w:top w:val="single" w:sz="4" w:space="0" w:color="auto"/>
              <w:left w:val="single" w:sz="4" w:space="0" w:color="auto"/>
              <w:bottom w:val="single" w:sz="4" w:space="0" w:color="auto"/>
              <w:right w:val="single" w:sz="4" w:space="0" w:color="auto"/>
            </w:tcBorders>
            <w:hideMark/>
          </w:tcPr>
          <w:p w14:paraId="58A24FA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79" w:author="Nokia" w:date="2024-05-10T14:45:00Z">
              <w:r>
                <w:rPr>
                  <w:rFonts w:ascii="Arial" w:hAnsi="Arial"/>
                  <w:sz w:val="18"/>
                  <w:lang w:eastAsia="ko-KR"/>
                </w:rPr>
                <w:t>CCR.1.7 FDD</w:t>
              </w:r>
            </w:ins>
          </w:p>
        </w:tc>
        <w:tc>
          <w:tcPr>
            <w:tcW w:w="115" w:type="pct"/>
            <w:tcBorders>
              <w:top w:val="single" w:sz="4" w:space="0" w:color="auto"/>
              <w:left w:val="single" w:sz="4" w:space="0" w:color="auto"/>
              <w:bottom w:val="single" w:sz="4" w:space="0" w:color="auto"/>
              <w:right w:val="single" w:sz="4" w:space="0" w:color="auto"/>
            </w:tcBorders>
            <w:hideMark/>
          </w:tcPr>
          <w:p w14:paraId="65D591C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0" w:author="Nokia" w:date="2024-05-10T14:45:00Z">
              <w:r>
                <w:rPr>
                  <w:rFonts w:ascii="Arial" w:hAnsi="Arial"/>
                  <w:sz w:val="18"/>
                  <w:lang w:eastAsia="ko-KR"/>
                </w:rPr>
                <w:t>CCR.1.8 FDD</w:t>
              </w:r>
            </w:ins>
          </w:p>
        </w:tc>
        <w:tc>
          <w:tcPr>
            <w:tcW w:w="115" w:type="pct"/>
            <w:tcBorders>
              <w:top w:val="single" w:sz="4" w:space="0" w:color="auto"/>
              <w:left w:val="single" w:sz="4" w:space="0" w:color="auto"/>
              <w:bottom w:val="single" w:sz="4" w:space="0" w:color="auto"/>
              <w:right w:val="single" w:sz="4" w:space="0" w:color="auto"/>
            </w:tcBorders>
          </w:tcPr>
          <w:p w14:paraId="4D4570C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7C04700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3650FE11"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hideMark/>
          </w:tcPr>
          <w:p w14:paraId="69CE047C"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Channel bandwidth</w:t>
            </w:r>
          </w:p>
        </w:tc>
        <w:tc>
          <w:tcPr>
            <w:tcW w:w="435" w:type="pct"/>
            <w:tcBorders>
              <w:top w:val="single" w:sz="4" w:space="0" w:color="auto"/>
              <w:left w:val="single" w:sz="4" w:space="0" w:color="auto"/>
              <w:bottom w:val="single" w:sz="4" w:space="0" w:color="auto"/>
              <w:right w:val="single" w:sz="4" w:space="0" w:color="auto"/>
            </w:tcBorders>
            <w:hideMark/>
          </w:tcPr>
          <w:p w14:paraId="1F8EEE3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MHz</w:t>
            </w:r>
          </w:p>
        </w:tc>
        <w:tc>
          <w:tcPr>
            <w:tcW w:w="547" w:type="pct"/>
            <w:tcBorders>
              <w:top w:val="single" w:sz="4" w:space="0" w:color="auto"/>
              <w:left w:val="single" w:sz="4" w:space="0" w:color="auto"/>
              <w:bottom w:val="single" w:sz="4" w:space="0" w:color="auto"/>
              <w:right w:val="single" w:sz="4" w:space="0" w:color="auto"/>
            </w:tcBorders>
            <w:hideMark/>
          </w:tcPr>
          <w:p w14:paraId="4954FC9C"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Defined in test case</w:t>
            </w:r>
          </w:p>
        </w:tc>
        <w:tc>
          <w:tcPr>
            <w:tcW w:w="547" w:type="pct"/>
            <w:tcBorders>
              <w:top w:val="single" w:sz="4" w:space="0" w:color="auto"/>
              <w:left w:val="single" w:sz="4" w:space="0" w:color="auto"/>
              <w:bottom w:val="single" w:sz="4" w:space="0" w:color="auto"/>
              <w:right w:val="single" w:sz="4" w:space="0" w:color="auto"/>
            </w:tcBorders>
            <w:hideMark/>
          </w:tcPr>
          <w:p w14:paraId="5C6BBD98"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ko-KR"/>
              </w:rPr>
              <w:t>Defined in test case</w:t>
            </w:r>
          </w:p>
        </w:tc>
        <w:tc>
          <w:tcPr>
            <w:tcW w:w="547" w:type="pct"/>
            <w:tcBorders>
              <w:top w:val="single" w:sz="4" w:space="0" w:color="auto"/>
              <w:left w:val="single" w:sz="4" w:space="0" w:color="auto"/>
              <w:bottom w:val="single" w:sz="4" w:space="0" w:color="auto"/>
              <w:right w:val="single" w:sz="4" w:space="0" w:color="auto"/>
            </w:tcBorders>
            <w:hideMark/>
          </w:tcPr>
          <w:p w14:paraId="2C5550A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Defined in test case</w:t>
            </w:r>
          </w:p>
        </w:tc>
        <w:tc>
          <w:tcPr>
            <w:tcW w:w="547" w:type="pct"/>
            <w:tcBorders>
              <w:top w:val="single" w:sz="4" w:space="0" w:color="auto"/>
              <w:left w:val="single" w:sz="4" w:space="0" w:color="auto"/>
              <w:bottom w:val="single" w:sz="4" w:space="0" w:color="auto"/>
              <w:right w:val="single" w:sz="4" w:space="0" w:color="auto"/>
            </w:tcBorders>
            <w:hideMark/>
          </w:tcPr>
          <w:p w14:paraId="6003E7B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Defined in test case</w:t>
            </w:r>
          </w:p>
        </w:tc>
        <w:tc>
          <w:tcPr>
            <w:tcW w:w="547" w:type="pct"/>
            <w:tcBorders>
              <w:top w:val="single" w:sz="4" w:space="0" w:color="auto"/>
              <w:left w:val="single" w:sz="4" w:space="0" w:color="auto"/>
              <w:bottom w:val="single" w:sz="4" w:space="0" w:color="auto"/>
              <w:right w:val="single" w:sz="4" w:space="0" w:color="auto"/>
            </w:tcBorders>
            <w:hideMark/>
          </w:tcPr>
          <w:p w14:paraId="10DE2C0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10</w:t>
            </w:r>
          </w:p>
        </w:tc>
        <w:tc>
          <w:tcPr>
            <w:tcW w:w="115" w:type="pct"/>
            <w:tcBorders>
              <w:top w:val="single" w:sz="4" w:space="0" w:color="auto"/>
              <w:left w:val="single" w:sz="4" w:space="0" w:color="auto"/>
              <w:bottom w:val="single" w:sz="4" w:space="0" w:color="auto"/>
              <w:right w:val="single" w:sz="4" w:space="0" w:color="auto"/>
            </w:tcBorders>
            <w:hideMark/>
          </w:tcPr>
          <w:p w14:paraId="364BF7B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1" w:author="Nokia" w:date="2024-05-10T14:45:00Z">
              <w:r>
                <w:rPr>
                  <w:rFonts w:ascii="Arial" w:hAnsi="Arial"/>
                  <w:sz w:val="18"/>
                  <w:lang w:eastAsia="ko-KR"/>
                </w:rPr>
                <w:t>3MHz</w:t>
              </w:r>
            </w:ins>
          </w:p>
        </w:tc>
        <w:tc>
          <w:tcPr>
            <w:tcW w:w="115" w:type="pct"/>
            <w:tcBorders>
              <w:top w:val="single" w:sz="4" w:space="0" w:color="auto"/>
              <w:left w:val="single" w:sz="4" w:space="0" w:color="auto"/>
              <w:bottom w:val="single" w:sz="4" w:space="0" w:color="auto"/>
              <w:right w:val="single" w:sz="4" w:space="0" w:color="auto"/>
            </w:tcBorders>
            <w:hideMark/>
          </w:tcPr>
          <w:p w14:paraId="1B6BD66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2" w:author="Nokia" w:date="2024-05-10T14:45:00Z">
              <w:r>
                <w:rPr>
                  <w:rFonts w:ascii="Arial" w:hAnsi="Arial"/>
                  <w:sz w:val="18"/>
                  <w:lang w:eastAsia="ko-KR"/>
                </w:rPr>
                <w:t>3MHz</w:t>
              </w:r>
            </w:ins>
          </w:p>
        </w:tc>
        <w:tc>
          <w:tcPr>
            <w:tcW w:w="115" w:type="pct"/>
            <w:tcBorders>
              <w:top w:val="single" w:sz="4" w:space="0" w:color="auto"/>
              <w:left w:val="single" w:sz="4" w:space="0" w:color="auto"/>
              <w:bottom w:val="single" w:sz="4" w:space="0" w:color="auto"/>
              <w:right w:val="single" w:sz="4" w:space="0" w:color="auto"/>
            </w:tcBorders>
            <w:hideMark/>
          </w:tcPr>
          <w:p w14:paraId="130D88A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3" w:author="Nokia" w:date="2024-05-10T14:45:00Z">
              <w:r>
                <w:rPr>
                  <w:rFonts w:ascii="Arial" w:hAnsi="Arial"/>
                  <w:sz w:val="18"/>
                  <w:lang w:eastAsia="ko-KR"/>
                </w:rPr>
                <w:t>5MHz</w:t>
              </w:r>
            </w:ins>
          </w:p>
        </w:tc>
        <w:tc>
          <w:tcPr>
            <w:tcW w:w="115" w:type="pct"/>
            <w:tcBorders>
              <w:top w:val="single" w:sz="4" w:space="0" w:color="auto"/>
              <w:left w:val="single" w:sz="4" w:space="0" w:color="auto"/>
              <w:bottom w:val="single" w:sz="4" w:space="0" w:color="auto"/>
              <w:right w:val="single" w:sz="4" w:space="0" w:color="auto"/>
            </w:tcBorders>
          </w:tcPr>
          <w:p w14:paraId="0940814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0AAD52D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390777C4"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hideMark/>
          </w:tcPr>
          <w:p w14:paraId="5C2FAFD6"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cs="Arial"/>
                <w:sz w:val="18"/>
                <w:lang w:eastAsia="zh-CN"/>
              </w:rPr>
              <w:t>Subcarrier spacing</w:t>
            </w:r>
          </w:p>
        </w:tc>
        <w:tc>
          <w:tcPr>
            <w:tcW w:w="435" w:type="pct"/>
            <w:tcBorders>
              <w:top w:val="single" w:sz="4" w:space="0" w:color="auto"/>
              <w:left w:val="single" w:sz="4" w:space="0" w:color="auto"/>
              <w:bottom w:val="single" w:sz="4" w:space="0" w:color="auto"/>
              <w:right w:val="single" w:sz="4" w:space="0" w:color="auto"/>
            </w:tcBorders>
            <w:hideMark/>
          </w:tcPr>
          <w:p w14:paraId="2C79808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r>
              <w:rPr>
                <w:rFonts w:ascii="Arial" w:hAnsi="Arial" w:cs="Arial"/>
                <w:sz w:val="18"/>
                <w:lang w:eastAsia="zh-CN"/>
              </w:rPr>
              <w:t>kHz</w:t>
            </w:r>
          </w:p>
        </w:tc>
        <w:tc>
          <w:tcPr>
            <w:tcW w:w="547" w:type="pct"/>
            <w:tcBorders>
              <w:top w:val="single" w:sz="4" w:space="0" w:color="auto"/>
              <w:left w:val="single" w:sz="4" w:space="0" w:color="auto"/>
              <w:bottom w:val="single" w:sz="4" w:space="0" w:color="auto"/>
              <w:right w:val="single" w:sz="4" w:space="0" w:color="auto"/>
            </w:tcBorders>
            <w:hideMark/>
          </w:tcPr>
          <w:p w14:paraId="4C44A870"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15</w:t>
            </w:r>
          </w:p>
        </w:tc>
        <w:tc>
          <w:tcPr>
            <w:tcW w:w="547" w:type="pct"/>
            <w:tcBorders>
              <w:top w:val="single" w:sz="4" w:space="0" w:color="auto"/>
              <w:left w:val="single" w:sz="4" w:space="0" w:color="auto"/>
              <w:bottom w:val="single" w:sz="4" w:space="0" w:color="auto"/>
              <w:right w:val="single" w:sz="4" w:space="0" w:color="auto"/>
            </w:tcBorders>
            <w:hideMark/>
          </w:tcPr>
          <w:p w14:paraId="00FEB206"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15</w:t>
            </w:r>
          </w:p>
        </w:tc>
        <w:tc>
          <w:tcPr>
            <w:tcW w:w="547" w:type="pct"/>
            <w:tcBorders>
              <w:top w:val="single" w:sz="4" w:space="0" w:color="auto"/>
              <w:left w:val="single" w:sz="4" w:space="0" w:color="auto"/>
              <w:bottom w:val="single" w:sz="4" w:space="0" w:color="auto"/>
              <w:right w:val="single" w:sz="4" w:space="0" w:color="auto"/>
            </w:tcBorders>
            <w:hideMark/>
          </w:tcPr>
          <w:p w14:paraId="460041C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15</w:t>
            </w:r>
          </w:p>
        </w:tc>
        <w:tc>
          <w:tcPr>
            <w:tcW w:w="547" w:type="pct"/>
            <w:tcBorders>
              <w:top w:val="single" w:sz="4" w:space="0" w:color="auto"/>
              <w:left w:val="single" w:sz="4" w:space="0" w:color="auto"/>
              <w:bottom w:val="single" w:sz="4" w:space="0" w:color="auto"/>
              <w:right w:val="single" w:sz="4" w:space="0" w:color="auto"/>
            </w:tcBorders>
            <w:hideMark/>
          </w:tcPr>
          <w:p w14:paraId="12E878F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15</w:t>
            </w:r>
          </w:p>
        </w:tc>
        <w:tc>
          <w:tcPr>
            <w:tcW w:w="547" w:type="pct"/>
            <w:tcBorders>
              <w:top w:val="single" w:sz="4" w:space="0" w:color="auto"/>
              <w:left w:val="single" w:sz="4" w:space="0" w:color="auto"/>
              <w:bottom w:val="single" w:sz="4" w:space="0" w:color="auto"/>
              <w:right w:val="single" w:sz="4" w:space="0" w:color="auto"/>
            </w:tcBorders>
            <w:hideMark/>
          </w:tcPr>
          <w:p w14:paraId="7B7467F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15</w:t>
            </w:r>
          </w:p>
        </w:tc>
        <w:tc>
          <w:tcPr>
            <w:tcW w:w="115" w:type="pct"/>
            <w:tcBorders>
              <w:top w:val="single" w:sz="4" w:space="0" w:color="auto"/>
              <w:left w:val="single" w:sz="4" w:space="0" w:color="auto"/>
              <w:bottom w:val="single" w:sz="4" w:space="0" w:color="auto"/>
              <w:right w:val="single" w:sz="4" w:space="0" w:color="auto"/>
            </w:tcBorders>
            <w:hideMark/>
          </w:tcPr>
          <w:p w14:paraId="3BC5C50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4" w:author="Nokia" w:date="2024-05-10T14:45:00Z">
              <w:r>
                <w:rPr>
                  <w:rFonts w:ascii="Arial" w:hAnsi="Arial"/>
                  <w:sz w:val="18"/>
                  <w:lang w:eastAsia="zh-CN"/>
                </w:rPr>
                <w:t>15</w:t>
              </w:r>
            </w:ins>
          </w:p>
        </w:tc>
        <w:tc>
          <w:tcPr>
            <w:tcW w:w="115" w:type="pct"/>
            <w:tcBorders>
              <w:top w:val="single" w:sz="4" w:space="0" w:color="auto"/>
              <w:left w:val="single" w:sz="4" w:space="0" w:color="auto"/>
              <w:bottom w:val="single" w:sz="4" w:space="0" w:color="auto"/>
              <w:right w:val="single" w:sz="4" w:space="0" w:color="auto"/>
            </w:tcBorders>
            <w:hideMark/>
          </w:tcPr>
          <w:p w14:paraId="2D2463E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5" w:author="Nokia" w:date="2024-05-10T14:45:00Z">
              <w:r>
                <w:rPr>
                  <w:rFonts w:ascii="Arial" w:hAnsi="Arial"/>
                  <w:sz w:val="18"/>
                  <w:lang w:eastAsia="zh-CN"/>
                </w:rPr>
                <w:t>15</w:t>
              </w:r>
            </w:ins>
          </w:p>
        </w:tc>
        <w:tc>
          <w:tcPr>
            <w:tcW w:w="115" w:type="pct"/>
            <w:tcBorders>
              <w:top w:val="single" w:sz="4" w:space="0" w:color="auto"/>
              <w:left w:val="single" w:sz="4" w:space="0" w:color="auto"/>
              <w:bottom w:val="single" w:sz="4" w:space="0" w:color="auto"/>
              <w:right w:val="single" w:sz="4" w:space="0" w:color="auto"/>
            </w:tcBorders>
            <w:hideMark/>
          </w:tcPr>
          <w:p w14:paraId="68195DE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6" w:author="Nokia" w:date="2024-05-10T14:45:00Z">
              <w:r>
                <w:rPr>
                  <w:rFonts w:ascii="Arial" w:hAnsi="Arial"/>
                  <w:sz w:val="18"/>
                  <w:lang w:eastAsia="zh-CN"/>
                </w:rPr>
                <w:t>15</w:t>
              </w:r>
            </w:ins>
          </w:p>
        </w:tc>
        <w:tc>
          <w:tcPr>
            <w:tcW w:w="115" w:type="pct"/>
            <w:tcBorders>
              <w:top w:val="single" w:sz="4" w:space="0" w:color="auto"/>
              <w:left w:val="single" w:sz="4" w:space="0" w:color="auto"/>
              <w:bottom w:val="single" w:sz="4" w:space="0" w:color="auto"/>
              <w:right w:val="single" w:sz="4" w:space="0" w:color="auto"/>
            </w:tcBorders>
          </w:tcPr>
          <w:p w14:paraId="3034173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596CABC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115A07EE"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hideMark/>
          </w:tcPr>
          <w:p w14:paraId="6E8A7F0E"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zh-CN"/>
              </w:rPr>
            </w:pPr>
            <w:r>
              <w:rPr>
                <w:rFonts w:ascii="Arial" w:hAnsi="Arial" w:cs="Arial"/>
                <w:sz w:val="18"/>
                <w:lang w:eastAsia="zh-CN"/>
              </w:rPr>
              <w:t xml:space="preserve">Allocated </w:t>
            </w:r>
            <w:r>
              <w:rPr>
                <w:rFonts w:ascii="Arial" w:hAnsi="Arial" w:cs="Arial"/>
                <w:sz w:val="18"/>
                <w:lang w:eastAsia="ko-KR"/>
              </w:rPr>
              <w:t xml:space="preserve">resource blocks </w:t>
            </w:r>
            <w:r>
              <w:rPr>
                <w:rFonts w:ascii="Arial" w:hAnsi="Arial" w:cs="Arial"/>
                <w:sz w:val="18"/>
                <w:lang w:eastAsia="zh-CN"/>
              </w:rPr>
              <w:t>for CORESET</w:t>
            </w:r>
            <w:r>
              <w:rPr>
                <w:rFonts w:ascii="Arial" w:hAnsi="Arial" w:cs="Arial"/>
                <w:sz w:val="18"/>
                <w:vertAlign w:val="superscript"/>
                <w:lang w:eastAsia="zh-CN"/>
              </w:rPr>
              <w:t xml:space="preserve"> Note 3</w:t>
            </w:r>
          </w:p>
        </w:tc>
        <w:tc>
          <w:tcPr>
            <w:tcW w:w="435" w:type="pct"/>
            <w:tcBorders>
              <w:top w:val="single" w:sz="4" w:space="0" w:color="auto"/>
              <w:left w:val="single" w:sz="4" w:space="0" w:color="auto"/>
              <w:bottom w:val="single" w:sz="4" w:space="0" w:color="auto"/>
              <w:right w:val="single" w:sz="4" w:space="0" w:color="auto"/>
            </w:tcBorders>
          </w:tcPr>
          <w:p w14:paraId="523928A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zh-CN"/>
              </w:rPr>
            </w:pPr>
          </w:p>
        </w:tc>
        <w:tc>
          <w:tcPr>
            <w:tcW w:w="547" w:type="pct"/>
            <w:tcBorders>
              <w:top w:val="single" w:sz="4" w:space="0" w:color="auto"/>
              <w:left w:val="single" w:sz="4" w:space="0" w:color="auto"/>
              <w:bottom w:val="single" w:sz="4" w:space="0" w:color="auto"/>
              <w:right w:val="single" w:sz="4" w:space="0" w:color="auto"/>
            </w:tcBorders>
            <w:hideMark/>
          </w:tcPr>
          <w:p w14:paraId="75D99683"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24</w:t>
            </w:r>
          </w:p>
        </w:tc>
        <w:tc>
          <w:tcPr>
            <w:tcW w:w="547" w:type="pct"/>
            <w:tcBorders>
              <w:top w:val="single" w:sz="4" w:space="0" w:color="auto"/>
              <w:left w:val="single" w:sz="4" w:space="0" w:color="auto"/>
              <w:bottom w:val="single" w:sz="4" w:space="0" w:color="auto"/>
              <w:right w:val="single" w:sz="4" w:space="0" w:color="auto"/>
            </w:tcBorders>
            <w:hideMark/>
          </w:tcPr>
          <w:p w14:paraId="3770057E"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18</w:t>
            </w:r>
          </w:p>
        </w:tc>
        <w:tc>
          <w:tcPr>
            <w:tcW w:w="547" w:type="pct"/>
            <w:tcBorders>
              <w:top w:val="single" w:sz="4" w:space="0" w:color="auto"/>
              <w:left w:val="single" w:sz="4" w:space="0" w:color="auto"/>
              <w:bottom w:val="single" w:sz="4" w:space="0" w:color="auto"/>
              <w:right w:val="single" w:sz="4" w:space="0" w:color="auto"/>
            </w:tcBorders>
            <w:hideMark/>
          </w:tcPr>
          <w:p w14:paraId="5F8F8DC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24</w:t>
            </w:r>
          </w:p>
        </w:tc>
        <w:tc>
          <w:tcPr>
            <w:tcW w:w="547" w:type="pct"/>
            <w:tcBorders>
              <w:top w:val="single" w:sz="4" w:space="0" w:color="auto"/>
              <w:left w:val="single" w:sz="4" w:space="0" w:color="auto"/>
              <w:bottom w:val="single" w:sz="4" w:space="0" w:color="auto"/>
              <w:right w:val="single" w:sz="4" w:space="0" w:color="auto"/>
            </w:tcBorders>
            <w:hideMark/>
          </w:tcPr>
          <w:p w14:paraId="214032A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18</w:t>
            </w:r>
          </w:p>
        </w:tc>
        <w:tc>
          <w:tcPr>
            <w:tcW w:w="547" w:type="pct"/>
            <w:tcBorders>
              <w:top w:val="single" w:sz="4" w:space="0" w:color="auto"/>
              <w:left w:val="single" w:sz="4" w:space="0" w:color="auto"/>
              <w:bottom w:val="single" w:sz="4" w:space="0" w:color="auto"/>
              <w:right w:val="single" w:sz="4" w:space="0" w:color="auto"/>
            </w:tcBorders>
            <w:hideMark/>
          </w:tcPr>
          <w:p w14:paraId="36E37B6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24</w:t>
            </w:r>
          </w:p>
        </w:tc>
        <w:tc>
          <w:tcPr>
            <w:tcW w:w="115" w:type="pct"/>
            <w:tcBorders>
              <w:top w:val="single" w:sz="4" w:space="0" w:color="auto"/>
              <w:left w:val="single" w:sz="4" w:space="0" w:color="auto"/>
              <w:bottom w:val="single" w:sz="4" w:space="0" w:color="auto"/>
              <w:right w:val="single" w:sz="4" w:space="0" w:color="auto"/>
            </w:tcBorders>
            <w:hideMark/>
          </w:tcPr>
          <w:p w14:paraId="5001A5E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7" w:author="Nokia" w:date="2024-05-10T14:45:00Z">
              <w:r>
                <w:rPr>
                  <w:rFonts w:ascii="Arial" w:hAnsi="Arial" w:cs="Arial"/>
                  <w:sz w:val="18"/>
                  <w:lang w:eastAsia="ko-KR"/>
                </w:rPr>
                <w:t>12</w:t>
              </w:r>
            </w:ins>
          </w:p>
        </w:tc>
        <w:tc>
          <w:tcPr>
            <w:tcW w:w="115" w:type="pct"/>
            <w:tcBorders>
              <w:top w:val="single" w:sz="4" w:space="0" w:color="auto"/>
              <w:left w:val="single" w:sz="4" w:space="0" w:color="auto"/>
              <w:bottom w:val="single" w:sz="4" w:space="0" w:color="auto"/>
              <w:right w:val="single" w:sz="4" w:space="0" w:color="auto"/>
            </w:tcBorders>
            <w:hideMark/>
          </w:tcPr>
          <w:p w14:paraId="6A46BBC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8" w:author="Nokia" w:date="2024-05-10T14:45:00Z">
              <w:r>
                <w:rPr>
                  <w:rFonts w:ascii="Arial" w:hAnsi="Arial" w:cs="Arial"/>
                  <w:sz w:val="18"/>
                  <w:lang w:eastAsia="ko-KR"/>
                </w:rPr>
                <w:t>12</w:t>
              </w:r>
            </w:ins>
          </w:p>
        </w:tc>
        <w:tc>
          <w:tcPr>
            <w:tcW w:w="115" w:type="pct"/>
            <w:tcBorders>
              <w:top w:val="single" w:sz="4" w:space="0" w:color="auto"/>
              <w:left w:val="single" w:sz="4" w:space="0" w:color="auto"/>
              <w:bottom w:val="single" w:sz="4" w:space="0" w:color="auto"/>
              <w:right w:val="single" w:sz="4" w:space="0" w:color="auto"/>
            </w:tcBorders>
            <w:hideMark/>
          </w:tcPr>
          <w:p w14:paraId="369E9CD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89" w:author="Nokia" w:date="2024-05-10T14:45:00Z">
              <w:r>
                <w:rPr>
                  <w:rFonts w:ascii="Arial" w:hAnsi="Arial" w:cs="Arial"/>
                  <w:sz w:val="18"/>
                  <w:lang w:eastAsia="ko-KR"/>
                </w:rPr>
                <w:t>18</w:t>
              </w:r>
            </w:ins>
          </w:p>
        </w:tc>
        <w:tc>
          <w:tcPr>
            <w:tcW w:w="115" w:type="pct"/>
            <w:tcBorders>
              <w:top w:val="single" w:sz="4" w:space="0" w:color="auto"/>
              <w:left w:val="single" w:sz="4" w:space="0" w:color="auto"/>
              <w:bottom w:val="single" w:sz="4" w:space="0" w:color="auto"/>
              <w:right w:val="single" w:sz="4" w:space="0" w:color="auto"/>
            </w:tcBorders>
          </w:tcPr>
          <w:p w14:paraId="7DF4560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2195F80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22BFD990"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hideMark/>
          </w:tcPr>
          <w:p w14:paraId="45EEFCF1"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Number of transmitter antennas</w:t>
            </w:r>
          </w:p>
        </w:tc>
        <w:tc>
          <w:tcPr>
            <w:tcW w:w="435" w:type="pct"/>
            <w:tcBorders>
              <w:top w:val="single" w:sz="4" w:space="0" w:color="auto"/>
              <w:left w:val="single" w:sz="4" w:space="0" w:color="auto"/>
              <w:bottom w:val="single" w:sz="4" w:space="0" w:color="auto"/>
              <w:right w:val="single" w:sz="4" w:space="0" w:color="auto"/>
            </w:tcBorders>
          </w:tcPr>
          <w:p w14:paraId="7C6A8E53" w14:textId="77777777" w:rsidR="00B506F6" w:rsidRDefault="00B506F6" w:rsidP="006D01CD">
            <w:pPr>
              <w:keepNext/>
              <w:keepLines/>
              <w:overflowPunct w:val="0"/>
              <w:autoSpaceDE w:val="0"/>
              <w:autoSpaceDN w:val="0"/>
              <w:adjustRightInd w:val="0"/>
              <w:spacing w:after="0"/>
              <w:ind w:left="454" w:hanging="454"/>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1EE3121F"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1</w:t>
            </w:r>
          </w:p>
        </w:tc>
        <w:tc>
          <w:tcPr>
            <w:tcW w:w="547" w:type="pct"/>
            <w:tcBorders>
              <w:top w:val="single" w:sz="4" w:space="0" w:color="auto"/>
              <w:left w:val="single" w:sz="4" w:space="0" w:color="auto"/>
              <w:bottom w:val="single" w:sz="4" w:space="0" w:color="auto"/>
              <w:right w:val="single" w:sz="4" w:space="0" w:color="auto"/>
            </w:tcBorders>
            <w:hideMark/>
          </w:tcPr>
          <w:p w14:paraId="083AEE6E"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zh-CN"/>
              </w:rPr>
              <w:t>1</w:t>
            </w:r>
          </w:p>
        </w:tc>
        <w:tc>
          <w:tcPr>
            <w:tcW w:w="547" w:type="pct"/>
            <w:tcBorders>
              <w:top w:val="single" w:sz="4" w:space="0" w:color="auto"/>
              <w:left w:val="single" w:sz="4" w:space="0" w:color="auto"/>
              <w:bottom w:val="single" w:sz="4" w:space="0" w:color="auto"/>
              <w:right w:val="single" w:sz="4" w:space="0" w:color="auto"/>
            </w:tcBorders>
            <w:hideMark/>
          </w:tcPr>
          <w:p w14:paraId="57D9AA2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1</w:t>
            </w:r>
          </w:p>
        </w:tc>
        <w:tc>
          <w:tcPr>
            <w:tcW w:w="547" w:type="pct"/>
            <w:tcBorders>
              <w:top w:val="single" w:sz="4" w:space="0" w:color="auto"/>
              <w:left w:val="single" w:sz="4" w:space="0" w:color="auto"/>
              <w:bottom w:val="single" w:sz="4" w:space="0" w:color="auto"/>
              <w:right w:val="single" w:sz="4" w:space="0" w:color="auto"/>
            </w:tcBorders>
            <w:hideMark/>
          </w:tcPr>
          <w:p w14:paraId="5461A33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1</w:t>
            </w:r>
          </w:p>
        </w:tc>
        <w:tc>
          <w:tcPr>
            <w:tcW w:w="547" w:type="pct"/>
            <w:tcBorders>
              <w:top w:val="single" w:sz="4" w:space="0" w:color="auto"/>
              <w:left w:val="single" w:sz="4" w:space="0" w:color="auto"/>
              <w:bottom w:val="single" w:sz="4" w:space="0" w:color="auto"/>
              <w:right w:val="single" w:sz="4" w:space="0" w:color="auto"/>
            </w:tcBorders>
            <w:hideMark/>
          </w:tcPr>
          <w:p w14:paraId="40BF30E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1</w:t>
            </w:r>
          </w:p>
        </w:tc>
        <w:tc>
          <w:tcPr>
            <w:tcW w:w="115" w:type="pct"/>
            <w:tcBorders>
              <w:top w:val="single" w:sz="4" w:space="0" w:color="auto"/>
              <w:left w:val="single" w:sz="4" w:space="0" w:color="auto"/>
              <w:bottom w:val="single" w:sz="4" w:space="0" w:color="auto"/>
              <w:right w:val="single" w:sz="4" w:space="0" w:color="auto"/>
            </w:tcBorders>
            <w:hideMark/>
          </w:tcPr>
          <w:p w14:paraId="01C4B39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90" w:author="Nokia" w:date="2024-05-10T14:45:00Z">
              <w:r>
                <w:rPr>
                  <w:rFonts w:ascii="Arial" w:hAnsi="Arial"/>
                  <w:sz w:val="18"/>
                  <w:lang w:eastAsia="ko-KR"/>
                </w:rPr>
                <w:t>1</w:t>
              </w:r>
            </w:ins>
          </w:p>
        </w:tc>
        <w:tc>
          <w:tcPr>
            <w:tcW w:w="115" w:type="pct"/>
            <w:tcBorders>
              <w:top w:val="single" w:sz="4" w:space="0" w:color="auto"/>
              <w:left w:val="single" w:sz="4" w:space="0" w:color="auto"/>
              <w:bottom w:val="single" w:sz="4" w:space="0" w:color="auto"/>
              <w:right w:val="single" w:sz="4" w:space="0" w:color="auto"/>
            </w:tcBorders>
            <w:hideMark/>
          </w:tcPr>
          <w:p w14:paraId="72296F6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91" w:author="Nokia" w:date="2024-05-10T14:45:00Z">
              <w:r>
                <w:rPr>
                  <w:rFonts w:ascii="Arial" w:hAnsi="Arial"/>
                  <w:sz w:val="18"/>
                  <w:lang w:eastAsia="ko-KR"/>
                </w:rPr>
                <w:t>1</w:t>
              </w:r>
            </w:ins>
          </w:p>
        </w:tc>
        <w:tc>
          <w:tcPr>
            <w:tcW w:w="115" w:type="pct"/>
            <w:tcBorders>
              <w:top w:val="single" w:sz="4" w:space="0" w:color="auto"/>
              <w:left w:val="single" w:sz="4" w:space="0" w:color="auto"/>
              <w:bottom w:val="single" w:sz="4" w:space="0" w:color="auto"/>
              <w:right w:val="single" w:sz="4" w:space="0" w:color="auto"/>
            </w:tcBorders>
            <w:hideMark/>
          </w:tcPr>
          <w:p w14:paraId="3AA2D4C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92" w:author="Nokia" w:date="2024-05-10T14:45:00Z">
              <w:r>
                <w:rPr>
                  <w:rFonts w:ascii="Arial" w:hAnsi="Arial"/>
                  <w:sz w:val="18"/>
                  <w:lang w:eastAsia="ko-KR"/>
                </w:rPr>
                <w:t>1</w:t>
              </w:r>
            </w:ins>
          </w:p>
        </w:tc>
        <w:tc>
          <w:tcPr>
            <w:tcW w:w="115" w:type="pct"/>
            <w:tcBorders>
              <w:top w:val="single" w:sz="4" w:space="0" w:color="auto"/>
              <w:left w:val="single" w:sz="4" w:space="0" w:color="auto"/>
              <w:bottom w:val="single" w:sz="4" w:space="0" w:color="auto"/>
              <w:right w:val="single" w:sz="4" w:space="0" w:color="auto"/>
            </w:tcBorders>
          </w:tcPr>
          <w:p w14:paraId="13CA90E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5D26560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78189F69"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hideMark/>
          </w:tcPr>
          <w:p w14:paraId="350A1C90"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Duration of CORESET</w:t>
            </w:r>
          </w:p>
        </w:tc>
        <w:tc>
          <w:tcPr>
            <w:tcW w:w="435" w:type="pct"/>
            <w:tcBorders>
              <w:top w:val="single" w:sz="4" w:space="0" w:color="auto"/>
              <w:left w:val="single" w:sz="4" w:space="0" w:color="auto"/>
              <w:bottom w:val="single" w:sz="4" w:space="0" w:color="auto"/>
              <w:right w:val="single" w:sz="4" w:space="0" w:color="auto"/>
            </w:tcBorders>
            <w:hideMark/>
          </w:tcPr>
          <w:p w14:paraId="5FF6A37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symbols</w:t>
            </w:r>
          </w:p>
        </w:tc>
        <w:tc>
          <w:tcPr>
            <w:tcW w:w="547" w:type="pct"/>
            <w:tcBorders>
              <w:top w:val="single" w:sz="4" w:space="0" w:color="auto"/>
              <w:left w:val="single" w:sz="4" w:space="0" w:color="auto"/>
              <w:bottom w:val="single" w:sz="4" w:space="0" w:color="auto"/>
              <w:right w:val="single" w:sz="4" w:space="0" w:color="auto"/>
            </w:tcBorders>
            <w:hideMark/>
          </w:tcPr>
          <w:p w14:paraId="13E90BCE"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2</w:t>
            </w:r>
          </w:p>
        </w:tc>
        <w:tc>
          <w:tcPr>
            <w:tcW w:w="547" w:type="pct"/>
            <w:tcBorders>
              <w:top w:val="single" w:sz="4" w:space="0" w:color="auto"/>
              <w:left w:val="single" w:sz="4" w:space="0" w:color="auto"/>
              <w:bottom w:val="single" w:sz="4" w:space="0" w:color="auto"/>
              <w:right w:val="single" w:sz="4" w:space="0" w:color="auto"/>
            </w:tcBorders>
            <w:hideMark/>
          </w:tcPr>
          <w:p w14:paraId="6E76AAEF"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zh-CN"/>
              </w:rPr>
              <w:t>2</w:t>
            </w:r>
          </w:p>
        </w:tc>
        <w:tc>
          <w:tcPr>
            <w:tcW w:w="547" w:type="pct"/>
            <w:tcBorders>
              <w:top w:val="single" w:sz="4" w:space="0" w:color="auto"/>
              <w:left w:val="single" w:sz="4" w:space="0" w:color="auto"/>
              <w:bottom w:val="single" w:sz="4" w:space="0" w:color="auto"/>
              <w:right w:val="single" w:sz="4" w:space="0" w:color="auto"/>
            </w:tcBorders>
            <w:hideMark/>
          </w:tcPr>
          <w:p w14:paraId="59888F8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2</w:t>
            </w:r>
          </w:p>
        </w:tc>
        <w:tc>
          <w:tcPr>
            <w:tcW w:w="547" w:type="pct"/>
            <w:tcBorders>
              <w:top w:val="single" w:sz="4" w:space="0" w:color="auto"/>
              <w:left w:val="single" w:sz="4" w:space="0" w:color="auto"/>
              <w:bottom w:val="single" w:sz="4" w:space="0" w:color="auto"/>
              <w:right w:val="single" w:sz="4" w:space="0" w:color="auto"/>
            </w:tcBorders>
            <w:hideMark/>
          </w:tcPr>
          <w:p w14:paraId="66F62B4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2</w:t>
            </w:r>
          </w:p>
        </w:tc>
        <w:tc>
          <w:tcPr>
            <w:tcW w:w="547" w:type="pct"/>
            <w:tcBorders>
              <w:top w:val="single" w:sz="4" w:space="0" w:color="auto"/>
              <w:left w:val="single" w:sz="4" w:space="0" w:color="auto"/>
              <w:bottom w:val="single" w:sz="4" w:space="0" w:color="auto"/>
              <w:right w:val="single" w:sz="4" w:space="0" w:color="auto"/>
            </w:tcBorders>
            <w:hideMark/>
          </w:tcPr>
          <w:p w14:paraId="0CE7B78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2</w:t>
            </w:r>
          </w:p>
        </w:tc>
        <w:tc>
          <w:tcPr>
            <w:tcW w:w="115" w:type="pct"/>
            <w:tcBorders>
              <w:top w:val="single" w:sz="4" w:space="0" w:color="auto"/>
              <w:left w:val="single" w:sz="4" w:space="0" w:color="auto"/>
              <w:bottom w:val="single" w:sz="4" w:space="0" w:color="auto"/>
              <w:right w:val="single" w:sz="4" w:space="0" w:color="auto"/>
            </w:tcBorders>
            <w:hideMark/>
          </w:tcPr>
          <w:p w14:paraId="3077D93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93" w:author="Nokia" w:date="2024-05-10T14:45:00Z">
              <w:r>
                <w:rPr>
                  <w:rFonts w:ascii="Arial" w:hAnsi="Arial"/>
                  <w:sz w:val="18"/>
                  <w:lang w:eastAsia="ko-KR"/>
                </w:rPr>
                <w:t>2</w:t>
              </w:r>
            </w:ins>
          </w:p>
        </w:tc>
        <w:tc>
          <w:tcPr>
            <w:tcW w:w="115" w:type="pct"/>
            <w:tcBorders>
              <w:top w:val="single" w:sz="4" w:space="0" w:color="auto"/>
              <w:left w:val="single" w:sz="4" w:space="0" w:color="auto"/>
              <w:bottom w:val="single" w:sz="4" w:space="0" w:color="auto"/>
              <w:right w:val="single" w:sz="4" w:space="0" w:color="auto"/>
            </w:tcBorders>
            <w:hideMark/>
          </w:tcPr>
          <w:p w14:paraId="00D49E1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94" w:author="Nokia" w:date="2024-05-10T14:45:00Z">
              <w:r>
                <w:rPr>
                  <w:rFonts w:ascii="Arial" w:hAnsi="Arial"/>
                  <w:sz w:val="18"/>
                  <w:lang w:eastAsia="ko-KR"/>
                </w:rPr>
                <w:t>2</w:t>
              </w:r>
            </w:ins>
          </w:p>
        </w:tc>
        <w:tc>
          <w:tcPr>
            <w:tcW w:w="115" w:type="pct"/>
            <w:tcBorders>
              <w:top w:val="single" w:sz="4" w:space="0" w:color="auto"/>
              <w:left w:val="single" w:sz="4" w:space="0" w:color="auto"/>
              <w:bottom w:val="single" w:sz="4" w:space="0" w:color="auto"/>
              <w:right w:val="single" w:sz="4" w:space="0" w:color="auto"/>
            </w:tcBorders>
            <w:hideMark/>
          </w:tcPr>
          <w:p w14:paraId="77C0EDE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95" w:author="Nokia" w:date="2024-05-10T14:45:00Z">
              <w:r>
                <w:rPr>
                  <w:rFonts w:ascii="Arial" w:hAnsi="Arial"/>
                  <w:sz w:val="18"/>
                  <w:lang w:eastAsia="ko-KR"/>
                </w:rPr>
                <w:t>2</w:t>
              </w:r>
            </w:ins>
          </w:p>
        </w:tc>
        <w:tc>
          <w:tcPr>
            <w:tcW w:w="115" w:type="pct"/>
            <w:tcBorders>
              <w:top w:val="single" w:sz="4" w:space="0" w:color="auto"/>
              <w:left w:val="single" w:sz="4" w:space="0" w:color="auto"/>
              <w:bottom w:val="single" w:sz="4" w:space="0" w:color="auto"/>
              <w:right w:val="single" w:sz="4" w:space="0" w:color="auto"/>
            </w:tcBorders>
          </w:tcPr>
          <w:p w14:paraId="3F72CCA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3222B22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7A236A58"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hideMark/>
          </w:tcPr>
          <w:p w14:paraId="63A86FE9"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proofErr w:type="spellStart"/>
            <w:r>
              <w:rPr>
                <w:rFonts w:ascii="Arial" w:hAnsi="Arial" w:cs="Arial"/>
                <w:sz w:val="18"/>
                <w:lang w:eastAsia="zh-CN"/>
              </w:rPr>
              <w:t>monitoringSymbolsWithinSlot</w:t>
            </w:r>
            <w:proofErr w:type="spellEnd"/>
          </w:p>
        </w:tc>
        <w:tc>
          <w:tcPr>
            <w:tcW w:w="435" w:type="pct"/>
            <w:tcBorders>
              <w:top w:val="single" w:sz="4" w:space="0" w:color="auto"/>
              <w:left w:val="single" w:sz="4" w:space="0" w:color="auto"/>
              <w:bottom w:val="single" w:sz="4" w:space="0" w:color="auto"/>
              <w:right w:val="single" w:sz="4" w:space="0" w:color="auto"/>
            </w:tcBorders>
          </w:tcPr>
          <w:p w14:paraId="4FDA25B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7EE5E925"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sz w:val="18"/>
                <w:lang w:eastAsia="zh-CN"/>
              </w:rPr>
            </w:pPr>
            <w:r>
              <w:rPr>
                <w:rFonts w:ascii="Arial" w:hAnsi="Arial"/>
                <w:sz w:val="18"/>
                <w:lang w:eastAsia="zh-CN"/>
              </w:rPr>
              <w:t>1000000</w:t>
            </w:r>
          </w:p>
          <w:p w14:paraId="552E2075"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zh-CN"/>
              </w:rPr>
              <w:t>0000000</w:t>
            </w:r>
          </w:p>
        </w:tc>
        <w:tc>
          <w:tcPr>
            <w:tcW w:w="547" w:type="pct"/>
            <w:tcBorders>
              <w:top w:val="single" w:sz="4" w:space="0" w:color="auto"/>
              <w:left w:val="single" w:sz="4" w:space="0" w:color="auto"/>
              <w:bottom w:val="single" w:sz="4" w:space="0" w:color="auto"/>
              <w:right w:val="single" w:sz="4" w:space="0" w:color="auto"/>
            </w:tcBorders>
            <w:hideMark/>
          </w:tcPr>
          <w:p w14:paraId="65A0179F"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sz w:val="18"/>
                <w:lang w:eastAsia="zh-CN"/>
              </w:rPr>
            </w:pPr>
            <w:r>
              <w:rPr>
                <w:rFonts w:ascii="Arial" w:hAnsi="Arial"/>
                <w:sz w:val="18"/>
                <w:lang w:eastAsia="zh-CN"/>
              </w:rPr>
              <w:t>1000000</w:t>
            </w:r>
          </w:p>
          <w:p w14:paraId="49B716E9"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0000000</w:t>
            </w:r>
          </w:p>
        </w:tc>
        <w:tc>
          <w:tcPr>
            <w:tcW w:w="547" w:type="pct"/>
            <w:tcBorders>
              <w:top w:val="single" w:sz="4" w:space="0" w:color="auto"/>
              <w:left w:val="single" w:sz="4" w:space="0" w:color="auto"/>
              <w:bottom w:val="single" w:sz="4" w:space="0" w:color="auto"/>
              <w:right w:val="single" w:sz="4" w:space="0" w:color="auto"/>
            </w:tcBorders>
            <w:hideMark/>
          </w:tcPr>
          <w:p w14:paraId="0FF6D4EB"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sz w:val="18"/>
                <w:lang w:eastAsia="zh-CN"/>
              </w:rPr>
            </w:pPr>
            <w:r>
              <w:rPr>
                <w:rFonts w:ascii="Arial" w:hAnsi="Arial"/>
                <w:sz w:val="18"/>
                <w:lang w:eastAsia="zh-CN"/>
              </w:rPr>
              <w:t>1000000</w:t>
            </w:r>
          </w:p>
          <w:p w14:paraId="0B5300E8"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zh-CN"/>
              </w:rPr>
              <w:t>0000000</w:t>
            </w:r>
          </w:p>
        </w:tc>
        <w:tc>
          <w:tcPr>
            <w:tcW w:w="547" w:type="pct"/>
            <w:tcBorders>
              <w:top w:val="single" w:sz="4" w:space="0" w:color="auto"/>
              <w:left w:val="single" w:sz="4" w:space="0" w:color="auto"/>
              <w:bottom w:val="single" w:sz="4" w:space="0" w:color="auto"/>
              <w:right w:val="single" w:sz="4" w:space="0" w:color="auto"/>
            </w:tcBorders>
            <w:hideMark/>
          </w:tcPr>
          <w:p w14:paraId="0A568D57"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sz w:val="18"/>
                <w:lang w:eastAsia="zh-CN"/>
              </w:rPr>
            </w:pPr>
            <w:r>
              <w:rPr>
                <w:rFonts w:ascii="Arial" w:hAnsi="Arial"/>
                <w:sz w:val="18"/>
                <w:lang w:eastAsia="zh-CN"/>
              </w:rPr>
              <w:t>1000000</w:t>
            </w:r>
          </w:p>
          <w:p w14:paraId="3578F9E7"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0000000</w:t>
            </w:r>
          </w:p>
        </w:tc>
        <w:tc>
          <w:tcPr>
            <w:tcW w:w="547" w:type="pct"/>
            <w:tcBorders>
              <w:top w:val="single" w:sz="4" w:space="0" w:color="auto"/>
              <w:left w:val="single" w:sz="4" w:space="0" w:color="auto"/>
              <w:bottom w:val="single" w:sz="4" w:space="0" w:color="auto"/>
              <w:right w:val="single" w:sz="4" w:space="0" w:color="auto"/>
            </w:tcBorders>
            <w:hideMark/>
          </w:tcPr>
          <w:p w14:paraId="7D17EEB4" w14:textId="77777777" w:rsidR="00B506F6" w:rsidRDefault="00B506F6" w:rsidP="006D01CD">
            <w:pPr>
              <w:keepNext/>
              <w:keepLines/>
              <w:overflowPunct w:val="0"/>
              <w:autoSpaceDE w:val="0"/>
              <w:autoSpaceDN w:val="0"/>
              <w:adjustRightInd w:val="0"/>
              <w:spacing w:after="0" w:line="252" w:lineRule="auto"/>
              <w:jc w:val="center"/>
              <w:textAlignment w:val="baseline"/>
              <w:rPr>
                <w:rFonts w:ascii="Arial" w:hAnsi="Arial"/>
                <w:sz w:val="18"/>
                <w:lang w:eastAsia="zh-CN"/>
              </w:rPr>
            </w:pPr>
            <w:r>
              <w:rPr>
                <w:rFonts w:ascii="Arial" w:hAnsi="Arial"/>
                <w:sz w:val="18"/>
                <w:lang w:eastAsia="zh-CN"/>
              </w:rPr>
              <w:t>0010000</w:t>
            </w:r>
          </w:p>
          <w:p w14:paraId="1A2D5CC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0000000</w:t>
            </w:r>
          </w:p>
        </w:tc>
        <w:tc>
          <w:tcPr>
            <w:tcW w:w="115" w:type="pct"/>
            <w:tcBorders>
              <w:top w:val="single" w:sz="4" w:space="0" w:color="auto"/>
              <w:left w:val="single" w:sz="4" w:space="0" w:color="auto"/>
              <w:bottom w:val="single" w:sz="4" w:space="0" w:color="auto"/>
              <w:right w:val="single" w:sz="4" w:space="0" w:color="auto"/>
            </w:tcBorders>
            <w:hideMark/>
          </w:tcPr>
          <w:p w14:paraId="594D6C5A" w14:textId="77777777" w:rsidR="00B506F6" w:rsidRDefault="00B506F6" w:rsidP="006D01CD">
            <w:pPr>
              <w:keepNext/>
              <w:keepLines/>
              <w:overflowPunct w:val="0"/>
              <w:autoSpaceDE w:val="0"/>
              <w:autoSpaceDN w:val="0"/>
              <w:adjustRightInd w:val="0"/>
              <w:spacing w:after="0" w:line="252" w:lineRule="auto"/>
              <w:jc w:val="center"/>
              <w:textAlignment w:val="baseline"/>
              <w:rPr>
                <w:ins w:id="96" w:author="Nokia" w:date="2024-05-10T14:45:00Z"/>
                <w:rFonts w:ascii="Arial" w:hAnsi="Arial"/>
                <w:sz w:val="18"/>
                <w:lang w:eastAsia="zh-CN"/>
              </w:rPr>
            </w:pPr>
            <w:ins w:id="97" w:author="Nokia" w:date="2024-05-10T14:45:00Z">
              <w:r>
                <w:rPr>
                  <w:rFonts w:ascii="Arial" w:hAnsi="Arial"/>
                  <w:sz w:val="18"/>
                  <w:lang w:eastAsia="zh-CN"/>
                </w:rPr>
                <w:t>1000000</w:t>
              </w:r>
            </w:ins>
          </w:p>
          <w:p w14:paraId="0A4290A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98" w:author="Nokia" w:date="2024-05-10T14:45:00Z">
              <w:r>
                <w:rPr>
                  <w:rFonts w:ascii="Arial" w:hAnsi="Arial"/>
                  <w:sz w:val="18"/>
                  <w:lang w:eastAsia="zh-CN"/>
                </w:rPr>
                <w:t>0000000</w:t>
              </w:r>
            </w:ins>
          </w:p>
        </w:tc>
        <w:tc>
          <w:tcPr>
            <w:tcW w:w="115" w:type="pct"/>
            <w:tcBorders>
              <w:top w:val="single" w:sz="4" w:space="0" w:color="auto"/>
              <w:left w:val="single" w:sz="4" w:space="0" w:color="auto"/>
              <w:bottom w:val="single" w:sz="4" w:space="0" w:color="auto"/>
              <w:right w:val="single" w:sz="4" w:space="0" w:color="auto"/>
            </w:tcBorders>
            <w:hideMark/>
          </w:tcPr>
          <w:p w14:paraId="36B486AD" w14:textId="77777777" w:rsidR="00B506F6" w:rsidRDefault="00B506F6" w:rsidP="006D01CD">
            <w:pPr>
              <w:keepNext/>
              <w:keepLines/>
              <w:overflowPunct w:val="0"/>
              <w:autoSpaceDE w:val="0"/>
              <w:autoSpaceDN w:val="0"/>
              <w:adjustRightInd w:val="0"/>
              <w:spacing w:after="0" w:line="252" w:lineRule="auto"/>
              <w:jc w:val="center"/>
              <w:textAlignment w:val="baseline"/>
              <w:rPr>
                <w:ins w:id="99" w:author="Nokia" w:date="2024-05-10T14:45:00Z"/>
                <w:rFonts w:ascii="Arial" w:hAnsi="Arial"/>
                <w:sz w:val="18"/>
                <w:lang w:eastAsia="zh-CN"/>
              </w:rPr>
            </w:pPr>
            <w:ins w:id="100" w:author="Nokia" w:date="2024-05-10T14:45:00Z">
              <w:r>
                <w:rPr>
                  <w:rFonts w:ascii="Arial" w:hAnsi="Arial"/>
                  <w:sz w:val="18"/>
                  <w:lang w:eastAsia="zh-CN"/>
                </w:rPr>
                <w:t>1000000</w:t>
              </w:r>
            </w:ins>
          </w:p>
          <w:p w14:paraId="469F682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01" w:author="Nokia" w:date="2024-05-10T14:45:00Z">
              <w:r>
                <w:rPr>
                  <w:rFonts w:ascii="Arial" w:hAnsi="Arial"/>
                  <w:sz w:val="18"/>
                  <w:lang w:eastAsia="zh-CN"/>
                </w:rPr>
                <w:t>0000000</w:t>
              </w:r>
            </w:ins>
          </w:p>
        </w:tc>
        <w:tc>
          <w:tcPr>
            <w:tcW w:w="115" w:type="pct"/>
            <w:tcBorders>
              <w:top w:val="single" w:sz="4" w:space="0" w:color="auto"/>
              <w:left w:val="single" w:sz="4" w:space="0" w:color="auto"/>
              <w:bottom w:val="single" w:sz="4" w:space="0" w:color="auto"/>
              <w:right w:val="single" w:sz="4" w:space="0" w:color="auto"/>
            </w:tcBorders>
            <w:hideMark/>
          </w:tcPr>
          <w:p w14:paraId="6C6C4B34" w14:textId="77777777" w:rsidR="00B506F6" w:rsidRDefault="00B506F6" w:rsidP="006D01CD">
            <w:pPr>
              <w:keepNext/>
              <w:keepLines/>
              <w:overflowPunct w:val="0"/>
              <w:autoSpaceDE w:val="0"/>
              <w:autoSpaceDN w:val="0"/>
              <w:adjustRightInd w:val="0"/>
              <w:spacing w:after="0" w:line="252" w:lineRule="auto"/>
              <w:jc w:val="center"/>
              <w:textAlignment w:val="baseline"/>
              <w:rPr>
                <w:ins w:id="102" w:author="Nokia" w:date="2024-05-10T14:45:00Z"/>
                <w:rFonts w:ascii="Arial" w:hAnsi="Arial"/>
                <w:sz w:val="18"/>
                <w:lang w:eastAsia="zh-CN"/>
              </w:rPr>
            </w:pPr>
            <w:ins w:id="103" w:author="Nokia" w:date="2024-05-10T14:45:00Z">
              <w:r>
                <w:rPr>
                  <w:rFonts w:ascii="Arial" w:hAnsi="Arial"/>
                  <w:sz w:val="18"/>
                  <w:lang w:eastAsia="zh-CN"/>
                </w:rPr>
                <w:t>1000000</w:t>
              </w:r>
            </w:ins>
          </w:p>
          <w:p w14:paraId="118E075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04" w:author="Nokia" w:date="2024-05-10T14:45:00Z">
              <w:r>
                <w:rPr>
                  <w:rFonts w:ascii="Arial" w:hAnsi="Arial"/>
                  <w:sz w:val="18"/>
                  <w:lang w:eastAsia="zh-CN"/>
                </w:rPr>
                <w:t>0000000</w:t>
              </w:r>
            </w:ins>
          </w:p>
        </w:tc>
        <w:tc>
          <w:tcPr>
            <w:tcW w:w="115" w:type="pct"/>
            <w:tcBorders>
              <w:top w:val="single" w:sz="4" w:space="0" w:color="auto"/>
              <w:left w:val="single" w:sz="4" w:space="0" w:color="auto"/>
              <w:bottom w:val="single" w:sz="4" w:space="0" w:color="auto"/>
              <w:right w:val="single" w:sz="4" w:space="0" w:color="auto"/>
            </w:tcBorders>
          </w:tcPr>
          <w:p w14:paraId="10BBB15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0B8EA38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06951F55"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3BB3B40B"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REG bundle size</w:t>
            </w:r>
          </w:p>
        </w:tc>
        <w:tc>
          <w:tcPr>
            <w:tcW w:w="435" w:type="pct"/>
            <w:tcBorders>
              <w:top w:val="single" w:sz="4" w:space="0" w:color="auto"/>
              <w:left w:val="single" w:sz="4" w:space="0" w:color="auto"/>
              <w:bottom w:val="single" w:sz="4" w:space="0" w:color="auto"/>
              <w:right w:val="single" w:sz="4" w:space="0" w:color="auto"/>
            </w:tcBorders>
          </w:tcPr>
          <w:p w14:paraId="780EF06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702A44AF"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6</w:t>
            </w:r>
          </w:p>
        </w:tc>
        <w:tc>
          <w:tcPr>
            <w:tcW w:w="547" w:type="pct"/>
            <w:tcBorders>
              <w:top w:val="single" w:sz="4" w:space="0" w:color="auto"/>
              <w:left w:val="single" w:sz="4" w:space="0" w:color="auto"/>
              <w:bottom w:val="single" w:sz="4" w:space="0" w:color="auto"/>
              <w:right w:val="single" w:sz="4" w:space="0" w:color="auto"/>
            </w:tcBorders>
            <w:hideMark/>
          </w:tcPr>
          <w:p w14:paraId="2099EBAE"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6</w:t>
            </w:r>
          </w:p>
        </w:tc>
        <w:tc>
          <w:tcPr>
            <w:tcW w:w="547" w:type="pct"/>
            <w:tcBorders>
              <w:top w:val="single" w:sz="4" w:space="0" w:color="auto"/>
              <w:left w:val="single" w:sz="4" w:space="0" w:color="auto"/>
              <w:bottom w:val="single" w:sz="4" w:space="0" w:color="auto"/>
              <w:right w:val="single" w:sz="4" w:space="0" w:color="auto"/>
            </w:tcBorders>
            <w:hideMark/>
          </w:tcPr>
          <w:p w14:paraId="4BF340A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6</w:t>
            </w:r>
          </w:p>
        </w:tc>
        <w:tc>
          <w:tcPr>
            <w:tcW w:w="547" w:type="pct"/>
            <w:tcBorders>
              <w:top w:val="single" w:sz="4" w:space="0" w:color="auto"/>
              <w:left w:val="single" w:sz="4" w:space="0" w:color="auto"/>
              <w:bottom w:val="single" w:sz="4" w:space="0" w:color="auto"/>
              <w:right w:val="single" w:sz="4" w:space="0" w:color="auto"/>
            </w:tcBorders>
            <w:hideMark/>
          </w:tcPr>
          <w:p w14:paraId="4E04740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6</w:t>
            </w:r>
          </w:p>
        </w:tc>
        <w:tc>
          <w:tcPr>
            <w:tcW w:w="547" w:type="pct"/>
            <w:tcBorders>
              <w:top w:val="single" w:sz="4" w:space="0" w:color="auto"/>
              <w:left w:val="single" w:sz="4" w:space="0" w:color="auto"/>
              <w:bottom w:val="single" w:sz="4" w:space="0" w:color="auto"/>
              <w:right w:val="single" w:sz="4" w:space="0" w:color="auto"/>
            </w:tcBorders>
            <w:hideMark/>
          </w:tcPr>
          <w:p w14:paraId="1BE4FCB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6</w:t>
            </w:r>
          </w:p>
        </w:tc>
        <w:tc>
          <w:tcPr>
            <w:tcW w:w="115" w:type="pct"/>
            <w:tcBorders>
              <w:top w:val="single" w:sz="4" w:space="0" w:color="auto"/>
              <w:left w:val="single" w:sz="4" w:space="0" w:color="auto"/>
              <w:bottom w:val="single" w:sz="4" w:space="0" w:color="auto"/>
              <w:right w:val="single" w:sz="4" w:space="0" w:color="auto"/>
            </w:tcBorders>
            <w:hideMark/>
          </w:tcPr>
          <w:p w14:paraId="3ABF410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05" w:author="Nokia" w:date="2024-05-10T14:45:00Z">
              <w:r>
                <w:rPr>
                  <w:rFonts w:ascii="Arial" w:hAnsi="Arial"/>
                  <w:sz w:val="18"/>
                  <w:lang w:eastAsia="zh-CN"/>
                </w:rPr>
                <w:t>6</w:t>
              </w:r>
            </w:ins>
          </w:p>
        </w:tc>
        <w:tc>
          <w:tcPr>
            <w:tcW w:w="115" w:type="pct"/>
            <w:tcBorders>
              <w:top w:val="single" w:sz="4" w:space="0" w:color="auto"/>
              <w:left w:val="single" w:sz="4" w:space="0" w:color="auto"/>
              <w:bottom w:val="single" w:sz="4" w:space="0" w:color="auto"/>
              <w:right w:val="single" w:sz="4" w:space="0" w:color="auto"/>
            </w:tcBorders>
            <w:hideMark/>
          </w:tcPr>
          <w:p w14:paraId="562EC03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06" w:author="Nokia" w:date="2024-05-10T14:45:00Z">
              <w:r>
                <w:rPr>
                  <w:rFonts w:ascii="Arial" w:hAnsi="Arial"/>
                  <w:sz w:val="18"/>
                  <w:lang w:eastAsia="zh-CN"/>
                </w:rPr>
                <w:t>6</w:t>
              </w:r>
            </w:ins>
          </w:p>
        </w:tc>
        <w:tc>
          <w:tcPr>
            <w:tcW w:w="115" w:type="pct"/>
            <w:tcBorders>
              <w:top w:val="single" w:sz="4" w:space="0" w:color="auto"/>
              <w:left w:val="single" w:sz="4" w:space="0" w:color="auto"/>
              <w:bottom w:val="single" w:sz="4" w:space="0" w:color="auto"/>
              <w:right w:val="single" w:sz="4" w:space="0" w:color="auto"/>
            </w:tcBorders>
            <w:hideMark/>
          </w:tcPr>
          <w:p w14:paraId="5A912F4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07" w:author="Nokia" w:date="2024-05-10T14:45:00Z">
              <w:r>
                <w:rPr>
                  <w:rFonts w:ascii="Arial" w:hAnsi="Arial"/>
                  <w:sz w:val="18"/>
                  <w:lang w:eastAsia="zh-CN"/>
                </w:rPr>
                <w:t>6</w:t>
              </w:r>
            </w:ins>
          </w:p>
        </w:tc>
        <w:tc>
          <w:tcPr>
            <w:tcW w:w="115" w:type="pct"/>
            <w:tcBorders>
              <w:top w:val="single" w:sz="4" w:space="0" w:color="auto"/>
              <w:left w:val="single" w:sz="4" w:space="0" w:color="auto"/>
              <w:bottom w:val="single" w:sz="4" w:space="0" w:color="auto"/>
              <w:right w:val="single" w:sz="4" w:space="0" w:color="auto"/>
            </w:tcBorders>
          </w:tcPr>
          <w:p w14:paraId="0ECEEE0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338EC12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6CBFC8CB"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21DFC6C3"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DMRS precoder granularity</w:t>
            </w:r>
          </w:p>
        </w:tc>
        <w:tc>
          <w:tcPr>
            <w:tcW w:w="435" w:type="pct"/>
            <w:tcBorders>
              <w:top w:val="single" w:sz="4" w:space="0" w:color="auto"/>
              <w:left w:val="single" w:sz="4" w:space="0" w:color="auto"/>
              <w:bottom w:val="single" w:sz="4" w:space="0" w:color="auto"/>
              <w:right w:val="single" w:sz="4" w:space="0" w:color="auto"/>
            </w:tcBorders>
          </w:tcPr>
          <w:p w14:paraId="20D8FA3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3F04B001"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Same as REG bundle size</w:t>
            </w:r>
          </w:p>
        </w:tc>
        <w:tc>
          <w:tcPr>
            <w:tcW w:w="547" w:type="pct"/>
            <w:tcBorders>
              <w:top w:val="single" w:sz="4" w:space="0" w:color="auto"/>
              <w:left w:val="single" w:sz="4" w:space="0" w:color="auto"/>
              <w:bottom w:val="single" w:sz="4" w:space="0" w:color="auto"/>
              <w:right w:val="single" w:sz="4" w:space="0" w:color="auto"/>
            </w:tcBorders>
            <w:hideMark/>
          </w:tcPr>
          <w:p w14:paraId="31E0F8E5"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zh-CN"/>
              </w:rPr>
            </w:pPr>
            <w:r>
              <w:rPr>
                <w:rFonts w:ascii="Arial" w:hAnsi="Arial"/>
                <w:sz w:val="18"/>
                <w:lang w:eastAsia="zh-CN"/>
              </w:rPr>
              <w:t>Same as REG bundle size</w:t>
            </w:r>
          </w:p>
        </w:tc>
        <w:tc>
          <w:tcPr>
            <w:tcW w:w="547" w:type="pct"/>
            <w:tcBorders>
              <w:top w:val="single" w:sz="4" w:space="0" w:color="auto"/>
              <w:left w:val="single" w:sz="4" w:space="0" w:color="auto"/>
              <w:bottom w:val="single" w:sz="4" w:space="0" w:color="auto"/>
              <w:right w:val="single" w:sz="4" w:space="0" w:color="auto"/>
            </w:tcBorders>
            <w:hideMark/>
          </w:tcPr>
          <w:p w14:paraId="1EB93D9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Same as REG bundle size</w:t>
            </w:r>
          </w:p>
        </w:tc>
        <w:tc>
          <w:tcPr>
            <w:tcW w:w="547" w:type="pct"/>
            <w:tcBorders>
              <w:top w:val="single" w:sz="4" w:space="0" w:color="auto"/>
              <w:left w:val="single" w:sz="4" w:space="0" w:color="auto"/>
              <w:bottom w:val="single" w:sz="4" w:space="0" w:color="auto"/>
              <w:right w:val="single" w:sz="4" w:space="0" w:color="auto"/>
            </w:tcBorders>
            <w:hideMark/>
          </w:tcPr>
          <w:p w14:paraId="437B850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Same as REG bundle size</w:t>
            </w:r>
          </w:p>
        </w:tc>
        <w:tc>
          <w:tcPr>
            <w:tcW w:w="547" w:type="pct"/>
            <w:tcBorders>
              <w:top w:val="single" w:sz="4" w:space="0" w:color="auto"/>
              <w:left w:val="single" w:sz="4" w:space="0" w:color="auto"/>
              <w:bottom w:val="single" w:sz="4" w:space="0" w:color="auto"/>
              <w:right w:val="single" w:sz="4" w:space="0" w:color="auto"/>
            </w:tcBorders>
            <w:hideMark/>
          </w:tcPr>
          <w:p w14:paraId="74AAE42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Same as REG bundle size</w:t>
            </w:r>
          </w:p>
        </w:tc>
        <w:tc>
          <w:tcPr>
            <w:tcW w:w="115" w:type="pct"/>
            <w:tcBorders>
              <w:top w:val="single" w:sz="4" w:space="0" w:color="auto"/>
              <w:left w:val="single" w:sz="4" w:space="0" w:color="auto"/>
              <w:bottom w:val="single" w:sz="4" w:space="0" w:color="auto"/>
              <w:right w:val="single" w:sz="4" w:space="0" w:color="auto"/>
            </w:tcBorders>
            <w:hideMark/>
          </w:tcPr>
          <w:p w14:paraId="5AFEEBF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08" w:author="Nokia" w:date="2024-05-10T14:45:00Z">
              <w:r>
                <w:rPr>
                  <w:rFonts w:ascii="Arial" w:hAnsi="Arial"/>
                  <w:sz w:val="18"/>
                  <w:lang w:eastAsia="zh-CN"/>
                </w:rPr>
                <w:t>Same as REG bundle size</w:t>
              </w:r>
            </w:ins>
          </w:p>
        </w:tc>
        <w:tc>
          <w:tcPr>
            <w:tcW w:w="115" w:type="pct"/>
            <w:tcBorders>
              <w:top w:val="single" w:sz="4" w:space="0" w:color="auto"/>
              <w:left w:val="single" w:sz="4" w:space="0" w:color="auto"/>
              <w:bottom w:val="single" w:sz="4" w:space="0" w:color="auto"/>
              <w:right w:val="single" w:sz="4" w:space="0" w:color="auto"/>
            </w:tcBorders>
            <w:hideMark/>
          </w:tcPr>
          <w:p w14:paraId="00AED65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09" w:author="Nokia" w:date="2024-05-10T14:45:00Z">
              <w:r>
                <w:rPr>
                  <w:rFonts w:ascii="Arial" w:hAnsi="Arial"/>
                  <w:sz w:val="18"/>
                  <w:lang w:eastAsia="zh-CN"/>
                </w:rPr>
                <w:t>Same as REG bundle size</w:t>
              </w:r>
            </w:ins>
          </w:p>
        </w:tc>
        <w:tc>
          <w:tcPr>
            <w:tcW w:w="115" w:type="pct"/>
            <w:tcBorders>
              <w:top w:val="single" w:sz="4" w:space="0" w:color="auto"/>
              <w:left w:val="single" w:sz="4" w:space="0" w:color="auto"/>
              <w:bottom w:val="single" w:sz="4" w:space="0" w:color="auto"/>
              <w:right w:val="single" w:sz="4" w:space="0" w:color="auto"/>
            </w:tcBorders>
            <w:hideMark/>
          </w:tcPr>
          <w:p w14:paraId="4E62AF1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0" w:author="Nokia" w:date="2024-05-10T14:45:00Z">
              <w:r>
                <w:rPr>
                  <w:rFonts w:ascii="Arial" w:hAnsi="Arial"/>
                  <w:sz w:val="18"/>
                  <w:lang w:eastAsia="zh-CN"/>
                </w:rPr>
                <w:t>Same as REG bundle size</w:t>
              </w:r>
            </w:ins>
          </w:p>
        </w:tc>
        <w:tc>
          <w:tcPr>
            <w:tcW w:w="115" w:type="pct"/>
            <w:tcBorders>
              <w:top w:val="single" w:sz="4" w:space="0" w:color="auto"/>
              <w:left w:val="single" w:sz="4" w:space="0" w:color="auto"/>
              <w:bottom w:val="single" w:sz="4" w:space="0" w:color="auto"/>
              <w:right w:val="single" w:sz="4" w:space="0" w:color="auto"/>
            </w:tcBorders>
          </w:tcPr>
          <w:p w14:paraId="3AE4B2A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72A6315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355CFFAA"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14870D0F"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CCE to REG mapping</w:t>
            </w:r>
          </w:p>
        </w:tc>
        <w:tc>
          <w:tcPr>
            <w:tcW w:w="435" w:type="pct"/>
            <w:tcBorders>
              <w:top w:val="single" w:sz="4" w:space="0" w:color="auto"/>
              <w:left w:val="single" w:sz="4" w:space="0" w:color="auto"/>
              <w:bottom w:val="single" w:sz="4" w:space="0" w:color="auto"/>
              <w:right w:val="single" w:sz="4" w:space="0" w:color="auto"/>
            </w:tcBorders>
          </w:tcPr>
          <w:p w14:paraId="1C0CAEE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2D9F6F99"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Interleaved</w:t>
            </w:r>
          </w:p>
        </w:tc>
        <w:tc>
          <w:tcPr>
            <w:tcW w:w="547" w:type="pct"/>
            <w:tcBorders>
              <w:top w:val="single" w:sz="4" w:space="0" w:color="auto"/>
              <w:left w:val="single" w:sz="4" w:space="0" w:color="auto"/>
              <w:bottom w:val="single" w:sz="4" w:space="0" w:color="auto"/>
              <w:right w:val="single" w:sz="4" w:space="0" w:color="auto"/>
            </w:tcBorders>
            <w:hideMark/>
          </w:tcPr>
          <w:p w14:paraId="58890E95"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Interleaved</w:t>
            </w:r>
          </w:p>
        </w:tc>
        <w:tc>
          <w:tcPr>
            <w:tcW w:w="547" w:type="pct"/>
            <w:tcBorders>
              <w:top w:val="single" w:sz="4" w:space="0" w:color="auto"/>
              <w:left w:val="single" w:sz="4" w:space="0" w:color="auto"/>
              <w:bottom w:val="single" w:sz="4" w:space="0" w:color="auto"/>
              <w:right w:val="single" w:sz="4" w:space="0" w:color="auto"/>
            </w:tcBorders>
            <w:hideMark/>
          </w:tcPr>
          <w:p w14:paraId="1D01475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Interleaved</w:t>
            </w:r>
          </w:p>
        </w:tc>
        <w:tc>
          <w:tcPr>
            <w:tcW w:w="547" w:type="pct"/>
            <w:tcBorders>
              <w:top w:val="single" w:sz="4" w:space="0" w:color="auto"/>
              <w:left w:val="single" w:sz="4" w:space="0" w:color="auto"/>
              <w:bottom w:val="single" w:sz="4" w:space="0" w:color="auto"/>
              <w:right w:val="single" w:sz="4" w:space="0" w:color="auto"/>
            </w:tcBorders>
            <w:hideMark/>
          </w:tcPr>
          <w:p w14:paraId="551AACF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Interleaved</w:t>
            </w:r>
          </w:p>
        </w:tc>
        <w:tc>
          <w:tcPr>
            <w:tcW w:w="547" w:type="pct"/>
            <w:tcBorders>
              <w:top w:val="single" w:sz="4" w:space="0" w:color="auto"/>
              <w:left w:val="single" w:sz="4" w:space="0" w:color="auto"/>
              <w:bottom w:val="single" w:sz="4" w:space="0" w:color="auto"/>
              <w:right w:val="single" w:sz="4" w:space="0" w:color="auto"/>
            </w:tcBorders>
            <w:hideMark/>
          </w:tcPr>
          <w:p w14:paraId="7B699FA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Interleaved</w:t>
            </w:r>
          </w:p>
        </w:tc>
        <w:tc>
          <w:tcPr>
            <w:tcW w:w="115" w:type="pct"/>
            <w:tcBorders>
              <w:top w:val="single" w:sz="4" w:space="0" w:color="auto"/>
              <w:left w:val="single" w:sz="4" w:space="0" w:color="auto"/>
              <w:bottom w:val="single" w:sz="4" w:space="0" w:color="auto"/>
              <w:right w:val="single" w:sz="4" w:space="0" w:color="auto"/>
            </w:tcBorders>
            <w:hideMark/>
          </w:tcPr>
          <w:p w14:paraId="1E1F689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1" w:author="Nokia" w:date="2024-05-10T14:45:00Z">
              <w:r>
                <w:rPr>
                  <w:rFonts w:ascii="Arial" w:hAnsi="Arial"/>
                  <w:sz w:val="18"/>
                  <w:lang w:eastAsia="ko-KR"/>
                </w:rPr>
                <w:t>Interleaved</w:t>
              </w:r>
            </w:ins>
          </w:p>
        </w:tc>
        <w:tc>
          <w:tcPr>
            <w:tcW w:w="115" w:type="pct"/>
            <w:tcBorders>
              <w:top w:val="single" w:sz="4" w:space="0" w:color="auto"/>
              <w:left w:val="single" w:sz="4" w:space="0" w:color="auto"/>
              <w:bottom w:val="single" w:sz="4" w:space="0" w:color="auto"/>
              <w:right w:val="single" w:sz="4" w:space="0" w:color="auto"/>
            </w:tcBorders>
            <w:hideMark/>
          </w:tcPr>
          <w:p w14:paraId="35FB6FD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2" w:author="Nokia" w:date="2024-05-10T14:45:00Z">
              <w:r>
                <w:rPr>
                  <w:rFonts w:ascii="Arial" w:hAnsi="Arial" w:cs="Arial"/>
                  <w:sz w:val="18"/>
                  <w:lang w:eastAsia="ko-KR"/>
                </w:rPr>
                <w:t>Non-Interleaved</w:t>
              </w:r>
            </w:ins>
          </w:p>
        </w:tc>
        <w:tc>
          <w:tcPr>
            <w:tcW w:w="115" w:type="pct"/>
            <w:tcBorders>
              <w:top w:val="single" w:sz="4" w:space="0" w:color="auto"/>
              <w:left w:val="single" w:sz="4" w:space="0" w:color="auto"/>
              <w:bottom w:val="single" w:sz="4" w:space="0" w:color="auto"/>
              <w:right w:val="single" w:sz="4" w:space="0" w:color="auto"/>
            </w:tcBorders>
            <w:hideMark/>
          </w:tcPr>
          <w:p w14:paraId="09FEA44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3" w:author="Nokia" w:date="2024-05-10T14:45:00Z">
              <w:r>
                <w:rPr>
                  <w:rFonts w:ascii="Arial" w:hAnsi="Arial"/>
                  <w:sz w:val="18"/>
                  <w:lang w:eastAsia="ko-KR"/>
                </w:rPr>
                <w:t>Interleaved</w:t>
              </w:r>
            </w:ins>
          </w:p>
        </w:tc>
        <w:tc>
          <w:tcPr>
            <w:tcW w:w="115" w:type="pct"/>
            <w:tcBorders>
              <w:top w:val="single" w:sz="4" w:space="0" w:color="auto"/>
              <w:left w:val="single" w:sz="4" w:space="0" w:color="auto"/>
              <w:bottom w:val="single" w:sz="4" w:space="0" w:color="auto"/>
              <w:right w:val="single" w:sz="4" w:space="0" w:color="auto"/>
            </w:tcBorders>
          </w:tcPr>
          <w:p w14:paraId="08F05C4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0811FE7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32E12ECA"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4BC8F912"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 xml:space="preserve">Interleave </w:t>
            </w:r>
            <w:proofErr w:type="spellStart"/>
            <w:r>
              <w:rPr>
                <w:rFonts w:ascii="Arial" w:hAnsi="Arial" w:cs="Arial"/>
                <w:sz w:val="18"/>
                <w:lang w:eastAsia="ko-KR"/>
              </w:rPr>
              <w:t>n_shift</w:t>
            </w:r>
            <w:proofErr w:type="spellEnd"/>
          </w:p>
        </w:tc>
        <w:tc>
          <w:tcPr>
            <w:tcW w:w="435" w:type="pct"/>
            <w:tcBorders>
              <w:top w:val="single" w:sz="4" w:space="0" w:color="auto"/>
              <w:left w:val="single" w:sz="4" w:space="0" w:color="auto"/>
              <w:bottom w:val="single" w:sz="4" w:space="0" w:color="auto"/>
              <w:right w:val="single" w:sz="4" w:space="0" w:color="auto"/>
            </w:tcBorders>
          </w:tcPr>
          <w:p w14:paraId="7807F8F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64E7C665"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0</w:t>
            </w:r>
          </w:p>
        </w:tc>
        <w:tc>
          <w:tcPr>
            <w:tcW w:w="547" w:type="pct"/>
            <w:tcBorders>
              <w:top w:val="single" w:sz="4" w:space="0" w:color="auto"/>
              <w:left w:val="single" w:sz="4" w:space="0" w:color="auto"/>
              <w:bottom w:val="single" w:sz="4" w:space="0" w:color="auto"/>
              <w:right w:val="single" w:sz="4" w:space="0" w:color="auto"/>
            </w:tcBorders>
            <w:hideMark/>
          </w:tcPr>
          <w:p w14:paraId="2AB2EB6E"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zh-CN"/>
              </w:rPr>
              <w:t>0</w:t>
            </w:r>
          </w:p>
        </w:tc>
        <w:tc>
          <w:tcPr>
            <w:tcW w:w="547" w:type="pct"/>
            <w:tcBorders>
              <w:top w:val="single" w:sz="4" w:space="0" w:color="auto"/>
              <w:left w:val="single" w:sz="4" w:space="0" w:color="auto"/>
              <w:bottom w:val="single" w:sz="4" w:space="0" w:color="auto"/>
              <w:right w:val="single" w:sz="4" w:space="0" w:color="auto"/>
            </w:tcBorders>
            <w:hideMark/>
          </w:tcPr>
          <w:p w14:paraId="2CFEB38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0</w:t>
            </w:r>
          </w:p>
        </w:tc>
        <w:tc>
          <w:tcPr>
            <w:tcW w:w="547" w:type="pct"/>
            <w:tcBorders>
              <w:top w:val="single" w:sz="4" w:space="0" w:color="auto"/>
              <w:left w:val="single" w:sz="4" w:space="0" w:color="auto"/>
              <w:bottom w:val="single" w:sz="4" w:space="0" w:color="auto"/>
              <w:right w:val="single" w:sz="4" w:space="0" w:color="auto"/>
            </w:tcBorders>
            <w:hideMark/>
          </w:tcPr>
          <w:p w14:paraId="423A1058"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0</w:t>
            </w:r>
          </w:p>
        </w:tc>
        <w:tc>
          <w:tcPr>
            <w:tcW w:w="547" w:type="pct"/>
            <w:tcBorders>
              <w:top w:val="single" w:sz="4" w:space="0" w:color="auto"/>
              <w:left w:val="single" w:sz="4" w:space="0" w:color="auto"/>
              <w:bottom w:val="single" w:sz="4" w:space="0" w:color="auto"/>
              <w:right w:val="single" w:sz="4" w:space="0" w:color="auto"/>
            </w:tcBorders>
            <w:hideMark/>
          </w:tcPr>
          <w:p w14:paraId="4891D2B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0</w:t>
            </w:r>
          </w:p>
        </w:tc>
        <w:tc>
          <w:tcPr>
            <w:tcW w:w="115" w:type="pct"/>
            <w:tcBorders>
              <w:top w:val="single" w:sz="4" w:space="0" w:color="auto"/>
              <w:left w:val="single" w:sz="4" w:space="0" w:color="auto"/>
              <w:bottom w:val="single" w:sz="4" w:space="0" w:color="auto"/>
              <w:right w:val="single" w:sz="4" w:space="0" w:color="auto"/>
            </w:tcBorders>
            <w:hideMark/>
          </w:tcPr>
          <w:p w14:paraId="1D4C982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4" w:author="Nokia" w:date="2024-05-10T14:45:00Z">
              <w:r>
                <w:rPr>
                  <w:rFonts w:ascii="Arial" w:hAnsi="Arial"/>
                  <w:sz w:val="18"/>
                  <w:lang w:eastAsia="ko-KR"/>
                </w:rPr>
                <w:t>0</w:t>
              </w:r>
            </w:ins>
          </w:p>
        </w:tc>
        <w:tc>
          <w:tcPr>
            <w:tcW w:w="115" w:type="pct"/>
            <w:tcBorders>
              <w:top w:val="single" w:sz="4" w:space="0" w:color="auto"/>
              <w:left w:val="single" w:sz="4" w:space="0" w:color="auto"/>
              <w:bottom w:val="single" w:sz="4" w:space="0" w:color="auto"/>
              <w:right w:val="single" w:sz="4" w:space="0" w:color="auto"/>
            </w:tcBorders>
            <w:hideMark/>
          </w:tcPr>
          <w:p w14:paraId="1E7617C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5" w:author="Nokia" w:date="2024-05-10T14:45:00Z">
              <w:r>
                <w:rPr>
                  <w:rFonts w:ascii="Arial" w:hAnsi="Arial"/>
                  <w:sz w:val="18"/>
                  <w:lang w:eastAsia="ko-KR"/>
                </w:rPr>
                <w:t>0</w:t>
              </w:r>
            </w:ins>
          </w:p>
        </w:tc>
        <w:tc>
          <w:tcPr>
            <w:tcW w:w="115" w:type="pct"/>
            <w:tcBorders>
              <w:top w:val="single" w:sz="4" w:space="0" w:color="auto"/>
              <w:left w:val="single" w:sz="4" w:space="0" w:color="auto"/>
              <w:bottom w:val="single" w:sz="4" w:space="0" w:color="auto"/>
              <w:right w:val="single" w:sz="4" w:space="0" w:color="auto"/>
            </w:tcBorders>
            <w:hideMark/>
          </w:tcPr>
          <w:p w14:paraId="337B716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6" w:author="Nokia" w:date="2024-05-10T14:45:00Z">
              <w:r>
                <w:rPr>
                  <w:rFonts w:ascii="Arial" w:hAnsi="Arial"/>
                  <w:sz w:val="18"/>
                  <w:lang w:eastAsia="ko-KR"/>
                </w:rPr>
                <w:t>0</w:t>
              </w:r>
            </w:ins>
          </w:p>
        </w:tc>
        <w:tc>
          <w:tcPr>
            <w:tcW w:w="115" w:type="pct"/>
            <w:tcBorders>
              <w:top w:val="single" w:sz="4" w:space="0" w:color="auto"/>
              <w:left w:val="single" w:sz="4" w:space="0" w:color="auto"/>
              <w:bottom w:val="single" w:sz="4" w:space="0" w:color="auto"/>
              <w:right w:val="single" w:sz="4" w:space="0" w:color="auto"/>
            </w:tcBorders>
          </w:tcPr>
          <w:p w14:paraId="21B97DA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6415C98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2340AF26"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03CCC0B2"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Interleave size</w:t>
            </w:r>
          </w:p>
        </w:tc>
        <w:tc>
          <w:tcPr>
            <w:tcW w:w="435" w:type="pct"/>
            <w:tcBorders>
              <w:top w:val="single" w:sz="4" w:space="0" w:color="auto"/>
              <w:left w:val="single" w:sz="4" w:space="0" w:color="auto"/>
              <w:bottom w:val="single" w:sz="4" w:space="0" w:color="auto"/>
              <w:right w:val="single" w:sz="4" w:space="0" w:color="auto"/>
            </w:tcBorders>
          </w:tcPr>
          <w:p w14:paraId="610920D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363CB596"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2</w:t>
            </w:r>
          </w:p>
        </w:tc>
        <w:tc>
          <w:tcPr>
            <w:tcW w:w="547" w:type="pct"/>
            <w:tcBorders>
              <w:top w:val="single" w:sz="4" w:space="0" w:color="auto"/>
              <w:left w:val="single" w:sz="4" w:space="0" w:color="auto"/>
              <w:bottom w:val="single" w:sz="4" w:space="0" w:color="auto"/>
              <w:right w:val="single" w:sz="4" w:space="0" w:color="auto"/>
            </w:tcBorders>
            <w:hideMark/>
          </w:tcPr>
          <w:p w14:paraId="520F1628"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zh-CN"/>
              </w:rPr>
              <w:t>2</w:t>
            </w:r>
          </w:p>
        </w:tc>
        <w:tc>
          <w:tcPr>
            <w:tcW w:w="547" w:type="pct"/>
            <w:tcBorders>
              <w:top w:val="single" w:sz="4" w:space="0" w:color="auto"/>
              <w:left w:val="single" w:sz="4" w:space="0" w:color="auto"/>
              <w:bottom w:val="single" w:sz="4" w:space="0" w:color="auto"/>
              <w:right w:val="single" w:sz="4" w:space="0" w:color="auto"/>
            </w:tcBorders>
            <w:hideMark/>
          </w:tcPr>
          <w:p w14:paraId="27D1CE2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2</w:t>
            </w:r>
          </w:p>
        </w:tc>
        <w:tc>
          <w:tcPr>
            <w:tcW w:w="547" w:type="pct"/>
            <w:tcBorders>
              <w:top w:val="single" w:sz="4" w:space="0" w:color="auto"/>
              <w:left w:val="single" w:sz="4" w:space="0" w:color="auto"/>
              <w:bottom w:val="single" w:sz="4" w:space="0" w:color="auto"/>
              <w:right w:val="single" w:sz="4" w:space="0" w:color="auto"/>
            </w:tcBorders>
            <w:hideMark/>
          </w:tcPr>
          <w:p w14:paraId="36DD9A6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zh-CN"/>
              </w:rPr>
              <w:t>2</w:t>
            </w:r>
          </w:p>
        </w:tc>
        <w:tc>
          <w:tcPr>
            <w:tcW w:w="547" w:type="pct"/>
            <w:tcBorders>
              <w:top w:val="single" w:sz="4" w:space="0" w:color="auto"/>
              <w:left w:val="single" w:sz="4" w:space="0" w:color="auto"/>
              <w:bottom w:val="single" w:sz="4" w:space="0" w:color="auto"/>
              <w:right w:val="single" w:sz="4" w:space="0" w:color="auto"/>
            </w:tcBorders>
            <w:hideMark/>
          </w:tcPr>
          <w:p w14:paraId="6E79807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2</w:t>
            </w:r>
          </w:p>
        </w:tc>
        <w:tc>
          <w:tcPr>
            <w:tcW w:w="115" w:type="pct"/>
            <w:tcBorders>
              <w:top w:val="single" w:sz="4" w:space="0" w:color="auto"/>
              <w:left w:val="single" w:sz="4" w:space="0" w:color="auto"/>
              <w:bottom w:val="single" w:sz="4" w:space="0" w:color="auto"/>
              <w:right w:val="single" w:sz="4" w:space="0" w:color="auto"/>
            </w:tcBorders>
            <w:hideMark/>
          </w:tcPr>
          <w:p w14:paraId="46432D2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7" w:author="Nokia" w:date="2024-05-10T14:45:00Z">
              <w:r>
                <w:rPr>
                  <w:rFonts w:ascii="Arial" w:hAnsi="Arial"/>
                  <w:sz w:val="18"/>
                  <w:lang w:eastAsia="ko-KR"/>
                </w:rPr>
                <w:t>2</w:t>
              </w:r>
            </w:ins>
          </w:p>
        </w:tc>
        <w:tc>
          <w:tcPr>
            <w:tcW w:w="115" w:type="pct"/>
            <w:tcBorders>
              <w:top w:val="single" w:sz="4" w:space="0" w:color="auto"/>
              <w:left w:val="single" w:sz="4" w:space="0" w:color="auto"/>
              <w:bottom w:val="single" w:sz="4" w:space="0" w:color="auto"/>
              <w:right w:val="single" w:sz="4" w:space="0" w:color="auto"/>
            </w:tcBorders>
            <w:hideMark/>
          </w:tcPr>
          <w:p w14:paraId="1A2800D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8" w:author="Nokia" w:date="2024-05-10T14:45:00Z">
              <w:r>
                <w:rPr>
                  <w:rFonts w:ascii="Arial" w:hAnsi="Arial" w:cs="Arial"/>
                  <w:sz w:val="18"/>
                  <w:lang w:eastAsia="ko-KR"/>
                </w:rPr>
                <w:t>N/A</w:t>
              </w:r>
            </w:ins>
          </w:p>
        </w:tc>
        <w:tc>
          <w:tcPr>
            <w:tcW w:w="115" w:type="pct"/>
            <w:tcBorders>
              <w:top w:val="single" w:sz="4" w:space="0" w:color="auto"/>
              <w:left w:val="single" w:sz="4" w:space="0" w:color="auto"/>
              <w:bottom w:val="single" w:sz="4" w:space="0" w:color="auto"/>
              <w:right w:val="single" w:sz="4" w:space="0" w:color="auto"/>
            </w:tcBorders>
            <w:hideMark/>
          </w:tcPr>
          <w:p w14:paraId="0BB42EF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19" w:author="Nokia" w:date="2024-05-10T14:45:00Z">
              <w:r>
                <w:rPr>
                  <w:rFonts w:ascii="Arial" w:hAnsi="Arial"/>
                  <w:sz w:val="18"/>
                  <w:lang w:eastAsia="ko-KR"/>
                </w:rPr>
                <w:t>2</w:t>
              </w:r>
            </w:ins>
          </w:p>
        </w:tc>
        <w:tc>
          <w:tcPr>
            <w:tcW w:w="115" w:type="pct"/>
            <w:tcBorders>
              <w:top w:val="single" w:sz="4" w:space="0" w:color="auto"/>
              <w:left w:val="single" w:sz="4" w:space="0" w:color="auto"/>
              <w:bottom w:val="single" w:sz="4" w:space="0" w:color="auto"/>
              <w:right w:val="single" w:sz="4" w:space="0" w:color="auto"/>
            </w:tcBorders>
          </w:tcPr>
          <w:p w14:paraId="1A7B6A5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0BAA671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57D41E5C"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038C1296"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Beamforming Pre-Coder</w:t>
            </w:r>
          </w:p>
        </w:tc>
        <w:tc>
          <w:tcPr>
            <w:tcW w:w="435" w:type="pct"/>
            <w:tcBorders>
              <w:top w:val="single" w:sz="4" w:space="0" w:color="auto"/>
              <w:left w:val="single" w:sz="4" w:space="0" w:color="auto"/>
              <w:bottom w:val="single" w:sz="4" w:space="0" w:color="auto"/>
              <w:right w:val="single" w:sz="4" w:space="0" w:color="auto"/>
            </w:tcBorders>
          </w:tcPr>
          <w:p w14:paraId="2FB1A67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4D4AD507"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N/A</w:t>
            </w:r>
          </w:p>
        </w:tc>
        <w:tc>
          <w:tcPr>
            <w:tcW w:w="547" w:type="pct"/>
            <w:tcBorders>
              <w:top w:val="single" w:sz="4" w:space="0" w:color="auto"/>
              <w:left w:val="single" w:sz="4" w:space="0" w:color="auto"/>
              <w:bottom w:val="single" w:sz="4" w:space="0" w:color="auto"/>
              <w:right w:val="single" w:sz="4" w:space="0" w:color="auto"/>
            </w:tcBorders>
            <w:hideMark/>
          </w:tcPr>
          <w:p w14:paraId="4ADB4C2D"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N/A</w:t>
            </w:r>
          </w:p>
        </w:tc>
        <w:tc>
          <w:tcPr>
            <w:tcW w:w="547" w:type="pct"/>
            <w:tcBorders>
              <w:top w:val="single" w:sz="4" w:space="0" w:color="auto"/>
              <w:left w:val="single" w:sz="4" w:space="0" w:color="auto"/>
              <w:bottom w:val="single" w:sz="4" w:space="0" w:color="auto"/>
              <w:right w:val="single" w:sz="4" w:space="0" w:color="auto"/>
            </w:tcBorders>
            <w:hideMark/>
          </w:tcPr>
          <w:p w14:paraId="5A0643F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N/A</w:t>
            </w:r>
          </w:p>
        </w:tc>
        <w:tc>
          <w:tcPr>
            <w:tcW w:w="547" w:type="pct"/>
            <w:tcBorders>
              <w:top w:val="single" w:sz="4" w:space="0" w:color="auto"/>
              <w:left w:val="single" w:sz="4" w:space="0" w:color="auto"/>
              <w:bottom w:val="single" w:sz="4" w:space="0" w:color="auto"/>
              <w:right w:val="single" w:sz="4" w:space="0" w:color="auto"/>
            </w:tcBorders>
            <w:hideMark/>
          </w:tcPr>
          <w:p w14:paraId="3D6B6BD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N/A</w:t>
            </w:r>
          </w:p>
        </w:tc>
        <w:tc>
          <w:tcPr>
            <w:tcW w:w="547" w:type="pct"/>
            <w:tcBorders>
              <w:top w:val="single" w:sz="4" w:space="0" w:color="auto"/>
              <w:left w:val="single" w:sz="4" w:space="0" w:color="auto"/>
              <w:bottom w:val="single" w:sz="4" w:space="0" w:color="auto"/>
              <w:right w:val="single" w:sz="4" w:space="0" w:color="auto"/>
            </w:tcBorders>
            <w:hideMark/>
          </w:tcPr>
          <w:p w14:paraId="5D143D7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N/A</w:t>
            </w:r>
          </w:p>
        </w:tc>
        <w:tc>
          <w:tcPr>
            <w:tcW w:w="115" w:type="pct"/>
            <w:tcBorders>
              <w:top w:val="single" w:sz="4" w:space="0" w:color="auto"/>
              <w:left w:val="single" w:sz="4" w:space="0" w:color="auto"/>
              <w:bottom w:val="single" w:sz="4" w:space="0" w:color="auto"/>
              <w:right w:val="single" w:sz="4" w:space="0" w:color="auto"/>
            </w:tcBorders>
            <w:hideMark/>
          </w:tcPr>
          <w:p w14:paraId="6C87DB5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0" w:author="Nokia" w:date="2024-05-10T14:45:00Z">
              <w:r>
                <w:rPr>
                  <w:rFonts w:ascii="Arial" w:hAnsi="Arial"/>
                  <w:sz w:val="18"/>
                  <w:lang w:eastAsia="ko-KR"/>
                </w:rPr>
                <w:t>N/A</w:t>
              </w:r>
            </w:ins>
          </w:p>
        </w:tc>
        <w:tc>
          <w:tcPr>
            <w:tcW w:w="115" w:type="pct"/>
            <w:tcBorders>
              <w:top w:val="single" w:sz="4" w:space="0" w:color="auto"/>
              <w:left w:val="single" w:sz="4" w:space="0" w:color="auto"/>
              <w:bottom w:val="single" w:sz="4" w:space="0" w:color="auto"/>
              <w:right w:val="single" w:sz="4" w:space="0" w:color="auto"/>
            </w:tcBorders>
            <w:hideMark/>
          </w:tcPr>
          <w:p w14:paraId="32F5BCB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1" w:author="Nokia" w:date="2024-05-10T14:45:00Z">
              <w:r>
                <w:rPr>
                  <w:rFonts w:ascii="Arial" w:hAnsi="Arial"/>
                  <w:sz w:val="18"/>
                  <w:lang w:eastAsia="ko-KR"/>
                </w:rPr>
                <w:t>N/A</w:t>
              </w:r>
            </w:ins>
          </w:p>
        </w:tc>
        <w:tc>
          <w:tcPr>
            <w:tcW w:w="115" w:type="pct"/>
            <w:tcBorders>
              <w:top w:val="single" w:sz="4" w:space="0" w:color="auto"/>
              <w:left w:val="single" w:sz="4" w:space="0" w:color="auto"/>
              <w:bottom w:val="single" w:sz="4" w:space="0" w:color="auto"/>
              <w:right w:val="single" w:sz="4" w:space="0" w:color="auto"/>
            </w:tcBorders>
            <w:hideMark/>
          </w:tcPr>
          <w:p w14:paraId="1856AAD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2" w:author="Nokia" w:date="2024-05-10T14:45:00Z">
              <w:r>
                <w:rPr>
                  <w:rFonts w:ascii="Arial" w:hAnsi="Arial"/>
                  <w:sz w:val="18"/>
                  <w:lang w:eastAsia="ko-KR"/>
                </w:rPr>
                <w:t>N/A</w:t>
              </w:r>
            </w:ins>
          </w:p>
        </w:tc>
        <w:tc>
          <w:tcPr>
            <w:tcW w:w="115" w:type="pct"/>
            <w:tcBorders>
              <w:top w:val="single" w:sz="4" w:space="0" w:color="auto"/>
              <w:left w:val="single" w:sz="4" w:space="0" w:color="auto"/>
              <w:bottom w:val="single" w:sz="4" w:space="0" w:color="auto"/>
              <w:right w:val="single" w:sz="4" w:space="0" w:color="auto"/>
            </w:tcBorders>
          </w:tcPr>
          <w:p w14:paraId="4FE54144"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29059FE7"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54BBB607"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7F9D8729"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Aggregation level</w:t>
            </w:r>
          </w:p>
        </w:tc>
        <w:tc>
          <w:tcPr>
            <w:tcW w:w="435" w:type="pct"/>
            <w:tcBorders>
              <w:top w:val="single" w:sz="4" w:space="0" w:color="auto"/>
              <w:left w:val="single" w:sz="4" w:space="0" w:color="auto"/>
              <w:bottom w:val="single" w:sz="4" w:space="0" w:color="auto"/>
              <w:right w:val="single" w:sz="4" w:space="0" w:color="auto"/>
            </w:tcBorders>
            <w:hideMark/>
          </w:tcPr>
          <w:p w14:paraId="595724A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CCE</w:t>
            </w:r>
          </w:p>
        </w:tc>
        <w:tc>
          <w:tcPr>
            <w:tcW w:w="547" w:type="pct"/>
            <w:tcBorders>
              <w:top w:val="single" w:sz="4" w:space="0" w:color="auto"/>
              <w:left w:val="single" w:sz="4" w:space="0" w:color="auto"/>
              <w:bottom w:val="single" w:sz="4" w:space="0" w:color="auto"/>
              <w:right w:val="single" w:sz="4" w:space="0" w:color="auto"/>
            </w:tcBorders>
            <w:hideMark/>
          </w:tcPr>
          <w:p w14:paraId="7F2534B0"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4</w:t>
            </w:r>
          </w:p>
        </w:tc>
        <w:tc>
          <w:tcPr>
            <w:tcW w:w="547" w:type="pct"/>
            <w:tcBorders>
              <w:top w:val="single" w:sz="4" w:space="0" w:color="auto"/>
              <w:left w:val="single" w:sz="4" w:space="0" w:color="auto"/>
              <w:bottom w:val="single" w:sz="4" w:space="0" w:color="auto"/>
              <w:right w:val="single" w:sz="4" w:space="0" w:color="auto"/>
            </w:tcBorders>
            <w:hideMark/>
          </w:tcPr>
          <w:p w14:paraId="51633BF9"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zh-CN"/>
              </w:rPr>
              <w:t>2</w:t>
            </w:r>
          </w:p>
        </w:tc>
        <w:tc>
          <w:tcPr>
            <w:tcW w:w="547" w:type="pct"/>
            <w:tcBorders>
              <w:top w:val="single" w:sz="4" w:space="0" w:color="auto"/>
              <w:left w:val="single" w:sz="4" w:space="0" w:color="auto"/>
              <w:bottom w:val="single" w:sz="4" w:space="0" w:color="auto"/>
              <w:right w:val="single" w:sz="4" w:space="0" w:color="auto"/>
            </w:tcBorders>
            <w:hideMark/>
          </w:tcPr>
          <w:p w14:paraId="670098F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ja-JP"/>
              </w:rPr>
              <w:t>8</w:t>
            </w:r>
          </w:p>
        </w:tc>
        <w:tc>
          <w:tcPr>
            <w:tcW w:w="547" w:type="pct"/>
            <w:tcBorders>
              <w:top w:val="single" w:sz="4" w:space="0" w:color="auto"/>
              <w:left w:val="single" w:sz="4" w:space="0" w:color="auto"/>
              <w:bottom w:val="single" w:sz="4" w:space="0" w:color="auto"/>
              <w:right w:val="single" w:sz="4" w:space="0" w:color="auto"/>
            </w:tcBorders>
            <w:hideMark/>
          </w:tcPr>
          <w:p w14:paraId="1CFA4AC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ja-JP"/>
              </w:rPr>
              <w:t>4</w:t>
            </w:r>
          </w:p>
        </w:tc>
        <w:tc>
          <w:tcPr>
            <w:tcW w:w="547" w:type="pct"/>
            <w:tcBorders>
              <w:top w:val="single" w:sz="4" w:space="0" w:color="auto"/>
              <w:left w:val="single" w:sz="4" w:space="0" w:color="auto"/>
              <w:bottom w:val="single" w:sz="4" w:space="0" w:color="auto"/>
              <w:right w:val="single" w:sz="4" w:space="0" w:color="auto"/>
            </w:tcBorders>
            <w:hideMark/>
          </w:tcPr>
          <w:p w14:paraId="49145DF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4</w:t>
            </w:r>
          </w:p>
        </w:tc>
        <w:tc>
          <w:tcPr>
            <w:tcW w:w="115" w:type="pct"/>
            <w:tcBorders>
              <w:top w:val="single" w:sz="4" w:space="0" w:color="auto"/>
              <w:left w:val="single" w:sz="4" w:space="0" w:color="auto"/>
              <w:bottom w:val="single" w:sz="4" w:space="0" w:color="auto"/>
              <w:right w:val="single" w:sz="4" w:space="0" w:color="auto"/>
            </w:tcBorders>
            <w:hideMark/>
          </w:tcPr>
          <w:p w14:paraId="2D66594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3" w:author="Nokia" w:date="2024-05-10T14:45:00Z">
              <w:r>
                <w:rPr>
                  <w:rFonts w:ascii="Arial" w:hAnsi="Arial"/>
                  <w:sz w:val="18"/>
                  <w:lang w:eastAsia="ko-KR"/>
                </w:rPr>
                <w:t>4</w:t>
              </w:r>
            </w:ins>
          </w:p>
        </w:tc>
        <w:tc>
          <w:tcPr>
            <w:tcW w:w="115" w:type="pct"/>
            <w:tcBorders>
              <w:top w:val="single" w:sz="4" w:space="0" w:color="auto"/>
              <w:left w:val="single" w:sz="4" w:space="0" w:color="auto"/>
              <w:bottom w:val="single" w:sz="4" w:space="0" w:color="auto"/>
              <w:right w:val="single" w:sz="4" w:space="0" w:color="auto"/>
            </w:tcBorders>
            <w:hideMark/>
          </w:tcPr>
          <w:p w14:paraId="4A7BAC4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4" w:author="Nokia" w:date="2024-05-10T14:45:00Z">
              <w:r>
                <w:rPr>
                  <w:rFonts w:ascii="Arial" w:hAnsi="Arial" w:cs="Arial"/>
                  <w:sz w:val="18"/>
                  <w:lang w:eastAsia="ko-KR"/>
                </w:rPr>
                <w:t>8</w:t>
              </w:r>
            </w:ins>
          </w:p>
        </w:tc>
        <w:tc>
          <w:tcPr>
            <w:tcW w:w="115" w:type="pct"/>
            <w:tcBorders>
              <w:top w:val="single" w:sz="4" w:space="0" w:color="auto"/>
              <w:left w:val="single" w:sz="4" w:space="0" w:color="auto"/>
              <w:bottom w:val="single" w:sz="4" w:space="0" w:color="auto"/>
              <w:right w:val="single" w:sz="4" w:space="0" w:color="auto"/>
            </w:tcBorders>
            <w:hideMark/>
          </w:tcPr>
          <w:p w14:paraId="058CA4B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5" w:author="Nokia" w:date="2024-05-10T14:45:00Z">
              <w:r>
                <w:rPr>
                  <w:rFonts w:ascii="Arial" w:hAnsi="Arial" w:cs="Arial"/>
                  <w:sz w:val="18"/>
                  <w:lang w:eastAsia="ko-KR"/>
                </w:rPr>
                <w:t>8</w:t>
              </w:r>
            </w:ins>
          </w:p>
        </w:tc>
        <w:tc>
          <w:tcPr>
            <w:tcW w:w="115" w:type="pct"/>
            <w:tcBorders>
              <w:top w:val="single" w:sz="4" w:space="0" w:color="auto"/>
              <w:left w:val="single" w:sz="4" w:space="0" w:color="auto"/>
              <w:bottom w:val="single" w:sz="4" w:space="0" w:color="auto"/>
              <w:right w:val="single" w:sz="4" w:space="0" w:color="auto"/>
            </w:tcBorders>
          </w:tcPr>
          <w:p w14:paraId="7F98C00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220C80F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06BF9409"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40431CE2"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DCI formats</w:t>
            </w:r>
          </w:p>
        </w:tc>
        <w:tc>
          <w:tcPr>
            <w:tcW w:w="435" w:type="pct"/>
            <w:tcBorders>
              <w:top w:val="single" w:sz="4" w:space="0" w:color="auto"/>
              <w:left w:val="single" w:sz="4" w:space="0" w:color="auto"/>
              <w:bottom w:val="single" w:sz="4" w:space="0" w:color="auto"/>
              <w:right w:val="single" w:sz="4" w:space="0" w:color="auto"/>
            </w:tcBorders>
          </w:tcPr>
          <w:p w14:paraId="69B7EAF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547" w:type="pct"/>
            <w:tcBorders>
              <w:top w:val="single" w:sz="4" w:space="0" w:color="auto"/>
              <w:left w:val="single" w:sz="4" w:space="0" w:color="auto"/>
              <w:bottom w:val="single" w:sz="4" w:space="0" w:color="auto"/>
              <w:right w:val="single" w:sz="4" w:space="0" w:color="auto"/>
            </w:tcBorders>
            <w:hideMark/>
          </w:tcPr>
          <w:p w14:paraId="4FBE9A11"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 xml:space="preserve">Note 1 </w:t>
            </w:r>
          </w:p>
        </w:tc>
        <w:tc>
          <w:tcPr>
            <w:tcW w:w="547" w:type="pct"/>
            <w:tcBorders>
              <w:top w:val="single" w:sz="4" w:space="0" w:color="auto"/>
              <w:left w:val="single" w:sz="4" w:space="0" w:color="auto"/>
              <w:bottom w:val="single" w:sz="4" w:space="0" w:color="auto"/>
              <w:right w:val="single" w:sz="4" w:space="0" w:color="auto"/>
            </w:tcBorders>
            <w:hideMark/>
          </w:tcPr>
          <w:p w14:paraId="5E2953D1"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Note 1</w:t>
            </w:r>
          </w:p>
        </w:tc>
        <w:tc>
          <w:tcPr>
            <w:tcW w:w="547" w:type="pct"/>
            <w:tcBorders>
              <w:top w:val="single" w:sz="4" w:space="0" w:color="auto"/>
              <w:left w:val="single" w:sz="4" w:space="0" w:color="auto"/>
              <w:bottom w:val="single" w:sz="4" w:space="0" w:color="auto"/>
              <w:right w:val="single" w:sz="4" w:space="0" w:color="auto"/>
            </w:tcBorders>
            <w:hideMark/>
          </w:tcPr>
          <w:p w14:paraId="72816A5D"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Note 1</w:t>
            </w:r>
          </w:p>
        </w:tc>
        <w:tc>
          <w:tcPr>
            <w:tcW w:w="547" w:type="pct"/>
            <w:tcBorders>
              <w:top w:val="single" w:sz="4" w:space="0" w:color="auto"/>
              <w:left w:val="single" w:sz="4" w:space="0" w:color="auto"/>
              <w:bottom w:val="single" w:sz="4" w:space="0" w:color="auto"/>
              <w:right w:val="single" w:sz="4" w:space="0" w:color="auto"/>
            </w:tcBorders>
            <w:hideMark/>
          </w:tcPr>
          <w:p w14:paraId="69DA7223"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Note 1</w:t>
            </w:r>
          </w:p>
        </w:tc>
        <w:tc>
          <w:tcPr>
            <w:tcW w:w="547" w:type="pct"/>
            <w:tcBorders>
              <w:top w:val="single" w:sz="4" w:space="0" w:color="auto"/>
              <w:left w:val="single" w:sz="4" w:space="0" w:color="auto"/>
              <w:bottom w:val="single" w:sz="4" w:space="0" w:color="auto"/>
              <w:right w:val="single" w:sz="4" w:space="0" w:color="auto"/>
            </w:tcBorders>
            <w:hideMark/>
          </w:tcPr>
          <w:p w14:paraId="7C598865"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 xml:space="preserve">Note 1 </w:t>
            </w:r>
          </w:p>
        </w:tc>
        <w:tc>
          <w:tcPr>
            <w:tcW w:w="115" w:type="pct"/>
            <w:tcBorders>
              <w:top w:val="single" w:sz="4" w:space="0" w:color="auto"/>
              <w:left w:val="single" w:sz="4" w:space="0" w:color="auto"/>
              <w:bottom w:val="single" w:sz="4" w:space="0" w:color="auto"/>
              <w:right w:val="single" w:sz="4" w:space="0" w:color="auto"/>
            </w:tcBorders>
            <w:hideMark/>
          </w:tcPr>
          <w:p w14:paraId="11D2892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6" w:author="Nokia" w:date="2024-05-10T14:45:00Z">
              <w:r>
                <w:rPr>
                  <w:rFonts w:ascii="Arial" w:hAnsi="Arial" w:cs="Arial"/>
                  <w:sz w:val="18"/>
                  <w:lang w:eastAsia="ko-KR"/>
                </w:rPr>
                <w:t>1-0</w:t>
              </w:r>
            </w:ins>
          </w:p>
        </w:tc>
        <w:tc>
          <w:tcPr>
            <w:tcW w:w="115" w:type="pct"/>
            <w:tcBorders>
              <w:top w:val="single" w:sz="4" w:space="0" w:color="auto"/>
              <w:left w:val="single" w:sz="4" w:space="0" w:color="auto"/>
              <w:bottom w:val="single" w:sz="4" w:space="0" w:color="auto"/>
              <w:right w:val="single" w:sz="4" w:space="0" w:color="auto"/>
            </w:tcBorders>
            <w:hideMark/>
          </w:tcPr>
          <w:p w14:paraId="54E527D6"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7" w:author="Nokia" w:date="2024-05-10T14:45:00Z">
              <w:r>
                <w:rPr>
                  <w:rFonts w:ascii="Arial" w:hAnsi="Arial" w:cs="Arial"/>
                  <w:sz w:val="18"/>
                  <w:lang w:eastAsia="ko-KR"/>
                </w:rPr>
                <w:t>1-0</w:t>
              </w:r>
            </w:ins>
          </w:p>
        </w:tc>
        <w:tc>
          <w:tcPr>
            <w:tcW w:w="115" w:type="pct"/>
            <w:tcBorders>
              <w:top w:val="single" w:sz="4" w:space="0" w:color="auto"/>
              <w:left w:val="single" w:sz="4" w:space="0" w:color="auto"/>
              <w:bottom w:val="single" w:sz="4" w:space="0" w:color="auto"/>
              <w:right w:val="single" w:sz="4" w:space="0" w:color="auto"/>
            </w:tcBorders>
            <w:hideMark/>
          </w:tcPr>
          <w:p w14:paraId="7636283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8" w:author="Nokia" w:date="2024-05-10T14:45:00Z">
              <w:r>
                <w:rPr>
                  <w:rFonts w:ascii="Arial" w:hAnsi="Arial" w:cs="Arial"/>
                  <w:sz w:val="18"/>
                  <w:lang w:eastAsia="ko-KR"/>
                </w:rPr>
                <w:t>1-0</w:t>
              </w:r>
            </w:ins>
          </w:p>
        </w:tc>
        <w:tc>
          <w:tcPr>
            <w:tcW w:w="115" w:type="pct"/>
            <w:tcBorders>
              <w:top w:val="single" w:sz="4" w:space="0" w:color="auto"/>
              <w:left w:val="single" w:sz="4" w:space="0" w:color="auto"/>
              <w:bottom w:val="single" w:sz="4" w:space="0" w:color="auto"/>
              <w:right w:val="single" w:sz="4" w:space="0" w:color="auto"/>
            </w:tcBorders>
          </w:tcPr>
          <w:p w14:paraId="16B0A569"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11C67D3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566EFA0E" w14:textId="77777777" w:rsidTr="006D01CD">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7E9ECEF2" w14:textId="77777777" w:rsidR="00B506F6" w:rsidRDefault="00B506F6" w:rsidP="006D01CD">
            <w:pPr>
              <w:keepNext/>
              <w:keepLines/>
              <w:overflowPunct w:val="0"/>
              <w:autoSpaceDE w:val="0"/>
              <w:autoSpaceDN w:val="0"/>
              <w:adjustRightInd w:val="0"/>
              <w:spacing w:after="0"/>
              <w:textAlignment w:val="baseline"/>
              <w:rPr>
                <w:rFonts w:ascii="Arial" w:hAnsi="Arial" w:cs="Arial"/>
                <w:sz w:val="18"/>
                <w:lang w:eastAsia="ko-KR"/>
              </w:rPr>
            </w:pPr>
            <w:r>
              <w:rPr>
                <w:rFonts w:ascii="Arial" w:hAnsi="Arial" w:cs="Arial"/>
                <w:sz w:val="18"/>
                <w:lang w:eastAsia="ko-KR"/>
              </w:rPr>
              <w:t>Payload size (without CRC)</w:t>
            </w:r>
          </w:p>
        </w:tc>
        <w:tc>
          <w:tcPr>
            <w:tcW w:w="435" w:type="pct"/>
            <w:tcBorders>
              <w:top w:val="single" w:sz="4" w:space="0" w:color="auto"/>
              <w:left w:val="single" w:sz="4" w:space="0" w:color="auto"/>
              <w:bottom w:val="single" w:sz="4" w:space="0" w:color="auto"/>
              <w:right w:val="single" w:sz="4" w:space="0" w:color="auto"/>
            </w:tcBorders>
            <w:hideMark/>
          </w:tcPr>
          <w:p w14:paraId="2D76042A"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cs="Arial"/>
                <w:sz w:val="18"/>
                <w:lang w:eastAsia="ko-KR"/>
              </w:rPr>
              <w:t>bits</w:t>
            </w:r>
          </w:p>
        </w:tc>
        <w:tc>
          <w:tcPr>
            <w:tcW w:w="547" w:type="pct"/>
            <w:tcBorders>
              <w:top w:val="single" w:sz="4" w:space="0" w:color="auto"/>
              <w:left w:val="single" w:sz="4" w:space="0" w:color="auto"/>
              <w:bottom w:val="single" w:sz="4" w:space="0" w:color="auto"/>
              <w:right w:val="single" w:sz="4" w:space="0" w:color="auto"/>
            </w:tcBorders>
            <w:hideMark/>
          </w:tcPr>
          <w:p w14:paraId="238A889D"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Note 2</w:t>
            </w:r>
          </w:p>
        </w:tc>
        <w:tc>
          <w:tcPr>
            <w:tcW w:w="547" w:type="pct"/>
            <w:tcBorders>
              <w:top w:val="single" w:sz="4" w:space="0" w:color="auto"/>
              <w:left w:val="single" w:sz="4" w:space="0" w:color="auto"/>
              <w:bottom w:val="single" w:sz="4" w:space="0" w:color="auto"/>
              <w:right w:val="single" w:sz="4" w:space="0" w:color="auto"/>
            </w:tcBorders>
            <w:hideMark/>
          </w:tcPr>
          <w:p w14:paraId="14A7C235" w14:textId="77777777" w:rsidR="00B506F6" w:rsidRDefault="00B506F6" w:rsidP="006D01CD">
            <w:pPr>
              <w:keepNext/>
              <w:keepLines/>
              <w:overflowPunct w:val="0"/>
              <w:autoSpaceDE w:val="0"/>
              <w:autoSpaceDN w:val="0"/>
              <w:adjustRightInd w:val="0"/>
              <w:spacing w:after="0"/>
              <w:jc w:val="center"/>
              <w:textAlignment w:val="baseline"/>
              <w:rPr>
                <w:rFonts w:ascii="Arial" w:hAnsi="Arial"/>
                <w:sz w:val="18"/>
                <w:lang w:eastAsia="ko-KR"/>
              </w:rPr>
            </w:pPr>
            <w:r>
              <w:rPr>
                <w:rFonts w:ascii="Arial" w:hAnsi="Arial"/>
                <w:sz w:val="18"/>
                <w:lang w:eastAsia="ko-KR"/>
              </w:rPr>
              <w:t>Note 2</w:t>
            </w:r>
          </w:p>
        </w:tc>
        <w:tc>
          <w:tcPr>
            <w:tcW w:w="547" w:type="pct"/>
            <w:tcBorders>
              <w:top w:val="single" w:sz="4" w:space="0" w:color="auto"/>
              <w:left w:val="single" w:sz="4" w:space="0" w:color="auto"/>
              <w:bottom w:val="single" w:sz="4" w:space="0" w:color="auto"/>
              <w:right w:val="single" w:sz="4" w:space="0" w:color="auto"/>
            </w:tcBorders>
            <w:hideMark/>
          </w:tcPr>
          <w:p w14:paraId="02D2369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Note 2</w:t>
            </w:r>
          </w:p>
        </w:tc>
        <w:tc>
          <w:tcPr>
            <w:tcW w:w="547" w:type="pct"/>
            <w:tcBorders>
              <w:top w:val="single" w:sz="4" w:space="0" w:color="auto"/>
              <w:left w:val="single" w:sz="4" w:space="0" w:color="auto"/>
              <w:bottom w:val="single" w:sz="4" w:space="0" w:color="auto"/>
              <w:right w:val="single" w:sz="4" w:space="0" w:color="auto"/>
            </w:tcBorders>
            <w:hideMark/>
          </w:tcPr>
          <w:p w14:paraId="5583D47B"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Note 2</w:t>
            </w:r>
          </w:p>
        </w:tc>
        <w:tc>
          <w:tcPr>
            <w:tcW w:w="547" w:type="pct"/>
            <w:tcBorders>
              <w:top w:val="single" w:sz="4" w:space="0" w:color="auto"/>
              <w:left w:val="single" w:sz="4" w:space="0" w:color="auto"/>
              <w:bottom w:val="single" w:sz="4" w:space="0" w:color="auto"/>
              <w:right w:val="single" w:sz="4" w:space="0" w:color="auto"/>
            </w:tcBorders>
            <w:hideMark/>
          </w:tcPr>
          <w:p w14:paraId="3D7B45EF"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r>
              <w:rPr>
                <w:rFonts w:ascii="Arial" w:hAnsi="Arial"/>
                <w:sz w:val="18"/>
                <w:lang w:eastAsia="ko-KR"/>
              </w:rPr>
              <w:t>Note 2</w:t>
            </w:r>
          </w:p>
        </w:tc>
        <w:tc>
          <w:tcPr>
            <w:tcW w:w="115" w:type="pct"/>
            <w:tcBorders>
              <w:top w:val="single" w:sz="4" w:space="0" w:color="auto"/>
              <w:left w:val="single" w:sz="4" w:space="0" w:color="auto"/>
              <w:bottom w:val="single" w:sz="4" w:space="0" w:color="auto"/>
              <w:right w:val="single" w:sz="4" w:space="0" w:color="auto"/>
            </w:tcBorders>
            <w:hideMark/>
          </w:tcPr>
          <w:p w14:paraId="3D36A4BC"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29" w:author="Nokia" w:date="2024-05-10T14:45:00Z">
              <w:r>
                <w:rPr>
                  <w:rFonts w:ascii="Arial" w:hAnsi="Arial"/>
                  <w:sz w:val="18"/>
                  <w:lang w:eastAsia="ko-KR"/>
                </w:rPr>
                <w:t>Note 2</w:t>
              </w:r>
            </w:ins>
          </w:p>
        </w:tc>
        <w:tc>
          <w:tcPr>
            <w:tcW w:w="115" w:type="pct"/>
            <w:tcBorders>
              <w:top w:val="single" w:sz="4" w:space="0" w:color="auto"/>
              <w:left w:val="single" w:sz="4" w:space="0" w:color="auto"/>
              <w:bottom w:val="single" w:sz="4" w:space="0" w:color="auto"/>
              <w:right w:val="single" w:sz="4" w:space="0" w:color="auto"/>
            </w:tcBorders>
            <w:hideMark/>
          </w:tcPr>
          <w:p w14:paraId="745AA200"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30" w:author="Nokia" w:date="2024-05-10T14:45:00Z">
              <w:r>
                <w:rPr>
                  <w:rFonts w:ascii="Arial" w:hAnsi="Arial" w:cs="Arial"/>
                  <w:sz w:val="18"/>
                  <w:lang w:eastAsia="ko-KR"/>
                </w:rPr>
                <w:t>Note 2</w:t>
              </w:r>
            </w:ins>
          </w:p>
        </w:tc>
        <w:tc>
          <w:tcPr>
            <w:tcW w:w="115" w:type="pct"/>
            <w:tcBorders>
              <w:top w:val="single" w:sz="4" w:space="0" w:color="auto"/>
              <w:left w:val="single" w:sz="4" w:space="0" w:color="auto"/>
              <w:bottom w:val="single" w:sz="4" w:space="0" w:color="auto"/>
              <w:right w:val="single" w:sz="4" w:space="0" w:color="auto"/>
            </w:tcBorders>
            <w:hideMark/>
          </w:tcPr>
          <w:p w14:paraId="5405D4CE"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ins w:id="131" w:author="Nokia" w:date="2024-05-10T14:45:00Z">
              <w:r>
                <w:rPr>
                  <w:rFonts w:ascii="Arial" w:hAnsi="Arial" w:cs="Arial"/>
                  <w:sz w:val="18"/>
                  <w:lang w:eastAsia="ko-KR"/>
                </w:rPr>
                <w:t>Note 2</w:t>
              </w:r>
            </w:ins>
          </w:p>
        </w:tc>
        <w:tc>
          <w:tcPr>
            <w:tcW w:w="115" w:type="pct"/>
            <w:tcBorders>
              <w:top w:val="single" w:sz="4" w:space="0" w:color="auto"/>
              <w:left w:val="single" w:sz="4" w:space="0" w:color="auto"/>
              <w:bottom w:val="single" w:sz="4" w:space="0" w:color="auto"/>
              <w:right w:val="single" w:sz="4" w:space="0" w:color="auto"/>
            </w:tcBorders>
          </w:tcPr>
          <w:p w14:paraId="7EC1D7F2"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c>
          <w:tcPr>
            <w:tcW w:w="115" w:type="pct"/>
            <w:tcBorders>
              <w:top w:val="single" w:sz="4" w:space="0" w:color="auto"/>
              <w:left w:val="single" w:sz="4" w:space="0" w:color="auto"/>
              <w:bottom w:val="single" w:sz="4" w:space="0" w:color="auto"/>
              <w:right w:val="single" w:sz="4" w:space="0" w:color="auto"/>
            </w:tcBorders>
          </w:tcPr>
          <w:p w14:paraId="6D865B71" w14:textId="77777777" w:rsidR="00B506F6" w:rsidRDefault="00B506F6" w:rsidP="006D01CD">
            <w:pPr>
              <w:keepNext/>
              <w:keepLines/>
              <w:overflowPunct w:val="0"/>
              <w:autoSpaceDE w:val="0"/>
              <w:autoSpaceDN w:val="0"/>
              <w:adjustRightInd w:val="0"/>
              <w:spacing w:after="0"/>
              <w:jc w:val="center"/>
              <w:textAlignment w:val="baseline"/>
              <w:rPr>
                <w:rFonts w:ascii="Arial" w:hAnsi="Arial" w:cs="Arial"/>
                <w:sz w:val="18"/>
                <w:lang w:eastAsia="ko-KR"/>
              </w:rPr>
            </w:pPr>
          </w:p>
        </w:tc>
      </w:tr>
      <w:tr w:rsidR="00B506F6" w14:paraId="5B360323" w14:textId="77777777" w:rsidTr="006D01CD">
        <w:trPr>
          <w:jc w:val="center"/>
        </w:trPr>
        <w:tc>
          <w:tcPr>
            <w:tcW w:w="4654" w:type="pct"/>
            <w:gridSpan w:val="9"/>
            <w:tcBorders>
              <w:top w:val="single" w:sz="4" w:space="0" w:color="auto"/>
              <w:left w:val="single" w:sz="4" w:space="0" w:color="auto"/>
              <w:bottom w:val="single" w:sz="4" w:space="0" w:color="auto"/>
              <w:right w:val="nil"/>
            </w:tcBorders>
            <w:vAlign w:val="center"/>
            <w:hideMark/>
          </w:tcPr>
          <w:p w14:paraId="7A7BDC99"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sz w:val="18"/>
                <w:lang w:eastAsia="ko-KR"/>
              </w:rPr>
              <w:t>Note 1:</w:t>
            </w:r>
            <w:r>
              <w:rPr>
                <w:rFonts w:ascii="Arial" w:hAnsi="Arial"/>
                <w:sz w:val="18"/>
                <w:lang w:eastAsia="ko-KR"/>
              </w:rPr>
              <w:tab/>
            </w:r>
            <w:r>
              <w:rPr>
                <w:rFonts w:ascii="Arial" w:hAnsi="Arial" w:cs="Arial"/>
                <w:sz w:val="18"/>
                <w:lang w:eastAsia="ko-KR"/>
              </w:rPr>
              <w:t>DCI format shall depend upon the test configuration.</w:t>
            </w:r>
          </w:p>
          <w:p w14:paraId="7CCAE0E6"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cs="Arial"/>
                <w:sz w:val="18"/>
                <w:lang w:eastAsia="ko-KR"/>
              </w:rPr>
            </w:pPr>
            <w:r>
              <w:rPr>
                <w:rFonts w:ascii="Arial" w:hAnsi="Arial"/>
                <w:sz w:val="18"/>
                <w:lang w:eastAsia="ko-KR"/>
              </w:rPr>
              <w:t>Note 2:</w:t>
            </w:r>
            <w:r>
              <w:rPr>
                <w:rFonts w:ascii="Arial" w:hAnsi="Arial"/>
                <w:sz w:val="18"/>
                <w:lang w:eastAsia="ko-KR"/>
              </w:rPr>
              <w:tab/>
            </w:r>
            <w:r>
              <w:rPr>
                <w:rFonts w:ascii="Arial" w:hAnsi="Arial" w:cs="Arial"/>
                <w:sz w:val="18"/>
                <w:lang w:eastAsia="ko-KR"/>
              </w:rPr>
              <w:t xml:space="preserve">Payload size shall depend upon the test </w:t>
            </w:r>
            <w:proofErr w:type="gramStart"/>
            <w:r>
              <w:rPr>
                <w:rFonts w:ascii="Arial" w:hAnsi="Arial" w:cs="Arial"/>
                <w:sz w:val="18"/>
                <w:lang w:eastAsia="ko-KR"/>
              </w:rPr>
              <w:t>configuration</w:t>
            </w:r>
            <w:proofErr w:type="gramEnd"/>
          </w:p>
          <w:p w14:paraId="0E22D98F"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sz w:val="18"/>
                <w:lang w:eastAsia="ko-KR"/>
              </w:rPr>
            </w:pPr>
            <w:r>
              <w:rPr>
                <w:rFonts w:ascii="Arial" w:hAnsi="Arial" w:cs="Arial"/>
                <w:sz w:val="18"/>
                <w:lang w:eastAsia="ko-KR"/>
              </w:rPr>
              <w:t>Note 3:</w:t>
            </w:r>
            <w:r>
              <w:rPr>
                <w:rFonts w:ascii="Arial" w:hAnsi="Arial" w:cs="Arial"/>
                <w:sz w:val="18"/>
                <w:lang w:eastAsia="ko-KR"/>
              </w:rPr>
              <w:tab/>
              <w:t>Allocated in the resource blocks where the associated RMC is scheduled.</w:t>
            </w:r>
          </w:p>
        </w:tc>
        <w:tc>
          <w:tcPr>
            <w:tcW w:w="115" w:type="pct"/>
            <w:tcBorders>
              <w:top w:val="single" w:sz="4" w:space="0" w:color="auto"/>
              <w:left w:val="nil"/>
              <w:bottom w:val="single" w:sz="4" w:space="0" w:color="auto"/>
              <w:right w:val="nil"/>
            </w:tcBorders>
          </w:tcPr>
          <w:p w14:paraId="6A00FC1E"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sz w:val="18"/>
                <w:lang w:eastAsia="ko-KR"/>
              </w:rPr>
            </w:pPr>
          </w:p>
        </w:tc>
        <w:tc>
          <w:tcPr>
            <w:tcW w:w="115" w:type="pct"/>
            <w:tcBorders>
              <w:top w:val="single" w:sz="4" w:space="0" w:color="auto"/>
              <w:left w:val="nil"/>
              <w:bottom w:val="single" w:sz="4" w:space="0" w:color="auto"/>
              <w:right w:val="nil"/>
            </w:tcBorders>
          </w:tcPr>
          <w:p w14:paraId="42D4FB71"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sz w:val="18"/>
                <w:lang w:eastAsia="ko-KR"/>
              </w:rPr>
            </w:pPr>
          </w:p>
        </w:tc>
        <w:tc>
          <w:tcPr>
            <w:tcW w:w="115" w:type="pct"/>
            <w:tcBorders>
              <w:top w:val="single" w:sz="4" w:space="0" w:color="auto"/>
              <w:left w:val="nil"/>
              <w:bottom w:val="single" w:sz="4" w:space="0" w:color="auto"/>
              <w:right w:val="single" w:sz="4" w:space="0" w:color="auto"/>
            </w:tcBorders>
          </w:tcPr>
          <w:p w14:paraId="7FBEF125" w14:textId="77777777" w:rsidR="00B506F6" w:rsidRDefault="00B506F6" w:rsidP="006D01CD">
            <w:pPr>
              <w:keepNext/>
              <w:keepLines/>
              <w:overflowPunct w:val="0"/>
              <w:autoSpaceDE w:val="0"/>
              <w:autoSpaceDN w:val="0"/>
              <w:adjustRightInd w:val="0"/>
              <w:spacing w:after="0"/>
              <w:ind w:left="851" w:hanging="851"/>
              <w:textAlignment w:val="baseline"/>
              <w:rPr>
                <w:rFonts w:ascii="Arial" w:hAnsi="Arial"/>
                <w:sz w:val="18"/>
                <w:lang w:eastAsia="ko-KR"/>
              </w:rPr>
            </w:pPr>
          </w:p>
        </w:tc>
      </w:tr>
    </w:tbl>
    <w:p w14:paraId="422348BB" w14:textId="77777777" w:rsidR="00B506F6" w:rsidRDefault="00B506F6" w:rsidP="00B506F6">
      <w:pPr>
        <w:overflowPunct w:val="0"/>
        <w:autoSpaceDE w:val="0"/>
        <w:autoSpaceDN w:val="0"/>
        <w:adjustRightInd w:val="0"/>
        <w:textAlignment w:val="baseline"/>
        <w:rPr>
          <w:rFonts w:eastAsia="MS Mincho"/>
          <w:lang w:eastAsia="ko-KR"/>
        </w:rPr>
      </w:pPr>
    </w:p>
    <w:p w14:paraId="5EAA00CE" w14:textId="10CB23B5" w:rsidR="00B506F6" w:rsidRDefault="00B506F6" w:rsidP="00B506F6">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Pr>
          <w:b/>
          <w:iCs/>
          <w:noProof/>
          <w:color w:val="FF0000"/>
          <w:sz w:val="28"/>
          <w:szCs w:val="28"/>
          <w:lang w:val="en-US" w:eastAsia="zh-CN"/>
        </w:rPr>
        <w:t>4</w:t>
      </w:r>
      <w:r w:rsidRPr="006A2159">
        <w:rPr>
          <w:b/>
          <w:iCs/>
          <w:noProof/>
          <w:color w:val="FF0000"/>
          <w:sz w:val="28"/>
          <w:szCs w:val="28"/>
          <w:lang w:val="en-US" w:eastAsia="zh-CN"/>
        </w:rPr>
        <w:t>&gt;</w:t>
      </w:r>
    </w:p>
    <w:p w14:paraId="2E7844BB" w14:textId="77777777" w:rsidR="00B506F6" w:rsidRDefault="00B506F6" w:rsidP="00B506F6">
      <w:pPr>
        <w:keepNext/>
        <w:keepLines/>
        <w:overflowPunct w:val="0"/>
        <w:autoSpaceDE w:val="0"/>
        <w:autoSpaceDN w:val="0"/>
        <w:adjustRightInd w:val="0"/>
        <w:spacing w:before="120"/>
        <w:ind w:left="1418" w:hanging="1418"/>
        <w:textAlignment w:val="baseline"/>
        <w:outlineLvl w:val="3"/>
        <w:rPr>
          <w:ins w:id="132" w:author="Nokia" w:date="2024-05-10T14:43:00Z"/>
          <w:rFonts w:ascii="Arial" w:hAnsi="Arial"/>
          <w:sz w:val="24"/>
          <w:lang w:eastAsia="ko-KR"/>
        </w:rPr>
      </w:pPr>
      <w:ins w:id="133" w:author="Nokia" w:date="2024-05-10T14:43:00Z">
        <w:r>
          <w:rPr>
            <w:rFonts w:ascii="Arial" w:hAnsi="Arial"/>
            <w:sz w:val="24"/>
            <w:lang w:eastAsia="ko-KR"/>
          </w:rPr>
          <w:lastRenderedPageBreak/>
          <w:t>A.3.10.1.1</w:t>
        </w:r>
        <w:r>
          <w:rPr>
            <w:rFonts w:ascii="Arial" w:hAnsi="Arial"/>
            <w:sz w:val="24"/>
            <w:lang w:eastAsia="ko-KR"/>
          </w:rPr>
          <w:tab/>
          <w:t xml:space="preserve">SSB pattern X in FR1: </w:t>
        </w:r>
        <w:commentRangeStart w:id="134"/>
        <w:r>
          <w:rPr>
            <w:rFonts w:ascii="Arial" w:hAnsi="Arial"/>
            <w:sz w:val="24"/>
            <w:lang w:eastAsia="ko-KR"/>
          </w:rPr>
          <w:t>SSB</w:t>
        </w:r>
      </w:ins>
      <w:commentRangeEnd w:id="134"/>
      <w:r>
        <w:rPr>
          <w:rStyle w:val="CommentReference"/>
        </w:rPr>
        <w:commentReference w:id="134"/>
      </w:r>
      <w:ins w:id="135" w:author="Nokia" w:date="2024-05-10T14:43:00Z">
        <w:r>
          <w:rPr>
            <w:rFonts w:ascii="Arial" w:hAnsi="Arial"/>
            <w:sz w:val="24"/>
            <w:lang w:eastAsia="ko-KR"/>
          </w:rPr>
          <w:t xml:space="preserve"> allocation for SSB SCS=15 kHz in 3 MHz</w:t>
        </w:r>
      </w:ins>
    </w:p>
    <w:p w14:paraId="56F1756D" w14:textId="77777777" w:rsidR="00B506F6" w:rsidRDefault="00B506F6" w:rsidP="00B506F6">
      <w:pPr>
        <w:keepNext/>
        <w:keepLines/>
        <w:overflowPunct w:val="0"/>
        <w:autoSpaceDE w:val="0"/>
        <w:autoSpaceDN w:val="0"/>
        <w:adjustRightInd w:val="0"/>
        <w:spacing w:before="60"/>
        <w:jc w:val="center"/>
        <w:textAlignment w:val="baseline"/>
        <w:rPr>
          <w:ins w:id="136" w:author="Nokia" w:date="2024-05-10T14:43:00Z"/>
          <w:rFonts w:ascii="Arial" w:hAnsi="Arial"/>
          <w:b/>
          <w:noProof/>
          <w:lang w:eastAsia="ko-KR"/>
        </w:rPr>
      </w:pPr>
      <w:ins w:id="137" w:author="Nokia" w:date="2024-05-10T14:43:00Z">
        <w:r>
          <w:rPr>
            <w:rFonts w:ascii="Arial" w:hAnsi="Arial"/>
            <w:b/>
            <w:lang w:eastAsia="ko-KR"/>
          </w:rPr>
          <w:t xml:space="preserve">Table A.3.10.1.1-1: </w:t>
        </w:r>
        <w:proofErr w:type="spellStart"/>
        <w:r>
          <w:rPr>
            <w:rFonts w:ascii="Arial" w:hAnsi="Arial"/>
            <w:b/>
            <w:lang w:eastAsia="ko-KR"/>
          </w:rPr>
          <w:t>SSB.x</w:t>
        </w:r>
        <w:proofErr w:type="spellEnd"/>
        <w:r>
          <w:rPr>
            <w:rFonts w:ascii="Arial" w:hAnsi="Arial"/>
            <w:b/>
            <w:lang w:eastAsia="ko-KR"/>
          </w:rPr>
          <w:t xml:space="preserve"> FR1: SSB </w:t>
        </w:r>
        <w:r>
          <w:rPr>
            <w:rFonts w:ascii="Arial" w:hAnsi="Arial"/>
            <w:b/>
            <w:noProof/>
            <w:lang w:eastAsia="ko-KR"/>
          </w:rPr>
          <w:t>Pattern 1 for SSB SCS=15 kHz in 3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B506F6" w14:paraId="20CEEC59" w14:textId="77777777" w:rsidTr="006D01CD">
        <w:trPr>
          <w:jc w:val="center"/>
          <w:ins w:id="138"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0832B8FB" w14:textId="77777777" w:rsidR="00B506F6" w:rsidRDefault="00B506F6" w:rsidP="006D01CD">
            <w:pPr>
              <w:keepNext/>
              <w:keepLines/>
              <w:overflowPunct w:val="0"/>
              <w:autoSpaceDE w:val="0"/>
              <w:autoSpaceDN w:val="0"/>
              <w:adjustRightInd w:val="0"/>
              <w:spacing w:after="0"/>
              <w:jc w:val="center"/>
              <w:textAlignment w:val="baseline"/>
              <w:rPr>
                <w:ins w:id="139" w:author="Nokia" w:date="2024-05-10T14:43:00Z"/>
                <w:rFonts w:ascii="Arial" w:hAnsi="Arial"/>
                <w:b/>
                <w:sz w:val="18"/>
                <w:lang w:eastAsia="ko-KR"/>
              </w:rPr>
            </w:pPr>
            <w:ins w:id="140" w:author="Nokia" w:date="2024-05-10T14:43:00Z">
              <w:r>
                <w:rPr>
                  <w:rFonts w:ascii="Arial" w:hAnsi="Arial"/>
                  <w:b/>
                  <w:sz w:val="18"/>
                  <w:lang w:eastAsia="ko-KR"/>
                </w:rPr>
                <w:t>SSB Parameters</w:t>
              </w:r>
            </w:ins>
          </w:p>
        </w:tc>
        <w:tc>
          <w:tcPr>
            <w:tcW w:w="2693" w:type="dxa"/>
            <w:tcBorders>
              <w:top w:val="single" w:sz="4" w:space="0" w:color="auto"/>
              <w:left w:val="single" w:sz="4" w:space="0" w:color="auto"/>
              <w:bottom w:val="single" w:sz="4" w:space="0" w:color="auto"/>
              <w:right w:val="single" w:sz="4" w:space="0" w:color="auto"/>
            </w:tcBorders>
            <w:hideMark/>
          </w:tcPr>
          <w:p w14:paraId="1CEF3B9E" w14:textId="77777777" w:rsidR="00B506F6" w:rsidRDefault="00B506F6" w:rsidP="006D01CD">
            <w:pPr>
              <w:keepNext/>
              <w:keepLines/>
              <w:overflowPunct w:val="0"/>
              <w:autoSpaceDE w:val="0"/>
              <w:autoSpaceDN w:val="0"/>
              <w:adjustRightInd w:val="0"/>
              <w:spacing w:after="0"/>
              <w:jc w:val="center"/>
              <w:textAlignment w:val="baseline"/>
              <w:rPr>
                <w:ins w:id="141" w:author="Nokia" w:date="2024-05-10T14:43:00Z"/>
                <w:rFonts w:ascii="Arial" w:hAnsi="Arial"/>
                <w:b/>
                <w:sz w:val="18"/>
                <w:lang w:eastAsia="ko-KR"/>
              </w:rPr>
            </w:pPr>
            <w:ins w:id="142" w:author="Nokia" w:date="2024-05-10T14:43:00Z">
              <w:r>
                <w:rPr>
                  <w:rFonts w:ascii="Arial" w:hAnsi="Arial"/>
                  <w:b/>
                  <w:sz w:val="18"/>
                  <w:lang w:eastAsia="ko-KR"/>
                </w:rPr>
                <w:t>Values</w:t>
              </w:r>
            </w:ins>
          </w:p>
        </w:tc>
      </w:tr>
      <w:tr w:rsidR="00B506F6" w14:paraId="47855807" w14:textId="77777777" w:rsidTr="006D01CD">
        <w:trPr>
          <w:jc w:val="center"/>
          <w:ins w:id="143"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3D4DE4E7" w14:textId="77777777" w:rsidR="00B506F6" w:rsidRDefault="00B506F6" w:rsidP="006D01CD">
            <w:pPr>
              <w:keepNext/>
              <w:keepLines/>
              <w:overflowPunct w:val="0"/>
              <w:autoSpaceDE w:val="0"/>
              <w:autoSpaceDN w:val="0"/>
              <w:adjustRightInd w:val="0"/>
              <w:spacing w:after="0"/>
              <w:textAlignment w:val="baseline"/>
              <w:rPr>
                <w:ins w:id="144" w:author="Nokia" w:date="2024-05-10T14:43:00Z"/>
                <w:rFonts w:ascii="Arial" w:hAnsi="Arial"/>
                <w:sz w:val="18"/>
                <w:lang w:eastAsia="ko-KR"/>
              </w:rPr>
            </w:pPr>
            <w:ins w:id="145" w:author="Nokia" w:date="2024-05-10T14:43:00Z">
              <w:r>
                <w:rPr>
                  <w:rFonts w:ascii="Arial" w:hAnsi="Arial"/>
                  <w:sz w:val="18"/>
                  <w:lang w:eastAsia="ko-KR"/>
                </w:rPr>
                <w:t>Channel bandwidth</w:t>
              </w:r>
            </w:ins>
          </w:p>
        </w:tc>
        <w:tc>
          <w:tcPr>
            <w:tcW w:w="2693" w:type="dxa"/>
            <w:tcBorders>
              <w:top w:val="single" w:sz="4" w:space="0" w:color="auto"/>
              <w:left w:val="single" w:sz="4" w:space="0" w:color="auto"/>
              <w:bottom w:val="single" w:sz="4" w:space="0" w:color="auto"/>
              <w:right w:val="single" w:sz="4" w:space="0" w:color="auto"/>
            </w:tcBorders>
            <w:hideMark/>
          </w:tcPr>
          <w:p w14:paraId="70535233" w14:textId="77777777" w:rsidR="00B506F6" w:rsidRDefault="00B506F6" w:rsidP="006D01CD">
            <w:pPr>
              <w:keepNext/>
              <w:keepLines/>
              <w:overflowPunct w:val="0"/>
              <w:autoSpaceDE w:val="0"/>
              <w:autoSpaceDN w:val="0"/>
              <w:adjustRightInd w:val="0"/>
              <w:spacing w:after="0"/>
              <w:textAlignment w:val="baseline"/>
              <w:rPr>
                <w:ins w:id="146" w:author="Nokia" w:date="2024-05-10T14:43:00Z"/>
                <w:rFonts w:ascii="Arial" w:hAnsi="Arial"/>
                <w:sz w:val="18"/>
                <w:lang w:eastAsia="ko-KR"/>
              </w:rPr>
            </w:pPr>
            <w:ins w:id="147" w:author="Nokia" w:date="2024-05-10T14:43:00Z">
              <w:r>
                <w:rPr>
                  <w:rFonts w:ascii="Arial" w:hAnsi="Arial"/>
                  <w:sz w:val="18"/>
                  <w:lang w:eastAsia="ko-KR"/>
                </w:rPr>
                <w:t>3MHz</w:t>
              </w:r>
            </w:ins>
          </w:p>
        </w:tc>
      </w:tr>
      <w:tr w:rsidR="00B506F6" w14:paraId="1B188FD1" w14:textId="77777777" w:rsidTr="006D01CD">
        <w:trPr>
          <w:jc w:val="center"/>
          <w:ins w:id="148"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618ED4CA" w14:textId="77777777" w:rsidR="00B506F6" w:rsidRDefault="00B506F6" w:rsidP="006D01CD">
            <w:pPr>
              <w:keepNext/>
              <w:keepLines/>
              <w:overflowPunct w:val="0"/>
              <w:autoSpaceDE w:val="0"/>
              <w:autoSpaceDN w:val="0"/>
              <w:adjustRightInd w:val="0"/>
              <w:spacing w:after="0"/>
              <w:textAlignment w:val="baseline"/>
              <w:rPr>
                <w:ins w:id="149" w:author="Nokia" w:date="2024-05-10T14:43:00Z"/>
                <w:rFonts w:ascii="Arial" w:hAnsi="Arial"/>
                <w:sz w:val="18"/>
                <w:lang w:eastAsia="ko-KR"/>
              </w:rPr>
            </w:pPr>
            <w:ins w:id="150" w:author="Nokia" w:date="2024-05-10T14:43:00Z">
              <w:r>
                <w:rPr>
                  <w:rFonts w:ascii="Arial" w:hAnsi="Arial"/>
                  <w:sz w:val="18"/>
                  <w:lang w:eastAsia="ko-KR"/>
                </w:rPr>
                <w:t>SSB SCS</w:t>
              </w:r>
            </w:ins>
          </w:p>
        </w:tc>
        <w:tc>
          <w:tcPr>
            <w:tcW w:w="2693" w:type="dxa"/>
            <w:tcBorders>
              <w:top w:val="single" w:sz="4" w:space="0" w:color="auto"/>
              <w:left w:val="single" w:sz="4" w:space="0" w:color="auto"/>
              <w:bottom w:val="single" w:sz="4" w:space="0" w:color="auto"/>
              <w:right w:val="single" w:sz="4" w:space="0" w:color="auto"/>
            </w:tcBorders>
            <w:hideMark/>
          </w:tcPr>
          <w:p w14:paraId="3F8637D4" w14:textId="77777777" w:rsidR="00B506F6" w:rsidRDefault="00B506F6" w:rsidP="006D01CD">
            <w:pPr>
              <w:keepNext/>
              <w:keepLines/>
              <w:overflowPunct w:val="0"/>
              <w:autoSpaceDE w:val="0"/>
              <w:autoSpaceDN w:val="0"/>
              <w:adjustRightInd w:val="0"/>
              <w:spacing w:after="0"/>
              <w:textAlignment w:val="baseline"/>
              <w:rPr>
                <w:ins w:id="151" w:author="Nokia" w:date="2024-05-10T14:43:00Z"/>
                <w:rFonts w:ascii="Arial" w:hAnsi="Arial"/>
                <w:sz w:val="18"/>
                <w:lang w:eastAsia="ko-KR"/>
              </w:rPr>
            </w:pPr>
            <w:ins w:id="152" w:author="Nokia" w:date="2024-05-10T14:43:00Z">
              <w:r>
                <w:rPr>
                  <w:rFonts w:ascii="Arial" w:hAnsi="Arial"/>
                  <w:sz w:val="18"/>
                  <w:lang w:eastAsia="ko-KR"/>
                </w:rPr>
                <w:t>15 kHz</w:t>
              </w:r>
            </w:ins>
          </w:p>
        </w:tc>
      </w:tr>
      <w:tr w:rsidR="00B506F6" w14:paraId="6F6A59B4" w14:textId="77777777" w:rsidTr="006D01CD">
        <w:trPr>
          <w:jc w:val="center"/>
          <w:ins w:id="153"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18520990" w14:textId="77777777" w:rsidR="00B506F6" w:rsidRDefault="00B506F6" w:rsidP="006D01CD">
            <w:pPr>
              <w:keepNext/>
              <w:keepLines/>
              <w:overflowPunct w:val="0"/>
              <w:autoSpaceDE w:val="0"/>
              <w:autoSpaceDN w:val="0"/>
              <w:adjustRightInd w:val="0"/>
              <w:spacing w:after="0"/>
              <w:textAlignment w:val="baseline"/>
              <w:rPr>
                <w:ins w:id="154" w:author="Nokia" w:date="2024-05-10T14:43:00Z"/>
                <w:rFonts w:ascii="Arial" w:hAnsi="Arial"/>
                <w:sz w:val="18"/>
                <w:lang w:eastAsia="ko-KR"/>
              </w:rPr>
            </w:pPr>
            <w:ins w:id="155" w:author="Nokia" w:date="2024-05-10T14:43:00Z">
              <w:r>
                <w:rPr>
                  <w:rFonts w:ascii="Arial" w:hAnsi="Arial"/>
                  <w:sz w:val="18"/>
                  <w:lang w:eastAsia="ko-KR"/>
                </w:rPr>
                <w:t>SSB periodicity</w:t>
              </w:r>
              <w:r>
                <w:rPr>
                  <w:rFonts w:ascii="Arial" w:hAnsi="Arial"/>
                  <w:sz w:val="18"/>
                  <w:lang w:eastAsia="zh-TW"/>
                </w:rPr>
                <w:t xml:space="preserve"> (T</w:t>
              </w:r>
              <w:r>
                <w:rPr>
                  <w:rFonts w:ascii="Arial" w:hAnsi="Arial"/>
                  <w:sz w:val="18"/>
                  <w:vertAlign w:val="subscript"/>
                  <w:lang w:eastAsia="zh-TW"/>
                </w:rPr>
                <w:t>SSB</w:t>
              </w:r>
              <w:r>
                <w:rPr>
                  <w:rFonts w:ascii="Arial" w:hAnsi="Arial"/>
                  <w:sz w:val="18"/>
                  <w:lang w:eastAsia="zh-TW"/>
                </w:rPr>
                <w:t>)</w:t>
              </w:r>
            </w:ins>
          </w:p>
        </w:tc>
        <w:tc>
          <w:tcPr>
            <w:tcW w:w="2693" w:type="dxa"/>
            <w:tcBorders>
              <w:top w:val="single" w:sz="4" w:space="0" w:color="auto"/>
              <w:left w:val="single" w:sz="4" w:space="0" w:color="auto"/>
              <w:bottom w:val="single" w:sz="4" w:space="0" w:color="auto"/>
              <w:right w:val="single" w:sz="4" w:space="0" w:color="auto"/>
            </w:tcBorders>
            <w:hideMark/>
          </w:tcPr>
          <w:p w14:paraId="1E459B7A" w14:textId="77777777" w:rsidR="00B506F6" w:rsidRDefault="00B506F6" w:rsidP="006D01CD">
            <w:pPr>
              <w:keepNext/>
              <w:keepLines/>
              <w:overflowPunct w:val="0"/>
              <w:autoSpaceDE w:val="0"/>
              <w:autoSpaceDN w:val="0"/>
              <w:adjustRightInd w:val="0"/>
              <w:spacing w:after="0"/>
              <w:textAlignment w:val="baseline"/>
              <w:rPr>
                <w:ins w:id="156" w:author="Nokia" w:date="2024-05-10T14:43:00Z"/>
                <w:rFonts w:ascii="Arial" w:hAnsi="Arial"/>
                <w:sz w:val="18"/>
                <w:lang w:eastAsia="ko-KR"/>
              </w:rPr>
            </w:pPr>
            <w:ins w:id="157" w:author="Nokia" w:date="2024-05-10T14:43:00Z">
              <w:r>
                <w:rPr>
                  <w:rFonts w:ascii="Arial" w:hAnsi="Arial"/>
                  <w:sz w:val="18"/>
                  <w:lang w:eastAsia="ko-KR"/>
                </w:rPr>
                <w:t xml:space="preserve">20 </w:t>
              </w:r>
              <w:proofErr w:type="spellStart"/>
              <w:r>
                <w:rPr>
                  <w:rFonts w:ascii="Arial" w:hAnsi="Arial"/>
                  <w:sz w:val="18"/>
                  <w:lang w:eastAsia="ko-KR"/>
                </w:rPr>
                <w:t>ms</w:t>
              </w:r>
              <w:proofErr w:type="spellEnd"/>
            </w:ins>
          </w:p>
        </w:tc>
      </w:tr>
      <w:tr w:rsidR="00B506F6" w14:paraId="542949CE" w14:textId="77777777" w:rsidTr="006D01CD">
        <w:trPr>
          <w:jc w:val="center"/>
          <w:ins w:id="158"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5E004C0B" w14:textId="77777777" w:rsidR="00B506F6" w:rsidRDefault="00B506F6" w:rsidP="006D01CD">
            <w:pPr>
              <w:keepNext/>
              <w:keepLines/>
              <w:overflowPunct w:val="0"/>
              <w:autoSpaceDE w:val="0"/>
              <w:autoSpaceDN w:val="0"/>
              <w:adjustRightInd w:val="0"/>
              <w:spacing w:after="0"/>
              <w:textAlignment w:val="baseline"/>
              <w:rPr>
                <w:ins w:id="159" w:author="Nokia" w:date="2024-05-10T14:43:00Z"/>
                <w:rFonts w:ascii="Arial" w:hAnsi="Arial"/>
                <w:sz w:val="18"/>
                <w:lang w:eastAsia="ko-KR"/>
              </w:rPr>
            </w:pPr>
            <w:ins w:id="160" w:author="Nokia" w:date="2024-05-10T14:43:00Z">
              <w:r>
                <w:rPr>
                  <w:rFonts w:ascii="Arial" w:hAnsi="Arial"/>
                  <w:sz w:val="18"/>
                  <w:lang w:eastAsia="ko-KR"/>
                </w:rPr>
                <w:t>Number of SSBs per SS-burst</w:t>
              </w:r>
            </w:ins>
          </w:p>
        </w:tc>
        <w:tc>
          <w:tcPr>
            <w:tcW w:w="2693" w:type="dxa"/>
            <w:tcBorders>
              <w:top w:val="single" w:sz="4" w:space="0" w:color="auto"/>
              <w:left w:val="single" w:sz="4" w:space="0" w:color="auto"/>
              <w:bottom w:val="single" w:sz="4" w:space="0" w:color="auto"/>
              <w:right w:val="single" w:sz="4" w:space="0" w:color="auto"/>
            </w:tcBorders>
            <w:hideMark/>
          </w:tcPr>
          <w:p w14:paraId="4C72335D" w14:textId="77777777" w:rsidR="00B506F6" w:rsidRDefault="00B506F6" w:rsidP="006D01CD">
            <w:pPr>
              <w:keepNext/>
              <w:keepLines/>
              <w:overflowPunct w:val="0"/>
              <w:autoSpaceDE w:val="0"/>
              <w:autoSpaceDN w:val="0"/>
              <w:adjustRightInd w:val="0"/>
              <w:spacing w:after="0"/>
              <w:textAlignment w:val="baseline"/>
              <w:rPr>
                <w:ins w:id="161" w:author="Nokia" w:date="2024-05-10T14:43:00Z"/>
                <w:rFonts w:ascii="Arial" w:hAnsi="Arial"/>
                <w:sz w:val="18"/>
                <w:lang w:eastAsia="ko-KR"/>
              </w:rPr>
            </w:pPr>
            <w:ins w:id="162" w:author="Nokia" w:date="2024-05-10T14:43:00Z">
              <w:r>
                <w:rPr>
                  <w:rFonts w:ascii="Arial" w:hAnsi="Arial"/>
                  <w:sz w:val="18"/>
                  <w:lang w:eastAsia="ko-KR"/>
                </w:rPr>
                <w:t>1</w:t>
              </w:r>
            </w:ins>
          </w:p>
        </w:tc>
      </w:tr>
      <w:tr w:rsidR="00B506F6" w14:paraId="09B84C47" w14:textId="77777777" w:rsidTr="006D01CD">
        <w:trPr>
          <w:jc w:val="center"/>
          <w:ins w:id="163"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4F014791" w14:textId="77777777" w:rsidR="00B506F6" w:rsidRDefault="00B506F6" w:rsidP="006D01CD">
            <w:pPr>
              <w:keepNext/>
              <w:keepLines/>
              <w:overflowPunct w:val="0"/>
              <w:autoSpaceDE w:val="0"/>
              <w:autoSpaceDN w:val="0"/>
              <w:adjustRightInd w:val="0"/>
              <w:spacing w:after="0"/>
              <w:textAlignment w:val="baseline"/>
              <w:rPr>
                <w:ins w:id="164" w:author="Nokia" w:date="2024-05-10T14:43:00Z"/>
                <w:rFonts w:ascii="Arial" w:hAnsi="Arial"/>
                <w:sz w:val="18"/>
                <w:lang w:eastAsia="ko-KR"/>
              </w:rPr>
            </w:pPr>
            <w:ins w:id="165" w:author="Nokia" w:date="2024-05-10T14:43:00Z">
              <w:r>
                <w:rPr>
                  <w:rFonts w:ascii="Arial" w:hAnsi="Arial"/>
                  <w:sz w:val="18"/>
                  <w:lang w:eastAsia="ko-KR"/>
                </w:rPr>
                <w:t>SS/PBCH block index</w:t>
              </w:r>
            </w:ins>
          </w:p>
        </w:tc>
        <w:tc>
          <w:tcPr>
            <w:tcW w:w="2693" w:type="dxa"/>
            <w:tcBorders>
              <w:top w:val="single" w:sz="4" w:space="0" w:color="auto"/>
              <w:left w:val="single" w:sz="4" w:space="0" w:color="auto"/>
              <w:bottom w:val="single" w:sz="4" w:space="0" w:color="auto"/>
              <w:right w:val="single" w:sz="4" w:space="0" w:color="auto"/>
            </w:tcBorders>
            <w:hideMark/>
          </w:tcPr>
          <w:p w14:paraId="7F235672" w14:textId="77777777" w:rsidR="00B506F6" w:rsidRDefault="00B506F6" w:rsidP="006D01CD">
            <w:pPr>
              <w:keepNext/>
              <w:keepLines/>
              <w:overflowPunct w:val="0"/>
              <w:autoSpaceDE w:val="0"/>
              <w:autoSpaceDN w:val="0"/>
              <w:adjustRightInd w:val="0"/>
              <w:spacing w:after="0"/>
              <w:textAlignment w:val="baseline"/>
              <w:rPr>
                <w:ins w:id="166" w:author="Nokia" w:date="2024-05-10T14:43:00Z"/>
                <w:rFonts w:ascii="Arial" w:hAnsi="Arial"/>
                <w:sz w:val="18"/>
                <w:lang w:eastAsia="ko-KR"/>
              </w:rPr>
            </w:pPr>
            <w:ins w:id="167" w:author="Nokia" w:date="2024-05-10T14:43:00Z">
              <w:r>
                <w:rPr>
                  <w:rFonts w:ascii="Arial" w:hAnsi="Arial"/>
                  <w:sz w:val="18"/>
                  <w:lang w:eastAsia="ko-KR"/>
                </w:rPr>
                <w:t>0</w:t>
              </w:r>
            </w:ins>
          </w:p>
        </w:tc>
      </w:tr>
      <w:tr w:rsidR="00B506F6" w14:paraId="066403B6" w14:textId="77777777" w:rsidTr="006D01CD">
        <w:trPr>
          <w:jc w:val="center"/>
          <w:ins w:id="168"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7E52F2D1" w14:textId="77777777" w:rsidR="00B506F6" w:rsidRDefault="00B506F6" w:rsidP="006D01CD">
            <w:pPr>
              <w:keepNext/>
              <w:keepLines/>
              <w:overflowPunct w:val="0"/>
              <w:autoSpaceDE w:val="0"/>
              <w:autoSpaceDN w:val="0"/>
              <w:adjustRightInd w:val="0"/>
              <w:spacing w:after="0"/>
              <w:textAlignment w:val="baseline"/>
              <w:rPr>
                <w:ins w:id="169" w:author="Nokia" w:date="2024-05-10T14:43:00Z"/>
                <w:rFonts w:ascii="Arial" w:hAnsi="Arial"/>
                <w:sz w:val="18"/>
                <w:lang w:eastAsia="ko-KR"/>
              </w:rPr>
            </w:pPr>
            <w:ins w:id="170" w:author="Nokia" w:date="2024-05-10T14:43:00Z">
              <w:r>
                <w:rPr>
                  <w:rFonts w:ascii="Arial" w:hAnsi="Arial"/>
                  <w:sz w:val="18"/>
                  <w:lang w:eastAsia="ko-KR"/>
                </w:rPr>
                <w:t>Symbol numbers containing SSB</w:t>
              </w:r>
              <w:r>
                <w:rPr>
                  <w:rFonts w:ascii="Arial" w:hAnsi="Arial"/>
                  <w:sz w:val="18"/>
                  <w:vertAlign w:val="superscript"/>
                  <w:lang w:eastAsia="ko-KR"/>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4F3A3083" w14:textId="77777777" w:rsidR="00B506F6" w:rsidRDefault="00B506F6" w:rsidP="006D01CD">
            <w:pPr>
              <w:keepNext/>
              <w:keepLines/>
              <w:overflowPunct w:val="0"/>
              <w:autoSpaceDE w:val="0"/>
              <w:autoSpaceDN w:val="0"/>
              <w:adjustRightInd w:val="0"/>
              <w:spacing w:after="0"/>
              <w:textAlignment w:val="baseline"/>
              <w:rPr>
                <w:ins w:id="171" w:author="Nokia" w:date="2024-05-10T14:43:00Z"/>
                <w:rFonts w:ascii="Arial" w:hAnsi="Arial"/>
                <w:sz w:val="18"/>
                <w:lang w:eastAsia="ko-KR"/>
              </w:rPr>
            </w:pPr>
            <w:ins w:id="172" w:author="Nokia" w:date="2024-05-10T14:43:00Z">
              <w:r>
                <w:rPr>
                  <w:rFonts w:ascii="Arial" w:hAnsi="Arial"/>
                  <w:sz w:val="18"/>
                  <w:lang w:eastAsia="ko-KR"/>
                </w:rPr>
                <w:t>2-5</w:t>
              </w:r>
            </w:ins>
          </w:p>
        </w:tc>
      </w:tr>
      <w:tr w:rsidR="00B506F6" w14:paraId="664E4671" w14:textId="77777777" w:rsidTr="006D01CD">
        <w:trPr>
          <w:jc w:val="center"/>
          <w:ins w:id="173"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45EF02BB" w14:textId="77777777" w:rsidR="00B506F6" w:rsidRDefault="00B506F6" w:rsidP="006D01CD">
            <w:pPr>
              <w:keepNext/>
              <w:keepLines/>
              <w:overflowPunct w:val="0"/>
              <w:autoSpaceDE w:val="0"/>
              <w:autoSpaceDN w:val="0"/>
              <w:adjustRightInd w:val="0"/>
              <w:spacing w:after="0"/>
              <w:textAlignment w:val="baseline"/>
              <w:rPr>
                <w:ins w:id="174" w:author="Nokia" w:date="2024-05-10T14:43:00Z"/>
                <w:rFonts w:ascii="Arial" w:hAnsi="Arial"/>
                <w:sz w:val="18"/>
                <w:lang w:eastAsia="ko-KR"/>
              </w:rPr>
            </w:pPr>
            <w:ins w:id="175" w:author="Nokia" w:date="2024-05-10T14:43:00Z">
              <w:r>
                <w:rPr>
                  <w:rFonts w:ascii="Arial" w:hAnsi="Arial"/>
                  <w:sz w:val="18"/>
                  <w:lang w:eastAsia="ko-KR"/>
                </w:rPr>
                <w:t>Slot numbers containing SSB</w:t>
              </w:r>
              <w:r>
                <w:rPr>
                  <w:rFonts w:ascii="Arial" w:hAnsi="Arial"/>
                  <w:sz w:val="18"/>
                  <w:vertAlign w:val="superscript"/>
                  <w:lang w:eastAsia="ko-KR"/>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7D48A0D0" w14:textId="77777777" w:rsidR="00B506F6" w:rsidRDefault="00B506F6" w:rsidP="006D01CD">
            <w:pPr>
              <w:keepNext/>
              <w:keepLines/>
              <w:overflowPunct w:val="0"/>
              <w:autoSpaceDE w:val="0"/>
              <w:autoSpaceDN w:val="0"/>
              <w:adjustRightInd w:val="0"/>
              <w:spacing w:after="0"/>
              <w:textAlignment w:val="baseline"/>
              <w:rPr>
                <w:ins w:id="176" w:author="Nokia" w:date="2024-05-10T14:43:00Z"/>
                <w:rFonts w:ascii="Arial" w:hAnsi="Arial"/>
                <w:sz w:val="18"/>
                <w:lang w:eastAsia="ko-KR"/>
              </w:rPr>
            </w:pPr>
            <w:ins w:id="177" w:author="Nokia" w:date="2024-05-10T14:43:00Z">
              <w:r>
                <w:rPr>
                  <w:rFonts w:ascii="Arial" w:hAnsi="Arial"/>
                  <w:sz w:val="18"/>
                  <w:lang w:eastAsia="ko-KR"/>
                </w:rPr>
                <w:t>0</w:t>
              </w:r>
            </w:ins>
          </w:p>
        </w:tc>
      </w:tr>
      <w:tr w:rsidR="00B506F6" w:rsidRPr="00C22CE2" w14:paraId="39479808" w14:textId="77777777" w:rsidTr="006D01CD">
        <w:trPr>
          <w:jc w:val="center"/>
          <w:ins w:id="178"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63F1590E" w14:textId="77777777" w:rsidR="00B506F6" w:rsidRDefault="00B506F6" w:rsidP="006D01CD">
            <w:pPr>
              <w:keepNext/>
              <w:keepLines/>
              <w:overflowPunct w:val="0"/>
              <w:autoSpaceDE w:val="0"/>
              <w:autoSpaceDN w:val="0"/>
              <w:adjustRightInd w:val="0"/>
              <w:spacing w:after="0"/>
              <w:textAlignment w:val="baseline"/>
              <w:rPr>
                <w:ins w:id="179" w:author="Nokia" w:date="2024-05-10T14:43:00Z"/>
                <w:rFonts w:ascii="Arial" w:hAnsi="Arial"/>
                <w:sz w:val="18"/>
                <w:lang w:eastAsia="ko-KR"/>
              </w:rPr>
            </w:pPr>
            <w:ins w:id="180" w:author="Nokia" w:date="2024-05-10T14:43:00Z">
              <w:r>
                <w:rPr>
                  <w:rFonts w:ascii="Arial" w:hAnsi="Arial"/>
                  <w:sz w:val="18"/>
                  <w:lang w:eastAsia="ko-KR"/>
                </w:rPr>
                <w:t xml:space="preserve">SFN containing </w:t>
              </w:r>
              <w:r>
                <w:rPr>
                  <w:rFonts w:ascii="Arial" w:hAnsi="Arial"/>
                  <w:sz w:val="18"/>
                  <w:lang w:eastAsia="zh-TW"/>
                </w:rPr>
                <w:t>SSB</w:t>
              </w:r>
            </w:ins>
          </w:p>
        </w:tc>
        <w:tc>
          <w:tcPr>
            <w:tcW w:w="2693" w:type="dxa"/>
            <w:tcBorders>
              <w:top w:val="single" w:sz="4" w:space="0" w:color="auto"/>
              <w:left w:val="single" w:sz="4" w:space="0" w:color="auto"/>
              <w:bottom w:val="single" w:sz="4" w:space="0" w:color="auto"/>
              <w:right w:val="single" w:sz="4" w:space="0" w:color="auto"/>
            </w:tcBorders>
            <w:hideMark/>
          </w:tcPr>
          <w:p w14:paraId="3CF25F87" w14:textId="77777777" w:rsidR="00B506F6" w:rsidRPr="006F1482" w:rsidRDefault="00B506F6" w:rsidP="006D01CD">
            <w:pPr>
              <w:keepNext/>
              <w:keepLines/>
              <w:overflowPunct w:val="0"/>
              <w:autoSpaceDE w:val="0"/>
              <w:autoSpaceDN w:val="0"/>
              <w:adjustRightInd w:val="0"/>
              <w:spacing w:after="0"/>
              <w:textAlignment w:val="baseline"/>
              <w:rPr>
                <w:ins w:id="181" w:author="Nokia" w:date="2024-05-10T14:43:00Z"/>
                <w:rFonts w:ascii="Arial" w:hAnsi="Arial"/>
                <w:sz w:val="18"/>
                <w:lang w:val="da-DK" w:eastAsia="ko-KR"/>
              </w:rPr>
            </w:pPr>
            <w:ins w:id="182" w:author="Nokia" w:date="2024-05-10T14:43:00Z">
              <w:r w:rsidRPr="006F1482">
                <w:rPr>
                  <w:rFonts w:ascii="Arial" w:hAnsi="Arial"/>
                  <w:sz w:val="18"/>
                  <w:lang w:val="da-DK" w:eastAsia="zh-TW"/>
                </w:rPr>
                <w:t>SFN mod (max(T</w:t>
              </w:r>
              <w:r w:rsidRPr="006F1482">
                <w:rPr>
                  <w:rFonts w:ascii="Arial" w:hAnsi="Arial"/>
                  <w:sz w:val="18"/>
                  <w:vertAlign w:val="subscript"/>
                  <w:lang w:val="da-DK" w:eastAsia="zh-TW"/>
                </w:rPr>
                <w:t>SSB</w:t>
              </w:r>
              <w:r w:rsidRPr="006F1482">
                <w:rPr>
                  <w:rFonts w:ascii="Arial" w:hAnsi="Arial"/>
                  <w:sz w:val="18"/>
                  <w:lang w:val="da-DK" w:eastAsia="zh-TW"/>
                </w:rPr>
                <w:t>,10ms)/10ms) = 0</w:t>
              </w:r>
            </w:ins>
          </w:p>
        </w:tc>
      </w:tr>
      <w:tr w:rsidR="00B506F6" w14:paraId="311A636C" w14:textId="77777777" w:rsidTr="006D01CD">
        <w:trPr>
          <w:jc w:val="center"/>
          <w:ins w:id="183" w:author="Nokia" w:date="2024-05-10T14:43:00Z"/>
        </w:trPr>
        <w:tc>
          <w:tcPr>
            <w:tcW w:w="4679" w:type="dxa"/>
            <w:tcBorders>
              <w:top w:val="single" w:sz="4" w:space="0" w:color="auto"/>
              <w:left w:val="single" w:sz="4" w:space="0" w:color="auto"/>
              <w:bottom w:val="single" w:sz="4" w:space="0" w:color="auto"/>
              <w:right w:val="single" w:sz="4" w:space="0" w:color="auto"/>
            </w:tcBorders>
            <w:hideMark/>
          </w:tcPr>
          <w:p w14:paraId="0AA04A85" w14:textId="77777777" w:rsidR="00B506F6" w:rsidRDefault="00B506F6" w:rsidP="006D01CD">
            <w:pPr>
              <w:keepNext/>
              <w:keepLines/>
              <w:overflowPunct w:val="0"/>
              <w:autoSpaceDE w:val="0"/>
              <w:autoSpaceDN w:val="0"/>
              <w:adjustRightInd w:val="0"/>
              <w:spacing w:after="0"/>
              <w:textAlignment w:val="baseline"/>
              <w:rPr>
                <w:ins w:id="184" w:author="Nokia" w:date="2024-05-10T14:43:00Z"/>
                <w:rFonts w:ascii="Arial" w:hAnsi="Arial"/>
                <w:sz w:val="18"/>
                <w:lang w:eastAsia="ko-KR"/>
              </w:rPr>
            </w:pPr>
            <w:ins w:id="185" w:author="Nokia" w:date="2024-05-10T14:43:00Z">
              <w:r>
                <w:rPr>
                  <w:rFonts w:ascii="Arial" w:hAnsi="Arial"/>
                  <w:sz w:val="18"/>
                  <w:lang w:eastAsia="ko-KR"/>
                </w:rPr>
                <w:t>RB numbers containing SSB within channel BW</w:t>
              </w:r>
            </w:ins>
          </w:p>
        </w:tc>
        <w:tc>
          <w:tcPr>
            <w:tcW w:w="2693" w:type="dxa"/>
            <w:tcBorders>
              <w:top w:val="single" w:sz="4" w:space="0" w:color="auto"/>
              <w:left w:val="single" w:sz="4" w:space="0" w:color="auto"/>
              <w:bottom w:val="single" w:sz="4" w:space="0" w:color="auto"/>
              <w:right w:val="single" w:sz="4" w:space="0" w:color="auto"/>
            </w:tcBorders>
            <w:hideMark/>
          </w:tcPr>
          <w:p w14:paraId="42577B1A" w14:textId="77777777" w:rsidR="00B506F6" w:rsidRDefault="00B506F6" w:rsidP="006D01CD">
            <w:pPr>
              <w:keepNext/>
              <w:keepLines/>
              <w:overflowPunct w:val="0"/>
              <w:autoSpaceDE w:val="0"/>
              <w:autoSpaceDN w:val="0"/>
              <w:adjustRightInd w:val="0"/>
              <w:spacing w:after="0"/>
              <w:textAlignment w:val="baseline"/>
              <w:rPr>
                <w:ins w:id="186" w:author="Nokia" w:date="2024-05-10T14:43:00Z"/>
                <w:rFonts w:ascii="Arial" w:hAnsi="Arial"/>
                <w:sz w:val="18"/>
                <w:lang w:eastAsia="ko-KR"/>
              </w:rPr>
            </w:pPr>
            <w:ins w:id="187" w:author="Nokia" w:date="2024-05-10T14:43:00Z">
              <w:r>
                <w:rPr>
                  <w:rFonts w:ascii="Arial" w:hAnsi="Arial"/>
                  <w:sz w:val="18"/>
                  <w:lang w:eastAsia="ko-KR"/>
                </w:rPr>
                <w:t>(RB</w:t>
              </w:r>
              <w:r>
                <w:rPr>
                  <w:rFonts w:ascii="Arial" w:hAnsi="Arial"/>
                  <w:sz w:val="18"/>
                  <w:vertAlign w:val="subscript"/>
                  <w:lang w:eastAsia="ko-KR"/>
                </w:rPr>
                <w:t>J</w:t>
              </w:r>
              <w:r>
                <w:rPr>
                  <w:rFonts w:ascii="Arial" w:hAnsi="Arial"/>
                  <w:sz w:val="18"/>
                  <w:lang w:eastAsia="ko-KR"/>
                </w:rPr>
                <w:t>, RB</w:t>
              </w:r>
              <w:r>
                <w:rPr>
                  <w:rFonts w:ascii="Arial" w:hAnsi="Arial"/>
                  <w:sz w:val="18"/>
                  <w:vertAlign w:val="subscript"/>
                  <w:lang w:eastAsia="ko-KR"/>
                </w:rPr>
                <w:t>J+1</w:t>
              </w:r>
              <w:r>
                <w:rPr>
                  <w:rFonts w:ascii="Arial" w:hAnsi="Arial"/>
                  <w:sz w:val="18"/>
                  <w:lang w:eastAsia="ko-KR"/>
                </w:rPr>
                <w:t>,.…, RB</w:t>
              </w:r>
              <w:r>
                <w:rPr>
                  <w:rFonts w:ascii="Arial" w:hAnsi="Arial"/>
                  <w:sz w:val="18"/>
                  <w:vertAlign w:val="subscript"/>
                  <w:lang w:eastAsia="ko-KR"/>
                </w:rPr>
                <w:t>J+</w:t>
              </w:r>
              <w:proofErr w:type="gramStart"/>
              <w:r>
                <w:rPr>
                  <w:rFonts w:ascii="Arial" w:hAnsi="Arial"/>
                  <w:sz w:val="18"/>
                  <w:vertAlign w:val="subscript"/>
                  <w:lang w:eastAsia="ko-KR"/>
                </w:rPr>
                <w:t>11</w:t>
              </w:r>
              <w:r>
                <w:rPr>
                  <w:rFonts w:ascii="Arial" w:hAnsi="Arial"/>
                  <w:sz w:val="18"/>
                  <w:lang w:eastAsia="ko-KR"/>
                </w:rPr>
                <w:t>)</w:t>
              </w:r>
              <w:r>
                <w:rPr>
                  <w:rFonts w:ascii="Arial" w:hAnsi="Arial"/>
                  <w:sz w:val="18"/>
                  <w:vertAlign w:val="superscript"/>
                  <w:lang w:eastAsia="ko-KR"/>
                </w:rPr>
                <w:t>Note</w:t>
              </w:r>
              <w:proofErr w:type="gramEnd"/>
              <w:r>
                <w:rPr>
                  <w:rFonts w:ascii="Arial" w:hAnsi="Arial"/>
                  <w:sz w:val="18"/>
                  <w:vertAlign w:val="superscript"/>
                  <w:lang w:eastAsia="ko-KR"/>
                </w:rPr>
                <w:t xml:space="preserve"> 1</w:t>
              </w:r>
            </w:ins>
          </w:p>
        </w:tc>
      </w:tr>
      <w:tr w:rsidR="00B506F6" w14:paraId="65CBFD9F" w14:textId="77777777" w:rsidTr="006D01CD">
        <w:trPr>
          <w:jc w:val="center"/>
          <w:ins w:id="188" w:author="Nokia" w:date="2024-05-10T14:43:00Z"/>
        </w:trPr>
        <w:tc>
          <w:tcPr>
            <w:tcW w:w="7372" w:type="dxa"/>
            <w:gridSpan w:val="2"/>
            <w:tcBorders>
              <w:top w:val="single" w:sz="4" w:space="0" w:color="auto"/>
              <w:left w:val="single" w:sz="4" w:space="0" w:color="auto"/>
              <w:bottom w:val="single" w:sz="4" w:space="0" w:color="auto"/>
              <w:right w:val="single" w:sz="4" w:space="0" w:color="auto"/>
            </w:tcBorders>
            <w:hideMark/>
          </w:tcPr>
          <w:p w14:paraId="5C64EAF1" w14:textId="77777777" w:rsidR="00B506F6" w:rsidRDefault="00B506F6" w:rsidP="006D01CD">
            <w:pPr>
              <w:keepNext/>
              <w:keepLines/>
              <w:overflowPunct w:val="0"/>
              <w:autoSpaceDE w:val="0"/>
              <w:autoSpaceDN w:val="0"/>
              <w:adjustRightInd w:val="0"/>
              <w:spacing w:after="0"/>
              <w:ind w:left="851" w:hanging="851"/>
              <w:textAlignment w:val="baseline"/>
              <w:rPr>
                <w:ins w:id="189" w:author="Nokia" w:date="2024-05-10T14:43:00Z"/>
                <w:rFonts w:ascii="Arial" w:hAnsi="Arial"/>
                <w:sz w:val="18"/>
                <w:lang w:eastAsia="ko-KR"/>
              </w:rPr>
            </w:pPr>
            <w:ins w:id="190" w:author="Nokia" w:date="2024-05-10T14:43:00Z">
              <w:r>
                <w:rPr>
                  <w:rFonts w:ascii="Arial" w:hAnsi="Arial"/>
                  <w:sz w:val="18"/>
                  <w:lang w:eastAsia="ko-KR"/>
                </w:rPr>
                <w:t>Note 1:</w:t>
              </w:r>
              <w:r>
                <w:rPr>
                  <w:rFonts w:ascii="Arial" w:hAnsi="Arial"/>
                  <w:sz w:val="18"/>
                  <w:lang w:eastAsia="zh-CN"/>
                </w:rPr>
                <w:tab/>
              </w:r>
              <w:r>
                <w:rPr>
                  <w:rFonts w:ascii="Arial" w:hAnsi="Arial"/>
                  <w:sz w:val="18"/>
                  <w:lang w:eastAsia="ko-KR"/>
                </w:rPr>
                <w:t>RBs containing SSB can be configured in any frequency location within the cell bandwidth according to the allowed synchronization raster defined in TS 38.104 [13].</w:t>
              </w:r>
            </w:ins>
          </w:p>
          <w:p w14:paraId="26960F0C" w14:textId="77777777" w:rsidR="00B506F6" w:rsidRDefault="00B506F6" w:rsidP="006D01CD">
            <w:pPr>
              <w:keepNext/>
              <w:keepLines/>
              <w:overflowPunct w:val="0"/>
              <w:autoSpaceDE w:val="0"/>
              <w:autoSpaceDN w:val="0"/>
              <w:adjustRightInd w:val="0"/>
              <w:spacing w:after="0"/>
              <w:ind w:left="851" w:hanging="851"/>
              <w:textAlignment w:val="baseline"/>
              <w:rPr>
                <w:ins w:id="191" w:author="Nokia" w:date="2024-05-10T14:43:00Z"/>
                <w:rFonts w:ascii="Arial" w:hAnsi="Arial"/>
                <w:sz w:val="18"/>
                <w:lang w:eastAsia="ko-KR"/>
              </w:rPr>
            </w:pPr>
            <w:ins w:id="192" w:author="Nokia" w:date="2024-05-10T14:43:00Z">
              <w:r>
                <w:rPr>
                  <w:rFonts w:ascii="Arial" w:hAnsi="Arial"/>
                  <w:sz w:val="18"/>
                  <w:lang w:eastAsia="ko-KR"/>
                </w:rPr>
                <w:t>Note 2:</w:t>
              </w:r>
              <w:r>
                <w:rPr>
                  <w:rFonts w:ascii="Arial" w:hAnsi="Arial"/>
                  <w:sz w:val="18"/>
                  <w:lang w:eastAsia="ko-KR"/>
                </w:rPr>
                <w:tab/>
                <w:t>These values have been derived from other parameters for information purposes (as per TS 38.213 [3]). They are not settable parameters themselves.</w:t>
              </w:r>
            </w:ins>
          </w:p>
        </w:tc>
      </w:tr>
    </w:tbl>
    <w:p w14:paraId="1405C12B" w14:textId="77777777" w:rsidR="00B506F6" w:rsidRDefault="00B506F6" w:rsidP="00B506F6">
      <w:pPr>
        <w:rPr>
          <w:b/>
          <w:iCs/>
          <w:noProof/>
          <w:color w:val="FF0000"/>
          <w:sz w:val="28"/>
          <w:szCs w:val="28"/>
          <w:lang w:val="en-US" w:eastAsia="zh-CN"/>
        </w:rPr>
      </w:pPr>
    </w:p>
    <w:p w14:paraId="2729985C" w14:textId="2667926D" w:rsidR="00C564A2" w:rsidRDefault="00C564A2" w:rsidP="00C564A2">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Pr>
          <w:b/>
          <w:iCs/>
          <w:noProof/>
          <w:color w:val="FF0000"/>
          <w:sz w:val="28"/>
          <w:szCs w:val="28"/>
          <w:lang w:val="en-US" w:eastAsia="zh-CN"/>
        </w:rPr>
        <w:t>5</w:t>
      </w:r>
      <w:r w:rsidRPr="006A2159">
        <w:rPr>
          <w:b/>
          <w:iCs/>
          <w:noProof/>
          <w:color w:val="FF0000"/>
          <w:sz w:val="28"/>
          <w:szCs w:val="28"/>
          <w:lang w:val="en-US" w:eastAsia="zh-CN"/>
        </w:rPr>
        <w:t>&gt;</w:t>
      </w:r>
    </w:p>
    <w:p w14:paraId="3DAF0870" w14:textId="432BEE19" w:rsidR="00767DD1" w:rsidRPr="00762805" w:rsidRDefault="00767DD1" w:rsidP="00767DD1">
      <w:pPr>
        <w:keepNext/>
        <w:keepLines/>
        <w:overflowPunct w:val="0"/>
        <w:autoSpaceDE w:val="0"/>
        <w:autoSpaceDN w:val="0"/>
        <w:adjustRightInd w:val="0"/>
        <w:spacing w:before="120"/>
        <w:ind w:left="1418" w:hanging="1418"/>
        <w:textAlignment w:val="baseline"/>
        <w:outlineLvl w:val="3"/>
        <w:rPr>
          <w:ins w:id="193" w:author="Nokia" w:date="2024-05-10T14:50:00Z"/>
          <w:rFonts w:ascii="Arial" w:hAnsi="Arial"/>
          <w:sz w:val="24"/>
          <w:lang w:eastAsia="zh-CN"/>
        </w:rPr>
      </w:pPr>
      <w:bookmarkStart w:id="194" w:name="_Toc535476470"/>
      <w:bookmarkStart w:id="195" w:name="_Toc535476471"/>
      <w:ins w:id="196" w:author="Nokia" w:date="2024-05-10T14:50:00Z">
        <w:r w:rsidRPr="00762805">
          <w:rPr>
            <w:rFonts w:ascii="Arial" w:hAnsi="Arial"/>
            <w:sz w:val="24"/>
            <w:lang w:eastAsia="zh-CN"/>
          </w:rPr>
          <w:t>A.6.1.1.</w:t>
        </w:r>
      </w:ins>
      <w:ins w:id="197" w:author="Moderator - RAN4#111" w:date="2024-05-21T03:39:00Z">
        <w:r w:rsidR="00357AD2">
          <w:rPr>
            <w:rFonts w:ascii="Arial" w:hAnsi="Arial"/>
            <w:sz w:val="24"/>
            <w:lang w:eastAsia="zh-CN"/>
          </w:rPr>
          <w:t>9</w:t>
        </w:r>
      </w:ins>
      <w:ins w:id="198" w:author="Nokia" w:date="2024-05-10T14:50:00Z">
        <w:del w:id="199" w:author="Moderator - RAN4#111" w:date="2024-05-21T03:39:00Z">
          <w:r w:rsidRPr="00762805" w:rsidDel="00357AD2">
            <w:rPr>
              <w:rFonts w:ascii="Arial" w:hAnsi="Arial"/>
              <w:sz w:val="24"/>
              <w:lang w:eastAsia="zh-CN"/>
            </w:rPr>
            <w:delText>x</w:delText>
          </w:r>
        </w:del>
        <w:r w:rsidRPr="00762805">
          <w:rPr>
            <w:rFonts w:ascii="Arial" w:hAnsi="Arial"/>
            <w:sz w:val="24"/>
            <w:lang w:eastAsia="zh-CN"/>
          </w:rPr>
          <w:tab/>
        </w:r>
        <w:commentRangeStart w:id="200"/>
        <w:r w:rsidRPr="00762805">
          <w:rPr>
            <w:rFonts w:ascii="Arial" w:hAnsi="Arial"/>
            <w:sz w:val="24"/>
            <w:lang w:eastAsia="zh-CN"/>
          </w:rPr>
          <w:t>Cell</w:t>
        </w:r>
      </w:ins>
      <w:commentRangeEnd w:id="200"/>
      <w:r>
        <w:rPr>
          <w:rStyle w:val="CommentReference"/>
        </w:rPr>
        <w:commentReference w:id="200"/>
      </w:r>
      <w:ins w:id="201" w:author="Nokia" w:date="2024-05-10T14:50:00Z">
        <w:r w:rsidRPr="00762805">
          <w:rPr>
            <w:rFonts w:ascii="Arial" w:hAnsi="Arial"/>
            <w:sz w:val="24"/>
            <w:lang w:eastAsia="zh-CN"/>
          </w:rPr>
          <w:t xml:space="preserve"> reselection to FR1 intra-frequency NR case </w:t>
        </w:r>
        <w:bookmarkEnd w:id="194"/>
        <w:r w:rsidRPr="00762805">
          <w:rPr>
            <w:rFonts w:ascii="Arial" w:hAnsi="Arial"/>
            <w:sz w:val="24"/>
            <w:lang w:eastAsia="zh-CN"/>
          </w:rPr>
          <w:t xml:space="preserve">for </w:t>
        </w:r>
        <w:r w:rsidRPr="00762805">
          <w:rPr>
            <w:rFonts w:ascii="Arial" w:hAnsi="Arial"/>
            <w:sz w:val="24"/>
            <w:lang w:val="en-US" w:eastAsia="zh-CN"/>
          </w:rPr>
          <w:t>UE operating on a cell with</w:t>
        </w:r>
        <w:r w:rsidRPr="00762805">
          <w:rPr>
            <w:rFonts w:ascii="Arial" w:hAnsi="Arial"/>
            <w:sz w:val="24"/>
            <w:lang w:val="x-none" w:eastAsia="zh-CN"/>
          </w:rPr>
          <w:t xml:space="preserve"> less than 5MHz</w:t>
        </w:r>
        <w:r w:rsidRPr="00762805">
          <w:rPr>
            <w:rFonts w:ascii="Arial" w:hAnsi="Arial"/>
            <w:sz w:val="24"/>
            <w:lang w:val="en-US" w:eastAsia="zh-CN"/>
          </w:rPr>
          <w:t xml:space="preserve"> BW</w:t>
        </w:r>
      </w:ins>
    </w:p>
    <w:p w14:paraId="7EE38D85" w14:textId="355E8934" w:rsidR="00767DD1" w:rsidRPr="00762805" w:rsidRDefault="00767DD1" w:rsidP="00767DD1">
      <w:pPr>
        <w:keepNext/>
        <w:keepLines/>
        <w:overflowPunct w:val="0"/>
        <w:autoSpaceDE w:val="0"/>
        <w:autoSpaceDN w:val="0"/>
        <w:adjustRightInd w:val="0"/>
        <w:spacing w:before="120"/>
        <w:ind w:left="1701" w:hanging="1701"/>
        <w:textAlignment w:val="baseline"/>
        <w:outlineLvl w:val="4"/>
        <w:rPr>
          <w:ins w:id="202" w:author="Nokia" w:date="2024-05-10T14:50:00Z"/>
          <w:rFonts w:ascii="Arial" w:hAnsi="Arial"/>
          <w:sz w:val="22"/>
          <w:lang w:eastAsia="zh-CN"/>
        </w:rPr>
      </w:pPr>
      <w:ins w:id="203" w:author="Nokia" w:date="2024-05-10T14:50:00Z">
        <w:r w:rsidRPr="00762805">
          <w:rPr>
            <w:rFonts w:ascii="Arial" w:hAnsi="Arial"/>
            <w:sz w:val="22"/>
            <w:lang w:eastAsia="zh-CN"/>
          </w:rPr>
          <w:t>A.6.1.1.</w:t>
        </w:r>
      </w:ins>
      <w:ins w:id="204" w:author="Moderator - RAN4#111" w:date="2024-05-21T03:39:00Z">
        <w:r w:rsidR="00357AD2">
          <w:rPr>
            <w:rFonts w:ascii="Arial" w:hAnsi="Arial"/>
            <w:sz w:val="22"/>
            <w:lang w:eastAsia="zh-CN"/>
          </w:rPr>
          <w:t>9</w:t>
        </w:r>
      </w:ins>
      <w:ins w:id="205" w:author="Nokia" w:date="2024-05-10T14:50:00Z">
        <w:del w:id="206" w:author="Moderator - RAN4#111" w:date="2024-05-21T03:39:00Z">
          <w:r w:rsidRPr="00762805" w:rsidDel="00357AD2">
            <w:rPr>
              <w:rFonts w:ascii="Arial" w:hAnsi="Arial"/>
              <w:sz w:val="22"/>
              <w:lang w:eastAsia="zh-CN"/>
            </w:rPr>
            <w:delText>x</w:delText>
          </w:r>
        </w:del>
        <w:r w:rsidRPr="00762805">
          <w:rPr>
            <w:rFonts w:ascii="Arial" w:hAnsi="Arial"/>
            <w:sz w:val="22"/>
            <w:lang w:eastAsia="zh-CN"/>
          </w:rPr>
          <w:t>.1</w:t>
        </w:r>
        <w:r w:rsidRPr="00762805">
          <w:rPr>
            <w:rFonts w:ascii="Arial" w:hAnsi="Arial"/>
            <w:sz w:val="22"/>
            <w:lang w:eastAsia="zh-CN"/>
          </w:rPr>
          <w:tab/>
          <w:t>Test Purpose and Environment</w:t>
        </w:r>
        <w:bookmarkEnd w:id="195"/>
      </w:ins>
    </w:p>
    <w:p w14:paraId="7AB9298A" w14:textId="77777777" w:rsidR="00767DD1" w:rsidRPr="00762805" w:rsidRDefault="00767DD1" w:rsidP="00767DD1">
      <w:pPr>
        <w:overflowPunct w:val="0"/>
        <w:autoSpaceDE w:val="0"/>
        <w:autoSpaceDN w:val="0"/>
        <w:adjustRightInd w:val="0"/>
        <w:textAlignment w:val="baseline"/>
        <w:rPr>
          <w:ins w:id="207" w:author="Nokia" w:date="2024-05-10T14:50:00Z"/>
          <w:lang w:val="en-US" w:eastAsia="en-GB"/>
        </w:rPr>
      </w:pPr>
      <w:ins w:id="208" w:author="Nokia" w:date="2024-05-10T14:50:00Z">
        <w:r w:rsidRPr="00762805">
          <w:rPr>
            <w:lang w:eastAsia="en-GB"/>
          </w:rPr>
          <w:t xml:space="preserve">This test is to verify the requirement for the intra frequency NR cell reselection requirements specified in clause 4.2.2.3. for UE capable of </w:t>
        </w:r>
        <w:r w:rsidRPr="00762805">
          <w:rPr>
            <w:lang w:val="en-US" w:eastAsia="en-GB"/>
          </w:rPr>
          <w:t>operating on a cell with</w:t>
        </w:r>
        <w:r w:rsidRPr="00762805">
          <w:rPr>
            <w:lang w:val="x-none" w:eastAsia="en-GB"/>
          </w:rPr>
          <w:t xml:space="preserve"> less than 5MHz</w:t>
        </w:r>
        <w:r w:rsidRPr="00762805">
          <w:rPr>
            <w:lang w:val="en-US" w:eastAsia="en-GB"/>
          </w:rPr>
          <w:t xml:space="preserve"> BW. </w:t>
        </w:r>
      </w:ins>
    </w:p>
    <w:p w14:paraId="2C7B87A6" w14:textId="3FA3F305" w:rsidR="00767DD1" w:rsidRPr="00762805" w:rsidRDefault="00767DD1" w:rsidP="00767DD1">
      <w:pPr>
        <w:overflowPunct w:val="0"/>
        <w:autoSpaceDE w:val="0"/>
        <w:autoSpaceDN w:val="0"/>
        <w:adjustRightInd w:val="0"/>
        <w:textAlignment w:val="baseline"/>
        <w:rPr>
          <w:ins w:id="209" w:author="Nokia" w:date="2024-05-10T14:50:00Z"/>
          <w:lang w:eastAsia="en-GB"/>
        </w:rPr>
      </w:pPr>
      <w:ins w:id="210" w:author="Nokia" w:date="2024-05-10T14:50:00Z">
        <w:r w:rsidRPr="00762805">
          <w:rPr>
            <w:lang w:eastAsia="en-GB"/>
          </w:rPr>
          <w:t>Supported test configurations are specified in Table A.6.1.1.</w:t>
        </w:r>
      </w:ins>
      <w:ins w:id="211" w:author="Moderator - RAN4#111" w:date="2024-05-21T03:40:00Z">
        <w:r w:rsidR="000E3077">
          <w:rPr>
            <w:lang w:eastAsia="en-GB"/>
          </w:rPr>
          <w:t>9</w:t>
        </w:r>
      </w:ins>
      <w:ins w:id="212" w:author="Nokia" w:date="2024-05-10T14:50:00Z">
        <w:del w:id="213" w:author="Moderator - RAN4#111" w:date="2024-05-21T03:39:00Z">
          <w:r w:rsidRPr="00762805" w:rsidDel="00357AD2">
            <w:rPr>
              <w:lang w:eastAsia="en-GB"/>
            </w:rPr>
            <w:delText>x</w:delText>
          </w:r>
        </w:del>
        <w:r w:rsidRPr="00762805">
          <w:rPr>
            <w:lang w:eastAsia="en-GB"/>
          </w:rPr>
          <w:t>.2-1. General test parameters as specified in Table A.6.1.1.1.2-2 with config 1 apply except those specified in Table A.6.1.1.</w:t>
        </w:r>
      </w:ins>
      <w:ins w:id="214" w:author="Moderator - RAN4#111" w:date="2024-05-21T03:40:00Z">
        <w:r w:rsidR="000E3077">
          <w:rPr>
            <w:lang w:eastAsia="en-GB"/>
          </w:rPr>
          <w:t>9</w:t>
        </w:r>
      </w:ins>
      <w:ins w:id="215" w:author="Nokia" w:date="2024-05-10T14:50:00Z">
        <w:del w:id="216" w:author="Moderator - RAN4#111" w:date="2024-05-21T03:40:00Z">
          <w:r w:rsidRPr="00762805" w:rsidDel="000E3077">
            <w:rPr>
              <w:lang w:eastAsia="en-GB"/>
            </w:rPr>
            <w:delText>x</w:delText>
          </w:r>
        </w:del>
        <w:r w:rsidRPr="00762805">
          <w:rPr>
            <w:lang w:eastAsia="en-GB"/>
          </w:rPr>
          <w:t xml:space="preserve">.2-2. Cell specific test parameters as specified in Table A.6.1.1.1.2-3 apply. The test parameters specified in A.6.1.1.1.2 applies to this test. The test procedure specified in A.6.1.1 applies to this test. </w:t>
        </w:r>
      </w:ins>
    </w:p>
    <w:p w14:paraId="1A0FB02B" w14:textId="0F1BE59E" w:rsidR="00767DD1" w:rsidRPr="00762805" w:rsidRDefault="00767DD1" w:rsidP="00767DD1">
      <w:pPr>
        <w:keepNext/>
        <w:keepLines/>
        <w:overflowPunct w:val="0"/>
        <w:autoSpaceDE w:val="0"/>
        <w:autoSpaceDN w:val="0"/>
        <w:adjustRightInd w:val="0"/>
        <w:spacing w:before="60"/>
        <w:jc w:val="center"/>
        <w:textAlignment w:val="baseline"/>
        <w:rPr>
          <w:ins w:id="217" w:author="Nokia" w:date="2024-05-10T14:50:00Z"/>
          <w:rFonts w:ascii="Arial" w:hAnsi="Arial"/>
          <w:b/>
          <w:lang w:eastAsia="en-GB"/>
        </w:rPr>
      </w:pPr>
      <w:ins w:id="218" w:author="Nokia" w:date="2024-05-10T14:50:00Z">
        <w:r w:rsidRPr="00762805">
          <w:rPr>
            <w:rFonts w:ascii="Arial" w:hAnsi="Arial"/>
            <w:b/>
            <w:lang w:eastAsia="en-GB"/>
          </w:rPr>
          <w:t>Table A.6.1.1.</w:t>
        </w:r>
      </w:ins>
      <w:ins w:id="219" w:author="Moderator - RAN4#111" w:date="2024-05-21T03:41:00Z">
        <w:r w:rsidR="000E3077">
          <w:rPr>
            <w:rFonts w:ascii="Arial" w:hAnsi="Arial"/>
            <w:b/>
            <w:lang w:eastAsia="en-GB"/>
          </w:rPr>
          <w:t>9</w:t>
        </w:r>
      </w:ins>
      <w:ins w:id="220" w:author="Nokia" w:date="2024-05-10T14:50:00Z">
        <w:del w:id="221" w:author="Moderator - RAN4#111" w:date="2024-05-21T03:41:00Z">
          <w:r w:rsidRPr="00762805" w:rsidDel="000E3077">
            <w:rPr>
              <w:rFonts w:ascii="Arial" w:hAnsi="Arial"/>
              <w:b/>
              <w:lang w:eastAsia="en-GB"/>
            </w:rPr>
            <w:delText>x</w:delText>
          </w:r>
        </w:del>
        <w:r w:rsidRPr="00762805">
          <w:rPr>
            <w:rFonts w:ascii="Arial" w:hAnsi="Arial"/>
            <w:b/>
            <w:lang w:eastAsia="en-GB"/>
          </w:rPr>
          <w:t>.2-1: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6396"/>
      </w:tblGrid>
      <w:tr w:rsidR="00767DD1" w:rsidRPr="00762805" w14:paraId="4888448C" w14:textId="77777777" w:rsidTr="006D01CD">
        <w:trPr>
          <w:trHeight w:val="187"/>
          <w:jc w:val="center"/>
          <w:ins w:id="222" w:author="Nokia" w:date="2024-05-10T14:50:00Z"/>
        </w:trPr>
        <w:tc>
          <w:tcPr>
            <w:tcW w:w="1396" w:type="dxa"/>
            <w:shd w:val="clear" w:color="auto" w:fill="auto"/>
          </w:tcPr>
          <w:p w14:paraId="66E61253" w14:textId="77777777" w:rsidR="00767DD1" w:rsidRPr="00762805" w:rsidRDefault="00767DD1" w:rsidP="006D01CD">
            <w:pPr>
              <w:pStyle w:val="TAH"/>
              <w:rPr>
                <w:ins w:id="223" w:author="Nokia" w:date="2024-05-10T14:50:00Z"/>
              </w:rPr>
            </w:pPr>
            <w:ins w:id="224" w:author="Nokia" w:date="2024-05-10T14:50:00Z">
              <w:r w:rsidRPr="00762805">
                <w:t>Configuration</w:t>
              </w:r>
            </w:ins>
          </w:p>
        </w:tc>
        <w:tc>
          <w:tcPr>
            <w:tcW w:w="6396" w:type="dxa"/>
            <w:shd w:val="clear" w:color="auto" w:fill="auto"/>
          </w:tcPr>
          <w:p w14:paraId="2359D68A" w14:textId="77777777" w:rsidR="00767DD1" w:rsidRPr="00762805" w:rsidRDefault="00767DD1" w:rsidP="006D01CD">
            <w:pPr>
              <w:pStyle w:val="TAH"/>
              <w:rPr>
                <w:ins w:id="225" w:author="Nokia" w:date="2024-05-10T14:50:00Z"/>
              </w:rPr>
            </w:pPr>
            <w:ins w:id="226" w:author="Nokia" w:date="2024-05-10T14:50:00Z">
              <w:r w:rsidRPr="00762805">
                <w:t>Description</w:t>
              </w:r>
            </w:ins>
          </w:p>
        </w:tc>
      </w:tr>
      <w:tr w:rsidR="00767DD1" w:rsidRPr="00762805" w14:paraId="51122D9C" w14:textId="77777777" w:rsidTr="006D01CD">
        <w:trPr>
          <w:trHeight w:val="187"/>
          <w:jc w:val="center"/>
          <w:ins w:id="227" w:author="Nokia" w:date="2024-05-10T14:50:00Z"/>
        </w:trPr>
        <w:tc>
          <w:tcPr>
            <w:tcW w:w="1396" w:type="dxa"/>
            <w:shd w:val="clear" w:color="auto" w:fill="auto"/>
          </w:tcPr>
          <w:p w14:paraId="2EBA9596" w14:textId="77777777" w:rsidR="00767DD1" w:rsidRPr="00762805" w:rsidRDefault="00767DD1" w:rsidP="006D01CD">
            <w:pPr>
              <w:pStyle w:val="TAL"/>
              <w:jc w:val="center"/>
              <w:rPr>
                <w:ins w:id="228" w:author="Nokia" w:date="2024-05-10T14:50:00Z"/>
              </w:rPr>
            </w:pPr>
            <w:ins w:id="229" w:author="Nokia" w:date="2024-05-10T14:50:00Z">
              <w:r w:rsidRPr="00762805">
                <w:t>1</w:t>
              </w:r>
            </w:ins>
          </w:p>
        </w:tc>
        <w:tc>
          <w:tcPr>
            <w:tcW w:w="6396" w:type="dxa"/>
            <w:shd w:val="clear" w:color="auto" w:fill="auto"/>
          </w:tcPr>
          <w:p w14:paraId="47097674" w14:textId="77777777" w:rsidR="00767DD1" w:rsidRPr="00762805" w:rsidRDefault="00767DD1" w:rsidP="006D01CD">
            <w:pPr>
              <w:pStyle w:val="TAL"/>
              <w:rPr>
                <w:ins w:id="230" w:author="Nokia" w:date="2024-05-10T14:50:00Z"/>
              </w:rPr>
            </w:pPr>
            <w:ins w:id="231" w:author="Nokia" w:date="2024-05-10T14:50:00Z">
              <w:r w:rsidRPr="00762805">
                <w:t>FDD duplex mode, 15 kHz SSB SCS, 3 MHz bandwidth</w:t>
              </w:r>
            </w:ins>
          </w:p>
        </w:tc>
      </w:tr>
    </w:tbl>
    <w:p w14:paraId="416CA1F9" w14:textId="77777777" w:rsidR="00767DD1" w:rsidRPr="00762805" w:rsidRDefault="00767DD1" w:rsidP="00767DD1">
      <w:pPr>
        <w:overflowPunct w:val="0"/>
        <w:autoSpaceDE w:val="0"/>
        <w:autoSpaceDN w:val="0"/>
        <w:adjustRightInd w:val="0"/>
        <w:textAlignment w:val="baseline"/>
        <w:rPr>
          <w:ins w:id="232" w:author="Nokia" w:date="2024-05-10T14:50:00Z"/>
          <w:lang w:eastAsia="en-GB"/>
        </w:rPr>
      </w:pPr>
    </w:p>
    <w:p w14:paraId="7F8EA14C" w14:textId="09235474" w:rsidR="00767DD1" w:rsidRPr="00762805" w:rsidRDefault="00767DD1" w:rsidP="00767DD1">
      <w:pPr>
        <w:keepNext/>
        <w:keepLines/>
        <w:overflowPunct w:val="0"/>
        <w:autoSpaceDE w:val="0"/>
        <w:autoSpaceDN w:val="0"/>
        <w:adjustRightInd w:val="0"/>
        <w:spacing w:before="60"/>
        <w:jc w:val="center"/>
        <w:textAlignment w:val="baseline"/>
        <w:rPr>
          <w:ins w:id="233" w:author="Nokia" w:date="2024-05-10T14:50:00Z"/>
          <w:rFonts w:ascii="Arial" w:hAnsi="Arial"/>
          <w:b/>
          <w:lang w:eastAsia="en-GB"/>
        </w:rPr>
      </w:pPr>
      <w:ins w:id="234" w:author="Nokia" w:date="2024-05-10T14:50:00Z">
        <w:r w:rsidRPr="00762805">
          <w:rPr>
            <w:rFonts w:ascii="Arial" w:hAnsi="Arial"/>
            <w:b/>
            <w:lang w:eastAsia="en-GB"/>
          </w:rPr>
          <w:t xml:space="preserve">Table </w:t>
        </w:r>
        <w:bookmarkStart w:id="235" w:name="_Hlk165634223"/>
        <w:r w:rsidRPr="00762805">
          <w:rPr>
            <w:rFonts w:ascii="Arial" w:hAnsi="Arial"/>
            <w:b/>
            <w:lang w:eastAsia="en-GB"/>
          </w:rPr>
          <w:t>A.6.1.1.</w:t>
        </w:r>
      </w:ins>
      <w:ins w:id="236" w:author="Moderator - RAN4#111" w:date="2024-05-21T03:41:00Z">
        <w:r w:rsidR="000E3077">
          <w:rPr>
            <w:rFonts w:ascii="Arial" w:hAnsi="Arial"/>
            <w:b/>
            <w:lang w:eastAsia="en-GB"/>
          </w:rPr>
          <w:t>9</w:t>
        </w:r>
      </w:ins>
      <w:ins w:id="237" w:author="Nokia" w:date="2024-05-10T14:50:00Z">
        <w:del w:id="238" w:author="Moderator - RAN4#111" w:date="2024-05-21T03:41:00Z">
          <w:r w:rsidRPr="00762805" w:rsidDel="000E3077">
            <w:rPr>
              <w:rFonts w:ascii="Arial" w:hAnsi="Arial"/>
              <w:b/>
              <w:lang w:eastAsia="en-GB"/>
            </w:rPr>
            <w:delText>x</w:delText>
          </w:r>
        </w:del>
        <w:r w:rsidRPr="00762805">
          <w:rPr>
            <w:rFonts w:ascii="Arial" w:hAnsi="Arial"/>
            <w:b/>
            <w:lang w:eastAsia="en-GB"/>
          </w:rPr>
          <w:t>.2-2</w:t>
        </w:r>
        <w:bookmarkEnd w:id="235"/>
        <w:r w:rsidRPr="00762805">
          <w:rPr>
            <w:rFonts w:ascii="Arial" w:hAnsi="Arial"/>
            <w:b/>
            <w:lang w:eastAsia="en-GB"/>
          </w:rPr>
          <w:t>: General test parameters for intra frequency NR cell re-selection test case</w:t>
        </w:r>
      </w:ins>
    </w:p>
    <w:tbl>
      <w:tblPr>
        <w:tblW w:w="4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249"/>
        <w:gridCol w:w="1249"/>
        <w:gridCol w:w="1778"/>
        <w:gridCol w:w="1358"/>
      </w:tblGrid>
      <w:tr w:rsidR="00767DD1" w:rsidRPr="00762805" w14:paraId="19F0C10D" w14:textId="77777777" w:rsidTr="006D01CD">
        <w:trPr>
          <w:trHeight w:val="187"/>
          <w:jc w:val="center"/>
          <w:ins w:id="239" w:author="Nokia" w:date="2024-05-10T14:50:00Z"/>
        </w:trPr>
        <w:tc>
          <w:tcPr>
            <w:tcW w:w="1369" w:type="pct"/>
            <w:tcBorders>
              <w:bottom w:val="nil"/>
            </w:tcBorders>
            <w:shd w:val="clear" w:color="auto" w:fill="auto"/>
          </w:tcPr>
          <w:p w14:paraId="1DCEEAA1" w14:textId="77777777" w:rsidR="00767DD1" w:rsidRPr="00762805" w:rsidRDefault="00767DD1" w:rsidP="006D01CD">
            <w:pPr>
              <w:pStyle w:val="TAH"/>
              <w:rPr>
                <w:ins w:id="240" w:author="Nokia" w:date="2024-05-10T14:50:00Z"/>
                <w:noProof/>
              </w:rPr>
            </w:pPr>
            <w:ins w:id="241" w:author="Nokia" w:date="2024-05-10T14:50:00Z">
              <w:r w:rsidRPr="00762805">
                <w:rPr>
                  <w:noProof/>
                </w:rPr>
                <w:t>Parameter</w:t>
              </w:r>
            </w:ins>
          </w:p>
        </w:tc>
        <w:tc>
          <w:tcPr>
            <w:tcW w:w="805" w:type="pct"/>
            <w:tcBorders>
              <w:bottom w:val="nil"/>
            </w:tcBorders>
          </w:tcPr>
          <w:p w14:paraId="260BEC72" w14:textId="77777777" w:rsidR="00767DD1" w:rsidRPr="00762805" w:rsidRDefault="00767DD1" w:rsidP="006D01CD">
            <w:pPr>
              <w:pStyle w:val="TAH"/>
              <w:rPr>
                <w:ins w:id="242" w:author="Nokia" w:date="2024-05-10T14:50:00Z"/>
                <w:lang w:eastAsia="zh-CN"/>
              </w:rPr>
            </w:pPr>
            <w:ins w:id="243" w:author="Nokia" w:date="2024-05-10T14:50:00Z">
              <w:r w:rsidRPr="00762805">
                <w:rPr>
                  <w:noProof/>
                </w:rPr>
                <w:t>Unit</w:t>
              </w:r>
            </w:ins>
          </w:p>
        </w:tc>
        <w:tc>
          <w:tcPr>
            <w:tcW w:w="805" w:type="pct"/>
            <w:tcBorders>
              <w:bottom w:val="nil"/>
            </w:tcBorders>
            <w:shd w:val="clear" w:color="auto" w:fill="auto"/>
          </w:tcPr>
          <w:p w14:paraId="327A8F9B" w14:textId="77777777" w:rsidR="00767DD1" w:rsidRPr="00762805" w:rsidRDefault="00767DD1" w:rsidP="006D01CD">
            <w:pPr>
              <w:pStyle w:val="TAH"/>
              <w:rPr>
                <w:ins w:id="244" w:author="Nokia" w:date="2024-05-10T14:50:00Z"/>
                <w:noProof/>
              </w:rPr>
            </w:pPr>
            <w:ins w:id="245" w:author="Nokia" w:date="2024-05-10T14:50:00Z">
              <w:r w:rsidRPr="00762805">
                <w:rPr>
                  <w:lang w:eastAsia="zh-CN"/>
                </w:rPr>
                <w:t>Test configuration</w:t>
              </w:r>
            </w:ins>
          </w:p>
        </w:tc>
        <w:tc>
          <w:tcPr>
            <w:tcW w:w="1146" w:type="pct"/>
            <w:tcBorders>
              <w:bottom w:val="single" w:sz="4" w:space="0" w:color="auto"/>
            </w:tcBorders>
            <w:shd w:val="clear" w:color="auto" w:fill="auto"/>
          </w:tcPr>
          <w:p w14:paraId="22E3FE02" w14:textId="77777777" w:rsidR="00767DD1" w:rsidRPr="00762805" w:rsidRDefault="00767DD1" w:rsidP="006D01CD">
            <w:pPr>
              <w:pStyle w:val="TAH"/>
              <w:rPr>
                <w:ins w:id="246" w:author="Nokia" w:date="2024-05-10T14:50:00Z"/>
                <w:noProof/>
              </w:rPr>
            </w:pPr>
            <w:ins w:id="247" w:author="Nokia" w:date="2024-05-10T14:50:00Z">
              <w:r w:rsidRPr="00762805">
                <w:rPr>
                  <w:noProof/>
                </w:rPr>
                <w:t>Value</w:t>
              </w:r>
            </w:ins>
          </w:p>
        </w:tc>
        <w:tc>
          <w:tcPr>
            <w:tcW w:w="876" w:type="pct"/>
          </w:tcPr>
          <w:p w14:paraId="1F945E42" w14:textId="77777777" w:rsidR="00767DD1" w:rsidRPr="00762805" w:rsidRDefault="00767DD1" w:rsidP="006D01CD">
            <w:pPr>
              <w:pStyle w:val="TAH"/>
              <w:rPr>
                <w:ins w:id="248" w:author="Nokia" w:date="2024-05-10T14:50:00Z"/>
                <w:noProof/>
              </w:rPr>
            </w:pPr>
            <w:ins w:id="249" w:author="Nokia" w:date="2024-05-10T14:50:00Z">
              <w:r w:rsidRPr="00762805">
                <w:rPr>
                  <w:noProof/>
                </w:rPr>
                <w:t>Comment</w:t>
              </w:r>
            </w:ins>
          </w:p>
        </w:tc>
      </w:tr>
      <w:tr w:rsidR="00767DD1" w:rsidRPr="00762805" w14:paraId="3F6BCFFD" w14:textId="77777777" w:rsidTr="006D01CD">
        <w:trPr>
          <w:trHeight w:val="187"/>
          <w:jc w:val="center"/>
          <w:ins w:id="250" w:author="Nokia" w:date="2024-05-10T14:50:00Z"/>
        </w:trPr>
        <w:tc>
          <w:tcPr>
            <w:tcW w:w="1369" w:type="pct"/>
            <w:tcBorders>
              <w:top w:val="nil"/>
            </w:tcBorders>
            <w:shd w:val="clear" w:color="auto" w:fill="auto"/>
          </w:tcPr>
          <w:p w14:paraId="442AD69B" w14:textId="77777777" w:rsidR="00767DD1" w:rsidRPr="00762805" w:rsidRDefault="00767DD1" w:rsidP="006D01CD">
            <w:pPr>
              <w:pStyle w:val="TAH"/>
              <w:rPr>
                <w:ins w:id="251" w:author="Nokia" w:date="2024-05-10T14:50:00Z"/>
                <w:noProof/>
              </w:rPr>
            </w:pPr>
          </w:p>
        </w:tc>
        <w:tc>
          <w:tcPr>
            <w:tcW w:w="805" w:type="pct"/>
            <w:tcBorders>
              <w:top w:val="nil"/>
            </w:tcBorders>
          </w:tcPr>
          <w:p w14:paraId="3A77CBB4" w14:textId="77777777" w:rsidR="00767DD1" w:rsidRPr="00762805" w:rsidRDefault="00767DD1" w:rsidP="006D01CD">
            <w:pPr>
              <w:pStyle w:val="TAH"/>
              <w:rPr>
                <w:ins w:id="252" w:author="Nokia" w:date="2024-05-10T14:50:00Z"/>
                <w:noProof/>
              </w:rPr>
            </w:pPr>
          </w:p>
        </w:tc>
        <w:tc>
          <w:tcPr>
            <w:tcW w:w="805" w:type="pct"/>
            <w:tcBorders>
              <w:top w:val="nil"/>
            </w:tcBorders>
            <w:shd w:val="clear" w:color="auto" w:fill="auto"/>
          </w:tcPr>
          <w:p w14:paraId="20CE989A" w14:textId="77777777" w:rsidR="00767DD1" w:rsidRPr="00762805" w:rsidRDefault="00767DD1" w:rsidP="006D01CD">
            <w:pPr>
              <w:pStyle w:val="TAH"/>
              <w:rPr>
                <w:ins w:id="253" w:author="Nokia" w:date="2024-05-10T14:50:00Z"/>
                <w:noProof/>
              </w:rPr>
            </w:pPr>
          </w:p>
        </w:tc>
        <w:tc>
          <w:tcPr>
            <w:tcW w:w="1146" w:type="pct"/>
            <w:shd w:val="clear" w:color="auto" w:fill="auto"/>
          </w:tcPr>
          <w:p w14:paraId="30C1081D" w14:textId="77777777" w:rsidR="00767DD1" w:rsidRPr="00762805" w:rsidRDefault="00767DD1" w:rsidP="006D01CD">
            <w:pPr>
              <w:pStyle w:val="TAH"/>
              <w:rPr>
                <w:ins w:id="254" w:author="Nokia" w:date="2024-05-10T14:50:00Z"/>
                <w:noProof/>
              </w:rPr>
            </w:pPr>
            <w:ins w:id="255" w:author="Nokia" w:date="2024-05-10T14:50:00Z">
              <w:r w:rsidRPr="00762805">
                <w:rPr>
                  <w:noProof/>
                </w:rPr>
                <w:t>Test 1</w:t>
              </w:r>
            </w:ins>
          </w:p>
        </w:tc>
        <w:tc>
          <w:tcPr>
            <w:tcW w:w="876" w:type="pct"/>
          </w:tcPr>
          <w:p w14:paraId="786114E7" w14:textId="77777777" w:rsidR="00767DD1" w:rsidRPr="00762805" w:rsidRDefault="00767DD1" w:rsidP="006D01CD">
            <w:pPr>
              <w:pStyle w:val="TAH"/>
              <w:rPr>
                <w:ins w:id="256" w:author="Nokia" w:date="2024-05-10T14:50:00Z"/>
                <w:noProof/>
              </w:rPr>
            </w:pPr>
          </w:p>
        </w:tc>
      </w:tr>
      <w:tr w:rsidR="00767DD1" w:rsidRPr="00762805" w14:paraId="21FEAA8B" w14:textId="77777777" w:rsidTr="006D01CD">
        <w:trPr>
          <w:trHeight w:val="187"/>
          <w:jc w:val="center"/>
          <w:ins w:id="257" w:author="Nokia" w:date="2024-05-10T14:50:00Z"/>
        </w:trPr>
        <w:tc>
          <w:tcPr>
            <w:tcW w:w="1369" w:type="pct"/>
            <w:tcBorders>
              <w:top w:val="single" w:sz="4" w:space="0" w:color="auto"/>
              <w:left w:val="single" w:sz="4" w:space="0" w:color="auto"/>
              <w:bottom w:val="single" w:sz="4" w:space="0" w:color="auto"/>
              <w:right w:val="single" w:sz="4" w:space="0" w:color="auto"/>
            </w:tcBorders>
            <w:shd w:val="clear" w:color="auto" w:fill="auto"/>
          </w:tcPr>
          <w:p w14:paraId="2616F04F" w14:textId="77777777" w:rsidR="00767DD1" w:rsidRPr="00762805" w:rsidRDefault="00767DD1" w:rsidP="006D01CD">
            <w:pPr>
              <w:pStyle w:val="TAL"/>
              <w:rPr>
                <w:ins w:id="258" w:author="Nokia" w:date="2024-05-10T14:50:00Z"/>
                <w:noProof/>
              </w:rPr>
            </w:pPr>
            <w:ins w:id="259" w:author="Nokia" w:date="2024-05-10T14:50:00Z">
              <w:r w:rsidRPr="00762805">
                <w:rPr>
                  <w:noProof/>
                </w:rPr>
                <w:t>BWchannel</w:t>
              </w:r>
            </w:ins>
          </w:p>
        </w:tc>
        <w:tc>
          <w:tcPr>
            <w:tcW w:w="805" w:type="pct"/>
            <w:tcBorders>
              <w:top w:val="single" w:sz="4" w:space="0" w:color="auto"/>
              <w:left w:val="single" w:sz="4" w:space="0" w:color="auto"/>
              <w:bottom w:val="single" w:sz="4" w:space="0" w:color="auto"/>
              <w:right w:val="single" w:sz="4" w:space="0" w:color="auto"/>
            </w:tcBorders>
          </w:tcPr>
          <w:p w14:paraId="590DC08B" w14:textId="77777777" w:rsidR="00767DD1" w:rsidRPr="00762805" w:rsidRDefault="00767DD1" w:rsidP="006D01CD">
            <w:pPr>
              <w:pStyle w:val="TAL"/>
              <w:rPr>
                <w:ins w:id="260" w:author="Nokia" w:date="2024-05-10T14:50:00Z"/>
                <w:noProof/>
              </w:rPr>
            </w:pPr>
            <w:ins w:id="261" w:author="Nokia" w:date="2024-05-10T14:50:00Z">
              <w:r w:rsidRPr="00762805">
                <w:rPr>
                  <w:noProof/>
                </w:rPr>
                <w:t>MHz</w:t>
              </w:r>
            </w:ins>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7FA07706" w14:textId="77777777" w:rsidR="00767DD1" w:rsidRPr="00762805" w:rsidRDefault="00767DD1" w:rsidP="006D01CD">
            <w:pPr>
              <w:pStyle w:val="TAL"/>
              <w:rPr>
                <w:ins w:id="262" w:author="Nokia" w:date="2024-05-10T14:50:00Z"/>
                <w:noProof/>
              </w:rPr>
            </w:pPr>
            <w:ins w:id="263" w:author="Nokia" w:date="2024-05-10T14:50:00Z">
              <w:r w:rsidRPr="00762805">
                <w:rPr>
                  <w:noProof/>
                </w:rPr>
                <w:t>Config 1</w:t>
              </w:r>
            </w:ins>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4A031BE9" w14:textId="77777777" w:rsidR="00767DD1" w:rsidRPr="00762805" w:rsidRDefault="00767DD1" w:rsidP="006D01CD">
            <w:pPr>
              <w:pStyle w:val="TAC"/>
              <w:rPr>
                <w:ins w:id="264" w:author="Nokia" w:date="2024-05-10T14:50:00Z"/>
                <w:noProof/>
              </w:rPr>
            </w:pPr>
            <w:ins w:id="265" w:author="Nokia" w:date="2024-05-10T14:50:00Z">
              <w:r w:rsidRPr="00762805">
                <w:rPr>
                  <w:noProof/>
                </w:rPr>
                <w:t>3: N</w:t>
              </w:r>
              <w:r w:rsidRPr="00762805">
                <w:rPr>
                  <w:noProof/>
                  <w:vertAlign w:val="subscript"/>
                </w:rPr>
                <w:t>RB,c</w:t>
              </w:r>
              <w:r w:rsidRPr="00762805">
                <w:rPr>
                  <w:noProof/>
                </w:rPr>
                <w:t xml:space="preserve"> = 12</w:t>
              </w:r>
            </w:ins>
          </w:p>
        </w:tc>
        <w:tc>
          <w:tcPr>
            <w:tcW w:w="876" w:type="pct"/>
            <w:tcBorders>
              <w:top w:val="single" w:sz="4" w:space="0" w:color="auto"/>
              <w:left w:val="single" w:sz="4" w:space="0" w:color="auto"/>
              <w:bottom w:val="single" w:sz="4" w:space="0" w:color="auto"/>
              <w:right w:val="single" w:sz="4" w:space="0" w:color="auto"/>
            </w:tcBorders>
          </w:tcPr>
          <w:p w14:paraId="7452A7DC" w14:textId="77777777" w:rsidR="00767DD1" w:rsidRPr="00762805" w:rsidRDefault="00767DD1" w:rsidP="006D01CD">
            <w:pPr>
              <w:pStyle w:val="TAC"/>
              <w:rPr>
                <w:ins w:id="266" w:author="Nokia" w:date="2024-05-10T14:50:00Z"/>
                <w:noProof/>
              </w:rPr>
            </w:pPr>
          </w:p>
        </w:tc>
      </w:tr>
      <w:tr w:rsidR="00767DD1" w:rsidRPr="00762805" w14:paraId="39F4355E" w14:textId="77777777" w:rsidTr="006D01CD">
        <w:trPr>
          <w:trHeight w:val="187"/>
          <w:jc w:val="center"/>
          <w:ins w:id="267" w:author="Nokia" w:date="2024-05-10T14:50:00Z"/>
        </w:trPr>
        <w:tc>
          <w:tcPr>
            <w:tcW w:w="1369" w:type="pct"/>
            <w:tcBorders>
              <w:bottom w:val="single" w:sz="4" w:space="0" w:color="auto"/>
            </w:tcBorders>
            <w:shd w:val="clear" w:color="auto" w:fill="auto"/>
          </w:tcPr>
          <w:p w14:paraId="41E167A5" w14:textId="77777777" w:rsidR="00767DD1" w:rsidRPr="00762805" w:rsidRDefault="00767DD1" w:rsidP="006D01CD">
            <w:pPr>
              <w:pStyle w:val="TAL"/>
              <w:rPr>
                <w:ins w:id="268" w:author="Nokia" w:date="2024-05-10T14:50:00Z"/>
                <w:noProof/>
              </w:rPr>
            </w:pPr>
            <w:ins w:id="269" w:author="Nokia" w:date="2024-05-10T14:50:00Z">
              <w:r w:rsidRPr="00762805">
                <w:rPr>
                  <w:noProof/>
                </w:rPr>
                <w:t>SSB Configuration</w:t>
              </w:r>
            </w:ins>
          </w:p>
        </w:tc>
        <w:tc>
          <w:tcPr>
            <w:tcW w:w="805" w:type="pct"/>
            <w:tcBorders>
              <w:bottom w:val="single" w:sz="4" w:space="0" w:color="auto"/>
            </w:tcBorders>
          </w:tcPr>
          <w:p w14:paraId="7F51F3EA" w14:textId="77777777" w:rsidR="00767DD1" w:rsidRPr="00762805" w:rsidRDefault="00767DD1" w:rsidP="006D01CD">
            <w:pPr>
              <w:pStyle w:val="TAL"/>
              <w:rPr>
                <w:ins w:id="270" w:author="Nokia" w:date="2024-05-10T14:50:00Z"/>
                <w:noProof/>
              </w:rPr>
            </w:pPr>
          </w:p>
        </w:tc>
        <w:tc>
          <w:tcPr>
            <w:tcW w:w="805" w:type="pct"/>
            <w:tcBorders>
              <w:bottom w:val="single" w:sz="4" w:space="0" w:color="auto"/>
            </w:tcBorders>
            <w:shd w:val="clear" w:color="auto" w:fill="auto"/>
          </w:tcPr>
          <w:p w14:paraId="06074316" w14:textId="77777777" w:rsidR="00767DD1" w:rsidRPr="00762805" w:rsidRDefault="00767DD1" w:rsidP="006D01CD">
            <w:pPr>
              <w:pStyle w:val="TAL"/>
              <w:rPr>
                <w:ins w:id="271" w:author="Nokia" w:date="2024-05-10T14:50:00Z"/>
                <w:noProof/>
              </w:rPr>
            </w:pPr>
            <w:ins w:id="272" w:author="Nokia" w:date="2024-05-10T14:50:00Z">
              <w:r w:rsidRPr="00762805">
                <w:rPr>
                  <w:noProof/>
                </w:rPr>
                <w:t>Config 1</w:t>
              </w:r>
            </w:ins>
          </w:p>
        </w:tc>
        <w:tc>
          <w:tcPr>
            <w:tcW w:w="1146" w:type="pct"/>
            <w:tcBorders>
              <w:bottom w:val="single" w:sz="4" w:space="0" w:color="auto"/>
            </w:tcBorders>
            <w:shd w:val="clear" w:color="auto" w:fill="auto"/>
          </w:tcPr>
          <w:p w14:paraId="5FA545D5" w14:textId="77777777" w:rsidR="00767DD1" w:rsidRPr="00762805" w:rsidRDefault="00767DD1" w:rsidP="006D01CD">
            <w:pPr>
              <w:pStyle w:val="TAC"/>
              <w:rPr>
                <w:ins w:id="273" w:author="Nokia" w:date="2024-05-10T14:50:00Z"/>
                <w:noProof/>
              </w:rPr>
            </w:pPr>
            <w:ins w:id="274" w:author="Nokia" w:date="2024-05-10T14:50:00Z">
              <w:r w:rsidRPr="00762805">
                <w:rPr>
                  <w:noProof/>
                </w:rPr>
                <w:t>TBD</w:t>
              </w:r>
            </w:ins>
          </w:p>
        </w:tc>
        <w:tc>
          <w:tcPr>
            <w:tcW w:w="876" w:type="pct"/>
            <w:tcBorders>
              <w:bottom w:val="single" w:sz="4" w:space="0" w:color="auto"/>
            </w:tcBorders>
          </w:tcPr>
          <w:p w14:paraId="6274E7F9" w14:textId="77777777" w:rsidR="00767DD1" w:rsidRPr="00762805" w:rsidRDefault="00767DD1" w:rsidP="006D01CD">
            <w:pPr>
              <w:pStyle w:val="TAC"/>
              <w:rPr>
                <w:ins w:id="275" w:author="Nokia" w:date="2024-05-10T14:50:00Z"/>
                <w:noProof/>
              </w:rPr>
            </w:pPr>
          </w:p>
        </w:tc>
      </w:tr>
      <w:tr w:rsidR="00767DD1" w:rsidRPr="00762805" w14:paraId="0D241EC7" w14:textId="77777777" w:rsidTr="006D01CD">
        <w:trPr>
          <w:trHeight w:val="187"/>
          <w:jc w:val="center"/>
          <w:ins w:id="276" w:author="Nokia" w:date="2024-05-10T14:50:00Z"/>
        </w:trPr>
        <w:tc>
          <w:tcPr>
            <w:tcW w:w="1369" w:type="pct"/>
            <w:tcBorders>
              <w:top w:val="single" w:sz="4" w:space="0" w:color="auto"/>
              <w:left w:val="single" w:sz="4" w:space="0" w:color="auto"/>
              <w:bottom w:val="single" w:sz="4" w:space="0" w:color="auto"/>
              <w:right w:val="single" w:sz="4" w:space="0" w:color="auto"/>
            </w:tcBorders>
            <w:shd w:val="clear" w:color="auto" w:fill="auto"/>
          </w:tcPr>
          <w:p w14:paraId="68B01EED" w14:textId="77777777" w:rsidR="00767DD1" w:rsidRPr="00762805" w:rsidRDefault="00767DD1" w:rsidP="006D01CD">
            <w:pPr>
              <w:pStyle w:val="TAL"/>
              <w:rPr>
                <w:ins w:id="277" w:author="Nokia" w:date="2024-05-10T14:50:00Z"/>
                <w:noProof/>
              </w:rPr>
            </w:pPr>
            <w:ins w:id="278" w:author="Nokia" w:date="2024-05-10T14:50:00Z">
              <w:r w:rsidRPr="00762805">
                <w:rPr>
                  <w:noProof/>
                </w:rPr>
                <w:t xml:space="preserve">PRACH Configuration index </w:t>
              </w:r>
            </w:ins>
          </w:p>
        </w:tc>
        <w:tc>
          <w:tcPr>
            <w:tcW w:w="805" w:type="pct"/>
            <w:tcBorders>
              <w:top w:val="single" w:sz="4" w:space="0" w:color="auto"/>
              <w:left w:val="single" w:sz="4" w:space="0" w:color="auto"/>
              <w:bottom w:val="single" w:sz="4" w:space="0" w:color="auto"/>
              <w:right w:val="single" w:sz="4" w:space="0" w:color="auto"/>
            </w:tcBorders>
          </w:tcPr>
          <w:p w14:paraId="479F6AC0" w14:textId="77777777" w:rsidR="00767DD1" w:rsidRPr="00762805" w:rsidRDefault="00767DD1" w:rsidP="006D01CD">
            <w:pPr>
              <w:pStyle w:val="TAL"/>
              <w:rPr>
                <w:ins w:id="279" w:author="Nokia" w:date="2024-05-10T14:50:00Z"/>
                <w:noProof/>
              </w:rPr>
            </w:pP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49CF1CDE" w14:textId="77777777" w:rsidR="00767DD1" w:rsidRPr="00762805" w:rsidRDefault="00767DD1" w:rsidP="006D01CD">
            <w:pPr>
              <w:pStyle w:val="TAL"/>
              <w:rPr>
                <w:ins w:id="280" w:author="Nokia" w:date="2024-05-10T14:50:00Z"/>
                <w:noProof/>
              </w:rPr>
            </w:pPr>
            <w:ins w:id="281" w:author="Nokia" w:date="2024-05-10T14:50:00Z">
              <w:r w:rsidRPr="00762805">
                <w:rPr>
                  <w:noProof/>
                </w:rPr>
                <w:t>Config 1</w:t>
              </w:r>
            </w:ins>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299357AD" w14:textId="77777777" w:rsidR="00767DD1" w:rsidRPr="00762805" w:rsidRDefault="00767DD1" w:rsidP="006D01CD">
            <w:pPr>
              <w:pStyle w:val="TAC"/>
              <w:rPr>
                <w:ins w:id="282" w:author="Nokia" w:date="2024-05-10T14:50:00Z"/>
                <w:noProof/>
              </w:rPr>
            </w:pPr>
            <w:ins w:id="283" w:author="Nokia" w:date="2024-05-10T14:50:00Z">
              <w:r w:rsidRPr="00762805">
                <w:rPr>
                  <w:noProof/>
                </w:rPr>
                <w:t>TBD</w:t>
              </w:r>
            </w:ins>
          </w:p>
        </w:tc>
        <w:tc>
          <w:tcPr>
            <w:tcW w:w="876" w:type="pct"/>
            <w:tcBorders>
              <w:top w:val="single" w:sz="4" w:space="0" w:color="auto"/>
              <w:left w:val="single" w:sz="4" w:space="0" w:color="auto"/>
              <w:bottom w:val="single" w:sz="4" w:space="0" w:color="auto"/>
              <w:right w:val="single" w:sz="4" w:space="0" w:color="auto"/>
            </w:tcBorders>
          </w:tcPr>
          <w:p w14:paraId="14975853" w14:textId="77777777" w:rsidR="00767DD1" w:rsidRPr="00762805" w:rsidRDefault="00767DD1" w:rsidP="006D01CD">
            <w:pPr>
              <w:pStyle w:val="TAC"/>
              <w:rPr>
                <w:ins w:id="284" w:author="Nokia" w:date="2024-05-10T14:50:00Z"/>
                <w:noProof/>
              </w:rPr>
            </w:pPr>
          </w:p>
        </w:tc>
      </w:tr>
    </w:tbl>
    <w:p w14:paraId="3DBD7BBB" w14:textId="77777777" w:rsidR="00767DD1" w:rsidRPr="00762805" w:rsidRDefault="00767DD1" w:rsidP="00767DD1">
      <w:pPr>
        <w:overflowPunct w:val="0"/>
        <w:autoSpaceDE w:val="0"/>
        <w:autoSpaceDN w:val="0"/>
        <w:adjustRightInd w:val="0"/>
        <w:textAlignment w:val="baseline"/>
        <w:rPr>
          <w:ins w:id="285" w:author="Nokia" w:date="2024-05-10T14:50:00Z"/>
          <w:lang w:eastAsia="en-GB"/>
        </w:rPr>
      </w:pPr>
    </w:p>
    <w:p w14:paraId="29407AB2" w14:textId="1A017953" w:rsidR="00767DD1" w:rsidRPr="00762805" w:rsidRDefault="00767DD1" w:rsidP="00767DD1">
      <w:pPr>
        <w:keepNext/>
        <w:keepLines/>
        <w:overflowPunct w:val="0"/>
        <w:autoSpaceDE w:val="0"/>
        <w:autoSpaceDN w:val="0"/>
        <w:adjustRightInd w:val="0"/>
        <w:spacing w:before="120"/>
        <w:ind w:left="1701" w:hanging="1701"/>
        <w:textAlignment w:val="baseline"/>
        <w:outlineLvl w:val="4"/>
        <w:rPr>
          <w:ins w:id="286" w:author="Nokia" w:date="2024-05-10T14:50:00Z"/>
          <w:rFonts w:ascii="Arial" w:hAnsi="Arial"/>
          <w:sz w:val="22"/>
          <w:lang w:eastAsia="zh-CN"/>
        </w:rPr>
      </w:pPr>
      <w:bookmarkStart w:id="287" w:name="_Toc535476473"/>
      <w:ins w:id="288" w:author="Nokia" w:date="2024-05-10T14:50:00Z">
        <w:r w:rsidRPr="00762805">
          <w:rPr>
            <w:rFonts w:ascii="Arial" w:hAnsi="Arial"/>
            <w:sz w:val="22"/>
            <w:lang w:eastAsia="zh-CN"/>
          </w:rPr>
          <w:t>A.6.1.1.</w:t>
        </w:r>
      </w:ins>
      <w:ins w:id="289" w:author="Moderator - RAN4#111" w:date="2024-05-21T03:41:00Z">
        <w:r w:rsidR="000E3077">
          <w:rPr>
            <w:rFonts w:ascii="Arial" w:hAnsi="Arial"/>
            <w:sz w:val="22"/>
            <w:lang w:eastAsia="zh-CN"/>
          </w:rPr>
          <w:t>9</w:t>
        </w:r>
      </w:ins>
      <w:ins w:id="290" w:author="Nokia" w:date="2024-05-10T14:50:00Z">
        <w:del w:id="291" w:author="Moderator - RAN4#111" w:date="2024-05-21T03:41:00Z">
          <w:r w:rsidRPr="00762805" w:rsidDel="000E3077">
            <w:rPr>
              <w:rFonts w:ascii="Arial" w:hAnsi="Arial"/>
              <w:sz w:val="22"/>
              <w:lang w:eastAsia="zh-CN"/>
            </w:rPr>
            <w:delText>x</w:delText>
          </w:r>
        </w:del>
        <w:r w:rsidRPr="00762805">
          <w:rPr>
            <w:rFonts w:ascii="Arial" w:hAnsi="Arial"/>
            <w:sz w:val="22"/>
            <w:lang w:eastAsia="zh-CN"/>
          </w:rPr>
          <w:t>.3</w:t>
        </w:r>
        <w:r w:rsidRPr="00762805">
          <w:rPr>
            <w:rFonts w:ascii="Arial" w:hAnsi="Arial"/>
            <w:sz w:val="22"/>
            <w:lang w:eastAsia="zh-CN"/>
          </w:rPr>
          <w:tab/>
          <w:t>Test Requirements</w:t>
        </w:r>
        <w:bookmarkEnd w:id="287"/>
      </w:ins>
    </w:p>
    <w:p w14:paraId="29AFB643" w14:textId="77777777" w:rsidR="00767DD1" w:rsidRPr="00762805" w:rsidRDefault="00767DD1" w:rsidP="00767DD1">
      <w:pPr>
        <w:overflowPunct w:val="0"/>
        <w:autoSpaceDE w:val="0"/>
        <w:autoSpaceDN w:val="0"/>
        <w:adjustRightInd w:val="0"/>
        <w:textAlignment w:val="baseline"/>
        <w:rPr>
          <w:ins w:id="292" w:author="Nokia" w:date="2024-05-10T14:50:00Z"/>
          <w:lang w:eastAsia="en-GB"/>
        </w:rPr>
      </w:pPr>
      <w:ins w:id="293" w:author="Nokia" w:date="2024-05-10T14:50:00Z">
        <w:r w:rsidRPr="00762805">
          <w:rPr>
            <w:lang w:eastAsia="en-GB"/>
          </w:rPr>
          <w:t xml:space="preserve">The cell reselection delay to a newly detectable cell is defined as the time from the beginning of time period T2, to the moment when the UE camps on Cell </w:t>
        </w:r>
        <w:proofErr w:type="gramStart"/>
        <w:r w:rsidRPr="00762805">
          <w:rPr>
            <w:lang w:eastAsia="en-GB"/>
          </w:rPr>
          <w:t>2, and</w:t>
        </w:r>
        <w:proofErr w:type="gramEnd"/>
        <w:r w:rsidRPr="00762805">
          <w:rPr>
            <w:lang w:eastAsia="en-GB"/>
          </w:rPr>
          <w:t xml:space="preserve"> starts to send preambles on the PRACH for sending the </w:t>
        </w:r>
        <w:proofErr w:type="spellStart"/>
        <w:r w:rsidRPr="00762805">
          <w:rPr>
            <w:i/>
            <w:lang w:eastAsia="zh-CN"/>
          </w:rPr>
          <w:t>RRCSetupRequest</w:t>
        </w:r>
        <w:proofErr w:type="spellEnd"/>
        <w:r w:rsidRPr="00762805">
          <w:rPr>
            <w:lang w:eastAsia="en-GB"/>
          </w:rPr>
          <w:t xml:space="preserve"> message to perform a </w:t>
        </w:r>
        <w:r w:rsidRPr="00762805">
          <w:rPr>
            <w:lang w:eastAsia="zh-TW"/>
          </w:rPr>
          <w:t>Registration procedure for mobility and periodic registration update</w:t>
        </w:r>
        <w:r w:rsidRPr="00762805">
          <w:rPr>
            <w:lang w:eastAsia="en-GB"/>
          </w:rPr>
          <w:t xml:space="preserve"> on Cell 2.</w:t>
        </w:r>
      </w:ins>
    </w:p>
    <w:p w14:paraId="54EFF9A3" w14:textId="77777777" w:rsidR="00767DD1" w:rsidRPr="00762805" w:rsidRDefault="00767DD1" w:rsidP="00767DD1">
      <w:pPr>
        <w:overflowPunct w:val="0"/>
        <w:autoSpaceDE w:val="0"/>
        <w:autoSpaceDN w:val="0"/>
        <w:adjustRightInd w:val="0"/>
        <w:textAlignment w:val="baseline"/>
        <w:rPr>
          <w:ins w:id="294" w:author="Nokia" w:date="2024-05-10T14:50:00Z"/>
          <w:lang w:eastAsia="en-GB"/>
        </w:rPr>
      </w:pPr>
      <w:ins w:id="295" w:author="Nokia" w:date="2024-05-10T14:50:00Z">
        <w:r w:rsidRPr="00762805">
          <w:rPr>
            <w:lang w:eastAsia="en-GB"/>
          </w:rPr>
          <w:t xml:space="preserve">The cell re-selection delay to a newly detectable cell shall be less than 34 s + 2 measurement samples for UE operating on a cell with less than 5MHz BW. </w:t>
        </w:r>
      </w:ins>
    </w:p>
    <w:p w14:paraId="1548BF21" w14:textId="77777777" w:rsidR="00767DD1" w:rsidRPr="00762805" w:rsidRDefault="00767DD1" w:rsidP="00767DD1">
      <w:pPr>
        <w:overflowPunct w:val="0"/>
        <w:autoSpaceDE w:val="0"/>
        <w:autoSpaceDN w:val="0"/>
        <w:adjustRightInd w:val="0"/>
        <w:textAlignment w:val="baseline"/>
        <w:rPr>
          <w:ins w:id="296" w:author="Nokia" w:date="2024-05-10T14:50:00Z"/>
          <w:lang w:eastAsia="en-GB"/>
        </w:rPr>
      </w:pPr>
      <w:ins w:id="297" w:author="Nokia" w:date="2024-05-10T14:50:00Z">
        <w:r w:rsidRPr="00762805">
          <w:rPr>
            <w:lang w:eastAsia="en-GB"/>
          </w:rPr>
          <w:lastRenderedPageBreak/>
          <w:t>The cell reselection delay</w:t>
        </w:r>
        <w:r w:rsidRPr="00762805">
          <w:rPr>
            <w:lang w:eastAsia="zh-CN"/>
          </w:rPr>
          <w:t xml:space="preserve"> to an already detected cell</w:t>
        </w:r>
        <w:r w:rsidRPr="00762805">
          <w:rPr>
            <w:lang w:eastAsia="en-GB"/>
          </w:rPr>
          <w:t xml:space="preserve"> is defined as the time from the beginning of time period T</w:t>
        </w:r>
        <w:r w:rsidRPr="00762805">
          <w:rPr>
            <w:lang w:eastAsia="zh-CN"/>
          </w:rPr>
          <w:t>3</w:t>
        </w:r>
        <w:r w:rsidRPr="00762805">
          <w:rPr>
            <w:lang w:eastAsia="en-GB"/>
          </w:rPr>
          <w:t xml:space="preserve">, to the moment when the UE camps on cell </w:t>
        </w:r>
        <w:proofErr w:type="gramStart"/>
        <w:r w:rsidRPr="00762805">
          <w:rPr>
            <w:lang w:eastAsia="zh-CN"/>
          </w:rPr>
          <w:t>1</w:t>
        </w:r>
        <w:r w:rsidRPr="00762805">
          <w:rPr>
            <w:lang w:eastAsia="en-GB"/>
          </w:rPr>
          <w:t>, and</w:t>
        </w:r>
        <w:proofErr w:type="gramEnd"/>
        <w:r w:rsidRPr="00762805">
          <w:rPr>
            <w:lang w:eastAsia="en-GB"/>
          </w:rPr>
          <w:t xml:space="preserve"> starts to send preambles on the PRACH for sending the </w:t>
        </w:r>
        <w:proofErr w:type="spellStart"/>
        <w:r w:rsidRPr="00762805">
          <w:rPr>
            <w:i/>
            <w:lang w:eastAsia="zh-CN"/>
          </w:rPr>
          <w:t>RRCSetupRequest</w:t>
        </w:r>
        <w:proofErr w:type="spellEnd"/>
        <w:r w:rsidRPr="00762805">
          <w:rPr>
            <w:lang w:eastAsia="en-GB"/>
          </w:rPr>
          <w:t xml:space="preserve"> message to perform a </w:t>
        </w:r>
        <w:r w:rsidRPr="00762805">
          <w:rPr>
            <w:lang w:eastAsia="zh-TW"/>
          </w:rPr>
          <w:t>Registration procedure for mobility and periodic registration update</w:t>
        </w:r>
        <w:r w:rsidRPr="00762805">
          <w:rPr>
            <w:lang w:eastAsia="en-GB"/>
          </w:rPr>
          <w:t xml:space="preserve"> on cell </w:t>
        </w:r>
        <w:r w:rsidRPr="00762805">
          <w:rPr>
            <w:lang w:eastAsia="zh-CN"/>
          </w:rPr>
          <w:t>1</w:t>
        </w:r>
        <w:r w:rsidRPr="00762805">
          <w:rPr>
            <w:lang w:eastAsia="en-GB"/>
          </w:rPr>
          <w:t>.</w:t>
        </w:r>
      </w:ins>
    </w:p>
    <w:p w14:paraId="22D91175" w14:textId="77777777" w:rsidR="00767DD1" w:rsidRPr="00762805" w:rsidRDefault="00767DD1" w:rsidP="00767DD1">
      <w:pPr>
        <w:overflowPunct w:val="0"/>
        <w:autoSpaceDE w:val="0"/>
        <w:autoSpaceDN w:val="0"/>
        <w:adjustRightInd w:val="0"/>
        <w:textAlignment w:val="baseline"/>
        <w:rPr>
          <w:ins w:id="298" w:author="Nokia" w:date="2024-05-10T14:50:00Z"/>
          <w:rFonts w:cs="v4.2.0"/>
          <w:lang w:eastAsia="en-GB"/>
        </w:rPr>
      </w:pPr>
      <w:ins w:id="299" w:author="Nokia" w:date="2024-05-10T14:50:00Z">
        <w:r w:rsidRPr="00762805">
          <w:rPr>
            <w:rFonts w:cs="v4.2.0"/>
            <w:lang w:eastAsia="en-GB"/>
          </w:rPr>
          <w:t xml:space="preserve">The cell re-selection delay to an already detected cell shall be less than 8 s </w:t>
        </w:r>
        <w:r w:rsidRPr="00762805">
          <w:rPr>
            <w:lang w:eastAsia="en-GB"/>
          </w:rPr>
          <w:t xml:space="preserve">+ 2 measurement samples for UE operating on a cell with less than 5MHz </w:t>
        </w:r>
        <w:proofErr w:type="gramStart"/>
        <w:r w:rsidRPr="00762805">
          <w:rPr>
            <w:lang w:eastAsia="en-GB"/>
          </w:rPr>
          <w:t>BW.</w:t>
        </w:r>
        <w:r w:rsidRPr="00762805">
          <w:rPr>
            <w:rFonts w:cs="v4.2.0"/>
            <w:lang w:eastAsia="en-GB"/>
          </w:rPr>
          <w:t>.</w:t>
        </w:r>
        <w:proofErr w:type="gramEnd"/>
      </w:ins>
    </w:p>
    <w:p w14:paraId="7C7F7F61" w14:textId="77777777" w:rsidR="00767DD1" w:rsidRPr="00762805" w:rsidRDefault="00767DD1" w:rsidP="00767DD1">
      <w:pPr>
        <w:overflowPunct w:val="0"/>
        <w:autoSpaceDE w:val="0"/>
        <w:autoSpaceDN w:val="0"/>
        <w:adjustRightInd w:val="0"/>
        <w:textAlignment w:val="baseline"/>
        <w:rPr>
          <w:ins w:id="300" w:author="Nokia" w:date="2024-05-10T14:50:00Z"/>
          <w:rFonts w:cs="v4.2.0"/>
          <w:lang w:eastAsia="en-GB"/>
        </w:rPr>
      </w:pPr>
      <w:ins w:id="301" w:author="Nokia" w:date="2024-05-10T14:50:00Z">
        <w:r w:rsidRPr="00762805">
          <w:rPr>
            <w:rFonts w:cs="v4.2.0"/>
            <w:lang w:eastAsia="en-GB"/>
          </w:rPr>
          <w:t>The rate of correct cell reselections observed during repeated tests shall be at least 90%.</w:t>
        </w:r>
      </w:ins>
    </w:p>
    <w:p w14:paraId="4246B030" w14:textId="77777777" w:rsidR="00767DD1" w:rsidRPr="00762805" w:rsidRDefault="00767DD1" w:rsidP="00767DD1">
      <w:pPr>
        <w:keepLines/>
        <w:overflowPunct w:val="0"/>
        <w:autoSpaceDE w:val="0"/>
        <w:autoSpaceDN w:val="0"/>
        <w:adjustRightInd w:val="0"/>
        <w:ind w:left="1135" w:hanging="851"/>
        <w:textAlignment w:val="baseline"/>
        <w:rPr>
          <w:ins w:id="302" w:author="Nokia" w:date="2024-05-10T14:50:00Z"/>
          <w:lang w:eastAsia="en-GB"/>
        </w:rPr>
      </w:pPr>
      <w:ins w:id="303" w:author="Nokia" w:date="2024-05-10T14:50:00Z">
        <w:r w:rsidRPr="00762805">
          <w:rPr>
            <w:rFonts w:cs="v4.2.0"/>
            <w:lang w:eastAsia="en-GB"/>
          </w:rPr>
          <w:t>NOTE:</w:t>
        </w:r>
        <w:r w:rsidRPr="00762805">
          <w:rPr>
            <w:rFonts w:cs="v4.2.0"/>
            <w:lang w:eastAsia="en-GB"/>
          </w:rPr>
          <w:tab/>
          <w:t xml:space="preserve">The cell re-selection delay to a newly detectable cell can be expressed as: </w:t>
        </w:r>
        <w:proofErr w:type="spellStart"/>
        <w:r w:rsidRPr="00762805">
          <w:rPr>
            <w:rFonts w:cs="v4.2.0"/>
            <w:lang w:eastAsia="en-GB"/>
          </w:rPr>
          <w:t>T</w:t>
        </w:r>
        <w:r w:rsidRPr="00762805">
          <w:rPr>
            <w:rFonts w:cs="v4.2.0"/>
            <w:vertAlign w:val="subscript"/>
            <w:lang w:eastAsia="en-GB"/>
          </w:rPr>
          <w:t>detect</w:t>
        </w:r>
        <w:proofErr w:type="spellEnd"/>
        <w:r w:rsidRPr="00762805">
          <w:rPr>
            <w:rFonts w:cs="v4.2.0"/>
            <w:vertAlign w:val="subscript"/>
            <w:lang w:eastAsia="zh-CN"/>
          </w:rPr>
          <w:t xml:space="preserve">, </w:t>
        </w:r>
        <w:proofErr w:type="spellStart"/>
        <w:r w:rsidRPr="00762805">
          <w:rPr>
            <w:rFonts w:cs="v4.2.0"/>
            <w:vertAlign w:val="subscript"/>
            <w:lang w:eastAsia="en-GB"/>
          </w:rPr>
          <w:t>NR</w:t>
        </w:r>
        <w:r w:rsidRPr="00762805">
          <w:rPr>
            <w:rFonts w:cs="v4.2.0"/>
            <w:vertAlign w:val="subscript"/>
            <w:lang w:eastAsia="zh-CN"/>
          </w:rPr>
          <w:t>_</w:t>
        </w:r>
        <w:r w:rsidRPr="00762805">
          <w:rPr>
            <w:rFonts w:cs="v4.2.0"/>
            <w:vertAlign w:val="subscript"/>
            <w:lang w:eastAsia="en-GB"/>
          </w:rPr>
          <w:t>Intra</w:t>
        </w:r>
        <w:proofErr w:type="spellEnd"/>
        <w:r w:rsidRPr="00762805">
          <w:rPr>
            <w:rFonts w:cs="v4.2.0"/>
            <w:lang w:eastAsia="en-GB"/>
          </w:rPr>
          <w:t xml:space="preserve"> + T</w:t>
        </w:r>
        <w:r w:rsidRPr="00762805">
          <w:rPr>
            <w:rFonts w:cs="v4.2.0"/>
            <w:vertAlign w:val="subscript"/>
            <w:lang w:eastAsia="en-GB"/>
          </w:rPr>
          <w:t>SI</w:t>
        </w:r>
        <w:r w:rsidRPr="00762805">
          <w:rPr>
            <w:rFonts w:cs="v4.2.0"/>
            <w:vertAlign w:val="subscript"/>
            <w:lang w:eastAsia="zh-CN"/>
          </w:rPr>
          <w:t>-NR</w:t>
        </w:r>
        <w:r w:rsidRPr="00762805">
          <w:rPr>
            <w:rFonts w:cs="v4.2.0"/>
            <w:lang w:eastAsia="en-GB"/>
          </w:rPr>
          <w:t xml:space="preserve">, and to an already detected cell can be expressed as: </w:t>
        </w:r>
        <w:proofErr w:type="spellStart"/>
        <w:r w:rsidRPr="00762805">
          <w:rPr>
            <w:rFonts w:cs="v4.2.0"/>
            <w:lang w:eastAsia="en-GB"/>
          </w:rPr>
          <w:t>T</w:t>
        </w:r>
        <w:r w:rsidRPr="00762805">
          <w:rPr>
            <w:rFonts w:cs="v4.2.0"/>
            <w:vertAlign w:val="subscript"/>
            <w:lang w:eastAsia="en-GB"/>
          </w:rPr>
          <w:t>evaluate</w:t>
        </w:r>
        <w:proofErr w:type="spellEnd"/>
        <w:r w:rsidRPr="00762805">
          <w:rPr>
            <w:rFonts w:cs="v4.2.0"/>
            <w:vertAlign w:val="subscript"/>
            <w:lang w:eastAsia="zh-CN"/>
          </w:rPr>
          <w:t>, NR_</w:t>
        </w:r>
        <w:r w:rsidRPr="00762805" w:rsidDel="005B0227">
          <w:rPr>
            <w:rFonts w:cs="v4.2.0"/>
            <w:vertAlign w:val="subscript"/>
            <w:lang w:eastAsia="en-GB"/>
          </w:rPr>
          <w:t xml:space="preserve"> </w:t>
        </w:r>
        <w:r w:rsidRPr="00762805">
          <w:rPr>
            <w:rFonts w:cs="v4.2.0"/>
            <w:vertAlign w:val="subscript"/>
            <w:lang w:eastAsia="en-GB"/>
          </w:rPr>
          <w:t>intra</w:t>
        </w:r>
        <w:r w:rsidRPr="00762805">
          <w:rPr>
            <w:rFonts w:cs="v4.2.0"/>
            <w:lang w:eastAsia="en-GB"/>
          </w:rPr>
          <w:t xml:space="preserve"> + T</w:t>
        </w:r>
        <w:r w:rsidRPr="00762805">
          <w:rPr>
            <w:rFonts w:cs="v4.2.0"/>
            <w:vertAlign w:val="subscript"/>
            <w:lang w:eastAsia="en-GB"/>
          </w:rPr>
          <w:t>SI</w:t>
        </w:r>
        <w:r w:rsidRPr="00762805">
          <w:rPr>
            <w:rFonts w:cs="v4.2.0"/>
            <w:vertAlign w:val="subscript"/>
            <w:lang w:eastAsia="zh-CN"/>
          </w:rPr>
          <w:t>-NR</w:t>
        </w:r>
        <w:r w:rsidRPr="00762805">
          <w:rPr>
            <w:rFonts w:cs="v4.2.0"/>
            <w:lang w:eastAsia="en-GB"/>
          </w:rPr>
          <w:t>,</w:t>
        </w:r>
      </w:ins>
    </w:p>
    <w:p w14:paraId="2CE1F655" w14:textId="77777777" w:rsidR="00767DD1" w:rsidRPr="00762805" w:rsidRDefault="00767DD1" w:rsidP="00767DD1">
      <w:pPr>
        <w:overflowPunct w:val="0"/>
        <w:autoSpaceDE w:val="0"/>
        <w:autoSpaceDN w:val="0"/>
        <w:adjustRightInd w:val="0"/>
        <w:textAlignment w:val="baseline"/>
        <w:rPr>
          <w:ins w:id="304" w:author="Nokia" w:date="2024-05-10T14:50:00Z"/>
          <w:lang w:eastAsia="en-GB"/>
        </w:rPr>
      </w:pPr>
      <w:ins w:id="305" w:author="Nokia" w:date="2024-05-10T14:50:00Z">
        <w:r w:rsidRPr="00762805">
          <w:rPr>
            <w:lang w:eastAsia="en-GB"/>
          </w:rPr>
          <w:t>Where:</w:t>
        </w:r>
      </w:ins>
    </w:p>
    <w:p w14:paraId="73B3ECFF" w14:textId="77777777" w:rsidR="00767DD1" w:rsidRPr="00762805" w:rsidRDefault="00767DD1" w:rsidP="00767DD1">
      <w:pPr>
        <w:overflowPunct w:val="0"/>
        <w:autoSpaceDE w:val="0"/>
        <w:autoSpaceDN w:val="0"/>
        <w:adjustRightInd w:val="0"/>
        <w:textAlignment w:val="baseline"/>
        <w:rPr>
          <w:ins w:id="306" w:author="Nokia" w:date="2024-05-10T14:50:00Z"/>
          <w:lang w:eastAsia="en-GB"/>
        </w:rPr>
      </w:pPr>
      <w:proofErr w:type="spellStart"/>
      <w:ins w:id="307" w:author="Nokia" w:date="2024-05-10T14:50:00Z">
        <w:r w:rsidRPr="00762805">
          <w:rPr>
            <w:lang w:eastAsia="en-GB"/>
          </w:rPr>
          <w:t>T</w:t>
        </w:r>
        <w:r w:rsidRPr="00762805">
          <w:rPr>
            <w:vertAlign w:val="subscript"/>
            <w:lang w:eastAsia="en-GB"/>
          </w:rPr>
          <w:t>detect</w:t>
        </w:r>
        <w:proofErr w:type="spellEnd"/>
        <w:r w:rsidRPr="00762805">
          <w:rPr>
            <w:vertAlign w:val="subscript"/>
            <w:lang w:eastAsia="zh-CN"/>
          </w:rPr>
          <w:t>,</w:t>
        </w:r>
        <w:r w:rsidRPr="00762805">
          <w:rPr>
            <w:vertAlign w:val="subscript"/>
            <w:lang w:eastAsia="en-GB"/>
          </w:rPr>
          <w:t xml:space="preserve"> </w:t>
        </w:r>
        <w:proofErr w:type="spellStart"/>
        <w:r w:rsidRPr="00762805">
          <w:rPr>
            <w:vertAlign w:val="subscript"/>
            <w:lang w:eastAsia="en-GB"/>
          </w:rPr>
          <w:t>NR</w:t>
        </w:r>
        <w:r w:rsidRPr="00762805">
          <w:rPr>
            <w:vertAlign w:val="subscript"/>
            <w:lang w:eastAsia="zh-CN"/>
          </w:rPr>
          <w:t>_</w:t>
        </w:r>
        <w:r w:rsidRPr="00762805">
          <w:rPr>
            <w:vertAlign w:val="subscript"/>
            <w:lang w:eastAsia="en-GB"/>
          </w:rPr>
          <w:t>Intra</w:t>
        </w:r>
        <w:proofErr w:type="spellEnd"/>
        <w:r w:rsidRPr="00762805">
          <w:rPr>
            <w:vertAlign w:val="subscript"/>
            <w:lang w:eastAsia="en-GB"/>
          </w:rPr>
          <w:t xml:space="preserve"> </w:t>
        </w:r>
        <w:r w:rsidRPr="00762805">
          <w:rPr>
            <w:vertAlign w:val="subscript"/>
            <w:lang w:eastAsia="en-GB"/>
          </w:rPr>
          <w:tab/>
        </w:r>
        <w:r w:rsidRPr="00762805">
          <w:rPr>
            <w:lang w:eastAsia="en-GB"/>
          </w:rPr>
          <w:t>+</w:t>
        </w:r>
        <w:r w:rsidRPr="00762805">
          <w:rPr>
            <w:vertAlign w:val="subscript"/>
            <w:lang w:eastAsia="en-GB"/>
          </w:rPr>
          <w:t xml:space="preserve"> </w:t>
        </w:r>
        <w:r w:rsidRPr="00762805">
          <w:rPr>
            <w:lang w:eastAsia="en-GB"/>
          </w:rPr>
          <w:t xml:space="preserve">40ms See Table </w:t>
        </w:r>
        <w:smartTag w:uri="urn:schemas-microsoft-com:office:smarttags" w:element="chsdate">
          <w:smartTagPr>
            <w:attr w:name="IsROCDate" w:val="False"/>
            <w:attr w:name="IsLunarDate" w:val="False"/>
            <w:attr w:name="Day" w:val="30"/>
            <w:attr w:name="Month" w:val="12"/>
            <w:attr w:name="Year" w:val="1899"/>
          </w:smartTagPr>
          <w:r w:rsidRPr="00762805">
            <w:rPr>
              <w:lang w:eastAsia="en-GB"/>
            </w:rPr>
            <w:t>4.2.2</w:t>
          </w:r>
        </w:smartTag>
        <w:r w:rsidRPr="00762805">
          <w:rPr>
            <w:lang w:eastAsia="en-GB"/>
          </w:rPr>
          <w:t>.3</w:t>
        </w:r>
        <w:smartTag w:uri="urn:schemas-microsoft-com:office:smarttags" w:element="chmetcnv">
          <w:smartTagPr>
            <w:attr w:name="TCSC" w:val="0"/>
            <w:attr w:name="NumberType" w:val="1"/>
            <w:attr w:name="Negative" w:val="True"/>
            <w:attr w:name="HasSpace" w:val="True"/>
            <w:attr w:name="SourceValue" w:val="1"/>
            <w:attr w:name="UnitName" w:val="in"/>
          </w:smartTagPr>
          <w:r w:rsidRPr="00762805">
            <w:rPr>
              <w:lang w:eastAsia="en-GB"/>
            </w:rPr>
            <w:t>-1 in</w:t>
          </w:r>
        </w:smartTag>
        <w:r w:rsidRPr="00762805">
          <w:rPr>
            <w:lang w:eastAsia="en-GB"/>
          </w:rPr>
          <w:t xml:space="preserve"> clause </w:t>
        </w:r>
        <w:proofErr w:type="gramStart"/>
        <w:r w:rsidRPr="00762805">
          <w:rPr>
            <w:lang w:eastAsia="en-GB"/>
          </w:rPr>
          <w:t>4.2.2.3</w:t>
        </w:r>
        <w:proofErr w:type="gramEnd"/>
      </w:ins>
    </w:p>
    <w:p w14:paraId="5897F5D6" w14:textId="77777777" w:rsidR="00767DD1" w:rsidRPr="00762805" w:rsidRDefault="00767DD1" w:rsidP="00767DD1">
      <w:pPr>
        <w:overflowPunct w:val="0"/>
        <w:autoSpaceDE w:val="0"/>
        <w:autoSpaceDN w:val="0"/>
        <w:adjustRightInd w:val="0"/>
        <w:textAlignment w:val="baseline"/>
        <w:rPr>
          <w:ins w:id="308" w:author="Nokia" w:date="2024-05-10T14:50:00Z"/>
          <w:lang w:eastAsia="en-GB"/>
        </w:rPr>
      </w:pPr>
      <w:proofErr w:type="spellStart"/>
      <w:ins w:id="309" w:author="Nokia" w:date="2024-05-10T14:50:00Z">
        <w:r w:rsidRPr="00762805">
          <w:rPr>
            <w:lang w:eastAsia="en-GB"/>
          </w:rPr>
          <w:t>T</w:t>
        </w:r>
        <w:r w:rsidRPr="00762805">
          <w:rPr>
            <w:vertAlign w:val="subscript"/>
            <w:lang w:eastAsia="en-GB"/>
          </w:rPr>
          <w:t>evaluate</w:t>
        </w:r>
        <w:proofErr w:type="spellEnd"/>
        <w:r w:rsidRPr="00762805">
          <w:rPr>
            <w:vertAlign w:val="subscript"/>
            <w:lang w:eastAsia="zh-CN"/>
          </w:rPr>
          <w:t>, NR_</w:t>
        </w:r>
        <w:r w:rsidRPr="00762805" w:rsidDel="005B0227">
          <w:rPr>
            <w:vertAlign w:val="subscript"/>
            <w:lang w:eastAsia="en-GB"/>
          </w:rPr>
          <w:t xml:space="preserve"> </w:t>
        </w:r>
        <w:r w:rsidRPr="00762805">
          <w:rPr>
            <w:vertAlign w:val="subscript"/>
            <w:lang w:eastAsia="en-GB"/>
          </w:rPr>
          <w:t>intra</w:t>
        </w:r>
        <w:r w:rsidRPr="00762805">
          <w:rPr>
            <w:lang w:eastAsia="en-GB"/>
          </w:rPr>
          <w:t xml:space="preserve"> See Table 4.2.2.3-1 in clause </w:t>
        </w:r>
        <w:proofErr w:type="gramStart"/>
        <w:r w:rsidRPr="00762805">
          <w:rPr>
            <w:lang w:eastAsia="en-GB"/>
          </w:rPr>
          <w:t>4.2.2.3</w:t>
        </w:r>
        <w:proofErr w:type="gramEnd"/>
      </w:ins>
    </w:p>
    <w:p w14:paraId="58BEEEAE" w14:textId="77777777" w:rsidR="00767DD1" w:rsidRPr="00762805" w:rsidRDefault="00767DD1" w:rsidP="00767DD1">
      <w:pPr>
        <w:overflowPunct w:val="0"/>
        <w:autoSpaceDE w:val="0"/>
        <w:autoSpaceDN w:val="0"/>
        <w:adjustRightInd w:val="0"/>
        <w:textAlignment w:val="baseline"/>
        <w:rPr>
          <w:ins w:id="310" w:author="Nokia" w:date="2024-05-10T14:50:00Z"/>
          <w:lang w:eastAsia="en-GB"/>
        </w:rPr>
      </w:pPr>
      <w:ins w:id="311" w:author="Nokia" w:date="2024-05-10T14:50:00Z">
        <w:r w:rsidRPr="00762805">
          <w:rPr>
            <w:lang w:eastAsia="en-GB"/>
          </w:rPr>
          <w:t>T</w:t>
        </w:r>
        <w:r w:rsidRPr="00762805">
          <w:rPr>
            <w:vertAlign w:val="subscript"/>
            <w:lang w:eastAsia="en-GB"/>
          </w:rPr>
          <w:t>SI</w:t>
        </w:r>
        <w:r w:rsidRPr="00762805">
          <w:rPr>
            <w:vertAlign w:val="subscript"/>
            <w:lang w:eastAsia="zh-CN"/>
          </w:rPr>
          <w:t>-NR</w:t>
        </w:r>
        <w:r w:rsidRPr="00762805">
          <w:rPr>
            <w:lang w:eastAsia="en-GB"/>
          </w:rPr>
          <w:tab/>
          <w:t>Maximum repetition period of relevant system info blocks that needs to be received by the UE to camp on a cell; 1280ms is assumed in this test case.</w:t>
        </w:r>
      </w:ins>
    </w:p>
    <w:p w14:paraId="2FD75E2E" w14:textId="77777777" w:rsidR="00767DD1" w:rsidRPr="00762805" w:rsidRDefault="00767DD1" w:rsidP="00767DD1">
      <w:pPr>
        <w:overflowPunct w:val="0"/>
        <w:autoSpaceDE w:val="0"/>
        <w:autoSpaceDN w:val="0"/>
        <w:adjustRightInd w:val="0"/>
        <w:textAlignment w:val="baseline"/>
        <w:rPr>
          <w:lang w:eastAsia="en-GB"/>
        </w:rPr>
      </w:pPr>
      <w:ins w:id="312" w:author="Nokia" w:date="2024-05-10T14:50:00Z">
        <w:r w:rsidRPr="00762805">
          <w:rPr>
            <w:lang w:eastAsia="en-GB"/>
          </w:rPr>
          <w:t xml:space="preserve">This gives a total of 33.32 s, allow 34 s for </w:t>
        </w:r>
        <w:r w:rsidRPr="00762805">
          <w:rPr>
            <w:rFonts w:cs="v4.2.0"/>
            <w:lang w:eastAsia="en-GB"/>
          </w:rPr>
          <w:t>the cell re-selection delay to a newly detectable cell</w:t>
        </w:r>
        <w:r w:rsidRPr="00762805">
          <w:rPr>
            <w:lang w:eastAsia="en-GB"/>
          </w:rPr>
          <w:t xml:space="preserve"> and 7.72 s for </w:t>
        </w:r>
        <w:r w:rsidRPr="00762805">
          <w:rPr>
            <w:rFonts w:cs="v4.2.0"/>
            <w:lang w:eastAsia="en-GB"/>
          </w:rPr>
          <w:t>the cell re-selection delay</w:t>
        </w:r>
        <w:r w:rsidRPr="00762805">
          <w:rPr>
            <w:lang w:eastAsia="en-GB"/>
          </w:rPr>
          <w:t xml:space="preserve"> </w:t>
        </w:r>
        <w:r w:rsidRPr="00762805">
          <w:rPr>
            <w:rFonts w:cs="v4.2.0"/>
            <w:lang w:eastAsia="en-GB"/>
          </w:rPr>
          <w:t>to an already detected cell</w:t>
        </w:r>
        <w:r w:rsidRPr="00762805">
          <w:rPr>
            <w:lang w:eastAsia="en-GB"/>
          </w:rPr>
          <w:t xml:space="preserve"> in the test case, which we allow 8 s.</w:t>
        </w:r>
      </w:ins>
    </w:p>
    <w:p w14:paraId="66C40377" w14:textId="52256309" w:rsidR="004A7645" w:rsidRDefault="004A7645" w:rsidP="004A7645">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sidR="00C564A2">
        <w:rPr>
          <w:b/>
          <w:iCs/>
          <w:noProof/>
          <w:color w:val="FF0000"/>
          <w:sz w:val="28"/>
          <w:szCs w:val="28"/>
          <w:lang w:val="en-US" w:eastAsia="zh-CN"/>
        </w:rPr>
        <w:t>6</w:t>
      </w:r>
      <w:r w:rsidRPr="006A2159">
        <w:rPr>
          <w:b/>
          <w:iCs/>
          <w:noProof/>
          <w:color w:val="FF0000"/>
          <w:sz w:val="28"/>
          <w:szCs w:val="28"/>
          <w:lang w:val="en-US" w:eastAsia="zh-CN"/>
        </w:rPr>
        <w:t>&gt;</w:t>
      </w:r>
    </w:p>
    <w:p w14:paraId="79558003" w14:textId="5D0B481E" w:rsidR="00D011F5" w:rsidRPr="00D011F5" w:rsidRDefault="00D011F5" w:rsidP="00D011F5">
      <w:pPr>
        <w:keepNext/>
        <w:keepLines/>
        <w:spacing w:before="120"/>
        <w:ind w:left="1418" w:hanging="1418"/>
        <w:outlineLvl w:val="3"/>
        <w:rPr>
          <w:ins w:id="313" w:author="RAN4#111-[Apple_Jerry Cui] " w:date="2024-05-07T18:20:00Z"/>
          <w:rFonts w:ascii="Arial" w:hAnsi="Arial"/>
          <w:snapToGrid w:val="0"/>
          <w:sz w:val="24"/>
        </w:rPr>
      </w:pPr>
      <w:ins w:id="314" w:author="RAN4#111-[Apple_Jerry Cui] " w:date="2024-05-07T18:20:00Z">
        <w:r w:rsidRPr="00D011F5">
          <w:rPr>
            <w:rFonts w:ascii="Arial" w:hAnsi="Arial"/>
            <w:snapToGrid w:val="0"/>
            <w:sz w:val="24"/>
          </w:rPr>
          <w:t>A.6.3.1.</w:t>
        </w:r>
      </w:ins>
      <w:ins w:id="315" w:author="Moderator - RAN4#111" w:date="2024-05-21T04:41:00Z">
        <w:r w:rsidR="002F7C14">
          <w:rPr>
            <w:rFonts w:ascii="Arial" w:hAnsi="Arial"/>
            <w:snapToGrid w:val="0"/>
            <w:sz w:val="24"/>
          </w:rPr>
          <w:t>15</w:t>
        </w:r>
      </w:ins>
      <w:ins w:id="316" w:author="RAN4#111-[Apple_Jerry Cui] " w:date="2024-05-07T18:20:00Z">
        <w:del w:id="317" w:author="Moderator - RAN4#111" w:date="2024-05-21T04:41:00Z">
          <w:r w:rsidRPr="00D011F5" w:rsidDel="002F7C14">
            <w:rPr>
              <w:rFonts w:ascii="Arial" w:hAnsi="Arial"/>
              <w:snapToGrid w:val="0"/>
              <w:sz w:val="24"/>
            </w:rPr>
            <w:delText>x</w:delText>
          </w:r>
        </w:del>
        <w:r w:rsidRPr="00D011F5">
          <w:rPr>
            <w:rFonts w:ascii="Arial" w:hAnsi="Arial"/>
            <w:snapToGrid w:val="0"/>
            <w:sz w:val="24"/>
          </w:rPr>
          <w:tab/>
        </w:r>
        <w:commentRangeStart w:id="318"/>
        <w:r w:rsidRPr="00D011F5">
          <w:rPr>
            <w:rFonts w:ascii="Arial" w:hAnsi="Arial"/>
            <w:snapToGrid w:val="0"/>
            <w:sz w:val="24"/>
          </w:rPr>
          <w:t>Intra</w:t>
        </w:r>
      </w:ins>
      <w:commentRangeEnd w:id="318"/>
      <w:r w:rsidR="008478E7">
        <w:rPr>
          <w:rStyle w:val="CommentReference"/>
        </w:rPr>
        <w:commentReference w:id="318"/>
      </w:r>
      <w:ins w:id="319" w:author="RAN4#111-[Apple_Jerry Cui] " w:date="2024-05-07T18:20:00Z">
        <w:r w:rsidRPr="00D011F5">
          <w:rPr>
            <w:rFonts w:ascii="Arial" w:hAnsi="Arial"/>
            <w:snapToGrid w:val="0"/>
            <w:sz w:val="24"/>
          </w:rPr>
          <w:t>-frequency handover from FR1 to FR1; unknown target cell</w:t>
        </w:r>
        <w:r w:rsidRPr="00D011F5">
          <w:rPr>
            <w:rFonts w:ascii="Arial" w:hAnsi="Arial"/>
            <w:sz w:val="24"/>
            <w:lang w:eastAsia="en-GB"/>
          </w:rPr>
          <w:t xml:space="preserve"> operating with 12 PRB SSB bandwidth</w:t>
        </w:r>
      </w:ins>
    </w:p>
    <w:p w14:paraId="601CF504" w14:textId="037C7795" w:rsidR="00D011F5" w:rsidRPr="00D011F5" w:rsidRDefault="00D011F5" w:rsidP="00D011F5">
      <w:pPr>
        <w:keepNext/>
        <w:keepLines/>
        <w:spacing w:before="120"/>
        <w:ind w:left="1701" w:hanging="1701"/>
        <w:outlineLvl w:val="4"/>
        <w:rPr>
          <w:ins w:id="320" w:author="RAN4#111-[Apple_Jerry Cui] " w:date="2024-05-07T18:20:00Z"/>
          <w:rFonts w:ascii="Arial" w:hAnsi="Arial"/>
          <w:snapToGrid w:val="0"/>
          <w:sz w:val="22"/>
        </w:rPr>
      </w:pPr>
      <w:ins w:id="321" w:author="RAN4#111-[Apple_Jerry Cui] " w:date="2024-05-07T18:20:00Z">
        <w:r w:rsidRPr="00D011F5">
          <w:rPr>
            <w:rFonts w:ascii="Arial" w:hAnsi="Arial"/>
            <w:snapToGrid w:val="0"/>
            <w:sz w:val="22"/>
          </w:rPr>
          <w:t>A.6.3.1.</w:t>
        </w:r>
      </w:ins>
      <w:ins w:id="322" w:author="Moderator - RAN4#111" w:date="2024-05-21T04:41:00Z">
        <w:r w:rsidR="002F7C14">
          <w:rPr>
            <w:rFonts w:ascii="Arial" w:hAnsi="Arial"/>
            <w:snapToGrid w:val="0"/>
            <w:sz w:val="22"/>
          </w:rPr>
          <w:t>15</w:t>
        </w:r>
      </w:ins>
      <w:ins w:id="323" w:author="RAN4#111-[Apple_Jerry Cui] " w:date="2024-05-07T18:20:00Z">
        <w:del w:id="324" w:author="Moderator - RAN4#111" w:date="2024-05-21T04:41:00Z">
          <w:r w:rsidRPr="00D011F5" w:rsidDel="002F7C14">
            <w:rPr>
              <w:rFonts w:ascii="Arial" w:hAnsi="Arial"/>
              <w:snapToGrid w:val="0"/>
              <w:sz w:val="22"/>
            </w:rPr>
            <w:delText>x</w:delText>
          </w:r>
        </w:del>
        <w:r w:rsidRPr="00D011F5">
          <w:rPr>
            <w:rFonts w:ascii="Arial" w:hAnsi="Arial"/>
            <w:snapToGrid w:val="0"/>
            <w:sz w:val="22"/>
          </w:rPr>
          <w:t>.1</w:t>
        </w:r>
        <w:r w:rsidRPr="00D011F5">
          <w:rPr>
            <w:rFonts w:ascii="Arial" w:hAnsi="Arial"/>
            <w:snapToGrid w:val="0"/>
            <w:sz w:val="22"/>
          </w:rPr>
          <w:tab/>
          <w:t>Test Purpose and Environment</w:t>
        </w:r>
      </w:ins>
    </w:p>
    <w:p w14:paraId="51F07318" w14:textId="77777777" w:rsidR="00D011F5" w:rsidRPr="00D011F5" w:rsidRDefault="00D011F5" w:rsidP="00D011F5">
      <w:pPr>
        <w:rPr>
          <w:ins w:id="325" w:author="RAN4#111-[Apple_Jerry Cui] " w:date="2024-05-07T18:20:00Z"/>
          <w:rFonts w:cs="v4.2.0"/>
        </w:rPr>
      </w:pPr>
      <w:ins w:id="326" w:author="RAN4#111-[Apple_Jerry Cui] " w:date="2024-05-07T18:20:00Z">
        <w:r w:rsidRPr="00D011F5">
          <w:rPr>
            <w:rFonts w:cs="v4.2.0"/>
          </w:rPr>
          <w:t xml:space="preserve">This test is to verify the requirement for the NR FR1-NR FR1 intra frequency handover requirements for </w:t>
        </w:r>
        <w:r w:rsidRPr="00D011F5">
          <w:rPr>
            <w:snapToGrid w:val="0"/>
          </w:rPr>
          <w:t>unknown target cell</w:t>
        </w:r>
        <w:r w:rsidRPr="00D011F5">
          <w:rPr>
            <w:lang w:eastAsia="en-GB"/>
          </w:rPr>
          <w:t xml:space="preserve"> operating with 12 PRB SSB bandwidth</w:t>
        </w:r>
        <w:r w:rsidRPr="00D011F5">
          <w:rPr>
            <w:rFonts w:cs="v4.2.0"/>
          </w:rPr>
          <w:t xml:space="preserve"> specified in clause </w:t>
        </w:r>
        <w:r w:rsidRPr="00D011F5">
          <w:rPr>
            <w:lang w:eastAsia="zh-CN"/>
          </w:rPr>
          <w:t>6.1.1.2</w:t>
        </w:r>
        <w:r w:rsidRPr="00D011F5">
          <w:rPr>
            <w:rFonts w:cs="v4.2.0"/>
          </w:rPr>
          <w:t>.</w:t>
        </w:r>
      </w:ins>
    </w:p>
    <w:p w14:paraId="107C34FE" w14:textId="790D2D06" w:rsidR="00D011F5" w:rsidRPr="00D011F5" w:rsidRDefault="00D011F5" w:rsidP="00D011F5">
      <w:pPr>
        <w:keepNext/>
        <w:keepLines/>
        <w:spacing w:before="120"/>
        <w:ind w:left="1701" w:hanging="1701"/>
        <w:outlineLvl w:val="4"/>
        <w:rPr>
          <w:ins w:id="327" w:author="RAN4#111-[Apple_Jerry Cui] " w:date="2024-05-07T18:20:00Z"/>
          <w:rFonts w:ascii="Arial" w:hAnsi="Arial"/>
          <w:snapToGrid w:val="0"/>
          <w:sz w:val="22"/>
        </w:rPr>
      </w:pPr>
      <w:ins w:id="328" w:author="RAN4#111-[Apple_Jerry Cui] " w:date="2024-05-07T18:20:00Z">
        <w:r w:rsidRPr="00D011F5">
          <w:rPr>
            <w:rFonts w:ascii="Arial" w:hAnsi="Arial"/>
            <w:snapToGrid w:val="0"/>
            <w:sz w:val="22"/>
          </w:rPr>
          <w:t>A.6.3.1.</w:t>
        </w:r>
      </w:ins>
      <w:ins w:id="329" w:author="Moderator - RAN4#111" w:date="2024-05-21T04:41:00Z">
        <w:r w:rsidR="002F7C14">
          <w:rPr>
            <w:rFonts w:ascii="Arial" w:hAnsi="Arial"/>
            <w:snapToGrid w:val="0"/>
            <w:sz w:val="22"/>
          </w:rPr>
          <w:t>15</w:t>
        </w:r>
      </w:ins>
      <w:ins w:id="330" w:author="RAN4#111-[Apple_Jerry Cui] " w:date="2024-05-07T18:20:00Z">
        <w:del w:id="331" w:author="Moderator - RAN4#111" w:date="2024-05-21T04:41:00Z">
          <w:r w:rsidRPr="00D011F5" w:rsidDel="002F7C14">
            <w:rPr>
              <w:rFonts w:ascii="Arial" w:hAnsi="Arial"/>
              <w:snapToGrid w:val="0"/>
              <w:sz w:val="22"/>
            </w:rPr>
            <w:delText>x</w:delText>
          </w:r>
        </w:del>
        <w:r w:rsidRPr="00D011F5">
          <w:rPr>
            <w:rFonts w:ascii="Arial" w:hAnsi="Arial"/>
            <w:snapToGrid w:val="0"/>
            <w:sz w:val="22"/>
          </w:rPr>
          <w:t>.2</w:t>
        </w:r>
        <w:r w:rsidRPr="00D011F5">
          <w:rPr>
            <w:rFonts w:ascii="Arial" w:hAnsi="Arial"/>
            <w:snapToGrid w:val="0"/>
            <w:sz w:val="22"/>
          </w:rPr>
          <w:tab/>
          <w:t>Test Parameters</w:t>
        </w:r>
      </w:ins>
    </w:p>
    <w:p w14:paraId="08099C84" w14:textId="5D1E19E0" w:rsidR="00D011F5" w:rsidRPr="00D011F5" w:rsidRDefault="00D011F5" w:rsidP="00D011F5">
      <w:pPr>
        <w:rPr>
          <w:ins w:id="332" w:author="RAN4#111-[Apple_Jerry Cui] " w:date="2024-05-07T18:20:00Z"/>
        </w:rPr>
      </w:pPr>
      <w:ins w:id="333" w:author="RAN4#111-[Apple_Jerry Cui] " w:date="2024-05-07T18:20:00Z">
        <w:r w:rsidRPr="00D011F5">
          <w:t xml:space="preserve">Supported test configurations are shown in table </w:t>
        </w:r>
        <w:r w:rsidRPr="00D011F5">
          <w:rPr>
            <w:snapToGrid w:val="0"/>
          </w:rPr>
          <w:t>A.6.3.1.</w:t>
        </w:r>
      </w:ins>
      <w:ins w:id="334" w:author="Moderator - RAN4#111" w:date="2024-05-21T04:42:00Z">
        <w:r w:rsidR="002F7C14">
          <w:t>15</w:t>
        </w:r>
      </w:ins>
      <w:ins w:id="335" w:author="RAN4#111-[Apple_Jerry Cui] " w:date="2024-05-07T18:20:00Z">
        <w:del w:id="336" w:author="Moderator - RAN4#111" w:date="2024-05-21T04:42:00Z">
          <w:r w:rsidRPr="00D011F5" w:rsidDel="002F7C14">
            <w:delText>x</w:delText>
          </w:r>
        </w:del>
        <w:r w:rsidRPr="00D011F5">
          <w:t xml:space="preserve">.2-1. General test parameters as specified in A.6.3.1.2.2-2 with config 1 apply except those specified in </w:t>
        </w:r>
        <w:r w:rsidRPr="00D011F5">
          <w:rPr>
            <w:snapToGrid w:val="0"/>
          </w:rPr>
          <w:t>A.6.3.1.</w:t>
        </w:r>
      </w:ins>
      <w:ins w:id="337" w:author="Moderator - RAN4#111" w:date="2024-05-21T04:42:00Z">
        <w:r w:rsidR="002F7C14">
          <w:rPr>
            <w:snapToGrid w:val="0"/>
          </w:rPr>
          <w:t>15</w:t>
        </w:r>
      </w:ins>
      <w:ins w:id="338" w:author="RAN4#111-[Apple_Jerry Cui] " w:date="2024-05-07T18:20:00Z">
        <w:del w:id="339" w:author="Moderator - RAN4#111" w:date="2024-05-21T04:42:00Z">
          <w:r w:rsidRPr="00D011F5" w:rsidDel="002F7C14">
            <w:rPr>
              <w:snapToGrid w:val="0"/>
            </w:rPr>
            <w:delText>x</w:delText>
          </w:r>
        </w:del>
        <w:r w:rsidRPr="00D011F5">
          <w:rPr>
            <w:snapToGrid w:val="0"/>
          </w:rPr>
          <w:t>.2</w:t>
        </w:r>
        <w:r w:rsidRPr="00D011F5">
          <w:t>-2. Cell specific test parameters as specified in A.6.3.1.2.2-3</w:t>
        </w:r>
        <w:del w:id="340" w:author="Moderator - RAN4#111" w:date="2024-05-21T04:42:00Z">
          <w:r w:rsidRPr="00D011F5" w:rsidDel="002F7C14">
            <w:delText xml:space="preserve"> </w:delText>
          </w:r>
        </w:del>
        <w:r w:rsidRPr="00D011F5">
          <w:t xml:space="preserve"> with config 1 apply except those specified in </w:t>
        </w:r>
        <w:r w:rsidRPr="00D011F5">
          <w:rPr>
            <w:snapToGrid w:val="0"/>
          </w:rPr>
          <w:t>A.6.3.1.</w:t>
        </w:r>
      </w:ins>
      <w:ins w:id="341" w:author="Moderator - RAN4#111" w:date="2024-05-21T04:42:00Z">
        <w:r w:rsidR="002F7C14">
          <w:rPr>
            <w:snapToGrid w:val="0"/>
          </w:rPr>
          <w:t>15</w:t>
        </w:r>
      </w:ins>
      <w:ins w:id="342" w:author="RAN4#111-[Apple_Jerry Cui] " w:date="2024-05-07T18:20:00Z">
        <w:del w:id="343" w:author="Moderator - RAN4#111" w:date="2024-05-21T04:42:00Z">
          <w:r w:rsidRPr="00D011F5" w:rsidDel="002F7C14">
            <w:rPr>
              <w:snapToGrid w:val="0"/>
            </w:rPr>
            <w:delText>x</w:delText>
          </w:r>
        </w:del>
        <w:r w:rsidRPr="00D011F5">
          <w:rPr>
            <w:snapToGrid w:val="0"/>
          </w:rPr>
          <w:t>.2</w:t>
        </w:r>
        <w:r w:rsidRPr="00D011F5">
          <w:t>-3.</w:t>
        </w:r>
      </w:ins>
    </w:p>
    <w:p w14:paraId="73C615D1" w14:textId="77777777" w:rsidR="00D011F5" w:rsidRPr="00D011F5" w:rsidRDefault="00D011F5" w:rsidP="00D011F5">
      <w:pPr>
        <w:rPr>
          <w:ins w:id="344" w:author="RAN4#111-[Apple_Jerry Cui] " w:date="2024-05-07T18:20:00Z"/>
          <w:rFonts w:eastAsia="MS Mincho"/>
        </w:rPr>
      </w:pPr>
      <w:ins w:id="345" w:author="RAN4#111-[Apple_Jerry Cui] " w:date="2024-05-07T18:20:00Z">
        <w:r w:rsidRPr="00D011F5">
          <w:rPr>
            <w:color w:val="000000"/>
          </w:rPr>
          <w:t xml:space="preserve">The test procedure specified in A.6.3.1.2.2 applies to this test. </w:t>
        </w:r>
        <w:r w:rsidRPr="00D011F5">
          <w:rPr>
            <w:rFonts w:eastAsia="Batang"/>
          </w:rPr>
          <w:t xml:space="preserve">The cell 2 is the unknown target cell </w:t>
        </w:r>
        <w:r w:rsidRPr="00D011F5">
          <w:rPr>
            <w:lang w:eastAsia="en-GB"/>
          </w:rPr>
          <w:t>operating with 12 PRB SSB bandwidth.</w:t>
        </w:r>
      </w:ins>
    </w:p>
    <w:p w14:paraId="113FF707" w14:textId="3BDE521D" w:rsidR="00D011F5" w:rsidRPr="00D011F5" w:rsidRDefault="00D011F5" w:rsidP="00D011F5">
      <w:pPr>
        <w:keepNext/>
        <w:keepLines/>
        <w:spacing w:before="60"/>
        <w:jc w:val="center"/>
        <w:rPr>
          <w:ins w:id="346" w:author="RAN4#111-[Apple_Jerry Cui] " w:date="2024-05-07T18:20:00Z"/>
          <w:rFonts w:ascii="Arial" w:hAnsi="Arial"/>
          <w:b/>
          <w:lang w:eastAsia="zh-CN"/>
        </w:rPr>
      </w:pPr>
      <w:ins w:id="347" w:author="RAN4#111-[Apple_Jerry Cui] " w:date="2024-05-07T18:20:00Z">
        <w:r w:rsidRPr="00D011F5">
          <w:rPr>
            <w:rFonts w:ascii="Arial" w:hAnsi="Arial"/>
            <w:b/>
          </w:rPr>
          <w:t xml:space="preserve">Table </w:t>
        </w:r>
        <w:r w:rsidRPr="00D011F5">
          <w:rPr>
            <w:rFonts w:ascii="Arial" w:hAnsi="Arial"/>
            <w:b/>
            <w:snapToGrid w:val="0"/>
          </w:rPr>
          <w:t>A.6.3.1.</w:t>
        </w:r>
      </w:ins>
      <w:ins w:id="348" w:author="Moderator - RAN4#111" w:date="2024-05-21T04:43:00Z">
        <w:r w:rsidR="002F7C14">
          <w:rPr>
            <w:rFonts w:ascii="Arial" w:hAnsi="Arial"/>
            <w:b/>
            <w:snapToGrid w:val="0"/>
          </w:rPr>
          <w:t>15</w:t>
        </w:r>
      </w:ins>
      <w:ins w:id="349" w:author="RAN4#111-[Apple_Jerry Cui] " w:date="2024-05-07T18:20:00Z">
        <w:del w:id="350" w:author="Moderator - RAN4#111" w:date="2024-05-21T04:43:00Z">
          <w:r w:rsidRPr="00D011F5" w:rsidDel="002F7C14">
            <w:rPr>
              <w:rFonts w:ascii="Arial" w:hAnsi="Arial"/>
              <w:b/>
              <w:snapToGrid w:val="0"/>
            </w:rPr>
            <w:delText>x</w:delText>
          </w:r>
        </w:del>
        <w:r w:rsidRPr="00D011F5">
          <w:rPr>
            <w:rFonts w:ascii="Arial" w:hAnsi="Arial"/>
            <w:b/>
            <w:snapToGrid w:val="0"/>
          </w:rPr>
          <w:t>.2</w:t>
        </w:r>
        <w:r w:rsidRPr="00D011F5">
          <w:rPr>
            <w:rFonts w:ascii="Arial" w:hAnsi="Arial"/>
            <w:b/>
          </w:rPr>
          <w:t xml:space="preserve">-1: </w:t>
        </w:r>
        <w:r w:rsidRPr="00D011F5">
          <w:rPr>
            <w:rFonts w:ascii="Arial" w:hAnsi="Arial"/>
            <w:b/>
            <w:snapToGrid w:val="0"/>
          </w:rPr>
          <w:t xml:space="preserve">Intra-frequency handover from </w:t>
        </w:r>
        <w:proofErr w:type="gramStart"/>
        <w:r w:rsidRPr="00D011F5">
          <w:rPr>
            <w:rFonts w:ascii="Arial" w:hAnsi="Arial"/>
            <w:b/>
            <w:snapToGrid w:val="0"/>
          </w:rPr>
          <w:t>FR1 to FR1</w:t>
        </w:r>
        <w:proofErr w:type="gramEnd"/>
        <w:r w:rsidRPr="00D011F5">
          <w:rPr>
            <w:rFonts w:ascii="Arial" w:hAnsi="Arial"/>
            <w:b/>
            <w:snapToGrid w:val="0"/>
          </w:rPr>
          <w:t xml:space="preserve"> </w:t>
        </w:r>
        <w:r w:rsidRPr="00D011F5">
          <w:rPr>
            <w:rFonts w:ascii="Arial" w:hAnsi="Arial"/>
            <w:b/>
          </w:rPr>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011F5" w:rsidRPr="00D011F5" w14:paraId="2C5877AE" w14:textId="77777777" w:rsidTr="006D01CD">
        <w:trPr>
          <w:ins w:id="351" w:author="RAN4#111-[Apple_Jerry Cui] " w:date="2024-05-07T18:20:00Z"/>
        </w:trPr>
        <w:tc>
          <w:tcPr>
            <w:tcW w:w="2330" w:type="dxa"/>
            <w:shd w:val="clear" w:color="auto" w:fill="auto"/>
          </w:tcPr>
          <w:p w14:paraId="5DF48402" w14:textId="77777777" w:rsidR="00D011F5" w:rsidRPr="00D011F5" w:rsidRDefault="00D011F5" w:rsidP="00D011F5">
            <w:pPr>
              <w:keepNext/>
              <w:keepLines/>
              <w:spacing w:after="0"/>
              <w:jc w:val="center"/>
              <w:rPr>
                <w:ins w:id="352" w:author="RAN4#111-[Apple_Jerry Cui] " w:date="2024-05-07T18:20:00Z"/>
                <w:rFonts w:ascii="Arial" w:hAnsi="Arial"/>
                <w:b/>
                <w:sz w:val="18"/>
              </w:rPr>
            </w:pPr>
            <w:ins w:id="353" w:author="RAN4#111-[Apple_Jerry Cui] " w:date="2024-05-07T18:20:00Z">
              <w:r w:rsidRPr="00D011F5">
                <w:rPr>
                  <w:rFonts w:ascii="Arial" w:hAnsi="Arial"/>
                  <w:b/>
                  <w:sz w:val="18"/>
                </w:rPr>
                <w:t>Config</w:t>
              </w:r>
            </w:ins>
          </w:p>
        </w:tc>
        <w:tc>
          <w:tcPr>
            <w:tcW w:w="7299" w:type="dxa"/>
            <w:shd w:val="clear" w:color="auto" w:fill="auto"/>
          </w:tcPr>
          <w:p w14:paraId="087930F9" w14:textId="77777777" w:rsidR="00D011F5" w:rsidRPr="00D011F5" w:rsidRDefault="00D011F5" w:rsidP="00D011F5">
            <w:pPr>
              <w:keepNext/>
              <w:keepLines/>
              <w:spacing w:after="0"/>
              <w:jc w:val="center"/>
              <w:rPr>
                <w:ins w:id="354" w:author="RAN4#111-[Apple_Jerry Cui] " w:date="2024-05-07T18:20:00Z"/>
                <w:rFonts w:ascii="Arial" w:hAnsi="Arial"/>
                <w:b/>
                <w:sz w:val="18"/>
              </w:rPr>
            </w:pPr>
            <w:ins w:id="355" w:author="RAN4#111-[Apple_Jerry Cui] " w:date="2024-05-07T18:20:00Z">
              <w:r w:rsidRPr="00D011F5">
                <w:rPr>
                  <w:rFonts w:ascii="Arial" w:hAnsi="Arial"/>
                  <w:b/>
                  <w:sz w:val="18"/>
                </w:rPr>
                <w:t>Description</w:t>
              </w:r>
            </w:ins>
          </w:p>
        </w:tc>
      </w:tr>
      <w:tr w:rsidR="00D011F5" w:rsidRPr="00D011F5" w14:paraId="13FA2E46" w14:textId="77777777" w:rsidTr="006D01CD">
        <w:trPr>
          <w:ins w:id="356" w:author="RAN4#111-[Apple_Jerry Cui] " w:date="2024-05-07T18:20:00Z"/>
        </w:trPr>
        <w:tc>
          <w:tcPr>
            <w:tcW w:w="2330" w:type="dxa"/>
            <w:shd w:val="clear" w:color="auto" w:fill="auto"/>
          </w:tcPr>
          <w:p w14:paraId="58F42307" w14:textId="77777777" w:rsidR="00D011F5" w:rsidRPr="00D011F5" w:rsidRDefault="00D011F5" w:rsidP="00D011F5">
            <w:pPr>
              <w:keepNext/>
              <w:keepLines/>
              <w:spacing w:after="0"/>
              <w:rPr>
                <w:ins w:id="357" w:author="RAN4#111-[Apple_Jerry Cui] " w:date="2024-05-07T18:20:00Z"/>
                <w:rFonts w:ascii="Arial" w:hAnsi="Arial"/>
                <w:sz w:val="18"/>
              </w:rPr>
            </w:pPr>
            <w:ins w:id="358" w:author="RAN4#111-[Apple_Jerry Cui] " w:date="2024-05-07T18:20:00Z">
              <w:r w:rsidRPr="00D011F5">
                <w:rPr>
                  <w:rFonts w:ascii="Arial" w:hAnsi="Arial"/>
                  <w:sz w:val="18"/>
                </w:rPr>
                <w:t>1</w:t>
              </w:r>
            </w:ins>
          </w:p>
        </w:tc>
        <w:tc>
          <w:tcPr>
            <w:tcW w:w="7299" w:type="dxa"/>
            <w:shd w:val="clear" w:color="auto" w:fill="auto"/>
          </w:tcPr>
          <w:p w14:paraId="28F0B510" w14:textId="77777777" w:rsidR="00D011F5" w:rsidRPr="00D011F5" w:rsidRDefault="00D011F5" w:rsidP="00D011F5">
            <w:pPr>
              <w:keepNext/>
              <w:keepLines/>
              <w:spacing w:after="0"/>
              <w:rPr>
                <w:ins w:id="359" w:author="RAN4#111-[Apple_Jerry Cui] " w:date="2024-05-07T18:20:00Z"/>
                <w:rFonts w:ascii="Arial" w:hAnsi="Arial"/>
                <w:sz w:val="18"/>
              </w:rPr>
            </w:pPr>
            <w:ins w:id="360" w:author="RAN4#111-[Apple_Jerry Cui] " w:date="2024-05-07T18:20:00Z">
              <w:r w:rsidRPr="00D011F5">
                <w:rPr>
                  <w:rFonts w:ascii="Arial" w:hAnsi="Arial"/>
                  <w:sz w:val="18"/>
                </w:rPr>
                <w:t xml:space="preserve">Source cell: NR 15 kHz SSB SCS, 3 MHz bandwidth with 15PRB CBW, FDD duplex </w:t>
              </w:r>
              <w:proofErr w:type="gramStart"/>
              <w:r w:rsidRPr="00D011F5">
                <w:rPr>
                  <w:rFonts w:ascii="Arial" w:hAnsi="Arial"/>
                  <w:sz w:val="18"/>
                </w:rPr>
                <w:t>mode</w:t>
              </w:r>
              <w:proofErr w:type="gramEnd"/>
            </w:ins>
          </w:p>
          <w:p w14:paraId="355EE168" w14:textId="77777777" w:rsidR="00D011F5" w:rsidRPr="00D011F5" w:rsidRDefault="00D011F5" w:rsidP="00D011F5">
            <w:pPr>
              <w:keepNext/>
              <w:keepLines/>
              <w:spacing w:after="0"/>
              <w:rPr>
                <w:ins w:id="361" w:author="RAN4#111-[Apple_Jerry Cui] " w:date="2024-05-07T18:20:00Z"/>
                <w:rFonts w:ascii="Arial" w:hAnsi="Arial"/>
                <w:sz w:val="18"/>
              </w:rPr>
            </w:pPr>
            <w:ins w:id="362" w:author="RAN4#111-[Apple_Jerry Cui] " w:date="2024-05-07T18:20:00Z">
              <w:r w:rsidRPr="00D011F5">
                <w:rPr>
                  <w:rFonts w:ascii="Arial" w:hAnsi="Arial"/>
                  <w:sz w:val="18"/>
                </w:rPr>
                <w:t>Target cell: NR 15 kHz SSB SCS, 3 MHz bandwidth with 15PRB CBW, FDD duplex mode</w:t>
              </w:r>
            </w:ins>
          </w:p>
        </w:tc>
      </w:tr>
      <w:tr w:rsidR="00D011F5" w:rsidRPr="00D011F5" w14:paraId="74BC177E" w14:textId="77777777" w:rsidTr="006D01CD">
        <w:trPr>
          <w:ins w:id="363" w:author="RAN4#111-[Apple_Jerry Cui] " w:date="2024-05-07T18:20:00Z"/>
        </w:trPr>
        <w:tc>
          <w:tcPr>
            <w:tcW w:w="2330" w:type="dxa"/>
            <w:shd w:val="clear" w:color="auto" w:fill="auto"/>
          </w:tcPr>
          <w:p w14:paraId="7FCDDE96" w14:textId="77777777" w:rsidR="00D011F5" w:rsidRPr="00D011F5" w:rsidRDefault="00D011F5" w:rsidP="00D011F5">
            <w:pPr>
              <w:keepNext/>
              <w:keepLines/>
              <w:spacing w:after="0"/>
              <w:rPr>
                <w:ins w:id="364" w:author="RAN4#111-[Apple_Jerry Cui] " w:date="2024-05-07T18:20:00Z"/>
                <w:rFonts w:ascii="Arial" w:hAnsi="Arial"/>
                <w:sz w:val="18"/>
              </w:rPr>
            </w:pPr>
            <w:ins w:id="365" w:author="RAN4#111-[Apple_Jerry Cui] " w:date="2024-05-07T18:20:00Z">
              <w:r w:rsidRPr="00D011F5">
                <w:rPr>
                  <w:rFonts w:ascii="Arial" w:hAnsi="Arial"/>
                  <w:sz w:val="18"/>
                </w:rPr>
                <w:t>2</w:t>
              </w:r>
            </w:ins>
          </w:p>
        </w:tc>
        <w:tc>
          <w:tcPr>
            <w:tcW w:w="7299" w:type="dxa"/>
            <w:shd w:val="clear" w:color="auto" w:fill="auto"/>
          </w:tcPr>
          <w:p w14:paraId="17E11250" w14:textId="77777777" w:rsidR="00D011F5" w:rsidRPr="00D011F5" w:rsidRDefault="00D011F5" w:rsidP="00D011F5">
            <w:pPr>
              <w:keepNext/>
              <w:keepLines/>
              <w:spacing w:after="0"/>
              <w:rPr>
                <w:ins w:id="366" w:author="RAN4#111-[Apple_Jerry Cui] " w:date="2024-05-07T18:20:00Z"/>
                <w:rFonts w:ascii="Arial" w:hAnsi="Arial"/>
                <w:sz w:val="18"/>
              </w:rPr>
            </w:pPr>
            <w:ins w:id="367" w:author="RAN4#111-[Apple_Jerry Cui] " w:date="2024-05-07T18:20:00Z">
              <w:r w:rsidRPr="00D011F5">
                <w:rPr>
                  <w:rFonts w:ascii="Arial" w:hAnsi="Arial"/>
                  <w:sz w:val="18"/>
                </w:rPr>
                <w:t xml:space="preserve">Source cell: NR 15 kHz SSB SCS, 3 MHz bandwidth with 12PRB CBW, FDD duplex </w:t>
              </w:r>
              <w:proofErr w:type="gramStart"/>
              <w:r w:rsidRPr="00D011F5">
                <w:rPr>
                  <w:rFonts w:ascii="Arial" w:hAnsi="Arial"/>
                  <w:sz w:val="18"/>
                </w:rPr>
                <w:t>mode</w:t>
              </w:r>
              <w:proofErr w:type="gramEnd"/>
            </w:ins>
          </w:p>
          <w:p w14:paraId="3088373E" w14:textId="77777777" w:rsidR="00D011F5" w:rsidRPr="00D011F5" w:rsidRDefault="00D011F5" w:rsidP="00D011F5">
            <w:pPr>
              <w:keepNext/>
              <w:keepLines/>
              <w:spacing w:after="0"/>
              <w:rPr>
                <w:ins w:id="368" w:author="RAN4#111-[Apple_Jerry Cui] " w:date="2024-05-07T18:20:00Z"/>
                <w:rFonts w:ascii="Arial" w:hAnsi="Arial"/>
                <w:sz w:val="18"/>
              </w:rPr>
            </w:pPr>
            <w:ins w:id="369" w:author="RAN4#111-[Apple_Jerry Cui] " w:date="2024-05-07T18:20:00Z">
              <w:r w:rsidRPr="00D011F5">
                <w:rPr>
                  <w:rFonts w:ascii="Arial" w:hAnsi="Arial"/>
                  <w:sz w:val="18"/>
                </w:rPr>
                <w:t>Target cell: NR 15 kHz SSB SCS, 3 MHz bandwidth with 12PRB CBW, FDD duplex mode</w:t>
              </w:r>
            </w:ins>
          </w:p>
        </w:tc>
      </w:tr>
      <w:tr w:rsidR="00D011F5" w:rsidRPr="00D011F5" w14:paraId="71B77B12" w14:textId="77777777" w:rsidTr="006D01CD">
        <w:trPr>
          <w:ins w:id="370" w:author="RAN4#111-[Apple_Jerry Cui] " w:date="2024-05-07T18:20:00Z"/>
        </w:trPr>
        <w:tc>
          <w:tcPr>
            <w:tcW w:w="9629" w:type="dxa"/>
            <w:gridSpan w:val="2"/>
            <w:shd w:val="clear" w:color="auto" w:fill="auto"/>
          </w:tcPr>
          <w:p w14:paraId="6EDE3209" w14:textId="77777777" w:rsidR="00D011F5" w:rsidRPr="00D011F5" w:rsidRDefault="00D011F5" w:rsidP="00D011F5">
            <w:pPr>
              <w:keepNext/>
              <w:keepLines/>
              <w:spacing w:after="0"/>
              <w:ind w:left="851" w:hanging="851"/>
              <w:rPr>
                <w:ins w:id="371" w:author="RAN4#111-[Apple_Jerry Cui] " w:date="2024-05-07T18:20:00Z"/>
                <w:rFonts w:ascii="Arial" w:hAnsi="Arial"/>
                <w:sz w:val="18"/>
              </w:rPr>
            </w:pPr>
            <w:ins w:id="372" w:author="RAN4#111-[Apple_Jerry Cui] " w:date="2024-05-07T18:20:00Z">
              <w:r w:rsidRPr="00D011F5">
                <w:rPr>
                  <w:rFonts w:ascii="Arial" w:hAnsi="Arial"/>
                  <w:sz w:val="18"/>
                </w:rPr>
                <w:t xml:space="preserve">Note1: The UE is only required to be tested in one of the supported </w:t>
              </w:r>
              <w:proofErr w:type="gramStart"/>
              <w:r w:rsidRPr="00D011F5">
                <w:rPr>
                  <w:rFonts w:ascii="Arial" w:hAnsi="Arial"/>
                  <w:sz w:val="18"/>
                </w:rPr>
                <w:t>test</w:t>
              </w:r>
              <w:proofErr w:type="gramEnd"/>
              <w:r w:rsidRPr="00D011F5">
                <w:rPr>
                  <w:rFonts w:ascii="Arial" w:hAnsi="Arial"/>
                  <w:sz w:val="18"/>
                </w:rPr>
                <w:t xml:space="preserve"> configurations</w:t>
              </w:r>
            </w:ins>
          </w:p>
          <w:p w14:paraId="5D326772" w14:textId="77777777" w:rsidR="00D011F5" w:rsidRPr="00D011F5" w:rsidRDefault="00D011F5" w:rsidP="00D011F5">
            <w:pPr>
              <w:keepNext/>
              <w:keepLines/>
              <w:spacing w:after="0"/>
              <w:ind w:left="851" w:hanging="851"/>
              <w:rPr>
                <w:ins w:id="373" w:author="RAN4#111-[Apple_Jerry Cui] " w:date="2024-05-07T18:20:00Z"/>
                <w:rFonts w:ascii="Arial" w:hAnsi="Arial"/>
                <w:sz w:val="18"/>
              </w:rPr>
            </w:pPr>
            <w:ins w:id="374" w:author="RAN4#111-[Apple_Jerry Cui] " w:date="2024-05-07T18:20:00Z">
              <w:r w:rsidRPr="00D011F5">
                <w:rPr>
                  <w:rFonts w:ascii="Arial" w:hAnsi="Arial"/>
                  <w:sz w:val="18"/>
                </w:rPr>
                <w:t>Note2: Configuration 2 is only applied for the testing on band n100</w:t>
              </w:r>
            </w:ins>
          </w:p>
        </w:tc>
      </w:tr>
    </w:tbl>
    <w:p w14:paraId="26F948A4" w14:textId="77777777" w:rsidR="00D011F5" w:rsidRPr="00D011F5" w:rsidRDefault="00D011F5" w:rsidP="00D011F5">
      <w:pPr>
        <w:rPr>
          <w:ins w:id="375" w:author="RAN4#111-[Apple_Jerry Cui] " w:date="2024-05-07T18:20:00Z"/>
          <w:rFonts w:cs="v4.2.0"/>
        </w:rPr>
      </w:pPr>
    </w:p>
    <w:p w14:paraId="44649305" w14:textId="47D7F77E" w:rsidR="00D011F5" w:rsidRPr="00D011F5" w:rsidRDefault="00D011F5" w:rsidP="00D011F5">
      <w:pPr>
        <w:keepNext/>
        <w:keepLines/>
        <w:spacing w:before="60"/>
        <w:jc w:val="center"/>
        <w:rPr>
          <w:ins w:id="376" w:author="RAN4#111-[Apple_Jerry Cui] " w:date="2024-05-07T18:20:00Z"/>
          <w:rFonts w:ascii="Arial" w:hAnsi="Arial"/>
          <w:b/>
        </w:rPr>
      </w:pPr>
      <w:ins w:id="377" w:author="RAN4#111-[Apple_Jerry Cui] " w:date="2024-05-07T18:20:00Z">
        <w:r w:rsidRPr="00D011F5">
          <w:rPr>
            <w:rFonts w:ascii="Arial" w:hAnsi="Arial"/>
            <w:b/>
          </w:rPr>
          <w:lastRenderedPageBreak/>
          <w:t xml:space="preserve">Table </w:t>
        </w:r>
        <w:r w:rsidRPr="00D011F5">
          <w:rPr>
            <w:rFonts w:ascii="Arial" w:hAnsi="Arial"/>
            <w:b/>
            <w:snapToGrid w:val="0"/>
          </w:rPr>
          <w:t>A.6.3.1.</w:t>
        </w:r>
        <w:del w:id="378" w:author="Moderator - RAN4#111" w:date="2024-05-21T04:43:00Z">
          <w:r w:rsidRPr="00D011F5" w:rsidDel="002F7C14">
            <w:rPr>
              <w:rFonts w:ascii="Arial" w:hAnsi="Arial"/>
              <w:b/>
              <w:snapToGrid w:val="0"/>
            </w:rPr>
            <w:delText>x</w:delText>
          </w:r>
        </w:del>
      </w:ins>
      <w:ins w:id="379" w:author="Moderator - RAN4#111" w:date="2024-05-21T04:43:00Z">
        <w:r w:rsidR="002F7C14">
          <w:rPr>
            <w:rFonts w:ascii="Arial" w:hAnsi="Arial"/>
            <w:b/>
            <w:snapToGrid w:val="0"/>
          </w:rPr>
          <w:t>15</w:t>
        </w:r>
      </w:ins>
      <w:ins w:id="380" w:author="RAN4#111-[Apple_Jerry Cui] " w:date="2024-05-07T18:20:00Z">
        <w:r w:rsidRPr="00D011F5">
          <w:rPr>
            <w:rFonts w:ascii="Arial" w:hAnsi="Arial"/>
            <w:b/>
            <w:snapToGrid w:val="0"/>
          </w:rPr>
          <w:t>.2</w:t>
        </w:r>
        <w:r w:rsidRPr="00D011F5">
          <w:rPr>
            <w:rFonts w:ascii="Arial" w:hAnsi="Arial"/>
            <w:b/>
          </w:rPr>
          <w:t>-2</w:t>
        </w:r>
        <w:r w:rsidRPr="00D011F5">
          <w:rPr>
            <w:rFonts w:ascii="Arial" w:hAnsi="Arial" w:cs="v4.2.0"/>
            <w:b/>
          </w:rPr>
          <w:t xml:space="preserve">: General test parameters </w:t>
        </w:r>
        <w:r w:rsidRPr="00D011F5">
          <w:rPr>
            <w:rFonts w:ascii="Arial" w:hAnsi="Arial"/>
            <w:b/>
            <w:snapToGrid w:val="0"/>
          </w:rPr>
          <w:t>Intra-frequency handover from FR1 to FR1</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D011F5" w:rsidRPr="00D011F5" w14:paraId="3926800F" w14:textId="77777777" w:rsidTr="006D01CD">
        <w:trPr>
          <w:cantSplit/>
          <w:trHeight w:val="113"/>
          <w:jc w:val="center"/>
          <w:ins w:id="381" w:author="RAN4#111-[Apple_Jerry Cui] " w:date="2024-05-07T18:20:00Z"/>
        </w:trPr>
        <w:tc>
          <w:tcPr>
            <w:tcW w:w="3289" w:type="dxa"/>
            <w:gridSpan w:val="2"/>
            <w:shd w:val="clear" w:color="auto" w:fill="auto"/>
          </w:tcPr>
          <w:p w14:paraId="6168FFAE" w14:textId="77777777" w:rsidR="00D011F5" w:rsidRPr="00D011F5" w:rsidRDefault="00D011F5" w:rsidP="00D011F5">
            <w:pPr>
              <w:keepNext/>
              <w:keepLines/>
              <w:spacing w:after="0"/>
              <w:jc w:val="center"/>
              <w:rPr>
                <w:ins w:id="382" w:author="RAN4#111-[Apple_Jerry Cui] " w:date="2024-05-07T18:20:00Z"/>
                <w:rFonts w:ascii="Arial" w:hAnsi="Arial"/>
                <w:b/>
                <w:sz w:val="18"/>
              </w:rPr>
            </w:pPr>
            <w:ins w:id="383" w:author="RAN4#111-[Apple_Jerry Cui] " w:date="2024-05-07T18:20:00Z">
              <w:r w:rsidRPr="00D011F5">
                <w:rPr>
                  <w:rFonts w:ascii="Arial" w:hAnsi="Arial"/>
                  <w:b/>
                  <w:sz w:val="18"/>
                </w:rPr>
                <w:t>Parameter</w:t>
              </w:r>
            </w:ins>
          </w:p>
        </w:tc>
        <w:tc>
          <w:tcPr>
            <w:tcW w:w="708" w:type="dxa"/>
            <w:shd w:val="clear" w:color="auto" w:fill="auto"/>
          </w:tcPr>
          <w:p w14:paraId="1425A063" w14:textId="77777777" w:rsidR="00D011F5" w:rsidRPr="00D011F5" w:rsidRDefault="00D011F5" w:rsidP="00D011F5">
            <w:pPr>
              <w:keepNext/>
              <w:keepLines/>
              <w:spacing w:after="0"/>
              <w:jc w:val="center"/>
              <w:rPr>
                <w:ins w:id="384" w:author="RAN4#111-[Apple_Jerry Cui] " w:date="2024-05-07T18:20:00Z"/>
                <w:rFonts w:ascii="Arial" w:hAnsi="Arial"/>
                <w:b/>
                <w:sz w:val="18"/>
              </w:rPr>
            </w:pPr>
            <w:ins w:id="385" w:author="RAN4#111-[Apple_Jerry Cui] " w:date="2024-05-07T18:20:00Z">
              <w:r w:rsidRPr="00D011F5">
                <w:rPr>
                  <w:rFonts w:ascii="Arial" w:hAnsi="Arial"/>
                  <w:b/>
                  <w:sz w:val="18"/>
                </w:rPr>
                <w:t>Unit</w:t>
              </w:r>
            </w:ins>
          </w:p>
        </w:tc>
        <w:tc>
          <w:tcPr>
            <w:tcW w:w="2410" w:type="dxa"/>
            <w:shd w:val="clear" w:color="auto" w:fill="auto"/>
          </w:tcPr>
          <w:p w14:paraId="0286B835" w14:textId="77777777" w:rsidR="00D011F5" w:rsidRPr="00D011F5" w:rsidRDefault="00D011F5" w:rsidP="00D011F5">
            <w:pPr>
              <w:keepNext/>
              <w:keepLines/>
              <w:spacing w:after="0"/>
              <w:jc w:val="center"/>
              <w:rPr>
                <w:ins w:id="386" w:author="RAN4#111-[Apple_Jerry Cui] " w:date="2024-05-07T18:20:00Z"/>
                <w:rFonts w:ascii="Arial" w:hAnsi="Arial"/>
                <w:b/>
                <w:sz w:val="18"/>
              </w:rPr>
            </w:pPr>
            <w:ins w:id="387" w:author="RAN4#111-[Apple_Jerry Cui] " w:date="2024-05-07T18:20:00Z">
              <w:r w:rsidRPr="00D011F5">
                <w:rPr>
                  <w:rFonts w:ascii="Arial" w:hAnsi="Arial"/>
                  <w:b/>
                  <w:sz w:val="18"/>
                </w:rPr>
                <w:t>Value</w:t>
              </w:r>
            </w:ins>
          </w:p>
        </w:tc>
        <w:tc>
          <w:tcPr>
            <w:tcW w:w="2835" w:type="dxa"/>
            <w:shd w:val="clear" w:color="auto" w:fill="auto"/>
          </w:tcPr>
          <w:p w14:paraId="05556C40" w14:textId="77777777" w:rsidR="00D011F5" w:rsidRPr="00D011F5" w:rsidRDefault="00D011F5" w:rsidP="00D011F5">
            <w:pPr>
              <w:keepNext/>
              <w:keepLines/>
              <w:spacing w:after="0"/>
              <w:jc w:val="center"/>
              <w:rPr>
                <w:ins w:id="388" w:author="RAN4#111-[Apple_Jerry Cui] " w:date="2024-05-07T18:20:00Z"/>
                <w:rFonts w:ascii="Arial" w:hAnsi="Arial"/>
                <w:b/>
                <w:sz w:val="18"/>
              </w:rPr>
            </w:pPr>
            <w:ins w:id="389" w:author="RAN4#111-[Apple_Jerry Cui] " w:date="2024-05-07T18:20:00Z">
              <w:r w:rsidRPr="00D011F5">
                <w:rPr>
                  <w:rFonts w:ascii="Arial" w:hAnsi="Arial"/>
                  <w:b/>
                  <w:sz w:val="18"/>
                </w:rPr>
                <w:t>Comment</w:t>
              </w:r>
            </w:ins>
          </w:p>
        </w:tc>
      </w:tr>
      <w:tr w:rsidR="00D011F5" w:rsidRPr="00D011F5" w14:paraId="5E1E7998" w14:textId="77777777" w:rsidTr="006D01CD">
        <w:trPr>
          <w:cantSplit/>
          <w:trHeight w:val="113"/>
          <w:jc w:val="center"/>
          <w:ins w:id="390" w:author="RAN4#111-[Apple_Jerry Cui] " w:date="2024-05-07T18:20:00Z"/>
        </w:trPr>
        <w:tc>
          <w:tcPr>
            <w:tcW w:w="1588" w:type="dxa"/>
            <w:tcBorders>
              <w:top w:val="single" w:sz="4" w:space="0" w:color="auto"/>
              <w:left w:val="single" w:sz="4" w:space="0" w:color="auto"/>
              <w:bottom w:val="nil"/>
              <w:right w:val="single" w:sz="4" w:space="0" w:color="auto"/>
            </w:tcBorders>
            <w:shd w:val="clear" w:color="auto" w:fill="auto"/>
          </w:tcPr>
          <w:p w14:paraId="150BA1C0" w14:textId="77777777" w:rsidR="00D011F5" w:rsidRPr="00D011F5" w:rsidRDefault="00D011F5" w:rsidP="00D011F5">
            <w:pPr>
              <w:keepNext/>
              <w:keepLines/>
              <w:spacing w:after="0"/>
              <w:jc w:val="center"/>
              <w:rPr>
                <w:ins w:id="391" w:author="RAN4#111-[Apple_Jerry Cui] " w:date="2024-05-07T18:20:00Z"/>
                <w:rFonts w:ascii="Arial" w:hAnsi="Arial"/>
                <w:b/>
                <w:sz w:val="18"/>
              </w:rPr>
            </w:pPr>
            <w:ins w:id="392" w:author="RAN4#111-[Apple_Jerry Cui] " w:date="2024-05-07T18:20:00Z">
              <w:r w:rsidRPr="00D011F5">
                <w:rPr>
                  <w:rFonts w:ascii="Arial" w:hAnsi="Arial"/>
                  <w:b/>
                  <w:sz w:val="18"/>
                </w:rPr>
                <w:t>Initial conditions</w:t>
              </w:r>
            </w:ins>
          </w:p>
        </w:tc>
        <w:tc>
          <w:tcPr>
            <w:tcW w:w="1701" w:type="dxa"/>
            <w:tcBorders>
              <w:left w:val="single" w:sz="4" w:space="0" w:color="auto"/>
            </w:tcBorders>
            <w:shd w:val="clear" w:color="auto" w:fill="auto"/>
          </w:tcPr>
          <w:p w14:paraId="7A48F2ED" w14:textId="77777777" w:rsidR="00D011F5" w:rsidRPr="00D011F5" w:rsidRDefault="00D011F5" w:rsidP="00D011F5">
            <w:pPr>
              <w:keepNext/>
              <w:keepLines/>
              <w:spacing w:after="0"/>
              <w:rPr>
                <w:ins w:id="393" w:author="RAN4#111-[Apple_Jerry Cui] " w:date="2024-05-07T18:20:00Z"/>
                <w:rFonts w:ascii="Arial" w:hAnsi="Arial"/>
                <w:sz w:val="18"/>
              </w:rPr>
            </w:pPr>
            <w:ins w:id="394" w:author="RAN4#111-[Apple_Jerry Cui] " w:date="2024-05-07T18:20:00Z">
              <w:r w:rsidRPr="00D011F5">
                <w:rPr>
                  <w:rFonts w:ascii="Arial" w:hAnsi="Arial"/>
                  <w:sz w:val="18"/>
                </w:rPr>
                <w:t>Active cell</w:t>
              </w:r>
            </w:ins>
          </w:p>
        </w:tc>
        <w:tc>
          <w:tcPr>
            <w:tcW w:w="708" w:type="dxa"/>
            <w:shd w:val="clear" w:color="auto" w:fill="auto"/>
          </w:tcPr>
          <w:p w14:paraId="5B9C666E" w14:textId="77777777" w:rsidR="00D011F5" w:rsidRPr="00D011F5" w:rsidRDefault="00D011F5" w:rsidP="00D011F5">
            <w:pPr>
              <w:keepNext/>
              <w:keepLines/>
              <w:spacing w:after="0"/>
              <w:jc w:val="center"/>
              <w:rPr>
                <w:ins w:id="395" w:author="RAN4#111-[Apple_Jerry Cui] " w:date="2024-05-07T18:20:00Z"/>
                <w:rFonts w:ascii="Arial" w:hAnsi="Arial"/>
                <w:sz w:val="18"/>
              </w:rPr>
            </w:pPr>
          </w:p>
        </w:tc>
        <w:tc>
          <w:tcPr>
            <w:tcW w:w="2410" w:type="dxa"/>
            <w:shd w:val="clear" w:color="auto" w:fill="auto"/>
          </w:tcPr>
          <w:p w14:paraId="1A127F60" w14:textId="77777777" w:rsidR="00D011F5" w:rsidRPr="00D011F5" w:rsidRDefault="00D011F5" w:rsidP="00D011F5">
            <w:pPr>
              <w:keepNext/>
              <w:keepLines/>
              <w:spacing w:after="0"/>
              <w:jc w:val="center"/>
              <w:rPr>
                <w:ins w:id="396" w:author="RAN4#111-[Apple_Jerry Cui] " w:date="2024-05-07T18:20:00Z"/>
                <w:rFonts w:ascii="Arial" w:hAnsi="Arial"/>
                <w:sz w:val="18"/>
              </w:rPr>
            </w:pPr>
            <w:ins w:id="397" w:author="RAN4#111-[Apple_Jerry Cui] " w:date="2024-05-07T18:20:00Z">
              <w:r w:rsidRPr="00D011F5">
                <w:rPr>
                  <w:rFonts w:ascii="Arial" w:hAnsi="Arial"/>
                  <w:sz w:val="18"/>
                </w:rPr>
                <w:t>Cell 1</w:t>
              </w:r>
            </w:ins>
          </w:p>
        </w:tc>
        <w:tc>
          <w:tcPr>
            <w:tcW w:w="2835" w:type="dxa"/>
            <w:shd w:val="clear" w:color="auto" w:fill="auto"/>
          </w:tcPr>
          <w:p w14:paraId="52AD518D" w14:textId="77777777" w:rsidR="00D011F5" w:rsidRPr="00D011F5" w:rsidRDefault="00D011F5" w:rsidP="00D011F5">
            <w:pPr>
              <w:keepNext/>
              <w:keepLines/>
              <w:spacing w:after="0"/>
              <w:jc w:val="center"/>
              <w:rPr>
                <w:ins w:id="398" w:author="RAN4#111-[Apple_Jerry Cui] " w:date="2024-05-07T18:20:00Z"/>
                <w:rFonts w:ascii="Arial" w:hAnsi="Arial"/>
                <w:sz w:val="18"/>
              </w:rPr>
            </w:pPr>
          </w:p>
        </w:tc>
      </w:tr>
      <w:tr w:rsidR="00D011F5" w:rsidRPr="00D011F5" w14:paraId="3F2F899A" w14:textId="77777777" w:rsidTr="006D01CD">
        <w:trPr>
          <w:cantSplit/>
          <w:trHeight w:val="113"/>
          <w:jc w:val="center"/>
          <w:ins w:id="399" w:author="RAN4#111-[Apple_Jerry Cui] " w:date="2024-05-07T18:20:00Z"/>
        </w:trPr>
        <w:tc>
          <w:tcPr>
            <w:tcW w:w="1588" w:type="dxa"/>
            <w:tcBorders>
              <w:top w:val="nil"/>
              <w:left w:val="single" w:sz="4" w:space="0" w:color="auto"/>
              <w:bottom w:val="single" w:sz="4" w:space="0" w:color="auto"/>
              <w:right w:val="single" w:sz="4" w:space="0" w:color="auto"/>
            </w:tcBorders>
            <w:shd w:val="clear" w:color="auto" w:fill="auto"/>
          </w:tcPr>
          <w:p w14:paraId="522BA139" w14:textId="77777777" w:rsidR="00D011F5" w:rsidRPr="00D011F5" w:rsidRDefault="00D011F5" w:rsidP="00D011F5">
            <w:pPr>
              <w:keepNext/>
              <w:keepLines/>
              <w:spacing w:after="0"/>
              <w:rPr>
                <w:ins w:id="400" w:author="RAN4#111-[Apple_Jerry Cui] " w:date="2024-05-07T18:20:00Z"/>
                <w:rFonts w:ascii="Arial" w:hAnsi="Arial"/>
                <w:sz w:val="18"/>
              </w:rPr>
            </w:pPr>
          </w:p>
        </w:tc>
        <w:tc>
          <w:tcPr>
            <w:tcW w:w="1701" w:type="dxa"/>
            <w:tcBorders>
              <w:left w:val="single" w:sz="4" w:space="0" w:color="auto"/>
            </w:tcBorders>
            <w:shd w:val="clear" w:color="auto" w:fill="auto"/>
          </w:tcPr>
          <w:p w14:paraId="6ED4DBD9" w14:textId="77777777" w:rsidR="00D011F5" w:rsidRPr="00D011F5" w:rsidRDefault="00D011F5" w:rsidP="00D011F5">
            <w:pPr>
              <w:keepNext/>
              <w:keepLines/>
              <w:spacing w:after="0"/>
              <w:rPr>
                <w:ins w:id="401" w:author="RAN4#111-[Apple_Jerry Cui] " w:date="2024-05-07T18:20:00Z"/>
                <w:rFonts w:ascii="Arial" w:hAnsi="Arial"/>
                <w:sz w:val="18"/>
              </w:rPr>
            </w:pPr>
            <w:ins w:id="402" w:author="RAN4#111-[Apple_Jerry Cui] " w:date="2024-05-07T18:20:00Z">
              <w:r w:rsidRPr="00D011F5">
                <w:rPr>
                  <w:rFonts w:ascii="Arial" w:hAnsi="Arial"/>
                  <w:sz w:val="18"/>
                </w:rPr>
                <w:t>Neighbouring cell</w:t>
              </w:r>
            </w:ins>
          </w:p>
        </w:tc>
        <w:tc>
          <w:tcPr>
            <w:tcW w:w="708" w:type="dxa"/>
            <w:shd w:val="clear" w:color="auto" w:fill="auto"/>
          </w:tcPr>
          <w:p w14:paraId="7703135B" w14:textId="77777777" w:rsidR="00D011F5" w:rsidRPr="00D011F5" w:rsidRDefault="00D011F5" w:rsidP="00D011F5">
            <w:pPr>
              <w:keepNext/>
              <w:keepLines/>
              <w:spacing w:after="0"/>
              <w:jc w:val="center"/>
              <w:rPr>
                <w:ins w:id="403" w:author="RAN4#111-[Apple_Jerry Cui] " w:date="2024-05-07T18:20:00Z"/>
                <w:rFonts w:ascii="Arial" w:hAnsi="Arial"/>
                <w:sz w:val="18"/>
              </w:rPr>
            </w:pPr>
          </w:p>
        </w:tc>
        <w:tc>
          <w:tcPr>
            <w:tcW w:w="2410" w:type="dxa"/>
            <w:shd w:val="clear" w:color="auto" w:fill="auto"/>
          </w:tcPr>
          <w:p w14:paraId="4C0A9041" w14:textId="77777777" w:rsidR="00D011F5" w:rsidRPr="00D011F5" w:rsidRDefault="00D011F5" w:rsidP="00D011F5">
            <w:pPr>
              <w:keepNext/>
              <w:keepLines/>
              <w:spacing w:after="0"/>
              <w:jc w:val="center"/>
              <w:rPr>
                <w:ins w:id="404" w:author="RAN4#111-[Apple_Jerry Cui] " w:date="2024-05-07T18:20:00Z"/>
                <w:rFonts w:ascii="Arial" w:hAnsi="Arial"/>
                <w:sz w:val="18"/>
              </w:rPr>
            </w:pPr>
            <w:ins w:id="405" w:author="RAN4#111-[Apple_Jerry Cui] " w:date="2024-05-07T18:20:00Z">
              <w:r w:rsidRPr="00D011F5">
                <w:rPr>
                  <w:rFonts w:ascii="Arial" w:hAnsi="Arial"/>
                  <w:sz w:val="18"/>
                </w:rPr>
                <w:t>Cell 2</w:t>
              </w:r>
            </w:ins>
          </w:p>
        </w:tc>
        <w:tc>
          <w:tcPr>
            <w:tcW w:w="2835" w:type="dxa"/>
            <w:shd w:val="clear" w:color="auto" w:fill="auto"/>
          </w:tcPr>
          <w:p w14:paraId="4C4CF3BD" w14:textId="77777777" w:rsidR="00D011F5" w:rsidRPr="00D011F5" w:rsidRDefault="00D011F5" w:rsidP="00D011F5">
            <w:pPr>
              <w:keepNext/>
              <w:keepLines/>
              <w:spacing w:after="0"/>
              <w:jc w:val="center"/>
              <w:rPr>
                <w:ins w:id="406" w:author="RAN4#111-[Apple_Jerry Cui] " w:date="2024-05-07T18:20:00Z"/>
                <w:rFonts w:ascii="Arial" w:hAnsi="Arial"/>
                <w:sz w:val="18"/>
              </w:rPr>
            </w:pPr>
            <w:ins w:id="407" w:author="RAN4#111-[Apple_Jerry Cui] " w:date="2024-05-07T18:20:00Z">
              <w:r w:rsidRPr="00D011F5">
                <w:rPr>
                  <w:rFonts w:ascii="Arial" w:eastAsia="Batang" w:hAnsi="Arial"/>
                  <w:sz w:val="18"/>
                </w:rPr>
                <w:t xml:space="preserve">unknown target cell </w:t>
              </w:r>
              <w:r w:rsidRPr="00D011F5">
                <w:rPr>
                  <w:rFonts w:ascii="Arial" w:hAnsi="Arial"/>
                  <w:sz w:val="18"/>
                  <w:lang w:eastAsia="en-GB"/>
                </w:rPr>
                <w:t>operating with 12 PRB SSB bandwidth</w:t>
              </w:r>
            </w:ins>
          </w:p>
        </w:tc>
      </w:tr>
      <w:tr w:rsidR="00D011F5" w:rsidRPr="00D011F5" w14:paraId="3BB6BD50" w14:textId="77777777" w:rsidTr="006D01CD">
        <w:trPr>
          <w:cantSplit/>
          <w:trHeight w:val="113"/>
          <w:jc w:val="center"/>
          <w:ins w:id="408" w:author="RAN4#111-[Apple_Jerry Cui] " w:date="2024-05-07T18:20:00Z"/>
        </w:trPr>
        <w:tc>
          <w:tcPr>
            <w:tcW w:w="1588" w:type="dxa"/>
            <w:tcBorders>
              <w:top w:val="single" w:sz="4" w:space="0" w:color="auto"/>
            </w:tcBorders>
            <w:shd w:val="clear" w:color="auto" w:fill="auto"/>
          </w:tcPr>
          <w:p w14:paraId="1DBEC106" w14:textId="77777777" w:rsidR="00D011F5" w:rsidRPr="00D011F5" w:rsidRDefault="00D011F5" w:rsidP="00D011F5">
            <w:pPr>
              <w:keepNext/>
              <w:keepLines/>
              <w:spacing w:after="0"/>
              <w:rPr>
                <w:ins w:id="409" w:author="RAN4#111-[Apple_Jerry Cui] " w:date="2024-05-07T18:20:00Z"/>
                <w:rFonts w:ascii="Arial" w:hAnsi="Arial"/>
                <w:sz w:val="18"/>
              </w:rPr>
            </w:pPr>
            <w:ins w:id="410" w:author="RAN4#111-[Apple_Jerry Cui] " w:date="2024-05-07T18:20:00Z">
              <w:r w:rsidRPr="00D011F5">
                <w:rPr>
                  <w:rFonts w:ascii="Arial" w:hAnsi="Arial"/>
                  <w:sz w:val="18"/>
                </w:rPr>
                <w:t>Final condition</w:t>
              </w:r>
            </w:ins>
          </w:p>
        </w:tc>
        <w:tc>
          <w:tcPr>
            <w:tcW w:w="1701" w:type="dxa"/>
            <w:shd w:val="clear" w:color="auto" w:fill="auto"/>
          </w:tcPr>
          <w:p w14:paraId="39FFC21F" w14:textId="77777777" w:rsidR="00D011F5" w:rsidRPr="00D011F5" w:rsidRDefault="00D011F5" w:rsidP="00D011F5">
            <w:pPr>
              <w:keepNext/>
              <w:keepLines/>
              <w:spacing w:after="0"/>
              <w:rPr>
                <w:ins w:id="411" w:author="RAN4#111-[Apple_Jerry Cui] " w:date="2024-05-07T18:20:00Z"/>
                <w:rFonts w:ascii="Arial" w:hAnsi="Arial"/>
                <w:sz w:val="18"/>
              </w:rPr>
            </w:pPr>
            <w:ins w:id="412" w:author="RAN4#111-[Apple_Jerry Cui] " w:date="2024-05-07T18:20:00Z">
              <w:r w:rsidRPr="00D011F5">
                <w:rPr>
                  <w:rFonts w:ascii="Arial" w:hAnsi="Arial"/>
                  <w:sz w:val="18"/>
                </w:rPr>
                <w:t>Active cell</w:t>
              </w:r>
            </w:ins>
          </w:p>
        </w:tc>
        <w:tc>
          <w:tcPr>
            <w:tcW w:w="708" w:type="dxa"/>
            <w:shd w:val="clear" w:color="auto" w:fill="auto"/>
          </w:tcPr>
          <w:p w14:paraId="23C6E8EB" w14:textId="77777777" w:rsidR="00D011F5" w:rsidRPr="00D011F5" w:rsidRDefault="00D011F5" w:rsidP="00D011F5">
            <w:pPr>
              <w:keepNext/>
              <w:keepLines/>
              <w:spacing w:after="0"/>
              <w:jc w:val="center"/>
              <w:rPr>
                <w:ins w:id="413" w:author="RAN4#111-[Apple_Jerry Cui] " w:date="2024-05-07T18:20:00Z"/>
                <w:rFonts w:ascii="Arial" w:hAnsi="Arial"/>
                <w:sz w:val="18"/>
              </w:rPr>
            </w:pPr>
          </w:p>
        </w:tc>
        <w:tc>
          <w:tcPr>
            <w:tcW w:w="2410" w:type="dxa"/>
            <w:shd w:val="clear" w:color="auto" w:fill="auto"/>
          </w:tcPr>
          <w:p w14:paraId="20E2480E" w14:textId="77777777" w:rsidR="00D011F5" w:rsidRPr="00D011F5" w:rsidRDefault="00D011F5" w:rsidP="00D011F5">
            <w:pPr>
              <w:keepNext/>
              <w:keepLines/>
              <w:spacing w:after="0"/>
              <w:jc w:val="center"/>
              <w:rPr>
                <w:ins w:id="414" w:author="RAN4#111-[Apple_Jerry Cui] " w:date="2024-05-07T18:20:00Z"/>
                <w:rFonts w:ascii="Arial" w:hAnsi="Arial"/>
                <w:sz w:val="18"/>
              </w:rPr>
            </w:pPr>
            <w:ins w:id="415" w:author="RAN4#111-[Apple_Jerry Cui] " w:date="2024-05-07T18:20:00Z">
              <w:r w:rsidRPr="00D011F5">
                <w:rPr>
                  <w:rFonts w:ascii="Arial" w:hAnsi="Arial"/>
                  <w:sz w:val="18"/>
                </w:rPr>
                <w:t>Cell 2</w:t>
              </w:r>
            </w:ins>
          </w:p>
        </w:tc>
        <w:tc>
          <w:tcPr>
            <w:tcW w:w="2835" w:type="dxa"/>
            <w:shd w:val="clear" w:color="auto" w:fill="auto"/>
          </w:tcPr>
          <w:p w14:paraId="23F2FBE8" w14:textId="77777777" w:rsidR="00D011F5" w:rsidRPr="00D011F5" w:rsidRDefault="00D011F5" w:rsidP="00D011F5">
            <w:pPr>
              <w:keepNext/>
              <w:keepLines/>
              <w:spacing w:after="0"/>
              <w:jc w:val="center"/>
              <w:rPr>
                <w:ins w:id="416" w:author="RAN4#111-[Apple_Jerry Cui] " w:date="2024-05-07T18:20:00Z"/>
                <w:rFonts w:ascii="Arial" w:hAnsi="Arial"/>
                <w:sz w:val="18"/>
              </w:rPr>
            </w:pPr>
            <w:ins w:id="417" w:author="RAN4#111-[Apple_Jerry Cui] " w:date="2024-05-07T18:20:00Z">
              <w:r w:rsidRPr="00D011F5">
                <w:rPr>
                  <w:rFonts w:ascii="Arial" w:eastAsia="Batang" w:hAnsi="Arial"/>
                  <w:sz w:val="18"/>
                </w:rPr>
                <w:t xml:space="preserve">unknown target cell </w:t>
              </w:r>
              <w:r w:rsidRPr="00D011F5">
                <w:rPr>
                  <w:rFonts w:ascii="Arial" w:hAnsi="Arial"/>
                  <w:sz w:val="18"/>
                  <w:lang w:eastAsia="en-GB"/>
                </w:rPr>
                <w:t>operating with 12 PRB SSB bandwidth</w:t>
              </w:r>
            </w:ins>
          </w:p>
        </w:tc>
      </w:tr>
    </w:tbl>
    <w:p w14:paraId="6C896B38" w14:textId="77777777" w:rsidR="00D011F5" w:rsidRPr="00D011F5" w:rsidRDefault="00D011F5" w:rsidP="00D011F5">
      <w:pPr>
        <w:rPr>
          <w:ins w:id="418" w:author="RAN4#111-[Apple_Jerry Cui] " w:date="2024-05-07T18:20:00Z"/>
        </w:rPr>
      </w:pPr>
    </w:p>
    <w:p w14:paraId="6EE33648" w14:textId="20236E99" w:rsidR="00D011F5" w:rsidRPr="00D011F5" w:rsidRDefault="00D011F5" w:rsidP="00D011F5">
      <w:pPr>
        <w:keepNext/>
        <w:keepLines/>
        <w:spacing w:before="60"/>
        <w:jc w:val="center"/>
        <w:rPr>
          <w:ins w:id="419" w:author="RAN4#111-[Apple_Jerry Cui] " w:date="2024-05-07T18:20:00Z"/>
          <w:rFonts w:ascii="Arial" w:hAnsi="Arial"/>
          <w:b/>
        </w:rPr>
      </w:pPr>
      <w:ins w:id="420" w:author="RAN4#111-[Apple_Jerry Cui] " w:date="2024-05-07T18:20:00Z">
        <w:r w:rsidRPr="00D011F5">
          <w:rPr>
            <w:rFonts w:ascii="Arial" w:hAnsi="Arial"/>
            <w:b/>
          </w:rPr>
          <w:t xml:space="preserve">Table </w:t>
        </w:r>
        <w:r w:rsidRPr="00D011F5">
          <w:rPr>
            <w:rFonts w:ascii="Arial" w:hAnsi="Arial"/>
            <w:b/>
            <w:snapToGrid w:val="0"/>
          </w:rPr>
          <w:t>A.6.3.1.</w:t>
        </w:r>
      </w:ins>
      <w:ins w:id="421" w:author="Moderator - RAN4#111" w:date="2024-05-21T04:43:00Z">
        <w:r w:rsidR="002F7C14">
          <w:rPr>
            <w:rFonts w:ascii="Arial" w:hAnsi="Arial"/>
            <w:b/>
            <w:snapToGrid w:val="0"/>
          </w:rPr>
          <w:t>15</w:t>
        </w:r>
      </w:ins>
      <w:ins w:id="422" w:author="RAN4#111-[Apple_Jerry Cui] " w:date="2024-05-07T18:20:00Z">
        <w:del w:id="423" w:author="Moderator - RAN4#111" w:date="2024-05-21T04:43:00Z">
          <w:r w:rsidRPr="00D011F5" w:rsidDel="002F7C14">
            <w:rPr>
              <w:rFonts w:ascii="Arial" w:hAnsi="Arial"/>
              <w:b/>
              <w:snapToGrid w:val="0"/>
            </w:rPr>
            <w:delText>x</w:delText>
          </w:r>
        </w:del>
        <w:r w:rsidRPr="00D011F5">
          <w:rPr>
            <w:rFonts w:ascii="Arial" w:hAnsi="Arial"/>
            <w:b/>
            <w:snapToGrid w:val="0"/>
          </w:rPr>
          <w:t>.2</w:t>
        </w:r>
        <w:r w:rsidRPr="00D011F5">
          <w:rPr>
            <w:rFonts w:ascii="Arial" w:hAnsi="Arial"/>
            <w:b/>
          </w:rPr>
          <w:t>-3: Cell specific test parameters for NR FR1-FR1 Intra frequency handover test case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15"/>
        <w:gridCol w:w="1713"/>
        <w:gridCol w:w="1132"/>
        <w:gridCol w:w="1171"/>
        <w:gridCol w:w="1171"/>
        <w:gridCol w:w="1162"/>
        <w:gridCol w:w="1162"/>
      </w:tblGrid>
      <w:tr w:rsidR="00D011F5" w:rsidRPr="00D011F5" w14:paraId="625E0A1D" w14:textId="77777777" w:rsidTr="006D01CD">
        <w:trPr>
          <w:jc w:val="center"/>
          <w:ins w:id="424" w:author="RAN4#111-[Apple_Jerry Cui] " w:date="2024-05-07T18:20:00Z"/>
        </w:trPr>
        <w:tc>
          <w:tcPr>
            <w:tcW w:w="3796" w:type="dxa"/>
            <w:gridSpan w:val="3"/>
            <w:tcBorders>
              <w:top w:val="single" w:sz="4" w:space="0" w:color="auto"/>
              <w:left w:val="single" w:sz="4" w:space="0" w:color="auto"/>
              <w:bottom w:val="nil"/>
              <w:right w:val="single" w:sz="4" w:space="0" w:color="auto"/>
            </w:tcBorders>
            <w:shd w:val="clear" w:color="auto" w:fill="auto"/>
            <w:vAlign w:val="center"/>
            <w:hideMark/>
          </w:tcPr>
          <w:p w14:paraId="1DA65A93" w14:textId="77777777" w:rsidR="00D011F5" w:rsidRPr="00D011F5" w:rsidRDefault="00D011F5" w:rsidP="00D011F5">
            <w:pPr>
              <w:keepNext/>
              <w:keepLines/>
              <w:spacing w:after="0"/>
              <w:jc w:val="center"/>
              <w:rPr>
                <w:ins w:id="425" w:author="RAN4#111-[Apple_Jerry Cui] " w:date="2024-05-07T18:20:00Z"/>
                <w:rFonts w:ascii="Arial" w:hAnsi="Arial"/>
                <w:b/>
                <w:sz w:val="18"/>
              </w:rPr>
            </w:pPr>
            <w:ins w:id="426" w:author="RAN4#111-[Apple_Jerry Cui] " w:date="2024-05-07T18:20:00Z">
              <w:r w:rsidRPr="00D011F5">
                <w:rPr>
                  <w:rFonts w:ascii="Arial" w:hAnsi="Arial"/>
                  <w:b/>
                  <w:sz w:val="18"/>
                </w:rPr>
                <w:t>Parameter</w:t>
              </w:r>
            </w:ins>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11ED7AF8" w14:textId="77777777" w:rsidR="00D011F5" w:rsidRPr="00D011F5" w:rsidRDefault="00D011F5" w:rsidP="00D011F5">
            <w:pPr>
              <w:keepNext/>
              <w:keepLines/>
              <w:spacing w:after="0"/>
              <w:jc w:val="center"/>
              <w:rPr>
                <w:ins w:id="427" w:author="RAN4#111-[Apple_Jerry Cui] " w:date="2024-05-07T18:20:00Z"/>
                <w:rFonts w:ascii="Arial" w:hAnsi="Arial"/>
                <w:b/>
                <w:sz w:val="18"/>
              </w:rPr>
            </w:pPr>
            <w:ins w:id="428" w:author="RAN4#111-[Apple_Jerry Cui] " w:date="2024-05-07T18:20:00Z">
              <w:r w:rsidRPr="00D011F5">
                <w:rPr>
                  <w:rFonts w:ascii="Arial" w:hAnsi="Arial"/>
                  <w:b/>
                  <w:sz w:val="18"/>
                </w:rPr>
                <w:t>Unit</w:t>
              </w:r>
            </w:ins>
          </w:p>
        </w:tc>
        <w:tc>
          <w:tcPr>
            <w:tcW w:w="2342" w:type="dxa"/>
            <w:gridSpan w:val="2"/>
            <w:tcBorders>
              <w:top w:val="single" w:sz="4" w:space="0" w:color="auto"/>
              <w:left w:val="single" w:sz="4" w:space="0" w:color="auto"/>
              <w:bottom w:val="single" w:sz="4" w:space="0" w:color="auto"/>
              <w:right w:val="single" w:sz="4" w:space="0" w:color="auto"/>
            </w:tcBorders>
            <w:vAlign w:val="center"/>
          </w:tcPr>
          <w:p w14:paraId="5E932D18" w14:textId="77777777" w:rsidR="00D011F5" w:rsidRPr="00D011F5" w:rsidRDefault="00D011F5" w:rsidP="00D011F5">
            <w:pPr>
              <w:keepNext/>
              <w:keepLines/>
              <w:spacing w:after="0"/>
              <w:jc w:val="center"/>
              <w:rPr>
                <w:ins w:id="429" w:author="RAN4#111-[Apple_Jerry Cui] " w:date="2024-05-07T18:20:00Z"/>
                <w:rFonts w:ascii="Arial" w:hAnsi="Arial"/>
                <w:b/>
                <w:sz w:val="18"/>
              </w:rPr>
            </w:pPr>
            <w:ins w:id="430" w:author="RAN4#111-[Apple_Jerry Cui] " w:date="2024-05-07T18:20:00Z">
              <w:r w:rsidRPr="00D011F5">
                <w:rPr>
                  <w:rFonts w:ascii="Arial" w:hAnsi="Arial"/>
                  <w:b/>
                  <w:sz w:val="18"/>
                </w:rPr>
                <w:t>Cell 1</w:t>
              </w:r>
            </w:ins>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4F35E9FA" w14:textId="77777777" w:rsidR="00D011F5" w:rsidRPr="00D011F5" w:rsidRDefault="00D011F5" w:rsidP="00D011F5">
            <w:pPr>
              <w:keepNext/>
              <w:keepLines/>
              <w:spacing w:after="0"/>
              <w:jc w:val="center"/>
              <w:rPr>
                <w:ins w:id="431" w:author="RAN4#111-[Apple_Jerry Cui] " w:date="2024-05-07T18:20:00Z"/>
                <w:rFonts w:ascii="Arial" w:hAnsi="Arial"/>
                <w:b/>
                <w:sz w:val="18"/>
              </w:rPr>
            </w:pPr>
            <w:ins w:id="432" w:author="RAN4#111-[Apple_Jerry Cui] " w:date="2024-05-07T18:20:00Z">
              <w:r w:rsidRPr="00D011F5">
                <w:rPr>
                  <w:rFonts w:ascii="Arial" w:hAnsi="Arial"/>
                  <w:b/>
                  <w:sz w:val="18"/>
                </w:rPr>
                <w:t>Cell 2</w:t>
              </w:r>
            </w:ins>
          </w:p>
        </w:tc>
      </w:tr>
      <w:tr w:rsidR="00D011F5" w:rsidRPr="00D011F5" w14:paraId="5BABE346" w14:textId="77777777" w:rsidTr="006D01CD">
        <w:trPr>
          <w:jc w:val="center"/>
          <w:ins w:id="433" w:author="RAN4#111-[Apple_Jerry Cui] " w:date="2024-05-07T18:20:00Z"/>
        </w:trPr>
        <w:tc>
          <w:tcPr>
            <w:tcW w:w="3796" w:type="dxa"/>
            <w:gridSpan w:val="3"/>
            <w:tcBorders>
              <w:top w:val="nil"/>
              <w:left w:val="single" w:sz="4" w:space="0" w:color="auto"/>
              <w:bottom w:val="single" w:sz="4" w:space="0" w:color="auto"/>
              <w:right w:val="single" w:sz="4" w:space="0" w:color="auto"/>
            </w:tcBorders>
            <w:shd w:val="clear" w:color="auto" w:fill="auto"/>
            <w:vAlign w:val="center"/>
            <w:hideMark/>
          </w:tcPr>
          <w:p w14:paraId="4CB6E2C3" w14:textId="77777777" w:rsidR="00D011F5" w:rsidRPr="00D011F5" w:rsidRDefault="00D011F5" w:rsidP="00D011F5">
            <w:pPr>
              <w:keepNext/>
              <w:keepLines/>
              <w:spacing w:after="0"/>
              <w:jc w:val="center"/>
              <w:rPr>
                <w:ins w:id="434" w:author="RAN4#111-[Apple_Jerry Cui] " w:date="2024-05-07T18:20:00Z"/>
                <w:rFonts w:ascii="Arial" w:eastAsia="Calibri" w:hAnsi="Arial"/>
                <w:b/>
                <w:sz w:val="18"/>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F261FB8" w14:textId="77777777" w:rsidR="00D011F5" w:rsidRPr="00D011F5" w:rsidRDefault="00D011F5" w:rsidP="00D011F5">
            <w:pPr>
              <w:keepNext/>
              <w:keepLines/>
              <w:spacing w:after="0"/>
              <w:jc w:val="center"/>
              <w:rPr>
                <w:ins w:id="435" w:author="RAN4#111-[Apple_Jerry Cui] " w:date="2024-05-07T18:20:00Z"/>
                <w:rFonts w:ascii="Arial" w:eastAsia="Calibri" w:hAnsi="Arial"/>
                <w:b/>
                <w:sz w:val="18"/>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149B9742" w14:textId="77777777" w:rsidR="00D011F5" w:rsidRPr="00D011F5" w:rsidRDefault="00D011F5" w:rsidP="00D011F5">
            <w:pPr>
              <w:keepNext/>
              <w:keepLines/>
              <w:spacing w:after="0"/>
              <w:jc w:val="center"/>
              <w:rPr>
                <w:ins w:id="436" w:author="RAN4#111-[Apple_Jerry Cui] " w:date="2024-05-07T18:20:00Z"/>
                <w:rFonts w:ascii="Arial" w:hAnsi="Arial"/>
                <w:b/>
                <w:sz w:val="18"/>
              </w:rPr>
            </w:pPr>
            <w:ins w:id="437" w:author="RAN4#111-[Apple_Jerry Cui] " w:date="2024-05-07T18:20:00Z">
              <w:r w:rsidRPr="00D011F5">
                <w:rPr>
                  <w:rFonts w:ascii="Arial" w:hAnsi="Arial"/>
                  <w:b/>
                  <w:sz w:val="18"/>
                </w:rPr>
                <w:t>T1</w:t>
              </w:r>
            </w:ins>
          </w:p>
        </w:tc>
        <w:tc>
          <w:tcPr>
            <w:tcW w:w="1171" w:type="dxa"/>
            <w:tcBorders>
              <w:top w:val="single" w:sz="4" w:space="0" w:color="auto"/>
              <w:left w:val="single" w:sz="4" w:space="0" w:color="auto"/>
              <w:bottom w:val="single" w:sz="4" w:space="0" w:color="auto"/>
              <w:right w:val="single" w:sz="4" w:space="0" w:color="auto"/>
            </w:tcBorders>
            <w:vAlign w:val="center"/>
          </w:tcPr>
          <w:p w14:paraId="30068868" w14:textId="77777777" w:rsidR="00D011F5" w:rsidRPr="00D011F5" w:rsidRDefault="00D011F5" w:rsidP="00D011F5">
            <w:pPr>
              <w:keepNext/>
              <w:keepLines/>
              <w:spacing w:after="0"/>
              <w:jc w:val="center"/>
              <w:rPr>
                <w:ins w:id="438" w:author="RAN4#111-[Apple_Jerry Cui] " w:date="2024-05-07T18:20:00Z"/>
                <w:rFonts w:ascii="Arial" w:hAnsi="Arial"/>
                <w:b/>
                <w:sz w:val="18"/>
              </w:rPr>
            </w:pPr>
            <w:ins w:id="439" w:author="RAN4#111-[Apple_Jerry Cui] " w:date="2024-05-07T18:20:00Z">
              <w:r w:rsidRPr="00D011F5">
                <w:rPr>
                  <w:rFonts w:ascii="Arial" w:hAnsi="Arial"/>
                  <w:b/>
                  <w:sz w:val="18"/>
                </w:rPr>
                <w:t>T2</w:t>
              </w:r>
            </w:ins>
          </w:p>
        </w:tc>
        <w:tc>
          <w:tcPr>
            <w:tcW w:w="1162" w:type="dxa"/>
            <w:tcBorders>
              <w:top w:val="single" w:sz="4" w:space="0" w:color="auto"/>
              <w:left w:val="single" w:sz="4" w:space="0" w:color="auto"/>
              <w:bottom w:val="single" w:sz="4" w:space="0" w:color="auto"/>
              <w:right w:val="single" w:sz="4" w:space="0" w:color="auto"/>
            </w:tcBorders>
            <w:vAlign w:val="center"/>
          </w:tcPr>
          <w:p w14:paraId="05ABD7ED" w14:textId="77777777" w:rsidR="00D011F5" w:rsidRPr="00D011F5" w:rsidRDefault="00D011F5" w:rsidP="00D011F5">
            <w:pPr>
              <w:keepNext/>
              <w:keepLines/>
              <w:spacing w:after="0"/>
              <w:jc w:val="center"/>
              <w:rPr>
                <w:ins w:id="440" w:author="RAN4#111-[Apple_Jerry Cui] " w:date="2024-05-07T18:20:00Z"/>
                <w:rFonts w:ascii="Arial" w:hAnsi="Arial"/>
                <w:b/>
                <w:sz w:val="18"/>
              </w:rPr>
            </w:pPr>
            <w:ins w:id="441" w:author="RAN4#111-[Apple_Jerry Cui] " w:date="2024-05-07T18:20:00Z">
              <w:r w:rsidRPr="00D011F5">
                <w:rPr>
                  <w:rFonts w:ascii="Arial" w:hAnsi="Arial"/>
                  <w:b/>
                  <w:sz w:val="18"/>
                </w:rPr>
                <w:t>T1</w:t>
              </w:r>
            </w:ins>
          </w:p>
        </w:tc>
        <w:tc>
          <w:tcPr>
            <w:tcW w:w="1162" w:type="dxa"/>
            <w:tcBorders>
              <w:top w:val="single" w:sz="4" w:space="0" w:color="auto"/>
              <w:left w:val="single" w:sz="4" w:space="0" w:color="auto"/>
              <w:bottom w:val="single" w:sz="4" w:space="0" w:color="auto"/>
              <w:right w:val="single" w:sz="4" w:space="0" w:color="auto"/>
            </w:tcBorders>
            <w:vAlign w:val="center"/>
          </w:tcPr>
          <w:p w14:paraId="2C873FEB" w14:textId="77777777" w:rsidR="00D011F5" w:rsidRPr="00D011F5" w:rsidRDefault="00D011F5" w:rsidP="00D011F5">
            <w:pPr>
              <w:keepNext/>
              <w:keepLines/>
              <w:spacing w:after="0"/>
              <w:jc w:val="center"/>
              <w:rPr>
                <w:ins w:id="442" w:author="RAN4#111-[Apple_Jerry Cui] " w:date="2024-05-07T18:20:00Z"/>
                <w:rFonts w:ascii="Arial" w:hAnsi="Arial"/>
                <w:b/>
                <w:sz w:val="18"/>
              </w:rPr>
            </w:pPr>
            <w:ins w:id="443" w:author="RAN4#111-[Apple_Jerry Cui] " w:date="2024-05-07T18:20:00Z">
              <w:r w:rsidRPr="00D011F5">
                <w:rPr>
                  <w:rFonts w:ascii="Arial" w:hAnsi="Arial"/>
                  <w:b/>
                  <w:sz w:val="18"/>
                </w:rPr>
                <w:t>T2</w:t>
              </w:r>
            </w:ins>
          </w:p>
        </w:tc>
      </w:tr>
      <w:tr w:rsidR="00D011F5" w:rsidRPr="00D011F5" w14:paraId="39980C08" w14:textId="77777777" w:rsidTr="006D01CD">
        <w:trPr>
          <w:jc w:val="center"/>
          <w:ins w:id="444" w:author="RAN4#111-[Apple_Jerry Cui] " w:date="2024-05-07T18:20:00Z"/>
        </w:trPr>
        <w:tc>
          <w:tcPr>
            <w:tcW w:w="2083" w:type="dxa"/>
            <w:gridSpan w:val="2"/>
            <w:tcBorders>
              <w:top w:val="single" w:sz="4" w:space="0" w:color="auto"/>
              <w:left w:val="single" w:sz="4" w:space="0" w:color="auto"/>
              <w:bottom w:val="nil"/>
              <w:right w:val="single" w:sz="4" w:space="0" w:color="auto"/>
            </w:tcBorders>
            <w:shd w:val="clear" w:color="auto" w:fill="auto"/>
          </w:tcPr>
          <w:p w14:paraId="6C3AEA84" w14:textId="77777777" w:rsidR="00D011F5" w:rsidRPr="00D011F5" w:rsidRDefault="00D011F5" w:rsidP="00D011F5">
            <w:pPr>
              <w:keepNext/>
              <w:keepLines/>
              <w:spacing w:after="0"/>
              <w:rPr>
                <w:ins w:id="445" w:author="RAN4#111-[Apple_Jerry Cui] " w:date="2024-05-07T18:20:00Z"/>
                <w:rFonts w:ascii="Arial" w:hAnsi="Arial"/>
                <w:sz w:val="18"/>
              </w:rPr>
            </w:pPr>
            <w:proofErr w:type="spellStart"/>
            <w:ins w:id="446" w:author="RAN4#111-[Apple_Jerry Cui] " w:date="2024-05-07T18:20:00Z">
              <w:r w:rsidRPr="00D011F5">
                <w:rPr>
                  <w:rFonts w:ascii="Arial" w:hAnsi="Arial"/>
                  <w:sz w:val="18"/>
                </w:rPr>
                <w:t>BW</w:t>
              </w:r>
              <w:r w:rsidRPr="00D011F5">
                <w:rPr>
                  <w:rFonts w:ascii="Arial" w:hAnsi="Arial"/>
                  <w:sz w:val="18"/>
                  <w:vertAlign w:val="subscript"/>
                </w:rPr>
                <w:t>channel</w:t>
              </w:r>
              <w:proofErr w:type="spellEnd"/>
            </w:ins>
          </w:p>
        </w:tc>
        <w:tc>
          <w:tcPr>
            <w:tcW w:w="1713" w:type="dxa"/>
            <w:tcBorders>
              <w:top w:val="single" w:sz="4" w:space="0" w:color="auto"/>
              <w:left w:val="single" w:sz="4" w:space="0" w:color="auto"/>
              <w:right w:val="single" w:sz="4" w:space="0" w:color="auto"/>
            </w:tcBorders>
          </w:tcPr>
          <w:p w14:paraId="2B43ADFC" w14:textId="77777777" w:rsidR="00D011F5" w:rsidRPr="00D011F5" w:rsidRDefault="00D011F5" w:rsidP="00D011F5">
            <w:pPr>
              <w:keepNext/>
              <w:keepLines/>
              <w:spacing w:after="0"/>
              <w:rPr>
                <w:ins w:id="447" w:author="RAN4#111-[Apple_Jerry Cui] " w:date="2024-05-07T18:20:00Z"/>
                <w:rFonts w:ascii="Arial" w:hAnsi="Arial"/>
                <w:sz w:val="18"/>
              </w:rPr>
            </w:pPr>
            <w:ins w:id="448" w:author="RAN4#111-[Apple_Jerry Cui] " w:date="2024-05-07T18:20:00Z">
              <w:r w:rsidRPr="00D011F5">
                <w:rPr>
                  <w:rFonts w:ascii="Arial" w:hAnsi="Arial"/>
                  <w:sz w:val="18"/>
                </w:rPr>
                <w:t>Config</w:t>
              </w:r>
              <w:r w:rsidRPr="00D011F5">
                <w:rPr>
                  <w:rFonts w:ascii="Arial" w:hAnsi="Arial"/>
                  <w:sz w:val="18"/>
                  <w:szCs w:val="18"/>
                </w:rPr>
                <w:t xml:space="preserve"> 1</w:t>
              </w:r>
            </w:ins>
          </w:p>
        </w:tc>
        <w:tc>
          <w:tcPr>
            <w:tcW w:w="1132" w:type="dxa"/>
            <w:tcBorders>
              <w:top w:val="single" w:sz="4" w:space="0" w:color="auto"/>
              <w:left w:val="single" w:sz="4" w:space="0" w:color="auto"/>
              <w:bottom w:val="nil"/>
              <w:right w:val="single" w:sz="4" w:space="0" w:color="auto"/>
            </w:tcBorders>
            <w:shd w:val="clear" w:color="auto" w:fill="auto"/>
          </w:tcPr>
          <w:p w14:paraId="5E7662E7" w14:textId="77777777" w:rsidR="00D011F5" w:rsidRPr="00D011F5" w:rsidRDefault="00D011F5" w:rsidP="00D011F5">
            <w:pPr>
              <w:keepNext/>
              <w:keepLines/>
              <w:spacing w:after="0"/>
              <w:jc w:val="center"/>
              <w:rPr>
                <w:ins w:id="449" w:author="RAN4#111-[Apple_Jerry Cui] " w:date="2024-05-07T18:20:00Z"/>
                <w:rFonts w:ascii="Arial" w:hAnsi="Arial"/>
                <w:sz w:val="18"/>
              </w:rPr>
            </w:pPr>
            <w:ins w:id="450" w:author="RAN4#111-[Apple_Jerry Cui] " w:date="2024-05-07T18:20:00Z">
              <w:r w:rsidRPr="00D011F5">
                <w:rPr>
                  <w:rFonts w:ascii="Arial" w:hAnsi="Arial"/>
                  <w:sz w:val="18"/>
                </w:rPr>
                <w:t>MHz</w:t>
              </w:r>
            </w:ins>
          </w:p>
        </w:tc>
        <w:tc>
          <w:tcPr>
            <w:tcW w:w="4666" w:type="dxa"/>
            <w:gridSpan w:val="4"/>
            <w:tcBorders>
              <w:top w:val="single" w:sz="4" w:space="0" w:color="auto"/>
              <w:left w:val="single" w:sz="4" w:space="0" w:color="auto"/>
              <w:right w:val="single" w:sz="4" w:space="0" w:color="auto"/>
            </w:tcBorders>
          </w:tcPr>
          <w:p w14:paraId="7EBD2742" w14:textId="77777777" w:rsidR="00D011F5" w:rsidRPr="00D011F5" w:rsidRDefault="00D011F5" w:rsidP="00D011F5">
            <w:pPr>
              <w:keepNext/>
              <w:keepLines/>
              <w:spacing w:after="0"/>
              <w:jc w:val="center"/>
              <w:rPr>
                <w:ins w:id="451" w:author="RAN4#111-[Apple_Jerry Cui] " w:date="2024-05-07T18:20:00Z"/>
                <w:rFonts w:ascii="Arial" w:hAnsi="Arial"/>
                <w:sz w:val="18"/>
                <w:szCs w:val="18"/>
              </w:rPr>
            </w:pPr>
            <w:ins w:id="452" w:author="RAN4#111-[Apple_Jerry Cui] " w:date="2024-05-07T18:20:00Z">
              <w:r w:rsidRPr="00D011F5">
                <w:rPr>
                  <w:rFonts w:ascii="Arial" w:hAnsi="Arial"/>
                  <w:sz w:val="18"/>
                  <w:szCs w:val="18"/>
                </w:rPr>
                <w:t xml:space="preserve">3: </w:t>
              </w:r>
              <w:proofErr w:type="spellStart"/>
              <w:proofErr w:type="gramStart"/>
              <w:r w:rsidRPr="00D011F5">
                <w:rPr>
                  <w:rFonts w:ascii="Arial" w:hAnsi="Arial"/>
                  <w:sz w:val="18"/>
                  <w:szCs w:val="18"/>
                </w:rPr>
                <w:t>N</w:t>
              </w:r>
              <w:r w:rsidRPr="00D011F5">
                <w:rPr>
                  <w:rFonts w:ascii="Arial" w:hAnsi="Arial"/>
                  <w:sz w:val="18"/>
                  <w:szCs w:val="18"/>
                  <w:vertAlign w:val="subscript"/>
                </w:rPr>
                <w:t>RB,c</w:t>
              </w:r>
              <w:proofErr w:type="spellEnd"/>
              <w:proofErr w:type="gramEnd"/>
              <w:r w:rsidRPr="00D011F5">
                <w:rPr>
                  <w:rFonts w:ascii="Arial" w:hAnsi="Arial"/>
                  <w:sz w:val="18"/>
                  <w:szCs w:val="18"/>
                </w:rPr>
                <w:t xml:space="preserve"> = 15</w:t>
              </w:r>
            </w:ins>
          </w:p>
        </w:tc>
      </w:tr>
      <w:tr w:rsidR="00D011F5" w:rsidRPr="00D011F5" w14:paraId="7F6887C2" w14:textId="77777777" w:rsidTr="006D01CD">
        <w:trPr>
          <w:jc w:val="center"/>
          <w:ins w:id="453" w:author="RAN4#111-[Apple_Jerry Cui] " w:date="2024-05-07T18:20:00Z"/>
        </w:trPr>
        <w:tc>
          <w:tcPr>
            <w:tcW w:w="2083" w:type="dxa"/>
            <w:gridSpan w:val="2"/>
            <w:tcBorders>
              <w:top w:val="nil"/>
              <w:left w:val="single" w:sz="4" w:space="0" w:color="auto"/>
              <w:bottom w:val="nil"/>
              <w:right w:val="single" w:sz="4" w:space="0" w:color="auto"/>
            </w:tcBorders>
            <w:shd w:val="clear" w:color="auto" w:fill="auto"/>
          </w:tcPr>
          <w:p w14:paraId="19126EE4" w14:textId="77777777" w:rsidR="00D011F5" w:rsidRPr="00D011F5" w:rsidRDefault="00D011F5" w:rsidP="00D011F5">
            <w:pPr>
              <w:keepNext/>
              <w:keepLines/>
              <w:spacing w:after="0"/>
              <w:rPr>
                <w:ins w:id="454" w:author="RAN4#111-[Apple_Jerry Cui] " w:date="2024-05-07T18:20:00Z"/>
                <w:rFonts w:ascii="Arial" w:hAnsi="Arial"/>
                <w:sz w:val="18"/>
              </w:rPr>
            </w:pPr>
          </w:p>
        </w:tc>
        <w:tc>
          <w:tcPr>
            <w:tcW w:w="1713" w:type="dxa"/>
            <w:tcBorders>
              <w:left w:val="single" w:sz="4" w:space="0" w:color="auto"/>
              <w:right w:val="single" w:sz="4" w:space="0" w:color="auto"/>
            </w:tcBorders>
          </w:tcPr>
          <w:p w14:paraId="7334EE73" w14:textId="77777777" w:rsidR="00D011F5" w:rsidRPr="00D011F5" w:rsidRDefault="00D011F5" w:rsidP="00D011F5">
            <w:pPr>
              <w:keepNext/>
              <w:keepLines/>
              <w:spacing w:after="0"/>
              <w:rPr>
                <w:ins w:id="455" w:author="RAN4#111-[Apple_Jerry Cui] " w:date="2024-05-07T18:20:00Z"/>
                <w:rFonts w:ascii="Arial" w:hAnsi="Arial"/>
                <w:sz w:val="18"/>
              </w:rPr>
            </w:pPr>
            <w:ins w:id="456" w:author="RAN4#111-[Apple_Jerry Cui] " w:date="2024-05-07T18:20:00Z">
              <w:r w:rsidRPr="00D011F5">
                <w:rPr>
                  <w:rFonts w:ascii="Arial" w:hAnsi="Arial"/>
                  <w:sz w:val="18"/>
                </w:rPr>
                <w:t>Config</w:t>
              </w:r>
              <w:r w:rsidRPr="00D011F5">
                <w:rPr>
                  <w:rFonts w:ascii="Arial" w:hAnsi="Arial"/>
                  <w:sz w:val="18"/>
                  <w:szCs w:val="18"/>
                </w:rPr>
                <w:t xml:space="preserve"> 2</w:t>
              </w:r>
            </w:ins>
          </w:p>
        </w:tc>
        <w:tc>
          <w:tcPr>
            <w:tcW w:w="1132" w:type="dxa"/>
            <w:tcBorders>
              <w:top w:val="nil"/>
              <w:left w:val="single" w:sz="4" w:space="0" w:color="auto"/>
              <w:bottom w:val="nil"/>
              <w:right w:val="single" w:sz="4" w:space="0" w:color="auto"/>
            </w:tcBorders>
            <w:shd w:val="clear" w:color="auto" w:fill="auto"/>
          </w:tcPr>
          <w:p w14:paraId="50ACB8DF" w14:textId="77777777" w:rsidR="00D011F5" w:rsidRPr="00D011F5" w:rsidRDefault="00D011F5" w:rsidP="00D011F5">
            <w:pPr>
              <w:keepNext/>
              <w:keepLines/>
              <w:spacing w:after="0"/>
              <w:jc w:val="center"/>
              <w:rPr>
                <w:ins w:id="457" w:author="RAN4#111-[Apple_Jerry Cui] " w:date="2024-05-07T18:20:00Z"/>
                <w:rFonts w:ascii="Arial" w:hAnsi="Arial"/>
                <w:sz w:val="18"/>
              </w:rPr>
            </w:pPr>
          </w:p>
        </w:tc>
        <w:tc>
          <w:tcPr>
            <w:tcW w:w="4666" w:type="dxa"/>
            <w:gridSpan w:val="4"/>
            <w:tcBorders>
              <w:left w:val="single" w:sz="4" w:space="0" w:color="auto"/>
              <w:right w:val="single" w:sz="4" w:space="0" w:color="auto"/>
            </w:tcBorders>
          </w:tcPr>
          <w:p w14:paraId="0D3D3009" w14:textId="77777777" w:rsidR="00D011F5" w:rsidRPr="00D011F5" w:rsidRDefault="00D011F5" w:rsidP="00D011F5">
            <w:pPr>
              <w:keepNext/>
              <w:keepLines/>
              <w:spacing w:after="0"/>
              <w:jc w:val="center"/>
              <w:rPr>
                <w:ins w:id="458" w:author="RAN4#111-[Apple_Jerry Cui] " w:date="2024-05-07T18:20:00Z"/>
                <w:rFonts w:ascii="Arial" w:hAnsi="Arial"/>
                <w:sz w:val="18"/>
                <w:szCs w:val="18"/>
              </w:rPr>
            </w:pPr>
            <w:ins w:id="459" w:author="RAN4#111-[Apple_Jerry Cui] " w:date="2024-05-07T18:20:00Z">
              <w:r w:rsidRPr="00D011F5">
                <w:rPr>
                  <w:rFonts w:ascii="Arial" w:hAnsi="Arial"/>
                  <w:sz w:val="18"/>
                  <w:szCs w:val="18"/>
                </w:rPr>
                <w:t xml:space="preserve">3: </w:t>
              </w:r>
              <w:proofErr w:type="spellStart"/>
              <w:proofErr w:type="gramStart"/>
              <w:r w:rsidRPr="00D011F5">
                <w:rPr>
                  <w:rFonts w:ascii="Arial" w:hAnsi="Arial"/>
                  <w:sz w:val="18"/>
                  <w:szCs w:val="18"/>
                </w:rPr>
                <w:t>N</w:t>
              </w:r>
              <w:r w:rsidRPr="00D011F5">
                <w:rPr>
                  <w:rFonts w:ascii="Arial" w:hAnsi="Arial"/>
                  <w:sz w:val="18"/>
                  <w:szCs w:val="18"/>
                  <w:vertAlign w:val="subscript"/>
                </w:rPr>
                <w:t>RB,c</w:t>
              </w:r>
              <w:proofErr w:type="spellEnd"/>
              <w:proofErr w:type="gramEnd"/>
              <w:r w:rsidRPr="00D011F5">
                <w:rPr>
                  <w:rFonts w:ascii="Arial" w:hAnsi="Arial"/>
                  <w:sz w:val="18"/>
                  <w:szCs w:val="18"/>
                </w:rPr>
                <w:t xml:space="preserve"> = 12</w:t>
              </w:r>
            </w:ins>
          </w:p>
        </w:tc>
      </w:tr>
      <w:tr w:rsidR="00D011F5" w:rsidRPr="00D011F5" w14:paraId="6B8A7147" w14:textId="77777777" w:rsidTr="006D01CD">
        <w:trPr>
          <w:jc w:val="center"/>
          <w:ins w:id="460" w:author="RAN4#111-[Apple_Jerry Cui] " w:date="2024-05-07T18:20:00Z"/>
        </w:trPr>
        <w:tc>
          <w:tcPr>
            <w:tcW w:w="2083" w:type="dxa"/>
            <w:gridSpan w:val="2"/>
            <w:tcBorders>
              <w:left w:val="single" w:sz="4" w:space="0" w:color="auto"/>
              <w:bottom w:val="nil"/>
              <w:right w:val="single" w:sz="4" w:space="0" w:color="auto"/>
            </w:tcBorders>
            <w:shd w:val="clear" w:color="auto" w:fill="auto"/>
          </w:tcPr>
          <w:p w14:paraId="682D0A0C" w14:textId="77777777" w:rsidR="00D011F5" w:rsidRPr="00D011F5" w:rsidRDefault="00D011F5" w:rsidP="00D011F5">
            <w:pPr>
              <w:keepNext/>
              <w:keepLines/>
              <w:spacing w:after="0"/>
              <w:rPr>
                <w:ins w:id="461" w:author="RAN4#111-[Apple_Jerry Cui] " w:date="2024-05-07T18:20:00Z"/>
                <w:rFonts w:ascii="Arial" w:hAnsi="Arial"/>
                <w:sz w:val="18"/>
              </w:rPr>
            </w:pPr>
            <w:ins w:id="462" w:author="RAN4#111-[Apple_Jerry Cui] " w:date="2024-05-07T18:20:00Z">
              <w:r w:rsidRPr="00D011F5">
                <w:rPr>
                  <w:rFonts w:ascii="Arial" w:hAnsi="Arial"/>
                  <w:sz w:val="18"/>
                </w:rPr>
                <w:t>BWP BW</w:t>
              </w:r>
            </w:ins>
          </w:p>
        </w:tc>
        <w:tc>
          <w:tcPr>
            <w:tcW w:w="1713" w:type="dxa"/>
            <w:tcBorders>
              <w:left w:val="single" w:sz="4" w:space="0" w:color="auto"/>
              <w:bottom w:val="single" w:sz="4" w:space="0" w:color="auto"/>
              <w:right w:val="single" w:sz="4" w:space="0" w:color="auto"/>
            </w:tcBorders>
          </w:tcPr>
          <w:p w14:paraId="22E74FD8" w14:textId="77777777" w:rsidR="00D011F5" w:rsidRPr="00D011F5" w:rsidRDefault="00D011F5" w:rsidP="00D011F5">
            <w:pPr>
              <w:keepNext/>
              <w:keepLines/>
              <w:spacing w:after="0"/>
              <w:rPr>
                <w:ins w:id="463" w:author="RAN4#111-[Apple_Jerry Cui] " w:date="2024-05-07T18:20:00Z"/>
                <w:rFonts w:ascii="Arial" w:hAnsi="Arial"/>
                <w:sz w:val="18"/>
              </w:rPr>
            </w:pPr>
            <w:ins w:id="464" w:author="RAN4#111-[Apple_Jerry Cui] " w:date="2024-05-07T18:20:00Z">
              <w:r w:rsidRPr="00D011F5">
                <w:rPr>
                  <w:rFonts w:ascii="Arial" w:hAnsi="Arial"/>
                  <w:sz w:val="18"/>
                </w:rPr>
                <w:t>Config</w:t>
              </w:r>
              <w:r w:rsidRPr="00D011F5">
                <w:rPr>
                  <w:rFonts w:ascii="Arial" w:hAnsi="Arial"/>
                  <w:sz w:val="18"/>
                  <w:szCs w:val="18"/>
                </w:rPr>
                <w:t xml:space="preserve"> 1</w:t>
              </w:r>
            </w:ins>
          </w:p>
        </w:tc>
        <w:tc>
          <w:tcPr>
            <w:tcW w:w="1132" w:type="dxa"/>
            <w:tcBorders>
              <w:left w:val="single" w:sz="4" w:space="0" w:color="auto"/>
              <w:bottom w:val="nil"/>
              <w:right w:val="single" w:sz="4" w:space="0" w:color="auto"/>
            </w:tcBorders>
            <w:shd w:val="clear" w:color="auto" w:fill="auto"/>
          </w:tcPr>
          <w:p w14:paraId="1EEED103" w14:textId="77777777" w:rsidR="00D011F5" w:rsidRPr="00D011F5" w:rsidRDefault="00D011F5" w:rsidP="00D011F5">
            <w:pPr>
              <w:keepNext/>
              <w:keepLines/>
              <w:spacing w:after="0"/>
              <w:jc w:val="center"/>
              <w:rPr>
                <w:ins w:id="465" w:author="RAN4#111-[Apple_Jerry Cui] " w:date="2024-05-07T18:20:00Z"/>
                <w:rFonts w:ascii="Arial" w:hAnsi="Arial"/>
                <w:sz w:val="18"/>
              </w:rPr>
            </w:pPr>
            <w:ins w:id="466" w:author="RAN4#111-[Apple_Jerry Cui] " w:date="2024-05-07T18:20:00Z">
              <w:r w:rsidRPr="00D011F5">
                <w:rPr>
                  <w:rFonts w:ascii="Arial" w:hAnsi="Arial"/>
                  <w:sz w:val="18"/>
                </w:rPr>
                <w:t>MHz</w:t>
              </w:r>
            </w:ins>
          </w:p>
        </w:tc>
        <w:tc>
          <w:tcPr>
            <w:tcW w:w="4666" w:type="dxa"/>
            <w:gridSpan w:val="4"/>
            <w:tcBorders>
              <w:left w:val="single" w:sz="4" w:space="0" w:color="auto"/>
              <w:bottom w:val="single" w:sz="4" w:space="0" w:color="auto"/>
              <w:right w:val="single" w:sz="4" w:space="0" w:color="auto"/>
            </w:tcBorders>
          </w:tcPr>
          <w:p w14:paraId="4AD514C4" w14:textId="77777777" w:rsidR="00D011F5" w:rsidRPr="00D011F5" w:rsidRDefault="00D011F5" w:rsidP="00D011F5">
            <w:pPr>
              <w:keepNext/>
              <w:keepLines/>
              <w:spacing w:after="0"/>
              <w:jc w:val="center"/>
              <w:rPr>
                <w:ins w:id="467" w:author="RAN4#111-[Apple_Jerry Cui] " w:date="2024-05-07T18:20:00Z"/>
                <w:rFonts w:ascii="Arial" w:hAnsi="Arial"/>
                <w:sz w:val="18"/>
                <w:szCs w:val="18"/>
              </w:rPr>
            </w:pPr>
            <w:ins w:id="468" w:author="RAN4#111-[Apple_Jerry Cui] " w:date="2024-05-07T18:20:00Z">
              <w:r w:rsidRPr="00D011F5">
                <w:rPr>
                  <w:rFonts w:ascii="Arial" w:hAnsi="Arial"/>
                  <w:sz w:val="18"/>
                  <w:szCs w:val="18"/>
                </w:rPr>
                <w:t xml:space="preserve">3: </w:t>
              </w:r>
              <w:proofErr w:type="spellStart"/>
              <w:proofErr w:type="gramStart"/>
              <w:r w:rsidRPr="00D011F5">
                <w:rPr>
                  <w:rFonts w:ascii="Arial" w:hAnsi="Arial"/>
                  <w:sz w:val="18"/>
                  <w:szCs w:val="18"/>
                </w:rPr>
                <w:t>N</w:t>
              </w:r>
              <w:r w:rsidRPr="00D011F5">
                <w:rPr>
                  <w:rFonts w:ascii="Arial" w:hAnsi="Arial"/>
                  <w:sz w:val="18"/>
                  <w:szCs w:val="18"/>
                  <w:vertAlign w:val="subscript"/>
                </w:rPr>
                <w:t>RB,c</w:t>
              </w:r>
              <w:proofErr w:type="spellEnd"/>
              <w:proofErr w:type="gramEnd"/>
              <w:r w:rsidRPr="00D011F5">
                <w:rPr>
                  <w:rFonts w:ascii="Arial" w:hAnsi="Arial"/>
                  <w:sz w:val="18"/>
                  <w:szCs w:val="18"/>
                </w:rPr>
                <w:t xml:space="preserve"> = 15</w:t>
              </w:r>
            </w:ins>
          </w:p>
        </w:tc>
      </w:tr>
      <w:tr w:rsidR="00D011F5" w:rsidRPr="00D011F5" w14:paraId="05751415" w14:textId="77777777" w:rsidTr="006D01CD">
        <w:trPr>
          <w:jc w:val="center"/>
          <w:ins w:id="469" w:author="RAN4#111-[Apple_Jerry Cui] " w:date="2024-05-07T18:20:00Z"/>
        </w:trPr>
        <w:tc>
          <w:tcPr>
            <w:tcW w:w="2083" w:type="dxa"/>
            <w:gridSpan w:val="2"/>
            <w:tcBorders>
              <w:top w:val="nil"/>
              <w:left w:val="single" w:sz="4" w:space="0" w:color="auto"/>
              <w:bottom w:val="nil"/>
              <w:right w:val="single" w:sz="4" w:space="0" w:color="auto"/>
            </w:tcBorders>
            <w:shd w:val="clear" w:color="auto" w:fill="auto"/>
          </w:tcPr>
          <w:p w14:paraId="392894F9" w14:textId="77777777" w:rsidR="00D011F5" w:rsidRPr="00D011F5" w:rsidRDefault="00D011F5" w:rsidP="00D011F5">
            <w:pPr>
              <w:keepNext/>
              <w:keepLines/>
              <w:spacing w:after="0"/>
              <w:rPr>
                <w:ins w:id="470" w:author="RAN4#111-[Apple_Jerry Cui] " w:date="2024-05-07T18:20:00Z"/>
                <w:rFonts w:ascii="Arial" w:hAnsi="Arial"/>
                <w:sz w:val="18"/>
              </w:rPr>
            </w:pPr>
          </w:p>
        </w:tc>
        <w:tc>
          <w:tcPr>
            <w:tcW w:w="1713" w:type="dxa"/>
            <w:tcBorders>
              <w:left w:val="single" w:sz="4" w:space="0" w:color="auto"/>
              <w:bottom w:val="single" w:sz="4" w:space="0" w:color="auto"/>
              <w:right w:val="single" w:sz="4" w:space="0" w:color="auto"/>
            </w:tcBorders>
          </w:tcPr>
          <w:p w14:paraId="64E7E8C0" w14:textId="77777777" w:rsidR="00D011F5" w:rsidRPr="00D011F5" w:rsidRDefault="00D011F5" w:rsidP="00D011F5">
            <w:pPr>
              <w:keepNext/>
              <w:keepLines/>
              <w:spacing w:after="0"/>
              <w:rPr>
                <w:ins w:id="471" w:author="RAN4#111-[Apple_Jerry Cui] " w:date="2024-05-07T18:20:00Z"/>
                <w:rFonts w:ascii="Arial" w:hAnsi="Arial"/>
                <w:sz w:val="18"/>
              </w:rPr>
            </w:pPr>
            <w:ins w:id="472" w:author="RAN4#111-[Apple_Jerry Cui] " w:date="2024-05-07T18:20:00Z">
              <w:r w:rsidRPr="00D011F5">
                <w:rPr>
                  <w:rFonts w:ascii="Arial" w:hAnsi="Arial"/>
                  <w:sz w:val="18"/>
                </w:rPr>
                <w:t>Config</w:t>
              </w:r>
              <w:r w:rsidRPr="00D011F5">
                <w:rPr>
                  <w:rFonts w:ascii="Arial" w:hAnsi="Arial"/>
                  <w:sz w:val="18"/>
                  <w:szCs w:val="18"/>
                </w:rPr>
                <w:t xml:space="preserve"> 2</w:t>
              </w:r>
            </w:ins>
          </w:p>
        </w:tc>
        <w:tc>
          <w:tcPr>
            <w:tcW w:w="1132" w:type="dxa"/>
            <w:tcBorders>
              <w:top w:val="nil"/>
              <w:left w:val="single" w:sz="4" w:space="0" w:color="auto"/>
              <w:bottom w:val="nil"/>
              <w:right w:val="single" w:sz="4" w:space="0" w:color="auto"/>
            </w:tcBorders>
            <w:shd w:val="clear" w:color="auto" w:fill="auto"/>
          </w:tcPr>
          <w:p w14:paraId="2FD8F4DA" w14:textId="77777777" w:rsidR="00D011F5" w:rsidRPr="00D011F5" w:rsidRDefault="00D011F5" w:rsidP="00D011F5">
            <w:pPr>
              <w:keepNext/>
              <w:keepLines/>
              <w:spacing w:after="0"/>
              <w:jc w:val="center"/>
              <w:rPr>
                <w:ins w:id="473" w:author="RAN4#111-[Apple_Jerry Cui] " w:date="2024-05-07T18:20:00Z"/>
                <w:rFonts w:ascii="Arial" w:hAnsi="Arial"/>
                <w:sz w:val="18"/>
              </w:rPr>
            </w:pPr>
          </w:p>
        </w:tc>
        <w:tc>
          <w:tcPr>
            <w:tcW w:w="4666" w:type="dxa"/>
            <w:gridSpan w:val="4"/>
            <w:tcBorders>
              <w:left w:val="single" w:sz="4" w:space="0" w:color="auto"/>
              <w:bottom w:val="single" w:sz="4" w:space="0" w:color="auto"/>
              <w:right w:val="single" w:sz="4" w:space="0" w:color="auto"/>
            </w:tcBorders>
          </w:tcPr>
          <w:p w14:paraId="313626A3" w14:textId="77777777" w:rsidR="00D011F5" w:rsidRPr="00D011F5" w:rsidRDefault="00D011F5" w:rsidP="00D011F5">
            <w:pPr>
              <w:keepNext/>
              <w:keepLines/>
              <w:spacing w:after="0"/>
              <w:jc w:val="center"/>
              <w:rPr>
                <w:ins w:id="474" w:author="RAN4#111-[Apple_Jerry Cui] " w:date="2024-05-07T18:20:00Z"/>
                <w:rFonts w:ascii="Arial" w:hAnsi="Arial"/>
                <w:sz w:val="18"/>
                <w:szCs w:val="18"/>
              </w:rPr>
            </w:pPr>
            <w:ins w:id="475" w:author="RAN4#111-[Apple_Jerry Cui] " w:date="2024-05-07T18:20:00Z">
              <w:r w:rsidRPr="00D011F5">
                <w:rPr>
                  <w:rFonts w:ascii="Arial" w:hAnsi="Arial"/>
                  <w:sz w:val="18"/>
                  <w:szCs w:val="18"/>
                </w:rPr>
                <w:t xml:space="preserve">3: </w:t>
              </w:r>
              <w:proofErr w:type="spellStart"/>
              <w:proofErr w:type="gramStart"/>
              <w:r w:rsidRPr="00D011F5">
                <w:rPr>
                  <w:rFonts w:ascii="Arial" w:hAnsi="Arial"/>
                  <w:sz w:val="18"/>
                  <w:szCs w:val="18"/>
                </w:rPr>
                <w:t>N</w:t>
              </w:r>
              <w:r w:rsidRPr="00D011F5">
                <w:rPr>
                  <w:rFonts w:ascii="Arial" w:hAnsi="Arial"/>
                  <w:sz w:val="18"/>
                  <w:szCs w:val="18"/>
                  <w:vertAlign w:val="subscript"/>
                </w:rPr>
                <w:t>RB,c</w:t>
              </w:r>
              <w:proofErr w:type="spellEnd"/>
              <w:proofErr w:type="gramEnd"/>
              <w:r w:rsidRPr="00D011F5">
                <w:rPr>
                  <w:rFonts w:ascii="Arial" w:hAnsi="Arial"/>
                  <w:sz w:val="18"/>
                  <w:szCs w:val="18"/>
                </w:rPr>
                <w:t xml:space="preserve"> = 12</w:t>
              </w:r>
            </w:ins>
          </w:p>
        </w:tc>
      </w:tr>
      <w:tr w:rsidR="00D011F5" w:rsidRPr="00D011F5" w14:paraId="168C350E" w14:textId="77777777" w:rsidTr="006D01CD">
        <w:trPr>
          <w:jc w:val="center"/>
          <w:ins w:id="476" w:author="RAN4#111-[Apple_Jerry Cui] " w:date="2024-05-07T18:20:00Z"/>
        </w:trPr>
        <w:tc>
          <w:tcPr>
            <w:tcW w:w="2083" w:type="dxa"/>
            <w:gridSpan w:val="2"/>
            <w:tcBorders>
              <w:top w:val="single" w:sz="4" w:space="0" w:color="auto"/>
              <w:left w:val="single" w:sz="4" w:space="0" w:color="auto"/>
              <w:bottom w:val="nil"/>
              <w:right w:val="single" w:sz="4" w:space="0" w:color="auto"/>
            </w:tcBorders>
            <w:shd w:val="clear" w:color="auto" w:fill="auto"/>
            <w:hideMark/>
          </w:tcPr>
          <w:p w14:paraId="77902D70" w14:textId="77777777" w:rsidR="00D011F5" w:rsidRPr="00D011F5" w:rsidRDefault="00D011F5" w:rsidP="00D011F5">
            <w:pPr>
              <w:keepNext/>
              <w:keepLines/>
              <w:spacing w:after="0"/>
              <w:rPr>
                <w:ins w:id="477" w:author="RAN4#111-[Apple_Jerry Cui] " w:date="2024-05-07T18:20:00Z"/>
                <w:rFonts w:ascii="Arial" w:hAnsi="Arial"/>
                <w:sz w:val="18"/>
              </w:rPr>
            </w:pPr>
            <w:ins w:id="478" w:author="RAN4#111-[Apple_Jerry Cui] " w:date="2024-05-07T18:20:00Z">
              <w:r w:rsidRPr="00D011F5">
                <w:rPr>
                  <w:rFonts w:ascii="Arial" w:hAnsi="Arial"/>
                  <w:sz w:val="18"/>
                </w:rPr>
                <w:t xml:space="preserve">PDSCH Reference measurement channel </w:t>
              </w:r>
            </w:ins>
          </w:p>
        </w:tc>
        <w:tc>
          <w:tcPr>
            <w:tcW w:w="1713" w:type="dxa"/>
            <w:tcBorders>
              <w:top w:val="single" w:sz="4" w:space="0" w:color="auto"/>
              <w:left w:val="single" w:sz="4" w:space="0" w:color="auto"/>
              <w:right w:val="single" w:sz="4" w:space="0" w:color="auto"/>
            </w:tcBorders>
          </w:tcPr>
          <w:p w14:paraId="712C0A49" w14:textId="77777777" w:rsidR="00D011F5" w:rsidRPr="00D011F5" w:rsidRDefault="00D011F5" w:rsidP="00D011F5">
            <w:pPr>
              <w:keepNext/>
              <w:keepLines/>
              <w:spacing w:after="0"/>
              <w:rPr>
                <w:ins w:id="479" w:author="RAN4#111-[Apple_Jerry Cui] " w:date="2024-05-07T18:20:00Z"/>
                <w:rFonts w:ascii="Arial" w:hAnsi="Arial"/>
                <w:sz w:val="18"/>
              </w:rPr>
            </w:pPr>
            <w:ins w:id="480" w:author="RAN4#111-[Apple_Jerry Cui] " w:date="2024-05-07T18:20:00Z">
              <w:r w:rsidRPr="00D011F5">
                <w:rPr>
                  <w:rFonts w:ascii="Arial" w:hAnsi="Arial"/>
                  <w:sz w:val="18"/>
                </w:rPr>
                <w:t>Config</w:t>
              </w:r>
              <w:r w:rsidRPr="00D011F5">
                <w:rPr>
                  <w:rFonts w:ascii="Arial" w:hAnsi="Arial"/>
                  <w:sz w:val="18"/>
                  <w:szCs w:val="18"/>
                </w:rPr>
                <w:t xml:space="preserve"> 1</w:t>
              </w:r>
            </w:ins>
          </w:p>
        </w:tc>
        <w:tc>
          <w:tcPr>
            <w:tcW w:w="1132" w:type="dxa"/>
            <w:tcBorders>
              <w:top w:val="single" w:sz="4" w:space="0" w:color="auto"/>
              <w:left w:val="single" w:sz="4" w:space="0" w:color="auto"/>
              <w:bottom w:val="nil"/>
              <w:right w:val="single" w:sz="4" w:space="0" w:color="auto"/>
            </w:tcBorders>
            <w:shd w:val="clear" w:color="auto" w:fill="auto"/>
          </w:tcPr>
          <w:p w14:paraId="4193823D" w14:textId="77777777" w:rsidR="00D011F5" w:rsidRPr="00D011F5" w:rsidRDefault="00D011F5" w:rsidP="00D011F5">
            <w:pPr>
              <w:keepNext/>
              <w:keepLines/>
              <w:spacing w:after="0"/>
              <w:jc w:val="center"/>
              <w:rPr>
                <w:ins w:id="481" w:author="RAN4#111-[Apple_Jerry Cui] " w:date="2024-05-07T18:20:00Z"/>
                <w:rFonts w:ascii="Arial" w:hAnsi="Arial"/>
                <w:sz w:val="18"/>
              </w:rPr>
            </w:pPr>
          </w:p>
        </w:tc>
        <w:tc>
          <w:tcPr>
            <w:tcW w:w="4666" w:type="dxa"/>
            <w:gridSpan w:val="4"/>
            <w:tcBorders>
              <w:top w:val="single" w:sz="4" w:space="0" w:color="auto"/>
              <w:left w:val="single" w:sz="4" w:space="0" w:color="auto"/>
              <w:right w:val="single" w:sz="4" w:space="0" w:color="auto"/>
            </w:tcBorders>
            <w:hideMark/>
          </w:tcPr>
          <w:p w14:paraId="52F83168" w14:textId="77777777" w:rsidR="00D011F5" w:rsidRPr="00D011F5" w:rsidRDefault="00D011F5" w:rsidP="00D011F5">
            <w:pPr>
              <w:keepNext/>
              <w:keepLines/>
              <w:spacing w:after="0"/>
              <w:jc w:val="center"/>
              <w:rPr>
                <w:ins w:id="482" w:author="RAN4#111-[Apple_Jerry Cui] " w:date="2024-05-07T18:20:00Z"/>
                <w:rFonts w:ascii="Arial" w:hAnsi="Arial"/>
                <w:sz w:val="18"/>
                <w:szCs w:val="18"/>
              </w:rPr>
            </w:pPr>
            <w:ins w:id="483" w:author="RAN4#111-[Apple_Jerry Cui] " w:date="2024-05-07T18:20:00Z">
              <w:r w:rsidRPr="00D011F5">
                <w:rPr>
                  <w:rFonts w:ascii="Arial" w:hAnsi="Arial"/>
                  <w:sz w:val="18"/>
                  <w:szCs w:val="18"/>
                </w:rPr>
                <w:t>[TBD]</w:t>
              </w:r>
            </w:ins>
          </w:p>
        </w:tc>
      </w:tr>
      <w:tr w:rsidR="00D011F5" w:rsidRPr="00D011F5" w14:paraId="3C6E72CE" w14:textId="77777777" w:rsidTr="006D01CD">
        <w:trPr>
          <w:jc w:val="center"/>
          <w:ins w:id="484" w:author="RAN4#111-[Apple_Jerry Cui] " w:date="2024-05-07T18:20:00Z"/>
        </w:trPr>
        <w:tc>
          <w:tcPr>
            <w:tcW w:w="2083" w:type="dxa"/>
            <w:gridSpan w:val="2"/>
            <w:tcBorders>
              <w:top w:val="nil"/>
              <w:left w:val="single" w:sz="4" w:space="0" w:color="auto"/>
              <w:bottom w:val="nil"/>
              <w:right w:val="single" w:sz="4" w:space="0" w:color="auto"/>
            </w:tcBorders>
            <w:shd w:val="clear" w:color="auto" w:fill="auto"/>
          </w:tcPr>
          <w:p w14:paraId="1BDC1E7F" w14:textId="77777777" w:rsidR="00D011F5" w:rsidRPr="00D011F5" w:rsidRDefault="00D011F5" w:rsidP="00D011F5">
            <w:pPr>
              <w:keepNext/>
              <w:keepLines/>
              <w:spacing w:after="0"/>
              <w:rPr>
                <w:ins w:id="485" w:author="RAN4#111-[Apple_Jerry Cui] " w:date="2024-05-07T18:20:00Z"/>
                <w:rFonts w:ascii="Arial" w:hAnsi="Arial"/>
                <w:sz w:val="18"/>
              </w:rPr>
            </w:pPr>
          </w:p>
        </w:tc>
        <w:tc>
          <w:tcPr>
            <w:tcW w:w="1713" w:type="dxa"/>
            <w:tcBorders>
              <w:left w:val="single" w:sz="4" w:space="0" w:color="auto"/>
              <w:right w:val="single" w:sz="4" w:space="0" w:color="auto"/>
            </w:tcBorders>
          </w:tcPr>
          <w:p w14:paraId="668AC1C1" w14:textId="77777777" w:rsidR="00D011F5" w:rsidRPr="00D011F5" w:rsidRDefault="00D011F5" w:rsidP="00D011F5">
            <w:pPr>
              <w:keepNext/>
              <w:keepLines/>
              <w:spacing w:after="0"/>
              <w:rPr>
                <w:ins w:id="486" w:author="RAN4#111-[Apple_Jerry Cui] " w:date="2024-05-07T18:20:00Z"/>
                <w:rFonts w:ascii="Arial" w:hAnsi="Arial"/>
                <w:sz w:val="18"/>
              </w:rPr>
            </w:pPr>
            <w:ins w:id="487" w:author="RAN4#111-[Apple_Jerry Cui] " w:date="2024-05-07T18:20:00Z">
              <w:r w:rsidRPr="00D011F5">
                <w:rPr>
                  <w:rFonts w:ascii="Arial" w:hAnsi="Arial"/>
                  <w:sz w:val="18"/>
                </w:rPr>
                <w:t>Config</w:t>
              </w:r>
              <w:r w:rsidRPr="00D011F5">
                <w:rPr>
                  <w:rFonts w:ascii="Arial" w:hAnsi="Arial"/>
                  <w:sz w:val="18"/>
                  <w:szCs w:val="18"/>
                </w:rPr>
                <w:t xml:space="preserve"> 2</w:t>
              </w:r>
            </w:ins>
          </w:p>
        </w:tc>
        <w:tc>
          <w:tcPr>
            <w:tcW w:w="1132" w:type="dxa"/>
            <w:tcBorders>
              <w:top w:val="nil"/>
              <w:left w:val="single" w:sz="4" w:space="0" w:color="auto"/>
              <w:bottom w:val="nil"/>
              <w:right w:val="single" w:sz="4" w:space="0" w:color="auto"/>
            </w:tcBorders>
            <w:shd w:val="clear" w:color="auto" w:fill="auto"/>
          </w:tcPr>
          <w:p w14:paraId="7437FE39" w14:textId="77777777" w:rsidR="00D011F5" w:rsidRPr="00D011F5" w:rsidRDefault="00D011F5" w:rsidP="00D011F5">
            <w:pPr>
              <w:keepNext/>
              <w:keepLines/>
              <w:spacing w:after="0"/>
              <w:jc w:val="center"/>
              <w:rPr>
                <w:ins w:id="488" w:author="RAN4#111-[Apple_Jerry Cui] " w:date="2024-05-07T18:20:00Z"/>
                <w:rFonts w:ascii="Arial" w:hAnsi="Arial"/>
                <w:sz w:val="18"/>
              </w:rPr>
            </w:pPr>
          </w:p>
        </w:tc>
        <w:tc>
          <w:tcPr>
            <w:tcW w:w="4666" w:type="dxa"/>
            <w:gridSpan w:val="4"/>
            <w:tcBorders>
              <w:left w:val="single" w:sz="4" w:space="0" w:color="auto"/>
              <w:right w:val="single" w:sz="4" w:space="0" w:color="auto"/>
            </w:tcBorders>
          </w:tcPr>
          <w:p w14:paraId="2320CD3D" w14:textId="77777777" w:rsidR="00D011F5" w:rsidRPr="00D011F5" w:rsidRDefault="00D011F5" w:rsidP="00D011F5">
            <w:pPr>
              <w:keepNext/>
              <w:keepLines/>
              <w:spacing w:after="0"/>
              <w:jc w:val="center"/>
              <w:rPr>
                <w:ins w:id="489" w:author="RAN4#111-[Apple_Jerry Cui] " w:date="2024-05-07T18:20:00Z"/>
                <w:rFonts w:ascii="Arial" w:hAnsi="Arial"/>
                <w:sz w:val="18"/>
                <w:szCs w:val="18"/>
              </w:rPr>
            </w:pPr>
            <w:ins w:id="490" w:author="RAN4#111-[Apple_Jerry Cui] " w:date="2024-05-07T18:20:00Z">
              <w:r w:rsidRPr="00D011F5">
                <w:rPr>
                  <w:rFonts w:ascii="Arial" w:hAnsi="Arial"/>
                  <w:sz w:val="18"/>
                  <w:szCs w:val="18"/>
                </w:rPr>
                <w:t>[TBD]</w:t>
              </w:r>
            </w:ins>
          </w:p>
        </w:tc>
      </w:tr>
      <w:tr w:rsidR="00D011F5" w:rsidRPr="00D011F5" w14:paraId="68EBF4F5" w14:textId="77777777" w:rsidTr="006D01CD">
        <w:trPr>
          <w:jc w:val="center"/>
          <w:ins w:id="491" w:author="RAN4#111-[Apple_Jerry Cui] " w:date="2024-05-07T18:20:00Z"/>
        </w:trPr>
        <w:tc>
          <w:tcPr>
            <w:tcW w:w="2083" w:type="dxa"/>
            <w:gridSpan w:val="2"/>
            <w:tcBorders>
              <w:top w:val="single" w:sz="4" w:space="0" w:color="auto"/>
              <w:left w:val="single" w:sz="4" w:space="0" w:color="auto"/>
              <w:bottom w:val="nil"/>
              <w:right w:val="single" w:sz="4" w:space="0" w:color="auto"/>
            </w:tcBorders>
            <w:shd w:val="clear" w:color="auto" w:fill="auto"/>
          </w:tcPr>
          <w:p w14:paraId="743713E9" w14:textId="77777777" w:rsidR="00D011F5" w:rsidRPr="00D011F5" w:rsidRDefault="00D011F5" w:rsidP="00D011F5">
            <w:pPr>
              <w:keepNext/>
              <w:keepLines/>
              <w:spacing w:after="0"/>
              <w:rPr>
                <w:ins w:id="492" w:author="RAN4#111-[Apple_Jerry Cui] " w:date="2024-05-07T18:20:00Z"/>
                <w:rFonts w:ascii="Arial" w:hAnsi="Arial"/>
                <w:sz w:val="18"/>
              </w:rPr>
            </w:pPr>
            <w:ins w:id="493" w:author="RAN4#111-[Apple_Jerry Cui] " w:date="2024-05-07T18:20:00Z">
              <w:r w:rsidRPr="00D011F5">
                <w:rPr>
                  <w:rFonts w:ascii="Arial" w:hAnsi="Arial" w:cs="v5.0.0"/>
                  <w:sz w:val="18"/>
                </w:rPr>
                <w:t>CORESET Reference Channel</w:t>
              </w:r>
            </w:ins>
          </w:p>
        </w:tc>
        <w:tc>
          <w:tcPr>
            <w:tcW w:w="1713" w:type="dxa"/>
            <w:tcBorders>
              <w:top w:val="single" w:sz="4" w:space="0" w:color="auto"/>
              <w:left w:val="single" w:sz="4" w:space="0" w:color="auto"/>
              <w:right w:val="single" w:sz="4" w:space="0" w:color="auto"/>
            </w:tcBorders>
          </w:tcPr>
          <w:p w14:paraId="0003D200" w14:textId="77777777" w:rsidR="00D011F5" w:rsidRPr="00D011F5" w:rsidRDefault="00D011F5" w:rsidP="00D011F5">
            <w:pPr>
              <w:keepNext/>
              <w:keepLines/>
              <w:spacing w:after="0"/>
              <w:rPr>
                <w:ins w:id="494" w:author="RAN4#111-[Apple_Jerry Cui] " w:date="2024-05-07T18:20:00Z"/>
                <w:rFonts w:ascii="Arial" w:hAnsi="Arial"/>
                <w:sz w:val="18"/>
              </w:rPr>
            </w:pPr>
            <w:ins w:id="495" w:author="RAN4#111-[Apple_Jerry Cui] " w:date="2024-05-07T18:20:00Z">
              <w:r w:rsidRPr="00D011F5">
                <w:rPr>
                  <w:rFonts w:ascii="Arial" w:hAnsi="Arial"/>
                  <w:sz w:val="18"/>
                </w:rPr>
                <w:t>Config</w:t>
              </w:r>
              <w:r w:rsidRPr="00D011F5">
                <w:rPr>
                  <w:rFonts w:ascii="Arial" w:hAnsi="Arial"/>
                  <w:sz w:val="18"/>
                  <w:szCs w:val="18"/>
                </w:rPr>
                <w:t xml:space="preserve"> 1</w:t>
              </w:r>
            </w:ins>
          </w:p>
        </w:tc>
        <w:tc>
          <w:tcPr>
            <w:tcW w:w="1132" w:type="dxa"/>
            <w:tcBorders>
              <w:top w:val="single" w:sz="4" w:space="0" w:color="auto"/>
              <w:left w:val="single" w:sz="4" w:space="0" w:color="auto"/>
              <w:bottom w:val="nil"/>
              <w:right w:val="single" w:sz="4" w:space="0" w:color="auto"/>
            </w:tcBorders>
            <w:shd w:val="clear" w:color="auto" w:fill="auto"/>
          </w:tcPr>
          <w:p w14:paraId="2D9C0352" w14:textId="77777777" w:rsidR="00D011F5" w:rsidRPr="00D011F5" w:rsidRDefault="00D011F5" w:rsidP="00D011F5">
            <w:pPr>
              <w:keepNext/>
              <w:keepLines/>
              <w:spacing w:after="0"/>
              <w:jc w:val="center"/>
              <w:rPr>
                <w:ins w:id="496" w:author="RAN4#111-[Apple_Jerry Cui] " w:date="2024-05-07T18:20:00Z"/>
                <w:rFonts w:ascii="Arial" w:hAnsi="Arial"/>
                <w:sz w:val="18"/>
              </w:rPr>
            </w:pPr>
          </w:p>
        </w:tc>
        <w:tc>
          <w:tcPr>
            <w:tcW w:w="4666" w:type="dxa"/>
            <w:gridSpan w:val="4"/>
            <w:tcBorders>
              <w:top w:val="single" w:sz="4" w:space="0" w:color="auto"/>
              <w:left w:val="single" w:sz="4" w:space="0" w:color="auto"/>
              <w:bottom w:val="single" w:sz="4" w:space="0" w:color="auto"/>
              <w:right w:val="single" w:sz="4" w:space="0" w:color="auto"/>
            </w:tcBorders>
          </w:tcPr>
          <w:p w14:paraId="553838E8" w14:textId="77777777" w:rsidR="00D011F5" w:rsidRPr="00D011F5" w:rsidRDefault="00D011F5" w:rsidP="00D011F5">
            <w:pPr>
              <w:keepNext/>
              <w:keepLines/>
              <w:spacing w:after="0"/>
              <w:jc w:val="center"/>
              <w:rPr>
                <w:ins w:id="497" w:author="RAN4#111-[Apple_Jerry Cui] " w:date="2024-05-07T18:20:00Z"/>
                <w:rFonts w:ascii="Arial" w:hAnsi="Arial"/>
                <w:sz w:val="18"/>
                <w:szCs w:val="18"/>
              </w:rPr>
            </w:pPr>
            <w:ins w:id="498" w:author="RAN4#111-[Apple_Jerry Cui] " w:date="2024-05-07T18:20:00Z">
              <w:r w:rsidRPr="00D011F5">
                <w:rPr>
                  <w:rFonts w:ascii="Arial" w:hAnsi="Arial"/>
                  <w:sz w:val="18"/>
                  <w:szCs w:val="18"/>
                </w:rPr>
                <w:t>[TBD]</w:t>
              </w:r>
            </w:ins>
          </w:p>
        </w:tc>
      </w:tr>
      <w:tr w:rsidR="00D011F5" w:rsidRPr="00D011F5" w14:paraId="0B23DAB7" w14:textId="77777777" w:rsidTr="006D01CD">
        <w:trPr>
          <w:jc w:val="center"/>
          <w:ins w:id="499" w:author="RAN4#111-[Apple_Jerry Cui] " w:date="2024-05-07T18:20:00Z"/>
        </w:trPr>
        <w:tc>
          <w:tcPr>
            <w:tcW w:w="2083" w:type="dxa"/>
            <w:gridSpan w:val="2"/>
            <w:tcBorders>
              <w:top w:val="nil"/>
              <w:left w:val="single" w:sz="4" w:space="0" w:color="auto"/>
              <w:bottom w:val="nil"/>
              <w:right w:val="single" w:sz="4" w:space="0" w:color="auto"/>
            </w:tcBorders>
            <w:shd w:val="clear" w:color="auto" w:fill="auto"/>
          </w:tcPr>
          <w:p w14:paraId="3F2146E7" w14:textId="77777777" w:rsidR="00D011F5" w:rsidRPr="00D011F5" w:rsidRDefault="00D011F5" w:rsidP="00D011F5">
            <w:pPr>
              <w:keepNext/>
              <w:keepLines/>
              <w:spacing w:after="0"/>
              <w:rPr>
                <w:ins w:id="500" w:author="RAN4#111-[Apple_Jerry Cui] " w:date="2024-05-07T18:20:00Z"/>
                <w:rFonts w:ascii="Arial" w:hAnsi="Arial" w:cs="v5.0.0"/>
                <w:sz w:val="18"/>
              </w:rPr>
            </w:pPr>
          </w:p>
        </w:tc>
        <w:tc>
          <w:tcPr>
            <w:tcW w:w="1713" w:type="dxa"/>
            <w:tcBorders>
              <w:left w:val="single" w:sz="4" w:space="0" w:color="auto"/>
              <w:right w:val="single" w:sz="4" w:space="0" w:color="auto"/>
            </w:tcBorders>
          </w:tcPr>
          <w:p w14:paraId="7AA9D4F8" w14:textId="77777777" w:rsidR="00D011F5" w:rsidRPr="00D011F5" w:rsidRDefault="00D011F5" w:rsidP="00D011F5">
            <w:pPr>
              <w:keepNext/>
              <w:keepLines/>
              <w:spacing w:after="0"/>
              <w:rPr>
                <w:ins w:id="501" w:author="RAN4#111-[Apple_Jerry Cui] " w:date="2024-05-07T18:20:00Z"/>
                <w:rFonts w:ascii="Arial" w:hAnsi="Arial" w:cs="v5.0.0"/>
                <w:sz w:val="18"/>
              </w:rPr>
            </w:pPr>
            <w:ins w:id="502" w:author="RAN4#111-[Apple_Jerry Cui] " w:date="2024-05-07T18:20:00Z">
              <w:r w:rsidRPr="00D011F5">
                <w:rPr>
                  <w:rFonts w:ascii="Arial" w:hAnsi="Arial"/>
                  <w:sz w:val="18"/>
                </w:rPr>
                <w:t>Config</w:t>
              </w:r>
              <w:r w:rsidRPr="00D011F5">
                <w:rPr>
                  <w:rFonts w:ascii="Arial" w:hAnsi="Arial"/>
                  <w:sz w:val="18"/>
                  <w:szCs w:val="18"/>
                </w:rPr>
                <w:t xml:space="preserve"> 2</w:t>
              </w:r>
            </w:ins>
          </w:p>
        </w:tc>
        <w:tc>
          <w:tcPr>
            <w:tcW w:w="1132" w:type="dxa"/>
            <w:tcBorders>
              <w:top w:val="nil"/>
              <w:left w:val="single" w:sz="4" w:space="0" w:color="auto"/>
              <w:bottom w:val="nil"/>
              <w:right w:val="single" w:sz="4" w:space="0" w:color="auto"/>
            </w:tcBorders>
            <w:shd w:val="clear" w:color="auto" w:fill="auto"/>
          </w:tcPr>
          <w:p w14:paraId="605C321E" w14:textId="77777777" w:rsidR="00D011F5" w:rsidRPr="00D011F5" w:rsidRDefault="00D011F5" w:rsidP="00D011F5">
            <w:pPr>
              <w:keepNext/>
              <w:keepLines/>
              <w:spacing w:after="0"/>
              <w:jc w:val="center"/>
              <w:rPr>
                <w:ins w:id="503" w:author="RAN4#111-[Apple_Jerry Cui] " w:date="2024-05-07T18:20:00Z"/>
                <w:rFonts w:ascii="Arial" w:hAnsi="Arial"/>
                <w:sz w:val="18"/>
              </w:rPr>
            </w:pPr>
          </w:p>
        </w:tc>
        <w:tc>
          <w:tcPr>
            <w:tcW w:w="4666" w:type="dxa"/>
            <w:gridSpan w:val="4"/>
            <w:tcBorders>
              <w:top w:val="single" w:sz="4" w:space="0" w:color="auto"/>
              <w:left w:val="single" w:sz="4" w:space="0" w:color="auto"/>
              <w:bottom w:val="single" w:sz="4" w:space="0" w:color="auto"/>
              <w:right w:val="single" w:sz="4" w:space="0" w:color="auto"/>
            </w:tcBorders>
          </w:tcPr>
          <w:p w14:paraId="4BFB84D6" w14:textId="77777777" w:rsidR="00D011F5" w:rsidRPr="00D011F5" w:rsidRDefault="00D011F5" w:rsidP="00D011F5">
            <w:pPr>
              <w:keepNext/>
              <w:keepLines/>
              <w:spacing w:after="0"/>
              <w:jc w:val="center"/>
              <w:rPr>
                <w:ins w:id="504" w:author="RAN4#111-[Apple_Jerry Cui] " w:date="2024-05-07T18:20:00Z"/>
                <w:rFonts w:ascii="Arial" w:hAnsi="Arial"/>
                <w:sz w:val="18"/>
                <w:szCs w:val="18"/>
              </w:rPr>
            </w:pPr>
            <w:ins w:id="505" w:author="RAN4#111-[Apple_Jerry Cui] " w:date="2024-05-07T18:20:00Z">
              <w:r w:rsidRPr="00D011F5">
                <w:rPr>
                  <w:rFonts w:ascii="Arial" w:hAnsi="Arial"/>
                  <w:sz w:val="18"/>
                  <w:szCs w:val="18"/>
                </w:rPr>
                <w:t>[TBD]</w:t>
              </w:r>
            </w:ins>
          </w:p>
        </w:tc>
      </w:tr>
      <w:tr w:rsidR="00D011F5" w:rsidRPr="00D011F5" w14:paraId="70126107" w14:textId="77777777" w:rsidTr="006D01CD">
        <w:trPr>
          <w:jc w:val="center"/>
          <w:ins w:id="506" w:author="RAN4#111-[Apple_Jerry Cui] " w:date="2024-05-07T18:20:00Z"/>
        </w:trPr>
        <w:tc>
          <w:tcPr>
            <w:tcW w:w="2083" w:type="dxa"/>
            <w:gridSpan w:val="2"/>
            <w:tcBorders>
              <w:top w:val="single" w:sz="4" w:space="0" w:color="auto"/>
              <w:left w:val="single" w:sz="4" w:space="0" w:color="auto"/>
              <w:bottom w:val="nil"/>
              <w:right w:val="single" w:sz="4" w:space="0" w:color="auto"/>
            </w:tcBorders>
            <w:shd w:val="clear" w:color="auto" w:fill="auto"/>
          </w:tcPr>
          <w:p w14:paraId="798A5134" w14:textId="77777777" w:rsidR="00D011F5" w:rsidRPr="00D011F5" w:rsidRDefault="00D011F5" w:rsidP="00D011F5">
            <w:pPr>
              <w:keepNext/>
              <w:keepLines/>
              <w:spacing w:after="0"/>
              <w:rPr>
                <w:ins w:id="507" w:author="RAN4#111-[Apple_Jerry Cui] " w:date="2024-05-07T18:20:00Z"/>
                <w:rFonts w:ascii="Arial" w:hAnsi="Arial"/>
                <w:sz w:val="18"/>
              </w:rPr>
            </w:pPr>
            <w:ins w:id="508" w:author="RAN4#111-[Apple_Jerry Cui] " w:date="2024-05-07T18:20:00Z">
              <w:r w:rsidRPr="00D011F5">
                <w:rPr>
                  <w:rFonts w:ascii="Arial" w:hAnsi="Arial"/>
                  <w:sz w:val="18"/>
                </w:rPr>
                <w:t>SSB Configuration</w:t>
              </w:r>
            </w:ins>
          </w:p>
        </w:tc>
        <w:tc>
          <w:tcPr>
            <w:tcW w:w="1713" w:type="dxa"/>
            <w:tcBorders>
              <w:top w:val="single" w:sz="4" w:space="0" w:color="auto"/>
              <w:left w:val="single" w:sz="4" w:space="0" w:color="auto"/>
              <w:right w:val="single" w:sz="4" w:space="0" w:color="auto"/>
            </w:tcBorders>
          </w:tcPr>
          <w:p w14:paraId="4A5A36F8" w14:textId="77777777" w:rsidR="00D011F5" w:rsidRPr="00D011F5" w:rsidRDefault="00D011F5" w:rsidP="00D011F5">
            <w:pPr>
              <w:keepNext/>
              <w:keepLines/>
              <w:spacing w:after="0"/>
              <w:rPr>
                <w:ins w:id="509" w:author="RAN4#111-[Apple_Jerry Cui] " w:date="2024-05-07T18:20:00Z"/>
                <w:rFonts w:ascii="Arial" w:hAnsi="Arial"/>
                <w:sz w:val="18"/>
              </w:rPr>
            </w:pPr>
            <w:ins w:id="510" w:author="RAN4#111-[Apple_Jerry Cui] " w:date="2024-05-07T18:20:00Z">
              <w:r w:rsidRPr="00D011F5">
                <w:rPr>
                  <w:rFonts w:ascii="Arial" w:hAnsi="Arial"/>
                  <w:sz w:val="18"/>
                </w:rPr>
                <w:t>Config</w:t>
              </w:r>
              <w:r w:rsidRPr="00D011F5">
                <w:rPr>
                  <w:rFonts w:ascii="Arial" w:hAnsi="Arial"/>
                  <w:sz w:val="18"/>
                  <w:szCs w:val="18"/>
                </w:rPr>
                <w:t xml:space="preserve"> </w:t>
              </w:r>
              <w:r w:rsidRPr="00D011F5">
                <w:rPr>
                  <w:rFonts w:ascii="Arial" w:hAnsi="Arial"/>
                  <w:sz w:val="18"/>
                </w:rPr>
                <w:t>1,2</w:t>
              </w:r>
            </w:ins>
          </w:p>
        </w:tc>
        <w:tc>
          <w:tcPr>
            <w:tcW w:w="1132" w:type="dxa"/>
            <w:tcBorders>
              <w:top w:val="single" w:sz="4" w:space="0" w:color="auto"/>
              <w:left w:val="single" w:sz="4" w:space="0" w:color="auto"/>
              <w:bottom w:val="nil"/>
              <w:right w:val="single" w:sz="4" w:space="0" w:color="auto"/>
            </w:tcBorders>
            <w:shd w:val="clear" w:color="auto" w:fill="auto"/>
          </w:tcPr>
          <w:p w14:paraId="01FBA456" w14:textId="77777777" w:rsidR="00D011F5" w:rsidRPr="00D011F5" w:rsidRDefault="00D011F5" w:rsidP="00D011F5">
            <w:pPr>
              <w:keepNext/>
              <w:keepLines/>
              <w:spacing w:after="0"/>
              <w:jc w:val="center"/>
              <w:rPr>
                <w:ins w:id="511" w:author="RAN4#111-[Apple_Jerry Cui] " w:date="2024-05-07T18:20:00Z"/>
                <w:rFonts w:ascii="Arial" w:hAnsi="Arial"/>
                <w:sz w:val="18"/>
              </w:rPr>
            </w:pPr>
          </w:p>
        </w:tc>
        <w:tc>
          <w:tcPr>
            <w:tcW w:w="4666" w:type="dxa"/>
            <w:gridSpan w:val="4"/>
            <w:tcBorders>
              <w:top w:val="single" w:sz="4" w:space="0" w:color="auto"/>
              <w:left w:val="single" w:sz="4" w:space="0" w:color="auto"/>
              <w:right w:val="single" w:sz="4" w:space="0" w:color="auto"/>
            </w:tcBorders>
          </w:tcPr>
          <w:p w14:paraId="2DDC1B5C" w14:textId="77777777" w:rsidR="00D011F5" w:rsidRPr="00D011F5" w:rsidRDefault="00D011F5" w:rsidP="00D011F5">
            <w:pPr>
              <w:keepNext/>
              <w:keepLines/>
              <w:spacing w:after="0"/>
              <w:jc w:val="center"/>
              <w:rPr>
                <w:ins w:id="512" w:author="RAN4#111-[Apple_Jerry Cui] " w:date="2024-05-07T18:20:00Z"/>
                <w:rFonts w:ascii="Arial" w:hAnsi="Arial"/>
                <w:sz w:val="18"/>
              </w:rPr>
            </w:pPr>
            <w:ins w:id="513" w:author="RAN4#111-[Apple_Jerry Cui] " w:date="2024-05-07T18:20:00Z">
              <w:r w:rsidRPr="00D011F5">
                <w:rPr>
                  <w:rFonts w:ascii="Arial" w:hAnsi="Arial"/>
                  <w:sz w:val="18"/>
                  <w:szCs w:val="18"/>
                </w:rPr>
                <w:t>[TBD]</w:t>
              </w:r>
            </w:ins>
          </w:p>
        </w:tc>
      </w:tr>
      <w:tr w:rsidR="00D011F5" w:rsidRPr="00D011F5" w14:paraId="3CE2F8B7" w14:textId="77777777" w:rsidTr="006D01CD">
        <w:trPr>
          <w:jc w:val="center"/>
          <w:ins w:id="514" w:author="RAN4#111-[Apple_Jerry Cui] " w:date="2024-05-07T18:20:00Z"/>
        </w:trPr>
        <w:tc>
          <w:tcPr>
            <w:tcW w:w="968" w:type="dxa"/>
            <w:tcBorders>
              <w:top w:val="single" w:sz="4" w:space="0" w:color="auto"/>
              <w:left w:val="single" w:sz="4" w:space="0" w:color="auto"/>
              <w:bottom w:val="nil"/>
              <w:right w:val="single" w:sz="4" w:space="0" w:color="auto"/>
            </w:tcBorders>
            <w:shd w:val="clear" w:color="auto" w:fill="auto"/>
            <w:hideMark/>
          </w:tcPr>
          <w:p w14:paraId="0C213AC3" w14:textId="77777777" w:rsidR="00D011F5" w:rsidRPr="00D011F5" w:rsidRDefault="00D011F5" w:rsidP="00D011F5">
            <w:pPr>
              <w:keepNext/>
              <w:keepLines/>
              <w:spacing w:after="0"/>
              <w:rPr>
                <w:ins w:id="515" w:author="RAN4#111-[Apple_Jerry Cui] " w:date="2024-05-07T18:20:00Z"/>
                <w:rFonts w:ascii="Arial" w:hAnsi="Arial"/>
                <w:sz w:val="18"/>
              </w:rPr>
            </w:pPr>
            <w:ins w:id="516" w:author="RAN4#111-[Apple_Jerry Cui] " w:date="2024-05-07T18:20:00Z">
              <w:r w:rsidRPr="00D011F5">
                <w:rPr>
                  <w:rFonts w:ascii="Arial" w:hAnsi="Arial"/>
                  <w:sz w:val="18"/>
                </w:rPr>
                <w:t>Io</w:t>
              </w:r>
              <w:r w:rsidRPr="00D011F5">
                <w:rPr>
                  <w:rFonts w:ascii="Arial" w:hAnsi="Arial"/>
                  <w:sz w:val="18"/>
                  <w:vertAlign w:val="superscript"/>
                </w:rPr>
                <w:t>Note1</w:t>
              </w:r>
            </w:ins>
          </w:p>
        </w:tc>
        <w:tc>
          <w:tcPr>
            <w:tcW w:w="2828" w:type="dxa"/>
            <w:gridSpan w:val="2"/>
            <w:tcBorders>
              <w:top w:val="single" w:sz="4" w:space="0" w:color="auto"/>
              <w:left w:val="single" w:sz="4" w:space="0" w:color="auto"/>
              <w:right w:val="single" w:sz="4" w:space="0" w:color="auto"/>
            </w:tcBorders>
          </w:tcPr>
          <w:p w14:paraId="71D80FFF" w14:textId="77777777" w:rsidR="00D011F5" w:rsidRPr="00D011F5" w:rsidRDefault="00D011F5" w:rsidP="00D011F5">
            <w:pPr>
              <w:keepNext/>
              <w:keepLines/>
              <w:spacing w:after="0"/>
              <w:rPr>
                <w:ins w:id="517" w:author="RAN4#111-[Apple_Jerry Cui] " w:date="2024-05-07T18:20:00Z"/>
                <w:rFonts w:ascii="Arial" w:hAnsi="Arial"/>
                <w:sz w:val="18"/>
              </w:rPr>
            </w:pPr>
            <w:ins w:id="518" w:author="RAN4#111-[Apple_Jerry Cui] " w:date="2024-05-07T18:20:00Z">
              <w:r w:rsidRPr="00D011F5">
                <w:rPr>
                  <w:rFonts w:ascii="Arial" w:hAnsi="Arial"/>
                  <w:sz w:val="18"/>
                </w:rPr>
                <w:t>Config</w:t>
              </w:r>
              <w:r w:rsidRPr="00D011F5">
                <w:rPr>
                  <w:rFonts w:ascii="Arial" w:hAnsi="Arial"/>
                  <w:sz w:val="18"/>
                  <w:szCs w:val="18"/>
                </w:rPr>
                <w:t xml:space="preserve"> </w:t>
              </w:r>
              <w:r w:rsidRPr="00D011F5">
                <w:rPr>
                  <w:rFonts w:ascii="Arial" w:hAnsi="Arial"/>
                  <w:sz w:val="18"/>
                </w:rPr>
                <w:t>1</w:t>
              </w:r>
            </w:ins>
          </w:p>
        </w:tc>
        <w:tc>
          <w:tcPr>
            <w:tcW w:w="1132" w:type="dxa"/>
            <w:tcBorders>
              <w:top w:val="single" w:sz="4" w:space="0" w:color="auto"/>
              <w:left w:val="single" w:sz="4" w:space="0" w:color="auto"/>
              <w:right w:val="single" w:sz="4" w:space="0" w:color="auto"/>
            </w:tcBorders>
            <w:hideMark/>
          </w:tcPr>
          <w:p w14:paraId="08EA9C95" w14:textId="77777777" w:rsidR="00D011F5" w:rsidRPr="00D011F5" w:rsidRDefault="00D011F5" w:rsidP="00D011F5">
            <w:pPr>
              <w:keepNext/>
              <w:keepLines/>
              <w:spacing w:after="0"/>
              <w:jc w:val="center"/>
              <w:rPr>
                <w:ins w:id="519" w:author="RAN4#111-[Apple_Jerry Cui] " w:date="2024-05-07T18:20:00Z"/>
                <w:rFonts w:ascii="Arial" w:hAnsi="Arial"/>
                <w:sz w:val="18"/>
              </w:rPr>
            </w:pPr>
            <w:ins w:id="520" w:author="RAN4#111-[Apple_Jerry Cui] " w:date="2024-05-07T18:20:00Z">
              <w:r w:rsidRPr="00D011F5">
                <w:rPr>
                  <w:rFonts w:ascii="Arial" w:hAnsi="Arial"/>
                  <w:sz w:val="18"/>
                </w:rPr>
                <w:t>dBm/</w:t>
              </w:r>
            </w:ins>
          </w:p>
          <w:p w14:paraId="2B85A5D2" w14:textId="77777777" w:rsidR="00D011F5" w:rsidRPr="00D011F5" w:rsidRDefault="00D011F5" w:rsidP="00D011F5">
            <w:pPr>
              <w:keepNext/>
              <w:keepLines/>
              <w:spacing w:after="0"/>
              <w:jc w:val="center"/>
              <w:rPr>
                <w:ins w:id="521" w:author="RAN4#111-[Apple_Jerry Cui] " w:date="2024-05-07T18:20:00Z"/>
                <w:rFonts w:ascii="Arial" w:hAnsi="Arial"/>
                <w:sz w:val="18"/>
              </w:rPr>
            </w:pPr>
            <w:ins w:id="522" w:author="RAN4#111-[Apple_Jerry Cui] " w:date="2024-05-07T18:20:00Z">
              <w:r w:rsidRPr="00D011F5">
                <w:rPr>
                  <w:rFonts w:ascii="Arial" w:hAnsi="Arial"/>
                  <w:sz w:val="18"/>
                </w:rPr>
                <w:t>2.7MHz</w:t>
              </w:r>
            </w:ins>
          </w:p>
        </w:tc>
        <w:tc>
          <w:tcPr>
            <w:tcW w:w="1171" w:type="dxa"/>
            <w:tcBorders>
              <w:top w:val="single" w:sz="4" w:space="0" w:color="auto"/>
              <w:left w:val="single" w:sz="4" w:space="0" w:color="auto"/>
              <w:right w:val="single" w:sz="4" w:space="0" w:color="auto"/>
            </w:tcBorders>
          </w:tcPr>
          <w:p w14:paraId="41372AC7" w14:textId="77777777" w:rsidR="00D011F5" w:rsidRPr="00D011F5" w:rsidRDefault="00D011F5" w:rsidP="00D011F5">
            <w:pPr>
              <w:keepNext/>
              <w:keepLines/>
              <w:spacing w:after="0"/>
              <w:jc w:val="center"/>
              <w:rPr>
                <w:ins w:id="523" w:author="RAN4#111-[Apple_Jerry Cui] " w:date="2024-05-07T18:20:00Z"/>
                <w:rFonts w:ascii="Arial" w:hAnsi="Arial"/>
                <w:sz w:val="18"/>
              </w:rPr>
            </w:pPr>
            <w:ins w:id="524" w:author="RAN4#111-[Apple_Jerry Cui] " w:date="2024-05-07T18:20:00Z">
              <w:r w:rsidRPr="00D011F5">
                <w:rPr>
                  <w:rFonts w:ascii="Arial" w:hAnsi="Arial"/>
                  <w:sz w:val="18"/>
                </w:rPr>
                <w:t>-66.81</w:t>
              </w:r>
            </w:ins>
          </w:p>
        </w:tc>
        <w:tc>
          <w:tcPr>
            <w:tcW w:w="1171" w:type="dxa"/>
            <w:tcBorders>
              <w:top w:val="single" w:sz="4" w:space="0" w:color="auto"/>
              <w:left w:val="single" w:sz="4" w:space="0" w:color="auto"/>
              <w:right w:val="single" w:sz="4" w:space="0" w:color="auto"/>
            </w:tcBorders>
          </w:tcPr>
          <w:p w14:paraId="7C70E4B0" w14:textId="77777777" w:rsidR="00D011F5" w:rsidRPr="00D011F5" w:rsidRDefault="00D011F5" w:rsidP="00D011F5">
            <w:pPr>
              <w:keepNext/>
              <w:keepLines/>
              <w:spacing w:after="0"/>
              <w:jc w:val="center"/>
              <w:rPr>
                <w:ins w:id="525" w:author="RAN4#111-[Apple_Jerry Cui] " w:date="2024-05-07T18:20:00Z"/>
                <w:rFonts w:ascii="Arial" w:hAnsi="Arial"/>
                <w:sz w:val="18"/>
              </w:rPr>
            </w:pPr>
            <w:ins w:id="526" w:author="RAN4#111-[Apple_Jerry Cui] " w:date="2024-05-07T18:20:00Z">
              <w:r w:rsidRPr="00D011F5">
                <w:rPr>
                  <w:rFonts w:ascii="Arial" w:hAnsi="Arial"/>
                  <w:sz w:val="18"/>
                </w:rPr>
                <w:t>-64.11</w:t>
              </w:r>
            </w:ins>
          </w:p>
        </w:tc>
        <w:tc>
          <w:tcPr>
            <w:tcW w:w="1162" w:type="dxa"/>
            <w:tcBorders>
              <w:top w:val="single" w:sz="4" w:space="0" w:color="auto"/>
              <w:left w:val="single" w:sz="4" w:space="0" w:color="auto"/>
              <w:right w:val="single" w:sz="4" w:space="0" w:color="auto"/>
            </w:tcBorders>
          </w:tcPr>
          <w:p w14:paraId="12023052" w14:textId="77777777" w:rsidR="00D011F5" w:rsidRPr="00D011F5" w:rsidRDefault="00D011F5" w:rsidP="00D011F5">
            <w:pPr>
              <w:keepNext/>
              <w:keepLines/>
              <w:spacing w:after="0"/>
              <w:jc w:val="center"/>
              <w:rPr>
                <w:ins w:id="527" w:author="RAN4#111-[Apple_Jerry Cui] " w:date="2024-05-07T18:20:00Z"/>
                <w:rFonts w:ascii="Arial" w:hAnsi="Arial"/>
                <w:sz w:val="18"/>
              </w:rPr>
            </w:pPr>
            <w:ins w:id="528" w:author="RAN4#111-[Apple_Jerry Cui] " w:date="2024-05-07T18:20:00Z">
              <w:r w:rsidRPr="00D011F5">
                <w:rPr>
                  <w:rFonts w:ascii="Arial" w:hAnsi="Arial"/>
                  <w:sz w:val="18"/>
                </w:rPr>
                <w:t>-66.81</w:t>
              </w:r>
            </w:ins>
          </w:p>
        </w:tc>
        <w:tc>
          <w:tcPr>
            <w:tcW w:w="1162" w:type="dxa"/>
            <w:tcBorders>
              <w:top w:val="single" w:sz="4" w:space="0" w:color="auto"/>
              <w:left w:val="single" w:sz="4" w:space="0" w:color="auto"/>
              <w:right w:val="single" w:sz="4" w:space="0" w:color="auto"/>
            </w:tcBorders>
          </w:tcPr>
          <w:p w14:paraId="79048158" w14:textId="77777777" w:rsidR="00D011F5" w:rsidRPr="00D011F5" w:rsidRDefault="00D011F5" w:rsidP="00D011F5">
            <w:pPr>
              <w:keepNext/>
              <w:keepLines/>
              <w:spacing w:after="0"/>
              <w:jc w:val="center"/>
              <w:rPr>
                <w:ins w:id="529" w:author="RAN4#111-[Apple_Jerry Cui] " w:date="2024-05-07T18:20:00Z"/>
                <w:rFonts w:ascii="Arial" w:hAnsi="Arial"/>
                <w:sz w:val="18"/>
              </w:rPr>
            </w:pPr>
            <w:ins w:id="530" w:author="RAN4#111-[Apple_Jerry Cui] " w:date="2024-05-07T18:20:00Z">
              <w:r w:rsidRPr="00D011F5">
                <w:rPr>
                  <w:rFonts w:ascii="Arial" w:hAnsi="Arial"/>
                  <w:sz w:val="18"/>
                </w:rPr>
                <w:t>-64.11</w:t>
              </w:r>
            </w:ins>
          </w:p>
        </w:tc>
      </w:tr>
      <w:tr w:rsidR="00D011F5" w:rsidRPr="00D011F5" w14:paraId="40625448" w14:textId="77777777" w:rsidTr="006D01CD">
        <w:trPr>
          <w:jc w:val="center"/>
          <w:ins w:id="531" w:author="RAN4#111-[Apple_Jerry Cui] " w:date="2024-05-07T18:20:00Z"/>
        </w:trPr>
        <w:tc>
          <w:tcPr>
            <w:tcW w:w="968" w:type="dxa"/>
            <w:tcBorders>
              <w:top w:val="nil"/>
              <w:left w:val="single" w:sz="4" w:space="0" w:color="auto"/>
              <w:right w:val="single" w:sz="4" w:space="0" w:color="auto"/>
            </w:tcBorders>
            <w:shd w:val="clear" w:color="auto" w:fill="auto"/>
            <w:hideMark/>
          </w:tcPr>
          <w:p w14:paraId="6A6C661C" w14:textId="77777777" w:rsidR="00D011F5" w:rsidRPr="00D011F5" w:rsidRDefault="00D011F5" w:rsidP="00D011F5">
            <w:pPr>
              <w:keepNext/>
              <w:keepLines/>
              <w:spacing w:after="0"/>
              <w:rPr>
                <w:ins w:id="532" w:author="RAN4#111-[Apple_Jerry Cui] " w:date="2024-05-07T18:20:00Z"/>
                <w:rFonts w:ascii="Arial" w:hAnsi="Arial"/>
                <w:sz w:val="18"/>
              </w:rPr>
            </w:pPr>
          </w:p>
        </w:tc>
        <w:tc>
          <w:tcPr>
            <w:tcW w:w="2828" w:type="dxa"/>
            <w:gridSpan w:val="2"/>
            <w:tcBorders>
              <w:left w:val="single" w:sz="4" w:space="0" w:color="auto"/>
              <w:right w:val="single" w:sz="4" w:space="0" w:color="auto"/>
            </w:tcBorders>
          </w:tcPr>
          <w:p w14:paraId="5B963402" w14:textId="77777777" w:rsidR="00D011F5" w:rsidRPr="00D011F5" w:rsidRDefault="00D011F5" w:rsidP="00D011F5">
            <w:pPr>
              <w:keepNext/>
              <w:keepLines/>
              <w:spacing w:after="0"/>
              <w:rPr>
                <w:ins w:id="533" w:author="RAN4#111-[Apple_Jerry Cui] " w:date="2024-05-07T18:20:00Z"/>
                <w:rFonts w:ascii="Arial" w:hAnsi="Arial"/>
                <w:sz w:val="18"/>
              </w:rPr>
            </w:pPr>
            <w:ins w:id="534" w:author="RAN4#111-[Apple_Jerry Cui] " w:date="2024-05-07T18:20:00Z">
              <w:r w:rsidRPr="00D011F5">
                <w:rPr>
                  <w:rFonts w:ascii="Arial" w:hAnsi="Arial"/>
                  <w:sz w:val="18"/>
                </w:rPr>
                <w:t>Config</w:t>
              </w:r>
              <w:r w:rsidRPr="00D011F5">
                <w:rPr>
                  <w:rFonts w:ascii="Arial" w:hAnsi="Arial"/>
                  <w:sz w:val="18"/>
                  <w:szCs w:val="18"/>
                </w:rPr>
                <w:t xml:space="preserve"> </w:t>
              </w:r>
              <w:r w:rsidRPr="00D011F5">
                <w:rPr>
                  <w:rFonts w:ascii="Arial" w:hAnsi="Arial"/>
                  <w:sz w:val="18"/>
                </w:rPr>
                <w:t>2</w:t>
              </w:r>
            </w:ins>
          </w:p>
        </w:tc>
        <w:tc>
          <w:tcPr>
            <w:tcW w:w="1132" w:type="dxa"/>
            <w:tcBorders>
              <w:left w:val="single" w:sz="4" w:space="0" w:color="auto"/>
              <w:right w:val="single" w:sz="4" w:space="0" w:color="auto"/>
            </w:tcBorders>
            <w:hideMark/>
          </w:tcPr>
          <w:p w14:paraId="2C5629E3" w14:textId="77777777" w:rsidR="00D011F5" w:rsidRPr="00D011F5" w:rsidRDefault="00D011F5" w:rsidP="00D011F5">
            <w:pPr>
              <w:keepNext/>
              <w:keepLines/>
              <w:spacing w:after="0"/>
              <w:jc w:val="center"/>
              <w:rPr>
                <w:ins w:id="535" w:author="RAN4#111-[Apple_Jerry Cui] " w:date="2024-05-07T18:20:00Z"/>
                <w:rFonts w:ascii="Arial" w:hAnsi="Arial"/>
                <w:sz w:val="18"/>
              </w:rPr>
            </w:pPr>
            <w:ins w:id="536" w:author="RAN4#111-[Apple_Jerry Cui] " w:date="2024-05-07T18:20:00Z">
              <w:r w:rsidRPr="00D011F5">
                <w:rPr>
                  <w:rFonts w:ascii="Arial" w:hAnsi="Arial"/>
                  <w:sz w:val="18"/>
                </w:rPr>
                <w:t>dBm/</w:t>
              </w:r>
            </w:ins>
          </w:p>
          <w:p w14:paraId="0091B84B" w14:textId="77777777" w:rsidR="00D011F5" w:rsidRPr="00D011F5" w:rsidRDefault="00D011F5" w:rsidP="00D011F5">
            <w:pPr>
              <w:keepNext/>
              <w:keepLines/>
              <w:spacing w:after="0"/>
              <w:jc w:val="center"/>
              <w:rPr>
                <w:ins w:id="537" w:author="RAN4#111-[Apple_Jerry Cui] " w:date="2024-05-07T18:20:00Z"/>
                <w:rFonts w:ascii="Arial" w:hAnsi="Arial"/>
                <w:sz w:val="18"/>
              </w:rPr>
            </w:pPr>
            <w:ins w:id="538" w:author="RAN4#111-[Apple_Jerry Cui] " w:date="2024-05-07T18:20:00Z">
              <w:r w:rsidRPr="00D011F5">
                <w:rPr>
                  <w:rFonts w:ascii="Arial" w:hAnsi="Arial"/>
                  <w:sz w:val="18"/>
                </w:rPr>
                <w:t>2.16MHz</w:t>
              </w:r>
            </w:ins>
          </w:p>
        </w:tc>
        <w:tc>
          <w:tcPr>
            <w:tcW w:w="1171" w:type="dxa"/>
            <w:tcBorders>
              <w:left w:val="single" w:sz="4" w:space="0" w:color="auto"/>
              <w:right w:val="single" w:sz="4" w:space="0" w:color="auto"/>
            </w:tcBorders>
          </w:tcPr>
          <w:p w14:paraId="7157CC04" w14:textId="77777777" w:rsidR="00D011F5" w:rsidRPr="00D011F5" w:rsidRDefault="00D011F5" w:rsidP="00D011F5">
            <w:pPr>
              <w:keepNext/>
              <w:keepLines/>
              <w:spacing w:after="0"/>
              <w:jc w:val="center"/>
              <w:rPr>
                <w:ins w:id="539" w:author="RAN4#111-[Apple_Jerry Cui] " w:date="2024-05-07T18:20:00Z"/>
                <w:rFonts w:ascii="Arial" w:hAnsi="Arial"/>
                <w:sz w:val="18"/>
              </w:rPr>
            </w:pPr>
            <w:ins w:id="540" w:author="RAN4#111-[Apple_Jerry Cui] " w:date="2024-05-07T18:20:00Z">
              <w:r w:rsidRPr="00D011F5">
                <w:rPr>
                  <w:rFonts w:ascii="Arial" w:hAnsi="Arial"/>
                  <w:sz w:val="18"/>
                </w:rPr>
                <w:t>-67.78</w:t>
              </w:r>
            </w:ins>
          </w:p>
        </w:tc>
        <w:tc>
          <w:tcPr>
            <w:tcW w:w="1171" w:type="dxa"/>
            <w:tcBorders>
              <w:left w:val="single" w:sz="4" w:space="0" w:color="auto"/>
              <w:right w:val="single" w:sz="4" w:space="0" w:color="auto"/>
            </w:tcBorders>
          </w:tcPr>
          <w:p w14:paraId="503AAD30" w14:textId="77777777" w:rsidR="00D011F5" w:rsidRPr="00D011F5" w:rsidRDefault="00D011F5" w:rsidP="00D011F5">
            <w:pPr>
              <w:keepNext/>
              <w:keepLines/>
              <w:spacing w:after="0"/>
              <w:jc w:val="center"/>
              <w:rPr>
                <w:ins w:id="541" w:author="RAN4#111-[Apple_Jerry Cui] " w:date="2024-05-07T18:20:00Z"/>
                <w:rFonts w:ascii="Arial" w:hAnsi="Arial"/>
                <w:sz w:val="18"/>
              </w:rPr>
            </w:pPr>
            <w:ins w:id="542" w:author="RAN4#111-[Apple_Jerry Cui] " w:date="2024-05-07T18:20:00Z">
              <w:r w:rsidRPr="00D011F5">
                <w:rPr>
                  <w:rFonts w:ascii="Arial" w:hAnsi="Arial"/>
                  <w:sz w:val="18"/>
                </w:rPr>
                <w:t>-65.07</w:t>
              </w:r>
            </w:ins>
          </w:p>
        </w:tc>
        <w:tc>
          <w:tcPr>
            <w:tcW w:w="1162" w:type="dxa"/>
            <w:tcBorders>
              <w:left w:val="single" w:sz="4" w:space="0" w:color="auto"/>
              <w:right w:val="single" w:sz="4" w:space="0" w:color="auto"/>
            </w:tcBorders>
          </w:tcPr>
          <w:p w14:paraId="7612F9DA" w14:textId="77777777" w:rsidR="00D011F5" w:rsidRPr="00D011F5" w:rsidRDefault="00D011F5" w:rsidP="00D011F5">
            <w:pPr>
              <w:keepNext/>
              <w:keepLines/>
              <w:spacing w:after="0"/>
              <w:jc w:val="center"/>
              <w:rPr>
                <w:ins w:id="543" w:author="RAN4#111-[Apple_Jerry Cui] " w:date="2024-05-07T18:20:00Z"/>
                <w:rFonts w:ascii="Arial" w:hAnsi="Arial"/>
                <w:sz w:val="18"/>
              </w:rPr>
            </w:pPr>
            <w:ins w:id="544" w:author="RAN4#111-[Apple_Jerry Cui] " w:date="2024-05-07T18:20:00Z">
              <w:r w:rsidRPr="00D011F5">
                <w:rPr>
                  <w:rFonts w:ascii="Arial" w:hAnsi="Arial"/>
                  <w:sz w:val="18"/>
                </w:rPr>
                <w:t>-67.78</w:t>
              </w:r>
            </w:ins>
          </w:p>
        </w:tc>
        <w:tc>
          <w:tcPr>
            <w:tcW w:w="1162" w:type="dxa"/>
            <w:tcBorders>
              <w:left w:val="single" w:sz="4" w:space="0" w:color="auto"/>
              <w:right w:val="single" w:sz="4" w:space="0" w:color="auto"/>
            </w:tcBorders>
          </w:tcPr>
          <w:p w14:paraId="51082438" w14:textId="77777777" w:rsidR="00D011F5" w:rsidRPr="00D011F5" w:rsidRDefault="00D011F5" w:rsidP="00D011F5">
            <w:pPr>
              <w:keepNext/>
              <w:keepLines/>
              <w:spacing w:after="0"/>
              <w:jc w:val="center"/>
              <w:rPr>
                <w:ins w:id="545" w:author="RAN4#111-[Apple_Jerry Cui] " w:date="2024-05-07T18:20:00Z"/>
                <w:rFonts w:ascii="Arial" w:hAnsi="Arial"/>
                <w:sz w:val="18"/>
              </w:rPr>
            </w:pPr>
            <w:ins w:id="546" w:author="RAN4#111-[Apple_Jerry Cui] " w:date="2024-05-07T18:20:00Z">
              <w:r w:rsidRPr="00D011F5">
                <w:rPr>
                  <w:rFonts w:ascii="Arial" w:hAnsi="Arial"/>
                  <w:sz w:val="18"/>
                </w:rPr>
                <w:t>-65.07</w:t>
              </w:r>
            </w:ins>
          </w:p>
        </w:tc>
      </w:tr>
      <w:tr w:rsidR="00D011F5" w:rsidRPr="00D011F5" w14:paraId="62DDDFE5" w14:textId="77777777" w:rsidTr="006D01CD">
        <w:trPr>
          <w:jc w:val="center"/>
          <w:ins w:id="547" w:author="RAN4#111-[Apple_Jerry Cui] " w:date="2024-05-07T18:20:00Z"/>
        </w:trPr>
        <w:tc>
          <w:tcPr>
            <w:tcW w:w="3796" w:type="dxa"/>
            <w:gridSpan w:val="3"/>
            <w:tcBorders>
              <w:top w:val="single" w:sz="4" w:space="0" w:color="auto"/>
              <w:left w:val="single" w:sz="4" w:space="0" w:color="auto"/>
              <w:bottom w:val="single" w:sz="4" w:space="0" w:color="auto"/>
              <w:right w:val="single" w:sz="4" w:space="0" w:color="auto"/>
            </w:tcBorders>
            <w:hideMark/>
          </w:tcPr>
          <w:p w14:paraId="17482321" w14:textId="77777777" w:rsidR="00D011F5" w:rsidRPr="00D011F5" w:rsidRDefault="00D011F5" w:rsidP="00D011F5">
            <w:pPr>
              <w:keepNext/>
              <w:keepLines/>
              <w:spacing w:after="0"/>
              <w:rPr>
                <w:ins w:id="548" w:author="RAN4#111-[Apple_Jerry Cui] " w:date="2024-05-07T18:20:00Z"/>
                <w:rFonts w:ascii="Arial" w:hAnsi="Arial"/>
                <w:sz w:val="18"/>
              </w:rPr>
            </w:pPr>
            <w:ins w:id="549" w:author="RAN4#111-[Apple_Jerry Cui] " w:date="2024-05-07T18:20:00Z">
              <w:r w:rsidRPr="00D011F5">
                <w:rPr>
                  <w:rFonts w:ascii="Arial" w:hAnsi="Arial"/>
                  <w:sz w:val="18"/>
                </w:rPr>
                <w:t>Propagation condition</w:t>
              </w:r>
            </w:ins>
          </w:p>
        </w:tc>
        <w:tc>
          <w:tcPr>
            <w:tcW w:w="1132" w:type="dxa"/>
            <w:tcBorders>
              <w:top w:val="single" w:sz="4" w:space="0" w:color="auto"/>
              <w:left w:val="single" w:sz="4" w:space="0" w:color="auto"/>
              <w:bottom w:val="single" w:sz="4" w:space="0" w:color="auto"/>
              <w:right w:val="single" w:sz="4" w:space="0" w:color="auto"/>
            </w:tcBorders>
            <w:hideMark/>
          </w:tcPr>
          <w:p w14:paraId="45785BB7" w14:textId="77777777" w:rsidR="00D011F5" w:rsidRPr="00D011F5" w:rsidRDefault="00D011F5" w:rsidP="00D011F5">
            <w:pPr>
              <w:keepNext/>
              <w:keepLines/>
              <w:spacing w:after="0"/>
              <w:jc w:val="center"/>
              <w:rPr>
                <w:ins w:id="550" w:author="RAN4#111-[Apple_Jerry Cui] " w:date="2024-05-07T18:20:00Z"/>
                <w:rFonts w:ascii="Arial" w:hAnsi="Arial"/>
                <w:sz w:val="18"/>
              </w:rPr>
            </w:pPr>
            <w:ins w:id="551" w:author="RAN4#111-[Apple_Jerry Cui] " w:date="2024-05-07T18:20:00Z">
              <w:r w:rsidRPr="00D011F5">
                <w:rPr>
                  <w:rFonts w:ascii="Arial" w:hAnsi="Arial"/>
                  <w:sz w:val="18"/>
                </w:rPr>
                <w:t>-</w:t>
              </w:r>
            </w:ins>
          </w:p>
        </w:tc>
        <w:tc>
          <w:tcPr>
            <w:tcW w:w="2342" w:type="dxa"/>
            <w:gridSpan w:val="2"/>
            <w:tcBorders>
              <w:top w:val="single" w:sz="4" w:space="0" w:color="auto"/>
              <w:left w:val="single" w:sz="4" w:space="0" w:color="auto"/>
              <w:bottom w:val="single" w:sz="4" w:space="0" w:color="auto"/>
              <w:right w:val="single" w:sz="4" w:space="0" w:color="auto"/>
            </w:tcBorders>
            <w:hideMark/>
          </w:tcPr>
          <w:p w14:paraId="35635432" w14:textId="77777777" w:rsidR="00D011F5" w:rsidRPr="00D011F5" w:rsidRDefault="00D011F5" w:rsidP="00D011F5">
            <w:pPr>
              <w:keepNext/>
              <w:keepLines/>
              <w:spacing w:after="0"/>
              <w:jc w:val="center"/>
              <w:rPr>
                <w:ins w:id="552" w:author="RAN4#111-[Apple_Jerry Cui] " w:date="2024-05-07T18:20:00Z"/>
                <w:rFonts w:ascii="Arial" w:hAnsi="Arial"/>
                <w:sz w:val="18"/>
              </w:rPr>
            </w:pPr>
            <w:ins w:id="553" w:author="RAN4#111-[Apple_Jerry Cui] " w:date="2024-05-07T18:20:00Z">
              <w:r w:rsidRPr="00D011F5">
                <w:rPr>
                  <w:rFonts w:ascii="Arial" w:hAnsi="Arial"/>
                  <w:sz w:val="18"/>
                </w:rPr>
                <w:t>AWGN</w:t>
              </w:r>
            </w:ins>
          </w:p>
        </w:tc>
        <w:tc>
          <w:tcPr>
            <w:tcW w:w="2324" w:type="dxa"/>
            <w:gridSpan w:val="2"/>
            <w:tcBorders>
              <w:top w:val="single" w:sz="4" w:space="0" w:color="auto"/>
              <w:left w:val="single" w:sz="4" w:space="0" w:color="auto"/>
              <w:bottom w:val="single" w:sz="4" w:space="0" w:color="auto"/>
              <w:right w:val="single" w:sz="4" w:space="0" w:color="auto"/>
            </w:tcBorders>
          </w:tcPr>
          <w:p w14:paraId="3EA1DE67" w14:textId="77777777" w:rsidR="00D011F5" w:rsidRPr="00D011F5" w:rsidRDefault="00D011F5" w:rsidP="00D011F5">
            <w:pPr>
              <w:keepNext/>
              <w:keepLines/>
              <w:spacing w:after="0"/>
              <w:jc w:val="center"/>
              <w:rPr>
                <w:ins w:id="554" w:author="RAN4#111-[Apple_Jerry Cui] " w:date="2024-05-07T18:20:00Z"/>
                <w:rFonts w:ascii="Arial" w:hAnsi="Arial"/>
                <w:sz w:val="18"/>
              </w:rPr>
            </w:pPr>
            <w:ins w:id="555" w:author="RAN4#111-[Apple_Jerry Cui] " w:date="2024-05-07T18:20:00Z">
              <w:r w:rsidRPr="00D011F5">
                <w:rPr>
                  <w:rFonts w:ascii="Arial" w:hAnsi="Arial"/>
                  <w:sz w:val="18"/>
                </w:rPr>
                <w:t>AWGN</w:t>
              </w:r>
            </w:ins>
          </w:p>
        </w:tc>
      </w:tr>
      <w:tr w:rsidR="00D011F5" w:rsidRPr="00D011F5" w14:paraId="4D94561C" w14:textId="77777777" w:rsidTr="006D01CD">
        <w:trPr>
          <w:jc w:val="center"/>
          <w:ins w:id="556" w:author="RAN4#111-[Apple_Jerry Cui] " w:date="2024-05-07T18:20:00Z"/>
        </w:trPr>
        <w:tc>
          <w:tcPr>
            <w:tcW w:w="9594" w:type="dxa"/>
            <w:gridSpan w:val="8"/>
            <w:tcBorders>
              <w:top w:val="single" w:sz="4" w:space="0" w:color="auto"/>
              <w:left w:val="single" w:sz="4" w:space="0" w:color="auto"/>
              <w:bottom w:val="single" w:sz="4" w:space="0" w:color="auto"/>
              <w:right w:val="single" w:sz="4" w:space="0" w:color="auto"/>
            </w:tcBorders>
            <w:vAlign w:val="center"/>
          </w:tcPr>
          <w:p w14:paraId="74E34328" w14:textId="77777777" w:rsidR="00D011F5" w:rsidRPr="00D011F5" w:rsidRDefault="00D011F5" w:rsidP="00D011F5">
            <w:pPr>
              <w:keepNext/>
              <w:keepLines/>
              <w:spacing w:after="0"/>
              <w:ind w:left="851" w:hanging="851"/>
              <w:rPr>
                <w:ins w:id="557" w:author="RAN4#111-[Apple_Jerry Cui] " w:date="2024-05-07T18:20:00Z"/>
                <w:rFonts w:ascii="Arial" w:hAnsi="Arial"/>
                <w:sz w:val="18"/>
              </w:rPr>
            </w:pPr>
            <w:ins w:id="558" w:author="RAN4#111-[Apple_Jerry Cui] " w:date="2024-05-07T18:20:00Z">
              <w:r w:rsidRPr="00D011F5">
                <w:rPr>
                  <w:rFonts w:ascii="Arial" w:hAnsi="Arial"/>
                  <w:sz w:val="18"/>
                </w:rPr>
                <w:t>Note 1:</w:t>
              </w:r>
              <w:r w:rsidRPr="00D011F5">
                <w:rPr>
                  <w:rFonts w:ascii="Arial" w:hAnsi="Arial"/>
                  <w:sz w:val="18"/>
                </w:rPr>
                <w:tab/>
                <w:t>Io levels have been derived from other parameters for information purposes. They are not settable parameters themselves.</w:t>
              </w:r>
            </w:ins>
          </w:p>
        </w:tc>
      </w:tr>
    </w:tbl>
    <w:p w14:paraId="4EB83E52" w14:textId="77777777" w:rsidR="00D011F5" w:rsidRPr="00D011F5" w:rsidRDefault="00D011F5" w:rsidP="00D011F5">
      <w:pPr>
        <w:rPr>
          <w:ins w:id="559" w:author="RAN4#111-[Apple_Jerry Cui] " w:date="2024-05-07T18:20:00Z"/>
        </w:rPr>
      </w:pPr>
    </w:p>
    <w:p w14:paraId="0D3BBAF1" w14:textId="0AF9D29A" w:rsidR="00D011F5" w:rsidRPr="00D011F5" w:rsidRDefault="00D011F5" w:rsidP="00D011F5">
      <w:pPr>
        <w:keepNext/>
        <w:keepLines/>
        <w:spacing w:before="120"/>
        <w:ind w:left="1701" w:hanging="1701"/>
        <w:outlineLvl w:val="4"/>
        <w:rPr>
          <w:ins w:id="560" w:author="RAN4#111-[Apple_Jerry Cui] " w:date="2024-05-07T18:20:00Z"/>
          <w:rFonts w:ascii="Arial" w:hAnsi="Arial"/>
          <w:snapToGrid w:val="0"/>
          <w:sz w:val="22"/>
        </w:rPr>
      </w:pPr>
      <w:ins w:id="561" w:author="RAN4#111-[Apple_Jerry Cui] " w:date="2024-05-07T18:20:00Z">
        <w:r w:rsidRPr="00D011F5">
          <w:rPr>
            <w:rFonts w:ascii="Arial" w:hAnsi="Arial"/>
            <w:snapToGrid w:val="0"/>
            <w:sz w:val="22"/>
          </w:rPr>
          <w:t>A.6.3.1.</w:t>
        </w:r>
      </w:ins>
      <w:ins w:id="562" w:author="Moderator - RAN4#111" w:date="2024-05-21T04:43:00Z">
        <w:r w:rsidR="002F7C14">
          <w:rPr>
            <w:rFonts w:ascii="Arial" w:hAnsi="Arial"/>
            <w:snapToGrid w:val="0"/>
            <w:sz w:val="22"/>
          </w:rPr>
          <w:t>15</w:t>
        </w:r>
      </w:ins>
      <w:ins w:id="563" w:author="RAN4#111-[Apple_Jerry Cui] " w:date="2024-05-07T18:20:00Z">
        <w:del w:id="564" w:author="Moderator - RAN4#111" w:date="2024-05-21T04:43:00Z">
          <w:r w:rsidRPr="00D011F5" w:rsidDel="002F7C14">
            <w:rPr>
              <w:rFonts w:ascii="Arial" w:hAnsi="Arial"/>
              <w:snapToGrid w:val="0"/>
              <w:sz w:val="22"/>
            </w:rPr>
            <w:delText>x</w:delText>
          </w:r>
        </w:del>
        <w:r w:rsidRPr="00D011F5">
          <w:rPr>
            <w:rFonts w:ascii="Arial" w:hAnsi="Arial"/>
            <w:snapToGrid w:val="0"/>
            <w:sz w:val="22"/>
          </w:rPr>
          <w:t>.3</w:t>
        </w:r>
        <w:r w:rsidRPr="00D011F5">
          <w:rPr>
            <w:rFonts w:ascii="Arial" w:hAnsi="Arial"/>
            <w:snapToGrid w:val="0"/>
            <w:sz w:val="22"/>
          </w:rPr>
          <w:tab/>
          <w:t>Test Requirements</w:t>
        </w:r>
      </w:ins>
    </w:p>
    <w:p w14:paraId="477F5949" w14:textId="77777777" w:rsidR="00D011F5" w:rsidRPr="00D011F5" w:rsidRDefault="00D011F5" w:rsidP="00D011F5">
      <w:pPr>
        <w:spacing w:before="120" w:after="0"/>
        <w:rPr>
          <w:ins w:id="565" w:author="RAN4#111-[Apple_Jerry Cui] " w:date="2024-05-07T18:20:00Z"/>
          <w:rFonts w:eastAsia="MS Mincho" w:cs="v4.2.0"/>
        </w:rPr>
      </w:pPr>
      <w:ins w:id="566" w:author="RAN4#111-[Apple_Jerry Cui] " w:date="2024-05-07T18:20:00Z">
        <w:r w:rsidRPr="00D011F5">
          <w:rPr>
            <w:rFonts w:eastAsia="MS Mincho" w:cs="v4.2.0"/>
          </w:rPr>
          <w:t xml:space="preserve">The UE shall start to transmit the PRACH to Cell 2 less than </w:t>
        </w:r>
        <w:r w:rsidRPr="00D011F5">
          <w:rPr>
            <w:rFonts w:eastAsia="MS Mincho" w:cs="v4.2.0" w:hint="eastAsia"/>
            <w:lang w:eastAsia="zh-CN"/>
          </w:rPr>
          <w:t>132</w:t>
        </w:r>
        <w:r w:rsidRPr="00D011F5">
          <w:rPr>
            <w:rFonts w:eastAsia="MS Mincho" w:cs="v4.2.0"/>
          </w:rPr>
          <w:t xml:space="preserve"> </w:t>
        </w:r>
        <w:proofErr w:type="spellStart"/>
        <w:r w:rsidRPr="00D011F5">
          <w:rPr>
            <w:rFonts w:eastAsia="MS Mincho" w:cs="v4.2.0"/>
          </w:rPr>
          <w:t>ms</w:t>
        </w:r>
        <w:proofErr w:type="spellEnd"/>
        <w:r w:rsidRPr="00D011F5">
          <w:rPr>
            <w:rFonts w:eastAsia="MS Mincho" w:cs="v4.2.0"/>
          </w:rPr>
          <w:t xml:space="preserve"> from the beginning of </w:t>
        </w:r>
        <w:proofErr w:type="gramStart"/>
        <w:r w:rsidRPr="00D011F5">
          <w:rPr>
            <w:rFonts w:eastAsia="MS Mincho" w:cs="v4.2.0"/>
          </w:rPr>
          <w:t>time period</w:t>
        </w:r>
        <w:proofErr w:type="gramEnd"/>
        <w:r w:rsidRPr="00D011F5">
          <w:rPr>
            <w:rFonts w:eastAsia="MS Mincho" w:cs="v4.2.0"/>
          </w:rPr>
          <w:t xml:space="preserve"> T2.</w:t>
        </w:r>
      </w:ins>
    </w:p>
    <w:p w14:paraId="7B912606" w14:textId="77777777" w:rsidR="00D011F5" w:rsidRPr="00D011F5" w:rsidRDefault="00D011F5" w:rsidP="00D011F5">
      <w:pPr>
        <w:rPr>
          <w:ins w:id="567" w:author="RAN4#111-[Apple_Jerry Cui] " w:date="2024-05-07T18:20:00Z"/>
          <w:rFonts w:cs="v4.2.0"/>
        </w:rPr>
      </w:pPr>
      <w:ins w:id="568" w:author="RAN4#111-[Apple_Jerry Cui] " w:date="2024-05-07T18:20:00Z">
        <w:r w:rsidRPr="00D011F5">
          <w:rPr>
            <w:rFonts w:cs="v4.2.0"/>
          </w:rPr>
          <w:t>The rate of correct handovers observed during repeated tests shall be at least 90%.</w:t>
        </w:r>
      </w:ins>
    </w:p>
    <w:p w14:paraId="0A6CB296" w14:textId="77777777" w:rsidR="00D011F5" w:rsidRPr="00D011F5" w:rsidRDefault="00D011F5" w:rsidP="00D011F5">
      <w:pPr>
        <w:keepLines/>
        <w:ind w:left="1135" w:hanging="851"/>
        <w:rPr>
          <w:ins w:id="569" w:author="RAN4#111-[Apple_Jerry Cui] " w:date="2024-05-07T18:20:00Z"/>
        </w:rPr>
      </w:pPr>
      <w:ins w:id="570" w:author="RAN4#111-[Apple_Jerry Cui] " w:date="2024-05-07T18:20:00Z">
        <w:r w:rsidRPr="00D011F5">
          <w:t>NOTE:</w:t>
        </w:r>
        <w:r w:rsidRPr="00D011F5">
          <w:tab/>
          <w:t xml:space="preserve">The handover delay can be expressed as: RRC procedure delay + </w:t>
        </w:r>
        <w:proofErr w:type="spellStart"/>
        <w:r w:rsidRPr="00D011F5">
          <w:rPr>
            <w:bCs/>
          </w:rPr>
          <w:t>T</w:t>
        </w:r>
        <w:r w:rsidRPr="00D011F5">
          <w:rPr>
            <w:bCs/>
            <w:vertAlign w:val="subscript"/>
          </w:rPr>
          <w:t>interrupt</w:t>
        </w:r>
        <w:proofErr w:type="spellEnd"/>
        <w:r w:rsidRPr="00D011F5">
          <w:t>, where:</w:t>
        </w:r>
      </w:ins>
    </w:p>
    <w:p w14:paraId="070BE875" w14:textId="77777777" w:rsidR="00D011F5" w:rsidRPr="00D011F5" w:rsidRDefault="00D011F5" w:rsidP="00D011F5">
      <w:pPr>
        <w:ind w:left="568" w:hanging="284"/>
        <w:rPr>
          <w:ins w:id="571" w:author="RAN4#111-[Apple_Jerry Cui] " w:date="2024-05-07T18:20:00Z"/>
        </w:rPr>
      </w:pPr>
      <w:ins w:id="572" w:author="RAN4#111-[Apple_Jerry Cui] " w:date="2024-05-07T18:20:00Z">
        <w:r w:rsidRPr="00D011F5">
          <w:t xml:space="preserve">RRC procedure delay = 10 </w:t>
        </w:r>
        <w:proofErr w:type="spellStart"/>
        <w:r w:rsidRPr="00D011F5">
          <w:t>ms</w:t>
        </w:r>
        <w:proofErr w:type="spellEnd"/>
        <w:r w:rsidRPr="00D011F5">
          <w:t xml:space="preserve"> and is specified in clause 12 in TS 38.331 [2].</w:t>
        </w:r>
      </w:ins>
    </w:p>
    <w:p w14:paraId="6EE17A50" w14:textId="77777777" w:rsidR="00D011F5" w:rsidRPr="00D011F5" w:rsidRDefault="00D011F5" w:rsidP="00D011F5">
      <w:pPr>
        <w:ind w:left="568" w:hanging="284"/>
        <w:rPr>
          <w:ins w:id="573" w:author="RAN4#111-[Apple_Jerry Cui] " w:date="2024-05-07T18:20:00Z"/>
        </w:rPr>
      </w:pPr>
      <w:ins w:id="574" w:author="RAN4#111-[Apple_Jerry Cui] " w:date="2024-05-07T18:20:00Z">
        <w:r w:rsidRPr="00D011F5">
          <w:t>T</w:t>
        </w:r>
        <w:r w:rsidRPr="00D011F5">
          <w:rPr>
            <w:position w:val="-6"/>
          </w:rPr>
          <w:t>interrupt</w:t>
        </w:r>
        <w:r w:rsidRPr="00D011F5">
          <w:t xml:space="preserve"> = </w:t>
        </w:r>
        <w:r w:rsidRPr="00D011F5">
          <w:rPr>
            <w:rFonts w:hint="eastAsia"/>
            <w:lang w:eastAsia="zh-CN"/>
          </w:rPr>
          <w:t>122</w:t>
        </w:r>
        <w:r w:rsidRPr="00D011F5">
          <w:t xml:space="preserve"> </w:t>
        </w:r>
        <w:proofErr w:type="spellStart"/>
        <w:r w:rsidRPr="00D011F5">
          <w:t>ms</w:t>
        </w:r>
        <w:proofErr w:type="spellEnd"/>
        <w:r w:rsidRPr="00D011F5" w:rsidDel="00543ADA">
          <w:t xml:space="preserve"> </w:t>
        </w:r>
        <w:r w:rsidRPr="00D011F5">
          <w:t xml:space="preserve">in the test. </w:t>
        </w:r>
        <w:proofErr w:type="spellStart"/>
        <w:r w:rsidRPr="00D011F5">
          <w:t>T</w:t>
        </w:r>
        <w:r w:rsidRPr="00D011F5">
          <w:rPr>
            <w:vertAlign w:val="subscript"/>
          </w:rPr>
          <w:t>interrupt</w:t>
        </w:r>
        <w:proofErr w:type="spellEnd"/>
        <w:r w:rsidRPr="00D011F5">
          <w:t xml:space="preserve"> is defined in clause 6.1.1.2.2.</w:t>
        </w:r>
      </w:ins>
    </w:p>
    <w:p w14:paraId="5B1E368A" w14:textId="77777777" w:rsidR="00D011F5" w:rsidRPr="00D011F5" w:rsidRDefault="00D011F5" w:rsidP="00D011F5">
      <w:pPr>
        <w:rPr>
          <w:ins w:id="575" w:author="RAN4#111-[Apple_Jerry Cui] " w:date="2024-05-07T18:20:00Z"/>
        </w:rPr>
      </w:pPr>
      <w:ins w:id="576" w:author="RAN4#111-[Apple_Jerry Cui] " w:date="2024-05-07T18:20:00Z">
        <w:r w:rsidRPr="00D011F5">
          <w:t xml:space="preserve">This gives a total of </w:t>
        </w:r>
        <w:r w:rsidRPr="00D011F5">
          <w:rPr>
            <w:rFonts w:hint="eastAsia"/>
            <w:lang w:eastAsia="zh-CN"/>
          </w:rPr>
          <w:t>132</w:t>
        </w:r>
        <w:r w:rsidRPr="00D011F5">
          <w:t xml:space="preserve"> </w:t>
        </w:r>
        <w:proofErr w:type="spellStart"/>
        <w:r w:rsidRPr="00D011F5">
          <w:t>ms</w:t>
        </w:r>
        <w:proofErr w:type="spellEnd"/>
        <w:r w:rsidRPr="00D011F5">
          <w:t>.</w:t>
        </w:r>
      </w:ins>
    </w:p>
    <w:p w14:paraId="1EB3607C" w14:textId="01FCB481" w:rsidR="004A7645" w:rsidRDefault="004A7645" w:rsidP="004A7645">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sidR="00C564A2">
        <w:rPr>
          <w:b/>
          <w:iCs/>
          <w:noProof/>
          <w:color w:val="FF0000"/>
          <w:sz w:val="28"/>
          <w:szCs w:val="28"/>
          <w:lang w:val="en-US" w:eastAsia="zh-CN"/>
        </w:rPr>
        <w:t>7</w:t>
      </w:r>
      <w:r w:rsidRPr="006A2159">
        <w:rPr>
          <w:b/>
          <w:iCs/>
          <w:noProof/>
          <w:color w:val="FF0000"/>
          <w:sz w:val="28"/>
          <w:szCs w:val="28"/>
          <w:lang w:val="en-US" w:eastAsia="zh-CN"/>
        </w:rPr>
        <w:t>&gt;</w:t>
      </w:r>
    </w:p>
    <w:p w14:paraId="1F712DF1" w14:textId="4A6B7A43" w:rsidR="006F1482" w:rsidRPr="006F1482" w:rsidRDefault="006F1482" w:rsidP="006F1482">
      <w:pPr>
        <w:keepNext/>
        <w:keepLines/>
        <w:spacing w:before="120"/>
        <w:ind w:left="1418" w:hanging="1418"/>
        <w:outlineLvl w:val="3"/>
        <w:rPr>
          <w:ins w:id="577" w:author="Nokia - Jani " w:date="2024-05-08T11:50:00Z"/>
          <w:rFonts w:ascii="Arial" w:eastAsia="MS Mincho" w:hAnsi="Arial" w:cs="Arial"/>
          <w:sz w:val="24"/>
        </w:rPr>
      </w:pPr>
      <w:ins w:id="578" w:author="Nokia - Jani " w:date="2024-05-08T11:50:00Z">
        <w:r w:rsidRPr="006F1482">
          <w:rPr>
            <w:rFonts w:ascii="Arial" w:hAnsi="Arial"/>
            <w:sz w:val="24"/>
          </w:rPr>
          <w:t>A.6.5.1.</w:t>
        </w:r>
      </w:ins>
      <w:ins w:id="579" w:author="Moderator - RAN4#111" w:date="2024-05-21T04:52:00Z">
        <w:r w:rsidR="00BC3B04">
          <w:rPr>
            <w:rFonts w:ascii="Arial" w:hAnsi="Arial"/>
            <w:sz w:val="24"/>
          </w:rPr>
          <w:t>10</w:t>
        </w:r>
      </w:ins>
      <w:ins w:id="580" w:author="Nokia - Jani " w:date="2024-05-08T11:50:00Z">
        <w:del w:id="581" w:author="Moderator - RAN4#111" w:date="2024-05-21T04:52:00Z">
          <w:r w:rsidRPr="006F1482" w:rsidDel="00BC3B04">
            <w:rPr>
              <w:rFonts w:ascii="Arial" w:hAnsi="Arial"/>
              <w:sz w:val="24"/>
            </w:rPr>
            <w:delText>x</w:delText>
          </w:r>
        </w:del>
        <w:r w:rsidRPr="006F1482">
          <w:rPr>
            <w:rFonts w:ascii="Arial" w:hAnsi="Arial"/>
            <w:sz w:val="24"/>
          </w:rPr>
          <w:t xml:space="preserve"> </w:t>
        </w:r>
        <w:r w:rsidRPr="006F1482">
          <w:rPr>
            <w:rFonts w:ascii="Arial" w:hAnsi="Arial"/>
            <w:sz w:val="24"/>
          </w:rPr>
          <w:tab/>
        </w:r>
        <w:r w:rsidRPr="006F1482">
          <w:rPr>
            <w:rFonts w:ascii="Arial" w:eastAsia="MS Mincho" w:hAnsi="Arial" w:cs="Arial"/>
            <w:sz w:val="24"/>
          </w:rPr>
          <w:t xml:space="preserve">Radio Link Monitoring Out-of-sync Test for FR1 </w:t>
        </w:r>
        <w:proofErr w:type="spellStart"/>
        <w:r w:rsidRPr="006F1482">
          <w:rPr>
            <w:rFonts w:ascii="Arial" w:eastAsia="MS Mincho" w:hAnsi="Arial" w:cs="Arial"/>
            <w:sz w:val="24"/>
          </w:rPr>
          <w:t>PCell</w:t>
        </w:r>
        <w:proofErr w:type="spellEnd"/>
        <w:r w:rsidRPr="006F1482">
          <w:rPr>
            <w:rFonts w:ascii="Arial" w:eastAsia="MS Mincho" w:hAnsi="Arial" w:cs="Arial"/>
            <w:sz w:val="24"/>
          </w:rPr>
          <w:t xml:space="preserve"> configured with SSB-based RLM RS in DRX mode for </w:t>
        </w:r>
        <w:r w:rsidRPr="006F1482">
          <w:rPr>
            <w:rFonts w:ascii="Arial" w:eastAsia="MS Mincho" w:hAnsi="Arial" w:cs="Arial"/>
            <w:sz w:val="24"/>
            <w:lang w:val="en-US"/>
          </w:rPr>
          <w:t>UE operating on a cell with</w:t>
        </w:r>
        <w:r w:rsidRPr="006F1482">
          <w:rPr>
            <w:rFonts w:ascii="Arial" w:eastAsia="MS Mincho" w:hAnsi="Arial" w:cs="Arial"/>
            <w:sz w:val="24"/>
            <w:lang w:val="x-none"/>
          </w:rPr>
          <w:t xml:space="preserve"> less than 5MHz</w:t>
        </w:r>
        <w:r w:rsidRPr="006F1482">
          <w:rPr>
            <w:rFonts w:ascii="Arial" w:eastAsia="MS Mincho" w:hAnsi="Arial" w:cs="Arial"/>
            <w:sz w:val="24"/>
            <w:lang w:val="en-US"/>
          </w:rPr>
          <w:t xml:space="preserve"> BW</w:t>
        </w:r>
      </w:ins>
    </w:p>
    <w:p w14:paraId="53FC3304" w14:textId="65AF48E6" w:rsidR="006F1482" w:rsidRPr="006F1482" w:rsidRDefault="006F1482" w:rsidP="006F1482">
      <w:pPr>
        <w:keepNext/>
        <w:keepLines/>
        <w:spacing w:before="120"/>
        <w:ind w:left="1701" w:hanging="1701"/>
        <w:outlineLvl w:val="4"/>
        <w:rPr>
          <w:ins w:id="582" w:author="Nokia - Jani " w:date="2024-05-08T11:50:00Z"/>
          <w:rFonts w:ascii="Arial" w:hAnsi="Arial"/>
          <w:snapToGrid w:val="0"/>
          <w:sz w:val="22"/>
          <w:lang w:eastAsia="zh-CN"/>
        </w:rPr>
      </w:pPr>
      <w:bookmarkStart w:id="583" w:name="_Toc535476557"/>
      <w:ins w:id="584" w:author="Nokia - Jani " w:date="2024-05-08T11:50:00Z">
        <w:r w:rsidRPr="006F1482">
          <w:rPr>
            <w:rFonts w:ascii="Arial" w:hAnsi="Arial"/>
            <w:snapToGrid w:val="0"/>
            <w:sz w:val="22"/>
            <w:lang w:eastAsia="zh-CN"/>
          </w:rPr>
          <w:t>A.6.5.1.</w:t>
        </w:r>
      </w:ins>
      <w:ins w:id="585" w:author="Moderator - RAN4#111" w:date="2024-05-21T04:52:00Z">
        <w:r w:rsidR="00BC3B04">
          <w:rPr>
            <w:rFonts w:ascii="Arial" w:hAnsi="Arial"/>
            <w:snapToGrid w:val="0"/>
            <w:sz w:val="22"/>
            <w:lang w:eastAsia="zh-CN"/>
          </w:rPr>
          <w:t>10</w:t>
        </w:r>
      </w:ins>
      <w:ins w:id="586" w:author="Nokia - Jani " w:date="2024-05-08T11:50:00Z">
        <w:del w:id="587" w:author="Moderator - RAN4#111" w:date="2024-05-21T04:52:00Z">
          <w:r w:rsidRPr="006F1482" w:rsidDel="00BC3B04">
            <w:rPr>
              <w:rFonts w:ascii="Arial" w:hAnsi="Arial"/>
              <w:snapToGrid w:val="0"/>
              <w:sz w:val="22"/>
              <w:lang w:eastAsia="zh-CN"/>
            </w:rPr>
            <w:delText>x</w:delText>
          </w:r>
        </w:del>
        <w:r w:rsidRPr="006F1482">
          <w:rPr>
            <w:rFonts w:ascii="Arial" w:hAnsi="Arial"/>
            <w:snapToGrid w:val="0"/>
            <w:sz w:val="22"/>
            <w:lang w:eastAsia="zh-CN"/>
          </w:rPr>
          <w:t>.1</w:t>
        </w:r>
        <w:r w:rsidRPr="006F1482">
          <w:rPr>
            <w:rFonts w:ascii="Arial" w:hAnsi="Arial"/>
            <w:snapToGrid w:val="0"/>
            <w:sz w:val="22"/>
            <w:lang w:eastAsia="zh-CN"/>
          </w:rPr>
          <w:tab/>
          <w:t>Test Purpose and Environment</w:t>
        </w:r>
        <w:bookmarkEnd w:id="583"/>
      </w:ins>
    </w:p>
    <w:p w14:paraId="0D3E10B3" w14:textId="77777777" w:rsidR="006F1482" w:rsidRPr="006F1482" w:rsidRDefault="006F1482" w:rsidP="006F1482">
      <w:pPr>
        <w:rPr>
          <w:ins w:id="588" w:author="Nokia - Jani " w:date="2024-05-08T11:50:00Z"/>
          <w:lang w:eastAsia="zh-CN"/>
        </w:rPr>
      </w:pPr>
      <w:ins w:id="589" w:author="Nokia - Jani " w:date="2024-05-08T11:50:00Z">
        <w:r w:rsidRPr="006F1482">
          <w:rPr>
            <w:lang w:eastAsia="zh-CN"/>
          </w:rPr>
          <w:t xml:space="preserve">The purpose of this test is to verify that the UE supporting [FG-x capability] properly detects the out of sync and in sync for the purpose of monitoring downlink radio link quality of the </w:t>
        </w:r>
        <w:proofErr w:type="spellStart"/>
        <w:r w:rsidRPr="006F1482">
          <w:rPr>
            <w:lang w:eastAsia="zh-CN"/>
          </w:rPr>
          <w:t>PCell</w:t>
        </w:r>
        <w:proofErr w:type="spellEnd"/>
        <w:r w:rsidRPr="006F1482">
          <w:rPr>
            <w:lang w:eastAsia="zh-CN"/>
          </w:rPr>
          <w:t xml:space="preserve"> operating on a 3MHz channel bandwidth. This test will partly verify the FR1 radio link monitoring requirements in clause 8.1.</w:t>
        </w:r>
      </w:ins>
    </w:p>
    <w:p w14:paraId="21135A40" w14:textId="476F6ED3" w:rsidR="006F1482" w:rsidRPr="006F1482" w:rsidRDefault="006F1482" w:rsidP="006F1482">
      <w:pPr>
        <w:rPr>
          <w:ins w:id="590" w:author="Nokia - Jani " w:date="2024-05-08T11:50:00Z"/>
        </w:rPr>
      </w:pPr>
      <w:ins w:id="591" w:author="Nokia - Jani " w:date="2024-05-08T11:50:00Z">
        <w:r w:rsidRPr="006F1482">
          <w:t>Supported test configurations are specified in Table A.6.5.1.</w:t>
        </w:r>
      </w:ins>
      <w:ins w:id="592" w:author="Moderator - RAN4#111" w:date="2024-05-21T04:53:00Z">
        <w:r w:rsidR="00BC3B04">
          <w:t>10</w:t>
        </w:r>
      </w:ins>
      <w:ins w:id="593" w:author="Nokia - Jani " w:date="2024-05-08T11:50:00Z">
        <w:del w:id="594" w:author="Moderator - RAN4#111" w:date="2024-05-21T04:53:00Z">
          <w:r w:rsidRPr="006F1482" w:rsidDel="00BC3B04">
            <w:delText>X</w:delText>
          </w:r>
        </w:del>
        <w:r w:rsidRPr="006F1482">
          <w:t>.1-1. General test parameters as specified in Table A.6.5.1.3.1-2 with config 1 apply except those specified in Table A.6.5.1.</w:t>
        </w:r>
      </w:ins>
      <w:ins w:id="595" w:author="Moderator - RAN4#111" w:date="2024-05-21T04:54:00Z">
        <w:r w:rsidR="00BC3B04">
          <w:t>10</w:t>
        </w:r>
      </w:ins>
      <w:ins w:id="596" w:author="Nokia - Jani " w:date="2024-05-08T11:50:00Z">
        <w:del w:id="597" w:author="Moderator - RAN4#111" w:date="2024-05-21T04:54:00Z">
          <w:r w:rsidRPr="006F1482" w:rsidDel="00BC3B04">
            <w:delText>X</w:delText>
          </w:r>
        </w:del>
        <w:r w:rsidRPr="006F1482">
          <w:t>.1-2. Cell specific test parameters as specified in Table A.6.5.1.3.1-3 apply except those specified in Table A.6.5.1.</w:t>
        </w:r>
      </w:ins>
      <w:ins w:id="598" w:author="Moderator - RAN4#111" w:date="2024-05-21T04:54:00Z">
        <w:r w:rsidR="00BC3B04">
          <w:t>10</w:t>
        </w:r>
      </w:ins>
      <w:ins w:id="599" w:author="Nokia - Jani " w:date="2024-05-08T11:50:00Z">
        <w:del w:id="600" w:author="Moderator - RAN4#111" w:date="2024-05-21T04:54:00Z">
          <w:r w:rsidRPr="006F1482" w:rsidDel="00BC3B04">
            <w:delText>x</w:delText>
          </w:r>
        </w:del>
        <w:r w:rsidRPr="006F1482">
          <w:t xml:space="preserve">.1-3. </w:t>
        </w:r>
      </w:ins>
    </w:p>
    <w:p w14:paraId="7E7A1E11" w14:textId="77777777" w:rsidR="006F1482" w:rsidRPr="006F1482" w:rsidRDefault="006F1482" w:rsidP="006F1482">
      <w:pPr>
        <w:rPr>
          <w:ins w:id="601" w:author="Nokia - Jani " w:date="2024-05-08T11:50:00Z"/>
        </w:rPr>
      </w:pPr>
      <w:ins w:id="602" w:author="Nokia - Jani " w:date="2024-05-08T11:50:00Z">
        <w:r w:rsidRPr="006F1482">
          <w:t>The test procedure specified in A.6.5.1.3.1 applies to this test.</w:t>
        </w:r>
      </w:ins>
    </w:p>
    <w:p w14:paraId="2DE063B2" w14:textId="78AAA288" w:rsidR="006F1482" w:rsidRPr="006F1482" w:rsidRDefault="006F1482" w:rsidP="006F1482">
      <w:pPr>
        <w:keepNext/>
        <w:keepLines/>
        <w:spacing w:before="60"/>
        <w:jc w:val="center"/>
        <w:rPr>
          <w:ins w:id="603" w:author="Nokia - Jani " w:date="2024-05-08T11:50:00Z"/>
          <w:rFonts w:ascii="Arial" w:hAnsi="Arial" w:cs="Arial"/>
          <w:b/>
        </w:rPr>
      </w:pPr>
      <w:ins w:id="604" w:author="Nokia - Jani " w:date="2024-05-08T11:50:00Z">
        <w:r w:rsidRPr="006F1482">
          <w:rPr>
            <w:rFonts w:ascii="Arial" w:hAnsi="Arial" w:cs="Arial"/>
            <w:b/>
          </w:rPr>
          <w:lastRenderedPageBreak/>
          <w:t>Table A.6.5.1.</w:t>
        </w:r>
      </w:ins>
      <w:ins w:id="605" w:author="Moderator - RAN4#111" w:date="2024-05-21T04:54:00Z">
        <w:r w:rsidR="00BC3B04">
          <w:rPr>
            <w:rFonts w:ascii="Arial" w:hAnsi="Arial" w:cs="Arial"/>
            <w:b/>
          </w:rPr>
          <w:t>10</w:t>
        </w:r>
      </w:ins>
      <w:ins w:id="606" w:author="Nokia - Jani " w:date="2024-05-08T11:50:00Z">
        <w:del w:id="607" w:author="Moderator - RAN4#111" w:date="2024-05-21T04:54:00Z">
          <w:r w:rsidRPr="006F1482" w:rsidDel="00BC3B04">
            <w:rPr>
              <w:rFonts w:ascii="Arial" w:hAnsi="Arial" w:cs="Arial"/>
              <w:b/>
            </w:rPr>
            <w:delText>X</w:delText>
          </w:r>
        </w:del>
        <w:r w:rsidRPr="006F1482">
          <w:rPr>
            <w:rFonts w:ascii="Arial" w:hAnsi="Arial" w:cs="Arial"/>
            <w:b/>
          </w:rPr>
          <w:t xml:space="preserve">.1-1: Supported test configurations for FR1 </w:t>
        </w:r>
        <w:commentRangeStart w:id="608"/>
        <w:proofErr w:type="spellStart"/>
        <w:r w:rsidRPr="006F1482">
          <w:rPr>
            <w:rFonts w:ascii="Arial" w:hAnsi="Arial" w:cs="Arial"/>
            <w:b/>
          </w:rPr>
          <w:t>PCell</w:t>
        </w:r>
      </w:ins>
      <w:commentRangeEnd w:id="608"/>
      <w:proofErr w:type="spellEnd"/>
      <w:r w:rsidR="00767DD1">
        <w:rPr>
          <w:rStyle w:val="CommentReference"/>
        </w:rPr>
        <w:commentReference w:id="608"/>
      </w:r>
      <w:ins w:id="609" w:author="Nokia - Jani " w:date="2024-05-08T11:50:00Z">
        <w:r w:rsidRPr="006F1482">
          <w:rPr>
            <w:rFonts w:ascii="Arial" w:hAnsi="Arial" w:cs="Arial"/>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5385"/>
      </w:tblGrid>
      <w:tr w:rsidR="006F1482" w:rsidRPr="006F1482" w14:paraId="4EB741A4" w14:textId="77777777" w:rsidTr="006F1482">
        <w:trPr>
          <w:trHeight w:val="187"/>
          <w:jc w:val="center"/>
          <w:ins w:id="610" w:author="Nokia - Jani " w:date="2024-05-08T11:50:00Z"/>
        </w:trPr>
        <w:tc>
          <w:tcPr>
            <w:tcW w:w="2265" w:type="dxa"/>
            <w:tcBorders>
              <w:top w:val="single" w:sz="4" w:space="0" w:color="auto"/>
              <w:left w:val="single" w:sz="4" w:space="0" w:color="auto"/>
              <w:bottom w:val="single" w:sz="4" w:space="0" w:color="auto"/>
              <w:right w:val="single" w:sz="4" w:space="0" w:color="auto"/>
            </w:tcBorders>
            <w:hideMark/>
          </w:tcPr>
          <w:p w14:paraId="145D5E56" w14:textId="77777777" w:rsidR="006F1482" w:rsidRPr="006F1482" w:rsidRDefault="006F1482" w:rsidP="006F1482">
            <w:pPr>
              <w:keepNext/>
              <w:keepLines/>
              <w:spacing w:after="0"/>
              <w:jc w:val="center"/>
              <w:rPr>
                <w:ins w:id="611" w:author="Nokia - Jani " w:date="2024-05-08T11:50:00Z"/>
                <w:rFonts w:ascii="Arial" w:hAnsi="Arial" w:cs="Arial"/>
                <w:b/>
                <w:sz w:val="18"/>
              </w:rPr>
            </w:pPr>
            <w:ins w:id="612" w:author="Nokia - Jani " w:date="2024-05-08T11:50:00Z">
              <w:r w:rsidRPr="006F1482">
                <w:rPr>
                  <w:rFonts w:ascii="Arial" w:hAnsi="Arial" w:cs="Arial"/>
                  <w:b/>
                  <w:sz w:val="18"/>
                </w:rPr>
                <w:t>Configuration</w:t>
              </w:r>
            </w:ins>
          </w:p>
        </w:tc>
        <w:tc>
          <w:tcPr>
            <w:tcW w:w="5385" w:type="dxa"/>
            <w:tcBorders>
              <w:top w:val="single" w:sz="4" w:space="0" w:color="auto"/>
              <w:left w:val="single" w:sz="4" w:space="0" w:color="auto"/>
              <w:bottom w:val="single" w:sz="4" w:space="0" w:color="auto"/>
              <w:right w:val="single" w:sz="4" w:space="0" w:color="auto"/>
            </w:tcBorders>
            <w:hideMark/>
          </w:tcPr>
          <w:p w14:paraId="5CF8C555" w14:textId="77777777" w:rsidR="006F1482" w:rsidRPr="006F1482" w:rsidRDefault="006F1482" w:rsidP="006F1482">
            <w:pPr>
              <w:keepNext/>
              <w:keepLines/>
              <w:spacing w:after="0"/>
              <w:jc w:val="center"/>
              <w:rPr>
                <w:ins w:id="613" w:author="Nokia - Jani " w:date="2024-05-08T11:50:00Z"/>
                <w:rFonts w:ascii="Arial" w:hAnsi="Arial" w:cs="Arial"/>
                <w:b/>
                <w:sz w:val="18"/>
              </w:rPr>
            </w:pPr>
            <w:ins w:id="614" w:author="Nokia - Jani " w:date="2024-05-08T11:50:00Z">
              <w:r w:rsidRPr="006F1482">
                <w:rPr>
                  <w:rFonts w:ascii="Arial" w:hAnsi="Arial" w:cs="Arial"/>
                  <w:b/>
                  <w:sz w:val="18"/>
                </w:rPr>
                <w:t>Description</w:t>
              </w:r>
            </w:ins>
          </w:p>
        </w:tc>
      </w:tr>
      <w:tr w:rsidR="006F1482" w:rsidRPr="006F1482" w14:paraId="4895285A" w14:textId="77777777" w:rsidTr="006F1482">
        <w:trPr>
          <w:trHeight w:val="187"/>
          <w:jc w:val="center"/>
          <w:ins w:id="615" w:author="Nokia - Jani " w:date="2024-05-08T11:50:00Z"/>
        </w:trPr>
        <w:tc>
          <w:tcPr>
            <w:tcW w:w="2265" w:type="dxa"/>
            <w:tcBorders>
              <w:top w:val="single" w:sz="4" w:space="0" w:color="auto"/>
              <w:left w:val="single" w:sz="4" w:space="0" w:color="auto"/>
              <w:bottom w:val="single" w:sz="4" w:space="0" w:color="auto"/>
              <w:right w:val="single" w:sz="4" w:space="0" w:color="auto"/>
            </w:tcBorders>
            <w:hideMark/>
          </w:tcPr>
          <w:p w14:paraId="675E22C4" w14:textId="77777777" w:rsidR="006F1482" w:rsidRPr="006F1482" w:rsidRDefault="006F1482" w:rsidP="006F1482">
            <w:pPr>
              <w:keepNext/>
              <w:keepLines/>
              <w:spacing w:after="0"/>
              <w:jc w:val="center"/>
              <w:rPr>
                <w:ins w:id="616" w:author="Nokia - Jani " w:date="2024-05-08T11:50:00Z"/>
                <w:rFonts w:ascii="Arial" w:hAnsi="Arial" w:cs="Arial"/>
                <w:sz w:val="18"/>
              </w:rPr>
            </w:pPr>
            <w:ins w:id="617" w:author="Nokia - Jani " w:date="2024-05-08T11:50:00Z">
              <w:r w:rsidRPr="006F1482">
                <w:rPr>
                  <w:rFonts w:ascii="Arial" w:hAnsi="Arial" w:cs="Arial"/>
                  <w:sz w:val="18"/>
                </w:rPr>
                <w:t>1</w:t>
              </w:r>
            </w:ins>
          </w:p>
        </w:tc>
        <w:tc>
          <w:tcPr>
            <w:tcW w:w="5385" w:type="dxa"/>
            <w:tcBorders>
              <w:top w:val="single" w:sz="4" w:space="0" w:color="auto"/>
              <w:left w:val="single" w:sz="4" w:space="0" w:color="auto"/>
              <w:bottom w:val="single" w:sz="4" w:space="0" w:color="auto"/>
              <w:right w:val="single" w:sz="4" w:space="0" w:color="auto"/>
            </w:tcBorders>
            <w:hideMark/>
          </w:tcPr>
          <w:p w14:paraId="2168B284" w14:textId="77777777" w:rsidR="006F1482" w:rsidRPr="006F1482" w:rsidRDefault="006F1482" w:rsidP="006F1482">
            <w:pPr>
              <w:keepNext/>
              <w:keepLines/>
              <w:spacing w:after="0"/>
              <w:rPr>
                <w:ins w:id="618" w:author="Nokia - Jani " w:date="2024-05-08T11:50:00Z"/>
                <w:rFonts w:ascii="Arial" w:hAnsi="Arial" w:cs="Arial"/>
                <w:sz w:val="18"/>
              </w:rPr>
            </w:pPr>
            <w:ins w:id="619" w:author="Nokia - Jani " w:date="2024-05-08T11:50:00Z">
              <w:r w:rsidRPr="006F1482">
                <w:rPr>
                  <w:rFonts w:ascii="Arial" w:hAnsi="Arial" w:cs="Arial"/>
                  <w:sz w:val="18"/>
                </w:rPr>
                <w:t>FDD duplex mode, 15 kHz SSB SCS, 3 MHz bandwidth</w:t>
              </w:r>
            </w:ins>
          </w:p>
        </w:tc>
      </w:tr>
    </w:tbl>
    <w:p w14:paraId="1D39D997" w14:textId="77777777" w:rsidR="006F1482" w:rsidRPr="006F1482" w:rsidRDefault="006F1482" w:rsidP="006F1482">
      <w:pPr>
        <w:rPr>
          <w:ins w:id="620" w:author="Nokia - Jani " w:date="2024-05-08T11:50:00Z"/>
          <w:lang w:eastAsia="zh-CN"/>
        </w:rPr>
      </w:pPr>
    </w:p>
    <w:p w14:paraId="4F5D47FA" w14:textId="41708F2C" w:rsidR="006F1482" w:rsidRPr="006F1482" w:rsidRDefault="006F1482" w:rsidP="006F1482">
      <w:pPr>
        <w:keepNext/>
        <w:keepLines/>
        <w:spacing w:before="60"/>
        <w:jc w:val="center"/>
        <w:rPr>
          <w:ins w:id="621" w:author="Nokia - Jani " w:date="2024-05-08T11:50:00Z"/>
          <w:rFonts w:ascii="Arial" w:hAnsi="Arial" w:cs="Arial"/>
          <w:b/>
        </w:rPr>
      </w:pPr>
      <w:ins w:id="622" w:author="Nokia - Jani " w:date="2024-05-08T11:50:00Z">
        <w:r w:rsidRPr="006F1482">
          <w:rPr>
            <w:rFonts w:ascii="Arial" w:hAnsi="Arial" w:cs="Arial"/>
            <w:b/>
          </w:rPr>
          <w:t>Table A.6.5.1.</w:t>
        </w:r>
      </w:ins>
      <w:ins w:id="623" w:author="Moderator - RAN4#111" w:date="2024-05-21T04:54:00Z">
        <w:r w:rsidR="00BC3B04">
          <w:rPr>
            <w:rFonts w:ascii="Arial" w:hAnsi="Arial" w:cs="Arial"/>
            <w:b/>
          </w:rPr>
          <w:t>10</w:t>
        </w:r>
      </w:ins>
      <w:ins w:id="624" w:author="Nokia - Jani " w:date="2024-05-08T11:50:00Z">
        <w:del w:id="625" w:author="Moderator - RAN4#111" w:date="2024-05-21T04:54:00Z">
          <w:r w:rsidRPr="006F1482" w:rsidDel="00BC3B04">
            <w:rPr>
              <w:rFonts w:ascii="Arial" w:hAnsi="Arial" w:cs="Arial"/>
              <w:b/>
            </w:rPr>
            <w:delText>X</w:delText>
          </w:r>
        </w:del>
        <w:r w:rsidRPr="006F1482">
          <w:rPr>
            <w:rFonts w:ascii="Arial" w:hAnsi="Arial" w:cs="Arial"/>
            <w:b/>
          </w:rPr>
          <w:t xml:space="preserve">.1-2: General test parameters </w:t>
        </w:r>
      </w:ins>
      <w:ins w:id="626" w:author="Nokia - Jani " w:date="2024-05-08T11:51:00Z">
        <w:r w:rsidRPr="006F1482">
          <w:rPr>
            <w:rFonts w:ascii="Arial" w:hAnsi="Arial" w:cs="Arial"/>
            <w:b/>
          </w:rPr>
          <w:t>for FR1 OOS 12 PRB in DRX mode</w:t>
        </w:r>
      </w:ins>
    </w:p>
    <w:tbl>
      <w:tblPr>
        <w:tblW w:w="3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597"/>
        <w:gridCol w:w="710"/>
        <w:gridCol w:w="2078"/>
      </w:tblGrid>
      <w:tr w:rsidR="006F1482" w:rsidRPr="006F1482" w14:paraId="4B1C5603" w14:textId="77777777" w:rsidTr="006F1482">
        <w:trPr>
          <w:trHeight w:val="187"/>
          <w:jc w:val="center"/>
          <w:ins w:id="627" w:author="Nokia - Jani " w:date="2024-05-08T11:50:00Z"/>
        </w:trPr>
        <w:tc>
          <w:tcPr>
            <w:tcW w:w="3167" w:type="pct"/>
            <w:gridSpan w:val="2"/>
            <w:tcBorders>
              <w:top w:val="single" w:sz="4" w:space="0" w:color="auto"/>
              <w:left w:val="single" w:sz="4" w:space="0" w:color="auto"/>
              <w:bottom w:val="nil"/>
              <w:right w:val="single" w:sz="4" w:space="0" w:color="auto"/>
            </w:tcBorders>
            <w:hideMark/>
          </w:tcPr>
          <w:p w14:paraId="489F1EA8" w14:textId="77777777" w:rsidR="006F1482" w:rsidRPr="006F1482" w:rsidRDefault="006F1482" w:rsidP="006F1482">
            <w:pPr>
              <w:keepNext/>
              <w:keepLines/>
              <w:spacing w:after="0"/>
              <w:jc w:val="center"/>
              <w:rPr>
                <w:ins w:id="628" w:author="Nokia - Jani " w:date="2024-05-08T11:50:00Z"/>
                <w:rFonts w:ascii="Arial" w:hAnsi="Arial" w:cs="Arial"/>
                <w:b/>
                <w:noProof/>
                <w:sz w:val="18"/>
              </w:rPr>
            </w:pPr>
            <w:ins w:id="629" w:author="Nokia - Jani " w:date="2024-05-08T11:50:00Z">
              <w:r w:rsidRPr="006F1482">
                <w:rPr>
                  <w:rFonts w:ascii="Arial" w:hAnsi="Arial" w:cs="Arial"/>
                  <w:b/>
                  <w:noProof/>
                  <w:sz w:val="18"/>
                </w:rPr>
                <w:t>Parameter</w:t>
              </w:r>
            </w:ins>
          </w:p>
        </w:tc>
        <w:tc>
          <w:tcPr>
            <w:tcW w:w="467" w:type="pct"/>
            <w:tcBorders>
              <w:top w:val="single" w:sz="4" w:space="0" w:color="auto"/>
              <w:left w:val="single" w:sz="4" w:space="0" w:color="auto"/>
              <w:bottom w:val="nil"/>
              <w:right w:val="single" w:sz="4" w:space="0" w:color="auto"/>
            </w:tcBorders>
            <w:hideMark/>
          </w:tcPr>
          <w:p w14:paraId="1B67EEE5" w14:textId="77777777" w:rsidR="006F1482" w:rsidRPr="006F1482" w:rsidRDefault="006F1482" w:rsidP="006F1482">
            <w:pPr>
              <w:keepNext/>
              <w:keepLines/>
              <w:spacing w:after="0"/>
              <w:jc w:val="center"/>
              <w:rPr>
                <w:ins w:id="630" w:author="Nokia - Jani " w:date="2024-05-08T11:50:00Z"/>
                <w:rFonts w:ascii="Arial" w:hAnsi="Arial" w:cs="Arial"/>
                <w:b/>
                <w:noProof/>
                <w:sz w:val="18"/>
              </w:rPr>
            </w:pPr>
            <w:ins w:id="631" w:author="Nokia - Jani " w:date="2024-05-08T11:50:00Z">
              <w:r w:rsidRPr="006F1482">
                <w:rPr>
                  <w:rFonts w:ascii="Arial" w:hAnsi="Arial" w:cs="Arial"/>
                  <w:b/>
                  <w:noProof/>
                  <w:sz w:val="18"/>
                </w:rPr>
                <w:t>Unit</w:t>
              </w:r>
            </w:ins>
          </w:p>
        </w:tc>
        <w:tc>
          <w:tcPr>
            <w:tcW w:w="1366" w:type="pct"/>
            <w:tcBorders>
              <w:top w:val="single" w:sz="4" w:space="0" w:color="auto"/>
              <w:left w:val="single" w:sz="4" w:space="0" w:color="auto"/>
              <w:bottom w:val="single" w:sz="4" w:space="0" w:color="auto"/>
              <w:right w:val="single" w:sz="4" w:space="0" w:color="auto"/>
            </w:tcBorders>
            <w:hideMark/>
          </w:tcPr>
          <w:p w14:paraId="7D449530" w14:textId="77777777" w:rsidR="006F1482" w:rsidRPr="006F1482" w:rsidRDefault="006F1482" w:rsidP="006F1482">
            <w:pPr>
              <w:keepNext/>
              <w:keepLines/>
              <w:spacing w:after="0"/>
              <w:jc w:val="center"/>
              <w:rPr>
                <w:ins w:id="632" w:author="Nokia - Jani " w:date="2024-05-08T11:50:00Z"/>
                <w:rFonts w:ascii="Arial" w:hAnsi="Arial" w:cs="Arial"/>
                <w:b/>
                <w:noProof/>
                <w:sz w:val="18"/>
              </w:rPr>
            </w:pPr>
            <w:ins w:id="633" w:author="Nokia - Jani " w:date="2024-05-08T11:50:00Z">
              <w:r w:rsidRPr="006F1482">
                <w:rPr>
                  <w:rFonts w:ascii="Arial" w:hAnsi="Arial" w:cs="Arial"/>
                  <w:b/>
                  <w:noProof/>
                  <w:sz w:val="18"/>
                </w:rPr>
                <w:t>Value</w:t>
              </w:r>
            </w:ins>
          </w:p>
        </w:tc>
      </w:tr>
      <w:tr w:rsidR="006F1482" w:rsidRPr="006F1482" w14:paraId="08799E46" w14:textId="77777777" w:rsidTr="006F1482">
        <w:trPr>
          <w:trHeight w:val="187"/>
          <w:jc w:val="center"/>
          <w:ins w:id="634" w:author="Nokia - Jani " w:date="2024-05-08T11:50:00Z"/>
        </w:trPr>
        <w:tc>
          <w:tcPr>
            <w:tcW w:w="3167" w:type="pct"/>
            <w:gridSpan w:val="2"/>
            <w:tcBorders>
              <w:top w:val="nil"/>
              <w:left w:val="single" w:sz="4" w:space="0" w:color="auto"/>
              <w:bottom w:val="single" w:sz="4" w:space="0" w:color="auto"/>
              <w:right w:val="single" w:sz="4" w:space="0" w:color="auto"/>
            </w:tcBorders>
          </w:tcPr>
          <w:p w14:paraId="191C896F" w14:textId="77777777" w:rsidR="006F1482" w:rsidRPr="006F1482" w:rsidRDefault="006F1482" w:rsidP="006F1482">
            <w:pPr>
              <w:keepNext/>
              <w:keepLines/>
              <w:spacing w:after="0"/>
              <w:jc w:val="center"/>
              <w:rPr>
                <w:ins w:id="635" w:author="Nokia - Jani " w:date="2024-05-08T11:50:00Z"/>
                <w:rFonts w:ascii="Arial" w:hAnsi="Arial" w:cs="Arial"/>
                <w:b/>
                <w:noProof/>
                <w:sz w:val="18"/>
              </w:rPr>
            </w:pPr>
          </w:p>
        </w:tc>
        <w:tc>
          <w:tcPr>
            <w:tcW w:w="467" w:type="pct"/>
            <w:tcBorders>
              <w:top w:val="nil"/>
              <w:left w:val="single" w:sz="4" w:space="0" w:color="auto"/>
              <w:bottom w:val="single" w:sz="4" w:space="0" w:color="auto"/>
              <w:right w:val="single" w:sz="4" w:space="0" w:color="auto"/>
            </w:tcBorders>
          </w:tcPr>
          <w:p w14:paraId="76D120B7" w14:textId="77777777" w:rsidR="006F1482" w:rsidRPr="006F1482" w:rsidRDefault="006F1482" w:rsidP="006F1482">
            <w:pPr>
              <w:keepNext/>
              <w:keepLines/>
              <w:spacing w:after="0"/>
              <w:jc w:val="center"/>
              <w:rPr>
                <w:ins w:id="636" w:author="Nokia - Jani " w:date="2024-05-08T11:50:00Z"/>
                <w:rFonts w:ascii="Arial" w:hAnsi="Arial" w:cs="Arial"/>
                <w:b/>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4FE111ED" w14:textId="77777777" w:rsidR="006F1482" w:rsidRPr="006F1482" w:rsidRDefault="006F1482" w:rsidP="006F1482">
            <w:pPr>
              <w:keepNext/>
              <w:keepLines/>
              <w:spacing w:after="0"/>
              <w:jc w:val="center"/>
              <w:rPr>
                <w:ins w:id="637" w:author="Nokia - Jani " w:date="2024-05-08T11:50:00Z"/>
                <w:rFonts w:ascii="Arial" w:hAnsi="Arial" w:cs="Arial"/>
                <w:b/>
                <w:noProof/>
                <w:sz w:val="18"/>
              </w:rPr>
            </w:pPr>
            <w:ins w:id="638" w:author="Nokia - Jani " w:date="2024-05-08T11:50:00Z">
              <w:r w:rsidRPr="006F1482">
                <w:rPr>
                  <w:rFonts w:ascii="Arial" w:hAnsi="Arial" w:cs="Arial"/>
                  <w:b/>
                  <w:noProof/>
                  <w:sz w:val="18"/>
                </w:rPr>
                <w:t>Test 1</w:t>
              </w:r>
            </w:ins>
          </w:p>
        </w:tc>
      </w:tr>
      <w:tr w:rsidR="006F1482" w:rsidRPr="006F1482" w14:paraId="4E19430E" w14:textId="77777777" w:rsidTr="006F1482">
        <w:trPr>
          <w:trHeight w:val="187"/>
          <w:jc w:val="center"/>
          <w:ins w:id="639" w:author="Nokia - Jani " w:date="2024-05-08T11:50:00Z"/>
        </w:trPr>
        <w:tc>
          <w:tcPr>
            <w:tcW w:w="1460" w:type="pct"/>
            <w:tcBorders>
              <w:top w:val="single" w:sz="4" w:space="0" w:color="auto"/>
              <w:left w:val="single" w:sz="4" w:space="0" w:color="auto"/>
              <w:bottom w:val="nil"/>
              <w:right w:val="single" w:sz="4" w:space="0" w:color="auto"/>
            </w:tcBorders>
            <w:hideMark/>
          </w:tcPr>
          <w:p w14:paraId="3CB9897E" w14:textId="77777777" w:rsidR="006F1482" w:rsidRPr="006F1482" w:rsidRDefault="006F1482" w:rsidP="006F1482">
            <w:pPr>
              <w:keepNext/>
              <w:keepLines/>
              <w:spacing w:after="0"/>
              <w:rPr>
                <w:ins w:id="640" w:author="Nokia - Jani " w:date="2024-05-08T11:50:00Z"/>
                <w:rFonts w:ascii="Arial" w:hAnsi="Arial" w:cs="Arial"/>
                <w:noProof/>
                <w:sz w:val="18"/>
              </w:rPr>
            </w:pPr>
            <w:proofErr w:type="spellStart"/>
            <w:ins w:id="641" w:author="Nokia - Jani " w:date="2024-05-08T11:50:00Z">
              <w:r w:rsidRPr="006F1482">
                <w:rPr>
                  <w:rFonts w:ascii="Arial" w:hAnsi="Arial" w:cs="Arial"/>
                  <w:sz w:val="18"/>
                  <w:szCs w:val="16"/>
                </w:rPr>
                <w:t>BW</w:t>
              </w:r>
              <w:r w:rsidRPr="006F1482">
                <w:rPr>
                  <w:rFonts w:ascii="Arial" w:hAnsi="Arial" w:cs="Arial"/>
                  <w:sz w:val="18"/>
                  <w:szCs w:val="16"/>
                  <w:vertAlign w:val="subscript"/>
                </w:rPr>
                <w:t>channel</w:t>
              </w:r>
              <w:proofErr w:type="spellEnd"/>
            </w:ins>
          </w:p>
        </w:tc>
        <w:tc>
          <w:tcPr>
            <w:tcW w:w="1707" w:type="pct"/>
            <w:tcBorders>
              <w:top w:val="single" w:sz="4" w:space="0" w:color="auto"/>
              <w:left w:val="single" w:sz="4" w:space="0" w:color="auto"/>
              <w:bottom w:val="single" w:sz="4" w:space="0" w:color="auto"/>
              <w:right w:val="single" w:sz="4" w:space="0" w:color="auto"/>
            </w:tcBorders>
            <w:hideMark/>
          </w:tcPr>
          <w:p w14:paraId="34DC8B1A" w14:textId="77777777" w:rsidR="006F1482" w:rsidRPr="006F1482" w:rsidRDefault="006F1482" w:rsidP="006F1482">
            <w:pPr>
              <w:keepNext/>
              <w:keepLines/>
              <w:spacing w:after="0"/>
              <w:rPr>
                <w:ins w:id="642" w:author="Nokia - Jani " w:date="2024-05-08T11:50:00Z"/>
                <w:rFonts w:ascii="Arial" w:hAnsi="Arial" w:cs="Arial"/>
                <w:noProof/>
                <w:sz w:val="18"/>
              </w:rPr>
            </w:pPr>
            <w:ins w:id="643" w:author="Nokia - Jani " w:date="2024-05-08T11:50:00Z">
              <w:r w:rsidRPr="006F1482">
                <w:rPr>
                  <w:rFonts w:ascii="Arial" w:hAnsi="Arial" w:cs="Arial"/>
                  <w:noProof/>
                  <w:sz w:val="18"/>
                </w:rPr>
                <w:t>Config 1</w:t>
              </w:r>
            </w:ins>
          </w:p>
        </w:tc>
        <w:tc>
          <w:tcPr>
            <w:tcW w:w="467" w:type="pct"/>
            <w:tcBorders>
              <w:top w:val="single" w:sz="4" w:space="0" w:color="auto"/>
              <w:left w:val="single" w:sz="4" w:space="0" w:color="auto"/>
              <w:bottom w:val="nil"/>
              <w:right w:val="single" w:sz="4" w:space="0" w:color="auto"/>
            </w:tcBorders>
            <w:hideMark/>
          </w:tcPr>
          <w:p w14:paraId="0BD1469B" w14:textId="77777777" w:rsidR="006F1482" w:rsidRPr="006F1482" w:rsidRDefault="006F1482" w:rsidP="006F1482">
            <w:pPr>
              <w:keepNext/>
              <w:keepLines/>
              <w:spacing w:after="0"/>
              <w:jc w:val="center"/>
              <w:rPr>
                <w:ins w:id="644" w:author="Nokia - Jani " w:date="2024-05-08T11:50:00Z"/>
                <w:rFonts w:ascii="Arial" w:hAnsi="Arial" w:cs="Arial"/>
                <w:noProof/>
                <w:sz w:val="18"/>
              </w:rPr>
            </w:pPr>
            <w:ins w:id="645" w:author="Nokia - Jani " w:date="2024-05-08T11:50:00Z">
              <w:r w:rsidRPr="006F1482">
                <w:rPr>
                  <w:rFonts w:ascii="Arial" w:hAnsi="Arial" w:cs="Arial"/>
                  <w:sz w:val="18"/>
                  <w:lang w:eastAsia="zh-CN"/>
                </w:rPr>
                <w:t>MHz</w:t>
              </w:r>
            </w:ins>
          </w:p>
        </w:tc>
        <w:tc>
          <w:tcPr>
            <w:tcW w:w="1366" w:type="pct"/>
            <w:tcBorders>
              <w:top w:val="single" w:sz="4" w:space="0" w:color="auto"/>
              <w:left w:val="single" w:sz="4" w:space="0" w:color="auto"/>
              <w:bottom w:val="single" w:sz="4" w:space="0" w:color="auto"/>
              <w:right w:val="single" w:sz="4" w:space="0" w:color="auto"/>
            </w:tcBorders>
            <w:hideMark/>
          </w:tcPr>
          <w:p w14:paraId="768E59D5" w14:textId="77777777" w:rsidR="006F1482" w:rsidRPr="006F1482" w:rsidRDefault="006F1482" w:rsidP="006F1482">
            <w:pPr>
              <w:keepNext/>
              <w:keepLines/>
              <w:spacing w:after="0"/>
              <w:jc w:val="center"/>
              <w:rPr>
                <w:ins w:id="646" w:author="Nokia - Jani " w:date="2024-05-08T11:50:00Z"/>
                <w:rFonts w:ascii="Arial" w:hAnsi="Arial" w:cs="Arial"/>
                <w:noProof/>
                <w:sz w:val="18"/>
              </w:rPr>
            </w:pPr>
            <w:ins w:id="647" w:author="Nokia - Jani " w:date="2024-05-08T11:50:00Z">
              <w:r w:rsidRPr="006F1482">
                <w:rPr>
                  <w:rFonts w:ascii="Arial" w:hAnsi="Arial" w:cs="Arial"/>
                  <w:sz w:val="18"/>
                  <w:szCs w:val="16"/>
                </w:rPr>
                <w:t xml:space="preserve">3: </w:t>
              </w:r>
              <w:proofErr w:type="spellStart"/>
              <w:proofErr w:type="gramStart"/>
              <w:r w:rsidRPr="006F1482">
                <w:rPr>
                  <w:rFonts w:ascii="Arial" w:hAnsi="Arial" w:cs="Arial"/>
                  <w:sz w:val="18"/>
                  <w:szCs w:val="16"/>
                </w:rPr>
                <w:t>N</w:t>
              </w:r>
              <w:r w:rsidRPr="006F1482">
                <w:rPr>
                  <w:rFonts w:ascii="Arial" w:hAnsi="Arial" w:cs="Arial"/>
                  <w:sz w:val="18"/>
                  <w:szCs w:val="16"/>
                  <w:vertAlign w:val="subscript"/>
                </w:rPr>
                <w:t>RB,c</w:t>
              </w:r>
              <w:proofErr w:type="spellEnd"/>
              <w:proofErr w:type="gramEnd"/>
              <w:r w:rsidRPr="006F1482">
                <w:rPr>
                  <w:rFonts w:ascii="Arial" w:hAnsi="Arial" w:cs="Arial"/>
                  <w:sz w:val="18"/>
                  <w:szCs w:val="16"/>
                </w:rPr>
                <w:t xml:space="preserve"> = 12</w:t>
              </w:r>
            </w:ins>
          </w:p>
        </w:tc>
      </w:tr>
      <w:tr w:rsidR="006F1482" w:rsidRPr="006F1482" w14:paraId="459ECADC" w14:textId="77777777" w:rsidTr="006F1482">
        <w:trPr>
          <w:trHeight w:val="187"/>
          <w:jc w:val="center"/>
          <w:ins w:id="648" w:author="Nokia - Jani " w:date="2024-05-08T11:50:00Z"/>
        </w:trPr>
        <w:tc>
          <w:tcPr>
            <w:tcW w:w="1460" w:type="pct"/>
            <w:tcBorders>
              <w:top w:val="single" w:sz="4" w:space="0" w:color="auto"/>
              <w:left w:val="single" w:sz="4" w:space="0" w:color="auto"/>
              <w:bottom w:val="nil"/>
              <w:right w:val="single" w:sz="4" w:space="0" w:color="auto"/>
            </w:tcBorders>
            <w:hideMark/>
          </w:tcPr>
          <w:p w14:paraId="3A2E4189" w14:textId="77777777" w:rsidR="006F1482" w:rsidRPr="006F1482" w:rsidRDefault="006F1482" w:rsidP="006F1482">
            <w:pPr>
              <w:keepNext/>
              <w:keepLines/>
              <w:spacing w:after="0"/>
              <w:rPr>
                <w:ins w:id="649" w:author="Nokia - Jani " w:date="2024-05-08T11:50:00Z"/>
                <w:rFonts w:ascii="Arial" w:hAnsi="Arial" w:cs="Arial"/>
                <w:noProof/>
                <w:sz w:val="18"/>
              </w:rPr>
            </w:pPr>
            <w:ins w:id="650" w:author="Nokia - Jani " w:date="2024-05-08T11:50:00Z">
              <w:r w:rsidRPr="006F1482">
                <w:rPr>
                  <w:rFonts w:ascii="Arial" w:hAnsi="Arial" w:cs="Arial"/>
                  <w:noProof/>
                  <w:sz w:val="18"/>
                </w:rPr>
                <w:t>RMSI CORESET Reference Channel</w:t>
              </w:r>
            </w:ins>
          </w:p>
        </w:tc>
        <w:tc>
          <w:tcPr>
            <w:tcW w:w="1707" w:type="pct"/>
            <w:tcBorders>
              <w:top w:val="single" w:sz="4" w:space="0" w:color="auto"/>
              <w:left w:val="single" w:sz="4" w:space="0" w:color="auto"/>
              <w:bottom w:val="single" w:sz="4" w:space="0" w:color="auto"/>
              <w:right w:val="single" w:sz="4" w:space="0" w:color="auto"/>
            </w:tcBorders>
            <w:hideMark/>
          </w:tcPr>
          <w:p w14:paraId="1B94E942" w14:textId="77777777" w:rsidR="006F1482" w:rsidRPr="006F1482" w:rsidRDefault="006F1482" w:rsidP="006F1482">
            <w:pPr>
              <w:keepNext/>
              <w:keepLines/>
              <w:spacing w:after="0"/>
              <w:rPr>
                <w:ins w:id="651" w:author="Nokia - Jani " w:date="2024-05-08T11:50:00Z"/>
                <w:rFonts w:ascii="Arial" w:hAnsi="Arial" w:cs="Arial"/>
                <w:noProof/>
                <w:sz w:val="18"/>
              </w:rPr>
            </w:pPr>
            <w:ins w:id="652" w:author="Nokia - Jani " w:date="2024-05-08T11:50:00Z">
              <w:r w:rsidRPr="006F1482">
                <w:rPr>
                  <w:rFonts w:ascii="Arial" w:hAnsi="Arial" w:cs="Arial"/>
                  <w:noProof/>
                  <w:sz w:val="18"/>
                </w:rPr>
                <w:t>Config 1</w:t>
              </w:r>
            </w:ins>
          </w:p>
        </w:tc>
        <w:tc>
          <w:tcPr>
            <w:tcW w:w="467" w:type="pct"/>
            <w:tcBorders>
              <w:top w:val="single" w:sz="4" w:space="0" w:color="auto"/>
              <w:left w:val="single" w:sz="4" w:space="0" w:color="auto"/>
              <w:bottom w:val="nil"/>
              <w:right w:val="single" w:sz="4" w:space="0" w:color="auto"/>
            </w:tcBorders>
          </w:tcPr>
          <w:p w14:paraId="3AC53D34" w14:textId="77777777" w:rsidR="006F1482" w:rsidRPr="006F1482" w:rsidRDefault="006F1482" w:rsidP="006F1482">
            <w:pPr>
              <w:keepNext/>
              <w:keepLines/>
              <w:spacing w:after="0"/>
              <w:jc w:val="center"/>
              <w:rPr>
                <w:ins w:id="653" w:author="Nokia - Jani " w:date="2024-05-08T11:50: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3BC9BE85" w14:textId="77777777" w:rsidR="006F1482" w:rsidRPr="006F1482" w:rsidRDefault="006F1482" w:rsidP="006F1482">
            <w:pPr>
              <w:keepNext/>
              <w:keepLines/>
              <w:spacing w:after="0"/>
              <w:jc w:val="center"/>
              <w:rPr>
                <w:ins w:id="654" w:author="Nokia - Jani " w:date="2024-05-08T11:50:00Z"/>
                <w:rFonts w:ascii="Arial" w:hAnsi="Arial" w:cs="Arial"/>
                <w:noProof/>
                <w:sz w:val="18"/>
              </w:rPr>
            </w:pPr>
            <w:ins w:id="655" w:author="Nokia - Jani " w:date="2024-05-08T11:50:00Z">
              <w:r w:rsidRPr="006F1482">
                <w:rPr>
                  <w:rFonts w:ascii="Arial" w:hAnsi="Arial" w:cs="Arial"/>
                  <w:noProof/>
                  <w:sz w:val="18"/>
                </w:rPr>
                <w:t>[CR.1.</w:t>
              </w:r>
            </w:ins>
            <w:ins w:id="656" w:author="Nokia" w:date="2024-05-13T11:24:00Z">
              <w:r w:rsidRPr="006F1482">
                <w:rPr>
                  <w:rFonts w:ascii="Arial" w:hAnsi="Arial" w:cs="Arial"/>
                  <w:noProof/>
                  <w:sz w:val="18"/>
                </w:rPr>
                <w:t>2</w:t>
              </w:r>
            </w:ins>
            <w:ins w:id="657" w:author="Nokia - Jani " w:date="2024-05-08T11:50:00Z">
              <w:r w:rsidRPr="006F1482">
                <w:rPr>
                  <w:rFonts w:ascii="Arial" w:hAnsi="Arial" w:cs="Arial"/>
                  <w:noProof/>
                  <w:sz w:val="18"/>
                </w:rPr>
                <w:t xml:space="preserve"> FDD]</w:t>
              </w:r>
            </w:ins>
          </w:p>
        </w:tc>
      </w:tr>
      <w:tr w:rsidR="006F1482" w:rsidRPr="006F1482" w14:paraId="34A91A0B" w14:textId="77777777" w:rsidTr="006F1482">
        <w:trPr>
          <w:trHeight w:val="187"/>
          <w:jc w:val="center"/>
          <w:ins w:id="658" w:author="Nokia - Jani " w:date="2024-05-08T11:50:00Z"/>
        </w:trPr>
        <w:tc>
          <w:tcPr>
            <w:tcW w:w="1460" w:type="pct"/>
            <w:tcBorders>
              <w:top w:val="single" w:sz="4" w:space="0" w:color="auto"/>
              <w:left w:val="single" w:sz="4" w:space="0" w:color="auto"/>
              <w:bottom w:val="nil"/>
              <w:right w:val="single" w:sz="4" w:space="0" w:color="auto"/>
            </w:tcBorders>
            <w:hideMark/>
          </w:tcPr>
          <w:p w14:paraId="77D92BE4" w14:textId="77777777" w:rsidR="006F1482" w:rsidRPr="006F1482" w:rsidRDefault="006F1482" w:rsidP="006F1482">
            <w:pPr>
              <w:keepNext/>
              <w:keepLines/>
              <w:spacing w:after="0"/>
              <w:rPr>
                <w:ins w:id="659" w:author="Nokia - Jani " w:date="2024-05-08T11:50:00Z"/>
                <w:rFonts w:ascii="Arial" w:hAnsi="Arial" w:cs="Arial"/>
                <w:noProof/>
                <w:sz w:val="18"/>
              </w:rPr>
            </w:pPr>
            <w:ins w:id="660" w:author="Nokia - Jani " w:date="2024-05-08T11:50:00Z">
              <w:r w:rsidRPr="006F1482">
                <w:rPr>
                  <w:rFonts w:ascii="Arial" w:hAnsi="Arial" w:cs="Arial"/>
                  <w:noProof/>
                  <w:sz w:val="18"/>
                </w:rPr>
                <w:t>Dedicated CORESET Reference Channel</w:t>
              </w:r>
            </w:ins>
          </w:p>
        </w:tc>
        <w:tc>
          <w:tcPr>
            <w:tcW w:w="1707" w:type="pct"/>
            <w:tcBorders>
              <w:top w:val="single" w:sz="4" w:space="0" w:color="auto"/>
              <w:left w:val="single" w:sz="4" w:space="0" w:color="auto"/>
              <w:bottom w:val="single" w:sz="4" w:space="0" w:color="auto"/>
              <w:right w:val="single" w:sz="4" w:space="0" w:color="auto"/>
            </w:tcBorders>
            <w:hideMark/>
          </w:tcPr>
          <w:p w14:paraId="6175BF17" w14:textId="77777777" w:rsidR="006F1482" w:rsidRPr="006F1482" w:rsidRDefault="006F1482" w:rsidP="006F1482">
            <w:pPr>
              <w:keepNext/>
              <w:keepLines/>
              <w:spacing w:after="0"/>
              <w:rPr>
                <w:ins w:id="661" w:author="Nokia - Jani " w:date="2024-05-08T11:50:00Z"/>
                <w:rFonts w:ascii="Arial" w:hAnsi="Arial" w:cs="Arial"/>
                <w:noProof/>
                <w:sz w:val="18"/>
              </w:rPr>
            </w:pPr>
            <w:ins w:id="662" w:author="Nokia - Jani " w:date="2024-05-08T11:50:00Z">
              <w:r w:rsidRPr="006F1482">
                <w:rPr>
                  <w:rFonts w:ascii="Arial" w:hAnsi="Arial" w:cs="Arial"/>
                  <w:noProof/>
                  <w:sz w:val="18"/>
                  <w:lang w:val="it-IT"/>
                </w:rPr>
                <w:t>Config 1</w:t>
              </w:r>
            </w:ins>
          </w:p>
        </w:tc>
        <w:tc>
          <w:tcPr>
            <w:tcW w:w="467" w:type="pct"/>
            <w:tcBorders>
              <w:top w:val="single" w:sz="4" w:space="0" w:color="auto"/>
              <w:left w:val="single" w:sz="4" w:space="0" w:color="auto"/>
              <w:bottom w:val="nil"/>
              <w:right w:val="single" w:sz="4" w:space="0" w:color="auto"/>
            </w:tcBorders>
          </w:tcPr>
          <w:p w14:paraId="7D30B988" w14:textId="77777777" w:rsidR="006F1482" w:rsidRPr="006F1482" w:rsidRDefault="006F1482" w:rsidP="006F1482">
            <w:pPr>
              <w:keepNext/>
              <w:keepLines/>
              <w:spacing w:after="0"/>
              <w:jc w:val="center"/>
              <w:rPr>
                <w:ins w:id="663" w:author="Nokia - Jani " w:date="2024-05-08T11:50: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514A90FD" w14:textId="77777777" w:rsidR="006F1482" w:rsidRPr="006F1482" w:rsidRDefault="006F1482" w:rsidP="006F1482">
            <w:pPr>
              <w:keepNext/>
              <w:keepLines/>
              <w:spacing w:after="0"/>
              <w:jc w:val="center"/>
              <w:rPr>
                <w:ins w:id="664" w:author="Nokia - Jani " w:date="2024-05-08T11:50:00Z"/>
                <w:rFonts w:ascii="Arial" w:hAnsi="Arial" w:cs="Arial"/>
                <w:noProof/>
                <w:sz w:val="18"/>
              </w:rPr>
            </w:pPr>
            <w:ins w:id="665" w:author="Nokia - Jani " w:date="2024-05-08T11:50:00Z">
              <w:r w:rsidRPr="006F1482">
                <w:rPr>
                  <w:rFonts w:ascii="Arial" w:hAnsi="Arial" w:cs="Arial"/>
                  <w:noProof/>
                  <w:sz w:val="18"/>
                  <w:lang w:val="en-US"/>
                </w:rPr>
                <w:t>[CCR.1.</w:t>
              </w:r>
            </w:ins>
            <w:ins w:id="666" w:author="Nokia" w:date="2024-05-13T11:24:00Z">
              <w:r w:rsidRPr="006F1482">
                <w:rPr>
                  <w:rFonts w:ascii="Arial" w:hAnsi="Arial" w:cs="Arial"/>
                  <w:noProof/>
                  <w:sz w:val="18"/>
                  <w:lang w:val="en-US"/>
                </w:rPr>
                <w:t>6</w:t>
              </w:r>
            </w:ins>
            <w:ins w:id="667" w:author="Nokia - Jani " w:date="2024-05-08T11:50:00Z">
              <w:r w:rsidRPr="006F1482">
                <w:rPr>
                  <w:rFonts w:ascii="Arial" w:hAnsi="Arial" w:cs="Arial"/>
                  <w:noProof/>
                  <w:sz w:val="18"/>
                  <w:lang w:val="en-US"/>
                </w:rPr>
                <w:t xml:space="preserve"> FDD]</w:t>
              </w:r>
            </w:ins>
          </w:p>
        </w:tc>
      </w:tr>
      <w:tr w:rsidR="006F1482" w:rsidRPr="006F1482" w14:paraId="367231E6" w14:textId="77777777" w:rsidTr="006F1482">
        <w:trPr>
          <w:trHeight w:val="187"/>
          <w:jc w:val="center"/>
          <w:ins w:id="668" w:author="Nokia - Jani " w:date="2024-05-08T11:50:00Z"/>
        </w:trPr>
        <w:tc>
          <w:tcPr>
            <w:tcW w:w="1460" w:type="pct"/>
            <w:tcBorders>
              <w:top w:val="single" w:sz="4" w:space="0" w:color="auto"/>
              <w:left w:val="single" w:sz="4" w:space="0" w:color="auto"/>
              <w:bottom w:val="single" w:sz="4" w:space="0" w:color="auto"/>
              <w:right w:val="single" w:sz="4" w:space="0" w:color="auto"/>
            </w:tcBorders>
            <w:hideMark/>
          </w:tcPr>
          <w:p w14:paraId="5658F38F" w14:textId="77777777" w:rsidR="006F1482" w:rsidRPr="006F1482" w:rsidRDefault="006F1482" w:rsidP="006F1482">
            <w:pPr>
              <w:keepNext/>
              <w:keepLines/>
              <w:spacing w:after="0"/>
              <w:rPr>
                <w:ins w:id="669" w:author="Nokia - Jani " w:date="2024-05-08T11:50:00Z"/>
                <w:rFonts w:ascii="Arial" w:hAnsi="Arial" w:cs="Arial"/>
                <w:noProof/>
                <w:sz w:val="18"/>
              </w:rPr>
            </w:pPr>
            <w:ins w:id="670" w:author="Nokia - Jani " w:date="2024-05-08T11:50:00Z">
              <w:r w:rsidRPr="006F1482">
                <w:rPr>
                  <w:rFonts w:ascii="Arial" w:hAnsi="Arial" w:cs="Arial"/>
                  <w:noProof/>
                  <w:sz w:val="18"/>
                </w:rPr>
                <w:t>SSB Configuration</w:t>
              </w:r>
            </w:ins>
          </w:p>
        </w:tc>
        <w:tc>
          <w:tcPr>
            <w:tcW w:w="1707" w:type="pct"/>
            <w:tcBorders>
              <w:top w:val="single" w:sz="4" w:space="0" w:color="auto"/>
              <w:left w:val="single" w:sz="4" w:space="0" w:color="auto"/>
              <w:bottom w:val="single" w:sz="4" w:space="0" w:color="auto"/>
              <w:right w:val="single" w:sz="4" w:space="0" w:color="auto"/>
            </w:tcBorders>
            <w:hideMark/>
          </w:tcPr>
          <w:p w14:paraId="2D848D71" w14:textId="77777777" w:rsidR="006F1482" w:rsidRPr="006F1482" w:rsidRDefault="006F1482" w:rsidP="006F1482">
            <w:pPr>
              <w:keepNext/>
              <w:keepLines/>
              <w:spacing w:after="0"/>
              <w:rPr>
                <w:ins w:id="671" w:author="Nokia - Jani " w:date="2024-05-08T11:50:00Z"/>
                <w:rFonts w:ascii="Arial" w:hAnsi="Arial" w:cs="Arial"/>
                <w:noProof/>
                <w:sz w:val="18"/>
              </w:rPr>
            </w:pPr>
            <w:ins w:id="672" w:author="Nokia - Jani " w:date="2024-05-08T11:50:00Z">
              <w:r w:rsidRPr="006F1482">
                <w:rPr>
                  <w:rFonts w:ascii="Arial" w:hAnsi="Arial" w:cs="Arial"/>
                  <w:noProof/>
                  <w:sz w:val="18"/>
                </w:rPr>
                <w:t>Config 1</w:t>
              </w:r>
            </w:ins>
          </w:p>
        </w:tc>
        <w:tc>
          <w:tcPr>
            <w:tcW w:w="467" w:type="pct"/>
            <w:tcBorders>
              <w:top w:val="single" w:sz="4" w:space="0" w:color="auto"/>
              <w:left w:val="single" w:sz="4" w:space="0" w:color="auto"/>
              <w:bottom w:val="single" w:sz="4" w:space="0" w:color="auto"/>
              <w:right w:val="single" w:sz="4" w:space="0" w:color="auto"/>
            </w:tcBorders>
          </w:tcPr>
          <w:p w14:paraId="5132EF62" w14:textId="77777777" w:rsidR="006F1482" w:rsidRPr="006F1482" w:rsidRDefault="006F1482" w:rsidP="006F1482">
            <w:pPr>
              <w:keepNext/>
              <w:keepLines/>
              <w:spacing w:after="0"/>
              <w:jc w:val="center"/>
              <w:rPr>
                <w:ins w:id="673" w:author="Nokia - Jani " w:date="2024-05-08T11:50: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2A165972" w14:textId="77777777" w:rsidR="006F1482" w:rsidRPr="006F1482" w:rsidRDefault="006F1482" w:rsidP="006F1482">
            <w:pPr>
              <w:keepNext/>
              <w:keepLines/>
              <w:spacing w:after="0"/>
              <w:jc w:val="center"/>
              <w:rPr>
                <w:ins w:id="674" w:author="Nokia - Jani " w:date="2024-05-08T11:50:00Z"/>
                <w:rFonts w:ascii="Arial" w:hAnsi="Arial" w:cs="Arial"/>
                <w:noProof/>
                <w:sz w:val="18"/>
              </w:rPr>
            </w:pPr>
            <w:ins w:id="675" w:author="Nokia" w:date="2024-05-13T11:25:00Z">
              <w:r w:rsidRPr="006F1482">
                <w:rPr>
                  <w:rFonts w:ascii="Arial" w:hAnsi="Arial" w:cs="Arial"/>
                  <w:noProof/>
                  <w:sz w:val="18"/>
                </w:rPr>
                <w:t>SSB.x FR1</w:t>
              </w:r>
            </w:ins>
          </w:p>
        </w:tc>
      </w:tr>
      <w:tr w:rsidR="006F1482" w:rsidRPr="006F1482" w14:paraId="4A94D91A" w14:textId="77777777" w:rsidTr="006F1482">
        <w:trPr>
          <w:trHeight w:val="187"/>
          <w:jc w:val="center"/>
          <w:ins w:id="676" w:author="Nokia - Jani " w:date="2024-05-08T11:50:00Z"/>
        </w:trPr>
        <w:tc>
          <w:tcPr>
            <w:tcW w:w="1460" w:type="pct"/>
            <w:tcBorders>
              <w:top w:val="single" w:sz="4" w:space="0" w:color="auto"/>
              <w:left w:val="single" w:sz="4" w:space="0" w:color="auto"/>
              <w:bottom w:val="single" w:sz="4" w:space="0" w:color="auto"/>
              <w:right w:val="single" w:sz="4" w:space="0" w:color="auto"/>
            </w:tcBorders>
          </w:tcPr>
          <w:p w14:paraId="55F102F8" w14:textId="77777777" w:rsidR="006F1482" w:rsidRPr="006F1482" w:rsidRDefault="006F1482" w:rsidP="006F1482">
            <w:pPr>
              <w:keepNext/>
              <w:keepLines/>
              <w:spacing w:after="0"/>
              <w:rPr>
                <w:ins w:id="677" w:author="Nokia - Jani " w:date="2024-05-08T11:5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1A0BC9B3" w14:textId="77777777" w:rsidR="006F1482" w:rsidRPr="006F1482" w:rsidRDefault="006F1482" w:rsidP="006F1482">
            <w:pPr>
              <w:keepNext/>
              <w:keepLines/>
              <w:spacing w:after="0"/>
              <w:rPr>
                <w:ins w:id="678" w:author="Nokia - Jani " w:date="2024-05-08T11:50:00Z"/>
                <w:rFonts w:ascii="Arial" w:hAnsi="Arial" w:cs="Arial"/>
                <w:noProof/>
                <w:sz w:val="18"/>
              </w:rPr>
            </w:pPr>
            <w:ins w:id="679" w:author="Nokia - Jani " w:date="2024-05-08T11:50:00Z">
              <w:r w:rsidRPr="006F1482">
                <w:rPr>
                  <w:rFonts w:ascii="Arial" w:hAnsi="Arial" w:cs="Arial"/>
                  <w:noProof/>
                  <w:sz w:val="18"/>
                </w:rPr>
                <w:t>DCI format</w:t>
              </w:r>
            </w:ins>
          </w:p>
        </w:tc>
        <w:tc>
          <w:tcPr>
            <w:tcW w:w="467" w:type="pct"/>
            <w:tcBorders>
              <w:top w:val="single" w:sz="4" w:space="0" w:color="auto"/>
              <w:left w:val="single" w:sz="4" w:space="0" w:color="auto"/>
              <w:bottom w:val="single" w:sz="4" w:space="0" w:color="auto"/>
              <w:right w:val="single" w:sz="4" w:space="0" w:color="auto"/>
            </w:tcBorders>
          </w:tcPr>
          <w:p w14:paraId="51459731" w14:textId="77777777" w:rsidR="006F1482" w:rsidRPr="006F1482" w:rsidRDefault="006F1482" w:rsidP="006F1482">
            <w:pPr>
              <w:keepNext/>
              <w:keepLines/>
              <w:spacing w:after="0"/>
              <w:jc w:val="center"/>
              <w:rPr>
                <w:ins w:id="680" w:author="Nokia - Jani " w:date="2024-05-08T11:50: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75C6115B" w14:textId="77777777" w:rsidR="006F1482" w:rsidRPr="006F1482" w:rsidRDefault="006F1482" w:rsidP="006F1482">
            <w:pPr>
              <w:keepNext/>
              <w:keepLines/>
              <w:spacing w:after="0"/>
              <w:jc w:val="center"/>
              <w:rPr>
                <w:ins w:id="681" w:author="Nokia - Jani " w:date="2024-05-08T11:50:00Z"/>
                <w:rFonts w:ascii="Arial" w:hAnsi="Arial" w:cs="Arial"/>
                <w:noProof/>
                <w:sz w:val="18"/>
              </w:rPr>
            </w:pPr>
            <w:ins w:id="682" w:author="Nokia - Jani " w:date="2024-05-08T11:50:00Z">
              <w:r w:rsidRPr="006F1482">
                <w:rPr>
                  <w:rFonts w:ascii="Arial" w:hAnsi="Arial" w:cs="Arial"/>
                  <w:noProof/>
                  <w:sz w:val="18"/>
                </w:rPr>
                <w:t>1-0</w:t>
              </w:r>
            </w:ins>
          </w:p>
        </w:tc>
      </w:tr>
      <w:tr w:rsidR="006F1482" w:rsidRPr="006F1482" w14:paraId="285FA55D" w14:textId="77777777" w:rsidTr="006F1482">
        <w:trPr>
          <w:trHeight w:val="187"/>
          <w:jc w:val="center"/>
          <w:ins w:id="683" w:author="Nokia - Jani " w:date="2024-05-08T11:50:00Z"/>
        </w:trPr>
        <w:tc>
          <w:tcPr>
            <w:tcW w:w="1460" w:type="pct"/>
            <w:tcBorders>
              <w:top w:val="single" w:sz="4" w:space="0" w:color="auto"/>
              <w:left w:val="single" w:sz="4" w:space="0" w:color="auto"/>
              <w:bottom w:val="nil"/>
              <w:right w:val="single" w:sz="4" w:space="0" w:color="auto"/>
            </w:tcBorders>
          </w:tcPr>
          <w:p w14:paraId="4B599CD3" w14:textId="77777777" w:rsidR="006F1482" w:rsidRPr="006F1482" w:rsidRDefault="006F1482" w:rsidP="006F1482">
            <w:pPr>
              <w:keepNext/>
              <w:keepLines/>
              <w:spacing w:after="0"/>
              <w:rPr>
                <w:ins w:id="684" w:author="Nokia - Jani " w:date="2024-05-08T11:5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47E23773" w14:textId="77777777" w:rsidR="006F1482" w:rsidRPr="006F1482" w:rsidRDefault="006F1482" w:rsidP="006F1482">
            <w:pPr>
              <w:keepNext/>
              <w:keepLines/>
              <w:spacing w:after="0"/>
              <w:rPr>
                <w:ins w:id="685" w:author="Nokia - Jani " w:date="2024-05-08T11:50:00Z"/>
                <w:rFonts w:ascii="Arial" w:hAnsi="Arial" w:cs="Arial"/>
                <w:noProof/>
                <w:sz w:val="18"/>
              </w:rPr>
            </w:pPr>
            <w:ins w:id="686" w:author="Nokia - Jani " w:date="2024-05-08T11:50:00Z">
              <w:r w:rsidRPr="006F1482">
                <w:rPr>
                  <w:rFonts w:ascii="Arial" w:hAnsi="Arial" w:cs="Arial"/>
                  <w:noProof/>
                  <w:sz w:val="18"/>
                </w:rPr>
                <w:t>Number of Control OFDM symbols</w:t>
              </w:r>
            </w:ins>
          </w:p>
        </w:tc>
        <w:tc>
          <w:tcPr>
            <w:tcW w:w="467" w:type="pct"/>
            <w:tcBorders>
              <w:top w:val="single" w:sz="4" w:space="0" w:color="auto"/>
              <w:left w:val="single" w:sz="4" w:space="0" w:color="auto"/>
              <w:bottom w:val="single" w:sz="4" w:space="0" w:color="auto"/>
              <w:right w:val="single" w:sz="4" w:space="0" w:color="auto"/>
            </w:tcBorders>
          </w:tcPr>
          <w:p w14:paraId="4C7606BA" w14:textId="77777777" w:rsidR="006F1482" w:rsidRPr="006F1482" w:rsidRDefault="006F1482" w:rsidP="006F1482">
            <w:pPr>
              <w:keepNext/>
              <w:keepLines/>
              <w:spacing w:after="0"/>
              <w:jc w:val="center"/>
              <w:rPr>
                <w:ins w:id="687" w:author="Nokia - Jani " w:date="2024-05-08T11:50: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66ECE024" w14:textId="77777777" w:rsidR="006F1482" w:rsidRPr="006F1482" w:rsidRDefault="006F1482" w:rsidP="006F1482">
            <w:pPr>
              <w:keepNext/>
              <w:keepLines/>
              <w:spacing w:after="0"/>
              <w:jc w:val="center"/>
              <w:rPr>
                <w:ins w:id="688" w:author="Nokia - Jani " w:date="2024-05-08T11:50:00Z"/>
                <w:rFonts w:ascii="Arial" w:hAnsi="Arial" w:cs="Arial"/>
                <w:noProof/>
                <w:sz w:val="18"/>
              </w:rPr>
            </w:pPr>
            <w:ins w:id="689" w:author="Nokia - Jani " w:date="2024-05-08T12:14:00Z">
              <w:r w:rsidRPr="006F1482">
                <w:rPr>
                  <w:rFonts w:ascii="Arial" w:hAnsi="Arial" w:cs="Arial"/>
                  <w:noProof/>
                  <w:sz w:val="18"/>
                </w:rPr>
                <w:t>2</w:t>
              </w:r>
            </w:ins>
          </w:p>
        </w:tc>
      </w:tr>
      <w:tr w:rsidR="006F1482" w:rsidRPr="006F1482" w14:paraId="65F18C8E" w14:textId="77777777" w:rsidTr="006F1482">
        <w:trPr>
          <w:trHeight w:val="187"/>
          <w:jc w:val="center"/>
          <w:ins w:id="690" w:author="Nokia - Jani " w:date="2024-05-08T11:50:00Z"/>
        </w:trPr>
        <w:tc>
          <w:tcPr>
            <w:tcW w:w="1460" w:type="pct"/>
            <w:tcBorders>
              <w:top w:val="nil"/>
              <w:left w:val="single" w:sz="4" w:space="0" w:color="auto"/>
              <w:bottom w:val="nil"/>
              <w:right w:val="single" w:sz="4" w:space="0" w:color="auto"/>
            </w:tcBorders>
          </w:tcPr>
          <w:p w14:paraId="7857A3EB" w14:textId="77777777" w:rsidR="006F1482" w:rsidRPr="006F1482" w:rsidRDefault="006F1482" w:rsidP="006F1482">
            <w:pPr>
              <w:keepNext/>
              <w:keepLines/>
              <w:spacing w:after="0"/>
              <w:rPr>
                <w:ins w:id="691" w:author="Nokia - Jani " w:date="2024-05-08T11:5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553864FB" w14:textId="77777777" w:rsidR="006F1482" w:rsidRPr="006F1482" w:rsidRDefault="006F1482" w:rsidP="006F1482">
            <w:pPr>
              <w:keepNext/>
              <w:keepLines/>
              <w:spacing w:after="0"/>
              <w:rPr>
                <w:ins w:id="692" w:author="Nokia - Jani " w:date="2024-05-08T11:50:00Z"/>
                <w:rFonts w:ascii="Arial" w:hAnsi="Arial" w:cs="Arial"/>
                <w:noProof/>
                <w:sz w:val="18"/>
              </w:rPr>
            </w:pPr>
            <w:ins w:id="693" w:author="Nokia - Jani " w:date="2024-05-08T11:50:00Z">
              <w:r w:rsidRPr="006F1482">
                <w:rPr>
                  <w:rFonts w:ascii="Arial" w:hAnsi="Arial" w:cs="Arial"/>
                  <w:noProof/>
                  <w:sz w:val="18"/>
                </w:rPr>
                <w:t xml:space="preserve">Aggregation level </w:t>
              </w:r>
            </w:ins>
          </w:p>
        </w:tc>
        <w:tc>
          <w:tcPr>
            <w:tcW w:w="467" w:type="pct"/>
            <w:tcBorders>
              <w:top w:val="single" w:sz="4" w:space="0" w:color="auto"/>
              <w:left w:val="single" w:sz="4" w:space="0" w:color="auto"/>
              <w:bottom w:val="nil"/>
              <w:right w:val="single" w:sz="4" w:space="0" w:color="auto"/>
            </w:tcBorders>
            <w:hideMark/>
          </w:tcPr>
          <w:p w14:paraId="6F86DFB3" w14:textId="77777777" w:rsidR="006F1482" w:rsidRPr="006F1482" w:rsidRDefault="006F1482" w:rsidP="006F1482">
            <w:pPr>
              <w:keepNext/>
              <w:keepLines/>
              <w:spacing w:after="0"/>
              <w:jc w:val="center"/>
              <w:rPr>
                <w:ins w:id="694" w:author="Nokia - Jani " w:date="2024-05-08T11:50:00Z"/>
                <w:rFonts w:ascii="Arial" w:hAnsi="Arial" w:cs="Arial"/>
                <w:noProof/>
                <w:sz w:val="18"/>
              </w:rPr>
            </w:pPr>
            <w:ins w:id="695" w:author="Nokia - Jani " w:date="2024-05-08T11:50:00Z">
              <w:r w:rsidRPr="006F1482">
                <w:rPr>
                  <w:rFonts w:ascii="Arial" w:hAnsi="Arial" w:cs="Arial"/>
                  <w:noProof/>
                  <w:sz w:val="18"/>
                </w:rPr>
                <w:t>CCE</w:t>
              </w:r>
            </w:ins>
          </w:p>
        </w:tc>
        <w:tc>
          <w:tcPr>
            <w:tcW w:w="1366" w:type="pct"/>
            <w:tcBorders>
              <w:top w:val="single" w:sz="4" w:space="0" w:color="auto"/>
              <w:left w:val="single" w:sz="4" w:space="0" w:color="auto"/>
              <w:bottom w:val="single" w:sz="4" w:space="0" w:color="auto"/>
              <w:right w:val="single" w:sz="4" w:space="0" w:color="auto"/>
            </w:tcBorders>
            <w:hideMark/>
          </w:tcPr>
          <w:p w14:paraId="2440D329" w14:textId="77777777" w:rsidR="006F1482" w:rsidRPr="006F1482" w:rsidRDefault="006F1482" w:rsidP="006F1482">
            <w:pPr>
              <w:keepNext/>
              <w:keepLines/>
              <w:spacing w:after="0"/>
              <w:jc w:val="center"/>
              <w:rPr>
                <w:ins w:id="696" w:author="Nokia - Jani " w:date="2024-05-08T11:50:00Z"/>
                <w:rFonts w:ascii="Arial" w:hAnsi="Arial" w:cs="Arial"/>
                <w:noProof/>
                <w:sz w:val="18"/>
              </w:rPr>
            </w:pPr>
            <w:ins w:id="697" w:author="Nokia - Jani " w:date="2024-05-08T12:14:00Z">
              <w:r w:rsidRPr="006F1482">
                <w:rPr>
                  <w:rFonts w:ascii="Arial" w:hAnsi="Arial" w:cs="Arial"/>
                  <w:noProof/>
                  <w:sz w:val="18"/>
                </w:rPr>
                <w:t>2</w:t>
              </w:r>
            </w:ins>
          </w:p>
        </w:tc>
      </w:tr>
      <w:tr w:rsidR="006F1482" w:rsidRPr="006F1482" w14:paraId="7D9F0D60" w14:textId="77777777" w:rsidTr="006F1482">
        <w:trPr>
          <w:trHeight w:val="187"/>
          <w:jc w:val="center"/>
          <w:ins w:id="698" w:author="Nokia - Jani " w:date="2024-05-08T11:50:00Z"/>
        </w:trPr>
        <w:tc>
          <w:tcPr>
            <w:tcW w:w="1460" w:type="pct"/>
            <w:tcBorders>
              <w:top w:val="nil"/>
              <w:left w:val="single" w:sz="4" w:space="0" w:color="auto"/>
              <w:bottom w:val="nil"/>
              <w:right w:val="single" w:sz="4" w:space="0" w:color="auto"/>
            </w:tcBorders>
            <w:hideMark/>
          </w:tcPr>
          <w:p w14:paraId="7EAA1A6B" w14:textId="77777777" w:rsidR="006F1482" w:rsidRPr="006F1482" w:rsidRDefault="006F1482" w:rsidP="006F1482">
            <w:pPr>
              <w:keepNext/>
              <w:keepLines/>
              <w:spacing w:after="0"/>
              <w:rPr>
                <w:ins w:id="699" w:author="Nokia - Jani " w:date="2024-05-08T11:50:00Z"/>
                <w:rFonts w:ascii="Arial" w:hAnsi="Arial" w:cs="Arial"/>
                <w:noProof/>
                <w:sz w:val="18"/>
              </w:rPr>
            </w:pPr>
            <w:ins w:id="700" w:author="Nokia - Jani " w:date="2024-05-08T11:50:00Z">
              <w:r w:rsidRPr="006F1482">
                <w:rPr>
                  <w:rFonts w:ascii="Arial" w:hAnsi="Arial" w:cs="Arial"/>
                  <w:noProof/>
                  <w:sz w:val="18"/>
                </w:rPr>
                <w:t>In sync transmission parameters</w:t>
              </w:r>
            </w:ins>
          </w:p>
        </w:tc>
        <w:tc>
          <w:tcPr>
            <w:tcW w:w="1707" w:type="pct"/>
            <w:tcBorders>
              <w:top w:val="single" w:sz="4" w:space="0" w:color="auto"/>
              <w:left w:val="single" w:sz="4" w:space="0" w:color="auto"/>
              <w:bottom w:val="single" w:sz="4" w:space="0" w:color="auto"/>
              <w:right w:val="single" w:sz="4" w:space="0" w:color="auto"/>
            </w:tcBorders>
            <w:hideMark/>
          </w:tcPr>
          <w:p w14:paraId="5EC47E38" w14:textId="77777777" w:rsidR="006F1482" w:rsidRPr="006F1482" w:rsidRDefault="006F1482" w:rsidP="006F1482">
            <w:pPr>
              <w:keepNext/>
              <w:keepLines/>
              <w:spacing w:after="0"/>
              <w:rPr>
                <w:ins w:id="701" w:author="Nokia - Jani " w:date="2024-05-08T11:50:00Z"/>
                <w:rFonts w:ascii="Arial" w:hAnsi="Arial" w:cs="Arial"/>
                <w:sz w:val="18"/>
              </w:rPr>
            </w:pPr>
            <w:ins w:id="702" w:author="Nokia - Jani " w:date="2024-05-08T11:50:00Z">
              <w:r w:rsidRPr="006F1482">
                <w:rPr>
                  <w:rFonts w:ascii="Arial" w:hAnsi="Arial" w:cs="Arial"/>
                  <w:sz w:val="18"/>
                </w:rPr>
                <w:t>Ratio of hypothetical PDCCH RE energy to average SSS RE energy</w:t>
              </w:r>
            </w:ins>
          </w:p>
        </w:tc>
        <w:tc>
          <w:tcPr>
            <w:tcW w:w="467" w:type="pct"/>
            <w:tcBorders>
              <w:top w:val="single" w:sz="4" w:space="0" w:color="auto"/>
              <w:left w:val="single" w:sz="4" w:space="0" w:color="auto"/>
              <w:bottom w:val="single" w:sz="4" w:space="0" w:color="auto"/>
              <w:right w:val="single" w:sz="4" w:space="0" w:color="auto"/>
            </w:tcBorders>
            <w:hideMark/>
          </w:tcPr>
          <w:p w14:paraId="332B1438" w14:textId="77777777" w:rsidR="006F1482" w:rsidRPr="006F1482" w:rsidRDefault="006F1482" w:rsidP="006F1482">
            <w:pPr>
              <w:keepNext/>
              <w:keepLines/>
              <w:spacing w:after="0"/>
              <w:jc w:val="center"/>
              <w:rPr>
                <w:ins w:id="703" w:author="Nokia - Jani " w:date="2024-05-08T11:50:00Z"/>
                <w:rFonts w:ascii="Arial" w:eastAsia="?? ??" w:hAnsi="Arial" w:cs="Arial"/>
                <w:sz w:val="18"/>
              </w:rPr>
            </w:pPr>
            <w:ins w:id="704" w:author="Nokia - Jani " w:date="2024-05-08T11:50:00Z">
              <w:r w:rsidRPr="006F1482">
                <w:rPr>
                  <w:rFonts w:ascii="Arial" w:eastAsia="?? ??" w:hAnsi="Arial" w:cs="Arial"/>
                  <w:sz w:val="18"/>
                </w:rPr>
                <w:t>dB</w:t>
              </w:r>
            </w:ins>
          </w:p>
        </w:tc>
        <w:tc>
          <w:tcPr>
            <w:tcW w:w="1366" w:type="pct"/>
            <w:tcBorders>
              <w:top w:val="single" w:sz="4" w:space="0" w:color="auto"/>
              <w:left w:val="single" w:sz="4" w:space="0" w:color="auto"/>
              <w:bottom w:val="single" w:sz="4" w:space="0" w:color="auto"/>
              <w:right w:val="single" w:sz="4" w:space="0" w:color="auto"/>
            </w:tcBorders>
            <w:hideMark/>
          </w:tcPr>
          <w:p w14:paraId="16B37513" w14:textId="77777777" w:rsidR="006F1482" w:rsidRPr="006F1482" w:rsidRDefault="006F1482" w:rsidP="006F1482">
            <w:pPr>
              <w:keepNext/>
              <w:keepLines/>
              <w:spacing w:after="0"/>
              <w:jc w:val="center"/>
              <w:rPr>
                <w:ins w:id="705" w:author="Nokia - Jani " w:date="2024-05-08T11:50:00Z"/>
                <w:rFonts w:ascii="Arial" w:hAnsi="Arial" w:cs="Arial"/>
                <w:noProof/>
                <w:sz w:val="18"/>
              </w:rPr>
            </w:pPr>
            <w:ins w:id="706" w:author="Nokia - Jani " w:date="2024-05-08T12:14:00Z">
              <w:r w:rsidRPr="006F1482">
                <w:rPr>
                  <w:rFonts w:ascii="Arial" w:hAnsi="Arial" w:cs="Arial"/>
                  <w:noProof/>
                  <w:sz w:val="18"/>
                </w:rPr>
                <w:t>0</w:t>
              </w:r>
            </w:ins>
          </w:p>
        </w:tc>
      </w:tr>
      <w:tr w:rsidR="006F1482" w:rsidRPr="006F1482" w14:paraId="36F53436" w14:textId="77777777" w:rsidTr="006F1482">
        <w:trPr>
          <w:trHeight w:val="187"/>
          <w:jc w:val="center"/>
          <w:ins w:id="707" w:author="Nokia - Jani " w:date="2024-05-08T11:50:00Z"/>
        </w:trPr>
        <w:tc>
          <w:tcPr>
            <w:tcW w:w="1460" w:type="pct"/>
            <w:tcBorders>
              <w:top w:val="nil"/>
              <w:left w:val="single" w:sz="4" w:space="0" w:color="auto"/>
              <w:bottom w:val="single" w:sz="4" w:space="0" w:color="auto"/>
              <w:right w:val="single" w:sz="4" w:space="0" w:color="auto"/>
            </w:tcBorders>
          </w:tcPr>
          <w:p w14:paraId="59D113E9" w14:textId="77777777" w:rsidR="006F1482" w:rsidRPr="006F1482" w:rsidRDefault="006F1482" w:rsidP="006F1482">
            <w:pPr>
              <w:keepNext/>
              <w:keepLines/>
              <w:spacing w:after="0"/>
              <w:rPr>
                <w:ins w:id="708" w:author="Nokia - Jani " w:date="2024-05-08T11:5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44F5AB2F" w14:textId="77777777" w:rsidR="006F1482" w:rsidRPr="006F1482" w:rsidRDefault="006F1482" w:rsidP="006F1482">
            <w:pPr>
              <w:keepNext/>
              <w:keepLines/>
              <w:spacing w:after="0"/>
              <w:rPr>
                <w:ins w:id="709" w:author="Nokia - Jani " w:date="2024-05-08T11:50:00Z"/>
                <w:rFonts w:ascii="Arial" w:hAnsi="Arial" w:cs="Arial"/>
                <w:sz w:val="18"/>
              </w:rPr>
            </w:pPr>
            <w:ins w:id="710" w:author="Nokia - Jani " w:date="2024-05-08T11:50:00Z">
              <w:r w:rsidRPr="006F1482">
                <w:rPr>
                  <w:rFonts w:ascii="Arial" w:hAnsi="Arial" w:cs="Arial"/>
                  <w:sz w:val="18"/>
                </w:rPr>
                <w:t>Ratio of hypothetical PDCCH DMRS energy to average SSS RE energy</w:t>
              </w:r>
            </w:ins>
          </w:p>
        </w:tc>
        <w:tc>
          <w:tcPr>
            <w:tcW w:w="467" w:type="pct"/>
            <w:tcBorders>
              <w:top w:val="single" w:sz="4" w:space="0" w:color="auto"/>
              <w:left w:val="single" w:sz="4" w:space="0" w:color="auto"/>
              <w:bottom w:val="single" w:sz="4" w:space="0" w:color="auto"/>
              <w:right w:val="single" w:sz="4" w:space="0" w:color="auto"/>
            </w:tcBorders>
            <w:hideMark/>
          </w:tcPr>
          <w:p w14:paraId="1FB5063D" w14:textId="77777777" w:rsidR="006F1482" w:rsidRPr="006F1482" w:rsidRDefault="006F1482" w:rsidP="006F1482">
            <w:pPr>
              <w:keepNext/>
              <w:keepLines/>
              <w:spacing w:after="0"/>
              <w:jc w:val="center"/>
              <w:rPr>
                <w:ins w:id="711" w:author="Nokia - Jani " w:date="2024-05-08T11:50:00Z"/>
                <w:rFonts w:ascii="Arial" w:eastAsia="?? ??" w:hAnsi="Arial" w:cs="Arial"/>
                <w:sz w:val="18"/>
              </w:rPr>
            </w:pPr>
            <w:ins w:id="712" w:author="Nokia - Jani " w:date="2024-05-08T11:50:00Z">
              <w:r w:rsidRPr="006F1482">
                <w:rPr>
                  <w:rFonts w:ascii="Arial" w:eastAsia="?? ??" w:hAnsi="Arial" w:cs="Arial"/>
                  <w:sz w:val="18"/>
                </w:rPr>
                <w:t>dB</w:t>
              </w:r>
            </w:ins>
          </w:p>
        </w:tc>
        <w:tc>
          <w:tcPr>
            <w:tcW w:w="1366" w:type="pct"/>
            <w:tcBorders>
              <w:top w:val="single" w:sz="4" w:space="0" w:color="auto"/>
              <w:left w:val="single" w:sz="4" w:space="0" w:color="auto"/>
              <w:bottom w:val="single" w:sz="4" w:space="0" w:color="auto"/>
              <w:right w:val="single" w:sz="4" w:space="0" w:color="auto"/>
            </w:tcBorders>
            <w:hideMark/>
          </w:tcPr>
          <w:p w14:paraId="7EBD15AB" w14:textId="77777777" w:rsidR="006F1482" w:rsidRPr="006F1482" w:rsidRDefault="006F1482" w:rsidP="006F1482">
            <w:pPr>
              <w:keepNext/>
              <w:keepLines/>
              <w:spacing w:after="0"/>
              <w:jc w:val="center"/>
              <w:rPr>
                <w:ins w:id="713" w:author="Nokia - Jani " w:date="2024-05-08T11:50:00Z"/>
                <w:rFonts w:ascii="Arial" w:hAnsi="Arial" w:cs="Arial"/>
                <w:noProof/>
                <w:sz w:val="18"/>
              </w:rPr>
            </w:pPr>
            <w:ins w:id="714" w:author="Nokia - Jani " w:date="2024-05-08T12:14:00Z">
              <w:r w:rsidRPr="006F1482">
                <w:rPr>
                  <w:rFonts w:ascii="Arial" w:hAnsi="Arial" w:cs="Arial"/>
                  <w:noProof/>
                  <w:sz w:val="18"/>
                </w:rPr>
                <w:t>0</w:t>
              </w:r>
            </w:ins>
          </w:p>
        </w:tc>
      </w:tr>
      <w:tr w:rsidR="006F1482" w:rsidRPr="006F1482" w14:paraId="32717A26" w14:textId="77777777" w:rsidTr="006F1482">
        <w:trPr>
          <w:trHeight w:val="187"/>
          <w:jc w:val="center"/>
          <w:ins w:id="715" w:author="Nokia - Jani " w:date="2024-05-08T11:50:00Z"/>
        </w:trPr>
        <w:tc>
          <w:tcPr>
            <w:tcW w:w="1460" w:type="pct"/>
            <w:tcBorders>
              <w:top w:val="single" w:sz="4" w:space="0" w:color="auto"/>
              <w:left w:val="single" w:sz="4" w:space="0" w:color="auto"/>
              <w:bottom w:val="nil"/>
              <w:right w:val="single" w:sz="4" w:space="0" w:color="auto"/>
            </w:tcBorders>
          </w:tcPr>
          <w:p w14:paraId="77E0D574" w14:textId="77777777" w:rsidR="006F1482" w:rsidRPr="006F1482" w:rsidRDefault="006F1482" w:rsidP="006F1482">
            <w:pPr>
              <w:keepNext/>
              <w:keepLines/>
              <w:spacing w:after="0"/>
              <w:rPr>
                <w:ins w:id="716" w:author="Nokia - Jani " w:date="2024-05-08T11:5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0769BB2E" w14:textId="77777777" w:rsidR="006F1482" w:rsidRPr="006F1482" w:rsidRDefault="006F1482" w:rsidP="006F1482">
            <w:pPr>
              <w:keepNext/>
              <w:keepLines/>
              <w:spacing w:after="0"/>
              <w:rPr>
                <w:ins w:id="717" w:author="Nokia - Jani " w:date="2024-05-08T11:50:00Z"/>
                <w:rFonts w:ascii="Arial" w:hAnsi="Arial" w:cs="Arial"/>
                <w:noProof/>
                <w:sz w:val="18"/>
              </w:rPr>
            </w:pPr>
            <w:ins w:id="718" w:author="Nokia - Jani " w:date="2024-05-08T11:50:00Z">
              <w:r w:rsidRPr="006F1482">
                <w:rPr>
                  <w:rFonts w:ascii="Arial" w:hAnsi="Arial" w:cs="Arial"/>
                  <w:noProof/>
                  <w:sz w:val="18"/>
                </w:rPr>
                <w:t>Number of Control OFDM symbols</w:t>
              </w:r>
            </w:ins>
          </w:p>
        </w:tc>
        <w:tc>
          <w:tcPr>
            <w:tcW w:w="467" w:type="pct"/>
            <w:tcBorders>
              <w:top w:val="single" w:sz="4" w:space="0" w:color="auto"/>
              <w:left w:val="single" w:sz="4" w:space="0" w:color="auto"/>
              <w:bottom w:val="single" w:sz="4" w:space="0" w:color="auto"/>
              <w:right w:val="single" w:sz="4" w:space="0" w:color="auto"/>
            </w:tcBorders>
          </w:tcPr>
          <w:p w14:paraId="7E3E86E2" w14:textId="77777777" w:rsidR="006F1482" w:rsidRPr="006F1482" w:rsidRDefault="006F1482" w:rsidP="006F1482">
            <w:pPr>
              <w:keepNext/>
              <w:keepLines/>
              <w:spacing w:after="0"/>
              <w:jc w:val="center"/>
              <w:rPr>
                <w:ins w:id="719" w:author="Nokia - Jani " w:date="2024-05-08T11:50: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3FC98EA1" w14:textId="77777777" w:rsidR="006F1482" w:rsidRPr="006F1482" w:rsidRDefault="006F1482" w:rsidP="006F1482">
            <w:pPr>
              <w:keepNext/>
              <w:keepLines/>
              <w:spacing w:after="0"/>
              <w:jc w:val="center"/>
              <w:rPr>
                <w:ins w:id="720" w:author="Nokia - Jani " w:date="2024-05-08T11:50:00Z"/>
                <w:rFonts w:ascii="Arial" w:hAnsi="Arial" w:cs="Arial"/>
                <w:noProof/>
                <w:sz w:val="18"/>
              </w:rPr>
            </w:pPr>
            <w:ins w:id="721" w:author="Nokia - Jani " w:date="2024-05-08T12:14:00Z">
              <w:r w:rsidRPr="006F1482">
                <w:rPr>
                  <w:rFonts w:ascii="Arial" w:hAnsi="Arial" w:cs="Arial"/>
                  <w:noProof/>
                  <w:sz w:val="18"/>
                </w:rPr>
                <w:t>2</w:t>
              </w:r>
            </w:ins>
          </w:p>
        </w:tc>
      </w:tr>
      <w:tr w:rsidR="006F1482" w:rsidRPr="006F1482" w14:paraId="2D56E677" w14:textId="77777777" w:rsidTr="006F1482">
        <w:trPr>
          <w:trHeight w:val="187"/>
          <w:jc w:val="center"/>
          <w:ins w:id="722" w:author="Nokia - Jani " w:date="2024-05-08T11:50:00Z"/>
        </w:trPr>
        <w:tc>
          <w:tcPr>
            <w:tcW w:w="1460" w:type="pct"/>
            <w:tcBorders>
              <w:top w:val="nil"/>
              <w:left w:val="single" w:sz="4" w:space="0" w:color="auto"/>
              <w:bottom w:val="nil"/>
              <w:right w:val="single" w:sz="4" w:space="0" w:color="auto"/>
            </w:tcBorders>
          </w:tcPr>
          <w:p w14:paraId="4667DE78" w14:textId="77777777" w:rsidR="006F1482" w:rsidRPr="006F1482" w:rsidRDefault="006F1482" w:rsidP="006F1482">
            <w:pPr>
              <w:keepNext/>
              <w:keepLines/>
              <w:spacing w:after="0"/>
              <w:rPr>
                <w:ins w:id="723" w:author="Nokia - Jani " w:date="2024-05-08T11:5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19CE7331" w14:textId="77777777" w:rsidR="006F1482" w:rsidRPr="006F1482" w:rsidRDefault="006F1482" w:rsidP="006F1482">
            <w:pPr>
              <w:keepNext/>
              <w:keepLines/>
              <w:spacing w:after="0"/>
              <w:rPr>
                <w:ins w:id="724" w:author="Nokia - Jani " w:date="2024-05-08T11:50:00Z"/>
                <w:rFonts w:ascii="Arial" w:hAnsi="Arial" w:cs="Arial"/>
                <w:noProof/>
                <w:sz w:val="18"/>
              </w:rPr>
            </w:pPr>
            <w:ins w:id="725" w:author="Nokia - Jani " w:date="2024-05-08T11:50:00Z">
              <w:r w:rsidRPr="006F1482">
                <w:rPr>
                  <w:rFonts w:ascii="Arial" w:hAnsi="Arial" w:cs="Arial"/>
                  <w:noProof/>
                  <w:sz w:val="18"/>
                </w:rPr>
                <w:t xml:space="preserve">Aggregation level </w:t>
              </w:r>
            </w:ins>
          </w:p>
        </w:tc>
        <w:tc>
          <w:tcPr>
            <w:tcW w:w="467" w:type="pct"/>
            <w:tcBorders>
              <w:top w:val="single" w:sz="4" w:space="0" w:color="auto"/>
              <w:left w:val="single" w:sz="4" w:space="0" w:color="auto"/>
              <w:bottom w:val="nil"/>
              <w:right w:val="single" w:sz="4" w:space="0" w:color="auto"/>
            </w:tcBorders>
            <w:hideMark/>
          </w:tcPr>
          <w:p w14:paraId="2025F139" w14:textId="77777777" w:rsidR="006F1482" w:rsidRPr="006F1482" w:rsidRDefault="006F1482" w:rsidP="006F1482">
            <w:pPr>
              <w:keepNext/>
              <w:keepLines/>
              <w:spacing w:after="0"/>
              <w:jc w:val="center"/>
              <w:rPr>
                <w:ins w:id="726" w:author="Nokia - Jani " w:date="2024-05-08T11:50:00Z"/>
                <w:rFonts w:ascii="Arial" w:hAnsi="Arial" w:cs="Arial"/>
                <w:noProof/>
                <w:sz w:val="18"/>
              </w:rPr>
            </w:pPr>
            <w:ins w:id="727" w:author="Nokia - Jani " w:date="2024-05-08T11:50:00Z">
              <w:r w:rsidRPr="006F1482">
                <w:rPr>
                  <w:rFonts w:ascii="Arial" w:hAnsi="Arial" w:cs="Arial"/>
                  <w:noProof/>
                  <w:sz w:val="18"/>
                </w:rPr>
                <w:t>CCE</w:t>
              </w:r>
            </w:ins>
          </w:p>
        </w:tc>
        <w:tc>
          <w:tcPr>
            <w:tcW w:w="1366" w:type="pct"/>
            <w:tcBorders>
              <w:top w:val="single" w:sz="4" w:space="0" w:color="auto"/>
              <w:left w:val="single" w:sz="4" w:space="0" w:color="auto"/>
              <w:bottom w:val="single" w:sz="4" w:space="0" w:color="auto"/>
              <w:right w:val="single" w:sz="4" w:space="0" w:color="auto"/>
            </w:tcBorders>
            <w:hideMark/>
          </w:tcPr>
          <w:p w14:paraId="6AA3EA0D" w14:textId="77777777" w:rsidR="006F1482" w:rsidRPr="006F1482" w:rsidRDefault="006F1482" w:rsidP="006F1482">
            <w:pPr>
              <w:keepNext/>
              <w:keepLines/>
              <w:spacing w:after="0"/>
              <w:jc w:val="center"/>
              <w:rPr>
                <w:ins w:id="728" w:author="Nokia - Jani " w:date="2024-05-08T11:50:00Z"/>
                <w:rFonts w:ascii="Arial" w:hAnsi="Arial" w:cs="Arial"/>
                <w:noProof/>
                <w:sz w:val="18"/>
              </w:rPr>
            </w:pPr>
            <w:ins w:id="729" w:author="Nokia - Jani " w:date="2024-05-08T12:14:00Z">
              <w:r w:rsidRPr="006F1482">
                <w:rPr>
                  <w:rFonts w:ascii="Arial" w:hAnsi="Arial" w:cs="Arial"/>
                  <w:noProof/>
                  <w:sz w:val="18"/>
                </w:rPr>
                <w:t>4</w:t>
              </w:r>
            </w:ins>
          </w:p>
        </w:tc>
      </w:tr>
      <w:tr w:rsidR="006F1482" w:rsidRPr="006F1482" w14:paraId="43B84F79" w14:textId="77777777" w:rsidTr="006F1482">
        <w:trPr>
          <w:trHeight w:val="187"/>
          <w:jc w:val="center"/>
          <w:ins w:id="730" w:author="Nokia - Jani " w:date="2024-05-08T11:50:00Z"/>
        </w:trPr>
        <w:tc>
          <w:tcPr>
            <w:tcW w:w="1460" w:type="pct"/>
            <w:tcBorders>
              <w:top w:val="nil"/>
              <w:left w:val="single" w:sz="4" w:space="0" w:color="auto"/>
              <w:bottom w:val="nil"/>
              <w:right w:val="single" w:sz="4" w:space="0" w:color="auto"/>
            </w:tcBorders>
            <w:hideMark/>
          </w:tcPr>
          <w:p w14:paraId="79D432BA" w14:textId="77777777" w:rsidR="006F1482" w:rsidRPr="006F1482" w:rsidRDefault="006F1482" w:rsidP="006F1482">
            <w:pPr>
              <w:keepNext/>
              <w:keepLines/>
              <w:spacing w:after="0"/>
              <w:rPr>
                <w:ins w:id="731" w:author="Nokia - Jani " w:date="2024-05-08T11:50:00Z"/>
                <w:rFonts w:ascii="Arial" w:hAnsi="Arial" w:cs="Arial"/>
                <w:noProof/>
                <w:sz w:val="18"/>
              </w:rPr>
            </w:pPr>
            <w:ins w:id="732" w:author="Nokia - Jani " w:date="2024-05-08T11:50:00Z">
              <w:r w:rsidRPr="006F1482">
                <w:rPr>
                  <w:rFonts w:ascii="Arial" w:hAnsi="Arial" w:cs="Arial"/>
                  <w:noProof/>
                  <w:sz w:val="18"/>
                </w:rPr>
                <w:t>Out of sync transmission parameters</w:t>
              </w:r>
            </w:ins>
          </w:p>
        </w:tc>
        <w:tc>
          <w:tcPr>
            <w:tcW w:w="1707" w:type="pct"/>
            <w:tcBorders>
              <w:top w:val="single" w:sz="4" w:space="0" w:color="auto"/>
              <w:left w:val="single" w:sz="4" w:space="0" w:color="auto"/>
              <w:bottom w:val="single" w:sz="4" w:space="0" w:color="auto"/>
              <w:right w:val="single" w:sz="4" w:space="0" w:color="auto"/>
            </w:tcBorders>
            <w:hideMark/>
          </w:tcPr>
          <w:p w14:paraId="5CAAFF0E" w14:textId="77777777" w:rsidR="006F1482" w:rsidRPr="006F1482" w:rsidRDefault="006F1482" w:rsidP="006F1482">
            <w:pPr>
              <w:keepNext/>
              <w:keepLines/>
              <w:spacing w:after="0"/>
              <w:rPr>
                <w:ins w:id="733" w:author="Nokia - Jani " w:date="2024-05-08T11:50:00Z"/>
                <w:rFonts w:ascii="Arial" w:eastAsia="?? ??" w:hAnsi="Arial" w:cs="Arial"/>
                <w:sz w:val="18"/>
              </w:rPr>
            </w:pPr>
            <w:ins w:id="734" w:author="Nokia - Jani " w:date="2024-05-08T11:50:00Z">
              <w:r w:rsidRPr="006F1482">
                <w:rPr>
                  <w:rFonts w:ascii="Arial" w:eastAsia="?? ??" w:hAnsi="Arial" w:cs="Arial"/>
                  <w:sz w:val="18"/>
                </w:rPr>
                <w:t>Ratio of hypothetical PDCCH RE energy to average SSS RE energy</w:t>
              </w:r>
            </w:ins>
          </w:p>
        </w:tc>
        <w:tc>
          <w:tcPr>
            <w:tcW w:w="467" w:type="pct"/>
            <w:tcBorders>
              <w:top w:val="single" w:sz="4" w:space="0" w:color="auto"/>
              <w:left w:val="single" w:sz="4" w:space="0" w:color="auto"/>
              <w:bottom w:val="single" w:sz="4" w:space="0" w:color="auto"/>
              <w:right w:val="single" w:sz="4" w:space="0" w:color="auto"/>
            </w:tcBorders>
            <w:hideMark/>
          </w:tcPr>
          <w:p w14:paraId="2707B519" w14:textId="77777777" w:rsidR="006F1482" w:rsidRPr="006F1482" w:rsidRDefault="006F1482" w:rsidP="006F1482">
            <w:pPr>
              <w:keepNext/>
              <w:keepLines/>
              <w:spacing w:after="0"/>
              <w:jc w:val="center"/>
              <w:rPr>
                <w:ins w:id="735" w:author="Nokia - Jani " w:date="2024-05-08T11:50:00Z"/>
                <w:rFonts w:ascii="Arial" w:eastAsia="?? ??" w:hAnsi="Arial" w:cs="Arial"/>
                <w:sz w:val="18"/>
              </w:rPr>
            </w:pPr>
            <w:ins w:id="736" w:author="Nokia - Jani " w:date="2024-05-08T11:50:00Z">
              <w:r w:rsidRPr="006F1482">
                <w:rPr>
                  <w:rFonts w:ascii="Arial" w:eastAsia="?? ??" w:hAnsi="Arial" w:cs="Arial"/>
                  <w:sz w:val="18"/>
                </w:rPr>
                <w:t>dB</w:t>
              </w:r>
            </w:ins>
          </w:p>
        </w:tc>
        <w:tc>
          <w:tcPr>
            <w:tcW w:w="1366" w:type="pct"/>
            <w:tcBorders>
              <w:top w:val="single" w:sz="4" w:space="0" w:color="auto"/>
              <w:left w:val="single" w:sz="4" w:space="0" w:color="auto"/>
              <w:bottom w:val="single" w:sz="4" w:space="0" w:color="auto"/>
              <w:right w:val="single" w:sz="4" w:space="0" w:color="auto"/>
            </w:tcBorders>
            <w:hideMark/>
          </w:tcPr>
          <w:p w14:paraId="6DBB40F8" w14:textId="77777777" w:rsidR="006F1482" w:rsidRPr="006F1482" w:rsidRDefault="006F1482" w:rsidP="006F1482">
            <w:pPr>
              <w:keepNext/>
              <w:keepLines/>
              <w:spacing w:after="0"/>
              <w:jc w:val="center"/>
              <w:rPr>
                <w:ins w:id="737" w:author="Nokia - Jani " w:date="2024-05-08T11:50:00Z"/>
                <w:rFonts w:ascii="Arial" w:hAnsi="Arial" w:cs="Arial"/>
                <w:noProof/>
                <w:sz w:val="18"/>
              </w:rPr>
            </w:pPr>
            <w:ins w:id="738" w:author="Nokia - Jani " w:date="2024-05-08T12:14:00Z">
              <w:r w:rsidRPr="006F1482">
                <w:rPr>
                  <w:rFonts w:ascii="Arial" w:hAnsi="Arial" w:cs="Arial"/>
                  <w:noProof/>
                  <w:sz w:val="18"/>
                </w:rPr>
                <w:t>4</w:t>
              </w:r>
            </w:ins>
          </w:p>
        </w:tc>
      </w:tr>
      <w:tr w:rsidR="006F1482" w:rsidRPr="006F1482" w14:paraId="506D743A" w14:textId="77777777" w:rsidTr="006F1482">
        <w:trPr>
          <w:trHeight w:val="187"/>
          <w:jc w:val="center"/>
          <w:ins w:id="739" w:author="Nokia - Jani " w:date="2024-05-08T11:50:00Z"/>
        </w:trPr>
        <w:tc>
          <w:tcPr>
            <w:tcW w:w="1460" w:type="pct"/>
            <w:tcBorders>
              <w:top w:val="nil"/>
              <w:left w:val="single" w:sz="4" w:space="0" w:color="auto"/>
              <w:bottom w:val="single" w:sz="4" w:space="0" w:color="auto"/>
              <w:right w:val="single" w:sz="4" w:space="0" w:color="auto"/>
            </w:tcBorders>
          </w:tcPr>
          <w:p w14:paraId="10CDA5A8" w14:textId="77777777" w:rsidR="006F1482" w:rsidRPr="006F1482" w:rsidRDefault="006F1482" w:rsidP="006F1482">
            <w:pPr>
              <w:keepNext/>
              <w:keepLines/>
              <w:spacing w:after="0"/>
              <w:rPr>
                <w:ins w:id="740" w:author="Nokia - Jani " w:date="2024-05-08T11:5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3C58E98F" w14:textId="77777777" w:rsidR="006F1482" w:rsidRPr="006F1482" w:rsidRDefault="006F1482" w:rsidP="006F1482">
            <w:pPr>
              <w:keepNext/>
              <w:keepLines/>
              <w:spacing w:after="0"/>
              <w:rPr>
                <w:ins w:id="741" w:author="Nokia - Jani " w:date="2024-05-08T11:50:00Z"/>
                <w:rFonts w:ascii="Arial" w:eastAsia="?? ??" w:hAnsi="Arial" w:cs="Arial"/>
                <w:sz w:val="18"/>
              </w:rPr>
            </w:pPr>
            <w:ins w:id="742" w:author="Nokia - Jani " w:date="2024-05-08T11:50:00Z">
              <w:r w:rsidRPr="006F1482">
                <w:rPr>
                  <w:rFonts w:ascii="Arial" w:eastAsia="?? ??" w:hAnsi="Arial" w:cs="Arial"/>
                  <w:sz w:val="18"/>
                </w:rPr>
                <w:t>Ratio of hypothetical PDCCH DMRS energy to average SSS RE energy</w:t>
              </w:r>
            </w:ins>
          </w:p>
        </w:tc>
        <w:tc>
          <w:tcPr>
            <w:tcW w:w="467" w:type="pct"/>
            <w:tcBorders>
              <w:top w:val="single" w:sz="4" w:space="0" w:color="auto"/>
              <w:left w:val="single" w:sz="4" w:space="0" w:color="auto"/>
              <w:bottom w:val="single" w:sz="4" w:space="0" w:color="auto"/>
              <w:right w:val="single" w:sz="4" w:space="0" w:color="auto"/>
            </w:tcBorders>
            <w:hideMark/>
          </w:tcPr>
          <w:p w14:paraId="3A04F063" w14:textId="77777777" w:rsidR="006F1482" w:rsidRPr="006F1482" w:rsidRDefault="006F1482" w:rsidP="006F1482">
            <w:pPr>
              <w:keepNext/>
              <w:keepLines/>
              <w:spacing w:after="0"/>
              <w:jc w:val="center"/>
              <w:rPr>
                <w:ins w:id="743" w:author="Nokia - Jani " w:date="2024-05-08T11:50:00Z"/>
                <w:rFonts w:ascii="Arial" w:eastAsia="?? ??" w:hAnsi="Arial" w:cs="Arial"/>
                <w:sz w:val="18"/>
              </w:rPr>
            </w:pPr>
            <w:ins w:id="744" w:author="Nokia - Jani " w:date="2024-05-08T11:50:00Z">
              <w:r w:rsidRPr="006F1482">
                <w:rPr>
                  <w:rFonts w:ascii="Arial" w:eastAsia="?? ??" w:hAnsi="Arial" w:cs="Arial"/>
                  <w:sz w:val="18"/>
                </w:rPr>
                <w:t>dB</w:t>
              </w:r>
            </w:ins>
          </w:p>
        </w:tc>
        <w:tc>
          <w:tcPr>
            <w:tcW w:w="1366" w:type="pct"/>
            <w:tcBorders>
              <w:top w:val="single" w:sz="4" w:space="0" w:color="auto"/>
              <w:left w:val="single" w:sz="4" w:space="0" w:color="auto"/>
              <w:bottom w:val="single" w:sz="4" w:space="0" w:color="auto"/>
              <w:right w:val="single" w:sz="4" w:space="0" w:color="auto"/>
            </w:tcBorders>
            <w:hideMark/>
          </w:tcPr>
          <w:p w14:paraId="6A86CCD8" w14:textId="77777777" w:rsidR="006F1482" w:rsidRPr="006F1482" w:rsidRDefault="006F1482" w:rsidP="006F1482">
            <w:pPr>
              <w:keepNext/>
              <w:keepLines/>
              <w:spacing w:after="0"/>
              <w:jc w:val="center"/>
              <w:rPr>
                <w:ins w:id="745" w:author="Nokia - Jani " w:date="2024-05-08T11:50:00Z"/>
                <w:rFonts w:ascii="Arial" w:hAnsi="Arial" w:cs="Arial"/>
                <w:noProof/>
                <w:sz w:val="18"/>
              </w:rPr>
            </w:pPr>
            <w:ins w:id="746" w:author="Nokia - Jani " w:date="2024-05-08T12:14:00Z">
              <w:r w:rsidRPr="006F1482">
                <w:rPr>
                  <w:rFonts w:ascii="Arial" w:hAnsi="Arial" w:cs="Arial"/>
                  <w:noProof/>
                  <w:sz w:val="18"/>
                </w:rPr>
                <w:t>4</w:t>
              </w:r>
            </w:ins>
          </w:p>
        </w:tc>
      </w:tr>
      <w:tr w:rsidR="006F1482" w:rsidRPr="006F1482" w14:paraId="735A5C49" w14:textId="77777777" w:rsidTr="006F1482">
        <w:trPr>
          <w:trHeight w:val="233"/>
          <w:jc w:val="center"/>
          <w:ins w:id="747" w:author="Nokia - Jani " w:date="2024-05-08T11:50:00Z"/>
        </w:trPr>
        <w:tc>
          <w:tcPr>
            <w:tcW w:w="1460" w:type="pct"/>
            <w:tcBorders>
              <w:top w:val="single" w:sz="4" w:space="0" w:color="auto"/>
              <w:left w:val="single" w:sz="4" w:space="0" w:color="auto"/>
              <w:bottom w:val="single" w:sz="4" w:space="0" w:color="auto"/>
              <w:right w:val="single" w:sz="4" w:space="0" w:color="auto"/>
            </w:tcBorders>
          </w:tcPr>
          <w:p w14:paraId="1210B548" w14:textId="77777777" w:rsidR="006F1482" w:rsidRPr="006F1482" w:rsidRDefault="006F1482" w:rsidP="006F1482">
            <w:pPr>
              <w:keepNext/>
              <w:keepLines/>
              <w:spacing w:after="0"/>
              <w:rPr>
                <w:ins w:id="748" w:author="Nokia - Jani " w:date="2024-05-08T11:5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26074753" w14:textId="77777777" w:rsidR="006F1482" w:rsidRPr="006F1482" w:rsidRDefault="006F1482" w:rsidP="006F1482">
            <w:pPr>
              <w:keepNext/>
              <w:keepLines/>
              <w:spacing w:after="0"/>
              <w:rPr>
                <w:ins w:id="749" w:author="Nokia - Jani " w:date="2024-05-08T11:50:00Z"/>
                <w:rFonts w:ascii="Arial" w:eastAsia="?? ??" w:hAnsi="Arial" w:cs="Arial"/>
                <w:sz w:val="18"/>
              </w:rPr>
            </w:pPr>
            <w:ins w:id="750" w:author="Nokia - Jani " w:date="2024-05-08T11:50:00Z">
              <w:r w:rsidRPr="006F1482">
                <w:rPr>
                  <w:rFonts w:ascii="Arial" w:hAnsi="Arial" w:cs="Arial"/>
                  <w:sz w:val="18"/>
                </w:rPr>
                <w:t>REG bundle size</w:t>
              </w:r>
            </w:ins>
          </w:p>
        </w:tc>
        <w:tc>
          <w:tcPr>
            <w:tcW w:w="467" w:type="pct"/>
            <w:tcBorders>
              <w:top w:val="single" w:sz="4" w:space="0" w:color="auto"/>
              <w:left w:val="single" w:sz="4" w:space="0" w:color="auto"/>
              <w:bottom w:val="single" w:sz="4" w:space="0" w:color="auto"/>
              <w:right w:val="single" w:sz="4" w:space="0" w:color="auto"/>
            </w:tcBorders>
          </w:tcPr>
          <w:p w14:paraId="00480F87" w14:textId="77777777" w:rsidR="006F1482" w:rsidRPr="006F1482" w:rsidRDefault="006F1482" w:rsidP="006F1482">
            <w:pPr>
              <w:keepNext/>
              <w:keepLines/>
              <w:spacing w:after="0"/>
              <w:jc w:val="center"/>
              <w:rPr>
                <w:ins w:id="751" w:author="Nokia - Jani " w:date="2024-05-08T11:50:00Z"/>
                <w:rFonts w:ascii="Arial" w:eastAsia="?? ??" w:hAnsi="Arial" w:cs="Arial"/>
                <w:sz w:val="18"/>
              </w:rPr>
            </w:pPr>
          </w:p>
        </w:tc>
        <w:tc>
          <w:tcPr>
            <w:tcW w:w="1366" w:type="pct"/>
            <w:tcBorders>
              <w:top w:val="single" w:sz="4" w:space="0" w:color="auto"/>
              <w:left w:val="single" w:sz="4" w:space="0" w:color="auto"/>
              <w:bottom w:val="single" w:sz="4" w:space="0" w:color="auto"/>
              <w:right w:val="single" w:sz="4" w:space="0" w:color="auto"/>
            </w:tcBorders>
            <w:hideMark/>
          </w:tcPr>
          <w:p w14:paraId="67884F62" w14:textId="77777777" w:rsidR="006F1482" w:rsidRPr="006F1482" w:rsidRDefault="006F1482" w:rsidP="006F1482">
            <w:pPr>
              <w:keepNext/>
              <w:keepLines/>
              <w:spacing w:after="0"/>
              <w:jc w:val="center"/>
              <w:rPr>
                <w:ins w:id="752" w:author="Nokia - Jani " w:date="2024-05-08T11:50:00Z"/>
                <w:rFonts w:ascii="Arial" w:hAnsi="Arial" w:cs="Arial"/>
                <w:noProof/>
                <w:sz w:val="18"/>
              </w:rPr>
            </w:pPr>
            <w:ins w:id="753" w:author="Nokia - Jani " w:date="2024-05-08T11:50:00Z">
              <w:r w:rsidRPr="006F1482">
                <w:rPr>
                  <w:rFonts w:ascii="Arial" w:hAnsi="Arial" w:cs="Arial"/>
                  <w:sz w:val="18"/>
                </w:rPr>
                <w:t>6</w:t>
              </w:r>
            </w:ins>
          </w:p>
        </w:tc>
      </w:tr>
      <w:tr w:rsidR="006F1482" w:rsidRPr="006F1482" w14:paraId="4E1039CC" w14:textId="77777777" w:rsidTr="006F1482">
        <w:trPr>
          <w:trHeight w:val="187"/>
          <w:jc w:val="center"/>
          <w:ins w:id="754" w:author="Nokia - Jani " w:date="2024-05-08T11:50:00Z"/>
        </w:trPr>
        <w:tc>
          <w:tcPr>
            <w:tcW w:w="1460" w:type="pct"/>
            <w:tcBorders>
              <w:top w:val="single" w:sz="4" w:space="0" w:color="auto"/>
              <w:left w:val="single" w:sz="4" w:space="0" w:color="auto"/>
              <w:bottom w:val="single" w:sz="4" w:space="0" w:color="auto"/>
              <w:right w:val="single" w:sz="4" w:space="0" w:color="auto"/>
            </w:tcBorders>
          </w:tcPr>
          <w:p w14:paraId="6C934425" w14:textId="77777777" w:rsidR="006F1482" w:rsidRPr="006F1482" w:rsidRDefault="006F1482" w:rsidP="006F1482">
            <w:pPr>
              <w:keepNext/>
              <w:keepLines/>
              <w:spacing w:after="0"/>
              <w:rPr>
                <w:ins w:id="755" w:author="Nokia - Jani " w:date="2024-05-08T11:50:00Z"/>
                <w:rFonts w:ascii="Arial" w:hAnsi="Arial" w:cs="Arial"/>
                <w:sz w:val="18"/>
              </w:rPr>
            </w:pPr>
          </w:p>
        </w:tc>
        <w:tc>
          <w:tcPr>
            <w:tcW w:w="1707" w:type="pct"/>
            <w:tcBorders>
              <w:top w:val="single" w:sz="4" w:space="0" w:color="auto"/>
              <w:left w:val="single" w:sz="4" w:space="0" w:color="auto"/>
              <w:bottom w:val="single" w:sz="4" w:space="0" w:color="auto"/>
              <w:right w:val="single" w:sz="4" w:space="0" w:color="auto"/>
            </w:tcBorders>
            <w:hideMark/>
          </w:tcPr>
          <w:p w14:paraId="68AA215F" w14:textId="77777777" w:rsidR="006F1482" w:rsidRPr="006F1482" w:rsidRDefault="006F1482" w:rsidP="006F1482">
            <w:pPr>
              <w:keepNext/>
              <w:keepLines/>
              <w:spacing w:after="0"/>
              <w:rPr>
                <w:ins w:id="756" w:author="Nokia - Jani " w:date="2024-05-08T11:50:00Z"/>
                <w:rFonts w:ascii="Arial" w:hAnsi="Arial" w:cs="Arial"/>
                <w:sz w:val="18"/>
              </w:rPr>
            </w:pPr>
            <w:ins w:id="757" w:author="Nokia - Jani " w:date="2024-05-08T11:50:00Z">
              <w:r w:rsidRPr="006F1482">
                <w:rPr>
                  <w:rFonts w:ascii="Arial" w:hAnsi="Arial" w:cs="Arial"/>
                  <w:sz w:val="18"/>
                </w:rPr>
                <w:t>CP length</w:t>
              </w:r>
            </w:ins>
          </w:p>
        </w:tc>
        <w:tc>
          <w:tcPr>
            <w:tcW w:w="467" w:type="pct"/>
            <w:tcBorders>
              <w:top w:val="single" w:sz="4" w:space="0" w:color="auto"/>
              <w:left w:val="single" w:sz="4" w:space="0" w:color="auto"/>
              <w:bottom w:val="single" w:sz="4" w:space="0" w:color="auto"/>
              <w:right w:val="single" w:sz="4" w:space="0" w:color="auto"/>
            </w:tcBorders>
          </w:tcPr>
          <w:p w14:paraId="61CF22EF" w14:textId="77777777" w:rsidR="006F1482" w:rsidRPr="006F1482" w:rsidRDefault="006F1482" w:rsidP="006F1482">
            <w:pPr>
              <w:keepNext/>
              <w:keepLines/>
              <w:spacing w:after="0"/>
              <w:jc w:val="center"/>
              <w:rPr>
                <w:ins w:id="758" w:author="Nokia - Jani " w:date="2024-05-08T11:50:00Z"/>
                <w:rFonts w:ascii="Arial" w:eastAsia="?? ??" w:hAnsi="Arial" w:cs="Arial"/>
                <w:sz w:val="18"/>
              </w:rPr>
            </w:pPr>
          </w:p>
        </w:tc>
        <w:tc>
          <w:tcPr>
            <w:tcW w:w="1366" w:type="pct"/>
            <w:tcBorders>
              <w:top w:val="single" w:sz="4" w:space="0" w:color="auto"/>
              <w:left w:val="single" w:sz="4" w:space="0" w:color="auto"/>
              <w:bottom w:val="single" w:sz="4" w:space="0" w:color="auto"/>
              <w:right w:val="single" w:sz="4" w:space="0" w:color="auto"/>
            </w:tcBorders>
            <w:hideMark/>
          </w:tcPr>
          <w:p w14:paraId="627C1A77" w14:textId="77777777" w:rsidR="006F1482" w:rsidRPr="006F1482" w:rsidRDefault="006F1482" w:rsidP="006F1482">
            <w:pPr>
              <w:keepNext/>
              <w:keepLines/>
              <w:spacing w:after="0"/>
              <w:jc w:val="center"/>
              <w:rPr>
                <w:ins w:id="759" w:author="Nokia - Jani " w:date="2024-05-08T11:50:00Z"/>
                <w:rFonts w:ascii="Arial" w:hAnsi="Arial" w:cs="Arial"/>
                <w:sz w:val="18"/>
                <w:lang w:val="fi-FI"/>
              </w:rPr>
            </w:pPr>
            <w:proofErr w:type="spellStart"/>
            <w:ins w:id="760" w:author="Nokia - Jani " w:date="2024-05-08T11:50:00Z">
              <w:r w:rsidRPr="006F1482">
                <w:rPr>
                  <w:rFonts w:ascii="Arial" w:hAnsi="Arial" w:cs="Arial"/>
                  <w:sz w:val="18"/>
                  <w:lang w:val="fi-FI"/>
                </w:rPr>
                <w:t>Normal</w:t>
              </w:r>
              <w:proofErr w:type="spellEnd"/>
            </w:ins>
          </w:p>
        </w:tc>
      </w:tr>
      <w:tr w:rsidR="006F1482" w:rsidRPr="006F1482" w14:paraId="5AA209CB" w14:textId="77777777" w:rsidTr="006F1482">
        <w:trPr>
          <w:trHeight w:val="187"/>
          <w:jc w:val="center"/>
          <w:ins w:id="761" w:author="Nokia - Jani " w:date="2024-05-08T11:50:00Z"/>
        </w:trPr>
        <w:tc>
          <w:tcPr>
            <w:tcW w:w="1460" w:type="pct"/>
            <w:tcBorders>
              <w:top w:val="single" w:sz="4" w:space="0" w:color="auto"/>
              <w:left w:val="single" w:sz="4" w:space="0" w:color="auto"/>
              <w:bottom w:val="single" w:sz="4" w:space="0" w:color="auto"/>
              <w:right w:val="single" w:sz="4" w:space="0" w:color="auto"/>
            </w:tcBorders>
          </w:tcPr>
          <w:p w14:paraId="5F861688" w14:textId="77777777" w:rsidR="006F1482" w:rsidRPr="006F1482" w:rsidRDefault="006F1482" w:rsidP="006F1482">
            <w:pPr>
              <w:keepNext/>
              <w:keepLines/>
              <w:spacing w:after="0"/>
              <w:rPr>
                <w:ins w:id="762" w:author="Nokia - Jani " w:date="2024-05-08T11:5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361B4DED" w14:textId="77777777" w:rsidR="006F1482" w:rsidRPr="006F1482" w:rsidRDefault="006F1482" w:rsidP="006F1482">
            <w:pPr>
              <w:keepNext/>
              <w:keepLines/>
              <w:spacing w:after="0"/>
              <w:rPr>
                <w:ins w:id="763" w:author="Nokia - Jani " w:date="2024-05-08T11:50:00Z"/>
                <w:rFonts w:ascii="Arial" w:hAnsi="Arial" w:cs="Arial"/>
                <w:sz w:val="18"/>
              </w:rPr>
            </w:pPr>
            <w:ins w:id="764" w:author="Nokia - Jani " w:date="2024-05-08T11:50:00Z">
              <w:r w:rsidRPr="006F1482">
                <w:rPr>
                  <w:rFonts w:ascii="Arial" w:hAnsi="Arial" w:cs="Arial"/>
                  <w:sz w:val="18"/>
                </w:rPr>
                <w:t>Mapping from REG to CCE</w:t>
              </w:r>
            </w:ins>
          </w:p>
        </w:tc>
        <w:tc>
          <w:tcPr>
            <w:tcW w:w="467" w:type="pct"/>
            <w:tcBorders>
              <w:top w:val="single" w:sz="4" w:space="0" w:color="auto"/>
              <w:left w:val="single" w:sz="4" w:space="0" w:color="auto"/>
              <w:bottom w:val="single" w:sz="4" w:space="0" w:color="auto"/>
              <w:right w:val="single" w:sz="4" w:space="0" w:color="auto"/>
            </w:tcBorders>
          </w:tcPr>
          <w:p w14:paraId="508953DD" w14:textId="77777777" w:rsidR="006F1482" w:rsidRPr="006F1482" w:rsidRDefault="006F1482" w:rsidP="006F1482">
            <w:pPr>
              <w:keepNext/>
              <w:keepLines/>
              <w:spacing w:after="0"/>
              <w:jc w:val="center"/>
              <w:rPr>
                <w:ins w:id="765" w:author="Nokia - Jani " w:date="2024-05-08T11:50:00Z"/>
                <w:rFonts w:ascii="Arial" w:eastAsia="?? ??" w:hAnsi="Arial" w:cs="Arial"/>
                <w:sz w:val="18"/>
              </w:rPr>
            </w:pPr>
          </w:p>
        </w:tc>
        <w:tc>
          <w:tcPr>
            <w:tcW w:w="1366" w:type="pct"/>
            <w:tcBorders>
              <w:top w:val="single" w:sz="4" w:space="0" w:color="auto"/>
              <w:left w:val="single" w:sz="4" w:space="0" w:color="auto"/>
              <w:bottom w:val="single" w:sz="4" w:space="0" w:color="auto"/>
              <w:right w:val="single" w:sz="4" w:space="0" w:color="auto"/>
            </w:tcBorders>
            <w:hideMark/>
          </w:tcPr>
          <w:p w14:paraId="3F632C29" w14:textId="77777777" w:rsidR="006F1482" w:rsidRPr="006F1482" w:rsidRDefault="006F1482" w:rsidP="006F1482">
            <w:pPr>
              <w:keepNext/>
              <w:keepLines/>
              <w:spacing w:after="0"/>
              <w:jc w:val="center"/>
              <w:rPr>
                <w:ins w:id="766" w:author="Nokia - Jani " w:date="2024-05-08T11:50:00Z"/>
                <w:rFonts w:ascii="Arial" w:hAnsi="Arial" w:cs="Arial"/>
                <w:sz w:val="18"/>
                <w:lang w:val="fi-FI"/>
              </w:rPr>
            </w:pPr>
            <w:ins w:id="767" w:author="Nokia - Jani " w:date="2024-05-08T11:50:00Z">
              <w:r w:rsidRPr="006F1482">
                <w:rPr>
                  <w:rFonts w:ascii="Arial" w:hAnsi="Arial" w:cs="Arial"/>
                  <w:sz w:val="18"/>
                  <w:lang w:val="fi-FI"/>
                </w:rPr>
                <w:t>Distributed</w:t>
              </w:r>
            </w:ins>
          </w:p>
        </w:tc>
      </w:tr>
    </w:tbl>
    <w:p w14:paraId="155E95FA" w14:textId="77777777" w:rsidR="006F1482" w:rsidRPr="006F1482" w:rsidRDefault="006F1482" w:rsidP="006F1482">
      <w:pPr>
        <w:keepNext/>
        <w:keepLines/>
        <w:spacing w:before="60"/>
        <w:jc w:val="center"/>
        <w:rPr>
          <w:ins w:id="768" w:author="Nokia - Jani " w:date="2024-05-08T11:50:00Z"/>
          <w:rFonts w:ascii="Arial" w:hAnsi="Arial" w:cs="Arial"/>
          <w:b/>
        </w:rPr>
      </w:pPr>
    </w:p>
    <w:p w14:paraId="543CBF59" w14:textId="77777777" w:rsidR="006F1482" w:rsidRPr="006F1482" w:rsidRDefault="006F1482" w:rsidP="006F1482">
      <w:pPr>
        <w:spacing w:before="120"/>
        <w:rPr>
          <w:ins w:id="769" w:author="Nokia - Jani " w:date="2024-05-08T11:50:00Z"/>
        </w:rPr>
      </w:pPr>
    </w:p>
    <w:p w14:paraId="3985AD3F" w14:textId="79EC994F" w:rsidR="006F1482" w:rsidRPr="006F1482" w:rsidRDefault="006F1482" w:rsidP="006F1482">
      <w:pPr>
        <w:keepNext/>
        <w:keepLines/>
        <w:spacing w:before="60"/>
        <w:jc w:val="center"/>
        <w:rPr>
          <w:ins w:id="770" w:author="Nokia - Jani " w:date="2024-05-08T11:50:00Z"/>
          <w:rFonts w:ascii="Arial" w:hAnsi="Arial" w:cs="Arial"/>
          <w:b/>
        </w:rPr>
      </w:pPr>
      <w:ins w:id="771" w:author="Nokia - Jani " w:date="2024-05-08T11:50:00Z">
        <w:r w:rsidRPr="006F1482">
          <w:rPr>
            <w:rFonts w:ascii="Arial" w:hAnsi="Arial" w:cs="Arial"/>
            <w:b/>
          </w:rPr>
          <w:t>Table A.6.5.1.</w:t>
        </w:r>
      </w:ins>
      <w:ins w:id="772" w:author="Moderator - RAN4#111" w:date="2024-05-21T04:54:00Z">
        <w:r w:rsidR="00BC3B04">
          <w:rPr>
            <w:rFonts w:ascii="Arial" w:hAnsi="Arial" w:cs="Arial"/>
            <w:b/>
          </w:rPr>
          <w:t>10</w:t>
        </w:r>
      </w:ins>
      <w:ins w:id="773" w:author="Nokia - Jani " w:date="2024-05-08T11:50:00Z">
        <w:del w:id="774" w:author="Moderator - RAN4#111" w:date="2024-05-21T04:54:00Z">
          <w:r w:rsidRPr="006F1482" w:rsidDel="00BC3B04">
            <w:rPr>
              <w:rFonts w:ascii="Arial" w:hAnsi="Arial" w:cs="Arial"/>
              <w:b/>
            </w:rPr>
            <w:delText>x</w:delText>
          </w:r>
        </w:del>
        <w:r w:rsidRPr="006F1482">
          <w:rPr>
            <w:rFonts w:ascii="Arial" w:hAnsi="Arial" w:cs="Arial"/>
            <w:b/>
          </w:rPr>
          <w:t xml:space="preserve">.1-3: Cell specific test </w:t>
        </w:r>
      </w:ins>
      <w:ins w:id="775" w:author="Nokia - Jani " w:date="2024-05-08T11:51:00Z">
        <w:r w:rsidRPr="006F1482">
          <w:rPr>
            <w:rFonts w:ascii="Arial" w:hAnsi="Arial" w:cs="Arial"/>
            <w:b/>
          </w:rPr>
          <w:t>parameters for FR1 OOS 12 PRB in DRX mode</w:t>
        </w:r>
      </w:ins>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990"/>
        <w:gridCol w:w="1656"/>
        <w:gridCol w:w="879"/>
        <w:gridCol w:w="879"/>
        <w:gridCol w:w="879"/>
        <w:gridCol w:w="879"/>
        <w:gridCol w:w="879"/>
      </w:tblGrid>
      <w:tr w:rsidR="006F1482" w:rsidRPr="006F1482" w14:paraId="72BCEE07" w14:textId="77777777" w:rsidTr="006F1482">
        <w:trPr>
          <w:cantSplit/>
          <w:trHeight w:val="187"/>
          <w:jc w:val="center"/>
          <w:ins w:id="776" w:author="Nokia - Jani " w:date="2024-05-08T11:50:00Z"/>
        </w:trPr>
        <w:tc>
          <w:tcPr>
            <w:tcW w:w="2875" w:type="dxa"/>
            <w:gridSpan w:val="2"/>
            <w:tcBorders>
              <w:top w:val="single" w:sz="4" w:space="0" w:color="auto"/>
              <w:left w:val="single" w:sz="4" w:space="0" w:color="auto"/>
              <w:bottom w:val="nil"/>
              <w:right w:val="single" w:sz="4" w:space="0" w:color="auto"/>
            </w:tcBorders>
            <w:hideMark/>
          </w:tcPr>
          <w:p w14:paraId="585423A6" w14:textId="77777777" w:rsidR="006F1482" w:rsidRPr="006F1482" w:rsidRDefault="006F1482" w:rsidP="006F1482">
            <w:pPr>
              <w:keepNext/>
              <w:keepLines/>
              <w:spacing w:after="0"/>
              <w:jc w:val="center"/>
              <w:rPr>
                <w:ins w:id="777" w:author="Nokia - Jani " w:date="2024-05-08T11:50:00Z"/>
                <w:rFonts w:ascii="Arial" w:hAnsi="Arial" w:cs="Arial"/>
                <w:b/>
                <w:sz w:val="18"/>
              </w:rPr>
            </w:pPr>
            <w:ins w:id="778" w:author="Nokia - Jani " w:date="2024-05-08T11:50:00Z">
              <w:r w:rsidRPr="006F1482">
                <w:rPr>
                  <w:rFonts w:ascii="Arial" w:hAnsi="Arial" w:cs="Arial"/>
                  <w:b/>
                  <w:sz w:val="18"/>
                </w:rPr>
                <w:t>Parameter</w:t>
              </w:r>
            </w:ins>
          </w:p>
        </w:tc>
        <w:tc>
          <w:tcPr>
            <w:tcW w:w="1656" w:type="dxa"/>
            <w:tcBorders>
              <w:top w:val="single" w:sz="4" w:space="0" w:color="auto"/>
              <w:left w:val="single" w:sz="4" w:space="0" w:color="auto"/>
              <w:bottom w:val="nil"/>
              <w:right w:val="single" w:sz="4" w:space="0" w:color="auto"/>
            </w:tcBorders>
            <w:hideMark/>
          </w:tcPr>
          <w:p w14:paraId="2EE8885F" w14:textId="77777777" w:rsidR="006F1482" w:rsidRPr="006F1482" w:rsidRDefault="006F1482" w:rsidP="006F1482">
            <w:pPr>
              <w:keepNext/>
              <w:keepLines/>
              <w:spacing w:after="0"/>
              <w:jc w:val="center"/>
              <w:rPr>
                <w:ins w:id="779" w:author="Nokia - Jani " w:date="2024-05-08T11:50:00Z"/>
                <w:rFonts w:ascii="Arial" w:hAnsi="Arial" w:cs="Arial"/>
                <w:b/>
                <w:sz w:val="18"/>
              </w:rPr>
            </w:pPr>
            <w:ins w:id="780" w:author="Nokia - Jani " w:date="2024-05-08T11:50:00Z">
              <w:r w:rsidRPr="006F1482">
                <w:rPr>
                  <w:rFonts w:ascii="Arial" w:hAnsi="Arial" w:cs="Arial"/>
                  <w:b/>
                  <w:sz w:val="18"/>
                </w:rPr>
                <w:t>Unit</w:t>
              </w:r>
            </w:ins>
          </w:p>
        </w:tc>
        <w:tc>
          <w:tcPr>
            <w:tcW w:w="4395" w:type="dxa"/>
            <w:gridSpan w:val="5"/>
            <w:tcBorders>
              <w:top w:val="single" w:sz="4" w:space="0" w:color="auto"/>
              <w:left w:val="single" w:sz="4" w:space="0" w:color="auto"/>
              <w:bottom w:val="single" w:sz="4" w:space="0" w:color="auto"/>
              <w:right w:val="single" w:sz="4" w:space="0" w:color="auto"/>
            </w:tcBorders>
            <w:hideMark/>
          </w:tcPr>
          <w:p w14:paraId="29C48206" w14:textId="77777777" w:rsidR="006F1482" w:rsidRPr="006F1482" w:rsidRDefault="006F1482" w:rsidP="006F1482">
            <w:pPr>
              <w:keepNext/>
              <w:keepLines/>
              <w:spacing w:after="0"/>
              <w:jc w:val="center"/>
              <w:rPr>
                <w:ins w:id="781" w:author="Nokia - Jani " w:date="2024-05-08T11:50:00Z"/>
                <w:rFonts w:ascii="Arial" w:hAnsi="Arial" w:cs="Arial"/>
                <w:b/>
                <w:sz w:val="18"/>
              </w:rPr>
            </w:pPr>
            <w:ins w:id="782" w:author="Nokia - Jani " w:date="2024-05-08T11:50:00Z">
              <w:r w:rsidRPr="006F1482">
                <w:rPr>
                  <w:rFonts w:ascii="Arial" w:hAnsi="Arial" w:cs="Arial"/>
                  <w:b/>
                  <w:sz w:val="18"/>
                </w:rPr>
                <w:t>Test 1</w:t>
              </w:r>
            </w:ins>
          </w:p>
        </w:tc>
      </w:tr>
      <w:tr w:rsidR="006F1482" w:rsidRPr="006F1482" w14:paraId="4FFB6A81" w14:textId="77777777" w:rsidTr="006F1482">
        <w:trPr>
          <w:cantSplit/>
          <w:trHeight w:val="187"/>
          <w:jc w:val="center"/>
          <w:ins w:id="783" w:author="Nokia - Jani " w:date="2024-05-08T11:50:00Z"/>
        </w:trPr>
        <w:tc>
          <w:tcPr>
            <w:tcW w:w="2875" w:type="dxa"/>
            <w:gridSpan w:val="2"/>
            <w:tcBorders>
              <w:top w:val="nil"/>
              <w:left w:val="single" w:sz="4" w:space="0" w:color="auto"/>
              <w:bottom w:val="single" w:sz="4" w:space="0" w:color="auto"/>
              <w:right w:val="single" w:sz="4" w:space="0" w:color="auto"/>
            </w:tcBorders>
            <w:hideMark/>
          </w:tcPr>
          <w:p w14:paraId="5504782E" w14:textId="77777777" w:rsidR="006F1482" w:rsidRPr="006F1482" w:rsidRDefault="006F1482" w:rsidP="006F1482">
            <w:pPr>
              <w:rPr>
                <w:ins w:id="784" w:author="Nokia - Jani " w:date="2024-05-08T11:50:00Z"/>
              </w:rPr>
            </w:pPr>
          </w:p>
        </w:tc>
        <w:tc>
          <w:tcPr>
            <w:tcW w:w="1656" w:type="dxa"/>
            <w:tcBorders>
              <w:top w:val="nil"/>
              <w:left w:val="single" w:sz="4" w:space="0" w:color="auto"/>
              <w:bottom w:val="single" w:sz="4" w:space="0" w:color="auto"/>
              <w:right w:val="single" w:sz="4" w:space="0" w:color="auto"/>
            </w:tcBorders>
            <w:hideMark/>
          </w:tcPr>
          <w:p w14:paraId="27835D72" w14:textId="77777777" w:rsidR="006F1482" w:rsidRPr="006F1482" w:rsidRDefault="006F1482" w:rsidP="006F1482">
            <w:pPr>
              <w:spacing w:after="0"/>
              <w:rPr>
                <w:rFonts w:ascii="CG Times (WN)" w:hAnsi="CG Times (WN)"/>
                <w:lang w:val="en-FI" w:eastAsia="en-FI"/>
              </w:rPr>
            </w:pPr>
          </w:p>
        </w:tc>
        <w:tc>
          <w:tcPr>
            <w:tcW w:w="879" w:type="dxa"/>
            <w:tcBorders>
              <w:top w:val="single" w:sz="4" w:space="0" w:color="auto"/>
              <w:left w:val="single" w:sz="4" w:space="0" w:color="auto"/>
              <w:bottom w:val="single" w:sz="4" w:space="0" w:color="auto"/>
              <w:right w:val="single" w:sz="4" w:space="0" w:color="auto"/>
            </w:tcBorders>
            <w:hideMark/>
          </w:tcPr>
          <w:p w14:paraId="75A4A4FE" w14:textId="77777777" w:rsidR="006F1482" w:rsidRPr="006F1482" w:rsidRDefault="006F1482" w:rsidP="006F1482">
            <w:pPr>
              <w:keepNext/>
              <w:keepLines/>
              <w:spacing w:after="0"/>
              <w:jc w:val="center"/>
              <w:rPr>
                <w:ins w:id="785" w:author="Nokia - Jani " w:date="2024-05-08T11:50:00Z"/>
                <w:rFonts w:ascii="Arial" w:hAnsi="Arial" w:cs="Arial"/>
                <w:b/>
                <w:sz w:val="18"/>
              </w:rPr>
            </w:pPr>
            <w:ins w:id="786" w:author="Nokia - Jani " w:date="2024-05-08T11:50:00Z">
              <w:r w:rsidRPr="006F1482">
                <w:rPr>
                  <w:rFonts w:ascii="Arial" w:hAnsi="Arial" w:cs="Arial"/>
                  <w:b/>
                  <w:sz w:val="18"/>
                </w:rPr>
                <w:t>T1</w:t>
              </w:r>
            </w:ins>
          </w:p>
        </w:tc>
        <w:tc>
          <w:tcPr>
            <w:tcW w:w="879" w:type="dxa"/>
            <w:tcBorders>
              <w:top w:val="single" w:sz="4" w:space="0" w:color="auto"/>
              <w:left w:val="single" w:sz="4" w:space="0" w:color="auto"/>
              <w:bottom w:val="single" w:sz="4" w:space="0" w:color="auto"/>
              <w:right w:val="single" w:sz="4" w:space="0" w:color="auto"/>
            </w:tcBorders>
            <w:hideMark/>
          </w:tcPr>
          <w:p w14:paraId="485AA886" w14:textId="77777777" w:rsidR="006F1482" w:rsidRPr="006F1482" w:rsidRDefault="006F1482" w:rsidP="006F1482">
            <w:pPr>
              <w:keepNext/>
              <w:keepLines/>
              <w:spacing w:after="0"/>
              <w:jc w:val="center"/>
              <w:rPr>
                <w:ins w:id="787" w:author="Nokia - Jani " w:date="2024-05-08T11:50:00Z"/>
                <w:rFonts w:ascii="Arial" w:hAnsi="Arial" w:cs="Arial"/>
                <w:b/>
                <w:sz w:val="18"/>
              </w:rPr>
            </w:pPr>
            <w:ins w:id="788" w:author="Nokia - Jani " w:date="2024-05-08T11:50:00Z">
              <w:r w:rsidRPr="006F1482">
                <w:rPr>
                  <w:rFonts w:ascii="Arial" w:hAnsi="Arial" w:cs="Arial"/>
                  <w:b/>
                  <w:sz w:val="18"/>
                </w:rPr>
                <w:t>T2</w:t>
              </w:r>
            </w:ins>
          </w:p>
        </w:tc>
        <w:tc>
          <w:tcPr>
            <w:tcW w:w="879" w:type="dxa"/>
            <w:tcBorders>
              <w:top w:val="single" w:sz="4" w:space="0" w:color="auto"/>
              <w:left w:val="single" w:sz="4" w:space="0" w:color="auto"/>
              <w:bottom w:val="single" w:sz="4" w:space="0" w:color="auto"/>
              <w:right w:val="single" w:sz="4" w:space="0" w:color="auto"/>
            </w:tcBorders>
            <w:hideMark/>
          </w:tcPr>
          <w:p w14:paraId="58FFE715" w14:textId="77777777" w:rsidR="006F1482" w:rsidRPr="006F1482" w:rsidRDefault="006F1482" w:rsidP="006F1482">
            <w:pPr>
              <w:keepNext/>
              <w:keepLines/>
              <w:spacing w:after="0"/>
              <w:jc w:val="center"/>
              <w:rPr>
                <w:ins w:id="789" w:author="Nokia - Jani " w:date="2024-05-08T11:50:00Z"/>
                <w:rFonts w:ascii="Arial" w:hAnsi="Arial" w:cs="Arial"/>
                <w:b/>
                <w:sz w:val="18"/>
              </w:rPr>
            </w:pPr>
            <w:ins w:id="790" w:author="Nokia - Jani " w:date="2024-05-08T11:50:00Z">
              <w:r w:rsidRPr="006F1482">
                <w:rPr>
                  <w:rFonts w:ascii="Arial" w:hAnsi="Arial" w:cs="Arial"/>
                  <w:b/>
                  <w:sz w:val="18"/>
                </w:rPr>
                <w:t>T3</w:t>
              </w:r>
            </w:ins>
          </w:p>
        </w:tc>
        <w:tc>
          <w:tcPr>
            <w:tcW w:w="879" w:type="dxa"/>
            <w:tcBorders>
              <w:top w:val="single" w:sz="4" w:space="0" w:color="auto"/>
              <w:left w:val="single" w:sz="4" w:space="0" w:color="auto"/>
              <w:bottom w:val="single" w:sz="4" w:space="0" w:color="auto"/>
              <w:right w:val="single" w:sz="4" w:space="0" w:color="auto"/>
            </w:tcBorders>
            <w:hideMark/>
          </w:tcPr>
          <w:p w14:paraId="6C50F8A1" w14:textId="77777777" w:rsidR="006F1482" w:rsidRPr="006F1482" w:rsidRDefault="006F1482" w:rsidP="006F1482">
            <w:pPr>
              <w:keepNext/>
              <w:keepLines/>
              <w:spacing w:after="0"/>
              <w:jc w:val="center"/>
              <w:rPr>
                <w:ins w:id="791" w:author="Nokia - Jani " w:date="2024-05-08T11:50:00Z"/>
                <w:rFonts w:ascii="Arial" w:hAnsi="Arial" w:cs="Arial"/>
                <w:b/>
                <w:sz w:val="18"/>
              </w:rPr>
            </w:pPr>
            <w:ins w:id="792" w:author="Nokia - Jani " w:date="2024-05-08T11:50:00Z">
              <w:r w:rsidRPr="006F1482">
                <w:rPr>
                  <w:rFonts w:ascii="Arial" w:hAnsi="Arial" w:cs="Arial"/>
                  <w:b/>
                  <w:sz w:val="18"/>
                </w:rPr>
                <w:t>T4</w:t>
              </w:r>
            </w:ins>
          </w:p>
        </w:tc>
        <w:tc>
          <w:tcPr>
            <w:tcW w:w="879" w:type="dxa"/>
            <w:tcBorders>
              <w:top w:val="single" w:sz="4" w:space="0" w:color="auto"/>
              <w:left w:val="single" w:sz="4" w:space="0" w:color="auto"/>
              <w:bottom w:val="single" w:sz="4" w:space="0" w:color="auto"/>
              <w:right w:val="single" w:sz="4" w:space="0" w:color="auto"/>
            </w:tcBorders>
            <w:hideMark/>
          </w:tcPr>
          <w:p w14:paraId="795F16D2" w14:textId="77777777" w:rsidR="006F1482" w:rsidRPr="006F1482" w:rsidRDefault="006F1482" w:rsidP="006F1482">
            <w:pPr>
              <w:keepNext/>
              <w:keepLines/>
              <w:spacing w:after="0"/>
              <w:jc w:val="center"/>
              <w:rPr>
                <w:ins w:id="793" w:author="Nokia - Jani " w:date="2024-05-08T11:50:00Z"/>
                <w:rFonts w:ascii="Arial" w:hAnsi="Arial" w:cs="Arial"/>
                <w:b/>
                <w:sz w:val="18"/>
              </w:rPr>
            </w:pPr>
            <w:ins w:id="794" w:author="Nokia - Jani " w:date="2024-05-08T11:50:00Z">
              <w:r w:rsidRPr="006F1482">
                <w:rPr>
                  <w:rFonts w:ascii="Arial" w:hAnsi="Arial" w:cs="Arial"/>
                  <w:b/>
                  <w:sz w:val="18"/>
                </w:rPr>
                <w:t>T5</w:t>
              </w:r>
            </w:ins>
          </w:p>
        </w:tc>
      </w:tr>
      <w:tr w:rsidR="006F1482" w:rsidRPr="006F1482" w14:paraId="33529A3E" w14:textId="77777777" w:rsidTr="006F1482">
        <w:trPr>
          <w:cantSplit/>
          <w:trHeight w:val="187"/>
          <w:jc w:val="center"/>
          <w:ins w:id="795" w:author="Nokia - Jani " w:date="2024-05-08T11:50:00Z"/>
        </w:trPr>
        <w:tc>
          <w:tcPr>
            <w:tcW w:w="1885" w:type="dxa"/>
            <w:tcBorders>
              <w:top w:val="single" w:sz="4" w:space="0" w:color="auto"/>
              <w:left w:val="single" w:sz="4" w:space="0" w:color="auto"/>
              <w:bottom w:val="nil"/>
              <w:right w:val="single" w:sz="4" w:space="0" w:color="auto"/>
            </w:tcBorders>
            <w:hideMark/>
          </w:tcPr>
          <w:p w14:paraId="7B31A636" w14:textId="77777777" w:rsidR="006F1482" w:rsidRPr="006F1482" w:rsidRDefault="006F1482" w:rsidP="006F1482">
            <w:pPr>
              <w:keepNext/>
              <w:keepLines/>
              <w:spacing w:after="0"/>
              <w:rPr>
                <w:ins w:id="796" w:author="Nokia - Jani " w:date="2024-05-08T11:50:00Z"/>
                <w:rFonts w:ascii="Arial" w:hAnsi="Arial" w:cs="Arial"/>
                <w:sz w:val="18"/>
              </w:rPr>
            </w:pPr>
            <w:ins w:id="797" w:author="Nokia - Jani " w:date="2024-05-08T11:50:00Z">
              <w:r w:rsidRPr="006F1482">
                <w:rPr>
                  <w:rFonts w:ascii="Arial" w:eastAsia="?? ??" w:hAnsi="Arial" w:cs="Arial"/>
                  <w:sz w:val="18"/>
                </w:rPr>
                <w:t xml:space="preserve">SNR_SSB of </w:t>
              </w:r>
              <w:r w:rsidRPr="006F1482">
                <w:rPr>
                  <w:rFonts w:ascii="Arial" w:hAnsi="Arial" w:cs="Arial"/>
                  <w:sz w:val="18"/>
                </w:rPr>
                <w:t>set q</w:t>
              </w:r>
              <w:r w:rsidRPr="006F1482">
                <w:rPr>
                  <w:rFonts w:ascii="Arial" w:hAnsi="Arial" w:cs="Arial"/>
                  <w:sz w:val="18"/>
                  <w:vertAlign w:val="subscript"/>
                </w:rPr>
                <w:t>0</w:t>
              </w:r>
            </w:ins>
          </w:p>
        </w:tc>
        <w:tc>
          <w:tcPr>
            <w:tcW w:w="990" w:type="dxa"/>
            <w:tcBorders>
              <w:top w:val="single" w:sz="4" w:space="0" w:color="auto"/>
              <w:left w:val="single" w:sz="4" w:space="0" w:color="auto"/>
              <w:bottom w:val="single" w:sz="4" w:space="0" w:color="auto"/>
              <w:right w:val="single" w:sz="4" w:space="0" w:color="auto"/>
            </w:tcBorders>
            <w:hideMark/>
          </w:tcPr>
          <w:p w14:paraId="3AC24D2B" w14:textId="77777777" w:rsidR="006F1482" w:rsidRPr="006F1482" w:rsidRDefault="006F1482" w:rsidP="006F1482">
            <w:pPr>
              <w:keepNext/>
              <w:keepLines/>
              <w:spacing w:after="0"/>
              <w:rPr>
                <w:ins w:id="798" w:author="Nokia - Jani " w:date="2024-05-08T11:50:00Z"/>
                <w:rFonts w:ascii="Arial" w:hAnsi="Arial" w:cs="Arial"/>
                <w:noProof/>
                <w:sz w:val="18"/>
              </w:rPr>
            </w:pPr>
            <w:ins w:id="799" w:author="Nokia - Jani " w:date="2024-05-08T11:50:00Z">
              <w:r w:rsidRPr="006F1482">
                <w:rPr>
                  <w:rFonts w:ascii="Arial" w:hAnsi="Arial" w:cs="Arial"/>
                  <w:noProof/>
                  <w:sz w:val="18"/>
                </w:rPr>
                <w:t>Config 1</w:t>
              </w:r>
            </w:ins>
          </w:p>
        </w:tc>
        <w:tc>
          <w:tcPr>
            <w:tcW w:w="1656" w:type="dxa"/>
            <w:tcBorders>
              <w:top w:val="single" w:sz="4" w:space="0" w:color="auto"/>
              <w:left w:val="single" w:sz="4" w:space="0" w:color="auto"/>
              <w:bottom w:val="nil"/>
              <w:right w:val="single" w:sz="4" w:space="0" w:color="auto"/>
            </w:tcBorders>
            <w:hideMark/>
          </w:tcPr>
          <w:p w14:paraId="4B1745A9" w14:textId="77777777" w:rsidR="006F1482" w:rsidRPr="006F1482" w:rsidRDefault="006F1482" w:rsidP="006F1482">
            <w:pPr>
              <w:keepNext/>
              <w:keepLines/>
              <w:spacing w:after="0"/>
              <w:jc w:val="center"/>
              <w:rPr>
                <w:ins w:id="800" w:author="Nokia - Jani " w:date="2024-05-08T11:50:00Z"/>
                <w:rFonts w:ascii="Arial" w:hAnsi="Arial" w:cs="Arial"/>
                <w:sz w:val="18"/>
              </w:rPr>
            </w:pPr>
            <w:ins w:id="801" w:author="Nokia - Jani " w:date="2024-05-08T11:50:00Z">
              <w:r w:rsidRPr="006F1482">
                <w:rPr>
                  <w:rFonts w:ascii="Arial" w:hAnsi="Arial" w:cs="Arial"/>
                  <w:sz w:val="18"/>
                </w:rPr>
                <w:t>dB</w:t>
              </w:r>
            </w:ins>
          </w:p>
        </w:tc>
        <w:tc>
          <w:tcPr>
            <w:tcW w:w="879" w:type="dxa"/>
            <w:tcBorders>
              <w:top w:val="single" w:sz="4" w:space="0" w:color="auto"/>
              <w:left w:val="single" w:sz="4" w:space="0" w:color="auto"/>
              <w:bottom w:val="single" w:sz="4" w:space="0" w:color="auto"/>
              <w:right w:val="single" w:sz="4" w:space="0" w:color="auto"/>
            </w:tcBorders>
            <w:hideMark/>
          </w:tcPr>
          <w:p w14:paraId="56D83278" w14:textId="77777777" w:rsidR="006F1482" w:rsidRPr="006F1482" w:rsidRDefault="006F1482" w:rsidP="006F1482">
            <w:pPr>
              <w:keepNext/>
              <w:keepLines/>
              <w:spacing w:after="0"/>
              <w:jc w:val="center"/>
              <w:rPr>
                <w:ins w:id="802" w:author="Nokia - Jani " w:date="2024-05-08T11:50:00Z"/>
                <w:rFonts w:ascii="Arial" w:hAnsi="Arial" w:cs="Arial"/>
                <w:noProof/>
                <w:sz w:val="18"/>
              </w:rPr>
            </w:pPr>
            <w:ins w:id="803"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3F1509C6" w14:textId="77777777" w:rsidR="006F1482" w:rsidRPr="006F1482" w:rsidRDefault="006F1482" w:rsidP="006F1482">
            <w:pPr>
              <w:keepNext/>
              <w:keepLines/>
              <w:spacing w:after="0"/>
              <w:jc w:val="center"/>
              <w:rPr>
                <w:ins w:id="804" w:author="Nokia - Jani " w:date="2024-05-08T11:50:00Z"/>
                <w:rFonts w:ascii="Arial" w:hAnsi="Arial" w:cs="Arial"/>
                <w:noProof/>
                <w:sz w:val="18"/>
              </w:rPr>
            </w:pPr>
            <w:ins w:id="805"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2524C527" w14:textId="77777777" w:rsidR="006F1482" w:rsidRPr="006F1482" w:rsidRDefault="006F1482" w:rsidP="006F1482">
            <w:pPr>
              <w:keepNext/>
              <w:keepLines/>
              <w:spacing w:after="0"/>
              <w:jc w:val="center"/>
              <w:rPr>
                <w:ins w:id="806" w:author="Nokia - Jani " w:date="2024-05-08T11:50:00Z"/>
                <w:rFonts w:ascii="Arial" w:hAnsi="Arial" w:cs="Arial"/>
                <w:noProof/>
                <w:sz w:val="18"/>
              </w:rPr>
            </w:pPr>
            <w:ins w:id="807"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0EAC22F1" w14:textId="77777777" w:rsidR="006F1482" w:rsidRPr="006F1482" w:rsidRDefault="006F1482" w:rsidP="006F1482">
            <w:pPr>
              <w:keepNext/>
              <w:keepLines/>
              <w:spacing w:after="0"/>
              <w:jc w:val="center"/>
              <w:rPr>
                <w:ins w:id="808" w:author="Nokia - Jani " w:date="2024-05-08T11:50:00Z"/>
                <w:rFonts w:ascii="Arial" w:hAnsi="Arial" w:cs="Arial"/>
                <w:noProof/>
                <w:sz w:val="18"/>
              </w:rPr>
            </w:pPr>
            <w:ins w:id="809"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7CC52CBF" w14:textId="77777777" w:rsidR="006F1482" w:rsidRPr="006F1482" w:rsidRDefault="006F1482" w:rsidP="006F1482">
            <w:pPr>
              <w:keepNext/>
              <w:keepLines/>
              <w:spacing w:after="0"/>
              <w:jc w:val="center"/>
              <w:rPr>
                <w:ins w:id="810" w:author="Nokia - Jani " w:date="2024-05-08T11:50:00Z"/>
                <w:rFonts w:ascii="Arial" w:hAnsi="Arial" w:cs="Arial"/>
                <w:noProof/>
                <w:sz w:val="18"/>
              </w:rPr>
            </w:pPr>
            <w:ins w:id="811" w:author="Nokia - Jani " w:date="2024-05-08T11:50:00Z">
              <w:r w:rsidRPr="006F1482">
                <w:rPr>
                  <w:rFonts w:ascii="Arial" w:eastAsia="MS Mincho" w:hAnsi="Arial" w:cs="Arial"/>
                  <w:sz w:val="18"/>
                </w:rPr>
                <w:t>TBD</w:t>
              </w:r>
            </w:ins>
          </w:p>
        </w:tc>
      </w:tr>
      <w:tr w:rsidR="006F1482" w:rsidRPr="006F1482" w14:paraId="2F1DB6ED" w14:textId="77777777" w:rsidTr="006F1482">
        <w:trPr>
          <w:cantSplit/>
          <w:trHeight w:val="187"/>
          <w:jc w:val="center"/>
          <w:ins w:id="812" w:author="Nokia - Jani " w:date="2024-05-08T11:50:00Z"/>
        </w:trPr>
        <w:tc>
          <w:tcPr>
            <w:tcW w:w="1885" w:type="dxa"/>
            <w:tcBorders>
              <w:top w:val="single" w:sz="4" w:space="0" w:color="auto"/>
              <w:left w:val="single" w:sz="4" w:space="0" w:color="auto"/>
              <w:bottom w:val="single" w:sz="4" w:space="0" w:color="auto"/>
              <w:right w:val="single" w:sz="4" w:space="0" w:color="auto"/>
            </w:tcBorders>
            <w:hideMark/>
          </w:tcPr>
          <w:p w14:paraId="02F403EF" w14:textId="77777777" w:rsidR="006F1482" w:rsidRPr="006F1482" w:rsidRDefault="006F1482" w:rsidP="006F1482">
            <w:pPr>
              <w:keepNext/>
              <w:keepLines/>
              <w:spacing w:after="0"/>
              <w:rPr>
                <w:ins w:id="813" w:author="Nokia - Jani " w:date="2024-05-08T11:50:00Z"/>
                <w:rFonts w:ascii="Arial" w:hAnsi="Arial" w:cs="Arial"/>
                <w:sz w:val="18"/>
              </w:rPr>
            </w:pPr>
            <w:ins w:id="814" w:author="Nokia - Jani " w:date="2024-05-08T11:50:00Z">
              <w:r w:rsidRPr="006F1482">
                <w:rPr>
                  <w:rFonts w:ascii="Arial" w:hAnsi="Arial" w:cs="Arial"/>
                  <w:sz w:val="18"/>
                </w:rPr>
                <w:t>SNR_SSB of set q</w:t>
              </w:r>
              <w:r w:rsidRPr="006F1482">
                <w:rPr>
                  <w:rFonts w:ascii="Arial" w:hAnsi="Arial" w:cs="Arial"/>
                  <w:sz w:val="18"/>
                  <w:vertAlign w:val="subscript"/>
                </w:rPr>
                <w:t>1</w:t>
              </w:r>
            </w:ins>
          </w:p>
        </w:tc>
        <w:tc>
          <w:tcPr>
            <w:tcW w:w="990" w:type="dxa"/>
            <w:tcBorders>
              <w:top w:val="single" w:sz="4" w:space="0" w:color="auto"/>
              <w:left w:val="single" w:sz="4" w:space="0" w:color="auto"/>
              <w:bottom w:val="single" w:sz="4" w:space="0" w:color="auto"/>
              <w:right w:val="single" w:sz="4" w:space="0" w:color="auto"/>
            </w:tcBorders>
            <w:hideMark/>
          </w:tcPr>
          <w:p w14:paraId="66479F45" w14:textId="77777777" w:rsidR="006F1482" w:rsidRPr="006F1482" w:rsidRDefault="006F1482" w:rsidP="006F1482">
            <w:pPr>
              <w:keepNext/>
              <w:keepLines/>
              <w:spacing w:after="0"/>
              <w:rPr>
                <w:ins w:id="815" w:author="Nokia - Jani " w:date="2024-05-08T11:50:00Z"/>
                <w:rFonts w:ascii="Arial" w:hAnsi="Arial" w:cs="Arial"/>
                <w:noProof/>
                <w:sz w:val="18"/>
              </w:rPr>
            </w:pPr>
            <w:ins w:id="816" w:author="Nokia - Jani " w:date="2024-05-08T11:50:00Z">
              <w:r w:rsidRPr="006F1482">
                <w:rPr>
                  <w:rFonts w:ascii="Arial" w:hAnsi="Arial" w:cs="Arial"/>
                  <w:noProof/>
                  <w:sz w:val="18"/>
                </w:rPr>
                <w:t>Config 1</w:t>
              </w:r>
            </w:ins>
          </w:p>
        </w:tc>
        <w:tc>
          <w:tcPr>
            <w:tcW w:w="1656" w:type="dxa"/>
            <w:tcBorders>
              <w:top w:val="single" w:sz="4" w:space="0" w:color="auto"/>
              <w:left w:val="single" w:sz="4" w:space="0" w:color="auto"/>
              <w:bottom w:val="single" w:sz="4" w:space="0" w:color="auto"/>
              <w:right w:val="single" w:sz="4" w:space="0" w:color="auto"/>
            </w:tcBorders>
            <w:hideMark/>
          </w:tcPr>
          <w:p w14:paraId="64B603CA" w14:textId="77777777" w:rsidR="006F1482" w:rsidRPr="006F1482" w:rsidRDefault="006F1482" w:rsidP="006F1482">
            <w:pPr>
              <w:keepNext/>
              <w:keepLines/>
              <w:spacing w:after="0"/>
              <w:jc w:val="center"/>
              <w:rPr>
                <w:ins w:id="817" w:author="Nokia - Jani " w:date="2024-05-08T11:50:00Z"/>
                <w:rFonts w:ascii="Arial" w:hAnsi="Arial" w:cs="Arial"/>
                <w:sz w:val="18"/>
              </w:rPr>
            </w:pPr>
            <w:ins w:id="818" w:author="Nokia - Jani " w:date="2024-05-08T11:50:00Z">
              <w:r w:rsidRPr="006F1482">
                <w:rPr>
                  <w:rFonts w:ascii="Arial" w:hAnsi="Arial" w:cs="Arial"/>
                  <w:sz w:val="18"/>
                </w:rPr>
                <w:t>dB</w:t>
              </w:r>
            </w:ins>
          </w:p>
        </w:tc>
        <w:tc>
          <w:tcPr>
            <w:tcW w:w="879" w:type="dxa"/>
            <w:tcBorders>
              <w:top w:val="single" w:sz="4" w:space="0" w:color="auto"/>
              <w:left w:val="single" w:sz="4" w:space="0" w:color="auto"/>
              <w:bottom w:val="single" w:sz="4" w:space="0" w:color="auto"/>
              <w:right w:val="single" w:sz="4" w:space="0" w:color="auto"/>
            </w:tcBorders>
            <w:hideMark/>
          </w:tcPr>
          <w:p w14:paraId="35BC588A" w14:textId="77777777" w:rsidR="006F1482" w:rsidRPr="006F1482" w:rsidRDefault="006F1482" w:rsidP="006F1482">
            <w:pPr>
              <w:keepNext/>
              <w:keepLines/>
              <w:spacing w:after="0"/>
              <w:jc w:val="center"/>
              <w:rPr>
                <w:ins w:id="819" w:author="Nokia - Jani " w:date="2024-05-08T11:50:00Z"/>
                <w:rFonts w:ascii="Arial" w:hAnsi="Arial" w:cs="Arial"/>
                <w:noProof/>
                <w:sz w:val="18"/>
              </w:rPr>
            </w:pPr>
            <w:ins w:id="820"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159D7F27" w14:textId="77777777" w:rsidR="006F1482" w:rsidRPr="006F1482" w:rsidRDefault="006F1482" w:rsidP="006F1482">
            <w:pPr>
              <w:keepNext/>
              <w:keepLines/>
              <w:spacing w:after="0"/>
              <w:jc w:val="center"/>
              <w:rPr>
                <w:ins w:id="821" w:author="Nokia - Jani " w:date="2024-05-08T11:50:00Z"/>
                <w:rFonts w:ascii="Arial" w:eastAsia="MS Mincho" w:hAnsi="Arial" w:cs="Arial"/>
                <w:sz w:val="18"/>
              </w:rPr>
            </w:pPr>
            <w:ins w:id="822"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5623A68D" w14:textId="77777777" w:rsidR="006F1482" w:rsidRPr="006F1482" w:rsidRDefault="006F1482" w:rsidP="006F1482">
            <w:pPr>
              <w:keepNext/>
              <w:keepLines/>
              <w:spacing w:after="0"/>
              <w:jc w:val="center"/>
              <w:rPr>
                <w:ins w:id="823" w:author="Nokia - Jani " w:date="2024-05-08T11:50:00Z"/>
                <w:rFonts w:ascii="Arial" w:eastAsia="MS Mincho" w:hAnsi="Arial" w:cs="Arial"/>
                <w:sz w:val="18"/>
              </w:rPr>
            </w:pPr>
            <w:ins w:id="824"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30B94F95" w14:textId="77777777" w:rsidR="006F1482" w:rsidRPr="006F1482" w:rsidRDefault="006F1482" w:rsidP="006F1482">
            <w:pPr>
              <w:keepNext/>
              <w:keepLines/>
              <w:spacing w:after="0"/>
              <w:jc w:val="center"/>
              <w:rPr>
                <w:ins w:id="825" w:author="Nokia - Jani " w:date="2024-05-08T11:50:00Z"/>
                <w:rFonts w:ascii="Arial" w:hAnsi="Arial" w:cs="Arial"/>
                <w:noProof/>
                <w:sz w:val="18"/>
              </w:rPr>
            </w:pPr>
            <w:ins w:id="826"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502ED13B" w14:textId="77777777" w:rsidR="006F1482" w:rsidRPr="006F1482" w:rsidRDefault="006F1482" w:rsidP="006F1482">
            <w:pPr>
              <w:keepNext/>
              <w:keepLines/>
              <w:spacing w:after="0"/>
              <w:jc w:val="center"/>
              <w:rPr>
                <w:ins w:id="827" w:author="Nokia - Jani " w:date="2024-05-08T11:50:00Z"/>
                <w:rFonts w:ascii="Arial" w:hAnsi="Arial" w:cs="Arial"/>
                <w:noProof/>
                <w:sz w:val="18"/>
              </w:rPr>
            </w:pPr>
            <w:ins w:id="828" w:author="Nokia - Jani " w:date="2024-05-08T11:50:00Z">
              <w:r w:rsidRPr="006F1482">
                <w:rPr>
                  <w:rFonts w:ascii="Arial" w:eastAsia="MS Mincho" w:hAnsi="Arial" w:cs="Arial"/>
                  <w:sz w:val="18"/>
                </w:rPr>
                <w:t>TBD</w:t>
              </w:r>
            </w:ins>
          </w:p>
        </w:tc>
      </w:tr>
      <w:tr w:rsidR="006F1482" w:rsidRPr="006F1482" w14:paraId="30FAF1B3" w14:textId="77777777" w:rsidTr="006F1482">
        <w:trPr>
          <w:cantSplit/>
          <w:trHeight w:val="187"/>
          <w:jc w:val="center"/>
          <w:ins w:id="829" w:author="Nokia - Jani " w:date="2024-05-08T11:50:00Z"/>
        </w:trPr>
        <w:tc>
          <w:tcPr>
            <w:tcW w:w="1885" w:type="dxa"/>
            <w:tcBorders>
              <w:top w:val="single" w:sz="4" w:space="0" w:color="auto"/>
              <w:left w:val="single" w:sz="4" w:space="0" w:color="auto"/>
              <w:bottom w:val="single" w:sz="4" w:space="0" w:color="auto"/>
              <w:right w:val="single" w:sz="4" w:space="0" w:color="auto"/>
            </w:tcBorders>
            <w:hideMark/>
          </w:tcPr>
          <w:p w14:paraId="21FF6A8E" w14:textId="77777777" w:rsidR="006F1482" w:rsidRPr="006F1482" w:rsidRDefault="006F1482" w:rsidP="006F1482">
            <w:pPr>
              <w:keepNext/>
              <w:keepLines/>
              <w:spacing w:after="0"/>
              <w:rPr>
                <w:ins w:id="830" w:author="Nokia - Jani " w:date="2024-05-08T11:50:00Z"/>
                <w:rFonts w:ascii="Arial" w:hAnsi="Arial" w:cs="Arial"/>
                <w:sz w:val="18"/>
              </w:rPr>
            </w:pPr>
            <w:ins w:id="831" w:author="Nokia - Jani " w:date="2024-05-08T11:50:00Z">
              <w:r w:rsidRPr="006F1482">
                <w:rPr>
                  <w:rFonts w:ascii="Arial" w:hAnsi="Arial" w:cs="Arial"/>
                  <w:sz w:val="18"/>
                  <w:lang w:eastAsia="zh-CN"/>
                </w:rPr>
                <w:t>SSB_RP</w:t>
              </w:r>
              <w:r w:rsidRPr="006F1482">
                <w:rPr>
                  <w:rFonts w:ascii="Arial" w:hAnsi="Arial" w:cs="Arial"/>
                  <w:sz w:val="18"/>
                </w:rPr>
                <w:t xml:space="preserve"> of set q</w:t>
              </w:r>
              <w:r w:rsidRPr="006F1482">
                <w:rPr>
                  <w:rFonts w:ascii="Arial" w:hAnsi="Arial" w:cs="Arial"/>
                  <w:sz w:val="18"/>
                  <w:vertAlign w:val="subscript"/>
                </w:rPr>
                <w:t>1</w:t>
              </w:r>
            </w:ins>
          </w:p>
        </w:tc>
        <w:tc>
          <w:tcPr>
            <w:tcW w:w="990" w:type="dxa"/>
            <w:tcBorders>
              <w:top w:val="single" w:sz="4" w:space="0" w:color="auto"/>
              <w:left w:val="single" w:sz="4" w:space="0" w:color="auto"/>
              <w:bottom w:val="single" w:sz="4" w:space="0" w:color="auto"/>
              <w:right w:val="single" w:sz="4" w:space="0" w:color="auto"/>
            </w:tcBorders>
            <w:hideMark/>
          </w:tcPr>
          <w:p w14:paraId="5EA795DD" w14:textId="77777777" w:rsidR="006F1482" w:rsidRPr="006F1482" w:rsidRDefault="006F1482" w:rsidP="006F1482">
            <w:pPr>
              <w:keepNext/>
              <w:keepLines/>
              <w:spacing w:after="0"/>
              <w:rPr>
                <w:ins w:id="832" w:author="Nokia - Jani " w:date="2024-05-08T11:50:00Z"/>
                <w:rFonts w:ascii="Arial" w:hAnsi="Arial" w:cs="Arial"/>
                <w:noProof/>
                <w:sz w:val="18"/>
              </w:rPr>
            </w:pPr>
            <w:ins w:id="833" w:author="Nokia - Jani " w:date="2024-05-08T11:50:00Z">
              <w:r w:rsidRPr="006F1482">
                <w:rPr>
                  <w:rFonts w:ascii="Arial" w:hAnsi="Arial" w:cs="Arial"/>
                  <w:noProof/>
                  <w:sz w:val="18"/>
                </w:rPr>
                <w:t>Config 1</w:t>
              </w:r>
            </w:ins>
          </w:p>
        </w:tc>
        <w:tc>
          <w:tcPr>
            <w:tcW w:w="1656" w:type="dxa"/>
            <w:tcBorders>
              <w:top w:val="single" w:sz="4" w:space="0" w:color="auto"/>
              <w:left w:val="single" w:sz="4" w:space="0" w:color="auto"/>
              <w:bottom w:val="single" w:sz="4" w:space="0" w:color="auto"/>
              <w:right w:val="single" w:sz="4" w:space="0" w:color="auto"/>
            </w:tcBorders>
            <w:hideMark/>
          </w:tcPr>
          <w:p w14:paraId="5E2D15AD" w14:textId="77777777" w:rsidR="006F1482" w:rsidRPr="006F1482" w:rsidRDefault="006F1482" w:rsidP="006F1482">
            <w:pPr>
              <w:keepNext/>
              <w:keepLines/>
              <w:spacing w:after="0"/>
              <w:jc w:val="center"/>
              <w:rPr>
                <w:ins w:id="834" w:author="Nokia - Jani " w:date="2024-05-08T11:50:00Z"/>
                <w:rFonts w:ascii="Arial" w:hAnsi="Arial" w:cs="Arial"/>
                <w:sz w:val="18"/>
              </w:rPr>
            </w:pPr>
            <w:ins w:id="835" w:author="Nokia - Jani " w:date="2024-05-08T11:50:00Z">
              <w:r w:rsidRPr="006F1482">
                <w:rPr>
                  <w:rFonts w:ascii="Arial" w:hAnsi="Arial" w:cs="Arial"/>
                  <w:sz w:val="18"/>
                </w:rPr>
                <w:t>dBm/SCS kHz</w:t>
              </w:r>
            </w:ins>
          </w:p>
        </w:tc>
        <w:tc>
          <w:tcPr>
            <w:tcW w:w="879" w:type="dxa"/>
            <w:tcBorders>
              <w:top w:val="single" w:sz="4" w:space="0" w:color="auto"/>
              <w:left w:val="single" w:sz="4" w:space="0" w:color="auto"/>
              <w:bottom w:val="single" w:sz="4" w:space="0" w:color="auto"/>
              <w:right w:val="single" w:sz="4" w:space="0" w:color="auto"/>
            </w:tcBorders>
            <w:hideMark/>
          </w:tcPr>
          <w:p w14:paraId="02A57840" w14:textId="77777777" w:rsidR="006F1482" w:rsidRPr="006F1482" w:rsidRDefault="006F1482" w:rsidP="006F1482">
            <w:pPr>
              <w:keepNext/>
              <w:keepLines/>
              <w:spacing w:after="0"/>
              <w:jc w:val="center"/>
              <w:rPr>
                <w:ins w:id="836" w:author="Nokia - Jani " w:date="2024-05-08T11:50:00Z"/>
                <w:rFonts w:ascii="Arial" w:eastAsia="MS Mincho" w:hAnsi="Arial" w:cs="Arial"/>
                <w:sz w:val="18"/>
              </w:rPr>
            </w:pPr>
            <w:ins w:id="837"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2102E008" w14:textId="77777777" w:rsidR="006F1482" w:rsidRPr="006F1482" w:rsidRDefault="006F1482" w:rsidP="006F1482">
            <w:pPr>
              <w:keepNext/>
              <w:keepLines/>
              <w:spacing w:after="0"/>
              <w:jc w:val="center"/>
              <w:rPr>
                <w:ins w:id="838" w:author="Nokia - Jani " w:date="2024-05-08T11:50:00Z"/>
                <w:rFonts w:ascii="Arial" w:eastAsia="MS Mincho" w:hAnsi="Arial" w:cs="Arial"/>
                <w:sz w:val="18"/>
              </w:rPr>
            </w:pPr>
            <w:ins w:id="839"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06594FE7" w14:textId="77777777" w:rsidR="006F1482" w:rsidRPr="006F1482" w:rsidRDefault="006F1482" w:rsidP="006F1482">
            <w:pPr>
              <w:keepNext/>
              <w:keepLines/>
              <w:spacing w:after="0"/>
              <w:jc w:val="center"/>
              <w:rPr>
                <w:ins w:id="840" w:author="Nokia - Jani " w:date="2024-05-08T11:50:00Z"/>
                <w:rFonts w:ascii="Arial" w:eastAsia="MS Mincho" w:hAnsi="Arial" w:cs="Arial"/>
                <w:sz w:val="18"/>
              </w:rPr>
            </w:pPr>
            <w:ins w:id="841"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2B5B15DB" w14:textId="77777777" w:rsidR="006F1482" w:rsidRPr="006F1482" w:rsidRDefault="006F1482" w:rsidP="006F1482">
            <w:pPr>
              <w:keepNext/>
              <w:keepLines/>
              <w:spacing w:after="0"/>
              <w:jc w:val="center"/>
              <w:rPr>
                <w:ins w:id="842" w:author="Nokia - Jani " w:date="2024-05-08T11:50:00Z"/>
                <w:rFonts w:ascii="Arial" w:eastAsia="MS Mincho" w:hAnsi="Arial" w:cs="Arial"/>
                <w:sz w:val="18"/>
              </w:rPr>
            </w:pPr>
            <w:ins w:id="843" w:author="Nokia - Jani " w:date="2024-05-08T11:50:00Z">
              <w:r w:rsidRPr="006F1482">
                <w:rPr>
                  <w:rFonts w:ascii="Arial" w:eastAsia="MS Mincho" w:hAnsi="Arial" w:cs="Arial"/>
                  <w:sz w:val="18"/>
                </w:rPr>
                <w:t>TBD</w:t>
              </w:r>
            </w:ins>
          </w:p>
        </w:tc>
        <w:tc>
          <w:tcPr>
            <w:tcW w:w="879" w:type="dxa"/>
            <w:tcBorders>
              <w:top w:val="single" w:sz="4" w:space="0" w:color="auto"/>
              <w:left w:val="single" w:sz="4" w:space="0" w:color="auto"/>
              <w:bottom w:val="single" w:sz="4" w:space="0" w:color="auto"/>
              <w:right w:val="single" w:sz="4" w:space="0" w:color="auto"/>
            </w:tcBorders>
            <w:hideMark/>
          </w:tcPr>
          <w:p w14:paraId="60622A3B" w14:textId="77777777" w:rsidR="006F1482" w:rsidRPr="006F1482" w:rsidRDefault="006F1482" w:rsidP="006F1482">
            <w:pPr>
              <w:keepNext/>
              <w:keepLines/>
              <w:spacing w:after="0"/>
              <w:jc w:val="center"/>
              <w:rPr>
                <w:ins w:id="844" w:author="Nokia - Jani " w:date="2024-05-08T11:50:00Z"/>
                <w:rFonts w:ascii="Arial" w:eastAsia="MS Mincho" w:hAnsi="Arial" w:cs="Arial"/>
                <w:sz w:val="18"/>
              </w:rPr>
            </w:pPr>
            <w:ins w:id="845" w:author="Nokia - Jani " w:date="2024-05-08T11:50:00Z">
              <w:r w:rsidRPr="006F1482">
                <w:rPr>
                  <w:rFonts w:ascii="Arial" w:eastAsia="MS Mincho" w:hAnsi="Arial" w:cs="Arial"/>
                  <w:sz w:val="18"/>
                </w:rPr>
                <w:t>TBD</w:t>
              </w:r>
            </w:ins>
          </w:p>
        </w:tc>
      </w:tr>
    </w:tbl>
    <w:p w14:paraId="261738D2" w14:textId="77777777" w:rsidR="006F1482" w:rsidRPr="006F1482" w:rsidRDefault="006F1482" w:rsidP="006F1482">
      <w:pPr>
        <w:rPr>
          <w:ins w:id="846" w:author="Nokia - Jani " w:date="2024-05-08T11:50:00Z"/>
        </w:rPr>
      </w:pPr>
      <w:bookmarkStart w:id="847" w:name="_Toc535476558"/>
    </w:p>
    <w:p w14:paraId="63EB8D21" w14:textId="3A52D4CC" w:rsidR="006F1482" w:rsidRPr="006F1482" w:rsidRDefault="006F1482" w:rsidP="006F1482">
      <w:pPr>
        <w:keepNext/>
        <w:keepLines/>
        <w:spacing w:before="120"/>
        <w:ind w:left="1701" w:hanging="1701"/>
        <w:outlineLvl w:val="4"/>
        <w:rPr>
          <w:ins w:id="848" w:author="Nokia - Jani " w:date="2024-05-08T11:50:00Z"/>
          <w:rFonts w:ascii="Arial" w:hAnsi="Arial"/>
          <w:snapToGrid w:val="0"/>
          <w:sz w:val="22"/>
        </w:rPr>
      </w:pPr>
      <w:ins w:id="849" w:author="Nokia - Jani " w:date="2024-05-08T11:50:00Z">
        <w:r w:rsidRPr="006F1482">
          <w:rPr>
            <w:rFonts w:ascii="Arial" w:hAnsi="Arial"/>
            <w:snapToGrid w:val="0"/>
            <w:sz w:val="22"/>
          </w:rPr>
          <w:t>A.6.5.1.</w:t>
        </w:r>
      </w:ins>
      <w:ins w:id="850" w:author="Moderator - RAN4#111" w:date="2024-05-21T04:56:00Z">
        <w:r w:rsidR="00BC3B04">
          <w:rPr>
            <w:rFonts w:ascii="Arial" w:hAnsi="Arial"/>
            <w:snapToGrid w:val="0"/>
            <w:sz w:val="22"/>
          </w:rPr>
          <w:t>10</w:t>
        </w:r>
      </w:ins>
      <w:ins w:id="851" w:author="Nokia - Jani " w:date="2024-05-08T11:50:00Z">
        <w:del w:id="852" w:author="Moderator - RAN4#111" w:date="2024-05-21T04:56:00Z">
          <w:r w:rsidRPr="006F1482" w:rsidDel="00BC3B04">
            <w:rPr>
              <w:rFonts w:ascii="Arial" w:hAnsi="Arial"/>
              <w:snapToGrid w:val="0"/>
              <w:sz w:val="22"/>
            </w:rPr>
            <w:delText>X</w:delText>
          </w:r>
        </w:del>
        <w:r w:rsidRPr="006F1482">
          <w:rPr>
            <w:rFonts w:ascii="Arial" w:hAnsi="Arial"/>
            <w:snapToGrid w:val="0"/>
            <w:sz w:val="22"/>
          </w:rPr>
          <w:t>.2</w:t>
        </w:r>
        <w:r w:rsidRPr="006F1482">
          <w:rPr>
            <w:rFonts w:ascii="Arial" w:hAnsi="Arial"/>
            <w:snapToGrid w:val="0"/>
            <w:sz w:val="22"/>
          </w:rPr>
          <w:tab/>
          <w:t>Test Requirements</w:t>
        </w:r>
        <w:bookmarkEnd w:id="847"/>
      </w:ins>
    </w:p>
    <w:p w14:paraId="5E9217B5" w14:textId="77777777" w:rsidR="006F1482" w:rsidRPr="006F1482" w:rsidRDefault="006F1482" w:rsidP="006F1482">
      <w:pPr>
        <w:rPr>
          <w:ins w:id="853" w:author="Nokia - Jani " w:date="2024-05-08T11:50:00Z"/>
        </w:rPr>
      </w:pPr>
      <w:ins w:id="854" w:author="Nokia - Jani " w:date="2024-05-08T11:50:00Z">
        <w:r w:rsidRPr="006F1482">
          <w:t>Test requirements specified in Clause A.6.5.1.3.2 apply to this test.</w:t>
        </w:r>
      </w:ins>
    </w:p>
    <w:p w14:paraId="5252CCF2" w14:textId="0F8520A1" w:rsidR="004A7645" w:rsidRDefault="004A7645" w:rsidP="004A7645">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sidR="00C564A2">
        <w:rPr>
          <w:b/>
          <w:iCs/>
          <w:noProof/>
          <w:color w:val="FF0000"/>
          <w:sz w:val="28"/>
          <w:szCs w:val="28"/>
          <w:lang w:val="en-US" w:eastAsia="zh-CN"/>
        </w:rPr>
        <w:t>8</w:t>
      </w:r>
      <w:r w:rsidRPr="006A2159">
        <w:rPr>
          <w:b/>
          <w:iCs/>
          <w:noProof/>
          <w:color w:val="FF0000"/>
          <w:sz w:val="28"/>
          <w:szCs w:val="28"/>
          <w:lang w:val="en-US" w:eastAsia="zh-CN"/>
        </w:rPr>
        <w:t>&gt;</w:t>
      </w:r>
    </w:p>
    <w:p w14:paraId="3CA0D0EE" w14:textId="1ED93B86" w:rsidR="00767DD1" w:rsidRDefault="00767DD1" w:rsidP="00767DD1">
      <w:pPr>
        <w:pStyle w:val="Heading4"/>
        <w:rPr>
          <w:ins w:id="855" w:author="Nokia" w:date="2024-05-10T14:53:00Z"/>
          <w:rFonts w:eastAsia="MS Mincho" w:cs="Arial"/>
        </w:rPr>
      </w:pPr>
      <w:ins w:id="856" w:author="Nokia" w:date="2024-05-10T14:53:00Z">
        <w:r>
          <w:lastRenderedPageBreak/>
          <w:t>A.6.5.1.</w:t>
        </w:r>
      </w:ins>
      <w:ins w:id="857" w:author="Moderator - RAN4#111" w:date="2024-05-21T04:57:00Z">
        <w:r w:rsidR="00BC3B04">
          <w:t>11</w:t>
        </w:r>
      </w:ins>
      <w:ins w:id="858" w:author="Nokia" w:date="2024-05-10T14:53:00Z">
        <w:del w:id="859" w:author="Moderator - RAN4#111" w:date="2024-05-21T04:57:00Z">
          <w:r w:rsidDel="00BC3B04">
            <w:delText>x</w:delText>
          </w:r>
        </w:del>
        <w:r>
          <w:t xml:space="preserve"> </w:t>
        </w:r>
        <w:r>
          <w:tab/>
        </w:r>
        <w:commentRangeStart w:id="860"/>
        <w:r>
          <w:rPr>
            <w:rFonts w:eastAsia="MS Mincho" w:cs="Arial"/>
          </w:rPr>
          <w:t>Radio</w:t>
        </w:r>
      </w:ins>
      <w:commentRangeEnd w:id="860"/>
      <w:r>
        <w:rPr>
          <w:rStyle w:val="CommentReference"/>
          <w:rFonts w:ascii="Times New Roman" w:hAnsi="Times New Roman"/>
        </w:rPr>
        <w:commentReference w:id="860"/>
      </w:r>
      <w:ins w:id="861" w:author="Nokia" w:date="2024-05-10T14:53:00Z">
        <w:r>
          <w:rPr>
            <w:rFonts w:eastAsia="MS Mincho" w:cs="Arial"/>
          </w:rPr>
          <w:t xml:space="preserve"> Link Monitoring Out-of-sync Test for FR1 </w:t>
        </w:r>
        <w:proofErr w:type="spellStart"/>
        <w:r>
          <w:rPr>
            <w:rFonts w:eastAsia="MS Mincho" w:cs="Arial"/>
          </w:rPr>
          <w:t>PCell</w:t>
        </w:r>
        <w:proofErr w:type="spellEnd"/>
        <w:r>
          <w:rPr>
            <w:rFonts w:eastAsia="MS Mincho" w:cs="Arial"/>
          </w:rPr>
          <w:t xml:space="preserve"> configured with SSB-based RLM RS in non-DRX mode for </w:t>
        </w:r>
        <w:r>
          <w:rPr>
            <w:rFonts w:eastAsia="MS Mincho" w:cs="Arial"/>
            <w:lang w:val="en-US"/>
          </w:rPr>
          <w:t>UE operating on a cell with</w:t>
        </w:r>
        <w:r>
          <w:rPr>
            <w:rFonts w:eastAsia="MS Mincho" w:cs="Arial"/>
            <w:lang w:val="x-none"/>
          </w:rPr>
          <w:t xml:space="preserve"> less than 5MHz</w:t>
        </w:r>
        <w:r>
          <w:rPr>
            <w:rFonts w:eastAsia="MS Mincho" w:cs="Arial"/>
            <w:lang w:val="en-US"/>
          </w:rPr>
          <w:t xml:space="preserve"> BW </w:t>
        </w:r>
      </w:ins>
    </w:p>
    <w:p w14:paraId="007C0DA3" w14:textId="3EE2660B" w:rsidR="00767DD1" w:rsidRDefault="00767DD1" w:rsidP="00767DD1">
      <w:pPr>
        <w:pStyle w:val="Heading5"/>
        <w:rPr>
          <w:ins w:id="862" w:author="Nokia" w:date="2024-05-10T14:53:00Z"/>
          <w:snapToGrid w:val="0"/>
          <w:lang w:eastAsia="zh-CN"/>
        </w:rPr>
      </w:pPr>
      <w:ins w:id="863" w:author="Nokia" w:date="2024-05-10T14:53:00Z">
        <w:r>
          <w:rPr>
            <w:snapToGrid w:val="0"/>
            <w:lang w:eastAsia="zh-CN"/>
          </w:rPr>
          <w:t>A.6.5.1.</w:t>
        </w:r>
      </w:ins>
      <w:ins w:id="864" w:author="Moderator - RAN4#111" w:date="2024-05-21T04:58:00Z">
        <w:r w:rsidR="00BC3B04">
          <w:rPr>
            <w:snapToGrid w:val="0"/>
            <w:lang w:eastAsia="zh-CN"/>
          </w:rPr>
          <w:t>11</w:t>
        </w:r>
      </w:ins>
      <w:ins w:id="865" w:author="Nokia" w:date="2024-05-10T14:53:00Z">
        <w:del w:id="866" w:author="Moderator - RAN4#111" w:date="2024-05-21T04:58:00Z">
          <w:r w:rsidDel="00BC3B04">
            <w:rPr>
              <w:snapToGrid w:val="0"/>
              <w:lang w:eastAsia="zh-CN"/>
            </w:rPr>
            <w:delText>x</w:delText>
          </w:r>
        </w:del>
        <w:r>
          <w:rPr>
            <w:snapToGrid w:val="0"/>
            <w:lang w:eastAsia="zh-CN"/>
          </w:rPr>
          <w:t>.1</w:t>
        </w:r>
        <w:r>
          <w:rPr>
            <w:snapToGrid w:val="0"/>
            <w:lang w:eastAsia="zh-CN"/>
          </w:rPr>
          <w:tab/>
          <w:t>Test Purpose and Environment</w:t>
        </w:r>
      </w:ins>
    </w:p>
    <w:p w14:paraId="3223CB28" w14:textId="77777777" w:rsidR="00767DD1" w:rsidRDefault="00767DD1" w:rsidP="00767DD1">
      <w:pPr>
        <w:rPr>
          <w:ins w:id="867" w:author="Nokia" w:date="2024-05-10T14:53:00Z"/>
          <w:lang w:eastAsia="zh-CN"/>
        </w:rPr>
      </w:pPr>
      <w:ins w:id="868" w:author="Nokia" w:date="2024-05-10T14:53:00Z">
        <w:r>
          <w:rPr>
            <w:lang w:eastAsia="zh-CN"/>
          </w:rPr>
          <w:t xml:space="preserve">The purpose of this test is to verify that the UE supporting [FG-x capability] properly detects the out of sync and in sync for the purpose of monitoring downlink radio link quality of the </w:t>
        </w:r>
        <w:proofErr w:type="spellStart"/>
        <w:r>
          <w:rPr>
            <w:lang w:eastAsia="zh-CN"/>
          </w:rPr>
          <w:t>PCell</w:t>
        </w:r>
        <w:proofErr w:type="spellEnd"/>
        <w:r>
          <w:rPr>
            <w:lang w:eastAsia="zh-CN"/>
          </w:rPr>
          <w:t xml:space="preserve"> operating on a 3MHz channel bandwidth. This test will partly verify the FR1 radio link monitoring requirements in clause 8.1.</w:t>
        </w:r>
      </w:ins>
    </w:p>
    <w:p w14:paraId="22358611" w14:textId="2B76B57F" w:rsidR="00767DD1" w:rsidRDefault="00767DD1" w:rsidP="00767DD1">
      <w:pPr>
        <w:rPr>
          <w:ins w:id="869" w:author="Nokia" w:date="2024-05-10T14:53:00Z"/>
        </w:rPr>
      </w:pPr>
      <w:ins w:id="870" w:author="Nokia" w:date="2024-05-10T14:53:00Z">
        <w:r>
          <w:t>Supported test configurations are specified in Table A.6.5.1.</w:t>
        </w:r>
      </w:ins>
      <w:ins w:id="871" w:author="Moderator - RAN4#111" w:date="2024-05-21T04:58:00Z">
        <w:r w:rsidR="00BC3B04">
          <w:t>11</w:t>
        </w:r>
      </w:ins>
      <w:ins w:id="872" w:author="Nokia" w:date="2024-05-10T14:53:00Z">
        <w:del w:id="873" w:author="Moderator - RAN4#111" w:date="2024-05-21T04:58:00Z">
          <w:r w:rsidDel="00BC3B04">
            <w:delText>X</w:delText>
          </w:r>
        </w:del>
        <w:r>
          <w:t>.1-1. General test parameters as specified in Table A.6.5.1.1.1-2 with config 1 apply except those specified in Table A.6.5.1.</w:t>
        </w:r>
      </w:ins>
      <w:ins w:id="874" w:author="Moderator - RAN4#111" w:date="2024-05-21T04:58:00Z">
        <w:r w:rsidR="00BC3B04">
          <w:t>11</w:t>
        </w:r>
      </w:ins>
      <w:ins w:id="875" w:author="Nokia" w:date="2024-05-10T14:53:00Z">
        <w:del w:id="876" w:author="Moderator - RAN4#111" w:date="2024-05-21T04:58:00Z">
          <w:r w:rsidDel="00BC3B04">
            <w:delText>X</w:delText>
          </w:r>
        </w:del>
        <w:r>
          <w:t>.1-2. Cell specific test parameters as specified in Table A.6.5.1.1.1-3 apply except those specified in Table A.6.5.1.</w:t>
        </w:r>
      </w:ins>
      <w:ins w:id="877" w:author="Moderator - RAN4#111" w:date="2024-05-21T04:58:00Z">
        <w:r w:rsidR="00BC3B04">
          <w:t>11</w:t>
        </w:r>
      </w:ins>
      <w:ins w:id="878" w:author="Nokia" w:date="2024-05-10T14:53:00Z">
        <w:del w:id="879" w:author="Moderator - RAN4#111" w:date="2024-05-21T04:58:00Z">
          <w:r w:rsidDel="00BC3B04">
            <w:delText>x</w:delText>
          </w:r>
        </w:del>
        <w:r>
          <w:t>.1-3. The test procedure specified in A.6.5.1.1 applies to this test.</w:t>
        </w:r>
      </w:ins>
    </w:p>
    <w:p w14:paraId="7A64F28E" w14:textId="77E39BF7" w:rsidR="00767DD1" w:rsidRDefault="00767DD1" w:rsidP="00767DD1">
      <w:pPr>
        <w:pStyle w:val="TH"/>
        <w:rPr>
          <w:ins w:id="880" w:author="Nokia" w:date="2024-05-10T14:53:00Z"/>
        </w:rPr>
      </w:pPr>
      <w:ins w:id="881" w:author="Nokia" w:date="2024-05-10T14:53:00Z">
        <w:r>
          <w:t>Table A.6.5.1.</w:t>
        </w:r>
      </w:ins>
      <w:ins w:id="882" w:author="Moderator - RAN4#111" w:date="2024-05-21T04:58:00Z">
        <w:r w:rsidR="00BC3B04">
          <w:t>11</w:t>
        </w:r>
      </w:ins>
      <w:ins w:id="883" w:author="Nokia" w:date="2024-05-10T14:53:00Z">
        <w:del w:id="884" w:author="Moderator - RAN4#111" w:date="2024-05-21T04:58:00Z">
          <w:r w:rsidDel="00BC3B04">
            <w:delText>X</w:delText>
          </w:r>
        </w:del>
        <w:r>
          <w:t xml:space="preserve">.1-1: Supported test configurations for FR1 </w:t>
        </w:r>
        <w:proofErr w:type="spellStart"/>
        <w:r>
          <w:t>PCell</w:t>
        </w:r>
        <w:proofErr w:type="spellEnd"/>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767DD1" w14:paraId="607D4D14" w14:textId="77777777" w:rsidTr="00767DD1">
        <w:trPr>
          <w:trHeight w:val="187"/>
          <w:jc w:val="center"/>
          <w:ins w:id="885" w:author="Nokia" w:date="2024-05-10T14:53:00Z"/>
        </w:trPr>
        <w:tc>
          <w:tcPr>
            <w:tcW w:w="2265" w:type="dxa"/>
            <w:tcBorders>
              <w:top w:val="single" w:sz="4" w:space="0" w:color="auto"/>
              <w:left w:val="single" w:sz="4" w:space="0" w:color="auto"/>
              <w:bottom w:val="single" w:sz="4" w:space="0" w:color="auto"/>
              <w:right w:val="single" w:sz="4" w:space="0" w:color="auto"/>
            </w:tcBorders>
            <w:hideMark/>
          </w:tcPr>
          <w:p w14:paraId="0DBA38DF" w14:textId="77777777" w:rsidR="00767DD1" w:rsidRDefault="00767DD1">
            <w:pPr>
              <w:pStyle w:val="TAH"/>
              <w:rPr>
                <w:ins w:id="886" w:author="Nokia" w:date="2024-05-10T14:53:00Z"/>
              </w:rPr>
            </w:pPr>
            <w:ins w:id="887" w:author="Nokia" w:date="2024-05-10T14:53:00Z">
              <w:r>
                <w:t>Configuration</w:t>
              </w:r>
            </w:ins>
          </w:p>
        </w:tc>
        <w:tc>
          <w:tcPr>
            <w:tcW w:w="6905" w:type="dxa"/>
            <w:tcBorders>
              <w:top w:val="single" w:sz="4" w:space="0" w:color="auto"/>
              <w:left w:val="single" w:sz="4" w:space="0" w:color="auto"/>
              <w:bottom w:val="single" w:sz="4" w:space="0" w:color="auto"/>
              <w:right w:val="single" w:sz="4" w:space="0" w:color="auto"/>
            </w:tcBorders>
            <w:hideMark/>
          </w:tcPr>
          <w:p w14:paraId="3C2487DF" w14:textId="77777777" w:rsidR="00767DD1" w:rsidRDefault="00767DD1">
            <w:pPr>
              <w:pStyle w:val="TAH"/>
              <w:rPr>
                <w:ins w:id="888" w:author="Nokia" w:date="2024-05-10T14:53:00Z"/>
              </w:rPr>
            </w:pPr>
            <w:ins w:id="889" w:author="Nokia" w:date="2024-05-10T14:53:00Z">
              <w:r>
                <w:t>Description</w:t>
              </w:r>
            </w:ins>
          </w:p>
        </w:tc>
      </w:tr>
      <w:tr w:rsidR="00767DD1" w14:paraId="2DA8835B" w14:textId="77777777" w:rsidTr="00767DD1">
        <w:trPr>
          <w:trHeight w:val="187"/>
          <w:jc w:val="center"/>
          <w:ins w:id="890" w:author="Nokia" w:date="2024-05-10T14:53:00Z"/>
        </w:trPr>
        <w:tc>
          <w:tcPr>
            <w:tcW w:w="2265" w:type="dxa"/>
            <w:tcBorders>
              <w:top w:val="single" w:sz="4" w:space="0" w:color="auto"/>
              <w:left w:val="single" w:sz="4" w:space="0" w:color="auto"/>
              <w:bottom w:val="single" w:sz="4" w:space="0" w:color="auto"/>
              <w:right w:val="single" w:sz="4" w:space="0" w:color="auto"/>
            </w:tcBorders>
            <w:hideMark/>
          </w:tcPr>
          <w:p w14:paraId="4202D4A7" w14:textId="77777777" w:rsidR="00767DD1" w:rsidRDefault="00767DD1">
            <w:pPr>
              <w:pStyle w:val="TAL"/>
              <w:rPr>
                <w:ins w:id="891" w:author="Nokia" w:date="2024-05-10T14:53:00Z"/>
              </w:rPr>
            </w:pPr>
            <w:ins w:id="892" w:author="Nokia" w:date="2024-05-10T14:53:00Z">
              <w:r>
                <w:t>1</w:t>
              </w:r>
            </w:ins>
          </w:p>
        </w:tc>
        <w:tc>
          <w:tcPr>
            <w:tcW w:w="6905" w:type="dxa"/>
            <w:tcBorders>
              <w:top w:val="single" w:sz="4" w:space="0" w:color="auto"/>
              <w:left w:val="single" w:sz="4" w:space="0" w:color="auto"/>
              <w:bottom w:val="single" w:sz="4" w:space="0" w:color="auto"/>
              <w:right w:val="single" w:sz="4" w:space="0" w:color="auto"/>
            </w:tcBorders>
            <w:hideMark/>
          </w:tcPr>
          <w:p w14:paraId="01A4E316" w14:textId="77777777" w:rsidR="00767DD1" w:rsidRDefault="00767DD1">
            <w:pPr>
              <w:pStyle w:val="TAL"/>
              <w:rPr>
                <w:ins w:id="893" w:author="Nokia" w:date="2024-05-10T14:53:00Z"/>
              </w:rPr>
            </w:pPr>
            <w:ins w:id="894" w:author="Nokia" w:date="2024-05-10T14:53:00Z">
              <w:r>
                <w:t>FDD duplex mode, 15 kHz SSB SCS, 3 MHz bandwidth</w:t>
              </w:r>
            </w:ins>
          </w:p>
        </w:tc>
      </w:tr>
    </w:tbl>
    <w:p w14:paraId="34C41506" w14:textId="77777777" w:rsidR="00767DD1" w:rsidRDefault="00767DD1" w:rsidP="00767DD1">
      <w:pPr>
        <w:rPr>
          <w:ins w:id="895" w:author="Nokia" w:date="2024-05-10T14:53:00Z"/>
          <w:lang w:eastAsia="zh-CN"/>
        </w:rPr>
      </w:pPr>
    </w:p>
    <w:p w14:paraId="616759C9" w14:textId="621BDEC1" w:rsidR="00767DD1" w:rsidRDefault="00767DD1" w:rsidP="00767DD1">
      <w:pPr>
        <w:pStyle w:val="TH"/>
        <w:rPr>
          <w:ins w:id="896" w:author="Nokia" w:date="2024-05-10T14:53:00Z"/>
        </w:rPr>
      </w:pPr>
      <w:ins w:id="897" w:author="Nokia" w:date="2024-05-10T14:53:00Z">
        <w:r>
          <w:t>Table A.6.5.1.</w:t>
        </w:r>
      </w:ins>
      <w:ins w:id="898" w:author="Moderator - RAN4#111" w:date="2024-05-21T04:58:00Z">
        <w:r w:rsidR="00BC3B04">
          <w:t>11</w:t>
        </w:r>
      </w:ins>
      <w:ins w:id="899" w:author="Nokia" w:date="2024-05-10T14:53:00Z">
        <w:del w:id="900" w:author="Moderator - RAN4#111" w:date="2024-05-21T04:58:00Z">
          <w:r w:rsidDel="00BC3B04">
            <w:delText>X</w:delText>
          </w:r>
        </w:del>
        <w:r>
          <w:t>.1-2: General test parameters for FR1 OOS 15 PRB in DRX mode</w:t>
        </w:r>
      </w:ins>
    </w:p>
    <w:tbl>
      <w:tblPr>
        <w:tblW w:w="3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597"/>
        <w:gridCol w:w="710"/>
        <w:gridCol w:w="2078"/>
      </w:tblGrid>
      <w:tr w:rsidR="00767DD1" w14:paraId="221F22BB" w14:textId="77777777" w:rsidTr="00767DD1">
        <w:trPr>
          <w:trHeight w:val="187"/>
          <w:jc w:val="center"/>
          <w:ins w:id="901" w:author="Nokia" w:date="2024-05-10T14:53:00Z"/>
        </w:trPr>
        <w:tc>
          <w:tcPr>
            <w:tcW w:w="3167" w:type="pct"/>
            <w:gridSpan w:val="2"/>
            <w:tcBorders>
              <w:top w:val="single" w:sz="4" w:space="0" w:color="auto"/>
              <w:left w:val="single" w:sz="4" w:space="0" w:color="auto"/>
              <w:bottom w:val="nil"/>
              <w:right w:val="single" w:sz="4" w:space="0" w:color="auto"/>
            </w:tcBorders>
            <w:hideMark/>
          </w:tcPr>
          <w:p w14:paraId="54EC6AF8" w14:textId="77777777" w:rsidR="00767DD1" w:rsidRDefault="00767DD1">
            <w:pPr>
              <w:pStyle w:val="TAH"/>
              <w:rPr>
                <w:ins w:id="902" w:author="Nokia" w:date="2024-05-10T14:53:00Z"/>
                <w:noProof/>
              </w:rPr>
            </w:pPr>
            <w:ins w:id="903" w:author="Nokia" w:date="2024-05-10T14:53:00Z">
              <w:r>
                <w:rPr>
                  <w:noProof/>
                </w:rPr>
                <w:t>Parameter</w:t>
              </w:r>
            </w:ins>
          </w:p>
        </w:tc>
        <w:tc>
          <w:tcPr>
            <w:tcW w:w="467" w:type="pct"/>
            <w:tcBorders>
              <w:top w:val="single" w:sz="4" w:space="0" w:color="auto"/>
              <w:left w:val="single" w:sz="4" w:space="0" w:color="auto"/>
              <w:bottom w:val="nil"/>
              <w:right w:val="single" w:sz="4" w:space="0" w:color="auto"/>
            </w:tcBorders>
            <w:hideMark/>
          </w:tcPr>
          <w:p w14:paraId="0CD08051" w14:textId="77777777" w:rsidR="00767DD1" w:rsidRDefault="00767DD1">
            <w:pPr>
              <w:pStyle w:val="TAH"/>
              <w:rPr>
                <w:ins w:id="904" w:author="Nokia" w:date="2024-05-10T14:53:00Z"/>
                <w:noProof/>
              </w:rPr>
            </w:pPr>
            <w:ins w:id="905" w:author="Nokia" w:date="2024-05-10T14:53:00Z">
              <w:r>
                <w:rPr>
                  <w:noProof/>
                </w:rPr>
                <w:t>Unit</w:t>
              </w:r>
            </w:ins>
          </w:p>
        </w:tc>
        <w:tc>
          <w:tcPr>
            <w:tcW w:w="1366" w:type="pct"/>
            <w:tcBorders>
              <w:top w:val="single" w:sz="4" w:space="0" w:color="auto"/>
              <w:left w:val="single" w:sz="4" w:space="0" w:color="auto"/>
              <w:bottom w:val="single" w:sz="4" w:space="0" w:color="auto"/>
              <w:right w:val="single" w:sz="4" w:space="0" w:color="auto"/>
            </w:tcBorders>
            <w:hideMark/>
          </w:tcPr>
          <w:p w14:paraId="35D75D32" w14:textId="77777777" w:rsidR="00767DD1" w:rsidRDefault="00767DD1">
            <w:pPr>
              <w:pStyle w:val="TAH"/>
              <w:rPr>
                <w:ins w:id="906" w:author="Nokia" w:date="2024-05-10T14:53:00Z"/>
                <w:noProof/>
              </w:rPr>
            </w:pPr>
            <w:ins w:id="907" w:author="Nokia" w:date="2024-05-10T14:53:00Z">
              <w:r>
                <w:rPr>
                  <w:noProof/>
                </w:rPr>
                <w:t>Value</w:t>
              </w:r>
            </w:ins>
          </w:p>
        </w:tc>
      </w:tr>
      <w:tr w:rsidR="00767DD1" w14:paraId="53190100" w14:textId="77777777" w:rsidTr="00767DD1">
        <w:trPr>
          <w:trHeight w:val="187"/>
          <w:jc w:val="center"/>
          <w:ins w:id="908" w:author="Nokia" w:date="2024-05-10T14:53:00Z"/>
        </w:trPr>
        <w:tc>
          <w:tcPr>
            <w:tcW w:w="3167" w:type="pct"/>
            <w:gridSpan w:val="2"/>
            <w:tcBorders>
              <w:top w:val="nil"/>
              <w:left w:val="single" w:sz="4" w:space="0" w:color="auto"/>
              <w:bottom w:val="single" w:sz="4" w:space="0" w:color="auto"/>
              <w:right w:val="single" w:sz="4" w:space="0" w:color="auto"/>
            </w:tcBorders>
          </w:tcPr>
          <w:p w14:paraId="1F841210" w14:textId="77777777" w:rsidR="00767DD1" w:rsidRDefault="00767DD1">
            <w:pPr>
              <w:pStyle w:val="TAH"/>
              <w:rPr>
                <w:ins w:id="909" w:author="Nokia" w:date="2024-05-10T14:53:00Z"/>
                <w:noProof/>
              </w:rPr>
            </w:pPr>
          </w:p>
        </w:tc>
        <w:tc>
          <w:tcPr>
            <w:tcW w:w="467" w:type="pct"/>
            <w:tcBorders>
              <w:top w:val="nil"/>
              <w:left w:val="single" w:sz="4" w:space="0" w:color="auto"/>
              <w:bottom w:val="single" w:sz="4" w:space="0" w:color="auto"/>
              <w:right w:val="single" w:sz="4" w:space="0" w:color="auto"/>
            </w:tcBorders>
          </w:tcPr>
          <w:p w14:paraId="28B5B725" w14:textId="77777777" w:rsidR="00767DD1" w:rsidRDefault="00767DD1">
            <w:pPr>
              <w:pStyle w:val="TAH"/>
              <w:rPr>
                <w:ins w:id="910" w:author="Nokia" w:date="2024-05-10T14:53:00Z"/>
                <w:noProof/>
              </w:rPr>
            </w:pPr>
          </w:p>
        </w:tc>
        <w:tc>
          <w:tcPr>
            <w:tcW w:w="1366" w:type="pct"/>
            <w:tcBorders>
              <w:top w:val="single" w:sz="4" w:space="0" w:color="auto"/>
              <w:left w:val="single" w:sz="4" w:space="0" w:color="auto"/>
              <w:bottom w:val="single" w:sz="4" w:space="0" w:color="auto"/>
              <w:right w:val="single" w:sz="4" w:space="0" w:color="auto"/>
            </w:tcBorders>
            <w:hideMark/>
          </w:tcPr>
          <w:p w14:paraId="5E3FDD48" w14:textId="77777777" w:rsidR="00767DD1" w:rsidRDefault="00767DD1">
            <w:pPr>
              <w:pStyle w:val="TAH"/>
              <w:rPr>
                <w:ins w:id="911" w:author="Nokia" w:date="2024-05-10T14:53:00Z"/>
                <w:noProof/>
              </w:rPr>
            </w:pPr>
            <w:ins w:id="912" w:author="Nokia" w:date="2024-05-10T14:53:00Z">
              <w:r>
                <w:rPr>
                  <w:noProof/>
                </w:rPr>
                <w:t>Test 1</w:t>
              </w:r>
            </w:ins>
          </w:p>
        </w:tc>
      </w:tr>
      <w:tr w:rsidR="00767DD1" w14:paraId="722C354F" w14:textId="77777777" w:rsidTr="00767DD1">
        <w:trPr>
          <w:trHeight w:val="187"/>
          <w:jc w:val="center"/>
          <w:ins w:id="913" w:author="Nokia" w:date="2024-05-10T14:53:00Z"/>
        </w:trPr>
        <w:tc>
          <w:tcPr>
            <w:tcW w:w="1460" w:type="pct"/>
            <w:tcBorders>
              <w:top w:val="single" w:sz="4" w:space="0" w:color="auto"/>
              <w:left w:val="single" w:sz="4" w:space="0" w:color="auto"/>
              <w:bottom w:val="nil"/>
              <w:right w:val="single" w:sz="4" w:space="0" w:color="auto"/>
            </w:tcBorders>
            <w:hideMark/>
          </w:tcPr>
          <w:p w14:paraId="014841C8" w14:textId="77777777" w:rsidR="00767DD1" w:rsidRDefault="00767DD1">
            <w:pPr>
              <w:pStyle w:val="TAL"/>
              <w:rPr>
                <w:ins w:id="914" w:author="Nokia" w:date="2024-05-10T14:53:00Z"/>
                <w:noProof/>
              </w:rPr>
            </w:pPr>
            <w:proofErr w:type="spellStart"/>
            <w:ins w:id="915" w:author="Nokia" w:date="2024-05-10T14:53:00Z">
              <w:r>
                <w:rPr>
                  <w:rFonts w:cs="Arial"/>
                  <w:szCs w:val="16"/>
                </w:rPr>
                <w:t>BW</w:t>
              </w:r>
              <w:r>
                <w:rPr>
                  <w:rFonts w:cs="Arial"/>
                  <w:szCs w:val="16"/>
                  <w:vertAlign w:val="subscript"/>
                </w:rPr>
                <w:t>channel</w:t>
              </w:r>
              <w:proofErr w:type="spellEnd"/>
            </w:ins>
          </w:p>
        </w:tc>
        <w:tc>
          <w:tcPr>
            <w:tcW w:w="1707" w:type="pct"/>
            <w:tcBorders>
              <w:top w:val="single" w:sz="4" w:space="0" w:color="auto"/>
              <w:left w:val="single" w:sz="4" w:space="0" w:color="auto"/>
              <w:bottom w:val="single" w:sz="4" w:space="0" w:color="auto"/>
              <w:right w:val="single" w:sz="4" w:space="0" w:color="auto"/>
            </w:tcBorders>
            <w:hideMark/>
          </w:tcPr>
          <w:p w14:paraId="4C1054E5" w14:textId="77777777" w:rsidR="00767DD1" w:rsidRDefault="00767DD1">
            <w:pPr>
              <w:pStyle w:val="TAL"/>
              <w:rPr>
                <w:ins w:id="916" w:author="Nokia" w:date="2024-05-10T14:53:00Z"/>
                <w:noProof/>
              </w:rPr>
            </w:pPr>
            <w:ins w:id="917" w:author="Nokia" w:date="2024-05-10T14:53:00Z">
              <w:r>
                <w:rPr>
                  <w:noProof/>
                </w:rPr>
                <w:t>Config 1</w:t>
              </w:r>
            </w:ins>
          </w:p>
        </w:tc>
        <w:tc>
          <w:tcPr>
            <w:tcW w:w="467" w:type="pct"/>
            <w:tcBorders>
              <w:top w:val="single" w:sz="4" w:space="0" w:color="auto"/>
              <w:left w:val="single" w:sz="4" w:space="0" w:color="auto"/>
              <w:bottom w:val="nil"/>
              <w:right w:val="single" w:sz="4" w:space="0" w:color="auto"/>
            </w:tcBorders>
            <w:hideMark/>
          </w:tcPr>
          <w:p w14:paraId="2995BAB9" w14:textId="77777777" w:rsidR="00767DD1" w:rsidRDefault="00767DD1">
            <w:pPr>
              <w:pStyle w:val="TAC"/>
              <w:rPr>
                <w:ins w:id="918" w:author="Nokia" w:date="2024-05-10T14:53:00Z"/>
                <w:noProof/>
              </w:rPr>
            </w:pPr>
            <w:ins w:id="919" w:author="Nokia" w:date="2024-05-10T14:53:00Z">
              <w:r>
                <w:rPr>
                  <w:rFonts w:cs="Arial"/>
                  <w:lang w:eastAsia="zh-CN"/>
                </w:rPr>
                <w:t>MHz</w:t>
              </w:r>
            </w:ins>
          </w:p>
        </w:tc>
        <w:tc>
          <w:tcPr>
            <w:tcW w:w="1366" w:type="pct"/>
            <w:tcBorders>
              <w:top w:val="single" w:sz="4" w:space="0" w:color="auto"/>
              <w:left w:val="single" w:sz="4" w:space="0" w:color="auto"/>
              <w:bottom w:val="single" w:sz="4" w:space="0" w:color="auto"/>
              <w:right w:val="single" w:sz="4" w:space="0" w:color="auto"/>
            </w:tcBorders>
            <w:hideMark/>
          </w:tcPr>
          <w:p w14:paraId="70290EDD" w14:textId="77777777" w:rsidR="00767DD1" w:rsidRDefault="00767DD1">
            <w:pPr>
              <w:pStyle w:val="TAC"/>
              <w:rPr>
                <w:ins w:id="920" w:author="Nokia" w:date="2024-05-10T14:53:00Z"/>
                <w:noProof/>
              </w:rPr>
            </w:pPr>
            <w:ins w:id="921" w:author="Nokia" w:date="2024-05-10T14:53:00Z">
              <w:r>
                <w:rPr>
                  <w:rFonts w:cs="Arial"/>
                  <w:szCs w:val="16"/>
                </w:rPr>
                <w:t xml:space="preserve">3: </w:t>
              </w:r>
              <w:proofErr w:type="spellStart"/>
              <w:proofErr w:type="gramStart"/>
              <w:r>
                <w:rPr>
                  <w:rFonts w:cs="Arial"/>
                  <w:szCs w:val="16"/>
                </w:rPr>
                <w:t>N</w:t>
              </w:r>
              <w:r>
                <w:rPr>
                  <w:rFonts w:cs="Arial"/>
                  <w:szCs w:val="16"/>
                  <w:vertAlign w:val="subscript"/>
                </w:rPr>
                <w:t>RB,c</w:t>
              </w:r>
              <w:proofErr w:type="spellEnd"/>
              <w:proofErr w:type="gramEnd"/>
              <w:r>
                <w:rPr>
                  <w:rFonts w:cs="Arial"/>
                  <w:szCs w:val="16"/>
                </w:rPr>
                <w:t xml:space="preserve"> = 15</w:t>
              </w:r>
            </w:ins>
          </w:p>
        </w:tc>
      </w:tr>
      <w:tr w:rsidR="00767DD1" w14:paraId="1DC2F762" w14:textId="77777777" w:rsidTr="00767DD1">
        <w:trPr>
          <w:trHeight w:val="187"/>
          <w:jc w:val="center"/>
          <w:ins w:id="922" w:author="Nokia" w:date="2024-05-10T14:53:00Z"/>
        </w:trPr>
        <w:tc>
          <w:tcPr>
            <w:tcW w:w="1460" w:type="pct"/>
            <w:tcBorders>
              <w:top w:val="single" w:sz="4" w:space="0" w:color="auto"/>
              <w:left w:val="single" w:sz="4" w:space="0" w:color="auto"/>
              <w:bottom w:val="nil"/>
              <w:right w:val="single" w:sz="4" w:space="0" w:color="auto"/>
            </w:tcBorders>
            <w:hideMark/>
          </w:tcPr>
          <w:p w14:paraId="25060FD0" w14:textId="77777777" w:rsidR="00767DD1" w:rsidRDefault="00767DD1">
            <w:pPr>
              <w:pStyle w:val="TAL"/>
              <w:rPr>
                <w:ins w:id="923" w:author="Nokia" w:date="2024-05-10T14:53:00Z"/>
                <w:noProof/>
              </w:rPr>
            </w:pPr>
            <w:ins w:id="924" w:author="Nokia" w:date="2024-05-10T14:53:00Z">
              <w:r>
                <w:rPr>
                  <w:noProof/>
                </w:rPr>
                <w:t>RMSI CORESET Reference Channel</w:t>
              </w:r>
            </w:ins>
          </w:p>
        </w:tc>
        <w:tc>
          <w:tcPr>
            <w:tcW w:w="1707" w:type="pct"/>
            <w:tcBorders>
              <w:top w:val="single" w:sz="4" w:space="0" w:color="auto"/>
              <w:left w:val="single" w:sz="4" w:space="0" w:color="auto"/>
              <w:bottom w:val="single" w:sz="4" w:space="0" w:color="auto"/>
              <w:right w:val="single" w:sz="4" w:space="0" w:color="auto"/>
            </w:tcBorders>
            <w:hideMark/>
          </w:tcPr>
          <w:p w14:paraId="749958A1" w14:textId="77777777" w:rsidR="00767DD1" w:rsidRDefault="00767DD1">
            <w:pPr>
              <w:pStyle w:val="TAL"/>
              <w:rPr>
                <w:ins w:id="925" w:author="Nokia" w:date="2024-05-10T14:53:00Z"/>
                <w:noProof/>
              </w:rPr>
            </w:pPr>
            <w:ins w:id="926" w:author="Nokia" w:date="2024-05-10T14:53:00Z">
              <w:r>
                <w:rPr>
                  <w:noProof/>
                </w:rPr>
                <w:t>Config 1</w:t>
              </w:r>
            </w:ins>
          </w:p>
        </w:tc>
        <w:tc>
          <w:tcPr>
            <w:tcW w:w="467" w:type="pct"/>
            <w:tcBorders>
              <w:top w:val="single" w:sz="4" w:space="0" w:color="auto"/>
              <w:left w:val="single" w:sz="4" w:space="0" w:color="auto"/>
              <w:bottom w:val="nil"/>
              <w:right w:val="single" w:sz="4" w:space="0" w:color="auto"/>
            </w:tcBorders>
          </w:tcPr>
          <w:p w14:paraId="39EA0FED" w14:textId="77777777" w:rsidR="00767DD1" w:rsidRDefault="00767DD1">
            <w:pPr>
              <w:pStyle w:val="TAC"/>
              <w:rPr>
                <w:ins w:id="927" w:author="Nokia" w:date="2024-05-10T14:53:00Z"/>
                <w:noProof/>
              </w:rPr>
            </w:pPr>
          </w:p>
        </w:tc>
        <w:tc>
          <w:tcPr>
            <w:tcW w:w="1366" w:type="pct"/>
            <w:tcBorders>
              <w:top w:val="single" w:sz="4" w:space="0" w:color="auto"/>
              <w:left w:val="single" w:sz="4" w:space="0" w:color="auto"/>
              <w:bottom w:val="single" w:sz="4" w:space="0" w:color="auto"/>
              <w:right w:val="single" w:sz="4" w:space="0" w:color="auto"/>
            </w:tcBorders>
            <w:hideMark/>
          </w:tcPr>
          <w:p w14:paraId="6371BF40" w14:textId="77777777" w:rsidR="00767DD1" w:rsidRDefault="00767DD1">
            <w:pPr>
              <w:pStyle w:val="TAC"/>
              <w:rPr>
                <w:ins w:id="928" w:author="Nokia" w:date="2024-05-10T14:53:00Z"/>
                <w:noProof/>
              </w:rPr>
            </w:pPr>
            <w:ins w:id="929" w:author="Nokia" w:date="2024-05-10T14:53:00Z">
              <w:r>
                <w:rPr>
                  <w:noProof/>
                </w:rPr>
                <w:t>[CR.1.X FDD]</w:t>
              </w:r>
            </w:ins>
          </w:p>
        </w:tc>
      </w:tr>
      <w:tr w:rsidR="00767DD1" w14:paraId="31424B3B" w14:textId="77777777" w:rsidTr="00767DD1">
        <w:trPr>
          <w:trHeight w:val="187"/>
          <w:jc w:val="center"/>
          <w:ins w:id="930" w:author="Nokia" w:date="2024-05-10T14:53:00Z"/>
        </w:trPr>
        <w:tc>
          <w:tcPr>
            <w:tcW w:w="1460" w:type="pct"/>
            <w:tcBorders>
              <w:top w:val="single" w:sz="4" w:space="0" w:color="auto"/>
              <w:left w:val="single" w:sz="4" w:space="0" w:color="auto"/>
              <w:bottom w:val="nil"/>
              <w:right w:val="single" w:sz="4" w:space="0" w:color="auto"/>
            </w:tcBorders>
            <w:hideMark/>
          </w:tcPr>
          <w:p w14:paraId="5B992B1D" w14:textId="77777777" w:rsidR="00767DD1" w:rsidRDefault="00767DD1">
            <w:pPr>
              <w:pStyle w:val="TAL"/>
              <w:rPr>
                <w:ins w:id="931" w:author="Nokia" w:date="2024-05-10T14:53:00Z"/>
                <w:noProof/>
              </w:rPr>
            </w:pPr>
            <w:ins w:id="932" w:author="Nokia" w:date="2024-05-10T14:53:00Z">
              <w:r>
                <w:rPr>
                  <w:noProof/>
                </w:rPr>
                <w:t>Dedicated CORESET Reference Channel</w:t>
              </w:r>
            </w:ins>
          </w:p>
        </w:tc>
        <w:tc>
          <w:tcPr>
            <w:tcW w:w="1707" w:type="pct"/>
            <w:tcBorders>
              <w:top w:val="single" w:sz="4" w:space="0" w:color="auto"/>
              <w:left w:val="single" w:sz="4" w:space="0" w:color="auto"/>
              <w:bottom w:val="single" w:sz="4" w:space="0" w:color="auto"/>
              <w:right w:val="single" w:sz="4" w:space="0" w:color="auto"/>
            </w:tcBorders>
            <w:hideMark/>
          </w:tcPr>
          <w:p w14:paraId="1E17E070" w14:textId="77777777" w:rsidR="00767DD1" w:rsidRDefault="00767DD1">
            <w:pPr>
              <w:pStyle w:val="TAL"/>
              <w:rPr>
                <w:ins w:id="933" w:author="Nokia" w:date="2024-05-10T14:53:00Z"/>
                <w:noProof/>
              </w:rPr>
            </w:pPr>
            <w:ins w:id="934" w:author="Nokia" w:date="2024-05-10T14:53:00Z">
              <w:r>
                <w:rPr>
                  <w:noProof/>
                  <w:lang w:val="it-IT"/>
                </w:rPr>
                <w:t>Config 1</w:t>
              </w:r>
            </w:ins>
          </w:p>
        </w:tc>
        <w:tc>
          <w:tcPr>
            <w:tcW w:w="467" w:type="pct"/>
            <w:tcBorders>
              <w:top w:val="single" w:sz="4" w:space="0" w:color="auto"/>
              <w:left w:val="single" w:sz="4" w:space="0" w:color="auto"/>
              <w:bottom w:val="nil"/>
              <w:right w:val="single" w:sz="4" w:space="0" w:color="auto"/>
            </w:tcBorders>
          </w:tcPr>
          <w:p w14:paraId="1509E78E" w14:textId="77777777" w:rsidR="00767DD1" w:rsidRDefault="00767DD1">
            <w:pPr>
              <w:pStyle w:val="TAC"/>
              <w:rPr>
                <w:ins w:id="935" w:author="Nokia" w:date="2024-05-10T14:53:00Z"/>
                <w:noProof/>
              </w:rPr>
            </w:pPr>
          </w:p>
        </w:tc>
        <w:tc>
          <w:tcPr>
            <w:tcW w:w="1366" w:type="pct"/>
            <w:tcBorders>
              <w:top w:val="single" w:sz="4" w:space="0" w:color="auto"/>
              <w:left w:val="single" w:sz="4" w:space="0" w:color="auto"/>
              <w:bottom w:val="single" w:sz="4" w:space="0" w:color="auto"/>
              <w:right w:val="single" w:sz="4" w:space="0" w:color="auto"/>
            </w:tcBorders>
            <w:hideMark/>
          </w:tcPr>
          <w:p w14:paraId="3804F546" w14:textId="77777777" w:rsidR="00767DD1" w:rsidRDefault="00767DD1">
            <w:pPr>
              <w:pStyle w:val="TAC"/>
              <w:rPr>
                <w:ins w:id="936" w:author="Nokia" w:date="2024-05-10T14:53:00Z"/>
                <w:noProof/>
              </w:rPr>
            </w:pPr>
            <w:ins w:id="937" w:author="Nokia" w:date="2024-05-10T14:53:00Z">
              <w:r>
                <w:rPr>
                  <w:noProof/>
                  <w:lang w:val="en-US"/>
                </w:rPr>
                <w:t>[CCR.1.X FDD]</w:t>
              </w:r>
            </w:ins>
          </w:p>
        </w:tc>
      </w:tr>
      <w:tr w:rsidR="00767DD1" w14:paraId="7EFEDF29" w14:textId="77777777" w:rsidTr="00767DD1">
        <w:trPr>
          <w:trHeight w:val="187"/>
          <w:jc w:val="center"/>
          <w:ins w:id="938" w:author="Nokia" w:date="2024-05-10T14:53:00Z"/>
        </w:trPr>
        <w:tc>
          <w:tcPr>
            <w:tcW w:w="1460" w:type="pct"/>
            <w:tcBorders>
              <w:top w:val="single" w:sz="4" w:space="0" w:color="auto"/>
              <w:left w:val="single" w:sz="4" w:space="0" w:color="auto"/>
              <w:bottom w:val="single" w:sz="4" w:space="0" w:color="auto"/>
              <w:right w:val="single" w:sz="4" w:space="0" w:color="auto"/>
            </w:tcBorders>
            <w:hideMark/>
          </w:tcPr>
          <w:p w14:paraId="574CF73D" w14:textId="77777777" w:rsidR="00767DD1" w:rsidRDefault="00767DD1">
            <w:pPr>
              <w:pStyle w:val="TAL"/>
              <w:rPr>
                <w:ins w:id="939" w:author="Nokia" w:date="2024-05-10T14:53:00Z"/>
                <w:noProof/>
              </w:rPr>
            </w:pPr>
            <w:ins w:id="940" w:author="Nokia" w:date="2024-05-10T14:53:00Z">
              <w:r>
                <w:rPr>
                  <w:noProof/>
                </w:rPr>
                <w:t>SSB Configuration</w:t>
              </w:r>
            </w:ins>
          </w:p>
        </w:tc>
        <w:tc>
          <w:tcPr>
            <w:tcW w:w="1707" w:type="pct"/>
            <w:tcBorders>
              <w:top w:val="single" w:sz="4" w:space="0" w:color="auto"/>
              <w:left w:val="single" w:sz="4" w:space="0" w:color="auto"/>
              <w:bottom w:val="single" w:sz="4" w:space="0" w:color="auto"/>
              <w:right w:val="single" w:sz="4" w:space="0" w:color="auto"/>
            </w:tcBorders>
            <w:hideMark/>
          </w:tcPr>
          <w:p w14:paraId="3EB5D313" w14:textId="77777777" w:rsidR="00767DD1" w:rsidRDefault="00767DD1">
            <w:pPr>
              <w:pStyle w:val="TAL"/>
              <w:rPr>
                <w:ins w:id="941" w:author="Nokia" w:date="2024-05-10T14:53:00Z"/>
                <w:noProof/>
              </w:rPr>
            </w:pPr>
            <w:ins w:id="942" w:author="Nokia" w:date="2024-05-10T14:53:00Z">
              <w:r>
                <w:rPr>
                  <w:noProof/>
                </w:rPr>
                <w:t>Config 1</w:t>
              </w:r>
            </w:ins>
          </w:p>
        </w:tc>
        <w:tc>
          <w:tcPr>
            <w:tcW w:w="467" w:type="pct"/>
            <w:tcBorders>
              <w:top w:val="single" w:sz="4" w:space="0" w:color="auto"/>
              <w:left w:val="single" w:sz="4" w:space="0" w:color="auto"/>
              <w:bottom w:val="single" w:sz="4" w:space="0" w:color="auto"/>
              <w:right w:val="single" w:sz="4" w:space="0" w:color="auto"/>
            </w:tcBorders>
          </w:tcPr>
          <w:p w14:paraId="606F59AA" w14:textId="77777777" w:rsidR="00767DD1" w:rsidRDefault="00767DD1">
            <w:pPr>
              <w:pStyle w:val="TAC"/>
              <w:rPr>
                <w:ins w:id="943" w:author="Nokia" w:date="2024-05-10T14:53:00Z"/>
                <w:noProof/>
              </w:rPr>
            </w:pPr>
          </w:p>
        </w:tc>
        <w:tc>
          <w:tcPr>
            <w:tcW w:w="1366" w:type="pct"/>
            <w:tcBorders>
              <w:top w:val="single" w:sz="4" w:space="0" w:color="auto"/>
              <w:left w:val="single" w:sz="4" w:space="0" w:color="auto"/>
              <w:bottom w:val="single" w:sz="4" w:space="0" w:color="auto"/>
              <w:right w:val="single" w:sz="4" w:space="0" w:color="auto"/>
            </w:tcBorders>
            <w:hideMark/>
          </w:tcPr>
          <w:p w14:paraId="2ACFBFD4" w14:textId="77777777" w:rsidR="00767DD1" w:rsidRDefault="00767DD1">
            <w:pPr>
              <w:pStyle w:val="TAC"/>
              <w:rPr>
                <w:ins w:id="944" w:author="Nokia" w:date="2024-05-10T14:53:00Z"/>
                <w:noProof/>
              </w:rPr>
            </w:pPr>
            <w:ins w:id="945" w:author="Nokia" w:date="2024-05-10T14:53:00Z">
              <w:r>
                <w:rPr>
                  <w:noProof/>
                </w:rPr>
                <w:t>TBD</w:t>
              </w:r>
            </w:ins>
          </w:p>
        </w:tc>
      </w:tr>
      <w:tr w:rsidR="00767DD1" w14:paraId="2500CF46" w14:textId="77777777" w:rsidTr="00767DD1">
        <w:trPr>
          <w:trHeight w:val="187"/>
          <w:jc w:val="center"/>
          <w:ins w:id="946" w:author="Nokia" w:date="2024-05-10T14:53:00Z"/>
        </w:trPr>
        <w:tc>
          <w:tcPr>
            <w:tcW w:w="1460" w:type="pct"/>
            <w:tcBorders>
              <w:top w:val="single" w:sz="4" w:space="0" w:color="auto"/>
              <w:left w:val="single" w:sz="4" w:space="0" w:color="auto"/>
              <w:bottom w:val="single" w:sz="4" w:space="0" w:color="auto"/>
              <w:right w:val="single" w:sz="4" w:space="0" w:color="auto"/>
            </w:tcBorders>
          </w:tcPr>
          <w:p w14:paraId="12C41C1D" w14:textId="77777777" w:rsidR="00767DD1" w:rsidRDefault="00767DD1">
            <w:pPr>
              <w:pStyle w:val="TAL"/>
              <w:rPr>
                <w:ins w:id="947" w:author="Nokia" w:date="2024-05-10T14:53:00Z"/>
                <w:noProof/>
              </w:rPr>
            </w:pPr>
          </w:p>
        </w:tc>
        <w:tc>
          <w:tcPr>
            <w:tcW w:w="1707" w:type="pct"/>
            <w:tcBorders>
              <w:top w:val="single" w:sz="4" w:space="0" w:color="auto"/>
              <w:left w:val="single" w:sz="4" w:space="0" w:color="auto"/>
              <w:bottom w:val="single" w:sz="4" w:space="0" w:color="auto"/>
              <w:right w:val="single" w:sz="4" w:space="0" w:color="auto"/>
            </w:tcBorders>
            <w:hideMark/>
          </w:tcPr>
          <w:p w14:paraId="08772D86" w14:textId="77777777" w:rsidR="00767DD1" w:rsidRDefault="00767DD1">
            <w:pPr>
              <w:pStyle w:val="TAL"/>
              <w:rPr>
                <w:ins w:id="948" w:author="Nokia" w:date="2024-05-10T14:53:00Z"/>
                <w:noProof/>
              </w:rPr>
            </w:pPr>
            <w:ins w:id="949" w:author="Nokia" w:date="2024-05-10T14:53:00Z">
              <w:r>
                <w:rPr>
                  <w:noProof/>
                </w:rPr>
                <w:t>DCI format</w:t>
              </w:r>
            </w:ins>
          </w:p>
        </w:tc>
        <w:tc>
          <w:tcPr>
            <w:tcW w:w="467" w:type="pct"/>
            <w:tcBorders>
              <w:top w:val="single" w:sz="4" w:space="0" w:color="auto"/>
              <w:left w:val="single" w:sz="4" w:space="0" w:color="auto"/>
              <w:bottom w:val="single" w:sz="4" w:space="0" w:color="auto"/>
              <w:right w:val="single" w:sz="4" w:space="0" w:color="auto"/>
            </w:tcBorders>
          </w:tcPr>
          <w:p w14:paraId="5F1A2EDE" w14:textId="77777777" w:rsidR="00767DD1" w:rsidRDefault="00767DD1">
            <w:pPr>
              <w:pStyle w:val="TAC"/>
              <w:rPr>
                <w:ins w:id="950" w:author="Nokia" w:date="2024-05-10T14:53:00Z"/>
                <w:noProof/>
              </w:rPr>
            </w:pPr>
          </w:p>
        </w:tc>
        <w:tc>
          <w:tcPr>
            <w:tcW w:w="1366" w:type="pct"/>
            <w:tcBorders>
              <w:top w:val="single" w:sz="4" w:space="0" w:color="auto"/>
              <w:left w:val="single" w:sz="4" w:space="0" w:color="auto"/>
              <w:bottom w:val="single" w:sz="4" w:space="0" w:color="auto"/>
              <w:right w:val="single" w:sz="4" w:space="0" w:color="auto"/>
            </w:tcBorders>
            <w:hideMark/>
          </w:tcPr>
          <w:p w14:paraId="0A84D58A" w14:textId="77777777" w:rsidR="00767DD1" w:rsidRDefault="00767DD1">
            <w:pPr>
              <w:pStyle w:val="TAC"/>
              <w:rPr>
                <w:ins w:id="951" w:author="Nokia" w:date="2024-05-10T14:53:00Z"/>
                <w:noProof/>
              </w:rPr>
            </w:pPr>
            <w:ins w:id="952" w:author="Nokia" w:date="2024-05-10T14:53:00Z">
              <w:r>
                <w:rPr>
                  <w:noProof/>
                </w:rPr>
                <w:t>1-0</w:t>
              </w:r>
            </w:ins>
          </w:p>
        </w:tc>
      </w:tr>
      <w:tr w:rsidR="00767DD1" w14:paraId="5B87BA7C" w14:textId="77777777" w:rsidTr="00767DD1">
        <w:trPr>
          <w:trHeight w:val="187"/>
          <w:jc w:val="center"/>
          <w:ins w:id="953" w:author="Nokia" w:date="2024-05-10T14:53:00Z"/>
        </w:trPr>
        <w:tc>
          <w:tcPr>
            <w:tcW w:w="1460" w:type="pct"/>
            <w:tcBorders>
              <w:top w:val="single" w:sz="4" w:space="0" w:color="auto"/>
              <w:left w:val="single" w:sz="4" w:space="0" w:color="auto"/>
              <w:bottom w:val="nil"/>
              <w:right w:val="single" w:sz="4" w:space="0" w:color="auto"/>
            </w:tcBorders>
          </w:tcPr>
          <w:p w14:paraId="2B1C767D" w14:textId="77777777" w:rsidR="00767DD1" w:rsidRDefault="00767DD1">
            <w:pPr>
              <w:pStyle w:val="TAL"/>
              <w:rPr>
                <w:ins w:id="954" w:author="Nokia" w:date="2024-05-10T14:53:00Z"/>
                <w:noProof/>
              </w:rPr>
            </w:pPr>
          </w:p>
        </w:tc>
        <w:tc>
          <w:tcPr>
            <w:tcW w:w="1707" w:type="pct"/>
            <w:tcBorders>
              <w:top w:val="single" w:sz="4" w:space="0" w:color="auto"/>
              <w:left w:val="single" w:sz="4" w:space="0" w:color="auto"/>
              <w:bottom w:val="single" w:sz="4" w:space="0" w:color="auto"/>
              <w:right w:val="single" w:sz="4" w:space="0" w:color="auto"/>
            </w:tcBorders>
            <w:hideMark/>
          </w:tcPr>
          <w:p w14:paraId="7DFA6CE0" w14:textId="77777777" w:rsidR="00767DD1" w:rsidRDefault="00767DD1">
            <w:pPr>
              <w:pStyle w:val="TAL"/>
              <w:rPr>
                <w:ins w:id="955" w:author="Nokia" w:date="2024-05-10T14:53:00Z"/>
                <w:noProof/>
              </w:rPr>
            </w:pPr>
            <w:ins w:id="956" w:author="Nokia" w:date="2024-05-10T14:53:00Z">
              <w:r>
                <w:rPr>
                  <w:noProof/>
                </w:rPr>
                <w:t>Number of Control OFDM symbols</w:t>
              </w:r>
            </w:ins>
          </w:p>
        </w:tc>
        <w:tc>
          <w:tcPr>
            <w:tcW w:w="467" w:type="pct"/>
            <w:tcBorders>
              <w:top w:val="single" w:sz="4" w:space="0" w:color="auto"/>
              <w:left w:val="single" w:sz="4" w:space="0" w:color="auto"/>
              <w:bottom w:val="single" w:sz="4" w:space="0" w:color="auto"/>
              <w:right w:val="single" w:sz="4" w:space="0" w:color="auto"/>
            </w:tcBorders>
          </w:tcPr>
          <w:p w14:paraId="0B2FDAEB" w14:textId="77777777" w:rsidR="00767DD1" w:rsidRDefault="00767DD1">
            <w:pPr>
              <w:pStyle w:val="TAC"/>
              <w:rPr>
                <w:ins w:id="957" w:author="Nokia" w:date="2024-05-10T14:53:00Z"/>
                <w:noProof/>
              </w:rPr>
            </w:pPr>
          </w:p>
        </w:tc>
        <w:tc>
          <w:tcPr>
            <w:tcW w:w="1366" w:type="pct"/>
            <w:tcBorders>
              <w:top w:val="single" w:sz="4" w:space="0" w:color="auto"/>
              <w:left w:val="single" w:sz="4" w:space="0" w:color="auto"/>
              <w:bottom w:val="single" w:sz="4" w:space="0" w:color="auto"/>
              <w:right w:val="single" w:sz="4" w:space="0" w:color="auto"/>
            </w:tcBorders>
            <w:hideMark/>
          </w:tcPr>
          <w:p w14:paraId="45EE217E" w14:textId="77777777" w:rsidR="00767DD1" w:rsidRDefault="00767DD1">
            <w:pPr>
              <w:pStyle w:val="TAC"/>
              <w:rPr>
                <w:ins w:id="958" w:author="Nokia" w:date="2024-05-10T14:53:00Z"/>
                <w:noProof/>
              </w:rPr>
            </w:pPr>
            <w:ins w:id="959" w:author="Nokia" w:date="2024-05-10T14:53:00Z">
              <w:r>
                <w:rPr>
                  <w:noProof/>
                </w:rPr>
                <w:t>3</w:t>
              </w:r>
            </w:ins>
          </w:p>
        </w:tc>
      </w:tr>
      <w:tr w:rsidR="00767DD1" w14:paraId="31053F0B" w14:textId="77777777" w:rsidTr="00767DD1">
        <w:trPr>
          <w:trHeight w:val="187"/>
          <w:jc w:val="center"/>
          <w:ins w:id="960" w:author="Nokia" w:date="2024-05-10T14:53:00Z"/>
        </w:trPr>
        <w:tc>
          <w:tcPr>
            <w:tcW w:w="1460" w:type="pct"/>
            <w:tcBorders>
              <w:top w:val="nil"/>
              <w:left w:val="single" w:sz="4" w:space="0" w:color="auto"/>
              <w:bottom w:val="nil"/>
              <w:right w:val="single" w:sz="4" w:space="0" w:color="auto"/>
            </w:tcBorders>
          </w:tcPr>
          <w:p w14:paraId="010A0D7A" w14:textId="77777777" w:rsidR="00767DD1" w:rsidRDefault="00767DD1">
            <w:pPr>
              <w:pStyle w:val="TAL"/>
              <w:rPr>
                <w:ins w:id="961" w:author="Nokia" w:date="2024-05-10T14:53:00Z"/>
                <w:noProof/>
              </w:rPr>
            </w:pPr>
          </w:p>
        </w:tc>
        <w:tc>
          <w:tcPr>
            <w:tcW w:w="1707" w:type="pct"/>
            <w:tcBorders>
              <w:top w:val="single" w:sz="4" w:space="0" w:color="auto"/>
              <w:left w:val="single" w:sz="4" w:space="0" w:color="auto"/>
              <w:bottom w:val="single" w:sz="4" w:space="0" w:color="auto"/>
              <w:right w:val="single" w:sz="4" w:space="0" w:color="auto"/>
            </w:tcBorders>
            <w:hideMark/>
          </w:tcPr>
          <w:p w14:paraId="79B3C068" w14:textId="77777777" w:rsidR="00767DD1" w:rsidRDefault="00767DD1">
            <w:pPr>
              <w:pStyle w:val="TAL"/>
              <w:rPr>
                <w:ins w:id="962" w:author="Nokia" w:date="2024-05-10T14:53:00Z"/>
                <w:noProof/>
              </w:rPr>
            </w:pPr>
            <w:ins w:id="963" w:author="Nokia" w:date="2024-05-10T14:53:00Z">
              <w:r>
                <w:rPr>
                  <w:noProof/>
                </w:rPr>
                <w:t xml:space="preserve">Aggregation level </w:t>
              </w:r>
            </w:ins>
          </w:p>
        </w:tc>
        <w:tc>
          <w:tcPr>
            <w:tcW w:w="467" w:type="pct"/>
            <w:tcBorders>
              <w:top w:val="single" w:sz="4" w:space="0" w:color="auto"/>
              <w:left w:val="single" w:sz="4" w:space="0" w:color="auto"/>
              <w:bottom w:val="nil"/>
              <w:right w:val="single" w:sz="4" w:space="0" w:color="auto"/>
            </w:tcBorders>
            <w:hideMark/>
          </w:tcPr>
          <w:p w14:paraId="7FE953BC" w14:textId="77777777" w:rsidR="00767DD1" w:rsidRDefault="00767DD1">
            <w:pPr>
              <w:pStyle w:val="TAC"/>
              <w:rPr>
                <w:ins w:id="964" w:author="Nokia" w:date="2024-05-10T14:53:00Z"/>
                <w:noProof/>
              </w:rPr>
            </w:pPr>
            <w:ins w:id="965" w:author="Nokia" w:date="2024-05-10T14:53:00Z">
              <w:r>
                <w:rPr>
                  <w:noProof/>
                </w:rPr>
                <w:t>CCE</w:t>
              </w:r>
            </w:ins>
          </w:p>
        </w:tc>
        <w:tc>
          <w:tcPr>
            <w:tcW w:w="1366" w:type="pct"/>
            <w:tcBorders>
              <w:top w:val="single" w:sz="4" w:space="0" w:color="auto"/>
              <w:left w:val="single" w:sz="4" w:space="0" w:color="auto"/>
              <w:bottom w:val="single" w:sz="4" w:space="0" w:color="auto"/>
              <w:right w:val="single" w:sz="4" w:space="0" w:color="auto"/>
            </w:tcBorders>
            <w:hideMark/>
          </w:tcPr>
          <w:p w14:paraId="353E45B7" w14:textId="77777777" w:rsidR="00767DD1" w:rsidRDefault="00767DD1">
            <w:pPr>
              <w:pStyle w:val="TAC"/>
              <w:rPr>
                <w:ins w:id="966" w:author="Nokia" w:date="2024-05-10T14:53:00Z"/>
                <w:noProof/>
              </w:rPr>
            </w:pPr>
            <w:ins w:id="967" w:author="Nokia" w:date="2024-05-10T14:53:00Z">
              <w:r>
                <w:rPr>
                  <w:noProof/>
                </w:rPr>
                <w:t>4</w:t>
              </w:r>
            </w:ins>
          </w:p>
        </w:tc>
      </w:tr>
      <w:tr w:rsidR="00767DD1" w14:paraId="35BD563C" w14:textId="77777777" w:rsidTr="00767DD1">
        <w:trPr>
          <w:trHeight w:val="187"/>
          <w:jc w:val="center"/>
          <w:ins w:id="968" w:author="Nokia" w:date="2024-05-10T14:53:00Z"/>
        </w:trPr>
        <w:tc>
          <w:tcPr>
            <w:tcW w:w="1460" w:type="pct"/>
            <w:tcBorders>
              <w:top w:val="nil"/>
              <w:left w:val="single" w:sz="4" w:space="0" w:color="auto"/>
              <w:bottom w:val="nil"/>
              <w:right w:val="single" w:sz="4" w:space="0" w:color="auto"/>
            </w:tcBorders>
            <w:hideMark/>
          </w:tcPr>
          <w:p w14:paraId="3150605D" w14:textId="77777777" w:rsidR="00767DD1" w:rsidRDefault="00767DD1">
            <w:pPr>
              <w:pStyle w:val="TAL"/>
              <w:rPr>
                <w:ins w:id="969" w:author="Nokia" w:date="2024-05-10T14:53:00Z"/>
                <w:noProof/>
              </w:rPr>
            </w:pPr>
            <w:ins w:id="970" w:author="Nokia" w:date="2024-05-10T14:53:00Z">
              <w:r>
                <w:rPr>
                  <w:noProof/>
                </w:rPr>
                <w:t>In sync transmission parameters</w:t>
              </w:r>
            </w:ins>
          </w:p>
        </w:tc>
        <w:tc>
          <w:tcPr>
            <w:tcW w:w="1707" w:type="pct"/>
            <w:tcBorders>
              <w:top w:val="single" w:sz="4" w:space="0" w:color="auto"/>
              <w:left w:val="single" w:sz="4" w:space="0" w:color="auto"/>
              <w:bottom w:val="single" w:sz="4" w:space="0" w:color="auto"/>
              <w:right w:val="single" w:sz="4" w:space="0" w:color="auto"/>
            </w:tcBorders>
            <w:hideMark/>
          </w:tcPr>
          <w:p w14:paraId="738DA1AE" w14:textId="77777777" w:rsidR="00767DD1" w:rsidRDefault="00767DD1">
            <w:pPr>
              <w:pStyle w:val="TAL"/>
              <w:rPr>
                <w:ins w:id="971" w:author="Nokia" w:date="2024-05-10T14:53:00Z"/>
              </w:rPr>
            </w:pPr>
            <w:ins w:id="972" w:author="Nokia" w:date="2024-05-10T14:53:00Z">
              <w:r>
                <w:t>Ratio of hypothetical PDCCH RE energy to average SSS RE energy</w:t>
              </w:r>
            </w:ins>
          </w:p>
        </w:tc>
        <w:tc>
          <w:tcPr>
            <w:tcW w:w="467" w:type="pct"/>
            <w:tcBorders>
              <w:top w:val="single" w:sz="4" w:space="0" w:color="auto"/>
              <w:left w:val="single" w:sz="4" w:space="0" w:color="auto"/>
              <w:bottom w:val="single" w:sz="4" w:space="0" w:color="auto"/>
              <w:right w:val="single" w:sz="4" w:space="0" w:color="auto"/>
            </w:tcBorders>
            <w:hideMark/>
          </w:tcPr>
          <w:p w14:paraId="1B807E82" w14:textId="77777777" w:rsidR="00767DD1" w:rsidRDefault="00767DD1">
            <w:pPr>
              <w:pStyle w:val="TAC"/>
              <w:rPr>
                <w:ins w:id="973" w:author="Nokia" w:date="2024-05-10T14:53:00Z"/>
                <w:rFonts w:eastAsia="?? ??"/>
              </w:rPr>
            </w:pPr>
            <w:ins w:id="974" w:author="Nokia" w:date="2024-05-10T14:53:00Z">
              <w:r>
                <w:rPr>
                  <w:rFonts w:eastAsia="?? ??"/>
                </w:rPr>
                <w:t>dB</w:t>
              </w:r>
            </w:ins>
          </w:p>
        </w:tc>
        <w:tc>
          <w:tcPr>
            <w:tcW w:w="1366" w:type="pct"/>
            <w:tcBorders>
              <w:top w:val="single" w:sz="4" w:space="0" w:color="auto"/>
              <w:left w:val="single" w:sz="4" w:space="0" w:color="auto"/>
              <w:bottom w:val="single" w:sz="4" w:space="0" w:color="auto"/>
              <w:right w:val="single" w:sz="4" w:space="0" w:color="auto"/>
            </w:tcBorders>
            <w:hideMark/>
          </w:tcPr>
          <w:p w14:paraId="2B820317" w14:textId="77777777" w:rsidR="00767DD1" w:rsidRDefault="00767DD1">
            <w:pPr>
              <w:pStyle w:val="TAC"/>
              <w:rPr>
                <w:ins w:id="975" w:author="Nokia" w:date="2024-05-10T14:53:00Z"/>
                <w:noProof/>
              </w:rPr>
            </w:pPr>
            <w:ins w:id="976" w:author="Nokia" w:date="2024-05-10T14:53:00Z">
              <w:r>
                <w:rPr>
                  <w:noProof/>
                </w:rPr>
                <w:t>0</w:t>
              </w:r>
            </w:ins>
          </w:p>
        </w:tc>
      </w:tr>
      <w:tr w:rsidR="00767DD1" w14:paraId="636A4B7A" w14:textId="77777777" w:rsidTr="00767DD1">
        <w:trPr>
          <w:trHeight w:val="187"/>
          <w:jc w:val="center"/>
          <w:ins w:id="977" w:author="Nokia" w:date="2024-05-10T14:53:00Z"/>
        </w:trPr>
        <w:tc>
          <w:tcPr>
            <w:tcW w:w="1460" w:type="pct"/>
            <w:tcBorders>
              <w:top w:val="nil"/>
              <w:left w:val="single" w:sz="4" w:space="0" w:color="auto"/>
              <w:bottom w:val="single" w:sz="4" w:space="0" w:color="auto"/>
              <w:right w:val="single" w:sz="4" w:space="0" w:color="auto"/>
            </w:tcBorders>
          </w:tcPr>
          <w:p w14:paraId="3BA1FD36" w14:textId="77777777" w:rsidR="00767DD1" w:rsidRDefault="00767DD1">
            <w:pPr>
              <w:pStyle w:val="TAL"/>
              <w:rPr>
                <w:ins w:id="978" w:author="Nokia" w:date="2024-05-10T14:53:00Z"/>
                <w:noProof/>
              </w:rPr>
            </w:pPr>
          </w:p>
        </w:tc>
        <w:tc>
          <w:tcPr>
            <w:tcW w:w="1707" w:type="pct"/>
            <w:tcBorders>
              <w:top w:val="single" w:sz="4" w:space="0" w:color="auto"/>
              <w:left w:val="single" w:sz="4" w:space="0" w:color="auto"/>
              <w:bottom w:val="single" w:sz="4" w:space="0" w:color="auto"/>
              <w:right w:val="single" w:sz="4" w:space="0" w:color="auto"/>
            </w:tcBorders>
            <w:hideMark/>
          </w:tcPr>
          <w:p w14:paraId="507BCA0C" w14:textId="77777777" w:rsidR="00767DD1" w:rsidRDefault="00767DD1">
            <w:pPr>
              <w:pStyle w:val="TAL"/>
              <w:rPr>
                <w:ins w:id="979" w:author="Nokia" w:date="2024-05-10T14:53:00Z"/>
              </w:rPr>
            </w:pPr>
            <w:ins w:id="980" w:author="Nokia" w:date="2024-05-10T14:53:00Z">
              <w:r>
                <w:t>Ratio of hypothetical PDCCH DMRS energy to average SSS RE energy</w:t>
              </w:r>
            </w:ins>
          </w:p>
        </w:tc>
        <w:tc>
          <w:tcPr>
            <w:tcW w:w="467" w:type="pct"/>
            <w:tcBorders>
              <w:top w:val="single" w:sz="4" w:space="0" w:color="auto"/>
              <w:left w:val="single" w:sz="4" w:space="0" w:color="auto"/>
              <w:bottom w:val="single" w:sz="4" w:space="0" w:color="auto"/>
              <w:right w:val="single" w:sz="4" w:space="0" w:color="auto"/>
            </w:tcBorders>
            <w:hideMark/>
          </w:tcPr>
          <w:p w14:paraId="38030880" w14:textId="77777777" w:rsidR="00767DD1" w:rsidRDefault="00767DD1">
            <w:pPr>
              <w:pStyle w:val="TAC"/>
              <w:rPr>
                <w:ins w:id="981" w:author="Nokia" w:date="2024-05-10T14:53:00Z"/>
                <w:rFonts w:eastAsia="?? ??"/>
              </w:rPr>
            </w:pPr>
            <w:ins w:id="982" w:author="Nokia" w:date="2024-05-10T14:53:00Z">
              <w:r>
                <w:rPr>
                  <w:rFonts w:eastAsia="?? ??"/>
                </w:rPr>
                <w:t>dB</w:t>
              </w:r>
            </w:ins>
          </w:p>
        </w:tc>
        <w:tc>
          <w:tcPr>
            <w:tcW w:w="1366" w:type="pct"/>
            <w:tcBorders>
              <w:top w:val="single" w:sz="4" w:space="0" w:color="auto"/>
              <w:left w:val="single" w:sz="4" w:space="0" w:color="auto"/>
              <w:bottom w:val="single" w:sz="4" w:space="0" w:color="auto"/>
              <w:right w:val="single" w:sz="4" w:space="0" w:color="auto"/>
            </w:tcBorders>
            <w:hideMark/>
          </w:tcPr>
          <w:p w14:paraId="6769DDAE" w14:textId="77777777" w:rsidR="00767DD1" w:rsidRDefault="00767DD1">
            <w:pPr>
              <w:pStyle w:val="TAC"/>
              <w:rPr>
                <w:ins w:id="983" w:author="Nokia" w:date="2024-05-10T14:53:00Z"/>
                <w:noProof/>
              </w:rPr>
            </w:pPr>
            <w:ins w:id="984" w:author="Nokia" w:date="2024-05-10T14:53:00Z">
              <w:r>
                <w:rPr>
                  <w:noProof/>
                </w:rPr>
                <w:t>0</w:t>
              </w:r>
            </w:ins>
          </w:p>
        </w:tc>
      </w:tr>
      <w:tr w:rsidR="00767DD1" w14:paraId="40BCB42C" w14:textId="77777777" w:rsidTr="00767DD1">
        <w:trPr>
          <w:trHeight w:val="187"/>
          <w:jc w:val="center"/>
          <w:ins w:id="985" w:author="Nokia" w:date="2024-05-10T14:53:00Z"/>
        </w:trPr>
        <w:tc>
          <w:tcPr>
            <w:tcW w:w="1460" w:type="pct"/>
            <w:tcBorders>
              <w:top w:val="single" w:sz="4" w:space="0" w:color="auto"/>
              <w:left w:val="single" w:sz="4" w:space="0" w:color="auto"/>
              <w:bottom w:val="nil"/>
              <w:right w:val="single" w:sz="4" w:space="0" w:color="auto"/>
            </w:tcBorders>
          </w:tcPr>
          <w:p w14:paraId="7FDE7D67" w14:textId="77777777" w:rsidR="00767DD1" w:rsidRDefault="00767DD1">
            <w:pPr>
              <w:pStyle w:val="TAL"/>
              <w:rPr>
                <w:ins w:id="986" w:author="Nokia" w:date="2024-05-10T14:53:00Z"/>
                <w:noProof/>
              </w:rPr>
            </w:pPr>
          </w:p>
        </w:tc>
        <w:tc>
          <w:tcPr>
            <w:tcW w:w="1707" w:type="pct"/>
            <w:tcBorders>
              <w:top w:val="single" w:sz="4" w:space="0" w:color="auto"/>
              <w:left w:val="single" w:sz="4" w:space="0" w:color="auto"/>
              <w:bottom w:val="single" w:sz="4" w:space="0" w:color="auto"/>
              <w:right w:val="single" w:sz="4" w:space="0" w:color="auto"/>
            </w:tcBorders>
            <w:hideMark/>
          </w:tcPr>
          <w:p w14:paraId="157DE2D0" w14:textId="77777777" w:rsidR="00767DD1" w:rsidRDefault="00767DD1">
            <w:pPr>
              <w:pStyle w:val="TAL"/>
              <w:rPr>
                <w:ins w:id="987" w:author="Nokia" w:date="2024-05-10T14:53:00Z"/>
                <w:noProof/>
              </w:rPr>
            </w:pPr>
            <w:ins w:id="988" w:author="Nokia" w:date="2024-05-10T14:53:00Z">
              <w:r>
                <w:rPr>
                  <w:noProof/>
                </w:rPr>
                <w:t>Number of Control OFDM symbols</w:t>
              </w:r>
            </w:ins>
          </w:p>
        </w:tc>
        <w:tc>
          <w:tcPr>
            <w:tcW w:w="467" w:type="pct"/>
            <w:tcBorders>
              <w:top w:val="single" w:sz="4" w:space="0" w:color="auto"/>
              <w:left w:val="single" w:sz="4" w:space="0" w:color="auto"/>
              <w:bottom w:val="single" w:sz="4" w:space="0" w:color="auto"/>
              <w:right w:val="single" w:sz="4" w:space="0" w:color="auto"/>
            </w:tcBorders>
          </w:tcPr>
          <w:p w14:paraId="19730BEC" w14:textId="77777777" w:rsidR="00767DD1" w:rsidRDefault="00767DD1">
            <w:pPr>
              <w:pStyle w:val="TAC"/>
              <w:rPr>
                <w:ins w:id="989" w:author="Nokia" w:date="2024-05-10T14:53:00Z"/>
                <w:noProof/>
              </w:rPr>
            </w:pPr>
          </w:p>
        </w:tc>
        <w:tc>
          <w:tcPr>
            <w:tcW w:w="1366" w:type="pct"/>
            <w:tcBorders>
              <w:top w:val="single" w:sz="4" w:space="0" w:color="auto"/>
              <w:left w:val="single" w:sz="4" w:space="0" w:color="auto"/>
              <w:bottom w:val="single" w:sz="4" w:space="0" w:color="auto"/>
              <w:right w:val="single" w:sz="4" w:space="0" w:color="auto"/>
            </w:tcBorders>
            <w:hideMark/>
          </w:tcPr>
          <w:p w14:paraId="6D9D25B6" w14:textId="77777777" w:rsidR="00767DD1" w:rsidRDefault="00767DD1">
            <w:pPr>
              <w:pStyle w:val="TAC"/>
              <w:rPr>
                <w:ins w:id="990" w:author="Nokia" w:date="2024-05-10T14:53:00Z"/>
                <w:noProof/>
              </w:rPr>
            </w:pPr>
            <w:ins w:id="991" w:author="Nokia" w:date="2024-05-10T14:53:00Z">
              <w:r>
                <w:rPr>
                  <w:noProof/>
                </w:rPr>
                <w:t>3</w:t>
              </w:r>
            </w:ins>
          </w:p>
        </w:tc>
      </w:tr>
      <w:tr w:rsidR="00767DD1" w14:paraId="7447C137" w14:textId="77777777" w:rsidTr="00767DD1">
        <w:trPr>
          <w:trHeight w:val="187"/>
          <w:jc w:val="center"/>
          <w:ins w:id="992" w:author="Nokia" w:date="2024-05-10T14:53:00Z"/>
        </w:trPr>
        <w:tc>
          <w:tcPr>
            <w:tcW w:w="1460" w:type="pct"/>
            <w:tcBorders>
              <w:top w:val="nil"/>
              <w:left w:val="single" w:sz="4" w:space="0" w:color="auto"/>
              <w:bottom w:val="nil"/>
              <w:right w:val="single" w:sz="4" w:space="0" w:color="auto"/>
            </w:tcBorders>
          </w:tcPr>
          <w:p w14:paraId="2258DBF8" w14:textId="77777777" w:rsidR="00767DD1" w:rsidRDefault="00767DD1">
            <w:pPr>
              <w:pStyle w:val="TAL"/>
              <w:rPr>
                <w:ins w:id="993" w:author="Nokia" w:date="2024-05-10T14:53:00Z"/>
                <w:noProof/>
              </w:rPr>
            </w:pPr>
          </w:p>
        </w:tc>
        <w:tc>
          <w:tcPr>
            <w:tcW w:w="1707" w:type="pct"/>
            <w:tcBorders>
              <w:top w:val="single" w:sz="4" w:space="0" w:color="auto"/>
              <w:left w:val="single" w:sz="4" w:space="0" w:color="auto"/>
              <w:bottom w:val="single" w:sz="4" w:space="0" w:color="auto"/>
              <w:right w:val="single" w:sz="4" w:space="0" w:color="auto"/>
            </w:tcBorders>
            <w:hideMark/>
          </w:tcPr>
          <w:p w14:paraId="45FB86B8" w14:textId="77777777" w:rsidR="00767DD1" w:rsidRDefault="00767DD1">
            <w:pPr>
              <w:pStyle w:val="TAL"/>
              <w:rPr>
                <w:ins w:id="994" w:author="Nokia" w:date="2024-05-10T14:53:00Z"/>
                <w:noProof/>
              </w:rPr>
            </w:pPr>
            <w:ins w:id="995" w:author="Nokia" w:date="2024-05-10T14:53:00Z">
              <w:r>
                <w:rPr>
                  <w:noProof/>
                </w:rPr>
                <w:t xml:space="preserve">Aggregation level </w:t>
              </w:r>
            </w:ins>
          </w:p>
        </w:tc>
        <w:tc>
          <w:tcPr>
            <w:tcW w:w="467" w:type="pct"/>
            <w:tcBorders>
              <w:top w:val="single" w:sz="4" w:space="0" w:color="auto"/>
              <w:left w:val="single" w:sz="4" w:space="0" w:color="auto"/>
              <w:bottom w:val="nil"/>
              <w:right w:val="single" w:sz="4" w:space="0" w:color="auto"/>
            </w:tcBorders>
            <w:hideMark/>
          </w:tcPr>
          <w:p w14:paraId="5D6C2193" w14:textId="77777777" w:rsidR="00767DD1" w:rsidRDefault="00767DD1">
            <w:pPr>
              <w:pStyle w:val="TAC"/>
              <w:rPr>
                <w:ins w:id="996" w:author="Nokia" w:date="2024-05-10T14:53:00Z"/>
                <w:noProof/>
              </w:rPr>
            </w:pPr>
            <w:ins w:id="997" w:author="Nokia" w:date="2024-05-10T14:53:00Z">
              <w:r>
                <w:rPr>
                  <w:noProof/>
                </w:rPr>
                <w:t>CCE</w:t>
              </w:r>
            </w:ins>
          </w:p>
        </w:tc>
        <w:tc>
          <w:tcPr>
            <w:tcW w:w="1366" w:type="pct"/>
            <w:tcBorders>
              <w:top w:val="single" w:sz="4" w:space="0" w:color="auto"/>
              <w:left w:val="single" w:sz="4" w:space="0" w:color="auto"/>
              <w:bottom w:val="single" w:sz="4" w:space="0" w:color="auto"/>
              <w:right w:val="single" w:sz="4" w:space="0" w:color="auto"/>
            </w:tcBorders>
            <w:hideMark/>
          </w:tcPr>
          <w:p w14:paraId="1850F15A" w14:textId="77777777" w:rsidR="00767DD1" w:rsidRDefault="00767DD1">
            <w:pPr>
              <w:pStyle w:val="TAC"/>
              <w:rPr>
                <w:ins w:id="998" w:author="Nokia" w:date="2024-05-10T14:53:00Z"/>
                <w:noProof/>
              </w:rPr>
            </w:pPr>
            <w:ins w:id="999" w:author="Nokia" w:date="2024-05-10T14:53:00Z">
              <w:r>
                <w:rPr>
                  <w:noProof/>
                </w:rPr>
                <w:t>8</w:t>
              </w:r>
            </w:ins>
          </w:p>
        </w:tc>
      </w:tr>
      <w:tr w:rsidR="00767DD1" w14:paraId="2672ED94" w14:textId="77777777" w:rsidTr="00767DD1">
        <w:trPr>
          <w:trHeight w:val="187"/>
          <w:jc w:val="center"/>
          <w:ins w:id="1000" w:author="Nokia" w:date="2024-05-10T14:53:00Z"/>
        </w:trPr>
        <w:tc>
          <w:tcPr>
            <w:tcW w:w="1460" w:type="pct"/>
            <w:tcBorders>
              <w:top w:val="nil"/>
              <w:left w:val="single" w:sz="4" w:space="0" w:color="auto"/>
              <w:bottom w:val="nil"/>
              <w:right w:val="single" w:sz="4" w:space="0" w:color="auto"/>
            </w:tcBorders>
            <w:hideMark/>
          </w:tcPr>
          <w:p w14:paraId="7FCC4BAB" w14:textId="77777777" w:rsidR="00767DD1" w:rsidRDefault="00767DD1">
            <w:pPr>
              <w:pStyle w:val="TAL"/>
              <w:rPr>
                <w:ins w:id="1001" w:author="Nokia" w:date="2024-05-10T14:53:00Z"/>
                <w:noProof/>
              </w:rPr>
            </w:pPr>
            <w:ins w:id="1002" w:author="Nokia" w:date="2024-05-10T14:53:00Z">
              <w:r>
                <w:rPr>
                  <w:noProof/>
                </w:rPr>
                <w:t>Out of sync transmission parameters</w:t>
              </w:r>
            </w:ins>
          </w:p>
        </w:tc>
        <w:tc>
          <w:tcPr>
            <w:tcW w:w="1707" w:type="pct"/>
            <w:tcBorders>
              <w:top w:val="single" w:sz="4" w:space="0" w:color="auto"/>
              <w:left w:val="single" w:sz="4" w:space="0" w:color="auto"/>
              <w:bottom w:val="single" w:sz="4" w:space="0" w:color="auto"/>
              <w:right w:val="single" w:sz="4" w:space="0" w:color="auto"/>
            </w:tcBorders>
            <w:hideMark/>
          </w:tcPr>
          <w:p w14:paraId="5B7FE684" w14:textId="77777777" w:rsidR="00767DD1" w:rsidRDefault="00767DD1">
            <w:pPr>
              <w:pStyle w:val="TAL"/>
              <w:rPr>
                <w:ins w:id="1003" w:author="Nokia" w:date="2024-05-10T14:53:00Z"/>
                <w:rFonts w:eastAsia="?? ??"/>
              </w:rPr>
            </w:pPr>
            <w:ins w:id="1004" w:author="Nokia" w:date="2024-05-10T14:53:00Z">
              <w:r>
                <w:rPr>
                  <w:rFonts w:eastAsia="?? ??"/>
                </w:rPr>
                <w:t>Ratio of hypothetical PDCCH RE energy to average SSS RE energy</w:t>
              </w:r>
            </w:ins>
          </w:p>
        </w:tc>
        <w:tc>
          <w:tcPr>
            <w:tcW w:w="467" w:type="pct"/>
            <w:tcBorders>
              <w:top w:val="single" w:sz="4" w:space="0" w:color="auto"/>
              <w:left w:val="single" w:sz="4" w:space="0" w:color="auto"/>
              <w:bottom w:val="single" w:sz="4" w:space="0" w:color="auto"/>
              <w:right w:val="single" w:sz="4" w:space="0" w:color="auto"/>
            </w:tcBorders>
            <w:hideMark/>
          </w:tcPr>
          <w:p w14:paraId="54BB387C" w14:textId="77777777" w:rsidR="00767DD1" w:rsidRDefault="00767DD1">
            <w:pPr>
              <w:pStyle w:val="TAC"/>
              <w:rPr>
                <w:ins w:id="1005" w:author="Nokia" w:date="2024-05-10T14:53:00Z"/>
                <w:rFonts w:eastAsia="?? ??"/>
              </w:rPr>
            </w:pPr>
            <w:ins w:id="1006" w:author="Nokia" w:date="2024-05-10T14:53:00Z">
              <w:r>
                <w:rPr>
                  <w:rFonts w:eastAsia="?? ??"/>
                </w:rPr>
                <w:t>dB</w:t>
              </w:r>
            </w:ins>
          </w:p>
        </w:tc>
        <w:tc>
          <w:tcPr>
            <w:tcW w:w="1366" w:type="pct"/>
            <w:tcBorders>
              <w:top w:val="single" w:sz="4" w:space="0" w:color="auto"/>
              <w:left w:val="single" w:sz="4" w:space="0" w:color="auto"/>
              <w:bottom w:val="single" w:sz="4" w:space="0" w:color="auto"/>
              <w:right w:val="single" w:sz="4" w:space="0" w:color="auto"/>
            </w:tcBorders>
            <w:hideMark/>
          </w:tcPr>
          <w:p w14:paraId="2D72C16B" w14:textId="77777777" w:rsidR="00767DD1" w:rsidRDefault="00767DD1">
            <w:pPr>
              <w:pStyle w:val="TAC"/>
              <w:rPr>
                <w:ins w:id="1007" w:author="Nokia" w:date="2024-05-10T14:53:00Z"/>
                <w:noProof/>
              </w:rPr>
            </w:pPr>
            <w:ins w:id="1008" w:author="Nokia" w:date="2024-05-10T14:53:00Z">
              <w:r>
                <w:rPr>
                  <w:noProof/>
                </w:rPr>
                <w:t>4</w:t>
              </w:r>
            </w:ins>
          </w:p>
        </w:tc>
      </w:tr>
      <w:tr w:rsidR="00767DD1" w14:paraId="7CA51923" w14:textId="77777777" w:rsidTr="00767DD1">
        <w:trPr>
          <w:trHeight w:val="187"/>
          <w:jc w:val="center"/>
          <w:ins w:id="1009" w:author="Nokia" w:date="2024-05-10T14:53:00Z"/>
        </w:trPr>
        <w:tc>
          <w:tcPr>
            <w:tcW w:w="1460" w:type="pct"/>
            <w:tcBorders>
              <w:top w:val="nil"/>
              <w:left w:val="single" w:sz="4" w:space="0" w:color="auto"/>
              <w:bottom w:val="single" w:sz="4" w:space="0" w:color="auto"/>
              <w:right w:val="single" w:sz="4" w:space="0" w:color="auto"/>
            </w:tcBorders>
          </w:tcPr>
          <w:p w14:paraId="22111A17" w14:textId="77777777" w:rsidR="00767DD1" w:rsidRDefault="00767DD1">
            <w:pPr>
              <w:pStyle w:val="TAL"/>
              <w:rPr>
                <w:ins w:id="1010" w:author="Nokia" w:date="2024-05-10T14:53:00Z"/>
                <w:noProof/>
              </w:rPr>
            </w:pPr>
          </w:p>
        </w:tc>
        <w:tc>
          <w:tcPr>
            <w:tcW w:w="1707" w:type="pct"/>
            <w:tcBorders>
              <w:top w:val="single" w:sz="4" w:space="0" w:color="auto"/>
              <w:left w:val="single" w:sz="4" w:space="0" w:color="auto"/>
              <w:bottom w:val="single" w:sz="4" w:space="0" w:color="auto"/>
              <w:right w:val="single" w:sz="4" w:space="0" w:color="auto"/>
            </w:tcBorders>
            <w:hideMark/>
          </w:tcPr>
          <w:p w14:paraId="0522973C" w14:textId="77777777" w:rsidR="00767DD1" w:rsidRDefault="00767DD1">
            <w:pPr>
              <w:pStyle w:val="TAL"/>
              <w:rPr>
                <w:ins w:id="1011" w:author="Nokia" w:date="2024-05-10T14:53:00Z"/>
                <w:rFonts w:eastAsia="?? ??"/>
              </w:rPr>
            </w:pPr>
            <w:ins w:id="1012" w:author="Nokia" w:date="2024-05-10T14:53:00Z">
              <w:r>
                <w:rPr>
                  <w:rFonts w:eastAsia="?? ??"/>
                </w:rPr>
                <w:t>Ratio of hypothetical PDCCH DMRS energy to average SSS RE energy</w:t>
              </w:r>
            </w:ins>
          </w:p>
        </w:tc>
        <w:tc>
          <w:tcPr>
            <w:tcW w:w="467" w:type="pct"/>
            <w:tcBorders>
              <w:top w:val="single" w:sz="4" w:space="0" w:color="auto"/>
              <w:left w:val="single" w:sz="4" w:space="0" w:color="auto"/>
              <w:bottom w:val="single" w:sz="4" w:space="0" w:color="auto"/>
              <w:right w:val="single" w:sz="4" w:space="0" w:color="auto"/>
            </w:tcBorders>
            <w:hideMark/>
          </w:tcPr>
          <w:p w14:paraId="1B109917" w14:textId="77777777" w:rsidR="00767DD1" w:rsidRDefault="00767DD1">
            <w:pPr>
              <w:pStyle w:val="TAC"/>
              <w:rPr>
                <w:ins w:id="1013" w:author="Nokia" w:date="2024-05-10T14:53:00Z"/>
                <w:rFonts w:eastAsia="?? ??"/>
              </w:rPr>
            </w:pPr>
            <w:ins w:id="1014" w:author="Nokia" w:date="2024-05-10T14:53:00Z">
              <w:r>
                <w:rPr>
                  <w:rFonts w:eastAsia="?? ??"/>
                </w:rPr>
                <w:t>dB</w:t>
              </w:r>
            </w:ins>
          </w:p>
        </w:tc>
        <w:tc>
          <w:tcPr>
            <w:tcW w:w="1366" w:type="pct"/>
            <w:tcBorders>
              <w:top w:val="single" w:sz="4" w:space="0" w:color="auto"/>
              <w:left w:val="single" w:sz="4" w:space="0" w:color="auto"/>
              <w:bottom w:val="single" w:sz="4" w:space="0" w:color="auto"/>
              <w:right w:val="single" w:sz="4" w:space="0" w:color="auto"/>
            </w:tcBorders>
            <w:hideMark/>
          </w:tcPr>
          <w:p w14:paraId="66CDB4FC" w14:textId="77777777" w:rsidR="00767DD1" w:rsidRDefault="00767DD1">
            <w:pPr>
              <w:pStyle w:val="TAC"/>
              <w:rPr>
                <w:ins w:id="1015" w:author="Nokia" w:date="2024-05-10T14:53:00Z"/>
                <w:noProof/>
              </w:rPr>
            </w:pPr>
            <w:ins w:id="1016" w:author="Nokia" w:date="2024-05-10T14:53:00Z">
              <w:r>
                <w:rPr>
                  <w:noProof/>
                </w:rPr>
                <w:t>4</w:t>
              </w:r>
            </w:ins>
          </w:p>
        </w:tc>
      </w:tr>
      <w:tr w:rsidR="00767DD1" w14:paraId="2D5A1B34" w14:textId="77777777" w:rsidTr="00767DD1">
        <w:trPr>
          <w:trHeight w:val="233"/>
          <w:jc w:val="center"/>
          <w:ins w:id="1017" w:author="Nokia" w:date="2024-05-10T14:53:00Z"/>
        </w:trPr>
        <w:tc>
          <w:tcPr>
            <w:tcW w:w="1460" w:type="pct"/>
            <w:tcBorders>
              <w:top w:val="single" w:sz="4" w:space="0" w:color="auto"/>
              <w:left w:val="single" w:sz="4" w:space="0" w:color="auto"/>
              <w:bottom w:val="single" w:sz="4" w:space="0" w:color="auto"/>
              <w:right w:val="single" w:sz="4" w:space="0" w:color="auto"/>
            </w:tcBorders>
          </w:tcPr>
          <w:p w14:paraId="64C23BA3" w14:textId="77777777" w:rsidR="00767DD1" w:rsidRDefault="00767DD1">
            <w:pPr>
              <w:pStyle w:val="TAL"/>
              <w:rPr>
                <w:ins w:id="1018" w:author="Nokia" w:date="2024-05-10T14:53:00Z"/>
                <w:noProof/>
              </w:rPr>
            </w:pPr>
          </w:p>
        </w:tc>
        <w:tc>
          <w:tcPr>
            <w:tcW w:w="1707" w:type="pct"/>
            <w:tcBorders>
              <w:top w:val="single" w:sz="4" w:space="0" w:color="auto"/>
              <w:left w:val="single" w:sz="4" w:space="0" w:color="auto"/>
              <w:bottom w:val="single" w:sz="4" w:space="0" w:color="auto"/>
              <w:right w:val="single" w:sz="4" w:space="0" w:color="auto"/>
            </w:tcBorders>
            <w:hideMark/>
          </w:tcPr>
          <w:p w14:paraId="0A76DA06" w14:textId="77777777" w:rsidR="00767DD1" w:rsidRDefault="00767DD1">
            <w:pPr>
              <w:pStyle w:val="TAL"/>
              <w:rPr>
                <w:ins w:id="1019" w:author="Nokia" w:date="2024-05-10T14:53:00Z"/>
                <w:rFonts w:eastAsia="?? ??"/>
              </w:rPr>
            </w:pPr>
            <w:ins w:id="1020" w:author="Nokia" w:date="2024-05-10T14:53:00Z">
              <w:r>
                <w:t>REG bundle size</w:t>
              </w:r>
            </w:ins>
          </w:p>
        </w:tc>
        <w:tc>
          <w:tcPr>
            <w:tcW w:w="467" w:type="pct"/>
            <w:tcBorders>
              <w:top w:val="single" w:sz="4" w:space="0" w:color="auto"/>
              <w:left w:val="single" w:sz="4" w:space="0" w:color="auto"/>
              <w:bottom w:val="single" w:sz="4" w:space="0" w:color="auto"/>
              <w:right w:val="single" w:sz="4" w:space="0" w:color="auto"/>
            </w:tcBorders>
          </w:tcPr>
          <w:p w14:paraId="0C96CAAF" w14:textId="77777777" w:rsidR="00767DD1" w:rsidRDefault="00767DD1">
            <w:pPr>
              <w:pStyle w:val="TAC"/>
              <w:rPr>
                <w:ins w:id="1021" w:author="Nokia" w:date="2024-05-10T14:53:00Z"/>
                <w:rFonts w:eastAsia="?? ??"/>
              </w:rPr>
            </w:pPr>
          </w:p>
        </w:tc>
        <w:tc>
          <w:tcPr>
            <w:tcW w:w="1366" w:type="pct"/>
            <w:tcBorders>
              <w:top w:val="single" w:sz="4" w:space="0" w:color="auto"/>
              <w:left w:val="single" w:sz="4" w:space="0" w:color="auto"/>
              <w:bottom w:val="single" w:sz="4" w:space="0" w:color="auto"/>
              <w:right w:val="single" w:sz="4" w:space="0" w:color="auto"/>
            </w:tcBorders>
            <w:hideMark/>
          </w:tcPr>
          <w:p w14:paraId="0FEA5F63" w14:textId="77777777" w:rsidR="00767DD1" w:rsidRDefault="00767DD1">
            <w:pPr>
              <w:pStyle w:val="TAC"/>
              <w:rPr>
                <w:ins w:id="1022" w:author="Nokia" w:date="2024-05-10T14:53:00Z"/>
                <w:noProof/>
              </w:rPr>
            </w:pPr>
            <w:ins w:id="1023" w:author="Nokia" w:date="2024-05-10T14:53:00Z">
              <w:r>
                <w:t>6</w:t>
              </w:r>
            </w:ins>
          </w:p>
        </w:tc>
      </w:tr>
      <w:tr w:rsidR="00767DD1" w14:paraId="33E8C5F8" w14:textId="77777777" w:rsidTr="00767DD1">
        <w:trPr>
          <w:trHeight w:val="187"/>
          <w:jc w:val="center"/>
          <w:ins w:id="1024" w:author="Nokia" w:date="2024-05-10T14:53:00Z"/>
        </w:trPr>
        <w:tc>
          <w:tcPr>
            <w:tcW w:w="1460" w:type="pct"/>
            <w:tcBorders>
              <w:top w:val="single" w:sz="4" w:space="0" w:color="auto"/>
              <w:left w:val="single" w:sz="4" w:space="0" w:color="auto"/>
              <w:bottom w:val="single" w:sz="4" w:space="0" w:color="auto"/>
              <w:right w:val="single" w:sz="4" w:space="0" w:color="auto"/>
            </w:tcBorders>
          </w:tcPr>
          <w:p w14:paraId="74D2633E" w14:textId="77777777" w:rsidR="00767DD1" w:rsidRDefault="00767DD1">
            <w:pPr>
              <w:pStyle w:val="TAL"/>
              <w:rPr>
                <w:ins w:id="1025" w:author="Nokia" w:date="2024-05-10T14:53:00Z"/>
              </w:rPr>
            </w:pPr>
          </w:p>
        </w:tc>
        <w:tc>
          <w:tcPr>
            <w:tcW w:w="1707" w:type="pct"/>
            <w:tcBorders>
              <w:top w:val="single" w:sz="4" w:space="0" w:color="auto"/>
              <w:left w:val="single" w:sz="4" w:space="0" w:color="auto"/>
              <w:bottom w:val="single" w:sz="4" w:space="0" w:color="auto"/>
              <w:right w:val="single" w:sz="4" w:space="0" w:color="auto"/>
            </w:tcBorders>
            <w:hideMark/>
          </w:tcPr>
          <w:p w14:paraId="46363B0F" w14:textId="77777777" w:rsidR="00767DD1" w:rsidRDefault="00767DD1">
            <w:pPr>
              <w:pStyle w:val="TAL"/>
              <w:rPr>
                <w:ins w:id="1026" w:author="Nokia" w:date="2024-05-10T14:53:00Z"/>
              </w:rPr>
            </w:pPr>
            <w:ins w:id="1027" w:author="Nokia" w:date="2024-05-10T14:53:00Z">
              <w:r>
                <w:t>CP length</w:t>
              </w:r>
            </w:ins>
          </w:p>
        </w:tc>
        <w:tc>
          <w:tcPr>
            <w:tcW w:w="467" w:type="pct"/>
            <w:tcBorders>
              <w:top w:val="single" w:sz="4" w:space="0" w:color="auto"/>
              <w:left w:val="single" w:sz="4" w:space="0" w:color="auto"/>
              <w:bottom w:val="single" w:sz="4" w:space="0" w:color="auto"/>
              <w:right w:val="single" w:sz="4" w:space="0" w:color="auto"/>
            </w:tcBorders>
          </w:tcPr>
          <w:p w14:paraId="298479E7" w14:textId="77777777" w:rsidR="00767DD1" w:rsidRDefault="00767DD1">
            <w:pPr>
              <w:pStyle w:val="TAC"/>
              <w:rPr>
                <w:ins w:id="1028" w:author="Nokia" w:date="2024-05-10T14:53:00Z"/>
                <w:rFonts w:eastAsia="?? ??"/>
              </w:rPr>
            </w:pPr>
          </w:p>
        </w:tc>
        <w:tc>
          <w:tcPr>
            <w:tcW w:w="1366" w:type="pct"/>
            <w:tcBorders>
              <w:top w:val="single" w:sz="4" w:space="0" w:color="auto"/>
              <w:left w:val="single" w:sz="4" w:space="0" w:color="auto"/>
              <w:bottom w:val="single" w:sz="4" w:space="0" w:color="auto"/>
              <w:right w:val="single" w:sz="4" w:space="0" w:color="auto"/>
            </w:tcBorders>
            <w:hideMark/>
          </w:tcPr>
          <w:p w14:paraId="5A456962" w14:textId="77777777" w:rsidR="00767DD1" w:rsidRDefault="00767DD1">
            <w:pPr>
              <w:pStyle w:val="TAC"/>
              <w:rPr>
                <w:ins w:id="1029" w:author="Nokia" w:date="2024-05-10T14:53:00Z"/>
                <w:lang w:val="fi-FI"/>
              </w:rPr>
            </w:pPr>
            <w:proofErr w:type="spellStart"/>
            <w:ins w:id="1030" w:author="Nokia" w:date="2024-05-10T14:53:00Z">
              <w:r>
                <w:rPr>
                  <w:lang w:val="fi-FI"/>
                </w:rPr>
                <w:t>Normal</w:t>
              </w:r>
              <w:proofErr w:type="spellEnd"/>
            </w:ins>
          </w:p>
        </w:tc>
      </w:tr>
      <w:tr w:rsidR="00767DD1" w14:paraId="5B223FFB" w14:textId="77777777" w:rsidTr="00767DD1">
        <w:trPr>
          <w:trHeight w:val="187"/>
          <w:jc w:val="center"/>
          <w:ins w:id="1031" w:author="Nokia" w:date="2024-05-10T14:53:00Z"/>
        </w:trPr>
        <w:tc>
          <w:tcPr>
            <w:tcW w:w="1460" w:type="pct"/>
            <w:tcBorders>
              <w:top w:val="single" w:sz="4" w:space="0" w:color="auto"/>
              <w:left w:val="single" w:sz="4" w:space="0" w:color="auto"/>
              <w:bottom w:val="single" w:sz="4" w:space="0" w:color="auto"/>
              <w:right w:val="single" w:sz="4" w:space="0" w:color="auto"/>
            </w:tcBorders>
          </w:tcPr>
          <w:p w14:paraId="03FF8E1E" w14:textId="77777777" w:rsidR="00767DD1" w:rsidRDefault="00767DD1">
            <w:pPr>
              <w:pStyle w:val="TAL"/>
              <w:rPr>
                <w:ins w:id="1032" w:author="Nokia" w:date="2024-05-10T14:53:00Z"/>
                <w:noProof/>
              </w:rPr>
            </w:pPr>
          </w:p>
        </w:tc>
        <w:tc>
          <w:tcPr>
            <w:tcW w:w="1707" w:type="pct"/>
            <w:tcBorders>
              <w:top w:val="single" w:sz="4" w:space="0" w:color="auto"/>
              <w:left w:val="single" w:sz="4" w:space="0" w:color="auto"/>
              <w:bottom w:val="single" w:sz="4" w:space="0" w:color="auto"/>
              <w:right w:val="single" w:sz="4" w:space="0" w:color="auto"/>
            </w:tcBorders>
            <w:hideMark/>
          </w:tcPr>
          <w:p w14:paraId="7DFBD243" w14:textId="77777777" w:rsidR="00767DD1" w:rsidRDefault="00767DD1">
            <w:pPr>
              <w:pStyle w:val="TAL"/>
              <w:rPr>
                <w:ins w:id="1033" w:author="Nokia" w:date="2024-05-10T14:53:00Z"/>
              </w:rPr>
            </w:pPr>
            <w:ins w:id="1034" w:author="Nokia" w:date="2024-05-10T14:53:00Z">
              <w:r>
                <w:t>Mapping from REG to CCE</w:t>
              </w:r>
            </w:ins>
          </w:p>
        </w:tc>
        <w:tc>
          <w:tcPr>
            <w:tcW w:w="467" w:type="pct"/>
            <w:tcBorders>
              <w:top w:val="single" w:sz="4" w:space="0" w:color="auto"/>
              <w:left w:val="single" w:sz="4" w:space="0" w:color="auto"/>
              <w:bottom w:val="single" w:sz="4" w:space="0" w:color="auto"/>
              <w:right w:val="single" w:sz="4" w:space="0" w:color="auto"/>
            </w:tcBorders>
          </w:tcPr>
          <w:p w14:paraId="40BE4B7A" w14:textId="77777777" w:rsidR="00767DD1" w:rsidRDefault="00767DD1">
            <w:pPr>
              <w:pStyle w:val="TAC"/>
              <w:rPr>
                <w:ins w:id="1035" w:author="Nokia" w:date="2024-05-10T14:53:00Z"/>
                <w:rFonts w:eastAsia="?? ??"/>
              </w:rPr>
            </w:pPr>
          </w:p>
        </w:tc>
        <w:tc>
          <w:tcPr>
            <w:tcW w:w="1366" w:type="pct"/>
            <w:tcBorders>
              <w:top w:val="single" w:sz="4" w:space="0" w:color="auto"/>
              <w:left w:val="single" w:sz="4" w:space="0" w:color="auto"/>
              <w:bottom w:val="single" w:sz="4" w:space="0" w:color="auto"/>
              <w:right w:val="single" w:sz="4" w:space="0" w:color="auto"/>
            </w:tcBorders>
            <w:hideMark/>
          </w:tcPr>
          <w:p w14:paraId="5F6259F7" w14:textId="77777777" w:rsidR="00767DD1" w:rsidRDefault="00767DD1">
            <w:pPr>
              <w:pStyle w:val="TAC"/>
              <w:rPr>
                <w:ins w:id="1036" w:author="Nokia" w:date="2024-05-10T14:53:00Z"/>
                <w:lang w:val="fi-FI"/>
              </w:rPr>
            </w:pPr>
            <w:ins w:id="1037" w:author="Nokia" w:date="2024-05-10T14:53:00Z">
              <w:r>
                <w:t>Non-Distributed</w:t>
              </w:r>
            </w:ins>
          </w:p>
        </w:tc>
      </w:tr>
    </w:tbl>
    <w:p w14:paraId="4BFD6590" w14:textId="77777777" w:rsidR="00767DD1" w:rsidRDefault="00767DD1" w:rsidP="00767DD1">
      <w:pPr>
        <w:spacing w:before="120"/>
        <w:rPr>
          <w:ins w:id="1038" w:author="Nokia" w:date="2024-05-10T14:53:00Z"/>
        </w:rPr>
      </w:pPr>
    </w:p>
    <w:p w14:paraId="532E15EF" w14:textId="0A5F3BC7" w:rsidR="00767DD1" w:rsidRDefault="00767DD1" w:rsidP="00767DD1">
      <w:pPr>
        <w:pStyle w:val="TH"/>
        <w:rPr>
          <w:ins w:id="1039" w:author="Nokia" w:date="2024-05-10T14:53:00Z"/>
        </w:rPr>
      </w:pPr>
      <w:ins w:id="1040" w:author="Nokia" w:date="2024-05-10T14:53:00Z">
        <w:r>
          <w:t>Table A.6.5.1.</w:t>
        </w:r>
      </w:ins>
      <w:ins w:id="1041" w:author="Moderator - RAN4#111" w:date="2024-05-21T04:58:00Z">
        <w:r w:rsidR="00BC3B04">
          <w:t>11</w:t>
        </w:r>
      </w:ins>
      <w:ins w:id="1042" w:author="Nokia" w:date="2024-05-10T14:53:00Z">
        <w:del w:id="1043" w:author="Moderator - RAN4#111" w:date="2024-05-21T04:58:00Z">
          <w:r w:rsidDel="00BC3B04">
            <w:delText>x</w:delText>
          </w:r>
        </w:del>
        <w:r>
          <w:t xml:space="preserve">.1-3: Cell specific test parameters for FR1 </w:t>
        </w:r>
        <w:proofErr w:type="spellStart"/>
        <w:r>
          <w:t>PCell</w:t>
        </w:r>
        <w:proofErr w:type="spellEnd"/>
        <w:r>
          <w:t xml:space="preserve"> </w:t>
        </w:r>
      </w:ins>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990"/>
        <w:gridCol w:w="1656"/>
        <w:gridCol w:w="879"/>
        <w:gridCol w:w="879"/>
        <w:gridCol w:w="879"/>
        <w:gridCol w:w="879"/>
        <w:gridCol w:w="879"/>
      </w:tblGrid>
      <w:tr w:rsidR="00767DD1" w14:paraId="089CF428" w14:textId="77777777" w:rsidTr="00767DD1">
        <w:trPr>
          <w:cantSplit/>
          <w:trHeight w:val="187"/>
          <w:jc w:val="center"/>
          <w:ins w:id="1044" w:author="Nokia" w:date="2024-05-10T14:53:00Z"/>
        </w:trPr>
        <w:tc>
          <w:tcPr>
            <w:tcW w:w="2875" w:type="dxa"/>
            <w:gridSpan w:val="2"/>
            <w:tcBorders>
              <w:top w:val="single" w:sz="4" w:space="0" w:color="auto"/>
              <w:left w:val="single" w:sz="4" w:space="0" w:color="auto"/>
              <w:bottom w:val="nil"/>
              <w:right w:val="single" w:sz="4" w:space="0" w:color="auto"/>
            </w:tcBorders>
            <w:hideMark/>
          </w:tcPr>
          <w:p w14:paraId="2A0C5CC0" w14:textId="77777777" w:rsidR="00767DD1" w:rsidRDefault="00767DD1">
            <w:pPr>
              <w:pStyle w:val="TAH"/>
              <w:rPr>
                <w:ins w:id="1045" w:author="Nokia" w:date="2024-05-10T14:53:00Z"/>
              </w:rPr>
            </w:pPr>
            <w:ins w:id="1046" w:author="Nokia" w:date="2024-05-10T14:53:00Z">
              <w:r>
                <w:t>Parameter</w:t>
              </w:r>
            </w:ins>
          </w:p>
        </w:tc>
        <w:tc>
          <w:tcPr>
            <w:tcW w:w="1656" w:type="dxa"/>
            <w:tcBorders>
              <w:top w:val="single" w:sz="4" w:space="0" w:color="auto"/>
              <w:left w:val="single" w:sz="4" w:space="0" w:color="auto"/>
              <w:bottom w:val="nil"/>
              <w:right w:val="single" w:sz="4" w:space="0" w:color="auto"/>
            </w:tcBorders>
            <w:hideMark/>
          </w:tcPr>
          <w:p w14:paraId="374EECF2" w14:textId="77777777" w:rsidR="00767DD1" w:rsidRDefault="00767DD1">
            <w:pPr>
              <w:pStyle w:val="TAH"/>
              <w:rPr>
                <w:ins w:id="1047" w:author="Nokia" w:date="2024-05-10T14:53:00Z"/>
              </w:rPr>
            </w:pPr>
            <w:ins w:id="1048" w:author="Nokia" w:date="2024-05-10T14:53:00Z">
              <w:r>
                <w:t>Unit</w:t>
              </w:r>
            </w:ins>
          </w:p>
        </w:tc>
        <w:tc>
          <w:tcPr>
            <w:tcW w:w="4395" w:type="dxa"/>
            <w:gridSpan w:val="5"/>
            <w:tcBorders>
              <w:top w:val="single" w:sz="4" w:space="0" w:color="auto"/>
              <w:left w:val="single" w:sz="4" w:space="0" w:color="auto"/>
              <w:bottom w:val="single" w:sz="4" w:space="0" w:color="auto"/>
              <w:right w:val="single" w:sz="4" w:space="0" w:color="auto"/>
            </w:tcBorders>
            <w:hideMark/>
          </w:tcPr>
          <w:p w14:paraId="69E4C66B" w14:textId="77777777" w:rsidR="00767DD1" w:rsidRDefault="00767DD1">
            <w:pPr>
              <w:pStyle w:val="TAH"/>
              <w:rPr>
                <w:ins w:id="1049" w:author="Nokia" w:date="2024-05-10T14:53:00Z"/>
              </w:rPr>
            </w:pPr>
            <w:ins w:id="1050" w:author="Nokia" w:date="2024-05-10T14:53:00Z">
              <w:r>
                <w:t>Test 1</w:t>
              </w:r>
            </w:ins>
          </w:p>
        </w:tc>
      </w:tr>
      <w:tr w:rsidR="00767DD1" w14:paraId="4765F979" w14:textId="77777777" w:rsidTr="00767DD1">
        <w:trPr>
          <w:cantSplit/>
          <w:trHeight w:val="187"/>
          <w:jc w:val="center"/>
          <w:ins w:id="1051" w:author="Nokia" w:date="2024-05-10T14:53:00Z"/>
        </w:trPr>
        <w:tc>
          <w:tcPr>
            <w:tcW w:w="2875" w:type="dxa"/>
            <w:gridSpan w:val="2"/>
            <w:tcBorders>
              <w:top w:val="nil"/>
              <w:left w:val="single" w:sz="4" w:space="0" w:color="auto"/>
              <w:bottom w:val="single" w:sz="4" w:space="0" w:color="auto"/>
              <w:right w:val="single" w:sz="4" w:space="0" w:color="auto"/>
            </w:tcBorders>
            <w:hideMark/>
          </w:tcPr>
          <w:p w14:paraId="084F4A9F" w14:textId="77777777" w:rsidR="00767DD1" w:rsidRDefault="00767DD1">
            <w:pPr>
              <w:rPr>
                <w:ins w:id="1052" w:author="Nokia" w:date="2024-05-10T14:53:00Z"/>
              </w:rPr>
            </w:pPr>
          </w:p>
        </w:tc>
        <w:tc>
          <w:tcPr>
            <w:tcW w:w="1656" w:type="dxa"/>
            <w:tcBorders>
              <w:top w:val="nil"/>
              <w:left w:val="single" w:sz="4" w:space="0" w:color="auto"/>
              <w:bottom w:val="single" w:sz="4" w:space="0" w:color="auto"/>
              <w:right w:val="single" w:sz="4" w:space="0" w:color="auto"/>
            </w:tcBorders>
            <w:hideMark/>
          </w:tcPr>
          <w:p w14:paraId="64EE700E" w14:textId="77777777" w:rsidR="00767DD1" w:rsidRDefault="00767DD1">
            <w:pPr>
              <w:spacing w:after="0"/>
              <w:rPr>
                <w:rFonts w:ascii="CG Times (WN)" w:hAnsi="CG Times (WN)"/>
                <w:lang w:val="en-FI" w:eastAsia="en-FI"/>
              </w:rPr>
            </w:pPr>
          </w:p>
        </w:tc>
        <w:tc>
          <w:tcPr>
            <w:tcW w:w="879" w:type="dxa"/>
            <w:tcBorders>
              <w:top w:val="single" w:sz="4" w:space="0" w:color="auto"/>
              <w:left w:val="single" w:sz="4" w:space="0" w:color="auto"/>
              <w:bottom w:val="single" w:sz="4" w:space="0" w:color="auto"/>
              <w:right w:val="single" w:sz="4" w:space="0" w:color="auto"/>
            </w:tcBorders>
            <w:hideMark/>
          </w:tcPr>
          <w:p w14:paraId="2A4DAF11" w14:textId="77777777" w:rsidR="00767DD1" w:rsidRDefault="00767DD1">
            <w:pPr>
              <w:pStyle w:val="TAH"/>
              <w:rPr>
                <w:ins w:id="1053" w:author="Nokia" w:date="2024-05-10T14:53:00Z"/>
              </w:rPr>
            </w:pPr>
            <w:ins w:id="1054" w:author="Nokia" w:date="2024-05-10T14:53:00Z">
              <w:r>
                <w:t>T1</w:t>
              </w:r>
            </w:ins>
          </w:p>
        </w:tc>
        <w:tc>
          <w:tcPr>
            <w:tcW w:w="879" w:type="dxa"/>
            <w:tcBorders>
              <w:top w:val="single" w:sz="4" w:space="0" w:color="auto"/>
              <w:left w:val="single" w:sz="4" w:space="0" w:color="auto"/>
              <w:bottom w:val="single" w:sz="4" w:space="0" w:color="auto"/>
              <w:right w:val="single" w:sz="4" w:space="0" w:color="auto"/>
            </w:tcBorders>
            <w:hideMark/>
          </w:tcPr>
          <w:p w14:paraId="0141DAD3" w14:textId="77777777" w:rsidR="00767DD1" w:rsidRDefault="00767DD1">
            <w:pPr>
              <w:pStyle w:val="TAH"/>
              <w:rPr>
                <w:ins w:id="1055" w:author="Nokia" w:date="2024-05-10T14:53:00Z"/>
              </w:rPr>
            </w:pPr>
            <w:ins w:id="1056" w:author="Nokia" w:date="2024-05-10T14:53:00Z">
              <w:r>
                <w:t>T2</w:t>
              </w:r>
            </w:ins>
          </w:p>
        </w:tc>
        <w:tc>
          <w:tcPr>
            <w:tcW w:w="879" w:type="dxa"/>
            <w:tcBorders>
              <w:top w:val="single" w:sz="4" w:space="0" w:color="auto"/>
              <w:left w:val="single" w:sz="4" w:space="0" w:color="auto"/>
              <w:bottom w:val="single" w:sz="4" w:space="0" w:color="auto"/>
              <w:right w:val="single" w:sz="4" w:space="0" w:color="auto"/>
            </w:tcBorders>
            <w:hideMark/>
          </w:tcPr>
          <w:p w14:paraId="5674743E" w14:textId="77777777" w:rsidR="00767DD1" w:rsidRDefault="00767DD1">
            <w:pPr>
              <w:pStyle w:val="TAH"/>
              <w:rPr>
                <w:ins w:id="1057" w:author="Nokia" w:date="2024-05-10T14:53:00Z"/>
              </w:rPr>
            </w:pPr>
            <w:ins w:id="1058" w:author="Nokia" w:date="2024-05-10T14:53:00Z">
              <w:r>
                <w:t>T3</w:t>
              </w:r>
            </w:ins>
          </w:p>
        </w:tc>
        <w:tc>
          <w:tcPr>
            <w:tcW w:w="879" w:type="dxa"/>
            <w:tcBorders>
              <w:top w:val="single" w:sz="4" w:space="0" w:color="auto"/>
              <w:left w:val="single" w:sz="4" w:space="0" w:color="auto"/>
              <w:bottom w:val="single" w:sz="4" w:space="0" w:color="auto"/>
              <w:right w:val="single" w:sz="4" w:space="0" w:color="auto"/>
            </w:tcBorders>
            <w:hideMark/>
          </w:tcPr>
          <w:p w14:paraId="4C9C5314" w14:textId="77777777" w:rsidR="00767DD1" w:rsidRDefault="00767DD1">
            <w:pPr>
              <w:pStyle w:val="TAH"/>
              <w:rPr>
                <w:ins w:id="1059" w:author="Nokia" w:date="2024-05-10T14:53:00Z"/>
              </w:rPr>
            </w:pPr>
            <w:ins w:id="1060" w:author="Nokia" w:date="2024-05-10T14:53:00Z">
              <w:r>
                <w:t>T4</w:t>
              </w:r>
            </w:ins>
          </w:p>
        </w:tc>
        <w:tc>
          <w:tcPr>
            <w:tcW w:w="879" w:type="dxa"/>
            <w:tcBorders>
              <w:top w:val="single" w:sz="4" w:space="0" w:color="auto"/>
              <w:left w:val="single" w:sz="4" w:space="0" w:color="auto"/>
              <w:bottom w:val="single" w:sz="4" w:space="0" w:color="auto"/>
              <w:right w:val="single" w:sz="4" w:space="0" w:color="auto"/>
            </w:tcBorders>
            <w:hideMark/>
          </w:tcPr>
          <w:p w14:paraId="242C026E" w14:textId="77777777" w:rsidR="00767DD1" w:rsidRDefault="00767DD1">
            <w:pPr>
              <w:pStyle w:val="TAH"/>
              <w:rPr>
                <w:ins w:id="1061" w:author="Nokia" w:date="2024-05-10T14:53:00Z"/>
              </w:rPr>
            </w:pPr>
            <w:ins w:id="1062" w:author="Nokia" w:date="2024-05-10T14:53:00Z">
              <w:r>
                <w:t>T5</w:t>
              </w:r>
            </w:ins>
          </w:p>
        </w:tc>
      </w:tr>
      <w:tr w:rsidR="00767DD1" w14:paraId="014F27FF" w14:textId="77777777" w:rsidTr="00767DD1">
        <w:trPr>
          <w:cantSplit/>
          <w:trHeight w:val="187"/>
          <w:jc w:val="center"/>
          <w:ins w:id="1063" w:author="Nokia" w:date="2024-05-10T14:53:00Z"/>
        </w:trPr>
        <w:tc>
          <w:tcPr>
            <w:tcW w:w="1885" w:type="dxa"/>
            <w:tcBorders>
              <w:top w:val="single" w:sz="4" w:space="0" w:color="auto"/>
              <w:left w:val="single" w:sz="4" w:space="0" w:color="auto"/>
              <w:bottom w:val="nil"/>
              <w:right w:val="single" w:sz="4" w:space="0" w:color="auto"/>
            </w:tcBorders>
            <w:hideMark/>
          </w:tcPr>
          <w:p w14:paraId="2E2063AF" w14:textId="77777777" w:rsidR="00767DD1" w:rsidRDefault="00767DD1">
            <w:pPr>
              <w:pStyle w:val="TAL"/>
              <w:rPr>
                <w:ins w:id="1064" w:author="Nokia" w:date="2024-05-10T14:53:00Z"/>
              </w:rPr>
            </w:pPr>
            <w:ins w:id="1065" w:author="Nokia" w:date="2024-05-10T14:53:00Z">
              <w:r>
                <w:rPr>
                  <w:rFonts w:eastAsia="?? ??"/>
                </w:rPr>
                <w:t xml:space="preserve">SNR_SSB of </w:t>
              </w:r>
              <w:r>
                <w:t>set q</w:t>
              </w:r>
              <w:r>
                <w:rPr>
                  <w:vertAlign w:val="subscript"/>
                </w:rPr>
                <w:t>0</w:t>
              </w:r>
            </w:ins>
          </w:p>
        </w:tc>
        <w:tc>
          <w:tcPr>
            <w:tcW w:w="990" w:type="dxa"/>
            <w:tcBorders>
              <w:top w:val="single" w:sz="4" w:space="0" w:color="auto"/>
              <w:left w:val="single" w:sz="4" w:space="0" w:color="auto"/>
              <w:bottom w:val="single" w:sz="4" w:space="0" w:color="auto"/>
              <w:right w:val="single" w:sz="4" w:space="0" w:color="auto"/>
            </w:tcBorders>
            <w:hideMark/>
          </w:tcPr>
          <w:p w14:paraId="2B9D0A6A" w14:textId="77777777" w:rsidR="00767DD1" w:rsidRDefault="00767DD1">
            <w:pPr>
              <w:pStyle w:val="TAL"/>
              <w:rPr>
                <w:ins w:id="1066" w:author="Nokia" w:date="2024-05-10T14:53:00Z"/>
                <w:noProof/>
              </w:rPr>
            </w:pPr>
            <w:ins w:id="1067" w:author="Nokia" w:date="2024-05-10T14:53:00Z">
              <w:r>
                <w:rPr>
                  <w:noProof/>
                </w:rPr>
                <w:t>Config 1</w:t>
              </w:r>
            </w:ins>
          </w:p>
        </w:tc>
        <w:tc>
          <w:tcPr>
            <w:tcW w:w="1656" w:type="dxa"/>
            <w:tcBorders>
              <w:top w:val="single" w:sz="4" w:space="0" w:color="auto"/>
              <w:left w:val="single" w:sz="4" w:space="0" w:color="auto"/>
              <w:bottom w:val="nil"/>
              <w:right w:val="single" w:sz="4" w:space="0" w:color="auto"/>
            </w:tcBorders>
            <w:hideMark/>
          </w:tcPr>
          <w:p w14:paraId="42A5562E" w14:textId="77777777" w:rsidR="00767DD1" w:rsidRDefault="00767DD1">
            <w:pPr>
              <w:pStyle w:val="TAC"/>
              <w:rPr>
                <w:ins w:id="1068" w:author="Nokia" w:date="2024-05-10T14:53:00Z"/>
              </w:rPr>
            </w:pPr>
            <w:ins w:id="1069" w:author="Nokia" w:date="2024-05-10T14:53:00Z">
              <w:r>
                <w:t>dB</w:t>
              </w:r>
            </w:ins>
          </w:p>
        </w:tc>
        <w:tc>
          <w:tcPr>
            <w:tcW w:w="879" w:type="dxa"/>
            <w:tcBorders>
              <w:top w:val="single" w:sz="4" w:space="0" w:color="auto"/>
              <w:left w:val="single" w:sz="4" w:space="0" w:color="auto"/>
              <w:bottom w:val="single" w:sz="4" w:space="0" w:color="auto"/>
              <w:right w:val="single" w:sz="4" w:space="0" w:color="auto"/>
            </w:tcBorders>
            <w:hideMark/>
          </w:tcPr>
          <w:p w14:paraId="5BE7FC19" w14:textId="77777777" w:rsidR="00767DD1" w:rsidRDefault="00767DD1">
            <w:pPr>
              <w:pStyle w:val="TAC"/>
              <w:rPr>
                <w:ins w:id="1070" w:author="Nokia" w:date="2024-05-10T14:53:00Z"/>
                <w:noProof/>
              </w:rPr>
            </w:pPr>
            <w:ins w:id="1071"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6DBF3FAB" w14:textId="77777777" w:rsidR="00767DD1" w:rsidRDefault="00767DD1">
            <w:pPr>
              <w:pStyle w:val="TAC"/>
              <w:rPr>
                <w:ins w:id="1072" w:author="Nokia" w:date="2024-05-10T14:53:00Z"/>
                <w:noProof/>
              </w:rPr>
            </w:pPr>
            <w:ins w:id="1073"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5CFA753C" w14:textId="77777777" w:rsidR="00767DD1" w:rsidRDefault="00767DD1">
            <w:pPr>
              <w:pStyle w:val="TAC"/>
              <w:rPr>
                <w:ins w:id="1074" w:author="Nokia" w:date="2024-05-10T14:53:00Z"/>
                <w:noProof/>
              </w:rPr>
            </w:pPr>
            <w:ins w:id="1075"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0F707137" w14:textId="77777777" w:rsidR="00767DD1" w:rsidRDefault="00767DD1">
            <w:pPr>
              <w:pStyle w:val="TAC"/>
              <w:rPr>
                <w:ins w:id="1076" w:author="Nokia" w:date="2024-05-10T14:53:00Z"/>
                <w:noProof/>
              </w:rPr>
            </w:pPr>
            <w:ins w:id="1077"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67B40C77" w14:textId="77777777" w:rsidR="00767DD1" w:rsidRDefault="00767DD1">
            <w:pPr>
              <w:pStyle w:val="TAC"/>
              <w:rPr>
                <w:ins w:id="1078" w:author="Nokia" w:date="2024-05-10T14:53:00Z"/>
                <w:noProof/>
              </w:rPr>
            </w:pPr>
            <w:ins w:id="1079" w:author="Nokia" w:date="2024-05-10T14:53:00Z">
              <w:r>
                <w:rPr>
                  <w:rFonts w:eastAsia="MS Mincho"/>
                </w:rPr>
                <w:t>TBD</w:t>
              </w:r>
            </w:ins>
          </w:p>
        </w:tc>
      </w:tr>
      <w:tr w:rsidR="00767DD1" w14:paraId="2A60939B" w14:textId="77777777" w:rsidTr="00767DD1">
        <w:trPr>
          <w:cantSplit/>
          <w:trHeight w:val="187"/>
          <w:jc w:val="center"/>
          <w:ins w:id="1080" w:author="Nokia" w:date="2024-05-10T14:53:00Z"/>
        </w:trPr>
        <w:tc>
          <w:tcPr>
            <w:tcW w:w="1885" w:type="dxa"/>
            <w:tcBorders>
              <w:top w:val="single" w:sz="4" w:space="0" w:color="auto"/>
              <w:left w:val="single" w:sz="4" w:space="0" w:color="auto"/>
              <w:bottom w:val="single" w:sz="4" w:space="0" w:color="auto"/>
              <w:right w:val="single" w:sz="4" w:space="0" w:color="auto"/>
            </w:tcBorders>
            <w:hideMark/>
          </w:tcPr>
          <w:p w14:paraId="54BE114A" w14:textId="77777777" w:rsidR="00767DD1" w:rsidRDefault="00767DD1">
            <w:pPr>
              <w:pStyle w:val="TAL"/>
              <w:rPr>
                <w:ins w:id="1081" w:author="Nokia" w:date="2024-05-10T14:53:00Z"/>
              </w:rPr>
            </w:pPr>
            <w:ins w:id="1082" w:author="Nokia" w:date="2024-05-10T14:53:00Z">
              <w:r>
                <w:t>SNR_SSB of set q</w:t>
              </w:r>
              <w:r>
                <w:rPr>
                  <w:vertAlign w:val="subscript"/>
                </w:rPr>
                <w:t>1</w:t>
              </w:r>
            </w:ins>
          </w:p>
        </w:tc>
        <w:tc>
          <w:tcPr>
            <w:tcW w:w="990" w:type="dxa"/>
            <w:tcBorders>
              <w:top w:val="single" w:sz="4" w:space="0" w:color="auto"/>
              <w:left w:val="single" w:sz="4" w:space="0" w:color="auto"/>
              <w:bottom w:val="single" w:sz="4" w:space="0" w:color="auto"/>
              <w:right w:val="single" w:sz="4" w:space="0" w:color="auto"/>
            </w:tcBorders>
            <w:hideMark/>
          </w:tcPr>
          <w:p w14:paraId="1AAA31CE" w14:textId="77777777" w:rsidR="00767DD1" w:rsidRDefault="00767DD1">
            <w:pPr>
              <w:pStyle w:val="TAL"/>
              <w:rPr>
                <w:ins w:id="1083" w:author="Nokia" w:date="2024-05-10T14:53:00Z"/>
                <w:noProof/>
              </w:rPr>
            </w:pPr>
            <w:ins w:id="1084" w:author="Nokia" w:date="2024-05-10T14:53:00Z">
              <w:r>
                <w:rPr>
                  <w:noProof/>
                </w:rPr>
                <w:t>Config 1</w:t>
              </w:r>
            </w:ins>
          </w:p>
        </w:tc>
        <w:tc>
          <w:tcPr>
            <w:tcW w:w="1656" w:type="dxa"/>
            <w:tcBorders>
              <w:top w:val="single" w:sz="4" w:space="0" w:color="auto"/>
              <w:left w:val="single" w:sz="4" w:space="0" w:color="auto"/>
              <w:bottom w:val="single" w:sz="4" w:space="0" w:color="auto"/>
              <w:right w:val="single" w:sz="4" w:space="0" w:color="auto"/>
            </w:tcBorders>
            <w:hideMark/>
          </w:tcPr>
          <w:p w14:paraId="0E457CB0" w14:textId="77777777" w:rsidR="00767DD1" w:rsidRDefault="00767DD1">
            <w:pPr>
              <w:pStyle w:val="TAC"/>
              <w:rPr>
                <w:ins w:id="1085" w:author="Nokia" w:date="2024-05-10T14:53:00Z"/>
              </w:rPr>
            </w:pPr>
            <w:ins w:id="1086" w:author="Nokia" w:date="2024-05-10T14:53:00Z">
              <w:r>
                <w:t>dB</w:t>
              </w:r>
            </w:ins>
          </w:p>
        </w:tc>
        <w:tc>
          <w:tcPr>
            <w:tcW w:w="879" w:type="dxa"/>
            <w:tcBorders>
              <w:top w:val="single" w:sz="4" w:space="0" w:color="auto"/>
              <w:left w:val="single" w:sz="4" w:space="0" w:color="auto"/>
              <w:bottom w:val="single" w:sz="4" w:space="0" w:color="auto"/>
              <w:right w:val="single" w:sz="4" w:space="0" w:color="auto"/>
            </w:tcBorders>
            <w:hideMark/>
          </w:tcPr>
          <w:p w14:paraId="1ACD1F0B" w14:textId="77777777" w:rsidR="00767DD1" w:rsidRDefault="00767DD1">
            <w:pPr>
              <w:pStyle w:val="TAC"/>
              <w:rPr>
                <w:ins w:id="1087" w:author="Nokia" w:date="2024-05-10T14:53:00Z"/>
                <w:noProof/>
              </w:rPr>
            </w:pPr>
            <w:ins w:id="1088"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4A2C97D3" w14:textId="77777777" w:rsidR="00767DD1" w:rsidRDefault="00767DD1">
            <w:pPr>
              <w:pStyle w:val="TAC"/>
              <w:rPr>
                <w:ins w:id="1089" w:author="Nokia" w:date="2024-05-10T14:53:00Z"/>
                <w:rFonts w:eastAsia="MS Mincho"/>
              </w:rPr>
            </w:pPr>
            <w:ins w:id="1090"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2BC967A6" w14:textId="77777777" w:rsidR="00767DD1" w:rsidRDefault="00767DD1">
            <w:pPr>
              <w:pStyle w:val="TAC"/>
              <w:rPr>
                <w:ins w:id="1091" w:author="Nokia" w:date="2024-05-10T14:53:00Z"/>
                <w:rFonts w:eastAsia="MS Mincho"/>
              </w:rPr>
            </w:pPr>
            <w:ins w:id="1092"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689A17A8" w14:textId="77777777" w:rsidR="00767DD1" w:rsidRDefault="00767DD1">
            <w:pPr>
              <w:pStyle w:val="TAC"/>
              <w:rPr>
                <w:ins w:id="1093" w:author="Nokia" w:date="2024-05-10T14:53:00Z"/>
                <w:noProof/>
              </w:rPr>
            </w:pPr>
            <w:ins w:id="1094"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7A8A6563" w14:textId="77777777" w:rsidR="00767DD1" w:rsidRDefault="00767DD1">
            <w:pPr>
              <w:pStyle w:val="TAC"/>
              <w:rPr>
                <w:ins w:id="1095" w:author="Nokia" w:date="2024-05-10T14:53:00Z"/>
                <w:noProof/>
              </w:rPr>
            </w:pPr>
            <w:ins w:id="1096" w:author="Nokia" w:date="2024-05-10T14:53:00Z">
              <w:r>
                <w:rPr>
                  <w:rFonts w:eastAsia="MS Mincho"/>
                </w:rPr>
                <w:t>TBD</w:t>
              </w:r>
            </w:ins>
          </w:p>
        </w:tc>
      </w:tr>
      <w:tr w:rsidR="00767DD1" w14:paraId="4A7E5963" w14:textId="77777777" w:rsidTr="00767DD1">
        <w:trPr>
          <w:cantSplit/>
          <w:trHeight w:val="187"/>
          <w:jc w:val="center"/>
          <w:ins w:id="1097" w:author="Nokia" w:date="2024-05-10T14:53:00Z"/>
        </w:trPr>
        <w:tc>
          <w:tcPr>
            <w:tcW w:w="1885" w:type="dxa"/>
            <w:tcBorders>
              <w:top w:val="single" w:sz="4" w:space="0" w:color="auto"/>
              <w:left w:val="single" w:sz="4" w:space="0" w:color="auto"/>
              <w:bottom w:val="single" w:sz="4" w:space="0" w:color="auto"/>
              <w:right w:val="single" w:sz="4" w:space="0" w:color="auto"/>
            </w:tcBorders>
            <w:hideMark/>
          </w:tcPr>
          <w:p w14:paraId="560B78E6" w14:textId="77777777" w:rsidR="00767DD1" w:rsidRDefault="00767DD1">
            <w:pPr>
              <w:pStyle w:val="TAL"/>
              <w:rPr>
                <w:ins w:id="1098" w:author="Nokia" w:date="2024-05-10T14:53:00Z"/>
              </w:rPr>
            </w:pPr>
            <w:ins w:id="1099" w:author="Nokia" w:date="2024-05-10T14:53:00Z">
              <w:r>
                <w:rPr>
                  <w:lang w:eastAsia="zh-CN"/>
                </w:rPr>
                <w:t>SSB_RP</w:t>
              </w:r>
              <w:r>
                <w:t xml:space="preserve"> of set q</w:t>
              </w:r>
              <w:r>
                <w:rPr>
                  <w:vertAlign w:val="subscript"/>
                </w:rPr>
                <w:t>1</w:t>
              </w:r>
            </w:ins>
          </w:p>
        </w:tc>
        <w:tc>
          <w:tcPr>
            <w:tcW w:w="990" w:type="dxa"/>
            <w:tcBorders>
              <w:top w:val="single" w:sz="4" w:space="0" w:color="auto"/>
              <w:left w:val="single" w:sz="4" w:space="0" w:color="auto"/>
              <w:bottom w:val="single" w:sz="4" w:space="0" w:color="auto"/>
              <w:right w:val="single" w:sz="4" w:space="0" w:color="auto"/>
            </w:tcBorders>
            <w:hideMark/>
          </w:tcPr>
          <w:p w14:paraId="1129F65C" w14:textId="77777777" w:rsidR="00767DD1" w:rsidRDefault="00767DD1">
            <w:pPr>
              <w:pStyle w:val="TAL"/>
              <w:rPr>
                <w:ins w:id="1100" w:author="Nokia" w:date="2024-05-10T14:53:00Z"/>
                <w:noProof/>
              </w:rPr>
            </w:pPr>
            <w:ins w:id="1101" w:author="Nokia" w:date="2024-05-10T14:53:00Z">
              <w:r>
                <w:rPr>
                  <w:noProof/>
                </w:rPr>
                <w:t>Config 1</w:t>
              </w:r>
            </w:ins>
          </w:p>
        </w:tc>
        <w:tc>
          <w:tcPr>
            <w:tcW w:w="1656" w:type="dxa"/>
            <w:tcBorders>
              <w:top w:val="single" w:sz="4" w:space="0" w:color="auto"/>
              <w:left w:val="single" w:sz="4" w:space="0" w:color="auto"/>
              <w:bottom w:val="single" w:sz="4" w:space="0" w:color="auto"/>
              <w:right w:val="single" w:sz="4" w:space="0" w:color="auto"/>
            </w:tcBorders>
            <w:hideMark/>
          </w:tcPr>
          <w:p w14:paraId="11DCE2FE" w14:textId="77777777" w:rsidR="00767DD1" w:rsidRDefault="00767DD1">
            <w:pPr>
              <w:pStyle w:val="TAC"/>
              <w:rPr>
                <w:ins w:id="1102" w:author="Nokia" w:date="2024-05-10T14:53:00Z"/>
              </w:rPr>
            </w:pPr>
            <w:ins w:id="1103" w:author="Nokia" w:date="2024-05-10T14:53:00Z">
              <w:r>
                <w:t>dBm/SCS kHz</w:t>
              </w:r>
            </w:ins>
          </w:p>
        </w:tc>
        <w:tc>
          <w:tcPr>
            <w:tcW w:w="879" w:type="dxa"/>
            <w:tcBorders>
              <w:top w:val="single" w:sz="4" w:space="0" w:color="auto"/>
              <w:left w:val="single" w:sz="4" w:space="0" w:color="auto"/>
              <w:bottom w:val="single" w:sz="4" w:space="0" w:color="auto"/>
              <w:right w:val="single" w:sz="4" w:space="0" w:color="auto"/>
            </w:tcBorders>
            <w:hideMark/>
          </w:tcPr>
          <w:p w14:paraId="61FCED42" w14:textId="77777777" w:rsidR="00767DD1" w:rsidRDefault="00767DD1">
            <w:pPr>
              <w:pStyle w:val="TAC"/>
              <w:rPr>
                <w:ins w:id="1104" w:author="Nokia" w:date="2024-05-10T14:53:00Z"/>
                <w:rFonts w:eastAsia="MS Mincho"/>
              </w:rPr>
            </w:pPr>
            <w:ins w:id="1105"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3F26E5A7" w14:textId="77777777" w:rsidR="00767DD1" w:rsidRDefault="00767DD1">
            <w:pPr>
              <w:pStyle w:val="TAC"/>
              <w:rPr>
                <w:ins w:id="1106" w:author="Nokia" w:date="2024-05-10T14:53:00Z"/>
                <w:rFonts w:eastAsia="MS Mincho"/>
              </w:rPr>
            </w:pPr>
            <w:ins w:id="1107"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524507FE" w14:textId="77777777" w:rsidR="00767DD1" w:rsidRDefault="00767DD1">
            <w:pPr>
              <w:pStyle w:val="TAC"/>
              <w:rPr>
                <w:ins w:id="1108" w:author="Nokia" w:date="2024-05-10T14:53:00Z"/>
                <w:rFonts w:eastAsia="MS Mincho"/>
              </w:rPr>
            </w:pPr>
            <w:ins w:id="1109"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3D506A53" w14:textId="77777777" w:rsidR="00767DD1" w:rsidRDefault="00767DD1">
            <w:pPr>
              <w:pStyle w:val="TAC"/>
              <w:rPr>
                <w:ins w:id="1110" w:author="Nokia" w:date="2024-05-10T14:53:00Z"/>
                <w:rFonts w:eastAsia="MS Mincho"/>
              </w:rPr>
            </w:pPr>
            <w:ins w:id="1111" w:author="Nokia" w:date="2024-05-10T14: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hideMark/>
          </w:tcPr>
          <w:p w14:paraId="510BBDD4" w14:textId="77777777" w:rsidR="00767DD1" w:rsidRDefault="00767DD1">
            <w:pPr>
              <w:pStyle w:val="TAC"/>
              <w:rPr>
                <w:ins w:id="1112" w:author="Nokia" w:date="2024-05-10T14:53:00Z"/>
                <w:rFonts w:eastAsia="MS Mincho"/>
              </w:rPr>
            </w:pPr>
            <w:ins w:id="1113" w:author="Nokia" w:date="2024-05-10T14:53:00Z">
              <w:r>
                <w:rPr>
                  <w:rFonts w:eastAsia="MS Mincho"/>
                </w:rPr>
                <w:t>TBD</w:t>
              </w:r>
            </w:ins>
          </w:p>
        </w:tc>
      </w:tr>
    </w:tbl>
    <w:p w14:paraId="6C380FF7" w14:textId="77777777" w:rsidR="00767DD1" w:rsidRDefault="00767DD1" w:rsidP="00767DD1">
      <w:pPr>
        <w:rPr>
          <w:ins w:id="1114" w:author="Nokia" w:date="2024-05-10T14:53:00Z"/>
        </w:rPr>
      </w:pPr>
    </w:p>
    <w:p w14:paraId="3DC9713D" w14:textId="70A1B763" w:rsidR="00767DD1" w:rsidRDefault="00767DD1" w:rsidP="00767DD1">
      <w:pPr>
        <w:pStyle w:val="Heading5"/>
        <w:rPr>
          <w:ins w:id="1115" w:author="Nokia" w:date="2024-05-10T14:53:00Z"/>
          <w:snapToGrid w:val="0"/>
        </w:rPr>
      </w:pPr>
      <w:ins w:id="1116" w:author="Nokia" w:date="2024-05-10T14:53:00Z">
        <w:r>
          <w:rPr>
            <w:snapToGrid w:val="0"/>
          </w:rPr>
          <w:lastRenderedPageBreak/>
          <w:t>A.6.5.1.</w:t>
        </w:r>
      </w:ins>
      <w:ins w:id="1117" w:author="Moderator - RAN4#111" w:date="2024-05-21T04:58:00Z">
        <w:r w:rsidR="00BC3B04">
          <w:rPr>
            <w:snapToGrid w:val="0"/>
          </w:rPr>
          <w:t>11</w:t>
        </w:r>
      </w:ins>
      <w:ins w:id="1118" w:author="Nokia" w:date="2024-05-10T14:53:00Z">
        <w:del w:id="1119" w:author="Moderator - RAN4#111" w:date="2024-05-21T04:58:00Z">
          <w:r w:rsidDel="00BC3B04">
            <w:rPr>
              <w:snapToGrid w:val="0"/>
            </w:rPr>
            <w:delText>X</w:delText>
          </w:r>
        </w:del>
        <w:r>
          <w:rPr>
            <w:snapToGrid w:val="0"/>
          </w:rPr>
          <w:t>.2</w:t>
        </w:r>
        <w:r>
          <w:rPr>
            <w:snapToGrid w:val="0"/>
          </w:rPr>
          <w:tab/>
          <w:t>Test Requirements</w:t>
        </w:r>
      </w:ins>
    </w:p>
    <w:p w14:paraId="740A0A66" w14:textId="77777777" w:rsidR="00767DD1" w:rsidRDefault="00767DD1" w:rsidP="00767DD1">
      <w:pPr>
        <w:rPr>
          <w:ins w:id="1120" w:author="Nokia" w:date="2024-05-10T14:53:00Z"/>
        </w:rPr>
      </w:pPr>
      <w:ins w:id="1121" w:author="Nokia" w:date="2024-05-10T14:53:00Z">
        <w:r>
          <w:t>Test requirements specified in Clause A.6.5.1.1.2 apply to this test.</w:t>
        </w:r>
      </w:ins>
    </w:p>
    <w:p w14:paraId="5B5221FF" w14:textId="7E794575" w:rsidR="004A7645" w:rsidRDefault="004A7645" w:rsidP="004A7645">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sidR="00C564A2">
        <w:rPr>
          <w:b/>
          <w:iCs/>
          <w:noProof/>
          <w:color w:val="FF0000"/>
          <w:sz w:val="28"/>
          <w:szCs w:val="28"/>
          <w:lang w:val="en-US" w:eastAsia="zh-CN"/>
        </w:rPr>
        <w:t>9</w:t>
      </w:r>
      <w:r w:rsidRPr="006A2159">
        <w:rPr>
          <w:b/>
          <w:iCs/>
          <w:noProof/>
          <w:color w:val="FF0000"/>
          <w:sz w:val="28"/>
          <w:szCs w:val="28"/>
          <w:lang w:val="en-US" w:eastAsia="zh-CN"/>
        </w:rPr>
        <w:t>&gt;</w:t>
      </w:r>
    </w:p>
    <w:p w14:paraId="78DD8EEB" w14:textId="08FE89DE" w:rsidR="006F1482" w:rsidRPr="006F1482" w:rsidRDefault="006F1482" w:rsidP="006F1482">
      <w:pPr>
        <w:keepNext/>
        <w:keepLines/>
        <w:spacing w:before="120"/>
        <w:ind w:left="1418" w:hanging="1418"/>
        <w:outlineLvl w:val="3"/>
        <w:rPr>
          <w:ins w:id="1122" w:author="Prashant Sharma" w:date="2024-04-08T13:39:00Z"/>
          <w:rFonts w:ascii="Arial" w:hAnsi="Arial"/>
          <w:sz w:val="24"/>
        </w:rPr>
      </w:pPr>
      <w:ins w:id="1123" w:author="Prashant Sharma" w:date="2024-04-08T13:39:00Z">
        <w:r w:rsidRPr="006F1482">
          <w:rPr>
            <w:rFonts w:ascii="Arial" w:hAnsi="Arial"/>
            <w:sz w:val="24"/>
          </w:rPr>
          <w:t>A.6.5.1.</w:t>
        </w:r>
      </w:ins>
      <w:ins w:id="1124" w:author="Moderator - RAN4#111" w:date="2024-05-21T04:58:00Z">
        <w:r w:rsidR="00BC3B04">
          <w:rPr>
            <w:rFonts w:ascii="Arial" w:hAnsi="Arial"/>
            <w:sz w:val="24"/>
          </w:rPr>
          <w:t>12</w:t>
        </w:r>
      </w:ins>
      <w:ins w:id="1125" w:author="Prashant Sharma" w:date="2024-04-08T13:39:00Z">
        <w:del w:id="1126" w:author="Moderator - RAN4#111" w:date="2024-05-21T04:58:00Z">
          <w:r w:rsidRPr="006F1482" w:rsidDel="00BC3B04">
            <w:rPr>
              <w:rFonts w:ascii="Arial" w:hAnsi="Arial"/>
              <w:sz w:val="24"/>
            </w:rPr>
            <w:delText>X</w:delText>
          </w:r>
        </w:del>
        <w:r w:rsidRPr="006F1482">
          <w:rPr>
            <w:rFonts w:ascii="Arial" w:hAnsi="Arial"/>
            <w:sz w:val="24"/>
          </w:rPr>
          <w:tab/>
        </w:r>
        <w:commentRangeStart w:id="1127"/>
        <w:r w:rsidRPr="006F1482">
          <w:rPr>
            <w:rFonts w:ascii="Arial" w:hAnsi="Arial"/>
            <w:sz w:val="24"/>
          </w:rPr>
          <w:t>Radio</w:t>
        </w:r>
      </w:ins>
      <w:commentRangeEnd w:id="1127"/>
      <w:r w:rsidR="00767DD1">
        <w:rPr>
          <w:rStyle w:val="CommentReference"/>
        </w:rPr>
        <w:commentReference w:id="1127"/>
      </w:r>
      <w:ins w:id="1128" w:author="Prashant Sharma" w:date="2024-04-08T13:39:00Z">
        <w:r w:rsidRPr="006F1482">
          <w:rPr>
            <w:rFonts w:ascii="Arial" w:hAnsi="Arial"/>
            <w:sz w:val="24"/>
          </w:rPr>
          <w:t xml:space="preserve"> Link Monitoring In-sync Test for FR1 </w:t>
        </w:r>
        <w:proofErr w:type="spellStart"/>
        <w:r w:rsidRPr="006F1482">
          <w:rPr>
            <w:rFonts w:ascii="Arial" w:hAnsi="Arial"/>
            <w:sz w:val="24"/>
          </w:rPr>
          <w:t>PCell</w:t>
        </w:r>
        <w:proofErr w:type="spellEnd"/>
        <w:r w:rsidRPr="006F1482">
          <w:rPr>
            <w:rFonts w:ascii="Arial" w:hAnsi="Arial"/>
            <w:sz w:val="24"/>
          </w:rPr>
          <w:t xml:space="preserve"> </w:t>
        </w:r>
      </w:ins>
      <w:ins w:id="1129" w:author="Prashant Sharma" w:date="2024-04-08T13:40:00Z">
        <w:r w:rsidRPr="006F1482">
          <w:rPr>
            <w:rFonts w:ascii="Arial" w:hAnsi="Arial"/>
            <w:sz w:val="24"/>
          </w:rPr>
          <w:t xml:space="preserve">with </w:t>
        </w:r>
      </w:ins>
      <w:ins w:id="1130" w:author="Prashant Sharma" w:date="2024-04-08T13:41:00Z">
        <w:r w:rsidRPr="006F1482">
          <w:rPr>
            <w:rFonts w:ascii="Arial" w:hAnsi="Arial"/>
            <w:sz w:val="24"/>
          </w:rPr>
          <w:t>3MHz Channel Bandwidth</w:t>
        </w:r>
      </w:ins>
      <w:ins w:id="1131" w:author="Prashant Sharma" w:date="2024-04-08T13:40:00Z">
        <w:r w:rsidRPr="006F1482">
          <w:rPr>
            <w:rFonts w:ascii="Arial" w:hAnsi="Arial"/>
            <w:sz w:val="24"/>
          </w:rPr>
          <w:t xml:space="preserve"> </w:t>
        </w:r>
      </w:ins>
      <w:ins w:id="1132" w:author="Prashant Sharma" w:date="2024-04-08T13:39:00Z">
        <w:r w:rsidRPr="006F1482">
          <w:rPr>
            <w:rFonts w:ascii="Arial" w:hAnsi="Arial"/>
            <w:sz w:val="24"/>
          </w:rPr>
          <w:t>configured with SSB-based RLM RS in non-DRX mode</w:t>
        </w:r>
      </w:ins>
    </w:p>
    <w:p w14:paraId="66C0D6A4" w14:textId="3B95F14F" w:rsidR="006F1482" w:rsidRPr="006F1482" w:rsidRDefault="006F1482" w:rsidP="006F1482">
      <w:pPr>
        <w:keepNext/>
        <w:keepLines/>
        <w:spacing w:before="120"/>
        <w:ind w:left="1701" w:hanging="1701"/>
        <w:outlineLvl w:val="4"/>
        <w:rPr>
          <w:ins w:id="1133" w:author="Prashant Sharma" w:date="2024-04-08T13:39:00Z"/>
          <w:rFonts w:ascii="Arial" w:hAnsi="Arial"/>
          <w:snapToGrid w:val="0"/>
          <w:sz w:val="22"/>
          <w:lang w:eastAsia="zh-CN"/>
        </w:rPr>
      </w:pPr>
      <w:bookmarkStart w:id="1134" w:name="_Toc535476531"/>
      <w:ins w:id="1135" w:author="Prashant Sharma" w:date="2024-04-08T13:39:00Z">
        <w:r w:rsidRPr="006F1482">
          <w:rPr>
            <w:rFonts w:ascii="Arial" w:hAnsi="Arial"/>
            <w:snapToGrid w:val="0"/>
            <w:sz w:val="22"/>
            <w:lang w:eastAsia="zh-CN"/>
          </w:rPr>
          <w:t>A.6.5.1.</w:t>
        </w:r>
        <w:del w:id="1136" w:author="Moderator - RAN4#111" w:date="2024-05-21T04:58:00Z">
          <w:r w:rsidRPr="006F1482" w:rsidDel="00BC3B04">
            <w:rPr>
              <w:rFonts w:ascii="Arial" w:hAnsi="Arial"/>
              <w:snapToGrid w:val="0"/>
              <w:sz w:val="22"/>
              <w:lang w:eastAsia="zh-CN"/>
            </w:rPr>
            <w:delText>X</w:delText>
          </w:r>
        </w:del>
      </w:ins>
      <w:ins w:id="1137" w:author="Moderator - RAN4#111" w:date="2024-05-21T04:58:00Z">
        <w:r w:rsidR="00BC3B04">
          <w:rPr>
            <w:rFonts w:ascii="Arial" w:hAnsi="Arial"/>
            <w:snapToGrid w:val="0"/>
            <w:sz w:val="22"/>
            <w:lang w:eastAsia="zh-CN"/>
          </w:rPr>
          <w:t>12</w:t>
        </w:r>
      </w:ins>
      <w:ins w:id="1138" w:author="Prashant Sharma" w:date="2024-04-08T13:39:00Z">
        <w:r w:rsidRPr="006F1482">
          <w:rPr>
            <w:rFonts w:ascii="Arial" w:hAnsi="Arial"/>
            <w:snapToGrid w:val="0"/>
            <w:sz w:val="22"/>
            <w:lang w:eastAsia="zh-CN"/>
          </w:rPr>
          <w:t>.1</w:t>
        </w:r>
        <w:r w:rsidRPr="006F1482">
          <w:rPr>
            <w:rFonts w:ascii="Arial" w:hAnsi="Arial"/>
            <w:snapToGrid w:val="0"/>
            <w:sz w:val="22"/>
            <w:lang w:eastAsia="zh-CN"/>
          </w:rPr>
          <w:tab/>
          <w:t>Test Purpose and Environment</w:t>
        </w:r>
        <w:bookmarkEnd w:id="1134"/>
      </w:ins>
    </w:p>
    <w:p w14:paraId="0EF73982" w14:textId="77777777" w:rsidR="006F1482" w:rsidRPr="006F1482" w:rsidRDefault="006F1482" w:rsidP="006F1482">
      <w:pPr>
        <w:rPr>
          <w:ins w:id="1139" w:author="Prashant Sharma" w:date="2024-04-08T13:39:00Z"/>
        </w:rPr>
      </w:pPr>
      <w:ins w:id="1140" w:author="Prashant Sharma" w:date="2024-04-08T13:39:00Z">
        <w:r w:rsidRPr="006F1482">
          <w:t xml:space="preserve">The purpose of this test is to verify that the UE </w:t>
        </w:r>
      </w:ins>
      <w:ins w:id="1141" w:author="Prashant Sharma" w:date="2024-05-04T15:56:00Z">
        <w:r w:rsidRPr="006F1482">
          <w:t xml:space="preserve">supporting [FG-x capability] </w:t>
        </w:r>
      </w:ins>
      <w:ins w:id="1142" w:author="Prashant Sharma" w:date="2024-04-08T13:39:00Z">
        <w:r w:rsidRPr="006F1482">
          <w:t xml:space="preserve">properly detects the out of sync and in sync for the purpose of monitoring downlink radio link quality of the </w:t>
        </w:r>
        <w:proofErr w:type="spellStart"/>
        <w:r w:rsidRPr="006F1482">
          <w:t>PCell</w:t>
        </w:r>
      </w:ins>
      <w:proofErr w:type="spellEnd"/>
      <w:ins w:id="1143" w:author="Prashant Sharma" w:date="2024-05-04T15:56:00Z">
        <w:r w:rsidRPr="006F1482">
          <w:t xml:space="preserve"> operating </w:t>
        </w:r>
      </w:ins>
      <w:ins w:id="1144" w:author="Prashant Sharma" w:date="2024-05-04T15:57:00Z">
        <w:r w:rsidRPr="006F1482">
          <w:t>on a 3MHz channel bandwidth</w:t>
        </w:r>
      </w:ins>
      <w:ins w:id="1145" w:author="Prashant Sharma" w:date="2024-04-08T13:39:00Z">
        <w:r w:rsidRPr="006F1482">
          <w:t>. This test will partly verify the FR1 radio link monitoring requirements in clause 8.1.</w:t>
        </w:r>
      </w:ins>
    </w:p>
    <w:p w14:paraId="3D65E13B" w14:textId="23A0CFF7" w:rsidR="006F1482" w:rsidRPr="006F1482" w:rsidRDefault="006F1482" w:rsidP="006F1482">
      <w:pPr>
        <w:rPr>
          <w:ins w:id="1146" w:author="Prashant Sharma" w:date="2024-05-04T16:41:00Z"/>
        </w:rPr>
      </w:pPr>
      <w:ins w:id="1147" w:author="Prashant Sharma" w:date="2024-05-04T16:41:00Z">
        <w:r w:rsidRPr="006F1482">
          <w:t>Supported test configurations are specified in Table A.6.5.1.</w:t>
        </w:r>
      </w:ins>
      <w:ins w:id="1148" w:author="Moderator - RAN4#111" w:date="2024-05-21T04:59:00Z">
        <w:r w:rsidR="00BC3B04">
          <w:t>12</w:t>
        </w:r>
      </w:ins>
      <w:ins w:id="1149" w:author="Prashant Sharma" w:date="2024-05-04T16:41:00Z">
        <w:del w:id="1150" w:author="Moderator - RAN4#111" w:date="2024-05-21T04:59:00Z">
          <w:r w:rsidRPr="006F1482" w:rsidDel="00BC3B04">
            <w:delText>X</w:delText>
          </w:r>
        </w:del>
        <w:r w:rsidRPr="006F1482">
          <w:t>.1-1. General test parameters as specified in Table A.6.5.</w:t>
        </w:r>
      </w:ins>
      <w:ins w:id="1151" w:author="Prashant Sharma" w:date="2024-05-04T16:42:00Z">
        <w:r w:rsidRPr="006F1482">
          <w:t>1</w:t>
        </w:r>
      </w:ins>
      <w:ins w:id="1152" w:author="Prashant Sharma" w:date="2024-05-04T16:41:00Z">
        <w:r w:rsidRPr="006F1482">
          <w:t>.</w:t>
        </w:r>
      </w:ins>
      <w:ins w:id="1153" w:author="Prashant Sharma" w:date="2024-05-12T23:09:00Z">
        <w:r w:rsidRPr="006F1482">
          <w:t>2</w:t>
        </w:r>
      </w:ins>
      <w:ins w:id="1154" w:author="Prashant Sharma" w:date="2024-05-04T16:41:00Z">
        <w:r w:rsidRPr="006F1482">
          <w:t xml:space="preserve">.1-2 with config 1 apply </w:t>
        </w:r>
      </w:ins>
      <w:ins w:id="1155" w:author="Prashant Sharma" w:date="2024-05-04T16:44:00Z">
        <w:r w:rsidRPr="006F1482">
          <w:t xml:space="preserve">to this test for both config 1 and 2, </w:t>
        </w:r>
      </w:ins>
      <w:ins w:id="1156" w:author="Prashant Sharma" w:date="2024-05-04T16:41:00Z">
        <w:r w:rsidRPr="006F1482">
          <w:t>except those specified in Table A.6.5.</w:t>
        </w:r>
      </w:ins>
      <w:ins w:id="1157" w:author="Prashant Sharma" w:date="2024-05-04T16:42:00Z">
        <w:r w:rsidRPr="006F1482">
          <w:t>1</w:t>
        </w:r>
      </w:ins>
      <w:ins w:id="1158" w:author="Prashant Sharma" w:date="2024-05-04T16:41:00Z">
        <w:r w:rsidRPr="006F1482">
          <w:t>.</w:t>
        </w:r>
      </w:ins>
      <w:ins w:id="1159" w:author="Moderator - RAN4#111" w:date="2024-05-21T04:59:00Z">
        <w:r w:rsidR="00BC3B04">
          <w:t>12</w:t>
        </w:r>
      </w:ins>
      <w:ins w:id="1160" w:author="Prashant Sharma" w:date="2024-05-04T16:41:00Z">
        <w:del w:id="1161" w:author="Moderator - RAN4#111" w:date="2024-05-21T04:59:00Z">
          <w:r w:rsidRPr="006F1482" w:rsidDel="00BC3B04">
            <w:delText>X</w:delText>
          </w:r>
        </w:del>
        <w:r w:rsidRPr="006F1482">
          <w:t>.1-2. Cell specific test parameters as specified in Table A.6.5.</w:t>
        </w:r>
      </w:ins>
      <w:ins w:id="1162" w:author="Prashant Sharma" w:date="2024-05-04T16:42:00Z">
        <w:r w:rsidRPr="006F1482">
          <w:t>1</w:t>
        </w:r>
      </w:ins>
      <w:ins w:id="1163" w:author="Prashant Sharma" w:date="2024-05-04T16:41:00Z">
        <w:r w:rsidRPr="006F1482">
          <w:t>.</w:t>
        </w:r>
      </w:ins>
      <w:ins w:id="1164" w:author="Prashant Sharma" w:date="2024-05-12T23:09:00Z">
        <w:r w:rsidRPr="006F1482">
          <w:t>2</w:t>
        </w:r>
      </w:ins>
      <w:ins w:id="1165" w:author="Prashant Sharma" w:date="2024-05-04T16:41:00Z">
        <w:r w:rsidRPr="006F1482">
          <w:t>.1-3 apply except those specified in Table A.6.5.</w:t>
        </w:r>
      </w:ins>
      <w:ins w:id="1166" w:author="Prashant Sharma" w:date="2024-05-04T16:42:00Z">
        <w:r w:rsidRPr="006F1482">
          <w:t>1</w:t>
        </w:r>
      </w:ins>
      <w:ins w:id="1167" w:author="Prashant Sharma" w:date="2024-05-04T16:41:00Z">
        <w:r w:rsidRPr="006F1482">
          <w:t>.</w:t>
        </w:r>
      </w:ins>
      <w:ins w:id="1168" w:author="Moderator - RAN4#111" w:date="2024-05-21T04:59:00Z">
        <w:r w:rsidR="00BC3B04">
          <w:t>12</w:t>
        </w:r>
      </w:ins>
      <w:ins w:id="1169" w:author="Prashant Sharma" w:date="2024-05-04T16:41:00Z">
        <w:del w:id="1170" w:author="Moderator - RAN4#111" w:date="2024-05-21T04:59:00Z">
          <w:r w:rsidRPr="006F1482" w:rsidDel="00BC3B04">
            <w:delText>X</w:delText>
          </w:r>
        </w:del>
        <w:r w:rsidRPr="006F1482">
          <w:t>.1-3.</w:t>
        </w:r>
      </w:ins>
    </w:p>
    <w:p w14:paraId="087E6655" w14:textId="77777777" w:rsidR="006F1482" w:rsidRPr="006F1482" w:rsidRDefault="006F1482" w:rsidP="006F1482">
      <w:pPr>
        <w:rPr>
          <w:ins w:id="1171" w:author="Prashant Sharma" w:date="2024-05-04T16:41:00Z"/>
        </w:rPr>
      </w:pPr>
      <w:ins w:id="1172" w:author="Prashant Sharma" w:date="2024-05-04T16:41:00Z">
        <w:r w:rsidRPr="006F1482">
          <w:t>The test procedure specified in A.6.5.</w:t>
        </w:r>
      </w:ins>
      <w:ins w:id="1173" w:author="Prashant Sharma" w:date="2024-05-12T23:11:00Z">
        <w:r w:rsidRPr="006F1482">
          <w:t>1</w:t>
        </w:r>
      </w:ins>
      <w:ins w:id="1174" w:author="Prashant Sharma" w:date="2024-05-04T16:41:00Z">
        <w:r w:rsidRPr="006F1482">
          <w:t>.</w:t>
        </w:r>
      </w:ins>
      <w:ins w:id="1175" w:author="Prashant Sharma" w:date="2024-05-12T23:12:00Z">
        <w:r w:rsidRPr="006F1482">
          <w:t>2</w:t>
        </w:r>
      </w:ins>
      <w:ins w:id="1176" w:author="Prashant Sharma" w:date="2024-05-04T16:41:00Z">
        <w:r w:rsidRPr="006F1482">
          <w:t>.1 applies to this test.</w:t>
        </w:r>
      </w:ins>
    </w:p>
    <w:p w14:paraId="742892CF" w14:textId="58E4BFEC" w:rsidR="006F1482" w:rsidRPr="006F1482" w:rsidRDefault="006F1482" w:rsidP="006F1482">
      <w:pPr>
        <w:keepNext/>
        <w:keepLines/>
        <w:spacing w:before="60"/>
        <w:jc w:val="center"/>
        <w:rPr>
          <w:ins w:id="1177" w:author="Prashant Sharma" w:date="2024-04-08T13:39:00Z"/>
          <w:rFonts w:ascii="Arial" w:hAnsi="Arial" w:cs="Arial"/>
          <w:b/>
        </w:rPr>
      </w:pPr>
      <w:ins w:id="1178" w:author="Prashant Sharma" w:date="2024-04-08T13:39:00Z">
        <w:r w:rsidRPr="006F1482">
          <w:rPr>
            <w:rFonts w:ascii="Arial" w:hAnsi="Arial" w:cs="Arial"/>
            <w:b/>
          </w:rPr>
          <w:t>Table A.6.5.1.</w:t>
        </w:r>
      </w:ins>
      <w:ins w:id="1179" w:author="Moderator - RAN4#111" w:date="2024-05-21T04:59:00Z">
        <w:r w:rsidR="00BC3B04">
          <w:rPr>
            <w:rFonts w:ascii="Arial" w:hAnsi="Arial" w:cs="Arial"/>
            <w:b/>
          </w:rPr>
          <w:t>12</w:t>
        </w:r>
      </w:ins>
      <w:ins w:id="1180" w:author="Prashant Sharma" w:date="2024-04-08T13:39:00Z">
        <w:del w:id="1181" w:author="Moderator - RAN4#111" w:date="2024-05-21T04:59:00Z">
          <w:r w:rsidRPr="006F1482" w:rsidDel="00BC3B04">
            <w:rPr>
              <w:rFonts w:ascii="Arial" w:hAnsi="Arial" w:cs="Arial"/>
              <w:b/>
            </w:rPr>
            <w:delText>X</w:delText>
          </w:r>
        </w:del>
        <w:r w:rsidRPr="006F1482">
          <w:rPr>
            <w:rFonts w:ascii="Arial" w:hAnsi="Arial" w:cs="Arial"/>
            <w:b/>
          </w:rPr>
          <w:t xml:space="preserve">.1-1: Supported test configurations for FR1 </w:t>
        </w:r>
        <w:proofErr w:type="spellStart"/>
        <w:r w:rsidRPr="006F1482">
          <w:rPr>
            <w:rFonts w:ascii="Arial" w:hAnsi="Arial" w:cs="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310"/>
      </w:tblGrid>
      <w:tr w:rsidR="006F1482" w:rsidRPr="006F1482" w14:paraId="2B14329B" w14:textId="77777777" w:rsidTr="006F1482">
        <w:trPr>
          <w:trHeight w:val="187"/>
          <w:jc w:val="center"/>
          <w:ins w:id="1182" w:author="Prashant Sharma" w:date="2024-04-08T13:39:00Z"/>
        </w:trPr>
        <w:tc>
          <w:tcPr>
            <w:tcW w:w="1435" w:type="dxa"/>
            <w:tcBorders>
              <w:top w:val="single" w:sz="4" w:space="0" w:color="auto"/>
              <w:left w:val="single" w:sz="4" w:space="0" w:color="auto"/>
              <w:bottom w:val="single" w:sz="4" w:space="0" w:color="auto"/>
              <w:right w:val="single" w:sz="4" w:space="0" w:color="auto"/>
            </w:tcBorders>
            <w:hideMark/>
          </w:tcPr>
          <w:p w14:paraId="5394F76C" w14:textId="77777777" w:rsidR="006F1482" w:rsidRPr="006F1482" w:rsidRDefault="006F1482" w:rsidP="006F1482">
            <w:pPr>
              <w:keepNext/>
              <w:keepLines/>
              <w:spacing w:after="0"/>
              <w:jc w:val="center"/>
              <w:rPr>
                <w:ins w:id="1183" w:author="Prashant Sharma" w:date="2024-04-08T13:39:00Z"/>
                <w:rFonts w:ascii="Arial" w:hAnsi="Arial" w:cs="Arial"/>
                <w:b/>
                <w:sz w:val="18"/>
              </w:rPr>
            </w:pPr>
            <w:ins w:id="1184" w:author="Prashant Sharma" w:date="2024-04-08T13:39:00Z">
              <w:r w:rsidRPr="006F1482">
                <w:rPr>
                  <w:rFonts w:ascii="Arial" w:hAnsi="Arial" w:cs="Arial"/>
                  <w:b/>
                  <w:sz w:val="18"/>
                </w:rPr>
                <w:t>Configuration</w:t>
              </w:r>
            </w:ins>
          </w:p>
        </w:tc>
        <w:tc>
          <w:tcPr>
            <w:tcW w:w="5310" w:type="dxa"/>
            <w:tcBorders>
              <w:top w:val="single" w:sz="4" w:space="0" w:color="auto"/>
              <w:left w:val="single" w:sz="4" w:space="0" w:color="auto"/>
              <w:bottom w:val="single" w:sz="4" w:space="0" w:color="auto"/>
              <w:right w:val="single" w:sz="4" w:space="0" w:color="auto"/>
            </w:tcBorders>
            <w:hideMark/>
          </w:tcPr>
          <w:p w14:paraId="14E4DD8D" w14:textId="77777777" w:rsidR="006F1482" w:rsidRPr="006F1482" w:rsidRDefault="006F1482" w:rsidP="006F1482">
            <w:pPr>
              <w:keepNext/>
              <w:keepLines/>
              <w:spacing w:after="0"/>
              <w:jc w:val="center"/>
              <w:rPr>
                <w:ins w:id="1185" w:author="Prashant Sharma" w:date="2024-04-08T13:39:00Z"/>
                <w:rFonts w:ascii="Arial" w:hAnsi="Arial" w:cs="Arial"/>
                <w:b/>
                <w:sz w:val="18"/>
              </w:rPr>
            </w:pPr>
            <w:ins w:id="1186" w:author="Prashant Sharma" w:date="2024-04-08T13:39:00Z">
              <w:r w:rsidRPr="006F1482">
                <w:rPr>
                  <w:rFonts w:ascii="Arial" w:hAnsi="Arial" w:cs="Arial"/>
                  <w:b/>
                  <w:sz w:val="18"/>
                </w:rPr>
                <w:t>Description</w:t>
              </w:r>
            </w:ins>
          </w:p>
        </w:tc>
      </w:tr>
      <w:tr w:rsidR="006F1482" w:rsidRPr="006F1482" w14:paraId="5B7A10AB" w14:textId="77777777" w:rsidTr="006F1482">
        <w:trPr>
          <w:trHeight w:val="187"/>
          <w:jc w:val="center"/>
          <w:ins w:id="1187" w:author="Prashant Sharma" w:date="2024-04-08T13:39:00Z"/>
        </w:trPr>
        <w:tc>
          <w:tcPr>
            <w:tcW w:w="1435" w:type="dxa"/>
            <w:tcBorders>
              <w:top w:val="single" w:sz="4" w:space="0" w:color="auto"/>
              <w:left w:val="single" w:sz="4" w:space="0" w:color="auto"/>
              <w:bottom w:val="single" w:sz="4" w:space="0" w:color="auto"/>
              <w:right w:val="single" w:sz="4" w:space="0" w:color="auto"/>
            </w:tcBorders>
            <w:hideMark/>
          </w:tcPr>
          <w:p w14:paraId="40E6299E" w14:textId="77777777" w:rsidR="006F1482" w:rsidRPr="006F1482" w:rsidRDefault="006F1482" w:rsidP="006F1482">
            <w:pPr>
              <w:keepNext/>
              <w:keepLines/>
              <w:spacing w:after="0"/>
              <w:rPr>
                <w:ins w:id="1188" w:author="Prashant Sharma" w:date="2024-04-08T13:39:00Z"/>
                <w:rFonts w:ascii="Arial" w:hAnsi="Arial" w:cs="Arial"/>
                <w:sz w:val="18"/>
              </w:rPr>
            </w:pPr>
            <w:ins w:id="1189" w:author="Prashant Sharma" w:date="2024-04-08T13:39:00Z">
              <w:r w:rsidRPr="006F1482">
                <w:rPr>
                  <w:rFonts w:ascii="Arial" w:hAnsi="Arial" w:cs="Arial"/>
                  <w:sz w:val="18"/>
                </w:rPr>
                <w:t>1</w:t>
              </w:r>
            </w:ins>
          </w:p>
        </w:tc>
        <w:tc>
          <w:tcPr>
            <w:tcW w:w="5310" w:type="dxa"/>
            <w:tcBorders>
              <w:top w:val="single" w:sz="4" w:space="0" w:color="auto"/>
              <w:left w:val="single" w:sz="4" w:space="0" w:color="auto"/>
              <w:bottom w:val="single" w:sz="4" w:space="0" w:color="auto"/>
              <w:right w:val="single" w:sz="4" w:space="0" w:color="auto"/>
            </w:tcBorders>
            <w:hideMark/>
          </w:tcPr>
          <w:p w14:paraId="58D76CE9" w14:textId="77777777" w:rsidR="006F1482" w:rsidRPr="006F1482" w:rsidRDefault="006F1482" w:rsidP="006F1482">
            <w:pPr>
              <w:keepNext/>
              <w:keepLines/>
              <w:spacing w:after="0"/>
              <w:rPr>
                <w:ins w:id="1190" w:author="Prashant Sharma" w:date="2024-04-08T13:39:00Z"/>
                <w:rFonts w:ascii="Arial" w:hAnsi="Arial" w:cs="Arial"/>
                <w:sz w:val="18"/>
              </w:rPr>
            </w:pPr>
            <w:ins w:id="1191" w:author="Prashant Sharma" w:date="2024-04-08T13:39:00Z">
              <w:r w:rsidRPr="006F1482">
                <w:rPr>
                  <w:rFonts w:ascii="Arial" w:hAnsi="Arial" w:cs="Arial"/>
                  <w:sz w:val="18"/>
                </w:rPr>
                <w:t xml:space="preserve">FDD, SSB SCS 15 kHz, data SCS 15 kHz, BW </w:t>
              </w:r>
            </w:ins>
            <w:ins w:id="1192" w:author="Prashant Sharma" w:date="2024-04-08T13:45:00Z">
              <w:r w:rsidRPr="006F1482">
                <w:rPr>
                  <w:rFonts w:ascii="Arial" w:hAnsi="Arial" w:cs="Arial"/>
                  <w:sz w:val="18"/>
                </w:rPr>
                <w:t>3</w:t>
              </w:r>
            </w:ins>
            <w:ins w:id="1193" w:author="Prashant Sharma" w:date="2024-04-08T13:39:00Z">
              <w:r w:rsidRPr="006F1482">
                <w:rPr>
                  <w:rFonts w:ascii="Arial" w:hAnsi="Arial" w:cs="Arial"/>
                  <w:sz w:val="18"/>
                </w:rPr>
                <w:t xml:space="preserve"> MHz</w:t>
              </w:r>
            </w:ins>
            <w:ins w:id="1194" w:author="Prashant Sharma" w:date="2024-05-04T16:06:00Z">
              <w:r w:rsidRPr="006F1482">
                <w:rPr>
                  <w:rFonts w:ascii="Arial" w:hAnsi="Arial" w:cs="Arial"/>
                  <w:sz w:val="18"/>
                </w:rPr>
                <w:t xml:space="preserve"> (15PRB)</w:t>
              </w:r>
            </w:ins>
          </w:p>
        </w:tc>
      </w:tr>
      <w:tr w:rsidR="006F1482" w:rsidRPr="006F1482" w14:paraId="6E87C9E4" w14:textId="77777777" w:rsidTr="006F1482">
        <w:trPr>
          <w:trHeight w:val="187"/>
          <w:jc w:val="center"/>
          <w:ins w:id="1195" w:author="Prashant Sharma" w:date="2024-04-08T13:39:00Z"/>
        </w:trPr>
        <w:tc>
          <w:tcPr>
            <w:tcW w:w="1435" w:type="dxa"/>
            <w:tcBorders>
              <w:top w:val="single" w:sz="4" w:space="0" w:color="auto"/>
              <w:left w:val="single" w:sz="4" w:space="0" w:color="auto"/>
              <w:bottom w:val="single" w:sz="4" w:space="0" w:color="auto"/>
              <w:right w:val="single" w:sz="4" w:space="0" w:color="auto"/>
            </w:tcBorders>
            <w:hideMark/>
          </w:tcPr>
          <w:p w14:paraId="74DE4AC8" w14:textId="77777777" w:rsidR="006F1482" w:rsidRPr="006F1482" w:rsidRDefault="006F1482" w:rsidP="006F1482">
            <w:pPr>
              <w:keepNext/>
              <w:keepLines/>
              <w:spacing w:after="0"/>
              <w:rPr>
                <w:ins w:id="1196" w:author="Prashant Sharma" w:date="2024-04-08T13:39:00Z"/>
                <w:rFonts w:ascii="Arial" w:hAnsi="Arial" w:cs="Arial"/>
                <w:sz w:val="18"/>
              </w:rPr>
            </w:pPr>
            <w:ins w:id="1197" w:author="Prashant Sharma" w:date="2024-04-08T13:39:00Z">
              <w:r w:rsidRPr="006F1482">
                <w:rPr>
                  <w:rFonts w:ascii="Arial" w:hAnsi="Arial" w:cs="Arial"/>
                  <w:sz w:val="18"/>
                </w:rPr>
                <w:t>2</w:t>
              </w:r>
            </w:ins>
          </w:p>
        </w:tc>
        <w:tc>
          <w:tcPr>
            <w:tcW w:w="5310" w:type="dxa"/>
            <w:tcBorders>
              <w:top w:val="single" w:sz="4" w:space="0" w:color="auto"/>
              <w:left w:val="single" w:sz="4" w:space="0" w:color="auto"/>
              <w:bottom w:val="single" w:sz="4" w:space="0" w:color="auto"/>
              <w:right w:val="single" w:sz="4" w:space="0" w:color="auto"/>
            </w:tcBorders>
            <w:hideMark/>
          </w:tcPr>
          <w:p w14:paraId="0EE7D29F" w14:textId="77777777" w:rsidR="006F1482" w:rsidRPr="006F1482" w:rsidRDefault="006F1482" w:rsidP="006F1482">
            <w:pPr>
              <w:keepNext/>
              <w:keepLines/>
              <w:spacing w:after="0"/>
              <w:rPr>
                <w:ins w:id="1198" w:author="Prashant Sharma" w:date="2024-04-08T13:39:00Z"/>
                <w:rFonts w:ascii="Arial" w:hAnsi="Arial" w:cs="Arial"/>
                <w:sz w:val="18"/>
              </w:rPr>
            </w:pPr>
            <w:ins w:id="1199" w:author="Prashant Sharma" w:date="2024-05-04T16:02:00Z">
              <w:r w:rsidRPr="006F1482">
                <w:rPr>
                  <w:rFonts w:ascii="Arial" w:hAnsi="Arial" w:cs="Arial"/>
                  <w:sz w:val="18"/>
                </w:rPr>
                <w:t>FDD, SSB SCS 15 kHz, data SCS 15 kHz, BW 3 MHz</w:t>
              </w:r>
            </w:ins>
            <w:ins w:id="1200" w:author="Prashant Sharma" w:date="2024-05-04T16:06:00Z">
              <w:r w:rsidRPr="006F1482">
                <w:rPr>
                  <w:rFonts w:ascii="Arial" w:hAnsi="Arial" w:cs="Arial"/>
                  <w:sz w:val="18"/>
                </w:rPr>
                <w:t xml:space="preserve"> (12 PRB)</w:t>
              </w:r>
            </w:ins>
          </w:p>
        </w:tc>
      </w:tr>
      <w:tr w:rsidR="006F1482" w:rsidRPr="006F1482" w14:paraId="7A80557B" w14:textId="77777777" w:rsidTr="006F1482">
        <w:trPr>
          <w:trHeight w:val="187"/>
          <w:jc w:val="center"/>
          <w:ins w:id="1201" w:author="Prashant Sharma" w:date="2024-04-08T13:39:00Z"/>
        </w:trPr>
        <w:tc>
          <w:tcPr>
            <w:tcW w:w="6745" w:type="dxa"/>
            <w:gridSpan w:val="2"/>
            <w:tcBorders>
              <w:top w:val="single" w:sz="4" w:space="0" w:color="auto"/>
              <w:left w:val="single" w:sz="4" w:space="0" w:color="auto"/>
              <w:bottom w:val="single" w:sz="4" w:space="0" w:color="auto"/>
              <w:right w:val="single" w:sz="4" w:space="0" w:color="auto"/>
            </w:tcBorders>
            <w:hideMark/>
          </w:tcPr>
          <w:p w14:paraId="6A592F81" w14:textId="77777777" w:rsidR="006F1482" w:rsidRPr="006F1482" w:rsidRDefault="006F1482" w:rsidP="006F1482">
            <w:pPr>
              <w:keepNext/>
              <w:keepLines/>
              <w:spacing w:after="0"/>
              <w:ind w:left="851" w:hanging="851"/>
              <w:rPr>
                <w:ins w:id="1202" w:author="Prashant Sharma" w:date="2024-04-08T13:39:00Z"/>
                <w:rFonts w:ascii="Arial" w:hAnsi="Arial" w:cs="Arial"/>
                <w:sz w:val="18"/>
              </w:rPr>
            </w:pPr>
            <w:ins w:id="1203" w:author="Prashant Sharma" w:date="2024-04-08T13:39:00Z">
              <w:r w:rsidRPr="006F1482">
                <w:rPr>
                  <w:rFonts w:ascii="Arial" w:hAnsi="Arial" w:cs="Arial"/>
                  <w:sz w:val="18"/>
                </w:rPr>
                <w:t>Note:</w:t>
              </w:r>
              <w:r w:rsidRPr="006F1482">
                <w:rPr>
                  <w:rFonts w:ascii="Arial" w:hAnsi="Arial" w:cs="Arial"/>
                  <w:sz w:val="18"/>
                </w:rPr>
                <w:tab/>
                <w:t xml:space="preserve">The UE is required to pass the test </w:t>
              </w:r>
            </w:ins>
            <w:ins w:id="1204" w:author="Prashant Sharma" w:date="2024-05-04T16:03:00Z">
              <w:r w:rsidRPr="006F1482">
                <w:rPr>
                  <w:rFonts w:ascii="Arial" w:hAnsi="Arial" w:cs="Arial"/>
                  <w:sz w:val="18"/>
                </w:rPr>
                <w:t xml:space="preserve">with </w:t>
              </w:r>
            </w:ins>
            <w:ins w:id="1205" w:author="Prashant Sharma" w:date="2024-04-08T13:39:00Z">
              <w:r w:rsidRPr="006F1482">
                <w:rPr>
                  <w:rFonts w:ascii="Arial" w:hAnsi="Arial" w:cs="Arial"/>
                  <w:sz w:val="18"/>
                </w:rPr>
                <w:t>configuration</w:t>
              </w:r>
            </w:ins>
            <w:ins w:id="1206" w:author="Prashant Sharma" w:date="2024-05-04T16:03:00Z">
              <w:r w:rsidRPr="006F1482">
                <w:rPr>
                  <w:rFonts w:ascii="Arial" w:hAnsi="Arial" w:cs="Arial"/>
                  <w:sz w:val="18"/>
                </w:rPr>
                <w:t xml:space="preserve"> </w:t>
              </w:r>
            </w:ins>
            <w:ins w:id="1207" w:author="Prashant Sharma" w:date="2024-05-04T16:04:00Z">
              <w:r w:rsidRPr="006F1482">
                <w:rPr>
                  <w:rFonts w:ascii="Arial" w:hAnsi="Arial" w:cs="Arial"/>
                  <w:sz w:val="18"/>
                </w:rPr>
                <w:t xml:space="preserve">1 for every supported </w:t>
              </w:r>
            </w:ins>
            <w:ins w:id="1208" w:author="Prashant Sharma" w:date="2024-05-04T16:05:00Z">
              <w:r w:rsidRPr="006F1482">
                <w:rPr>
                  <w:rFonts w:ascii="Arial" w:hAnsi="Arial" w:cs="Arial"/>
                  <w:sz w:val="18"/>
                </w:rPr>
                <w:t xml:space="preserve">3MHz </w:t>
              </w:r>
            </w:ins>
            <w:ins w:id="1209" w:author="Prashant Sharma" w:date="2024-05-04T16:04:00Z">
              <w:r w:rsidRPr="006F1482">
                <w:rPr>
                  <w:rFonts w:ascii="Arial" w:hAnsi="Arial" w:cs="Arial"/>
                  <w:sz w:val="18"/>
                </w:rPr>
                <w:t>band</w:t>
              </w:r>
            </w:ins>
            <w:ins w:id="1210" w:author="Prashant Sharma" w:date="2024-04-08T13:39:00Z">
              <w:r w:rsidRPr="006F1482">
                <w:rPr>
                  <w:rFonts w:ascii="Arial" w:hAnsi="Arial" w:cs="Arial"/>
                  <w:sz w:val="18"/>
                </w:rPr>
                <w:t xml:space="preserve"> in FR1</w:t>
              </w:r>
            </w:ins>
            <w:ins w:id="1211" w:author="Prashant Sharma" w:date="2024-05-04T16:04:00Z">
              <w:r w:rsidRPr="006F1482">
                <w:rPr>
                  <w:rFonts w:ascii="Arial" w:hAnsi="Arial" w:cs="Arial"/>
                  <w:sz w:val="18"/>
                </w:rPr>
                <w:t xml:space="preserve">. If the UE indicates the support for band n100, the UE is </w:t>
              </w:r>
            </w:ins>
            <w:ins w:id="1212" w:author="Prashant Sharma" w:date="2024-05-04T16:06:00Z">
              <w:r w:rsidRPr="006F1482">
                <w:rPr>
                  <w:rFonts w:ascii="Arial" w:hAnsi="Arial" w:cs="Arial"/>
                  <w:sz w:val="18"/>
                </w:rPr>
                <w:t xml:space="preserve">also </w:t>
              </w:r>
            </w:ins>
            <w:ins w:id="1213" w:author="Prashant Sharma" w:date="2024-05-04T16:04:00Z">
              <w:r w:rsidRPr="006F1482">
                <w:rPr>
                  <w:rFonts w:ascii="Arial" w:hAnsi="Arial" w:cs="Arial"/>
                  <w:sz w:val="18"/>
                </w:rPr>
                <w:t xml:space="preserve">required to pass the test with configuration 2 in </w:t>
              </w:r>
            </w:ins>
            <w:ins w:id="1214" w:author="Prashant Sharma" w:date="2024-05-04T16:05:00Z">
              <w:r w:rsidRPr="006F1482">
                <w:rPr>
                  <w:rFonts w:ascii="Arial" w:hAnsi="Arial" w:cs="Arial"/>
                  <w:sz w:val="18"/>
                </w:rPr>
                <w:t>addition to the test with configuration 1.</w:t>
              </w:r>
            </w:ins>
          </w:p>
        </w:tc>
      </w:tr>
    </w:tbl>
    <w:p w14:paraId="285C45EC" w14:textId="77777777" w:rsidR="006F1482" w:rsidRPr="006F1482" w:rsidRDefault="006F1482" w:rsidP="006F1482">
      <w:pPr>
        <w:spacing w:before="120"/>
        <w:rPr>
          <w:ins w:id="1215" w:author="Prashant Sharma" w:date="2024-04-08T13:39:00Z"/>
        </w:rPr>
      </w:pPr>
    </w:p>
    <w:p w14:paraId="76F33A7C" w14:textId="2476DBAC" w:rsidR="006F1482" w:rsidRPr="006F1482" w:rsidRDefault="006F1482" w:rsidP="006F1482">
      <w:pPr>
        <w:keepNext/>
        <w:keepLines/>
        <w:spacing w:before="60"/>
        <w:jc w:val="center"/>
        <w:rPr>
          <w:ins w:id="1216" w:author="Prashant Sharma" w:date="2024-04-08T13:39:00Z"/>
          <w:rFonts w:ascii="Arial" w:hAnsi="Arial" w:cs="Arial"/>
          <w:b/>
        </w:rPr>
      </w:pPr>
      <w:ins w:id="1217" w:author="Prashant Sharma" w:date="2024-04-08T13:39:00Z">
        <w:r w:rsidRPr="006F1482">
          <w:rPr>
            <w:rFonts w:ascii="Arial" w:hAnsi="Arial" w:cs="Arial"/>
            <w:b/>
          </w:rPr>
          <w:lastRenderedPageBreak/>
          <w:t>Table A.6.5.1.</w:t>
        </w:r>
        <w:del w:id="1218" w:author="Moderator - RAN4#111" w:date="2024-05-21T04:59:00Z">
          <w:r w:rsidRPr="006F1482" w:rsidDel="00BC3B04">
            <w:rPr>
              <w:rFonts w:ascii="Arial" w:hAnsi="Arial" w:cs="Arial"/>
              <w:b/>
            </w:rPr>
            <w:delText>X</w:delText>
          </w:r>
        </w:del>
      </w:ins>
      <w:ins w:id="1219" w:author="Moderator - RAN4#111" w:date="2024-05-21T04:59:00Z">
        <w:r w:rsidR="00BC3B04">
          <w:rPr>
            <w:rFonts w:ascii="Arial" w:hAnsi="Arial" w:cs="Arial"/>
            <w:b/>
          </w:rPr>
          <w:t>12</w:t>
        </w:r>
      </w:ins>
      <w:ins w:id="1220" w:author="Prashant Sharma" w:date="2024-04-08T13:39:00Z">
        <w:r w:rsidRPr="006F1482">
          <w:rPr>
            <w:rFonts w:ascii="Arial" w:hAnsi="Arial" w:cs="Arial"/>
            <w:b/>
          </w:rPr>
          <w:t xml:space="preserve">.1-2: General test parameters for FR1 in-sync testing in non-DRX </w:t>
        </w:r>
        <w:proofErr w:type="gramStart"/>
        <w:r w:rsidRPr="006F1482">
          <w:rPr>
            <w:rFonts w:ascii="Arial" w:hAnsi="Arial" w:cs="Arial"/>
            <w:b/>
          </w:rPr>
          <w:t>mode</w:t>
        </w:r>
        <w:proofErr w:type="gramEnd"/>
      </w:ins>
    </w:p>
    <w:tbl>
      <w:tblPr>
        <w:tblW w:w="3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597"/>
        <w:gridCol w:w="710"/>
        <w:gridCol w:w="2078"/>
      </w:tblGrid>
      <w:tr w:rsidR="006F1482" w:rsidRPr="006F1482" w14:paraId="41773DFE" w14:textId="77777777" w:rsidTr="006F1482">
        <w:trPr>
          <w:trHeight w:val="187"/>
          <w:jc w:val="center"/>
          <w:ins w:id="1221" w:author="Prashant Sharma" w:date="2024-04-08T13:39:00Z"/>
        </w:trPr>
        <w:tc>
          <w:tcPr>
            <w:tcW w:w="3167" w:type="pct"/>
            <w:gridSpan w:val="2"/>
            <w:tcBorders>
              <w:top w:val="single" w:sz="4" w:space="0" w:color="auto"/>
              <w:left w:val="single" w:sz="4" w:space="0" w:color="auto"/>
              <w:bottom w:val="nil"/>
              <w:right w:val="single" w:sz="4" w:space="0" w:color="auto"/>
            </w:tcBorders>
            <w:hideMark/>
          </w:tcPr>
          <w:p w14:paraId="6C179963" w14:textId="77777777" w:rsidR="006F1482" w:rsidRPr="006F1482" w:rsidRDefault="006F1482" w:rsidP="006F1482">
            <w:pPr>
              <w:keepNext/>
              <w:keepLines/>
              <w:spacing w:after="0"/>
              <w:jc w:val="center"/>
              <w:rPr>
                <w:ins w:id="1222" w:author="Prashant Sharma" w:date="2024-04-08T13:39:00Z"/>
                <w:rFonts w:ascii="Arial" w:hAnsi="Arial" w:cs="Arial"/>
                <w:b/>
                <w:noProof/>
                <w:sz w:val="18"/>
              </w:rPr>
            </w:pPr>
            <w:ins w:id="1223" w:author="Prashant Sharma" w:date="2024-04-08T13:39:00Z">
              <w:r w:rsidRPr="006F1482">
                <w:rPr>
                  <w:rFonts w:ascii="Arial" w:hAnsi="Arial" w:cs="Arial"/>
                  <w:b/>
                  <w:noProof/>
                  <w:sz w:val="18"/>
                </w:rPr>
                <w:t>Parameter</w:t>
              </w:r>
            </w:ins>
          </w:p>
        </w:tc>
        <w:tc>
          <w:tcPr>
            <w:tcW w:w="467" w:type="pct"/>
            <w:tcBorders>
              <w:top w:val="single" w:sz="4" w:space="0" w:color="auto"/>
              <w:left w:val="single" w:sz="4" w:space="0" w:color="auto"/>
              <w:bottom w:val="nil"/>
              <w:right w:val="single" w:sz="4" w:space="0" w:color="auto"/>
            </w:tcBorders>
            <w:hideMark/>
          </w:tcPr>
          <w:p w14:paraId="60644BFF" w14:textId="77777777" w:rsidR="006F1482" w:rsidRPr="006F1482" w:rsidRDefault="006F1482" w:rsidP="006F1482">
            <w:pPr>
              <w:keepNext/>
              <w:keepLines/>
              <w:spacing w:after="0"/>
              <w:jc w:val="center"/>
              <w:rPr>
                <w:ins w:id="1224" w:author="Prashant Sharma" w:date="2024-04-08T13:39:00Z"/>
                <w:rFonts w:ascii="Arial" w:hAnsi="Arial" w:cs="Arial"/>
                <w:b/>
                <w:noProof/>
                <w:sz w:val="18"/>
              </w:rPr>
            </w:pPr>
            <w:ins w:id="1225" w:author="Prashant Sharma" w:date="2024-04-08T13:39:00Z">
              <w:r w:rsidRPr="006F1482">
                <w:rPr>
                  <w:rFonts w:ascii="Arial" w:hAnsi="Arial" w:cs="Arial"/>
                  <w:b/>
                  <w:noProof/>
                  <w:sz w:val="18"/>
                </w:rPr>
                <w:t>Unit</w:t>
              </w:r>
            </w:ins>
          </w:p>
        </w:tc>
        <w:tc>
          <w:tcPr>
            <w:tcW w:w="1366" w:type="pct"/>
            <w:tcBorders>
              <w:top w:val="single" w:sz="4" w:space="0" w:color="auto"/>
              <w:left w:val="single" w:sz="4" w:space="0" w:color="auto"/>
              <w:bottom w:val="single" w:sz="4" w:space="0" w:color="auto"/>
              <w:right w:val="single" w:sz="4" w:space="0" w:color="auto"/>
            </w:tcBorders>
            <w:hideMark/>
          </w:tcPr>
          <w:p w14:paraId="02C4582C" w14:textId="77777777" w:rsidR="006F1482" w:rsidRPr="006F1482" w:rsidRDefault="006F1482" w:rsidP="006F1482">
            <w:pPr>
              <w:keepNext/>
              <w:keepLines/>
              <w:spacing w:after="0"/>
              <w:jc w:val="center"/>
              <w:rPr>
                <w:ins w:id="1226" w:author="Prashant Sharma" w:date="2024-04-08T13:39:00Z"/>
                <w:rFonts w:ascii="Arial" w:hAnsi="Arial" w:cs="Arial"/>
                <w:b/>
                <w:noProof/>
                <w:sz w:val="18"/>
              </w:rPr>
            </w:pPr>
            <w:ins w:id="1227" w:author="Prashant Sharma" w:date="2024-04-08T13:39:00Z">
              <w:r w:rsidRPr="006F1482">
                <w:rPr>
                  <w:rFonts w:ascii="Arial" w:hAnsi="Arial" w:cs="Arial"/>
                  <w:b/>
                  <w:noProof/>
                  <w:sz w:val="18"/>
                </w:rPr>
                <w:t>Value</w:t>
              </w:r>
            </w:ins>
          </w:p>
        </w:tc>
      </w:tr>
      <w:tr w:rsidR="006F1482" w:rsidRPr="006F1482" w14:paraId="232A6EAF" w14:textId="77777777" w:rsidTr="006F1482">
        <w:trPr>
          <w:trHeight w:val="187"/>
          <w:jc w:val="center"/>
          <w:ins w:id="1228" w:author="Prashant Sharma" w:date="2024-04-08T13:39:00Z"/>
        </w:trPr>
        <w:tc>
          <w:tcPr>
            <w:tcW w:w="3167" w:type="pct"/>
            <w:gridSpan w:val="2"/>
            <w:tcBorders>
              <w:top w:val="nil"/>
              <w:left w:val="single" w:sz="4" w:space="0" w:color="auto"/>
              <w:bottom w:val="single" w:sz="4" w:space="0" w:color="auto"/>
              <w:right w:val="single" w:sz="4" w:space="0" w:color="auto"/>
            </w:tcBorders>
          </w:tcPr>
          <w:p w14:paraId="169200FC" w14:textId="77777777" w:rsidR="006F1482" w:rsidRPr="006F1482" w:rsidRDefault="006F1482" w:rsidP="006F1482">
            <w:pPr>
              <w:keepNext/>
              <w:keepLines/>
              <w:spacing w:after="0"/>
              <w:jc w:val="center"/>
              <w:rPr>
                <w:ins w:id="1229" w:author="Prashant Sharma" w:date="2024-04-08T13:39:00Z"/>
                <w:rFonts w:ascii="Arial" w:hAnsi="Arial" w:cs="Arial"/>
                <w:b/>
                <w:noProof/>
                <w:sz w:val="18"/>
              </w:rPr>
            </w:pPr>
          </w:p>
        </w:tc>
        <w:tc>
          <w:tcPr>
            <w:tcW w:w="467" w:type="pct"/>
            <w:tcBorders>
              <w:top w:val="nil"/>
              <w:left w:val="single" w:sz="4" w:space="0" w:color="auto"/>
              <w:bottom w:val="single" w:sz="4" w:space="0" w:color="auto"/>
              <w:right w:val="single" w:sz="4" w:space="0" w:color="auto"/>
            </w:tcBorders>
          </w:tcPr>
          <w:p w14:paraId="7A3C8781" w14:textId="77777777" w:rsidR="006F1482" w:rsidRPr="006F1482" w:rsidRDefault="006F1482" w:rsidP="006F1482">
            <w:pPr>
              <w:keepNext/>
              <w:keepLines/>
              <w:spacing w:after="0"/>
              <w:jc w:val="center"/>
              <w:rPr>
                <w:ins w:id="1230" w:author="Prashant Sharma" w:date="2024-04-08T13:39:00Z"/>
                <w:rFonts w:ascii="Arial" w:hAnsi="Arial" w:cs="Arial"/>
                <w:b/>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7F275665" w14:textId="77777777" w:rsidR="006F1482" w:rsidRPr="006F1482" w:rsidRDefault="006F1482" w:rsidP="006F1482">
            <w:pPr>
              <w:keepNext/>
              <w:keepLines/>
              <w:spacing w:after="0"/>
              <w:jc w:val="center"/>
              <w:rPr>
                <w:ins w:id="1231" w:author="Prashant Sharma" w:date="2024-04-08T13:39:00Z"/>
                <w:rFonts w:ascii="Arial" w:hAnsi="Arial" w:cs="Arial"/>
                <w:b/>
                <w:noProof/>
                <w:sz w:val="18"/>
              </w:rPr>
            </w:pPr>
            <w:ins w:id="1232" w:author="Prashant Sharma" w:date="2024-04-08T13:39:00Z">
              <w:r w:rsidRPr="006F1482">
                <w:rPr>
                  <w:rFonts w:ascii="Arial" w:hAnsi="Arial" w:cs="Arial"/>
                  <w:b/>
                  <w:noProof/>
                  <w:sz w:val="18"/>
                </w:rPr>
                <w:t>Test 1</w:t>
              </w:r>
            </w:ins>
          </w:p>
        </w:tc>
      </w:tr>
      <w:tr w:rsidR="006F1482" w:rsidRPr="006F1482" w14:paraId="1B86C32A" w14:textId="77777777" w:rsidTr="006F1482">
        <w:trPr>
          <w:trHeight w:val="187"/>
          <w:jc w:val="center"/>
          <w:ins w:id="1233" w:author="Prashant Sharma" w:date="2024-04-08T13:39:00Z"/>
        </w:trPr>
        <w:tc>
          <w:tcPr>
            <w:tcW w:w="1460" w:type="pct"/>
            <w:tcBorders>
              <w:top w:val="single" w:sz="4" w:space="0" w:color="auto"/>
              <w:left w:val="single" w:sz="4" w:space="0" w:color="auto"/>
              <w:bottom w:val="nil"/>
              <w:right w:val="single" w:sz="4" w:space="0" w:color="auto"/>
            </w:tcBorders>
            <w:hideMark/>
          </w:tcPr>
          <w:p w14:paraId="2DE4EB25" w14:textId="77777777" w:rsidR="006F1482" w:rsidRPr="006F1482" w:rsidRDefault="006F1482" w:rsidP="006F1482">
            <w:pPr>
              <w:keepNext/>
              <w:keepLines/>
              <w:spacing w:after="0"/>
              <w:rPr>
                <w:ins w:id="1234" w:author="Prashant Sharma" w:date="2024-04-08T13:39:00Z"/>
                <w:rFonts w:ascii="Arial" w:hAnsi="Arial" w:cs="Arial"/>
                <w:noProof/>
                <w:sz w:val="18"/>
              </w:rPr>
            </w:pPr>
            <w:proofErr w:type="spellStart"/>
            <w:ins w:id="1235" w:author="Prashant Sharma" w:date="2024-04-08T13:39:00Z">
              <w:r w:rsidRPr="006F1482">
                <w:rPr>
                  <w:rFonts w:ascii="Arial" w:hAnsi="Arial" w:cs="Arial"/>
                  <w:sz w:val="18"/>
                  <w:szCs w:val="16"/>
                </w:rPr>
                <w:t>BW</w:t>
              </w:r>
              <w:r w:rsidRPr="006F1482">
                <w:rPr>
                  <w:rFonts w:ascii="Arial" w:hAnsi="Arial" w:cs="Arial"/>
                  <w:sz w:val="18"/>
                  <w:szCs w:val="16"/>
                  <w:vertAlign w:val="subscript"/>
                </w:rPr>
                <w:t>channel</w:t>
              </w:r>
              <w:proofErr w:type="spellEnd"/>
            </w:ins>
          </w:p>
        </w:tc>
        <w:tc>
          <w:tcPr>
            <w:tcW w:w="1706" w:type="pct"/>
            <w:tcBorders>
              <w:top w:val="single" w:sz="4" w:space="0" w:color="auto"/>
              <w:left w:val="single" w:sz="4" w:space="0" w:color="auto"/>
              <w:bottom w:val="single" w:sz="4" w:space="0" w:color="auto"/>
              <w:right w:val="single" w:sz="4" w:space="0" w:color="auto"/>
            </w:tcBorders>
            <w:hideMark/>
          </w:tcPr>
          <w:p w14:paraId="421DAD6D" w14:textId="77777777" w:rsidR="006F1482" w:rsidRPr="006F1482" w:rsidRDefault="006F1482" w:rsidP="006F1482">
            <w:pPr>
              <w:keepNext/>
              <w:keepLines/>
              <w:spacing w:after="0"/>
              <w:rPr>
                <w:ins w:id="1236" w:author="Prashant Sharma" w:date="2024-04-08T13:39:00Z"/>
                <w:rFonts w:ascii="Arial" w:hAnsi="Arial" w:cs="Arial"/>
                <w:noProof/>
                <w:sz w:val="18"/>
              </w:rPr>
            </w:pPr>
            <w:ins w:id="1237" w:author="Prashant Sharma" w:date="2024-04-08T13:39:00Z">
              <w:r w:rsidRPr="006F1482">
                <w:rPr>
                  <w:rFonts w:ascii="Arial" w:hAnsi="Arial" w:cs="Arial"/>
                  <w:noProof/>
                  <w:sz w:val="18"/>
                </w:rPr>
                <w:t>Config 1</w:t>
              </w:r>
            </w:ins>
          </w:p>
        </w:tc>
        <w:tc>
          <w:tcPr>
            <w:tcW w:w="467" w:type="pct"/>
            <w:tcBorders>
              <w:top w:val="single" w:sz="4" w:space="0" w:color="auto"/>
              <w:left w:val="single" w:sz="4" w:space="0" w:color="auto"/>
              <w:bottom w:val="nil"/>
              <w:right w:val="single" w:sz="4" w:space="0" w:color="auto"/>
            </w:tcBorders>
            <w:hideMark/>
          </w:tcPr>
          <w:p w14:paraId="07931747" w14:textId="77777777" w:rsidR="006F1482" w:rsidRPr="006F1482" w:rsidRDefault="006F1482" w:rsidP="006F1482">
            <w:pPr>
              <w:keepNext/>
              <w:keepLines/>
              <w:spacing w:after="0"/>
              <w:jc w:val="center"/>
              <w:rPr>
                <w:ins w:id="1238" w:author="Prashant Sharma" w:date="2024-04-08T13:39:00Z"/>
                <w:rFonts w:ascii="Arial" w:hAnsi="Arial" w:cs="Arial"/>
                <w:noProof/>
                <w:sz w:val="18"/>
              </w:rPr>
            </w:pPr>
            <w:ins w:id="1239" w:author="Prashant Sharma" w:date="2024-04-08T13:39:00Z">
              <w:r w:rsidRPr="006F1482">
                <w:rPr>
                  <w:rFonts w:ascii="Arial" w:hAnsi="Arial" w:cs="Arial"/>
                  <w:sz w:val="18"/>
                  <w:lang w:eastAsia="zh-CN"/>
                </w:rPr>
                <w:t>MHz</w:t>
              </w:r>
            </w:ins>
          </w:p>
        </w:tc>
        <w:tc>
          <w:tcPr>
            <w:tcW w:w="1366" w:type="pct"/>
            <w:tcBorders>
              <w:top w:val="single" w:sz="4" w:space="0" w:color="auto"/>
              <w:left w:val="single" w:sz="4" w:space="0" w:color="auto"/>
              <w:bottom w:val="single" w:sz="4" w:space="0" w:color="auto"/>
              <w:right w:val="single" w:sz="4" w:space="0" w:color="auto"/>
            </w:tcBorders>
            <w:hideMark/>
          </w:tcPr>
          <w:p w14:paraId="30F0A8C1" w14:textId="77777777" w:rsidR="006F1482" w:rsidRPr="006F1482" w:rsidRDefault="006F1482" w:rsidP="006F1482">
            <w:pPr>
              <w:keepNext/>
              <w:keepLines/>
              <w:spacing w:after="0"/>
              <w:jc w:val="center"/>
              <w:rPr>
                <w:ins w:id="1240" w:author="Prashant Sharma" w:date="2024-04-08T13:39:00Z"/>
                <w:rFonts w:ascii="Arial" w:hAnsi="Arial" w:cs="Arial"/>
                <w:noProof/>
                <w:sz w:val="18"/>
              </w:rPr>
            </w:pPr>
            <w:ins w:id="1241" w:author="Prashant Sharma" w:date="2024-04-08T13:45:00Z">
              <w:r w:rsidRPr="006F1482">
                <w:rPr>
                  <w:rFonts w:ascii="Arial" w:hAnsi="Arial" w:cs="Arial"/>
                  <w:sz w:val="18"/>
                  <w:szCs w:val="16"/>
                </w:rPr>
                <w:t>3</w:t>
              </w:r>
            </w:ins>
            <w:ins w:id="1242" w:author="Prashant Sharma" w:date="2024-04-08T13:39:00Z">
              <w:r w:rsidRPr="006F1482">
                <w:rPr>
                  <w:rFonts w:ascii="Arial" w:hAnsi="Arial" w:cs="Arial"/>
                  <w:sz w:val="18"/>
                  <w:szCs w:val="16"/>
                </w:rPr>
                <w:t xml:space="preserve">: </w:t>
              </w:r>
              <w:proofErr w:type="spellStart"/>
              <w:proofErr w:type="gramStart"/>
              <w:r w:rsidRPr="006F1482">
                <w:rPr>
                  <w:rFonts w:ascii="Arial" w:hAnsi="Arial" w:cs="Arial"/>
                  <w:sz w:val="18"/>
                  <w:szCs w:val="16"/>
                </w:rPr>
                <w:t>N</w:t>
              </w:r>
              <w:r w:rsidRPr="006F1482">
                <w:rPr>
                  <w:rFonts w:ascii="Arial" w:hAnsi="Arial" w:cs="Arial"/>
                  <w:sz w:val="18"/>
                  <w:szCs w:val="16"/>
                  <w:vertAlign w:val="subscript"/>
                </w:rPr>
                <w:t>RB,c</w:t>
              </w:r>
              <w:proofErr w:type="spellEnd"/>
              <w:proofErr w:type="gramEnd"/>
              <w:r w:rsidRPr="006F1482">
                <w:rPr>
                  <w:rFonts w:ascii="Arial" w:hAnsi="Arial" w:cs="Arial"/>
                  <w:sz w:val="18"/>
                  <w:szCs w:val="16"/>
                </w:rPr>
                <w:t xml:space="preserve"> = </w:t>
              </w:r>
            </w:ins>
            <w:ins w:id="1243" w:author="Prashant Sharma" w:date="2024-04-08T13:45:00Z">
              <w:r w:rsidRPr="006F1482">
                <w:rPr>
                  <w:rFonts w:ascii="Arial" w:hAnsi="Arial" w:cs="Arial"/>
                  <w:sz w:val="18"/>
                  <w:szCs w:val="16"/>
                </w:rPr>
                <w:t>1</w:t>
              </w:r>
            </w:ins>
            <w:ins w:id="1244" w:author="Prashant Sharma" w:date="2024-04-08T13:39:00Z">
              <w:r w:rsidRPr="006F1482">
                <w:rPr>
                  <w:rFonts w:ascii="Arial" w:hAnsi="Arial" w:cs="Arial"/>
                  <w:sz w:val="18"/>
                  <w:szCs w:val="16"/>
                </w:rPr>
                <w:t>5</w:t>
              </w:r>
            </w:ins>
          </w:p>
        </w:tc>
      </w:tr>
      <w:tr w:rsidR="006F1482" w:rsidRPr="006F1482" w14:paraId="0EBA2D5F" w14:textId="77777777" w:rsidTr="006F1482">
        <w:trPr>
          <w:trHeight w:val="187"/>
          <w:jc w:val="center"/>
          <w:ins w:id="1245" w:author="Prashant Sharma" w:date="2024-04-08T13:39:00Z"/>
        </w:trPr>
        <w:tc>
          <w:tcPr>
            <w:tcW w:w="1460" w:type="pct"/>
            <w:tcBorders>
              <w:top w:val="nil"/>
              <w:left w:val="single" w:sz="4" w:space="0" w:color="auto"/>
              <w:bottom w:val="nil"/>
              <w:right w:val="single" w:sz="4" w:space="0" w:color="auto"/>
            </w:tcBorders>
          </w:tcPr>
          <w:p w14:paraId="1BF9EDF0" w14:textId="77777777" w:rsidR="006F1482" w:rsidRPr="006F1482" w:rsidRDefault="006F1482" w:rsidP="006F1482">
            <w:pPr>
              <w:keepNext/>
              <w:keepLines/>
              <w:spacing w:after="0"/>
              <w:rPr>
                <w:ins w:id="1246" w:author="Prashant Sharma" w:date="2024-04-08T13:39:00Z"/>
                <w:rFonts w:ascii="Arial" w:hAnsi="Arial" w:cs="Arial"/>
                <w:noProof/>
                <w:sz w:val="18"/>
              </w:rPr>
            </w:pPr>
          </w:p>
        </w:tc>
        <w:tc>
          <w:tcPr>
            <w:tcW w:w="1706" w:type="pct"/>
            <w:tcBorders>
              <w:top w:val="single" w:sz="4" w:space="0" w:color="auto"/>
              <w:left w:val="single" w:sz="4" w:space="0" w:color="auto"/>
              <w:bottom w:val="single" w:sz="4" w:space="0" w:color="auto"/>
              <w:right w:val="single" w:sz="4" w:space="0" w:color="auto"/>
            </w:tcBorders>
            <w:hideMark/>
          </w:tcPr>
          <w:p w14:paraId="5E29D532" w14:textId="77777777" w:rsidR="006F1482" w:rsidRPr="006F1482" w:rsidRDefault="006F1482" w:rsidP="006F1482">
            <w:pPr>
              <w:keepNext/>
              <w:keepLines/>
              <w:spacing w:after="0"/>
              <w:rPr>
                <w:ins w:id="1247" w:author="Prashant Sharma" w:date="2024-04-08T13:39:00Z"/>
                <w:rFonts w:ascii="Arial" w:hAnsi="Arial" w:cs="Arial"/>
                <w:noProof/>
                <w:sz w:val="18"/>
              </w:rPr>
            </w:pPr>
            <w:ins w:id="1248" w:author="Prashant Sharma" w:date="2024-04-08T13:39:00Z">
              <w:r w:rsidRPr="006F1482">
                <w:rPr>
                  <w:rFonts w:ascii="Arial" w:hAnsi="Arial" w:cs="Arial"/>
                  <w:noProof/>
                  <w:sz w:val="18"/>
                </w:rPr>
                <w:t>Config 2</w:t>
              </w:r>
            </w:ins>
          </w:p>
        </w:tc>
        <w:tc>
          <w:tcPr>
            <w:tcW w:w="467" w:type="pct"/>
            <w:tcBorders>
              <w:top w:val="nil"/>
              <w:left w:val="single" w:sz="4" w:space="0" w:color="auto"/>
              <w:bottom w:val="single" w:sz="4" w:space="0" w:color="auto"/>
              <w:right w:val="single" w:sz="4" w:space="0" w:color="auto"/>
            </w:tcBorders>
          </w:tcPr>
          <w:p w14:paraId="05E4C42C" w14:textId="77777777" w:rsidR="006F1482" w:rsidRPr="006F1482" w:rsidRDefault="006F1482" w:rsidP="006F1482">
            <w:pPr>
              <w:keepNext/>
              <w:keepLines/>
              <w:spacing w:after="0"/>
              <w:jc w:val="center"/>
              <w:rPr>
                <w:ins w:id="1249" w:author="Prashant Sharma" w:date="2024-04-08T13:39: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344679C4" w14:textId="77777777" w:rsidR="006F1482" w:rsidRPr="006F1482" w:rsidRDefault="006F1482" w:rsidP="006F1482">
            <w:pPr>
              <w:keepNext/>
              <w:keepLines/>
              <w:spacing w:after="0"/>
              <w:jc w:val="center"/>
              <w:rPr>
                <w:ins w:id="1250" w:author="Prashant Sharma" w:date="2024-04-08T13:39:00Z"/>
                <w:rFonts w:ascii="Arial" w:hAnsi="Arial" w:cs="Arial"/>
                <w:noProof/>
                <w:sz w:val="18"/>
              </w:rPr>
            </w:pPr>
            <w:ins w:id="1251" w:author="Prashant Sharma" w:date="2024-04-08T13:45:00Z">
              <w:r w:rsidRPr="006F1482">
                <w:rPr>
                  <w:rFonts w:ascii="Arial" w:hAnsi="Arial" w:cs="Arial"/>
                  <w:sz w:val="18"/>
                  <w:szCs w:val="16"/>
                </w:rPr>
                <w:t>3</w:t>
              </w:r>
            </w:ins>
            <w:ins w:id="1252" w:author="Prashant Sharma" w:date="2024-04-08T13:39:00Z">
              <w:r w:rsidRPr="006F1482">
                <w:rPr>
                  <w:rFonts w:ascii="Arial" w:hAnsi="Arial" w:cs="Arial"/>
                  <w:sz w:val="18"/>
                  <w:szCs w:val="16"/>
                </w:rPr>
                <w:t xml:space="preserve">: </w:t>
              </w:r>
              <w:proofErr w:type="spellStart"/>
              <w:proofErr w:type="gramStart"/>
              <w:r w:rsidRPr="006F1482">
                <w:rPr>
                  <w:rFonts w:ascii="Arial" w:hAnsi="Arial" w:cs="Arial"/>
                  <w:sz w:val="18"/>
                  <w:szCs w:val="16"/>
                </w:rPr>
                <w:t>N</w:t>
              </w:r>
              <w:r w:rsidRPr="006F1482">
                <w:rPr>
                  <w:rFonts w:ascii="Arial" w:hAnsi="Arial" w:cs="Arial"/>
                  <w:sz w:val="18"/>
                  <w:szCs w:val="16"/>
                  <w:vertAlign w:val="subscript"/>
                </w:rPr>
                <w:t>RB,c</w:t>
              </w:r>
              <w:proofErr w:type="spellEnd"/>
              <w:proofErr w:type="gramEnd"/>
              <w:r w:rsidRPr="006F1482">
                <w:rPr>
                  <w:rFonts w:ascii="Arial" w:hAnsi="Arial" w:cs="Arial"/>
                  <w:sz w:val="18"/>
                  <w:szCs w:val="16"/>
                </w:rPr>
                <w:t xml:space="preserve"> = </w:t>
              </w:r>
            </w:ins>
            <w:ins w:id="1253" w:author="Prashant Sharma" w:date="2024-04-08T13:45:00Z">
              <w:r w:rsidRPr="006F1482">
                <w:rPr>
                  <w:rFonts w:ascii="Arial" w:hAnsi="Arial" w:cs="Arial"/>
                  <w:sz w:val="18"/>
                  <w:szCs w:val="16"/>
                </w:rPr>
                <w:t>1</w:t>
              </w:r>
            </w:ins>
            <w:ins w:id="1254" w:author="Prashant Sharma" w:date="2024-05-04T16:08:00Z">
              <w:r w:rsidRPr="006F1482">
                <w:rPr>
                  <w:rFonts w:ascii="Arial" w:hAnsi="Arial" w:cs="Arial"/>
                  <w:sz w:val="18"/>
                  <w:szCs w:val="16"/>
                </w:rPr>
                <w:t>2</w:t>
              </w:r>
            </w:ins>
          </w:p>
        </w:tc>
      </w:tr>
      <w:tr w:rsidR="006F1482" w:rsidRPr="006F1482" w14:paraId="446A4F2E" w14:textId="77777777" w:rsidTr="006F1482">
        <w:trPr>
          <w:trHeight w:val="187"/>
          <w:jc w:val="center"/>
          <w:ins w:id="1255" w:author="Prashant Sharma" w:date="2024-04-08T13:39:00Z"/>
        </w:trPr>
        <w:tc>
          <w:tcPr>
            <w:tcW w:w="1460" w:type="pct"/>
            <w:tcBorders>
              <w:top w:val="single" w:sz="4" w:space="0" w:color="auto"/>
              <w:left w:val="single" w:sz="4" w:space="0" w:color="auto"/>
              <w:bottom w:val="nil"/>
              <w:right w:val="single" w:sz="4" w:space="0" w:color="auto"/>
            </w:tcBorders>
            <w:hideMark/>
          </w:tcPr>
          <w:p w14:paraId="176B4ED6" w14:textId="77777777" w:rsidR="006F1482" w:rsidRPr="006F1482" w:rsidRDefault="006F1482" w:rsidP="006F1482">
            <w:pPr>
              <w:keepNext/>
              <w:keepLines/>
              <w:spacing w:after="0"/>
              <w:rPr>
                <w:ins w:id="1256" w:author="Prashant Sharma" w:date="2024-04-08T13:39:00Z"/>
                <w:rFonts w:ascii="Arial" w:hAnsi="Arial" w:cs="Arial"/>
                <w:noProof/>
                <w:sz w:val="18"/>
              </w:rPr>
            </w:pPr>
            <w:ins w:id="1257" w:author="Prashant Sharma" w:date="2024-04-08T13:39:00Z">
              <w:r w:rsidRPr="006F1482">
                <w:rPr>
                  <w:rFonts w:ascii="Arial" w:hAnsi="Arial" w:cs="Arial"/>
                  <w:noProof/>
                  <w:sz w:val="18"/>
                </w:rPr>
                <w:t>RMSI CORESET Reference Channel</w:t>
              </w:r>
            </w:ins>
          </w:p>
        </w:tc>
        <w:tc>
          <w:tcPr>
            <w:tcW w:w="1706" w:type="pct"/>
            <w:tcBorders>
              <w:top w:val="single" w:sz="4" w:space="0" w:color="auto"/>
              <w:left w:val="single" w:sz="4" w:space="0" w:color="auto"/>
              <w:bottom w:val="single" w:sz="4" w:space="0" w:color="auto"/>
              <w:right w:val="single" w:sz="4" w:space="0" w:color="auto"/>
            </w:tcBorders>
            <w:hideMark/>
          </w:tcPr>
          <w:p w14:paraId="0ABC1980" w14:textId="77777777" w:rsidR="006F1482" w:rsidRPr="006F1482" w:rsidRDefault="006F1482" w:rsidP="006F1482">
            <w:pPr>
              <w:keepNext/>
              <w:keepLines/>
              <w:spacing w:after="0"/>
              <w:rPr>
                <w:ins w:id="1258" w:author="Prashant Sharma" w:date="2024-04-08T13:39:00Z"/>
                <w:rFonts w:ascii="Arial" w:hAnsi="Arial" w:cs="Arial"/>
                <w:noProof/>
                <w:sz w:val="18"/>
              </w:rPr>
            </w:pPr>
            <w:ins w:id="1259" w:author="Prashant Sharma" w:date="2024-04-08T13:39:00Z">
              <w:r w:rsidRPr="006F1482">
                <w:rPr>
                  <w:rFonts w:ascii="Arial" w:hAnsi="Arial" w:cs="Arial"/>
                  <w:noProof/>
                  <w:sz w:val="18"/>
                </w:rPr>
                <w:t>Config 1</w:t>
              </w:r>
            </w:ins>
          </w:p>
        </w:tc>
        <w:tc>
          <w:tcPr>
            <w:tcW w:w="467" w:type="pct"/>
            <w:tcBorders>
              <w:top w:val="single" w:sz="4" w:space="0" w:color="auto"/>
              <w:left w:val="single" w:sz="4" w:space="0" w:color="auto"/>
              <w:bottom w:val="nil"/>
              <w:right w:val="single" w:sz="4" w:space="0" w:color="auto"/>
            </w:tcBorders>
          </w:tcPr>
          <w:p w14:paraId="6D2AE7FD" w14:textId="77777777" w:rsidR="006F1482" w:rsidRPr="006F1482" w:rsidRDefault="006F1482" w:rsidP="006F1482">
            <w:pPr>
              <w:keepNext/>
              <w:keepLines/>
              <w:spacing w:after="0"/>
              <w:jc w:val="center"/>
              <w:rPr>
                <w:ins w:id="1260" w:author="Prashant Sharma" w:date="2024-04-08T13:39: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2212C05C" w14:textId="77777777" w:rsidR="006F1482" w:rsidRPr="006F1482" w:rsidRDefault="006F1482" w:rsidP="006F1482">
            <w:pPr>
              <w:keepNext/>
              <w:keepLines/>
              <w:spacing w:after="0"/>
              <w:jc w:val="center"/>
              <w:rPr>
                <w:ins w:id="1261" w:author="Prashant Sharma" w:date="2024-04-08T13:39:00Z"/>
                <w:rFonts w:ascii="Arial" w:hAnsi="Arial" w:cs="Arial"/>
                <w:noProof/>
                <w:sz w:val="18"/>
              </w:rPr>
            </w:pPr>
            <w:ins w:id="1262" w:author="Prashant Sharma" w:date="2024-05-04T16:48:00Z">
              <w:r w:rsidRPr="006F1482">
                <w:rPr>
                  <w:rFonts w:ascii="Arial" w:hAnsi="Arial" w:cs="Arial"/>
                  <w:noProof/>
                  <w:sz w:val="18"/>
                </w:rPr>
                <w:t>[</w:t>
              </w:r>
            </w:ins>
            <w:ins w:id="1263" w:author="Prashant Sharma" w:date="2024-04-08T13:39:00Z">
              <w:r w:rsidRPr="006F1482">
                <w:rPr>
                  <w:rFonts w:ascii="Arial" w:hAnsi="Arial" w:cs="Arial"/>
                  <w:noProof/>
                  <w:sz w:val="18"/>
                </w:rPr>
                <w:t>CR.1.</w:t>
              </w:r>
            </w:ins>
            <w:ins w:id="1264" w:author="Prashant Sharma" w:date="2024-05-04T16:48:00Z">
              <w:r w:rsidRPr="006F1482">
                <w:rPr>
                  <w:rFonts w:ascii="Arial" w:hAnsi="Arial" w:cs="Arial"/>
                  <w:noProof/>
                  <w:sz w:val="18"/>
                </w:rPr>
                <w:t>X</w:t>
              </w:r>
            </w:ins>
            <w:ins w:id="1265" w:author="Prashant Sharma" w:date="2024-04-08T13:39:00Z">
              <w:r w:rsidRPr="006F1482">
                <w:rPr>
                  <w:rFonts w:ascii="Arial" w:hAnsi="Arial" w:cs="Arial"/>
                  <w:noProof/>
                  <w:sz w:val="18"/>
                </w:rPr>
                <w:t xml:space="preserve"> FDD</w:t>
              </w:r>
            </w:ins>
            <w:ins w:id="1266" w:author="Prashant Sharma" w:date="2024-05-04T16:48:00Z">
              <w:r w:rsidRPr="006F1482">
                <w:rPr>
                  <w:rFonts w:ascii="Arial" w:hAnsi="Arial" w:cs="Arial"/>
                  <w:noProof/>
                  <w:sz w:val="18"/>
                </w:rPr>
                <w:t>]</w:t>
              </w:r>
            </w:ins>
          </w:p>
        </w:tc>
      </w:tr>
      <w:tr w:rsidR="006F1482" w:rsidRPr="006F1482" w14:paraId="043B031C" w14:textId="77777777" w:rsidTr="006F1482">
        <w:trPr>
          <w:trHeight w:val="187"/>
          <w:jc w:val="center"/>
          <w:ins w:id="1267" w:author="Prashant Sharma" w:date="2024-04-08T13:39:00Z"/>
        </w:trPr>
        <w:tc>
          <w:tcPr>
            <w:tcW w:w="1460" w:type="pct"/>
            <w:tcBorders>
              <w:top w:val="nil"/>
              <w:left w:val="single" w:sz="4" w:space="0" w:color="auto"/>
              <w:bottom w:val="single" w:sz="4" w:space="0" w:color="auto"/>
              <w:right w:val="single" w:sz="4" w:space="0" w:color="auto"/>
            </w:tcBorders>
          </w:tcPr>
          <w:p w14:paraId="3D6C75AC" w14:textId="77777777" w:rsidR="006F1482" w:rsidRPr="006F1482" w:rsidRDefault="006F1482" w:rsidP="006F1482">
            <w:pPr>
              <w:keepNext/>
              <w:keepLines/>
              <w:spacing w:after="0"/>
              <w:rPr>
                <w:ins w:id="1268" w:author="Prashant Sharma" w:date="2024-04-08T13:39:00Z"/>
                <w:rFonts w:ascii="Arial" w:hAnsi="Arial" w:cs="Arial"/>
                <w:noProof/>
                <w:sz w:val="18"/>
              </w:rPr>
            </w:pPr>
          </w:p>
        </w:tc>
        <w:tc>
          <w:tcPr>
            <w:tcW w:w="1706" w:type="pct"/>
            <w:tcBorders>
              <w:top w:val="single" w:sz="4" w:space="0" w:color="auto"/>
              <w:left w:val="single" w:sz="4" w:space="0" w:color="auto"/>
              <w:bottom w:val="single" w:sz="4" w:space="0" w:color="auto"/>
              <w:right w:val="single" w:sz="4" w:space="0" w:color="auto"/>
            </w:tcBorders>
            <w:hideMark/>
          </w:tcPr>
          <w:p w14:paraId="04EB18C9" w14:textId="77777777" w:rsidR="006F1482" w:rsidRPr="006F1482" w:rsidRDefault="006F1482" w:rsidP="006F1482">
            <w:pPr>
              <w:keepNext/>
              <w:keepLines/>
              <w:spacing w:after="0"/>
              <w:rPr>
                <w:ins w:id="1269" w:author="Prashant Sharma" w:date="2024-04-08T13:39:00Z"/>
                <w:rFonts w:ascii="Arial" w:hAnsi="Arial" w:cs="Arial"/>
                <w:noProof/>
                <w:sz w:val="18"/>
              </w:rPr>
            </w:pPr>
            <w:ins w:id="1270" w:author="Prashant Sharma" w:date="2024-04-08T13:39:00Z">
              <w:r w:rsidRPr="006F1482">
                <w:rPr>
                  <w:rFonts w:ascii="Arial" w:hAnsi="Arial" w:cs="Arial"/>
                  <w:noProof/>
                  <w:sz w:val="18"/>
                </w:rPr>
                <w:t>Config 2</w:t>
              </w:r>
            </w:ins>
          </w:p>
        </w:tc>
        <w:tc>
          <w:tcPr>
            <w:tcW w:w="467" w:type="pct"/>
            <w:tcBorders>
              <w:top w:val="nil"/>
              <w:left w:val="single" w:sz="4" w:space="0" w:color="auto"/>
              <w:bottom w:val="single" w:sz="4" w:space="0" w:color="auto"/>
              <w:right w:val="single" w:sz="4" w:space="0" w:color="auto"/>
            </w:tcBorders>
          </w:tcPr>
          <w:p w14:paraId="4A228D91" w14:textId="77777777" w:rsidR="006F1482" w:rsidRPr="006F1482" w:rsidRDefault="006F1482" w:rsidP="006F1482">
            <w:pPr>
              <w:keepNext/>
              <w:keepLines/>
              <w:spacing w:after="0"/>
              <w:jc w:val="center"/>
              <w:rPr>
                <w:ins w:id="1271" w:author="Prashant Sharma" w:date="2024-04-08T13:39: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2A9DD682" w14:textId="77777777" w:rsidR="006F1482" w:rsidRPr="006F1482" w:rsidRDefault="006F1482" w:rsidP="006F1482">
            <w:pPr>
              <w:keepNext/>
              <w:keepLines/>
              <w:spacing w:after="0"/>
              <w:jc w:val="center"/>
              <w:rPr>
                <w:ins w:id="1272" w:author="Prashant Sharma" w:date="2024-04-08T13:39:00Z"/>
                <w:rFonts w:ascii="Arial" w:hAnsi="Arial" w:cs="Arial"/>
                <w:noProof/>
                <w:sz w:val="18"/>
              </w:rPr>
            </w:pPr>
            <w:ins w:id="1273" w:author="Prashant Sharma" w:date="2024-05-04T16:49:00Z">
              <w:r w:rsidRPr="006F1482">
                <w:rPr>
                  <w:rFonts w:ascii="Arial" w:hAnsi="Arial" w:cs="Arial"/>
                  <w:noProof/>
                  <w:sz w:val="18"/>
                </w:rPr>
                <w:t>[CR.1.Y FDD]</w:t>
              </w:r>
            </w:ins>
          </w:p>
        </w:tc>
      </w:tr>
      <w:tr w:rsidR="006F1482" w:rsidRPr="006F1482" w14:paraId="33856CAC" w14:textId="77777777" w:rsidTr="006F1482">
        <w:trPr>
          <w:trHeight w:val="187"/>
          <w:jc w:val="center"/>
          <w:ins w:id="1274" w:author="Prashant Sharma" w:date="2024-04-08T13:39:00Z"/>
        </w:trPr>
        <w:tc>
          <w:tcPr>
            <w:tcW w:w="1460" w:type="pct"/>
            <w:tcBorders>
              <w:top w:val="single" w:sz="4" w:space="0" w:color="auto"/>
              <w:left w:val="single" w:sz="4" w:space="0" w:color="auto"/>
              <w:bottom w:val="nil"/>
              <w:right w:val="single" w:sz="4" w:space="0" w:color="auto"/>
            </w:tcBorders>
            <w:hideMark/>
          </w:tcPr>
          <w:p w14:paraId="66F30064" w14:textId="77777777" w:rsidR="006F1482" w:rsidRPr="006F1482" w:rsidRDefault="006F1482" w:rsidP="006F1482">
            <w:pPr>
              <w:keepNext/>
              <w:keepLines/>
              <w:spacing w:after="0"/>
              <w:rPr>
                <w:ins w:id="1275" w:author="Prashant Sharma" w:date="2024-04-08T13:39:00Z"/>
                <w:rFonts w:ascii="Arial" w:hAnsi="Arial" w:cs="Arial"/>
                <w:noProof/>
                <w:sz w:val="18"/>
              </w:rPr>
            </w:pPr>
            <w:ins w:id="1276" w:author="Prashant Sharma" w:date="2024-04-08T13:39:00Z">
              <w:r w:rsidRPr="006F1482">
                <w:rPr>
                  <w:rFonts w:ascii="Arial" w:hAnsi="Arial" w:cs="Arial"/>
                  <w:noProof/>
                  <w:sz w:val="18"/>
                </w:rPr>
                <w:t>Dedicated CORESET Reference Channel</w:t>
              </w:r>
            </w:ins>
          </w:p>
        </w:tc>
        <w:tc>
          <w:tcPr>
            <w:tcW w:w="1706" w:type="pct"/>
            <w:tcBorders>
              <w:top w:val="single" w:sz="4" w:space="0" w:color="auto"/>
              <w:left w:val="single" w:sz="4" w:space="0" w:color="auto"/>
              <w:bottom w:val="single" w:sz="4" w:space="0" w:color="auto"/>
              <w:right w:val="single" w:sz="4" w:space="0" w:color="auto"/>
            </w:tcBorders>
            <w:hideMark/>
          </w:tcPr>
          <w:p w14:paraId="1362F783" w14:textId="77777777" w:rsidR="006F1482" w:rsidRPr="006F1482" w:rsidRDefault="006F1482" w:rsidP="006F1482">
            <w:pPr>
              <w:keepNext/>
              <w:keepLines/>
              <w:spacing w:after="0"/>
              <w:rPr>
                <w:ins w:id="1277" w:author="Prashant Sharma" w:date="2024-04-08T13:39:00Z"/>
                <w:rFonts w:ascii="Arial" w:hAnsi="Arial" w:cs="Arial"/>
                <w:noProof/>
                <w:sz w:val="18"/>
              </w:rPr>
            </w:pPr>
            <w:ins w:id="1278" w:author="Prashant Sharma" w:date="2024-04-08T13:39:00Z">
              <w:r w:rsidRPr="006F1482">
                <w:rPr>
                  <w:rFonts w:ascii="Arial" w:hAnsi="Arial" w:cs="Arial"/>
                  <w:noProof/>
                  <w:sz w:val="18"/>
                  <w:lang w:val="it-IT"/>
                </w:rPr>
                <w:t>Config 1</w:t>
              </w:r>
            </w:ins>
          </w:p>
        </w:tc>
        <w:tc>
          <w:tcPr>
            <w:tcW w:w="467" w:type="pct"/>
            <w:tcBorders>
              <w:top w:val="single" w:sz="4" w:space="0" w:color="auto"/>
              <w:left w:val="single" w:sz="4" w:space="0" w:color="auto"/>
              <w:bottom w:val="nil"/>
              <w:right w:val="single" w:sz="4" w:space="0" w:color="auto"/>
            </w:tcBorders>
          </w:tcPr>
          <w:p w14:paraId="56BE27BE" w14:textId="77777777" w:rsidR="006F1482" w:rsidRPr="006F1482" w:rsidRDefault="006F1482" w:rsidP="006F1482">
            <w:pPr>
              <w:keepNext/>
              <w:keepLines/>
              <w:spacing w:after="0"/>
              <w:jc w:val="center"/>
              <w:rPr>
                <w:ins w:id="1279" w:author="Prashant Sharma" w:date="2024-04-08T13:39: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580784FB" w14:textId="77777777" w:rsidR="006F1482" w:rsidRPr="006F1482" w:rsidRDefault="006F1482" w:rsidP="006F1482">
            <w:pPr>
              <w:keepNext/>
              <w:keepLines/>
              <w:spacing w:after="0"/>
              <w:jc w:val="center"/>
              <w:rPr>
                <w:ins w:id="1280" w:author="Prashant Sharma" w:date="2024-04-08T13:39:00Z"/>
                <w:rFonts w:ascii="Arial" w:hAnsi="Arial" w:cs="Arial"/>
                <w:noProof/>
                <w:sz w:val="18"/>
              </w:rPr>
            </w:pPr>
            <w:ins w:id="1281" w:author="Prashant Sharma" w:date="2024-05-04T16:50:00Z">
              <w:r w:rsidRPr="006F1482">
                <w:rPr>
                  <w:rFonts w:ascii="Arial" w:hAnsi="Arial" w:cs="Arial"/>
                  <w:noProof/>
                  <w:sz w:val="18"/>
                  <w:lang w:val="en-US"/>
                </w:rPr>
                <w:t>[</w:t>
              </w:r>
            </w:ins>
            <w:ins w:id="1282" w:author="Prashant Sharma" w:date="2024-04-08T13:39:00Z">
              <w:r w:rsidRPr="006F1482">
                <w:rPr>
                  <w:rFonts w:ascii="Arial" w:hAnsi="Arial" w:cs="Arial"/>
                  <w:noProof/>
                  <w:sz w:val="18"/>
                  <w:lang w:val="en-US"/>
                </w:rPr>
                <w:t>CCR.1.</w:t>
              </w:r>
            </w:ins>
            <w:ins w:id="1283" w:author="Prashant Sharma" w:date="2024-05-04T16:50:00Z">
              <w:r w:rsidRPr="006F1482">
                <w:rPr>
                  <w:rFonts w:ascii="Arial" w:hAnsi="Arial" w:cs="Arial"/>
                  <w:noProof/>
                  <w:sz w:val="18"/>
                  <w:lang w:val="en-US"/>
                </w:rPr>
                <w:t>X</w:t>
              </w:r>
            </w:ins>
            <w:ins w:id="1284" w:author="Prashant Sharma" w:date="2024-04-08T13:39:00Z">
              <w:r w:rsidRPr="006F1482">
                <w:rPr>
                  <w:rFonts w:ascii="Arial" w:hAnsi="Arial" w:cs="Arial"/>
                  <w:noProof/>
                  <w:sz w:val="18"/>
                  <w:lang w:val="en-US"/>
                </w:rPr>
                <w:t xml:space="preserve"> FDD</w:t>
              </w:r>
            </w:ins>
            <w:ins w:id="1285" w:author="Prashant Sharma" w:date="2024-05-04T16:50:00Z">
              <w:r w:rsidRPr="006F1482">
                <w:rPr>
                  <w:rFonts w:ascii="Arial" w:hAnsi="Arial" w:cs="Arial"/>
                  <w:noProof/>
                  <w:sz w:val="18"/>
                  <w:lang w:val="en-US"/>
                </w:rPr>
                <w:t>]</w:t>
              </w:r>
            </w:ins>
          </w:p>
        </w:tc>
      </w:tr>
      <w:tr w:rsidR="006F1482" w:rsidRPr="006F1482" w14:paraId="07563181" w14:textId="77777777" w:rsidTr="006F1482">
        <w:trPr>
          <w:trHeight w:val="187"/>
          <w:jc w:val="center"/>
          <w:ins w:id="1286" w:author="Prashant Sharma" w:date="2024-04-08T13:39:00Z"/>
        </w:trPr>
        <w:tc>
          <w:tcPr>
            <w:tcW w:w="1460" w:type="pct"/>
            <w:tcBorders>
              <w:top w:val="nil"/>
              <w:left w:val="single" w:sz="4" w:space="0" w:color="auto"/>
              <w:bottom w:val="nil"/>
              <w:right w:val="single" w:sz="4" w:space="0" w:color="auto"/>
            </w:tcBorders>
          </w:tcPr>
          <w:p w14:paraId="20A6D402" w14:textId="77777777" w:rsidR="006F1482" w:rsidRPr="006F1482" w:rsidRDefault="006F1482" w:rsidP="006F1482">
            <w:pPr>
              <w:keepNext/>
              <w:keepLines/>
              <w:spacing w:after="0"/>
              <w:rPr>
                <w:ins w:id="1287" w:author="Prashant Sharma" w:date="2024-04-08T13:39:00Z"/>
                <w:rFonts w:ascii="Arial" w:hAnsi="Arial" w:cs="Arial"/>
                <w:noProof/>
                <w:sz w:val="18"/>
              </w:rPr>
            </w:pPr>
          </w:p>
        </w:tc>
        <w:tc>
          <w:tcPr>
            <w:tcW w:w="1706" w:type="pct"/>
            <w:tcBorders>
              <w:top w:val="single" w:sz="4" w:space="0" w:color="auto"/>
              <w:left w:val="single" w:sz="4" w:space="0" w:color="auto"/>
              <w:bottom w:val="single" w:sz="4" w:space="0" w:color="auto"/>
              <w:right w:val="single" w:sz="4" w:space="0" w:color="auto"/>
            </w:tcBorders>
            <w:hideMark/>
          </w:tcPr>
          <w:p w14:paraId="3B201C2E" w14:textId="77777777" w:rsidR="006F1482" w:rsidRPr="006F1482" w:rsidRDefault="006F1482" w:rsidP="006F1482">
            <w:pPr>
              <w:keepNext/>
              <w:keepLines/>
              <w:spacing w:after="0"/>
              <w:rPr>
                <w:ins w:id="1288" w:author="Prashant Sharma" w:date="2024-04-08T13:39:00Z"/>
                <w:rFonts w:ascii="Arial" w:hAnsi="Arial" w:cs="Arial"/>
                <w:noProof/>
                <w:sz w:val="18"/>
              </w:rPr>
            </w:pPr>
            <w:ins w:id="1289" w:author="Prashant Sharma" w:date="2024-04-08T13:39:00Z">
              <w:r w:rsidRPr="006F1482">
                <w:rPr>
                  <w:rFonts w:ascii="Arial" w:hAnsi="Arial" w:cs="Arial"/>
                  <w:noProof/>
                  <w:sz w:val="18"/>
                  <w:lang w:val="it-IT"/>
                </w:rPr>
                <w:t>Config 2</w:t>
              </w:r>
            </w:ins>
          </w:p>
        </w:tc>
        <w:tc>
          <w:tcPr>
            <w:tcW w:w="467" w:type="pct"/>
            <w:tcBorders>
              <w:top w:val="nil"/>
              <w:left w:val="single" w:sz="4" w:space="0" w:color="auto"/>
              <w:bottom w:val="single" w:sz="4" w:space="0" w:color="auto"/>
              <w:right w:val="single" w:sz="4" w:space="0" w:color="auto"/>
            </w:tcBorders>
          </w:tcPr>
          <w:p w14:paraId="59E5E72D" w14:textId="77777777" w:rsidR="006F1482" w:rsidRPr="006F1482" w:rsidRDefault="006F1482" w:rsidP="006F1482">
            <w:pPr>
              <w:keepNext/>
              <w:keepLines/>
              <w:spacing w:after="0"/>
              <w:jc w:val="center"/>
              <w:rPr>
                <w:ins w:id="1290" w:author="Prashant Sharma" w:date="2024-04-08T13:39: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63E29AB6" w14:textId="77777777" w:rsidR="006F1482" w:rsidRPr="006F1482" w:rsidRDefault="006F1482" w:rsidP="006F1482">
            <w:pPr>
              <w:keepNext/>
              <w:keepLines/>
              <w:spacing w:after="0"/>
              <w:jc w:val="center"/>
              <w:rPr>
                <w:ins w:id="1291" w:author="Prashant Sharma" w:date="2024-04-08T13:39:00Z"/>
                <w:rFonts w:ascii="Arial" w:hAnsi="Arial" w:cs="Arial"/>
                <w:noProof/>
                <w:sz w:val="18"/>
              </w:rPr>
            </w:pPr>
            <w:ins w:id="1292" w:author="Prashant Sharma" w:date="2024-05-04T16:50:00Z">
              <w:r w:rsidRPr="006F1482">
                <w:rPr>
                  <w:rFonts w:ascii="Arial" w:hAnsi="Arial" w:cs="Arial"/>
                  <w:noProof/>
                  <w:sz w:val="18"/>
                  <w:lang w:val="en-US"/>
                </w:rPr>
                <w:t>[</w:t>
              </w:r>
            </w:ins>
            <w:ins w:id="1293" w:author="Prashant Sharma" w:date="2024-04-08T13:39:00Z">
              <w:r w:rsidRPr="006F1482">
                <w:rPr>
                  <w:rFonts w:ascii="Arial" w:hAnsi="Arial" w:cs="Arial"/>
                  <w:noProof/>
                  <w:sz w:val="18"/>
                  <w:lang w:val="en-US"/>
                </w:rPr>
                <w:t>CCR.1.</w:t>
              </w:r>
            </w:ins>
            <w:ins w:id="1294" w:author="Prashant Sharma" w:date="2024-05-04T16:50:00Z">
              <w:r w:rsidRPr="006F1482">
                <w:rPr>
                  <w:rFonts w:ascii="Arial" w:hAnsi="Arial" w:cs="Arial"/>
                  <w:noProof/>
                  <w:sz w:val="18"/>
                  <w:lang w:val="en-US"/>
                </w:rPr>
                <w:t>Y</w:t>
              </w:r>
            </w:ins>
            <w:ins w:id="1295" w:author="Prashant Sharma" w:date="2024-04-08T13:39:00Z">
              <w:r w:rsidRPr="006F1482">
                <w:rPr>
                  <w:rFonts w:ascii="Arial" w:hAnsi="Arial" w:cs="Arial"/>
                  <w:noProof/>
                  <w:sz w:val="18"/>
                  <w:lang w:val="en-US"/>
                </w:rPr>
                <w:t xml:space="preserve"> </w:t>
              </w:r>
            </w:ins>
            <w:ins w:id="1296" w:author="Prashant Sharma" w:date="2024-05-04T16:09:00Z">
              <w:r w:rsidRPr="006F1482">
                <w:rPr>
                  <w:rFonts w:ascii="Arial" w:hAnsi="Arial" w:cs="Arial"/>
                  <w:noProof/>
                  <w:sz w:val="18"/>
                  <w:lang w:val="en-US"/>
                </w:rPr>
                <w:t>F</w:t>
              </w:r>
            </w:ins>
            <w:ins w:id="1297" w:author="Prashant Sharma" w:date="2024-04-08T13:39:00Z">
              <w:r w:rsidRPr="006F1482">
                <w:rPr>
                  <w:rFonts w:ascii="Arial" w:hAnsi="Arial" w:cs="Arial"/>
                  <w:noProof/>
                  <w:sz w:val="18"/>
                  <w:lang w:val="en-US"/>
                </w:rPr>
                <w:t>DD</w:t>
              </w:r>
            </w:ins>
            <w:ins w:id="1298" w:author="Prashant Sharma" w:date="2024-05-04T16:50:00Z">
              <w:r w:rsidRPr="006F1482">
                <w:rPr>
                  <w:rFonts w:ascii="Arial" w:hAnsi="Arial" w:cs="Arial"/>
                  <w:noProof/>
                  <w:sz w:val="18"/>
                  <w:lang w:val="en-US"/>
                </w:rPr>
                <w:t>]</w:t>
              </w:r>
            </w:ins>
          </w:p>
        </w:tc>
      </w:tr>
      <w:tr w:rsidR="006F1482" w:rsidRPr="006F1482" w14:paraId="56EC886E" w14:textId="77777777" w:rsidTr="006F1482">
        <w:trPr>
          <w:trHeight w:val="187"/>
          <w:jc w:val="center"/>
          <w:ins w:id="1299" w:author="Prashant Sharma" w:date="2024-04-08T13:39:00Z"/>
        </w:trPr>
        <w:tc>
          <w:tcPr>
            <w:tcW w:w="1460" w:type="pct"/>
            <w:tcBorders>
              <w:top w:val="single" w:sz="4" w:space="0" w:color="auto"/>
              <w:left w:val="single" w:sz="4" w:space="0" w:color="auto"/>
              <w:bottom w:val="nil"/>
              <w:right w:val="single" w:sz="4" w:space="0" w:color="auto"/>
            </w:tcBorders>
            <w:hideMark/>
          </w:tcPr>
          <w:p w14:paraId="10B5DF3C" w14:textId="77777777" w:rsidR="006F1482" w:rsidRPr="006F1482" w:rsidRDefault="006F1482" w:rsidP="006F1482">
            <w:pPr>
              <w:keepNext/>
              <w:keepLines/>
              <w:spacing w:after="0"/>
              <w:rPr>
                <w:ins w:id="1300" w:author="Prashant Sharma" w:date="2024-04-08T13:39:00Z"/>
                <w:rFonts w:ascii="Arial" w:hAnsi="Arial" w:cs="Arial"/>
                <w:noProof/>
                <w:sz w:val="18"/>
              </w:rPr>
            </w:pPr>
            <w:ins w:id="1301" w:author="Prashant Sharma" w:date="2024-04-08T13:39:00Z">
              <w:r w:rsidRPr="006F1482">
                <w:rPr>
                  <w:rFonts w:ascii="Arial" w:hAnsi="Arial" w:cs="Arial"/>
                  <w:noProof/>
                  <w:sz w:val="18"/>
                </w:rPr>
                <w:t>SSB Configuration</w:t>
              </w:r>
            </w:ins>
          </w:p>
        </w:tc>
        <w:tc>
          <w:tcPr>
            <w:tcW w:w="1706" w:type="pct"/>
            <w:tcBorders>
              <w:top w:val="single" w:sz="4" w:space="0" w:color="auto"/>
              <w:left w:val="single" w:sz="4" w:space="0" w:color="auto"/>
              <w:bottom w:val="single" w:sz="4" w:space="0" w:color="auto"/>
              <w:right w:val="single" w:sz="4" w:space="0" w:color="auto"/>
            </w:tcBorders>
            <w:hideMark/>
          </w:tcPr>
          <w:p w14:paraId="2C41AB35" w14:textId="77777777" w:rsidR="006F1482" w:rsidRPr="006F1482" w:rsidRDefault="006F1482" w:rsidP="006F1482">
            <w:pPr>
              <w:keepNext/>
              <w:keepLines/>
              <w:spacing w:after="0"/>
              <w:rPr>
                <w:ins w:id="1302" w:author="Prashant Sharma" w:date="2024-04-08T13:39:00Z"/>
                <w:rFonts w:ascii="Arial" w:hAnsi="Arial" w:cs="Arial"/>
                <w:noProof/>
                <w:sz w:val="18"/>
              </w:rPr>
            </w:pPr>
            <w:ins w:id="1303" w:author="Prashant Sharma" w:date="2024-04-08T13:39:00Z">
              <w:r w:rsidRPr="006F1482">
                <w:rPr>
                  <w:rFonts w:ascii="Arial" w:hAnsi="Arial" w:cs="Arial"/>
                  <w:noProof/>
                  <w:sz w:val="18"/>
                </w:rPr>
                <w:t>Config 1</w:t>
              </w:r>
            </w:ins>
            <w:ins w:id="1304" w:author="Prashant Sharma" w:date="2024-05-04T16:10:00Z">
              <w:r w:rsidRPr="006F1482">
                <w:rPr>
                  <w:rFonts w:ascii="Arial" w:hAnsi="Arial" w:cs="Arial"/>
                  <w:noProof/>
                  <w:sz w:val="18"/>
                </w:rPr>
                <w:t>, 2</w:t>
              </w:r>
            </w:ins>
          </w:p>
        </w:tc>
        <w:tc>
          <w:tcPr>
            <w:tcW w:w="467" w:type="pct"/>
            <w:tcBorders>
              <w:top w:val="single" w:sz="4" w:space="0" w:color="auto"/>
              <w:left w:val="single" w:sz="4" w:space="0" w:color="auto"/>
              <w:bottom w:val="single" w:sz="4" w:space="0" w:color="auto"/>
              <w:right w:val="single" w:sz="4" w:space="0" w:color="auto"/>
            </w:tcBorders>
          </w:tcPr>
          <w:p w14:paraId="6E51E2BF" w14:textId="77777777" w:rsidR="006F1482" w:rsidRPr="006F1482" w:rsidRDefault="006F1482" w:rsidP="006F1482">
            <w:pPr>
              <w:keepNext/>
              <w:keepLines/>
              <w:spacing w:after="0"/>
              <w:jc w:val="center"/>
              <w:rPr>
                <w:ins w:id="1305" w:author="Prashant Sharma" w:date="2024-04-08T13:39: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5674B910" w14:textId="77777777" w:rsidR="006F1482" w:rsidRPr="006F1482" w:rsidRDefault="006F1482" w:rsidP="006F1482">
            <w:pPr>
              <w:keepNext/>
              <w:keepLines/>
              <w:spacing w:after="0"/>
              <w:jc w:val="center"/>
              <w:rPr>
                <w:ins w:id="1306" w:author="Prashant Sharma" w:date="2024-04-08T13:39:00Z"/>
                <w:rFonts w:ascii="Arial" w:hAnsi="Arial" w:cs="Arial"/>
                <w:noProof/>
                <w:sz w:val="18"/>
              </w:rPr>
            </w:pPr>
            <w:ins w:id="1307" w:author="Prashant Sharma" w:date="2024-04-08T13:46:00Z">
              <w:r w:rsidRPr="006F1482">
                <w:rPr>
                  <w:rFonts w:ascii="Arial" w:hAnsi="Arial" w:cs="Arial"/>
                  <w:noProof/>
                  <w:sz w:val="18"/>
                </w:rPr>
                <w:t>TBD</w:t>
              </w:r>
            </w:ins>
          </w:p>
        </w:tc>
      </w:tr>
      <w:tr w:rsidR="006F1482" w:rsidRPr="006F1482" w14:paraId="55E596E9" w14:textId="77777777" w:rsidTr="006F1482">
        <w:trPr>
          <w:trHeight w:val="187"/>
          <w:jc w:val="center"/>
          <w:ins w:id="1308" w:author="Prashant Sharma" w:date="2024-04-08T13:39:00Z"/>
        </w:trPr>
        <w:tc>
          <w:tcPr>
            <w:tcW w:w="1460" w:type="pct"/>
            <w:tcBorders>
              <w:top w:val="single" w:sz="4" w:space="0" w:color="auto"/>
              <w:left w:val="single" w:sz="4" w:space="0" w:color="auto"/>
              <w:bottom w:val="nil"/>
              <w:right w:val="single" w:sz="4" w:space="0" w:color="auto"/>
            </w:tcBorders>
            <w:hideMark/>
          </w:tcPr>
          <w:p w14:paraId="4B3ADA33" w14:textId="77777777" w:rsidR="006F1482" w:rsidRPr="006F1482" w:rsidRDefault="006F1482" w:rsidP="006F1482">
            <w:pPr>
              <w:keepNext/>
              <w:keepLines/>
              <w:spacing w:after="0"/>
              <w:rPr>
                <w:ins w:id="1309" w:author="Prashant Sharma" w:date="2024-04-08T13:39:00Z"/>
                <w:rFonts w:ascii="Arial" w:hAnsi="Arial" w:cs="Arial"/>
                <w:noProof/>
                <w:sz w:val="18"/>
              </w:rPr>
            </w:pPr>
            <w:ins w:id="1310" w:author="Prashant Sharma" w:date="2024-04-08T13:39:00Z">
              <w:r w:rsidRPr="006F1482">
                <w:rPr>
                  <w:rFonts w:ascii="Arial" w:hAnsi="Arial" w:cs="Arial"/>
                  <w:noProof/>
                  <w:sz w:val="18"/>
                </w:rPr>
                <w:t>In sync transmission parameters</w:t>
              </w:r>
            </w:ins>
          </w:p>
        </w:tc>
        <w:tc>
          <w:tcPr>
            <w:tcW w:w="1707" w:type="pct"/>
            <w:tcBorders>
              <w:top w:val="single" w:sz="4" w:space="0" w:color="auto"/>
              <w:left w:val="single" w:sz="4" w:space="0" w:color="auto"/>
              <w:bottom w:val="single" w:sz="4" w:space="0" w:color="auto"/>
              <w:right w:val="single" w:sz="4" w:space="0" w:color="auto"/>
            </w:tcBorders>
            <w:hideMark/>
          </w:tcPr>
          <w:p w14:paraId="2BD1A222" w14:textId="77777777" w:rsidR="006F1482" w:rsidRPr="006F1482" w:rsidRDefault="006F1482" w:rsidP="006F1482">
            <w:pPr>
              <w:keepNext/>
              <w:keepLines/>
              <w:spacing w:after="0"/>
              <w:rPr>
                <w:ins w:id="1311" w:author="Prashant Sharma" w:date="2024-04-08T13:39:00Z"/>
                <w:rFonts w:ascii="Arial" w:hAnsi="Arial" w:cs="Arial"/>
                <w:noProof/>
                <w:sz w:val="18"/>
              </w:rPr>
            </w:pPr>
            <w:ins w:id="1312" w:author="Prashant Sharma" w:date="2024-05-04T16:54:00Z">
              <w:r w:rsidRPr="006F1482">
                <w:rPr>
                  <w:rFonts w:ascii="Arial" w:hAnsi="Arial" w:cs="Arial"/>
                  <w:noProof/>
                  <w:sz w:val="18"/>
                </w:rPr>
                <w:t>Number of Control OFDM symbols, Config 1</w:t>
              </w:r>
            </w:ins>
          </w:p>
        </w:tc>
        <w:tc>
          <w:tcPr>
            <w:tcW w:w="467" w:type="pct"/>
            <w:tcBorders>
              <w:top w:val="single" w:sz="4" w:space="0" w:color="auto"/>
              <w:left w:val="single" w:sz="4" w:space="0" w:color="auto"/>
              <w:bottom w:val="single" w:sz="4" w:space="0" w:color="auto"/>
              <w:right w:val="single" w:sz="4" w:space="0" w:color="auto"/>
            </w:tcBorders>
          </w:tcPr>
          <w:p w14:paraId="2445B065" w14:textId="77777777" w:rsidR="006F1482" w:rsidRPr="006F1482" w:rsidRDefault="006F1482" w:rsidP="006F1482">
            <w:pPr>
              <w:keepNext/>
              <w:keepLines/>
              <w:spacing w:after="0"/>
              <w:jc w:val="center"/>
              <w:rPr>
                <w:ins w:id="1313" w:author="Prashant Sharma" w:date="2024-04-08T13:39: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208CD574" w14:textId="77777777" w:rsidR="006F1482" w:rsidRPr="006F1482" w:rsidRDefault="006F1482" w:rsidP="006F1482">
            <w:pPr>
              <w:keepNext/>
              <w:keepLines/>
              <w:spacing w:after="0"/>
              <w:jc w:val="center"/>
              <w:rPr>
                <w:ins w:id="1314" w:author="Prashant Sharma" w:date="2024-04-08T13:39:00Z"/>
                <w:rFonts w:ascii="Arial" w:hAnsi="Arial" w:cs="Arial"/>
                <w:noProof/>
                <w:sz w:val="18"/>
              </w:rPr>
            </w:pPr>
            <w:ins w:id="1315" w:author="Prashant Sharma" w:date="2024-05-04T16:54:00Z">
              <w:r w:rsidRPr="006F1482">
                <w:rPr>
                  <w:rFonts w:ascii="Arial" w:hAnsi="Arial" w:cs="Arial"/>
                  <w:noProof/>
                  <w:sz w:val="18"/>
                </w:rPr>
                <w:t>3</w:t>
              </w:r>
            </w:ins>
          </w:p>
        </w:tc>
      </w:tr>
      <w:tr w:rsidR="006F1482" w:rsidRPr="006F1482" w14:paraId="077851D5" w14:textId="77777777" w:rsidTr="006F1482">
        <w:trPr>
          <w:trHeight w:val="187"/>
          <w:jc w:val="center"/>
          <w:ins w:id="1316" w:author="Prashant Sharma" w:date="2024-05-04T16:16:00Z"/>
        </w:trPr>
        <w:tc>
          <w:tcPr>
            <w:tcW w:w="1460" w:type="pct"/>
            <w:tcBorders>
              <w:top w:val="nil"/>
              <w:left w:val="single" w:sz="4" w:space="0" w:color="auto"/>
              <w:bottom w:val="nil"/>
              <w:right w:val="single" w:sz="4" w:space="0" w:color="auto"/>
            </w:tcBorders>
          </w:tcPr>
          <w:p w14:paraId="63DB4554" w14:textId="77777777" w:rsidR="006F1482" w:rsidRPr="006F1482" w:rsidRDefault="006F1482" w:rsidP="006F1482">
            <w:pPr>
              <w:keepNext/>
              <w:keepLines/>
              <w:spacing w:after="0"/>
              <w:rPr>
                <w:ins w:id="1317" w:author="Prashant Sharma" w:date="2024-05-04T16:16: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6DFF9BCD" w14:textId="77777777" w:rsidR="006F1482" w:rsidRPr="006F1482" w:rsidRDefault="006F1482" w:rsidP="006F1482">
            <w:pPr>
              <w:keepNext/>
              <w:keepLines/>
              <w:spacing w:after="0"/>
              <w:rPr>
                <w:ins w:id="1318" w:author="Prashant Sharma" w:date="2024-05-04T16:16:00Z"/>
                <w:rFonts w:ascii="Arial" w:hAnsi="Arial" w:cs="Arial"/>
                <w:noProof/>
                <w:sz w:val="18"/>
              </w:rPr>
            </w:pPr>
            <w:ins w:id="1319" w:author="Prashant Sharma" w:date="2024-05-04T16:17:00Z">
              <w:r w:rsidRPr="006F1482">
                <w:rPr>
                  <w:rFonts w:ascii="Arial" w:hAnsi="Arial" w:cs="Arial"/>
                  <w:noProof/>
                  <w:sz w:val="18"/>
                </w:rPr>
                <w:t>Number of Control OFDM symbols, Config 2</w:t>
              </w:r>
            </w:ins>
          </w:p>
        </w:tc>
        <w:tc>
          <w:tcPr>
            <w:tcW w:w="467" w:type="pct"/>
            <w:tcBorders>
              <w:top w:val="single" w:sz="4" w:space="0" w:color="auto"/>
              <w:left w:val="single" w:sz="4" w:space="0" w:color="auto"/>
              <w:bottom w:val="single" w:sz="4" w:space="0" w:color="auto"/>
              <w:right w:val="single" w:sz="4" w:space="0" w:color="auto"/>
            </w:tcBorders>
          </w:tcPr>
          <w:p w14:paraId="02090415" w14:textId="77777777" w:rsidR="006F1482" w:rsidRPr="006F1482" w:rsidRDefault="006F1482" w:rsidP="006F1482">
            <w:pPr>
              <w:keepNext/>
              <w:keepLines/>
              <w:spacing w:after="0"/>
              <w:jc w:val="center"/>
              <w:rPr>
                <w:ins w:id="1320" w:author="Prashant Sharma" w:date="2024-05-04T16:16: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2EEE4FCE" w14:textId="77777777" w:rsidR="006F1482" w:rsidRPr="006F1482" w:rsidRDefault="006F1482" w:rsidP="006F1482">
            <w:pPr>
              <w:keepNext/>
              <w:keepLines/>
              <w:spacing w:after="0"/>
              <w:jc w:val="center"/>
              <w:rPr>
                <w:ins w:id="1321" w:author="Prashant Sharma" w:date="2024-05-04T16:16:00Z"/>
                <w:rFonts w:ascii="Arial" w:hAnsi="Arial" w:cs="Arial"/>
                <w:noProof/>
                <w:sz w:val="18"/>
              </w:rPr>
            </w:pPr>
            <w:ins w:id="1322" w:author="Prashant Sharma" w:date="2024-05-04T16:17:00Z">
              <w:r w:rsidRPr="006F1482">
                <w:rPr>
                  <w:rFonts w:ascii="Arial" w:hAnsi="Arial" w:cs="Arial"/>
                  <w:noProof/>
                  <w:sz w:val="18"/>
                </w:rPr>
                <w:t>2</w:t>
              </w:r>
            </w:ins>
          </w:p>
        </w:tc>
      </w:tr>
      <w:tr w:rsidR="006F1482" w:rsidRPr="006F1482" w14:paraId="3492CBBA" w14:textId="77777777" w:rsidTr="006F1482">
        <w:trPr>
          <w:trHeight w:val="187"/>
          <w:jc w:val="center"/>
          <w:ins w:id="1323" w:author="Prashant Sharma" w:date="2024-04-08T13:39:00Z"/>
        </w:trPr>
        <w:tc>
          <w:tcPr>
            <w:tcW w:w="1460" w:type="pct"/>
            <w:tcBorders>
              <w:top w:val="nil"/>
              <w:left w:val="single" w:sz="4" w:space="0" w:color="auto"/>
              <w:bottom w:val="nil"/>
              <w:right w:val="single" w:sz="4" w:space="0" w:color="auto"/>
            </w:tcBorders>
          </w:tcPr>
          <w:p w14:paraId="2DE80124" w14:textId="77777777" w:rsidR="006F1482" w:rsidRPr="006F1482" w:rsidRDefault="006F1482" w:rsidP="006F1482">
            <w:pPr>
              <w:keepNext/>
              <w:keepLines/>
              <w:spacing w:after="0"/>
              <w:rPr>
                <w:ins w:id="1324" w:author="Prashant Sharma" w:date="2024-04-08T13:39: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388094BA" w14:textId="77777777" w:rsidR="006F1482" w:rsidRPr="006F1482" w:rsidRDefault="006F1482" w:rsidP="006F1482">
            <w:pPr>
              <w:keepNext/>
              <w:keepLines/>
              <w:spacing w:after="0"/>
              <w:rPr>
                <w:ins w:id="1325" w:author="Prashant Sharma" w:date="2024-04-08T13:39:00Z"/>
                <w:rFonts w:ascii="Arial" w:hAnsi="Arial" w:cs="Arial"/>
                <w:noProof/>
                <w:sz w:val="18"/>
              </w:rPr>
            </w:pPr>
            <w:ins w:id="1326" w:author="Prashant Sharma" w:date="2024-04-08T13:39:00Z">
              <w:r w:rsidRPr="006F1482">
                <w:rPr>
                  <w:rFonts w:ascii="Arial" w:hAnsi="Arial" w:cs="Arial"/>
                  <w:noProof/>
                  <w:sz w:val="18"/>
                </w:rPr>
                <w:t>Aggregation level</w:t>
              </w:r>
            </w:ins>
            <w:ins w:id="1327" w:author="Prashant Sharma" w:date="2024-05-04T16:18:00Z">
              <w:r w:rsidRPr="006F1482">
                <w:rPr>
                  <w:rFonts w:ascii="Arial" w:hAnsi="Arial" w:cs="Arial"/>
                  <w:noProof/>
                  <w:sz w:val="18"/>
                </w:rPr>
                <w:t>, Config 1</w:t>
              </w:r>
            </w:ins>
            <w:ins w:id="1328" w:author="Prashant Sharma" w:date="2024-04-08T13:39:00Z">
              <w:r w:rsidRPr="006F1482">
                <w:rPr>
                  <w:rFonts w:ascii="Arial" w:hAnsi="Arial" w:cs="Arial"/>
                  <w:noProof/>
                  <w:sz w:val="18"/>
                </w:rPr>
                <w:t xml:space="preserve"> </w:t>
              </w:r>
            </w:ins>
          </w:p>
        </w:tc>
        <w:tc>
          <w:tcPr>
            <w:tcW w:w="467" w:type="pct"/>
            <w:tcBorders>
              <w:top w:val="single" w:sz="4" w:space="0" w:color="auto"/>
              <w:left w:val="single" w:sz="4" w:space="0" w:color="auto"/>
              <w:bottom w:val="nil"/>
              <w:right w:val="single" w:sz="4" w:space="0" w:color="auto"/>
            </w:tcBorders>
            <w:hideMark/>
          </w:tcPr>
          <w:p w14:paraId="37D66476" w14:textId="77777777" w:rsidR="006F1482" w:rsidRPr="006F1482" w:rsidRDefault="006F1482" w:rsidP="006F1482">
            <w:pPr>
              <w:keepNext/>
              <w:keepLines/>
              <w:spacing w:after="0"/>
              <w:jc w:val="center"/>
              <w:rPr>
                <w:ins w:id="1329" w:author="Prashant Sharma" w:date="2024-04-08T13:39:00Z"/>
                <w:rFonts w:ascii="Arial" w:hAnsi="Arial" w:cs="Arial"/>
                <w:noProof/>
                <w:sz w:val="18"/>
              </w:rPr>
            </w:pPr>
            <w:ins w:id="1330" w:author="Prashant Sharma" w:date="2024-04-08T13:39:00Z">
              <w:r w:rsidRPr="006F1482">
                <w:rPr>
                  <w:rFonts w:ascii="Arial" w:hAnsi="Arial" w:cs="Arial"/>
                  <w:noProof/>
                  <w:sz w:val="18"/>
                </w:rPr>
                <w:t>CCE</w:t>
              </w:r>
            </w:ins>
          </w:p>
        </w:tc>
        <w:tc>
          <w:tcPr>
            <w:tcW w:w="1366" w:type="pct"/>
            <w:tcBorders>
              <w:top w:val="single" w:sz="4" w:space="0" w:color="auto"/>
              <w:left w:val="single" w:sz="4" w:space="0" w:color="auto"/>
              <w:bottom w:val="single" w:sz="4" w:space="0" w:color="auto"/>
              <w:right w:val="single" w:sz="4" w:space="0" w:color="auto"/>
            </w:tcBorders>
            <w:hideMark/>
          </w:tcPr>
          <w:p w14:paraId="36D8C1E2" w14:textId="77777777" w:rsidR="006F1482" w:rsidRPr="006F1482" w:rsidRDefault="006F1482" w:rsidP="006F1482">
            <w:pPr>
              <w:keepNext/>
              <w:keepLines/>
              <w:spacing w:after="0"/>
              <w:jc w:val="center"/>
              <w:rPr>
                <w:ins w:id="1331" w:author="Prashant Sharma" w:date="2024-04-08T13:39:00Z"/>
                <w:rFonts w:ascii="Arial" w:hAnsi="Arial" w:cs="Arial"/>
                <w:noProof/>
                <w:sz w:val="18"/>
              </w:rPr>
            </w:pPr>
            <w:ins w:id="1332" w:author="Prashant Sharma" w:date="2024-04-08T13:39:00Z">
              <w:r w:rsidRPr="006F1482">
                <w:rPr>
                  <w:rFonts w:ascii="Arial" w:hAnsi="Arial" w:cs="Arial"/>
                  <w:noProof/>
                  <w:sz w:val="18"/>
                </w:rPr>
                <w:t>4</w:t>
              </w:r>
            </w:ins>
          </w:p>
        </w:tc>
      </w:tr>
      <w:tr w:rsidR="006F1482" w:rsidRPr="006F1482" w14:paraId="5DE4C268" w14:textId="77777777" w:rsidTr="006F1482">
        <w:trPr>
          <w:trHeight w:val="187"/>
          <w:jc w:val="center"/>
          <w:ins w:id="1333" w:author="Prashant Sharma" w:date="2024-05-04T16:18:00Z"/>
        </w:trPr>
        <w:tc>
          <w:tcPr>
            <w:tcW w:w="1460" w:type="pct"/>
            <w:tcBorders>
              <w:top w:val="nil"/>
              <w:left w:val="single" w:sz="4" w:space="0" w:color="auto"/>
              <w:bottom w:val="nil"/>
              <w:right w:val="single" w:sz="4" w:space="0" w:color="auto"/>
            </w:tcBorders>
          </w:tcPr>
          <w:p w14:paraId="7E9E6320" w14:textId="77777777" w:rsidR="006F1482" w:rsidRPr="006F1482" w:rsidRDefault="006F1482" w:rsidP="006F1482">
            <w:pPr>
              <w:keepNext/>
              <w:keepLines/>
              <w:spacing w:after="0"/>
              <w:rPr>
                <w:ins w:id="1334" w:author="Prashant Sharma" w:date="2024-05-04T16:18: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1D4DCA8C" w14:textId="77777777" w:rsidR="006F1482" w:rsidRPr="006F1482" w:rsidRDefault="006F1482" w:rsidP="006F1482">
            <w:pPr>
              <w:keepNext/>
              <w:keepLines/>
              <w:spacing w:after="0"/>
              <w:rPr>
                <w:ins w:id="1335" w:author="Prashant Sharma" w:date="2024-05-04T16:18:00Z"/>
                <w:rFonts w:ascii="Arial" w:hAnsi="Arial" w:cs="Arial"/>
                <w:noProof/>
                <w:sz w:val="18"/>
              </w:rPr>
            </w:pPr>
            <w:ins w:id="1336" w:author="Prashant Sharma" w:date="2024-05-04T16:18:00Z">
              <w:r w:rsidRPr="006F1482">
                <w:rPr>
                  <w:rFonts w:ascii="Arial" w:hAnsi="Arial" w:cs="Arial"/>
                  <w:noProof/>
                  <w:sz w:val="18"/>
                </w:rPr>
                <w:t xml:space="preserve">Aggregation level, Config </w:t>
              </w:r>
            </w:ins>
            <w:ins w:id="1337" w:author="Prashant Sharma" w:date="2024-05-04T16:19:00Z">
              <w:r w:rsidRPr="006F1482">
                <w:rPr>
                  <w:rFonts w:ascii="Arial" w:hAnsi="Arial" w:cs="Arial"/>
                  <w:noProof/>
                  <w:sz w:val="18"/>
                </w:rPr>
                <w:t>2</w:t>
              </w:r>
            </w:ins>
          </w:p>
        </w:tc>
        <w:tc>
          <w:tcPr>
            <w:tcW w:w="467" w:type="pct"/>
            <w:tcBorders>
              <w:top w:val="nil"/>
              <w:left w:val="single" w:sz="4" w:space="0" w:color="auto"/>
              <w:bottom w:val="single" w:sz="4" w:space="0" w:color="auto"/>
              <w:right w:val="single" w:sz="4" w:space="0" w:color="auto"/>
            </w:tcBorders>
          </w:tcPr>
          <w:p w14:paraId="4C602384" w14:textId="77777777" w:rsidR="006F1482" w:rsidRPr="006F1482" w:rsidRDefault="006F1482" w:rsidP="006F1482">
            <w:pPr>
              <w:keepNext/>
              <w:keepLines/>
              <w:spacing w:after="0"/>
              <w:jc w:val="center"/>
              <w:rPr>
                <w:ins w:id="1338" w:author="Prashant Sharma" w:date="2024-05-04T16:18: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1F3F63CF" w14:textId="77777777" w:rsidR="006F1482" w:rsidRPr="006F1482" w:rsidRDefault="006F1482" w:rsidP="006F1482">
            <w:pPr>
              <w:keepNext/>
              <w:keepLines/>
              <w:spacing w:after="0"/>
              <w:jc w:val="center"/>
              <w:rPr>
                <w:ins w:id="1339" w:author="Prashant Sharma" w:date="2024-05-04T16:18:00Z"/>
                <w:rFonts w:ascii="Arial" w:hAnsi="Arial" w:cs="Arial"/>
                <w:noProof/>
                <w:sz w:val="18"/>
              </w:rPr>
            </w:pPr>
            <w:ins w:id="1340" w:author="Prashant Sharma" w:date="2024-05-04T16:19:00Z">
              <w:r w:rsidRPr="006F1482">
                <w:rPr>
                  <w:rFonts w:ascii="Arial" w:hAnsi="Arial" w:cs="Arial"/>
                  <w:noProof/>
                  <w:sz w:val="18"/>
                </w:rPr>
                <w:t>2</w:t>
              </w:r>
            </w:ins>
          </w:p>
        </w:tc>
      </w:tr>
      <w:tr w:rsidR="006F1482" w:rsidRPr="006F1482" w14:paraId="4388FADA" w14:textId="77777777" w:rsidTr="006F1482">
        <w:trPr>
          <w:trHeight w:val="187"/>
          <w:jc w:val="center"/>
          <w:ins w:id="1341" w:author="Prashant Sharma" w:date="2024-05-04T16:20:00Z"/>
        </w:trPr>
        <w:tc>
          <w:tcPr>
            <w:tcW w:w="1460" w:type="pct"/>
            <w:tcBorders>
              <w:top w:val="nil"/>
              <w:left w:val="single" w:sz="4" w:space="0" w:color="auto"/>
              <w:bottom w:val="nil"/>
              <w:right w:val="single" w:sz="4" w:space="0" w:color="auto"/>
            </w:tcBorders>
          </w:tcPr>
          <w:p w14:paraId="2C02F131" w14:textId="77777777" w:rsidR="006F1482" w:rsidRPr="006F1482" w:rsidRDefault="006F1482" w:rsidP="006F1482">
            <w:pPr>
              <w:keepNext/>
              <w:keepLines/>
              <w:spacing w:after="0"/>
              <w:rPr>
                <w:ins w:id="1342" w:author="Prashant Sharma" w:date="2024-05-04T16:20: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07EB9D60" w14:textId="77777777" w:rsidR="006F1482" w:rsidRPr="006F1482" w:rsidRDefault="006F1482" w:rsidP="006F1482">
            <w:pPr>
              <w:keepNext/>
              <w:keepLines/>
              <w:spacing w:after="0"/>
              <w:rPr>
                <w:ins w:id="1343" w:author="Prashant Sharma" w:date="2024-05-04T16:20:00Z"/>
                <w:rFonts w:ascii="Arial" w:eastAsia="?? ??" w:hAnsi="Arial" w:cs="Arial"/>
                <w:sz w:val="18"/>
              </w:rPr>
            </w:pPr>
            <w:ins w:id="1344" w:author="Prashant Sharma" w:date="2024-05-04T16:20:00Z">
              <w:r w:rsidRPr="006F1482">
                <w:rPr>
                  <w:rFonts w:ascii="Arial" w:hAnsi="Arial" w:cs="Arial"/>
                  <w:sz w:val="18"/>
                </w:rPr>
                <w:t>Mapping from REG to CCE, Config 1</w:t>
              </w:r>
            </w:ins>
          </w:p>
        </w:tc>
        <w:tc>
          <w:tcPr>
            <w:tcW w:w="467" w:type="pct"/>
            <w:tcBorders>
              <w:top w:val="single" w:sz="4" w:space="0" w:color="auto"/>
              <w:left w:val="single" w:sz="4" w:space="0" w:color="auto"/>
              <w:bottom w:val="single" w:sz="4" w:space="0" w:color="auto"/>
              <w:right w:val="single" w:sz="4" w:space="0" w:color="auto"/>
            </w:tcBorders>
          </w:tcPr>
          <w:p w14:paraId="750124AB" w14:textId="77777777" w:rsidR="006F1482" w:rsidRPr="006F1482" w:rsidRDefault="006F1482" w:rsidP="006F1482">
            <w:pPr>
              <w:keepNext/>
              <w:keepLines/>
              <w:spacing w:after="0"/>
              <w:jc w:val="center"/>
              <w:rPr>
                <w:ins w:id="1345" w:author="Prashant Sharma" w:date="2024-05-04T16:20:00Z"/>
                <w:rFonts w:ascii="Arial" w:eastAsia="?? ??" w:hAnsi="Arial" w:cs="Arial"/>
                <w:sz w:val="18"/>
              </w:rPr>
            </w:pPr>
          </w:p>
        </w:tc>
        <w:tc>
          <w:tcPr>
            <w:tcW w:w="1366" w:type="pct"/>
            <w:tcBorders>
              <w:top w:val="single" w:sz="4" w:space="0" w:color="auto"/>
              <w:left w:val="single" w:sz="4" w:space="0" w:color="auto"/>
              <w:bottom w:val="single" w:sz="4" w:space="0" w:color="auto"/>
              <w:right w:val="single" w:sz="4" w:space="0" w:color="auto"/>
            </w:tcBorders>
            <w:hideMark/>
          </w:tcPr>
          <w:p w14:paraId="47E8A82F" w14:textId="77777777" w:rsidR="006F1482" w:rsidRPr="006F1482" w:rsidRDefault="006F1482" w:rsidP="006F1482">
            <w:pPr>
              <w:keepNext/>
              <w:keepLines/>
              <w:spacing w:after="0"/>
              <w:jc w:val="center"/>
              <w:rPr>
                <w:ins w:id="1346" w:author="Prashant Sharma" w:date="2024-05-04T16:20:00Z"/>
                <w:rFonts w:ascii="Arial" w:hAnsi="Arial" w:cs="Arial"/>
                <w:noProof/>
                <w:sz w:val="18"/>
              </w:rPr>
            </w:pPr>
            <w:ins w:id="1347" w:author="Prashant Sharma" w:date="2024-05-04T16:22:00Z">
              <w:r w:rsidRPr="006F1482">
                <w:rPr>
                  <w:rFonts w:ascii="Arial" w:hAnsi="Arial" w:cs="Arial"/>
                  <w:noProof/>
                  <w:sz w:val="18"/>
                </w:rPr>
                <w:t>Distri</w:t>
              </w:r>
            </w:ins>
            <w:ins w:id="1348" w:author="Prashant Sharma" w:date="2024-05-04T16:23:00Z">
              <w:r w:rsidRPr="006F1482">
                <w:rPr>
                  <w:rFonts w:ascii="Arial" w:hAnsi="Arial" w:cs="Arial"/>
                  <w:noProof/>
                  <w:sz w:val="18"/>
                </w:rPr>
                <w:t>buted</w:t>
              </w:r>
            </w:ins>
          </w:p>
        </w:tc>
      </w:tr>
      <w:tr w:rsidR="006F1482" w:rsidRPr="006F1482" w14:paraId="6ABA2820" w14:textId="77777777" w:rsidTr="006F1482">
        <w:trPr>
          <w:trHeight w:val="187"/>
          <w:jc w:val="center"/>
          <w:ins w:id="1349" w:author="Prashant Sharma" w:date="2024-04-08T13:39:00Z"/>
        </w:trPr>
        <w:tc>
          <w:tcPr>
            <w:tcW w:w="1460" w:type="pct"/>
            <w:tcBorders>
              <w:top w:val="nil"/>
              <w:left w:val="single" w:sz="4" w:space="0" w:color="auto"/>
              <w:bottom w:val="single" w:sz="4" w:space="0" w:color="auto"/>
              <w:right w:val="single" w:sz="4" w:space="0" w:color="auto"/>
            </w:tcBorders>
          </w:tcPr>
          <w:p w14:paraId="790C469F" w14:textId="77777777" w:rsidR="006F1482" w:rsidRPr="006F1482" w:rsidRDefault="006F1482" w:rsidP="006F1482">
            <w:pPr>
              <w:keepNext/>
              <w:keepLines/>
              <w:spacing w:after="0"/>
              <w:rPr>
                <w:ins w:id="1350" w:author="Prashant Sharma" w:date="2024-04-08T13:39: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66FE4243" w14:textId="77777777" w:rsidR="006F1482" w:rsidRPr="006F1482" w:rsidRDefault="006F1482" w:rsidP="006F1482">
            <w:pPr>
              <w:keepNext/>
              <w:keepLines/>
              <w:spacing w:after="0"/>
              <w:rPr>
                <w:ins w:id="1351" w:author="Prashant Sharma" w:date="2024-04-08T13:39:00Z"/>
                <w:rFonts w:ascii="Arial" w:eastAsia="?? ??" w:hAnsi="Arial" w:cs="Arial"/>
                <w:sz w:val="18"/>
              </w:rPr>
            </w:pPr>
            <w:ins w:id="1352" w:author="Prashant Sharma" w:date="2024-05-04T16:20:00Z">
              <w:r w:rsidRPr="006F1482">
                <w:rPr>
                  <w:rFonts w:ascii="Arial" w:hAnsi="Arial" w:cs="Arial"/>
                  <w:sz w:val="18"/>
                </w:rPr>
                <w:t>Mapping from REG to CCE, Config 2</w:t>
              </w:r>
            </w:ins>
          </w:p>
        </w:tc>
        <w:tc>
          <w:tcPr>
            <w:tcW w:w="467" w:type="pct"/>
            <w:tcBorders>
              <w:top w:val="single" w:sz="4" w:space="0" w:color="auto"/>
              <w:left w:val="single" w:sz="4" w:space="0" w:color="auto"/>
              <w:bottom w:val="single" w:sz="4" w:space="0" w:color="auto"/>
              <w:right w:val="single" w:sz="4" w:space="0" w:color="auto"/>
            </w:tcBorders>
          </w:tcPr>
          <w:p w14:paraId="4340F1F6" w14:textId="77777777" w:rsidR="006F1482" w:rsidRPr="006F1482" w:rsidRDefault="006F1482" w:rsidP="006F1482">
            <w:pPr>
              <w:keepNext/>
              <w:keepLines/>
              <w:spacing w:after="0"/>
              <w:jc w:val="center"/>
              <w:rPr>
                <w:ins w:id="1353" w:author="Prashant Sharma" w:date="2024-04-08T13:39:00Z"/>
                <w:rFonts w:ascii="Arial" w:eastAsia="?? ??" w:hAnsi="Arial" w:cs="Arial"/>
                <w:sz w:val="18"/>
              </w:rPr>
            </w:pPr>
          </w:p>
        </w:tc>
        <w:tc>
          <w:tcPr>
            <w:tcW w:w="1366" w:type="pct"/>
            <w:tcBorders>
              <w:top w:val="single" w:sz="4" w:space="0" w:color="auto"/>
              <w:left w:val="single" w:sz="4" w:space="0" w:color="auto"/>
              <w:bottom w:val="single" w:sz="4" w:space="0" w:color="auto"/>
              <w:right w:val="single" w:sz="4" w:space="0" w:color="auto"/>
            </w:tcBorders>
            <w:hideMark/>
          </w:tcPr>
          <w:p w14:paraId="2D8F3A3E" w14:textId="77777777" w:rsidR="006F1482" w:rsidRPr="006F1482" w:rsidRDefault="006F1482" w:rsidP="006F1482">
            <w:pPr>
              <w:keepNext/>
              <w:keepLines/>
              <w:spacing w:after="0"/>
              <w:jc w:val="center"/>
              <w:rPr>
                <w:ins w:id="1354" w:author="Prashant Sharma" w:date="2024-04-08T13:39:00Z"/>
                <w:rFonts w:ascii="Arial" w:hAnsi="Arial" w:cs="Arial"/>
                <w:noProof/>
                <w:sz w:val="18"/>
              </w:rPr>
            </w:pPr>
            <w:ins w:id="1355" w:author="Prashant Sharma" w:date="2024-05-04T16:23:00Z">
              <w:r w:rsidRPr="006F1482">
                <w:rPr>
                  <w:rFonts w:ascii="Arial" w:hAnsi="Arial" w:cs="Arial"/>
                  <w:noProof/>
                  <w:sz w:val="18"/>
                </w:rPr>
                <w:t>Distributed</w:t>
              </w:r>
            </w:ins>
          </w:p>
        </w:tc>
      </w:tr>
      <w:tr w:rsidR="006F1482" w:rsidRPr="006F1482" w14:paraId="436F652D" w14:textId="77777777" w:rsidTr="006F1482">
        <w:trPr>
          <w:trHeight w:val="187"/>
          <w:jc w:val="center"/>
          <w:ins w:id="1356" w:author="Prashant Sharma" w:date="2024-04-08T13:39:00Z"/>
        </w:trPr>
        <w:tc>
          <w:tcPr>
            <w:tcW w:w="1460" w:type="pct"/>
            <w:tcBorders>
              <w:top w:val="single" w:sz="4" w:space="0" w:color="auto"/>
              <w:left w:val="single" w:sz="4" w:space="0" w:color="auto"/>
              <w:bottom w:val="nil"/>
              <w:right w:val="single" w:sz="4" w:space="0" w:color="auto"/>
            </w:tcBorders>
            <w:hideMark/>
          </w:tcPr>
          <w:p w14:paraId="02A23808" w14:textId="77777777" w:rsidR="006F1482" w:rsidRPr="006F1482" w:rsidRDefault="006F1482" w:rsidP="006F1482">
            <w:pPr>
              <w:keepNext/>
              <w:keepLines/>
              <w:spacing w:after="0"/>
              <w:rPr>
                <w:ins w:id="1357" w:author="Prashant Sharma" w:date="2024-04-08T13:39:00Z"/>
                <w:rFonts w:ascii="Arial" w:hAnsi="Arial" w:cs="Arial"/>
                <w:noProof/>
                <w:sz w:val="18"/>
              </w:rPr>
            </w:pPr>
            <w:ins w:id="1358" w:author="Prashant Sharma" w:date="2024-04-08T13:39:00Z">
              <w:r w:rsidRPr="006F1482">
                <w:rPr>
                  <w:rFonts w:ascii="Arial" w:hAnsi="Arial" w:cs="Arial"/>
                  <w:noProof/>
                  <w:sz w:val="18"/>
                </w:rPr>
                <w:t>Out of sync transmission parameters</w:t>
              </w:r>
            </w:ins>
          </w:p>
        </w:tc>
        <w:tc>
          <w:tcPr>
            <w:tcW w:w="1707" w:type="pct"/>
            <w:tcBorders>
              <w:top w:val="single" w:sz="4" w:space="0" w:color="auto"/>
              <w:left w:val="single" w:sz="4" w:space="0" w:color="auto"/>
              <w:bottom w:val="single" w:sz="4" w:space="0" w:color="auto"/>
              <w:right w:val="single" w:sz="4" w:space="0" w:color="auto"/>
            </w:tcBorders>
            <w:hideMark/>
          </w:tcPr>
          <w:p w14:paraId="244C4DAB" w14:textId="77777777" w:rsidR="006F1482" w:rsidRPr="006F1482" w:rsidRDefault="006F1482" w:rsidP="006F1482">
            <w:pPr>
              <w:keepNext/>
              <w:keepLines/>
              <w:spacing w:after="0"/>
              <w:rPr>
                <w:ins w:id="1359" w:author="Prashant Sharma" w:date="2024-04-08T13:39:00Z"/>
                <w:rFonts w:ascii="Arial" w:hAnsi="Arial" w:cs="Arial"/>
                <w:noProof/>
                <w:sz w:val="18"/>
              </w:rPr>
            </w:pPr>
            <w:ins w:id="1360" w:author="Prashant Sharma" w:date="2024-05-04T16:53:00Z">
              <w:r w:rsidRPr="006F1482">
                <w:rPr>
                  <w:rFonts w:ascii="Arial" w:hAnsi="Arial" w:cs="Arial"/>
                  <w:noProof/>
                  <w:sz w:val="18"/>
                </w:rPr>
                <w:t>Number of Control OFDM symbols, Config 1</w:t>
              </w:r>
            </w:ins>
          </w:p>
        </w:tc>
        <w:tc>
          <w:tcPr>
            <w:tcW w:w="467" w:type="pct"/>
            <w:tcBorders>
              <w:top w:val="single" w:sz="4" w:space="0" w:color="auto"/>
              <w:left w:val="single" w:sz="4" w:space="0" w:color="auto"/>
              <w:bottom w:val="single" w:sz="4" w:space="0" w:color="auto"/>
              <w:right w:val="single" w:sz="4" w:space="0" w:color="auto"/>
            </w:tcBorders>
          </w:tcPr>
          <w:p w14:paraId="1E4C6CE5" w14:textId="77777777" w:rsidR="006F1482" w:rsidRPr="006F1482" w:rsidRDefault="006F1482" w:rsidP="006F1482">
            <w:pPr>
              <w:keepNext/>
              <w:keepLines/>
              <w:spacing w:after="0"/>
              <w:jc w:val="center"/>
              <w:rPr>
                <w:ins w:id="1361" w:author="Prashant Sharma" w:date="2024-04-08T13:39: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74FA5A84" w14:textId="77777777" w:rsidR="006F1482" w:rsidRPr="006F1482" w:rsidRDefault="006F1482" w:rsidP="006F1482">
            <w:pPr>
              <w:keepNext/>
              <w:keepLines/>
              <w:spacing w:after="0"/>
              <w:jc w:val="center"/>
              <w:rPr>
                <w:ins w:id="1362" w:author="Prashant Sharma" w:date="2024-04-08T13:39:00Z"/>
                <w:rFonts w:ascii="Arial" w:hAnsi="Arial" w:cs="Arial"/>
                <w:noProof/>
                <w:sz w:val="18"/>
              </w:rPr>
            </w:pPr>
            <w:ins w:id="1363" w:author="Prashant Sharma" w:date="2024-05-04T16:53:00Z">
              <w:r w:rsidRPr="006F1482">
                <w:rPr>
                  <w:rFonts w:ascii="Arial" w:hAnsi="Arial" w:cs="Arial"/>
                  <w:noProof/>
                  <w:sz w:val="18"/>
                </w:rPr>
                <w:t>3</w:t>
              </w:r>
            </w:ins>
          </w:p>
        </w:tc>
      </w:tr>
      <w:tr w:rsidR="006F1482" w:rsidRPr="006F1482" w14:paraId="2F3D159A" w14:textId="77777777" w:rsidTr="006F1482">
        <w:trPr>
          <w:trHeight w:val="187"/>
          <w:jc w:val="center"/>
          <w:ins w:id="1364" w:author="Prashant Sharma" w:date="2024-05-04T16:23:00Z"/>
        </w:trPr>
        <w:tc>
          <w:tcPr>
            <w:tcW w:w="1460" w:type="pct"/>
            <w:tcBorders>
              <w:top w:val="nil"/>
              <w:left w:val="single" w:sz="4" w:space="0" w:color="auto"/>
              <w:bottom w:val="nil"/>
              <w:right w:val="single" w:sz="4" w:space="0" w:color="auto"/>
            </w:tcBorders>
          </w:tcPr>
          <w:p w14:paraId="2389467E" w14:textId="77777777" w:rsidR="006F1482" w:rsidRPr="006F1482" w:rsidRDefault="006F1482" w:rsidP="006F1482">
            <w:pPr>
              <w:keepNext/>
              <w:keepLines/>
              <w:spacing w:after="0"/>
              <w:rPr>
                <w:ins w:id="1365" w:author="Prashant Sharma" w:date="2024-05-04T16:23: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64620CC3" w14:textId="77777777" w:rsidR="006F1482" w:rsidRPr="006F1482" w:rsidRDefault="006F1482" w:rsidP="006F1482">
            <w:pPr>
              <w:keepNext/>
              <w:keepLines/>
              <w:spacing w:after="0"/>
              <w:rPr>
                <w:ins w:id="1366" w:author="Prashant Sharma" w:date="2024-05-04T16:23:00Z"/>
                <w:rFonts w:ascii="Arial" w:hAnsi="Arial" w:cs="Arial"/>
                <w:noProof/>
                <w:sz w:val="18"/>
              </w:rPr>
            </w:pPr>
            <w:ins w:id="1367" w:author="Prashant Sharma" w:date="2024-05-04T16:23:00Z">
              <w:r w:rsidRPr="006F1482">
                <w:rPr>
                  <w:rFonts w:ascii="Arial" w:hAnsi="Arial" w:cs="Arial"/>
                  <w:noProof/>
                  <w:sz w:val="18"/>
                </w:rPr>
                <w:t xml:space="preserve">Number of Control OFDM symbols, Config </w:t>
              </w:r>
            </w:ins>
            <w:ins w:id="1368" w:author="Prashant Sharma" w:date="2024-05-04T16:24:00Z">
              <w:r w:rsidRPr="006F1482">
                <w:rPr>
                  <w:rFonts w:ascii="Arial" w:hAnsi="Arial" w:cs="Arial"/>
                  <w:noProof/>
                  <w:sz w:val="18"/>
                </w:rPr>
                <w:t>2</w:t>
              </w:r>
            </w:ins>
          </w:p>
        </w:tc>
        <w:tc>
          <w:tcPr>
            <w:tcW w:w="467" w:type="pct"/>
            <w:tcBorders>
              <w:top w:val="single" w:sz="4" w:space="0" w:color="auto"/>
              <w:left w:val="single" w:sz="4" w:space="0" w:color="auto"/>
              <w:bottom w:val="single" w:sz="4" w:space="0" w:color="auto"/>
              <w:right w:val="single" w:sz="4" w:space="0" w:color="auto"/>
            </w:tcBorders>
          </w:tcPr>
          <w:p w14:paraId="20908F80" w14:textId="77777777" w:rsidR="006F1482" w:rsidRPr="006F1482" w:rsidRDefault="006F1482" w:rsidP="006F1482">
            <w:pPr>
              <w:keepNext/>
              <w:keepLines/>
              <w:spacing w:after="0"/>
              <w:jc w:val="center"/>
              <w:rPr>
                <w:ins w:id="1369" w:author="Prashant Sharma" w:date="2024-05-04T16:23: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64DDE23C" w14:textId="77777777" w:rsidR="006F1482" w:rsidRPr="006F1482" w:rsidRDefault="006F1482" w:rsidP="006F1482">
            <w:pPr>
              <w:keepNext/>
              <w:keepLines/>
              <w:spacing w:after="0"/>
              <w:jc w:val="center"/>
              <w:rPr>
                <w:ins w:id="1370" w:author="Prashant Sharma" w:date="2024-05-04T16:23:00Z"/>
                <w:rFonts w:ascii="Arial" w:hAnsi="Arial" w:cs="Arial"/>
                <w:noProof/>
                <w:sz w:val="18"/>
              </w:rPr>
            </w:pPr>
            <w:ins w:id="1371" w:author="Prashant Sharma" w:date="2024-05-04T16:24:00Z">
              <w:r w:rsidRPr="006F1482">
                <w:rPr>
                  <w:rFonts w:ascii="Arial" w:hAnsi="Arial" w:cs="Arial"/>
                  <w:noProof/>
                  <w:sz w:val="18"/>
                </w:rPr>
                <w:t>2</w:t>
              </w:r>
            </w:ins>
          </w:p>
        </w:tc>
      </w:tr>
      <w:tr w:rsidR="006F1482" w:rsidRPr="006F1482" w14:paraId="39C2D000" w14:textId="77777777" w:rsidTr="006F1482">
        <w:trPr>
          <w:trHeight w:val="187"/>
          <w:jc w:val="center"/>
          <w:ins w:id="1372" w:author="Prashant Sharma" w:date="2024-04-08T13:39:00Z"/>
        </w:trPr>
        <w:tc>
          <w:tcPr>
            <w:tcW w:w="1460" w:type="pct"/>
            <w:tcBorders>
              <w:top w:val="nil"/>
              <w:left w:val="single" w:sz="4" w:space="0" w:color="auto"/>
              <w:bottom w:val="nil"/>
              <w:right w:val="single" w:sz="4" w:space="0" w:color="auto"/>
            </w:tcBorders>
          </w:tcPr>
          <w:p w14:paraId="55728DCF" w14:textId="77777777" w:rsidR="006F1482" w:rsidRPr="006F1482" w:rsidRDefault="006F1482" w:rsidP="006F1482">
            <w:pPr>
              <w:keepNext/>
              <w:keepLines/>
              <w:spacing w:after="0"/>
              <w:rPr>
                <w:ins w:id="1373" w:author="Prashant Sharma" w:date="2024-04-08T13:39: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26B72860" w14:textId="77777777" w:rsidR="006F1482" w:rsidRPr="006F1482" w:rsidRDefault="006F1482" w:rsidP="006F1482">
            <w:pPr>
              <w:keepNext/>
              <w:keepLines/>
              <w:spacing w:after="0"/>
              <w:rPr>
                <w:ins w:id="1374" w:author="Prashant Sharma" w:date="2024-04-08T13:39:00Z"/>
                <w:rFonts w:ascii="Arial" w:hAnsi="Arial" w:cs="Arial"/>
                <w:noProof/>
                <w:sz w:val="18"/>
              </w:rPr>
            </w:pPr>
            <w:ins w:id="1375" w:author="Prashant Sharma" w:date="2024-04-08T13:39:00Z">
              <w:r w:rsidRPr="006F1482">
                <w:rPr>
                  <w:rFonts w:ascii="Arial" w:hAnsi="Arial" w:cs="Arial"/>
                  <w:noProof/>
                  <w:sz w:val="18"/>
                </w:rPr>
                <w:t>Aggregation level</w:t>
              </w:r>
            </w:ins>
            <w:ins w:id="1376" w:author="Prashant Sharma" w:date="2024-05-04T16:24:00Z">
              <w:r w:rsidRPr="006F1482">
                <w:rPr>
                  <w:rFonts w:ascii="Arial" w:hAnsi="Arial" w:cs="Arial"/>
                  <w:noProof/>
                  <w:sz w:val="18"/>
                </w:rPr>
                <w:t>, Config 1</w:t>
              </w:r>
            </w:ins>
            <w:ins w:id="1377" w:author="Prashant Sharma" w:date="2024-04-08T13:39:00Z">
              <w:r w:rsidRPr="006F1482">
                <w:rPr>
                  <w:rFonts w:ascii="Arial" w:hAnsi="Arial" w:cs="Arial"/>
                  <w:noProof/>
                  <w:sz w:val="18"/>
                </w:rPr>
                <w:t xml:space="preserve"> </w:t>
              </w:r>
            </w:ins>
          </w:p>
        </w:tc>
        <w:tc>
          <w:tcPr>
            <w:tcW w:w="467" w:type="pct"/>
            <w:tcBorders>
              <w:top w:val="single" w:sz="4" w:space="0" w:color="auto"/>
              <w:left w:val="single" w:sz="4" w:space="0" w:color="auto"/>
              <w:bottom w:val="nil"/>
              <w:right w:val="single" w:sz="4" w:space="0" w:color="auto"/>
            </w:tcBorders>
            <w:hideMark/>
          </w:tcPr>
          <w:p w14:paraId="5B94AD1C" w14:textId="77777777" w:rsidR="006F1482" w:rsidRPr="006F1482" w:rsidRDefault="006F1482" w:rsidP="006F1482">
            <w:pPr>
              <w:keepNext/>
              <w:keepLines/>
              <w:spacing w:after="0"/>
              <w:jc w:val="center"/>
              <w:rPr>
                <w:ins w:id="1378" w:author="Prashant Sharma" w:date="2024-04-08T13:39:00Z"/>
                <w:rFonts w:ascii="Arial" w:hAnsi="Arial" w:cs="Arial"/>
                <w:noProof/>
                <w:sz w:val="18"/>
              </w:rPr>
            </w:pPr>
            <w:ins w:id="1379" w:author="Prashant Sharma" w:date="2024-04-08T13:39:00Z">
              <w:r w:rsidRPr="006F1482">
                <w:rPr>
                  <w:rFonts w:ascii="Arial" w:hAnsi="Arial" w:cs="Arial"/>
                  <w:noProof/>
                  <w:sz w:val="18"/>
                </w:rPr>
                <w:t>CCE</w:t>
              </w:r>
            </w:ins>
          </w:p>
        </w:tc>
        <w:tc>
          <w:tcPr>
            <w:tcW w:w="1366" w:type="pct"/>
            <w:tcBorders>
              <w:top w:val="single" w:sz="4" w:space="0" w:color="auto"/>
              <w:left w:val="single" w:sz="4" w:space="0" w:color="auto"/>
              <w:bottom w:val="single" w:sz="4" w:space="0" w:color="auto"/>
              <w:right w:val="single" w:sz="4" w:space="0" w:color="auto"/>
            </w:tcBorders>
            <w:hideMark/>
          </w:tcPr>
          <w:p w14:paraId="71C1FAE3" w14:textId="77777777" w:rsidR="006F1482" w:rsidRPr="006F1482" w:rsidRDefault="006F1482" w:rsidP="006F1482">
            <w:pPr>
              <w:keepNext/>
              <w:keepLines/>
              <w:spacing w:after="0"/>
              <w:jc w:val="center"/>
              <w:rPr>
                <w:ins w:id="1380" w:author="Prashant Sharma" w:date="2024-04-08T13:39:00Z"/>
                <w:rFonts w:ascii="Arial" w:hAnsi="Arial" w:cs="Arial"/>
                <w:noProof/>
                <w:sz w:val="18"/>
              </w:rPr>
            </w:pPr>
            <w:ins w:id="1381" w:author="Prashant Sharma" w:date="2024-04-08T13:39:00Z">
              <w:r w:rsidRPr="006F1482">
                <w:rPr>
                  <w:rFonts w:ascii="Arial" w:hAnsi="Arial" w:cs="Arial"/>
                  <w:noProof/>
                  <w:sz w:val="18"/>
                </w:rPr>
                <w:t>8</w:t>
              </w:r>
            </w:ins>
          </w:p>
        </w:tc>
      </w:tr>
      <w:tr w:rsidR="006F1482" w:rsidRPr="006F1482" w14:paraId="24C329AD" w14:textId="77777777" w:rsidTr="006F1482">
        <w:trPr>
          <w:trHeight w:val="187"/>
          <w:jc w:val="center"/>
          <w:ins w:id="1382" w:author="Prashant Sharma" w:date="2024-05-04T16:24:00Z"/>
        </w:trPr>
        <w:tc>
          <w:tcPr>
            <w:tcW w:w="1460" w:type="pct"/>
            <w:tcBorders>
              <w:top w:val="nil"/>
              <w:left w:val="single" w:sz="4" w:space="0" w:color="auto"/>
              <w:bottom w:val="nil"/>
              <w:right w:val="single" w:sz="4" w:space="0" w:color="auto"/>
            </w:tcBorders>
          </w:tcPr>
          <w:p w14:paraId="01B25B75" w14:textId="77777777" w:rsidR="006F1482" w:rsidRPr="006F1482" w:rsidRDefault="006F1482" w:rsidP="006F1482">
            <w:pPr>
              <w:keepNext/>
              <w:keepLines/>
              <w:spacing w:after="0"/>
              <w:rPr>
                <w:ins w:id="1383" w:author="Prashant Sharma" w:date="2024-05-04T16:24: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326B479C" w14:textId="77777777" w:rsidR="006F1482" w:rsidRPr="006F1482" w:rsidRDefault="006F1482" w:rsidP="006F1482">
            <w:pPr>
              <w:keepNext/>
              <w:keepLines/>
              <w:spacing w:after="0"/>
              <w:rPr>
                <w:ins w:id="1384" w:author="Prashant Sharma" w:date="2024-05-04T16:24:00Z"/>
                <w:rFonts w:ascii="Arial" w:hAnsi="Arial" w:cs="Arial"/>
                <w:noProof/>
                <w:sz w:val="18"/>
              </w:rPr>
            </w:pPr>
            <w:ins w:id="1385" w:author="Prashant Sharma" w:date="2024-05-04T16:24:00Z">
              <w:r w:rsidRPr="006F1482">
                <w:rPr>
                  <w:rFonts w:ascii="Arial" w:hAnsi="Arial" w:cs="Arial"/>
                  <w:noProof/>
                  <w:sz w:val="18"/>
                </w:rPr>
                <w:t xml:space="preserve">Aggregation level, Config </w:t>
              </w:r>
            </w:ins>
            <w:ins w:id="1386" w:author="Prashant Sharma" w:date="2024-05-04T16:53:00Z">
              <w:r w:rsidRPr="006F1482">
                <w:rPr>
                  <w:rFonts w:ascii="Arial" w:hAnsi="Arial" w:cs="Arial"/>
                  <w:noProof/>
                  <w:sz w:val="18"/>
                </w:rPr>
                <w:t>2</w:t>
              </w:r>
            </w:ins>
          </w:p>
        </w:tc>
        <w:tc>
          <w:tcPr>
            <w:tcW w:w="467" w:type="pct"/>
            <w:tcBorders>
              <w:top w:val="nil"/>
              <w:left w:val="single" w:sz="4" w:space="0" w:color="auto"/>
              <w:bottom w:val="single" w:sz="4" w:space="0" w:color="auto"/>
              <w:right w:val="single" w:sz="4" w:space="0" w:color="auto"/>
            </w:tcBorders>
          </w:tcPr>
          <w:p w14:paraId="58A6F6AD" w14:textId="77777777" w:rsidR="006F1482" w:rsidRPr="006F1482" w:rsidRDefault="006F1482" w:rsidP="006F1482">
            <w:pPr>
              <w:keepNext/>
              <w:keepLines/>
              <w:spacing w:after="0"/>
              <w:jc w:val="center"/>
              <w:rPr>
                <w:ins w:id="1387" w:author="Prashant Sharma" w:date="2024-05-04T16:24:00Z"/>
                <w:rFonts w:ascii="Arial" w:hAnsi="Arial" w:cs="Arial"/>
                <w:noProof/>
                <w:sz w:val="18"/>
              </w:rPr>
            </w:pPr>
          </w:p>
        </w:tc>
        <w:tc>
          <w:tcPr>
            <w:tcW w:w="1366" w:type="pct"/>
            <w:tcBorders>
              <w:top w:val="single" w:sz="4" w:space="0" w:color="auto"/>
              <w:left w:val="single" w:sz="4" w:space="0" w:color="auto"/>
              <w:bottom w:val="single" w:sz="4" w:space="0" w:color="auto"/>
              <w:right w:val="single" w:sz="4" w:space="0" w:color="auto"/>
            </w:tcBorders>
            <w:hideMark/>
          </w:tcPr>
          <w:p w14:paraId="185234E0" w14:textId="77777777" w:rsidR="006F1482" w:rsidRPr="006F1482" w:rsidRDefault="006F1482" w:rsidP="006F1482">
            <w:pPr>
              <w:keepNext/>
              <w:keepLines/>
              <w:spacing w:after="0"/>
              <w:jc w:val="center"/>
              <w:rPr>
                <w:ins w:id="1388" w:author="Prashant Sharma" w:date="2024-05-04T16:24:00Z"/>
                <w:rFonts w:ascii="Arial" w:hAnsi="Arial" w:cs="Arial"/>
                <w:noProof/>
                <w:sz w:val="18"/>
              </w:rPr>
            </w:pPr>
            <w:ins w:id="1389" w:author="Prashant Sharma" w:date="2024-05-04T16:24:00Z">
              <w:r w:rsidRPr="006F1482">
                <w:rPr>
                  <w:rFonts w:ascii="Arial" w:hAnsi="Arial" w:cs="Arial"/>
                  <w:noProof/>
                  <w:sz w:val="18"/>
                </w:rPr>
                <w:t>4</w:t>
              </w:r>
            </w:ins>
          </w:p>
        </w:tc>
      </w:tr>
      <w:tr w:rsidR="006F1482" w:rsidRPr="006F1482" w14:paraId="7299BECB" w14:textId="77777777" w:rsidTr="006F1482">
        <w:trPr>
          <w:trHeight w:val="187"/>
          <w:jc w:val="center"/>
          <w:ins w:id="1390" w:author="Prashant Sharma" w:date="2024-05-04T16:25:00Z"/>
        </w:trPr>
        <w:tc>
          <w:tcPr>
            <w:tcW w:w="1460" w:type="pct"/>
            <w:tcBorders>
              <w:top w:val="nil"/>
              <w:left w:val="single" w:sz="4" w:space="0" w:color="auto"/>
              <w:bottom w:val="single" w:sz="4" w:space="0" w:color="auto"/>
              <w:right w:val="single" w:sz="4" w:space="0" w:color="auto"/>
            </w:tcBorders>
          </w:tcPr>
          <w:p w14:paraId="6E22A371" w14:textId="77777777" w:rsidR="006F1482" w:rsidRPr="006F1482" w:rsidRDefault="006F1482" w:rsidP="006F1482">
            <w:pPr>
              <w:keepNext/>
              <w:keepLines/>
              <w:spacing w:after="0"/>
              <w:rPr>
                <w:ins w:id="1391" w:author="Prashant Sharma" w:date="2024-05-04T16:25: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41E51ED6" w14:textId="77777777" w:rsidR="006F1482" w:rsidRPr="006F1482" w:rsidRDefault="006F1482" w:rsidP="006F1482">
            <w:pPr>
              <w:keepNext/>
              <w:keepLines/>
              <w:spacing w:after="0"/>
              <w:rPr>
                <w:ins w:id="1392" w:author="Prashant Sharma" w:date="2024-05-04T16:25:00Z"/>
                <w:rFonts w:ascii="Arial" w:eastAsia="?? ??" w:hAnsi="Arial" w:cs="Arial"/>
                <w:sz w:val="18"/>
              </w:rPr>
            </w:pPr>
            <w:ins w:id="1393" w:author="Prashant Sharma" w:date="2024-05-04T16:25:00Z">
              <w:r w:rsidRPr="006F1482">
                <w:rPr>
                  <w:rFonts w:ascii="Arial" w:hAnsi="Arial" w:cs="Arial"/>
                  <w:sz w:val="18"/>
                </w:rPr>
                <w:t>Mapping from REG to CCE, Config 1</w:t>
              </w:r>
            </w:ins>
          </w:p>
        </w:tc>
        <w:tc>
          <w:tcPr>
            <w:tcW w:w="467" w:type="pct"/>
            <w:tcBorders>
              <w:top w:val="single" w:sz="4" w:space="0" w:color="auto"/>
              <w:left w:val="single" w:sz="4" w:space="0" w:color="auto"/>
              <w:bottom w:val="single" w:sz="4" w:space="0" w:color="auto"/>
              <w:right w:val="single" w:sz="4" w:space="0" w:color="auto"/>
            </w:tcBorders>
          </w:tcPr>
          <w:p w14:paraId="0DDCCA17" w14:textId="77777777" w:rsidR="006F1482" w:rsidRPr="006F1482" w:rsidRDefault="006F1482" w:rsidP="006F1482">
            <w:pPr>
              <w:keepNext/>
              <w:keepLines/>
              <w:spacing w:after="0"/>
              <w:jc w:val="center"/>
              <w:rPr>
                <w:ins w:id="1394" w:author="Prashant Sharma" w:date="2024-05-04T16:25:00Z"/>
                <w:rFonts w:ascii="Arial" w:eastAsia="?? ??" w:hAnsi="Arial" w:cs="Arial"/>
                <w:sz w:val="18"/>
              </w:rPr>
            </w:pPr>
          </w:p>
        </w:tc>
        <w:tc>
          <w:tcPr>
            <w:tcW w:w="1366" w:type="pct"/>
            <w:tcBorders>
              <w:top w:val="single" w:sz="4" w:space="0" w:color="auto"/>
              <w:left w:val="single" w:sz="4" w:space="0" w:color="auto"/>
              <w:bottom w:val="single" w:sz="4" w:space="0" w:color="auto"/>
              <w:right w:val="single" w:sz="4" w:space="0" w:color="auto"/>
            </w:tcBorders>
            <w:hideMark/>
          </w:tcPr>
          <w:p w14:paraId="6A419FBB" w14:textId="77777777" w:rsidR="006F1482" w:rsidRPr="006F1482" w:rsidRDefault="006F1482" w:rsidP="006F1482">
            <w:pPr>
              <w:keepNext/>
              <w:keepLines/>
              <w:spacing w:after="0"/>
              <w:jc w:val="center"/>
              <w:rPr>
                <w:ins w:id="1395" w:author="Prashant Sharma" w:date="2024-05-04T16:25:00Z"/>
                <w:rFonts w:ascii="Arial" w:hAnsi="Arial" w:cs="Arial"/>
                <w:noProof/>
                <w:sz w:val="18"/>
              </w:rPr>
            </w:pPr>
            <w:proofErr w:type="gramStart"/>
            <w:ins w:id="1396" w:author="Prashant Sharma" w:date="2024-05-04T16:25:00Z">
              <w:r w:rsidRPr="006F1482">
                <w:rPr>
                  <w:rFonts w:ascii="Arial" w:hAnsi="Arial" w:cs="Arial"/>
                  <w:sz w:val="18"/>
                </w:rPr>
                <w:t>Non -Distributed</w:t>
              </w:r>
              <w:proofErr w:type="gramEnd"/>
            </w:ins>
          </w:p>
        </w:tc>
      </w:tr>
      <w:tr w:rsidR="006F1482" w:rsidRPr="006F1482" w14:paraId="771ACD51" w14:textId="77777777" w:rsidTr="006F1482">
        <w:trPr>
          <w:trHeight w:val="187"/>
          <w:jc w:val="center"/>
          <w:ins w:id="1397" w:author="Prashant Sharma" w:date="2024-04-08T13:39:00Z"/>
        </w:trPr>
        <w:tc>
          <w:tcPr>
            <w:tcW w:w="1460" w:type="pct"/>
            <w:tcBorders>
              <w:top w:val="nil"/>
              <w:left w:val="single" w:sz="4" w:space="0" w:color="auto"/>
              <w:bottom w:val="single" w:sz="4" w:space="0" w:color="auto"/>
              <w:right w:val="single" w:sz="4" w:space="0" w:color="auto"/>
            </w:tcBorders>
          </w:tcPr>
          <w:p w14:paraId="0F39673D" w14:textId="77777777" w:rsidR="006F1482" w:rsidRPr="006F1482" w:rsidRDefault="006F1482" w:rsidP="006F1482">
            <w:pPr>
              <w:keepNext/>
              <w:keepLines/>
              <w:spacing w:after="0"/>
              <w:rPr>
                <w:ins w:id="1398" w:author="Prashant Sharma" w:date="2024-04-08T13:39:00Z"/>
                <w:rFonts w:ascii="Arial" w:hAnsi="Arial" w:cs="Arial"/>
                <w:noProof/>
                <w:sz w:val="18"/>
              </w:rPr>
            </w:pPr>
          </w:p>
        </w:tc>
        <w:tc>
          <w:tcPr>
            <w:tcW w:w="1707" w:type="pct"/>
            <w:tcBorders>
              <w:top w:val="single" w:sz="4" w:space="0" w:color="auto"/>
              <w:left w:val="single" w:sz="4" w:space="0" w:color="auto"/>
              <w:bottom w:val="single" w:sz="4" w:space="0" w:color="auto"/>
              <w:right w:val="single" w:sz="4" w:space="0" w:color="auto"/>
            </w:tcBorders>
            <w:hideMark/>
          </w:tcPr>
          <w:p w14:paraId="283A3B72" w14:textId="77777777" w:rsidR="006F1482" w:rsidRPr="006F1482" w:rsidRDefault="006F1482" w:rsidP="006F1482">
            <w:pPr>
              <w:keepNext/>
              <w:keepLines/>
              <w:spacing w:after="0"/>
              <w:rPr>
                <w:ins w:id="1399" w:author="Prashant Sharma" w:date="2024-04-08T13:39:00Z"/>
                <w:rFonts w:ascii="Arial" w:eastAsia="?? ??" w:hAnsi="Arial" w:cs="Arial"/>
                <w:sz w:val="18"/>
              </w:rPr>
            </w:pPr>
            <w:ins w:id="1400" w:author="Prashant Sharma" w:date="2024-05-04T16:25:00Z">
              <w:r w:rsidRPr="006F1482">
                <w:rPr>
                  <w:rFonts w:ascii="Arial" w:hAnsi="Arial" w:cs="Arial"/>
                  <w:sz w:val="18"/>
                </w:rPr>
                <w:t>Mapping from REG to CCE, Config 2</w:t>
              </w:r>
            </w:ins>
          </w:p>
        </w:tc>
        <w:tc>
          <w:tcPr>
            <w:tcW w:w="467" w:type="pct"/>
            <w:tcBorders>
              <w:top w:val="single" w:sz="4" w:space="0" w:color="auto"/>
              <w:left w:val="single" w:sz="4" w:space="0" w:color="auto"/>
              <w:bottom w:val="single" w:sz="4" w:space="0" w:color="auto"/>
              <w:right w:val="single" w:sz="4" w:space="0" w:color="auto"/>
            </w:tcBorders>
          </w:tcPr>
          <w:p w14:paraId="5D07454D" w14:textId="77777777" w:rsidR="006F1482" w:rsidRPr="006F1482" w:rsidRDefault="006F1482" w:rsidP="006F1482">
            <w:pPr>
              <w:keepNext/>
              <w:keepLines/>
              <w:spacing w:after="0"/>
              <w:jc w:val="center"/>
              <w:rPr>
                <w:ins w:id="1401" w:author="Prashant Sharma" w:date="2024-04-08T13:39:00Z"/>
                <w:rFonts w:ascii="Arial" w:eastAsia="?? ??" w:hAnsi="Arial" w:cs="Arial"/>
                <w:sz w:val="18"/>
              </w:rPr>
            </w:pPr>
          </w:p>
        </w:tc>
        <w:tc>
          <w:tcPr>
            <w:tcW w:w="1366" w:type="pct"/>
            <w:tcBorders>
              <w:top w:val="single" w:sz="4" w:space="0" w:color="auto"/>
              <w:left w:val="single" w:sz="4" w:space="0" w:color="auto"/>
              <w:bottom w:val="single" w:sz="4" w:space="0" w:color="auto"/>
              <w:right w:val="single" w:sz="4" w:space="0" w:color="auto"/>
            </w:tcBorders>
            <w:hideMark/>
          </w:tcPr>
          <w:p w14:paraId="7AFA8059" w14:textId="77777777" w:rsidR="006F1482" w:rsidRPr="006F1482" w:rsidRDefault="006F1482" w:rsidP="006F1482">
            <w:pPr>
              <w:keepNext/>
              <w:keepLines/>
              <w:spacing w:after="0"/>
              <w:jc w:val="center"/>
              <w:rPr>
                <w:ins w:id="1402" w:author="Prashant Sharma" w:date="2024-04-08T13:39:00Z"/>
                <w:rFonts w:ascii="Arial" w:hAnsi="Arial" w:cs="Arial"/>
                <w:noProof/>
                <w:sz w:val="18"/>
              </w:rPr>
            </w:pPr>
            <w:ins w:id="1403" w:author="Prashant Sharma" w:date="2024-05-04T16:25:00Z">
              <w:r w:rsidRPr="006F1482">
                <w:rPr>
                  <w:rFonts w:ascii="Arial" w:hAnsi="Arial" w:cs="Arial"/>
                  <w:sz w:val="18"/>
                </w:rPr>
                <w:t>Distributed</w:t>
              </w:r>
            </w:ins>
          </w:p>
        </w:tc>
      </w:tr>
    </w:tbl>
    <w:p w14:paraId="5A438759" w14:textId="77777777" w:rsidR="006F1482" w:rsidRPr="006F1482" w:rsidRDefault="006F1482" w:rsidP="006F1482">
      <w:pPr>
        <w:rPr>
          <w:ins w:id="1404" w:author="Prashant Sharma" w:date="2024-04-08T13:39:00Z"/>
          <w:b/>
        </w:rPr>
      </w:pPr>
    </w:p>
    <w:p w14:paraId="6BAC42F6" w14:textId="3342DBDC" w:rsidR="006F1482" w:rsidRPr="006F1482" w:rsidRDefault="006F1482" w:rsidP="006F1482">
      <w:pPr>
        <w:keepNext/>
        <w:keepLines/>
        <w:spacing w:before="60"/>
        <w:jc w:val="center"/>
        <w:rPr>
          <w:ins w:id="1405" w:author="Prashant Sharma" w:date="2024-04-08T13:39:00Z"/>
          <w:rFonts w:ascii="Arial" w:hAnsi="Arial" w:cs="Arial"/>
          <w:b/>
        </w:rPr>
      </w:pPr>
      <w:ins w:id="1406" w:author="Prashant Sharma" w:date="2024-04-08T13:39:00Z">
        <w:r w:rsidRPr="006F1482">
          <w:rPr>
            <w:rFonts w:ascii="Arial" w:hAnsi="Arial" w:cs="Arial"/>
            <w:b/>
          </w:rPr>
          <w:t>Table A.6.5.1.</w:t>
        </w:r>
      </w:ins>
      <w:ins w:id="1407" w:author="Moderator - RAN4#111" w:date="2024-05-21T04:59:00Z">
        <w:r w:rsidR="00BC3B04">
          <w:rPr>
            <w:rFonts w:ascii="Arial" w:hAnsi="Arial" w:cs="Arial"/>
            <w:b/>
          </w:rPr>
          <w:t>12</w:t>
        </w:r>
      </w:ins>
      <w:ins w:id="1408" w:author="Prashant Sharma" w:date="2024-04-08T13:39:00Z">
        <w:del w:id="1409" w:author="Moderator - RAN4#111" w:date="2024-05-21T04:59:00Z">
          <w:r w:rsidRPr="006F1482" w:rsidDel="00BC3B04">
            <w:rPr>
              <w:rFonts w:ascii="Arial" w:hAnsi="Arial" w:cs="Arial"/>
              <w:b/>
            </w:rPr>
            <w:delText>X</w:delText>
          </w:r>
        </w:del>
        <w:r w:rsidRPr="006F1482">
          <w:rPr>
            <w:rFonts w:ascii="Arial" w:hAnsi="Arial" w:cs="Arial"/>
            <w:b/>
          </w:rPr>
          <w:t>.1-3: Cell specific test parameters for FR1 (Cell 1) for in-sync radio link monitoring tests in non-DRX mode</w:t>
        </w:r>
      </w:ins>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991"/>
        <w:gridCol w:w="1261"/>
        <w:gridCol w:w="721"/>
        <w:gridCol w:w="630"/>
        <w:gridCol w:w="630"/>
        <w:gridCol w:w="630"/>
        <w:gridCol w:w="630"/>
      </w:tblGrid>
      <w:tr w:rsidR="006F1482" w:rsidRPr="006F1482" w14:paraId="7D23A3C6" w14:textId="77777777" w:rsidTr="006F1482">
        <w:trPr>
          <w:cantSplit/>
          <w:trHeight w:val="187"/>
          <w:jc w:val="center"/>
          <w:ins w:id="1410" w:author="Prashant Sharma" w:date="2024-04-08T13:39:00Z"/>
        </w:trPr>
        <w:tc>
          <w:tcPr>
            <w:tcW w:w="1975" w:type="dxa"/>
            <w:gridSpan w:val="2"/>
            <w:tcBorders>
              <w:top w:val="single" w:sz="4" w:space="0" w:color="auto"/>
              <w:left w:val="single" w:sz="4" w:space="0" w:color="auto"/>
              <w:bottom w:val="nil"/>
              <w:right w:val="single" w:sz="4" w:space="0" w:color="auto"/>
            </w:tcBorders>
            <w:hideMark/>
          </w:tcPr>
          <w:p w14:paraId="4A91CB35" w14:textId="77777777" w:rsidR="006F1482" w:rsidRPr="006F1482" w:rsidRDefault="006F1482" w:rsidP="006F1482">
            <w:pPr>
              <w:keepNext/>
              <w:keepLines/>
              <w:spacing w:after="0"/>
              <w:jc w:val="center"/>
              <w:rPr>
                <w:ins w:id="1411" w:author="Prashant Sharma" w:date="2024-04-08T13:39:00Z"/>
                <w:rFonts w:ascii="Arial" w:hAnsi="Arial" w:cs="Arial"/>
                <w:b/>
                <w:sz w:val="18"/>
              </w:rPr>
            </w:pPr>
            <w:ins w:id="1412" w:author="Prashant Sharma" w:date="2024-04-08T13:39:00Z">
              <w:r w:rsidRPr="006F1482">
                <w:rPr>
                  <w:rFonts w:ascii="Arial" w:hAnsi="Arial" w:cs="Arial"/>
                  <w:b/>
                  <w:sz w:val="18"/>
                </w:rPr>
                <w:t>Parameter</w:t>
              </w:r>
            </w:ins>
          </w:p>
        </w:tc>
        <w:tc>
          <w:tcPr>
            <w:tcW w:w="1260" w:type="dxa"/>
            <w:tcBorders>
              <w:top w:val="single" w:sz="4" w:space="0" w:color="auto"/>
              <w:left w:val="single" w:sz="4" w:space="0" w:color="auto"/>
              <w:bottom w:val="nil"/>
              <w:right w:val="single" w:sz="4" w:space="0" w:color="auto"/>
            </w:tcBorders>
            <w:hideMark/>
          </w:tcPr>
          <w:p w14:paraId="562D8333" w14:textId="77777777" w:rsidR="006F1482" w:rsidRPr="006F1482" w:rsidRDefault="006F1482" w:rsidP="006F1482">
            <w:pPr>
              <w:keepNext/>
              <w:keepLines/>
              <w:spacing w:after="0"/>
              <w:jc w:val="center"/>
              <w:rPr>
                <w:ins w:id="1413" w:author="Prashant Sharma" w:date="2024-04-08T13:39:00Z"/>
                <w:rFonts w:ascii="Arial" w:hAnsi="Arial" w:cs="Arial"/>
                <w:b/>
                <w:sz w:val="18"/>
              </w:rPr>
            </w:pPr>
            <w:ins w:id="1414" w:author="Prashant Sharma" w:date="2024-04-08T13:39:00Z">
              <w:r w:rsidRPr="006F1482">
                <w:rPr>
                  <w:rFonts w:ascii="Arial" w:hAnsi="Arial" w:cs="Arial"/>
                  <w:b/>
                  <w:sz w:val="18"/>
                </w:rPr>
                <w:t>Unit</w:t>
              </w:r>
            </w:ins>
          </w:p>
        </w:tc>
        <w:tc>
          <w:tcPr>
            <w:tcW w:w="3240" w:type="dxa"/>
            <w:gridSpan w:val="5"/>
            <w:tcBorders>
              <w:top w:val="single" w:sz="4" w:space="0" w:color="auto"/>
              <w:left w:val="single" w:sz="4" w:space="0" w:color="auto"/>
              <w:bottom w:val="single" w:sz="4" w:space="0" w:color="auto"/>
              <w:right w:val="single" w:sz="4" w:space="0" w:color="auto"/>
            </w:tcBorders>
            <w:hideMark/>
          </w:tcPr>
          <w:p w14:paraId="2B0F184A" w14:textId="77777777" w:rsidR="006F1482" w:rsidRPr="006F1482" w:rsidRDefault="006F1482" w:rsidP="006F1482">
            <w:pPr>
              <w:keepNext/>
              <w:keepLines/>
              <w:spacing w:after="0"/>
              <w:jc w:val="center"/>
              <w:rPr>
                <w:ins w:id="1415" w:author="Prashant Sharma" w:date="2024-04-08T13:39:00Z"/>
                <w:rFonts w:ascii="Arial" w:hAnsi="Arial" w:cs="Arial"/>
                <w:b/>
                <w:sz w:val="18"/>
              </w:rPr>
            </w:pPr>
            <w:ins w:id="1416" w:author="Prashant Sharma" w:date="2024-04-08T13:39:00Z">
              <w:r w:rsidRPr="006F1482">
                <w:rPr>
                  <w:rFonts w:ascii="Arial" w:hAnsi="Arial" w:cs="Arial"/>
                  <w:b/>
                  <w:sz w:val="18"/>
                </w:rPr>
                <w:t>Test 1</w:t>
              </w:r>
            </w:ins>
          </w:p>
        </w:tc>
      </w:tr>
      <w:tr w:rsidR="006F1482" w:rsidRPr="006F1482" w14:paraId="0C7368DB" w14:textId="77777777" w:rsidTr="006F1482">
        <w:trPr>
          <w:cantSplit/>
          <w:trHeight w:val="187"/>
          <w:jc w:val="center"/>
          <w:ins w:id="1417" w:author="Prashant Sharma" w:date="2024-04-08T13:39:00Z"/>
        </w:trPr>
        <w:tc>
          <w:tcPr>
            <w:tcW w:w="1975" w:type="dxa"/>
            <w:gridSpan w:val="2"/>
            <w:tcBorders>
              <w:top w:val="nil"/>
              <w:left w:val="single" w:sz="4" w:space="0" w:color="auto"/>
              <w:bottom w:val="single" w:sz="4" w:space="0" w:color="auto"/>
              <w:right w:val="single" w:sz="4" w:space="0" w:color="auto"/>
            </w:tcBorders>
          </w:tcPr>
          <w:p w14:paraId="5B4EDB6A" w14:textId="77777777" w:rsidR="006F1482" w:rsidRPr="006F1482" w:rsidRDefault="006F1482" w:rsidP="006F1482">
            <w:pPr>
              <w:keepNext/>
              <w:keepLines/>
              <w:spacing w:after="0"/>
              <w:jc w:val="center"/>
              <w:rPr>
                <w:ins w:id="1418" w:author="Prashant Sharma" w:date="2024-04-08T13:39:00Z"/>
                <w:rFonts w:ascii="Arial" w:hAnsi="Arial" w:cs="Arial"/>
                <w:b/>
                <w:sz w:val="18"/>
              </w:rPr>
            </w:pPr>
          </w:p>
        </w:tc>
        <w:tc>
          <w:tcPr>
            <w:tcW w:w="1260" w:type="dxa"/>
            <w:tcBorders>
              <w:top w:val="nil"/>
              <w:left w:val="single" w:sz="4" w:space="0" w:color="auto"/>
              <w:bottom w:val="single" w:sz="4" w:space="0" w:color="auto"/>
              <w:right w:val="single" w:sz="4" w:space="0" w:color="auto"/>
            </w:tcBorders>
          </w:tcPr>
          <w:p w14:paraId="7B444E57" w14:textId="77777777" w:rsidR="006F1482" w:rsidRPr="006F1482" w:rsidRDefault="006F1482" w:rsidP="006F1482">
            <w:pPr>
              <w:keepNext/>
              <w:keepLines/>
              <w:spacing w:after="0"/>
              <w:jc w:val="center"/>
              <w:rPr>
                <w:ins w:id="1419" w:author="Prashant Sharma" w:date="2024-04-08T13:39:00Z"/>
                <w:rFonts w:ascii="Arial" w:hAnsi="Arial" w:cs="Arial"/>
                <w:b/>
                <w:sz w:val="18"/>
              </w:rPr>
            </w:pPr>
          </w:p>
        </w:tc>
        <w:tc>
          <w:tcPr>
            <w:tcW w:w="720" w:type="dxa"/>
            <w:tcBorders>
              <w:top w:val="single" w:sz="4" w:space="0" w:color="auto"/>
              <w:left w:val="single" w:sz="4" w:space="0" w:color="auto"/>
              <w:bottom w:val="single" w:sz="4" w:space="0" w:color="auto"/>
              <w:right w:val="single" w:sz="4" w:space="0" w:color="auto"/>
            </w:tcBorders>
            <w:hideMark/>
          </w:tcPr>
          <w:p w14:paraId="067E61D6" w14:textId="77777777" w:rsidR="006F1482" w:rsidRPr="006F1482" w:rsidRDefault="006F1482" w:rsidP="006F1482">
            <w:pPr>
              <w:keepNext/>
              <w:keepLines/>
              <w:spacing w:after="0"/>
              <w:jc w:val="center"/>
              <w:rPr>
                <w:ins w:id="1420" w:author="Prashant Sharma" w:date="2024-04-08T13:39:00Z"/>
                <w:rFonts w:ascii="Arial" w:hAnsi="Arial" w:cs="Arial"/>
                <w:b/>
                <w:sz w:val="18"/>
              </w:rPr>
            </w:pPr>
            <w:ins w:id="1421" w:author="Prashant Sharma" w:date="2024-04-08T13:39:00Z">
              <w:r w:rsidRPr="006F1482">
                <w:rPr>
                  <w:rFonts w:ascii="Arial" w:hAnsi="Arial" w:cs="Arial"/>
                  <w:b/>
                  <w:sz w:val="18"/>
                </w:rPr>
                <w:t>T1</w:t>
              </w:r>
            </w:ins>
          </w:p>
        </w:tc>
        <w:tc>
          <w:tcPr>
            <w:tcW w:w="630" w:type="dxa"/>
            <w:tcBorders>
              <w:top w:val="single" w:sz="4" w:space="0" w:color="auto"/>
              <w:left w:val="single" w:sz="4" w:space="0" w:color="auto"/>
              <w:bottom w:val="single" w:sz="4" w:space="0" w:color="auto"/>
              <w:right w:val="single" w:sz="4" w:space="0" w:color="auto"/>
            </w:tcBorders>
            <w:hideMark/>
          </w:tcPr>
          <w:p w14:paraId="397BF688" w14:textId="77777777" w:rsidR="006F1482" w:rsidRPr="006F1482" w:rsidRDefault="006F1482" w:rsidP="006F1482">
            <w:pPr>
              <w:keepNext/>
              <w:keepLines/>
              <w:spacing w:after="0"/>
              <w:jc w:val="center"/>
              <w:rPr>
                <w:ins w:id="1422" w:author="Prashant Sharma" w:date="2024-04-08T13:39:00Z"/>
                <w:rFonts w:ascii="Arial" w:hAnsi="Arial" w:cs="Arial"/>
                <w:b/>
                <w:sz w:val="18"/>
              </w:rPr>
            </w:pPr>
            <w:ins w:id="1423" w:author="Prashant Sharma" w:date="2024-04-08T13:39:00Z">
              <w:r w:rsidRPr="006F1482">
                <w:rPr>
                  <w:rFonts w:ascii="Arial" w:hAnsi="Arial" w:cs="Arial"/>
                  <w:b/>
                  <w:sz w:val="18"/>
                </w:rPr>
                <w:t>T2</w:t>
              </w:r>
            </w:ins>
          </w:p>
        </w:tc>
        <w:tc>
          <w:tcPr>
            <w:tcW w:w="630" w:type="dxa"/>
            <w:tcBorders>
              <w:top w:val="single" w:sz="4" w:space="0" w:color="auto"/>
              <w:left w:val="single" w:sz="4" w:space="0" w:color="auto"/>
              <w:bottom w:val="single" w:sz="4" w:space="0" w:color="auto"/>
              <w:right w:val="single" w:sz="4" w:space="0" w:color="auto"/>
            </w:tcBorders>
            <w:hideMark/>
          </w:tcPr>
          <w:p w14:paraId="63AD8430" w14:textId="77777777" w:rsidR="006F1482" w:rsidRPr="006F1482" w:rsidRDefault="006F1482" w:rsidP="006F1482">
            <w:pPr>
              <w:keepNext/>
              <w:keepLines/>
              <w:spacing w:after="0"/>
              <w:jc w:val="center"/>
              <w:rPr>
                <w:ins w:id="1424" w:author="Prashant Sharma" w:date="2024-04-08T13:39:00Z"/>
                <w:rFonts w:ascii="Arial" w:hAnsi="Arial" w:cs="Arial"/>
                <w:b/>
                <w:sz w:val="18"/>
              </w:rPr>
            </w:pPr>
            <w:ins w:id="1425" w:author="Prashant Sharma" w:date="2024-04-08T13:39:00Z">
              <w:r w:rsidRPr="006F1482">
                <w:rPr>
                  <w:rFonts w:ascii="Arial" w:hAnsi="Arial" w:cs="Arial"/>
                  <w:b/>
                  <w:sz w:val="18"/>
                </w:rPr>
                <w:t>T3</w:t>
              </w:r>
            </w:ins>
          </w:p>
        </w:tc>
        <w:tc>
          <w:tcPr>
            <w:tcW w:w="630" w:type="dxa"/>
            <w:tcBorders>
              <w:top w:val="single" w:sz="4" w:space="0" w:color="auto"/>
              <w:left w:val="single" w:sz="4" w:space="0" w:color="auto"/>
              <w:bottom w:val="single" w:sz="4" w:space="0" w:color="auto"/>
              <w:right w:val="single" w:sz="4" w:space="0" w:color="auto"/>
            </w:tcBorders>
            <w:hideMark/>
          </w:tcPr>
          <w:p w14:paraId="12B51BE7" w14:textId="77777777" w:rsidR="006F1482" w:rsidRPr="006F1482" w:rsidRDefault="006F1482" w:rsidP="006F1482">
            <w:pPr>
              <w:keepNext/>
              <w:keepLines/>
              <w:spacing w:after="0"/>
              <w:jc w:val="center"/>
              <w:rPr>
                <w:ins w:id="1426" w:author="Prashant Sharma" w:date="2024-04-08T13:39:00Z"/>
                <w:rFonts w:ascii="Arial" w:hAnsi="Arial" w:cs="Arial"/>
                <w:b/>
                <w:sz w:val="18"/>
              </w:rPr>
            </w:pPr>
            <w:ins w:id="1427" w:author="Prashant Sharma" w:date="2024-04-08T13:39:00Z">
              <w:r w:rsidRPr="006F1482">
                <w:rPr>
                  <w:rFonts w:ascii="Arial" w:hAnsi="Arial" w:cs="Arial"/>
                  <w:b/>
                  <w:sz w:val="18"/>
                </w:rPr>
                <w:t>T4</w:t>
              </w:r>
            </w:ins>
          </w:p>
        </w:tc>
        <w:tc>
          <w:tcPr>
            <w:tcW w:w="630" w:type="dxa"/>
            <w:tcBorders>
              <w:top w:val="single" w:sz="4" w:space="0" w:color="auto"/>
              <w:left w:val="single" w:sz="4" w:space="0" w:color="auto"/>
              <w:bottom w:val="single" w:sz="4" w:space="0" w:color="auto"/>
              <w:right w:val="single" w:sz="4" w:space="0" w:color="auto"/>
            </w:tcBorders>
            <w:hideMark/>
          </w:tcPr>
          <w:p w14:paraId="48FC2710" w14:textId="77777777" w:rsidR="006F1482" w:rsidRPr="006F1482" w:rsidRDefault="006F1482" w:rsidP="006F1482">
            <w:pPr>
              <w:keepNext/>
              <w:keepLines/>
              <w:spacing w:after="0"/>
              <w:jc w:val="center"/>
              <w:rPr>
                <w:ins w:id="1428" w:author="Prashant Sharma" w:date="2024-04-08T13:39:00Z"/>
                <w:rFonts w:ascii="Arial" w:hAnsi="Arial" w:cs="Arial"/>
                <w:b/>
                <w:sz w:val="18"/>
              </w:rPr>
            </w:pPr>
            <w:ins w:id="1429" w:author="Prashant Sharma" w:date="2024-04-08T13:39:00Z">
              <w:r w:rsidRPr="006F1482">
                <w:rPr>
                  <w:rFonts w:ascii="Arial" w:hAnsi="Arial" w:cs="Arial"/>
                  <w:b/>
                  <w:sz w:val="18"/>
                </w:rPr>
                <w:t>T5</w:t>
              </w:r>
            </w:ins>
          </w:p>
        </w:tc>
      </w:tr>
      <w:tr w:rsidR="006F1482" w:rsidRPr="006F1482" w14:paraId="35370537" w14:textId="77777777" w:rsidTr="006F1482">
        <w:trPr>
          <w:cantSplit/>
          <w:trHeight w:val="187"/>
          <w:jc w:val="center"/>
          <w:ins w:id="1430" w:author="Prashant Sharma" w:date="2024-04-08T13:39:00Z"/>
        </w:trPr>
        <w:tc>
          <w:tcPr>
            <w:tcW w:w="985" w:type="dxa"/>
            <w:tcBorders>
              <w:top w:val="single" w:sz="4" w:space="0" w:color="auto"/>
              <w:left w:val="single" w:sz="4" w:space="0" w:color="auto"/>
              <w:bottom w:val="nil"/>
              <w:right w:val="single" w:sz="4" w:space="0" w:color="auto"/>
            </w:tcBorders>
            <w:hideMark/>
          </w:tcPr>
          <w:p w14:paraId="428A5D72" w14:textId="77777777" w:rsidR="006F1482" w:rsidRPr="006F1482" w:rsidRDefault="006F1482" w:rsidP="006F1482">
            <w:pPr>
              <w:keepNext/>
              <w:keepLines/>
              <w:spacing w:after="0"/>
              <w:rPr>
                <w:ins w:id="1431" w:author="Prashant Sharma" w:date="2024-04-08T13:39:00Z"/>
                <w:rFonts w:ascii="Arial" w:hAnsi="Arial" w:cs="Arial"/>
                <w:sz w:val="18"/>
              </w:rPr>
            </w:pPr>
            <w:ins w:id="1432" w:author="Prashant Sharma" w:date="2024-04-08T13:39:00Z">
              <w:r w:rsidRPr="006F1482">
                <w:rPr>
                  <w:rFonts w:ascii="Arial" w:hAnsi="Arial" w:cs="Arial"/>
                  <w:sz w:val="18"/>
                </w:rPr>
                <w:t>SNR on RLM-RS</w:t>
              </w:r>
            </w:ins>
          </w:p>
        </w:tc>
        <w:tc>
          <w:tcPr>
            <w:tcW w:w="990" w:type="dxa"/>
            <w:tcBorders>
              <w:top w:val="single" w:sz="4" w:space="0" w:color="auto"/>
              <w:left w:val="single" w:sz="4" w:space="0" w:color="auto"/>
              <w:bottom w:val="single" w:sz="4" w:space="0" w:color="auto"/>
              <w:right w:val="single" w:sz="4" w:space="0" w:color="auto"/>
            </w:tcBorders>
            <w:hideMark/>
          </w:tcPr>
          <w:p w14:paraId="512FA79E" w14:textId="77777777" w:rsidR="006F1482" w:rsidRPr="006F1482" w:rsidRDefault="006F1482" w:rsidP="006F1482">
            <w:pPr>
              <w:keepNext/>
              <w:keepLines/>
              <w:spacing w:after="0"/>
              <w:rPr>
                <w:ins w:id="1433" w:author="Prashant Sharma" w:date="2024-04-08T13:39:00Z"/>
                <w:rFonts w:ascii="Arial" w:hAnsi="Arial" w:cs="Arial"/>
                <w:noProof/>
                <w:sz w:val="18"/>
              </w:rPr>
            </w:pPr>
            <w:ins w:id="1434" w:author="Prashant Sharma" w:date="2024-04-08T13:39:00Z">
              <w:r w:rsidRPr="006F1482">
                <w:rPr>
                  <w:rFonts w:ascii="Arial" w:hAnsi="Arial" w:cs="Arial"/>
                  <w:noProof/>
                  <w:sz w:val="18"/>
                </w:rPr>
                <w:t>Config 1</w:t>
              </w:r>
            </w:ins>
          </w:p>
        </w:tc>
        <w:tc>
          <w:tcPr>
            <w:tcW w:w="1260" w:type="dxa"/>
            <w:tcBorders>
              <w:top w:val="single" w:sz="4" w:space="0" w:color="auto"/>
              <w:left w:val="single" w:sz="4" w:space="0" w:color="auto"/>
              <w:bottom w:val="nil"/>
              <w:right w:val="single" w:sz="4" w:space="0" w:color="auto"/>
            </w:tcBorders>
            <w:hideMark/>
          </w:tcPr>
          <w:p w14:paraId="2C3E43FF" w14:textId="77777777" w:rsidR="006F1482" w:rsidRPr="006F1482" w:rsidRDefault="006F1482" w:rsidP="006F1482">
            <w:pPr>
              <w:keepNext/>
              <w:keepLines/>
              <w:spacing w:after="0"/>
              <w:jc w:val="center"/>
              <w:rPr>
                <w:ins w:id="1435" w:author="Prashant Sharma" w:date="2024-04-08T13:39:00Z"/>
                <w:rFonts w:ascii="Arial" w:hAnsi="Arial" w:cs="Arial"/>
                <w:sz w:val="18"/>
              </w:rPr>
            </w:pPr>
            <w:ins w:id="1436" w:author="Prashant Sharma" w:date="2024-04-08T13:39:00Z">
              <w:r w:rsidRPr="006F1482">
                <w:rPr>
                  <w:rFonts w:ascii="Arial" w:hAnsi="Arial" w:cs="Arial"/>
                  <w:sz w:val="18"/>
                </w:rPr>
                <w:t>dB</w:t>
              </w:r>
            </w:ins>
          </w:p>
        </w:tc>
        <w:tc>
          <w:tcPr>
            <w:tcW w:w="720" w:type="dxa"/>
            <w:tcBorders>
              <w:top w:val="single" w:sz="4" w:space="0" w:color="auto"/>
              <w:left w:val="single" w:sz="4" w:space="0" w:color="auto"/>
              <w:bottom w:val="single" w:sz="4" w:space="0" w:color="auto"/>
              <w:right w:val="single" w:sz="4" w:space="0" w:color="auto"/>
            </w:tcBorders>
            <w:hideMark/>
          </w:tcPr>
          <w:p w14:paraId="6BC3612E" w14:textId="77777777" w:rsidR="006F1482" w:rsidRPr="006F1482" w:rsidRDefault="006F1482" w:rsidP="006F1482">
            <w:pPr>
              <w:keepNext/>
              <w:keepLines/>
              <w:spacing w:after="0"/>
              <w:jc w:val="center"/>
              <w:rPr>
                <w:ins w:id="1437" w:author="Prashant Sharma" w:date="2024-04-08T13:39:00Z"/>
                <w:rFonts w:ascii="Arial" w:hAnsi="Arial" w:cs="Arial"/>
                <w:noProof/>
                <w:sz w:val="18"/>
              </w:rPr>
            </w:pPr>
            <w:ins w:id="1438" w:author="Prashant Sharma" w:date="2024-04-08T13:52:00Z">
              <w:r w:rsidRPr="006F1482">
                <w:rPr>
                  <w:rFonts w:ascii="Arial" w:eastAsia="MS Mincho" w:hAnsi="Arial" w:cs="Arial"/>
                  <w:sz w:val="18"/>
                </w:rPr>
                <w:t>TBD</w:t>
              </w:r>
            </w:ins>
          </w:p>
        </w:tc>
        <w:tc>
          <w:tcPr>
            <w:tcW w:w="630" w:type="dxa"/>
            <w:tcBorders>
              <w:top w:val="single" w:sz="4" w:space="0" w:color="auto"/>
              <w:left w:val="single" w:sz="4" w:space="0" w:color="auto"/>
              <w:bottom w:val="single" w:sz="4" w:space="0" w:color="auto"/>
              <w:right w:val="single" w:sz="4" w:space="0" w:color="auto"/>
            </w:tcBorders>
            <w:hideMark/>
          </w:tcPr>
          <w:p w14:paraId="41740FDB" w14:textId="77777777" w:rsidR="006F1482" w:rsidRPr="006F1482" w:rsidRDefault="006F1482" w:rsidP="006F1482">
            <w:pPr>
              <w:keepNext/>
              <w:keepLines/>
              <w:spacing w:after="0"/>
              <w:jc w:val="center"/>
              <w:rPr>
                <w:ins w:id="1439" w:author="Prashant Sharma" w:date="2024-04-08T13:39:00Z"/>
                <w:rFonts w:ascii="Arial" w:hAnsi="Arial" w:cs="Arial"/>
                <w:noProof/>
                <w:sz w:val="18"/>
              </w:rPr>
            </w:pPr>
            <w:ins w:id="1440" w:author="Prashant Sharma" w:date="2024-04-08T13:52:00Z">
              <w:r w:rsidRPr="006F1482">
                <w:rPr>
                  <w:rFonts w:ascii="Arial" w:eastAsia="MS Mincho" w:hAnsi="Arial" w:cs="Arial"/>
                  <w:sz w:val="18"/>
                </w:rPr>
                <w:t>TBD</w:t>
              </w:r>
            </w:ins>
          </w:p>
        </w:tc>
        <w:tc>
          <w:tcPr>
            <w:tcW w:w="630" w:type="dxa"/>
            <w:tcBorders>
              <w:top w:val="single" w:sz="4" w:space="0" w:color="auto"/>
              <w:left w:val="single" w:sz="4" w:space="0" w:color="auto"/>
              <w:bottom w:val="single" w:sz="4" w:space="0" w:color="auto"/>
              <w:right w:val="single" w:sz="4" w:space="0" w:color="auto"/>
            </w:tcBorders>
            <w:hideMark/>
          </w:tcPr>
          <w:p w14:paraId="1C911F00" w14:textId="77777777" w:rsidR="006F1482" w:rsidRPr="006F1482" w:rsidRDefault="006F1482" w:rsidP="006F1482">
            <w:pPr>
              <w:keepNext/>
              <w:keepLines/>
              <w:spacing w:after="0"/>
              <w:jc w:val="center"/>
              <w:rPr>
                <w:ins w:id="1441" w:author="Prashant Sharma" w:date="2024-04-08T13:39:00Z"/>
                <w:rFonts w:ascii="Arial" w:hAnsi="Arial" w:cs="Arial"/>
                <w:noProof/>
                <w:sz w:val="18"/>
              </w:rPr>
            </w:pPr>
            <w:ins w:id="1442" w:author="Prashant Sharma" w:date="2024-04-08T13:52:00Z">
              <w:r w:rsidRPr="006F1482">
                <w:rPr>
                  <w:rFonts w:ascii="Arial" w:eastAsia="MS Mincho" w:hAnsi="Arial" w:cs="Arial"/>
                  <w:sz w:val="18"/>
                </w:rPr>
                <w:t>TBD</w:t>
              </w:r>
            </w:ins>
          </w:p>
        </w:tc>
        <w:tc>
          <w:tcPr>
            <w:tcW w:w="630" w:type="dxa"/>
            <w:tcBorders>
              <w:top w:val="single" w:sz="4" w:space="0" w:color="auto"/>
              <w:left w:val="single" w:sz="4" w:space="0" w:color="auto"/>
              <w:bottom w:val="single" w:sz="4" w:space="0" w:color="auto"/>
              <w:right w:val="single" w:sz="4" w:space="0" w:color="auto"/>
            </w:tcBorders>
            <w:hideMark/>
          </w:tcPr>
          <w:p w14:paraId="065EFFB2" w14:textId="77777777" w:rsidR="006F1482" w:rsidRPr="006F1482" w:rsidRDefault="006F1482" w:rsidP="006F1482">
            <w:pPr>
              <w:keepNext/>
              <w:keepLines/>
              <w:spacing w:after="0"/>
              <w:jc w:val="center"/>
              <w:rPr>
                <w:ins w:id="1443" w:author="Prashant Sharma" w:date="2024-04-08T13:39:00Z"/>
                <w:rFonts w:ascii="Arial" w:hAnsi="Arial" w:cs="Arial"/>
                <w:noProof/>
                <w:sz w:val="18"/>
              </w:rPr>
            </w:pPr>
            <w:ins w:id="1444" w:author="Prashant Sharma" w:date="2024-04-08T13:52:00Z">
              <w:r w:rsidRPr="006F1482">
                <w:rPr>
                  <w:rFonts w:ascii="Arial" w:eastAsia="MS Mincho" w:hAnsi="Arial" w:cs="Arial"/>
                  <w:sz w:val="18"/>
                </w:rPr>
                <w:t>TBD</w:t>
              </w:r>
            </w:ins>
          </w:p>
        </w:tc>
        <w:tc>
          <w:tcPr>
            <w:tcW w:w="630" w:type="dxa"/>
            <w:tcBorders>
              <w:top w:val="single" w:sz="4" w:space="0" w:color="auto"/>
              <w:left w:val="single" w:sz="4" w:space="0" w:color="auto"/>
              <w:bottom w:val="single" w:sz="4" w:space="0" w:color="auto"/>
              <w:right w:val="single" w:sz="4" w:space="0" w:color="auto"/>
            </w:tcBorders>
            <w:hideMark/>
          </w:tcPr>
          <w:p w14:paraId="05840817" w14:textId="77777777" w:rsidR="006F1482" w:rsidRPr="006F1482" w:rsidRDefault="006F1482" w:rsidP="006F1482">
            <w:pPr>
              <w:keepNext/>
              <w:keepLines/>
              <w:spacing w:after="0"/>
              <w:jc w:val="center"/>
              <w:rPr>
                <w:ins w:id="1445" w:author="Prashant Sharma" w:date="2024-04-08T13:39:00Z"/>
                <w:rFonts w:ascii="Arial" w:hAnsi="Arial" w:cs="Arial"/>
                <w:noProof/>
                <w:sz w:val="18"/>
              </w:rPr>
            </w:pPr>
            <w:ins w:id="1446" w:author="Prashant Sharma" w:date="2024-04-08T13:52:00Z">
              <w:r w:rsidRPr="006F1482">
                <w:rPr>
                  <w:rFonts w:ascii="Arial" w:eastAsia="MS Mincho" w:hAnsi="Arial" w:cs="Arial"/>
                  <w:sz w:val="18"/>
                </w:rPr>
                <w:t>TBD</w:t>
              </w:r>
            </w:ins>
          </w:p>
        </w:tc>
      </w:tr>
      <w:tr w:rsidR="006F1482" w:rsidRPr="006F1482" w14:paraId="2360B302" w14:textId="77777777" w:rsidTr="006F1482">
        <w:trPr>
          <w:cantSplit/>
          <w:trHeight w:val="187"/>
          <w:jc w:val="center"/>
          <w:ins w:id="1447" w:author="Prashant Sharma" w:date="2024-04-08T13:39:00Z"/>
        </w:trPr>
        <w:tc>
          <w:tcPr>
            <w:tcW w:w="985" w:type="dxa"/>
            <w:tcBorders>
              <w:top w:val="nil"/>
              <w:left w:val="single" w:sz="4" w:space="0" w:color="auto"/>
              <w:bottom w:val="single" w:sz="4" w:space="0" w:color="auto"/>
              <w:right w:val="single" w:sz="4" w:space="0" w:color="auto"/>
            </w:tcBorders>
          </w:tcPr>
          <w:p w14:paraId="1ACFE4ED" w14:textId="77777777" w:rsidR="006F1482" w:rsidRPr="006F1482" w:rsidRDefault="006F1482" w:rsidP="006F1482">
            <w:pPr>
              <w:keepNext/>
              <w:keepLines/>
              <w:spacing w:after="0"/>
              <w:rPr>
                <w:ins w:id="1448" w:author="Prashant Sharma" w:date="2024-04-08T13:39:00Z"/>
                <w:rFonts w:ascii="Arial" w:hAnsi="Arial" w:cs="Arial"/>
                <w:sz w:val="18"/>
              </w:rPr>
            </w:pPr>
          </w:p>
        </w:tc>
        <w:tc>
          <w:tcPr>
            <w:tcW w:w="990" w:type="dxa"/>
            <w:tcBorders>
              <w:top w:val="single" w:sz="4" w:space="0" w:color="auto"/>
              <w:left w:val="single" w:sz="4" w:space="0" w:color="auto"/>
              <w:bottom w:val="single" w:sz="4" w:space="0" w:color="auto"/>
              <w:right w:val="single" w:sz="4" w:space="0" w:color="auto"/>
            </w:tcBorders>
            <w:hideMark/>
          </w:tcPr>
          <w:p w14:paraId="348E18B0" w14:textId="77777777" w:rsidR="006F1482" w:rsidRPr="006F1482" w:rsidRDefault="006F1482" w:rsidP="006F1482">
            <w:pPr>
              <w:keepNext/>
              <w:keepLines/>
              <w:spacing w:after="0"/>
              <w:rPr>
                <w:ins w:id="1449" w:author="Prashant Sharma" w:date="2024-04-08T13:39:00Z"/>
                <w:rFonts w:ascii="Arial" w:hAnsi="Arial" w:cs="Arial"/>
                <w:noProof/>
                <w:sz w:val="18"/>
              </w:rPr>
            </w:pPr>
            <w:ins w:id="1450" w:author="Prashant Sharma" w:date="2024-04-08T13:39:00Z">
              <w:r w:rsidRPr="006F1482">
                <w:rPr>
                  <w:rFonts w:ascii="Arial" w:hAnsi="Arial" w:cs="Arial"/>
                  <w:noProof/>
                  <w:sz w:val="18"/>
                </w:rPr>
                <w:t>Config 2</w:t>
              </w:r>
            </w:ins>
          </w:p>
        </w:tc>
        <w:tc>
          <w:tcPr>
            <w:tcW w:w="1260" w:type="dxa"/>
            <w:tcBorders>
              <w:top w:val="nil"/>
              <w:left w:val="single" w:sz="4" w:space="0" w:color="auto"/>
              <w:bottom w:val="single" w:sz="4" w:space="0" w:color="auto"/>
              <w:right w:val="single" w:sz="4" w:space="0" w:color="auto"/>
            </w:tcBorders>
          </w:tcPr>
          <w:p w14:paraId="4A55E171" w14:textId="77777777" w:rsidR="006F1482" w:rsidRPr="006F1482" w:rsidRDefault="006F1482" w:rsidP="006F1482">
            <w:pPr>
              <w:keepNext/>
              <w:keepLines/>
              <w:spacing w:after="0"/>
              <w:jc w:val="center"/>
              <w:rPr>
                <w:ins w:id="1451" w:author="Prashant Sharma" w:date="2024-04-08T13:39:00Z"/>
                <w:rFonts w:ascii="Arial" w:hAnsi="Arial" w:cs="Arial"/>
                <w:sz w:val="18"/>
              </w:rPr>
            </w:pPr>
          </w:p>
        </w:tc>
        <w:tc>
          <w:tcPr>
            <w:tcW w:w="720" w:type="dxa"/>
            <w:tcBorders>
              <w:top w:val="single" w:sz="4" w:space="0" w:color="auto"/>
              <w:left w:val="single" w:sz="4" w:space="0" w:color="auto"/>
              <w:bottom w:val="single" w:sz="4" w:space="0" w:color="auto"/>
              <w:right w:val="single" w:sz="4" w:space="0" w:color="auto"/>
            </w:tcBorders>
            <w:hideMark/>
          </w:tcPr>
          <w:p w14:paraId="5BB68D28" w14:textId="77777777" w:rsidR="006F1482" w:rsidRPr="006F1482" w:rsidRDefault="006F1482" w:rsidP="006F1482">
            <w:pPr>
              <w:keepNext/>
              <w:keepLines/>
              <w:spacing w:after="0"/>
              <w:jc w:val="center"/>
              <w:rPr>
                <w:ins w:id="1452" w:author="Prashant Sharma" w:date="2024-04-08T13:39:00Z"/>
                <w:rFonts w:ascii="Arial" w:hAnsi="Arial" w:cs="Arial"/>
                <w:noProof/>
                <w:sz w:val="18"/>
              </w:rPr>
            </w:pPr>
            <w:ins w:id="1453" w:author="Prashant Sharma" w:date="2024-04-08T13:52:00Z">
              <w:r w:rsidRPr="006F1482">
                <w:rPr>
                  <w:rFonts w:ascii="Arial" w:eastAsia="MS Mincho" w:hAnsi="Arial" w:cs="Arial"/>
                  <w:sz w:val="18"/>
                </w:rPr>
                <w:t>TBD</w:t>
              </w:r>
            </w:ins>
          </w:p>
        </w:tc>
        <w:tc>
          <w:tcPr>
            <w:tcW w:w="630" w:type="dxa"/>
            <w:tcBorders>
              <w:top w:val="single" w:sz="4" w:space="0" w:color="auto"/>
              <w:left w:val="single" w:sz="4" w:space="0" w:color="auto"/>
              <w:bottom w:val="single" w:sz="4" w:space="0" w:color="auto"/>
              <w:right w:val="single" w:sz="4" w:space="0" w:color="auto"/>
            </w:tcBorders>
            <w:hideMark/>
          </w:tcPr>
          <w:p w14:paraId="055220F6" w14:textId="77777777" w:rsidR="006F1482" w:rsidRPr="006F1482" w:rsidRDefault="006F1482" w:rsidP="006F1482">
            <w:pPr>
              <w:keepNext/>
              <w:keepLines/>
              <w:spacing w:after="0"/>
              <w:jc w:val="center"/>
              <w:rPr>
                <w:ins w:id="1454" w:author="Prashant Sharma" w:date="2024-04-08T13:39:00Z"/>
                <w:rFonts w:ascii="Arial" w:hAnsi="Arial" w:cs="Arial"/>
                <w:noProof/>
                <w:sz w:val="18"/>
              </w:rPr>
            </w:pPr>
            <w:ins w:id="1455" w:author="Prashant Sharma" w:date="2024-04-08T13:53:00Z">
              <w:r w:rsidRPr="006F1482">
                <w:rPr>
                  <w:rFonts w:ascii="Arial" w:eastAsia="MS Mincho" w:hAnsi="Arial" w:cs="Arial"/>
                  <w:sz w:val="18"/>
                </w:rPr>
                <w:t>TBD</w:t>
              </w:r>
            </w:ins>
          </w:p>
        </w:tc>
        <w:tc>
          <w:tcPr>
            <w:tcW w:w="630" w:type="dxa"/>
            <w:tcBorders>
              <w:top w:val="single" w:sz="4" w:space="0" w:color="auto"/>
              <w:left w:val="single" w:sz="4" w:space="0" w:color="auto"/>
              <w:bottom w:val="single" w:sz="4" w:space="0" w:color="auto"/>
              <w:right w:val="single" w:sz="4" w:space="0" w:color="auto"/>
            </w:tcBorders>
            <w:hideMark/>
          </w:tcPr>
          <w:p w14:paraId="3AC72049" w14:textId="77777777" w:rsidR="006F1482" w:rsidRPr="006F1482" w:rsidRDefault="006F1482" w:rsidP="006F1482">
            <w:pPr>
              <w:keepNext/>
              <w:keepLines/>
              <w:spacing w:after="0"/>
              <w:jc w:val="center"/>
              <w:rPr>
                <w:ins w:id="1456" w:author="Prashant Sharma" w:date="2024-04-08T13:39:00Z"/>
                <w:rFonts w:ascii="Arial" w:hAnsi="Arial" w:cs="Arial"/>
                <w:noProof/>
                <w:sz w:val="18"/>
              </w:rPr>
            </w:pPr>
            <w:ins w:id="1457" w:author="Prashant Sharma" w:date="2024-04-08T13:53:00Z">
              <w:r w:rsidRPr="006F1482">
                <w:rPr>
                  <w:rFonts w:ascii="Arial" w:eastAsia="MS Mincho" w:hAnsi="Arial" w:cs="Arial"/>
                  <w:sz w:val="18"/>
                </w:rPr>
                <w:t>TBD</w:t>
              </w:r>
            </w:ins>
          </w:p>
        </w:tc>
        <w:tc>
          <w:tcPr>
            <w:tcW w:w="630" w:type="dxa"/>
            <w:tcBorders>
              <w:top w:val="single" w:sz="4" w:space="0" w:color="auto"/>
              <w:left w:val="single" w:sz="4" w:space="0" w:color="auto"/>
              <w:bottom w:val="single" w:sz="4" w:space="0" w:color="auto"/>
              <w:right w:val="single" w:sz="4" w:space="0" w:color="auto"/>
            </w:tcBorders>
            <w:hideMark/>
          </w:tcPr>
          <w:p w14:paraId="042E5CBA" w14:textId="77777777" w:rsidR="006F1482" w:rsidRPr="006F1482" w:rsidRDefault="006F1482" w:rsidP="006F1482">
            <w:pPr>
              <w:keepNext/>
              <w:keepLines/>
              <w:spacing w:after="0"/>
              <w:jc w:val="center"/>
              <w:rPr>
                <w:ins w:id="1458" w:author="Prashant Sharma" w:date="2024-04-08T13:39:00Z"/>
                <w:rFonts w:ascii="Arial" w:hAnsi="Arial" w:cs="Arial"/>
                <w:noProof/>
                <w:sz w:val="18"/>
              </w:rPr>
            </w:pPr>
            <w:ins w:id="1459" w:author="Prashant Sharma" w:date="2024-04-08T13:53:00Z">
              <w:r w:rsidRPr="006F1482">
                <w:rPr>
                  <w:rFonts w:ascii="Arial" w:eastAsia="MS Mincho" w:hAnsi="Arial" w:cs="Arial"/>
                  <w:sz w:val="18"/>
                </w:rPr>
                <w:t>TBD</w:t>
              </w:r>
            </w:ins>
          </w:p>
        </w:tc>
        <w:tc>
          <w:tcPr>
            <w:tcW w:w="630" w:type="dxa"/>
            <w:tcBorders>
              <w:top w:val="single" w:sz="4" w:space="0" w:color="auto"/>
              <w:left w:val="single" w:sz="4" w:space="0" w:color="auto"/>
              <w:bottom w:val="single" w:sz="4" w:space="0" w:color="auto"/>
              <w:right w:val="single" w:sz="4" w:space="0" w:color="auto"/>
            </w:tcBorders>
            <w:hideMark/>
          </w:tcPr>
          <w:p w14:paraId="01A7F4A3" w14:textId="77777777" w:rsidR="006F1482" w:rsidRPr="006F1482" w:rsidRDefault="006F1482" w:rsidP="006F1482">
            <w:pPr>
              <w:keepNext/>
              <w:keepLines/>
              <w:spacing w:after="0"/>
              <w:jc w:val="center"/>
              <w:rPr>
                <w:ins w:id="1460" w:author="Prashant Sharma" w:date="2024-04-08T13:39:00Z"/>
                <w:rFonts w:ascii="Arial" w:hAnsi="Arial" w:cs="Arial"/>
                <w:noProof/>
                <w:sz w:val="18"/>
              </w:rPr>
            </w:pPr>
            <w:ins w:id="1461" w:author="Prashant Sharma" w:date="2024-04-08T13:53:00Z">
              <w:r w:rsidRPr="006F1482">
                <w:rPr>
                  <w:rFonts w:ascii="Arial" w:eastAsia="MS Mincho" w:hAnsi="Arial" w:cs="Arial"/>
                  <w:sz w:val="18"/>
                </w:rPr>
                <w:t>TBD</w:t>
              </w:r>
            </w:ins>
          </w:p>
        </w:tc>
      </w:tr>
    </w:tbl>
    <w:p w14:paraId="4FC02A7E" w14:textId="77777777" w:rsidR="006F1482" w:rsidRPr="006F1482" w:rsidRDefault="006F1482" w:rsidP="006F1482">
      <w:pPr>
        <w:rPr>
          <w:ins w:id="1462" w:author="Prashant Sharma" w:date="2024-04-08T13:39:00Z"/>
          <w:b/>
        </w:rPr>
      </w:pPr>
      <w:del w:id="1463" w:author="Prashant Sharma" w:date="2024-05-04T16:28:00Z">
        <w:r w:rsidRPr="006F1482">
          <w:fldChar w:fldCharType="begin"/>
        </w:r>
      </w:del>
      <w:r w:rsidR="00000000">
        <w:fldChar w:fldCharType="separate"/>
      </w:r>
      <w:del w:id="1464" w:author="Prashant Sharma" w:date="2024-05-04T16:28:00Z">
        <w:r w:rsidRPr="006F1482">
          <w:fldChar w:fldCharType="end"/>
        </w:r>
      </w:del>
      <w:del w:id="1465" w:author="Prashant Sharma" w:date="2024-05-04T16:29:00Z">
        <w:r w:rsidRPr="006F1482">
          <w:fldChar w:fldCharType="begin"/>
        </w:r>
      </w:del>
      <w:r w:rsidR="00000000">
        <w:fldChar w:fldCharType="separate"/>
      </w:r>
      <w:del w:id="1466" w:author="Prashant Sharma" w:date="2024-05-04T16:29:00Z">
        <w:r w:rsidRPr="006F1482">
          <w:fldChar w:fldCharType="end"/>
        </w:r>
      </w:del>
    </w:p>
    <w:p w14:paraId="1A2B1627" w14:textId="5BAFA48F" w:rsidR="006F1482" w:rsidRPr="006F1482" w:rsidRDefault="006F1482" w:rsidP="006F1482">
      <w:pPr>
        <w:keepNext/>
        <w:keepLines/>
        <w:spacing w:before="120"/>
        <w:ind w:left="1701" w:hanging="1701"/>
        <w:outlineLvl w:val="4"/>
        <w:rPr>
          <w:ins w:id="1467" w:author="Prashant Sharma" w:date="2024-04-08T13:39:00Z"/>
          <w:rFonts w:ascii="Arial" w:hAnsi="Arial"/>
          <w:snapToGrid w:val="0"/>
          <w:sz w:val="22"/>
        </w:rPr>
      </w:pPr>
      <w:bookmarkStart w:id="1468" w:name="_Toc535476532"/>
      <w:ins w:id="1469" w:author="Prashant Sharma" w:date="2024-04-08T13:39:00Z">
        <w:r w:rsidRPr="006F1482">
          <w:rPr>
            <w:rFonts w:ascii="Arial" w:hAnsi="Arial"/>
            <w:snapToGrid w:val="0"/>
            <w:sz w:val="22"/>
          </w:rPr>
          <w:t>A.6.5.1.</w:t>
        </w:r>
      </w:ins>
      <w:ins w:id="1470" w:author="Moderator - RAN4#111" w:date="2024-05-21T04:59:00Z">
        <w:r w:rsidR="00BC3B04">
          <w:rPr>
            <w:rFonts w:ascii="Arial" w:hAnsi="Arial"/>
            <w:snapToGrid w:val="0"/>
            <w:sz w:val="22"/>
          </w:rPr>
          <w:t>12</w:t>
        </w:r>
      </w:ins>
      <w:ins w:id="1471" w:author="Prashant Sharma" w:date="2024-04-08T13:39:00Z">
        <w:del w:id="1472" w:author="Moderator - RAN4#111" w:date="2024-05-21T04:59:00Z">
          <w:r w:rsidRPr="006F1482" w:rsidDel="00BC3B04">
            <w:rPr>
              <w:rFonts w:ascii="Arial" w:hAnsi="Arial"/>
              <w:snapToGrid w:val="0"/>
              <w:sz w:val="22"/>
            </w:rPr>
            <w:delText>X</w:delText>
          </w:r>
        </w:del>
        <w:r w:rsidRPr="006F1482">
          <w:rPr>
            <w:rFonts w:ascii="Arial" w:hAnsi="Arial"/>
            <w:snapToGrid w:val="0"/>
            <w:sz w:val="22"/>
          </w:rPr>
          <w:t>.2</w:t>
        </w:r>
        <w:r w:rsidRPr="006F1482">
          <w:rPr>
            <w:rFonts w:ascii="Arial" w:hAnsi="Arial"/>
            <w:snapToGrid w:val="0"/>
            <w:sz w:val="22"/>
          </w:rPr>
          <w:tab/>
          <w:t>Test Requirements</w:t>
        </w:r>
        <w:bookmarkEnd w:id="1468"/>
      </w:ins>
    </w:p>
    <w:p w14:paraId="01FDA765" w14:textId="77777777" w:rsidR="006F1482" w:rsidRPr="006F1482" w:rsidRDefault="006F1482" w:rsidP="006F1482">
      <w:ins w:id="1473" w:author="Prashant Sharma" w:date="2024-05-04T17:02:00Z">
        <w:r w:rsidRPr="006F1482">
          <w:t>Test requirements specified in Clause A.6.5.1.</w:t>
        </w:r>
      </w:ins>
      <w:ins w:id="1474" w:author="Prashant Sharma" w:date="2024-05-12T23:10:00Z">
        <w:r w:rsidRPr="006F1482">
          <w:t>2</w:t>
        </w:r>
      </w:ins>
      <w:ins w:id="1475" w:author="Prashant Sharma" w:date="2024-05-04T17:02:00Z">
        <w:r w:rsidRPr="006F1482">
          <w:t xml:space="preserve">.2 apply to this test. </w:t>
        </w:r>
      </w:ins>
    </w:p>
    <w:p w14:paraId="2F188EAA" w14:textId="55B9394F" w:rsidR="004A7645" w:rsidRDefault="004A7645" w:rsidP="004A7645">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sidR="00C564A2">
        <w:rPr>
          <w:b/>
          <w:iCs/>
          <w:noProof/>
          <w:color w:val="FF0000"/>
          <w:sz w:val="28"/>
          <w:szCs w:val="28"/>
          <w:lang w:val="en-US" w:eastAsia="zh-CN"/>
        </w:rPr>
        <w:t>10</w:t>
      </w:r>
      <w:r w:rsidRPr="006A2159">
        <w:rPr>
          <w:b/>
          <w:iCs/>
          <w:noProof/>
          <w:color w:val="FF0000"/>
          <w:sz w:val="28"/>
          <w:szCs w:val="28"/>
          <w:lang w:val="en-US" w:eastAsia="zh-CN"/>
        </w:rPr>
        <w:t>&gt;</w:t>
      </w:r>
    </w:p>
    <w:p w14:paraId="70AA2242" w14:textId="206DC2F8" w:rsidR="00A30F1F" w:rsidRPr="007A6D68" w:rsidRDefault="00A30F1F" w:rsidP="00A30F1F">
      <w:pPr>
        <w:pStyle w:val="Heading4"/>
        <w:rPr>
          <w:ins w:id="1476" w:author="Ericsson, Venkat" w:date="2024-05-06T12:53:00Z"/>
          <w:rFonts w:eastAsia="MS Mincho" w:cs="Arial"/>
        </w:rPr>
      </w:pPr>
      <w:bookmarkStart w:id="1477" w:name="_Toc535476556"/>
      <w:ins w:id="1478" w:author="Ericsson, Venkat" w:date="2024-05-06T12:53:00Z">
        <w:r>
          <w:t>A.6.5.5.</w:t>
        </w:r>
      </w:ins>
      <w:ins w:id="1479" w:author="Moderator - RAN4#111" w:date="2024-05-21T05:00:00Z">
        <w:r w:rsidR="00C45EA1">
          <w:t>8</w:t>
        </w:r>
      </w:ins>
      <w:ins w:id="1480" w:author="Ericsson, Venkat" w:date="2024-05-06T12:53:00Z">
        <w:del w:id="1481" w:author="Moderator - RAN4#111" w:date="2024-05-21T05:00:00Z">
          <w:r w:rsidDel="00C45EA1">
            <w:delText>X</w:delText>
          </w:r>
        </w:del>
        <w:r w:rsidRPr="001C0E1B">
          <w:tab/>
        </w:r>
        <w:commentRangeStart w:id="1482"/>
        <w:r w:rsidRPr="001C0E1B">
          <w:rPr>
            <w:rFonts w:eastAsia="MS Mincho" w:cs="Arial"/>
          </w:rPr>
          <w:t>Beam</w:t>
        </w:r>
      </w:ins>
      <w:commentRangeEnd w:id="1482"/>
      <w:r>
        <w:rPr>
          <w:rStyle w:val="CommentReference"/>
          <w:rFonts w:ascii="Times New Roman" w:hAnsi="Times New Roman"/>
        </w:rPr>
        <w:commentReference w:id="1482"/>
      </w:r>
      <w:ins w:id="1483" w:author="Ericsson, Venkat" w:date="2024-05-06T12:53:00Z">
        <w:r w:rsidRPr="001C0E1B">
          <w:rPr>
            <w:rFonts w:eastAsia="MS Mincho" w:cs="Arial"/>
          </w:rPr>
          <w:t xml:space="preserve"> Failure Detection and Link Recovery Test for FR1 </w:t>
        </w:r>
        <w:proofErr w:type="spellStart"/>
        <w:r w:rsidRPr="001C0E1B">
          <w:rPr>
            <w:rFonts w:eastAsia="MS Mincho" w:cs="Arial"/>
          </w:rPr>
          <w:t>PCell</w:t>
        </w:r>
        <w:proofErr w:type="spellEnd"/>
        <w:r w:rsidRPr="001C0E1B">
          <w:rPr>
            <w:rFonts w:eastAsia="MS Mincho" w:cs="Arial"/>
          </w:rPr>
          <w:t xml:space="preserve"> configured with SSB-based BFD and LR in non-DRX mode</w:t>
        </w:r>
        <w:bookmarkEnd w:id="1477"/>
        <w:r>
          <w:rPr>
            <w:rFonts w:eastAsia="MS Mincho" w:cs="Arial"/>
          </w:rPr>
          <w:t xml:space="preserve"> </w:t>
        </w:r>
      </w:ins>
      <w:ins w:id="1484" w:author="Ericsson, Venkat" w:date="2024-05-12T21:40:00Z">
        <w:r>
          <w:rPr>
            <w:rFonts w:eastAsia="MS Mincho" w:cs="Arial"/>
          </w:rPr>
          <w:t>for a UE operating on a cell with less than 5 MHz BW</w:t>
        </w:r>
      </w:ins>
    </w:p>
    <w:p w14:paraId="49F14094" w14:textId="3E8C36C7" w:rsidR="00A30F1F" w:rsidRPr="001C0E1B" w:rsidRDefault="00A30F1F" w:rsidP="00A30F1F">
      <w:pPr>
        <w:pStyle w:val="Heading5"/>
        <w:rPr>
          <w:ins w:id="1485" w:author="Ericsson, Venkat" w:date="2024-05-06T12:53:00Z"/>
          <w:snapToGrid w:val="0"/>
        </w:rPr>
      </w:pPr>
      <w:ins w:id="1486" w:author="Ericsson, Venkat" w:date="2024-05-06T12:53:00Z">
        <w:r>
          <w:rPr>
            <w:snapToGrid w:val="0"/>
            <w:lang w:eastAsia="zh-CN"/>
          </w:rPr>
          <w:t>A.6.5.5.</w:t>
        </w:r>
      </w:ins>
      <w:ins w:id="1487" w:author="Moderator - RAN4#111" w:date="2024-05-21T05:00:00Z">
        <w:r w:rsidR="00C45EA1">
          <w:rPr>
            <w:snapToGrid w:val="0"/>
            <w:lang w:eastAsia="zh-CN"/>
          </w:rPr>
          <w:t>8</w:t>
        </w:r>
      </w:ins>
      <w:ins w:id="1488" w:author="Ericsson, Venkat" w:date="2024-05-06T12:53:00Z">
        <w:del w:id="1489" w:author="Moderator - RAN4#111" w:date="2024-05-21T05:00:00Z">
          <w:r w:rsidDel="00C45EA1">
            <w:rPr>
              <w:snapToGrid w:val="0"/>
              <w:lang w:eastAsia="zh-CN"/>
            </w:rPr>
            <w:delText>X</w:delText>
          </w:r>
        </w:del>
        <w:r w:rsidRPr="001C0E1B">
          <w:rPr>
            <w:snapToGrid w:val="0"/>
            <w:lang w:eastAsia="zh-CN"/>
          </w:rPr>
          <w:t>.1</w:t>
        </w:r>
        <w:r w:rsidRPr="001C0E1B">
          <w:rPr>
            <w:snapToGrid w:val="0"/>
            <w:lang w:eastAsia="zh-CN"/>
          </w:rPr>
          <w:tab/>
          <w:t>Test Purpose and Environment</w:t>
        </w:r>
      </w:ins>
    </w:p>
    <w:p w14:paraId="47473852" w14:textId="77777777" w:rsidR="00A30F1F" w:rsidRDefault="00A30F1F" w:rsidP="00A30F1F">
      <w:pPr>
        <w:rPr>
          <w:ins w:id="1490" w:author="Ericsson, Venkat" w:date="2024-05-06T12:53:00Z"/>
        </w:rPr>
      </w:pPr>
      <w:ins w:id="1491" w:author="Ericsson, Venkat" w:date="2024-05-06T12:53:00Z">
        <w:r w:rsidRPr="001C0E1B">
          <w:t>The purpose of this test is to verify that the UE</w:t>
        </w:r>
        <w:r>
          <w:t xml:space="preserve"> supporting</w:t>
        </w:r>
        <w:r w:rsidRPr="001C0E1B">
          <w:t xml:space="preserve"> </w:t>
        </w:r>
        <w:r>
          <w:t xml:space="preserve">[FG-x capability] </w:t>
        </w:r>
        <w:r w:rsidRPr="001C0E1B">
          <w:t>properly detects SSB-based beam failure in the set q</w:t>
        </w:r>
        <w:r w:rsidRPr="001C0E1B">
          <w:rPr>
            <w:vertAlign w:val="subscript"/>
          </w:rPr>
          <w:t>0</w:t>
        </w:r>
        <w:r w:rsidRPr="001C0E1B">
          <w:t xml:space="preserve"> configured for a serving cell </w:t>
        </w:r>
        <w:r>
          <w:t xml:space="preserve">operating on a less than 5MHz bandwidth, </w:t>
        </w:r>
        <w:r w:rsidRPr="001C0E1B">
          <w:t>and that the UE performs correct SSB-based link recovery based on beam candidate set q</w:t>
        </w:r>
        <w:r w:rsidRPr="001C0E1B">
          <w:rPr>
            <w:vertAlign w:val="subscript"/>
          </w:rPr>
          <w:t>1</w:t>
        </w:r>
        <w:r w:rsidRPr="001C0E1B">
          <w:t>. The purpose is to test the downlink monitoring for beam failure detection within the UEs active DL BWP, during the evaluation period, and link recovery, when no DRX is used. This test will partly verify the SSB based beam failure detection and link recovery for an FR1 serving cell requirements in clause 8.5.</w:t>
        </w:r>
      </w:ins>
    </w:p>
    <w:p w14:paraId="1248715E" w14:textId="2D880A76" w:rsidR="00A30F1F" w:rsidRDefault="00A30F1F" w:rsidP="00A30F1F">
      <w:pPr>
        <w:rPr>
          <w:ins w:id="1492" w:author="Ericsson, Venkat" w:date="2024-05-06T12:53:00Z"/>
        </w:rPr>
      </w:pPr>
      <w:ins w:id="1493" w:author="Ericsson, Venkat" w:date="2024-05-06T12:53:00Z">
        <w:r>
          <w:lastRenderedPageBreak/>
          <w:t xml:space="preserve">Supported test configurations are specified in </w:t>
        </w:r>
        <w:r w:rsidRPr="001C0E1B">
          <w:t>Table A.6.5.5.</w:t>
        </w:r>
      </w:ins>
      <w:ins w:id="1494" w:author="Moderator - RAN4#111" w:date="2024-05-21T05:00:00Z">
        <w:r w:rsidR="00C45EA1">
          <w:t>8</w:t>
        </w:r>
      </w:ins>
      <w:ins w:id="1495" w:author="Ericsson, Venkat" w:date="2024-05-06T12:53:00Z">
        <w:del w:id="1496" w:author="Moderator - RAN4#111" w:date="2024-05-21T05:00:00Z">
          <w:r w:rsidDel="00C45EA1">
            <w:delText>X</w:delText>
          </w:r>
        </w:del>
        <w:r w:rsidRPr="001C0E1B">
          <w:t>.1-1</w:t>
        </w:r>
        <w:r>
          <w:t>. General test parameters as specified in Table</w:t>
        </w:r>
        <w:r w:rsidRPr="001C0E1B">
          <w:t xml:space="preserve"> A.6.5.5.1.1-2</w:t>
        </w:r>
        <w:r>
          <w:t xml:space="preserve"> with config 1 apply except those specified in Table</w:t>
        </w:r>
        <w:r w:rsidRPr="001C0E1B">
          <w:t xml:space="preserve"> A.6.5.5.</w:t>
        </w:r>
      </w:ins>
      <w:ins w:id="1497" w:author="Moderator - RAN4#111" w:date="2024-05-21T05:00:00Z">
        <w:r w:rsidR="00C45EA1">
          <w:t>8</w:t>
        </w:r>
      </w:ins>
      <w:ins w:id="1498" w:author="Ericsson, Venkat" w:date="2024-05-06T12:53:00Z">
        <w:del w:id="1499" w:author="Moderator - RAN4#111" w:date="2024-05-21T05:00:00Z">
          <w:r w:rsidDel="00C45EA1">
            <w:delText>X</w:delText>
          </w:r>
        </w:del>
        <w:r w:rsidRPr="001C0E1B">
          <w:t>.1-</w:t>
        </w:r>
        <w:r>
          <w:t xml:space="preserve">2. </w:t>
        </w:r>
        <w:r w:rsidRPr="001C0E1B">
          <w:t xml:space="preserve">Cell specific test parameters </w:t>
        </w:r>
        <w:r>
          <w:t>as specified in Table</w:t>
        </w:r>
        <w:r w:rsidRPr="001C0E1B">
          <w:t xml:space="preserve"> A.6.5.5.1.1-</w:t>
        </w:r>
        <w:r>
          <w:t xml:space="preserve">3 apply except those specified in Table </w:t>
        </w:r>
        <w:r w:rsidRPr="001C0E1B">
          <w:t>A.6.5.5.</w:t>
        </w:r>
      </w:ins>
      <w:ins w:id="1500" w:author="Moderator - RAN4#111" w:date="2024-05-21T05:00:00Z">
        <w:r w:rsidR="00C45EA1">
          <w:t>8</w:t>
        </w:r>
      </w:ins>
      <w:ins w:id="1501" w:author="Ericsson, Venkat" w:date="2024-05-06T12:53:00Z">
        <w:del w:id="1502" w:author="Moderator - RAN4#111" w:date="2024-05-21T05:00:00Z">
          <w:r w:rsidDel="00C45EA1">
            <w:delText>X</w:delText>
          </w:r>
        </w:del>
        <w:r w:rsidRPr="001C0E1B">
          <w:t>.1-</w:t>
        </w:r>
        <w:r>
          <w:t>3</w:t>
        </w:r>
        <w:r w:rsidRPr="001C0E1B">
          <w:t>.</w:t>
        </w:r>
      </w:ins>
    </w:p>
    <w:p w14:paraId="0031D2E2" w14:textId="77777777" w:rsidR="00A30F1F" w:rsidRDefault="00A30F1F" w:rsidP="00A30F1F">
      <w:pPr>
        <w:rPr>
          <w:ins w:id="1503" w:author="Ericsson, Venkat" w:date="2024-05-06T12:53:00Z"/>
        </w:rPr>
      </w:pPr>
      <w:ins w:id="1504" w:author="Ericsson, Venkat" w:date="2024-05-06T12:53:00Z">
        <w:r>
          <w:t xml:space="preserve">The test procedure specified in </w:t>
        </w:r>
        <w:r w:rsidRPr="003A5300">
          <w:t>A.6.5.5.1</w:t>
        </w:r>
        <w:r>
          <w:t>.1 applies to this test.</w:t>
        </w:r>
      </w:ins>
    </w:p>
    <w:p w14:paraId="1273D044" w14:textId="77777777" w:rsidR="00A30F1F" w:rsidRPr="007A3AA0" w:rsidRDefault="00A30F1F" w:rsidP="00A30F1F">
      <w:pPr>
        <w:rPr>
          <w:ins w:id="1505" w:author="Ericsson, Venkat" w:date="2024-05-06T12:53:00Z"/>
        </w:rPr>
      </w:pPr>
    </w:p>
    <w:p w14:paraId="000981F9" w14:textId="7C1D91AF" w:rsidR="00A30F1F" w:rsidRPr="001C0E1B" w:rsidRDefault="00A30F1F" w:rsidP="00A30F1F">
      <w:pPr>
        <w:pStyle w:val="TH"/>
        <w:rPr>
          <w:ins w:id="1506" w:author="Ericsson, Venkat" w:date="2024-05-06T12:53:00Z"/>
        </w:rPr>
      </w:pPr>
      <w:ins w:id="1507" w:author="Ericsson, Venkat" w:date="2024-05-06T12:53:00Z">
        <w:r w:rsidRPr="001C0E1B">
          <w:t>Table A.6.5.5.</w:t>
        </w:r>
      </w:ins>
      <w:ins w:id="1508" w:author="Moderator - RAN4#111" w:date="2024-05-21T05:00:00Z">
        <w:r w:rsidR="00C45EA1">
          <w:t>8</w:t>
        </w:r>
      </w:ins>
      <w:ins w:id="1509" w:author="Ericsson, Venkat" w:date="2024-05-06T12:53:00Z">
        <w:del w:id="1510" w:author="Moderator - RAN4#111" w:date="2024-05-21T05:00:00Z">
          <w:r w:rsidDel="00C45EA1">
            <w:delText>X</w:delText>
          </w:r>
        </w:del>
        <w:r w:rsidRPr="001C0E1B">
          <w:t xml:space="preserve">.1-1: Supported test configurations for FR1 </w:t>
        </w:r>
        <w:proofErr w:type="spellStart"/>
        <w:r w:rsidRPr="001C0E1B">
          <w:t>PCell</w:t>
        </w:r>
        <w:proofErr w:type="spellEnd"/>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A30F1F" w:rsidRPr="001C0E1B" w14:paraId="1B21F400" w14:textId="77777777" w:rsidTr="006D01CD">
        <w:trPr>
          <w:trHeight w:val="187"/>
          <w:jc w:val="center"/>
          <w:ins w:id="1511" w:author="Ericsson, Venkat" w:date="2024-05-06T12:53:00Z"/>
        </w:trPr>
        <w:tc>
          <w:tcPr>
            <w:tcW w:w="2265" w:type="dxa"/>
            <w:shd w:val="clear" w:color="auto" w:fill="auto"/>
          </w:tcPr>
          <w:p w14:paraId="07CBD0F5" w14:textId="77777777" w:rsidR="00A30F1F" w:rsidRPr="001C0E1B" w:rsidRDefault="00A30F1F" w:rsidP="006D01CD">
            <w:pPr>
              <w:pStyle w:val="TAH"/>
              <w:rPr>
                <w:ins w:id="1512" w:author="Ericsson, Venkat" w:date="2024-05-06T12:53:00Z"/>
              </w:rPr>
            </w:pPr>
            <w:ins w:id="1513" w:author="Ericsson, Venkat" w:date="2024-05-06T12:53:00Z">
              <w:r w:rsidRPr="001C0E1B">
                <w:t>Configuration</w:t>
              </w:r>
            </w:ins>
          </w:p>
        </w:tc>
        <w:tc>
          <w:tcPr>
            <w:tcW w:w="6905" w:type="dxa"/>
            <w:shd w:val="clear" w:color="auto" w:fill="auto"/>
          </w:tcPr>
          <w:p w14:paraId="311C0614" w14:textId="77777777" w:rsidR="00A30F1F" w:rsidRPr="001C0E1B" w:rsidRDefault="00A30F1F" w:rsidP="006D01CD">
            <w:pPr>
              <w:pStyle w:val="TAH"/>
              <w:rPr>
                <w:ins w:id="1514" w:author="Ericsson, Venkat" w:date="2024-05-06T12:53:00Z"/>
              </w:rPr>
            </w:pPr>
            <w:ins w:id="1515" w:author="Ericsson, Venkat" w:date="2024-05-06T12:53:00Z">
              <w:r w:rsidRPr="001C0E1B">
                <w:t>Description</w:t>
              </w:r>
            </w:ins>
          </w:p>
        </w:tc>
      </w:tr>
      <w:tr w:rsidR="00A30F1F" w:rsidRPr="001C0E1B" w14:paraId="49A1936C" w14:textId="77777777" w:rsidTr="006D01CD">
        <w:trPr>
          <w:trHeight w:val="187"/>
          <w:jc w:val="center"/>
          <w:ins w:id="1516" w:author="Ericsson, Venkat" w:date="2024-05-06T12:53:00Z"/>
        </w:trPr>
        <w:tc>
          <w:tcPr>
            <w:tcW w:w="2265" w:type="dxa"/>
            <w:shd w:val="clear" w:color="auto" w:fill="auto"/>
          </w:tcPr>
          <w:p w14:paraId="009A6976" w14:textId="77777777" w:rsidR="00A30F1F" w:rsidRPr="001C0E1B" w:rsidRDefault="00A30F1F" w:rsidP="006D01CD">
            <w:pPr>
              <w:pStyle w:val="TAL"/>
              <w:rPr>
                <w:ins w:id="1517" w:author="Ericsson, Venkat" w:date="2024-05-06T12:53:00Z"/>
              </w:rPr>
            </w:pPr>
            <w:ins w:id="1518" w:author="Ericsson, Venkat" w:date="2024-05-06T12:53:00Z">
              <w:r w:rsidRPr="001C0E1B">
                <w:t>1</w:t>
              </w:r>
            </w:ins>
          </w:p>
        </w:tc>
        <w:tc>
          <w:tcPr>
            <w:tcW w:w="6905" w:type="dxa"/>
            <w:shd w:val="clear" w:color="auto" w:fill="auto"/>
          </w:tcPr>
          <w:p w14:paraId="3ECC95F4" w14:textId="77777777" w:rsidR="00A30F1F" w:rsidRPr="001C0E1B" w:rsidRDefault="00A30F1F" w:rsidP="006D01CD">
            <w:pPr>
              <w:pStyle w:val="TAL"/>
              <w:rPr>
                <w:ins w:id="1519" w:author="Ericsson, Venkat" w:date="2024-05-06T12:53:00Z"/>
              </w:rPr>
            </w:pPr>
            <w:ins w:id="1520" w:author="Ericsson, Venkat" w:date="2024-05-06T12:53:00Z">
              <w:r w:rsidRPr="001C0E1B">
                <w:t xml:space="preserve">FDD duplex mode, 15 kHz SSB SCS, </w:t>
              </w:r>
              <w:r>
                <w:t>3</w:t>
              </w:r>
              <w:r w:rsidRPr="001C0E1B">
                <w:t xml:space="preserve"> MHz bandwidth</w:t>
              </w:r>
            </w:ins>
          </w:p>
        </w:tc>
      </w:tr>
    </w:tbl>
    <w:p w14:paraId="56A17D1C" w14:textId="77777777" w:rsidR="00A30F1F" w:rsidRPr="001C0E1B" w:rsidRDefault="00A30F1F" w:rsidP="00A30F1F">
      <w:pPr>
        <w:spacing w:before="120"/>
        <w:rPr>
          <w:ins w:id="1521" w:author="Ericsson, Venkat" w:date="2024-05-06T12:53:00Z"/>
        </w:rPr>
      </w:pPr>
    </w:p>
    <w:p w14:paraId="0C498413" w14:textId="19F68373" w:rsidR="00A30F1F" w:rsidRPr="001C0E1B" w:rsidRDefault="00A30F1F" w:rsidP="00A30F1F">
      <w:pPr>
        <w:pStyle w:val="TH"/>
        <w:rPr>
          <w:ins w:id="1522" w:author="Ericsson, Venkat" w:date="2024-05-06T12:53:00Z"/>
        </w:rPr>
      </w:pPr>
      <w:ins w:id="1523" w:author="Ericsson, Venkat" w:date="2024-05-06T12:53:00Z">
        <w:r w:rsidRPr="001C0E1B">
          <w:t>Table A.6.5.5.</w:t>
        </w:r>
      </w:ins>
      <w:ins w:id="1524" w:author="Moderator - RAN4#111" w:date="2024-05-21T05:00:00Z">
        <w:r w:rsidR="00C45EA1">
          <w:t>8</w:t>
        </w:r>
      </w:ins>
      <w:ins w:id="1525" w:author="Ericsson, Venkat" w:date="2024-05-06T12:53:00Z">
        <w:del w:id="1526" w:author="Moderator - RAN4#111" w:date="2024-05-21T05:00:00Z">
          <w:r w:rsidDel="00C45EA1">
            <w:delText>X</w:delText>
          </w:r>
        </w:del>
        <w:r w:rsidRPr="001C0E1B">
          <w:t xml:space="preserve">.1-2: General test parameters for FR1 </w:t>
        </w:r>
        <w:proofErr w:type="spellStart"/>
        <w:r w:rsidRPr="001C0E1B">
          <w:t>PCell</w:t>
        </w:r>
        <w:proofErr w:type="spellEnd"/>
        <w:r>
          <w:t xml:space="preserve"> </w:t>
        </w:r>
      </w:ins>
    </w:p>
    <w:tbl>
      <w:tblPr>
        <w:tblW w:w="3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423"/>
        <w:gridCol w:w="1138"/>
        <w:gridCol w:w="703"/>
        <w:gridCol w:w="1778"/>
        <w:gridCol w:w="1362"/>
      </w:tblGrid>
      <w:tr w:rsidR="00A30F1F" w:rsidRPr="001C0E1B" w14:paraId="2F2CD8C2" w14:textId="77777777" w:rsidTr="006D01CD">
        <w:trPr>
          <w:trHeight w:val="187"/>
          <w:jc w:val="center"/>
          <w:ins w:id="1527" w:author="Ericsson, Venkat" w:date="2024-05-06T12:53:00Z"/>
        </w:trPr>
        <w:tc>
          <w:tcPr>
            <w:tcW w:w="2336" w:type="pct"/>
            <w:gridSpan w:val="3"/>
            <w:tcBorders>
              <w:bottom w:val="nil"/>
            </w:tcBorders>
            <w:shd w:val="clear" w:color="auto" w:fill="auto"/>
          </w:tcPr>
          <w:p w14:paraId="7B5C8BC4" w14:textId="77777777" w:rsidR="00A30F1F" w:rsidRPr="001C0E1B" w:rsidRDefault="00A30F1F" w:rsidP="006D01CD">
            <w:pPr>
              <w:pStyle w:val="TAH"/>
              <w:rPr>
                <w:ins w:id="1528" w:author="Ericsson, Venkat" w:date="2024-05-06T12:53:00Z"/>
                <w:noProof/>
              </w:rPr>
            </w:pPr>
            <w:ins w:id="1529" w:author="Ericsson, Venkat" w:date="2024-05-06T12:53:00Z">
              <w:r w:rsidRPr="001C0E1B">
                <w:rPr>
                  <w:noProof/>
                </w:rPr>
                <w:t>Parameter</w:t>
              </w:r>
            </w:ins>
          </w:p>
        </w:tc>
        <w:tc>
          <w:tcPr>
            <w:tcW w:w="487" w:type="pct"/>
            <w:tcBorders>
              <w:bottom w:val="nil"/>
            </w:tcBorders>
            <w:shd w:val="clear" w:color="auto" w:fill="auto"/>
          </w:tcPr>
          <w:p w14:paraId="286AC741" w14:textId="77777777" w:rsidR="00A30F1F" w:rsidRPr="001C0E1B" w:rsidRDefault="00A30F1F" w:rsidP="006D01CD">
            <w:pPr>
              <w:pStyle w:val="TAH"/>
              <w:rPr>
                <w:ins w:id="1530" w:author="Ericsson, Venkat" w:date="2024-05-06T12:53:00Z"/>
                <w:noProof/>
              </w:rPr>
            </w:pPr>
            <w:ins w:id="1531" w:author="Ericsson, Venkat" w:date="2024-05-06T12:53:00Z">
              <w:r w:rsidRPr="001C0E1B">
                <w:rPr>
                  <w:noProof/>
                </w:rPr>
                <w:t>Unit</w:t>
              </w:r>
            </w:ins>
          </w:p>
        </w:tc>
        <w:tc>
          <w:tcPr>
            <w:tcW w:w="1232" w:type="pct"/>
            <w:shd w:val="clear" w:color="auto" w:fill="auto"/>
          </w:tcPr>
          <w:p w14:paraId="236AD591" w14:textId="77777777" w:rsidR="00A30F1F" w:rsidRPr="001C0E1B" w:rsidRDefault="00A30F1F" w:rsidP="006D01CD">
            <w:pPr>
              <w:pStyle w:val="TAH"/>
              <w:rPr>
                <w:ins w:id="1532" w:author="Ericsson, Venkat" w:date="2024-05-06T12:53:00Z"/>
                <w:noProof/>
              </w:rPr>
            </w:pPr>
            <w:ins w:id="1533" w:author="Ericsson, Venkat" w:date="2024-05-06T12:53:00Z">
              <w:r w:rsidRPr="001C0E1B">
                <w:rPr>
                  <w:noProof/>
                </w:rPr>
                <w:t>Value</w:t>
              </w:r>
            </w:ins>
          </w:p>
        </w:tc>
        <w:tc>
          <w:tcPr>
            <w:tcW w:w="944" w:type="pct"/>
          </w:tcPr>
          <w:p w14:paraId="548FE40E" w14:textId="77777777" w:rsidR="00A30F1F" w:rsidRPr="001C0E1B" w:rsidRDefault="00A30F1F" w:rsidP="006D01CD">
            <w:pPr>
              <w:pStyle w:val="TAH"/>
              <w:rPr>
                <w:ins w:id="1534" w:author="Ericsson, Venkat" w:date="2024-05-06T12:53:00Z"/>
                <w:noProof/>
              </w:rPr>
            </w:pPr>
            <w:ins w:id="1535" w:author="Ericsson, Venkat" w:date="2024-05-06T12:53:00Z">
              <w:r w:rsidRPr="001C0E1B">
                <w:rPr>
                  <w:noProof/>
                </w:rPr>
                <w:t>Comment</w:t>
              </w:r>
            </w:ins>
          </w:p>
        </w:tc>
      </w:tr>
      <w:tr w:rsidR="00A30F1F" w:rsidRPr="001C0E1B" w14:paraId="1D0E6C89" w14:textId="77777777" w:rsidTr="006D01CD">
        <w:trPr>
          <w:trHeight w:val="187"/>
          <w:jc w:val="center"/>
          <w:ins w:id="1536" w:author="Ericsson, Venkat" w:date="2024-05-06T12:53:00Z"/>
        </w:trPr>
        <w:tc>
          <w:tcPr>
            <w:tcW w:w="2336" w:type="pct"/>
            <w:gridSpan w:val="3"/>
            <w:tcBorders>
              <w:top w:val="nil"/>
            </w:tcBorders>
            <w:shd w:val="clear" w:color="auto" w:fill="auto"/>
          </w:tcPr>
          <w:p w14:paraId="668464FD" w14:textId="77777777" w:rsidR="00A30F1F" w:rsidRPr="001C0E1B" w:rsidRDefault="00A30F1F" w:rsidP="006D01CD">
            <w:pPr>
              <w:pStyle w:val="TAH"/>
              <w:rPr>
                <w:ins w:id="1537" w:author="Ericsson, Venkat" w:date="2024-05-06T12:53:00Z"/>
                <w:noProof/>
              </w:rPr>
            </w:pPr>
          </w:p>
        </w:tc>
        <w:tc>
          <w:tcPr>
            <w:tcW w:w="487" w:type="pct"/>
            <w:tcBorders>
              <w:top w:val="nil"/>
            </w:tcBorders>
            <w:shd w:val="clear" w:color="auto" w:fill="auto"/>
          </w:tcPr>
          <w:p w14:paraId="002327F0" w14:textId="77777777" w:rsidR="00A30F1F" w:rsidRPr="001C0E1B" w:rsidRDefault="00A30F1F" w:rsidP="006D01CD">
            <w:pPr>
              <w:pStyle w:val="TAH"/>
              <w:rPr>
                <w:ins w:id="1538" w:author="Ericsson, Venkat" w:date="2024-05-06T12:53:00Z"/>
                <w:noProof/>
              </w:rPr>
            </w:pPr>
          </w:p>
        </w:tc>
        <w:tc>
          <w:tcPr>
            <w:tcW w:w="1232" w:type="pct"/>
            <w:shd w:val="clear" w:color="auto" w:fill="auto"/>
          </w:tcPr>
          <w:p w14:paraId="5FBFD67C" w14:textId="77777777" w:rsidR="00A30F1F" w:rsidRPr="001C0E1B" w:rsidRDefault="00A30F1F" w:rsidP="006D01CD">
            <w:pPr>
              <w:pStyle w:val="TAH"/>
              <w:rPr>
                <w:ins w:id="1539" w:author="Ericsson, Venkat" w:date="2024-05-06T12:53:00Z"/>
                <w:noProof/>
              </w:rPr>
            </w:pPr>
            <w:ins w:id="1540" w:author="Ericsson, Venkat" w:date="2024-05-06T12:53:00Z">
              <w:r w:rsidRPr="001C0E1B">
                <w:rPr>
                  <w:noProof/>
                </w:rPr>
                <w:t>Test 1</w:t>
              </w:r>
            </w:ins>
          </w:p>
        </w:tc>
        <w:tc>
          <w:tcPr>
            <w:tcW w:w="944" w:type="pct"/>
          </w:tcPr>
          <w:p w14:paraId="5D944B02" w14:textId="77777777" w:rsidR="00A30F1F" w:rsidRPr="001C0E1B" w:rsidRDefault="00A30F1F" w:rsidP="006D01CD">
            <w:pPr>
              <w:pStyle w:val="TAH"/>
              <w:rPr>
                <w:ins w:id="1541" w:author="Ericsson, Venkat" w:date="2024-05-06T12:53:00Z"/>
                <w:noProof/>
              </w:rPr>
            </w:pPr>
          </w:p>
        </w:tc>
      </w:tr>
      <w:tr w:rsidR="00A30F1F" w:rsidRPr="001C0E1B" w14:paraId="29E5FBAA" w14:textId="77777777" w:rsidTr="006D01CD">
        <w:trPr>
          <w:trHeight w:val="187"/>
          <w:jc w:val="center"/>
          <w:ins w:id="1542" w:author="Ericsson, Venkat" w:date="2024-05-06T12:53:00Z"/>
        </w:trPr>
        <w:tc>
          <w:tcPr>
            <w:tcW w:w="1548" w:type="pct"/>
            <w:gridSpan w:val="2"/>
            <w:tcBorders>
              <w:top w:val="single" w:sz="4" w:space="0" w:color="auto"/>
              <w:left w:val="single" w:sz="4" w:space="0" w:color="auto"/>
              <w:bottom w:val="single" w:sz="4" w:space="0" w:color="auto"/>
              <w:right w:val="single" w:sz="4" w:space="0" w:color="auto"/>
            </w:tcBorders>
            <w:shd w:val="clear" w:color="auto" w:fill="auto"/>
          </w:tcPr>
          <w:p w14:paraId="4D669152" w14:textId="77777777" w:rsidR="00A30F1F" w:rsidRPr="001C0E1B" w:rsidRDefault="00A30F1F" w:rsidP="006D01CD">
            <w:pPr>
              <w:pStyle w:val="TAL"/>
              <w:rPr>
                <w:ins w:id="1543" w:author="Ericsson, Venkat" w:date="2024-05-06T12:53:00Z"/>
                <w:noProof/>
              </w:rPr>
            </w:pPr>
            <w:ins w:id="1544" w:author="Ericsson, Venkat" w:date="2024-05-06T12:53:00Z">
              <w:r w:rsidRPr="001C0E1B">
                <w:rPr>
                  <w:noProof/>
                </w:rPr>
                <w:t>BWchannel</w:t>
              </w:r>
            </w:ins>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72E1D08D" w14:textId="77777777" w:rsidR="00A30F1F" w:rsidRPr="001C0E1B" w:rsidRDefault="00A30F1F" w:rsidP="006D01CD">
            <w:pPr>
              <w:pStyle w:val="TAL"/>
              <w:rPr>
                <w:ins w:id="1545" w:author="Ericsson, Venkat" w:date="2024-05-06T12:53:00Z"/>
                <w:noProof/>
              </w:rPr>
            </w:pPr>
            <w:ins w:id="1546" w:author="Ericsson, Venkat" w:date="2024-05-06T12:53:00Z">
              <w:r w:rsidRPr="001C0E1B">
                <w:rPr>
                  <w:noProof/>
                </w:rPr>
                <w:t>Config 1</w:t>
              </w:r>
            </w:ins>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5C0AA24A" w14:textId="77777777" w:rsidR="00A30F1F" w:rsidRPr="001C0E1B" w:rsidRDefault="00A30F1F" w:rsidP="006D01CD">
            <w:pPr>
              <w:pStyle w:val="TAC"/>
              <w:rPr>
                <w:ins w:id="1547" w:author="Ericsson, Venkat" w:date="2024-05-06T12:53:00Z"/>
                <w:noProof/>
              </w:rPr>
            </w:pPr>
            <w:ins w:id="1548" w:author="Ericsson, Venkat" w:date="2024-05-06T12:53:00Z">
              <w:r w:rsidRPr="001C0E1B">
                <w:rPr>
                  <w:noProof/>
                </w:rPr>
                <w:t>MHz</w:t>
              </w:r>
            </w:ins>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1F00CE78" w14:textId="77777777" w:rsidR="00A30F1F" w:rsidRPr="001C0E1B" w:rsidRDefault="00A30F1F" w:rsidP="006D01CD">
            <w:pPr>
              <w:pStyle w:val="TAC"/>
              <w:rPr>
                <w:ins w:id="1549" w:author="Ericsson, Venkat" w:date="2024-05-06T12:53:00Z"/>
                <w:noProof/>
              </w:rPr>
            </w:pPr>
            <w:ins w:id="1550" w:author="Ericsson, Venkat" w:date="2024-05-06T12:53:00Z">
              <w:r>
                <w:rPr>
                  <w:noProof/>
                </w:rPr>
                <w:t>3</w:t>
              </w:r>
              <w:r w:rsidRPr="001C0E1B">
                <w:rPr>
                  <w:noProof/>
                </w:rPr>
                <w:t>: N</w:t>
              </w:r>
              <w:r w:rsidRPr="00D841A9">
                <w:rPr>
                  <w:noProof/>
                  <w:vertAlign w:val="subscript"/>
                </w:rPr>
                <w:t>RB,c</w:t>
              </w:r>
              <w:r w:rsidRPr="001C0E1B">
                <w:rPr>
                  <w:noProof/>
                </w:rPr>
                <w:t xml:space="preserve"> = </w:t>
              </w:r>
              <w:r>
                <w:rPr>
                  <w:noProof/>
                </w:rPr>
                <w:t>1</w:t>
              </w:r>
              <w:r w:rsidRPr="001C0E1B">
                <w:rPr>
                  <w:noProof/>
                </w:rPr>
                <w:t>5</w:t>
              </w:r>
            </w:ins>
          </w:p>
        </w:tc>
        <w:tc>
          <w:tcPr>
            <w:tcW w:w="944" w:type="pct"/>
            <w:tcBorders>
              <w:top w:val="single" w:sz="4" w:space="0" w:color="auto"/>
              <w:left w:val="single" w:sz="4" w:space="0" w:color="auto"/>
              <w:bottom w:val="single" w:sz="4" w:space="0" w:color="auto"/>
              <w:right w:val="single" w:sz="4" w:space="0" w:color="auto"/>
            </w:tcBorders>
          </w:tcPr>
          <w:p w14:paraId="7CFDA669" w14:textId="77777777" w:rsidR="00A30F1F" w:rsidRPr="001C0E1B" w:rsidRDefault="00A30F1F" w:rsidP="006D01CD">
            <w:pPr>
              <w:pStyle w:val="TAC"/>
              <w:rPr>
                <w:ins w:id="1551" w:author="Ericsson, Venkat" w:date="2024-05-06T12:53:00Z"/>
                <w:noProof/>
              </w:rPr>
            </w:pPr>
          </w:p>
        </w:tc>
      </w:tr>
      <w:tr w:rsidR="00A30F1F" w:rsidRPr="001C0E1B" w14:paraId="0B10DFB8" w14:textId="77777777" w:rsidTr="006D01CD">
        <w:trPr>
          <w:trHeight w:val="187"/>
          <w:jc w:val="center"/>
          <w:ins w:id="1552" w:author="Ericsson, Venkat" w:date="2024-05-06T12:53:00Z"/>
        </w:trPr>
        <w:tc>
          <w:tcPr>
            <w:tcW w:w="1548" w:type="pct"/>
            <w:gridSpan w:val="2"/>
            <w:tcBorders>
              <w:bottom w:val="nil"/>
            </w:tcBorders>
            <w:shd w:val="clear" w:color="auto" w:fill="auto"/>
          </w:tcPr>
          <w:p w14:paraId="76F4636C" w14:textId="77777777" w:rsidR="00A30F1F" w:rsidRPr="001C0E1B" w:rsidRDefault="00A30F1F" w:rsidP="006D01CD">
            <w:pPr>
              <w:pStyle w:val="TAL"/>
              <w:rPr>
                <w:ins w:id="1553" w:author="Ericsson, Venkat" w:date="2024-05-06T12:53:00Z"/>
                <w:noProof/>
              </w:rPr>
            </w:pPr>
            <w:ins w:id="1554" w:author="Ericsson, Venkat" w:date="2024-05-06T12:53:00Z">
              <w:r w:rsidRPr="001C0E1B">
                <w:rPr>
                  <w:noProof/>
                </w:rPr>
                <w:t>SSB Configuration</w:t>
              </w:r>
            </w:ins>
          </w:p>
        </w:tc>
        <w:tc>
          <w:tcPr>
            <w:tcW w:w="789" w:type="pct"/>
            <w:shd w:val="clear" w:color="auto" w:fill="auto"/>
          </w:tcPr>
          <w:p w14:paraId="18972F0E" w14:textId="77777777" w:rsidR="00A30F1F" w:rsidRPr="001C0E1B" w:rsidRDefault="00A30F1F" w:rsidP="006D01CD">
            <w:pPr>
              <w:pStyle w:val="TAL"/>
              <w:rPr>
                <w:ins w:id="1555" w:author="Ericsson, Venkat" w:date="2024-05-06T12:53:00Z"/>
                <w:noProof/>
              </w:rPr>
            </w:pPr>
            <w:ins w:id="1556" w:author="Ericsson, Venkat" w:date="2024-05-06T12:53:00Z">
              <w:r w:rsidRPr="001C0E1B">
                <w:rPr>
                  <w:noProof/>
                </w:rPr>
                <w:t>Config 1</w:t>
              </w:r>
            </w:ins>
          </w:p>
        </w:tc>
        <w:tc>
          <w:tcPr>
            <w:tcW w:w="487" w:type="pct"/>
            <w:tcBorders>
              <w:bottom w:val="nil"/>
            </w:tcBorders>
            <w:shd w:val="clear" w:color="auto" w:fill="auto"/>
          </w:tcPr>
          <w:p w14:paraId="7AF4F9A2" w14:textId="77777777" w:rsidR="00A30F1F" w:rsidRPr="001C0E1B" w:rsidRDefault="00A30F1F" w:rsidP="006D01CD">
            <w:pPr>
              <w:pStyle w:val="TAC"/>
              <w:rPr>
                <w:ins w:id="1557" w:author="Ericsson, Venkat" w:date="2024-05-06T12:53:00Z"/>
                <w:noProof/>
              </w:rPr>
            </w:pPr>
          </w:p>
        </w:tc>
        <w:tc>
          <w:tcPr>
            <w:tcW w:w="1232" w:type="pct"/>
            <w:shd w:val="clear" w:color="auto" w:fill="auto"/>
          </w:tcPr>
          <w:p w14:paraId="2319BBFB" w14:textId="77777777" w:rsidR="00A30F1F" w:rsidRPr="001C0E1B" w:rsidRDefault="00A30F1F" w:rsidP="006D01CD">
            <w:pPr>
              <w:pStyle w:val="TAC"/>
              <w:rPr>
                <w:ins w:id="1558" w:author="Ericsson, Venkat" w:date="2024-05-06T12:53:00Z"/>
                <w:noProof/>
              </w:rPr>
            </w:pPr>
            <w:ins w:id="1559" w:author="Ericsson, Venkat" w:date="2024-05-06T12:53:00Z">
              <w:r>
                <w:rPr>
                  <w:noProof/>
                </w:rPr>
                <w:t>TBD</w:t>
              </w:r>
            </w:ins>
          </w:p>
        </w:tc>
        <w:tc>
          <w:tcPr>
            <w:tcW w:w="944" w:type="pct"/>
          </w:tcPr>
          <w:p w14:paraId="2D4D570A" w14:textId="77777777" w:rsidR="00A30F1F" w:rsidRPr="001C0E1B" w:rsidRDefault="00A30F1F" w:rsidP="006D01CD">
            <w:pPr>
              <w:pStyle w:val="TAC"/>
              <w:rPr>
                <w:ins w:id="1560" w:author="Ericsson, Venkat" w:date="2024-05-06T12:53:00Z"/>
                <w:noProof/>
              </w:rPr>
            </w:pPr>
          </w:p>
        </w:tc>
      </w:tr>
      <w:tr w:rsidR="00A30F1F" w:rsidRPr="001C0E1B" w14:paraId="36CCB752" w14:textId="77777777" w:rsidTr="006D01CD">
        <w:trPr>
          <w:trHeight w:val="187"/>
          <w:jc w:val="center"/>
          <w:ins w:id="1561" w:author="Ericsson, Venkat" w:date="2024-05-06T12:53:00Z"/>
        </w:trPr>
        <w:tc>
          <w:tcPr>
            <w:tcW w:w="1548" w:type="pct"/>
            <w:gridSpan w:val="2"/>
            <w:tcBorders>
              <w:bottom w:val="nil"/>
            </w:tcBorders>
            <w:shd w:val="clear" w:color="auto" w:fill="auto"/>
          </w:tcPr>
          <w:p w14:paraId="21635B74" w14:textId="77777777" w:rsidR="00A30F1F" w:rsidRPr="001C0E1B" w:rsidRDefault="00A30F1F" w:rsidP="006D01CD">
            <w:pPr>
              <w:pStyle w:val="TAL"/>
              <w:rPr>
                <w:ins w:id="1562" w:author="Ericsson, Venkat" w:date="2024-05-06T12:53:00Z"/>
                <w:noProof/>
              </w:rPr>
            </w:pPr>
            <w:ins w:id="1563" w:author="Ericsson, Venkat" w:date="2024-05-06T12:53:00Z">
              <w:r w:rsidRPr="001C0E1B">
                <w:rPr>
                  <w:noProof/>
                </w:rPr>
                <w:t>PRACH Configuration</w:t>
              </w:r>
            </w:ins>
          </w:p>
        </w:tc>
        <w:tc>
          <w:tcPr>
            <w:tcW w:w="789" w:type="pct"/>
            <w:shd w:val="clear" w:color="auto" w:fill="auto"/>
          </w:tcPr>
          <w:p w14:paraId="7BB84129" w14:textId="77777777" w:rsidR="00A30F1F" w:rsidRPr="001C0E1B" w:rsidRDefault="00A30F1F" w:rsidP="006D01CD">
            <w:pPr>
              <w:pStyle w:val="TAL"/>
              <w:rPr>
                <w:ins w:id="1564" w:author="Ericsson, Venkat" w:date="2024-05-06T12:53:00Z"/>
                <w:noProof/>
              </w:rPr>
            </w:pPr>
            <w:ins w:id="1565" w:author="Ericsson, Venkat" w:date="2024-05-06T12:53:00Z">
              <w:r w:rsidRPr="001C0E1B">
                <w:rPr>
                  <w:noProof/>
                </w:rPr>
                <w:t>Config 1</w:t>
              </w:r>
            </w:ins>
          </w:p>
        </w:tc>
        <w:tc>
          <w:tcPr>
            <w:tcW w:w="487" w:type="pct"/>
            <w:tcBorders>
              <w:bottom w:val="nil"/>
            </w:tcBorders>
            <w:shd w:val="clear" w:color="auto" w:fill="auto"/>
          </w:tcPr>
          <w:p w14:paraId="66A8C1CC" w14:textId="77777777" w:rsidR="00A30F1F" w:rsidRPr="001C0E1B" w:rsidRDefault="00A30F1F" w:rsidP="006D01CD">
            <w:pPr>
              <w:pStyle w:val="TAC"/>
              <w:rPr>
                <w:ins w:id="1566" w:author="Ericsson, Venkat" w:date="2024-05-06T12:53:00Z"/>
                <w:noProof/>
              </w:rPr>
            </w:pPr>
          </w:p>
        </w:tc>
        <w:tc>
          <w:tcPr>
            <w:tcW w:w="1232" w:type="pct"/>
            <w:shd w:val="clear" w:color="auto" w:fill="auto"/>
          </w:tcPr>
          <w:p w14:paraId="731F8B58" w14:textId="77777777" w:rsidR="00A30F1F" w:rsidRPr="001C0E1B" w:rsidRDefault="00A30F1F" w:rsidP="006D01CD">
            <w:pPr>
              <w:pStyle w:val="TAC"/>
              <w:rPr>
                <w:ins w:id="1567" w:author="Ericsson, Venkat" w:date="2024-05-06T12:53:00Z"/>
                <w:noProof/>
              </w:rPr>
            </w:pPr>
            <w:ins w:id="1568" w:author="Ericsson, Venkat" w:date="2024-05-06T12:53:00Z">
              <w:r>
                <w:rPr>
                  <w:noProof/>
                </w:rPr>
                <w:t>TBD</w:t>
              </w:r>
            </w:ins>
          </w:p>
        </w:tc>
        <w:tc>
          <w:tcPr>
            <w:tcW w:w="944" w:type="pct"/>
          </w:tcPr>
          <w:p w14:paraId="1C319FD0" w14:textId="77777777" w:rsidR="00A30F1F" w:rsidRPr="001C0E1B" w:rsidRDefault="00A30F1F" w:rsidP="006D01CD">
            <w:pPr>
              <w:pStyle w:val="TAC"/>
              <w:rPr>
                <w:ins w:id="1569" w:author="Ericsson, Venkat" w:date="2024-05-06T12:53:00Z"/>
                <w:noProof/>
              </w:rPr>
            </w:pPr>
          </w:p>
        </w:tc>
      </w:tr>
      <w:tr w:rsidR="00A30F1F" w:rsidRPr="001C0E1B" w14:paraId="7BB106F5" w14:textId="77777777" w:rsidTr="006D01CD">
        <w:trPr>
          <w:trHeight w:val="187"/>
          <w:jc w:val="center"/>
          <w:ins w:id="1570" w:author="Ericsson, Venkat" w:date="2024-05-06T12:53:00Z"/>
        </w:trPr>
        <w:tc>
          <w:tcPr>
            <w:tcW w:w="1255" w:type="pct"/>
            <w:tcBorders>
              <w:top w:val="nil"/>
              <w:bottom w:val="nil"/>
            </w:tcBorders>
            <w:shd w:val="clear" w:color="auto" w:fill="auto"/>
          </w:tcPr>
          <w:p w14:paraId="66A18693" w14:textId="77777777" w:rsidR="00A30F1F" w:rsidRPr="001C0E1B" w:rsidRDefault="00A30F1F" w:rsidP="006D01CD">
            <w:pPr>
              <w:pStyle w:val="TAL"/>
              <w:rPr>
                <w:ins w:id="1571" w:author="Ericsson, Venkat" w:date="2024-05-06T12:53:00Z"/>
                <w:noProof/>
              </w:rPr>
            </w:pPr>
            <w:ins w:id="1572" w:author="Ericsson, Venkat" w:date="2024-05-06T12:53:00Z">
              <w:r w:rsidRPr="001C0E1B">
                <w:rPr>
                  <w:noProof/>
                </w:rPr>
                <w:t>Beam failure detection transmission parameters</w:t>
              </w:r>
            </w:ins>
          </w:p>
        </w:tc>
        <w:tc>
          <w:tcPr>
            <w:tcW w:w="1082" w:type="pct"/>
            <w:gridSpan w:val="2"/>
            <w:shd w:val="clear" w:color="auto" w:fill="auto"/>
          </w:tcPr>
          <w:p w14:paraId="5DB4A1AC" w14:textId="77777777" w:rsidR="00A30F1F" w:rsidRPr="001C0E1B" w:rsidRDefault="00A30F1F" w:rsidP="006D01CD">
            <w:pPr>
              <w:pStyle w:val="TAL"/>
              <w:rPr>
                <w:ins w:id="1573" w:author="Ericsson, Venkat" w:date="2024-05-06T12:53:00Z"/>
                <w:noProof/>
              </w:rPr>
            </w:pPr>
            <w:ins w:id="1574" w:author="Ericsson, Venkat" w:date="2024-05-06T12:53:00Z">
              <w:r w:rsidRPr="001C0E1B">
                <w:rPr>
                  <w:noProof/>
                </w:rPr>
                <w:t>Number of Control OFDM symbols</w:t>
              </w:r>
            </w:ins>
          </w:p>
        </w:tc>
        <w:tc>
          <w:tcPr>
            <w:tcW w:w="487" w:type="pct"/>
            <w:shd w:val="clear" w:color="auto" w:fill="auto"/>
          </w:tcPr>
          <w:p w14:paraId="75AB2F61" w14:textId="77777777" w:rsidR="00A30F1F" w:rsidRPr="001C0E1B" w:rsidRDefault="00A30F1F" w:rsidP="006D01CD">
            <w:pPr>
              <w:pStyle w:val="TAC"/>
              <w:rPr>
                <w:ins w:id="1575" w:author="Ericsson, Venkat" w:date="2024-05-06T12:53:00Z"/>
                <w:noProof/>
              </w:rPr>
            </w:pPr>
          </w:p>
        </w:tc>
        <w:tc>
          <w:tcPr>
            <w:tcW w:w="1232" w:type="pct"/>
            <w:shd w:val="clear" w:color="auto" w:fill="auto"/>
          </w:tcPr>
          <w:p w14:paraId="43458BA8" w14:textId="77777777" w:rsidR="00A30F1F" w:rsidRPr="001C0E1B" w:rsidRDefault="00A30F1F" w:rsidP="006D01CD">
            <w:pPr>
              <w:pStyle w:val="TAC"/>
              <w:rPr>
                <w:ins w:id="1576" w:author="Ericsson, Venkat" w:date="2024-05-06T12:53:00Z"/>
                <w:noProof/>
              </w:rPr>
            </w:pPr>
            <w:ins w:id="1577" w:author="Ericsson, Venkat" w:date="2024-05-06T12:53:00Z">
              <w:r>
                <w:rPr>
                  <w:noProof/>
                </w:rPr>
                <w:t>3</w:t>
              </w:r>
            </w:ins>
          </w:p>
        </w:tc>
        <w:tc>
          <w:tcPr>
            <w:tcW w:w="944" w:type="pct"/>
          </w:tcPr>
          <w:p w14:paraId="5E0B89C4" w14:textId="77777777" w:rsidR="00A30F1F" w:rsidRPr="001C0E1B" w:rsidRDefault="00A30F1F" w:rsidP="006D01CD">
            <w:pPr>
              <w:pStyle w:val="TAC"/>
              <w:rPr>
                <w:ins w:id="1578" w:author="Ericsson, Venkat" w:date="2024-05-06T12:53:00Z"/>
                <w:noProof/>
              </w:rPr>
            </w:pPr>
          </w:p>
        </w:tc>
      </w:tr>
      <w:tr w:rsidR="00A30F1F" w:rsidRPr="001C0E1B" w14:paraId="0B84D0F2" w14:textId="77777777" w:rsidTr="006D01CD">
        <w:trPr>
          <w:trHeight w:val="187"/>
          <w:jc w:val="center"/>
          <w:ins w:id="1579" w:author="Ericsson, Venkat" w:date="2024-05-06T12:53:00Z"/>
        </w:trPr>
        <w:tc>
          <w:tcPr>
            <w:tcW w:w="1255" w:type="pct"/>
            <w:tcBorders>
              <w:top w:val="nil"/>
              <w:bottom w:val="nil"/>
            </w:tcBorders>
            <w:shd w:val="clear" w:color="auto" w:fill="auto"/>
          </w:tcPr>
          <w:p w14:paraId="5164CE47" w14:textId="77777777" w:rsidR="00A30F1F" w:rsidRPr="001C0E1B" w:rsidRDefault="00A30F1F" w:rsidP="006D01CD">
            <w:pPr>
              <w:pStyle w:val="TAL"/>
              <w:rPr>
                <w:ins w:id="1580" w:author="Ericsson, Venkat" w:date="2024-05-06T12:53:00Z"/>
                <w:noProof/>
              </w:rPr>
            </w:pPr>
          </w:p>
        </w:tc>
        <w:tc>
          <w:tcPr>
            <w:tcW w:w="1082" w:type="pct"/>
            <w:gridSpan w:val="2"/>
            <w:shd w:val="clear" w:color="auto" w:fill="auto"/>
          </w:tcPr>
          <w:p w14:paraId="234A5B94" w14:textId="77777777" w:rsidR="00A30F1F" w:rsidRPr="001C0E1B" w:rsidRDefault="00A30F1F" w:rsidP="006D01CD">
            <w:pPr>
              <w:pStyle w:val="TAL"/>
              <w:rPr>
                <w:ins w:id="1581" w:author="Ericsson, Venkat" w:date="2024-05-06T12:53:00Z"/>
                <w:noProof/>
              </w:rPr>
            </w:pPr>
            <w:ins w:id="1582" w:author="Ericsson, Venkat" w:date="2024-05-06T12:53:00Z">
              <w:r w:rsidRPr="001C0E1B">
                <w:rPr>
                  <w:noProof/>
                </w:rPr>
                <w:t xml:space="preserve">Aggregation level </w:t>
              </w:r>
            </w:ins>
          </w:p>
        </w:tc>
        <w:tc>
          <w:tcPr>
            <w:tcW w:w="487" w:type="pct"/>
            <w:shd w:val="clear" w:color="auto" w:fill="auto"/>
          </w:tcPr>
          <w:p w14:paraId="76A7F1D0" w14:textId="77777777" w:rsidR="00A30F1F" w:rsidRPr="001C0E1B" w:rsidRDefault="00A30F1F" w:rsidP="006D01CD">
            <w:pPr>
              <w:pStyle w:val="TAC"/>
              <w:rPr>
                <w:ins w:id="1583" w:author="Ericsson, Venkat" w:date="2024-05-06T12:53:00Z"/>
                <w:noProof/>
              </w:rPr>
            </w:pPr>
            <w:ins w:id="1584" w:author="Ericsson, Venkat" w:date="2024-05-06T12:53:00Z">
              <w:r w:rsidRPr="001C0E1B">
                <w:rPr>
                  <w:noProof/>
                </w:rPr>
                <w:t>CCE</w:t>
              </w:r>
            </w:ins>
          </w:p>
        </w:tc>
        <w:tc>
          <w:tcPr>
            <w:tcW w:w="1232" w:type="pct"/>
            <w:shd w:val="clear" w:color="auto" w:fill="auto"/>
          </w:tcPr>
          <w:p w14:paraId="23F4A97B" w14:textId="77777777" w:rsidR="00A30F1F" w:rsidRPr="001C0E1B" w:rsidRDefault="00A30F1F" w:rsidP="006D01CD">
            <w:pPr>
              <w:pStyle w:val="TAC"/>
              <w:rPr>
                <w:ins w:id="1585" w:author="Ericsson, Venkat" w:date="2024-05-06T12:53:00Z"/>
                <w:noProof/>
              </w:rPr>
            </w:pPr>
            <w:ins w:id="1586" w:author="Ericsson, Venkat" w:date="2024-05-06T12:53:00Z">
              <w:r w:rsidRPr="001C0E1B">
                <w:rPr>
                  <w:noProof/>
                </w:rPr>
                <w:t>8</w:t>
              </w:r>
            </w:ins>
          </w:p>
        </w:tc>
        <w:tc>
          <w:tcPr>
            <w:tcW w:w="944" w:type="pct"/>
          </w:tcPr>
          <w:p w14:paraId="7C16A354" w14:textId="77777777" w:rsidR="00A30F1F" w:rsidRPr="001C0E1B" w:rsidRDefault="00A30F1F" w:rsidP="006D01CD">
            <w:pPr>
              <w:pStyle w:val="TAC"/>
              <w:rPr>
                <w:ins w:id="1587" w:author="Ericsson, Venkat" w:date="2024-05-06T12:53:00Z"/>
                <w:noProof/>
              </w:rPr>
            </w:pPr>
          </w:p>
        </w:tc>
      </w:tr>
      <w:tr w:rsidR="00A30F1F" w:rsidRPr="001C0E1B" w14:paraId="10087A1A" w14:textId="77777777" w:rsidTr="006D01CD">
        <w:trPr>
          <w:trHeight w:val="187"/>
          <w:jc w:val="center"/>
          <w:ins w:id="1588" w:author="Ericsson, Venkat" w:date="2024-05-06T12:53:00Z"/>
        </w:trPr>
        <w:tc>
          <w:tcPr>
            <w:tcW w:w="1255" w:type="pct"/>
            <w:tcBorders>
              <w:top w:val="nil"/>
            </w:tcBorders>
            <w:shd w:val="clear" w:color="auto" w:fill="auto"/>
          </w:tcPr>
          <w:p w14:paraId="0150781C" w14:textId="77777777" w:rsidR="00A30F1F" w:rsidRPr="001C0E1B" w:rsidRDefault="00A30F1F" w:rsidP="006D01CD">
            <w:pPr>
              <w:pStyle w:val="TAL"/>
              <w:rPr>
                <w:ins w:id="1589" w:author="Ericsson, Venkat" w:date="2024-05-06T12:53:00Z"/>
                <w:noProof/>
              </w:rPr>
            </w:pPr>
          </w:p>
        </w:tc>
        <w:tc>
          <w:tcPr>
            <w:tcW w:w="1082" w:type="pct"/>
            <w:gridSpan w:val="2"/>
            <w:shd w:val="clear" w:color="auto" w:fill="auto"/>
          </w:tcPr>
          <w:p w14:paraId="071C7363" w14:textId="77777777" w:rsidR="00A30F1F" w:rsidRPr="001C0E1B" w:rsidRDefault="00A30F1F" w:rsidP="006D01CD">
            <w:pPr>
              <w:pStyle w:val="TAL"/>
              <w:rPr>
                <w:ins w:id="1590" w:author="Ericsson, Venkat" w:date="2024-05-06T12:53:00Z"/>
                <w:rFonts w:eastAsia="?? ??"/>
              </w:rPr>
            </w:pPr>
            <w:ins w:id="1591" w:author="Ericsson, Venkat" w:date="2024-05-06T12:53:00Z">
              <w:r w:rsidRPr="007D2670">
                <w:t>Mapping from REG to CCE</w:t>
              </w:r>
            </w:ins>
          </w:p>
        </w:tc>
        <w:tc>
          <w:tcPr>
            <w:tcW w:w="487" w:type="pct"/>
            <w:shd w:val="clear" w:color="auto" w:fill="auto"/>
          </w:tcPr>
          <w:p w14:paraId="69834CB1" w14:textId="77777777" w:rsidR="00A30F1F" w:rsidRPr="001C0E1B" w:rsidRDefault="00A30F1F" w:rsidP="006D01CD">
            <w:pPr>
              <w:pStyle w:val="TAC"/>
              <w:rPr>
                <w:ins w:id="1592" w:author="Ericsson, Venkat" w:date="2024-05-06T12:53:00Z"/>
                <w:rFonts w:eastAsia="?? ??"/>
              </w:rPr>
            </w:pPr>
          </w:p>
        </w:tc>
        <w:tc>
          <w:tcPr>
            <w:tcW w:w="1232" w:type="pct"/>
            <w:shd w:val="clear" w:color="auto" w:fill="auto"/>
          </w:tcPr>
          <w:p w14:paraId="6D2222B0" w14:textId="77777777" w:rsidR="00A30F1F" w:rsidRPr="001C0E1B" w:rsidRDefault="00A30F1F" w:rsidP="006D01CD">
            <w:pPr>
              <w:pStyle w:val="TAC"/>
              <w:rPr>
                <w:ins w:id="1593" w:author="Ericsson, Venkat" w:date="2024-05-06T12:53:00Z"/>
                <w:noProof/>
              </w:rPr>
            </w:pPr>
            <w:ins w:id="1594" w:author="Ericsson, Venkat" w:date="2024-05-06T12:53:00Z">
              <w:r w:rsidRPr="007D2670">
                <w:t>[Non-Distributed]</w:t>
              </w:r>
            </w:ins>
          </w:p>
        </w:tc>
        <w:tc>
          <w:tcPr>
            <w:tcW w:w="944" w:type="pct"/>
          </w:tcPr>
          <w:p w14:paraId="5199B02C" w14:textId="77777777" w:rsidR="00A30F1F" w:rsidRPr="001C0E1B" w:rsidRDefault="00A30F1F" w:rsidP="006D01CD">
            <w:pPr>
              <w:pStyle w:val="TAC"/>
              <w:rPr>
                <w:ins w:id="1595" w:author="Ericsson, Venkat" w:date="2024-05-06T12:53:00Z"/>
                <w:noProof/>
              </w:rPr>
            </w:pPr>
          </w:p>
        </w:tc>
      </w:tr>
      <w:tr w:rsidR="00A30F1F" w:rsidRPr="001C0E1B" w14:paraId="0ECC2709" w14:textId="77777777" w:rsidTr="006D01CD">
        <w:trPr>
          <w:trHeight w:val="187"/>
          <w:jc w:val="center"/>
          <w:ins w:id="1596" w:author="Ericsson, Venkat" w:date="2024-05-06T12:53:00Z"/>
        </w:trPr>
        <w:tc>
          <w:tcPr>
            <w:tcW w:w="2336" w:type="pct"/>
            <w:gridSpan w:val="3"/>
            <w:shd w:val="clear" w:color="auto" w:fill="auto"/>
          </w:tcPr>
          <w:p w14:paraId="3041036D" w14:textId="77777777" w:rsidR="00A30F1F" w:rsidRPr="001C0E1B" w:rsidRDefault="00A30F1F" w:rsidP="006D01CD">
            <w:pPr>
              <w:pStyle w:val="TAL"/>
              <w:rPr>
                <w:ins w:id="1597" w:author="Ericsson, Venkat" w:date="2024-05-06T12:53:00Z"/>
                <w:noProof/>
              </w:rPr>
            </w:pPr>
            <w:ins w:id="1598" w:author="Ericsson, Venkat" w:date="2024-05-06T12:53:00Z">
              <w:r w:rsidRPr="001C0E1B">
                <w:rPr>
                  <w:noProof/>
                </w:rPr>
                <w:t>T1</w:t>
              </w:r>
            </w:ins>
          </w:p>
        </w:tc>
        <w:tc>
          <w:tcPr>
            <w:tcW w:w="487" w:type="pct"/>
            <w:shd w:val="clear" w:color="auto" w:fill="auto"/>
          </w:tcPr>
          <w:p w14:paraId="492D271E" w14:textId="77777777" w:rsidR="00A30F1F" w:rsidRPr="001C0E1B" w:rsidRDefault="00A30F1F" w:rsidP="006D01CD">
            <w:pPr>
              <w:pStyle w:val="TAC"/>
              <w:rPr>
                <w:ins w:id="1599" w:author="Ericsson, Venkat" w:date="2024-05-06T12:53:00Z"/>
                <w:noProof/>
              </w:rPr>
            </w:pPr>
            <w:ins w:id="1600" w:author="Ericsson, Venkat" w:date="2024-05-06T12:53:00Z">
              <w:r w:rsidRPr="001C0E1B">
                <w:rPr>
                  <w:noProof/>
                </w:rPr>
                <w:t>s</w:t>
              </w:r>
            </w:ins>
          </w:p>
        </w:tc>
        <w:tc>
          <w:tcPr>
            <w:tcW w:w="1232" w:type="pct"/>
            <w:shd w:val="clear" w:color="auto" w:fill="auto"/>
          </w:tcPr>
          <w:p w14:paraId="64427E6A" w14:textId="77777777" w:rsidR="00A30F1F" w:rsidRPr="001C0E1B" w:rsidRDefault="00A30F1F" w:rsidP="006D01CD">
            <w:pPr>
              <w:pStyle w:val="TAC"/>
              <w:rPr>
                <w:ins w:id="1601" w:author="Ericsson, Venkat" w:date="2024-05-06T12:53:00Z"/>
                <w:noProof/>
              </w:rPr>
            </w:pPr>
            <w:ins w:id="1602" w:author="Ericsson, Venkat" w:date="2024-05-06T12:53:00Z">
              <w:r>
                <w:rPr>
                  <w:noProof/>
                </w:rPr>
                <w:t>TBD</w:t>
              </w:r>
            </w:ins>
          </w:p>
        </w:tc>
        <w:tc>
          <w:tcPr>
            <w:tcW w:w="944" w:type="pct"/>
          </w:tcPr>
          <w:p w14:paraId="65F8A483" w14:textId="77777777" w:rsidR="00A30F1F" w:rsidRPr="001C0E1B" w:rsidRDefault="00A30F1F" w:rsidP="006D01CD">
            <w:pPr>
              <w:pStyle w:val="TAC"/>
              <w:rPr>
                <w:ins w:id="1603" w:author="Ericsson, Venkat" w:date="2024-05-06T12:53:00Z"/>
                <w:noProof/>
              </w:rPr>
            </w:pPr>
            <w:ins w:id="1604" w:author="Ericsson, Venkat" w:date="2024-05-06T12:53:00Z">
              <w:r w:rsidRPr="001C0E1B">
                <w:rPr>
                  <w:noProof/>
                </w:rPr>
                <w:t>During this time the the UE shall be fully synchronized to cell 1</w:t>
              </w:r>
            </w:ins>
          </w:p>
        </w:tc>
      </w:tr>
      <w:tr w:rsidR="00A30F1F" w:rsidRPr="001C0E1B" w14:paraId="6C363950" w14:textId="77777777" w:rsidTr="006D01CD">
        <w:trPr>
          <w:trHeight w:val="187"/>
          <w:jc w:val="center"/>
          <w:ins w:id="1605" w:author="Ericsson, Venkat" w:date="2024-05-06T12:53:00Z"/>
        </w:trPr>
        <w:tc>
          <w:tcPr>
            <w:tcW w:w="2336" w:type="pct"/>
            <w:gridSpan w:val="3"/>
            <w:shd w:val="clear" w:color="auto" w:fill="auto"/>
          </w:tcPr>
          <w:p w14:paraId="490237E5" w14:textId="77777777" w:rsidR="00A30F1F" w:rsidRPr="001C0E1B" w:rsidRDefault="00A30F1F" w:rsidP="006D01CD">
            <w:pPr>
              <w:pStyle w:val="TAL"/>
              <w:rPr>
                <w:ins w:id="1606" w:author="Ericsson, Venkat" w:date="2024-05-06T12:53:00Z"/>
                <w:noProof/>
              </w:rPr>
            </w:pPr>
            <w:ins w:id="1607" w:author="Ericsson, Venkat" w:date="2024-05-06T12:53:00Z">
              <w:r w:rsidRPr="001C0E1B">
                <w:rPr>
                  <w:noProof/>
                </w:rPr>
                <w:t>T2</w:t>
              </w:r>
            </w:ins>
          </w:p>
        </w:tc>
        <w:tc>
          <w:tcPr>
            <w:tcW w:w="487" w:type="pct"/>
            <w:shd w:val="clear" w:color="auto" w:fill="auto"/>
          </w:tcPr>
          <w:p w14:paraId="75272BCC" w14:textId="77777777" w:rsidR="00A30F1F" w:rsidRPr="001C0E1B" w:rsidRDefault="00A30F1F" w:rsidP="006D01CD">
            <w:pPr>
              <w:pStyle w:val="TAC"/>
              <w:rPr>
                <w:ins w:id="1608" w:author="Ericsson, Venkat" w:date="2024-05-06T12:53:00Z"/>
                <w:noProof/>
              </w:rPr>
            </w:pPr>
            <w:ins w:id="1609" w:author="Ericsson, Venkat" w:date="2024-05-06T12:53:00Z">
              <w:r w:rsidRPr="001C0E1B">
                <w:rPr>
                  <w:noProof/>
                </w:rPr>
                <w:t>s</w:t>
              </w:r>
            </w:ins>
          </w:p>
        </w:tc>
        <w:tc>
          <w:tcPr>
            <w:tcW w:w="1232" w:type="pct"/>
            <w:shd w:val="clear" w:color="auto" w:fill="auto"/>
          </w:tcPr>
          <w:p w14:paraId="7AC8289E" w14:textId="77777777" w:rsidR="00A30F1F" w:rsidRPr="001C0E1B" w:rsidRDefault="00A30F1F" w:rsidP="006D01CD">
            <w:pPr>
              <w:pStyle w:val="TAC"/>
              <w:rPr>
                <w:ins w:id="1610" w:author="Ericsson, Venkat" w:date="2024-05-06T12:53:00Z"/>
                <w:noProof/>
              </w:rPr>
            </w:pPr>
            <w:ins w:id="1611" w:author="Ericsson, Venkat" w:date="2024-05-06T12:53:00Z">
              <w:r>
                <w:rPr>
                  <w:noProof/>
                </w:rPr>
                <w:t>TBD</w:t>
              </w:r>
            </w:ins>
          </w:p>
        </w:tc>
        <w:tc>
          <w:tcPr>
            <w:tcW w:w="944" w:type="pct"/>
          </w:tcPr>
          <w:p w14:paraId="6BCB2ACF" w14:textId="77777777" w:rsidR="00A30F1F" w:rsidRPr="001C0E1B" w:rsidRDefault="00A30F1F" w:rsidP="006D01CD">
            <w:pPr>
              <w:pStyle w:val="TAC"/>
              <w:rPr>
                <w:ins w:id="1612" w:author="Ericsson, Venkat" w:date="2024-05-06T12:53:00Z"/>
                <w:noProof/>
              </w:rPr>
            </w:pPr>
          </w:p>
        </w:tc>
      </w:tr>
      <w:tr w:rsidR="00A30F1F" w:rsidRPr="001C0E1B" w14:paraId="64282269" w14:textId="77777777" w:rsidTr="006D01CD">
        <w:trPr>
          <w:trHeight w:val="187"/>
          <w:jc w:val="center"/>
          <w:ins w:id="1613" w:author="Ericsson, Venkat" w:date="2024-05-06T12:53:00Z"/>
        </w:trPr>
        <w:tc>
          <w:tcPr>
            <w:tcW w:w="2336" w:type="pct"/>
            <w:gridSpan w:val="3"/>
            <w:shd w:val="clear" w:color="auto" w:fill="auto"/>
          </w:tcPr>
          <w:p w14:paraId="7741A47A" w14:textId="77777777" w:rsidR="00A30F1F" w:rsidRPr="001C0E1B" w:rsidRDefault="00A30F1F" w:rsidP="006D01CD">
            <w:pPr>
              <w:pStyle w:val="TAL"/>
              <w:rPr>
                <w:ins w:id="1614" w:author="Ericsson, Venkat" w:date="2024-05-06T12:53:00Z"/>
                <w:noProof/>
              </w:rPr>
            </w:pPr>
            <w:ins w:id="1615" w:author="Ericsson, Venkat" w:date="2024-05-06T12:53:00Z">
              <w:r w:rsidRPr="001C0E1B">
                <w:rPr>
                  <w:noProof/>
                </w:rPr>
                <w:t>T3</w:t>
              </w:r>
            </w:ins>
          </w:p>
        </w:tc>
        <w:tc>
          <w:tcPr>
            <w:tcW w:w="487" w:type="pct"/>
            <w:shd w:val="clear" w:color="auto" w:fill="auto"/>
          </w:tcPr>
          <w:p w14:paraId="2C4FC43F" w14:textId="77777777" w:rsidR="00A30F1F" w:rsidRPr="001C0E1B" w:rsidRDefault="00A30F1F" w:rsidP="006D01CD">
            <w:pPr>
              <w:pStyle w:val="TAC"/>
              <w:rPr>
                <w:ins w:id="1616" w:author="Ericsson, Venkat" w:date="2024-05-06T12:53:00Z"/>
                <w:noProof/>
              </w:rPr>
            </w:pPr>
            <w:ins w:id="1617" w:author="Ericsson, Venkat" w:date="2024-05-06T12:53:00Z">
              <w:r w:rsidRPr="001C0E1B">
                <w:rPr>
                  <w:noProof/>
                </w:rPr>
                <w:t>s</w:t>
              </w:r>
            </w:ins>
          </w:p>
        </w:tc>
        <w:tc>
          <w:tcPr>
            <w:tcW w:w="1232" w:type="pct"/>
            <w:shd w:val="clear" w:color="auto" w:fill="auto"/>
          </w:tcPr>
          <w:p w14:paraId="0B287C55" w14:textId="77777777" w:rsidR="00A30F1F" w:rsidRPr="001C0E1B" w:rsidRDefault="00A30F1F" w:rsidP="006D01CD">
            <w:pPr>
              <w:pStyle w:val="TAC"/>
              <w:rPr>
                <w:ins w:id="1618" w:author="Ericsson, Venkat" w:date="2024-05-06T12:53:00Z"/>
                <w:noProof/>
              </w:rPr>
            </w:pPr>
            <w:ins w:id="1619" w:author="Ericsson, Venkat" w:date="2024-05-06T12:53:00Z">
              <w:r>
                <w:rPr>
                  <w:noProof/>
                </w:rPr>
                <w:t>TBD</w:t>
              </w:r>
            </w:ins>
          </w:p>
        </w:tc>
        <w:tc>
          <w:tcPr>
            <w:tcW w:w="944" w:type="pct"/>
          </w:tcPr>
          <w:p w14:paraId="2B367B62" w14:textId="77777777" w:rsidR="00A30F1F" w:rsidRPr="001C0E1B" w:rsidRDefault="00A30F1F" w:rsidP="006D01CD">
            <w:pPr>
              <w:pStyle w:val="TAC"/>
              <w:rPr>
                <w:ins w:id="1620" w:author="Ericsson, Venkat" w:date="2024-05-06T12:53:00Z"/>
                <w:noProof/>
              </w:rPr>
            </w:pPr>
          </w:p>
        </w:tc>
      </w:tr>
      <w:tr w:rsidR="00A30F1F" w:rsidRPr="001C0E1B" w14:paraId="76AEC503" w14:textId="77777777" w:rsidTr="006D01CD">
        <w:trPr>
          <w:trHeight w:val="187"/>
          <w:jc w:val="center"/>
          <w:ins w:id="1621" w:author="Ericsson, Venkat" w:date="2024-05-06T12:53:00Z"/>
        </w:trPr>
        <w:tc>
          <w:tcPr>
            <w:tcW w:w="2336" w:type="pct"/>
            <w:gridSpan w:val="3"/>
            <w:shd w:val="clear" w:color="auto" w:fill="auto"/>
          </w:tcPr>
          <w:p w14:paraId="72BCFEBE" w14:textId="77777777" w:rsidR="00A30F1F" w:rsidRPr="001C0E1B" w:rsidRDefault="00A30F1F" w:rsidP="006D01CD">
            <w:pPr>
              <w:pStyle w:val="TAL"/>
              <w:rPr>
                <w:ins w:id="1622" w:author="Ericsson, Venkat" w:date="2024-05-06T12:53:00Z"/>
                <w:noProof/>
              </w:rPr>
            </w:pPr>
            <w:ins w:id="1623" w:author="Ericsson, Venkat" w:date="2024-05-06T12:53:00Z">
              <w:r w:rsidRPr="001C0E1B">
                <w:rPr>
                  <w:noProof/>
                </w:rPr>
                <w:t>T4</w:t>
              </w:r>
            </w:ins>
          </w:p>
        </w:tc>
        <w:tc>
          <w:tcPr>
            <w:tcW w:w="487" w:type="pct"/>
            <w:shd w:val="clear" w:color="auto" w:fill="auto"/>
          </w:tcPr>
          <w:p w14:paraId="5785AEBE" w14:textId="77777777" w:rsidR="00A30F1F" w:rsidRPr="001C0E1B" w:rsidRDefault="00A30F1F" w:rsidP="006D01CD">
            <w:pPr>
              <w:pStyle w:val="TAC"/>
              <w:rPr>
                <w:ins w:id="1624" w:author="Ericsson, Venkat" w:date="2024-05-06T12:53:00Z"/>
                <w:noProof/>
              </w:rPr>
            </w:pPr>
            <w:ins w:id="1625" w:author="Ericsson, Venkat" w:date="2024-05-06T12:53:00Z">
              <w:r w:rsidRPr="001C0E1B">
                <w:rPr>
                  <w:noProof/>
                </w:rPr>
                <w:t>s</w:t>
              </w:r>
            </w:ins>
          </w:p>
        </w:tc>
        <w:tc>
          <w:tcPr>
            <w:tcW w:w="1232" w:type="pct"/>
            <w:shd w:val="clear" w:color="auto" w:fill="auto"/>
          </w:tcPr>
          <w:p w14:paraId="3E8D8245" w14:textId="77777777" w:rsidR="00A30F1F" w:rsidRPr="001C0E1B" w:rsidRDefault="00A30F1F" w:rsidP="006D01CD">
            <w:pPr>
              <w:pStyle w:val="TAC"/>
              <w:rPr>
                <w:ins w:id="1626" w:author="Ericsson, Venkat" w:date="2024-05-06T12:53:00Z"/>
                <w:noProof/>
              </w:rPr>
            </w:pPr>
            <w:ins w:id="1627" w:author="Ericsson, Venkat" w:date="2024-05-06T12:53:00Z">
              <w:r>
                <w:rPr>
                  <w:noProof/>
                </w:rPr>
                <w:t>TBD</w:t>
              </w:r>
            </w:ins>
          </w:p>
        </w:tc>
        <w:tc>
          <w:tcPr>
            <w:tcW w:w="944" w:type="pct"/>
          </w:tcPr>
          <w:p w14:paraId="55CB6356" w14:textId="77777777" w:rsidR="00A30F1F" w:rsidRPr="001C0E1B" w:rsidRDefault="00A30F1F" w:rsidP="006D01CD">
            <w:pPr>
              <w:pStyle w:val="TAC"/>
              <w:rPr>
                <w:ins w:id="1628" w:author="Ericsson, Venkat" w:date="2024-05-06T12:53:00Z"/>
                <w:noProof/>
              </w:rPr>
            </w:pPr>
          </w:p>
        </w:tc>
      </w:tr>
      <w:tr w:rsidR="00A30F1F" w:rsidRPr="001C0E1B" w14:paraId="2EE52961" w14:textId="77777777" w:rsidTr="006D01CD">
        <w:trPr>
          <w:trHeight w:val="187"/>
          <w:jc w:val="center"/>
          <w:ins w:id="1629" w:author="Ericsson, Venkat" w:date="2024-05-06T12:53:00Z"/>
        </w:trPr>
        <w:tc>
          <w:tcPr>
            <w:tcW w:w="2336" w:type="pct"/>
            <w:gridSpan w:val="3"/>
            <w:shd w:val="clear" w:color="auto" w:fill="auto"/>
          </w:tcPr>
          <w:p w14:paraId="29C8FE13" w14:textId="77777777" w:rsidR="00A30F1F" w:rsidRPr="001C0E1B" w:rsidRDefault="00A30F1F" w:rsidP="006D01CD">
            <w:pPr>
              <w:pStyle w:val="TAL"/>
              <w:rPr>
                <w:ins w:id="1630" w:author="Ericsson, Venkat" w:date="2024-05-06T12:53:00Z"/>
                <w:noProof/>
              </w:rPr>
            </w:pPr>
            <w:ins w:id="1631" w:author="Ericsson, Venkat" w:date="2024-05-06T12:53:00Z">
              <w:r w:rsidRPr="001C0E1B">
                <w:rPr>
                  <w:noProof/>
                </w:rPr>
                <w:t>T5</w:t>
              </w:r>
            </w:ins>
          </w:p>
        </w:tc>
        <w:tc>
          <w:tcPr>
            <w:tcW w:w="487" w:type="pct"/>
            <w:shd w:val="clear" w:color="auto" w:fill="auto"/>
          </w:tcPr>
          <w:p w14:paraId="1EC7EDA8" w14:textId="77777777" w:rsidR="00A30F1F" w:rsidRPr="001C0E1B" w:rsidRDefault="00A30F1F" w:rsidP="006D01CD">
            <w:pPr>
              <w:pStyle w:val="TAC"/>
              <w:rPr>
                <w:ins w:id="1632" w:author="Ericsson, Venkat" w:date="2024-05-06T12:53:00Z"/>
                <w:noProof/>
              </w:rPr>
            </w:pPr>
            <w:ins w:id="1633" w:author="Ericsson, Venkat" w:date="2024-05-06T12:53:00Z">
              <w:r w:rsidRPr="001C0E1B">
                <w:rPr>
                  <w:noProof/>
                </w:rPr>
                <w:t>s</w:t>
              </w:r>
            </w:ins>
          </w:p>
        </w:tc>
        <w:tc>
          <w:tcPr>
            <w:tcW w:w="1232" w:type="pct"/>
            <w:shd w:val="clear" w:color="auto" w:fill="auto"/>
          </w:tcPr>
          <w:p w14:paraId="76F4F5D5" w14:textId="77777777" w:rsidR="00A30F1F" w:rsidRPr="001C0E1B" w:rsidRDefault="00A30F1F" w:rsidP="006D01CD">
            <w:pPr>
              <w:pStyle w:val="TAC"/>
              <w:rPr>
                <w:ins w:id="1634" w:author="Ericsson, Venkat" w:date="2024-05-06T12:53:00Z"/>
                <w:noProof/>
              </w:rPr>
            </w:pPr>
            <w:ins w:id="1635" w:author="Ericsson, Venkat" w:date="2024-05-06T12:53:00Z">
              <w:r>
                <w:rPr>
                  <w:noProof/>
                </w:rPr>
                <w:t>TBD</w:t>
              </w:r>
            </w:ins>
          </w:p>
        </w:tc>
        <w:tc>
          <w:tcPr>
            <w:tcW w:w="944" w:type="pct"/>
          </w:tcPr>
          <w:p w14:paraId="2E87E83D" w14:textId="77777777" w:rsidR="00A30F1F" w:rsidRPr="001C0E1B" w:rsidRDefault="00A30F1F" w:rsidP="006D01CD">
            <w:pPr>
              <w:pStyle w:val="TAC"/>
              <w:rPr>
                <w:ins w:id="1636" w:author="Ericsson, Venkat" w:date="2024-05-06T12:53:00Z"/>
                <w:noProof/>
              </w:rPr>
            </w:pPr>
          </w:p>
        </w:tc>
      </w:tr>
      <w:tr w:rsidR="00A30F1F" w:rsidRPr="001C0E1B" w14:paraId="326DECBF" w14:textId="77777777" w:rsidTr="006D01CD">
        <w:trPr>
          <w:trHeight w:val="187"/>
          <w:jc w:val="center"/>
          <w:ins w:id="1637" w:author="Ericsson, Venkat" w:date="2024-05-06T12:53:00Z"/>
        </w:trPr>
        <w:tc>
          <w:tcPr>
            <w:tcW w:w="2336" w:type="pct"/>
            <w:gridSpan w:val="3"/>
            <w:shd w:val="clear" w:color="auto" w:fill="auto"/>
          </w:tcPr>
          <w:p w14:paraId="28713113" w14:textId="77777777" w:rsidR="00A30F1F" w:rsidRPr="001C0E1B" w:rsidRDefault="00A30F1F" w:rsidP="006D01CD">
            <w:pPr>
              <w:pStyle w:val="TAL"/>
              <w:rPr>
                <w:ins w:id="1638" w:author="Ericsson, Venkat" w:date="2024-05-06T12:53:00Z"/>
                <w:noProof/>
              </w:rPr>
            </w:pPr>
            <w:ins w:id="1639" w:author="Ericsson, Venkat" w:date="2024-05-06T12:53:00Z">
              <w:r w:rsidRPr="001C0E1B">
                <w:rPr>
                  <w:noProof/>
                </w:rPr>
                <w:t>D1</w:t>
              </w:r>
            </w:ins>
          </w:p>
        </w:tc>
        <w:tc>
          <w:tcPr>
            <w:tcW w:w="487" w:type="pct"/>
            <w:shd w:val="clear" w:color="auto" w:fill="auto"/>
          </w:tcPr>
          <w:p w14:paraId="197480A5" w14:textId="77777777" w:rsidR="00A30F1F" w:rsidRPr="001C0E1B" w:rsidRDefault="00A30F1F" w:rsidP="006D01CD">
            <w:pPr>
              <w:pStyle w:val="TAC"/>
              <w:rPr>
                <w:ins w:id="1640" w:author="Ericsson, Venkat" w:date="2024-05-06T12:53:00Z"/>
                <w:noProof/>
              </w:rPr>
            </w:pPr>
            <w:ins w:id="1641" w:author="Ericsson, Venkat" w:date="2024-05-06T12:53:00Z">
              <w:r w:rsidRPr="001C0E1B">
                <w:rPr>
                  <w:noProof/>
                </w:rPr>
                <w:t>s</w:t>
              </w:r>
            </w:ins>
          </w:p>
        </w:tc>
        <w:tc>
          <w:tcPr>
            <w:tcW w:w="1232" w:type="pct"/>
            <w:shd w:val="clear" w:color="auto" w:fill="auto"/>
          </w:tcPr>
          <w:p w14:paraId="2577EC25" w14:textId="77777777" w:rsidR="00A30F1F" w:rsidRPr="001C0E1B" w:rsidRDefault="00A30F1F" w:rsidP="006D01CD">
            <w:pPr>
              <w:pStyle w:val="TAC"/>
              <w:rPr>
                <w:ins w:id="1642" w:author="Ericsson, Venkat" w:date="2024-05-06T12:53:00Z"/>
                <w:noProof/>
              </w:rPr>
            </w:pPr>
            <w:ins w:id="1643" w:author="Ericsson, Venkat" w:date="2024-05-06T12:53:00Z">
              <w:r>
                <w:rPr>
                  <w:noProof/>
                </w:rPr>
                <w:t>TBD</w:t>
              </w:r>
            </w:ins>
          </w:p>
        </w:tc>
        <w:tc>
          <w:tcPr>
            <w:tcW w:w="944" w:type="pct"/>
          </w:tcPr>
          <w:p w14:paraId="04AB15BF" w14:textId="77777777" w:rsidR="00A30F1F" w:rsidRPr="001C0E1B" w:rsidRDefault="00A30F1F" w:rsidP="006D01CD">
            <w:pPr>
              <w:pStyle w:val="TAC"/>
              <w:rPr>
                <w:ins w:id="1644" w:author="Ericsson, Venkat" w:date="2024-05-06T12:53:00Z"/>
                <w:noProof/>
              </w:rPr>
            </w:pPr>
          </w:p>
        </w:tc>
      </w:tr>
      <w:tr w:rsidR="00A30F1F" w:rsidRPr="001C0E1B" w14:paraId="5AACE3A7" w14:textId="77777777" w:rsidTr="006D01CD">
        <w:trPr>
          <w:trHeight w:val="187"/>
          <w:jc w:val="center"/>
          <w:ins w:id="1645" w:author="Ericsson, Venkat" w:date="2024-05-06T12:53:00Z"/>
        </w:trPr>
        <w:tc>
          <w:tcPr>
            <w:tcW w:w="5000" w:type="pct"/>
            <w:gridSpan w:val="6"/>
            <w:shd w:val="clear" w:color="auto" w:fill="auto"/>
          </w:tcPr>
          <w:p w14:paraId="3E20233E" w14:textId="77777777" w:rsidR="00A30F1F" w:rsidRPr="001C0E1B" w:rsidRDefault="00A30F1F" w:rsidP="006D01CD">
            <w:pPr>
              <w:pStyle w:val="TAN"/>
              <w:rPr>
                <w:ins w:id="1646" w:author="Ericsson, Venkat" w:date="2024-05-06T12:53:00Z"/>
                <w:noProof/>
              </w:rPr>
            </w:pPr>
            <w:ins w:id="1647" w:author="Ericsson, Venkat" w:date="2024-05-06T12:53:00Z">
              <w:r w:rsidRPr="001C0E1B">
                <w:rPr>
                  <w:noProof/>
                </w:rPr>
                <w:t>Note 1:</w:t>
              </w:r>
              <w:r w:rsidRPr="001C0E1B">
                <w:rPr>
                  <w:noProof/>
                </w:rPr>
                <w:tab/>
                <w:t>All configurations are assigned to the UE prior to the start of time period T1.</w:t>
              </w:r>
            </w:ins>
          </w:p>
          <w:p w14:paraId="71F4E2C7" w14:textId="77777777" w:rsidR="00A30F1F" w:rsidRPr="001C0E1B" w:rsidRDefault="00A30F1F" w:rsidP="006D01CD">
            <w:pPr>
              <w:pStyle w:val="TAN"/>
              <w:rPr>
                <w:ins w:id="1648" w:author="Ericsson, Venkat" w:date="2024-05-06T12:53:00Z"/>
                <w:noProof/>
              </w:rPr>
            </w:pPr>
            <w:ins w:id="1649" w:author="Ericsson, Venkat" w:date="2024-05-06T12:53:00Z">
              <w:r w:rsidRPr="001C0E1B">
                <w:rPr>
                  <w:noProof/>
                </w:rPr>
                <w:t>Note 2:</w:t>
              </w:r>
              <w:r w:rsidRPr="001C0E1B">
                <w:rPr>
                  <w:noProof/>
                </w:rPr>
                <w:tab/>
                <w:t>UE-specific PDCCH is not transmitted after T1 starts.</w:t>
              </w:r>
            </w:ins>
          </w:p>
        </w:tc>
      </w:tr>
    </w:tbl>
    <w:p w14:paraId="35A66525" w14:textId="77777777" w:rsidR="00A30F1F" w:rsidRPr="001C0E1B" w:rsidRDefault="00A30F1F" w:rsidP="00A30F1F">
      <w:pPr>
        <w:spacing w:before="120"/>
        <w:rPr>
          <w:ins w:id="1650" w:author="Ericsson, Venkat" w:date="2024-05-06T12:53:00Z"/>
        </w:rPr>
      </w:pPr>
    </w:p>
    <w:p w14:paraId="4B83105C" w14:textId="2CA9F7D7" w:rsidR="00A30F1F" w:rsidRPr="001C0E1B" w:rsidRDefault="00A30F1F" w:rsidP="00A30F1F">
      <w:pPr>
        <w:pStyle w:val="TH"/>
        <w:rPr>
          <w:ins w:id="1651" w:author="Ericsson, Venkat" w:date="2024-05-06T12:53:00Z"/>
        </w:rPr>
      </w:pPr>
      <w:ins w:id="1652" w:author="Ericsson, Venkat" w:date="2024-05-06T12:53:00Z">
        <w:r w:rsidRPr="001C0E1B">
          <w:t>Table A.6.5.5.</w:t>
        </w:r>
      </w:ins>
      <w:ins w:id="1653" w:author="Moderator - RAN4#111" w:date="2024-05-21T05:01:00Z">
        <w:r w:rsidR="00C45EA1">
          <w:t>8</w:t>
        </w:r>
      </w:ins>
      <w:ins w:id="1654" w:author="Ericsson, Venkat" w:date="2024-05-06T12:53:00Z">
        <w:del w:id="1655" w:author="Moderator - RAN4#111" w:date="2024-05-21T05:01:00Z">
          <w:r w:rsidRPr="001C0E1B" w:rsidDel="00C45EA1">
            <w:delText>1</w:delText>
          </w:r>
        </w:del>
        <w:r w:rsidRPr="001C0E1B">
          <w:t xml:space="preserve">.1-3: Cell specific test parameters for FR1 </w:t>
        </w:r>
        <w:proofErr w:type="spellStart"/>
        <w:r w:rsidRPr="001C0E1B">
          <w:t>PCell</w:t>
        </w:r>
        <w:proofErr w:type="spellEnd"/>
        <w:r w:rsidRPr="001C0E1B">
          <w:t xml:space="preserve"> </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990"/>
        <w:gridCol w:w="1656"/>
        <w:gridCol w:w="879"/>
        <w:gridCol w:w="879"/>
        <w:gridCol w:w="879"/>
        <w:gridCol w:w="879"/>
        <w:gridCol w:w="879"/>
      </w:tblGrid>
      <w:tr w:rsidR="00A30F1F" w:rsidRPr="001C0E1B" w14:paraId="25B3C112" w14:textId="77777777" w:rsidTr="006D01CD">
        <w:trPr>
          <w:cantSplit/>
          <w:trHeight w:val="187"/>
          <w:jc w:val="center"/>
          <w:ins w:id="1656" w:author="Ericsson, Venkat" w:date="2024-05-06T12:53:00Z"/>
        </w:trPr>
        <w:tc>
          <w:tcPr>
            <w:tcW w:w="2875" w:type="dxa"/>
            <w:gridSpan w:val="2"/>
            <w:tcBorders>
              <w:top w:val="single" w:sz="4" w:space="0" w:color="auto"/>
              <w:left w:val="single" w:sz="4" w:space="0" w:color="auto"/>
              <w:bottom w:val="nil"/>
              <w:right w:val="single" w:sz="4" w:space="0" w:color="auto"/>
            </w:tcBorders>
            <w:shd w:val="clear" w:color="auto" w:fill="auto"/>
            <w:hideMark/>
          </w:tcPr>
          <w:p w14:paraId="7E17840B" w14:textId="77777777" w:rsidR="00A30F1F" w:rsidRPr="001C0E1B" w:rsidRDefault="00A30F1F" w:rsidP="006D01CD">
            <w:pPr>
              <w:pStyle w:val="TAH"/>
              <w:rPr>
                <w:ins w:id="1657" w:author="Ericsson, Venkat" w:date="2024-05-06T12:53:00Z"/>
              </w:rPr>
            </w:pPr>
            <w:ins w:id="1658" w:author="Ericsson, Venkat" w:date="2024-05-06T12:53:00Z">
              <w:r w:rsidRPr="001C0E1B">
                <w:t>Parameter</w:t>
              </w:r>
            </w:ins>
          </w:p>
        </w:tc>
        <w:tc>
          <w:tcPr>
            <w:tcW w:w="1656" w:type="dxa"/>
            <w:tcBorders>
              <w:top w:val="single" w:sz="4" w:space="0" w:color="auto"/>
              <w:left w:val="single" w:sz="4" w:space="0" w:color="auto"/>
              <w:bottom w:val="nil"/>
              <w:right w:val="single" w:sz="4" w:space="0" w:color="auto"/>
            </w:tcBorders>
            <w:shd w:val="clear" w:color="auto" w:fill="auto"/>
            <w:hideMark/>
          </w:tcPr>
          <w:p w14:paraId="6731860A" w14:textId="77777777" w:rsidR="00A30F1F" w:rsidRPr="001C0E1B" w:rsidRDefault="00A30F1F" w:rsidP="006D01CD">
            <w:pPr>
              <w:pStyle w:val="TAH"/>
              <w:rPr>
                <w:ins w:id="1659" w:author="Ericsson, Venkat" w:date="2024-05-06T12:53:00Z"/>
              </w:rPr>
            </w:pPr>
            <w:ins w:id="1660" w:author="Ericsson, Venkat" w:date="2024-05-06T12:53:00Z">
              <w:r w:rsidRPr="001C0E1B">
                <w:t>Unit</w:t>
              </w:r>
            </w:ins>
          </w:p>
        </w:tc>
        <w:tc>
          <w:tcPr>
            <w:tcW w:w="4395" w:type="dxa"/>
            <w:gridSpan w:val="5"/>
            <w:tcBorders>
              <w:top w:val="single" w:sz="4" w:space="0" w:color="auto"/>
              <w:left w:val="single" w:sz="4" w:space="0" w:color="auto"/>
              <w:bottom w:val="single" w:sz="4" w:space="0" w:color="auto"/>
              <w:right w:val="single" w:sz="4" w:space="0" w:color="auto"/>
            </w:tcBorders>
            <w:hideMark/>
          </w:tcPr>
          <w:p w14:paraId="71F02B23" w14:textId="77777777" w:rsidR="00A30F1F" w:rsidRPr="001C0E1B" w:rsidRDefault="00A30F1F" w:rsidP="006D01CD">
            <w:pPr>
              <w:pStyle w:val="TAH"/>
              <w:rPr>
                <w:ins w:id="1661" w:author="Ericsson, Venkat" w:date="2024-05-06T12:53:00Z"/>
              </w:rPr>
            </w:pPr>
            <w:ins w:id="1662" w:author="Ericsson, Venkat" w:date="2024-05-06T12:53:00Z">
              <w:r w:rsidRPr="001C0E1B">
                <w:t>Test 1</w:t>
              </w:r>
            </w:ins>
          </w:p>
        </w:tc>
      </w:tr>
      <w:tr w:rsidR="00A30F1F" w:rsidRPr="001C0E1B" w14:paraId="0CE9851F" w14:textId="77777777" w:rsidTr="006D01CD">
        <w:trPr>
          <w:cantSplit/>
          <w:trHeight w:val="187"/>
          <w:jc w:val="center"/>
          <w:ins w:id="1663" w:author="Ericsson, Venkat" w:date="2024-05-06T12:53:00Z"/>
        </w:trPr>
        <w:tc>
          <w:tcPr>
            <w:tcW w:w="2875" w:type="dxa"/>
            <w:gridSpan w:val="2"/>
            <w:tcBorders>
              <w:top w:val="nil"/>
              <w:left w:val="single" w:sz="4" w:space="0" w:color="auto"/>
              <w:bottom w:val="single" w:sz="4" w:space="0" w:color="auto"/>
              <w:right w:val="single" w:sz="4" w:space="0" w:color="auto"/>
            </w:tcBorders>
            <w:shd w:val="clear" w:color="auto" w:fill="auto"/>
            <w:hideMark/>
          </w:tcPr>
          <w:p w14:paraId="7C02A3FB" w14:textId="77777777" w:rsidR="00A30F1F" w:rsidRPr="001C0E1B" w:rsidRDefault="00A30F1F" w:rsidP="006D01CD">
            <w:pPr>
              <w:pStyle w:val="TAH"/>
              <w:rPr>
                <w:ins w:id="1664" w:author="Ericsson, Venkat" w:date="2024-05-06T12:53:00Z"/>
              </w:rPr>
            </w:pPr>
          </w:p>
        </w:tc>
        <w:tc>
          <w:tcPr>
            <w:tcW w:w="1656" w:type="dxa"/>
            <w:tcBorders>
              <w:top w:val="nil"/>
              <w:left w:val="single" w:sz="4" w:space="0" w:color="auto"/>
              <w:bottom w:val="single" w:sz="4" w:space="0" w:color="auto"/>
              <w:right w:val="single" w:sz="4" w:space="0" w:color="auto"/>
            </w:tcBorders>
            <w:shd w:val="clear" w:color="auto" w:fill="auto"/>
            <w:hideMark/>
          </w:tcPr>
          <w:p w14:paraId="0C59C93A" w14:textId="77777777" w:rsidR="00A30F1F" w:rsidRPr="001C0E1B" w:rsidRDefault="00A30F1F" w:rsidP="006D01CD">
            <w:pPr>
              <w:pStyle w:val="TAH"/>
              <w:rPr>
                <w:ins w:id="1665" w:author="Ericsson, Venkat" w:date="2024-05-06T12:53:00Z"/>
              </w:rPr>
            </w:pPr>
          </w:p>
        </w:tc>
        <w:tc>
          <w:tcPr>
            <w:tcW w:w="879" w:type="dxa"/>
            <w:tcBorders>
              <w:top w:val="single" w:sz="4" w:space="0" w:color="auto"/>
              <w:left w:val="single" w:sz="4" w:space="0" w:color="auto"/>
              <w:bottom w:val="single" w:sz="4" w:space="0" w:color="auto"/>
              <w:right w:val="single" w:sz="4" w:space="0" w:color="auto"/>
            </w:tcBorders>
            <w:hideMark/>
          </w:tcPr>
          <w:p w14:paraId="6B895F0E" w14:textId="77777777" w:rsidR="00A30F1F" w:rsidRPr="001C0E1B" w:rsidRDefault="00A30F1F" w:rsidP="006D01CD">
            <w:pPr>
              <w:pStyle w:val="TAH"/>
              <w:rPr>
                <w:ins w:id="1666" w:author="Ericsson, Venkat" w:date="2024-05-06T12:53:00Z"/>
              </w:rPr>
            </w:pPr>
            <w:ins w:id="1667" w:author="Ericsson, Venkat" w:date="2024-05-06T12:53:00Z">
              <w:r w:rsidRPr="001C0E1B">
                <w:t>T1</w:t>
              </w:r>
            </w:ins>
          </w:p>
        </w:tc>
        <w:tc>
          <w:tcPr>
            <w:tcW w:w="879" w:type="dxa"/>
            <w:tcBorders>
              <w:top w:val="single" w:sz="4" w:space="0" w:color="auto"/>
              <w:left w:val="single" w:sz="4" w:space="0" w:color="auto"/>
              <w:bottom w:val="single" w:sz="4" w:space="0" w:color="auto"/>
              <w:right w:val="single" w:sz="4" w:space="0" w:color="auto"/>
            </w:tcBorders>
            <w:hideMark/>
          </w:tcPr>
          <w:p w14:paraId="101083A4" w14:textId="77777777" w:rsidR="00A30F1F" w:rsidRPr="001C0E1B" w:rsidRDefault="00A30F1F" w:rsidP="006D01CD">
            <w:pPr>
              <w:pStyle w:val="TAH"/>
              <w:rPr>
                <w:ins w:id="1668" w:author="Ericsson, Venkat" w:date="2024-05-06T12:53:00Z"/>
              </w:rPr>
            </w:pPr>
            <w:ins w:id="1669" w:author="Ericsson, Venkat" w:date="2024-05-06T12:53:00Z">
              <w:r w:rsidRPr="001C0E1B">
                <w:t>T2</w:t>
              </w:r>
            </w:ins>
          </w:p>
        </w:tc>
        <w:tc>
          <w:tcPr>
            <w:tcW w:w="879" w:type="dxa"/>
            <w:tcBorders>
              <w:top w:val="single" w:sz="4" w:space="0" w:color="auto"/>
              <w:left w:val="single" w:sz="4" w:space="0" w:color="auto"/>
              <w:bottom w:val="single" w:sz="4" w:space="0" w:color="auto"/>
              <w:right w:val="single" w:sz="4" w:space="0" w:color="auto"/>
            </w:tcBorders>
            <w:hideMark/>
          </w:tcPr>
          <w:p w14:paraId="6496DF40" w14:textId="77777777" w:rsidR="00A30F1F" w:rsidRPr="001C0E1B" w:rsidRDefault="00A30F1F" w:rsidP="006D01CD">
            <w:pPr>
              <w:pStyle w:val="TAH"/>
              <w:rPr>
                <w:ins w:id="1670" w:author="Ericsson, Venkat" w:date="2024-05-06T12:53:00Z"/>
              </w:rPr>
            </w:pPr>
            <w:ins w:id="1671" w:author="Ericsson, Venkat" w:date="2024-05-06T12:53:00Z">
              <w:r w:rsidRPr="001C0E1B">
                <w:t>T3</w:t>
              </w:r>
            </w:ins>
          </w:p>
        </w:tc>
        <w:tc>
          <w:tcPr>
            <w:tcW w:w="879" w:type="dxa"/>
            <w:tcBorders>
              <w:top w:val="single" w:sz="4" w:space="0" w:color="auto"/>
              <w:left w:val="single" w:sz="4" w:space="0" w:color="auto"/>
              <w:bottom w:val="single" w:sz="4" w:space="0" w:color="auto"/>
              <w:right w:val="single" w:sz="4" w:space="0" w:color="auto"/>
            </w:tcBorders>
            <w:hideMark/>
          </w:tcPr>
          <w:p w14:paraId="0AFF8EB1" w14:textId="77777777" w:rsidR="00A30F1F" w:rsidRPr="001C0E1B" w:rsidRDefault="00A30F1F" w:rsidP="006D01CD">
            <w:pPr>
              <w:pStyle w:val="TAH"/>
              <w:rPr>
                <w:ins w:id="1672" w:author="Ericsson, Venkat" w:date="2024-05-06T12:53:00Z"/>
              </w:rPr>
            </w:pPr>
            <w:ins w:id="1673" w:author="Ericsson, Venkat" w:date="2024-05-06T12:53:00Z">
              <w:r w:rsidRPr="001C0E1B">
                <w:t>T4</w:t>
              </w:r>
            </w:ins>
          </w:p>
        </w:tc>
        <w:tc>
          <w:tcPr>
            <w:tcW w:w="879" w:type="dxa"/>
            <w:tcBorders>
              <w:top w:val="single" w:sz="4" w:space="0" w:color="auto"/>
              <w:left w:val="single" w:sz="4" w:space="0" w:color="auto"/>
              <w:bottom w:val="single" w:sz="4" w:space="0" w:color="auto"/>
              <w:right w:val="single" w:sz="4" w:space="0" w:color="auto"/>
            </w:tcBorders>
            <w:hideMark/>
          </w:tcPr>
          <w:p w14:paraId="0911DA1F" w14:textId="77777777" w:rsidR="00A30F1F" w:rsidRPr="001C0E1B" w:rsidRDefault="00A30F1F" w:rsidP="006D01CD">
            <w:pPr>
              <w:pStyle w:val="TAH"/>
              <w:rPr>
                <w:ins w:id="1674" w:author="Ericsson, Venkat" w:date="2024-05-06T12:53:00Z"/>
              </w:rPr>
            </w:pPr>
            <w:ins w:id="1675" w:author="Ericsson, Venkat" w:date="2024-05-06T12:53:00Z">
              <w:r w:rsidRPr="001C0E1B">
                <w:t>T5</w:t>
              </w:r>
            </w:ins>
          </w:p>
        </w:tc>
      </w:tr>
      <w:tr w:rsidR="00A30F1F" w:rsidRPr="001C0E1B" w14:paraId="342AE39D" w14:textId="77777777" w:rsidTr="006D01CD">
        <w:trPr>
          <w:cantSplit/>
          <w:trHeight w:val="187"/>
          <w:jc w:val="center"/>
          <w:ins w:id="1676" w:author="Ericsson, Venkat" w:date="2024-05-06T12:53:00Z"/>
        </w:trPr>
        <w:tc>
          <w:tcPr>
            <w:tcW w:w="1885" w:type="dxa"/>
            <w:tcBorders>
              <w:top w:val="single" w:sz="4" w:space="0" w:color="auto"/>
              <w:left w:val="single" w:sz="4" w:space="0" w:color="auto"/>
              <w:bottom w:val="nil"/>
              <w:right w:val="single" w:sz="4" w:space="0" w:color="auto"/>
            </w:tcBorders>
            <w:shd w:val="clear" w:color="auto" w:fill="auto"/>
            <w:hideMark/>
          </w:tcPr>
          <w:p w14:paraId="75A4B007" w14:textId="77777777" w:rsidR="00A30F1F" w:rsidRPr="001C0E1B" w:rsidRDefault="00A30F1F" w:rsidP="006D01CD">
            <w:pPr>
              <w:pStyle w:val="TAL"/>
              <w:rPr>
                <w:ins w:id="1677" w:author="Ericsson, Venkat" w:date="2024-05-06T12:53:00Z"/>
              </w:rPr>
            </w:pPr>
            <w:ins w:id="1678" w:author="Ericsson, Venkat" w:date="2024-05-06T12:53:00Z">
              <w:r w:rsidRPr="001C0E1B">
                <w:rPr>
                  <w:rFonts w:eastAsia="?? ??"/>
                </w:rPr>
                <w:t xml:space="preserve">SNR_SSB of </w:t>
              </w:r>
              <w:r w:rsidRPr="001C0E1B">
                <w:t>set q</w:t>
              </w:r>
              <w:r w:rsidRPr="001C0E1B">
                <w:rPr>
                  <w:vertAlign w:val="subscript"/>
                </w:rPr>
                <w:t>0</w:t>
              </w:r>
            </w:ins>
          </w:p>
        </w:tc>
        <w:tc>
          <w:tcPr>
            <w:tcW w:w="990" w:type="dxa"/>
            <w:tcBorders>
              <w:top w:val="single" w:sz="4" w:space="0" w:color="auto"/>
              <w:left w:val="single" w:sz="4" w:space="0" w:color="auto"/>
              <w:bottom w:val="single" w:sz="4" w:space="0" w:color="auto"/>
              <w:right w:val="single" w:sz="4" w:space="0" w:color="auto"/>
            </w:tcBorders>
            <w:hideMark/>
          </w:tcPr>
          <w:p w14:paraId="4A01FE78" w14:textId="77777777" w:rsidR="00A30F1F" w:rsidRPr="001C0E1B" w:rsidRDefault="00A30F1F" w:rsidP="006D01CD">
            <w:pPr>
              <w:pStyle w:val="TAL"/>
              <w:rPr>
                <w:ins w:id="1679" w:author="Ericsson, Venkat" w:date="2024-05-06T12:53:00Z"/>
                <w:noProof/>
              </w:rPr>
            </w:pPr>
            <w:ins w:id="1680" w:author="Ericsson, Venkat" w:date="2024-05-06T12:53:00Z">
              <w:r w:rsidRPr="001C0E1B">
                <w:rPr>
                  <w:noProof/>
                </w:rPr>
                <w:t>Config 1</w:t>
              </w:r>
            </w:ins>
          </w:p>
        </w:tc>
        <w:tc>
          <w:tcPr>
            <w:tcW w:w="1656" w:type="dxa"/>
            <w:tcBorders>
              <w:top w:val="single" w:sz="4" w:space="0" w:color="auto"/>
              <w:left w:val="single" w:sz="4" w:space="0" w:color="auto"/>
              <w:bottom w:val="nil"/>
              <w:right w:val="single" w:sz="4" w:space="0" w:color="auto"/>
            </w:tcBorders>
            <w:shd w:val="clear" w:color="auto" w:fill="auto"/>
            <w:hideMark/>
          </w:tcPr>
          <w:p w14:paraId="498C1A3C" w14:textId="77777777" w:rsidR="00A30F1F" w:rsidRPr="001C0E1B" w:rsidRDefault="00A30F1F" w:rsidP="006D01CD">
            <w:pPr>
              <w:pStyle w:val="TAC"/>
              <w:rPr>
                <w:ins w:id="1681" w:author="Ericsson, Venkat" w:date="2024-05-06T12:53:00Z"/>
              </w:rPr>
            </w:pPr>
            <w:ins w:id="1682" w:author="Ericsson, Venkat" w:date="2024-05-06T12:53:00Z">
              <w:r w:rsidRPr="001C0E1B">
                <w:t>dB</w:t>
              </w:r>
            </w:ins>
          </w:p>
        </w:tc>
        <w:tc>
          <w:tcPr>
            <w:tcW w:w="879" w:type="dxa"/>
            <w:tcBorders>
              <w:top w:val="single" w:sz="4" w:space="0" w:color="auto"/>
              <w:left w:val="single" w:sz="4" w:space="0" w:color="auto"/>
              <w:bottom w:val="single" w:sz="4" w:space="0" w:color="auto"/>
              <w:right w:val="single" w:sz="4" w:space="0" w:color="auto"/>
            </w:tcBorders>
          </w:tcPr>
          <w:p w14:paraId="1ED74511" w14:textId="77777777" w:rsidR="00A30F1F" w:rsidRPr="001C0E1B" w:rsidRDefault="00A30F1F" w:rsidP="006D01CD">
            <w:pPr>
              <w:pStyle w:val="TAC"/>
              <w:rPr>
                <w:ins w:id="1683" w:author="Ericsson, Venkat" w:date="2024-05-06T12:53:00Z"/>
                <w:noProof/>
              </w:rPr>
            </w:pPr>
            <w:ins w:id="1684"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43816BC7" w14:textId="77777777" w:rsidR="00A30F1F" w:rsidRPr="001C0E1B" w:rsidRDefault="00A30F1F" w:rsidP="006D01CD">
            <w:pPr>
              <w:pStyle w:val="TAC"/>
              <w:rPr>
                <w:ins w:id="1685" w:author="Ericsson, Venkat" w:date="2024-05-06T12:53:00Z"/>
                <w:noProof/>
              </w:rPr>
            </w:pPr>
            <w:ins w:id="1686"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57107986" w14:textId="77777777" w:rsidR="00A30F1F" w:rsidRPr="001C0E1B" w:rsidRDefault="00A30F1F" w:rsidP="006D01CD">
            <w:pPr>
              <w:pStyle w:val="TAC"/>
              <w:rPr>
                <w:ins w:id="1687" w:author="Ericsson, Venkat" w:date="2024-05-06T12:53:00Z"/>
                <w:noProof/>
              </w:rPr>
            </w:pPr>
            <w:ins w:id="1688"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2E12E76B" w14:textId="77777777" w:rsidR="00A30F1F" w:rsidRPr="001C0E1B" w:rsidRDefault="00A30F1F" w:rsidP="006D01CD">
            <w:pPr>
              <w:pStyle w:val="TAC"/>
              <w:rPr>
                <w:ins w:id="1689" w:author="Ericsson, Venkat" w:date="2024-05-06T12:53:00Z"/>
                <w:noProof/>
              </w:rPr>
            </w:pPr>
            <w:ins w:id="1690"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2644B044" w14:textId="77777777" w:rsidR="00A30F1F" w:rsidRPr="001C0E1B" w:rsidRDefault="00A30F1F" w:rsidP="006D01CD">
            <w:pPr>
              <w:pStyle w:val="TAC"/>
              <w:rPr>
                <w:ins w:id="1691" w:author="Ericsson, Venkat" w:date="2024-05-06T12:53:00Z"/>
                <w:noProof/>
              </w:rPr>
            </w:pPr>
            <w:ins w:id="1692" w:author="Ericsson, Venkat" w:date="2024-05-06T12:53:00Z">
              <w:r>
                <w:rPr>
                  <w:rFonts w:eastAsia="MS Mincho"/>
                </w:rPr>
                <w:t>TBD</w:t>
              </w:r>
            </w:ins>
          </w:p>
        </w:tc>
      </w:tr>
      <w:tr w:rsidR="00A30F1F" w:rsidRPr="001C0E1B" w14:paraId="5DF4CE7A" w14:textId="77777777" w:rsidTr="006D01CD">
        <w:trPr>
          <w:cantSplit/>
          <w:trHeight w:val="187"/>
          <w:jc w:val="center"/>
          <w:ins w:id="1693" w:author="Ericsson, Venkat" w:date="2024-05-06T12:53: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6C6ADFBD" w14:textId="77777777" w:rsidR="00A30F1F" w:rsidRPr="001C0E1B" w:rsidRDefault="00A30F1F" w:rsidP="006D01CD">
            <w:pPr>
              <w:pStyle w:val="TAL"/>
              <w:rPr>
                <w:ins w:id="1694" w:author="Ericsson, Venkat" w:date="2024-05-06T12:53:00Z"/>
              </w:rPr>
            </w:pPr>
            <w:ins w:id="1695" w:author="Ericsson, Venkat" w:date="2024-05-06T12:53:00Z">
              <w:r w:rsidRPr="001C0E1B">
                <w:t>SNR_SSB of set q</w:t>
              </w:r>
              <w:r w:rsidRPr="001C0E1B">
                <w:rPr>
                  <w:vertAlign w:val="subscript"/>
                </w:rPr>
                <w:t>1</w:t>
              </w:r>
            </w:ins>
          </w:p>
        </w:tc>
        <w:tc>
          <w:tcPr>
            <w:tcW w:w="990" w:type="dxa"/>
            <w:tcBorders>
              <w:top w:val="single" w:sz="4" w:space="0" w:color="auto"/>
              <w:left w:val="single" w:sz="4" w:space="0" w:color="auto"/>
              <w:bottom w:val="single" w:sz="4" w:space="0" w:color="auto"/>
              <w:right w:val="single" w:sz="4" w:space="0" w:color="auto"/>
            </w:tcBorders>
          </w:tcPr>
          <w:p w14:paraId="5B165077" w14:textId="77777777" w:rsidR="00A30F1F" w:rsidRPr="001C0E1B" w:rsidRDefault="00A30F1F" w:rsidP="006D01CD">
            <w:pPr>
              <w:pStyle w:val="TAL"/>
              <w:rPr>
                <w:ins w:id="1696" w:author="Ericsson, Venkat" w:date="2024-05-06T12:53:00Z"/>
                <w:noProof/>
              </w:rPr>
            </w:pPr>
            <w:ins w:id="1697" w:author="Ericsson, Venkat" w:date="2024-05-06T12:53:00Z">
              <w:r w:rsidRPr="001C0E1B">
                <w:rPr>
                  <w:noProof/>
                </w:rPr>
                <w:t>Config 1</w:t>
              </w:r>
            </w:ins>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0219DA59" w14:textId="77777777" w:rsidR="00A30F1F" w:rsidRPr="001C0E1B" w:rsidRDefault="00A30F1F" w:rsidP="006D01CD">
            <w:pPr>
              <w:pStyle w:val="TAC"/>
              <w:rPr>
                <w:ins w:id="1698" w:author="Ericsson, Venkat" w:date="2024-05-06T12:53:00Z"/>
              </w:rPr>
            </w:pPr>
            <w:ins w:id="1699" w:author="Ericsson, Venkat" w:date="2024-05-06T12:53:00Z">
              <w:r w:rsidRPr="001C0E1B">
                <w:t>dB</w:t>
              </w:r>
            </w:ins>
          </w:p>
        </w:tc>
        <w:tc>
          <w:tcPr>
            <w:tcW w:w="879" w:type="dxa"/>
            <w:tcBorders>
              <w:top w:val="single" w:sz="4" w:space="0" w:color="auto"/>
              <w:left w:val="single" w:sz="4" w:space="0" w:color="auto"/>
              <w:bottom w:val="single" w:sz="4" w:space="0" w:color="auto"/>
              <w:right w:val="single" w:sz="4" w:space="0" w:color="auto"/>
            </w:tcBorders>
          </w:tcPr>
          <w:p w14:paraId="34DA3823" w14:textId="77777777" w:rsidR="00A30F1F" w:rsidRPr="001C0E1B" w:rsidRDefault="00A30F1F" w:rsidP="006D01CD">
            <w:pPr>
              <w:pStyle w:val="TAC"/>
              <w:rPr>
                <w:ins w:id="1700" w:author="Ericsson, Venkat" w:date="2024-05-06T12:53:00Z"/>
                <w:noProof/>
              </w:rPr>
            </w:pPr>
            <w:ins w:id="1701"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32A86C36" w14:textId="77777777" w:rsidR="00A30F1F" w:rsidRPr="001C0E1B" w:rsidRDefault="00A30F1F" w:rsidP="006D01CD">
            <w:pPr>
              <w:pStyle w:val="TAC"/>
              <w:rPr>
                <w:ins w:id="1702" w:author="Ericsson, Venkat" w:date="2024-05-06T12:53:00Z"/>
                <w:rFonts w:eastAsia="MS Mincho"/>
              </w:rPr>
            </w:pPr>
            <w:ins w:id="1703"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024C27C4" w14:textId="77777777" w:rsidR="00A30F1F" w:rsidRPr="001C0E1B" w:rsidRDefault="00A30F1F" w:rsidP="006D01CD">
            <w:pPr>
              <w:pStyle w:val="TAC"/>
              <w:rPr>
                <w:ins w:id="1704" w:author="Ericsson, Venkat" w:date="2024-05-06T12:53:00Z"/>
                <w:rFonts w:eastAsia="MS Mincho"/>
              </w:rPr>
            </w:pPr>
            <w:ins w:id="1705"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3E9E3D01" w14:textId="77777777" w:rsidR="00A30F1F" w:rsidRPr="001C0E1B" w:rsidRDefault="00A30F1F" w:rsidP="006D01CD">
            <w:pPr>
              <w:pStyle w:val="TAC"/>
              <w:rPr>
                <w:ins w:id="1706" w:author="Ericsson, Venkat" w:date="2024-05-06T12:53:00Z"/>
                <w:noProof/>
              </w:rPr>
            </w:pPr>
            <w:ins w:id="1707"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57972F0C" w14:textId="77777777" w:rsidR="00A30F1F" w:rsidRPr="001C0E1B" w:rsidRDefault="00A30F1F" w:rsidP="006D01CD">
            <w:pPr>
              <w:pStyle w:val="TAC"/>
              <w:rPr>
                <w:ins w:id="1708" w:author="Ericsson, Venkat" w:date="2024-05-06T12:53:00Z"/>
                <w:noProof/>
              </w:rPr>
            </w:pPr>
            <w:ins w:id="1709" w:author="Ericsson, Venkat" w:date="2024-05-06T12:53:00Z">
              <w:r>
                <w:rPr>
                  <w:rFonts w:eastAsia="MS Mincho"/>
                </w:rPr>
                <w:t>TBD</w:t>
              </w:r>
            </w:ins>
          </w:p>
        </w:tc>
      </w:tr>
      <w:tr w:rsidR="00A30F1F" w:rsidRPr="001C0E1B" w14:paraId="5ADAE198" w14:textId="77777777" w:rsidTr="006D01CD">
        <w:trPr>
          <w:cantSplit/>
          <w:trHeight w:val="187"/>
          <w:jc w:val="center"/>
          <w:ins w:id="1710" w:author="Ericsson, Venkat" w:date="2024-05-06T12:53:00Z"/>
        </w:trPr>
        <w:tc>
          <w:tcPr>
            <w:tcW w:w="1885" w:type="dxa"/>
            <w:tcBorders>
              <w:left w:val="single" w:sz="4" w:space="0" w:color="auto"/>
              <w:bottom w:val="single" w:sz="4" w:space="0" w:color="auto"/>
              <w:right w:val="single" w:sz="4" w:space="0" w:color="auto"/>
            </w:tcBorders>
            <w:shd w:val="clear" w:color="auto" w:fill="auto"/>
          </w:tcPr>
          <w:p w14:paraId="13A20679" w14:textId="77777777" w:rsidR="00A30F1F" w:rsidRPr="001C0E1B" w:rsidRDefault="00A30F1F" w:rsidP="006D01CD">
            <w:pPr>
              <w:pStyle w:val="TAL"/>
              <w:rPr>
                <w:ins w:id="1711" w:author="Ericsson, Venkat" w:date="2024-05-06T12:53:00Z"/>
              </w:rPr>
            </w:pPr>
            <w:ins w:id="1712" w:author="Ericsson, Venkat" w:date="2024-05-06T12:53:00Z">
              <w:r w:rsidRPr="001C0E1B">
                <w:rPr>
                  <w:lang w:eastAsia="zh-CN"/>
                </w:rPr>
                <w:t>SSB_RP</w:t>
              </w:r>
              <w:r w:rsidRPr="001C0E1B">
                <w:t xml:space="preserve"> of set q</w:t>
              </w:r>
              <w:r w:rsidRPr="001C0E1B">
                <w:rPr>
                  <w:vertAlign w:val="subscript"/>
                </w:rPr>
                <w:t>1</w:t>
              </w:r>
            </w:ins>
          </w:p>
        </w:tc>
        <w:tc>
          <w:tcPr>
            <w:tcW w:w="990" w:type="dxa"/>
            <w:tcBorders>
              <w:top w:val="single" w:sz="4" w:space="0" w:color="auto"/>
              <w:left w:val="single" w:sz="4" w:space="0" w:color="auto"/>
              <w:bottom w:val="single" w:sz="4" w:space="0" w:color="auto"/>
              <w:right w:val="single" w:sz="4" w:space="0" w:color="auto"/>
            </w:tcBorders>
          </w:tcPr>
          <w:p w14:paraId="49DF15DD" w14:textId="77777777" w:rsidR="00A30F1F" w:rsidRPr="001C0E1B" w:rsidRDefault="00A30F1F" w:rsidP="006D01CD">
            <w:pPr>
              <w:pStyle w:val="TAL"/>
              <w:rPr>
                <w:ins w:id="1713" w:author="Ericsson, Venkat" w:date="2024-05-06T12:53:00Z"/>
                <w:noProof/>
              </w:rPr>
            </w:pPr>
            <w:ins w:id="1714" w:author="Ericsson, Venkat" w:date="2024-05-06T12:53:00Z">
              <w:r w:rsidRPr="001C0E1B">
                <w:rPr>
                  <w:noProof/>
                </w:rPr>
                <w:t>Config 1</w:t>
              </w:r>
            </w:ins>
          </w:p>
        </w:tc>
        <w:tc>
          <w:tcPr>
            <w:tcW w:w="1656" w:type="dxa"/>
            <w:tcBorders>
              <w:left w:val="single" w:sz="4" w:space="0" w:color="auto"/>
              <w:bottom w:val="single" w:sz="4" w:space="0" w:color="auto"/>
              <w:right w:val="single" w:sz="4" w:space="0" w:color="auto"/>
            </w:tcBorders>
            <w:shd w:val="clear" w:color="auto" w:fill="auto"/>
          </w:tcPr>
          <w:p w14:paraId="0E56AB2F" w14:textId="77777777" w:rsidR="00A30F1F" w:rsidRPr="001C0E1B" w:rsidRDefault="00A30F1F" w:rsidP="006D01CD">
            <w:pPr>
              <w:pStyle w:val="TAC"/>
              <w:rPr>
                <w:ins w:id="1715" w:author="Ericsson, Venkat" w:date="2024-05-06T12:53:00Z"/>
              </w:rPr>
            </w:pPr>
            <w:ins w:id="1716" w:author="Ericsson, Venkat" w:date="2024-05-06T12:53:00Z">
              <w:r w:rsidRPr="001C0E1B">
                <w:t>dBm/SCS kHz</w:t>
              </w:r>
            </w:ins>
          </w:p>
        </w:tc>
        <w:tc>
          <w:tcPr>
            <w:tcW w:w="879" w:type="dxa"/>
            <w:tcBorders>
              <w:top w:val="single" w:sz="4" w:space="0" w:color="auto"/>
              <w:left w:val="single" w:sz="4" w:space="0" w:color="auto"/>
              <w:bottom w:val="single" w:sz="4" w:space="0" w:color="auto"/>
              <w:right w:val="single" w:sz="4" w:space="0" w:color="auto"/>
            </w:tcBorders>
          </w:tcPr>
          <w:p w14:paraId="2DF1F321" w14:textId="77777777" w:rsidR="00A30F1F" w:rsidRPr="001C0E1B" w:rsidRDefault="00A30F1F" w:rsidP="006D01CD">
            <w:pPr>
              <w:pStyle w:val="TAC"/>
              <w:rPr>
                <w:ins w:id="1717" w:author="Ericsson, Venkat" w:date="2024-05-06T12:53:00Z"/>
                <w:rFonts w:eastAsia="MS Mincho"/>
              </w:rPr>
            </w:pPr>
            <w:ins w:id="1718"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360916A6" w14:textId="77777777" w:rsidR="00A30F1F" w:rsidRPr="001C0E1B" w:rsidRDefault="00A30F1F" w:rsidP="006D01CD">
            <w:pPr>
              <w:pStyle w:val="TAC"/>
              <w:rPr>
                <w:ins w:id="1719" w:author="Ericsson, Venkat" w:date="2024-05-06T12:53:00Z"/>
                <w:rFonts w:eastAsia="MS Mincho"/>
              </w:rPr>
            </w:pPr>
            <w:ins w:id="1720"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15B6BA18" w14:textId="77777777" w:rsidR="00A30F1F" w:rsidRPr="001C0E1B" w:rsidRDefault="00A30F1F" w:rsidP="006D01CD">
            <w:pPr>
              <w:pStyle w:val="TAC"/>
              <w:rPr>
                <w:ins w:id="1721" w:author="Ericsson, Venkat" w:date="2024-05-06T12:53:00Z"/>
                <w:rFonts w:eastAsia="MS Mincho"/>
              </w:rPr>
            </w:pPr>
            <w:ins w:id="1722"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1E0DF1C1" w14:textId="77777777" w:rsidR="00A30F1F" w:rsidRPr="001C0E1B" w:rsidRDefault="00A30F1F" w:rsidP="006D01CD">
            <w:pPr>
              <w:pStyle w:val="TAC"/>
              <w:rPr>
                <w:ins w:id="1723" w:author="Ericsson, Venkat" w:date="2024-05-06T12:53:00Z"/>
                <w:rFonts w:eastAsia="MS Mincho"/>
              </w:rPr>
            </w:pPr>
            <w:ins w:id="1724" w:author="Ericsson, Venkat" w:date="2024-05-06T12:53:00Z">
              <w:r>
                <w:rPr>
                  <w:rFonts w:eastAsia="MS Mincho"/>
                </w:rPr>
                <w:t>TBD</w:t>
              </w:r>
            </w:ins>
          </w:p>
        </w:tc>
        <w:tc>
          <w:tcPr>
            <w:tcW w:w="879" w:type="dxa"/>
            <w:tcBorders>
              <w:top w:val="single" w:sz="4" w:space="0" w:color="auto"/>
              <w:left w:val="single" w:sz="4" w:space="0" w:color="auto"/>
              <w:bottom w:val="single" w:sz="4" w:space="0" w:color="auto"/>
              <w:right w:val="single" w:sz="4" w:space="0" w:color="auto"/>
            </w:tcBorders>
          </w:tcPr>
          <w:p w14:paraId="18003416" w14:textId="77777777" w:rsidR="00A30F1F" w:rsidRPr="001C0E1B" w:rsidRDefault="00A30F1F" w:rsidP="006D01CD">
            <w:pPr>
              <w:pStyle w:val="TAC"/>
              <w:rPr>
                <w:ins w:id="1725" w:author="Ericsson, Venkat" w:date="2024-05-06T12:53:00Z"/>
                <w:rFonts w:eastAsia="MS Mincho"/>
              </w:rPr>
            </w:pPr>
            <w:ins w:id="1726" w:author="Ericsson, Venkat" w:date="2024-05-06T12:53:00Z">
              <w:r>
                <w:rPr>
                  <w:rFonts w:eastAsia="MS Mincho"/>
                </w:rPr>
                <w:t>TBD</w:t>
              </w:r>
            </w:ins>
          </w:p>
        </w:tc>
      </w:tr>
    </w:tbl>
    <w:p w14:paraId="0F4866D4" w14:textId="77777777" w:rsidR="00A30F1F" w:rsidRPr="001C0E1B" w:rsidRDefault="00A30F1F" w:rsidP="00A30F1F">
      <w:pPr>
        <w:rPr>
          <w:ins w:id="1727" w:author="Ericsson, Venkat" w:date="2024-05-06T12:53:00Z"/>
        </w:rPr>
      </w:pPr>
    </w:p>
    <w:p w14:paraId="679D97DF" w14:textId="6F709D54" w:rsidR="00A30F1F" w:rsidRPr="001C0E1B" w:rsidRDefault="00A30F1F" w:rsidP="00A30F1F">
      <w:pPr>
        <w:pStyle w:val="Heading5"/>
        <w:rPr>
          <w:ins w:id="1728" w:author="Ericsson, Venkat" w:date="2024-05-06T12:53:00Z"/>
          <w:snapToGrid w:val="0"/>
        </w:rPr>
      </w:pPr>
      <w:ins w:id="1729" w:author="Ericsson, Venkat" w:date="2024-05-06T12:53:00Z">
        <w:r>
          <w:rPr>
            <w:snapToGrid w:val="0"/>
          </w:rPr>
          <w:t>A.6.5.5.</w:t>
        </w:r>
      </w:ins>
      <w:ins w:id="1730" w:author="Moderator - RAN4#111" w:date="2024-05-21T05:01:00Z">
        <w:r w:rsidR="00C45EA1">
          <w:rPr>
            <w:snapToGrid w:val="0"/>
          </w:rPr>
          <w:t>8</w:t>
        </w:r>
      </w:ins>
      <w:ins w:id="1731" w:author="Ericsson, Venkat" w:date="2024-05-06T12:53:00Z">
        <w:del w:id="1732" w:author="Moderator - RAN4#111" w:date="2024-05-21T05:01:00Z">
          <w:r w:rsidDel="00C45EA1">
            <w:rPr>
              <w:snapToGrid w:val="0"/>
            </w:rPr>
            <w:delText>X</w:delText>
          </w:r>
        </w:del>
        <w:r>
          <w:rPr>
            <w:snapToGrid w:val="0"/>
          </w:rPr>
          <w:t>.</w:t>
        </w:r>
        <w:r w:rsidRPr="001C0E1B">
          <w:rPr>
            <w:snapToGrid w:val="0"/>
          </w:rPr>
          <w:t>2</w:t>
        </w:r>
        <w:r w:rsidRPr="001C0E1B">
          <w:rPr>
            <w:snapToGrid w:val="0"/>
          </w:rPr>
          <w:tab/>
          <w:t>Test Requirements</w:t>
        </w:r>
      </w:ins>
    </w:p>
    <w:p w14:paraId="23D84372" w14:textId="77777777" w:rsidR="00A30F1F" w:rsidRDefault="00A30F1F" w:rsidP="00A30F1F">
      <w:ins w:id="1733" w:author="Ericsson, Venkat" w:date="2024-05-06T12:53:00Z">
        <w:r>
          <w:t>Test requirements specified in Clause A.6.5.5.1.2 apply to this test.</w:t>
        </w:r>
      </w:ins>
    </w:p>
    <w:p w14:paraId="20E63FFB" w14:textId="1EF4D6AD" w:rsidR="00A30F1F" w:rsidRPr="004A7645" w:rsidRDefault="004A7645" w:rsidP="004A7645">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sidR="00B506F6">
        <w:rPr>
          <w:b/>
          <w:iCs/>
          <w:noProof/>
          <w:color w:val="FF0000"/>
          <w:sz w:val="28"/>
          <w:szCs w:val="28"/>
          <w:lang w:val="en-US" w:eastAsia="zh-CN"/>
        </w:rPr>
        <w:t>1</w:t>
      </w:r>
      <w:r w:rsidR="00C564A2">
        <w:rPr>
          <w:b/>
          <w:iCs/>
          <w:noProof/>
          <w:color w:val="FF0000"/>
          <w:sz w:val="28"/>
          <w:szCs w:val="28"/>
          <w:lang w:val="en-US" w:eastAsia="zh-CN"/>
        </w:rPr>
        <w:t>1</w:t>
      </w:r>
      <w:r w:rsidRPr="006A2159">
        <w:rPr>
          <w:b/>
          <w:iCs/>
          <w:noProof/>
          <w:color w:val="FF0000"/>
          <w:sz w:val="28"/>
          <w:szCs w:val="28"/>
          <w:lang w:val="en-US" w:eastAsia="zh-CN"/>
        </w:rPr>
        <w:t>&gt;</w:t>
      </w:r>
    </w:p>
    <w:p w14:paraId="7D88023A" w14:textId="6B059D34" w:rsidR="00767DD1" w:rsidRDefault="00767DD1" w:rsidP="00767DD1">
      <w:pPr>
        <w:pStyle w:val="Heading4"/>
        <w:rPr>
          <w:ins w:id="1734" w:author="Huawei_111" w:date="2024-05-06T17:42:00Z"/>
          <w:rFonts w:eastAsiaTheme="minorEastAsia"/>
          <w:snapToGrid w:val="0"/>
        </w:rPr>
      </w:pPr>
      <w:bookmarkStart w:id="1735" w:name="_Toc535476593"/>
      <w:ins w:id="1736" w:author="Huawei_111" w:date="2024-05-06T17:42:00Z">
        <w:r>
          <w:rPr>
            <w:rFonts w:eastAsiaTheme="minorEastAsia"/>
            <w:snapToGrid w:val="0"/>
          </w:rPr>
          <w:lastRenderedPageBreak/>
          <w:t>A.6.6.1.</w:t>
        </w:r>
      </w:ins>
      <w:ins w:id="1737" w:author="Moderator - RAN4#111" w:date="2024-05-21T05:11:00Z">
        <w:r w:rsidR="0039253B">
          <w:rPr>
            <w:rFonts w:eastAsiaTheme="minorEastAsia"/>
            <w:snapToGrid w:val="0"/>
          </w:rPr>
          <w:t>9</w:t>
        </w:r>
      </w:ins>
      <w:ins w:id="1738" w:author="Huawei_111" w:date="2024-05-06T17:42:00Z">
        <w:del w:id="1739" w:author="Moderator - RAN4#111" w:date="2024-05-21T05:11:00Z">
          <w:r w:rsidDel="0039253B">
            <w:rPr>
              <w:rFonts w:eastAsiaTheme="minorEastAsia"/>
              <w:snapToGrid w:val="0"/>
            </w:rPr>
            <w:delText>X</w:delText>
          </w:r>
        </w:del>
        <w:r>
          <w:rPr>
            <w:rFonts w:eastAsiaTheme="minorEastAsia"/>
            <w:snapToGrid w:val="0"/>
          </w:rPr>
          <w:tab/>
          <w:t xml:space="preserve">SA </w:t>
        </w:r>
        <w:commentRangeStart w:id="1740"/>
        <w:r>
          <w:rPr>
            <w:rFonts w:eastAsiaTheme="minorEastAsia"/>
            <w:snapToGrid w:val="0"/>
          </w:rPr>
          <w:t>event</w:t>
        </w:r>
      </w:ins>
      <w:commentRangeEnd w:id="1740"/>
      <w:r w:rsidR="00A30F1F">
        <w:rPr>
          <w:rStyle w:val="CommentReference"/>
          <w:rFonts w:ascii="Times New Roman" w:hAnsi="Times New Roman"/>
        </w:rPr>
        <w:commentReference w:id="1740"/>
      </w:r>
      <w:ins w:id="1741" w:author="Huawei_111" w:date="2024-05-06T17:42:00Z">
        <w:r>
          <w:rPr>
            <w:rFonts w:eastAsiaTheme="minorEastAsia"/>
            <w:snapToGrid w:val="0"/>
          </w:rPr>
          <w:t xml:space="preserve"> triggered reporting tests without gap under non-DRX with SSB index reading</w:t>
        </w:r>
        <w:bookmarkEnd w:id="1735"/>
        <w:r>
          <w:rPr>
            <w:rFonts w:eastAsiaTheme="minorEastAsia"/>
            <w:snapToGrid w:val="0"/>
          </w:rPr>
          <w:t xml:space="preserve"> and 12 PRB SSB</w:t>
        </w:r>
      </w:ins>
    </w:p>
    <w:p w14:paraId="65CA76CF" w14:textId="545660C0" w:rsidR="00767DD1" w:rsidRDefault="00767DD1" w:rsidP="00767DD1">
      <w:pPr>
        <w:pStyle w:val="Heading5"/>
        <w:rPr>
          <w:ins w:id="1742" w:author="Huawei_111" w:date="2024-05-06T17:42:00Z"/>
          <w:rFonts w:eastAsiaTheme="minorEastAsia"/>
          <w:snapToGrid w:val="0"/>
        </w:rPr>
      </w:pPr>
      <w:bookmarkStart w:id="1743" w:name="_Toc535476594"/>
      <w:ins w:id="1744" w:author="Huawei_111" w:date="2024-05-06T17:42:00Z">
        <w:r>
          <w:rPr>
            <w:rFonts w:eastAsiaTheme="minorEastAsia"/>
            <w:snapToGrid w:val="0"/>
          </w:rPr>
          <w:t>A.6.6.1.</w:t>
        </w:r>
      </w:ins>
      <w:ins w:id="1745" w:author="Moderator - RAN4#111" w:date="2024-05-21T05:11:00Z">
        <w:r w:rsidR="0039253B">
          <w:rPr>
            <w:rFonts w:eastAsiaTheme="minorEastAsia"/>
            <w:snapToGrid w:val="0"/>
          </w:rPr>
          <w:t>9</w:t>
        </w:r>
      </w:ins>
      <w:ins w:id="1746" w:author="Huawei_111" w:date="2024-05-06T17:42:00Z">
        <w:del w:id="1747" w:author="Moderator - RAN4#111" w:date="2024-05-21T05:11:00Z">
          <w:r w:rsidDel="0039253B">
            <w:rPr>
              <w:rFonts w:eastAsiaTheme="minorEastAsia"/>
              <w:snapToGrid w:val="0"/>
            </w:rPr>
            <w:delText>X</w:delText>
          </w:r>
        </w:del>
        <w:r>
          <w:rPr>
            <w:rFonts w:eastAsiaTheme="minorEastAsia"/>
            <w:snapToGrid w:val="0"/>
          </w:rPr>
          <w:t>.1</w:t>
        </w:r>
        <w:r>
          <w:rPr>
            <w:rFonts w:eastAsiaTheme="minorEastAsia"/>
            <w:snapToGrid w:val="0"/>
          </w:rPr>
          <w:tab/>
          <w:t>Test purpose and Environment</w:t>
        </w:r>
        <w:bookmarkEnd w:id="1743"/>
      </w:ins>
    </w:p>
    <w:p w14:paraId="233CDA43" w14:textId="77777777" w:rsidR="00767DD1" w:rsidRDefault="00767DD1" w:rsidP="00767DD1">
      <w:pPr>
        <w:rPr>
          <w:ins w:id="1748" w:author="Huawei_111" w:date="2024-05-06T17:42:00Z"/>
          <w:rFonts w:eastAsiaTheme="minorEastAsia" w:cs="v4.2.0"/>
        </w:rPr>
      </w:pPr>
      <w:ins w:id="1749" w:author="Huawei_111" w:date="2024-05-06T17:42:00Z">
        <w:r>
          <w:rPr>
            <w:rFonts w:cs="v4.2.0"/>
          </w:rPr>
          <w:t xml:space="preserve">The purpose of this test is to verify that the UE </w:t>
        </w:r>
      </w:ins>
      <w:ins w:id="1750" w:author="Huawei_111" w:date="2024-05-06T17:43:00Z">
        <w:r>
          <w:t xml:space="preserve">supporting [FG-x capability] </w:t>
        </w:r>
      </w:ins>
      <w:ins w:id="1751" w:author="Huawei_111" w:date="2024-05-06T17:42:00Z">
        <w:r>
          <w:rPr>
            <w:rFonts w:cs="v4.2.0"/>
          </w:rPr>
          <w:t>makes correct reporting of an event</w:t>
        </w:r>
      </w:ins>
      <w:ins w:id="1752" w:author="Huawei_111" w:date="2024-05-06T17:43:00Z">
        <w:r>
          <w:rPr>
            <w:rFonts w:cs="v4.2.0"/>
          </w:rPr>
          <w:t xml:space="preserve"> when the </w:t>
        </w:r>
      </w:ins>
      <w:ins w:id="1753" w:author="Huawei_111" w:date="2024-05-06T17:44:00Z">
        <w:r>
          <w:rPr>
            <w:rFonts w:cs="v4.2.0"/>
          </w:rPr>
          <w:t xml:space="preserve">intra-frequency </w:t>
        </w:r>
      </w:ins>
      <w:ins w:id="1754" w:author="Huawei_111" w:date="2024-05-06T17:45:00Z">
        <w:r>
          <w:rPr>
            <w:rFonts w:cs="v4.2.0"/>
          </w:rPr>
          <w:t xml:space="preserve">target </w:t>
        </w:r>
      </w:ins>
      <w:ins w:id="1755" w:author="Huawei_111" w:date="2024-05-06T17:44:00Z">
        <w:r>
          <w:rPr>
            <w:rFonts w:cs="v4.2.0"/>
          </w:rPr>
          <w:t xml:space="preserve">cell </w:t>
        </w:r>
      </w:ins>
      <w:ins w:id="1756" w:author="Huawei_111" w:date="2024-05-06T17:45:00Z">
        <w:r>
          <w:rPr>
            <w:rFonts w:cs="v4.2.0"/>
          </w:rPr>
          <w:t xml:space="preserve">is transmitting </w:t>
        </w:r>
        <w:r>
          <w:rPr>
            <w:rFonts w:eastAsia="SimSun"/>
          </w:rPr>
          <w:t>12 PRB SSB</w:t>
        </w:r>
      </w:ins>
      <w:ins w:id="1757" w:author="Huawei_111" w:date="2024-05-06T17:42:00Z">
        <w:r>
          <w:rPr>
            <w:rFonts w:cs="v4.2.0"/>
          </w:rPr>
          <w:t>. This test will partly verify the FDD intra-frequency cell search requirements in clause 9.2.5.1 and 9.2.5.2.</w:t>
        </w:r>
      </w:ins>
    </w:p>
    <w:p w14:paraId="708E07DD" w14:textId="50136598" w:rsidR="00767DD1" w:rsidRDefault="00767DD1" w:rsidP="00767DD1">
      <w:pPr>
        <w:pStyle w:val="Heading5"/>
        <w:rPr>
          <w:ins w:id="1758" w:author="Huawei_111" w:date="2024-05-06T17:42:00Z"/>
          <w:rFonts w:eastAsiaTheme="minorEastAsia"/>
          <w:snapToGrid w:val="0"/>
        </w:rPr>
      </w:pPr>
      <w:bookmarkStart w:id="1759" w:name="_Toc535476595"/>
      <w:ins w:id="1760" w:author="Huawei_111" w:date="2024-05-06T17:42:00Z">
        <w:r>
          <w:rPr>
            <w:rFonts w:eastAsiaTheme="minorEastAsia"/>
            <w:snapToGrid w:val="0"/>
          </w:rPr>
          <w:t>A.6.6.1.</w:t>
        </w:r>
      </w:ins>
      <w:ins w:id="1761" w:author="Moderator - RAN4#111" w:date="2024-05-21T05:11:00Z">
        <w:r w:rsidR="0039253B">
          <w:rPr>
            <w:rFonts w:eastAsiaTheme="minorEastAsia"/>
            <w:snapToGrid w:val="0"/>
          </w:rPr>
          <w:t>9</w:t>
        </w:r>
      </w:ins>
      <w:ins w:id="1762" w:author="Huawei_111" w:date="2024-05-06T17:42:00Z">
        <w:del w:id="1763" w:author="Moderator - RAN4#111" w:date="2024-05-21T05:11:00Z">
          <w:r w:rsidDel="0039253B">
            <w:rPr>
              <w:rFonts w:eastAsiaTheme="minorEastAsia"/>
              <w:snapToGrid w:val="0"/>
            </w:rPr>
            <w:delText>X</w:delText>
          </w:r>
        </w:del>
        <w:r>
          <w:rPr>
            <w:rFonts w:eastAsiaTheme="minorEastAsia"/>
            <w:snapToGrid w:val="0"/>
          </w:rPr>
          <w:t>.2</w:t>
        </w:r>
        <w:r>
          <w:rPr>
            <w:rFonts w:eastAsiaTheme="minorEastAsia"/>
            <w:snapToGrid w:val="0"/>
          </w:rPr>
          <w:tab/>
          <w:t>Test parameters</w:t>
        </w:r>
        <w:bookmarkEnd w:id="1759"/>
      </w:ins>
    </w:p>
    <w:p w14:paraId="13D0AD16" w14:textId="65A8C703" w:rsidR="00767DD1" w:rsidRDefault="00767DD1" w:rsidP="00767DD1">
      <w:pPr>
        <w:rPr>
          <w:ins w:id="1764" w:author="Huawei_111" w:date="2024-05-06T17:42:00Z"/>
          <w:rFonts w:eastAsiaTheme="minorEastAsia" w:cs="v4.2.0"/>
        </w:rPr>
      </w:pPr>
      <w:ins w:id="1765" w:author="Huawei_111" w:date="2024-05-06T17:46:00Z">
        <w:r>
          <w:rPr>
            <w:rFonts w:cs="v4.2.0"/>
          </w:rPr>
          <w:t xml:space="preserve">The test procedure in clause </w:t>
        </w:r>
      </w:ins>
      <w:ins w:id="1766" w:author="Huawei_111" w:date="2024-05-06T17:51:00Z">
        <w:r>
          <w:rPr>
            <w:rFonts w:cs="v4.2.0"/>
          </w:rPr>
          <w:t>A.6.6.1.5.2 applies for th</w:t>
        </w:r>
      </w:ins>
      <w:ins w:id="1767" w:author="Huawei_111" w:date="2024-05-06T17:52:00Z">
        <w:r>
          <w:rPr>
            <w:rFonts w:cs="v4.2.0"/>
          </w:rPr>
          <w:t>is</w:t>
        </w:r>
      </w:ins>
      <w:ins w:id="1768" w:author="Huawei_111" w:date="2024-05-06T17:51:00Z">
        <w:r>
          <w:rPr>
            <w:rFonts w:cs="v4.2.0"/>
          </w:rPr>
          <w:t xml:space="preserve"> test.</w:t>
        </w:r>
      </w:ins>
      <w:ins w:id="1769" w:author="Huawei_111" w:date="2024-05-06T17:42:00Z">
        <w:r>
          <w:rPr>
            <w:rFonts w:cs="v4.2.0"/>
          </w:rPr>
          <w:t xml:space="preserve"> </w:t>
        </w:r>
      </w:ins>
      <w:ins w:id="1770" w:author="Huawei_111" w:date="2024-05-06T17:52:00Z">
        <w:r>
          <w:t>Supported test configurations are specified in Table A.6.6.1.</w:t>
        </w:r>
      </w:ins>
      <w:ins w:id="1771" w:author="Moderator - RAN4#111" w:date="2024-05-21T05:11:00Z">
        <w:r w:rsidR="0039253B">
          <w:t>9</w:t>
        </w:r>
      </w:ins>
      <w:ins w:id="1772" w:author="Huawei_111" w:date="2024-05-06T17:52:00Z">
        <w:del w:id="1773" w:author="Moderator - RAN4#111" w:date="2024-05-21T05:11:00Z">
          <w:r w:rsidDel="0039253B">
            <w:delText>X</w:delText>
          </w:r>
        </w:del>
        <w:r>
          <w:t xml:space="preserve">.2-1. General test parameters as specified in Table </w:t>
        </w:r>
        <w:r>
          <w:rPr>
            <w:rFonts w:cs="v4.2.0"/>
          </w:rPr>
          <w:t>A.6.6.1.5.2</w:t>
        </w:r>
        <w:r>
          <w:t xml:space="preserve">-2 with config 1 apply to this test, except those specified in Table </w:t>
        </w:r>
      </w:ins>
      <w:ins w:id="1774" w:author="Huawei_111" w:date="2024-05-06T17:53:00Z">
        <w:r>
          <w:t>A.6.6.1.</w:t>
        </w:r>
      </w:ins>
      <w:ins w:id="1775" w:author="Moderator - RAN4#111" w:date="2024-05-21T05:12:00Z">
        <w:r w:rsidR="0039253B">
          <w:t>9</w:t>
        </w:r>
      </w:ins>
      <w:ins w:id="1776" w:author="Huawei_111" w:date="2024-05-06T17:53:00Z">
        <w:del w:id="1777" w:author="Moderator - RAN4#111" w:date="2024-05-21T05:12:00Z">
          <w:r w:rsidDel="0039253B">
            <w:delText>X</w:delText>
          </w:r>
        </w:del>
        <w:r>
          <w:t>.2-2</w:t>
        </w:r>
      </w:ins>
      <w:ins w:id="1778" w:author="Huawei_111" w:date="2024-05-06T17:52:00Z">
        <w:r>
          <w:t xml:space="preserve">. Cell specific test parameters as specified in Table </w:t>
        </w:r>
      </w:ins>
      <w:ins w:id="1779" w:author="Huawei_111" w:date="2024-05-06T17:53:00Z">
        <w:r>
          <w:rPr>
            <w:rFonts w:cs="v4.2.0"/>
          </w:rPr>
          <w:t>A.6.6.1.5.2</w:t>
        </w:r>
      </w:ins>
      <w:ins w:id="1780" w:author="Huawei_111" w:date="2024-05-06T17:52:00Z">
        <w:r>
          <w:t xml:space="preserve">-3 </w:t>
        </w:r>
      </w:ins>
      <w:ins w:id="1781" w:author="Huawei_111" w:date="2024-05-06T17:53:00Z">
        <w:r>
          <w:t xml:space="preserve">with config 1 apply to this test, </w:t>
        </w:r>
      </w:ins>
      <w:ins w:id="1782" w:author="Huawei_111" w:date="2024-05-06T17:52:00Z">
        <w:r>
          <w:t xml:space="preserve">except those specified in Table </w:t>
        </w:r>
      </w:ins>
      <w:ins w:id="1783" w:author="Huawei_111" w:date="2024-05-06T17:53:00Z">
        <w:r>
          <w:t>A.6.6.1.</w:t>
        </w:r>
      </w:ins>
      <w:ins w:id="1784" w:author="Moderator - RAN4#111" w:date="2024-05-21T05:12:00Z">
        <w:r w:rsidR="0039253B">
          <w:t>9</w:t>
        </w:r>
      </w:ins>
      <w:ins w:id="1785" w:author="Huawei_111" w:date="2024-05-06T17:53:00Z">
        <w:del w:id="1786" w:author="Moderator - RAN4#111" w:date="2024-05-21T05:12:00Z">
          <w:r w:rsidDel="0039253B">
            <w:delText>X.</w:delText>
          </w:r>
        </w:del>
        <w:r>
          <w:t>2</w:t>
        </w:r>
      </w:ins>
      <w:ins w:id="1787" w:author="Huawei_111" w:date="2024-05-06T17:52:00Z">
        <w:r>
          <w:t>-3.</w:t>
        </w:r>
      </w:ins>
      <w:ins w:id="1788" w:author="Huawei_111" w:date="2024-05-06T17:42:00Z">
        <w:r>
          <w:rPr>
            <w:rFonts w:cs="v4.2.0"/>
          </w:rPr>
          <w:t xml:space="preserve"> </w:t>
        </w:r>
      </w:ins>
    </w:p>
    <w:p w14:paraId="478CEBF3" w14:textId="22E4C999" w:rsidR="00767DD1" w:rsidRDefault="00767DD1" w:rsidP="00767DD1">
      <w:pPr>
        <w:pStyle w:val="TH"/>
        <w:rPr>
          <w:ins w:id="1789" w:author="Huawei_111" w:date="2024-05-06T17:42:00Z"/>
        </w:rPr>
      </w:pPr>
      <w:ins w:id="1790" w:author="Huawei_111" w:date="2024-05-06T17:42:00Z">
        <w:r>
          <w:t>Table A.6.6.1.</w:t>
        </w:r>
      </w:ins>
      <w:ins w:id="1791" w:author="Moderator - RAN4#111" w:date="2024-05-21T05:12:00Z">
        <w:r w:rsidR="0039253B">
          <w:t>9</w:t>
        </w:r>
      </w:ins>
      <w:ins w:id="1792" w:author="Huawei_111" w:date="2024-05-06T17:42:00Z">
        <w:del w:id="1793" w:author="Moderator - RAN4#111" w:date="2024-05-21T05:12:00Z">
          <w:r w:rsidDel="0039253B">
            <w:delText>X</w:delText>
          </w:r>
        </w:del>
        <w:r>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67DD1" w14:paraId="2974AAAA" w14:textId="77777777" w:rsidTr="00767DD1">
        <w:trPr>
          <w:trHeight w:val="187"/>
          <w:ins w:id="1794" w:author="Huawei_111" w:date="2024-05-06T17:42:00Z"/>
        </w:trPr>
        <w:tc>
          <w:tcPr>
            <w:tcW w:w="2340" w:type="dxa"/>
            <w:tcBorders>
              <w:top w:val="single" w:sz="4" w:space="0" w:color="auto"/>
              <w:left w:val="single" w:sz="4" w:space="0" w:color="auto"/>
              <w:bottom w:val="single" w:sz="4" w:space="0" w:color="auto"/>
              <w:right w:val="single" w:sz="4" w:space="0" w:color="auto"/>
            </w:tcBorders>
            <w:hideMark/>
          </w:tcPr>
          <w:p w14:paraId="0444A3A5" w14:textId="77777777" w:rsidR="00767DD1" w:rsidRDefault="00767DD1">
            <w:pPr>
              <w:pStyle w:val="TAH"/>
              <w:rPr>
                <w:ins w:id="1795" w:author="Huawei_111" w:date="2024-05-06T17:42:00Z"/>
              </w:rPr>
            </w:pPr>
            <w:ins w:id="1796" w:author="Huawei_111" w:date="2024-05-06T17:42:00Z">
              <w: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5846A6AA" w14:textId="77777777" w:rsidR="00767DD1" w:rsidRDefault="00767DD1">
            <w:pPr>
              <w:pStyle w:val="TAH"/>
              <w:rPr>
                <w:ins w:id="1797" w:author="Huawei_111" w:date="2024-05-06T17:42:00Z"/>
              </w:rPr>
            </w:pPr>
            <w:ins w:id="1798" w:author="Huawei_111" w:date="2024-05-06T17:42:00Z">
              <w:r>
                <w:t>Description</w:t>
              </w:r>
            </w:ins>
          </w:p>
        </w:tc>
      </w:tr>
      <w:tr w:rsidR="00767DD1" w14:paraId="2FE0D446" w14:textId="77777777" w:rsidTr="00767DD1">
        <w:trPr>
          <w:trHeight w:val="187"/>
          <w:ins w:id="1799" w:author="Huawei_111" w:date="2024-05-06T17:42:00Z"/>
        </w:trPr>
        <w:tc>
          <w:tcPr>
            <w:tcW w:w="2340" w:type="dxa"/>
            <w:tcBorders>
              <w:top w:val="single" w:sz="4" w:space="0" w:color="auto"/>
              <w:left w:val="single" w:sz="4" w:space="0" w:color="auto"/>
              <w:bottom w:val="single" w:sz="4" w:space="0" w:color="auto"/>
              <w:right w:val="single" w:sz="4" w:space="0" w:color="auto"/>
            </w:tcBorders>
            <w:hideMark/>
          </w:tcPr>
          <w:p w14:paraId="7BC40C9A" w14:textId="77777777" w:rsidR="00767DD1" w:rsidRDefault="00767DD1">
            <w:pPr>
              <w:pStyle w:val="TAL"/>
              <w:rPr>
                <w:ins w:id="1800" w:author="Huawei_111" w:date="2024-05-06T17:42:00Z"/>
                <w:lang w:eastAsia="zh-CN"/>
              </w:rPr>
            </w:pPr>
            <w:ins w:id="1801" w:author="Huawei_111" w:date="2024-05-06T17:42:00Z">
              <w:r>
                <w:rPr>
                  <w:lang w:eastAsia="zh-CN"/>
                </w:rPr>
                <w:t>1</w:t>
              </w:r>
            </w:ins>
          </w:p>
        </w:tc>
        <w:tc>
          <w:tcPr>
            <w:tcW w:w="7010" w:type="dxa"/>
            <w:tcBorders>
              <w:top w:val="single" w:sz="4" w:space="0" w:color="auto"/>
              <w:left w:val="single" w:sz="4" w:space="0" w:color="auto"/>
              <w:bottom w:val="single" w:sz="4" w:space="0" w:color="auto"/>
              <w:right w:val="single" w:sz="4" w:space="0" w:color="auto"/>
            </w:tcBorders>
            <w:hideMark/>
          </w:tcPr>
          <w:p w14:paraId="2B246FC6" w14:textId="77777777" w:rsidR="00767DD1" w:rsidRDefault="00767DD1">
            <w:pPr>
              <w:pStyle w:val="TAL"/>
              <w:rPr>
                <w:ins w:id="1802" w:author="Huawei_111" w:date="2024-05-06T17:42:00Z"/>
                <w:rFonts w:eastAsia="Malgun Gothic"/>
                <w:b/>
              </w:rPr>
            </w:pPr>
            <w:ins w:id="1803" w:author="Huawei_111" w:date="2024-05-06T17:42:00Z">
              <w:r>
                <w:rPr>
                  <w:rFonts w:eastAsia="Malgun Gothic"/>
                </w:rPr>
                <w:t>15 kHz SSB SCS, 3 MHz bandwidth, FDD duplex mode</w:t>
              </w:r>
            </w:ins>
          </w:p>
        </w:tc>
      </w:tr>
    </w:tbl>
    <w:p w14:paraId="5F3C56FF" w14:textId="77777777" w:rsidR="00767DD1" w:rsidRDefault="00767DD1" w:rsidP="00767DD1">
      <w:pPr>
        <w:rPr>
          <w:ins w:id="1804" w:author="Huawei_111" w:date="2024-05-06T17:42:00Z"/>
          <w:rFonts w:eastAsiaTheme="minorEastAsia"/>
        </w:rPr>
      </w:pPr>
    </w:p>
    <w:p w14:paraId="28E25F1D" w14:textId="7955B862" w:rsidR="00767DD1" w:rsidRDefault="00767DD1" w:rsidP="00767DD1">
      <w:pPr>
        <w:pStyle w:val="TH"/>
        <w:rPr>
          <w:ins w:id="1805" w:author="Huawei_111" w:date="2024-05-06T17:42:00Z"/>
        </w:rPr>
      </w:pPr>
      <w:ins w:id="1806" w:author="Huawei_111" w:date="2024-05-06T17:42:00Z">
        <w:r>
          <w:t>Table A.6.6.1.</w:t>
        </w:r>
      </w:ins>
      <w:ins w:id="1807" w:author="Moderator - RAN4#111" w:date="2024-05-21T05:12:00Z">
        <w:r w:rsidR="0039253B">
          <w:t>9</w:t>
        </w:r>
      </w:ins>
      <w:ins w:id="1808" w:author="Huawei_111" w:date="2024-05-06T17:42:00Z">
        <w:del w:id="1809" w:author="Moderator - RAN4#111" w:date="2024-05-21T05:12:00Z">
          <w:r w:rsidDel="0039253B">
            <w:delText>X</w:delText>
          </w:r>
        </w:del>
        <w:r>
          <w:t xml:space="preserve">.2-2: General test parameters for SA intra-frequency event triggered reporting without gap for FDD </w:t>
        </w:r>
        <w:proofErr w:type="spellStart"/>
        <w:r>
          <w:t>PCell</w:t>
        </w:r>
        <w:proofErr w:type="spellEnd"/>
        <w:r>
          <w:t xml:space="preserve"> in FR1 with SSB index </w:t>
        </w:r>
        <w:proofErr w:type="gramStart"/>
        <w:r>
          <w:t>reading</w:t>
        </w:r>
        <w:proofErr w:type="gramEnd"/>
      </w:ins>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991"/>
        <w:gridCol w:w="2408"/>
        <w:gridCol w:w="2975"/>
      </w:tblGrid>
      <w:tr w:rsidR="00767DD1" w14:paraId="43107473" w14:textId="77777777" w:rsidTr="00767DD1">
        <w:trPr>
          <w:cantSplit/>
          <w:trHeight w:val="344"/>
          <w:ins w:id="1810" w:author="Huawei_111" w:date="2024-05-06T17:42:00Z"/>
        </w:trPr>
        <w:tc>
          <w:tcPr>
            <w:tcW w:w="2518" w:type="dxa"/>
            <w:tcBorders>
              <w:top w:val="single" w:sz="4" w:space="0" w:color="auto"/>
              <w:left w:val="single" w:sz="4" w:space="0" w:color="auto"/>
              <w:bottom w:val="single" w:sz="4" w:space="0" w:color="auto"/>
              <w:right w:val="single" w:sz="4" w:space="0" w:color="auto"/>
            </w:tcBorders>
            <w:hideMark/>
          </w:tcPr>
          <w:p w14:paraId="0F679349" w14:textId="77777777" w:rsidR="00767DD1" w:rsidRDefault="00767DD1">
            <w:pPr>
              <w:pStyle w:val="TAH"/>
              <w:rPr>
                <w:ins w:id="1811" w:author="Huawei_111" w:date="2024-05-06T17:42:00Z"/>
                <w:rFonts w:cs="Arial"/>
              </w:rPr>
            </w:pPr>
            <w:ins w:id="1812" w:author="Huawei_111" w:date="2024-05-06T17:42:00Z">
              <w:r>
                <w:t>Parameter</w:t>
              </w:r>
            </w:ins>
          </w:p>
        </w:tc>
        <w:tc>
          <w:tcPr>
            <w:tcW w:w="709" w:type="dxa"/>
            <w:tcBorders>
              <w:top w:val="single" w:sz="4" w:space="0" w:color="auto"/>
              <w:left w:val="single" w:sz="4" w:space="0" w:color="auto"/>
              <w:bottom w:val="single" w:sz="4" w:space="0" w:color="auto"/>
              <w:right w:val="single" w:sz="4" w:space="0" w:color="auto"/>
            </w:tcBorders>
            <w:hideMark/>
          </w:tcPr>
          <w:p w14:paraId="138A1065" w14:textId="77777777" w:rsidR="00767DD1" w:rsidRDefault="00767DD1">
            <w:pPr>
              <w:pStyle w:val="TAH"/>
              <w:rPr>
                <w:ins w:id="1813" w:author="Huawei_111" w:date="2024-05-06T17:42:00Z"/>
                <w:rFonts w:cs="Arial"/>
              </w:rPr>
            </w:pPr>
            <w:ins w:id="1814" w:author="Huawei_111" w:date="2024-05-06T17:42:00Z">
              <w:r>
                <w:t>Unit</w:t>
              </w:r>
            </w:ins>
          </w:p>
        </w:tc>
        <w:tc>
          <w:tcPr>
            <w:tcW w:w="992" w:type="dxa"/>
            <w:tcBorders>
              <w:top w:val="single" w:sz="4" w:space="0" w:color="auto"/>
              <w:left w:val="single" w:sz="4" w:space="0" w:color="auto"/>
              <w:bottom w:val="single" w:sz="4" w:space="0" w:color="auto"/>
              <w:right w:val="single" w:sz="4" w:space="0" w:color="auto"/>
            </w:tcBorders>
            <w:hideMark/>
          </w:tcPr>
          <w:p w14:paraId="32A3A100" w14:textId="77777777" w:rsidR="00767DD1" w:rsidRDefault="00767DD1">
            <w:pPr>
              <w:pStyle w:val="TAH"/>
              <w:rPr>
                <w:ins w:id="1815" w:author="Huawei_111" w:date="2024-05-06T17:42:00Z"/>
                <w:lang w:eastAsia="zh-CN"/>
              </w:rPr>
            </w:pPr>
            <w:ins w:id="1816" w:author="Huawei_111" w:date="2024-05-06T17:42:00Z">
              <w:r>
                <w:rPr>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4A643A37" w14:textId="77777777" w:rsidR="00767DD1" w:rsidRDefault="00767DD1">
            <w:pPr>
              <w:pStyle w:val="TAH"/>
              <w:rPr>
                <w:ins w:id="1817" w:author="Huawei_111" w:date="2024-05-06T17:42:00Z"/>
                <w:rFonts w:cs="Arial"/>
              </w:rPr>
            </w:pPr>
            <w:ins w:id="1818" w:author="Huawei_111" w:date="2024-05-06T17:42:00Z">
              <w:r>
                <w:t>Value</w:t>
              </w:r>
            </w:ins>
          </w:p>
        </w:tc>
        <w:tc>
          <w:tcPr>
            <w:tcW w:w="2977" w:type="dxa"/>
            <w:tcBorders>
              <w:top w:val="single" w:sz="4" w:space="0" w:color="auto"/>
              <w:left w:val="single" w:sz="4" w:space="0" w:color="auto"/>
              <w:bottom w:val="single" w:sz="4" w:space="0" w:color="auto"/>
              <w:right w:val="single" w:sz="4" w:space="0" w:color="auto"/>
            </w:tcBorders>
            <w:hideMark/>
          </w:tcPr>
          <w:p w14:paraId="021A392F" w14:textId="77777777" w:rsidR="00767DD1" w:rsidRDefault="00767DD1">
            <w:pPr>
              <w:pStyle w:val="TAH"/>
              <w:rPr>
                <w:ins w:id="1819" w:author="Huawei_111" w:date="2024-05-06T17:42:00Z"/>
                <w:rFonts w:cs="Arial"/>
              </w:rPr>
            </w:pPr>
            <w:ins w:id="1820" w:author="Huawei_111" w:date="2024-05-06T17:42:00Z">
              <w:r>
                <w:t>Comment</w:t>
              </w:r>
            </w:ins>
          </w:p>
        </w:tc>
      </w:tr>
      <w:tr w:rsidR="00767DD1" w14:paraId="326D293A" w14:textId="77777777" w:rsidTr="00767DD1">
        <w:trPr>
          <w:cantSplit/>
          <w:ins w:id="1821" w:author="Huawei_111" w:date="2024-05-06T17:54:00Z"/>
        </w:trPr>
        <w:tc>
          <w:tcPr>
            <w:tcW w:w="2518" w:type="dxa"/>
            <w:tcBorders>
              <w:top w:val="single" w:sz="4" w:space="0" w:color="auto"/>
              <w:left w:val="single" w:sz="4" w:space="0" w:color="auto"/>
              <w:bottom w:val="single" w:sz="4" w:space="0" w:color="auto"/>
              <w:right w:val="single" w:sz="4" w:space="0" w:color="auto"/>
            </w:tcBorders>
            <w:hideMark/>
          </w:tcPr>
          <w:p w14:paraId="69503858" w14:textId="77777777" w:rsidR="00767DD1" w:rsidRDefault="00767DD1">
            <w:pPr>
              <w:pStyle w:val="TAL"/>
              <w:rPr>
                <w:ins w:id="1822" w:author="Huawei_111" w:date="2024-05-06T17:54:00Z"/>
              </w:rPr>
            </w:pPr>
            <w:ins w:id="1823" w:author="Huawei_111" w:date="2024-05-06T17:54:00Z">
              <w:r>
                <w:rPr>
                  <w:lang w:eastAsia="zh-CN"/>
                </w:rPr>
                <w:t>SSB configuration</w:t>
              </w:r>
            </w:ins>
          </w:p>
        </w:tc>
        <w:tc>
          <w:tcPr>
            <w:tcW w:w="709" w:type="dxa"/>
            <w:tcBorders>
              <w:top w:val="single" w:sz="4" w:space="0" w:color="auto"/>
              <w:left w:val="single" w:sz="4" w:space="0" w:color="auto"/>
              <w:bottom w:val="single" w:sz="4" w:space="0" w:color="auto"/>
              <w:right w:val="single" w:sz="4" w:space="0" w:color="auto"/>
            </w:tcBorders>
          </w:tcPr>
          <w:p w14:paraId="458E6D46" w14:textId="77777777" w:rsidR="00767DD1" w:rsidRDefault="00767DD1">
            <w:pPr>
              <w:pStyle w:val="TAL"/>
              <w:rPr>
                <w:ins w:id="1824" w:author="Huawei_111" w:date="2024-05-06T17:54: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0402E017" w14:textId="77777777" w:rsidR="00767DD1" w:rsidRDefault="00767DD1">
            <w:pPr>
              <w:pStyle w:val="TAL"/>
              <w:rPr>
                <w:ins w:id="1825" w:author="Huawei_111" w:date="2024-05-06T17:54:00Z"/>
                <w:lang w:eastAsia="zh-CN"/>
              </w:rPr>
            </w:pPr>
            <w:ins w:id="1826" w:author="Huawei_111" w:date="2024-05-06T17:54:00Z">
              <w:r>
                <w:rPr>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7D5B74AB" w14:textId="77777777" w:rsidR="00767DD1" w:rsidRDefault="00767DD1">
            <w:pPr>
              <w:pStyle w:val="TAL"/>
              <w:rPr>
                <w:ins w:id="1827" w:author="Huawei_111" w:date="2024-05-06T17:54:00Z"/>
              </w:rPr>
            </w:pPr>
            <w:ins w:id="1828" w:author="Huawei_111" w:date="2024-05-06T17:54:00Z">
              <w:r>
                <w:rPr>
                  <w:bCs/>
                  <w:lang w:eastAsia="zh-CN"/>
                </w:rPr>
                <w:t>SSB.</w:t>
              </w:r>
            </w:ins>
            <w:ins w:id="1829" w:author="Huawei_111" w:date="2024-05-06T17:55:00Z">
              <w:r>
                <w:rPr>
                  <w:bCs/>
                  <w:lang w:eastAsia="zh-CN"/>
                </w:rPr>
                <w:t>X</w:t>
              </w:r>
            </w:ins>
            <w:ins w:id="1830" w:author="Huawei_111" w:date="2024-05-06T17:54:00Z">
              <w:r>
                <w:rPr>
                  <w:bCs/>
                  <w:lang w:eastAsia="zh-CN"/>
                </w:rPr>
                <w:t xml:space="preserve"> FR1</w:t>
              </w:r>
            </w:ins>
          </w:p>
        </w:tc>
        <w:tc>
          <w:tcPr>
            <w:tcW w:w="2977" w:type="dxa"/>
            <w:tcBorders>
              <w:top w:val="single" w:sz="4" w:space="0" w:color="auto"/>
              <w:left w:val="single" w:sz="4" w:space="0" w:color="auto"/>
              <w:bottom w:val="single" w:sz="4" w:space="0" w:color="auto"/>
              <w:right w:val="single" w:sz="4" w:space="0" w:color="auto"/>
            </w:tcBorders>
          </w:tcPr>
          <w:p w14:paraId="3897CBAB" w14:textId="77777777" w:rsidR="00767DD1" w:rsidRDefault="00767DD1">
            <w:pPr>
              <w:pStyle w:val="TAL"/>
              <w:rPr>
                <w:ins w:id="1831" w:author="Huawei_111" w:date="2024-05-06T17:54:00Z"/>
                <w:rFonts w:cs="Arial"/>
              </w:rPr>
            </w:pPr>
          </w:p>
        </w:tc>
      </w:tr>
    </w:tbl>
    <w:p w14:paraId="20D36233" w14:textId="77777777" w:rsidR="00767DD1" w:rsidRDefault="00767DD1" w:rsidP="00767DD1">
      <w:pPr>
        <w:rPr>
          <w:ins w:id="1832" w:author="Huawei_111" w:date="2024-05-06T17:42:00Z"/>
        </w:rPr>
      </w:pPr>
    </w:p>
    <w:p w14:paraId="686B06FB" w14:textId="174704F4" w:rsidR="00767DD1" w:rsidRDefault="00767DD1" w:rsidP="00767DD1">
      <w:pPr>
        <w:keepNext/>
        <w:keepLines/>
        <w:spacing w:before="60"/>
        <w:jc w:val="center"/>
        <w:rPr>
          <w:ins w:id="1833" w:author="Huawei_111" w:date="2024-05-06T17:42:00Z"/>
          <w:rFonts w:ascii="Arial" w:hAnsi="Arial"/>
          <w:b/>
        </w:rPr>
      </w:pPr>
      <w:ins w:id="1834" w:author="Huawei_111" w:date="2024-05-06T17:42:00Z">
        <w:r>
          <w:rPr>
            <w:rFonts w:ascii="Arial" w:hAnsi="Arial"/>
            <w:b/>
          </w:rPr>
          <w:t>Table A.6.6.1.</w:t>
        </w:r>
      </w:ins>
      <w:ins w:id="1835" w:author="Moderator - RAN4#111" w:date="2024-05-21T05:12:00Z">
        <w:r w:rsidR="0039253B">
          <w:rPr>
            <w:rFonts w:ascii="Arial" w:hAnsi="Arial"/>
            <w:b/>
          </w:rPr>
          <w:t>9</w:t>
        </w:r>
      </w:ins>
      <w:ins w:id="1836" w:author="Huawei_111" w:date="2024-05-06T17:42:00Z">
        <w:del w:id="1837" w:author="Moderator - RAN4#111" w:date="2024-05-21T05:12:00Z">
          <w:r w:rsidDel="0039253B">
            <w:rPr>
              <w:rFonts w:ascii="Arial" w:hAnsi="Arial"/>
              <w:b/>
            </w:rPr>
            <w:delText>X</w:delText>
          </w:r>
        </w:del>
        <w:r>
          <w:rPr>
            <w:rFonts w:ascii="Arial" w:hAnsi="Arial"/>
            <w:b/>
          </w:rPr>
          <w:t xml:space="preserve">.2-3: NR Cell specific test parameters for SA intra-frequency event triggered reporting without gap for FDD </w:t>
        </w:r>
        <w:proofErr w:type="spellStart"/>
        <w:r>
          <w:rPr>
            <w:rFonts w:ascii="Arial" w:hAnsi="Arial"/>
            <w:b/>
          </w:rPr>
          <w:t>PCell</w:t>
        </w:r>
        <w:proofErr w:type="spellEnd"/>
        <w:r>
          <w:rPr>
            <w:rFonts w:ascii="Arial" w:hAnsi="Arial"/>
            <w:b/>
          </w:rPr>
          <w:t xml:space="preserve"> in FR1 with SSB index </w:t>
        </w:r>
        <w:proofErr w:type="gramStart"/>
        <w:r>
          <w:rPr>
            <w:rFonts w:ascii="Arial" w:hAnsi="Arial"/>
            <w:b/>
          </w:rPr>
          <w:t>readin</w:t>
        </w:r>
        <w:r>
          <w:rPr>
            <w:rFonts w:ascii="Arial" w:hAnsi="Arial" w:cs="v4.2.0"/>
            <w:b/>
          </w:rPr>
          <w:t>g</w:t>
        </w:r>
        <w:proofErr w:type="gramEnd"/>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00"/>
        <w:gridCol w:w="1700"/>
        <w:gridCol w:w="850"/>
        <w:gridCol w:w="851"/>
        <w:gridCol w:w="921"/>
        <w:gridCol w:w="921"/>
      </w:tblGrid>
      <w:tr w:rsidR="00767DD1" w14:paraId="59AF5FAF" w14:textId="77777777" w:rsidTr="00767DD1">
        <w:trPr>
          <w:cantSplit/>
          <w:trHeight w:val="235"/>
          <w:jc w:val="center"/>
          <w:ins w:id="1838" w:author="Huawei_111" w:date="2024-05-06T17:42:00Z"/>
        </w:trPr>
        <w:tc>
          <w:tcPr>
            <w:tcW w:w="1668" w:type="dxa"/>
            <w:tcBorders>
              <w:top w:val="single" w:sz="4" w:space="0" w:color="auto"/>
              <w:left w:val="single" w:sz="4" w:space="0" w:color="auto"/>
              <w:bottom w:val="nil"/>
              <w:right w:val="single" w:sz="4" w:space="0" w:color="auto"/>
            </w:tcBorders>
            <w:hideMark/>
          </w:tcPr>
          <w:p w14:paraId="6CF7BDD2" w14:textId="77777777" w:rsidR="00767DD1" w:rsidRDefault="00767DD1">
            <w:pPr>
              <w:pStyle w:val="TAH"/>
              <w:rPr>
                <w:ins w:id="1839" w:author="Huawei_111" w:date="2024-05-06T17:42:00Z"/>
                <w:rFonts w:cs="Arial"/>
              </w:rPr>
            </w:pPr>
            <w:ins w:id="1840" w:author="Huawei_111" w:date="2024-05-06T17:42:00Z">
              <w:r>
                <w:t>Parameter</w:t>
              </w:r>
            </w:ins>
          </w:p>
        </w:tc>
        <w:tc>
          <w:tcPr>
            <w:tcW w:w="1701" w:type="dxa"/>
            <w:tcBorders>
              <w:top w:val="single" w:sz="4" w:space="0" w:color="auto"/>
              <w:left w:val="single" w:sz="4" w:space="0" w:color="auto"/>
              <w:bottom w:val="nil"/>
              <w:right w:val="single" w:sz="4" w:space="0" w:color="auto"/>
            </w:tcBorders>
            <w:hideMark/>
          </w:tcPr>
          <w:p w14:paraId="773A1E0B" w14:textId="77777777" w:rsidR="00767DD1" w:rsidRDefault="00767DD1">
            <w:pPr>
              <w:pStyle w:val="TAH"/>
              <w:rPr>
                <w:ins w:id="1841" w:author="Huawei_111" w:date="2024-05-06T17:42:00Z"/>
              </w:rPr>
            </w:pPr>
            <w:ins w:id="1842" w:author="Huawei_111" w:date="2024-05-06T17:42:00Z">
              <w:r>
                <w:t>Unit</w:t>
              </w:r>
            </w:ins>
          </w:p>
        </w:tc>
        <w:tc>
          <w:tcPr>
            <w:tcW w:w="1701" w:type="dxa"/>
            <w:tcBorders>
              <w:top w:val="single" w:sz="4" w:space="0" w:color="auto"/>
              <w:left w:val="single" w:sz="4" w:space="0" w:color="auto"/>
              <w:bottom w:val="nil"/>
              <w:right w:val="single" w:sz="4" w:space="0" w:color="auto"/>
            </w:tcBorders>
            <w:hideMark/>
          </w:tcPr>
          <w:p w14:paraId="0B9F7679" w14:textId="77777777" w:rsidR="00767DD1" w:rsidRDefault="00767DD1">
            <w:pPr>
              <w:pStyle w:val="TAH"/>
              <w:rPr>
                <w:ins w:id="1843" w:author="Huawei_111" w:date="2024-05-06T17:42:00Z"/>
                <w:lang w:eastAsia="zh-CN"/>
              </w:rPr>
            </w:pPr>
            <w:ins w:id="1844" w:author="Huawei_111" w:date="2024-05-06T17:42:00Z">
              <w:r>
                <w:rPr>
                  <w:lang w:eastAsia="zh-CN"/>
                </w:rPr>
                <w:t xml:space="preserve">Test configuration </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90B7C6" w14:textId="77777777" w:rsidR="00767DD1" w:rsidRDefault="00767DD1">
            <w:pPr>
              <w:pStyle w:val="TAH"/>
              <w:rPr>
                <w:ins w:id="1845" w:author="Huawei_111" w:date="2024-05-06T17:42:00Z"/>
                <w:rFonts w:cs="Arial"/>
              </w:rPr>
            </w:pPr>
            <w:ins w:id="1846" w:author="Huawei_111" w:date="2024-05-06T17:42:00Z">
              <w: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DE7337E" w14:textId="77777777" w:rsidR="00767DD1" w:rsidRDefault="00767DD1">
            <w:pPr>
              <w:pStyle w:val="TAH"/>
              <w:rPr>
                <w:ins w:id="1847" w:author="Huawei_111" w:date="2024-05-06T17:42:00Z"/>
                <w:lang w:eastAsia="zh-CN"/>
              </w:rPr>
            </w:pPr>
            <w:ins w:id="1848" w:author="Huawei_111" w:date="2024-05-06T17:42:00Z">
              <w:r>
                <w:rPr>
                  <w:lang w:eastAsia="zh-CN"/>
                </w:rPr>
                <w:t>Cell 2</w:t>
              </w:r>
            </w:ins>
          </w:p>
        </w:tc>
      </w:tr>
      <w:tr w:rsidR="00767DD1" w14:paraId="18EED763" w14:textId="77777777" w:rsidTr="00767DD1">
        <w:trPr>
          <w:cantSplit/>
          <w:trHeight w:val="234"/>
          <w:jc w:val="center"/>
          <w:ins w:id="1849" w:author="Huawei_111" w:date="2024-05-06T17:42:00Z"/>
        </w:trPr>
        <w:tc>
          <w:tcPr>
            <w:tcW w:w="1668" w:type="dxa"/>
            <w:tcBorders>
              <w:top w:val="nil"/>
              <w:left w:val="single" w:sz="4" w:space="0" w:color="auto"/>
              <w:bottom w:val="single" w:sz="4" w:space="0" w:color="auto"/>
              <w:right w:val="single" w:sz="4" w:space="0" w:color="auto"/>
            </w:tcBorders>
            <w:vAlign w:val="center"/>
            <w:hideMark/>
          </w:tcPr>
          <w:p w14:paraId="37F6A09B" w14:textId="77777777" w:rsidR="00767DD1" w:rsidRDefault="00767DD1">
            <w:pPr>
              <w:rPr>
                <w:ins w:id="1850" w:author="Huawei_111" w:date="2024-05-06T17:42:00Z"/>
                <w:lang w:eastAsia="zh-CN"/>
              </w:rPr>
            </w:pPr>
          </w:p>
        </w:tc>
        <w:tc>
          <w:tcPr>
            <w:tcW w:w="1701" w:type="dxa"/>
            <w:tcBorders>
              <w:top w:val="nil"/>
              <w:left w:val="single" w:sz="4" w:space="0" w:color="auto"/>
              <w:bottom w:val="single" w:sz="4" w:space="0" w:color="auto"/>
              <w:right w:val="single" w:sz="4" w:space="0" w:color="auto"/>
            </w:tcBorders>
            <w:vAlign w:val="center"/>
            <w:hideMark/>
          </w:tcPr>
          <w:p w14:paraId="0B7C2098" w14:textId="77777777" w:rsidR="00767DD1" w:rsidRDefault="00767DD1">
            <w:pPr>
              <w:spacing w:after="0"/>
              <w:rPr>
                <w:rFonts w:ascii="CG Times (WN)" w:hAnsi="CG Times (WN)"/>
                <w:lang w:val="en-FI" w:eastAsia="en-FI"/>
              </w:rPr>
            </w:pPr>
          </w:p>
        </w:tc>
        <w:tc>
          <w:tcPr>
            <w:tcW w:w="1701" w:type="dxa"/>
            <w:tcBorders>
              <w:top w:val="nil"/>
              <w:left w:val="single" w:sz="4" w:space="0" w:color="auto"/>
              <w:bottom w:val="single" w:sz="4" w:space="0" w:color="auto"/>
              <w:right w:val="single" w:sz="4" w:space="0" w:color="auto"/>
            </w:tcBorders>
            <w:vAlign w:val="center"/>
            <w:hideMark/>
          </w:tcPr>
          <w:p w14:paraId="33FB293B" w14:textId="77777777" w:rsidR="00767DD1" w:rsidRDefault="00767DD1">
            <w:pPr>
              <w:spacing w:after="0"/>
              <w:rPr>
                <w:rFonts w:ascii="CG Times (WN)" w:hAnsi="CG Times (WN)"/>
                <w:lang w:val="en-FI" w:eastAsia="en-FI"/>
              </w:rPr>
            </w:pPr>
          </w:p>
        </w:tc>
        <w:tc>
          <w:tcPr>
            <w:tcW w:w="850" w:type="dxa"/>
            <w:tcBorders>
              <w:top w:val="single" w:sz="4" w:space="0" w:color="auto"/>
              <w:left w:val="single" w:sz="4" w:space="0" w:color="auto"/>
              <w:bottom w:val="single" w:sz="4" w:space="0" w:color="auto"/>
              <w:right w:val="single" w:sz="4" w:space="0" w:color="auto"/>
            </w:tcBorders>
            <w:hideMark/>
          </w:tcPr>
          <w:p w14:paraId="4569973F" w14:textId="77777777" w:rsidR="00767DD1" w:rsidRDefault="00767DD1">
            <w:pPr>
              <w:pStyle w:val="TAH"/>
              <w:rPr>
                <w:ins w:id="1851" w:author="Huawei_111" w:date="2024-05-06T17:42:00Z"/>
                <w:lang w:eastAsia="zh-CN"/>
              </w:rPr>
            </w:pPr>
            <w:ins w:id="1852" w:author="Huawei_111" w:date="2024-05-06T17:42:00Z">
              <w:r>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7EDC2B6B" w14:textId="77777777" w:rsidR="00767DD1" w:rsidRDefault="00767DD1">
            <w:pPr>
              <w:pStyle w:val="TAH"/>
              <w:rPr>
                <w:ins w:id="1853" w:author="Huawei_111" w:date="2024-05-06T17:42:00Z"/>
                <w:lang w:eastAsia="zh-CN"/>
              </w:rPr>
            </w:pPr>
            <w:ins w:id="1854" w:author="Huawei_111" w:date="2024-05-06T17:42:00Z">
              <w:r>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5F7A9869" w14:textId="77777777" w:rsidR="00767DD1" w:rsidRDefault="00767DD1">
            <w:pPr>
              <w:pStyle w:val="TAH"/>
              <w:rPr>
                <w:ins w:id="1855" w:author="Huawei_111" w:date="2024-05-06T17:42:00Z"/>
                <w:lang w:eastAsia="zh-CN"/>
              </w:rPr>
            </w:pPr>
            <w:ins w:id="1856" w:author="Huawei_111" w:date="2024-05-06T17:42:00Z">
              <w:r>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7D35EDC0" w14:textId="77777777" w:rsidR="00767DD1" w:rsidRDefault="00767DD1">
            <w:pPr>
              <w:pStyle w:val="TAH"/>
              <w:rPr>
                <w:ins w:id="1857" w:author="Huawei_111" w:date="2024-05-06T17:42:00Z"/>
                <w:lang w:eastAsia="zh-CN"/>
              </w:rPr>
            </w:pPr>
            <w:ins w:id="1858" w:author="Huawei_111" w:date="2024-05-06T17:42:00Z">
              <w:r>
                <w:rPr>
                  <w:lang w:eastAsia="zh-CN"/>
                </w:rPr>
                <w:t>T2</w:t>
              </w:r>
            </w:ins>
          </w:p>
        </w:tc>
      </w:tr>
      <w:tr w:rsidR="00767DD1" w14:paraId="76ADC449" w14:textId="77777777" w:rsidTr="00767DD1">
        <w:trPr>
          <w:cantSplit/>
          <w:jc w:val="center"/>
          <w:ins w:id="1859" w:author="Huawei_111" w:date="2024-05-06T17:42:00Z"/>
        </w:trPr>
        <w:tc>
          <w:tcPr>
            <w:tcW w:w="1668" w:type="dxa"/>
            <w:tcBorders>
              <w:top w:val="single" w:sz="4" w:space="0" w:color="auto"/>
              <w:left w:val="single" w:sz="4" w:space="0" w:color="auto"/>
              <w:bottom w:val="single" w:sz="4" w:space="0" w:color="auto"/>
              <w:right w:val="single" w:sz="4" w:space="0" w:color="auto"/>
            </w:tcBorders>
            <w:hideMark/>
          </w:tcPr>
          <w:p w14:paraId="1DC9B587" w14:textId="77777777" w:rsidR="00767DD1" w:rsidRDefault="00767DD1">
            <w:pPr>
              <w:pStyle w:val="TAL"/>
              <w:rPr>
                <w:ins w:id="1860" w:author="Huawei_111" w:date="2024-05-06T17:42:00Z"/>
                <w:lang w:eastAsia="zh-CN"/>
              </w:rPr>
            </w:pPr>
            <w:proofErr w:type="spellStart"/>
            <w:ins w:id="1861" w:author="Huawei_111" w:date="2024-05-06T17:42:00Z">
              <w:r>
                <w:rPr>
                  <w:rFonts w:cs="Arial"/>
                  <w:szCs w:val="16"/>
                </w:rPr>
                <w:t>BW</w:t>
              </w:r>
              <w:r>
                <w:rPr>
                  <w:rFonts w:cs="Arial"/>
                  <w:szCs w:val="16"/>
                  <w:vertAlign w:val="subscript"/>
                </w:rPr>
                <w:t>channel</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5E45B73C" w14:textId="77777777" w:rsidR="00767DD1" w:rsidRDefault="00767DD1">
            <w:pPr>
              <w:pStyle w:val="TAC"/>
              <w:rPr>
                <w:ins w:id="1862" w:author="Huawei_111" w:date="2024-05-06T17:42:00Z"/>
                <w:lang w:eastAsia="zh-CN"/>
              </w:rPr>
            </w:pPr>
            <w:ins w:id="1863" w:author="Huawei_111" w:date="2024-05-06T17:42:00Z">
              <w:r>
                <w:rPr>
                  <w:lang w:eastAsia="zh-CN"/>
                </w:rPr>
                <w:t>MHz</w:t>
              </w:r>
            </w:ins>
          </w:p>
        </w:tc>
        <w:tc>
          <w:tcPr>
            <w:tcW w:w="1701" w:type="dxa"/>
            <w:tcBorders>
              <w:top w:val="single" w:sz="4" w:space="0" w:color="auto"/>
              <w:left w:val="single" w:sz="4" w:space="0" w:color="auto"/>
              <w:bottom w:val="single" w:sz="4" w:space="0" w:color="auto"/>
              <w:right w:val="single" w:sz="4" w:space="0" w:color="auto"/>
            </w:tcBorders>
            <w:hideMark/>
          </w:tcPr>
          <w:p w14:paraId="339365AB" w14:textId="77777777" w:rsidR="00767DD1" w:rsidRDefault="00767DD1">
            <w:pPr>
              <w:pStyle w:val="TAC"/>
              <w:rPr>
                <w:ins w:id="1864" w:author="Huawei_111" w:date="2024-05-06T17:42:00Z"/>
                <w:rFonts w:cs="v4.2.0"/>
                <w:lang w:eastAsia="zh-CN"/>
              </w:rPr>
            </w:pPr>
            <w:ins w:id="1865" w:author="Huawei_111" w:date="2024-05-06T17:42: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8B0280A" w14:textId="77777777" w:rsidR="00767DD1" w:rsidRDefault="00767DD1">
            <w:pPr>
              <w:pStyle w:val="TAC"/>
              <w:rPr>
                <w:ins w:id="1866" w:author="Huawei_111" w:date="2024-05-06T17:42:00Z"/>
                <w:rFonts w:cs="v4.2.0"/>
                <w:lang w:eastAsia="zh-CN"/>
              </w:rPr>
            </w:pPr>
            <w:ins w:id="1867" w:author="Huawei_111" w:date="2024-05-06T17:42:00Z">
              <w:r>
                <w:rPr>
                  <w:rFonts w:cs="Arial"/>
                  <w:szCs w:val="16"/>
                </w:rPr>
                <w:t xml:space="preserve">3: </w:t>
              </w:r>
              <w:proofErr w:type="spellStart"/>
              <w:proofErr w:type="gramStart"/>
              <w:r>
                <w:rPr>
                  <w:rFonts w:cs="Arial"/>
                  <w:szCs w:val="16"/>
                </w:rPr>
                <w:t>N</w:t>
              </w:r>
              <w:r>
                <w:rPr>
                  <w:rFonts w:cs="Arial"/>
                  <w:szCs w:val="16"/>
                  <w:vertAlign w:val="subscript"/>
                </w:rPr>
                <w:t>RB,c</w:t>
              </w:r>
              <w:proofErr w:type="spellEnd"/>
              <w:proofErr w:type="gramEnd"/>
              <w:r>
                <w:rPr>
                  <w:rFonts w:cs="Arial"/>
                  <w:szCs w:val="16"/>
                </w:rPr>
                <w:t xml:space="preserve"> = 15</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8FCD615" w14:textId="77777777" w:rsidR="00767DD1" w:rsidRDefault="00767DD1">
            <w:pPr>
              <w:pStyle w:val="TAC"/>
              <w:rPr>
                <w:ins w:id="1868" w:author="Huawei_111" w:date="2024-05-06T17:42:00Z"/>
                <w:rFonts w:cs="v4.2.0"/>
                <w:lang w:eastAsia="zh-CN"/>
              </w:rPr>
            </w:pPr>
            <w:ins w:id="1869" w:author="Huawei_111" w:date="2024-05-06T17:42:00Z">
              <w:r>
                <w:rPr>
                  <w:rFonts w:cs="Arial"/>
                  <w:szCs w:val="16"/>
                </w:rPr>
                <w:t xml:space="preserve">3: </w:t>
              </w:r>
              <w:proofErr w:type="spellStart"/>
              <w:proofErr w:type="gramStart"/>
              <w:r>
                <w:rPr>
                  <w:rFonts w:cs="Arial"/>
                  <w:szCs w:val="16"/>
                </w:rPr>
                <w:t>N</w:t>
              </w:r>
              <w:r>
                <w:rPr>
                  <w:rFonts w:cs="Arial"/>
                  <w:szCs w:val="16"/>
                  <w:vertAlign w:val="subscript"/>
                </w:rPr>
                <w:t>RB,c</w:t>
              </w:r>
              <w:proofErr w:type="spellEnd"/>
              <w:proofErr w:type="gramEnd"/>
              <w:r>
                <w:rPr>
                  <w:rFonts w:cs="Arial"/>
                  <w:szCs w:val="16"/>
                </w:rPr>
                <w:t xml:space="preserve"> = 15</w:t>
              </w:r>
            </w:ins>
          </w:p>
        </w:tc>
      </w:tr>
      <w:tr w:rsidR="00767DD1" w14:paraId="01862AD4" w14:textId="77777777" w:rsidTr="00767DD1">
        <w:trPr>
          <w:cantSplit/>
          <w:trHeight w:val="229"/>
          <w:jc w:val="center"/>
          <w:ins w:id="1870" w:author="Huawei_111" w:date="2024-05-06T17:42:00Z"/>
        </w:trPr>
        <w:tc>
          <w:tcPr>
            <w:tcW w:w="1668" w:type="dxa"/>
            <w:tcBorders>
              <w:top w:val="single" w:sz="4" w:space="0" w:color="auto"/>
              <w:left w:val="single" w:sz="4" w:space="0" w:color="auto"/>
              <w:bottom w:val="single" w:sz="4" w:space="0" w:color="auto"/>
              <w:right w:val="single" w:sz="4" w:space="0" w:color="auto"/>
            </w:tcBorders>
            <w:hideMark/>
          </w:tcPr>
          <w:p w14:paraId="03500A80" w14:textId="77777777" w:rsidR="00767DD1" w:rsidRDefault="00767DD1">
            <w:pPr>
              <w:pStyle w:val="TAL"/>
              <w:rPr>
                <w:ins w:id="1871" w:author="Huawei_111" w:date="2024-05-06T17:42:00Z"/>
                <w:lang w:eastAsia="zh-CN"/>
              </w:rPr>
            </w:pPr>
            <w:ins w:id="1872" w:author="Huawei_111" w:date="2024-05-06T17:42:00Z">
              <w:r>
                <w:t>PDSCH RMC configuration</w:t>
              </w:r>
            </w:ins>
          </w:p>
        </w:tc>
        <w:tc>
          <w:tcPr>
            <w:tcW w:w="1701" w:type="dxa"/>
            <w:tcBorders>
              <w:top w:val="single" w:sz="4" w:space="0" w:color="auto"/>
              <w:left w:val="single" w:sz="4" w:space="0" w:color="auto"/>
              <w:bottom w:val="single" w:sz="4" w:space="0" w:color="auto"/>
              <w:right w:val="single" w:sz="4" w:space="0" w:color="auto"/>
            </w:tcBorders>
          </w:tcPr>
          <w:p w14:paraId="30AF8C38" w14:textId="77777777" w:rsidR="00767DD1" w:rsidRDefault="00767DD1">
            <w:pPr>
              <w:pStyle w:val="TAC"/>
              <w:rPr>
                <w:ins w:id="1873" w:author="Huawei_111" w:date="2024-05-06T17:42: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9A31144" w14:textId="77777777" w:rsidR="00767DD1" w:rsidRDefault="00767DD1">
            <w:pPr>
              <w:pStyle w:val="TAC"/>
              <w:rPr>
                <w:ins w:id="1874" w:author="Huawei_111" w:date="2024-05-06T17:42:00Z"/>
                <w:rFonts w:cs="v4.2.0"/>
                <w:lang w:eastAsia="zh-CN"/>
              </w:rPr>
            </w:pPr>
            <w:ins w:id="1875" w:author="Huawei_111" w:date="2024-05-06T17:42: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DA5523" w14:textId="77777777" w:rsidR="00767DD1" w:rsidRDefault="00767DD1">
            <w:pPr>
              <w:pStyle w:val="TAC"/>
              <w:rPr>
                <w:ins w:id="1876" w:author="Huawei_111" w:date="2024-05-06T17:42:00Z"/>
                <w:rFonts w:cs="v4.2.0"/>
                <w:lang w:eastAsia="zh-CN"/>
              </w:rPr>
            </w:pPr>
            <w:ins w:id="1877" w:author="Huawei_111" w:date="2024-05-06T17:42:00Z">
              <w:r>
                <w:rPr>
                  <w:rFonts w:cs="v4.2.0"/>
                  <w:lang w:eastAsia="zh-CN"/>
                </w:rPr>
                <w:t>SR.1.X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6010E15" w14:textId="77777777" w:rsidR="00767DD1" w:rsidRDefault="00767DD1">
            <w:pPr>
              <w:pStyle w:val="TAC"/>
              <w:rPr>
                <w:ins w:id="1878" w:author="Huawei_111" w:date="2024-05-06T17:42:00Z"/>
                <w:rFonts w:cs="v4.2.0"/>
                <w:lang w:eastAsia="zh-CN"/>
              </w:rPr>
            </w:pPr>
            <w:ins w:id="1879" w:author="Huawei_111" w:date="2024-05-06T17:42:00Z">
              <w:r>
                <w:rPr>
                  <w:rFonts w:cs="v4.2.0"/>
                  <w:lang w:eastAsia="zh-CN"/>
                </w:rPr>
                <w:t>N/A</w:t>
              </w:r>
            </w:ins>
          </w:p>
        </w:tc>
      </w:tr>
      <w:tr w:rsidR="00767DD1" w14:paraId="4B10A425" w14:textId="77777777" w:rsidTr="00767DD1">
        <w:trPr>
          <w:cantSplit/>
          <w:trHeight w:val="229"/>
          <w:jc w:val="center"/>
          <w:ins w:id="1880" w:author="Huawei_111" w:date="2024-05-06T17:42:00Z"/>
        </w:trPr>
        <w:tc>
          <w:tcPr>
            <w:tcW w:w="1668" w:type="dxa"/>
            <w:tcBorders>
              <w:top w:val="single" w:sz="4" w:space="0" w:color="auto"/>
              <w:left w:val="single" w:sz="4" w:space="0" w:color="auto"/>
              <w:bottom w:val="single" w:sz="4" w:space="0" w:color="auto"/>
              <w:right w:val="single" w:sz="4" w:space="0" w:color="auto"/>
            </w:tcBorders>
            <w:hideMark/>
          </w:tcPr>
          <w:p w14:paraId="1325A969" w14:textId="77777777" w:rsidR="00767DD1" w:rsidRDefault="00767DD1">
            <w:pPr>
              <w:pStyle w:val="TAL"/>
              <w:rPr>
                <w:ins w:id="1881" w:author="Huawei_111" w:date="2024-05-06T17:42:00Z"/>
                <w:lang w:eastAsia="zh-CN"/>
              </w:rPr>
            </w:pPr>
            <w:ins w:id="1882" w:author="Huawei_111" w:date="2024-05-06T17:42:00Z">
              <w:r>
                <w:t>RMSI CORESET RMC configuration</w:t>
              </w:r>
            </w:ins>
          </w:p>
        </w:tc>
        <w:tc>
          <w:tcPr>
            <w:tcW w:w="1701" w:type="dxa"/>
            <w:tcBorders>
              <w:top w:val="single" w:sz="4" w:space="0" w:color="auto"/>
              <w:left w:val="single" w:sz="4" w:space="0" w:color="auto"/>
              <w:bottom w:val="single" w:sz="4" w:space="0" w:color="auto"/>
              <w:right w:val="single" w:sz="4" w:space="0" w:color="auto"/>
            </w:tcBorders>
          </w:tcPr>
          <w:p w14:paraId="26E0E2EF" w14:textId="77777777" w:rsidR="00767DD1" w:rsidRDefault="00767DD1">
            <w:pPr>
              <w:pStyle w:val="TAC"/>
              <w:rPr>
                <w:ins w:id="1883" w:author="Huawei_111" w:date="2024-05-06T17:42:00Z"/>
              </w:rPr>
            </w:pPr>
          </w:p>
        </w:tc>
        <w:tc>
          <w:tcPr>
            <w:tcW w:w="1701" w:type="dxa"/>
            <w:tcBorders>
              <w:top w:val="single" w:sz="4" w:space="0" w:color="auto"/>
              <w:left w:val="single" w:sz="4" w:space="0" w:color="auto"/>
              <w:bottom w:val="single" w:sz="4" w:space="0" w:color="auto"/>
              <w:right w:val="single" w:sz="4" w:space="0" w:color="auto"/>
            </w:tcBorders>
            <w:hideMark/>
          </w:tcPr>
          <w:p w14:paraId="1C6EBC3C" w14:textId="77777777" w:rsidR="00767DD1" w:rsidRDefault="00767DD1">
            <w:pPr>
              <w:pStyle w:val="TAC"/>
              <w:rPr>
                <w:ins w:id="1884" w:author="Huawei_111" w:date="2024-05-06T17:42:00Z"/>
                <w:rFonts w:cs="v4.2.0"/>
                <w:lang w:eastAsia="zh-CN"/>
              </w:rPr>
            </w:pPr>
            <w:ins w:id="1885" w:author="Huawei_111" w:date="2024-05-06T17:42: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381DFA" w14:textId="77777777" w:rsidR="00767DD1" w:rsidRDefault="00767DD1">
            <w:pPr>
              <w:pStyle w:val="TAC"/>
              <w:rPr>
                <w:ins w:id="1886" w:author="Huawei_111" w:date="2024-05-06T17:42:00Z"/>
                <w:rFonts w:cs="v4.2.0"/>
                <w:lang w:eastAsia="zh-CN"/>
              </w:rPr>
            </w:pPr>
            <w:ins w:id="1887" w:author="Huawei_111" w:date="2024-05-06T17:42:00Z">
              <w:r>
                <w:rPr>
                  <w:rFonts w:cs="v4.2.0"/>
                  <w:lang w:eastAsia="zh-CN"/>
                </w:rPr>
                <w:t>CR.1.X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6E2EFA8" w14:textId="77777777" w:rsidR="00767DD1" w:rsidRDefault="00767DD1">
            <w:pPr>
              <w:pStyle w:val="TAC"/>
              <w:rPr>
                <w:ins w:id="1888" w:author="Huawei_111" w:date="2024-05-06T17:42:00Z"/>
                <w:rFonts w:cs="v4.2.0"/>
                <w:lang w:eastAsia="zh-CN"/>
              </w:rPr>
            </w:pPr>
            <w:ins w:id="1889" w:author="Huawei_111" w:date="2024-05-06T17:42:00Z">
              <w:r>
                <w:rPr>
                  <w:rFonts w:cs="v4.2.0"/>
                  <w:lang w:eastAsia="zh-CN"/>
                </w:rPr>
                <w:t>N/A</w:t>
              </w:r>
            </w:ins>
          </w:p>
        </w:tc>
      </w:tr>
      <w:tr w:rsidR="00767DD1" w14:paraId="5D3A5047" w14:textId="77777777" w:rsidTr="00767DD1">
        <w:trPr>
          <w:cantSplit/>
          <w:trHeight w:val="229"/>
          <w:jc w:val="center"/>
          <w:ins w:id="1890" w:author="Huawei_111" w:date="2024-05-06T17:42:00Z"/>
        </w:trPr>
        <w:tc>
          <w:tcPr>
            <w:tcW w:w="1668" w:type="dxa"/>
            <w:tcBorders>
              <w:top w:val="single" w:sz="4" w:space="0" w:color="auto"/>
              <w:left w:val="single" w:sz="4" w:space="0" w:color="auto"/>
              <w:bottom w:val="single" w:sz="4" w:space="0" w:color="auto"/>
              <w:right w:val="single" w:sz="4" w:space="0" w:color="auto"/>
            </w:tcBorders>
            <w:hideMark/>
          </w:tcPr>
          <w:p w14:paraId="58760E69" w14:textId="77777777" w:rsidR="00767DD1" w:rsidRDefault="00767DD1">
            <w:pPr>
              <w:pStyle w:val="TAL"/>
              <w:rPr>
                <w:ins w:id="1891" w:author="Huawei_111" w:date="2024-05-06T17:42:00Z"/>
                <w:lang w:eastAsia="zh-CN"/>
              </w:rPr>
            </w:pPr>
            <w:ins w:id="1892" w:author="Huawei_111" w:date="2024-05-06T17:42:00Z">
              <w:r>
                <w:rPr>
                  <w:lang w:eastAsia="zh-CN"/>
                </w:rPr>
                <w:t>Dedicated CORESET RMC configuration</w:t>
              </w:r>
            </w:ins>
          </w:p>
        </w:tc>
        <w:tc>
          <w:tcPr>
            <w:tcW w:w="1701" w:type="dxa"/>
            <w:tcBorders>
              <w:top w:val="single" w:sz="4" w:space="0" w:color="auto"/>
              <w:left w:val="single" w:sz="4" w:space="0" w:color="auto"/>
              <w:bottom w:val="single" w:sz="4" w:space="0" w:color="auto"/>
              <w:right w:val="single" w:sz="4" w:space="0" w:color="auto"/>
            </w:tcBorders>
          </w:tcPr>
          <w:p w14:paraId="4413AC5C" w14:textId="77777777" w:rsidR="00767DD1" w:rsidRDefault="00767DD1">
            <w:pPr>
              <w:pStyle w:val="TAC"/>
              <w:rPr>
                <w:ins w:id="1893" w:author="Huawei_111" w:date="2024-05-06T17:42:00Z"/>
              </w:rPr>
            </w:pPr>
          </w:p>
        </w:tc>
        <w:tc>
          <w:tcPr>
            <w:tcW w:w="1701" w:type="dxa"/>
            <w:tcBorders>
              <w:top w:val="single" w:sz="4" w:space="0" w:color="auto"/>
              <w:left w:val="single" w:sz="4" w:space="0" w:color="auto"/>
              <w:bottom w:val="single" w:sz="4" w:space="0" w:color="auto"/>
              <w:right w:val="single" w:sz="4" w:space="0" w:color="auto"/>
            </w:tcBorders>
            <w:hideMark/>
          </w:tcPr>
          <w:p w14:paraId="41C81393" w14:textId="77777777" w:rsidR="00767DD1" w:rsidRDefault="00767DD1">
            <w:pPr>
              <w:pStyle w:val="TAC"/>
              <w:rPr>
                <w:ins w:id="1894" w:author="Huawei_111" w:date="2024-05-06T17:42:00Z"/>
                <w:rFonts w:cs="v4.2.0"/>
                <w:lang w:eastAsia="zh-CN"/>
              </w:rPr>
            </w:pPr>
            <w:ins w:id="1895" w:author="Huawei_111" w:date="2024-05-06T17:42:00Z">
              <w:r>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3A3B330" w14:textId="77777777" w:rsidR="00767DD1" w:rsidRDefault="00767DD1">
            <w:pPr>
              <w:pStyle w:val="TAC"/>
              <w:rPr>
                <w:ins w:id="1896" w:author="Huawei_111" w:date="2024-05-06T17:42:00Z"/>
                <w:rFonts w:cs="v4.2.0"/>
                <w:lang w:eastAsia="zh-CN"/>
              </w:rPr>
            </w:pPr>
            <w:ins w:id="1897" w:author="Huawei_111" w:date="2024-05-06T17:42:00Z">
              <w:r>
                <w:rPr>
                  <w:rFonts w:cs="v4.2.0"/>
                  <w:lang w:eastAsia="zh-CN"/>
                </w:rPr>
                <w:t>CCR.1.X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A1E088A" w14:textId="77777777" w:rsidR="00767DD1" w:rsidRDefault="00767DD1">
            <w:pPr>
              <w:pStyle w:val="TAC"/>
              <w:rPr>
                <w:ins w:id="1898" w:author="Huawei_111" w:date="2024-05-06T17:42:00Z"/>
                <w:rFonts w:cs="v4.2.0"/>
                <w:lang w:eastAsia="zh-CN"/>
              </w:rPr>
            </w:pPr>
            <w:ins w:id="1899" w:author="Huawei_111" w:date="2024-05-06T17:42:00Z">
              <w:r>
                <w:rPr>
                  <w:rFonts w:cs="v4.2.0"/>
                  <w:lang w:eastAsia="zh-CN"/>
                </w:rPr>
                <w:t>N/A</w:t>
              </w:r>
            </w:ins>
          </w:p>
        </w:tc>
      </w:tr>
      <w:tr w:rsidR="00767DD1" w14:paraId="3156939E" w14:textId="77777777" w:rsidTr="00767DD1">
        <w:trPr>
          <w:cantSplit/>
          <w:trHeight w:val="197"/>
          <w:jc w:val="center"/>
          <w:ins w:id="1900" w:author="Huawei_111" w:date="2024-05-06T17:42:00Z"/>
        </w:trPr>
        <w:tc>
          <w:tcPr>
            <w:tcW w:w="1668" w:type="dxa"/>
            <w:tcBorders>
              <w:top w:val="single" w:sz="4" w:space="0" w:color="auto"/>
              <w:left w:val="single" w:sz="4" w:space="0" w:color="auto"/>
              <w:bottom w:val="single" w:sz="4" w:space="0" w:color="auto"/>
              <w:right w:val="single" w:sz="4" w:space="0" w:color="auto"/>
            </w:tcBorders>
            <w:hideMark/>
          </w:tcPr>
          <w:p w14:paraId="21268BD6" w14:textId="77777777" w:rsidR="00767DD1" w:rsidRDefault="00767DD1">
            <w:pPr>
              <w:pStyle w:val="TAL"/>
              <w:rPr>
                <w:ins w:id="1901" w:author="Huawei_111" w:date="2024-05-06T17:42:00Z"/>
                <w:rFonts w:cs="v4.2.0"/>
                <w:lang w:eastAsia="zh-CN"/>
              </w:rPr>
            </w:pPr>
            <w:ins w:id="1902" w:author="Huawei_111" w:date="2024-05-06T17:42:00Z">
              <w:r>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5ECF54A0" w14:textId="77777777" w:rsidR="00767DD1" w:rsidRDefault="00767DD1">
            <w:pPr>
              <w:pStyle w:val="TAC"/>
              <w:rPr>
                <w:ins w:id="1903" w:author="Huawei_111" w:date="2024-05-06T17:42:00Z"/>
                <w:rFonts w:cs="v4.2.0"/>
                <w:lang w:eastAsia="zh-CN"/>
              </w:rPr>
            </w:pPr>
            <w:ins w:id="1904" w:author="Huawei_111" w:date="2024-05-06T17:42:00Z">
              <w:r>
                <w:rPr>
                  <w:rFonts w:cs="v4.2.0"/>
                  <w:lang w:eastAsia="zh-CN"/>
                </w:rPr>
                <w:t>dBm/2.7 MHz</w:t>
              </w:r>
            </w:ins>
          </w:p>
        </w:tc>
        <w:tc>
          <w:tcPr>
            <w:tcW w:w="1701" w:type="dxa"/>
            <w:tcBorders>
              <w:top w:val="single" w:sz="4" w:space="0" w:color="auto"/>
              <w:left w:val="single" w:sz="4" w:space="0" w:color="auto"/>
              <w:bottom w:val="single" w:sz="4" w:space="0" w:color="auto"/>
              <w:right w:val="single" w:sz="4" w:space="0" w:color="auto"/>
            </w:tcBorders>
            <w:hideMark/>
          </w:tcPr>
          <w:p w14:paraId="52EE6DB1" w14:textId="77777777" w:rsidR="00767DD1" w:rsidRDefault="00767DD1">
            <w:pPr>
              <w:pStyle w:val="TAC"/>
              <w:rPr>
                <w:ins w:id="1905" w:author="Huawei_111" w:date="2024-05-06T17:42:00Z"/>
                <w:rFonts w:cs="v4.2.0"/>
                <w:lang w:eastAsia="zh-CN"/>
              </w:rPr>
            </w:pPr>
            <w:ins w:id="1906" w:author="Huawei_111" w:date="2024-05-06T17:42:00Z">
              <w:r>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1FF30AE6" w14:textId="77777777" w:rsidR="00767DD1" w:rsidRDefault="00767DD1">
            <w:pPr>
              <w:pStyle w:val="TAC"/>
              <w:rPr>
                <w:ins w:id="1907" w:author="Huawei_111" w:date="2024-05-06T17:42:00Z"/>
                <w:rFonts w:cs="v4.2.0"/>
                <w:lang w:eastAsia="zh-CN"/>
              </w:rPr>
            </w:pPr>
            <w:ins w:id="1908" w:author="Huawei_111" w:date="2024-05-06T17:42:00Z">
              <w:r>
                <w:rPr>
                  <w:rFonts w:cs="v4.2.0"/>
                  <w:lang w:eastAsia="zh-CN"/>
                </w:rPr>
                <w:t>-70.00</w:t>
              </w:r>
            </w:ins>
          </w:p>
        </w:tc>
        <w:tc>
          <w:tcPr>
            <w:tcW w:w="851" w:type="dxa"/>
            <w:tcBorders>
              <w:top w:val="single" w:sz="4" w:space="0" w:color="auto"/>
              <w:left w:val="single" w:sz="4" w:space="0" w:color="auto"/>
              <w:bottom w:val="single" w:sz="4" w:space="0" w:color="auto"/>
              <w:right w:val="single" w:sz="4" w:space="0" w:color="auto"/>
            </w:tcBorders>
            <w:hideMark/>
          </w:tcPr>
          <w:p w14:paraId="49F5ED19" w14:textId="77777777" w:rsidR="00767DD1" w:rsidRDefault="00767DD1">
            <w:pPr>
              <w:pStyle w:val="TAC"/>
              <w:rPr>
                <w:ins w:id="1909" w:author="Huawei_111" w:date="2024-05-06T17:42:00Z"/>
                <w:rFonts w:cs="v4.2.0"/>
                <w:lang w:eastAsia="zh-CN"/>
              </w:rPr>
            </w:pPr>
            <w:ins w:id="1910" w:author="Huawei_111" w:date="2024-05-06T17:42:00Z">
              <w:r>
                <w:rPr>
                  <w:rFonts w:cs="v4.2.0"/>
                  <w:lang w:eastAsia="zh-CN"/>
                </w:rPr>
                <w:t>-67.65</w:t>
              </w:r>
            </w:ins>
          </w:p>
        </w:tc>
        <w:tc>
          <w:tcPr>
            <w:tcW w:w="921" w:type="dxa"/>
            <w:tcBorders>
              <w:top w:val="single" w:sz="4" w:space="0" w:color="auto"/>
              <w:left w:val="single" w:sz="4" w:space="0" w:color="auto"/>
              <w:bottom w:val="single" w:sz="4" w:space="0" w:color="auto"/>
              <w:right w:val="single" w:sz="4" w:space="0" w:color="auto"/>
            </w:tcBorders>
            <w:hideMark/>
          </w:tcPr>
          <w:p w14:paraId="7A95C639" w14:textId="77777777" w:rsidR="00767DD1" w:rsidRDefault="00767DD1">
            <w:pPr>
              <w:pStyle w:val="TAC"/>
              <w:rPr>
                <w:ins w:id="1911" w:author="Huawei_111" w:date="2024-05-06T17:42:00Z"/>
                <w:rFonts w:cs="v4.2.0"/>
                <w:lang w:eastAsia="zh-CN"/>
              </w:rPr>
            </w:pPr>
            <w:ins w:id="1912" w:author="Huawei_111" w:date="2024-05-06T17:42:00Z">
              <w:r>
                <w:rPr>
                  <w:rFonts w:cs="v4.2.0"/>
                  <w:lang w:eastAsia="zh-CN"/>
                </w:rPr>
                <w:t>-70.00</w:t>
              </w:r>
            </w:ins>
          </w:p>
        </w:tc>
        <w:tc>
          <w:tcPr>
            <w:tcW w:w="921" w:type="dxa"/>
            <w:tcBorders>
              <w:top w:val="single" w:sz="4" w:space="0" w:color="auto"/>
              <w:left w:val="single" w:sz="4" w:space="0" w:color="auto"/>
              <w:bottom w:val="single" w:sz="4" w:space="0" w:color="auto"/>
              <w:right w:val="single" w:sz="4" w:space="0" w:color="auto"/>
            </w:tcBorders>
            <w:hideMark/>
          </w:tcPr>
          <w:p w14:paraId="5EE2795B" w14:textId="77777777" w:rsidR="00767DD1" w:rsidRDefault="00767DD1">
            <w:pPr>
              <w:pStyle w:val="TAC"/>
              <w:rPr>
                <w:ins w:id="1913" w:author="Huawei_111" w:date="2024-05-06T17:42:00Z"/>
                <w:rFonts w:cs="v4.2.0"/>
                <w:lang w:eastAsia="zh-CN"/>
              </w:rPr>
            </w:pPr>
            <w:ins w:id="1914" w:author="Huawei_111" w:date="2024-05-06T17:42:00Z">
              <w:r>
                <w:rPr>
                  <w:rFonts w:cs="v4.2.0"/>
                  <w:lang w:eastAsia="zh-CN"/>
                </w:rPr>
                <w:t>-67.65</w:t>
              </w:r>
            </w:ins>
          </w:p>
        </w:tc>
      </w:tr>
    </w:tbl>
    <w:p w14:paraId="6169DC07" w14:textId="77777777" w:rsidR="00767DD1" w:rsidRDefault="00767DD1" w:rsidP="00767DD1">
      <w:pPr>
        <w:rPr>
          <w:ins w:id="1915" w:author="Huawei_111" w:date="2024-05-06T17:42:00Z"/>
          <w:snapToGrid w:val="0"/>
        </w:rPr>
      </w:pPr>
    </w:p>
    <w:p w14:paraId="352AEB42" w14:textId="696373E4" w:rsidR="00767DD1" w:rsidRDefault="00767DD1" w:rsidP="00767DD1">
      <w:pPr>
        <w:pStyle w:val="Heading5"/>
        <w:rPr>
          <w:ins w:id="1916" w:author="Huawei_111" w:date="2024-05-06T17:42:00Z"/>
          <w:rFonts w:eastAsiaTheme="minorEastAsia"/>
          <w:snapToGrid w:val="0"/>
        </w:rPr>
      </w:pPr>
      <w:bookmarkStart w:id="1917" w:name="_Toc535476596"/>
      <w:ins w:id="1918" w:author="Huawei_111" w:date="2024-05-06T17:42:00Z">
        <w:r>
          <w:rPr>
            <w:rFonts w:eastAsiaTheme="minorEastAsia"/>
            <w:snapToGrid w:val="0"/>
          </w:rPr>
          <w:t>A.6.6.1.</w:t>
        </w:r>
      </w:ins>
      <w:ins w:id="1919" w:author="Moderator - RAN4#111" w:date="2024-05-21T05:12:00Z">
        <w:r w:rsidR="0039253B">
          <w:rPr>
            <w:rFonts w:eastAsiaTheme="minorEastAsia"/>
            <w:snapToGrid w:val="0"/>
          </w:rPr>
          <w:t>9</w:t>
        </w:r>
      </w:ins>
      <w:ins w:id="1920" w:author="Huawei_111" w:date="2024-05-06T17:42:00Z">
        <w:del w:id="1921" w:author="Moderator - RAN4#111" w:date="2024-05-21T05:12:00Z">
          <w:r w:rsidDel="0039253B">
            <w:rPr>
              <w:rFonts w:eastAsiaTheme="minorEastAsia"/>
              <w:snapToGrid w:val="0"/>
            </w:rPr>
            <w:delText>X</w:delText>
          </w:r>
        </w:del>
        <w:r>
          <w:rPr>
            <w:rFonts w:eastAsiaTheme="minorEastAsia"/>
            <w:snapToGrid w:val="0"/>
          </w:rPr>
          <w:t>.3</w:t>
        </w:r>
        <w:r>
          <w:rPr>
            <w:rFonts w:eastAsiaTheme="minorEastAsia"/>
            <w:snapToGrid w:val="0"/>
          </w:rPr>
          <w:tab/>
          <w:t>Test Requirements</w:t>
        </w:r>
        <w:bookmarkEnd w:id="1917"/>
      </w:ins>
    </w:p>
    <w:p w14:paraId="4A902056" w14:textId="77777777" w:rsidR="00767DD1" w:rsidRDefault="00767DD1" w:rsidP="00767DD1">
      <w:pPr>
        <w:rPr>
          <w:rFonts w:eastAsiaTheme="minorEastAsia"/>
          <w:lang w:eastAsia="zh-CN"/>
        </w:rPr>
      </w:pPr>
      <w:ins w:id="1922" w:author="Huawei_111" w:date="2024-05-06T18:00:00Z">
        <w:r>
          <w:rPr>
            <w:rFonts w:cs="v4.2.0"/>
          </w:rPr>
          <w:t xml:space="preserve">The test requirements in clause A.6.6.1.5.3 applies to this test, except </w:t>
        </w:r>
      </w:ins>
      <w:ins w:id="1923" w:author="Huawei_111" w:date="2024-05-06T18:01:00Z">
        <w:r>
          <w:rPr>
            <w:rFonts w:cs="v4.2.0"/>
          </w:rPr>
          <w:t>that t</w:t>
        </w:r>
      </w:ins>
      <w:ins w:id="1924" w:author="Huawei_111" w:date="2024-05-06T17:42:00Z">
        <w:r>
          <w:rPr>
            <w:rFonts w:cs="v4.2.0"/>
          </w:rPr>
          <w:t xml:space="preserve">he UE shall send one Event A3 triggered measurement report, with a measurement reporting delay less than 940 </w:t>
        </w:r>
        <w:proofErr w:type="spellStart"/>
        <w:r>
          <w:rPr>
            <w:rFonts w:cs="v4.2.0"/>
          </w:rPr>
          <w:t>ms</w:t>
        </w:r>
        <w:proofErr w:type="spellEnd"/>
        <w:r>
          <w:rPr>
            <w:rFonts w:cs="v4.2.0"/>
          </w:rPr>
          <w:t xml:space="preserve"> from the beginning of </w:t>
        </w:r>
        <w:proofErr w:type="gramStart"/>
        <w:r>
          <w:rPr>
            <w:rFonts w:cs="v4.2.0"/>
          </w:rPr>
          <w:t>time period</w:t>
        </w:r>
        <w:proofErr w:type="gramEnd"/>
        <w:r>
          <w:rPr>
            <w:rFonts w:cs="v4.2.0"/>
          </w:rPr>
          <w:t xml:space="preserve"> T2. </w:t>
        </w:r>
      </w:ins>
    </w:p>
    <w:p w14:paraId="239B787F" w14:textId="6E17FF46" w:rsidR="004A7645" w:rsidRDefault="004A7645" w:rsidP="004A7645">
      <w:pPr>
        <w:jc w:val="center"/>
        <w:rPr>
          <w:b/>
          <w:iCs/>
          <w:noProof/>
          <w:color w:val="FF0000"/>
          <w:sz w:val="28"/>
          <w:szCs w:val="28"/>
          <w:lang w:val="en-US" w:eastAsia="zh-CN"/>
        </w:rPr>
      </w:pPr>
      <w:r w:rsidRPr="006A2159">
        <w:rPr>
          <w:b/>
          <w:iCs/>
          <w:noProof/>
          <w:color w:val="FF0000"/>
          <w:sz w:val="28"/>
          <w:szCs w:val="28"/>
          <w:lang w:val="en-US" w:eastAsia="zh-CN"/>
        </w:rPr>
        <w:t xml:space="preserve">&lt;Start of change </w:t>
      </w:r>
      <w:r w:rsidR="00B506F6">
        <w:rPr>
          <w:b/>
          <w:iCs/>
          <w:noProof/>
          <w:color w:val="FF0000"/>
          <w:sz w:val="28"/>
          <w:szCs w:val="28"/>
          <w:lang w:val="en-US" w:eastAsia="zh-CN"/>
        </w:rPr>
        <w:t>1</w:t>
      </w:r>
      <w:r w:rsidR="00C564A2">
        <w:rPr>
          <w:b/>
          <w:iCs/>
          <w:noProof/>
          <w:color w:val="FF0000"/>
          <w:sz w:val="28"/>
          <w:szCs w:val="28"/>
          <w:lang w:val="en-US" w:eastAsia="zh-CN"/>
        </w:rPr>
        <w:t>2</w:t>
      </w:r>
      <w:r w:rsidRPr="006A2159">
        <w:rPr>
          <w:b/>
          <w:iCs/>
          <w:noProof/>
          <w:color w:val="FF0000"/>
          <w:sz w:val="28"/>
          <w:szCs w:val="28"/>
          <w:lang w:val="en-US" w:eastAsia="zh-CN"/>
        </w:rPr>
        <w:t>&gt;</w:t>
      </w:r>
    </w:p>
    <w:p w14:paraId="1563FACA" w14:textId="2AEA0CF7" w:rsidR="00A30F1F" w:rsidRDefault="00A30F1F" w:rsidP="00A30F1F">
      <w:pPr>
        <w:pStyle w:val="Heading4"/>
        <w:rPr>
          <w:ins w:id="1925" w:author="Waseem Ozan - Changsha Pre-meeting" w:date="2024-04-08T20:53:00Z"/>
          <w:rFonts w:eastAsia="PMingLiU"/>
        </w:rPr>
      </w:pPr>
      <w:bookmarkStart w:id="1926" w:name="_Toc535476605"/>
      <w:ins w:id="1927" w:author="Waseem Ozan - Changsha Pre-meeting" w:date="2024-04-08T20:53:00Z">
        <w:r>
          <w:rPr>
            <w:rFonts w:eastAsia="PMingLiU"/>
          </w:rPr>
          <w:t>A.6.6.</w:t>
        </w:r>
      </w:ins>
      <w:ins w:id="1928" w:author="Moderator - RAN4#111" w:date="2024-05-21T05:15:00Z">
        <w:r w:rsidR="007C5CCE">
          <w:rPr>
            <w:rFonts w:eastAsia="PMingLiU"/>
          </w:rPr>
          <w:t>2</w:t>
        </w:r>
      </w:ins>
      <w:ins w:id="1929" w:author="Waseem Ozan - Changsha Pre-meeting" w:date="2024-04-08T20:53:00Z">
        <w:del w:id="1930" w:author="Moderator - RAN4#111" w:date="2024-05-21T05:15:00Z">
          <w:r w:rsidDel="007C5CCE">
            <w:rPr>
              <w:rFonts w:eastAsia="PMingLiU"/>
            </w:rPr>
            <w:delText>x</w:delText>
          </w:r>
        </w:del>
        <w:r>
          <w:rPr>
            <w:rFonts w:eastAsia="PMingLiU"/>
          </w:rPr>
          <w:t>.</w:t>
        </w:r>
      </w:ins>
      <w:ins w:id="1931" w:author="Moderator - RAN4#111" w:date="2024-05-21T05:15:00Z">
        <w:r w:rsidR="007C5CCE">
          <w:rPr>
            <w:rFonts w:eastAsia="PMingLiU"/>
          </w:rPr>
          <w:t>13</w:t>
        </w:r>
      </w:ins>
      <w:ins w:id="1932" w:author="Waseem Ozan - Changsha Pre-meeting" w:date="2024-04-08T20:53:00Z">
        <w:del w:id="1933" w:author="Moderator - RAN4#111" w:date="2024-05-21T05:15:00Z">
          <w:r w:rsidDel="007C5CCE">
            <w:rPr>
              <w:rFonts w:eastAsia="PMingLiU"/>
            </w:rPr>
            <w:delText>x</w:delText>
          </w:r>
        </w:del>
        <w:r>
          <w:rPr>
            <w:rFonts w:eastAsia="PMingLiU"/>
          </w:rPr>
          <w:tab/>
          <w:t xml:space="preserve">SA </w:t>
        </w:r>
        <w:commentRangeStart w:id="1934"/>
        <w:r>
          <w:rPr>
            <w:rFonts w:eastAsia="PMingLiU"/>
          </w:rPr>
          <w:t>event</w:t>
        </w:r>
      </w:ins>
      <w:commentRangeEnd w:id="1934"/>
      <w:r>
        <w:rPr>
          <w:rStyle w:val="CommentReference"/>
          <w:rFonts w:ascii="Times New Roman" w:hAnsi="Times New Roman"/>
        </w:rPr>
        <w:commentReference w:id="1934"/>
      </w:r>
      <w:ins w:id="1935" w:author="Waseem Ozan - Changsha Pre-meeting" w:date="2024-04-08T20:53:00Z">
        <w:r>
          <w:rPr>
            <w:rFonts w:eastAsia="PMingLiU"/>
          </w:rPr>
          <w:t xml:space="preserve"> triggered reporting tests for FR1 </w:t>
        </w:r>
      </w:ins>
      <w:ins w:id="1936" w:author="Waseem Ozan - Fukuoka PreMeeting" w:date="2024-05-07T11:54:00Z">
        <w:r>
          <w:rPr>
            <w:rFonts w:eastAsia="PMingLiU"/>
          </w:rPr>
          <w:t>with 3MHz Channel Bandwidth</w:t>
        </w:r>
      </w:ins>
      <w:ins w:id="1937" w:author="Waseem Ozan - Fukuoka PreMeeting" w:date="2024-05-07T11:55:00Z">
        <w:r>
          <w:rPr>
            <w:rFonts w:eastAsia="PMingLiU"/>
          </w:rPr>
          <w:t xml:space="preserve"> configured </w:t>
        </w:r>
      </w:ins>
      <w:ins w:id="1938" w:author="Waseem Ozan - Changsha Pre-meeting" w:date="2024-04-08T20:53:00Z">
        <w:r>
          <w:rPr>
            <w:rFonts w:eastAsia="PMingLiU"/>
          </w:rPr>
          <w:t>without SSB time index detection when DRX is used</w:t>
        </w:r>
        <w:bookmarkEnd w:id="1926"/>
      </w:ins>
    </w:p>
    <w:p w14:paraId="3798DB45" w14:textId="267EAF35" w:rsidR="00A30F1F" w:rsidRDefault="00A30F1F" w:rsidP="00A30F1F">
      <w:pPr>
        <w:pStyle w:val="Heading5"/>
        <w:rPr>
          <w:ins w:id="1939" w:author="Waseem Ozan - Changsha Pre-meeting" w:date="2024-04-08T20:53:00Z"/>
          <w:rFonts w:eastAsia="PMingLiU"/>
        </w:rPr>
      </w:pPr>
      <w:bookmarkStart w:id="1940" w:name="_Toc535476606"/>
      <w:ins w:id="1941" w:author="Waseem Ozan - Changsha Pre-meeting" w:date="2024-04-08T20:53:00Z">
        <w:r>
          <w:rPr>
            <w:rFonts w:eastAsia="PMingLiU"/>
          </w:rPr>
          <w:t>A.6.6.</w:t>
        </w:r>
      </w:ins>
      <w:ins w:id="1942" w:author="Moderator - RAN4#111" w:date="2024-05-21T05:15:00Z">
        <w:r w:rsidR="007C5CCE">
          <w:rPr>
            <w:rFonts w:eastAsia="PMingLiU"/>
          </w:rPr>
          <w:t>2</w:t>
        </w:r>
      </w:ins>
      <w:ins w:id="1943" w:author="Waseem Ozan - Changsha Pre-meeting" w:date="2024-04-08T20:53:00Z">
        <w:del w:id="1944" w:author="Moderator - RAN4#111" w:date="2024-05-21T05:15:00Z">
          <w:r w:rsidDel="007C5CCE">
            <w:rPr>
              <w:rFonts w:eastAsia="PMingLiU"/>
            </w:rPr>
            <w:delText>x</w:delText>
          </w:r>
        </w:del>
        <w:r>
          <w:rPr>
            <w:rFonts w:eastAsia="PMingLiU"/>
          </w:rPr>
          <w:t>.</w:t>
        </w:r>
      </w:ins>
      <w:ins w:id="1945" w:author="Moderator - RAN4#111" w:date="2024-05-21T05:15:00Z">
        <w:r w:rsidR="007C5CCE">
          <w:rPr>
            <w:rFonts w:eastAsia="PMingLiU"/>
          </w:rPr>
          <w:t>13</w:t>
        </w:r>
      </w:ins>
      <w:ins w:id="1946" w:author="Waseem Ozan - Changsha Pre-meeting" w:date="2024-04-08T20:53:00Z">
        <w:del w:id="1947" w:author="Moderator - RAN4#111" w:date="2024-05-21T05:15:00Z">
          <w:r w:rsidDel="007C5CCE">
            <w:rPr>
              <w:rFonts w:eastAsia="PMingLiU"/>
            </w:rPr>
            <w:delText>x</w:delText>
          </w:r>
        </w:del>
        <w:r>
          <w:rPr>
            <w:rFonts w:eastAsia="PMingLiU"/>
          </w:rPr>
          <w:t>.1</w:t>
        </w:r>
        <w:r>
          <w:rPr>
            <w:rFonts w:eastAsia="PMingLiU"/>
          </w:rPr>
          <w:tab/>
          <w:t>Test Purpose and Environment</w:t>
        </w:r>
        <w:bookmarkEnd w:id="1940"/>
      </w:ins>
    </w:p>
    <w:p w14:paraId="7E20AF45" w14:textId="77777777" w:rsidR="00A30F1F" w:rsidRDefault="00A30F1F" w:rsidP="00A30F1F">
      <w:pPr>
        <w:rPr>
          <w:ins w:id="1948" w:author="Waseem Ozan - Changsha Pre-meeting" w:date="2024-04-08T20:53:00Z"/>
          <w:rFonts w:eastAsia="PMingLiU" w:cs="v4.2.0"/>
        </w:rPr>
      </w:pPr>
      <w:ins w:id="1949" w:author="Waseem Ozan - Changsha Pre-meeting" w:date="2024-04-08T20:53:00Z">
        <w:r>
          <w:rPr>
            <w:rFonts w:cs="v4.2.0"/>
          </w:rPr>
          <w:t xml:space="preserve">The purpose of this test is to verify that the UE </w:t>
        </w:r>
      </w:ins>
      <w:ins w:id="1950" w:author="Waseem Ozan - Fukuoka PreMeeting" w:date="2024-05-07T11:32:00Z">
        <w:r>
          <w:t xml:space="preserve">supporting [FG-x capability] </w:t>
        </w:r>
      </w:ins>
      <w:ins w:id="1951" w:author="Waseem Ozan - Changsha Pre-meeting" w:date="2024-04-08T20:53:00Z">
        <w:r>
          <w:rPr>
            <w:rFonts w:cs="v4.2.0"/>
          </w:rPr>
          <w:t>makes correct reporting of an event. This test will partly verify the SA inter-frequency NR cell search requirements in clause 9.3.4.</w:t>
        </w:r>
      </w:ins>
    </w:p>
    <w:p w14:paraId="46F0D5AA" w14:textId="134F2532" w:rsidR="00A30F1F" w:rsidRDefault="00A30F1F" w:rsidP="00A30F1F">
      <w:pPr>
        <w:rPr>
          <w:ins w:id="1952" w:author="Waseem Ozan - Changsha Pre-meeting" w:date="2024-04-08T20:53:00Z"/>
          <w:rFonts w:cs="v4.2.0"/>
        </w:rPr>
      </w:pPr>
      <w:ins w:id="1953" w:author="Waseem Ozan - Changsha Pre-meeting" w:date="2024-04-08T20:53:00Z">
        <w:r>
          <w:rPr>
            <w:rFonts w:cs="v4.2.0"/>
          </w:rPr>
          <w:lastRenderedPageBreak/>
          <w:t xml:space="preserve">In this test, there are two cells: NR cell 1 as </w:t>
        </w:r>
        <w:proofErr w:type="spellStart"/>
        <w:r>
          <w:rPr>
            <w:rFonts w:cs="v4.2.0"/>
          </w:rPr>
          <w:t>PCell</w:t>
        </w:r>
        <w:proofErr w:type="spellEnd"/>
        <w:r>
          <w:rPr>
            <w:rFonts w:cs="v4.2.0"/>
          </w:rPr>
          <w:t xml:space="preserve"> in FR1 on NR RF channel 1 and NR cell 2 as neighbour cell in FR1 on NR RF channel 2.  The test parameters are given in Tables A.6.6.</w:t>
        </w:r>
      </w:ins>
      <w:ins w:id="1954" w:author="Moderator - RAN4#111" w:date="2024-05-21T05:16:00Z">
        <w:r w:rsidR="007C5CCE">
          <w:rPr>
            <w:rFonts w:cs="v4.2.0"/>
          </w:rPr>
          <w:t>2</w:t>
        </w:r>
      </w:ins>
      <w:ins w:id="1955" w:author="Waseem Ozan - Changsha Pre-meeting" w:date="2024-04-08T20:53:00Z">
        <w:del w:id="1956" w:author="Moderator - RAN4#111" w:date="2024-05-21T05:16:00Z">
          <w:r w:rsidDel="007C5CCE">
            <w:rPr>
              <w:rFonts w:cs="v4.2.0"/>
            </w:rPr>
            <w:delText>x</w:delText>
          </w:r>
        </w:del>
        <w:r>
          <w:rPr>
            <w:rFonts w:cs="v4.2.0"/>
          </w:rPr>
          <w:t>.</w:t>
        </w:r>
      </w:ins>
      <w:ins w:id="1957" w:author="Moderator - RAN4#111" w:date="2024-05-21T05:16:00Z">
        <w:r w:rsidR="007C5CCE">
          <w:rPr>
            <w:rFonts w:cs="v4.2.0"/>
          </w:rPr>
          <w:t>13</w:t>
        </w:r>
      </w:ins>
      <w:ins w:id="1958" w:author="Waseem Ozan - Changsha Pre-meeting" w:date="2024-04-08T20:53:00Z">
        <w:del w:id="1959" w:author="Moderator - RAN4#111" w:date="2024-05-21T05:16:00Z">
          <w:r w:rsidDel="007C5CCE">
            <w:rPr>
              <w:rFonts w:cs="v4.2.0"/>
            </w:rPr>
            <w:delText>x</w:delText>
          </w:r>
        </w:del>
        <w:r>
          <w:rPr>
            <w:rFonts w:cs="v4.2.0"/>
          </w:rPr>
          <w:t>.1-1</w:t>
        </w:r>
        <w:del w:id="1960" w:author="Moderator - RAN4#111" w:date="2024-05-21T05:16:00Z">
          <w:r w:rsidDel="007C5CCE">
            <w:rPr>
              <w:rFonts w:cs="v4.2.0"/>
            </w:rPr>
            <w:delText>,</w:delText>
          </w:r>
        </w:del>
      </w:ins>
      <w:ins w:id="1961" w:author="Moderator - RAN4#111" w:date="2024-05-21T05:16:00Z">
        <w:r w:rsidR="007C5CCE">
          <w:rPr>
            <w:rFonts w:cs="v4.2.0"/>
          </w:rPr>
          <w:t xml:space="preserve"> and</w:t>
        </w:r>
      </w:ins>
      <w:ins w:id="1962" w:author="Waseem Ozan - Changsha Pre-meeting" w:date="2024-04-08T20:53:00Z">
        <w:r>
          <w:rPr>
            <w:rFonts w:cs="v4.2.0"/>
          </w:rPr>
          <w:t xml:space="preserve"> A.6.6.</w:t>
        </w:r>
      </w:ins>
      <w:ins w:id="1963" w:author="Moderator - RAN4#111" w:date="2024-05-21T05:16:00Z">
        <w:r w:rsidR="007C5CCE">
          <w:rPr>
            <w:rFonts w:cs="v4.2.0"/>
          </w:rPr>
          <w:t>2</w:t>
        </w:r>
      </w:ins>
      <w:ins w:id="1964" w:author="Waseem Ozan - Changsha Pre-meeting" w:date="2024-04-08T20:53:00Z">
        <w:del w:id="1965" w:author="Moderator - RAN4#111" w:date="2024-05-21T05:16:00Z">
          <w:r w:rsidDel="007C5CCE">
            <w:rPr>
              <w:rFonts w:cs="v4.2.0"/>
            </w:rPr>
            <w:delText>x</w:delText>
          </w:r>
        </w:del>
        <w:r>
          <w:rPr>
            <w:rFonts w:cs="v4.2.0"/>
          </w:rPr>
          <w:t>.</w:t>
        </w:r>
      </w:ins>
      <w:ins w:id="1966" w:author="Moderator - RAN4#111" w:date="2024-05-21T05:16:00Z">
        <w:r w:rsidR="007C5CCE">
          <w:rPr>
            <w:rFonts w:cs="v4.2.0"/>
          </w:rPr>
          <w:t>13</w:t>
        </w:r>
      </w:ins>
      <w:ins w:id="1967" w:author="Waseem Ozan - Changsha Pre-meeting" w:date="2024-04-08T20:53:00Z">
        <w:del w:id="1968" w:author="Moderator - RAN4#111" w:date="2024-05-21T05:16:00Z">
          <w:r w:rsidDel="007C5CCE">
            <w:rPr>
              <w:rFonts w:cs="v4.2.0"/>
            </w:rPr>
            <w:delText>x</w:delText>
          </w:r>
        </w:del>
        <w:r>
          <w:rPr>
            <w:rFonts w:cs="v4.2.0"/>
          </w:rPr>
          <w:t>.1-2</w:t>
        </w:r>
        <w:del w:id="1969" w:author="Moderator - RAN4#111" w:date="2024-05-21T05:16:00Z">
          <w:r w:rsidDel="007C5CCE">
            <w:rPr>
              <w:rFonts w:cs="v4.2.0"/>
            </w:rPr>
            <w:delText xml:space="preserve"> and A.6.6.x.x.1-3</w:delText>
          </w:r>
        </w:del>
        <w:r>
          <w:rPr>
            <w:rFonts w:cs="v4.2.0"/>
          </w:rPr>
          <w:t>.</w:t>
        </w:r>
      </w:ins>
    </w:p>
    <w:p w14:paraId="2041AE4E" w14:textId="1BF7BD25" w:rsidR="00A30F1F" w:rsidRDefault="00A30F1F" w:rsidP="00A30F1F">
      <w:pPr>
        <w:rPr>
          <w:ins w:id="1970" w:author="Waseem Ozan - Changsha Pre-meeting" w:date="2024-04-08T20:53:00Z"/>
          <w:rFonts w:cs="v4.2.0"/>
        </w:rPr>
      </w:pPr>
      <w:ins w:id="1971" w:author="Waseem Ozan - Changsha Pre-meeting" w:date="2024-04-08T20:53:00Z">
        <w:r>
          <w:rPr>
            <w:rFonts w:cs="v4.2.0"/>
          </w:rPr>
          <w:t>Measurement gap pattern configuration defined in Table A.6.6.</w:t>
        </w:r>
      </w:ins>
      <w:ins w:id="1972" w:author="Moderator - RAN4#111" w:date="2024-05-21T05:16:00Z">
        <w:r w:rsidR="007C5CCE">
          <w:rPr>
            <w:rFonts w:cs="v4.2.0"/>
          </w:rPr>
          <w:t>2</w:t>
        </w:r>
      </w:ins>
      <w:ins w:id="1973" w:author="Waseem Ozan - Changsha Pre-meeting" w:date="2024-04-08T20:53:00Z">
        <w:del w:id="1974" w:author="Moderator - RAN4#111" w:date="2024-05-21T05:16:00Z">
          <w:r w:rsidDel="007C5CCE">
            <w:rPr>
              <w:rFonts w:cs="v4.2.0"/>
            </w:rPr>
            <w:delText>x</w:delText>
          </w:r>
        </w:del>
        <w:r>
          <w:rPr>
            <w:rFonts w:cs="v4.2.0"/>
          </w:rPr>
          <w:t>.</w:t>
        </w:r>
      </w:ins>
      <w:ins w:id="1975" w:author="Moderator - RAN4#111" w:date="2024-05-21T05:16:00Z">
        <w:r w:rsidR="007C5CCE">
          <w:rPr>
            <w:rFonts w:cs="v4.2.0"/>
          </w:rPr>
          <w:t>13</w:t>
        </w:r>
      </w:ins>
      <w:ins w:id="1976" w:author="Waseem Ozan - Changsha Pre-meeting" w:date="2024-04-08T20:53:00Z">
        <w:del w:id="1977" w:author="Moderator - RAN4#111" w:date="2024-05-21T05:16:00Z">
          <w:r w:rsidDel="007C5CCE">
            <w:rPr>
              <w:rFonts w:cs="v4.2.0"/>
            </w:rPr>
            <w:delText>x</w:delText>
          </w:r>
        </w:del>
        <w:r>
          <w:rPr>
            <w:rFonts w:cs="v4.2.0"/>
          </w:rPr>
          <w:t>.1-2 is provided for a UE that does not support per-FR gap, and no gap pattern (Gap Pattern Id and Measurement gap offset) is configured for a UE capable of per-FR gap.</w:t>
        </w:r>
      </w:ins>
    </w:p>
    <w:p w14:paraId="12C8AE1F" w14:textId="77777777" w:rsidR="00A30F1F" w:rsidRDefault="00A30F1F" w:rsidP="00A30F1F">
      <w:pPr>
        <w:rPr>
          <w:ins w:id="1978" w:author="Waseem Ozan - Changsha Pre-meeting" w:date="2024-04-08T20:53:00Z"/>
          <w:rFonts w:cs="v4.2.0"/>
        </w:rPr>
      </w:pPr>
      <w:ins w:id="1979" w:author="Waseem Ozan - Changsha Pre-meeting" w:date="2024-04-08T20:53:00Z">
        <w:r>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37CC8F30" w14:textId="70505441" w:rsidR="00A30F1F" w:rsidRDefault="00A30F1F" w:rsidP="00A30F1F">
      <w:pPr>
        <w:rPr>
          <w:ins w:id="1980" w:author="Waseem Ozan - Fukuoka PreMeeting" w:date="2024-05-07T11:34:00Z"/>
          <w:rFonts w:cs="v4.2.0"/>
        </w:rPr>
      </w:pPr>
      <w:ins w:id="1981" w:author="Waseem Ozan - Changsha Pre-meeting" w:date="2024-04-08T20:53:00Z">
        <w:r>
          <w:rPr>
            <w:rFonts w:cs="v4.2.0"/>
          </w:rP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Furthermore, UE is allocated with PUSCH resource at every DRX cycle.</w:t>
        </w:r>
      </w:ins>
      <w:ins w:id="1982" w:author="Moderator - RAN4#111" w:date="2024-05-21T03:12:00Z">
        <w:r>
          <w:rPr>
            <w:noProof/>
          </w:rPr>
          <w:t xml:space="preserve"> </w:t>
        </w:r>
      </w:ins>
      <w:ins w:id="1983" w:author="Waseem Ozan - Fukuoka PreMeeting" w:date="2024-05-07T11:34:00Z">
        <w:r>
          <w:rPr>
            <w:rFonts w:cs="v4.2.0"/>
          </w:rPr>
          <w:t xml:space="preserve">Supported test configurations are specified in Table </w:t>
        </w:r>
      </w:ins>
      <w:ins w:id="1984" w:author="Waseem Ozan - Fukuoka PreMeeting" w:date="2024-05-07T11:39:00Z">
        <w:r>
          <w:rPr>
            <w:rFonts w:cs="v4.2.0"/>
          </w:rPr>
          <w:t>A.6.6.</w:t>
        </w:r>
      </w:ins>
      <w:ins w:id="1985" w:author="Moderator - RAN4#111" w:date="2024-05-21T05:17:00Z">
        <w:r w:rsidR="007C5CCE">
          <w:rPr>
            <w:rFonts w:cs="v4.2.0"/>
          </w:rPr>
          <w:t>2</w:t>
        </w:r>
      </w:ins>
      <w:ins w:id="1986" w:author="Waseem Ozan - Fukuoka PreMeeting" w:date="2024-05-07T11:39:00Z">
        <w:del w:id="1987" w:author="Moderator - RAN4#111" w:date="2024-05-21T05:17:00Z">
          <w:r w:rsidDel="007C5CCE">
            <w:rPr>
              <w:rFonts w:cs="v4.2.0"/>
            </w:rPr>
            <w:delText>x</w:delText>
          </w:r>
        </w:del>
        <w:r>
          <w:rPr>
            <w:rFonts w:cs="v4.2.0"/>
          </w:rPr>
          <w:t>.</w:t>
        </w:r>
      </w:ins>
      <w:ins w:id="1988" w:author="Moderator - RAN4#111" w:date="2024-05-21T05:17:00Z">
        <w:r w:rsidR="007C5CCE">
          <w:rPr>
            <w:rFonts w:cs="v4.2.0"/>
          </w:rPr>
          <w:t>13</w:t>
        </w:r>
      </w:ins>
      <w:ins w:id="1989" w:author="Waseem Ozan - Fukuoka PreMeeting" w:date="2024-05-07T11:39:00Z">
        <w:del w:id="1990" w:author="Moderator - RAN4#111" w:date="2024-05-21T05:17:00Z">
          <w:r w:rsidDel="007C5CCE">
            <w:rPr>
              <w:rFonts w:cs="v4.2.0"/>
            </w:rPr>
            <w:delText>x</w:delText>
          </w:r>
        </w:del>
        <w:r>
          <w:rPr>
            <w:rFonts w:cs="v4.2.0"/>
          </w:rPr>
          <w:t>.1-1</w:t>
        </w:r>
      </w:ins>
      <w:ins w:id="1991" w:author="Waseem Ozan - Fukuoka PreMeeting" w:date="2024-05-07T11:34:00Z">
        <w:r>
          <w:rPr>
            <w:rFonts w:cs="v4.2.0"/>
          </w:rPr>
          <w:t xml:space="preserve">. General test parameters as specified in Table </w:t>
        </w:r>
      </w:ins>
      <w:ins w:id="1992" w:author="Waseem Ozan - Fukuoka PreMeeting" w:date="2024-05-07T11:44:00Z">
        <w:r>
          <w:t>A.6.6.2.2.1-2</w:t>
        </w:r>
      </w:ins>
      <w:ins w:id="1993" w:author="Waseem Ozan - Fukuoka PreMeeting" w:date="2024-05-07T11:34:00Z">
        <w:r>
          <w:rPr>
            <w:rFonts w:cs="v4.2.0"/>
          </w:rPr>
          <w:t xml:space="preserve"> with config 1 apply to this test. Cell specific test parameters as specified in Table </w:t>
        </w:r>
      </w:ins>
      <w:ins w:id="1994" w:author="Waseem Ozan - Fukuoka PreMeeting" w:date="2024-05-07T11:45:00Z">
        <w:r>
          <w:rPr>
            <w:rFonts w:cs="v4.2.0"/>
          </w:rPr>
          <w:t>A.6.6.2.2.1-3</w:t>
        </w:r>
      </w:ins>
      <w:ins w:id="1995" w:author="Waseem Ozan - Fukuoka PreMeeting" w:date="2024-05-07T11:34:00Z">
        <w:r>
          <w:rPr>
            <w:rFonts w:cs="v4.2.0"/>
          </w:rPr>
          <w:t xml:space="preserve"> </w:t>
        </w:r>
      </w:ins>
      <w:ins w:id="1996" w:author="Waseem Ozan - Fukuoka PreMeeting" w:date="2024-05-07T11:45:00Z">
        <w:r>
          <w:rPr>
            <w:rFonts w:cs="v4.2.0"/>
          </w:rPr>
          <w:t xml:space="preserve">with config 1 </w:t>
        </w:r>
      </w:ins>
      <w:ins w:id="1997" w:author="Waseem Ozan - Fukuoka PreMeeting" w:date="2024-05-07T11:34:00Z">
        <w:r>
          <w:rPr>
            <w:rFonts w:cs="v4.2.0"/>
          </w:rPr>
          <w:t xml:space="preserve">apply except those specified in Table </w:t>
        </w:r>
      </w:ins>
      <w:ins w:id="1998" w:author="Waseem Ozan - Fukuoka PreMeeting" w:date="2024-05-07T11:45:00Z">
        <w:r>
          <w:rPr>
            <w:rFonts w:cs="v4.2.0"/>
          </w:rPr>
          <w:t>A.6.6.</w:t>
        </w:r>
      </w:ins>
      <w:ins w:id="1999" w:author="Moderator - RAN4#111" w:date="2024-05-21T05:17:00Z">
        <w:r w:rsidR="007C5CCE">
          <w:rPr>
            <w:rFonts w:cs="v4.2.0"/>
          </w:rPr>
          <w:t>1</w:t>
        </w:r>
      </w:ins>
      <w:ins w:id="2000" w:author="Waseem Ozan - Fukuoka PreMeeting" w:date="2024-05-07T11:45:00Z">
        <w:del w:id="2001" w:author="Moderator - RAN4#111" w:date="2024-05-21T05:17:00Z">
          <w:r w:rsidDel="007C5CCE">
            <w:rPr>
              <w:rFonts w:cs="v4.2.0"/>
            </w:rPr>
            <w:delText>x</w:delText>
          </w:r>
        </w:del>
        <w:r>
          <w:rPr>
            <w:rFonts w:cs="v4.2.0"/>
          </w:rPr>
          <w:t>.</w:t>
        </w:r>
      </w:ins>
      <w:ins w:id="2002" w:author="Moderator - RAN4#111" w:date="2024-05-21T05:17:00Z">
        <w:r w:rsidR="007C5CCE">
          <w:rPr>
            <w:rFonts w:cs="v4.2.0"/>
          </w:rPr>
          <w:t>13</w:t>
        </w:r>
      </w:ins>
      <w:ins w:id="2003" w:author="Waseem Ozan - Fukuoka PreMeeting" w:date="2024-05-07T11:45:00Z">
        <w:del w:id="2004" w:author="Moderator - RAN4#111" w:date="2024-05-21T05:17:00Z">
          <w:r w:rsidDel="007C5CCE">
            <w:rPr>
              <w:rFonts w:cs="v4.2.0"/>
            </w:rPr>
            <w:delText>x</w:delText>
          </w:r>
        </w:del>
        <w:r>
          <w:rPr>
            <w:rFonts w:cs="v4.2.0"/>
          </w:rPr>
          <w:t>.1-</w:t>
        </w:r>
      </w:ins>
      <w:ins w:id="2005" w:author="Waseem Ozan - Fukuoka PreMeeting" w:date="2024-05-07T11:51:00Z">
        <w:r>
          <w:rPr>
            <w:rFonts w:cs="v4.2.0"/>
          </w:rPr>
          <w:t>2</w:t>
        </w:r>
      </w:ins>
      <w:ins w:id="2006" w:author="Waseem Ozan - Fukuoka PreMeeting" w:date="2024-05-07T11:34:00Z">
        <w:r>
          <w:rPr>
            <w:rFonts w:cs="v4.2.0"/>
          </w:rPr>
          <w:t>.</w:t>
        </w:r>
      </w:ins>
      <w:ins w:id="2007" w:author="Waseem Ozan - Fukuoka PreMeeting" w:date="2024-05-07T11:42:00Z">
        <w:r>
          <w:rPr>
            <w:rFonts w:cs="v4.2.0"/>
          </w:rPr>
          <w:t xml:space="preserve"> </w:t>
        </w:r>
        <w:r>
          <w:rPr>
            <w:lang w:eastAsia="zh-CN"/>
          </w:rPr>
          <w:t>DRX</w:t>
        </w:r>
        <w:r>
          <w:t>-Configuration</w:t>
        </w:r>
      </w:ins>
      <w:ins w:id="2008" w:author="Waseem Ozan - Fukuoka PreMeeting" w:date="2024-05-07T11:43:00Z">
        <w:r>
          <w:t xml:space="preserve"> and </w:t>
        </w:r>
        <w:r>
          <w:rPr>
            <w:i/>
            <w:noProof/>
          </w:rPr>
          <w:t>TimeAlignmentTimer</w:t>
        </w:r>
        <w:r>
          <w:t xml:space="preserve"> -Configuration specified in Table A.6.6.2.2.1-4 and Table A.6.6.2.2.1-5, respectively, apply to this test case. </w:t>
        </w:r>
      </w:ins>
    </w:p>
    <w:p w14:paraId="3D9DF98E" w14:textId="77777777" w:rsidR="00A30F1F" w:rsidRDefault="00A30F1F" w:rsidP="00A30F1F">
      <w:pPr>
        <w:rPr>
          <w:ins w:id="2009" w:author="Waseem Ozan - Changsha Pre-meeting" w:date="2024-04-08T20:53:00Z"/>
          <w:rFonts w:cs="v4.2.0"/>
        </w:rPr>
      </w:pPr>
      <w:ins w:id="2010" w:author="Waseem Ozan - Fukuoka PreMeeting" w:date="2024-05-07T11:34:00Z">
        <w:r>
          <w:rPr>
            <w:rFonts w:cs="v4.2.0"/>
          </w:rPr>
          <w:t xml:space="preserve">The test </w:t>
        </w:r>
      </w:ins>
      <w:ins w:id="2011" w:author="Waseem Ozan - Fukuoka PreMeeting" w:date="2024-05-07T11:48:00Z">
        <w:r>
          <w:rPr>
            <w:rFonts w:cs="v4.2.0"/>
          </w:rPr>
          <w:t>envir</w:t>
        </w:r>
      </w:ins>
      <w:ins w:id="2012" w:author="Waseem Ozan - Fukuoka PreMeeting" w:date="2024-05-07T11:49:00Z">
        <w:r>
          <w:rPr>
            <w:rFonts w:cs="v4.2.0"/>
          </w:rPr>
          <w:t>onment</w:t>
        </w:r>
      </w:ins>
      <w:ins w:id="2013" w:author="Waseem Ozan - Fukuoka PreMeeting" w:date="2024-05-07T11:34:00Z">
        <w:r>
          <w:rPr>
            <w:rFonts w:cs="v4.2.0"/>
          </w:rPr>
          <w:t xml:space="preserve"> specified in </w:t>
        </w:r>
      </w:ins>
      <w:ins w:id="2014" w:author="Waseem Ozan - Fukuoka PreMeeting" w:date="2024-05-07T11:49:00Z">
        <w:r>
          <w:t>A.6.6.2.2.1</w:t>
        </w:r>
      </w:ins>
      <w:ins w:id="2015" w:author="Waseem Ozan - Fukuoka PreMeeting" w:date="2024-05-07T11:34:00Z">
        <w:r>
          <w:rPr>
            <w:rFonts w:cs="v4.2.0"/>
          </w:rPr>
          <w:t xml:space="preserve"> applies to this test.</w:t>
        </w:r>
      </w:ins>
    </w:p>
    <w:p w14:paraId="707BA39C" w14:textId="7E998BF0" w:rsidR="00A30F1F" w:rsidRDefault="00A30F1F" w:rsidP="00A30F1F">
      <w:pPr>
        <w:pStyle w:val="TH"/>
        <w:rPr>
          <w:ins w:id="2016" w:author="Waseem Ozan - Changsha Pre-meeting" w:date="2024-04-08T20:53:00Z"/>
        </w:rPr>
      </w:pPr>
      <w:ins w:id="2017" w:author="Waseem Ozan - Changsha Pre-meeting" w:date="2024-04-08T20:53:00Z">
        <w:r>
          <w:t>Table A.6.6.</w:t>
        </w:r>
      </w:ins>
      <w:ins w:id="2018" w:author="Moderator - RAN4#111" w:date="2024-05-21T05:18:00Z">
        <w:r w:rsidR="007C5CCE">
          <w:t>2</w:t>
        </w:r>
      </w:ins>
      <w:ins w:id="2019" w:author="Waseem Ozan - Changsha Pre-meeting" w:date="2024-04-08T20:53:00Z">
        <w:del w:id="2020" w:author="Moderator - RAN4#111" w:date="2024-05-21T05:18:00Z">
          <w:r w:rsidDel="007C5CCE">
            <w:delText>x</w:delText>
          </w:r>
        </w:del>
        <w:r>
          <w:t>.</w:t>
        </w:r>
      </w:ins>
      <w:ins w:id="2021" w:author="Moderator - RAN4#111" w:date="2024-05-21T05:18:00Z">
        <w:r w:rsidR="007C5CCE">
          <w:t>13</w:t>
        </w:r>
      </w:ins>
      <w:ins w:id="2022" w:author="Waseem Ozan - Changsha Pre-meeting" w:date="2024-04-08T20:53:00Z">
        <w:del w:id="2023" w:author="Moderator - RAN4#111" w:date="2024-05-21T05:18:00Z">
          <w:r w:rsidDel="007C5CCE">
            <w:delText>x</w:delText>
          </w:r>
        </w:del>
        <w:r>
          <w:t xml:space="preserve">.1-1: </w:t>
        </w:r>
        <w:r>
          <w:rPr>
            <w:lang w:eastAsia="zh-CN"/>
          </w:rPr>
          <w:t xml:space="preserve">SA </w:t>
        </w:r>
        <w:r>
          <w:t>event triggered reporting</w:t>
        </w:r>
        <w:r>
          <w:rPr>
            <w:lang w:eastAsia="zh-CN"/>
          </w:rPr>
          <w:t xml:space="preserve"> tests</w:t>
        </w:r>
        <w:r>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A30F1F" w14:paraId="72703728" w14:textId="77777777" w:rsidTr="00A30F1F">
        <w:trPr>
          <w:jc w:val="center"/>
          <w:ins w:id="2024" w:author="Waseem Ozan - Changsha Pre-meeting" w:date="2024-04-08T20:53:00Z"/>
        </w:trPr>
        <w:tc>
          <w:tcPr>
            <w:tcW w:w="2276" w:type="dxa"/>
            <w:tcBorders>
              <w:top w:val="single" w:sz="4" w:space="0" w:color="auto"/>
              <w:left w:val="single" w:sz="4" w:space="0" w:color="auto"/>
              <w:bottom w:val="single" w:sz="4" w:space="0" w:color="auto"/>
              <w:right w:val="single" w:sz="4" w:space="0" w:color="auto"/>
            </w:tcBorders>
            <w:hideMark/>
          </w:tcPr>
          <w:p w14:paraId="52408E82" w14:textId="77777777" w:rsidR="00A30F1F" w:rsidRDefault="00A30F1F">
            <w:pPr>
              <w:pStyle w:val="TAH"/>
              <w:rPr>
                <w:ins w:id="2025" w:author="Waseem Ozan - Changsha Pre-meeting" w:date="2024-04-08T20:53:00Z"/>
                <w:lang w:val="fr-FR"/>
              </w:rPr>
            </w:pPr>
            <w:ins w:id="2026" w:author="Waseem Ozan - Changsha Pre-meeting" w:date="2024-04-08T20:53:00Z">
              <w:r>
                <w:rPr>
                  <w:lang w:val="fr-FR"/>
                </w:rPr>
                <w:t>Config</w:t>
              </w:r>
            </w:ins>
          </w:p>
        </w:tc>
        <w:tc>
          <w:tcPr>
            <w:tcW w:w="7074" w:type="dxa"/>
            <w:tcBorders>
              <w:top w:val="single" w:sz="4" w:space="0" w:color="auto"/>
              <w:left w:val="single" w:sz="4" w:space="0" w:color="auto"/>
              <w:bottom w:val="single" w:sz="4" w:space="0" w:color="auto"/>
              <w:right w:val="single" w:sz="4" w:space="0" w:color="auto"/>
            </w:tcBorders>
            <w:hideMark/>
          </w:tcPr>
          <w:p w14:paraId="11A7EE5E" w14:textId="77777777" w:rsidR="00A30F1F" w:rsidRDefault="00A30F1F">
            <w:pPr>
              <w:pStyle w:val="TAH"/>
              <w:rPr>
                <w:ins w:id="2027" w:author="Waseem Ozan - Changsha Pre-meeting" w:date="2024-04-08T20:53:00Z"/>
                <w:lang w:val="fr-FR"/>
              </w:rPr>
            </w:pPr>
            <w:ins w:id="2028" w:author="Waseem Ozan - Changsha Pre-meeting" w:date="2024-04-08T20:53:00Z">
              <w:r>
                <w:rPr>
                  <w:lang w:val="fr-FR"/>
                </w:rPr>
                <w:t>Description</w:t>
              </w:r>
            </w:ins>
          </w:p>
        </w:tc>
      </w:tr>
      <w:tr w:rsidR="00A30F1F" w:rsidRPr="00C22CE2" w14:paraId="4046F2AF" w14:textId="77777777" w:rsidTr="00A30F1F">
        <w:trPr>
          <w:jc w:val="center"/>
          <w:ins w:id="2029" w:author="Waseem Ozan - Changsha Pre-meeting" w:date="2024-04-08T20:53:00Z"/>
        </w:trPr>
        <w:tc>
          <w:tcPr>
            <w:tcW w:w="2276" w:type="dxa"/>
            <w:tcBorders>
              <w:top w:val="single" w:sz="4" w:space="0" w:color="auto"/>
              <w:left w:val="single" w:sz="4" w:space="0" w:color="auto"/>
              <w:bottom w:val="single" w:sz="4" w:space="0" w:color="auto"/>
              <w:right w:val="single" w:sz="4" w:space="0" w:color="auto"/>
            </w:tcBorders>
            <w:hideMark/>
          </w:tcPr>
          <w:p w14:paraId="5600DD69" w14:textId="77777777" w:rsidR="00A30F1F" w:rsidRDefault="00A30F1F">
            <w:pPr>
              <w:pStyle w:val="TAL"/>
              <w:rPr>
                <w:ins w:id="2030" w:author="Waseem Ozan - Changsha Pre-meeting" w:date="2024-04-08T20:53:00Z"/>
                <w:lang w:val="fr-FR"/>
              </w:rPr>
            </w:pPr>
            <w:ins w:id="2031" w:author="Waseem Ozan - Changsha Pre-meeting" w:date="2024-04-08T20:53:00Z">
              <w:r>
                <w:rPr>
                  <w:lang w:val="fr-FR"/>
                </w:rPr>
                <w:t>1</w:t>
              </w:r>
            </w:ins>
          </w:p>
        </w:tc>
        <w:tc>
          <w:tcPr>
            <w:tcW w:w="7074" w:type="dxa"/>
            <w:tcBorders>
              <w:top w:val="single" w:sz="4" w:space="0" w:color="auto"/>
              <w:left w:val="single" w:sz="4" w:space="0" w:color="auto"/>
              <w:bottom w:val="single" w:sz="4" w:space="0" w:color="auto"/>
              <w:right w:val="single" w:sz="4" w:space="0" w:color="auto"/>
            </w:tcBorders>
            <w:hideMark/>
          </w:tcPr>
          <w:p w14:paraId="7A3AE3ED" w14:textId="77777777" w:rsidR="00A30F1F" w:rsidRDefault="00A30F1F">
            <w:pPr>
              <w:pStyle w:val="TAL"/>
              <w:rPr>
                <w:ins w:id="2032" w:author="Waseem Ozan - Changsha Pre-meeting" w:date="2024-04-08T20:53:00Z"/>
                <w:lang w:val="fr-FR"/>
              </w:rPr>
            </w:pPr>
            <w:ins w:id="2033" w:author="Waseem Ozan - Changsha Pre-meeting" w:date="2024-04-08T20:53:00Z">
              <w:r>
                <w:rPr>
                  <w:lang w:val="fr-FR"/>
                </w:rPr>
                <w:t xml:space="preserve">NR 15 kHz SSB SCS, 3 MHz </w:t>
              </w:r>
              <w:proofErr w:type="spellStart"/>
              <w:r>
                <w:rPr>
                  <w:lang w:val="fr-FR"/>
                </w:rPr>
                <w:t>bandwidth</w:t>
              </w:r>
              <w:proofErr w:type="spellEnd"/>
              <w:r>
                <w:rPr>
                  <w:lang w:val="fr-FR"/>
                </w:rPr>
                <w:t>, FDD duplex mode</w:t>
              </w:r>
            </w:ins>
          </w:p>
        </w:tc>
      </w:tr>
      <w:tr w:rsidR="00A30F1F" w14:paraId="2AE923E8" w14:textId="77777777" w:rsidTr="00A30F1F">
        <w:trPr>
          <w:jc w:val="center"/>
          <w:ins w:id="2034" w:author="Waseem Ozan - Changsha Pre-meeting" w:date="2024-04-08T20:53:00Z"/>
        </w:trPr>
        <w:tc>
          <w:tcPr>
            <w:tcW w:w="9350" w:type="dxa"/>
            <w:gridSpan w:val="2"/>
            <w:tcBorders>
              <w:top w:val="single" w:sz="4" w:space="0" w:color="auto"/>
              <w:left w:val="single" w:sz="4" w:space="0" w:color="auto"/>
              <w:bottom w:val="single" w:sz="4" w:space="0" w:color="auto"/>
              <w:right w:val="single" w:sz="4" w:space="0" w:color="auto"/>
            </w:tcBorders>
            <w:hideMark/>
          </w:tcPr>
          <w:p w14:paraId="7CD8F983" w14:textId="77777777" w:rsidR="00A30F1F" w:rsidRDefault="00A30F1F">
            <w:pPr>
              <w:pStyle w:val="TAN"/>
              <w:rPr>
                <w:ins w:id="2035" w:author="Waseem Ozan - Changsha Pre-meeting" w:date="2024-04-08T20:53:00Z"/>
                <w:lang w:val="fr-FR"/>
              </w:rPr>
            </w:pPr>
            <w:ins w:id="2036" w:author="Waseem Ozan - Changsha Pre-meeting" w:date="2024-04-08T20:53:00Z">
              <w:r>
                <w:rPr>
                  <w:lang w:val="fr-FR"/>
                </w:rPr>
                <w:t>Note 1:</w:t>
              </w:r>
              <w:r>
                <w:rPr>
                  <w:lang w:val="fr-FR"/>
                </w:rPr>
                <w:tab/>
              </w:r>
              <w:proofErr w:type="spellStart"/>
              <w:r>
                <w:rPr>
                  <w:lang w:val="fr-FR"/>
                </w:rPr>
                <w:t>target</w:t>
              </w:r>
              <w:proofErr w:type="spellEnd"/>
              <w:r>
                <w:rPr>
                  <w:lang w:val="fr-FR"/>
                </w:rPr>
                <w:t xml:space="preserve"> NR </w:t>
              </w:r>
              <w:proofErr w:type="spellStart"/>
              <w:r>
                <w:rPr>
                  <w:lang w:val="fr-FR"/>
                </w:rPr>
                <w:t>cell</w:t>
              </w:r>
              <w:proofErr w:type="spellEnd"/>
              <w:r>
                <w:rPr>
                  <w:lang w:val="fr-FR"/>
                </w:rPr>
                <w:t xml:space="preserve"> has the </w:t>
              </w:r>
              <w:proofErr w:type="spellStart"/>
              <w:r>
                <w:rPr>
                  <w:lang w:val="fr-FR"/>
                </w:rPr>
                <w:t>same</w:t>
              </w:r>
              <w:proofErr w:type="spellEnd"/>
              <w:r>
                <w:rPr>
                  <w:lang w:val="fr-FR"/>
                </w:rPr>
                <w:t xml:space="preserve"> SCS, BW and duplex mode as NR </w:t>
              </w:r>
              <w:proofErr w:type="spellStart"/>
              <w:r>
                <w:rPr>
                  <w:lang w:val="fr-FR"/>
                </w:rPr>
                <w:t>serving</w:t>
              </w:r>
              <w:proofErr w:type="spellEnd"/>
              <w:r>
                <w:rPr>
                  <w:lang w:val="fr-FR"/>
                </w:rPr>
                <w:t xml:space="preserve"> </w:t>
              </w:r>
              <w:proofErr w:type="spellStart"/>
              <w:r>
                <w:rPr>
                  <w:lang w:val="fr-FR"/>
                </w:rPr>
                <w:t>cell</w:t>
              </w:r>
              <w:proofErr w:type="spellEnd"/>
            </w:ins>
          </w:p>
        </w:tc>
      </w:tr>
    </w:tbl>
    <w:p w14:paraId="3C5ECEB3" w14:textId="77777777" w:rsidR="00A30F1F" w:rsidRDefault="00A30F1F" w:rsidP="00A30F1F">
      <w:pPr>
        <w:pStyle w:val="TH"/>
        <w:jc w:val="left"/>
        <w:rPr>
          <w:ins w:id="2037" w:author="Waseem Ozan - Changsha Pre-meeting" w:date="2024-04-08T20:53:00Z"/>
          <w:rFonts w:cs="v4.2.0"/>
        </w:rPr>
      </w:pPr>
    </w:p>
    <w:p w14:paraId="1C2C7994" w14:textId="288E1B4E" w:rsidR="00A30F1F" w:rsidRDefault="00A30F1F" w:rsidP="00A30F1F">
      <w:pPr>
        <w:pStyle w:val="TH"/>
        <w:rPr>
          <w:ins w:id="2038" w:author="Waseem Ozan - Changsha Pre-meeting" w:date="2024-04-08T20:53:00Z"/>
        </w:rPr>
      </w:pPr>
      <w:ins w:id="2039" w:author="Waseem Ozan - Changsha Pre-meeting" w:date="2024-04-08T20:53:00Z">
        <w:r>
          <w:rPr>
            <w:rFonts w:cs="v4.2.0"/>
          </w:rPr>
          <w:t>Table A.6.6.</w:t>
        </w:r>
      </w:ins>
      <w:ins w:id="2040" w:author="Moderator - RAN4#111" w:date="2024-05-21T05:18:00Z">
        <w:r w:rsidR="007C5CCE">
          <w:rPr>
            <w:rFonts w:cs="v4.2.0"/>
          </w:rPr>
          <w:t>2</w:t>
        </w:r>
      </w:ins>
      <w:ins w:id="2041" w:author="Waseem Ozan - Changsha Pre-meeting" w:date="2024-04-08T20:53:00Z">
        <w:del w:id="2042" w:author="Moderator - RAN4#111" w:date="2024-05-21T05:18:00Z">
          <w:r w:rsidDel="007C5CCE">
            <w:rPr>
              <w:rFonts w:cs="v4.2.0"/>
            </w:rPr>
            <w:delText>x</w:delText>
          </w:r>
        </w:del>
        <w:r>
          <w:rPr>
            <w:rFonts w:cs="v4.2.0"/>
          </w:rPr>
          <w:t>.</w:t>
        </w:r>
      </w:ins>
      <w:ins w:id="2043" w:author="Moderator - RAN4#111" w:date="2024-05-21T05:18:00Z">
        <w:r w:rsidR="007C5CCE">
          <w:rPr>
            <w:rFonts w:cs="v4.2.0"/>
          </w:rPr>
          <w:t>13</w:t>
        </w:r>
      </w:ins>
      <w:ins w:id="2044" w:author="Waseem Ozan - Changsha Pre-meeting" w:date="2024-04-08T20:53:00Z">
        <w:del w:id="2045" w:author="Moderator - RAN4#111" w:date="2024-05-21T05:18:00Z">
          <w:r w:rsidDel="007C5CCE">
            <w:rPr>
              <w:rFonts w:cs="v4.2.0"/>
            </w:rPr>
            <w:delText>x</w:delText>
          </w:r>
        </w:del>
        <w:r>
          <w:rPr>
            <w:rFonts w:cs="v4.2.0"/>
          </w:rPr>
          <w:t>.1-</w:t>
        </w:r>
      </w:ins>
      <w:ins w:id="2046" w:author="Waseem Ozan - Fukuoka PreMeeting" w:date="2024-05-07T11:51:00Z">
        <w:r>
          <w:rPr>
            <w:rFonts w:cs="v4.2.0"/>
          </w:rPr>
          <w:t>2</w:t>
        </w:r>
      </w:ins>
      <w:ins w:id="2047" w:author="Waseem Ozan - Changsha Pre-meeting" w:date="2024-04-08T20:53:00Z">
        <w:r>
          <w:rPr>
            <w:rFonts w:cs="v4.2.0"/>
          </w:rPr>
          <w:t xml:space="preserve">: Cell specific test parameters for SA inter-frequency event triggered reporting for FR1 without SSB time index </w:t>
        </w:r>
        <w:proofErr w:type="gramStart"/>
        <w:r>
          <w:rPr>
            <w:rFonts w:cs="v4.2.0"/>
          </w:rPr>
          <w:t>detection</w:t>
        </w:r>
        <w:proofErr w:type="gramEnd"/>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874"/>
        <w:gridCol w:w="1277"/>
        <w:gridCol w:w="981"/>
        <w:gridCol w:w="972"/>
        <w:gridCol w:w="990"/>
        <w:gridCol w:w="1222"/>
      </w:tblGrid>
      <w:tr w:rsidR="00A30F1F" w14:paraId="61156D0C" w14:textId="77777777" w:rsidTr="00A30F1F">
        <w:trPr>
          <w:cantSplit/>
          <w:trHeight w:val="187"/>
          <w:ins w:id="2048" w:author="Waseem Ozan - Changsha Pre-meeting" w:date="2024-04-08T20:53:00Z"/>
        </w:trPr>
        <w:tc>
          <w:tcPr>
            <w:tcW w:w="2624" w:type="dxa"/>
            <w:tcBorders>
              <w:top w:val="single" w:sz="4" w:space="0" w:color="auto"/>
              <w:left w:val="single" w:sz="4" w:space="0" w:color="auto"/>
              <w:bottom w:val="nil"/>
              <w:right w:val="single" w:sz="4" w:space="0" w:color="auto"/>
            </w:tcBorders>
            <w:hideMark/>
          </w:tcPr>
          <w:p w14:paraId="7140E05B" w14:textId="77777777" w:rsidR="00A30F1F" w:rsidRDefault="00A30F1F">
            <w:pPr>
              <w:pStyle w:val="TAH"/>
              <w:rPr>
                <w:ins w:id="2049" w:author="Waseem Ozan - Changsha Pre-meeting" w:date="2024-04-08T20:53:00Z"/>
                <w:rFonts w:cs="Arial"/>
                <w:lang w:val="fr-FR"/>
              </w:rPr>
            </w:pPr>
            <w:proofErr w:type="spellStart"/>
            <w:ins w:id="2050" w:author="Waseem Ozan - Changsha Pre-meeting" w:date="2024-04-08T20:53:00Z">
              <w:r>
                <w:rPr>
                  <w:lang w:val="fr-FR"/>
                </w:rPr>
                <w:t>Parameter</w:t>
              </w:r>
              <w:proofErr w:type="spellEnd"/>
            </w:ins>
          </w:p>
        </w:tc>
        <w:tc>
          <w:tcPr>
            <w:tcW w:w="874" w:type="dxa"/>
            <w:tcBorders>
              <w:top w:val="single" w:sz="4" w:space="0" w:color="auto"/>
              <w:left w:val="single" w:sz="4" w:space="0" w:color="auto"/>
              <w:bottom w:val="nil"/>
              <w:right w:val="single" w:sz="4" w:space="0" w:color="auto"/>
            </w:tcBorders>
            <w:hideMark/>
          </w:tcPr>
          <w:p w14:paraId="60EBE8BC" w14:textId="77777777" w:rsidR="00A30F1F" w:rsidRDefault="00A30F1F">
            <w:pPr>
              <w:pStyle w:val="TAH"/>
              <w:rPr>
                <w:ins w:id="2051" w:author="Waseem Ozan - Changsha Pre-meeting" w:date="2024-04-08T20:53:00Z"/>
                <w:rFonts w:cs="Arial"/>
                <w:lang w:val="fr-FR"/>
              </w:rPr>
            </w:pPr>
            <w:ins w:id="2052" w:author="Waseem Ozan - Changsha Pre-meeting" w:date="2024-04-08T20:53:00Z">
              <w:r>
                <w:rPr>
                  <w:lang w:val="fr-FR"/>
                </w:rPr>
                <w:t>Unit</w:t>
              </w:r>
            </w:ins>
          </w:p>
        </w:tc>
        <w:tc>
          <w:tcPr>
            <w:tcW w:w="1277" w:type="dxa"/>
            <w:tcBorders>
              <w:top w:val="single" w:sz="4" w:space="0" w:color="auto"/>
              <w:left w:val="single" w:sz="4" w:space="0" w:color="auto"/>
              <w:bottom w:val="nil"/>
              <w:right w:val="single" w:sz="4" w:space="0" w:color="auto"/>
            </w:tcBorders>
            <w:hideMark/>
          </w:tcPr>
          <w:p w14:paraId="554C60DE" w14:textId="77777777" w:rsidR="00A30F1F" w:rsidRDefault="00A30F1F">
            <w:pPr>
              <w:pStyle w:val="TAH"/>
              <w:rPr>
                <w:ins w:id="2053" w:author="Waseem Ozan - Changsha Pre-meeting" w:date="2024-04-08T20:53:00Z"/>
                <w:lang w:val="fr-FR"/>
              </w:rPr>
            </w:pPr>
            <w:ins w:id="2054" w:author="Waseem Ozan - Changsha Pre-meeting" w:date="2024-04-08T20:53:00Z">
              <w:r>
                <w:rPr>
                  <w:rFonts w:cs="Arial"/>
                  <w:lang w:val="fr-FR"/>
                </w:rPr>
                <w:t>Test configuration</w:t>
              </w:r>
            </w:ins>
          </w:p>
        </w:tc>
        <w:tc>
          <w:tcPr>
            <w:tcW w:w="1953" w:type="dxa"/>
            <w:gridSpan w:val="2"/>
            <w:tcBorders>
              <w:top w:val="single" w:sz="4" w:space="0" w:color="auto"/>
              <w:left w:val="single" w:sz="4" w:space="0" w:color="auto"/>
              <w:bottom w:val="single" w:sz="4" w:space="0" w:color="auto"/>
              <w:right w:val="single" w:sz="4" w:space="0" w:color="auto"/>
            </w:tcBorders>
            <w:hideMark/>
          </w:tcPr>
          <w:p w14:paraId="6E2D060D" w14:textId="77777777" w:rsidR="00A30F1F" w:rsidRDefault="00A30F1F">
            <w:pPr>
              <w:pStyle w:val="TAH"/>
              <w:rPr>
                <w:ins w:id="2055" w:author="Waseem Ozan - Changsha Pre-meeting" w:date="2024-04-08T20:53:00Z"/>
                <w:rFonts w:cs="Arial"/>
                <w:lang w:val="fr-FR"/>
              </w:rPr>
            </w:pPr>
            <w:proofErr w:type="spellStart"/>
            <w:ins w:id="2056" w:author="Waseem Ozan - Changsha Pre-meeting" w:date="2024-04-08T20:53:00Z">
              <w:r>
                <w:rPr>
                  <w:lang w:val="fr-FR"/>
                </w:rPr>
                <w:t>Cell</w:t>
              </w:r>
              <w:proofErr w:type="spellEnd"/>
              <w:r>
                <w:rPr>
                  <w:lang w:val="fr-FR"/>
                </w:rPr>
                <w:t xml:space="preserve"> 1</w:t>
              </w:r>
            </w:ins>
          </w:p>
        </w:tc>
        <w:tc>
          <w:tcPr>
            <w:tcW w:w="2212" w:type="dxa"/>
            <w:gridSpan w:val="2"/>
            <w:tcBorders>
              <w:top w:val="single" w:sz="4" w:space="0" w:color="auto"/>
              <w:left w:val="single" w:sz="4" w:space="0" w:color="auto"/>
              <w:bottom w:val="single" w:sz="4" w:space="0" w:color="auto"/>
              <w:right w:val="single" w:sz="4" w:space="0" w:color="auto"/>
            </w:tcBorders>
            <w:hideMark/>
          </w:tcPr>
          <w:p w14:paraId="504E2605" w14:textId="77777777" w:rsidR="00A30F1F" w:rsidRDefault="00A30F1F">
            <w:pPr>
              <w:pStyle w:val="TAH"/>
              <w:rPr>
                <w:ins w:id="2057" w:author="Waseem Ozan - Changsha Pre-meeting" w:date="2024-04-08T20:53:00Z"/>
                <w:rFonts w:cs="Arial"/>
                <w:lang w:val="fr-FR"/>
              </w:rPr>
            </w:pPr>
            <w:proofErr w:type="spellStart"/>
            <w:ins w:id="2058" w:author="Waseem Ozan - Changsha Pre-meeting" w:date="2024-04-08T20:53:00Z">
              <w:r>
                <w:rPr>
                  <w:lang w:val="fr-FR"/>
                </w:rPr>
                <w:t>Cell</w:t>
              </w:r>
              <w:proofErr w:type="spellEnd"/>
              <w:r>
                <w:rPr>
                  <w:lang w:val="fr-FR"/>
                </w:rPr>
                <w:t xml:space="preserve"> 2</w:t>
              </w:r>
            </w:ins>
          </w:p>
        </w:tc>
      </w:tr>
      <w:tr w:rsidR="00A30F1F" w14:paraId="47823665" w14:textId="77777777" w:rsidTr="00A30F1F">
        <w:trPr>
          <w:cantSplit/>
          <w:trHeight w:val="187"/>
          <w:ins w:id="2059" w:author="Waseem Ozan - Changsha Pre-meeting" w:date="2024-04-08T20:53:00Z"/>
        </w:trPr>
        <w:tc>
          <w:tcPr>
            <w:tcW w:w="2624" w:type="dxa"/>
            <w:tcBorders>
              <w:top w:val="nil"/>
              <w:left w:val="single" w:sz="4" w:space="0" w:color="auto"/>
              <w:bottom w:val="single" w:sz="4" w:space="0" w:color="auto"/>
              <w:right w:val="single" w:sz="4" w:space="0" w:color="auto"/>
            </w:tcBorders>
          </w:tcPr>
          <w:p w14:paraId="0E056065" w14:textId="77777777" w:rsidR="00A30F1F" w:rsidRDefault="00A30F1F">
            <w:pPr>
              <w:pStyle w:val="TAH"/>
              <w:rPr>
                <w:ins w:id="2060" w:author="Waseem Ozan - Changsha Pre-meeting" w:date="2024-04-08T20:53:00Z"/>
                <w:rFonts w:cs="Arial"/>
                <w:lang w:val="fr-FR"/>
              </w:rPr>
            </w:pPr>
          </w:p>
        </w:tc>
        <w:tc>
          <w:tcPr>
            <w:tcW w:w="874" w:type="dxa"/>
            <w:tcBorders>
              <w:top w:val="nil"/>
              <w:left w:val="single" w:sz="4" w:space="0" w:color="auto"/>
              <w:bottom w:val="single" w:sz="4" w:space="0" w:color="auto"/>
              <w:right w:val="single" w:sz="4" w:space="0" w:color="auto"/>
            </w:tcBorders>
          </w:tcPr>
          <w:p w14:paraId="7F4FBFE7" w14:textId="77777777" w:rsidR="00A30F1F" w:rsidRDefault="00A30F1F">
            <w:pPr>
              <w:pStyle w:val="TAH"/>
              <w:rPr>
                <w:ins w:id="2061" w:author="Waseem Ozan - Changsha Pre-meeting" w:date="2024-04-08T20:53:00Z"/>
                <w:rFonts w:cs="Arial"/>
                <w:lang w:val="fr-FR"/>
              </w:rPr>
            </w:pPr>
          </w:p>
        </w:tc>
        <w:tc>
          <w:tcPr>
            <w:tcW w:w="1277" w:type="dxa"/>
            <w:tcBorders>
              <w:top w:val="nil"/>
              <w:left w:val="single" w:sz="4" w:space="0" w:color="auto"/>
              <w:bottom w:val="single" w:sz="4" w:space="0" w:color="auto"/>
              <w:right w:val="single" w:sz="4" w:space="0" w:color="auto"/>
            </w:tcBorders>
          </w:tcPr>
          <w:p w14:paraId="3182107B" w14:textId="77777777" w:rsidR="00A30F1F" w:rsidRDefault="00A30F1F">
            <w:pPr>
              <w:pStyle w:val="TAH"/>
              <w:rPr>
                <w:ins w:id="2062" w:author="Waseem Ozan - Changsha Pre-meeting" w:date="2024-04-08T20:53:00Z"/>
                <w:lang w:val="fr-FR"/>
              </w:rPr>
            </w:pPr>
          </w:p>
        </w:tc>
        <w:tc>
          <w:tcPr>
            <w:tcW w:w="981" w:type="dxa"/>
            <w:tcBorders>
              <w:top w:val="single" w:sz="4" w:space="0" w:color="auto"/>
              <w:left w:val="single" w:sz="4" w:space="0" w:color="auto"/>
              <w:bottom w:val="single" w:sz="4" w:space="0" w:color="auto"/>
              <w:right w:val="single" w:sz="4" w:space="0" w:color="auto"/>
            </w:tcBorders>
            <w:hideMark/>
          </w:tcPr>
          <w:p w14:paraId="65BF196B" w14:textId="77777777" w:rsidR="00A30F1F" w:rsidRDefault="00A30F1F">
            <w:pPr>
              <w:pStyle w:val="TAH"/>
              <w:rPr>
                <w:ins w:id="2063" w:author="Waseem Ozan - Changsha Pre-meeting" w:date="2024-04-08T20:53:00Z"/>
                <w:rFonts w:cs="Arial"/>
                <w:lang w:val="fr-FR"/>
              </w:rPr>
            </w:pPr>
            <w:ins w:id="2064" w:author="Waseem Ozan - Changsha Pre-meeting" w:date="2024-04-08T20:53:00Z">
              <w:r>
                <w:rPr>
                  <w:lang w:val="fr-FR"/>
                </w:rPr>
                <w:t>T1</w:t>
              </w:r>
            </w:ins>
          </w:p>
        </w:tc>
        <w:tc>
          <w:tcPr>
            <w:tcW w:w="972" w:type="dxa"/>
            <w:tcBorders>
              <w:top w:val="single" w:sz="4" w:space="0" w:color="auto"/>
              <w:left w:val="single" w:sz="4" w:space="0" w:color="auto"/>
              <w:bottom w:val="single" w:sz="4" w:space="0" w:color="auto"/>
              <w:right w:val="single" w:sz="4" w:space="0" w:color="auto"/>
            </w:tcBorders>
            <w:hideMark/>
          </w:tcPr>
          <w:p w14:paraId="6F3F1CCC" w14:textId="77777777" w:rsidR="00A30F1F" w:rsidRDefault="00A30F1F">
            <w:pPr>
              <w:pStyle w:val="TAH"/>
              <w:rPr>
                <w:ins w:id="2065" w:author="Waseem Ozan - Changsha Pre-meeting" w:date="2024-04-08T20:53:00Z"/>
                <w:rFonts w:cs="Arial"/>
                <w:lang w:val="fr-FR"/>
              </w:rPr>
            </w:pPr>
            <w:ins w:id="2066" w:author="Waseem Ozan - Changsha Pre-meeting" w:date="2024-04-08T20:53:00Z">
              <w:r>
                <w:rPr>
                  <w:lang w:val="fr-FR"/>
                </w:rPr>
                <w:t>T2</w:t>
              </w:r>
            </w:ins>
          </w:p>
        </w:tc>
        <w:tc>
          <w:tcPr>
            <w:tcW w:w="990" w:type="dxa"/>
            <w:tcBorders>
              <w:top w:val="single" w:sz="4" w:space="0" w:color="auto"/>
              <w:left w:val="single" w:sz="4" w:space="0" w:color="auto"/>
              <w:bottom w:val="single" w:sz="4" w:space="0" w:color="auto"/>
              <w:right w:val="single" w:sz="4" w:space="0" w:color="auto"/>
            </w:tcBorders>
            <w:hideMark/>
          </w:tcPr>
          <w:p w14:paraId="6340B2C5" w14:textId="77777777" w:rsidR="00A30F1F" w:rsidRDefault="00A30F1F">
            <w:pPr>
              <w:pStyle w:val="TAH"/>
              <w:rPr>
                <w:ins w:id="2067" w:author="Waseem Ozan - Changsha Pre-meeting" w:date="2024-04-08T20:53:00Z"/>
                <w:rFonts w:cs="Arial"/>
                <w:lang w:val="fr-FR"/>
              </w:rPr>
            </w:pPr>
            <w:ins w:id="2068" w:author="Waseem Ozan - Changsha Pre-meeting" w:date="2024-04-08T20:53:00Z">
              <w:r>
                <w:rPr>
                  <w:lang w:val="fr-FR"/>
                </w:rPr>
                <w:t>T1</w:t>
              </w:r>
            </w:ins>
          </w:p>
        </w:tc>
        <w:tc>
          <w:tcPr>
            <w:tcW w:w="1222" w:type="dxa"/>
            <w:tcBorders>
              <w:top w:val="single" w:sz="4" w:space="0" w:color="auto"/>
              <w:left w:val="single" w:sz="4" w:space="0" w:color="auto"/>
              <w:bottom w:val="single" w:sz="4" w:space="0" w:color="auto"/>
              <w:right w:val="single" w:sz="4" w:space="0" w:color="auto"/>
            </w:tcBorders>
            <w:hideMark/>
          </w:tcPr>
          <w:p w14:paraId="441728BA" w14:textId="77777777" w:rsidR="00A30F1F" w:rsidRDefault="00A30F1F">
            <w:pPr>
              <w:pStyle w:val="TAH"/>
              <w:rPr>
                <w:ins w:id="2069" w:author="Waseem Ozan - Changsha Pre-meeting" w:date="2024-04-08T20:53:00Z"/>
                <w:rFonts w:cs="Arial"/>
                <w:lang w:val="fr-FR"/>
              </w:rPr>
            </w:pPr>
            <w:ins w:id="2070" w:author="Waseem Ozan - Changsha Pre-meeting" w:date="2024-04-08T20:53:00Z">
              <w:r>
                <w:rPr>
                  <w:lang w:val="fr-FR"/>
                </w:rPr>
                <w:t>T2</w:t>
              </w:r>
            </w:ins>
          </w:p>
        </w:tc>
      </w:tr>
      <w:tr w:rsidR="00A30F1F" w14:paraId="5D266117" w14:textId="77777777" w:rsidTr="00A30F1F">
        <w:trPr>
          <w:cantSplit/>
          <w:trHeight w:val="187"/>
          <w:ins w:id="2071" w:author="Waseem Ozan - Changsha Pre-meeting" w:date="2024-04-08T20:53:00Z"/>
        </w:trPr>
        <w:tc>
          <w:tcPr>
            <w:tcW w:w="2624" w:type="dxa"/>
            <w:tcBorders>
              <w:top w:val="single" w:sz="4" w:space="0" w:color="auto"/>
              <w:left w:val="single" w:sz="4" w:space="0" w:color="auto"/>
              <w:bottom w:val="nil"/>
              <w:right w:val="single" w:sz="4" w:space="0" w:color="auto"/>
            </w:tcBorders>
            <w:hideMark/>
          </w:tcPr>
          <w:p w14:paraId="554EA652" w14:textId="77777777" w:rsidR="00A30F1F" w:rsidRDefault="00A30F1F">
            <w:pPr>
              <w:pStyle w:val="TAL"/>
              <w:rPr>
                <w:ins w:id="2072" w:author="Waseem Ozan - Changsha Pre-meeting" w:date="2024-04-08T20:53:00Z"/>
                <w:lang w:val="fr-FR"/>
              </w:rPr>
            </w:pPr>
            <w:ins w:id="2073" w:author="Waseem Ozan - Changsha Pre-meeting" w:date="2024-04-08T20:53:00Z">
              <w:r>
                <w:rPr>
                  <w:lang w:val="fr-FR"/>
                </w:rPr>
                <w:t>Duplex mode</w:t>
              </w:r>
            </w:ins>
          </w:p>
        </w:tc>
        <w:tc>
          <w:tcPr>
            <w:tcW w:w="874" w:type="dxa"/>
            <w:tcBorders>
              <w:top w:val="single" w:sz="4" w:space="0" w:color="auto"/>
              <w:left w:val="single" w:sz="4" w:space="0" w:color="auto"/>
              <w:bottom w:val="single" w:sz="4" w:space="0" w:color="auto"/>
              <w:right w:val="single" w:sz="4" w:space="0" w:color="auto"/>
            </w:tcBorders>
          </w:tcPr>
          <w:p w14:paraId="454F8B41" w14:textId="77777777" w:rsidR="00A30F1F" w:rsidRDefault="00A30F1F">
            <w:pPr>
              <w:pStyle w:val="TAC"/>
              <w:rPr>
                <w:ins w:id="2074" w:author="Waseem Ozan - Changsha Pre-meeting" w:date="2024-04-08T20:53:00Z"/>
                <w:rFonts w:cs="v4.2.0"/>
                <w:lang w:val="fr-FR"/>
              </w:rPr>
            </w:pPr>
          </w:p>
        </w:tc>
        <w:tc>
          <w:tcPr>
            <w:tcW w:w="1277" w:type="dxa"/>
            <w:tcBorders>
              <w:top w:val="single" w:sz="4" w:space="0" w:color="auto"/>
              <w:left w:val="single" w:sz="4" w:space="0" w:color="auto"/>
              <w:bottom w:val="single" w:sz="4" w:space="0" w:color="auto"/>
              <w:right w:val="single" w:sz="4" w:space="0" w:color="auto"/>
            </w:tcBorders>
            <w:hideMark/>
          </w:tcPr>
          <w:p w14:paraId="179E12EF" w14:textId="77777777" w:rsidR="00A30F1F" w:rsidRDefault="00A30F1F">
            <w:pPr>
              <w:pStyle w:val="TAC"/>
              <w:rPr>
                <w:ins w:id="2075" w:author="Waseem Ozan - Changsha Pre-meeting" w:date="2024-04-08T20:53:00Z"/>
                <w:lang w:val="fr-FR"/>
              </w:rPr>
            </w:pPr>
            <w:ins w:id="2076" w:author="Waseem Ozan - Changsha Pre-meeting" w:date="2024-04-08T20:53:00Z">
              <w:r>
                <w:rPr>
                  <w:lang w:val="fr-FR"/>
                </w:rPr>
                <w:t>Config 1</w:t>
              </w:r>
            </w:ins>
          </w:p>
        </w:tc>
        <w:tc>
          <w:tcPr>
            <w:tcW w:w="4165" w:type="dxa"/>
            <w:gridSpan w:val="4"/>
            <w:tcBorders>
              <w:top w:val="single" w:sz="4" w:space="0" w:color="auto"/>
              <w:left w:val="single" w:sz="4" w:space="0" w:color="auto"/>
              <w:bottom w:val="single" w:sz="4" w:space="0" w:color="auto"/>
              <w:right w:val="single" w:sz="4" w:space="0" w:color="auto"/>
            </w:tcBorders>
            <w:hideMark/>
          </w:tcPr>
          <w:p w14:paraId="264917E5" w14:textId="77777777" w:rsidR="00A30F1F" w:rsidRDefault="00A30F1F">
            <w:pPr>
              <w:pStyle w:val="TAC"/>
              <w:rPr>
                <w:ins w:id="2077" w:author="Waseem Ozan - Changsha Pre-meeting" w:date="2024-04-08T20:53:00Z"/>
                <w:lang w:val="fr-FR"/>
              </w:rPr>
            </w:pPr>
            <w:ins w:id="2078" w:author="Waseem Ozan - Changsha Pre-meeting" w:date="2024-04-08T20:53:00Z">
              <w:r>
                <w:rPr>
                  <w:lang w:val="fr-FR"/>
                </w:rPr>
                <w:t>FDD</w:t>
              </w:r>
            </w:ins>
          </w:p>
        </w:tc>
      </w:tr>
      <w:tr w:rsidR="00A30F1F" w14:paraId="18F5118A" w14:textId="77777777" w:rsidTr="00A30F1F">
        <w:trPr>
          <w:cantSplit/>
          <w:trHeight w:val="187"/>
          <w:ins w:id="2079" w:author="Waseem Ozan - Changsha Pre-meeting" w:date="2024-04-08T20:53:00Z"/>
        </w:trPr>
        <w:tc>
          <w:tcPr>
            <w:tcW w:w="2624" w:type="dxa"/>
            <w:tcBorders>
              <w:top w:val="single" w:sz="4" w:space="0" w:color="auto"/>
              <w:left w:val="single" w:sz="4" w:space="0" w:color="auto"/>
              <w:bottom w:val="nil"/>
              <w:right w:val="single" w:sz="4" w:space="0" w:color="auto"/>
            </w:tcBorders>
            <w:hideMark/>
          </w:tcPr>
          <w:p w14:paraId="24679256" w14:textId="77777777" w:rsidR="00A30F1F" w:rsidRDefault="00A30F1F">
            <w:pPr>
              <w:pStyle w:val="TAL"/>
              <w:rPr>
                <w:ins w:id="2080" w:author="Waseem Ozan - Changsha Pre-meeting" w:date="2024-04-08T20:53:00Z"/>
                <w:lang w:val="fr-FR"/>
              </w:rPr>
            </w:pPr>
            <w:proofErr w:type="spellStart"/>
            <w:ins w:id="2081" w:author="Waseem Ozan - Changsha Pre-meeting" w:date="2024-04-08T20:53:00Z">
              <w:r>
                <w:rPr>
                  <w:bCs/>
                  <w:lang w:val="fr-FR"/>
                </w:rPr>
                <w:t>BW</w:t>
              </w:r>
              <w:r>
                <w:rPr>
                  <w:vertAlign w:val="subscript"/>
                  <w:lang w:val="fr-FR"/>
                </w:rPr>
                <w:t>channel</w:t>
              </w:r>
              <w:proofErr w:type="spellEnd"/>
            </w:ins>
          </w:p>
        </w:tc>
        <w:tc>
          <w:tcPr>
            <w:tcW w:w="874" w:type="dxa"/>
            <w:tcBorders>
              <w:top w:val="single" w:sz="4" w:space="0" w:color="auto"/>
              <w:left w:val="single" w:sz="4" w:space="0" w:color="auto"/>
              <w:bottom w:val="nil"/>
              <w:right w:val="single" w:sz="4" w:space="0" w:color="auto"/>
            </w:tcBorders>
            <w:hideMark/>
          </w:tcPr>
          <w:p w14:paraId="3465C50F" w14:textId="77777777" w:rsidR="00A30F1F" w:rsidRDefault="00A30F1F">
            <w:pPr>
              <w:pStyle w:val="TAC"/>
              <w:rPr>
                <w:ins w:id="2082" w:author="Waseem Ozan - Changsha Pre-meeting" w:date="2024-04-08T20:53:00Z"/>
                <w:lang w:val="fr-FR"/>
              </w:rPr>
            </w:pPr>
            <w:ins w:id="2083" w:author="Waseem Ozan - Changsha Pre-meeting" w:date="2024-04-08T20:53:00Z">
              <w:r>
                <w:rPr>
                  <w:rFonts w:cs="v4.2.0"/>
                  <w:lang w:val="fr-FR"/>
                </w:rPr>
                <w:t>MHz</w:t>
              </w:r>
            </w:ins>
          </w:p>
        </w:tc>
        <w:tc>
          <w:tcPr>
            <w:tcW w:w="1277" w:type="dxa"/>
            <w:tcBorders>
              <w:top w:val="single" w:sz="4" w:space="0" w:color="auto"/>
              <w:left w:val="single" w:sz="4" w:space="0" w:color="auto"/>
              <w:bottom w:val="single" w:sz="4" w:space="0" w:color="auto"/>
              <w:right w:val="single" w:sz="4" w:space="0" w:color="auto"/>
            </w:tcBorders>
            <w:hideMark/>
          </w:tcPr>
          <w:p w14:paraId="3F45A5CB" w14:textId="77777777" w:rsidR="00A30F1F" w:rsidRDefault="00A30F1F">
            <w:pPr>
              <w:pStyle w:val="TAC"/>
              <w:rPr>
                <w:ins w:id="2084" w:author="Waseem Ozan - Changsha Pre-meeting" w:date="2024-04-08T20:53:00Z"/>
                <w:lang w:val="fr-FR"/>
              </w:rPr>
            </w:pPr>
            <w:ins w:id="2085" w:author="Waseem Ozan - Changsha Pre-meeting" w:date="2024-04-08T20:53:00Z">
              <w:r>
                <w:rPr>
                  <w:lang w:val="fr-FR"/>
                </w:rPr>
                <w:t>Config</w:t>
              </w:r>
              <w:r>
                <w:rPr>
                  <w:szCs w:val="18"/>
                  <w:lang w:val="fr-FR"/>
                </w:rPr>
                <w:t xml:space="preserve"> 1</w:t>
              </w:r>
            </w:ins>
          </w:p>
        </w:tc>
        <w:tc>
          <w:tcPr>
            <w:tcW w:w="4165" w:type="dxa"/>
            <w:gridSpan w:val="4"/>
            <w:tcBorders>
              <w:top w:val="single" w:sz="4" w:space="0" w:color="auto"/>
              <w:left w:val="single" w:sz="4" w:space="0" w:color="auto"/>
              <w:bottom w:val="single" w:sz="4" w:space="0" w:color="auto"/>
              <w:right w:val="single" w:sz="4" w:space="0" w:color="auto"/>
            </w:tcBorders>
            <w:hideMark/>
          </w:tcPr>
          <w:p w14:paraId="6DF63250" w14:textId="77777777" w:rsidR="00A30F1F" w:rsidRDefault="00A30F1F">
            <w:pPr>
              <w:pStyle w:val="TAC"/>
              <w:rPr>
                <w:ins w:id="2086" w:author="Waseem Ozan - Changsha Pre-meeting" w:date="2024-04-08T20:53:00Z"/>
                <w:szCs w:val="18"/>
                <w:lang w:val="fr-FR"/>
              </w:rPr>
            </w:pPr>
            <w:ins w:id="2087" w:author="Waseem Ozan - Changsha Pre-meeting" w:date="2024-04-08T20:53:00Z">
              <w:r>
                <w:rPr>
                  <w:szCs w:val="18"/>
                  <w:lang w:val="fr-FR"/>
                </w:rPr>
                <w:t xml:space="preserve">3: </w:t>
              </w:r>
              <w:proofErr w:type="spellStart"/>
              <w:r>
                <w:rPr>
                  <w:szCs w:val="18"/>
                  <w:lang w:val="fr-FR"/>
                </w:rPr>
                <w:t>N</w:t>
              </w:r>
              <w:r>
                <w:rPr>
                  <w:szCs w:val="18"/>
                  <w:vertAlign w:val="subscript"/>
                  <w:lang w:val="fr-FR"/>
                </w:rPr>
                <w:t>RB,c</w:t>
              </w:r>
              <w:proofErr w:type="spellEnd"/>
              <w:r>
                <w:rPr>
                  <w:szCs w:val="18"/>
                  <w:lang w:val="fr-FR"/>
                </w:rPr>
                <w:t xml:space="preserve"> = 15</w:t>
              </w:r>
            </w:ins>
          </w:p>
        </w:tc>
      </w:tr>
      <w:tr w:rsidR="00A30F1F" w14:paraId="78284B75" w14:textId="77777777" w:rsidTr="00A30F1F">
        <w:trPr>
          <w:cantSplit/>
          <w:trHeight w:val="187"/>
          <w:ins w:id="2088" w:author="Waseem Ozan - Changsha Pre-meeting" w:date="2024-04-08T20:53:00Z"/>
        </w:trPr>
        <w:tc>
          <w:tcPr>
            <w:tcW w:w="2624" w:type="dxa"/>
            <w:tcBorders>
              <w:top w:val="single" w:sz="4" w:space="0" w:color="auto"/>
              <w:left w:val="single" w:sz="4" w:space="0" w:color="auto"/>
              <w:bottom w:val="nil"/>
              <w:right w:val="single" w:sz="4" w:space="0" w:color="auto"/>
            </w:tcBorders>
            <w:hideMark/>
          </w:tcPr>
          <w:p w14:paraId="0CAE92F5" w14:textId="77777777" w:rsidR="00A30F1F" w:rsidRDefault="00A30F1F">
            <w:pPr>
              <w:pStyle w:val="TAL"/>
              <w:rPr>
                <w:ins w:id="2089" w:author="Waseem Ozan - Changsha Pre-meeting" w:date="2024-04-08T20:53:00Z"/>
                <w:bCs/>
                <w:lang w:val="fr-FR"/>
              </w:rPr>
            </w:pPr>
            <w:ins w:id="2090" w:author="Waseem Ozan - Changsha Pre-meeting" w:date="2024-04-08T20:53:00Z">
              <w:r>
                <w:rPr>
                  <w:lang w:val="fr-FR"/>
                </w:rPr>
                <w:t>BWP BW</w:t>
              </w:r>
            </w:ins>
          </w:p>
        </w:tc>
        <w:tc>
          <w:tcPr>
            <w:tcW w:w="874" w:type="dxa"/>
            <w:tcBorders>
              <w:top w:val="single" w:sz="4" w:space="0" w:color="auto"/>
              <w:left w:val="single" w:sz="4" w:space="0" w:color="auto"/>
              <w:bottom w:val="nil"/>
              <w:right w:val="single" w:sz="4" w:space="0" w:color="auto"/>
            </w:tcBorders>
            <w:hideMark/>
          </w:tcPr>
          <w:p w14:paraId="204880D8" w14:textId="77777777" w:rsidR="00A30F1F" w:rsidRDefault="00A30F1F">
            <w:pPr>
              <w:pStyle w:val="TAC"/>
              <w:rPr>
                <w:ins w:id="2091" w:author="Waseem Ozan - Changsha Pre-meeting" w:date="2024-04-08T20:53:00Z"/>
                <w:lang w:val="fr-FR"/>
              </w:rPr>
            </w:pPr>
            <w:ins w:id="2092" w:author="Waseem Ozan - Changsha Pre-meeting" w:date="2024-04-08T20:53:00Z">
              <w:r>
                <w:rPr>
                  <w:lang w:val="fr-FR"/>
                </w:rPr>
                <w:t>MHz</w:t>
              </w:r>
            </w:ins>
          </w:p>
        </w:tc>
        <w:tc>
          <w:tcPr>
            <w:tcW w:w="1277" w:type="dxa"/>
            <w:tcBorders>
              <w:top w:val="single" w:sz="4" w:space="0" w:color="auto"/>
              <w:left w:val="single" w:sz="4" w:space="0" w:color="auto"/>
              <w:bottom w:val="single" w:sz="4" w:space="0" w:color="auto"/>
              <w:right w:val="single" w:sz="4" w:space="0" w:color="auto"/>
            </w:tcBorders>
            <w:hideMark/>
          </w:tcPr>
          <w:p w14:paraId="1883AF05" w14:textId="77777777" w:rsidR="00A30F1F" w:rsidRDefault="00A30F1F">
            <w:pPr>
              <w:pStyle w:val="TAC"/>
              <w:rPr>
                <w:ins w:id="2093" w:author="Waseem Ozan - Changsha Pre-meeting" w:date="2024-04-08T20:53:00Z"/>
                <w:lang w:val="fr-FR"/>
              </w:rPr>
            </w:pPr>
            <w:ins w:id="2094" w:author="Waseem Ozan - Changsha Pre-meeting" w:date="2024-04-08T20:53:00Z">
              <w:r>
                <w:rPr>
                  <w:lang w:val="fr-FR"/>
                </w:rPr>
                <w:t>Config</w:t>
              </w:r>
              <w:r>
                <w:rPr>
                  <w:szCs w:val="18"/>
                  <w:lang w:val="fr-FR"/>
                </w:rPr>
                <w:t xml:space="preserve"> 1</w:t>
              </w:r>
            </w:ins>
          </w:p>
        </w:tc>
        <w:tc>
          <w:tcPr>
            <w:tcW w:w="4165" w:type="dxa"/>
            <w:gridSpan w:val="4"/>
            <w:tcBorders>
              <w:top w:val="single" w:sz="4" w:space="0" w:color="auto"/>
              <w:left w:val="single" w:sz="4" w:space="0" w:color="auto"/>
              <w:bottom w:val="single" w:sz="4" w:space="0" w:color="auto"/>
              <w:right w:val="single" w:sz="4" w:space="0" w:color="auto"/>
            </w:tcBorders>
            <w:hideMark/>
          </w:tcPr>
          <w:p w14:paraId="0EDE1069" w14:textId="77777777" w:rsidR="00A30F1F" w:rsidRDefault="00A30F1F">
            <w:pPr>
              <w:pStyle w:val="TAC"/>
              <w:rPr>
                <w:ins w:id="2095" w:author="Waseem Ozan - Changsha Pre-meeting" w:date="2024-04-08T20:53:00Z"/>
                <w:szCs w:val="18"/>
                <w:lang w:val="fr-FR"/>
              </w:rPr>
            </w:pPr>
            <w:ins w:id="2096" w:author="Waseem Ozan - Changsha Pre-meeting" w:date="2024-04-08T20:53:00Z">
              <w:r>
                <w:rPr>
                  <w:szCs w:val="18"/>
                  <w:lang w:val="fr-FR"/>
                </w:rPr>
                <w:t xml:space="preserve">3: </w:t>
              </w:r>
              <w:proofErr w:type="spellStart"/>
              <w:r>
                <w:rPr>
                  <w:szCs w:val="18"/>
                  <w:lang w:val="fr-FR"/>
                </w:rPr>
                <w:t>N</w:t>
              </w:r>
              <w:r>
                <w:rPr>
                  <w:szCs w:val="18"/>
                  <w:vertAlign w:val="subscript"/>
                  <w:lang w:val="fr-FR"/>
                </w:rPr>
                <w:t>RB,c</w:t>
              </w:r>
              <w:proofErr w:type="spellEnd"/>
              <w:r>
                <w:rPr>
                  <w:szCs w:val="18"/>
                  <w:lang w:val="fr-FR"/>
                </w:rPr>
                <w:t xml:space="preserve"> = 15</w:t>
              </w:r>
            </w:ins>
          </w:p>
        </w:tc>
      </w:tr>
      <w:tr w:rsidR="00A30F1F" w14:paraId="252FBEEA" w14:textId="77777777" w:rsidTr="00A30F1F">
        <w:trPr>
          <w:cantSplit/>
          <w:trHeight w:val="187"/>
          <w:ins w:id="2097" w:author="Waseem Ozan - Changsha Pre-meeting" w:date="2024-04-08T20:53:00Z"/>
        </w:trPr>
        <w:tc>
          <w:tcPr>
            <w:tcW w:w="2624" w:type="dxa"/>
            <w:tcBorders>
              <w:top w:val="single" w:sz="4" w:space="0" w:color="auto"/>
              <w:left w:val="single" w:sz="4" w:space="0" w:color="auto"/>
              <w:bottom w:val="single" w:sz="4" w:space="0" w:color="auto"/>
              <w:right w:val="single" w:sz="4" w:space="0" w:color="auto"/>
            </w:tcBorders>
            <w:hideMark/>
          </w:tcPr>
          <w:p w14:paraId="4F087FA9" w14:textId="77777777" w:rsidR="00A30F1F" w:rsidRDefault="00A30F1F">
            <w:pPr>
              <w:pStyle w:val="TAL"/>
              <w:rPr>
                <w:ins w:id="2098" w:author="Waseem Ozan - Changsha Pre-meeting" w:date="2024-04-08T20:53:00Z"/>
                <w:lang w:val="fr-FR"/>
              </w:rPr>
            </w:pPr>
            <w:ins w:id="2099" w:author="Waseem Ozan - Changsha Pre-meeting" w:date="2024-04-08T20:53:00Z">
              <w:r>
                <w:rPr>
                  <w:lang w:val="fr-FR"/>
                </w:rPr>
                <w:t xml:space="preserve">PDSCH Reference </w:t>
              </w:r>
              <w:proofErr w:type="spellStart"/>
              <w:r>
                <w:rPr>
                  <w:lang w:val="fr-FR"/>
                </w:rPr>
                <w:t>measurement</w:t>
              </w:r>
              <w:proofErr w:type="spellEnd"/>
              <w:r>
                <w:rPr>
                  <w:lang w:val="fr-FR"/>
                </w:rPr>
                <w:t xml:space="preserve"> </w:t>
              </w:r>
              <w:proofErr w:type="spellStart"/>
              <w:r>
                <w:rPr>
                  <w:lang w:val="fr-FR"/>
                </w:rPr>
                <w:t>channel</w:t>
              </w:r>
              <w:proofErr w:type="spellEnd"/>
            </w:ins>
          </w:p>
        </w:tc>
        <w:tc>
          <w:tcPr>
            <w:tcW w:w="874" w:type="dxa"/>
            <w:tcBorders>
              <w:top w:val="single" w:sz="4" w:space="0" w:color="auto"/>
              <w:left w:val="single" w:sz="4" w:space="0" w:color="auto"/>
              <w:bottom w:val="single" w:sz="4" w:space="0" w:color="auto"/>
              <w:right w:val="single" w:sz="4" w:space="0" w:color="auto"/>
            </w:tcBorders>
          </w:tcPr>
          <w:p w14:paraId="14164FDD" w14:textId="77777777" w:rsidR="00A30F1F" w:rsidRDefault="00A30F1F">
            <w:pPr>
              <w:pStyle w:val="TAC"/>
              <w:rPr>
                <w:ins w:id="2100" w:author="Waseem Ozan - Changsha Pre-meeting" w:date="2024-04-08T20:53:00Z"/>
                <w:lang w:val="fr-FR"/>
              </w:rPr>
            </w:pPr>
          </w:p>
        </w:tc>
        <w:tc>
          <w:tcPr>
            <w:tcW w:w="1277" w:type="dxa"/>
            <w:tcBorders>
              <w:top w:val="single" w:sz="4" w:space="0" w:color="auto"/>
              <w:left w:val="single" w:sz="4" w:space="0" w:color="auto"/>
              <w:bottom w:val="single" w:sz="4" w:space="0" w:color="auto"/>
              <w:right w:val="single" w:sz="4" w:space="0" w:color="auto"/>
            </w:tcBorders>
            <w:hideMark/>
          </w:tcPr>
          <w:p w14:paraId="3702801E" w14:textId="77777777" w:rsidR="00A30F1F" w:rsidRDefault="00A30F1F">
            <w:pPr>
              <w:pStyle w:val="TAC"/>
              <w:rPr>
                <w:ins w:id="2101" w:author="Waseem Ozan - Changsha Pre-meeting" w:date="2024-04-08T20:53:00Z"/>
                <w:lang w:val="fr-FR"/>
              </w:rPr>
            </w:pPr>
            <w:ins w:id="2102" w:author="Waseem Ozan - Changsha Pre-meeting" w:date="2024-04-08T20:53:00Z">
              <w:r>
                <w:rPr>
                  <w:lang w:val="fr-FR"/>
                </w:rPr>
                <w:t>Config</w:t>
              </w:r>
              <w:r>
                <w:rPr>
                  <w:szCs w:val="18"/>
                  <w:lang w:val="fr-FR"/>
                </w:rPr>
                <w:t xml:space="preserve"> 1</w:t>
              </w:r>
            </w:ins>
          </w:p>
        </w:tc>
        <w:tc>
          <w:tcPr>
            <w:tcW w:w="1953" w:type="dxa"/>
            <w:gridSpan w:val="2"/>
            <w:tcBorders>
              <w:top w:val="single" w:sz="4" w:space="0" w:color="auto"/>
              <w:left w:val="single" w:sz="4" w:space="0" w:color="auto"/>
              <w:bottom w:val="single" w:sz="4" w:space="0" w:color="auto"/>
              <w:right w:val="single" w:sz="4" w:space="0" w:color="auto"/>
            </w:tcBorders>
            <w:hideMark/>
          </w:tcPr>
          <w:p w14:paraId="75F9C687" w14:textId="77777777" w:rsidR="00A30F1F" w:rsidRDefault="00A30F1F">
            <w:pPr>
              <w:pStyle w:val="TAC"/>
              <w:rPr>
                <w:ins w:id="2103" w:author="Waseem Ozan - Changsha Pre-meeting" w:date="2024-04-08T20:53:00Z"/>
                <w:lang w:val="fr-FR"/>
              </w:rPr>
            </w:pPr>
            <w:bookmarkStart w:id="2104" w:name="OLE_LINK2"/>
            <w:bookmarkStart w:id="2105" w:name="OLE_LINK5"/>
            <w:ins w:id="2106" w:author="Waseem Ozan - Changsha Pre-meeting" w:date="2024-04-08T20:53:00Z">
              <w:r>
                <w:rPr>
                  <w:lang w:val="fr-FR"/>
                </w:rPr>
                <w:t>SR.1.</w:t>
              </w:r>
              <w:bookmarkEnd w:id="2104"/>
              <w:r>
                <w:rPr>
                  <w:lang w:val="fr-FR"/>
                </w:rPr>
                <w:t>x FDD</w:t>
              </w:r>
              <w:bookmarkEnd w:id="2105"/>
            </w:ins>
          </w:p>
        </w:tc>
        <w:tc>
          <w:tcPr>
            <w:tcW w:w="2212" w:type="dxa"/>
            <w:gridSpan w:val="2"/>
            <w:tcBorders>
              <w:top w:val="single" w:sz="4" w:space="0" w:color="auto"/>
              <w:left w:val="single" w:sz="4" w:space="0" w:color="auto"/>
              <w:bottom w:val="single" w:sz="4" w:space="0" w:color="auto"/>
              <w:right w:val="single" w:sz="4" w:space="0" w:color="auto"/>
            </w:tcBorders>
            <w:hideMark/>
          </w:tcPr>
          <w:p w14:paraId="0A421BC3" w14:textId="77777777" w:rsidR="00A30F1F" w:rsidRDefault="00A30F1F">
            <w:pPr>
              <w:pStyle w:val="TAC"/>
              <w:rPr>
                <w:ins w:id="2107" w:author="Waseem Ozan - Changsha Pre-meeting" w:date="2024-04-08T20:53:00Z"/>
                <w:lang w:val="fr-FR"/>
              </w:rPr>
            </w:pPr>
            <w:ins w:id="2108" w:author="Waseem Ozan - Changsha Pre-meeting" w:date="2024-04-08T20:53:00Z">
              <w:r>
                <w:rPr>
                  <w:lang w:val="fr-FR"/>
                </w:rPr>
                <w:t>NA</w:t>
              </w:r>
            </w:ins>
          </w:p>
        </w:tc>
      </w:tr>
      <w:tr w:rsidR="00A30F1F" w14:paraId="06A72A93" w14:textId="77777777" w:rsidTr="00A30F1F">
        <w:trPr>
          <w:cantSplit/>
          <w:trHeight w:val="187"/>
          <w:ins w:id="2109" w:author="Waseem Ozan - Changsha Pre-meeting" w:date="2024-04-08T20:53:00Z"/>
        </w:trPr>
        <w:tc>
          <w:tcPr>
            <w:tcW w:w="2624" w:type="dxa"/>
            <w:tcBorders>
              <w:top w:val="single" w:sz="4" w:space="0" w:color="auto"/>
              <w:left w:val="single" w:sz="4" w:space="0" w:color="auto"/>
              <w:bottom w:val="single" w:sz="4" w:space="0" w:color="auto"/>
              <w:right w:val="single" w:sz="4" w:space="0" w:color="auto"/>
            </w:tcBorders>
            <w:hideMark/>
          </w:tcPr>
          <w:p w14:paraId="33BBDDE4" w14:textId="77777777" w:rsidR="00A30F1F" w:rsidRDefault="00A30F1F">
            <w:pPr>
              <w:pStyle w:val="TAL"/>
              <w:rPr>
                <w:ins w:id="2110" w:author="Waseem Ozan - Changsha Pre-meeting" w:date="2024-04-08T20:53:00Z"/>
                <w:lang w:val="fr-FR"/>
              </w:rPr>
            </w:pPr>
            <w:ins w:id="2111" w:author="Waseem Ozan - Changsha Pre-meeting" w:date="2024-04-08T20:53:00Z">
              <w:r>
                <w:rPr>
                  <w:rFonts w:cs="v5.0.0"/>
                  <w:lang w:val="fr-FR"/>
                </w:rPr>
                <w:t>RMSI CORESET Reference Channel</w:t>
              </w:r>
            </w:ins>
          </w:p>
        </w:tc>
        <w:tc>
          <w:tcPr>
            <w:tcW w:w="874" w:type="dxa"/>
            <w:tcBorders>
              <w:top w:val="single" w:sz="4" w:space="0" w:color="auto"/>
              <w:left w:val="single" w:sz="4" w:space="0" w:color="auto"/>
              <w:bottom w:val="single" w:sz="4" w:space="0" w:color="auto"/>
              <w:right w:val="single" w:sz="4" w:space="0" w:color="auto"/>
            </w:tcBorders>
          </w:tcPr>
          <w:p w14:paraId="493C4739" w14:textId="77777777" w:rsidR="00A30F1F" w:rsidRDefault="00A30F1F">
            <w:pPr>
              <w:pStyle w:val="TAC"/>
              <w:rPr>
                <w:ins w:id="2112" w:author="Waseem Ozan - Changsha Pre-meeting" w:date="2024-04-08T20:53:00Z"/>
                <w:lang w:val="fr-FR"/>
              </w:rPr>
            </w:pPr>
          </w:p>
        </w:tc>
        <w:tc>
          <w:tcPr>
            <w:tcW w:w="1277" w:type="dxa"/>
            <w:tcBorders>
              <w:top w:val="single" w:sz="4" w:space="0" w:color="auto"/>
              <w:left w:val="single" w:sz="4" w:space="0" w:color="auto"/>
              <w:bottom w:val="single" w:sz="4" w:space="0" w:color="auto"/>
              <w:right w:val="single" w:sz="4" w:space="0" w:color="auto"/>
            </w:tcBorders>
            <w:hideMark/>
          </w:tcPr>
          <w:p w14:paraId="288535EB" w14:textId="77777777" w:rsidR="00A30F1F" w:rsidRDefault="00A30F1F">
            <w:pPr>
              <w:pStyle w:val="TAC"/>
              <w:rPr>
                <w:ins w:id="2113" w:author="Waseem Ozan - Changsha Pre-meeting" w:date="2024-04-08T20:53:00Z"/>
                <w:lang w:val="fr-FR"/>
              </w:rPr>
            </w:pPr>
            <w:ins w:id="2114" w:author="Waseem Ozan - Changsha Pre-meeting" w:date="2024-04-08T20:53:00Z">
              <w:r>
                <w:rPr>
                  <w:lang w:val="fr-FR"/>
                </w:rPr>
                <w:t>Config</w:t>
              </w:r>
              <w:r>
                <w:rPr>
                  <w:szCs w:val="18"/>
                  <w:lang w:val="fr-FR"/>
                </w:rPr>
                <w:t xml:space="preserve"> 1</w:t>
              </w:r>
            </w:ins>
          </w:p>
        </w:tc>
        <w:tc>
          <w:tcPr>
            <w:tcW w:w="1953" w:type="dxa"/>
            <w:gridSpan w:val="2"/>
            <w:tcBorders>
              <w:top w:val="single" w:sz="4" w:space="0" w:color="auto"/>
              <w:left w:val="single" w:sz="4" w:space="0" w:color="auto"/>
              <w:bottom w:val="single" w:sz="4" w:space="0" w:color="auto"/>
              <w:right w:val="single" w:sz="4" w:space="0" w:color="auto"/>
            </w:tcBorders>
            <w:hideMark/>
          </w:tcPr>
          <w:p w14:paraId="1972348B" w14:textId="77777777" w:rsidR="00A30F1F" w:rsidRDefault="00A30F1F">
            <w:pPr>
              <w:pStyle w:val="TAC"/>
              <w:rPr>
                <w:ins w:id="2115" w:author="Waseem Ozan - Changsha Pre-meeting" w:date="2024-04-08T20:53:00Z"/>
                <w:lang w:val="fr-FR"/>
              </w:rPr>
            </w:pPr>
            <w:ins w:id="2116" w:author="Waseem Ozan - Changsha Pre-meeting" w:date="2024-04-08T20:53:00Z">
              <w:r>
                <w:rPr>
                  <w:lang w:val="fr-FR"/>
                </w:rPr>
                <w:t>CR.1.x FDD</w:t>
              </w:r>
            </w:ins>
          </w:p>
        </w:tc>
        <w:tc>
          <w:tcPr>
            <w:tcW w:w="2212" w:type="dxa"/>
            <w:gridSpan w:val="2"/>
            <w:tcBorders>
              <w:top w:val="single" w:sz="4" w:space="0" w:color="auto"/>
              <w:left w:val="single" w:sz="4" w:space="0" w:color="auto"/>
              <w:bottom w:val="single" w:sz="4" w:space="0" w:color="auto"/>
              <w:right w:val="single" w:sz="4" w:space="0" w:color="auto"/>
            </w:tcBorders>
            <w:hideMark/>
          </w:tcPr>
          <w:p w14:paraId="4D566680" w14:textId="77777777" w:rsidR="00A30F1F" w:rsidRDefault="00A30F1F">
            <w:pPr>
              <w:pStyle w:val="TAC"/>
              <w:rPr>
                <w:ins w:id="2117" w:author="Waseem Ozan - Changsha Pre-meeting" w:date="2024-04-08T20:53:00Z"/>
                <w:lang w:val="fr-FR"/>
              </w:rPr>
            </w:pPr>
            <w:ins w:id="2118" w:author="Waseem Ozan - Changsha Pre-meeting" w:date="2024-04-08T20:53:00Z">
              <w:r>
                <w:rPr>
                  <w:lang w:val="fr-FR"/>
                </w:rPr>
                <w:t>NA</w:t>
              </w:r>
            </w:ins>
          </w:p>
        </w:tc>
      </w:tr>
      <w:tr w:rsidR="00A30F1F" w14:paraId="53637051" w14:textId="77777777" w:rsidTr="00A30F1F">
        <w:trPr>
          <w:cantSplit/>
          <w:trHeight w:val="187"/>
          <w:ins w:id="2119" w:author="Waseem Ozan - Changsha Pre-meeting" w:date="2024-04-08T20:53:00Z"/>
        </w:trPr>
        <w:tc>
          <w:tcPr>
            <w:tcW w:w="2624" w:type="dxa"/>
            <w:tcBorders>
              <w:top w:val="single" w:sz="4" w:space="0" w:color="auto"/>
              <w:left w:val="single" w:sz="4" w:space="0" w:color="auto"/>
              <w:bottom w:val="single" w:sz="4" w:space="0" w:color="auto"/>
              <w:right w:val="single" w:sz="4" w:space="0" w:color="auto"/>
            </w:tcBorders>
            <w:hideMark/>
          </w:tcPr>
          <w:p w14:paraId="5618F65C" w14:textId="77777777" w:rsidR="00A30F1F" w:rsidRDefault="00A30F1F">
            <w:pPr>
              <w:pStyle w:val="TAL"/>
              <w:rPr>
                <w:ins w:id="2120" w:author="Waseem Ozan - Changsha Pre-meeting" w:date="2024-04-08T20:53:00Z"/>
                <w:lang w:val="fr-FR"/>
              </w:rPr>
            </w:pPr>
            <w:proofErr w:type="spellStart"/>
            <w:ins w:id="2121" w:author="Waseem Ozan - Changsha Pre-meeting" w:date="2024-04-08T20:53:00Z">
              <w:r>
                <w:rPr>
                  <w:rFonts w:cs="v5.0.0"/>
                  <w:lang w:val="fr-FR"/>
                </w:rPr>
                <w:t>Dedicated</w:t>
              </w:r>
              <w:proofErr w:type="spellEnd"/>
              <w:r>
                <w:rPr>
                  <w:rFonts w:cs="v5.0.0"/>
                  <w:lang w:val="fr-FR"/>
                </w:rPr>
                <w:t xml:space="preserve"> CORESET Reference Channel</w:t>
              </w:r>
            </w:ins>
          </w:p>
        </w:tc>
        <w:tc>
          <w:tcPr>
            <w:tcW w:w="874" w:type="dxa"/>
            <w:tcBorders>
              <w:top w:val="single" w:sz="4" w:space="0" w:color="auto"/>
              <w:left w:val="single" w:sz="4" w:space="0" w:color="auto"/>
              <w:bottom w:val="single" w:sz="4" w:space="0" w:color="auto"/>
              <w:right w:val="single" w:sz="4" w:space="0" w:color="auto"/>
            </w:tcBorders>
          </w:tcPr>
          <w:p w14:paraId="16B000AA" w14:textId="77777777" w:rsidR="00A30F1F" w:rsidRDefault="00A30F1F">
            <w:pPr>
              <w:pStyle w:val="TAC"/>
              <w:rPr>
                <w:ins w:id="2122" w:author="Waseem Ozan - Changsha Pre-meeting" w:date="2024-04-08T20:53:00Z"/>
                <w:lang w:val="fr-FR"/>
              </w:rPr>
            </w:pPr>
          </w:p>
        </w:tc>
        <w:tc>
          <w:tcPr>
            <w:tcW w:w="1277" w:type="dxa"/>
            <w:tcBorders>
              <w:top w:val="single" w:sz="4" w:space="0" w:color="auto"/>
              <w:left w:val="single" w:sz="4" w:space="0" w:color="auto"/>
              <w:bottom w:val="single" w:sz="4" w:space="0" w:color="auto"/>
              <w:right w:val="single" w:sz="4" w:space="0" w:color="auto"/>
            </w:tcBorders>
            <w:hideMark/>
          </w:tcPr>
          <w:p w14:paraId="79163A0B" w14:textId="77777777" w:rsidR="00A30F1F" w:rsidRDefault="00A30F1F">
            <w:pPr>
              <w:pStyle w:val="TAC"/>
              <w:rPr>
                <w:ins w:id="2123" w:author="Waseem Ozan - Changsha Pre-meeting" w:date="2024-04-08T20:53:00Z"/>
                <w:lang w:val="fr-FR"/>
              </w:rPr>
            </w:pPr>
            <w:ins w:id="2124" w:author="Waseem Ozan - Changsha Pre-meeting" w:date="2024-04-08T20:53:00Z">
              <w:r>
                <w:rPr>
                  <w:lang w:val="fr-FR"/>
                </w:rPr>
                <w:t>Config</w:t>
              </w:r>
              <w:r>
                <w:rPr>
                  <w:szCs w:val="18"/>
                  <w:lang w:val="fr-FR"/>
                </w:rPr>
                <w:t xml:space="preserve"> 1</w:t>
              </w:r>
            </w:ins>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64BDB25A" w14:textId="77777777" w:rsidR="00A30F1F" w:rsidRDefault="00A30F1F">
            <w:pPr>
              <w:pStyle w:val="TAC"/>
              <w:rPr>
                <w:ins w:id="2125" w:author="Waseem Ozan - Changsha Pre-meeting" w:date="2024-04-08T20:53:00Z"/>
                <w:lang w:val="fr-FR"/>
              </w:rPr>
            </w:pPr>
            <w:ins w:id="2126" w:author="Waseem Ozan - Changsha Pre-meeting" w:date="2024-04-08T20:53:00Z">
              <w:r>
                <w:rPr>
                  <w:lang w:val="fr-FR"/>
                </w:rPr>
                <w:t>CCR.1.x FDD</w:t>
              </w:r>
            </w:ins>
          </w:p>
        </w:tc>
        <w:tc>
          <w:tcPr>
            <w:tcW w:w="2212" w:type="dxa"/>
            <w:gridSpan w:val="2"/>
            <w:tcBorders>
              <w:top w:val="single" w:sz="4" w:space="0" w:color="auto"/>
              <w:left w:val="single" w:sz="4" w:space="0" w:color="auto"/>
              <w:bottom w:val="single" w:sz="4" w:space="0" w:color="auto"/>
              <w:right w:val="single" w:sz="4" w:space="0" w:color="auto"/>
            </w:tcBorders>
            <w:hideMark/>
          </w:tcPr>
          <w:p w14:paraId="5C70185C" w14:textId="77777777" w:rsidR="00A30F1F" w:rsidRDefault="00A30F1F">
            <w:pPr>
              <w:pStyle w:val="TAC"/>
              <w:rPr>
                <w:ins w:id="2127" w:author="Waseem Ozan - Changsha Pre-meeting" w:date="2024-04-08T20:53:00Z"/>
                <w:lang w:val="fr-FR"/>
              </w:rPr>
            </w:pPr>
            <w:ins w:id="2128" w:author="Waseem Ozan - Changsha Pre-meeting" w:date="2024-04-08T20:53:00Z">
              <w:r>
                <w:rPr>
                  <w:lang w:val="fr-FR"/>
                </w:rPr>
                <w:t>NA</w:t>
              </w:r>
            </w:ins>
          </w:p>
        </w:tc>
      </w:tr>
      <w:tr w:rsidR="00A30F1F" w14:paraId="72434D30" w14:textId="77777777" w:rsidTr="00A30F1F">
        <w:trPr>
          <w:cantSplit/>
          <w:trHeight w:val="187"/>
          <w:ins w:id="2129" w:author="Waseem Ozan - Changsha Pre-meeting" w:date="2024-04-08T20:53:00Z"/>
        </w:trPr>
        <w:tc>
          <w:tcPr>
            <w:tcW w:w="2624" w:type="dxa"/>
            <w:tcBorders>
              <w:top w:val="single" w:sz="4" w:space="0" w:color="auto"/>
              <w:left w:val="single" w:sz="4" w:space="0" w:color="auto"/>
              <w:bottom w:val="nil"/>
              <w:right w:val="single" w:sz="4" w:space="0" w:color="auto"/>
            </w:tcBorders>
            <w:hideMark/>
          </w:tcPr>
          <w:p w14:paraId="28D8A6AC" w14:textId="77777777" w:rsidR="00A30F1F" w:rsidRDefault="00A30F1F">
            <w:pPr>
              <w:pStyle w:val="TAL"/>
              <w:rPr>
                <w:ins w:id="2130" w:author="Waseem Ozan - Changsha Pre-meeting" w:date="2024-04-08T20:53:00Z"/>
                <w:rFonts w:cs="v5.0.0"/>
                <w:lang w:val="fr-FR"/>
              </w:rPr>
            </w:pPr>
            <w:ins w:id="2131" w:author="Waseem Ozan - Changsha Pre-meeting" w:date="2024-04-08T20:53:00Z">
              <w:r>
                <w:rPr>
                  <w:lang w:val="fr-FR"/>
                </w:rPr>
                <w:t xml:space="preserve">SSB </w:t>
              </w:r>
              <w:proofErr w:type="spellStart"/>
              <w:r>
                <w:rPr>
                  <w:lang w:val="fr-FR"/>
                </w:rPr>
                <w:t>parameters</w:t>
              </w:r>
              <w:proofErr w:type="spellEnd"/>
            </w:ins>
          </w:p>
        </w:tc>
        <w:tc>
          <w:tcPr>
            <w:tcW w:w="874" w:type="dxa"/>
            <w:tcBorders>
              <w:top w:val="single" w:sz="4" w:space="0" w:color="auto"/>
              <w:left w:val="single" w:sz="4" w:space="0" w:color="auto"/>
              <w:bottom w:val="single" w:sz="4" w:space="0" w:color="auto"/>
              <w:right w:val="single" w:sz="4" w:space="0" w:color="auto"/>
            </w:tcBorders>
          </w:tcPr>
          <w:p w14:paraId="1A7EE6C2" w14:textId="77777777" w:rsidR="00A30F1F" w:rsidRDefault="00A30F1F">
            <w:pPr>
              <w:pStyle w:val="TAC"/>
              <w:rPr>
                <w:ins w:id="2132" w:author="Waseem Ozan - Changsha Pre-meeting" w:date="2024-04-08T20:53:00Z"/>
                <w:lang w:val="fr-FR"/>
              </w:rPr>
            </w:pPr>
          </w:p>
        </w:tc>
        <w:tc>
          <w:tcPr>
            <w:tcW w:w="1277" w:type="dxa"/>
            <w:tcBorders>
              <w:top w:val="single" w:sz="4" w:space="0" w:color="auto"/>
              <w:left w:val="single" w:sz="4" w:space="0" w:color="auto"/>
              <w:bottom w:val="single" w:sz="4" w:space="0" w:color="auto"/>
              <w:right w:val="single" w:sz="4" w:space="0" w:color="auto"/>
            </w:tcBorders>
            <w:hideMark/>
          </w:tcPr>
          <w:p w14:paraId="116764E4" w14:textId="77777777" w:rsidR="00A30F1F" w:rsidRDefault="00A30F1F">
            <w:pPr>
              <w:pStyle w:val="TAC"/>
              <w:rPr>
                <w:ins w:id="2133" w:author="Waseem Ozan - Changsha Pre-meeting" w:date="2024-04-08T20:53:00Z"/>
                <w:lang w:val="fr-FR"/>
              </w:rPr>
            </w:pPr>
            <w:ins w:id="2134" w:author="Waseem Ozan - Changsha Pre-meeting" w:date="2024-04-08T20:53:00Z">
              <w:r>
                <w:rPr>
                  <w:lang w:val="fr-FR" w:eastAsia="zh-CN"/>
                </w:rPr>
                <w:t>Config 1</w:t>
              </w:r>
            </w:ins>
          </w:p>
        </w:tc>
        <w:tc>
          <w:tcPr>
            <w:tcW w:w="1953" w:type="dxa"/>
            <w:gridSpan w:val="2"/>
            <w:tcBorders>
              <w:top w:val="single" w:sz="4" w:space="0" w:color="auto"/>
              <w:left w:val="single" w:sz="4" w:space="0" w:color="auto"/>
              <w:bottom w:val="single" w:sz="4" w:space="0" w:color="auto"/>
              <w:right w:val="single" w:sz="4" w:space="0" w:color="auto"/>
            </w:tcBorders>
            <w:hideMark/>
          </w:tcPr>
          <w:p w14:paraId="46962C16" w14:textId="77777777" w:rsidR="00A30F1F" w:rsidRDefault="00A30F1F">
            <w:pPr>
              <w:pStyle w:val="TAC"/>
              <w:rPr>
                <w:ins w:id="2135" w:author="Waseem Ozan - Changsha Pre-meeting" w:date="2024-04-08T20:53:00Z"/>
                <w:lang w:val="fr-FR"/>
              </w:rPr>
            </w:pPr>
            <w:proofErr w:type="spellStart"/>
            <w:ins w:id="2136" w:author="Waseem Ozan - Changsha Pre-meeting" w:date="2024-04-08T20:53:00Z">
              <w:r>
                <w:rPr>
                  <w:rFonts w:cs="Arial"/>
                  <w:lang w:val="fr-FR" w:eastAsia="zh-CN"/>
                </w:rPr>
                <w:t>SSB.x</w:t>
              </w:r>
              <w:proofErr w:type="spellEnd"/>
              <w:r>
                <w:rPr>
                  <w:rFonts w:cs="Arial"/>
                  <w:lang w:val="fr-FR" w:eastAsia="zh-CN"/>
                </w:rPr>
                <w:t xml:space="preserve"> FR1</w:t>
              </w:r>
            </w:ins>
          </w:p>
        </w:tc>
        <w:tc>
          <w:tcPr>
            <w:tcW w:w="2212" w:type="dxa"/>
            <w:gridSpan w:val="2"/>
            <w:tcBorders>
              <w:top w:val="single" w:sz="4" w:space="0" w:color="auto"/>
              <w:left w:val="single" w:sz="4" w:space="0" w:color="auto"/>
              <w:bottom w:val="single" w:sz="4" w:space="0" w:color="auto"/>
              <w:right w:val="single" w:sz="4" w:space="0" w:color="auto"/>
            </w:tcBorders>
            <w:hideMark/>
          </w:tcPr>
          <w:p w14:paraId="0A2616BF" w14:textId="77777777" w:rsidR="00A30F1F" w:rsidRDefault="00A30F1F">
            <w:pPr>
              <w:pStyle w:val="TAC"/>
              <w:rPr>
                <w:ins w:id="2137" w:author="Waseem Ozan - Changsha Pre-meeting" w:date="2024-04-08T20:53:00Z"/>
                <w:rFonts w:cs="v4.2.0"/>
                <w:lang w:val="fr-FR" w:eastAsia="zh-CN"/>
              </w:rPr>
            </w:pPr>
            <w:proofErr w:type="spellStart"/>
            <w:ins w:id="2138" w:author="Waseem Ozan - Changsha Pre-meeting" w:date="2024-04-08T20:53:00Z">
              <w:r>
                <w:rPr>
                  <w:rFonts w:cs="Arial"/>
                  <w:lang w:val="fr-FR" w:eastAsia="zh-CN"/>
                </w:rPr>
                <w:t>SSB.y</w:t>
              </w:r>
              <w:proofErr w:type="spellEnd"/>
              <w:r>
                <w:rPr>
                  <w:rFonts w:cs="Arial"/>
                  <w:lang w:val="fr-FR" w:eastAsia="zh-CN"/>
                </w:rPr>
                <w:t xml:space="preserve"> FR1</w:t>
              </w:r>
            </w:ins>
          </w:p>
        </w:tc>
      </w:tr>
      <w:tr w:rsidR="00A30F1F" w14:paraId="00C8390D" w14:textId="77777777" w:rsidTr="00A30F1F">
        <w:trPr>
          <w:cantSplit/>
          <w:trHeight w:val="187"/>
          <w:ins w:id="2139" w:author="Waseem Ozan - Changsha Pre-meeting" w:date="2024-04-08T20:53:00Z"/>
        </w:trPr>
        <w:tc>
          <w:tcPr>
            <w:tcW w:w="2624" w:type="dxa"/>
            <w:tcBorders>
              <w:top w:val="single" w:sz="4" w:space="0" w:color="auto"/>
              <w:left w:val="single" w:sz="4" w:space="0" w:color="auto"/>
              <w:bottom w:val="single" w:sz="4" w:space="0" w:color="auto"/>
              <w:right w:val="single" w:sz="4" w:space="0" w:color="auto"/>
            </w:tcBorders>
            <w:hideMark/>
          </w:tcPr>
          <w:p w14:paraId="09D6214E" w14:textId="77777777" w:rsidR="00A30F1F" w:rsidRDefault="00A30F1F">
            <w:pPr>
              <w:pStyle w:val="TAL"/>
              <w:rPr>
                <w:ins w:id="2140" w:author="Waseem Ozan - Changsha Pre-meeting" w:date="2024-04-08T20:53:00Z"/>
                <w:rFonts w:cs="Arial"/>
                <w:szCs w:val="18"/>
                <w:lang w:val="fr-FR"/>
              </w:rPr>
            </w:pPr>
            <w:ins w:id="2141" w:author="Waseem Ozan - Changsha Pre-meeting" w:date="2024-04-08T20:53:00Z">
              <w:r>
                <w:rPr>
                  <w:rFonts w:cs="Arial"/>
                  <w:szCs w:val="18"/>
                  <w:lang w:val="fr-FR"/>
                </w:rPr>
                <w:t>Io</w:t>
              </w:r>
              <w:r>
                <w:rPr>
                  <w:rFonts w:cs="Arial"/>
                  <w:szCs w:val="18"/>
                  <w:vertAlign w:val="superscript"/>
                  <w:lang w:val="fr-FR"/>
                </w:rPr>
                <w:t>Note3</w:t>
              </w:r>
            </w:ins>
          </w:p>
        </w:tc>
        <w:tc>
          <w:tcPr>
            <w:tcW w:w="874" w:type="dxa"/>
            <w:tcBorders>
              <w:top w:val="single" w:sz="4" w:space="0" w:color="auto"/>
              <w:left w:val="single" w:sz="4" w:space="0" w:color="auto"/>
              <w:bottom w:val="single" w:sz="4" w:space="0" w:color="auto"/>
              <w:right w:val="single" w:sz="4" w:space="0" w:color="auto"/>
            </w:tcBorders>
            <w:hideMark/>
          </w:tcPr>
          <w:p w14:paraId="76C85FD6" w14:textId="77777777" w:rsidR="00A30F1F" w:rsidRDefault="00A30F1F">
            <w:pPr>
              <w:pStyle w:val="TAC"/>
              <w:rPr>
                <w:ins w:id="2142" w:author="Waseem Ozan - Changsha Pre-meeting" w:date="2024-04-08T20:53:00Z"/>
                <w:rFonts w:cs="Arial"/>
                <w:szCs w:val="18"/>
                <w:lang w:val="fr-FR"/>
              </w:rPr>
            </w:pPr>
            <w:ins w:id="2143" w:author="Waseem Ozan - Changsha Pre-meeting" w:date="2024-04-08T20:53:00Z">
              <w:r>
                <w:rPr>
                  <w:rFonts w:cs="Arial"/>
                  <w:szCs w:val="18"/>
                  <w:lang w:val="fr-FR"/>
                </w:rPr>
                <w:t>dBm/3MHz</w:t>
              </w:r>
            </w:ins>
          </w:p>
        </w:tc>
        <w:tc>
          <w:tcPr>
            <w:tcW w:w="1277" w:type="dxa"/>
            <w:tcBorders>
              <w:top w:val="single" w:sz="4" w:space="0" w:color="auto"/>
              <w:left w:val="single" w:sz="4" w:space="0" w:color="auto"/>
              <w:bottom w:val="single" w:sz="4" w:space="0" w:color="auto"/>
              <w:right w:val="single" w:sz="4" w:space="0" w:color="auto"/>
            </w:tcBorders>
            <w:hideMark/>
          </w:tcPr>
          <w:p w14:paraId="00117EEB" w14:textId="77777777" w:rsidR="00A30F1F" w:rsidRDefault="00A30F1F">
            <w:pPr>
              <w:pStyle w:val="TAC"/>
              <w:rPr>
                <w:ins w:id="2144" w:author="Waseem Ozan - Changsha Pre-meeting" w:date="2024-04-08T20:53:00Z"/>
                <w:rFonts w:cs="Arial"/>
                <w:szCs w:val="18"/>
                <w:lang w:val="fr-FR"/>
              </w:rPr>
            </w:pPr>
            <w:ins w:id="2145" w:author="Waseem Ozan - Changsha Pre-meeting" w:date="2024-04-08T20:53:00Z">
              <w:r>
                <w:rPr>
                  <w:rFonts w:cs="Arial"/>
                  <w:szCs w:val="18"/>
                  <w:lang w:val="fr-FR"/>
                </w:rPr>
                <w:t>Config 1</w:t>
              </w:r>
            </w:ins>
          </w:p>
        </w:tc>
        <w:tc>
          <w:tcPr>
            <w:tcW w:w="981" w:type="dxa"/>
            <w:tcBorders>
              <w:top w:val="single" w:sz="4" w:space="0" w:color="auto"/>
              <w:left w:val="single" w:sz="4" w:space="0" w:color="auto"/>
              <w:bottom w:val="single" w:sz="4" w:space="0" w:color="auto"/>
              <w:right w:val="single" w:sz="4" w:space="0" w:color="auto"/>
            </w:tcBorders>
            <w:hideMark/>
          </w:tcPr>
          <w:p w14:paraId="3A3EBFAF" w14:textId="77777777" w:rsidR="00A30F1F" w:rsidRDefault="00A30F1F">
            <w:pPr>
              <w:pStyle w:val="TAC"/>
              <w:rPr>
                <w:ins w:id="2146" w:author="Waseem Ozan - Changsha Pre-meeting" w:date="2024-04-08T20:53:00Z"/>
                <w:rFonts w:cs="Arial"/>
                <w:szCs w:val="18"/>
                <w:lang w:val="fr-FR"/>
              </w:rPr>
            </w:pPr>
            <w:bookmarkStart w:id="2147" w:name="OLE_LINK6"/>
            <w:ins w:id="2148" w:author="Waseem Ozan - Changsha Pre-meeting" w:date="2024-04-08T20:53:00Z">
              <w:r>
                <w:rPr>
                  <w:rFonts w:cs="Arial"/>
                  <w:szCs w:val="18"/>
                  <w:lang w:val="fr-FR"/>
                </w:rPr>
                <w:t>-69.9</w:t>
              </w:r>
              <w:bookmarkEnd w:id="2147"/>
            </w:ins>
          </w:p>
        </w:tc>
        <w:tc>
          <w:tcPr>
            <w:tcW w:w="972" w:type="dxa"/>
            <w:tcBorders>
              <w:top w:val="single" w:sz="4" w:space="0" w:color="auto"/>
              <w:left w:val="single" w:sz="4" w:space="0" w:color="auto"/>
              <w:bottom w:val="single" w:sz="4" w:space="0" w:color="auto"/>
              <w:right w:val="single" w:sz="4" w:space="0" w:color="auto"/>
            </w:tcBorders>
            <w:hideMark/>
          </w:tcPr>
          <w:p w14:paraId="144C6CE7" w14:textId="77777777" w:rsidR="00A30F1F" w:rsidRDefault="00A30F1F">
            <w:pPr>
              <w:pStyle w:val="TAC"/>
              <w:rPr>
                <w:ins w:id="2149" w:author="Waseem Ozan - Changsha Pre-meeting" w:date="2024-04-08T20:53:00Z"/>
                <w:rFonts w:cs="Arial"/>
                <w:szCs w:val="18"/>
                <w:lang w:val="fr-FR"/>
              </w:rPr>
            </w:pPr>
            <w:ins w:id="2150" w:author="Waseem Ozan - Changsha Pre-meeting" w:date="2024-04-08T20:53:00Z">
              <w:r>
                <w:rPr>
                  <w:rFonts w:cs="Arial"/>
                  <w:szCs w:val="18"/>
                  <w:lang w:val="fr-FR"/>
                </w:rPr>
                <w:t>-69.9</w:t>
              </w:r>
            </w:ins>
          </w:p>
        </w:tc>
        <w:tc>
          <w:tcPr>
            <w:tcW w:w="990" w:type="dxa"/>
            <w:tcBorders>
              <w:top w:val="single" w:sz="4" w:space="0" w:color="auto"/>
              <w:left w:val="single" w:sz="4" w:space="0" w:color="auto"/>
              <w:bottom w:val="single" w:sz="4" w:space="0" w:color="auto"/>
              <w:right w:val="single" w:sz="4" w:space="0" w:color="auto"/>
            </w:tcBorders>
          </w:tcPr>
          <w:p w14:paraId="52FA903D" w14:textId="77777777" w:rsidR="00A30F1F" w:rsidRDefault="00A30F1F">
            <w:pPr>
              <w:pStyle w:val="TAC"/>
              <w:rPr>
                <w:ins w:id="2151" w:author="Waseem Ozan - Changsha Pre-meeting" w:date="2024-04-08T20:53:00Z"/>
                <w:rFonts w:cs="Arial"/>
                <w:szCs w:val="18"/>
                <w:lang w:val="fr-FR"/>
              </w:rPr>
            </w:pPr>
            <w:ins w:id="2152" w:author="Waseem Ozan - Changsha Pre-meeting" w:date="2024-04-08T20:53:00Z">
              <w:r>
                <w:rPr>
                  <w:rFonts w:cs="Arial"/>
                  <w:szCs w:val="18"/>
                  <w:lang w:val="fr-FR"/>
                </w:rPr>
                <w:t>-75.4</w:t>
              </w:r>
            </w:ins>
          </w:p>
          <w:p w14:paraId="717C6872" w14:textId="77777777" w:rsidR="00A30F1F" w:rsidRDefault="00A30F1F">
            <w:pPr>
              <w:pStyle w:val="TAC"/>
              <w:jc w:val="left"/>
              <w:rPr>
                <w:ins w:id="2153" w:author="Waseem Ozan - Changsha Pre-meeting" w:date="2024-04-08T20:53:00Z"/>
                <w:rFonts w:cs="Arial"/>
                <w:szCs w:val="18"/>
                <w:lang w:val="fr-FR"/>
              </w:rPr>
            </w:pPr>
          </w:p>
        </w:tc>
        <w:tc>
          <w:tcPr>
            <w:tcW w:w="1222" w:type="dxa"/>
            <w:tcBorders>
              <w:top w:val="single" w:sz="4" w:space="0" w:color="auto"/>
              <w:left w:val="single" w:sz="4" w:space="0" w:color="auto"/>
              <w:bottom w:val="single" w:sz="4" w:space="0" w:color="auto"/>
              <w:right w:val="single" w:sz="4" w:space="0" w:color="auto"/>
            </w:tcBorders>
          </w:tcPr>
          <w:p w14:paraId="4CBFDA05" w14:textId="77777777" w:rsidR="00A30F1F" w:rsidRDefault="00A30F1F">
            <w:pPr>
              <w:pStyle w:val="TAC"/>
              <w:rPr>
                <w:ins w:id="2154" w:author="Waseem Ozan - Changsha Pre-meeting" w:date="2024-04-08T20:53:00Z"/>
                <w:rFonts w:cs="Arial"/>
                <w:szCs w:val="18"/>
                <w:lang w:val="fr-FR"/>
              </w:rPr>
            </w:pPr>
            <w:ins w:id="2155" w:author="Waseem Ozan - Changsha Pre-meeting" w:date="2024-04-08T20:53:00Z">
              <w:r>
                <w:rPr>
                  <w:rFonts w:cs="Arial"/>
                  <w:szCs w:val="18"/>
                  <w:lang w:val="fr-FR"/>
                </w:rPr>
                <w:t>-67.6</w:t>
              </w:r>
            </w:ins>
          </w:p>
          <w:p w14:paraId="771BCE5A" w14:textId="77777777" w:rsidR="00A30F1F" w:rsidRDefault="00A30F1F">
            <w:pPr>
              <w:pStyle w:val="TAC"/>
              <w:rPr>
                <w:ins w:id="2156" w:author="Waseem Ozan - Changsha Pre-meeting" w:date="2024-04-08T20:53:00Z"/>
                <w:rFonts w:cs="Arial"/>
                <w:szCs w:val="18"/>
                <w:lang w:val="fr-FR"/>
              </w:rPr>
            </w:pPr>
          </w:p>
        </w:tc>
      </w:tr>
    </w:tbl>
    <w:p w14:paraId="665F29EA" w14:textId="77777777" w:rsidR="00A30F1F" w:rsidRDefault="00A30F1F" w:rsidP="00A30F1F">
      <w:pPr>
        <w:rPr>
          <w:ins w:id="2157" w:author="Waseem Ozan - Changsha Pre-meeting" w:date="2024-04-08T20:53:00Z"/>
        </w:rPr>
      </w:pPr>
    </w:p>
    <w:p w14:paraId="6BD7DC6F" w14:textId="5E5E41CD" w:rsidR="00A30F1F" w:rsidRDefault="00A30F1F" w:rsidP="00A30F1F">
      <w:pPr>
        <w:pStyle w:val="Heading5"/>
        <w:rPr>
          <w:ins w:id="2158" w:author="Waseem Ozan - Changsha Pre-meeting" w:date="2024-04-08T20:53:00Z"/>
          <w:rFonts w:eastAsia="PMingLiU"/>
        </w:rPr>
      </w:pPr>
      <w:bookmarkStart w:id="2159" w:name="_Toc535476607"/>
      <w:ins w:id="2160" w:author="Waseem Ozan - Changsha Pre-meeting" w:date="2024-04-08T20:53:00Z">
        <w:r>
          <w:rPr>
            <w:rFonts w:eastAsia="PMingLiU"/>
          </w:rPr>
          <w:t>A.6.6.</w:t>
        </w:r>
      </w:ins>
      <w:ins w:id="2161" w:author="Moderator - RAN4#111" w:date="2024-05-21T05:18:00Z">
        <w:r w:rsidR="007C5CCE">
          <w:rPr>
            <w:rFonts w:eastAsia="PMingLiU"/>
          </w:rPr>
          <w:t>2</w:t>
        </w:r>
      </w:ins>
      <w:ins w:id="2162" w:author="Waseem Ozan - Changsha Pre-meeting" w:date="2024-04-08T20:53:00Z">
        <w:del w:id="2163" w:author="Moderator - RAN4#111" w:date="2024-05-21T05:18:00Z">
          <w:r w:rsidDel="007C5CCE">
            <w:rPr>
              <w:rFonts w:eastAsia="PMingLiU"/>
            </w:rPr>
            <w:delText>x</w:delText>
          </w:r>
        </w:del>
        <w:r>
          <w:rPr>
            <w:rFonts w:eastAsia="PMingLiU"/>
          </w:rPr>
          <w:t>.</w:t>
        </w:r>
      </w:ins>
      <w:ins w:id="2164" w:author="Moderator - RAN4#111" w:date="2024-05-21T05:18:00Z">
        <w:r w:rsidR="007C5CCE">
          <w:rPr>
            <w:rFonts w:eastAsia="PMingLiU"/>
          </w:rPr>
          <w:t>13</w:t>
        </w:r>
      </w:ins>
      <w:ins w:id="2165" w:author="Waseem Ozan - Changsha Pre-meeting" w:date="2024-04-08T20:53:00Z">
        <w:del w:id="2166" w:author="Moderator - RAN4#111" w:date="2024-05-21T05:18:00Z">
          <w:r w:rsidDel="007C5CCE">
            <w:rPr>
              <w:rFonts w:eastAsia="PMingLiU"/>
            </w:rPr>
            <w:delText>x</w:delText>
          </w:r>
        </w:del>
        <w:r>
          <w:rPr>
            <w:rFonts w:eastAsia="PMingLiU"/>
          </w:rPr>
          <w:t>.2</w:t>
        </w:r>
        <w:r>
          <w:rPr>
            <w:rFonts w:eastAsia="PMingLiU"/>
          </w:rPr>
          <w:tab/>
          <w:t>Test Requirements</w:t>
        </w:r>
        <w:bookmarkEnd w:id="2159"/>
      </w:ins>
    </w:p>
    <w:p w14:paraId="533073C7" w14:textId="77777777" w:rsidR="00A30F1F" w:rsidRDefault="00A30F1F" w:rsidP="00A30F1F">
      <w:pPr>
        <w:rPr>
          <w:ins w:id="2167" w:author="Waseem Ozan - Fukuoka PreMeeting" w:date="2024-05-07T11:46:00Z"/>
          <w:rFonts w:eastAsia="PMingLiU" w:cs="v4.2.0"/>
        </w:rPr>
      </w:pPr>
      <w:ins w:id="2168" w:author="Waseem Ozan - Fukuoka PreMeeting" w:date="2024-05-07T11:46:00Z">
        <w:r>
          <w:t>Test requirements specified in Clause A.6.5.1.1.2 apply to this test.</w:t>
        </w:r>
      </w:ins>
    </w:p>
    <w:p w14:paraId="00B98F19" w14:textId="77777777" w:rsidR="006F1482" w:rsidRDefault="006F1482" w:rsidP="006F1482">
      <w:pPr>
        <w:jc w:val="center"/>
        <w:rPr>
          <w:noProof/>
          <w:color w:val="FF0000"/>
          <w:lang w:eastAsia="zh-TW"/>
        </w:rPr>
      </w:pPr>
    </w:p>
    <w:p w14:paraId="66A4A624" w14:textId="2DCA9E6B" w:rsidR="004A7645" w:rsidRDefault="004A7645" w:rsidP="004A7645">
      <w:pPr>
        <w:jc w:val="center"/>
        <w:rPr>
          <w:b/>
          <w:iCs/>
          <w:noProof/>
          <w:color w:val="FF0000"/>
          <w:sz w:val="28"/>
          <w:szCs w:val="28"/>
          <w:lang w:val="en-US" w:eastAsia="zh-CN"/>
        </w:rPr>
      </w:pPr>
      <w:r w:rsidRPr="006A2159">
        <w:rPr>
          <w:b/>
          <w:iCs/>
          <w:noProof/>
          <w:color w:val="FF0000"/>
          <w:sz w:val="28"/>
          <w:szCs w:val="28"/>
          <w:lang w:val="en-US" w:eastAsia="zh-CN"/>
        </w:rPr>
        <w:t>&lt;</w:t>
      </w:r>
      <w:r>
        <w:rPr>
          <w:b/>
          <w:iCs/>
          <w:noProof/>
          <w:color w:val="FF0000"/>
          <w:sz w:val="28"/>
          <w:szCs w:val="28"/>
          <w:lang w:val="en-US" w:eastAsia="zh-CN"/>
        </w:rPr>
        <w:t>End</w:t>
      </w:r>
      <w:r w:rsidRPr="006A2159">
        <w:rPr>
          <w:b/>
          <w:iCs/>
          <w:noProof/>
          <w:color w:val="FF0000"/>
          <w:sz w:val="28"/>
          <w:szCs w:val="28"/>
          <w:lang w:val="en-US" w:eastAsia="zh-CN"/>
        </w:rPr>
        <w:t xml:space="preserve"> of change</w:t>
      </w:r>
      <w:r>
        <w:rPr>
          <w:b/>
          <w:iCs/>
          <w:noProof/>
          <w:color w:val="FF0000"/>
          <w:sz w:val="28"/>
          <w:szCs w:val="28"/>
          <w:lang w:val="en-US" w:eastAsia="zh-CN"/>
        </w:rPr>
        <w:t>s</w:t>
      </w:r>
      <w:r w:rsidRPr="006A2159">
        <w:rPr>
          <w:b/>
          <w:iCs/>
          <w:noProof/>
          <w:color w:val="FF0000"/>
          <w:sz w:val="28"/>
          <w:szCs w:val="28"/>
          <w:lang w:val="en-US" w:eastAsia="zh-CN"/>
        </w:rPr>
        <w:t>&gt;</w:t>
      </w:r>
    </w:p>
    <w:p w14:paraId="22DE397F" w14:textId="77777777" w:rsidR="006F1482" w:rsidRPr="00D011F5" w:rsidRDefault="006F1482">
      <w:pPr>
        <w:rPr>
          <w:b/>
          <w:iCs/>
          <w:noProof/>
          <w:color w:val="FF0000"/>
          <w:lang w:val="en-US" w:eastAsia="zh-CN"/>
        </w:rPr>
      </w:pPr>
    </w:p>
    <w:p w14:paraId="11FAA6FC" w14:textId="77777777" w:rsidR="00D011F5" w:rsidRDefault="00D011F5">
      <w:pPr>
        <w:rPr>
          <w:noProof/>
        </w:rPr>
      </w:pPr>
    </w:p>
    <w:sectPr w:rsidR="00D011F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oderator - RAN4#111" w:date="2024-05-20T13:27:00Z" w:initials="LD(">
    <w:p w14:paraId="3AB8D5DB" w14:textId="77777777" w:rsidR="00B506F6" w:rsidRDefault="00B506F6" w:rsidP="00B506F6">
      <w:pPr>
        <w:pStyle w:val="CommentText"/>
      </w:pPr>
      <w:r>
        <w:rPr>
          <w:rStyle w:val="CommentReference"/>
        </w:rPr>
        <w:annotationRef/>
      </w:r>
      <w:r>
        <w:t>R4-2408663</w:t>
      </w:r>
    </w:p>
  </w:comment>
  <w:comment w:id="21" w:author="Moderator - RAN4#111" w:date="2024-05-20T13:27:00Z" w:initials="LD(">
    <w:p w14:paraId="5DCDBACA" w14:textId="77777777" w:rsidR="00B506F6" w:rsidRDefault="00B506F6" w:rsidP="00B506F6">
      <w:pPr>
        <w:pStyle w:val="CommentText"/>
      </w:pPr>
      <w:r>
        <w:rPr>
          <w:rStyle w:val="CommentReference"/>
        </w:rPr>
        <w:annotationRef/>
      </w:r>
      <w:r>
        <w:t>R4-2408663</w:t>
      </w:r>
    </w:p>
  </w:comment>
  <w:comment w:id="76" w:author="Moderator - RAN4#111" w:date="2024-05-20T13:27:00Z" w:initials="LD(">
    <w:p w14:paraId="3883C527" w14:textId="77777777" w:rsidR="00B506F6" w:rsidRDefault="00B506F6" w:rsidP="00B506F6">
      <w:pPr>
        <w:pStyle w:val="CommentText"/>
      </w:pPr>
      <w:r>
        <w:rPr>
          <w:rStyle w:val="CommentReference"/>
        </w:rPr>
        <w:annotationRef/>
      </w:r>
      <w:r>
        <w:t>R4-2408663</w:t>
      </w:r>
    </w:p>
  </w:comment>
  <w:comment w:id="134" w:author="Moderator - RAN4#111" w:date="2024-05-20T13:27:00Z" w:initials="LD(">
    <w:p w14:paraId="5AC2CE8B" w14:textId="77777777" w:rsidR="00B506F6" w:rsidRDefault="00B506F6" w:rsidP="00B506F6">
      <w:pPr>
        <w:pStyle w:val="CommentText"/>
      </w:pPr>
      <w:r>
        <w:rPr>
          <w:rStyle w:val="CommentReference"/>
        </w:rPr>
        <w:annotationRef/>
      </w:r>
      <w:r>
        <w:t>R4-2408663</w:t>
      </w:r>
    </w:p>
  </w:comment>
  <w:comment w:id="200" w:author="Moderator - RAN4#111" w:date="2024-05-21T02:59:00Z" w:initials="LD(">
    <w:p w14:paraId="6D0194B7" w14:textId="77777777" w:rsidR="00767DD1" w:rsidRDefault="00767DD1" w:rsidP="00767DD1">
      <w:pPr>
        <w:pStyle w:val="CommentText"/>
      </w:pPr>
      <w:r>
        <w:rPr>
          <w:rStyle w:val="CommentReference"/>
        </w:rPr>
        <w:annotationRef/>
      </w:r>
      <w:r>
        <w:t>R4-2408665</w:t>
      </w:r>
    </w:p>
  </w:comment>
  <w:comment w:id="318" w:author="Moderator - RAN4#111" w:date="2024-05-20T13:26:00Z" w:initials="LD(">
    <w:p w14:paraId="68ACBE07" w14:textId="7E4C4556" w:rsidR="008478E7" w:rsidRDefault="008478E7" w:rsidP="008478E7">
      <w:pPr>
        <w:pStyle w:val="CommentText"/>
      </w:pPr>
      <w:r>
        <w:rPr>
          <w:rStyle w:val="CommentReference"/>
        </w:rPr>
        <w:annotationRef/>
      </w:r>
      <w:r>
        <w:t>(R4-2407303)</w:t>
      </w:r>
    </w:p>
  </w:comment>
  <w:comment w:id="608" w:author="Moderator - RAN4#111" w:date="2024-05-21T02:52:00Z" w:initials="LD(">
    <w:p w14:paraId="41012970" w14:textId="77777777" w:rsidR="00767DD1" w:rsidRDefault="00767DD1" w:rsidP="00767DD1">
      <w:pPr>
        <w:pStyle w:val="CommentText"/>
      </w:pPr>
      <w:r>
        <w:rPr>
          <w:rStyle w:val="CommentReference"/>
        </w:rPr>
        <w:annotationRef/>
      </w:r>
      <w:r>
        <w:t>R4-2408663</w:t>
      </w:r>
    </w:p>
  </w:comment>
  <w:comment w:id="860" w:author="Moderator - RAN4#111" w:date="2024-05-21T02:55:00Z" w:initials="LD(">
    <w:p w14:paraId="50000D49" w14:textId="77777777" w:rsidR="00BC3B04" w:rsidRDefault="00767DD1" w:rsidP="00BC3B04">
      <w:pPr>
        <w:pStyle w:val="CommentText"/>
      </w:pPr>
      <w:r>
        <w:rPr>
          <w:rStyle w:val="CommentReference"/>
        </w:rPr>
        <w:annotationRef/>
      </w:r>
      <w:r w:rsidR="00BC3B04">
        <w:t>R4-2408664</w:t>
      </w:r>
    </w:p>
    <w:p w14:paraId="2D0A7E44" w14:textId="77777777" w:rsidR="00BC3B04" w:rsidRDefault="00BC3B04" w:rsidP="00BC3B04">
      <w:pPr>
        <w:pStyle w:val="CommentText"/>
      </w:pPr>
    </w:p>
    <w:p w14:paraId="676373B4" w14:textId="77777777" w:rsidR="00BC3B04" w:rsidRDefault="00BC3B04" w:rsidP="00BC3B04">
      <w:pPr>
        <w:pStyle w:val="CommentText"/>
      </w:pPr>
      <w:r>
        <w:t>Question from Moderator: Can we merge test case A.6.5.1.10 and A.6.5.1.11 as done in test case A.6.5.1.12?</w:t>
      </w:r>
    </w:p>
  </w:comment>
  <w:comment w:id="1127" w:author="Moderator - RAN4#111" w:date="2024-05-21T02:53:00Z" w:initials="LD(">
    <w:p w14:paraId="53012689" w14:textId="79007B8A" w:rsidR="00767DD1" w:rsidRDefault="00767DD1" w:rsidP="00767DD1">
      <w:pPr>
        <w:pStyle w:val="CommentText"/>
      </w:pPr>
      <w:r>
        <w:rPr>
          <w:rStyle w:val="CommentReference"/>
        </w:rPr>
        <w:annotationRef/>
      </w:r>
      <w:r>
        <w:t>R4-2408042</w:t>
      </w:r>
    </w:p>
  </w:comment>
  <w:comment w:id="1482" w:author="Moderator - RAN4#111" w:date="2024-05-21T03:06:00Z" w:initials="LD(">
    <w:p w14:paraId="5CE30909" w14:textId="77777777" w:rsidR="00A30F1F" w:rsidRDefault="00A30F1F" w:rsidP="00A30F1F">
      <w:pPr>
        <w:pStyle w:val="CommentText"/>
      </w:pPr>
      <w:r>
        <w:rPr>
          <w:rStyle w:val="CommentReference"/>
        </w:rPr>
        <w:annotationRef/>
      </w:r>
      <w:r>
        <w:t>R4-2409713</w:t>
      </w:r>
    </w:p>
  </w:comment>
  <w:comment w:id="1740" w:author="Moderator - RAN4#111" w:date="2024-05-21T03:01:00Z" w:initials="LD(">
    <w:p w14:paraId="475F7602" w14:textId="11013553" w:rsidR="00A30F1F" w:rsidRDefault="00A30F1F" w:rsidP="00A30F1F">
      <w:pPr>
        <w:pStyle w:val="CommentText"/>
      </w:pPr>
      <w:r>
        <w:rPr>
          <w:rStyle w:val="CommentReference"/>
        </w:rPr>
        <w:annotationRef/>
      </w:r>
      <w:r>
        <w:t>R4-2409261</w:t>
      </w:r>
    </w:p>
  </w:comment>
  <w:comment w:id="1934" w:author="Moderator - RAN4#111" w:date="2024-05-21T03:12:00Z" w:initials="LD(">
    <w:p w14:paraId="787B814C" w14:textId="77777777" w:rsidR="00A30F1F" w:rsidRDefault="00A30F1F" w:rsidP="00A30F1F">
      <w:pPr>
        <w:pStyle w:val="CommentText"/>
      </w:pPr>
      <w:r>
        <w:rPr>
          <w:rStyle w:val="CommentReference"/>
        </w:rPr>
        <w:annotationRef/>
      </w:r>
      <w:r>
        <w:t>R4-2409749 with changes 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B8D5DB" w15:done="0"/>
  <w15:commentEx w15:paraId="5DCDBACA" w15:done="0"/>
  <w15:commentEx w15:paraId="3883C527" w15:done="0"/>
  <w15:commentEx w15:paraId="5AC2CE8B" w15:done="0"/>
  <w15:commentEx w15:paraId="6D0194B7" w15:done="0"/>
  <w15:commentEx w15:paraId="68ACBE07" w15:done="0"/>
  <w15:commentEx w15:paraId="41012970" w15:done="0"/>
  <w15:commentEx w15:paraId="676373B4" w15:done="0"/>
  <w15:commentEx w15:paraId="53012689" w15:done="0"/>
  <w15:commentEx w15:paraId="5CE30909" w15:done="0"/>
  <w15:commentEx w15:paraId="475F7602" w15:done="0"/>
  <w15:commentEx w15:paraId="787B81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9C6112" w16cex:dateUtc="2024-05-20T10:27:00Z"/>
  <w16cex:commentExtensible w16cex:durableId="69C6774A" w16cex:dateUtc="2024-05-20T10:27:00Z"/>
  <w16cex:commentExtensible w16cex:durableId="28F7276B" w16cex:dateUtc="2024-05-20T10:27:00Z"/>
  <w16cex:commentExtensible w16cex:durableId="1392BC6A" w16cex:dateUtc="2024-05-20T10:27:00Z"/>
  <w16cex:commentExtensible w16cex:durableId="2D20760C" w16cex:dateUtc="2024-05-20T23:59:00Z"/>
  <w16cex:commentExtensible w16cex:durableId="62E5728A" w16cex:dateUtc="2024-05-20T10:26:00Z"/>
  <w16cex:commentExtensible w16cex:durableId="20C06B72" w16cex:dateUtc="2024-05-20T23:52:00Z"/>
  <w16cex:commentExtensible w16cex:durableId="40AC98FE" w16cex:dateUtc="2024-05-20T23:55:00Z"/>
  <w16cex:commentExtensible w16cex:durableId="0875003D" w16cex:dateUtc="2024-05-20T23:53:00Z"/>
  <w16cex:commentExtensible w16cex:durableId="1289A50A" w16cex:dateUtc="2024-05-21T00:06:00Z"/>
  <w16cex:commentExtensible w16cex:durableId="5F023A47" w16cex:dateUtc="2024-05-21T00:01:00Z"/>
  <w16cex:commentExtensible w16cex:durableId="3CDFD7CF" w16cex:dateUtc="2024-05-21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B8D5DB" w16cid:durableId="139C6112"/>
  <w16cid:commentId w16cid:paraId="5DCDBACA" w16cid:durableId="69C6774A"/>
  <w16cid:commentId w16cid:paraId="3883C527" w16cid:durableId="28F7276B"/>
  <w16cid:commentId w16cid:paraId="5AC2CE8B" w16cid:durableId="1392BC6A"/>
  <w16cid:commentId w16cid:paraId="6D0194B7" w16cid:durableId="2D20760C"/>
  <w16cid:commentId w16cid:paraId="68ACBE07" w16cid:durableId="62E5728A"/>
  <w16cid:commentId w16cid:paraId="41012970" w16cid:durableId="20C06B72"/>
  <w16cid:commentId w16cid:paraId="676373B4" w16cid:durableId="40AC98FE"/>
  <w16cid:commentId w16cid:paraId="53012689" w16cid:durableId="0875003D"/>
  <w16cid:commentId w16cid:paraId="5CE30909" w16cid:durableId="1289A50A"/>
  <w16cid:commentId w16cid:paraId="475F7602" w16cid:durableId="5F023A47"/>
  <w16cid:commentId w16cid:paraId="787B814C" w16cid:durableId="3CDFD7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D0E1" w14:textId="77777777" w:rsidR="001D2D20" w:rsidRDefault="001D2D20">
      <w:r>
        <w:separator/>
      </w:r>
    </w:p>
  </w:endnote>
  <w:endnote w:type="continuationSeparator" w:id="0">
    <w:p w14:paraId="5C296411" w14:textId="77777777" w:rsidR="001D2D20" w:rsidRDefault="001D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5.0.0">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49C8" w14:textId="77777777" w:rsidR="001D2D20" w:rsidRDefault="001D2D20">
      <w:r>
        <w:separator/>
      </w:r>
    </w:p>
  </w:footnote>
  <w:footnote w:type="continuationSeparator" w:id="0">
    <w:p w14:paraId="2E581CD0" w14:textId="77777777" w:rsidR="001D2D20" w:rsidRDefault="001D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C104F"/>
    <w:multiLevelType w:val="hybridMultilevel"/>
    <w:tmpl w:val="FAF65C30"/>
    <w:lvl w:ilvl="0" w:tplc="D54C7C1E">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num w:numId="1" w16cid:durableId="1503417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RAN4#111">
    <w15:presenceInfo w15:providerId="None" w15:userId="Moderator - RAN4#111"/>
  </w15:person>
  <w15:person w15:author="Nokia">
    <w15:presenceInfo w15:providerId="None" w15:userId="Nokia"/>
  </w15:person>
  <w15:person w15:author="RAN4#111-[Apple_Jerry Cui] ">
    <w15:presenceInfo w15:providerId="None" w15:userId="RAN4#111-[Apple_Jerry Cui] "/>
  </w15:person>
  <w15:person w15:author="Prashant Sharma">
    <w15:presenceInfo w15:providerId="AD" w15:userId="S::prasshar@qti.qualcomm.com::6efdcc55-76cf-4619-b498-81c149fa8f45"/>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E3077"/>
    <w:rsid w:val="00145D43"/>
    <w:rsid w:val="00192C46"/>
    <w:rsid w:val="001A08B3"/>
    <w:rsid w:val="001A7B60"/>
    <w:rsid w:val="001B52F0"/>
    <w:rsid w:val="001B7A65"/>
    <w:rsid w:val="001D2D20"/>
    <w:rsid w:val="001E41F3"/>
    <w:rsid w:val="0026004D"/>
    <w:rsid w:val="002640DD"/>
    <w:rsid w:val="00275D12"/>
    <w:rsid w:val="00284FEB"/>
    <w:rsid w:val="002860C4"/>
    <w:rsid w:val="002B5741"/>
    <w:rsid w:val="002E472E"/>
    <w:rsid w:val="002F7C14"/>
    <w:rsid w:val="00305409"/>
    <w:rsid w:val="00357AD2"/>
    <w:rsid w:val="003609EF"/>
    <w:rsid w:val="0036231A"/>
    <w:rsid w:val="00374DD4"/>
    <w:rsid w:val="0039253B"/>
    <w:rsid w:val="003E1A36"/>
    <w:rsid w:val="00410371"/>
    <w:rsid w:val="00415740"/>
    <w:rsid w:val="004242F1"/>
    <w:rsid w:val="004621BD"/>
    <w:rsid w:val="004A7645"/>
    <w:rsid w:val="004B75B7"/>
    <w:rsid w:val="005141D9"/>
    <w:rsid w:val="0051580D"/>
    <w:rsid w:val="00547111"/>
    <w:rsid w:val="00592D74"/>
    <w:rsid w:val="005E2C44"/>
    <w:rsid w:val="00621188"/>
    <w:rsid w:val="006257ED"/>
    <w:rsid w:val="00653DE4"/>
    <w:rsid w:val="00665C47"/>
    <w:rsid w:val="00695808"/>
    <w:rsid w:val="006B46FB"/>
    <w:rsid w:val="006E21FB"/>
    <w:rsid w:val="006F1482"/>
    <w:rsid w:val="00736924"/>
    <w:rsid w:val="00767DD1"/>
    <w:rsid w:val="00773A88"/>
    <w:rsid w:val="00792342"/>
    <w:rsid w:val="007977A8"/>
    <w:rsid w:val="007B512A"/>
    <w:rsid w:val="007C2097"/>
    <w:rsid w:val="007C5CCE"/>
    <w:rsid w:val="007D6A07"/>
    <w:rsid w:val="007F7259"/>
    <w:rsid w:val="008040A8"/>
    <w:rsid w:val="008279FA"/>
    <w:rsid w:val="008478E7"/>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02E28"/>
    <w:rsid w:val="00A246B6"/>
    <w:rsid w:val="00A30F1F"/>
    <w:rsid w:val="00A47E70"/>
    <w:rsid w:val="00A50CF0"/>
    <w:rsid w:val="00A7671C"/>
    <w:rsid w:val="00AA2CBC"/>
    <w:rsid w:val="00AC5820"/>
    <w:rsid w:val="00AD1CD8"/>
    <w:rsid w:val="00B23211"/>
    <w:rsid w:val="00B258BB"/>
    <w:rsid w:val="00B506F6"/>
    <w:rsid w:val="00B67B97"/>
    <w:rsid w:val="00B968C8"/>
    <w:rsid w:val="00BA3EC5"/>
    <w:rsid w:val="00BA51D9"/>
    <w:rsid w:val="00BB5DFC"/>
    <w:rsid w:val="00BC3B04"/>
    <w:rsid w:val="00BD279D"/>
    <w:rsid w:val="00BD6BB8"/>
    <w:rsid w:val="00C22CE2"/>
    <w:rsid w:val="00C45EA1"/>
    <w:rsid w:val="00C564A2"/>
    <w:rsid w:val="00C66BA2"/>
    <w:rsid w:val="00C870F6"/>
    <w:rsid w:val="00C95985"/>
    <w:rsid w:val="00CC5026"/>
    <w:rsid w:val="00CC68D0"/>
    <w:rsid w:val="00D011F5"/>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67DD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67DD1"/>
    <w:rPr>
      <w:rFonts w:ascii="Arial" w:hAnsi="Arial"/>
      <w:sz w:val="22"/>
      <w:lang w:val="en-GB" w:eastAsia="en-US"/>
    </w:rPr>
  </w:style>
  <w:style w:type="character" w:customStyle="1" w:styleId="THChar">
    <w:name w:val="TH Char"/>
    <w:link w:val="TH"/>
    <w:qFormat/>
    <w:locked/>
    <w:rsid w:val="00767DD1"/>
    <w:rPr>
      <w:rFonts w:ascii="Arial" w:hAnsi="Arial"/>
      <w:b/>
      <w:lang w:val="en-GB" w:eastAsia="en-US"/>
    </w:rPr>
  </w:style>
  <w:style w:type="character" w:customStyle="1" w:styleId="TALCar">
    <w:name w:val="TAL Car"/>
    <w:link w:val="TAL"/>
    <w:qFormat/>
    <w:locked/>
    <w:rsid w:val="00767DD1"/>
    <w:rPr>
      <w:rFonts w:ascii="Arial" w:hAnsi="Arial"/>
      <w:sz w:val="18"/>
      <w:lang w:val="en-GB" w:eastAsia="en-US"/>
    </w:rPr>
  </w:style>
  <w:style w:type="character" w:customStyle="1" w:styleId="TACChar">
    <w:name w:val="TAC Char"/>
    <w:link w:val="TAC"/>
    <w:qFormat/>
    <w:locked/>
    <w:rsid w:val="00767DD1"/>
    <w:rPr>
      <w:rFonts w:ascii="Arial" w:hAnsi="Arial"/>
      <w:sz w:val="18"/>
      <w:lang w:val="en-GB" w:eastAsia="en-US"/>
    </w:rPr>
  </w:style>
  <w:style w:type="character" w:customStyle="1" w:styleId="TAHCar">
    <w:name w:val="TAH Car"/>
    <w:link w:val="TAH"/>
    <w:qFormat/>
    <w:locked/>
    <w:rsid w:val="00767DD1"/>
    <w:rPr>
      <w:rFonts w:ascii="Arial" w:hAnsi="Arial"/>
      <w:b/>
      <w:sz w:val="18"/>
      <w:lang w:val="en-GB" w:eastAsia="en-US"/>
    </w:rPr>
  </w:style>
  <w:style w:type="paragraph" w:styleId="Revision">
    <w:name w:val="Revision"/>
    <w:hidden/>
    <w:uiPriority w:val="99"/>
    <w:semiHidden/>
    <w:rsid w:val="00A30F1F"/>
    <w:rPr>
      <w:rFonts w:ascii="Times New Roman" w:hAnsi="Times New Roman"/>
      <w:lang w:val="en-GB" w:eastAsia="en-US"/>
    </w:rPr>
  </w:style>
  <w:style w:type="character" w:customStyle="1" w:styleId="TANChar">
    <w:name w:val="TAN Char"/>
    <w:link w:val="TAN"/>
    <w:qFormat/>
    <w:rsid w:val="00A30F1F"/>
    <w:rPr>
      <w:rFonts w:ascii="Arial" w:hAnsi="Arial"/>
      <w:sz w:val="18"/>
      <w:lang w:val="en-GB" w:eastAsia="en-US"/>
    </w:rPr>
  </w:style>
  <w:style w:type="character" w:customStyle="1" w:styleId="NOChar">
    <w:name w:val="NO Char"/>
    <w:link w:val="NO"/>
    <w:qFormat/>
    <w:locked/>
    <w:rsid w:val="00A30F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387">
      <w:bodyDiv w:val="1"/>
      <w:marLeft w:val="0"/>
      <w:marRight w:val="0"/>
      <w:marTop w:val="0"/>
      <w:marBottom w:val="0"/>
      <w:divBdr>
        <w:top w:val="none" w:sz="0" w:space="0" w:color="auto"/>
        <w:left w:val="none" w:sz="0" w:space="0" w:color="auto"/>
        <w:bottom w:val="none" w:sz="0" w:space="0" w:color="auto"/>
        <w:right w:val="none" w:sz="0" w:space="0" w:color="auto"/>
      </w:divBdr>
    </w:div>
    <w:div w:id="196241042">
      <w:bodyDiv w:val="1"/>
      <w:marLeft w:val="0"/>
      <w:marRight w:val="0"/>
      <w:marTop w:val="0"/>
      <w:marBottom w:val="0"/>
      <w:divBdr>
        <w:top w:val="none" w:sz="0" w:space="0" w:color="auto"/>
        <w:left w:val="none" w:sz="0" w:space="0" w:color="auto"/>
        <w:bottom w:val="none" w:sz="0" w:space="0" w:color="auto"/>
        <w:right w:val="none" w:sz="0" w:space="0" w:color="auto"/>
      </w:divBdr>
    </w:div>
    <w:div w:id="466507590">
      <w:bodyDiv w:val="1"/>
      <w:marLeft w:val="0"/>
      <w:marRight w:val="0"/>
      <w:marTop w:val="0"/>
      <w:marBottom w:val="0"/>
      <w:divBdr>
        <w:top w:val="none" w:sz="0" w:space="0" w:color="auto"/>
        <w:left w:val="none" w:sz="0" w:space="0" w:color="auto"/>
        <w:bottom w:val="none" w:sz="0" w:space="0" w:color="auto"/>
        <w:right w:val="none" w:sz="0" w:space="0" w:color="auto"/>
      </w:divBdr>
    </w:div>
    <w:div w:id="542719210">
      <w:bodyDiv w:val="1"/>
      <w:marLeft w:val="0"/>
      <w:marRight w:val="0"/>
      <w:marTop w:val="0"/>
      <w:marBottom w:val="0"/>
      <w:divBdr>
        <w:top w:val="none" w:sz="0" w:space="0" w:color="auto"/>
        <w:left w:val="none" w:sz="0" w:space="0" w:color="auto"/>
        <w:bottom w:val="none" w:sz="0" w:space="0" w:color="auto"/>
        <w:right w:val="none" w:sz="0" w:space="0" w:color="auto"/>
      </w:divBdr>
    </w:div>
    <w:div w:id="573784934">
      <w:bodyDiv w:val="1"/>
      <w:marLeft w:val="0"/>
      <w:marRight w:val="0"/>
      <w:marTop w:val="0"/>
      <w:marBottom w:val="0"/>
      <w:divBdr>
        <w:top w:val="none" w:sz="0" w:space="0" w:color="auto"/>
        <w:left w:val="none" w:sz="0" w:space="0" w:color="auto"/>
        <w:bottom w:val="none" w:sz="0" w:space="0" w:color="auto"/>
        <w:right w:val="none" w:sz="0" w:space="0" w:color="auto"/>
      </w:divBdr>
    </w:div>
    <w:div w:id="786048477">
      <w:bodyDiv w:val="1"/>
      <w:marLeft w:val="0"/>
      <w:marRight w:val="0"/>
      <w:marTop w:val="0"/>
      <w:marBottom w:val="0"/>
      <w:divBdr>
        <w:top w:val="none" w:sz="0" w:space="0" w:color="auto"/>
        <w:left w:val="none" w:sz="0" w:space="0" w:color="auto"/>
        <w:bottom w:val="none" w:sz="0" w:space="0" w:color="auto"/>
        <w:right w:val="none" w:sz="0" w:space="0" w:color="auto"/>
      </w:divBdr>
    </w:div>
    <w:div w:id="1049842793">
      <w:bodyDiv w:val="1"/>
      <w:marLeft w:val="0"/>
      <w:marRight w:val="0"/>
      <w:marTop w:val="0"/>
      <w:marBottom w:val="0"/>
      <w:divBdr>
        <w:top w:val="none" w:sz="0" w:space="0" w:color="auto"/>
        <w:left w:val="none" w:sz="0" w:space="0" w:color="auto"/>
        <w:bottom w:val="none" w:sz="0" w:space="0" w:color="auto"/>
        <w:right w:val="none" w:sz="0" w:space="0" w:color="auto"/>
      </w:divBdr>
    </w:div>
    <w:div w:id="1137456903">
      <w:bodyDiv w:val="1"/>
      <w:marLeft w:val="0"/>
      <w:marRight w:val="0"/>
      <w:marTop w:val="0"/>
      <w:marBottom w:val="0"/>
      <w:divBdr>
        <w:top w:val="none" w:sz="0" w:space="0" w:color="auto"/>
        <w:left w:val="none" w:sz="0" w:space="0" w:color="auto"/>
        <w:bottom w:val="none" w:sz="0" w:space="0" w:color="auto"/>
        <w:right w:val="none" w:sz="0" w:space="0" w:color="auto"/>
      </w:divBdr>
    </w:div>
    <w:div w:id="1336617386">
      <w:bodyDiv w:val="1"/>
      <w:marLeft w:val="0"/>
      <w:marRight w:val="0"/>
      <w:marTop w:val="0"/>
      <w:marBottom w:val="0"/>
      <w:divBdr>
        <w:top w:val="none" w:sz="0" w:space="0" w:color="auto"/>
        <w:left w:val="none" w:sz="0" w:space="0" w:color="auto"/>
        <w:bottom w:val="none" w:sz="0" w:space="0" w:color="auto"/>
        <w:right w:val="none" w:sz="0" w:space="0" w:color="auto"/>
      </w:divBdr>
    </w:div>
    <w:div w:id="2013951352">
      <w:bodyDiv w:val="1"/>
      <w:marLeft w:val="0"/>
      <w:marRight w:val="0"/>
      <w:marTop w:val="0"/>
      <w:marBottom w:val="0"/>
      <w:divBdr>
        <w:top w:val="none" w:sz="0" w:space="0" w:color="auto"/>
        <w:left w:val="none" w:sz="0" w:space="0" w:color="auto"/>
        <w:bottom w:val="none" w:sz="0" w:space="0" w:color="auto"/>
        <w:right w:val="none" w:sz="0" w:space="0" w:color="auto"/>
      </w:divBdr>
    </w:div>
    <w:div w:id="2080665912">
      <w:bodyDiv w:val="1"/>
      <w:marLeft w:val="0"/>
      <w:marRight w:val="0"/>
      <w:marTop w:val="0"/>
      <w:marBottom w:val="0"/>
      <w:divBdr>
        <w:top w:val="none" w:sz="0" w:space="0" w:color="auto"/>
        <w:left w:val="none" w:sz="0" w:space="0" w:color="auto"/>
        <w:bottom w:val="none" w:sz="0" w:space="0" w:color="auto"/>
        <w:right w:val="none" w:sz="0" w:space="0" w:color="auto"/>
      </w:divBdr>
    </w:div>
    <w:div w:id="21340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58</TotalTime>
  <Pages>15</Pages>
  <Words>4634</Words>
  <Characters>26418</Characters>
  <Application>Microsoft Office Word</Application>
  <DocSecurity>0</DocSecurity>
  <Lines>220</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30991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RAN4#111</cp:lastModifiedBy>
  <cp:revision>8</cp:revision>
  <cp:lastPrinted>1899-12-31T23:00:00Z</cp:lastPrinted>
  <dcterms:created xsi:type="dcterms:W3CDTF">2024-05-21T00:23:00Z</dcterms:created>
  <dcterms:modified xsi:type="dcterms:W3CDTF">2024-05-21T03:22:00Z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