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F7A3B21" w:rsidR="001E41F3" w:rsidRDefault="0020491A">
      <w:pPr>
        <w:pStyle w:val="CRCoverPage"/>
        <w:tabs>
          <w:tab w:val="right" w:pos="9639"/>
        </w:tabs>
        <w:spacing w:after="0"/>
        <w:rPr>
          <w:b/>
          <w:i/>
          <w:noProof/>
          <w:sz w:val="28"/>
        </w:rPr>
      </w:pPr>
      <w:r w:rsidRPr="0020491A">
        <w:rPr>
          <w:b/>
          <w:noProof/>
          <w:sz w:val="24"/>
        </w:rPr>
        <w:t>3GPP TSG-WG4 Meeting #11</w:t>
      </w:r>
      <w:r w:rsidR="00167F6B">
        <w:rPr>
          <w:b/>
          <w:noProof/>
          <w:sz w:val="24"/>
        </w:rPr>
        <w:t>1</w:t>
      </w:r>
      <w:r w:rsidR="001E41F3">
        <w:rPr>
          <w:b/>
          <w:i/>
          <w:noProof/>
          <w:sz w:val="28"/>
        </w:rPr>
        <w:tab/>
      </w:r>
      <w:r w:rsidR="000C171A" w:rsidRPr="000C171A">
        <w:rPr>
          <w:b/>
          <w:noProof/>
          <w:sz w:val="28"/>
        </w:rPr>
        <w:t>R4-</w:t>
      </w:r>
      <w:r w:rsidR="000B2840">
        <w:rPr>
          <w:b/>
          <w:noProof/>
          <w:sz w:val="28"/>
        </w:rPr>
        <w:t>XXXXXX</w:t>
      </w:r>
      <w:r w:rsidR="000873CF">
        <w:rPr>
          <w:b/>
          <w:i/>
          <w:noProof/>
          <w:sz w:val="28"/>
        </w:rPr>
        <w:t xml:space="preserve"> </w:t>
      </w:r>
    </w:p>
    <w:p w14:paraId="7CB45193" w14:textId="1880C7B2" w:rsidR="001E41F3" w:rsidRDefault="00167F6B" w:rsidP="005E2C44">
      <w:pPr>
        <w:pStyle w:val="CRCoverPage"/>
        <w:outlineLvl w:val="0"/>
        <w:rPr>
          <w:b/>
          <w:noProof/>
          <w:sz w:val="24"/>
        </w:rPr>
      </w:pPr>
      <w:r w:rsidRPr="00167F6B">
        <w:rPr>
          <w:b/>
          <w:noProof/>
          <w:sz w:val="24"/>
        </w:rPr>
        <w:t>Fukuoka City, Fukuoka ,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351DE3CF" w:rsidR="001E41F3" w:rsidRDefault="00436C8B" w:rsidP="00E34898">
            <w:pPr>
              <w:pStyle w:val="CRCoverPage"/>
              <w:spacing w:after="0"/>
              <w:jc w:val="right"/>
              <w:rPr>
                <w:i/>
                <w:noProof/>
              </w:rPr>
            </w:pPr>
            <w:r>
              <w:rPr>
                <w:i/>
                <w:noProof/>
                <w:sz w:val="14"/>
              </w:rPr>
              <w:t>CR-Form-v12.3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6275BAC" w:rsidR="001E41F3" w:rsidRPr="00410371" w:rsidRDefault="0042226F" w:rsidP="0042226F">
            <w:pPr>
              <w:pStyle w:val="CRCoverPage"/>
              <w:spacing w:after="0"/>
              <w:rPr>
                <w:b/>
                <w:noProof/>
                <w:sz w:val="28"/>
              </w:rPr>
            </w:pPr>
            <w:r w:rsidRPr="0042226F">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DC18A0B" w:rsidR="001E41F3" w:rsidRPr="0042226F" w:rsidRDefault="0042226F" w:rsidP="0042226F">
            <w:pPr>
              <w:pStyle w:val="CRCoverPage"/>
              <w:spacing w:after="0"/>
              <w:rPr>
                <w:b/>
                <w:noProof/>
                <w:sz w:val="28"/>
              </w:rPr>
            </w:pPr>
            <w:r w:rsidRPr="0042226F">
              <w:rPr>
                <w:b/>
                <w:noProof/>
                <w:sz w:val="28"/>
              </w:rPr>
              <w:t>draft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89BED50"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DF1C18B" w:rsidR="001E41F3" w:rsidRPr="00410371" w:rsidRDefault="00000000" w:rsidP="00436C8B">
            <w:pPr>
              <w:pStyle w:val="CRCoverPage"/>
              <w:spacing w:after="0"/>
              <w:jc w:val="center"/>
              <w:rPr>
                <w:noProof/>
                <w:sz w:val="28"/>
              </w:rPr>
            </w:pPr>
            <w:fldSimple w:instr=" DOCPROPERTY  Version  \* MERGEFORMAT ">
              <w:fldSimple w:instr=" DOCPROPERTY  Version  \* MERGEFORMAT ">
                <w:r w:rsidR="0042226F" w:rsidRPr="009524E9">
                  <w:rPr>
                    <w:b/>
                    <w:noProof/>
                    <w:sz w:val="28"/>
                  </w:rPr>
                  <w:t>18.</w:t>
                </w:r>
                <w:r w:rsidR="00436C8B">
                  <w:rPr>
                    <w:b/>
                    <w:noProof/>
                    <w:sz w:val="28"/>
                  </w:rPr>
                  <w:t>5</w:t>
                </w:r>
                <w:r w:rsidR="0042226F" w:rsidRPr="009524E9">
                  <w:rPr>
                    <w:b/>
                    <w:noProof/>
                    <w:sz w:val="28"/>
                  </w:rPr>
                  <w:t>.0</w:t>
                </w:r>
              </w:fldSimple>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A7EEB91" w:rsidR="00F25D98" w:rsidRDefault="0042226F"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CD4021A" w:rsidR="001E41F3" w:rsidRDefault="00441332" w:rsidP="008E020E">
            <w:pPr>
              <w:pStyle w:val="CRCoverPage"/>
              <w:spacing w:after="0"/>
              <w:rPr>
                <w:noProof/>
                <w:lang w:eastAsia="zh-CN"/>
              </w:rPr>
            </w:pPr>
            <w:r>
              <w:rPr>
                <w:rFonts w:hint="eastAsia"/>
                <w:noProof/>
                <w:lang w:eastAsia="zh-CN"/>
              </w:rPr>
              <w:t>D</w:t>
            </w:r>
            <w:r>
              <w:rPr>
                <w:noProof/>
                <w:lang w:eastAsia="zh-CN"/>
              </w:rPr>
              <w:t>raft CR to 38.133 on</w:t>
            </w:r>
            <w:r w:rsidR="008E020E" w:rsidRPr="008E020E">
              <w:rPr>
                <w:noProof/>
                <w:lang w:eastAsia="zh-CN"/>
              </w:rPr>
              <w:t xml:space="preserve"> test case for SSB based L1-RSRP for FR2 PC6 UE</w:t>
            </w:r>
            <w:r w:rsidR="008E020E">
              <w:rPr>
                <w:noProof/>
                <w:lang w:eastAsia="zh-CN"/>
              </w:rPr>
              <w:t xml:space="preserve"> with multi-Rx</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561A9E3" w:rsidR="001E41F3" w:rsidRDefault="00441332">
            <w:pPr>
              <w:pStyle w:val="CRCoverPage"/>
              <w:spacing w:after="0"/>
              <w:ind w:left="100"/>
              <w:rPr>
                <w:noProof/>
              </w:rPr>
            </w:pPr>
            <w: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038F925" w:rsidR="001E41F3" w:rsidRDefault="00441332" w:rsidP="00441332">
            <w:pPr>
              <w:pStyle w:val="CRCoverPage"/>
              <w:spacing w:after="0"/>
              <w:rPr>
                <w:noProof/>
              </w:rPr>
            </w:pPr>
            <w:r>
              <w:t xml:space="preserve">  </w:t>
            </w:r>
            <w:fldSimple w:instr=" DOCPROPERTY  SourceIfTsg  \* MERGEFORMAT ">
              <w:r>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574D93A" w:rsidR="001E41F3" w:rsidRDefault="00857C3A">
            <w:pPr>
              <w:pStyle w:val="CRCoverPage"/>
              <w:spacing w:after="0"/>
              <w:ind w:left="100"/>
              <w:rPr>
                <w:noProof/>
              </w:rPr>
            </w:pPr>
            <w:r w:rsidRPr="00857C3A">
              <w:t>NR_HST_FR2_enh-Perf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936E4CB" w:rsidR="001E41F3" w:rsidRDefault="00441332" w:rsidP="00167F6B">
            <w:pPr>
              <w:pStyle w:val="CRCoverPage"/>
              <w:spacing w:after="0"/>
              <w:ind w:left="100"/>
              <w:rPr>
                <w:noProof/>
              </w:rPr>
            </w:pPr>
            <w:r>
              <w:t>2024-</w:t>
            </w:r>
            <w:r w:rsidR="00167F6B">
              <w:t>5</w:t>
            </w:r>
            <w:r>
              <w:t>-</w:t>
            </w:r>
            <w:r w:rsidR="00167F6B">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43C37B8" w:rsidR="001E41F3" w:rsidRDefault="00441332"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0CCE1D0" w:rsidR="001E41F3" w:rsidRDefault="00441332">
            <w:pPr>
              <w:pStyle w:val="CRCoverPage"/>
              <w:spacing w:after="0"/>
              <w:ind w:left="100"/>
              <w:rPr>
                <w:noProof/>
              </w:rPr>
            </w:pPr>
            <w:r w:rsidRPr="00441332">
              <w:t>R</w:t>
            </w:r>
            <w:r>
              <w:t>el</w:t>
            </w:r>
            <w:r w:rsidRPr="00441332">
              <w:t>-18</w:t>
            </w:r>
          </w:p>
        </w:tc>
      </w:tr>
      <w:tr w:rsidR="00436C8B" w14:paraId="30122F0C" w14:textId="77777777" w:rsidTr="00547111">
        <w:tc>
          <w:tcPr>
            <w:tcW w:w="1843" w:type="dxa"/>
            <w:tcBorders>
              <w:left w:val="single" w:sz="4" w:space="0" w:color="auto"/>
              <w:bottom w:val="single" w:sz="4" w:space="0" w:color="auto"/>
            </w:tcBorders>
          </w:tcPr>
          <w:p w14:paraId="615796D0" w14:textId="77777777" w:rsidR="00436C8B" w:rsidRDefault="00436C8B" w:rsidP="00436C8B">
            <w:pPr>
              <w:pStyle w:val="CRCoverPage"/>
              <w:spacing w:after="0"/>
              <w:rPr>
                <w:b/>
                <w:i/>
                <w:noProof/>
              </w:rPr>
            </w:pPr>
          </w:p>
        </w:tc>
        <w:tc>
          <w:tcPr>
            <w:tcW w:w="4677" w:type="dxa"/>
            <w:gridSpan w:val="8"/>
            <w:tcBorders>
              <w:bottom w:val="single" w:sz="4" w:space="0" w:color="auto"/>
            </w:tcBorders>
          </w:tcPr>
          <w:p w14:paraId="0A1AE791" w14:textId="77777777" w:rsidR="00436C8B" w:rsidRDefault="00436C8B" w:rsidP="00436C8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45325D0C" w:rsidR="00436C8B" w:rsidRDefault="00436C8B" w:rsidP="00436C8B">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394D9D0" w:rsidR="00436C8B" w:rsidRPr="007C2097" w:rsidRDefault="00436C8B" w:rsidP="00436C8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07FFAD8" w14:textId="4E5AE0BB" w:rsidR="001E41F3" w:rsidRDefault="00577D93" w:rsidP="007339D5">
            <w:pPr>
              <w:pStyle w:val="CRCoverPage"/>
              <w:numPr>
                <w:ilvl w:val="0"/>
                <w:numId w:val="1"/>
              </w:numPr>
              <w:spacing w:after="0"/>
              <w:rPr>
                <w:noProof/>
                <w:lang w:eastAsia="zh-CN"/>
              </w:rPr>
            </w:pPr>
            <w:r>
              <w:rPr>
                <w:noProof/>
                <w:lang w:eastAsia="zh-CN"/>
              </w:rPr>
              <w:t xml:space="preserve">In Rel-18 </w:t>
            </w:r>
            <w:r w:rsidR="007339D5" w:rsidRPr="007339D5">
              <w:rPr>
                <w:noProof/>
                <w:lang w:eastAsia="zh-CN"/>
              </w:rPr>
              <w:t>RAN4-led WI on enhanced NR support for high speed train scenario in FR2</w:t>
            </w:r>
            <w:r>
              <w:rPr>
                <w:noProof/>
                <w:lang w:eastAsia="zh-CN"/>
              </w:rPr>
              <w:t xml:space="preserve">, </w:t>
            </w:r>
            <w:r w:rsidR="00B006DD">
              <w:rPr>
                <w:noProof/>
                <w:lang w:eastAsia="zh-CN"/>
              </w:rPr>
              <w:t>the</w:t>
            </w:r>
            <w:r w:rsidR="007339D5">
              <w:rPr>
                <w:noProof/>
                <w:lang w:eastAsia="zh-CN"/>
              </w:rPr>
              <w:t xml:space="preserve"> n</w:t>
            </w:r>
            <w:r w:rsidR="007339D5" w:rsidRPr="007339D5">
              <w:rPr>
                <w:noProof/>
                <w:lang w:eastAsia="zh-CN"/>
              </w:rPr>
              <w:t xml:space="preserve">ew </w:t>
            </w:r>
            <w:r w:rsidR="00FC3C87">
              <w:rPr>
                <w:noProof/>
                <w:lang w:eastAsia="zh-CN"/>
              </w:rPr>
              <w:t xml:space="preserve">measurement </w:t>
            </w:r>
            <w:r w:rsidR="007339D5" w:rsidRPr="007339D5">
              <w:rPr>
                <w:noProof/>
                <w:lang w:eastAsia="zh-CN"/>
              </w:rPr>
              <w:t>requirement for SSB based L1-RSRP</w:t>
            </w:r>
            <w:r w:rsidR="007339D5">
              <w:rPr>
                <w:noProof/>
                <w:lang w:eastAsia="zh-CN"/>
              </w:rPr>
              <w:t xml:space="preserve"> is defined.</w:t>
            </w:r>
          </w:p>
          <w:p w14:paraId="2A2C401D" w14:textId="77777777" w:rsidR="00B006DD" w:rsidRDefault="00B006DD" w:rsidP="00F04A52">
            <w:pPr>
              <w:pStyle w:val="CRCoverPage"/>
              <w:numPr>
                <w:ilvl w:val="0"/>
                <w:numId w:val="1"/>
              </w:numPr>
              <w:spacing w:after="0"/>
              <w:rPr>
                <w:noProof/>
                <w:lang w:eastAsia="zh-CN"/>
              </w:rPr>
            </w:pPr>
            <w:r>
              <w:rPr>
                <w:noProof/>
                <w:lang w:eastAsia="zh-CN"/>
              </w:rPr>
              <w:t>In RAN4 #109 meeting, the n</w:t>
            </w:r>
            <w:r w:rsidRPr="00B006DD">
              <w:rPr>
                <w:noProof/>
                <w:lang w:eastAsia="zh-CN"/>
              </w:rPr>
              <w:t xml:space="preserve">ecessity of </w:t>
            </w:r>
            <w:r>
              <w:rPr>
                <w:noProof/>
                <w:lang w:eastAsia="zh-CN"/>
              </w:rPr>
              <w:t>t</w:t>
            </w:r>
            <w:r w:rsidRPr="00B006DD">
              <w:rPr>
                <w:noProof/>
                <w:lang w:eastAsia="zh-CN"/>
              </w:rPr>
              <w:t xml:space="preserve">est </w:t>
            </w:r>
            <w:r>
              <w:rPr>
                <w:noProof/>
                <w:lang w:eastAsia="zh-CN"/>
              </w:rPr>
              <w:t>c</w:t>
            </w:r>
            <w:r w:rsidRPr="00B006DD">
              <w:rPr>
                <w:noProof/>
                <w:lang w:eastAsia="zh-CN"/>
              </w:rPr>
              <w:t xml:space="preserve">ases </w:t>
            </w:r>
            <w:r w:rsidR="00F04A52">
              <w:rPr>
                <w:noProof/>
                <w:lang w:eastAsia="zh-CN"/>
              </w:rPr>
              <w:t>for the</w:t>
            </w:r>
            <w:r w:rsidRPr="00B006DD">
              <w:rPr>
                <w:noProof/>
                <w:lang w:eastAsia="zh-CN"/>
              </w:rPr>
              <w:t xml:space="preserve"> </w:t>
            </w:r>
            <w:r w:rsidR="00F04A52">
              <w:rPr>
                <w:noProof/>
                <w:lang w:eastAsia="zh-CN"/>
              </w:rPr>
              <w:t xml:space="preserve">enhanced </w:t>
            </w:r>
            <w:r w:rsidRPr="00B006DD">
              <w:rPr>
                <w:noProof/>
                <w:lang w:eastAsia="zh-CN"/>
              </w:rPr>
              <w:t>SSB based L1-RSRP</w:t>
            </w:r>
            <w:r>
              <w:rPr>
                <w:noProof/>
                <w:lang w:eastAsia="zh-CN"/>
              </w:rPr>
              <w:t xml:space="preserve"> </w:t>
            </w:r>
            <w:r w:rsidR="00F04A52">
              <w:rPr>
                <w:noProof/>
                <w:lang w:eastAsia="zh-CN"/>
              </w:rPr>
              <w:t xml:space="preserve">requirement </w:t>
            </w:r>
            <w:r>
              <w:rPr>
                <w:noProof/>
                <w:lang w:eastAsia="zh-CN"/>
              </w:rPr>
              <w:t xml:space="preserve">was verified. It is agreed to </w:t>
            </w:r>
            <w:r w:rsidRPr="00B006DD">
              <w:rPr>
                <w:noProof/>
                <w:lang w:eastAsia="zh-CN"/>
              </w:rPr>
              <w:t xml:space="preserve">define </w:t>
            </w:r>
            <w:r>
              <w:rPr>
                <w:noProof/>
                <w:lang w:eastAsia="zh-CN"/>
              </w:rPr>
              <w:t xml:space="preserve">a new </w:t>
            </w:r>
            <w:r w:rsidRPr="00B006DD">
              <w:rPr>
                <w:noProof/>
                <w:lang w:eastAsia="zh-CN"/>
              </w:rPr>
              <w:t>test case for SSB based L1-RSRP measurement when DRX is used for FR2-1 PC6 UEs supporting SimultaneousReceptionFR2HST-r18</w:t>
            </w:r>
            <w:r w:rsidR="00B27B6F">
              <w:rPr>
                <w:noProof/>
                <w:lang w:eastAsia="zh-CN"/>
              </w:rPr>
              <w:t xml:space="preserve">. </w:t>
            </w:r>
          </w:p>
          <w:p w14:paraId="4DF84751" w14:textId="2DA688B8" w:rsidR="00C66D3D" w:rsidRDefault="00C66D3D" w:rsidP="00C66D3D">
            <w:pPr>
              <w:pStyle w:val="CRCoverPage"/>
              <w:numPr>
                <w:ilvl w:val="0"/>
                <w:numId w:val="1"/>
              </w:numPr>
              <w:spacing w:after="0"/>
              <w:rPr>
                <w:noProof/>
                <w:lang w:eastAsia="zh-CN"/>
              </w:rPr>
            </w:pPr>
            <w:r>
              <w:rPr>
                <w:noProof/>
                <w:lang w:eastAsia="zh-CN"/>
              </w:rPr>
              <w:t xml:space="preserve">On top of </w:t>
            </w:r>
            <w:r w:rsidRPr="00C66D3D">
              <w:rPr>
                <w:noProof/>
                <w:lang w:eastAsia="zh-CN"/>
              </w:rPr>
              <w:t>R4-2406409</w:t>
            </w:r>
          </w:p>
          <w:p w14:paraId="692F919E" w14:textId="2476CE1C" w:rsidR="00167F6B" w:rsidRDefault="00167F6B" w:rsidP="00C66D3D">
            <w:pPr>
              <w:pStyle w:val="CRCoverPage"/>
              <w:numPr>
                <w:ilvl w:val="0"/>
                <w:numId w:val="5"/>
              </w:numPr>
              <w:spacing w:after="0"/>
              <w:rPr>
                <w:noProof/>
                <w:lang w:eastAsia="zh-CN"/>
              </w:rPr>
            </w:pPr>
            <w:r>
              <w:rPr>
                <w:rFonts w:hint="eastAsia"/>
                <w:noProof/>
                <w:lang w:eastAsia="zh-CN"/>
              </w:rPr>
              <w:t>T</w:t>
            </w:r>
            <w:r>
              <w:rPr>
                <w:noProof/>
                <w:lang w:eastAsia="zh-CN"/>
              </w:rPr>
              <w:t xml:space="preserve">he Io should be reduced to increase the dB range for the AoA from </w:t>
            </w:r>
            <w:r>
              <w:t>Spherical Coverage directions</w:t>
            </w:r>
            <w:r>
              <w:rPr>
                <w:noProof/>
                <w:lang w:eastAsia="zh-CN"/>
              </w:rPr>
              <w:t xml:space="preserve"> </w:t>
            </w:r>
          </w:p>
          <w:p w14:paraId="080DECE9" w14:textId="6926B215" w:rsidR="00C66D3D" w:rsidRDefault="00C66D3D" w:rsidP="00C66D3D">
            <w:pPr>
              <w:pStyle w:val="CRCoverPage"/>
              <w:numPr>
                <w:ilvl w:val="0"/>
                <w:numId w:val="5"/>
              </w:numPr>
              <w:spacing w:after="0"/>
              <w:rPr>
                <w:noProof/>
                <w:lang w:eastAsia="zh-CN"/>
              </w:rPr>
            </w:pPr>
            <w:r>
              <w:rPr>
                <w:noProof/>
                <w:lang w:eastAsia="zh-CN"/>
              </w:rPr>
              <w:t xml:space="preserve">The L1-RSRP reporting period </w:t>
            </w:r>
            <w:r w:rsidR="000733A2">
              <w:rPr>
                <w:noProof/>
                <w:lang w:eastAsia="zh-CN"/>
              </w:rPr>
              <w:t xml:space="preserve">[560 ms] </w:t>
            </w:r>
            <w:r>
              <w:rPr>
                <w:noProof/>
                <w:lang w:eastAsia="zh-CN"/>
              </w:rPr>
              <w:t>in t</w:t>
            </w:r>
            <w:r w:rsidRPr="00C66D3D">
              <w:rPr>
                <w:noProof/>
                <w:lang w:eastAsia="zh-CN"/>
              </w:rPr>
              <w:t xml:space="preserve">est </w:t>
            </w:r>
            <w:r>
              <w:rPr>
                <w:noProof/>
                <w:lang w:eastAsia="zh-CN"/>
              </w:rPr>
              <w:t>r</w:t>
            </w:r>
            <w:r w:rsidRPr="00C66D3D">
              <w:rPr>
                <w:noProof/>
                <w:lang w:eastAsia="zh-CN"/>
              </w:rPr>
              <w:t>equirements</w:t>
            </w:r>
            <w:r>
              <w:rPr>
                <w:noProof/>
                <w:lang w:eastAsia="zh-CN"/>
              </w:rPr>
              <w:t xml:space="preserve"> is incorrect</w:t>
            </w:r>
          </w:p>
          <w:p w14:paraId="708AA7DE" w14:textId="4E8196BD" w:rsidR="00562CB6" w:rsidRDefault="00562CB6" w:rsidP="00023356">
            <w:pPr>
              <w:pStyle w:val="CRCoverPage"/>
              <w:numPr>
                <w:ilvl w:val="0"/>
                <w:numId w:val="5"/>
              </w:numPr>
              <w:spacing w:after="0"/>
              <w:rPr>
                <w:noProof/>
                <w:lang w:eastAsia="zh-CN"/>
              </w:rPr>
            </w:pPr>
            <w:r>
              <w:rPr>
                <w:noProof/>
                <w:lang w:eastAsia="zh-CN"/>
              </w:rPr>
              <w:t xml:space="preserve">The range of Rx antenna gain </w:t>
            </w:r>
            <w:r w:rsidR="00023356">
              <w:rPr>
                <w:noProof/>
                <w:lang w:eastAsia="zh-CN"/>
              </w:rPr>
              <w:t xml:space="preserve">Gmin/Gmax </w:t>
            </w:r>
            <w:r>
              <w:rPr>
                <w:noProof/>
                <w:lang w:eastAsia="zh-CN"/>
              </w:rPr>
              <w:t xml:space="preserve">should </w:t>
            </w:r>
            <w:r w:rsidR="00023356">
              <w:rPr>
                <w:noProof/>
                <w:lang w:eastAsia="zh-CN"/>
              </w:rPr>
              <w:t xml:space="preserve">be </w:t>
            </w:r>
            <w:r>
              <w:rPr>
                <w:noProof/>
                <w:lang w:eastAsia="zh-CN"/>
              </w:rPr>
              <w:t>align</w:t>
            </w:r>
            <w:r w:rsidR="00023356">
              <w:rPr>
                <w:noProof/>
                <w:lang w:eastAsia="zh-CN"/>
              </w:rPr>
              <w:t>ed</w:t>
            </w:r>
            <w:r>
              <w:rPr>
                <w:noProof/>
                <w:lang w:eastAsia="zh-CN"/>
              </w:rPr>
              <w:t xml:space="preserve"> </w:t>
            </w:r>
            <w:r w:rsidR="00023356">
              <w:rPr>
                <w:noProof/>
                <w:lang w:eastAsia="zh-CN"/>
              </w:rPr>
              <w:t>with</w:t>
            </w:r>
            <w:r>
              <w:rPr>
                <w:noProof/>
                <w:lang w:eastAsia="zh-CN"/>
              </w:rPr>
              <w:t xml:space="preserve"> the value defined in Annex B, </w:t>
            </w:r>
            <w:r w:rsidRPr="00562CB6">
              <w:rPr>
                <w:noProof/>
                <w:lang w:eastAsia="zh-CN"/>
              </w:rPr>
              <w:t>Table B.2.1.5.1-1</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19D93BB" w14:textId="18C7CCF5" w:rsidR="00B27B6F" w:rsidRDefault="00B27B6F" w:rsidP="00493F35">
            <w:pPr>
              <w:pStyle w:val="CRCoverPage"/>
              <w:numPr>
                <w:ilvl w:val="0"/>
                <w:numId w:val="4"/>
              </w:numPr>
              <w:spacing w:after="0"/>
              <w:rPr>
                <w:noProof/>
              </w:rPr>
            </w:pPr>
            <w:r>
              <w:rPr>
                <w:noProof/>
              </w:rPr>
              <w:t xml:space="preserve">Test case for </w:t>
            </w:r>
            <w:r w:rsidRPr="00B27B6F">
              <w:rPr>
                <w:noProof/>
              </w:rPr>
              <w:t xml:space="preserve">SSB based L1-RSRP measurement </w:t>
            </w:r>
            <w:r>
              <w:rPr>
                <w:noProof/>
              </w:rPr>
              <w:t xml:space="preserve">requirement </w:t>
            </w:r>
            <w:r w:rsidRPr="00B27B6F">
              <w:rPr>
                <w:noProof/>
              </w:rPr>
              <w:t>when DRX is used for FR2-1 PC6 UEs supporting SimultaneousReceptionFR2HST-r18</w:t>
            </w:r>
            <w:r>
              <w:rPr>
                <w:noProof/>
              </w:rPr>
              <w:t xml:space="preserve"> is introduced.</w:t>
            </w:r>
          </w:p>
          <w:p w14:paraId="7C0531D4" w14:textId="77777777" w:rsidR="001E41F3" w:rsidRDefault="00B27B6F" w:rsidP="00493F35">
            <w:pPr>
              <w:pStyle w:val="CRCoverPage"/>
              <w:numPr>
                <w:ilvl w:val="0"/>
                <w:numId w:val="4"/>
              </w:numPr>
              <w:spacing w:after="0"/>
              <w:rPr>
                <w:noProof/>
              </w:rPr>
            </w:pPr>
            <w:r>
              <w:rPr>
                <w:noProof/>
              </w:rPr>
              <w:t xml:space="preserve">The test case is drafted according to WF captured in </w:t>
            </w:r>
            <w:r w:rsidR="0060108C" w:rsidRPr="0060108C">
              <w:rPr>
                <w:noProof/>
              </w:rPr>
              <w:t>R4-2321349</w:t>
            </w:r>
            <w:r w:rsidR="0060108C">
              <w:rPr>
                <w:noProof/>
              </w:rPr>
              <w:t>.</w:t>
            </w:r>
            <w:r w:rsidR="004140A0">
              <w:rPr>
                <w:noProof/>
              </w:rPr>
              <w:t xml:space="preserve"> </w:t>
            </w:r>
          </w:p>
          <w:p w14:paraId="68F2B1DA" w14:textId="77777777" w:rsidR="00493F35" w:rsidRDefault="00493F35" w:rsidP="00493F35">
            <w:pPr>
              <w:pStyle w:val="CRCoverPage"/>
              <w:numPr>
                <w:ilvl w:val="0"/>
                <w:numId w:val="4"/>
              </w:numPr>
              <w:spacing w:after="0"/>
              <w:rPr>
                <w:noProof/>
                <w:lang w:eastAsia="zh-CN"/>
              </w:rPr>
            </w:pPr>
            <w:r>
              <w:rPr>
                <w:noProof/>
                <w:lang w:eastAsia="zh-CN"/>
              </w:rPr>
              <w:t xml:space="preserve">On top of </w:t>
            </w:r>
            <w:r w:rsidRPr="00C66D3D">
              <w:rPr>
                <w:noProof/>
                <w:lang w:eastAsia="zh-CN"/>
              </w:rPr>
              <w:t>R4-2406409</w:t>
            </w:r>
          </w:p>
          <w:p w14:paraId="64B77600" w14:textId="6C96FCB6" w:rsidR="00436C8B" w:rsidRDefault="00493F35" w:rsidP="00493F35">
            <w:pPr>
              <w:pStyle w:val="CRCoverPage"/>
              <w:numPr>
                <w:ilvl w:val="0"/>
                <w:numId w:val="6"/>
              </w:numPr>
              <w:spacing w:after="0"/>
              <w:rPr>
                <w:noProof/>
                <w:lang w:eastAsia="zh-CN"/>
              </w:rPr>
            </w:pPr>
            <w:r>
              <w:rPr>
                <w:noProof/>
                <w:lang w:eastAsia="zh-CN"/>
              </w:rPr>
              <w:t>Io is re-calculated</w:t>
            </w:r>
          </w:p>
          <w:p w14:paraId="7769BEFC" w14:textId="64F9319F" w:rsidR="00493F35" w:rsidRDefault="00493F35" w:rsidP="00493F35">
            <w:pPr>
              <w:pStyle w:val="CRCoverPage"/>
              <w:numPr>
                <w:ilvl w:val="0"/>
                <w:numId w:val="6"/>
              </w:numPr>
              <w:spacing w:after="0"/>
              <w:rPr>
                <w:noProof/>
                <w:lang w:eastAsia="zh-CN"/>
              </w:rPr>
            </w:pPr>
            <w:r w:rsidRPr="00493F35">
              <w:rPr>
                <w:noProof/>
                <w:lang w:eastAsia="zh-CN"/>
              </w:rPr>
              <w:t>The L1-RSRP reporting period in test requirements is</w:t>
            </w:r>
            <w:r>
              <w:rPr>
                <w:noProof/>
                <w:lang w:eastAsia="zh-CN"/>
              </w:rPr>
              <w:t xml:space="preserve"> re-defined</w:t>
            </w:r>
          </w:p>
          <w:p w14:paraId="31C656EC" w14:textId="427EE477" w:rsidR="00436C8B" w:rsidRDefault="00A65D4B" w:rsidP="00023356">
            <w:pPr>
              <w:pStyle w:val="CRCoverPage"/>
              <w:numPr>
                <w:ilvl w:val="0"/>
                <w:numId w:val="6"/>
              </w:numPr>
              <w:spacing w:after="0"/>
              <w:rPr>
                <w:noProof/>
                <w:lang w:eastAsia="zh-CN"/>
              </w:rPr>
            </w:pPr>
            <w:r>
              <w:rPr>
                <w:noProof/>
                <w:lang w:eastAsia="zh-CN"/>
              </w:rPr>
              <w:t xml:space="preserve">The range of Rx antenna gain </w:t>
            </w:r>
            <w:r w:rsidR="00023356">
              <w:rPr>
                <w:noProof/>
                <w:lang w:eastAsia="zh-CN"/>
              </w:rPr>
              <w:t>Gmin and Gmax are</w:t>
            </w:r>
            <w:r>
              <w:rPr>
                <w:noProof/>
                <w:lang w:eastAsia="zh-CN"/>
              </w:rPr>
              <w:t xml:space="preserve"> updated to align </w:t>
            </w:r>
            <w:r w:rsidR="00023356">
              <w:rPr>
                <w:noProof/>
                <w:lang w:eastAsia="zh-CN"/>
              </w:rPr>
              <w:t>with</w:t>
            </w:r>
            <w:r>
              <w:rPr>
                <w:noProof/>
                <w:lang w:eastAsia="zh-CN"/>
              </w:rPr>
              <w:t xml:space="preserve"> the </w:t>
            </w:r>
            <w:r w:rsidR="00023356">
              <w:rPr>
                <w:noProof/>
                <w:lang w:eastAsia="zh-CN"/>
              </w:rPr>
              <w:t xml:space="preserve">values defined in Annex B, </w:t>
            </w:r>
            <w:r w:rsidR="00023356" w:rsidRPr="00562CB6">
              <w:rPr>
                <w:noProof/>
                <w:lang w:eastAsia="zh-CN"/>
              </w:rPr>
              <w:t>Table B.2.1.5.1-1</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6B83532" w:rsidR="001E41F3" w:rsidRDefault="00F04A52" w:rsidP="00B31108">
            <w:pPr>
              <w:pStyle w:val="CRCoverPage"/>
              <w:spacing w:after="0"/>
              <w:rPr>
                <w:noProof/>
                <w:lang w:eastAsia="zh-CN"/>
              </w:rPr>
            </w:pPr>
            <w:r w:rsidRPr="00F04A52">
              <w:rPr>
                <w:noProof/>
              </w:rPr>
              <w:t>No test case to guarante</w:t>
            </w:r>
            <w:r>
              <w:rPr>
                <w:noProof/>
              </w:rPr>
              <w:t>e</w:t>
            </w:r>
            <w:r w:rsidRPr="00F04A52">
              <w:rPr>
                <w:noProof/>
              </w:rPr>
              <w:t xml:space="preserve"> the new requirement of </w:t>
            </w:r>
            <w:r>
              <w:rPr>
                <w:noProof/>
              </w:rPr>
              <w:t>SSB based L1-RSRP</w:t>
            </w:r>
            <w:r>
              <w:rPr>
                <w:rFonts w:hint="eastAsia"/>
                <w:noProof/>
              </w:rPr>
              <w:t xml:space="preserve"> </w:t>
            </w:r>
            <w:r w:rsidR="002325C0">
              <w:rPr>
                <w:noProof/>
              </w:rPr>
              <w:t>measurement dedicated for</w:t>
            </w:r>
            <w:r w:rsidRPr="00F04A52">
              <w:rPr>
                <w:noProof/>
              </w:rPr>
              <w:t xml:space="preserve"> FR2 PC6 UE </w:t>
            </w:r>
            <w:r>
              <w:rPr>
                <w:noProof/>
              </w:rPr>
              <w:t>with multi-Rx</w:t>
            </w:r>
            <w:r w:rsidR="00393CB5">
              <w:rPr>
                <w:noProof/>
              </w:rPr>
              <w:t xml:space="preserve"> is applicable</w:t>
            </w:r>
            <w:r w:rsidR="00023356">
              <w:rPr>
                <w:noProof/>
              </w:rPr>
              <w:t>; UE will fail the test requirements with incorrect parameters.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23991C9" w:rsidR="001E41F3" w:rsidRDefault="001F7063" w:rsidP="000B2C1C">
            <w:pPr>
              <w:pStyle w:val="CRCoverPage"/>
              <w:spacing w:after="0"/>
              <w:ind w:left="100"/>
              <w:rPr>
                <w:noProof/>
                <w:lang w:eastAsia="zh-CN"/>
              </w:rPr>
            </w:pPr>
            <w:r w:rsidRPr="001C0E1B">
              <w:t>A.7.</w:t>
            </w:r>
            <w:r w:rsidR="000B2C1C">
              <w:t>6.3</w:t>
            </w:r>
            <w:r w:rsidR="006A1B9F">
              <w:rPr>
                <w:rFonts w:hint="eastAsia"/>
                <w:lang w:eastAsia="zh-CN"/>
              </w:rPr>
              <w:t>.</w:t>
            </w:r>
            <w:r w:rsidR="006A1B9F">
              <w:rPr>
                <w:lang w:eastAsia="zh-CN"/>
              </w:rPr>
              <w:t>X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82DF333" w:rsidR="001E41F3" w:rsidRDefault="00795ABB">
            <w:pPr>
              <w:pStyle w:val="CRCoverPage"/>
              <w:spacing w:after="0"/>
              <w:jc w:val="center"/>
              <w:rPr>
                <w:b/>
                <w:caps/>
                <w:noProof/>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5D79928" w:rsidR="001E41F3" w:rsidRDefault="00795ABB">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344823A" w:rsidR="001E41F3" w:rsidRDefault="00145D43">
            <w:pPr>
              <w:pStyle w:val="CRCoverPage"/>
              <w:spacing w:after="0"/>
              <w:ind w:left="99"/>
              <w:rPr>
                <w:noProof/>
              </w:rPr>
            </w:pPr>
            <w:r>
              <w:rPr>
                <w:noProof/>
              </w:rPr>
              <w:t xml:space="preserve">TS/TR </w:t>
            </w:r>
            <w:r w:rsidR="00795ABB">
              <w:rPr>
                <w:noProof/>
              </w:rPr>
              <w:t>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1B8520" w:rsidR="001E41F3" w:rsidRDefault="00795ABB">
            <w:pPr>
              <w:pStyle w:val="CRCoverPage"/>
              <w:spacing w:after="0"/>
              <w:jc w:val="center"/>
              <w:rPr>
                <w:b/>
                <w:caps/>
                <w:noProof/>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7043FC9" w14:textId="664381A1" w:rsidR="00EC496F" w:rsidRDefault="00EC496F" w:rsidP="00EC496F">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lastRenderedPageBreak/>
        <w:t>&lt; Start of Change</w:t>
      </w:r>
      <w:r>
        <w:rPr>
          <w:rFonts w:ascii="Arial" w:hAnsi="Arial" w:cs="Arial"/>
          <w:b/>
          <w:bCs/>
          <w:i w:val="0"/>
          <w:iCs/>
          <w:color w:val="FF0000"/>
          <w:sz w:val="32"/>
          <w:szCs w:val="32"/>
        </w:rPr>
        <w:t>-1</w:t>
      </w:r>
      <w:r w:rsidRPr="004B01E6">
        <w:rPr>
          <w:rFonts w:ascii="Arial" w:hAnsi="Arial" w:cs="Arial"/>
          <w:b/>
          <w:bCs/>
          <w:i w:val="0"/>
          <w:iCs/>
          <w:color w:val="FF0000"/>
          <w:sz w:val="32"/>
          <w:szCs w:val="32"/>
        </w:rPr>
        <w:t xml:space="preserve"> &gt;</w:t>
      </w:r>
    </w:p>
    <w:p w14:paraId="199232EE" w14:textId="79FBC3B7" w:rsidR="000B2C1C" w:rsidRPr="00786CD0" w:rsidRDefault="000B2C1C" w:rsidP="000B2C1C">
      <w:pPr>
        <w:pStyle w:val="Heading4"/>
        <w:rPr>
          <w:ins w:id="1" w:author="Dan Liu/Advanced Solution Research Lab /SRC-Beijing/Engineer/Samsung Electronics" w:date="2024-02-17T18:33:00Z"/>
          <w:rFonts w:eastAsia="SimSun"/>
          <w:snapToGrid w:val="0"/>
          <w:lang w:eastAsia="zh-CN"/>
        </w:rPr>
      </w:pPr>
      <w:ins w:id="2" w:author="Dan Liu/Advanced Solution Research Lab /SRC-Beijing/Engineer/Samsung Electronics" w:date="2024-02-17T18:33:00Z">
        <w:r>
          <w:rPr>
            <w:snapToGrid w:val="0"/>
          </w:rPr>
          <w:t>A.7.6.3.</w:t>
        </w:r>
        <w:r>
          <w:rPr>
            <w:rFonts w:eastAsia="SimSun"/>
            <w:snapToGrid w:val="0"/>
            <w:lang w:val="en-US" w:eastAsia="zh-CN"/>
          </w:rPr>
          <w:t>X</w:t>
        </w:r>
        <w:r>
          <w:rPr>
            <w:snapToGrid w:val="0"/>
          </w:rPr>
          <w:tab/>
          <w:t>SSB based L1-RSRP measurement when DRX is used</w:t>
        </w:r>
        <w:r>
          <w:rPr>
            <w:rFonts w:eastAsia="SimSun" w:hint="eastAsia"/>
            <w:snapToGrid w:val="0"/>
            <w:lang w:val="en-US" w:eastAsia="zh-CN"/>
          </w:rPr>
          <w:t xml:space="preserve"> for power class 6 UE </w:t>
        </w:r>
        <w:r w:rsidRPr="000B2C1C">
          <w:rPr>
            <w:rFonts w:eastAsia="SimSun"/>
            <w:snapToGrid w:val="0"/>
            <w:lang w:val="en-US" w:eastAsia="zh-CN"/>
          </w:rPr>
          <w:t>supporting SimultaneousReceptionFR2HST-r18</w:t>
        </w:r>
      </w:ins>
    </w:p>
    <w:p w14:paraId="326D0CDC" w14:textId="55244573" w:rsidR="009E0748" w:rsidRDefault="009E0748" w:rsidP="009E0748">
      <w:pPr>
        <w:pStyle w:val="Heading5"/>
        <w:rPr>
          <w:ins w:id="3" w:author="Dan Liu/Advanced Solution Research Lab /SRC-Beijing/Engineer/Samsung Electronics" w:date="2024-02-17T18:45:00Z"/>
        </w:rPr>
      </w:pPr>
      <w:ins w:id="4" w:author="Dan Liu/Advanced Solution Research Lab /SRC-Beijing/Engineer/Samsung Electronics" w:date="2024-02-17T18:45:00Z">
        <w:r>
          <w:t>A.7.6.3.</w:t>
        </w:r>
        <w:r>
          <w:rPr>
            <w:rFonts w:eastAsia="SimSun"/>
            <w:lang w:val="en-US" w:eastAsia="zh-CN"/>
          </w:rPr>
          <w:t>X</w:t>
        </w:r>
        <w:r>
          <w:t>.1</w:t>
        </w:r>
        <w:r>
          <w:tab/>
          <w:t>Test Purpose and Environment</w:t>
        </w:r>
      </w:ins>
    </w:p>
    <w:p w14:paraId="570349C2" w14:textId="0185B302" w:rsidR="009E0748" w:rsidRDefault="009E0748" w:rsidP="009E0748">
      <w:pPr>
        <w:rPr>
          <w:ins w:id="5" w:author="Dan Liu/Advanced Solution Research Lab /SRC-Beijing/Engineer/Samsung Electronics" w:date="2024-02-17T22:41:00Z"/>
        </w:rPr>
      </w:pPr>
      <w:ins w:id="6" w:author="Dan Liu/Advanced Solution Research Lab /SRC-Beijing/Engineer/Samsung Electronics" w:date="2024-02-17T18:45:00Z">
        <w:r>
          <w:rPr>
            <w:rFonts w:cs="v4.2.0"/>
          </w:rPr>
          <w:t xml:space="preserve">The purpose of this test is to verify that the </w:t>
        </w:r>
        <w:r>
          <w:rPr>
            <w:rFonts w:eastAsia="SimSun" w:cs="v4.2.0" w:hint="eastAsia"/>
            <w:lang w:val="en-US" w:eastAsia="zh-CN"/>
          </w:rPr>
          <w:t xml:space="preserve">power class 6 </w:t>
        </w:r>
        <w:r>
          <w:rPr>
            <w:rFonts w:cs="v4.2.0"/>
          </w:rPr>
          <w:t>UE</w:t>
        </w:r>
      </w:ins>
      <w:ins w:id="7" w:author="Dan Liu/Advanced Solution Research Lab /SRC-Beijing/Engineer/Samsung Electronics" w:date="2024-02-17T18:47:00Z">
        <w:r w:rsidR="00FF1178">
          <w:rPr>
            <w:rFonts w:cs="v4.2.0"/>
          </w:rPr>
          <w:t xml:space="preserve"> supporting </w:t>
        </w:r>
        <w:r w:rsidR="00FF1178" w:rsidRPr="00C5463C">
          <w:rPr>
            <w:rFonts w:cs="v4.2.0"/>
            <w:i/>
          </w:rPr>
          <w:t>SimultaneousReceptionFR2HST-r18</w:t>
        </w:r>
        <w:r w:rsidR="00FF1178">
          <w:rPr>
            <w:rFonts w:cs="v4.2.0" w:hint="eastAsia"/>
            <w:lang w:eastAsia="zh-CN"/>
          </w:rPr>
          <w:t xml:space="preserve"> </w:t>
        </w:r>
      </w:ins>
      <w:ins w:id="8" w:author="Dan Liu/Advanced Solution Research Lab /SRC-Beijing/Engineer/Samsung Electronics" w:date="2024-02-17T18:45:00Z">
        <w:r>
          <w:rPr>
            <w:rFonts w:cs="v4.2.0"/>
          </w:rPr>
          <w:t>makes correct reporting of L1-RSRP measurement</w:t>
        </w:r>
        <w:r>
          <w:rPr>
            <w:rFonts w:eastAsia="SimSun" w:cs="v4.2.0" w:hint="eastAsia"/>
            <w:lang w:val="en-US" w:eastAsia="zh-CN"/>
          </w:rPr>
          <w:t xml:space="preserve"> when </w:t>
        </w:r>
        <w:r>
          <w:rPr>
            <w:i/>
            <w:iCs/>
            <w:lang w:eastAsia="zh-CN"/>
          </w:rPr>
          <w:t>highSpeedMeasFlagFR2-r17</w:t>
        </w:r>
        <w:r>
          <w:rPr>
            <w:lang w:eastAsia="zh-CN"/>
          </w:rPr>
          <w:t xml:space="preserve"> </w:t>
        </w:r>
        <w:r>
          <w:rPr>
            <w:rFonts w:eastAsia="?? ??"/>
          </w:rPr>
          <w:t>is configured</w:t>
        </w:r>
      </w:ins>
      <w:ins w:id="9" w:author="Dan Liu/Advanced Solution Research Lab /SRC-Beijing/Engineer/Samsung Electronics" w:date="2024-02-17T18:47:00Z">
        <w:r w:rsidR="00FF1178">
          <w:rPr>
            <w:rFonts w:eastAsia="?? ??"/>
          </w:rPr>
          <w:t xml:space="preserve">, and </w:t>
        </w:r>
        <w:r w:rsidR="00FF1178" w:rsidRPr="00FF1178">
          <w:rPr>
            <w:rFonts w:eastAsia="?? ??"/>
          </w:rPr>
          <w:t>when</w:t>
        </w:r>
      </w:ins>
      <w:ins w:id="10" w:author="Dan Liu/Advanced Solution Research Lab /SRC-Beijing/Engineer/Samsung Electronics" w:date="2024-02-17T18:48:00Z">
        <w:r w:rsidR="00FF1178">
          <w:rPr>
            <w:rFonts w:eastAsia="?? ??"/>
          </w:rPr>
          <w:t xml:space="preserve"> </w:t>
        </w:r>
      </w:ins>
      <w:ins w:id="11" w:author="Dan Liu/Advanced Solution Research Lab /SRC-Beijing/Engineer/Samsung Electronics" w:date="2024-02-17T18:47:00Z">
        <w:r w:rsidR="00FF1178" w:rsidRPr="00FF1178">
          <w:rPr>
            <w:rFonts w:eastAsia="?? ??"/>
            <w:i/>
          </w:rPr>
          <w:t>highSpeedDeploymentTypeFR2-r17</w:t>
        </w:r>
        <w:r w:rsidR="00FF1178" w:rsidRPr="00FF1178">
          <w:rPr>
            <w:rFonts w:eastAsia="?? ??"/>
          </w:rPr>
          <w:t xml:space="preserve"> is configured as bidirectional</w:t>
        </w:r>
      </w:ins>
      <w:ins w:id="12" w:author="Dan Liu/Advanced Solution Research Lab /SRC-Beijing/Engineer/Samsung Electronics" w:date="2024-02-17T18:45:00Z">
        <w:r>
          <w:rPr>
            <w:rFonts w:cs="v4.2.0"/>
          </w:rPr>
          <w:t xml:space="preserve">. This test will partly verify the L1-RSRP measurement requirements </w:t>
        </w:r>
        <w:r>
          <w:rPr>
            <w:rFonts w:eastAsia="SimSun" w:cs="v4.2.0" w:hint="eastAsia"/>
            <w:lang w:val="en-US" w:eastAsia="zh-CN"/>
          </w:rPr>
          <w:t xml:space="preserve">for power class 6 UE </w:t>
        </w:r>
      </w:ins>
      <w:ins w:id="13" w:author="Dan Liu/Advanced Solution Research Lab /SRC-Beijing/Engineer/Samsung Electronics" w:date="2024-02-17T18:56:00Z">
        <w:r w:rsidR="00635478" w:rsidRPr="00635478">
          <w:rPr>
            <w:rFonts w:eastAsia="SimSun" w:cs="v4.2.0"/>
            <w:lang w:val="en-US" w:eastAsia="zh-CN"/>
          </w:rPr>
          <w:t xml:space="preserve">configured with </w:t>
        </w:r>
        <w:r w:rsidR="00635478" w:rsidRPr="00E16DD0">
          <w:rPr>
            <w:rFonts w:eastAsia="SimSun" w:cs="v4.2.0"/>
            <w:i/>
            <w:lang w:val="en-US" w:eastAsia="zh-CN"/>
          </w:rPr>
          <w:t xml:space="preserve">highSpeedMeasFlagFR2-r17 </w:t>
        </w:r>
        <w:r w:rsidR="00635478" w:rsidRPr="00635478">
          <w:rPr>
            <w:rFonts w:eastAsia="SimSun" w:cs="v4.2.0"/>
            <w:lang w:val="en-US" w:eastAsia="zh-CN"/>
          </w:rPr>
          <w:t>for FR2</w:t>
        </w:r>
      </w:ins>
      <w:ins w:id="14" w:author="Dan Liu/Advanced Solution Research Lab /SRC-Beijing/Engineer/Samsung Electronics" w:date="2024-02-17T18:52:00Z">
        <w:r w:rsidR="00C21848" w:rsidRPr="00C21848">
          <w:rPr>
            <w:iCs/>
            <w:lang w:eastAsia="zh-CN"/>
          </w:rPr>
          <w:t xml:space="preserve"> </w:t>
        </w:r>
      </w:ins>
      <w:ins w:id="15" w:author="Dan Liu/Advanced Solution Research Lab /SRC-Beijing/Engineer/Samsung Electronics" w:date="2024-02-17T18:45:00Z">
        <w:r>
          <w:rPr>
            <w:rFonts w:cs="v4.2.0"/>
          </w:rPr>
          <w:t xml:space="preserve">in clause 9.5.4.1 with </w:t>
        </w:r>
        <w:r>
          <w:t>the testing configurations for NR cells in Table A.7.6.3.</w:t>
        </w:r>
      </w:ins>
      <w:ins w:id="16" w:author="Dan Liu/Advanced Solution Research Lab /SRC-Beijing/Engineer/Samsung Electronics" w:date="2024-02-17T18:48:00Z">
        <w:r w:rsidR="008C259C">
          <w:rPr>
            <w:rFonts w:eastAsia="SimSun"/>
            <w:lang w:val="en-US" w:eastAsia="zh-CN"/>
          </w:rPr>
          <w:t>X</w:t>
        </w:r>
      </w:ins>
      <w:ins w:id="17" w:author="Dan Liu/Advanced Solution Research Lab /SRC-Beijing/Engineer/Samsung Electronics" w:date="2024-02-17T18:45:00Z">
        <w:r>
          <w:t>.1-1.</w:t>
        </w:r>
      </w:ins>
    </w:p>
    <w:p w14:paraId="7A71352F" w14:textId="3A4877B6" w:rsidR="00635478" w:rsidRDefault="00A31A89" w:rsidP="00635478">
      <w:pPr>
        <w:rPr>
          <w:ins w:id="18" w:author="Dan Liu/Advanced Solution Research Lab /SRC-Beijing/Engineer/Samsung Electronics" w:date="2024-04-19T09:58:00Z"/>
          <w:snapToGrid w:val="0"/>
        </w:rPr>
      </w:pPr>
      <w:r>
        <w:t xml:space="preserve"> </w:t>
      </w:r>
      <w:ins w:id="19" w:author="Dan Liu/Advanced Solution Research Lab /SRC-Beijing/Engineer/Samsung Electronics" w:date="2024-02-27T13:14:00Z">
        <w:r w:rsidR="00FC1101">
          <w:t>[</w:t>
        </w:r>
      </w:ins>
      <w:ins w:id="20" w:author="Dan Liu/Advanced Solution Research Lab /SRC-Beijing/Engineer/Samsung Electronics" w:date="2024-02-17T18:54:00Z">
        <w:r w:rsidR="00635478">
          <w:t xml:space="preserve">The </w:t>
        </w:r>
        <w:proofErr w:type="spellStart"/>
        <w:r w:rsidR="00635478">
          <w:t>AoA</w:t>
        </w:r>
        <w:proofErr w:type="spellEnd"/>
        <w:r w:rsidR="00635478">
          <w:t xml:space="preserve"> setup for this test is </w:t>
        </w:r>
        <w:r w:rsidR="00635478">
          <w:rPr>
            <w:snapToGrid w:val="0"/>
          </w:rPr>
          <w:t xml:space="preserve">Setup </w:t>
        </w:r>
      </w:ins>
      <w:ins w:id="21" w:author="Dan Liu/Advanced Solution Research Lab /SRC-Beijing/Engineer/Samsung Electronics" w:date="2024-05-22T11:03:00Z">
        <w:r w:rsidR="00FB296A">
          <w:rPr>
            <w:snapToGrid w:val="0"/>
          </w:rPr>
          <w:t>4c</w:t>
        </w:r>
      </w:ins>
      <w:ins w:id="22" w:author="Dan Liu/Advanced Solution Research Lab /SRC-Beijing/Engineer/Samsung Electronics" w:date="2024-02-17T18:54:00Z">
        <w:r w:rsidR="00635478">
          <w:rPr>
            <w:snapToGrid w:val="0"/>
          </w:rPr>
          <w:t xml:space="preserve"> as defined in clause </w:t>
        </w:r>
      </w:ins>
      <w:ins w:id="23" w:author="Dan Liu/Advanced Solution Research Lab /SRC-Beijing/Engineer/Samsung Electronics" w:date="2024-05-22T11:02:00Z">
        <w:r w:rsidR="00FB296A" w:rsidRPr="00FB296A">
          <w:rPr>
            <w:snapToGrid w:val="0"/>
          </w:rPr>
          <w:t>A.3.15.4.X</w:t>
        </w:r>
      </w:ins>
      <w:ins w:id="24" w:author="Samsung_Dan" w:date="2024-05-06T19:50:00Z">
        <w:del w:id="25" w:author="Dan Liu/Advanced Solution Research Lab /SRC-Beijing/Engineer/Samsung Electronics" w:date="2024-05-22T11:02:00Z">
          <w:r w:rsidR="009432E0" w:rsidDel="00FB296A">
            <w:rPr>
              <w:snapToGrid w:val="0"/>
            </w:rPr>
            <w:delText>.4</w:delText>
          </w:r>
        </w:del>
      </w:ins>
      <w:ins w:id="26" w:author="Dan Liu/Advanced Solution Research Lab /SRC-Beijing/Engineer/Samsung Electronics" w:date="2024-02-27T13:14:00Z">
        <w:r w:rsidR="00FC1101">
          <w:rPr>
            <w:snapToGrid w:val="0"/>
          </w:rPr>
          <w:t>]</w:t>
        </w:r>
      </w:ins>
    </w:p>
    <w:p w14:paraId="2A438D95" w14:textId="0CE9C465" w:rsidR="00635478" w:rsidRDefault="00635478" w:rsidP="00635478">
      <w:pPr>
        <w:pStyle w:val="TH"/>
        <w:rPr>
          <w:ins w:id="27" w:author="Dan Liu/Advanced Solution Research Lab /SRC-Beijing/Engineer/Samsung Electronics" w:date="2024-02-17T18:54:00Z"/>
          <w:rFonts w:eastAsia="SimSun"/>
          <w:lang w:val="en-US" w:eastAsia="zh-CN"/>
        </w:rPr>
      </w:pPr>
      <w:ins w:id="28" w:author="Dan Liu/Advanced Solution Research Lab /SRC-Beijing/Engineer/Samsung Electronics" w:date="2024-02-17T18:54:00Z">
        <w:r>
          <w:t>Table A.7.6.3.</w:t>
        </w:r>
        <w:r>
          <w:rPr>
            <w:rFonts w:eastAsia="SimSun"/>
            <w:lang w:val="en-US" w:eastAsia="zh-CN"/>
          </w:rPr>
          <w:t>X</w:t>
        </w:r>
        <w:r>
          <w:t xml:space="preserve">.1-1: </w:t>
        </w:r>
        <w:del w:id="29" w:author="Prashant Sharma" w:date="2024-05-23T16:19:00Z">
          <w:r w:rsidDel="00F15AEE">
            <w:delText>Applicable NR configurations for FR2 SSB based L1-RSRP test</w:delText>
          </w:r>
          <w:r w:rsidDel="00F15AEE">
            <w:rPr>
              <w:rFonts w:eastAsia="SimSun" w:hint="eastAsia"/>
              <w:lang w:val="en-US" w:eastAsia="zh-CN"/>
            </w:rPr>
            <w:delText xml:space="preserve"> for power class 6 UE </w:delText>
          </w:r>
        </w:del>
      </w:ins>
      <w:ins w:id="30" w:author="Dan Liu/Advanced Solution Research Lab /SRC-Beijing/Engineer/Samsung Electronics" w:date="2024-02-17T18:58:00Z">
        <w:del w:id="31" w:author="Prashant Sharma" w:date="2024-05-23T16:19:00Z">
          <w:r w:rsidR="00F91A86" w:rsidRPr="00F91A86" w:rsidDel="00F15AEE">
            <w:rPr>
              <w:rFonts w:eastAsia="SimSun"/>
              <w:lang w:val="en-US" w:eastAsia="zh-CN"/>
            </w:rPr>
            <w:delText>supporting SimultaneousReceptionFR2HST-r18</w:delText>
          </w:r>
        </w:del>
      </w:ins>
      <w:ins w:id="32" w:author="Prashant Sharma" w:date="2024-05-23T16:19:00Z">
        <w:r w:rsidR="00F15AEE">
          <w:t>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635478" w14:paraId="3D519176" w14:textId="77777777" w:rsidTr="00C011DA">
        <w:trPr>
          <w:ins w:id="33" w:author="Dan Liu/Advanced Solution Research Lab /SRC-Beijing/Engineer/Samsung Electronics" w:date="2024-02-17T18:54:00Z"/>
        </w:trPr>
        <w:tc>
          <w:tcPr>
            <w:tcW w:w="2331" w:type="dxa"/>
            <w:shd w:val="clear" w:color="auto" w:fill="auto"/>
          </w:tcPr>
          <w:p w14:paraId="7C9B62FE" w14:textId="77777777" w:rsidR="00635478" w:rsidRDefault="00635478" w:rsidP="00C011DA">
            <w:pPr>
              <w:pStyle w:val="TAH"/>
              <w:rPr>
                <w:ins w:id="34" w:author="Dan Liu/Advanced Solution Research Lab /SRC-Beijing/Engineer/Samsung Electronics" w:date="2024-02-17T18:54:00Z"/>
              </w:rPr>
            </w:pPr>
            <w:ins w:id="35" w:author="Dan Liu/Advanced Solution Research Lab /SRC-Beijing/Engineer/Samsung Electronics" w:date="2024-02-17T18:54:00Z">
              <w:r>
                <w:t>Config</w:t>
              </w:r>
            </w:ins>
          </w:p>
        </w:tc>
        <w:tc>
          <w:tcPr>
            <w:tcW w:w="7298" w:type="dxa"/>
            <w:shd w:val="clear" w:color="auto" w:fill="auto"/>
          </w:tcPr>
          <w:p w14:paraId="7031B09E" w14:textId="77777777" w:rsidR="00635478" w:rsidRDefault="00635478" w:rsidP="00C011DA">
            <w:pPr>
              <w:pStyle w:val="TAH"/>
              <w:rPr>
                <w:ins w:id="36" w:author="Dan Liu/Advanced Solution Research Lab /SRC-Beijing/Engineer/Samsung Electronics" w:date="2024-02-17T18:54:00Z"/>
              </w:rPr>
            </w:pPr>
            <w:ins w:id="37" w:author="Dan Liu/Advanced Solution Research Lab /SRC-Beijing/Engineer/Samsung Electronics" w:date="2024-02-17T18:54:00Z">
              <w:r>
                <w:t>Description</w:t>
              </w:r>
            </w:ins>
          </w:p>
        </w:tc>
      </w:tr>
      <w:tr w:rsidR="00635478" w14:paraId="41CF48A7" w14:textId="77777777" w:rsidTr="00C011DA">
        <w:trPr>
          <w:ins w:id="38" w:author="Dan Liu/Advanced Solution Research Lab /SRC-Beijing/Engineer/Samsung Electronics" w:date="2024-02-17T18:54:00Z"/>
        </w:trPr>
        <w:tc>
          <w:tcPr>
            <w:tcW w:w="2331" w:type="dxa"/>
            <w:shd w:val="clear" w:color="auto" w:fill="auto"/>
          </w:tcPr>
          <w:p w14:paraId="7D4643A4" w14:textId="77777777" w:rsidR="00635478" w:rsidRDefault="00635478" w:rsidP="00C011DA">
            <w:pPr>
              <w:pStyle w:val="TAL"/>
              <w:rPr>
                <w:ins w:id="39" w:author="Dan Liu/Advanced Solution Research Lab /SRC-Beijing/Engineer/Samsung Electronics" w:date="2024-02-17T18:54:00Z"/>
              </w:rPr>
            </w:pPr>
            <w:ins w:id="40" w:author="Dan Liu/Advanced Solution Research Lab /SRC-Beijing/Engineer/Samsung Electronics" w:date="2024-02-17T18:54:00Z">
              <w:r>
                <w:t>1</w:t>
              </w:r>
            </w:ins>
          </w:p>
        </w:tc>
        <w:tc>
          <w:tcPr>
            <w:tcW w:w="7298" w:type="dxa"/>
            <w:shd w:val="clear" w:color="auto" w:fill="auto"/>
          </w:tcPr>
          <w:p w14:paraId="0B9DDA60" w14:textId="77777777" w:rsidR="00635478" w:rsidRDefault="00635478" w:rsidP="00C011DA">
            <w:pPr>
              <w:pStyle w:val="TAL"/>
              <w:rPr>
                <w:ins w:id="41" w:author="Dan Liu/Advanced Solution Research Lab /SRC-Beijing/Engineer/Samsung Electronics" w:date="2024-02-17T18:54:00Z"/>
              </w:rPr>
            </w:pPr>
            <w:ins w:id="42" w:author="Dan Liu/Advanced Solution Research Lab /SRC-Beijing/Engineer/Samsung Electronics" w:date="2024-02-17T18:54:00Z">
              <w:r>
                <w:t>NR 120 kHz SSB SCS, 100 MHz bandwidth, TDD duplex mode</w:t>
              </w:r>
            </w:ins>
          </w:p>
        </w:tc>
      </w:tr>
      <w:tr w:rsidR="00635478" w14:paraId="771F362A" w14:textId="77777777" w:rsidTr="00C011DA">
        <w:trPr>
          <w:ins w:id="43" w:author="Dan Liu/Advanced Solution Research Lab /SRC-Beijing/Engineer/Samsung Electronics" w:date="2024-02-17T18:54:00Z"/>
        </w:trPr>
        <w:tc>
          <w:tcPr>
            <w:tcW w:w="2331" w:type="dxa"/>
            <w:shd w:val="clear" w:color="auto" w:fill="auto"/>
          </w:tcPr>
          <w:p w14:paraId="4822F5DA" w14:textId="77777777" w:rsidR="00635478" w:rsidRDefault="00635478" w:rsidP="00C011DA">
            <w:pPr>
              <w:pStyle w:val="TAL"/>
              <w:rPr>
                <w:ins w:id="44" w:author="Dan Liu/Advanced Solution Research Lab /SRC-Beijing/Engineer/Samsung Electronics" w:date="2024-02-17T18:54:00Z"/>
              </w:rPr>
            </w:pPr>
            <w:ins w:id="45" w:author="Dan Liu/Advanced Solution Research Lab /SRC-Beijing/Engineer/Samsung Electronics" w:date="2024-02-17T18:54:00Z">
              <w:r>
                <w:t>2</w:t>
              </w:r>
            </w:ins>
          </w:p>
        </w:tc>
        <w:tc>
          <w:tcPr>
            <w:tcW w:w="7298" w:type="dxa"/>
            <w:shd w:val="clear" w:color="auto" w:fill="auto"/>
          </w:tcPr>
          <w:p w14:paraId="003E751B" w14:textId="77777777" w:rsidR="00635478" w:rsidRDefault="00635478" w:rsidP="00C011DA">
            <w:pPr>
              <w:pStyle w:val="TAL"/>
              <w:rPr>
                <w:ins w:id="46" w:author="Dan Liu/Advanced Solution Research Lab /SRC-Beijing/Engineer/Samsung Electronics" w:date="2024-02-17T18:54:00Z"/>
              </w:rPr>
            </w:pPr>
            <w:ins w:id="47" w:author="Dan Liu/Advanced Solution Research Lab /SRC-Beijing/Engineer/Samsung Electronics" w:date="2024-02-17T18:54:00Z">
              <w:r>
                <w:t>NR 240 kHz SSB SCS, 100 MHz bandwidth, TDD duplex mode</w:t>
              </w:r>
            </w:ins>
          </w:p>
        </w:tc>
      </w:tr>
      <w:tr w:rsidR="00635478" w14:paraId="2C29226A" w14:textId="77777777" w:rsidTr="00C011DA">
        <w:trPr>
          <w:ins w:id="48" w:author="Dan Liu/Advanced Solution Research Lab /SRC-Beijing/Engineer/Samsung Electronics" w:date="2024-02-17T18:54:00Z"/>
        </w:trPr>
        <w:tc>
          <w:tcPr>
            <w:tcW w:w="9629" w:type="dxa"/>
            <w:gridSpan w:val="2"/>
            <w:shd w:val="clear" w:color="auto" w:fill="auto"/>
          </w:tcPr>
          <w:p w14:paraId="036DF3A8" w14:textId="77777777" w:rsidR="00635478" w:rsidRDefault="00635478" w:rsidP="00C011DA">
            <w:pPr>
              <w:pStyle w:val="TAN"/>
              <w:rPr>
                <w:ins w:id="49" w:author="Dan Liu/Advanced Solution Research Lab /SRC-Beijing/Engineer/Samsung Electronics" w:date="2024-02-17T18:54:00Z"/>
              </w:rPr>
            </w:pPr>
            <w:ins w:id="50" w:author="Dan Liu/Advanced Solution Research Lab /SRC-Beijing/Engineer/Samsung Electronics" w:date="2024-02-17T18:54:00Z">
              <w:r>
                <w:t>Note:</w:t>
              </w:r>
              <w:r>
                <w:tab/>
                <w:t>The UE is only required to be tested in one of the supported test configurations</w:t>
              </w:r>
            </w:ins>
          </w:p>
        </w:tc>
      </w:tr>
    </w:tbl>
    <w:p w14:paraId="3A256322" w14:textId="39332BC2" w:rsidR="00E16DD0" w:rsidRDefault="00E16DD0" w:rsidP="00E16DD0">
      <w:pPr>
        <w:pStyle w:val="Heading5"/>
        <w:rPr>
          <w:ins w:id="51" w:author="Dan Liu/Advanced Solution Research Lab /SRC-Beijing/Engineer/Samsung Electronics" w:date="2024-02-17T18:58:00Z"/>
        </w:rPr>
      </w:pPr>
      <w:ins w:id="52" w:author="Dan Liu/Advanced Solution Research Lab /SRC-Beijing/Engineer/Samsung Electronics" w:date="2024-02-17T18:58:00Z">
        <w:r>
          <w:t>A.7.6.3.</w:t>
        </w:r>
        <w:r>
          <w:rPr>
            <w:rFonts w:eastAsia="SimSun"/>
            <w:lang w:val="en-US" w:eastAsia="zh-CN"/>
          </w:rPr>
          <w:t>X</w:t>
        </w:r>
        <w:r>
          <w:t>.2</w:t>
        </w:r>
        <w:r>
          <w:tab/>
          <w:t>Test parameters</w:t>
        </w:r>
      </w:ins>
    </w:p>
    <w:p w14:paraId="4DCC82F3" w14:textId="65E0F8CC" w:rsidR="00E16DD0" w:rsidRDefault="00E16DD0" w:rsidP="00E16DD0">
      <w:pPr>
        <w:rPr>
          <w:ins w:id="53" w:author="Dan Liu/Advanced Solution Research Lab /SRC-Beijing/Engineer/Samsung Electronics" w:date="2024-02-17T18:58:00Z"/>
        </w:rPr>
      </w:pPr>
      <w:ins w:id="54" w:author="Dan Liu/Advanced Solution Research Lab /SRC-Beijing/Engineer/Samsung Electronics" w:date="2024-02-17T18:58:00Z">
        <w:r>
          <w:rPr>
            <w:rFonts w:cs="v4.2.0"/>
          </w:rPr>
          <w:t xml:space="preserve">There is one cell in the test, the FR2 </w:t>
        </w:r>
        <w:proofErr w:type="spellStart"/>
        <w:r>
          <w:rPr>
            <w:rFonts w:cs="v4.2.0"/>
          </w:rPr>
          <w:t>PCell</w:t>
        </w:r>
        <w:proofErr w:type="spellEnd"/>
        <w:r>
          <w:rPr>
            <w:rFonts w:cs="v4.2.0"/>
          </w:rPr>
          <w:t xml:space="preserve"> (Cell 1)</w:t>
        </w:r>
        <w:r>
          <w:t>. The test parameters for the Cell 1 are given in Table A.7.6.3.</w:t>
        </w:r>
        <w:r>
          <w:rPr>
            <w:rFonts w:eastAsia="SimSun"/>
            <w:lang w:val="en-US" w:eastAsia="zh-CN"/>
          </w:rPr>
          <w:t>X</w:t>
        </w:r>
        <w:r>
          <w:t>.2-1 and Table A.7.6.3.</w:t>
        </w:r>
        <w:r>
          <w:rPr>
            <w:rFonts w:eastAsia="SimSun"/>
            <w:lang w:val="en-US" w:eastAsia="zh-CN"/>
          </w:rPr>
          <w:t>X</w:t>
        </w:r>
        <w:r>
          <w:t xml:space="preserve">.2-2 below. </w:t>
        </w:r>
      </w:ins>
    </w:p>
    <w:p w14:paraId="39C8921F" w14:textId="11129F96" w:rsidR="00E16DD0" w:rsidRDefault="00FC0B51" w:rsidP="00E16DD0">
      <w:pPr>
        <w:rPr>
          <w:ins w:id="55" w:author="Dan Liu/Advanced Solution Research Lab /SRC-Beijing/Engineer/Samsung Electronics" w:date="2024-02-17T19:02:00Z"/>
          <w:rFonts w:eastAsia="?? ??"/>
          <w:i/>
        </w:rPr>
      </w:pPr>
      <w:ins w:id="56" w:author="Dan Liu/Advanced Solution Research Lab /SRC-Beijing/Engineer/Samsung Electronics" w:date="2024-02-17T19:12:00Z">
        <w:r w:rsidRPr="00FC0B51">
          <w:rPr>
            <w:rFonts w:cs="v4.2.0"/>
          </w:rPr>
          <w:t xml:space="preserve">There are </w:t>
        </w:r>
      </w:ins>
      <w:ins w:id="57" w:author="Dan Liu/Advanced Solution Research Lab /SRC-Beijing/Engineer/Samsung Electronics" w:date="2024-04-18T15:01:00Z">
        <w:r w:rsidR="00FE6227">
          <w:rPr>
            <w:rFonts w:cs="v4.2.0"/>
          </w:rPr>
          <w:t>two</w:t>
        </w:r>
      </w:ins>
      <w:ins w:id="58" w:author="Dan Liu/Advanced Solution Research Lab /SRC-Beijing/Engineer/Samsung Electronics" w:date="2024-02-17T19:12:00Z">
        <w:r>
          <w:rPr>
            <w:rFonts w:cs="v4.2.0"/>
          </w:rPr>
          <w:t xml:space="preserve"> SSB</w:t>
        </w:r>
        <w:r w:rsidRPr="00FC0B51">
          <w:rPr>
            <w:rFonts w:cs="v4.2.0"/>
          </w:rPr>
          <w:t>s configured in Cell 1</w:t>
        </w:r>
        <w:r>
          <w:rPr>
            <w:rFonts w:cs="v4.2.0"/>
          </w:rPr>
          <w:t xml:space="preserve">. </w:t>
        </w:r>
      </w:ins>
      <w:ins w:id="59" w:author="Dan Liu/Advanced Solution Research Lab /SRC-Beijing/Engineer/Samsung Electronics" w:date="2024-02-17T18:58:00Z">
        <w:r w:rsidR="00E16DD0">
          <w:rPr>
            <w:rFonts w:cs="v4.2.0"/>
          </w:rPr>
          <w:t xml:space="preserve">In CSI measurement configuration, UE is indicated to perform L1-RSRP measurement on </w:t>
        </w:r>
      </w:ins>
      <w:ins w:id="60" w:author="Dan Liu/Advanced Solution Research Lab /SRC-Beijing/Engineer/Samsung Electronics" w:date="2024-02-17T19:05:00Z">
        <w:r w:rsidR="00E16DD0">
          <w:rPr>
            <w:rFonts w:cs="v4.2.0"/>
          </w:rPr>
          <w:t>two</w:t>
        </w:r>
      </w:ins>
      <w:ins w:id="61" w:author="Dan Liu/Advanced Solution Research Lab /SRC-Beijing/Engineer/Samsung Electronics" w:date="2024-02-17T18:58:00Z">
        <w:r w:rsidR="00E16DD0">
          <w:rPr>
            <w:rFonts w:cs="v4.2.0"/>
          </w:rPr>
          <w:t xml:space="preserve"> </w:t>
        </w:r>
      </w:ins>
      <w:ins w:id="62" w:author="Dan Liu/Advanced Solution Research Lab /SRC-Beijing/Engineer/Samsung Electronics" w:date="2024-02-17T19:07:00Z">
        <w:r w:rsidR="00265575">
          <w:rPr>
            <w:rFonts w:cs="v4.2.0"/>
          </w:rPr>
          <w:t xml:space="preserve">different QCL Type D </w:t>
        </w:r>
      </w:ins>
      <w:ins w:id="63" w:author="Dan Liu/Advanced Solution Research Lab /SRC-Beijing/Engineer/Samsung Electronics" w:date="2024-02-17T18:58:00Z">
        <w:r w:rsidR="00E16DD0">
          <w:rPr>
            <w:rFonts w:cs="v4.2.0"/>
          </w:rPr>
          <w:t xml:space="preserve">SSBs </w:t>
        </w:r>
      </w:ins>
      <w:ins w:id="64" w:author="Dan Liu/Advanced Solution Research Lab /SRC-Beijing/Engineer/Samsung Electronics" w:date="2024-02-17T19:02:00Z">
        <w:r w:rsidR="00E16DD0">
          <w:rPr>
            <w:rFonts w:cs="v4.2.0"/>
          </w:rPr>
          <w:t xml:space="preserve">simultaneously </w:t>
        </w:r>
      </w:ins>
      <w:ins w:id="65" w:author="Dan Liu/Advanced Solution Research Lab /SRC-Beijing/Engineer/Samsung Electronics" w:date="2024-02-17T18:58:00Z">
        <w:r w:rsidR="00E16DD0">
          <w:rPr>
            <w:rFonts w:cs="v4.2.0"/>
          </w:rPr>
          <w:t xml:space="preserve">and report periodically. The test consists of two successive time periods, with time duration of T1 and T2 respectively. The test has higher layer parameter </w:t>
        </w:r>
        <w:proofErr w:type="spellStart"/>
        <w:r w:rsidR="00E16DD0">
          <w:rPr>
            <w:rFonts w:eastAsia="?? ??"/>
            <w:i/>
          </w:rPr>
          <w:t>timeRestrictionForChannelMeasurements</w:t>
        </w:r>
        <w:proofErr w:type="spellEnd"/>
        <w:r w:rsidR="00E16DD0">
          <w:rPr>
            <w:rFonts w:eastAsia="?? ??"/>
            <w:i/>
          </w:rPr>
          <w:t xml:space="preserve"> </w:t>
        </w:r>
        <w:r w:rsidR="00E16DD0">
          <w:rPr>
            <w:rFonts w:eastAsia="?? ??"/>
          </w:rPr>
          <w:t>configured</w:t>
        </w:r>
        <w:r w:rsidR="00E16DD0">
          <w:rPr>
            <w:rFonts w:eastAsia="?? ??"/>
            <w:i/>
          </w:rPr>
          <w:t>.</w:t>
        </w:r>
      </w:ins>
    </w:p>
    <w:p w14:paraId="5E9A940A" w14:textId="77777777" w:rsidR="00E16DD0" w:rsidRDefault="00E16DD0" w:rsidP="00E16DD0">
      <w:pPr>
        <w:rPr>
          <w:ins w:id="66" w:author="Dan Liu/Advanced Solution Research Lab /SRC-Beijing/Engineer/Samsung Electronics" w:date="2024-02-17T18:58:00Z"/>
        </w:rPr>
      </w:pPr>
      <w:ins w:id="67" w:author="Dan Liu/Advanced Solution Research Lab /SRC-Beijing/Engineer/Samsung Electronics" w:date="2024-02-17T18:58:00Z">
        <w:r>
          <w:t>There is no measurement gap configured in the test. Before the test, UE is configured to perform RLM, BFD and L1-RSRP measurement based on the SSBs.</w:t>
        </w:r>
      </w:ins>
    </w:p>
    <w:p w14:paraId="35B1473A" w14:textId="7A71773E" w:rsidR="00073DFE" w:rsidRDefault="00073DFE" w:rsidP="00073DFE">
      <w:pPr>
        <w:pStyle w:val="TH"/>
        <w:rPr>
          <w:ins w:id="68" w:author="Dan Liu/Advanced Solution Research Lab /SRC-Beijing/Engineer/Samsung Electronics" w:date="2024-02-17T19:18:00Z"/>
        </w:rPr>
      </w:pPr>
      <w:ins w:id="69" w:author="Dan Liu/Advanced Solution Research Lab /SRC-Beijing/Engineer/Samsung Electronics" w:date="2024-02-17T19:18:00Z">
        <w:r>
          <w:lastRenderedPageBreak/>
          <w:t>Table A.7.6.3.</w:t>
        </w:r>
        <w:r>
          <w:rPr>
            <w:rFonts w:eastAsia="SimSun"/>
            <w:lang w:val="en-US" w:eastAsia="zh-CN"/>
          </w:rPr>
          <w:t>X</w:t>
        </w:r>
        <w:r>
          <w:t>.2-1: General test parameters</w:t>
        </w:r>
      </w:ins>
    </w:p>
    <w:tbl>
      <w:tblPr>
        <w:tblW w:w="6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955"/>
        <w:gridCol w:w="1269"/>
        <w:gridCol w:w="1786"/>
      </w:tblGrid>
      <w:tr w:rsidR="00073DFE" w14:paraId="6958F082" w14:textId="77777777" w:rsidTr="00C011DA">
        <w:trPr>
          <w:trHeight w:val="153"/>
          <w:jc w:val="center"/>
          <w:ins w:id="70"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6D06584E" w14:textId="77777777" w:rsidR="00073DFE" w:rsidRDefault="00073DFE" w:rsidP="00C011DA">
            <w:pPr>
              <w:pStyle w:val="TAH"/>
              <w:rPr>
                <w:ins w:id="71" w:author="Dan Liu/Advanced Solution Research Lab /SRC-Beijing/Engineer/Samsung Electronics" w:date="2024-02-17T19:18:00Z"/>
              </w:rPr>
            </w:pPr>
            <w:ins w:id="72" w:author="Dan Liu/Advanced Solution Research Lab /SRC-Beijing/Engineer/Samsung Electronics" w:date="2024-02-17T19:18:00Z">
              <w:r>
                <w:t>Parameter</w:t>
              </w:r>
            </w:ins>
          </w:p>
        </w:tc>
        <w:tc>
          <w:tcPr>
            <w:tcW w:w="955" w:type="dxa"/>
            <w:tcBorders>
              <w:top w:val="single" w:sz="4" w:space="0" w:color="auto"/>
              <w:left w:val="single" w:sz="4" w:space="0" w:color="auto"/>
              <w:bottom w:val="single" w:sz="4" w:space="0" w:color="auto"/>
              <w:right w:val="single" w:sz="4" w:space="0" w:color="auto"/>
            </w:tcBorders>
            <w:vAlign w:val="center"/>
          </w:tcPr>
          <w:p w14:paraId="2776992E" w14:textId="77777777" w:rsidR="00073DFE" w:rsidRDefault="00073DFE" w:rsidP="00C011DA">
            <w:pPr>
              <w:pStyle w:val="TAH"/>
              <w:rPr>
                <w:ins w:id="73" w:author="Dan Liu/Advanced Solution Research Lab /SRC-Beijing/Engineer/Samsung Electronics" w:date="2024-02-17T19:18:00Z"/>
              </w:rPr>
            </w:pPr>
            <w:ins w:id="74" w:author="Dan Liu/Advanced Solution Research Lab /SRC-Beijing/Engineer/Samsung Electronics" w:date="2024-02-17T19:18:00Z">
              <w:r>
                <w:t>Config</w:t>
              </w:r>
            </w:ins>
          </w:p>
        </w:tc>
        <w:tc>
          <w:tcPr>
            <w:tcW w:w="1269" w:type="dxa"/>
            <w:tcBorders>
              <w:top w:val="single" w:sz="4" w:space="0" w:color="auto"/>
              <w:left w:val="single" w:sz="4" w:space="0" w:color="auto"/>
              <w:bottom w:val="single" w:sz="4" w:space="0" w:color="auto"/>
              <w:right w:val="single" w:sz="4" w:space="0" w:color="auto"/>
            </w:tcBorders>
            <w:vAlign w:val="center"/>
          </w:tcPr>
          <w:p w14:paraId="0BDF4278" w14:textId="77777777" w:rsidR="00073DFE" w:rsidRDefault="00073DFE" w:rsidP="00C011DA">
            <w:pPr>
              <w:pStyle w:val="TAH"/>
              <w:rPr>
                <w:ins w:id="75" w:author="Dan Liu/Advanced Solution Research Lab /SRC-Beijing/Engineer/Samsung Electronics" w:date="2024-02-17T19:18:00Z"/>
              </w:rPr>
            </w:pPr>
            <w:ins w:id="76" w:author="Dan Liu/Advanced Solution Research Lab /SRC-Beijing/Engineer/Samsung Electronics" w:date="2024-02-17T19:18:00Z">
              <w:r>
                <w:t>Unit</w:t>
              </w:r>
            </w:ins>
          </w:p>
        </w:tc>
        <w:tc>
          <w:tcPr>
            <w:tcW w:w="1786" w:type="dxa"/>
            <w:tcBorders>
              <w:top w:val="single" w:sz="4" w:space="0" w:color="auto"/>
              <w:left w:val="single" w:sz="4" w:space="0" w:color="auto"/>
              <w:bottom w:val="single" w:sz="4" w:space="0" w:color="auto"/>
              <w:right w:val="single" w:sz="4" w:space="0" w:color="auto"/>
            </w:tcBorders>
            <w:vAlign w:val="center"/>
          </w:tcPr>
          <w:p w14:paraId="0F05B762" w14:textId="77777777" w:rsidR="00073DFE" w:rsidRDefault="00073DFE" w:rsidP="00C011DA">
            <w:pPr>
              <w:pStyle w:val="TAH"/>
              <w:rPr>
                <w:ins w:id="77" w:author="Dan Liu/Advanced Solution Research Lab /SRC-Beijing/Engineer/Samsung Electronics" w:date="2024-02-17T19:18:00Z"/>
              </w:rPr>
            </w:pPr>
            <w:ins w:id="78" w:author="Dan Liu/Advanced Solution Research Lab /SRC-Beijing/Engineer/Samsung Electronics" w:date="2024-02-17T19:18:00Z">
              <w:r>
                <w:t>Value</w:t>
              </w:r>
            </w:ins>
          </w:p>
        </w:tc>
      </w:tr>
      <w:tr w:rsidR="00073DFE" w14:paraId="3F948894" w14:textId="77777777" w:rsidTr="00C011DA">
        <w:trPr>
          <w:trHeight w:val="187"/>
          <w:jc w:val="center"/>
          <w:ins w:id="79"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140F9720" w14:textId="77777777" w:rsidR="00073DFE" w:rsidRDefault="00073DFE" w:rsidP="00C011DA">
            <w:pPr>
              <w:pStyle w:val="TAH"/>
              <w:jc w:val="both"/>
              <w:rPr>
                <w:ins w:id="80" w:author="Dan Liu/Advanced Solution Research Lab /SRC-Beijing/Engineer/Samsung Electronics" w:date="2024-02-17T19:18:00Z"/>
              </w:rPr>
            </w:pPr>
            <w:ins w:id="81" w:author="Dan Liu/Advanced Solution Research Lab /SRC-Beijing/Engineer/Samsung Electronics" w:date="2024-02-17T19:18:00Z">
              <w:r>
                <w:rPr>
                  <w:b w:val="0"/>
                </w:rPr>
                <w:t>highSpeedMeasFlagFR2-r17</w:t>
              </w:r>
            </w:ins>
          </w:p>
        </w:tc>
        <w:tc>
          <w:tcPr>
            <w:tcW w:w="955" w:type="dxa"/>
            <w:tcBorders>
              <w:top w:val="single" w:sz="4" w:space="0" w:color="auto"/>
              <w:left w:val="single" w:sz="4" w:space="0" w:color="auto"/>
              <w:bottom w:val="single" w:sz="4" w:space="0" w:color="auto"/>
              <w:right w:val="single" w:sz="4" w:space="0" w:color="auto"/>
            </w:tcBorders>
            <w:vAlign w:val="center"/>
          </w:tcPr>
          <w:p w14:paraId="35256FAE" w14:textId="77777777" w:rsidR="00073DFE" w:rsidRDefault="00073DFE" w:rsidP="00C011DA">
            <w:pPr>
              <w:pStyle w:val="TAH"/>
              <w:rPr>
                <w:ins w:id="82" w:author="Dan Liu/Advanced Solution Research Lab /SRC-Beijing/Engineer/Samsung Electronics" w:date="2024-02-17T19:18:00Z"/>
              </w:rPr>
            </w:pPr>
            <w:ins w:id="83" w:author="Dan Liu/Advanced Solution Research Lab /SRC-Beijing/Engineer/Samsung Electronics" w:date="2024-02-17T19:18:00Z">
              <w:r>
                <w:rPr>
                  <w:b w:val="0"/>
                  <w:bCs/>
                </w:rPr>
                <w:t>1~2</w:t>
              </w:r>
            </w:ins>
          </w:p>
        </w:tc>
        <w:tc>
          <w:tcPr>
            <w:tcW w:w="1269" w:type="dxa"/>
            <w:tcBorders>
              <w:top w:val="single" w:sz="4" w:space="0" w:color="auto"/>
              <w:left w:val="single" w:sz="4" w:space="0" w:color="auto"/>
              <w:bottom w:val="single" w:sz="4" w:space="0" w:color="auto"/>
              <w:right w:val="single" w:sz="4" w:space="0" w:color="auto"/>
            </w:tcBorders>
            <w:vAlign w:val="center"/>
          </w:tcPr>
          <w:p w14:paraId="783A43DE" w14:textId="77777777" w:rsidR="00073DFE" w:rsidRDefault="00073DFE" w:rsidP="00C011DA">
            <w:pPr>
              <w:pStyle w:val="TAH"/>
              <w:rPr>
                <w:ins w:id="84" w:author="Dan Liu/Advanced Solution Research Lab /SRC-Beijing/Engineer/Samsung Electronics" w:date="2024-02-17T19:18:00Z"/>
                <w:rFonts w:eastAsia="SimSun"/>
                <w:lang w:val="en-US" w:eastAsia="zh-CN"/>
              </w:rPr>
            </w:pPr>
          </w:p>
        </w:tc>
        <w:tc>
          <w:tcPr>
            <w:tcW w:w="1786" w:type="dxa"/>
            <w:tcBorders>
              <w:top w:val="single" w:sz="4" w:space="0" w:color="auto"/>
              <w:left w:val="single" w:sz="4" w:space="0" w:color="auto"/>
              <w:bottom w:val="single" w:sz="4" w:space="0" w:color="auto"/>
              <w:right w:val="single" w:sz="4" w:space="0" w:color="auto"/>
            </w:tcBorders>
            <w:vAlign w:val="center"/>
          </w:tcPr>
          <w:p w14:paraId="6E4A9DCC" w14:textId="7F25677D" w:rsidR="00073DFE" w:rsidRDefault="00073DFE" w:rsidP="00B20601">
            <w:pPr>
              <w:pStyle w:val="TAH"/>
              <w:rPr>
                <w:ins w:id="85" w:author="Dan Liu/Advanced Solution Research Lab /SRC-Beijing/Engineer/Samsung Electronics" w:date="2024-02-17T19:18:00Z"/>
                <w:lang w:val="en-US"/>
              </w:rPr>
            </w:pPr>
            <w:ins w:id="86" w:author="Dan Liu/Advanced Solution Research Lab /SRC-Beijing/Engineer/Samsung Electronics" w:date="2024-02-17T19:18:00Z">
              <w:r>
                <w:rPr>
                  <w:rFonts w:eastAsia="SimSun" w:hint="eastAsia"/>
                  <w:b w:val="0"/>
                  <w:bCs/>
                  <w:lang w:val="en-US" w:eastAsia="zh-CN"/>
                </w:rPr>
                <w:t xml:space="preserve">Set </w:t>
              </w:r>
            </w:ins>
            <w:ins w:id="87" w:author="Dan Liu/Advanced Solution Research Lab /SRC-Beijing/Engineer/Samsung Electronics" w:date="2024-04-19T09:57:00Z">
              <w:r w:rsidR="00B20601">
                <w:rPr>
                  <w:rFonts w:eastAsia="SimSun"/>
                  <w:b w:val="0"/>
                  <w:bCs/>
                  <w:lang w:val="en-US" w:eastAsia="zh-CN"/>
                </w:rPr>
                <w:t>2</w:t>
              </w:r>
            </w:ins>
          </w:p>
        </w:tc>
      </w:tr>
      <w:tr w:rsidR="00F01E89" w14:paraId="5CA91735" w14:textId="77777777" w:rsidTr="00C011DA">
        <w:trPr>
          <w:trHeight w:val="187"/>
          <w:jc w:val="center"/>
          <w:ins w:id="88" w:author="Dan Liu/Advanced Solution Research Lab /SRC-Beijing/Engineer/Samsung Electronics" w:date="2024-02-17T19:20:00Z"/>
        </w:trPr>
        <w:tc>
          <w:tcPr>
            <w:tcW w:w="2733" w:type="dxa"/>
            <w:tcBorders>
              <w:top w:val="single" w:sz="4" w:space="0" w:color="auto"/>
              <w:left w:val="single" w:sz="4" w:space="0" w:color="auto"/>
              <w:bottom w:val="single" w:sz="4" w:space="0" w:color="auto"/>
              <w:right w:val="single" w:sz="4" w:space="0" w:color="auto"/>
            </w:tcBorders>
          </w:tcPr>
          <w:p w14:paraId="6E4E7A26" w14:textId="7512A23B" w:rsidR="00F01E89" w:rsidRDefault="00F01E89" w:rsidP="00C011DA">
            <w:pPr>
              <w:pStyle w:val="TAH"/>
              <w:jc w:val="both"/>
              <w:rPr>
                <w:ins w:id="89" w:author="Dan Liu/Advanced Solution Research Lab /SRC-Beijing/Engineer/Samsung Electronics" w:date="2024-02-17T19:20:00Z"/>
                <w:b w:val="0"/>
              </w:rPr>
            </w:pPr>
            <w:ins w:id="90" w:author="Dan Liu/Advanced Solution Research Lab /SRC-Beijing/Engineer/Samsung Electronics" w:date="2024-02-17T19:20:00Z">
              <w:r w:rsidRPr="00F01E89">
                <w:rPr>
                  <w:b w:val="0"/>
                </w:rPr>
                <w:t>highSpeedDeploymentTypeFR2-r17</w:t>
              </w:r>
            </w:ins>
          </w:p>
        </w:tc>
        <w:tc>
          <w:tcPr>
            <w:tcW w:w="955" w:type="dxa"/>
            <w:tcBorders>
              <w:top w:val="single" w:sz="4" w:space="0" w:color="auto"/>
              <w:left w:val="single" w:sz="4" w:space="0" w:color="auto"/>
              <w:bottom w:val="single" w:sz="4" w:space="0" w:color="auto"/>
              <w:right w:val="single" w:sz="4" w:space="0" w:color="auto"/>
            </w:tcBorders>
            <w:vAlign w:val="center"/>
          </w:tcPr>
          <w:p w14:paraId="53B0E596" w14:textId="66A2AC6A" w:rsidR="00F01E89" w:rsidRDefault="00F01E89" w:rsidP="00C011DA">
            <w:pPr>
              <w:pStyle w:val="TAH"/>
              <w:rPr>
                <w:ins w:id="91" w:author="Dan Liu/Advanced Solution Research Lab /SRC-Beijing/Engineer/Samsung Electronics" w:date="2024-02-17T19:20:00Z"/>
                <w:b w:val="0"/>
                <w:bCs/>
              </w:rPr>
            </w:pPr>
            <w:ins w:id="92" w:author="Dan Liu/Advanced Solution Research Lab /SRC-Beijing/Engineer/Samsung Electronics" w:date="2024-02-17T19:20:00Z">
              <w:r>
                <w:rPr>
                  <w:b w:val="0"/>
                  <w:bCs/>
                </w:rPr>
                <w:t>1~2</w:t>
              </w:r>
            </w:ins>
          </w:p>
        </w:tc>
        <w:tc>
          <w:tcPr>
            <w:tcW w:w="1269" w:type="dxa"/>
            <w:tcBorders>
              <w:top w:val="single" w:sz="4" w:space="0" w:color="auto"/>
              <w:left w:val="single" w:sz="4" w:space="0" w:color="auto"/>
              <w:bottom w:val="single" w:sz="4" w:space="0" w:color="auto"/>
              <w:right w:val="single" w:sz="4" w:space="0" w:color="auto"/>
            </w:tcBorders>
            <w:vAlign w:val="center"/>
          </w:tcPr>
          <w:p w14:paraId="446486FB" w14:textId="77777777" w:rsidR="00F01E89" w:rsidRPr="00F01E89" w:rsidRDefault="00F01E89" w:rsidP="00C011DA">
            <w:pPr>
              <w:pStyle w:val="TAH"/>
              <w:rPr>
                <w:ins w:id="93" w:author="Dan Liu/Advanced Solution Research Lab /SRC-Beijing/Engineer/Samsung Electronics" w:date="2024-02-17T19:20:00Z"/>
                <w:rFonts w:eastAsia="SimSun"/>
                <w:b w:val="0"/>
                <w:bCs/>
                <w:lang w:val="en-US" w:eastAsia="zh-CN"/>
              </w:rPr>
            </w:pPr>
          </w:p>
        </w:tc>
        <w:tc>
          <w:tcPr>
            <w:tcW w:w="1786" w:type="dxa"/>
            <w:tcBorders>
              <w:top w:val="single" w:sz="4" w:space="0" w:color="auto"/>
              <w:left w:val="single" w:sz="4" w:space="0" w:color="auto"/>
              <w:bottom w:val="single" w:sz="4" w:space="0" w:color="auto"/>
              <w:right w:val="single" w:sz="4" w:space="0" w:color="auto"/>
            </w:tcBorders>
            <w:vAlign w:val="center"/>
          </w:tcPr>
          <w:p w14:paraId="5F9B1CB4" w14:textId="1EBC7CF9" w:rsidR="00F01E89" w:rsidRDefault="00F01E89" w:rsidP="00073DFE">
            <w:pPr>
              <w:pStyle w:val="TAH"/>
              <w:rPr>
                <w:ins w:id="94" w:author="Dan Liu/Advanced Solution Research Lab /SRC-Beijing/Engineer/Samsung Electronics" w:date="2024-02-17T19:20:00Z"/>
                <w:rFonts w:eastAsia="SimSun"/>
                <w:b w:val="0"/>
                <w:bCs/>
                <w:lang w:val="en-US" w:eastAsia="zh-CN"/>
              </w:rPr>
            </w:pPr>
            <w:ins w:id="95" w:author="Dan Liu/Advanced Solution Research Lab /SRC-Beijing/Engineer/Samsung Electronics" w:date="2024-02-17T19:21:00Z">
              <w:r w:rsidRPr="00F01E89">
                <w:rPr>
                  <w:rFonts w:eastAsia="SimSun"/>
                  <w:b w:val="0"/>
                  <w:bCs/>
                  <w:lang w:val="en-US" w:eastAsia="zh-CN"/>
                </w:rPr>
                <w:t>bidirectional</w:t>
              </w:r>
            </w:ins>
          </w:p>
        </w:tc>
      </w:tr>
      <w:tr w:rsidR="00073DFE" w14:paraId="0F21FED4" w14:textId="77777777" w:rsidTr="00C011DA">
        <w:trPr>
          <w:trHeight w:val="187"/>
          <w:jc w:val="center"/>
          <w:ins w:id="96"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40487E24" w14:textId="77777777" w:rsidR="00073DFE" w:rsidRDefault="00073DFE" w:rsidP="00C011DA">
            <w:pPr>
              <w:pStyle w:val="TAL"/>
              <w:rPr>
                <w:ins w:id="97" w:author="Dan Liu/Advanced Solution Research Lab /SRC-Beijing/Engineer/Samsung Electronics" w:date="2024-02-17T19:18:00Z"/>
              </w:rPr>
            </w:pPr>
            <w:ins w:id="98" w:author="Dan Liu/Advanced Solution Research Lab /SRC-Beijing/Engineer/Samsung Electronics" w:date="2024-02-17T19:18:00Z">
              <w:r>
                <w:t>SSB GSCN</w:t>
              </w:r>
            </w:ins>
          </w:p>
        </w:tc>
        <w:tc>
          <w:tcPr>
            <w:tcW w:w="955" w:type="dxa"/>
            <w:tcBorders>
              <w:top w:val="single" w:sz="4" w:space="0" w:color="auto"/>
              <w:left w:val="single" w:sz="4" w:space="0" w:color="auto"/>
              <w:bottom w:val="single" w:sz="4" w:space="0" w:color="auto"/>
              <w:right w:val="single" w:sz="4" w:space="0" w:color="auto"/>
            </w:tcBorders>
          </w:tcPr>
          <w:p w14:paraId="381C05E4" w14:textId="77777777" w:rsidR="00073DFE" w:rsidRDefault="00073DFE" w:rsidP="00C011DA">
            <w:pPr>
              <w:pStyle w:val="TAC"/>
              <w:rPr>
                <w:ins w:id="99" w:author="Dan Liu/Advanced Solution Research Lab /SRC-Beijing/Engineer/Samsung Electronics" w:date="2024-02-17T19:18:00Z"/>
              </w:rPr>
            </w:pPr>
            <w:ins w:id="100" w:author="Dan Liu/Advanced Solution Research Lab /SRC-Beijing/Engineer/Samsung Electronics" w:date="2024-02-17T19:18:00Z">
              <w:r>
                <w:t>1~2</w:t>
              </w:r>
            </w:ins>
          </w:p>
        </w:tc>
        <w:tc>
          <w:tcPr>
            <w:tcW w:w="1269" w:type="dxa"/>
            <w:tcBorders>
              <w:top w:val="single" w:sz="4" w:space="0" w:color="auto"/>
              <w:left w:val="single" w:sz="4" w:space="0" w:color="auto"/>
              <w:bottom w:val="single" w:sz="4" w:space="0" w:color="auto"/>
              <w:right w:val="single" w:sz="4" w:space="0" w:color="auto"/>
            </w:tcBorders>
          </w:tcPr>
          <w:p w14:paraId="261ADB5D" w14:textId="77777777" w:rsidR="00073DFE" w:rsidRDefault="00073DFE" w:rsidP="00C011DA">
            <w:pPr>
              <w:pStyle w:val="TAC"/>
              <w:rPr>
                <w:ins w:id="101" w:author="Dan Liu/Advanced Solution Research Lab /SRC-Beijing/Engineer/Samsung Electronics" w:date="2024-02-17T19:18:00Z"/>
              </w:rPr>
            </w:pPr>
          </w:p>
        </w:tc>
        <w:tc>
          <w:tcPr>
            <w:tcW w:w="1786" w:type="dxa"/>
            <w:tcBorders>
              <w:top w:val="single" w:sz="4" w:space="0" w:color="auto"/>
              <w:left w:val="single" w:sz="4" w:space="0" w:color="auto"/>
              <w:bottom w:val="single" w:sz="4" w:space="0" w:color="auto"/>
              <w:right w:val="single" w:sz="4" w:space="0" w:color="auto"/>
            </w:tcBorders>
          </w:tcPr>
          <w:p w14:paraId="6F5E48F6" w14:textId="77777777" w:rsidR="00073DFE" w:rsidRDefault="00073DFE" w:rsidP="00C011DA">
            <w:pPr>
              <w:pStyle w:val="TAC"/>
              <w:rPr>
                <w:ins w:id="102" w:author="Dan Liu/Advanced Solution Research Lab /SRC-Beijing/Engineer/Samsung Electronics" w:date="2024-02-17T19:18:00Z"/>
              </w:rPr>
            </w:pPr>
            <w:ins w:id="103" w:author="Dan Liu/Advanced Solution Research Lab /SRC-Beijing/Engineer/Samsung Electronics" w:date="2024-02-17T19:18:00Z">
              <w:r>
                <w:t>freq1</w:t>
              </w:r>
            </w:ins>
          </w:p>
        </w:tc>
      </w:tr>
      <w:tr w:rsidR="00073DFE" w14:paraId="49DBA71C" w14:textId="77777777" w:rsidTr="00C011DA">
        <w:trPr>
          <w:trHeight w:val="187"/>
          <w:jc w:val="center"/>
          <w:ins w:id="104" w:author="Dan Liu/Advanced Solution Research Lab /SRC-Beijing/Engineer/Samsung Electronics" w:date="2024-02-17T19:18:00Z"/>
        </w:trPr>
        <w:tc>
          <w:tcPr>
            <w:tcW w:w="2733" w:type="dxa"/>
            <w:tcBorders>
              <w:top w:val="single" w:sz="4" w:space="0" w:color="auto"/>
              <w:left w:val="single" w:sz="4" w:space="0" w:color="auto"/>
              <w:right w:val="single" w:sz="4" w:space="0" w:color="auto"/>
            </w:tcBorders>
          </w:tcPr>
          <w:p w14:paraId="2639CF6D" w14:textId="77777777" w:rsidR="00073DFE" w:rsidRDefault="00073DFE" w:rsidP="00C011DA">
            <w:pPr>
              <w:pStyle w:val="TAL"/>
              <w:rPr>
                <w:ins w:id="105" w:author="Dan Liu/Advanced Solution Research Lab /SRC-Beijing/Engineer/Samsung Electronics" w:date="2024-02-17T19:18:00Z"/>
              </w:rPr>
            </w:pPr>
            <w:ins w:id="106" w:author="Dan Liu/Advanced Solution Research Lab /SRC-Beijing/Engineer/Samsung Electronics" w:date="2024-02-17T19:18:00Z">
              <w:r>
                <w:t>Duplex mode</w:t>
              </w:r>
            </w:ins>
          </w:p>
        </w:tc>
        <w:tc>
          <w:tcPr>
            <w:tcW w:w="955" w:type="dxa"/>
            <w:tcBorders>
              <w:top w:val="single" w:sz="4" w:space="0" w:color="auto"/>
              <w:left w:val="single" w:sz="4" w:space="0" w:color="auto"/>
              <w:right w:val="single" w:sz="4" w:space="0" w:color="auto"/>
            </w:tcBorders>
          </w:tcPr>
          <w:p w14:paraId="12D75C39" w14:textId="77777777" w:rsidR="00073DFE" w:rsidRDefault="00073DFE" w:rsidP="00C011DA">
            <w:pPr>
              <w:pStyle w:val="TAC"/>
              <w:rPr>
                <w:ins w:id="107" w:author="Dan Liu/Advanced Solution Research Lab /SRC-Beijing/Engineer/Samsung Electronics" w:date="2024-02-17T19:18:00Z"/>
              </w:rPr>
            </w:pPr>
            <w:ins w:id="108" w:author="Dan Liu/Advanced Solution Research Lab /SRC-Beijing/Engineer/Samsung Electronics" w:date="2024-02-17T19:18:00Z">
              <w:r>
                <w:t>1~2</w:t>
              </w:r>
            </w:ins>
          </w:p>
        </w:tc>
        <w:tc>
          <w:tcPr>
            <w:tcW w:w="1269" w:type="dxa"/>
            <w:tcBorders>
              <w:top w:val="single" w:sz="4" w:space="0" w:color="auto"/>
              <w:left w:val="single" w:sz="4" w:space="0" w:color="auto"/>
              <w:right w:val="single" w:sz="4" w:space="0" w:color="auto"/>
            </w:tcBorders>
          </w:tcPr>
          <w:p w14:paraId="6AF99F17" w14:textId="77777777" w:rsidR="00073DFE" w:rsidRDefault="00073DFE" w:rsidP="00C011DA">
            <w:pPr>
              <w:pStyle w:val="TAC"/>
              <w:rPr>
                <w:ins w:id="109" w:author="Dan Liu/Advanced Solution Research Lab /SRC-Beijing/Engineer/Samsung Electronics" w:date="2024-02-17T19:18:00Z"/>
              </w:rPr>
            </w:pPr>
          </w:p>
        </w:tc>
        <w:tc>
          <w:tcPr>
            <w:tcW w:w="1786" w:type="dxa"/>
            <w:tcBorders>
              <w:top w:val="single" w:sz="4" w:space="0" w:color="auto"/>
              <w:left w:val="single" w:sz="4" w:space="0" w:color="auto"/>
              <w:right w:val="single" w:sz="4" w:space="0" w:color="auto"/>
            </w:tcBorders>
          </w:tcPr>
          <w:p w14:paraId="055931E4" w14:textId="77777777" w:rsidR="00073DFE" w:rsidRDefault="00073DFE" w:rsidP="00C011DA">
            <w:pPr>
              <w:pStyle w:val="TAC"/>
              <w:rPr>
                <w:ins w:id="110" w:author="Dan Liu/Advanced Solution Research Lab /SRC-Beijing/Engineer/Samsung Electronics" w:date="2024-02-17T19:18:00Z"/>
              </w:rPr>
            </w:pPr>
            <w:ins w:id="111" w:author="Dan Liu/Advanced Solution Research Lab /SRC-Beijing/Engineer/Samsung Electronics" w:date="2024-02-17T19:18:00Z">
              <w:r>
                <w:t>TDD</w:t>
              </w:r>
            </w:ins>
          </w:p>
        </w:tc>
      </w:tr>
      <w:tr w:rsidR="00073DFE" w14:paraId="762C3174" w14:textId="77777777" w:rsidTr="00C011DA">
        <w:trPr>
          <w:trHeight w:val="187"/>
          <w:jc w:val="center"/>
          <w:ins w:id="112" w:author="Dan Liu/Advanced Solution Research Lab /SRC-Beijing/Engineer/Samsung Electronics" w:date="2024-02-17T19:18:00Z"/>
        </w:trPr>
        <w:tc>
          <w:tcPr>
            <w:tcW w:w="2733" w:type="dxa"/>
            <w:tcBorders>
              <w:left w:val="single" w:sz="4" w:space="0" w:color="auto"/>
              <w:right w:val="single" w:sz="4" w:space="0" w:color="auto"/>
            </w:tcBorders>
          </w:tcPr>
          <w:p w14:paraId="0AA6A841" w14:textId="77777777" w:rsidR="00073DFE" w:rsidRDefault="00073DFE" w:rsidP="00C011DA">
            <w:pPr>
              <w:pStyle w:val="TAL"/>
              <w:rPr>
                <w:ins w:id="113" w:author="Dan Liu/Advanced Solution Research Lab /SRC-Beijing/Engineer/Samsung Electronics" w:date="2024-02-17T19:18:00Z"/>
              </w:rPr>
            </w:pPr>
            <w:ins w:id="114" w:author="Dan Liu/Advanced Solution Research Lab /SRC-Beijing/Engineer/Samsung Electronics" w:date="2024-02-17T19:18:00Z">
              <w:r>
                <w:t>TDD Configuration</w:t>
              </w:r>
            </w:ins>
          </w:p>
        </w:tc>
        <w:tc>
          <w:tcPr>
            <w:tcW w:w="955" w:type="dxa"/>
            <w:tcBorders>
              <w:top w:val="single" w:sz="4" w:space="0" w:color="auto"/>
              <w:left w:val="single" w:sz="4" w:space="0" w:color="auto"/>
              <w:right w:val="single" w:sz="4" w:space="0" w:color="auto"/>
            </w:tcBorders>
          </w:tcPr>
          <w:p w14:paraId="3691793D" w14:textId="77777777" w:rsidR="00073DFE" w:rsidRDefault="00073DFE" w:rsidP="00C011DA">
            <w:pPr>
              <w:pStyle w:val="TAC"/>
              <w:rPr>
                <w:ins w:id="115" w:author="Dan Liu/Advanced Solution Research Lab /SRC-Beijing/Engineer/Samsung Electronics" w:date="2024-02-17T19:18:00Z"/>
              </w:rPr>
            </w:pPr>
            <w:ins w:id="116" w:author="Dan Liu/Advanced Solution Research Lab /SRC-Beijing/Engineer/Samsung Electronics" w:date="2024-02-17T19:18:00Z">
              <w:r>
                <w:t>1~2</w:t>
              </w:r>
            </w:ins>
          </w:p>
        </w:tc>
        <w:tc>
          <w:tcPr>
            <w:tcW w:w="1269" w:type="dxa"/>
            <w:tcBorders>
              <w:left w:val="single" w:sz="4" w:space="0" w:color="auto"/>
              <w:right w:val="single" w:sz="4" w:space="0" w:color="auto"/>
            </w:tcBorders>
          </w:tcPr>
          <w:p w14:paraId="05E4F8C6" w14:textId="77777777" w:rsidR="00073DFE" w:rsidRDefault="00073DFE" w:rsidP="00C011DA">
            <w:pPr>
              <w:pStyle w:val="TAC"/>
              <w:rPr>
                <w:ins w:id="117" w:author="Dan Liu/Advanced Solution Research Lab /SRC-Beijing/Engineer/Samsung Electronics" w:date="2024-02-17T19:18:00Z"/>
              </w:rPr>
            </w:pPr>
          </w:p>
        </w:tc>
        <w:tc>
          <w:tcPr>
            <w:tcW w:w="1786" w:type="dxa"/>
            <w:tcBorders>
              <w:left w:val="single" w:sz="4" w:space="0" w:color="auto"/>
              <w:right w:val="single" w:sz="4" w:space="0" w:color="auto"/>
            </w:tcBorders>
          </w:tcPr>
          <w:p w14:paraId="3C286EB7" w14:textId="77777777" w:rsidR="00073DFE" w:rsidRDefault="00073DFE" w:rsidP="00C011DA">
            <w:pPr>
              <w:pStyle w:val="TAC"/>
              <w:rPr>
                <w:ins w:id="118" w:author="Dan Liu/Advanced Solution Research Lab /SRC-Beijing/Engineer/Samsung Electronics" w:date="2024-02-17T19:18:00Z"/>
              </w:rPr>
            </w:pPr>
            <w:ins w:id="119" w:author="Dan Liu/Advanced Solution Research Lab /SRC-Beijing/Engineer/Samsung Electronics" w:date="2024-02-17T19:18:00Z">
              <w:r>
                <w:t>TDDConf.3.1</w:t>
              </w:r>
            </w:ins>
          </w:p>
        </w:tc>
      </w:tr>
      <w:tr w:rsidR="00073DFE" w14:paraId="13B86FB1" w14:textId="77777777" w:rsidTr="00C011DA">
        <w:trPr>
          <w:trHeight w:val="187"/>
          <w:jc w:val="center"/>
          <w:ins w:id="120" w:author="Dan Liu/Advanced Solution Research Lab /SRC-Beijing/Engineer/Samsung Electronics" w:date="2024-02-17T19:18:00Z"/>
        </w:trPr>
        <w:tc>
          <w:tcPr>
            <w:tcW w:w="2733" w:type="dxa"/>
            <w:tcBorders>
              <w:top w:val="single" w:sz="4" w:space="0" w:color="auto"/>
              <w:left w:val="single" w:sz="4" w:space="0" w:color="auto"/>
              <w:right w:val="single" w:sz="4" w:space="0" w:color="auto"/>
            </w:tcBorders>
          </w:tcPr>
          <w:p w14:paraId="18721A37" w14:textId="77777777" w:rsidR="00073DFE" w:rsidRDefault="00073DFE" w:rsidP="00C011DA">
            <w:pPr>
              <w:pStyle w:val="TAL"/>
              <w:rPr>
                <w:ins w:id="121" w:author="Dan Liu/Advanced Solution Research Lab /SRC-Beijing/Engineer/Samsung Electronics" w:date="2024-02-17T19:18:00Z"/>
                <w:vertAlign w:val="subscript"/>
              </w:rPr>
            </w:pPr>
            <w:proofErr w:type="spellStart"/>
            <w:ins w:id="122" w:author="Dan Liu/Advanced Solution Research Lab /SRC-Beijing/Engineer/Samsung Electronics" w:date="2024-02-17T19:18:00Z">
              <w:r>
                <w:t>BW</w:t>
              </w:r>
              <w:r>
                <w:rPr>
                  <w:vertAlign w:val="subscript"/>
                </w:rPr>
                <w:t>channel</w:t>
              </w:r>
              <w:proofErr w:type="spellEnd"/>
            </w:ins>
          </w:p>
        </w:tc>
        <w:tc>
          <w:tcPr>
            <w:tcW w:w="955" w:type="dxa"/>
            <w:tcBorders>
              <w:top w:val="single" w:sz="4" w:space="0" w:color="auto"/>
              <w:left w:val="single" w:sz="4" w:space="0" w:color="auto"/>
              <w:right w:val="single" w:sz="4" w:space="0" w:color="auto"/>
            </w:tcBorders>
          </w:tcPr>
          <w:p w14:paraId="6C64792F" w14:textId="77777777" w:rsidR="00073DFE" w:rsidRDefault="00073DFE" w:rsidP="00C011DA">
            <w:pPr>
              <w:pStyle w:val="TAC"/>
              <w:rPr>
                <w:ins w:id="123" w:author="Dan Liu/Advanced Solution Research Lab /SRC-Beijing/Engineer/Samsung Electronics" w:date="2024-02-17T19:18:00Z"/>
              </w:rPr>
            </w:pPr>
            <w:ins w:id="124" w:author="Dan Liu/Advanced Solution Research Lab /SRC-Beijing/Engineer/Samsung Electronics" w:date="2024-02-17T19:18:00Z">
              <w:r>
                <w:t>1~2</w:t>
              </w:r>
            </w:ins>
          </w:p>
        </w:tc>
        <w:tc>
          <w:tcPr>
            <w:tcW w:w="1269" w:type="dxa"/>
            <w:tcBorders>
              <w:top w:val="single" w:sz="4" w:space="0" w:color="auto"/>
              <w:left w:val="single" w:sz="4" w:space="0" w:color="auto"/>
              <w:right w:val="single" w:sz="4" w:space="0" w:color="auto"/>
            </w:tcBorders>
          </w:tcPr>
          <w:p w14:paraId="6589EBAB" w14:textId="77777777" w:rsidR="00073DFE" w:rsidRDefault="00073DFE" w:rsidP="00C011DA">
            <w:pPr>
              <w:pStyle w:val="TAC"/>
              <w:rPr>
                <w:ins w:id="125" w:author="Dan Liu/Advanced Solution Research Lab /SRC-Beijing/Engineer/Samsung Electronics" w:date="2024-02-17T19:18:00Z"/>
              </w:rPr>
            </w:pPr>
            <w:ins w:id="126" w:author="Dan Liu/Advanced Solution Research Lab /SRC-Beijing/Engineer/Samsung Electronics" w:date="2024-02-17T19:18:00Z">
              <w:r>
                <w:t>MHz</w:t>
              </w:r>
            </w:ins>
          </w:p>
        </w:tc>
        <w:tc>
          <w:tcPr>
            <w:tcW w:w="1786" w:type="dxa"/>
            <w:tcBorders>
              <w:top w:val="single" w:sz="4" w:space="0" w:color="auto"/>
              <w:left w:val="single" w:sz="4" w:space="0" w:color="auto"/>
              <w:right w:val="single" w:sz="4" w:space="0" w:color="auto"/>
            </w:tcBorders>
          </w:tcPr>
          <w:p w14:paraId="7722F907" w14:textId="77777777" w:rsidR="00073DFE" w:rsidRDefault="00073DFE" w:rsidP="00C011DA">
            <w:pPr>
              <w:pStyle w:val="TAC"/>
              <w:rPr>
                <w:ins w:id="127" w:author="Dan Liu/Advanced Solution Research Lab /SRC-Beijing/Engineer/Samsung Electronics" w:date="2024-02-17T19:18:00Z"/>
              </w:rPr>
            </w:pPr>
            <w:ins w:id="128" w:author="Dan Liu/Advanced Solution Research Lab /SRC-Beijing/Engineer/Samsung Electronics" w:date="2024-02-17T19:18:00Z">
              <w:r>
                <w:t xml:space="preserve">100: </w:t>
              </w:r>
              <w:proofErr w:type="spellStart"/>
              <w:r>
                <w:t>N</w:t>
              </w:r>
              <w:r>
                <w:rPr>
                  <w:vertAlign w:val="subscript"/>
                </w:rPr>
                <w:t>RB,c</w:t>
              </w:r>
              <w:proofErr w:type="spellEnd"/>
              <w:r>
                <w:t xml:space="preserve"> = 66</w:t>
              </w:r>
            </w:ins>
          </w:p>
        </w:tc>
      </w:tr>
      <w:tr w:rsidR="00073DFE" w14:paraId="3243091E" w14:textId="77777777" w:rsidTr="00C011DA">
        <w:trPr>
          <w:trHeight w:val="187"/>
          <w:jc w:val="center"/>
          <w:ins w:id="129" w:author="Dan Liu/Advanced Solution Research Lab /SRC-Beijing/Engineer/Samsung Electronics" w:date="2024-02-17T19:18:00Z"/>
        </w:trPr>
        <w:tc>
          <w:tcPr>
            <w:tcW w:w="2733" w:type="dxa"/>
            <w:tcBorders>
              <w:top w:val="single" w:sz="4" w:space="0" w:color="auto"/>
              <w:left w:val="single" w:sz="4" w:space="0" w:color="auto"/>
              <w:right w:val="single" w:sz="4" w:space="0" w:color="auto"/>
            </w:tcBorders>
            <w:vAlign w:val="center"/>
          </w:tcPr>
          <w:p w14:paraId="25A18D61" w14:textId="77777777" w:rsidR="00073DFE" w:rsidRDefault="00073DFE" w:rsidP="00C011DA">
            <w:pPr>
              <w:pStyle w:val="TAL"/>
              <w:rPr>
                <w:ins w:id="130" w:author="Dan Liu/Advanced Solution Research Lab /SRC-Beijing/Engineer/Samsung Electronics" w:date="2024-02-17T19:18:00Z"/>
              </w:rPr>
            </w:pPr>
            <w:ins w:id="131" w:author="Dan Liu/Advanced Solution Research Lab /SRC-Beijing/Engineer/Samsung Electronics" w:date="2024-02-17T19:18:00Z">
              <w:r>
                <w:rPr>
                  <w:rFonts w:cs="Arial"/>
                  <w:lang w:val="en-US"/>
                </w:rPr>
                <w:t>Data RBs allocated</w:t>
              </w:r>
            </w:ins>
          </w:p>
        </w:tc>
        <w:tc>
          <w:tcPr>
            <w:tcW w:w="955" w:type="dxa"/>
            <w:tcBorders>
              <w:top w:val="single" w:sz="4" w:space="0" w:color="auto"/>
              <w:left w:val="single" w:sz="4" w:space="0" w:color="auto"/>
              <w:right w:val="single" w:sz="4" w:space="0" w:color="auto"/>
            </w:tcBorders>
            <w:vAlign w:val="center"/>
          </w:tcPr>
          <w:p w14:paraId="41B97EEE" w14:textId="77777777" w:rsidR="00073DFE" w:rsidRDefault="00073DFE" w:rsidP="00C011DA">
            <w:pPr>
              <w:pStyle w:val="TAC"/>
              <w:rPr>
                <w:ins w:id="132" w:author="Dan Liu/Advanced Solution Research Lab /SRC-Beijing/Engineer/Samsung Electronics" w:date="2024-02-17T19:18:00Z"/>
              </w:rPr>
            </w:pPr>
            <w:ins w:id="133" w:author="Dan Liu/Advanced Solution Research Lab /SRC-Beijing/Engineer/Samsung Electronics" w:date="2024-02-17T19:18:00Z">
              <w:r>
                <w:rPr>
                  <w:rFonts w:cs="Arial"/>
                  <w:lang w:val="it-IT"/>
                </w:rPr>
                <w:t>1~2</w:t>
              </w:r>
            </w:ins>
          </w:p>
        </w:tc>
        <w:tc>
          <w:tcPr>
            <w:tcW w:w="1269" w:type="dxa"/>
            <w:tcBorders>
              <w:top w:val="single" w:sz="4" w:space="0" w:color="auto"/>
              <w:left w:val="single" w:sz="4" w:space="0" w:color="auto"/>
              <w:right w:val="single" w:sz="4" w:space="0" w:color="auto"/>
            </w:tcBorders>
            <w:vAlign w:val="center"/>
          </w:tcPr>
          <w:p w14:paraId="04474F40" w14:textId="77777777" w:rsidR="00073DFE" w:rsidRDefault="00073DFE" w:rsidP="00C011DA">
            <w:pPr>
              <w:pStyle w:val="TAC"/>
              <w:rPr>
                <w:ins w:id="134" w:author="Dan Liu/Advanced Solution Research Lab /SRC-Beijing/Engineer/Samsung Electronics" w:date="2024-02-17T19:18:00Z"/>
              </w:rPr>
            </w:pPr>
          </w:p>
        </w:tc>
        <w:tc>
          <w:tcPr>
            <w:tcW w:w="1786" w:type="dxa"/>
            <w:tcBorders>
              <w:top w:val="single" w:sz="4" w:space="0" w:color="auto"/>
              <w:left w:val="single" w:sz="4" w:space="0" w:color="auto"/>
              <w:right w:val="single" w:sz="4" w:space="0" w:color="auto"/>
            </w:tcBorders>
            <w:vAlign w:val="center"/>
          </w:tcPr>
          <w:p w14:paraId="3EB7F51C" w14:textId="30877C35" w:rsidR="00073DFE" w:rsidRDefault="00073DFE" w:rsidP="00C011DA">
            <w:pPr>
              <w:pStyle w:val="TAC"/>
              <w:rPr>
                <w:ins w:id="135" w:author="Dan Liu/Advanced Solution Research Lab /SRC-Beijing/Engineer/Samsung Electronics" w:date="2024-02-17T19:18:00Z"/>
              </w:rPr>
            </w:pPr>
            <w:ins w:id="136" w:author="Dan Liu/Advanced Solution Research Lab /SRC-Beijing/Engineer/Samsung Electronics" w:date="2024-02-17T19:18:00Z">
              <w:del w:id="137" w:author="Samsung_Dan" w:date="2024-05-06T19:56:00Z">
                <w:r w:rsidDel="004D2BBD">
                  <w:rPr>
                    <w:rFonts w:cs="Arial"/>
                  </w:rPr>
                  <w:delText>66</w:delText>
                </w:r>
              </w:del>
            </w:ins>
            <w:ins w:id="138" w:author="Samsung_Dan" w:date="2024-05-06T19:56:00Z">
              <w:r w:rsidR="004D2BBD">
                <w:rPr>
                  <w:rFonts w:cs="Arial"/>
                </w:rPr>
                <w:t>24</w:t>
              </w:r>
            </w:ins>
          </w:p>
        </w:tc>
      </w:tr>
      <w:tr w:rsidR="00073DFE" w14:paraId="09419DA7" w14:textId="77777777" w:rsidTr="00C011DA">
        <w:trPr>
          <w:trHeight w:val="213"/>
          <w:jc w:val="center"/>
          <w:ins w:id="139" w:author="Dan Liu/Advanced Solution Research Lab /SRC-Beijing/Engineer/Samsung Electronics" w:date="2024-02-17T19:18:00Z"/>
        </w:trPr>
        <w:tc>
          <w:tcPr>
            <w:tcW w:w="2733" w:type="dxa"/>
            <w:vMerge w:val="restart"/>
            <w:tcBorders>
              <w:top w:val="single" w:sz="4" w:space="0" w:color="auto"/>
              <w:left w:val="single" w:sz="4" w:space="0" w:color="auto"/>
              <w:right w:val="single" w:sz="4" w:space="0" w:color="auto"/>
            </w:tcBorders>
          </w:tcPr>
          <w:p w14:paraId="50C1847C" w14:textId="77777777" w:rsidR="00073DFE" w:rsidRDefault="00073DFE" w:rsidP="00C011DA">
            <w:pPr>
              <w:pStyle w:val="TAL"/>
              <w:rPr>
                <w:ins w:id="140" w:author="Dan Liu/Advanced Solution Research Lab /SRC-Beijing/Engineer/Samsung Electronics" w:date="2024-02-17T19:18:00Z"/>
              </w:rPr>
            </w:pPr>
            <w:ins w:id="141" w:author="Dan Liu/Advanced Solution Research Lab /SRC-Beijing/Engineer/Samsung Electronics" w:date="2024-02-17T19:18:00Z">
              <w:r>
                <w:t>PDSCH Reference measurement channel</w:t>
              </w:r>
            </w:ins>
          </w:p>
        </w:tc>
        <w:tc>
          <w:tcPr>
            <w:tcW w:w="955" w:type="dxa"/>
            <w:tcBorders>
              <w:top w:val="single" w:sz="4" w:space="0" w:color="auto"/>
              <w:left w:val="single" w:sz="4" w:space="0" w:color="auto"/>
              <w:right w:val="single" w:sz="4" w:space="0" w:color="auto"/>
            </w:tcBorders>
          </w:tcPr>
          <w:p w14:paraId="2B0478EB" w14:textId="77777777" w:rsidR="00073DFE" w:rsidRDefault="00073DFE" w:rsidP="00C011DA">
            <w:pPr>
              <w:pStyle w:val="TAC"/>
              <w:rPr>
                <w:ins w:id="142" w:author="Dan Liu/Advanced Solution Research Lab /SRC-Beijing/Engineer/Samsung Electronics" w:date="2024-02-17T19:18:00Z"/>
              </w:rPr>
            </w:pPr>
            <w:ins w:id="143" w:author="Dan Liu/Advanced Solution Research Lab /SRC-Beijing/Engineer/Samsung Electronics" w:date="2024-02-17T19:18:00Z">
              <w:r>
                <w:t>1</w:t>
              </w:r>
            </w:ins>
          </w:p>
        </w:tc>
        <w:tc>
          <w:tcPr>
            <w:tcW w:w="1269" w:type="dxa"/>
            <w:vMerge w:val="restart"/>
            <w:tcBorders>
              <w:top w:val="single" w:sz="4" w:space="0" w:color="auto"/>
              <w:left w:val="single" w:sz="4" w:space="0" w:color="auto"/>
              <w:right w:val="single" w:sz="4" w:space="0" w:color="auto"/>
            </w:tcBorders>
          </w:tcPr>
          <w:p w14:paraId="659F8A1D" w14:textId="77777777" w:rsidR="00073DFE" w:rsidRDefault="00073DFE" w:rsidP="00C011DA">
            <w:pPr>
              <w:pStyle w:val="TAC"/>
              <w:rPr>
                <w:ins w:id="144" w:author="Dan Liu/Advanced Solution Research Lab /SRC-Beijing/Engineer/Samsung Electronics" w:date="2024-02-17T19:18:00Z"/>
              </w:rPr>
            </w:pPr>
          </w:p>
        </w:tc>
        <w:tc>
          <w:tcPr>
            <w:tcW w:w="1786" w:type="dxa"/>
            <w:tcBorders>
              <w:top w:val="single" w:sz="4" w:space="0" w:color="auto"/>
              <w:left w:val="single" w:sz="4" w:space="0" w:color="auto"/>
              <w:right w:val="single" w:sz="4" w:space="0" w:color="auto"/>
            </w:tcBorders>
          </w:tcPr>
          <w:p w14:paraId="348263F6" w14:textId="77777777" w:rsidR="00073DFE" w:rsidRDefault="00073DFE" w:rsidP="00C011DA">
            <w:pPr>
              <w:pStyle w:val="TAC"/>
              <w:rPr>
                <w:ins w:id="145" w:author="Dan Liu/Advanced Solution Research Lab /SRC-Beijing/Engineer/Samsung Electronics" w:date="2024-02-17T19:18:00Z"/>
              </w:rPr>
            </w:pPr>
            <w:ins w:id="146" w:author="Dan Liu/Advanced Solution Research Lab /SRC-Beijing/Engineer/Samsung Electronics" w:date="2024-02-17T19:18:00Z">
              <w:r>
                <w:t>SR.3.2 TDD</w:t>
              </w:r>
            </w:ins>
          </w:p>
        </w:tc>
      </w:tr>
      <w:tr w:rsidR="00073DFE" w14:paraId="07D765C0" w14:textId="77777777" w:rsidTr="00C011DA">
        <w:trPr>
          <w:trHeight w:val="213"/>
          <w:jc w:val="center"/>
          <w:ins w:id="147" w:author="Dan Liu/Advanced Solution Research Lab /SRC-Beijing/Engineer/Samsung Electronics" w:date="2024-02-17T19:18:00Z"/>
        </w:trPr>
        <w:tc>
          <w:tcPr>
            <w:tcW w:w="2733" w:type="dxa"/>
            <w:vMerge/>
            <w:tcBorders>
              <w:left w:val="single" w:sz="4" w:space="0" w:color="auto"/>
              <w:right w:val="single" w:sz="4" w:space="0" w:color="auto"/>
            </w:tcBorders>
          </w:tcPr>
          <w:p w14:paraId="3549B582" w14:textId="77777777" w:rsidR="00073DFE" w:rsidRDefault="00073DFE" w:rsidP="00C011DA">
            <w:pPr>
              <w:pStyle w:val="TAL"/>
              <w:rPr>
                <w:ins w:id="148" w:author="Dan Liu/Advanced Solution Research Lab /SRC-Beijing/Engineer/Samsung Electronics" w:date="2024-02-17T19:18:00Z"/>
              </w:rPr>
            </w:pPr>
          </w:p>
        </w:tc>
        <w:tc>
          <w:tcPr>
            <w:tcW w:w="955" w:type="dxa"/>
            <w:tcBorders>
              <w:top w:val="single" w:sz="4" w:space="0" w:color="auto"/>
              <w:left w:val="single" w:sz="4" w:space="0" w:color="auto"/>
              <w:right w:val="single" w:sz="4" w:space="0" w:color="auto"/>
            </w:tcBorders>
          </w:tcPr>
          <w:p w14:paraId="67C50BA6" w14:textId="77777777" w:rsidR="00073DFE" w:rsidRDefault="00073DFE" w:rsidP="00C011DA">
            <w:pPr>
              <w:pStyle w:val="TAC"/>
              <w:rPr>
                <w:ins w:id="149" w:author="Dan Liu/Advanced Solution Research Lab /SRC-Beijing/Engineer/Samsung Electronics" w:date="2024-02-17T19:18:00Z"/>
              </w:rPr>
            </w:pPr>
            <w:ins w:id="150" w:author="Dan Liu/Advanced Solution Research Lab /SRC-Beijing/Engineer/Samsung Electronics" w:date="2024-02-17T19:18:00Z">
              <w:r>
                <w:t>2</w:t>
              </w:r>
            </w:ins>
          </w:p>
        </w:tc>
        <w:tc>
          <w:tcPr>
            <w:tcW w:w="1269" w:type="dxa"/>
            <w:vMerge/>
            <w:tcBorders>
              <w:left w:val="single" w:sz="4" w:space="0" w:color="auto"/>
              <w:right w:val="single" w:sz="4" w:space="0" w:color="auto"/>
            </w:tcBorders>
          </w:tcPr>
          <w:p w14:paraId="0D5CCDD4" w14:textId="77777777" w:rsidR="00073DFE" w:rsidRDefault="00073DFE" w:rsidP="00C011DA">
            <w:pPr>
              <w:pStyle w:val="TAC"/>
              <w:rPr>
                <w:ins w:id="151" w:author="Dan Liu/Advanced Solution Research Lab /SRC-Beijing/Engineer/Samsung Electronics" w:date="2024-02-17T19:18:00Z"/>
              </w:rPr>
            </w:pPr>
          </w:p>
        </w:tc>
        <w:tc>
          <w:tcPr>
            <w:tcW w:w="1786" w:type="dxa"/>
            <w:tcBorders>
              <w:left w:val="single" w:sz="4" w:space="0" w:color="auto"/>
              <w:right w:val="single" w:sz="4" w:space="0" w:color="auto"/>
            </w:tcBorders>
            <w:vAlign w:val="center"/>
          </w:tcPr>
          <w:p w14:paraId="3C50EE6B" w14:textId="77777777" w:rsidR="00073DFE" w:rsidRDefault="00073DFE" w:rsidP="00C011DA">
            <w:pPr>
              <w:pStyle w:val="TAC"/>
              <w:rPr>
                <w:ins w:id="152" w:author="Dan Liu/Advanced Solution Research Lab /SRC-Beijing/Engineer/Samsung Electronics" w:date="2024-02-17T19:18:00Z"/>
              </w:rPr>
            </w:pPr>
            <w:ins w:id="153" w:author="Dan Liu/Advanced Solution Research Lab /SRC-Beijing/Engineer/Samsung Electronics" w:date="2024-02-17T19:18:00Z">
              <w:r>
                <w:rPr>
                  <w:rFonts w:cs="Arial"/>
                </w:rPr>
                <w:t>SR.3.3 TDD</w:t>
              </w:r>
            </w:ins>
          </w:p>
        </w:tc>
      </w:tr>
      <w:tr w:rsidR="00073DFE" w14:paraId="6A5AA11B" w14:textId="77777777" w:rsidTr="00C011DA">
        <w:trPr>
          <w:trHeight w:val="213"/>
          <w:jc w:val="center"/>
          <w:ins w:id="154" w:author="Dan Liu/Advanced Solution Research Lab /SRC-Beijing/Engineer/Samsung Electronics" w:date="2024-02-17T19:18:00Z"/>
        </w:trPr>
        <w:tc>
          <w:tcPr>
            <w:tcW w:w="2733" w:type="dxa"/>
            <w:vMerge w:val="restart"/>
            <w:tcBorders>
              <w:top w:val="single" w:sz="4" w:space="0" w:color="auto"/>
              <w:left w:val="single" w:sz="4" w:space="0" w:color="auto"/>
              <w:right w:val="single" w:sz="4" w:space="0" w:color="auto"/>
            </w:tcBorders>
          </w:tcPr>
          <w:p w14:paraId="6D673949" w14:textId="77777777" w:rsidR="00073DFE" w:rsidRDefault="00073DFE" w:rsidP="00C011DA">
            <w:pPr>
              <w:pStyle w:val="TAL"/>
              <w:rPr>
                <w:ins w:id="155" w:author="Dan Liu/Advanced Solution Research Lab /SRC-Beijing/Engineer/Samsung Electronics" w:date="2024-02-17T19:18:00Z"/>
              </w:rPr>
            </w:pPr>
            <w:ins w:id="156" w:author="Dan Liu/Advanced Solution Research Lab /SRC-Beijing/Engineer/Samsung Electronics" w:date="2024-02-17T19:18:00Z">
              <w:r>
                <w:t>RMSI CORESET Reference Channel</w:t>
              </w:r>
            </w:ins>
          </w:p>
        </w:tc>
        <w:tc>
          <w:tcPr>
            <w:tcW w:w="955" w:type="dxa"/>
            <w:tcBorders>
              <w:top w:val="single" w:sz="4" w:space="0" w:color="auto"/>
              <w:left w:val="single" w:sz="4" w:space="0" w:color="auto"/>
              <w:right w:val="single" w:sz="4" w:space="0" w:color="auto"/>
            </w:tcBorders>
          </w:tcPr>
          <w:p w14:paraId="2C0D8AC0" w14:textId="77777777" w:rsidR="00073DFE" w:rsidRDefault="00073DFE" w:rsidP="00C011DA">
            <w:pPr>
              <w:pStyle w:val="TAC"/>
              <w:rPr>
                <w:ins w:id="157" w:author="Dan Liu/Advanced Solution Research Lab /SRC-Beijing/Engineer/Samsung Electronics" w:date="2024-02-17T19:18:00Z"/>
              </w:rPr>
            </w:pPr>
            <w:ins w:id="158" w:author="Dan Liu/Advanced Solution Research Lab /SRC-Beijing/Engineer/Samsung Electronics" w:date="2024-02-17T19:18:00Z">
              <w:r>
                <w:t>1</w:t>
              </w:r>
            </w:ins>
          </w:p>
        </w:tc>
        <w:tc>
          <w:tcPr>
            <w:tcW w:w="1269" w:type="dxa"/>
            <w:vMerge w:val="restart"/>
            <w:tcBorders>
              <w:top w:val="single" w:sz="4" w:space="0" w:color="auto"/>
              <w:left w:val="single" w:sz="4" w:space="0" w:color="auto"/>
              <w:right w:val="single" w:sz="4" w:space="0" w:color="auto"/>
            </w:tcBorders>
          </w:tcPr>
          <w:p w14:paraId="1E90AA83" w14:textId="77777777" w:rsidR="00073DFE" w:rsidRDefault="00073DFE" w:rsidP="00C011DA">
            <w:pPr>
              <w:pStyle w:val="TAC"/>
              <w:rPr>
                <w:ins w:id="159" w:author="Dan Liu/Advanced Solution Research Lab /SRC-Beijing/Engineer/Samsung Electronics" w:date="2024-02-17T19:18:00Z"/>
              </w:rPr>
            </w:pPr>
          </w:p>
        </w:tc>
        <w:tc>
          <w:tcPr>
            <w:tcW w:w="1786" w:type="dxa"/>
            <w:tcBorders>
              <w:top w:val="single" w:sz="4" w:space="0" w:color="auto"/>
              <w:left w:val="single" w:sz="4" w:space="0" w:color="auto"/>
              <w:right w:val="single" w:sz="4" w:space="0" w:color="auto"/>
            </w:tcBorders>
          </w:tcPr>
          <w:p w14:paraId="2EEA375C" w14:textId="77777777" w:rsidR="00073DFE" w:rsidRDefault="00073DFE" w:rsidP="00C011DA">
            <w:pPr>
              <w:pStyle w:val="TAC"/>
              <w:rPr>
                <w:ins w:id="160" w:author="Dan Liu/Advanced Solution Research Lab /SRC-Beijing/Engineer/Samsung Electronics" w:date="2024-02-17T19:18:00Z"/>
              </w:rPr>
            </w:pPr>
            <w:ins w:id="161" w:author="Dan Liu/Advanced Solution Research Lab /SRC-Beijing/Engineer/Samsung Electronics" w:date="2024-02-17T19:18:00Z">
              <w:r>
                <w:t>CR.3.1 TDD</w:t>
              </w:r>
            </w:ins>
          </w:p>
        </w:tc>
      </w:tr>
      <w:tr w:rsidR="00073DFE" w14:paraId="33375B38" w14:textId="77777777" w:rsidTr="00C011DA">
        <w:trPr>
          <w:trHeight w:val="213"/>
          <w:jc w:val="center"/>
          <w:ins w:id="162" w:author="Dan Liu/Advanced Solution Research Lab /SRC-Beijing/Engineer/Samsung Electronics" w:date="2024-02-17T19:18:00Z"/>
        </w:trPr>
        <w:tc>
          <w:tcPr>
            <w:tcW w:w="2733" w:type="dxa"/>
            <w:vMerge/>
            <w:tcBorders>
              <w:left w:val="single" w:sz="4" w:space="0" w:color="auto"/>
              <w:right w:val="single" w:sz="4" w:space="0" w:color="auto"/>
            </w:tcBorders>
          </w:tcPr>
          <w:p w14:paraId="31E37D19" w14:textId="77777777" w:rsidR="00073DFE" w:rsidRDefault="00073DFE" w:rsidP="00C011DA">
            <w:pPr>
              <w:pStyle w:val="TAL"/>
              <w:rPr>
                <w:ins w:id="163" w:author="Dan Liu/Advanced Solution Research Lab /SRC-Beijing/Engineer/Samsung Electronics" w:date="2024-02-17T19:18:00Z"/>
              </w:rPr>
            </w:pPr>
          </w:p>
        </w:tc>
        <w:tc>
          <w:tcPr>
            <w:tcW w:w="955" w:type="dxa"/>
            <w:tcBorders>
              <w:top w:val="single" w:sz="4" w:space="0" w:color="auto"/>
              <w:left w:val="single" w:sz="4" w:space="0" w:color="auto"/>
              <w:right w:val="single" w:sz="4" w:space="0" w:color="auto"/>
            </w:tcBorders>
          </w:tcPr>
          <w:p w14:paraId="7F42FE52" w14:textId="77777777" w:rsidR="00073DFE" w:rsidRDefault="00073DFE" w:rsidP="00C011DA">
            <w:pPr>
              <w:pStyle w:val="TAC"/>
              <w:rPr>
                <w:ins w:id="164" w:author="Dan Liu/Advanced Solution Research Lab /SRC-Beijing/Engineer/Samsung Electronics" w:date="2024-02-17T19:18:00Z"/>
              </w:rPr>
            </w:pPr>
            <w:ins w:id="165" w:author="Dan Liu/Advanced Solution Research Lab /SRC-Beijing/Engineer/Samsung Electronics" w:date="2024-02-17T19:18:00Z">
              <w:r>
                <w:t>2</w:t>
              </w:r>
            </w:ins>
          </w:p>
        </w:tc>
        <w:tc>
          <w:tcPr>
            <w:tcW w:w="1269" w:type="dxa"/>
            <w:vMerge/>
            <w:tcBorders>
              <w:left w:val="single" w:sz="4" w:space="0" w:color="auto"/>
              <w:right w:val="single" w:sz="4" w:space="0" w:color="auto"/>
            </w:tcBorders>
          </w:tcPr>
          <w:p w14:paraId="4823929D" w14:textId="77777777" w:rsidR="00073DFE" w:rsidRDefault="00073DFE" w:rsidP="00C011DA">
            <w:pPr>
              <w:pStyle w:val="TAC"/>
              <w:rPr>
                <w:ins w:id="166" w:author="Dan Liu/Advanced Solution Research Lab /SRC-Beijing/Engineer/Samsung Electronics" w:date="2024-02-17T19:18:00Z"/>
              </w:rPr>
            </w:pPr>
          </w:p>
        </w:tc>
        <w:tc>
          <w:tcPr>
            <w:tcW w:w="1786" w:type="dxa"/>
            <w:tcBorders>
              <w:left w:val="single" w:sz="4" w:space="0" w:color="auto"/>
              <w:right w:val="single" w:sz="4" w:space="0" w:color="auto"/>
            </w:tcBorders>
            <w:vAlign w:val="center"/>
          </w:tcPr>
          <w:p w14:paraId="17BC7092" w14:textId="77777777" w:rsidR="00073DFE" w:rsidRDefault="00073DFE" w:rsidP="00C011DA">
            <w:pPr>
              <w:pStyle w:val="TAC"/>
              <w:rPr>
                <w:ins w:id="167" w:author="Dan Liu/Advanced Solution Research Lab /SRC-Beijing/Engineer/Samsung Electronics" w:date="2024-02-17T19:18:00Z"/>
              </w:rPr>
            </w:pPr>
            <w:ins w:id="168" w:author="Dan Liu/Advanced Solution Research Lab /SRC-Beijing/Engineer/Samsung Electronics" w:date="2024-02-17T19:18:00Z">
              <w:r>
                <w:rPr>
                  <w:rFonts w:cs="Arial"/>
                </w:rPr>
                <w:t>CR.3.2 TDD</w:t>
              </w:r>
            </w:ins>
          </w:p>
        </w:tc>
      </w:tr>
      <w:tr w:rsidR="00073DFE" w14:paraId="249883DC" w14:textId="77777777" w:rsidTr="00C011DA">
        <w:trPr>
          <w:trHeight w:val="213"/>
          <w:jc w:val="center"/>
          <w:ins w:id="169" w:author="Dan Liu/Advanced Solution Research Lab /SRC-Beijing/Engineer/Samsung Electronics" w:date="2024-02-17T19:18:00Z"/>
        </w:trPr>
        <w:tc>
          <w:tcPr>
            <w:tcW w:w="2733" w:type="dxa"/>
            <w:vMerge w:val="restart"/>
            <w:tcBorders>
              <w:left w:val="single" w:sz="4" w:space="0" w:color="auto"/>
              <w:right w:val="single" w:sz="4" w:space="0" w:color="auto"/>
            </w:tcBorders>
          </w:tcPr>
          <w:p w14:paraId="6DB34670" w14:textId="77777777" w:rsidR="00073DFE" w:rsidRDefault="00073DFE" w:rsidP="00C011DA">
            <w:pPr>
              <w:pStyle w:val="TAL"/>
              <w:rPr>
                <w:ins w:id="170" w:author="Dan Liu/Advanced Solution Research Lab /SRC-Beijing/Engineer/Samsung Electronics" w:date="2024-02-17T19:18:00Z"/>
              </w:rPr>
            </w:pPr>
            <w:ins w:id="171" w:author="Dan Liu/Advanced Solution Research Lab /SRC-Beijing/Engineer/Samsung Electronics" w:date="2024-02-17T19:18:00Z">
              <w:r>
                <w:t>Dedicated CORESET Reference Channel</w:t>
              </w:r>
            </w:ins>
          </w:p>
        </w:tc>
        <w:tc>
          <w:tcPr>
            <w:tcW w:w="955" w:type="dxa"/>
            <w:tcBorders>
              <w:top w:val="single" w:sz="4" w:space="0" w:color="auto"/>
              <w:left w:val="single" w:sz="4" w:space="0" w:color="auto"/>
              <w:right w:val="single" w:sz="4" w:space="0" w:color="auto"/>
            </w:tcBorders>
          </w:tcPr>
          <w:p w14:paraId="11A22163" w14:textId="77777777" w:rsidR="00073DFE" w:rsidRDefault="00073DFE" w:rsidP="00C011DA">
            <w:pPr>
              <w:pStyle w:val="TAC"/>
              <w:rPr>
                <w:ins w:id="172" w:author="Dan Liu/Advanced Solution Research Lab /SRC-Beijing/Engineer/Samsung Electronics" w:date="2024-02-17T19:18:00Z"/>
              </w:rPr>
            </w:pPr>
            <w:ins w:id="173" w:author="Dan Liu/Advanced Solution Research Lab /SRC-Beijing/Engineer/Samsung Electronics" w:date="2024-02-17T19:18:00Z">
              <w:r>
                <w:t>1</w:t>
              </w:r>
            </w:ins>
          </w:p>
        </w:tc>
        <w:tc>
          <w:tcPr>
            <w:tcW w:w="1269" w:type="dxa"/>
            <w:vMerge w:val="restart"/>
            <w:tcBorders>
              <w:left w:val="single" w:sz="4" w:space="0" w:color="auto"/>
              <w:right w:val="single" w:sz="4" w:space="0" w:color="auto"/>
            </w:tcBorders>
          </w:tcPr>
          <w:p w14:paraId="13E79F9F" w14:textId="77777777" w:rsidR="00073DFE" w:rsidRDefault="00073DFE" w:rsidP="00C011DA">
            <w:pPr>
              <w:pStyle w:val="TAC"/>
              <w:rPr>
                <w:ins w:id="174" w:author="Dan Liu/Advanced Solution Research Lab /SRC-Beijing/Engineer/Samsung Electronics" w:date="2024-02-17T19:18:00Z"/>
              </w:rPr>
            </w:pPr>
          </w:p>
        </w:tc>
        <w:tc>
          <w:tcPr>
            <w:tcW w:w="1786" w:type="dxa"/>
            <w:tcBorders>
              <w:left w:val="single" w:sz="4" w:space="0" w:color="auto"/>
              <w:right w:val="single" w:sz="4" w:space="0" w:color="auto"/>
            </w:tcBorders>
          </w:tcPr>
          <w:p w14:paraId="37E34345" w14:textId="77777777" w:rsidR="00073DFE" w:rsidRDefault="00073DFE" w:rsidP="00C011DA">
            <w:pPr>
              <w:pStyle w:val="TAC"/>
              <w:rPr>
                <w:ins w:id="175" w:author="Dan Liu/Advanced Solution Research Lab /SRC-Beijing/Engineer/Samsung Electronics" w:date="2024-02-17T19:18:00Z"/>
              </w:rPr>
            </w:pPr>
            <w:ins w:id="176" w:author="Dan Liu/Advanced Solution Research Lab /SRC-Beijing/Engineer/Samsung Electronics" w:date="2024-02-17T19:18:00Z">
              <w:r>
                <w:t>CCR.3.1 TDD</w:t>
              </w:r>
            </w:ins>
          </w:p>
        </w:tc>
      </w:tr>
      <w:tr w:rsidR="00073DFE" w14:paraId="447E09D7" w14:textId="77777777" w:rsidTr="00C011DA">
        <w:trPr>
          <w:trHeight w:val="213"/>
          <w:jc w:val="center"/>
          <w:ins w:id="177" w:author="Dan Liu/Advanced Solution Research Lab /SRC-Beijing/Engineer/Samsung Electronics" w:date="2024-02-17T19:18:00Z"/>
        </w:trPr>
        <w:tc>
          <w:tcPr>
            <w:tcW w:w="2733" w:type="dxa"/>
            <w:vMerge/>
            <w:tcBorders>
              <w:left w:val="single" w:sz="4" w:space="0" w:color="auto"/>
              <w:bottom w:val="single" w:sz="4" w:space="0" w:color="auto"/>
              <w:right w:val="single" w:sz="4" w:space="0" w:color="auto"/>
            </w:tcBorders>
          </w:tcPr>
          <w:p w14:paraId="0A0767F1" w14:textId="77777777" w:rsidR="00073DFE" w:rsidRDefault="00073DFE" w:rsidP="00C011DA">
            <w:pPr>
              <w:pStyle w:val="TAL"/>
              <w:rPr>
                <w:ins w:id="178" w:author="Dan Liu/Advanced Solution Research Lab /SRC-Beijing/Engineer/Samsung Electronics" w:date="2024-02-17T19:18:00Z"/>
              </w:rPr>
            </w:pPr>
          </w:p>
        </w:tc>
        <w:tc>
          <w:tcPr>
            <w:tcW w:w="955" w:type="dxa"/>
            <w:tcBorders>
              <w:top w:val="single" w:sz="4" w:space="0" w:color="auto"/>
              <w:left w:val="single" w:sz="4" w:space="0" w:color="auto"/>
              <w:right w:val="single" w:sz="4" w:space="0" w:color="auto"/>
            </w:tcBorders>
          </w:tcPr>
          <w:p w14:paraId="592B33EF" w14:textId="77777777" w:rsidR="00073DFE" w:rsidRDefault="00073DFE" w:rsidP="00C011DA">
            <w:pPr>
              <w:pStyle w:val="TAC"/>
              <w:rPr>
                <w:ins w:id="179" w:author="Dan Liu/Advanced Solution Research Lab /SRC-Beijing/Engineer/Samsung Electronics" w:date="2024-02-17T19:18:00Z"/>
              </w:rPr>
            </w:pPr>
            <w:ins w:id="180" w:author="Dan Liu/Advanced Solution Research Lab /SRC-Beijing/Engineer/Samsung Electronics" w:date="2024-02-17T19:18:00Z">
              <w:r>
                <w:t>2</w:t>
              </w:r>
            </w:ins>
          </w:p>
        </w:tc>
        <w:tc>
          <w:tcPr>
            <w:tcW w:w="1269" w:type="dxa"/>
            <w:vMerge/>
            <w:tcBorders>
              <w:left w:val="single" w:sz="4" w:space="0" w:color="auto"/>
              <w:bottom w:val="single" w:sz="4" w:space="0" w:color="auto"/>
              <w:right w:val="single" w:sz="4" w:space="0" w:color="auto"/>
            </w:tcBorders>
          </w:tcPr>
          <w:p w14:paraId="6974382E" w14:textId="77777777" w:rsidR="00073DFE" w:rsidRDefault="00073DFE" w:rsidP="00C011DA">
            <w:pPr>
              <w:pStyle w:val="TAC"/>
              <w:rPr>
                <w:ins w:id="181" w:author="Dan Liu/Advanced Solution Research Lab /SRC-Beijing/Engineer/Samsung Electronics" w:date="2024-02-17T19:18:00Z"/>
              </w:rPr>
            </w:pPr>
          </w:p>
        </w:tc>
        <w:tc>
          <w:tcPr>
            <w:tcW w:w="1786" w:type="dxa"/>
            <w:tcBorders>
              <w:left w:val="single" w:sz="4" w:space="0" w:color="auto"/>
              <w:right w:val="single" w:sz="4" w:space="0" w:color="auto"/>
            </w:tcBorders>
            <w:vAlign w:val="center"/>
          </w:tcPr>
          <w:p w14:paraId="2A9C2D2E" w14:textId="77777777" w:rsidR="00073DFE" w:rsidRDefault="00073DFE" w:rsidP="00C011DA">
            <w:pPr>
              <w:pStyle w:val="TAC"/>
              <w:rPr>
                <w:ins w:id="182" w:author="Dan Liu/Advanced Solution Research Lab /SRC-Beijing/Engineer/Samsung Electronics" w:date="2024-02-17T19:18:00Z"/>
              </w:rPr>
            </w:pPr>
            <w:ins w:id="183" w:author="Dan Liu/Advanced Solution Research Lab /SRC-Beijing/Engineer/Samsung Electronics" w:date="2024-02-17T19:18:00Z">
              <w:r>
                <w:rPr>
                  <w:rFonts w:cs="Arial"/>
                </w:rPr>
                <w:t>CCR.3.7 TDD</w:t>
              </w:r>
            </w:ins>
          </w:p>
        </w:tc>
      </w:tr>
      <w:tr w:rsidR="00073DFE" w14:paraId="6D1F7AA9" w14:textId="77777777" w:rsidTr="00C011DA">
        <w:trPr>
          <w:trHeight w:val="187"/>
          <w:jc w:val="center"/>
          <w:ins w:id="184" w:author="Dan Liu/Advanced Solution Research Lab /SRC-Beijing/Engineer/Samsung Electronics" w:date="2024-02-17T19:18:00Z"/>
        </w:trPr>
        <w:tc>
          <w:tcPr>
            <w:tcW w:w="2733" w:type="dxa"/>
            <w:tcBorders>
              <w:left w:val="single" w:sz="4" w:space="0" w:color="auto"/>
              <w:bottom w:val="nil"/>
              <w:right w:val="single" w:sz="4" w:space="0" w:color="auto"/>
            </w:tcBorders>
            <w:shd w:val="clear" w:color="auto" w:fill="auto"/>
          </w:tcPr>
          <w:p w14:paraId="324C4590" w14:textId="77777777" w:rsidR="00073DFE" w:rsidRDefault="00073DFE" w:rsidP="00C011DA">
            <w:pPr>
              <w:pStyle w:val="TAL"/>
              <w:rPr>
                <w:ins w:id="185" w:author="Dan Liu/Advanced Solution Research Lab /SRC-Beijing/Engineer/Samsung Electronics" w:date="2024-02-17T19:18:00Z"/>
              </w:rPr>
            </w:pPr>
            <w:ins w:id="186" w:author="Dan Liu/Advanced Solution Research Lab /SRC-Beijing/Engineer/Samsung Electronics" w:date="2024-02-17T19:18:00Z">
              <w:r>
                <w:t>SSB configuration</w:t>
              </w:r>
            </w:ins>
          </w:p>
        </w:tc>
        <w:tc>
          <w:tcPr>
            <w:tcW w:w="955" w:type="dxa"/>
            <w:tcBorders>
              <w:top w:val="single" w:sz="4" w:space="0" w:color="auto"/>
              <w:left w:val="single" w:sz="4" w:space="0" w:color="auto"/>
              <w:right w:val="single" w:sz="4" w:space="0" w:color="auto"/>
            </w:tcBorders>
          </w:tcPr>
          <w:p w14:paraId="33157197" w14:textId="77777777" w:rsidR="00073DFE" w:rsidRDefault="00073DFE" w:rsidP="00C011DA">
            <w:pPr>
              <w:pStyle w:val="TAC"/>
              <w:rPr>
                <w:ins w:id="187" w:author="Dan Liu/Advanced Solution Research Lab /SRC-Beijing/Engineer/Samsung Electronics" w:date="2024-02-17T19:18:00Z"/>
              </w:rPr>
            </w:pPr>
            <w:ins w:id="188" w:author="Dan Liu/Advanced Solution Research Lab /SRC-Beijing/Engineer/Samsung Electronics" w:date="2024-02-17T19:18:00Z">
              <w:r>
                <w:t>1</w:t>
              </w:r>
            </w:ins>
          </w:p>
        </w:tc>
        <w:tc>
          <w:tcPr>
            <w:tcW w:w="1269" w:type="dxa"/>
            <w:tcBorders>
              <w:left w:val="single" w:sz="4" w:space="0" w:color="auto"/>
              <w:bottom w:val="nil"/>
              <w:right w:val="single" w:sz="4" w:space="0" w:color="auto"/>
            </w:tcBorders>
            <w:shd w:val="clear" w:color="auto" w:fill="auto"/>
          </w:tcPr>
          <w:p w14:paraId="58B3843F" w14:textId="77777777" w:rsidR="00073DFE" w:rsidRDefault="00073DFE" w:rsidP="00C011DA">
            <w:pPr>
              <w:pStyle w:val="TAC"/>
              <w:rPr>
                <w:ins w:id="189" w:author="Dan Liu/Advanced Solution Research Lab /SRC-Beijing/Engineer/Samsung Electronics" w:date="2024-02-17T19:18:00Z"/>
              </w:rPr>
            </w:pPr>
          </w:p>
        </w:tc>
        <w:tc>
          <w:tcPr>
            <w:tcW w:w="1786" w:type="dxa"/>
            <w:tcBorders>
              <w:top w:val="single" w:sz="4" w:space="0" w:color="auto"/>
              <w:left w:val="single" w:sz="4" w:space="0" w:color="auto"/>
              <w:right w:val="single" w:sz="4" w:space="0" w:color="auto"/>
            </w:tcBorders>
          </w:tcPr>
          <w:p w14:paraId="79E54F48" w14:textId="77777777" w:rsidR="00073DFE" w:rsidRDefault="00073DFE" w:rsidP="00C011DA">
            <w:pPr>
              <w:pStyle w:val="TAC"/>
              <w:rPr>
                <w:ins w:id="190" w:author="Dan Liu/Advanced Solution Research Lab /SRC-Beijing/Engineer/Samsung Electronics" w:date="2024-02-17T19:18:00Z"/>
              </w:rPr>
            </w:pPr>
            <w:ins w:id="191" w:author="Dan Liu/Advanced Solution Research Lab /SRC-Beijing/Engineer/Samsung Electronics" w:date="2024-02-17T19:18:00Z">
              <w:r>
                <w:t>SSB.1 FR2</w:t>
              </w:r>
            </w:ins>
          </w:p>
        </w:tc>
      </w:tr>
      <w:tr w:rsidR="00073DFE" w14:paraId="5DECBC01" w14:textId="77777777" w:rsidTr="00C011DA">
        <w:trPr>
          <w:trHeight w:val="187"/>
          <w:jc w:val="center"/>
          <w:ins w:id="192" w:author="Dan Liu/Advanced Solution Research Lab /SRC-Beijing/Engineer/Samsung Electronics" w:date="2024-02-17T19:18:00Z"/>
        </w:trPr>
        <w:tc>
          <w:tcPr>
            <w:tcW w:w="2733" w:type="dxa"/>
            <w:tcBorders>
              <w:top w:val="nil"/>
              <w:left w:val="single" w:sz="4" w:space="0" w:color="auto"/>
              <w:right w:val="single" w:sz="4" w:space="0" w:color="auto"/>
            </w:tcBorders>
            <w:shd w:val="clear" w:color="auto" w:fill="auto"/>
          </w:tcPr>
          <w:p w14:paraId="6BB188D2" w14:textId="77777777" w:rsidR="00073DFE" w:rsidRDefault="00073DFE" w:rsidP="00C011DA">
            <w:pPr>
              <w:pStyle w:val="TAL"/>
              <w:rPr>
                <w:ins w:id="193" w:author="Dan Liu/Advanced Solution Research Lab /SRC-Beijing/Engineer/Samsung Electronics" w:date="2024-02-17T19:18:00Z"/>
              </w:rPr>
            </w:pPr>
          </w:p>
        </w:tc>
        <w:tc>
          <w:tcPr>
            <w:tcW w:w="955" w:type="dxa"/>
            <w:tcBorders>
              <w:top w:val="single" w:sz="4" w:space="0" w:color="auto"/>
              <w:left w:val="single" w:sz="4" w:space="0" w:color="auto"/>
              <w:right w:val="single" w:sz="4" w:space="0" w:color="auto"/>
            </w:tcBorders>
          </w:tcPr>
          <w:p w14:paraId="14DAE1FE" w14:textId="77777777" w:rsidR="00073DFE" w:rsidRDefault="00073DFE" w:rsidP="00C011DA">
            <w:pPr>
              <w:pStyle w:val="TAC"/>
              <w:rPr>
                <w:ins w:id="194" w:author="Dan Liu/Advanced Solution Research Lab /SRC-Beijing/Engineer/Samsung Electronics" w:date="2024-02-17T19:18:00Z"/>
              </w:rPr>
            </w:pPr>
            <w:ins w:id="195" w:author="Dan Liu/Advanced Solution Research Lab /SRC-Beijing/Engineer/Samsung Electronics" w:date="2024-02-17T19:18:00Z">
              <w:r>
                <w:t>2</w:t>
              </w:r>
            </w:ins>
          </w:p>
        </w:tc>
        <w:tc>
          <w:tcPr>
            <w:tcW w:w="1269" w:type="dxa"/>
            <w:tcBorders>
              <w:top w:val="nil"/>
              <w:left w:val="single" w:sz="4" w:space="0" w:color="auto"/>
              <w:right w:val="single" w:sz="4" w:space="0" w:color="auto"/>
            </w:tcBorders>
            <w:shd w:val="clear" w:color="auto" w:fill="auto"/>
          </w:tcPr>
          <w:p w14:paraId="2C1C90EF" w14:textId="77777777" w:rsidR="00073DFE" w:rsidRDefault="00073DFE" w:rsidP="00C011DA">
            <w:pPr>
              <w:pStyle w:val="TAC"/>
              <w:rPr>
                <w:ins w:id="196" w:author="Dan Liu/Advanced Solution Research Lab /SRC-Beijing/Engineer/Samsung Electronics" w:date="2024-02-17T19:18:00Z"/>
              </w:rPr>
            </w:pPr>
          </w:p>
        </w:tc>
        <w:tc>
          <w:tcPr>
            <w:tcW w:w="1786" w:type="dxa"/>
            <w:tcBorders>
              <w:left w:val="single" w:sz="4" w:space="0" w:color="auto"/>
              <w:right w:val="single" w:sz="4" w:space="0" w:color="auto"/>
            </w:tcBorders>
          </w:tcPr>
          <w:p w14:paraId="5EF0FB7C" w14:textId="77777777" w:rsidR="00073DFE" w:rsidRDefault="00073DFE" w:rsidP="00C011DA">
            <w:pPr>
              <w:pStyle w:val="TAC"/>
              <w:rPr>
                <w:ins w:id="197" w:author="Dan Liu/Advanced Solution Research Lab /SRC-Beijing/Engineer/Samsung Electronics" w:date="2024-02-17T19:18:00Z"/>
              </w:rPr>
            </w:pPr>
            <w:ins w:id="198" w:author="Dan Liu/Advanced Solution Research Lab /SRC-Beijing/Engineer/Samsung Electronics" w:date="2024-02-17T19:18:00Z">
              <w:r>
                <w:t>SSB.2 FR2</w:t>
              </w:r>
            </w:ins>
          </w:p>
        </w:tc>
      </w:tr>
      <w:tr w:rsidR="00073DFE" w14:paraId="393BE49F" w14:textId="77777777" w:rsidTr="00C011DA">
        <w:trPr>
          <w:trHeight w:val="187"/>
          <w:jc w:val="center"/>
          <w:ins w:id="199"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5DF56B25" w14:textId="77777777" w:rsidR="00073DFE" w:rsidRDefault="00073DFE" w:rsidP="00C011DA">
            <w:pPr>
              <w:pStyle w:val="TAL"/>
              <w:rPr>
                <w:ins w:id="200" w:author="Dan Liu/Advanced Solution Research Lab /SRC-Beijing/Engineer/Samsung Electronics" w:date="2024-02-17T19:18:00Z"/>
              </w:rPr>
            </w:pPr>
            <w:ins w:id="201" w:author="Dan Liu/Advanced Solution Research Lab /SRC-Beijing/Engineer/Samsung Electronics" w:date="2024-02-17T19:18:00Z">
              <w:r>
                <w:t>OCNG Patterns</w:t>
              </w:r>
            </w:ins>
          </w:p>
        </w:tc>
        <w:tc>
          <w:tcPr>
            <w:tcW w:w="955" w:type="dxa"/>
            <w:tcBorders>
              <w:top w:val="single" w:sz="4" w:space="0" w:color="auto"/>
              <w:left w:val="single" w:sz="4" w:space="0" w:color="auto"/>
              <w:bottom w:val="single" w:sz="4" w:space="0" w:color="auto"/>
              <w:right w:val="single" w:sz="4" w:space="0" w:color="auto"/>
            </w:tcBorders>
          </w:tcPr>
          <w:p w14:paraId="2B1C6327" w14:textId="77777777" w:rsidR="00073DFE" w:rsidRDefault="00073DFE" w:rsidP="00C011DA">
            <w:pPr>
              <w:pStyle w:val="TAC"/>
              <w:rPr>
                <w:ins w:id="202" w:author="Dan Liu/Advanced Solution Research Lab /SRC-Beijing/Engineer/Samsung Electronics" w:date="2024-02-17T19:18:00Z"/>
              </w:rPr>
            </w:pPr>
            <w:ins w:id="203" w:author="Dan Liu/Advanced Solution Research Lab /SRC-Beijing/Engineer/Samsung Electronics" w:date="2024-02-17T19:18:00Z">
              <w:r>
                <w:t>1~2</w:t>
              </w:r>
            </w:ins>
          </w:p>
        </w:tc>
        <w:tc>
          <w:tcPr>
            <w:tcW w:w="1269" w:type="dxa"/>
            <w:tcBorders>
              <w:top w:val="single" w:sz="4" w:space="0" w:color="auto"/>
              <w:left w:val="single" w:sz="4" w:space="0" w:color="auto"/>
              <w:bottom w:val="single" w:sz="4" w:space="0" w:color="auto"/>
              <w:right w:val="single" w:sz="4" w:space="0" w:color="auto"/>
            </w:tcBorders>
          </w:tcPr>
          <w:p w14:paraId="7B149A8B" w14:textId="77777777" w:rsidR="00073DFE" w:rsidRDefault="00073DFE" w:rsidP="00C011DA">
            <w:pPr>
              <w:pStyle w:val="TAC"/>
              <w:rPr>
                <w:ins w:id="204" w:author="Dan Liu/Advanced Solution Research Lab /SRC-Beijing/Engineer/Samsung Electronics" w:date="2024-02-17T19:18:00Z"/>
              </w:rPr>
            </w:pPr>
          </w:p>
        </w:tc>
        <w:tc>
          <w:tcPr>
            <w:tcW w:w="1786" w:type="dxa"/>
            <w:tcBorders>
              <w:top w:val="single" w:sz="4" w:space="0" w:color="auto"/>
              <w:left w:val="single" w:sz="4" w:space="0" w:color="auto"/>
              <w:bottom w:val="single" w:sz="4" w:space="0" w:color="auto"/>
              <w:right w:val="single" w:sz="4" w:space="0" w:color="auto"/>
            </w:tcBorders>
          </w:tcPr>
          <w:p w14:paraId="6079BC5B" w14:textId="5A1DCA07" w:rsidR="00073DFE" w:rsidRDefault="00073DFE" w:rsidP="00DC1A6B">
            <w:pPr>
              <w:pStyle w:val="TAC"/>
              <w:rPr>
                <w:ins w:id="205" w:author="Dan Liu/Advanced Solution Research Lab /SRC-Beijing/Engineer/Samsung Electronics" w:date="2024-02-17T19:18:00Z"/>
              </w:rPr>
            </w:pPr>
            <w:ins w:id="206" w:author="Dan Liu/Advanced Solution Research Lab /SRC-Beijing/Engineer/Samsung Electronics" w:date="2024-02-17T19:18:00Z">
              <w:del w:id="207" w:author="Samsung_Dan" w:date="2024-05-06T20:46:00Z">
                <w:r w:rsidDel="00697567">
                  <w:delText>OP.1</w:delText>
                </w:r>
              </w:del>
            </w:ins>
            <w:ins w:id="208" w:author="Samsung_Dan" w:date="2024-05-06T20:46:00Z">
              <w:r w:rsidR="00697567">
                <w:t>OP.</w:t>
              </w:r>
            </w:ins>
            <w:ins w:id="209" w:author="Samsung_Dan" w:date="2024-05-10T14:53:00Z">
              <w:r w:rsidR="00DC1A6B">
                <w:t>5</w:t>
              </w:r>
            </w:ins>
          </w:p>
        </w:tc>
      </w:tr>
      <w:tr w:rsidR="00073DFE" w14:paraId="61603FDB" w14:textId="77777777" w:rsidTr="00C011DA">
        <w:trPr>
          <w:trHeight w:val="187"/>
          <w:jc w:val="center"/>
          <w:ins w:id="210"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49BE8160" w14:textId="77777777" w:rsidR="00073DFE" w:rsidRDefault="00073DFE" w:rsidP="00C011DA">
            <w:pPr>
              <w:pStyle w:val="TAL"/>
              <w:rPr>
                <w:ins w:id="211" w:author="Dan Liu/Advanced Solution Research Lab /SRC-Beijing/Engineer/Samsung Electronics" w:date="2024-02-17T19:18:00Z"/>
              </w:rPr>
            </w:pPr>
            <w:ins w:id="212" w:author="Dan Liu/Advanced Solution Research Lab /SRC-Beijing/Engineer/Samsung Electronics" w:date="2024-02-17T19:18:00Z">
              <w:r>
                <w:t>Initial BWP Configuration</w:t>
              </w:r>
            </w:ins>
          </w:p>
        </w:tc>
        <w:tc>
          <w:tcPr>
            <w:tcW w:w="955" w:type="dxa"/>
            <w:tcBorders>
              <w:top w:val="single" w:sz="4" w:space="0" w:color="auto"/>
              <w:left w:val="single" w:sz="4" w:space="0" w:color="auto"/>
              <w:bottom w:val="single" w:sz="4" w:space="0" w:color="auto"/>
              <w:right w:val="single" w:sz="4" w:space="0" w:color="auto"/>
            </w:tcBorders>
          </w:tcPr>
          <w:p w14:paraId="2C762302" w14:textId="77777777" w:rsidR="00073DFE" w:rsidRDefault="00073DFE" w:rsidP="00C011DA">
            <w:pPr>
              <w:pStyle w:val="TAC"/>
              <w:rPr>
                <w:ins w:id="213" w:author="Dan Liu/Advanced Solution Research Lab /SRC-Beijing/Engineer/Samsung Electronics" w:date="2024-02-17T19:18:00Z"/>
              </w:rPr>
            </w:pPr>
            <w:ins w:id="214" w:author="Dan Liu/Advanced Solution Research Lab /SRC-Beijing/Engineer/Samsung Electronics" w:date="2024-02-17T19:18:00Z">
              <w:r>
                <w:t>1~2</w:t>
              </w:r>
            </w:ins>
          </w:p>
        </w:tc>
        <w:tc>
          <w:tcPr>
            <w:tcW w:w="1269" w:type="dxa"/>
            <w:tcBorders>
              <w:top w:val="single" w:sz="4" w:space="0" w:color="auto"/>
              <w:left w:val="single" w:sz="4" w:space="0" w:color="auto"/>
              <w:bottom w:val="single" w:sz="4" w:space="0" w:color="auto"/>
              <w:right w:val="single" w:sz="4" w:space="0" w:color="auto"/>
            </w:tcBorders>
          </w:tcPr>
          <w:p w14:paraId="4B29C31E" w14:textId="77777777" w:rsidR="00073DFE" w:rsidRDefault="00073DFE" w:rsidP="00C011DA">
            <w:pPr>
              <w:pStyle w:val="TAC"/>
              <w:rPr>
                <w:ins w:id="215" w:author="Dan Liu/Advanced Solution Research Lab /SRC-Beijing/Engineer/Samsung Electronics" w:date="2024-02-17T19:18:00Z"/>
              </w:rPr>
            </w:pPr>
          </w:p>
        </w:tc>
        <w:tc>
          <w:tcPr>
            <w:tcW w:w="1786" w:type="dxa"/>
            <w:tcBorders>
              <w:top w:val="single" w:sz="4" w:space="0" w:color="auto"/>
              <w:left w:val="single" w:sz="4" w:space="0" w:color="auto"/>
              <w:bottom w:val="single" w:sz="4" w:space="0" w:color="auto"/>
              <w:right w:val="single" w:sz="4" w:space="0" w:color="auto"/>
            </w:tcBorders>
          </w:tcPr>
          <w:p w14:paraId="1C2F2301" w14:textId="77777777" w:rsidR="00073DFE" w:rsidRDefault="00073DFE" w:rsidP="00C011DA">
            <w:pPr>
              <w:pStyle w:val="TAC"/>
              <w:rPr>
                <w:ins w:id="216" w:author="Dan Liu/Advanced Solution Research Lab /SRC-Beijing/Engineer/Samsung Electronics" w:date="2024-02-17T19:18:00Z"/>
              </w:rPr>
            </w:pPr>
            <w:ins w:id="217" w:author="Dan Liu/Advanced Solution Research Lab /SRC-Beijing/Engineer/Samsung Electronics" w:date="2024-02-17T19:18:00Z">
              <w:r>
                <w:t>DLBWP.0.1</w:t>
              </w:r>
            </w:ins>
          </w:p>
          <w:p w14:paraId="575E8D51" w14:textId="77777777" w:rsidR="00073DFE" w:rsidRDefault="00073DFE" w:rsidP="00C011DA">
            <w:pPr>
              <w:pStyle w:val="TAC"/>
              <w:rPr>
                <w:ins w:id="218" w:author="Dan Liu/Advanced Solution Research Lab /SRC-Beijing/Engineer/Samsung Electronics" w:date="2024-02-17T19:18:00Z"/>
              </w:rPr>
            </w:pPr>
            <w:ins w:id="219" w:author="Dan Liu/Advanced Solution Research Lab /SRC-Beijing/Engineer/Samsung Electronics" w:date="2024-02-17T19:18:00Z">
              <w:r>
                <w:t>ULBWP.0.1</w:t>
              </w:r>
            </w:ins>
          </w:p>
        </w:tc>
      </w:tr>
      <w:tr w:rsidR="00073DFE" w14:paraId="4606889A" w14:textId="77777777" w:rsidTr="00C011DA">
        <w:trPr>
          <w:trHeight w:val="187"/>
          <w:jc w:val="center"/>
          <w:ins w:id="220"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447E8FD2" w14:textId="77777777" w:rsidR="00073DFE" w:rsidRDefault="00073DFE" w:rsidP="00C011DA">
            <w:pPr>
              <w:pStyle w:val="TAL"/>
              <w:rPr>
                <w:ins w:id="221" w:author="Dan Liu/Advanced Solution Research Lab /SRC-Beijing/Engineer/Samsung Electronics" w:date="2024-02-17T19:18:00Z"/>
              </w:rPr>
            </w:pPr>
            <w:ins w:id="222" w:author="Dan Liu/Advanced Solution Research Lab /SRC-Beijing/Engineer/Samsung Electronics" w:date="2024-02-17T19:18:00Z">
              <w:r>
                <w:t>Dedicated BWP configuration</w:t>
              </w:r>
            </w:ins>
          </w:p>
        </w:tc>
        <w:tc>
          <w:tcPr>
            <w:tcW w:w="955" w:type="dxa"/>
            <w:tcBorders>
              <w:top w:val="single" w:sz="4" w:space="0" w:color="auto"/>
              <w:left w:val="single" w:sz="4" w:space="0" w:color="auto"/>
              <w:bottom w:val="single" w:sz="4" w:space="0" w:color="auto"/>
              <w:right w:val="single" w:sz="4" w:space="0" w:color="auto"/>
            </w:tcBorders>
          </w:tcPr>
          <w:p w14:paraId="46604E45" w14:textId="77777777" w:rsidR="00073DFE" w:rsidRDefault="00073DFE" w:rsidP="00C011DA">
            <w:pPr>
              <w:pStyle w:val="TAC"/>
              <w:rPr>
                <w:ins w:id="223" w:author="Dan Liu/Advanced Solution Research Lab /SRC-Beijing/Engineer/Samsung Electronics" w:date="2024-02-17T19:18:00Z"/>
              </w:rPr>
            </w:pPr>
            <w:ins w:id="224" w:author="Dan Liu/Advanced Solution Research Lab /SRC-Beijing/Engineer/Samsung Electronics" w:date="2024-02-17T19:18:00Z">
              <w:r>
                <w:t>1~2</w:t>
              </w:r>
            </w:ins>
          </w:p>
        </w:tc>
        <w:tc>
          <w:tcPr>
            <w:tcW w:w="1269" w:type="dxa"/>
            <w:tcBorders>
              <w:top w:val="single" w:sz="4" w:space="0" w:color="auto"/>
              <w:left w:val="single" w:sz="4" w:space="0" w:color="auto"/>
              <w:bottom w:val="single" w:sz="4" w:space="0" w:color="auto"/>
              <w:right w:val="single" w:sz="4" w:space="0" w:color="auto"/>
            </w:tcBorders>
          </w:tcPr>
          <w:p w14:paraId="77A784E1" w14:textId="77777777" w:rsidR="00073DFE" w:rsidRDefault="00073DFE" w:rsidP="00C011DA">
            <w:pPr>
              <w:pStyle w:val="TAC"/>
              <w:rPr>
                <w:ins w:id="225" w:author="Dan Liu/Advanced Solution Research Lab /SRC-Beijing/Engineer/Samsung Electronics" w:date="2024-02-17T19:18:00Z"/>
              </w:rPr>
            </w:pPr>
          </w:p>
        </w:tc>
        <w:tc>
          <w:tcPr>
            <w:tcW w:w="1786" w:type="dxa"/>
            <w:tcBorders>
              <w:top w:val="single" w:sz="4" w:space="0" w:color="auto"/>
              <w:left w:val="single" w:sz="4" w:space="0" w:color="auto"/>
              <w:bottom w:val="single" w:sz="4" w:space="0" w:color="auto"/>
              <w:right w:val="single" w:sz="4" w:space="0" w:color="auto"/>
            </w:tcBorders>
          </w:tcPr>
          <w:p w14:paraId="70A1A771" w14:textId="77777777" w:rsidR="00073DFE" w:rsidRDefault="00073DFE" w:rsidP="00C011DA">
            <w:pPr>
              <w:pStyle w:val="TAC"/>
              <w:rPr>
                <w:ins w:id="226" w:author="Dan Liu/Advanced Solution Research Lab /SRC-Beijing/Engineer/Samsung Electronics" w:date="2024-02-17T19:18:00Z"/>
              </w:rPr>
            </w:pPr>
            <w:ins w:id="227" w:author="Dan Liu/Advanced Solution Research Lab /SRC-Beijing/Engineer/Samsung Electronics" w:date="2024-02-17T19:18:00Z">
              <w:r>
                <w:t>DLBWP.1.3</w:t>
              </w:r>
            </w:ins>
          </w:p>
          <w:p w14:paraId="04A19610" w14:textId="77777777" w:rsidR="00073DFE" w:rsidRDefault="00073DFE" w:rsidP="00C011DA">
            <w:pPr>
              <w:pStyle w:val="TAC"/>
              <w:rPr>
                <w:ins w:id="228" w:author="Dan Liu/Advanced Solution Research Lab /SRC-Beijing/Engineer/Samsung Electronics" w:date="2024-02-17T19:18:00Z"/>
              </w:rPr>
            </w:pPr>
            <w:ins w:id="229" w:author="Dan Liu/Advanced Solution Research Lab /SRC-Beijing/Engineer/Samsung Electronics" w:date="2024-02-17T19:18:00Z">
              <w:r>
                <w:t>ULBWP.1.3</w:t>
              </w:r>
            </w:ins>
          </w:p>
        </w:tc>
      </w:tr>
      <w:tr w:rsidR="00073DFE" w14:paraId="389122ED" w14:textId="77777777" w:rsidTr="00C011DA">
        <w:trPr>
          <w:trHeight w:val="187"/>
          <w:jc w:val="center"/>
          <w:ins w:id="230"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03B35CE8" w14:textId="77777777" w:rsidR="00073DFE" w:rsidRDefault="00073DFE" w:rsidP="00C011DA">
            <w:pPr>
              <w:pStyle w:val="TAL"/>
              <w:rPr>
                <w:ins w:id="231" w:author="Dan Liu/Advanced Solution Research Lab /SRC-Beijing/Engineer/Samsung Electronics" w:date="2024-02-17T19:18:00Z"/>
              </w:rPr>
            </w:pPr>
            <w:ins w:id="232" w:author="Dan Liu/Advanced Solution Research Lab /SRC-Beijing/Engineer/Samsung Electronics" w:date="2024-02-17T19:18:00Z">
              <w:r>
                <w:t>SMTC configuration</w:t>
              </w:r>
            </w:ins>
          </w:p>
        </w:tc>
        <w:tc>
          <w:tcPr>
            <w:tcW w:w="955" w:type="dxa"/>
            <w:tcBorders>
              <w:top w:val="single" w:sz="4" w:space="0" w:color="auto"/>
              <w:left w:val="single" w:sz="4" w:space="0" w:color="auto"/>
              <w:bottom w:val="single" w:sz="4" w:space="0" w:color="auto"/>
              <w:right w:val="single" w:sz="4" w:space="0" w:color="auto"/>
            </w:tcBorders>
          </w:tcPr>
          <w:p w14:paraId="12FFE569" w14:textId="77777777" w:rsidR="00073DFE" w:rsidRDefault="00073DFE" w:rsidP="00C011DA">
            <w:pPr>
              <w:pStyle w:val="TAC"/>
              <w:rPr>
                <w:ins w:id="233" w:author="Dan Liu/Advanced Solution Research Lab /SRC-Beijing/Engineer/Samsung Electronics" w:date="2024-02-17T19:18:00Z"/>
              </w:rPr>
            </w:pPr>
            <w:ins w:id="234" w:author="Dan Liu/Advanced Solution Research Lab /SRC-Beijing/Engineer/Samsung Electronics" w:date="2024-02-17T19:18:00Z">
              <w:r>
                <w:t>1~2</w:t>
              </w:r>
            </w:ins>
          </w:p>
        </w:tc>
        <w:tc>
          <w:tcPr>
            <w:tcW w:w="1269" w:type="dxa"/>
            <w:tcBorders>
              <w:top w:val="single" w:sz="4" w:space="0" w:color="auto"/>
              <w:left w:val="single" w:sz="4" w:space="0" w:color="auto"/>
              <w:bottom w:val="single" w:sz="4" w:space="0" w:color="auto"/>
              <w:right w:val="single" w:sz="4" w:space="0" w:color="auto"/>
            </w:tcBorders>
          </w:tcPr>
          <w:p w14:paraId="7E10984D" w14:textId="77777777" w:rsidR="00073DFE" w:rsidRDefault="00073DFE" w:rsidP="00C011DA">
            <w:pPr>
              <w:pStyle w:val="TAC"/>
              <w:rPr>
                <w:ins w:id="235" w:author="Dan Liu/Advanced Solution Research Lab /SRC-Beijing/Engineer/Samsung Electronics" w:date="2024-02-17T19:18:00Z"/>
              </w:rPr>
            </w:pPr>
          </w:p>
        </w:tc>
        <w:tc>
          <w:tcPr>
            <w:tcW w:w="1786" w:type="dxa"/>
            <w:tcBorders>
              <w:top w:val="single" w:sz="4" w:space="0" w:color="auto"/>
              <w:left w:val="single" w:sz="4" w:space="0" w:color="auto"/>
              <w:bottom w:val="single" w:sz="4" w:space="0" w:color="auto"/>
              <w:right w:val="single" w:sz="4" w:space="0" w:color="auto"/>
            </w:tcBorders>
          </w:tcPr>
          <w:p w14:paraId="5DAFB3CA" w14:textId="77777777" w:rsidR="00073DFE" w:rsidRDefault="00073DFE" w:rsidP="00C011DA">
            <w:pPr>
              <w:pStyle w:val="TAC"/>
              <w:rPr>
                <w:ins w:id="236" w:author="Dan Liu/Advanced Solution Research Lab /SRC-Beijing/Engineer/Samsung Electronics" w:date="2024-02-17T19:18:00Z"/>
              </w:rPr>
            </w:pPr>
            <w:ins w:id="237" w:author="Dan Liu/Advanced Solution Research Lab /SRC-Beijing/Engineer/Samsung Electronics" w:date="2024-02-17T19:18:00Z">
              <w:r>
                <w:t>SMTC.1</w:t>
              </w:r>
            </w:ins>
          </w:p>
        </w:tc>
      </w:tr>
      <w:tr w:rsidR="00073DFE" w14:paraId="55F8B3F7" w14:textId="77777777" w:rsidTr="00C011DA">
        <w:trPr>
          <w:trHeight w:val="187"/>
          <w:jc w:val="center"/>
          <w:ins w:id="238"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32F5B012" w14:textId="77777777" w:rsidR="00073DFE" w:rsidRDefault="00073DFE" w:rsidP="00C011DA">
            <w:pPr>
              <w:pStyle w:val="TAL"/>
              <w:rPr>
                <w:ins w:id="239" w:author="Dan Liu/Advanced Solution Research Lab /SRC-Beijing/Engineer/Samsung Electronics" w:date="2024-02-17T19:18:00Z"/>
              </w:rPr>
            </w:pPr>
            <w:ins w:id="240" w:author="Dan Liu/Advanced Solution Research Lab /SRC-Beijing/Engineer/Samsung Electronics" w:date="2024-02-17T19:18:00Z">
              <w:r>
                <w:t>TRS Configuration</w:t>
              </w:r>
            </w:ins>
          </w:p>
        </w:tc>
        <w:tc>
          <w:tcPr>
            <w:tcW w:w="955" w:type="dxa"/>
            <w:tcBorders>
              <w:top w:val="single" w:sz="4" w:space="0" w:color="auto"/>
              <w:left w:val="single" w:sz="4" w:space="0" w:color="auto"/>
              <w:bottom w:val="single" w:sz="4" w:space="0" w:color="auto"/>
              <w:right w:val="single" w:sz="4" w:space="0" w:color="auto"/>
            </w:tcBorders>
          </w:tcPr>
          <w:p w14:paraId="16707171" w14:textId="77777777" w:rsidR="00073DFE" w:rsidRDefault="00073DFE" w:rsidP="00C011DA">
            <w:pPr>
              <w:pStyle w:val="TAC"/>
              <w:rPr>
                <w:ins w:id="241" w:author="Dan Liu/Advanced Solution Research Lab /SRC-Beijing/Engineer/Samsung Electronics" w:date="2024-02-17T19:18:00Z"/>
              </w:rPr>
            </w:pPr>
            <w:ins w:id="242" w:author="Dan Liu/Advanced Solution Research Lab /SRC-Beijing/Engineer/Samsung Electronics" w:date="2024-02-17T19:18:00Z">
              <w:r>
                <w:rPr>
                  <w:lang w:eastAsia="zh-CN"/>
                </w:rPr>
                <w:t>1~2</w:t>
              </w:r>
            </w:ins>
          </w:p>
        </w:tc>
        <w:tc>
          <w:tcPr>
            <w:tcW w:w="1269" w:type="dxa"/>
            <w:tcBorders>
              <w:top w:val="single" w:sz="4" w:space="0" w:color="auto"/>
              <w:left w:val="single" w:sz="4" w:space="0" w:color="auto"/>
              <w:bottom w:val="single" w:sz="4" w:space="0" w:color="auto"/>
              <w:right w:val="single" w:sz="4" w:space="0" w:color="auto"/>
            </w:tcBorders>
          </w:tcPr>
          <w:p w14:paraId="72BCB9CA" w14:textId="77777777" w:rsidR="00073DFE" w:rsidRDefault="00073DFE" w:rsidP="00C011DA">
            <w:pPr>
              <w:pStyle w:val="TAC"/>
              <w:rPr>
                <w:ins w:id="243" w:author="Dan Liu/Advanced Solution Research Lab /SRC-Beijing/Engineer/Samsung Electronics" w:date="2024-02-17T19:18:00Z"/>
              </w:rPr>
            </w:pPr>
          </w:p>
        </w:tc>
        <w:tc>
          <w:tcPr>
            <w:tcW w:w="1786" w:type="dxa"/>
            <w:tcBorders>
              <w:top w:val="single" w:sz="4" w:space="0" w:color="auto"/>
              <w:left w:val="single" w:sz="4" w:space="0" w:color="auto"/>
              <w:bottom w:val="single" w:sz="4" w:space="0" w:color="auto"/>
              <w:right w:val="single" w:sz="4" w:space="0" w:color="auto"/>
            </w:tcBorders>
          </w:tcPr>
          <w:p w14:paraId="4D306DFF" w14:textId="77777777" w:rsidR="00073DFE" w:rsidRDefault="00073DFE" w:rsidP="00C011DA">
            <w:pPr>
              <w:pStyle w:val="TAC"/>
              <w:rPr>
                <w:ins w:id="244" w:author="Dan Liu/Advanced Solution Research Lab /SRC-Beijing/Engineer/Samsung Electronics" w:date="2024-02-17T19:18:00Z"/>
              </w:rPr>
            </w:pPr>
            <w:ins w:id="245" w:author="Dan Liu/Advanced Solution Research Lab /SRC-Beijing/Engineer/Samsung Electronics" w:date="2024-02-17T19:18:00Z">
              <w:r>
                <w:t>TRS.2.1 TDD</w:t>
              </w:r>
            </w:ins>
          </w:p>
        </w:tc>
      </w:tr>
      <w:tr w:rsidR="00073DFE" w14:paraId="53DF09ED" w14:textId="77777777" w:rsidTr="00C011DA">
        <w:trPr>
          <w:trHeight w:val="187"/>
          <w:jc w:val="center"/>
          <w:ins w:id="246"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411CECE3" w14:textId="77777777" w:rsidR="00073DFE" w:rsidRDefault="00073DFE" w:rsidP="00C011DA">
            <w:pPr>
              <w:pStyle w:val="TAL"/>
              <w:rPr>
                <w:ins w:id="247" w:author="Dan Liu/Advanced Solution Research Lab /SRC-Beijing/Engineer/Samsung Electronics" w:date="2024-02-17T19:18:00Z"/>
              </w:rPr>
            </w:pPr>
            <w:ins w:id="248" w:author="Dan Liu/Advanced Solution Research Lab /SRC-Beijing/Engineer/Samsung Electronics" w:date="2024-02-17T19:18:00Z">
              <w:r>
                <w:rPr>
                  <w:lang w:eastAsia="zh-CN"/>
                </w:rPr>
                <w:t>PDCCH/PDSCH TCI Configuration</w:t>
              </w:r>
            </w:ins>
          </w:p>
        </w:tc>
        <w:tc>
          <w:tcPr>
            <w:tcW w:w="955" w:type="dxa"/>
            <w:tcBorders>
              <w:top w:val="single" w:sz="4" w:space="0" w:color="auto"/>
              <w:left w:val="single" w:sz="4" w:space="0" w:color="auto"/>
              <w:bottom w:val="single" w:sz="4" w:space="0" w:color="auto"/>
              <w:right w:val="single" w:sz="4" w:space="0" w:color="auto"/>
            </w:tcBorders>
          </w:tcPr>
          <w:p w14:paraId="0DB8985C" w14:textId="77777777" w:rsidR="00073DFE" w:rsidRDefault="00073DFE" w:rsidP="00C011DA">
            <w:pPr>
              <w:pStyle w:val="TAC"/>
              <w:rPr>
                <w:ins w:id="249" w:author="Dan Liu/Advanced Solution Research Lab /SRC-Beijing/Engineer/Samsung Electronics" w:date="2024-02-17T19:18:00Z"/>
              </w:rPr>
            </w:pPr>
            <w:ins w:id="250" w:author="Dan Liu/Advanced Solution Research Lab /SRC-Beijing/Engineer/Samsung Electronics" w:date="2024-02-17T19:18:00Z">
              <w:r>
                <w:rPr>
                  <w:lang w:eastAsia="zh-CN"/>
                </w:rPr>
                <w:t>1~2</w:t>
              </w:r>
            </w:ins>
          </w:p>
        </w:tc>
        <w:tc>
          <w:tcPr>
            <w:tcW w:w="1269" w:type="dxa"/>
            <w:tcBorders>
              <w:top w:val="single" w:sz="4" w:space="0" w:color="auto"/>
              <w:left w:val="single" w:sz="4" w:space="0" w:color="auto"/>
              <w:bottom w:val="single" w:sz="4" w:space="0" w:color="auto"/>
              <w:right w:val="single" w:sz="4" w:space="0" w:color="auto"/>
            </w:tcBorders>
          </w:tcPr>
          <w:p w14:paraId="7DB9B75E" w14:textId="77777777" w:rsidR="00073DFE" w:rsidRDefault="00073DFE" w:rsidP="00C011DA">
            <w:pPr>
              <w:pStyle w:val="TAC"/>
              <w:rPr>
                <w:ins w:id="251" w:author="Dan Liu/Advanced Solution Research Lab /SRC-Beijing/Engineer/Samsung Electronics" w:date="2024-02-17T19:18:00Z"/>
              </w:rPr>
            </w:pPr>
          </w:p>
        </w:tc>
        <w:tc>
          <w:tcPr>
            <w:tcW w:w="1786" w:type="dxa"/>
            <w:tcBorders>
              <w:top w:val="single" w:sz="4" w:space="0" w:color="auto"/>
              <w:left w:val="single" w:sz="4" w:space="0" w:color="auto"/>
              <w:bottom w:val="single" w:sz="4" w:space="0" w:color="auto"/>
              <w:right w:val="single" w:sz="4" w:space="0" w:color="auto"/>
            </w:tcBorders>
          </w:tcPr>
          <w:p w14:paraId="58BC88F5" w14:textId="77777777" w:rsidR="00073DFE" w:rsidRDefault="00073DFE" w:rsidP="00C011DA">
            <w:pPr>
              <w:pStyle w:val="TAC"/>
              <w:rPr>
                <w:ins w:id="252" w:author="Dan Liu/Advanced Solution Research Lab /SRC-Beijing/Engineer/Samsung Electronics" w:date="2024-02-17T19:18:00Z"/>
              </w:rPr>
            </w:pPr>
            <w:ins w:id="253" w:author="Dan Liu/Advanced Solution Research Lab /SRC-Beijing/Engineer/Samsung Electronics" w:date="2024-02-17T19:18:00Z">
              <w:r>
                <w:t>TCI.State.2</w:t>
              </w:r>
            </w:ins>
          </w:p>
        </w:tc>
      </w:tr>
      <w:tr w:rsidR="00073DFE" w14:paraId="376A8BA5" w14:textId="77777777" w:rsidTr="00C011DA">
        <w:trPr>
          <w:trHeight w:val="187"/>
          <w:jc w:val="center"/>
          <w:ins w:id="254"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2E8CAAA8" w14:textId="77777777" w:rsidR="00073DFE" w:rsidRDefault="00073DFE" w:rsidP="00C011DA">
            <w:pPr>
              <w:pStyle w:val="TAL"/>
              <w:rPr>
                <w:ins w:id="255" w:author="Dan Liu/Advanced Solution Research Lab /SRC-Beijing/Engineer/Samsung Electronics" w:date="2024-02-17T19:18:00Z"/>
              </w:rPr>
            </w:pPr>
            <w:ins w:id="256" w:author="Dan Liu/Advanced Solution Research Lab /SRC-Beijing/Engineer/Samsung Electronics" w:date="2024-02-17T19:18:00Z">
              <w:r>
                <w:t>DRX configuration</w:t>
              </w:r>
            </w:ins>
          </w:p>
        </w:tc>
        <w:tc>
          <w:tcPr>
            <w:tcW w:w="955" w:type="dxa"/>
            <w:tcBorders>
              <w:top w:val="single" w:sz="4" w:space="0" w:color="auto"/>
              <w:left w:val="single" w:sz="4" w:space="0" w:color="auto"/>
              <w:bottom w:val="single" w:sz="4" w:space="0" w:color="auto"/>
              <w:right w:val="single" w:sz="4" w:space="0" w:color="auto"/>
            </w:tcBorders>
          </w:tcPr>
          <w:p w14:paraId="657BB589" w14:textId="77777777" w:rsidR="00073DFE" w:rsidRDefault="00073DFE" w:rsidP="00C011DA">
            <w:pPr>
              <w:pStyle w:val="TAC"/>
              <w:rPr>
                <w:ins w:id="257" w:author="Dan Liu/Advanced Solution Research Lab /SRC-Beijing/Engineer/Samsung Electronics" w:date="2024-02-17T19:18:00Z"/>
              </w:rPr>
            </w:pPr>
            <w:ins w:id="258" w:author="Dan Liu/Advanced Solution Research Lab /SRC-Beijing/Engineer/Samsung Electronics" w:date="2024-02-17T19:18:00Z">
              <w:r>
                <w:t>1~2</w:t>
              </w:r>
            </w:ins>
          </w:p>
        </w:tc>
        <w:tc>
          <w:tcPr>
            <w:tcW w:w="1269" w:type="dxa"/>
            <w:tcBorders>
              <w:top w:val="single" w:sz="4" w:space="0" w:color="auto"/>
              <w:left w:val="single" w:sz="4" w:space="0" w:color="auto"/>
              <w:bottom w:val="single" w:sz="4" w:space="0" w:color="auto"/>
              <w:right w:val="single" w:sz="4" w:space="0" w:color="auto"/>
            </w:tcBorders>
          </w:tcPr>
          <w:p w14:paraId="55F0460C" w14:textId="77777777" w:rsidR="00073DFE" w:rsidRDefault="00073DFE" w:rsidP="00C011DA">
            <w:pPr>
              <w:pStyle w:val="TAC"/>
              <w:rPr>
                <w:ins w:id="259" w:author="Dan Liu/Advanced Solution Research Lab /SRC-Beijing/Engineer/Samsung Electronics" w:date="2024-02-17T19:18:00Z"/>
              </w:rPr>
            </w:pPr>
          </w:p>
        </w:tc>
        <w:tc>
          <w:tcPr>
            <w:tcW w:w="1786" w:type="dxa"/>
            <w:tcBorders>
              <w:top w:val="single" w:sz="4" w:space="0" w:color="auto"/>
              <w:left w:val="single" w:sz="4" w:space="0" w:color="auto"/>
              <w:bottom w:val="single" w:sz="4" w:space="0" w:color="auto"/>
              <w:right w:val="single" w:sz="4" w:space="0" w:color="auto"/>
            </w:tcBorders>
          </w:tcPr>
          <w:p w14:paraId="7DBC2F2B" w14:textId="77777777" w:rsidR="00073DFE" w:rsidRDefault="00073DFE" w:rsidP="00C011DA">
            <w:pPr>
              <w:pStyle w:val="TAC"/>
              <w:rPr>
                <w:ins w:id="260" w:author="Dan Liu/Advanced Solution Research Lab /SRC-Beijing/Engineer/Samsung Electronics" w:date="2024-02-17T19:18:00Z"/>
              </w:rPr>
            </w:pPr>
            <w:ins w:id="261" w:author="Dan Liu/Advanced Solution Research Lab /SRC-Beijing/Engineer/Samsung Electronics" w:date="2024-02-17T19:18:00Z">
              <w:r>
                <w:t>DRX.3</w:t>
              </w:r>
            </w:ins>
          </w:p>
        </w:tc>
      </w:tr>
      <w:tr w:rsidR="00073DFE" w14:paraId="08895793" w14:textId="77777777" w:rsidTr="00C011DA">
        <w:trPr>
          <w:trHeight w:val="187"/>
          <w:jc w:val="center"/>
          <w:ins w:id="262"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0D7BF8B5" w14:textId="77777777" w:rsidR="00073DFE" w:rsidRDefault="00073DFE" w:rsidP="00C011DA">
            <w:pPr>
              <w:pStyle w:val="TAL"/>
              <w:rPr>
                <w:ins w:id="263" w:author="Dan Liu/Advanced Solution Research Lab /SRC-Beijing/Engineer/Samsung Electronics" w:date="2024-02-17T19:18:00Z"/>
              </w:rPr>
            </w:pPr>
            <w:proofErr w:type="spellStart"/>
            <w:ins w:id="264" w:author="Dan Liu/Advanced Solution Research Lab /SRC-Beijing/Engineer/Samsung Electronics" w:date="2024-02-17T19:18:00Z">
              <w:r>
                <w:t>reportConfigType</w:t>
              </w:r>
              <w:proofErr w:type="spellEnd"/>
            </w:ins>
          </w:p>
        </w:tc>
        <w:tc>
          <w:tcPr>
            <w:tcW w:w="955" w:type="dxa"/>
            <w:tcBorders>
              <w:top w:val="single" w:sz="4" w:space="0" w:color="auto"/>
              <w:left w:val="single" w:sz="4" w:space="0" w:color="auto"/>
              <w:bottom w:val="single" w:sz="4" w:space="0" w:color="auto"/>
              <w:right w:val="single" w:sz="4" w:space="0" w:color="auto"/>
            </w:tcBorders>
          </w:tcPr>
          <w:p w14:paraId="68010155" w14:textId="77777777" w:rsidR="00073DFE" w:rsidRDefault="00073DFE" w:rsidP="00C011DA">
            <w:pPr>
              <w:pStyle w:val="TAC"/>
              <w:rPr>
                <w:ins w:id="265" w:author="Dan Liu/Advanced Solution Research Lab /SRC-Beijing/Engineer/Samsung Electronics" w:date="2024-02-17T19:18:00Z"/>
              </w:rPr>
            </w:pPr>
            <w:ins w:id="266" w:author="Dan Liu/Advanced Solution Research Lab /SRC-Beijing/Engineer/Samsung Electronics" w:date="2024-02-17T19:18:00Z">
              <w:r>
                <w:t>1~2</w:t>
              </w:r>
            </w:ins>
          </w:p>
        </w:tc>
        <w:tc>
          <w:tcPr>
            <w:tcW w:w="1269" w:type="dxa"/>
            <w:tcBorders>
              <w:top w:val="single" w:sz="4" w:space="0" w:color="auto"/>
              <w:left w:val="single" w:sz="4" w:space="0" w:color="auto"/>
              <w:bottom w:val="single" w:sz="4" w:space="0" w:color="auto"/>
              <w:right w:val="single" w:sz="4" w:space="0" w:color="auto"/>
            </w:tcBorders>
          </w:tcPr>
          <w:p w14:paraId="099D01F5" w14:textId="77777777" w:rsidR="00073DFE" w:rsidRDefault="00073DFE" w:rsidP="00C011DA">
            <w:pPr>
              <w:pStyle w:val="TAC"/>
              <w:rPr>
                <w:ins w:id="267" w:author="Dan Liu/Advanced Solution Research Lab /SRC-Beijing/Engineer/Samsung Electronics" w:date="2024-02-17T19:18:00Z"/>
              </w:rPr>
            </w:pPr>
          </w:p>
        </w:tc>
        <w:tc>
          <w:tcPr>
            <w:tcW w:w="1786" w:type="dxa"/>
            <w:tcBorders>
              <w:top w:val="single" w:sz="4" w:space="0" w:color="auto"/>
              <w:left w:val="single" w:sz="4" w:space="0" w:color="auto"/>
              <w:bottom w:val="single" w:sz="4" w:space="0" w:color="auto"/>
              <w:right w:val="single" w:sz="4" w:space="0" w:color="auto"/>
            </w:tcBorders>
          </w:tcPr>
          <w:p w14:paraId="6760D2F1" w14:textId="77777777" w:rsidR="00073DFE" w:rsidRDefault="00073DFE" w:rsidP="00C011DA">
            <w:pPr>
              <w:pStyle w:val="TAC"/>
              <w:rPr>
                <w:ins w:id="268" w:author="Dan Liu/Advanced Solution Research Lab /SRC-Beijing/Engineer/Samsung Electronics" w:date="2024-02-17T19:18:00Z"/>
              </w:rPr>
            </w:pPr>
            <w:ins w:id="269" w:author="Dan Liu/Advanced Solution Research Lab /SRC-Beijing/Engineer/Samsung Electronics" w:date="2024-02-17T19:18:00Z">
              <w:r>
                <w:t>periodic</w:t>
              </w:r>
            </w:ins>
          </w:p>
        </w:tc>
      </w:tr>
      <w:tr w:rsidR="00073DFE" w14:paraId="1CA84AE4" w14:textId="77777777" w:rsidTr="00C011DA">
        <w:trPr>
          <w:trHeight w:val="187"/>
          <w:jc w:val="center"/>
          <w:ins w:id="270"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17F144B9" w14:textId="77777777" w:rsidR="00073DFE" w:rsidRDefault="00073DFE" w:rsidP="00C011DA">
            <w:pPr>
              <w:pStyle w:val="TAL"/>
              <w:rPr>
                <w:ins w:id="271" w:author="Dan Liu/Advanced Solution Research Lab /SRC-Beijing/Engineer/Samsung Electronics" w:date="2024-02-17T19:18:00Z"/>
              </w:rPr>
            </w:pPr>
            <w:proofErr w:type="spellStart"/>
            <w:ins w:id="272" w:author="Dan Liu/Advanced Solution Research Lab /SRC-Beijing/Engineer/Samsung Electronics" w:date="2024-02-17T19:18:00Z">
              <w:r>
                <w:t>reportQuantity</w:t>
              </w:r>
              <w:proofErr w:type="spellEnd"/>
            </w:ins>
          </w:p>
        </w:tc>
        <w:tc>
          <w:tcPr>
            <w:tcW w:w="955" w:type="dxa"/>
            <w:tcBorders>
              <w:top w:val="single" w:sz="4" w:space="0" w:color="auto"/>
              <w:left w:val="single" w:sz="4" w:space="0" w:color="auto"/>
              <w:bottom w:val="single" w:sz="4" w:space="0" w:color="auto"/>
              <w:right w:val="single" w:sz="4" w:space="0" w:color="auto"/>
            </w:tcBorders>
          </w:tcPr>
          <w:p w14:paraId="1DE62807" w14:textId="77777777" w:rsidR="00073DFE" w:rsidRDefault="00073DFE" w:rsidP="00C011DA">
            <w:pPr>
              <w:pStyle w:val="TAC"/>
              <w:rPr>
                <w:ins w:id="273" w:author="Dan Liu/Advanced Solution Research Lab /SRC-Beijing/Engineer/Samsung Electronics" w:date="2024-02-17T19:18:00Z"/>
              </w:rPr>
            </w:pPr>
            <w:ins w:id="274" w:author="Dan Liu/Advanced Solution Research Lab /SRC-Beijing/Engineer/Samsung Electronics" w:date="2024-02-17T19:18:00Z">
              <w:r>
                <w:t>1~2</w:t>
              </w:r>
            </w:ins>
          </w:p>
        </w:tc>
        <w:tc>
          <w:tcPr>
            <w:tcW w:w="1269" w:type="dxa"/>
            <w:tcBorders>
              <w:top w:val="single" w:sz="4" w:space="0" w:color="auto"/>
              <w:left w:val="single" w:sz="4" w:space="0" w:color="auto"/>
              <w:bottom w:val="single" w:sz="4" w:space="0" w:color="auto"/>
              <w:right w:val="single" w:sz="4" w:space="0" w:color="auto"/>
            </w:tcBorders>
          </w:tcPr>
          <w:p w14:paraId="219A5E93" w14:textId="77777777" w:rsidR="00073DFE" w:rsidRDefault="00073DFE" w:rsidP="00C011DA">
            <w:pPr>
              <w:pStyle w:val="TAC"/>
              <w:rPr>
                <w:ins w:id="275" w:author="Dan Liu/Advanced Solution Research Lab /SRC-Beijing/Engineer/Samsung Electronics" w:date="2024-02-17T19:18:00Z"/>
              </w:rPr>
            </w:pPr>
          </w:p>
        </w:tc>
        <w:tc>
          <w:tcPr>
            <w:tcW w:w="1786" w:type="dxa"/>
            <w:tcBorders>
              <w:top w:val="single" w:sz="4" w:space="0" w:color="auto"/>
              <w:left w:val="single" w:sz="4" w:space="0" w:color="auto"/>
              <w:bottom w:val="single" w:sz="4" w:space="0" w:color="auto"/>
              <w:right w:val="single" w:sz="4" w:space="0" w:color="auto"/>
            </w:tcBorders>
          </w:tcPr>
          <w:p w14:paraId="3A2AF290" w14:textId="77777777" w:rsidR="00073DFE" w:rsidRDefault="00073DFE" w:rsidP="00C011DA">
            <w:pPr>
              <w:pStyle w:val="TAC"/>
              <w:rPr>
                <w:ins w:id="276" w:author="Dan Liu/Advanced Solution Research Lab /SRC-Beijing/Engineer/Samsung Electronics" w:date="2024-02-17T19:18:00Z"/>
              </w:rPr>
            </w:pPr>
            <w:proofErr w:type="spellStart"/>
            <w:ins w:id="277" w:author="Dan Liu/Advanced Solution Research Lab /SRC-Beijing/Engineer/Samsung Electronics" w:date="2024-02-17T19:18:00Z">
              <w:r>
                <w:t>ssb</w:t>
              </w:r>
              <w:proofErr w:type="spellEnd"/>
              <w:r>
                <w:t>-Index-RSRP</w:t>
              </w:r>
            </w:ins>
          </w:p>
        </w:tc>
      </w:tr>
      <w:tr w:rsidR="00073DFE" w14:paraId="48BFF2AB" w14:textId="77777777" w:rsidTr="00C011DA">
        <w:trPr>
          <w:trHeight w:val="187"/>
          <w:jc w:val="center"/>
          <w:ins w:id="278"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7F4DD8BA" w14:textId="77777777" w:rsidR="00073DFE" w:rsidRDefault="00073DFE" w:rsidP="00C011DA">
            <w:pPr>
              <w:pStyle w:val="TAL"/>
              <w:rPr>
                <w:ins w:id="279" w:author="Dan Liu/Advanced Solution Research Lab /SRC-Beijing/Engineer/Samsung Electronics" w:date="2024-02-17T19:18:00Z"/>
              </w:rPr>
            </w:pPr>
            <w:ins w:id="280" w:author="Dan Liu/Advanced Solution Research Lab /SRC-Beijing/Engineer/Samsung Electronics" w:date="2024-02-17T19:18:00Z">
              <w:r>
                <w:t>Number of reported RS</w:t>
              </w:r>
            </w:ins>
          </w:p>
        </w:tc>
        <w:tc>
          <w:tcPr>
            <w:tcW w:w="955" w:type="dxa"/>
            <w:tcBorders>
              <w:top w:val="single" w:sz="4" w:space="0" w:color="auto"/>
              <w:left w:val="single" w:sz="4" w:space="0" w:color="auto"/>
              <w:bottom w:val="single" w:sz="4" w:space="0" w:color="auto"/>
              <w:right w:val="single" w:sz="4" w:space="0" w:color="auto"/>
            </w:tcBorders>
          </w:tcPr>
          <w:p w14:paraId="688057D8" w14:textId="7D821DB1" w:rsidR="00073DFE" w:rsidRDefault="00073DFE" w:rsidP="00A210DF">
            <w:pPr>
              <w:pStyle w:val="TAC"/>
              <w:rPr>
                <w:ins w:id="281" w:author="Dan Liu/Advanced Solution Research Lab /SRC-Beijing/Engineer/Samsung Electronics" w:date="2024-02-17T19:18:00Z"/>
              </w:rPr>
            </w:pPr>
            <w:ins w:id="282" w:author="Dan Liu/Advanced Solution Research Lab /SRC-Beijing/Engineer/Samsung Electronics" w:date="2024-02-17T19:18:00Z">
              <w:r>
                <w:t>1~</w:t>
              </w:r>
            </w:ins>
            <w:ins w:id="283" w:author="Dan Liu/Advanced Solution Research Lab /SRC-Beijing/Engineer/Samsung Electronics" w:date="2024-04-18T15:02:00Z">
              <w:r w:rsidR="00A210DF">
                <w:t>2</w:t>
              </w:r>
            </w:ins>
          </w:p>
        </w:tc>
        <w:tc>
          <w:tcPr>
            <w:tcW w:w="1269" w:type="dxa"/>
            <w:tcBorders>
              <w:top w:val="single" w:sz="4" w:space="0" w:color="auto"/>
              <w:left w:val="single" w:sz="4" w:space="0" w:color="auto"/>
              <w:bottom w:val="single" w:sz="4" w:space="0" w:color="auto"/>
              <w:right w:val="single" w:sz="4" w:space="0" w:color="auto"/>
            </w:tcBorders>
          </w:tcPr>
          <w:p w14:paraId="1EB6F879" w14:textId="77777777" w:rsidR="00073DFE" w:rsidRDefault="00073DFE" w:rsidP="00C011DA">
            <w:pPr>
              <w:pStyle w:val="TAC"/>
              <w:rPr>
                <w:ins w:id="284" w:author="Dan Liu/Advanced Solution Research Lab /SRC-Beijing/Engineer/Samsung Electronics" w:date="2024-02-17T19:18:00Z"/>
              </w:rPr>
            </w:pPr>
          </w:p>
        </w:tc>
        <w:tc>
          <w:tcPr>
            <w:tcW w:w="1786" w:type="dxa"/>
            <w:tcBorders>
              <w:top w:val="single" w:sz="4" w:space="0" w:color="auto"/>
              <w:left w:val="single" w:sz="4" w:space="0" w:color="auto"/>
              <w:bottom w:val="single" w:sz="4" w:space="0" w:color="auto"/>
              <w:right w:val="single" w:sz="4" w:space="0" w:color="auto"/>
            </w:tcBorders>
          </w:tcPr>
          <w:p w14:paraId="6C670F39" w14:textId="69D7AE69" w:rsidR="00073DFE" w:rsidRDefault="00A210DF" w:rsidP="00C011DA">
            <w:pPr>
              <w:pStyle w:val="TAC"/>
              <w:rPr>
                <w:ins w:id="285" w:author="Dan Liu/Advanced Solution Research Lab /SRC-Beijing/Engineer/Samsung Electronics" w:date="2024-02-17T19:18:00Z"/>
              </w:rPr>
            </w:pPr>
            <w:ins w:id="286" w:author="Dan Liu/Advanced Solution Research Lab /SRC-Beijing/Engineer/Samsung Electronics" w:date="2024-04-18T15:03:00Z">
              <w:r>
                <w:t>2</w:t>
              </w:r>
            </w:ins>
          </w:p>
        </w:tc>
      </w:tr>
      <w:tr w:rsidR="00073DFE" w14:paraId="0DA4C545" w14:textId="77777777" w:rsidTr="00C011DA">
        <w:trPr>
          <w:trHeight w:val="187"/>
          <w:jc w:val="center"/>
          <w:ins w:id="287"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06CD78CB" w14:textId="77777777" w:rsidR="00073DFE" w:rsidRDefault="00073DFE" w:rsidP="00C011DA">
            <w:pPr>
              <w:pStyle w:val="TAL"/>
              <w:rPr>
                <w:ins w:id="288" w:author="Dan Liu/Advanced Solution Research Lab /SRC-Beijing/Engineer/Samsung Electronics" w:date="2024-02-17T19:18:00Z"/>
              </w:rPr>
            </w:pPr>
            <w:ins w:id="289" w:author="Dan Liu/Advanced Solution Research Lab /SRC-Beijing/Engineer/Samsung Electronics" w:date="2024-02-17T19:18:00Z">
              <w:r>
                <w:t>L1-RSRP reporting period</w:t>
              </w:r>
            </w:ins>
          </w:p>
        </w:tc>
        <w:tc>
          <w:tcPr>
            <w:tcW w:w="955" w:type="dxa"/>
            <w:tcBorders>
              <w:top w:val="single" w:sz="4" w:space="0" w:color="auto"/>
              <w:left w:val="single" w:sz="4" w:space="0" w:color="auto"/>
              <w:bottom w:val="single" w:sz="4" w:space="0" w:color="auto"/>
              <w:right w:val="single" w:sz="4" w:space="0" w:color="auto"/>
            </w:tcBorders>
          </w:tcPr>
          <w:p w14:paraId="139FC217" w14:textId="77777777" w:rsidR="00073DFE" w:rsidRDefault="00073DFE" w:rsidP="00C011DA">
            <w:pPr>
              <w:pStyle w:val="TAC"/>
              <w:rPr>
                <w:ins w:id="290" w:author="Dan Liu/Advanced Solution Research Lab /SRC-Beijing/Engineer/Samsung Electronics" w:date="2024-02-17T19:18:00Z"/>
              </w:rPr>
            </w:pPr>
            <w:ins w:id="291" w:author="Dan Liu/Advanced Solution Research Lab /SRC-Beijing/Engineer/Samsung Electronics" w:date="2024-02-17T19:18:00Z">
              <w:r>
                <w:t>1~2</w:t>
              </w:r>
            </w:ins>
          </w:p>
        </w:tc>
        <w:tc>
          <w:tcPr>
            <w:tcW w:w="1269" w:type="dxa"/>
            <w:tcBorders>
              <w:top w:val="single" w:sz="4" w:space="0" w:color="auto"/>
              <w:left w:val="single" w:sz="4" w:space="0" w:color="auto"/>
              <w:bottom w:val="single" w:sz="4" w:space="0" w:color="auto"/>
              <w:right w:val="single" w:sz="4" w:space="0" w:color="auto"/>
            </w:tcBorders>
          </w:tcPr>
          <w:p w14:paraId="72E5A4A0" w14:textId="77777777" w:rsidR="00073DFE" w:rsidRDefault="00073DFE" w:rsidP="00C011DA">
            <w:pPr>
              <w:pStyle w:val="TAC"/>
              <w:rPr>
                <w:ins w:id="292" w:author="Dan Liu/Advanced Solution Research Lab /SRC-Beijing/Engineer/Samsung Electronics" w:date="2024-02-17T19:18:00Z"/>
              </w:rPr>
            </w:pPr>
            <w:ins w:id="293" w:author="Dan Liu/Advanced Solution Research Lab /SRC-Beijing/Engineer/Samsung Electronics" w:date="2024-02-17T19:18:00Z">
              <w:r>
                <w:t>slot</w:t>
              </w:r>
            </w:ins>
          </w:p>
        </w:tc>
        <w:tc>
          <w:tcPr>
            <w:tcW w:w="1786" w:type="dxa"/>
            <w:tcBorders>
              <w:top w:val="single" w:sz="4" w:space="0" w:color="auto"/>
              <w:left w:val="single" w:sz="4" w:space="0" w:color="auto"/>
              <w:bottom w:val="single" w:sz="4" w:space="0" w:color="auto"/>
              <w:right w:val="single" w:sz="4" w:space="0" w:color="auto"/>
            </w:tcBorders>
          </w:tcPr>
          <w:p w14:paraId="6EE977C5" w14:textId="77A104E4" w:rsidR="00073DFE" w:rsidRDefault="00BF49B0" w:rsidP="00C011DA">
            <w:pPr>
              <w:pStyle w:val="TAC"/>
              <w:rPr>
                <w:ins w:id="294" w:author="Dan Liu/Advanced Solution Research Lab /SRC-Beijing/Engineer/Samsung Electronics" w:date="2024-02-17T19:18:00Z"/>
              </w:rPr>
            </w:pPr>
            <w:ins w:id="295" w:author="Dan Liu/Advanced Solution Research Lab /SRC-Beijing/Engineer/Samsung Electronics" w:date="2024-04-18T15:04:00Z">
              <w:r>
                <w:rPr>
                  <w:rFonts w:cs="Arial"/>
                  <w:lang w:val="en-US"/>
                </w:rPr>
                <w:t>320</w:t>
              </w:r>
            </w:ins>
          </w:p>
        </w:tc>
      </w:tr>
      <w:tr w:rsidR="00073DFE" w14:paraId="05F19D25" w14:textId="77777777" w:rsidTr="00C011DA">
        <w:trPr>
          <w:trHeight w:val="187"/>
          <w:jc w:val="center"/>
          <w:ins w:id="296"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05308F8F" w14:textId="77777777" w:rsidR="00073DFE" w:rsidRDefault="00073DFE" w:rsidP="00C011DA">
            <w:pPr>
              <w:pStyle w:val="TAL"/>
              <w:rPr>
                <w:ins w:id="297" w:author="Dan Liu/Advanced Solution Research Lab /SRC-Beijing/Engineer/Samsung Electronics" w:date="2024-02-17T19:18:00Z"/>
              </w:rPr>
            </w:pPr>
            <w:ins w:id="298" w:author="Dan Liu/Advanced Solution Research Lab /SRC-Beijing/Engineer/Samsung Electronics" w:date="2024-02-17T19:18:00Z">
              <w:r>
                <w:t>T1</w:t>
              </w:r>
            </w:ins>
          </w:p>
        </w:tc>
        <w:tc>
          <w:tcPr>
            <w:tcW w:w="955" w:type="dxa"/>
            <w:tcBorders>
              <w:top w:val="single" w:sz="4" w:space="0" w:color="auto"/>
              <w:left w:val="single" w:sz="4" w:space="0" w:color="auto"/>
              <w:bottom w:val="single" w:sz="4" w:space="0" w:color="auto"/>
              <w:right w:val="single" w:sz="4" w:space="0" w:color="auto"/>
            </w:tcBorders>
          </w:tcPr>
          <w:p w14:paraId="330009DC" w14:textId="77777777" w:rsidR="00073DFE" w:rsidRDefault="00073DFE" w:rsidP="00C011DA">
            <w:pPr>
              <w:pStyle w:val="TAC"/>
              <w:rPr>
                <w:ins w:id="299" w:author="Dan Liu/Advanced Solution Research Lab /SRC-Beijing/Engineer/Samsung Electronics" w:date="2024-02-17T19:18:00Z"/>
              </w:rPr>
            </w:pPr>
            <w:ins w:id="300" w:author="Dan Liu/Advanced Solution Research Lab /SRC-Beijing/Engineer/Samsung Electronics" w:date="2024-02-17T19:18:00Z">
              <w:r>
                <w:t>1~2</w:t>
              </w:r>
            </w:ins>
          </w:p>
        </w:tc>
        <w:tc>
          <w:tcPr>
            <w:tcW w:w="1269" w:type="dxa"/>
            <w:tcBorders>
              <w:top w:val="single" w:sz="4" w:space="0" w:color="auto"/>
              <w:left w:val="single" w:sz="4" w:space="0" w:color="auto"/>
              <w:bottom w:val="single" w:sz="4" w:space="0" w:color="auto"/>
              <w:right w:val="single" w:sz="4" w:space="0" w:color="auto"/>
            </w:tcBorders>
          </w:tcPr>
          <w:p w14:paraId="23871D82" w14:textId="77777777" w:rsidR="00073DFE" w:rsidRDefault="00073DFE" w:rsidP="00C011DA">
            <w:pPr>
              <w:pStyle w:val="TAC"/>
              <w:rPr>
                <w:ins w:id="301" w:author="Dan Liu/Advanced Solution Research Lab /SRC-Beijing/Engineer/Samsung Electronics" w:date="2024-02-17T19:18:00Z"/>
              </w:rPr>
            </w:pPr>
            <w:ins w:id="302" w:author="Dan Liu/Advanced Solution Research Lab /SRC-Beijing/Engineer/Samsung Electronics" w:date="2024-02-17T19:18:00Z">
              <w:r>
                <w:t>s</w:t>
              </w:r>
            </w:ins>
          </w:p>
        </w:tc>
        <w:tc>
          <w:tcPr>
            <w:tcW w:w="1786" w:type="dxa"/>
            <w:tcBorders>
              <w:top w:val="single" w:sz="4" w:space="0" w:color="auto"/>
              <w:left w:val="single" w:sz="4" w:space="0" w:color="auto"/>
              <w:bottom w:val="single" w:sz="4" w:space="0" w:color="auto"/>
              <w:right w:val="single" w:sz="4" w:space="0" w:color="auto"/>
            </w:tcBorders>
          </w:tcPr>
          <w:p w14:paraId="1183BCE0" w14:textId="77777777" w:rsidR="00073DFE" w:rsidRDefault="00073DFE" w:rsidP="00C011DA">
            <w:pPr>
              <w:pStyle w:val="TAC"/>
              <w:rPr>
                <w:ins w:id="303" w:author="Dan Liu/Advanced Solution Research Lab /SRC-Beijing/Engineer/Samsung Electronics" w:date="2024-02-17T19:18:00Z"/>
              </w:rPr>
            </w:pPr>
            <w:ins w:id="304" w:author="Dan Liu/Advanced Solution Research Lab /SRC-Beijing/Engineer/Samsung Electronics" w:date="2024-02-17T19:18:00Z">
              <w:r>
                <w:t>5</w:t>
              </w:r>
            </w:ins>
          </w:p>
        </w:tc>
      </w:tr>
      <w:tr w:rsidR="00073DFE" w14:paraId="740E037A" w14:textId="77777777" w:rsidTr="00C011DA">
        <w:trPr>
          <w:trHeight w:val="187"/>
          <w:jc w:val="center"/>
          <w:ins w:id="305"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212637A9" w14:textId="77777777" w:rsidR="00073DFE" w:rsidRDefault="00073DFE" w:rsidP="00C011DA">
            <w:pPr>
              <w:pStyle w:val="TAL"/>
              <w:rPr>
                <w:ins w:id="306" w:author="Dan Liu/Advanced Solution Research Lab /SRC-Beijing/Engineer/Samsung Electronics" w:date="2024-02-17T19:18:00Z"/>
              </w:rPr>
            </w:pPr>
            <w:ins w:id="307" w:author="Dan Liu/Advanced Solution Research Lab /SRC-Beijing/Engineer/Samsung Electronics" w:date="2024-02-17T19:18:00Z">
              <w:r>
                <w:t>T2</w:t>
              </w:r>
            </w:ins>
          </w:p>
        </w:tc>
        <w:tc>
          <w:tcPr>
            <w:tcW w:w="955" w:type="dxa"/>
            <w:tcBorders>
              <w:top w:val="single" w:sz="4" w:space="0" w:color="auto"/>
              <w:left w:val="single" w:sz="4" w:space="0" w:color="auto"/>
              <w:bottom w:val="single" w:sz="4" w:space="0" w:color="auto"/>
              <w:right w:val="single" w:sz="4" w:space="0" w:color="auto"/>
            </w:tcBorders>
          </w:tcPr>
          <w:p w14:paraId="5232101B" w14:textId="77777777" w:rsidR="00073DFE" w:rsidRDefault="00073DFE" w:rsidP="00C011DA">
            <w:pPr>
              <w:pStyle w:val="TAC"/>
              <w:rPr>
                <w:ins w:id="308" w:author="Dan Liu/Advanced Solution Research Lab /SRC-Beijing/Engineer/Samsung Electronics" w:date="2024-02-17T19:18:00Z"/>
              </w:rPr>
            </w:pPr>
            <w:ins w:id="309" w:author="Dan Liu/Advanced Solution Research Lab /SRC-Beijing/Engineer/Samsung Electronics" w:date="2024-02-17T19:18:00Z">
              <w:r>
                <w:t>1~2</w:t>
              </w:r>
            </w:ins>
          </w:p>
        </w:tc>
        <w:tc>
          <w:tcPr>
            <w:tcW w:w="1269" w:type="dxa"/>
            <w:tcBorders>
              <w:top w:val="single" w:sz="4" w:space="0" w:color="auto"/>
              <w:left w:val="single" w:sz="4" w:space="0" w:color="auto"/>
              <w:bottom w:val="single" w:sz="4" w:space="0" w:color="auto"/>
              <w:right w:val="single" w:sz="4" w:space="0" w:color="auto"/>
            </w:tcBorders>
          </w:tcPr>
          <w:p w14:paraId="65A0C11C" w14:textId="77777777" w:rsidR="00073DFE" w:rsidRDefault="00073DFE" w:rsidP="00C011DA">
            <w:pPr>
              <w:pStyle w:val="TAC"/>
              <w:rPr>
                <w:ins w:id="310" w:author="Dan Liu/Advanced Solution Research Lab /SRC-Beijing/Engineer/Samsung Electronics" w:date="2024-02-17T19:18:00Z"/>
              </w:rPr>
            </w:pPr>
            <w:ins w:id="311" w:author="Dan Liu/Advanced Solution Research Lab /SRC-Beijing/Engineer/Samsung Electronics" w:date="2024-02-17T19:18:00Z">
              <w:r>
                <w:t>s</w:t>
              </w:r>
            </w:ins>
          </w:p>
        </w:tc>
        <w:tc>
          <w:tcPr>
            <w:tcW w:w="1786" w:type="dxa"/>
            <w:tcBorders>
              <w:top w:val="single" w:sz="4" w:space="0" w:color="auto"/>
              <w:left w:val="single" w:sz="4" w:space="0" w:color="auto"/>
              <w:bottom w:val="single" w:sz="4" w:space="0" w:color="auto"/>
              <w:right w:val="single" w:sz="4" w:space="0" w:color="auto"/>
            </w:tcBorders>
          </w:tcPr>
          <w:p w14:paraId="631D3F30" w14:textId="77777777" w:rsidR="00073DFE" w:rsidRDefault="00073DFE" w:rsidP="00C011DA">
            <w:pPr>
              <w:pStyle w:val="TAC"/>
              <w:rPr>
                <w:ins w:id="312" w:author="Dan Liu/Advanced Solution Research Lab /SRC-Beijing/Engineer/Samsung Electronics" w:date="2024-02-17T19:18:00Z"/>
              </w:rPr>
            </w:pPr>
            <w:ins w:id="313" w:author="Dan Liu/Advanced Solution Research Lab /SRC-Beijing/Engineer/Samsung Electronics" w:date="2024-02-17T19:18:00Z">
              <w:r>
                <w:t>3</w:t>
              </w:r>
            </w:ins>
          </w:p>
        </w:tc>
      </w:tr>
      <w:tr w:rsidR="00073DFE" w14:paraId="10D7F777" w14:textId="77777777" w:rsidTr="00C011DA">
        <w:trPr>
          <w:trHeight w:val="187"/>
          <w:jc w:val="center"/>
          <w:ins w:id="314" w:author="Dan Liu/Advanced Solution Research Lab /SRC-Beijing/Engineer/Samsung Electronics" w:date="2024-02-17T19:18:00Z"/>
        </w:trPr>
        <w:tc>
          <w:tcPr>
            <w:tcW w:w="2733" w:type="dxa"/>
            <w:tcBorders>
              <w:top w:val="single" w:sz="4" w:space="0" w:color="auto"/>
              <w:left w:val="single" w:sz="4" w:space="0" w:color="auto"/>
              <w:right w:val="single" w:sz="4" w:space="0" w:color="auto"/>
            </w:tcBorders>
          </w:tcPr>
          <w:p w14:paraId="58A866DD" w14:textId="77777777" w:rsidR="00073DFE" w:rsidRDefault="00073DFE" w:rsidP="00C011DA">
            <w:pPr>
              <w:pStyle w:val="TAL"/>
              <w:rPr>
                <w:ins w:id="315" w:author="Dan Liu/Advanced Solution Research Lab /SRC-Beijing/Engineer/Samsung Electronics" w:date="2024-02-17T19:18:00Z"/>
                <w:rFonts w:cs="Arial"/>
                <w:szCs w:val="18"/>
              </w:rPr>
            </w:pPr>
            <w:ins w:id="316" w:author="Dan Liu/Advanced Solution Research Lab /SRC-Beijing/Engineer/Samsung Electronics" w:date="2024-02-17T19:18:00Z">
              <w:r>
                <w:rPr>
                  <w:rFonts w:cs="Arial"/>
                  <w:szCs w:val="18"/>
                </w:rPr>
                <w:t>EPRE ratio of PSS to SSS</w:t>
              </w:r>
            </w:ins>
          </w:p>
        </w:tc>
        <w:tc>
          <w:tcPr>
            <w:tcW w:w="955" w:type="dxa"/>
            <w:tcBorders>
              <w:top w:val="single" w:sz="4" w:space="0" w:color="auto"/>
              <w:left w:val="single" w:sz="4" w:space="0" w:color="auto"/>
              <w:bottom w:val="nil"/>
              <w:right w:val="single" w:sz="4" w:space="0" w:color="auto"/>
            </w:tcBorders>
            <w:shd w:val="clear" w:color="auto" w:fill="auto"/>
          </w:tcPr>
          <w:p w14:paraId="4F7F1CC0" w14:textId="77777777" w:rsidR="00073DFE" w:rsidRDefault="00073DFE" w:rsidP="00C011DA">
            <w:pPr>
              <w:pStyle w:val="TAC"/>
              <w:rPr>
                <w:ins w:id="317" w:author="Dan Liu/Advanced Solution Research Lab /SRC-Beijing/Engineer/Samsung Electronics" w:date="2024-02-17T19:18:00Z"/>
              </w:rPr>
            </w:pPr>
            <w:ins w:id="318" w:author="Dan Liu/Advanced Solution Research Lab /SRC-Beijing/Engineer/Samsung Electronics" w:date="2024-02-17T19:18:00Z">
              <w:r>
                <w:t>1~2</w:t>
              </w:r>
            </w:ins>
          </w:p>
        </w:tc>
        <w:tc>
          <w:tcPr>
            <w:tcW w:w="1269" w:type="dxa"/>
            <w:tcBorders>
              <w:top w:val="single" w:sz="4" w:space="0" w:color="auto"/>
              <w:left w:val="single" w:sz="4" w:space="0" w:color="auto"/>
              <w:bottom w:val="nil"/>
              <w:right w:val="single" w:sz="4" w:space="0" w:color="auto"/>
            </w:tcBorders>
            <w:shd w:val="clear" w:color="auto" w:fill="auto"/>
          </w:tcPr>
          <w:p w14:paraId="5A7EE43D" w14:textId="77777777" w:rsidR="00073DFE" w:rsidRDefault="00073DFE" w:rsidP="00C011DA">
            <w:pPr>
              <w:pStyle w:val="TAC"/>
              <w:rPr>
                <w:ins w:id="319" w:author="Dan Liu/Advanced Solution Research Lab /SRC-Beijing/Engineer/Samsung Electronics" w:date="2024-02-17T19:18:00Z"/>
              </w:rPr>
            </w:pPr>
            <w:ins w:id="320" w:author="Dan Liu/Advanced Solution Research Lab /SRC-Beijing/Engineer/Samsung Electronics" w:date="2024-02-17T19:18:00Z">
              <w:r>
                <w:t>dB</w:t>
              </w:r>
            </w:ins>
          </w:p>
        </w:tc>
        <w:tc>
          <w:tcPr>
            <w:tcW w:w="1786" w:type="dxa"/>
            <w:tcBorders>
              <w:top w:val="single" w:sz="4" w:space="0" w:color="auto"/>
              <w:left w:val="single" w:sz="4" w:space="0" w:color="auto"/>
              <w:bottom w:val="nil"/>
              <w:right w:val="single" w:sz="4" w:space="0" w:color="auto"/>
            </w:tcBorders>
            <w:shd w:val="clear" w:color="auto" w:fill="auto"/>
          </w:tcPr>
          <w:p w14:paraId="5106E6FA" w14:textId="77777777" w:rsidR="00073DFE" w:rsidRDefault="00073DFE" w:rsidP="00C011DA">
            <w:pPr>
              <w:pStyle w:val="TAC"/>
              <w:rPr>
                <w:ins w:id="321" w:author="Dan Liu/Advanced Solution Research Lab /SRC-Beijing/Engineer/Samsung Electronics" w:date="2024-02-17T19:18:00Z"/>
              </w:rPr>
            </w:pPr>
            <w:ins w:id="322" w:author="Dan Liu/Advanced Solution Research Lab /SRC-Beijing/Engineer/Samsung Electronics" w:date="2024-02-17T19:18:00Z">
              <w:r>
                <w:t>0</w:t>
              </w:r>
            </w:ins>
          </w:p>
        </w:tc>
      </w:tr>
      <w:tr w:rsidR="00073DFE" w14:paraId="58D2955D" w14:textId="77777777" w:rsidTr="00C011DA">
        <w:trPr>
          <w:trHeight w:val="187"/>
          <w:jc w:val="center"/>
          <w:ins w:id="323" w:author="Dan Liu/Advanced Solution Research Lab /SRC-Beijing/Engineer/Samsung Electronics" w:date="2024-02-17T19:18:00Z"/>
        </w:trPr>
        <w:tc>
          <w:tcPr>
            <w:tcW w:w="2733" w:type="dxa"/>
            <w:tcBorders>
              <w:top w:val="single" w:sz="4" w:space="0" w:color="auto"/>
              <w:left w:val="single" w:sz="4" w:space="0" w:color="auto"/>
              <w:right w:val="single" w:sz="4" w:space="0" w:color="auto"/>
            </w:tcBorders>
          </w:tcPr>
          <w:p w14:paraId="483D4042" w14:textId="77777777" w:rsidR="00073DFE" w:rsidRDefault="00073DFE" w:rsidP="00C011DA">
            <w:pPr>
              <w:pStyle w:val="TAL"/>
              <w:rPr>
                <w:ins w:id="324" w:author="Dan Liu/Advanced Solution Research Lab /SRC-Beijing/Engineer/Samsung Electronics" w:date="2024-02-17T19:18:00Z"/>
                <w:rFonts w:cs="Arial"/>
                <w:szCs w:val="18"/>
              </w:rPr>
            </w:pPr>
            <w:ins w:id="325" w:author="Dan Liu/Advanced Solution Research Lab /SRC-Beijing/Engineer/Samsung Electronics" w:date="2024-02-17T19:18:00Z">
              <w:r>
                <w:rPr>
                  <w:rFonts w:cs="Arial"/>
                  <w:szCs w:val="18"/>
                </w:rPr>
                <w:t>EPRE ratio of PBCH DMRS to SSS</w:t>
              </w:r>
            </w:ins>
          </w:p>
        </w:tc>
        <w:tc>
          <w:tcPr>
            <w:tcW w:w="955" w:type="dxa"/>
            <w:tcBorders>
              <w:top w:val="nil"/>
              <w:left w:val="single" w:sz="4" w:space="0" w:color="auto"/>
              <w:bottom w:val="nil"/>
              <w:right w:val="single" w:sz="4" w:space="0" w:color="auto"/>
            </w:tcBorders>
            <w:shd w:val="clear" w:color="auto" w:fill="auto"/>
          </w:tcPr>
          <w:p w14:paraId="70D70E5F" w14:textId="77777777" w:rsidR="00073DFE" w:rsidRDefault="00073DFE" w:rsidP="00C011DA">
            <w:pPr>
              <w:pStyle w:val="TAC"/>
              <w:rPr>
                <w:ins w:id="326" w:author="Dan Liu/Advanced Solution Research Lab /SRC-Beijing/Engineer/Samsung Electronics" w:date="2024-02-17T19:18:00Z"/>
                <w:rFonts w:cs="Arial"/>
              </w:rPr>
            </w:pPr>
          </w:p>
        </w:tc>
        <w:tc>
          <w:tcPr>
            <w:tcW w:w="1269" w:type="dxa"/>
            <w:tcBorders>
              <w:top w:val="nil"/>
              <w:left w:val="single" w:sz="4" w:space="0" w:color="auto"/>
              <w:bottom w:val="nil"/>
              <w:right w:val="single" w:sz="4" w:space="0" w:color="auto"/>
            </w:tcBorders>
            <w:shd w:val="clear" w:color="auto" w:fill="auto"/>
          </w:tcPr>
          <w:p w14:paraId="054F5005" w14:textId="77777777" w:rsidR="00073DFE" w:rsidRDefault="00073DFE" w:rsidP="00C011DA">
            <w:pPr>
              <w:pStyle w:val="TAC"/>
              <w:rPr>
                <w:ins w:id="327" w:author="Dan Liu/Advanced Solution Research Lab /SRC-Beijing/Engineer/Samsung Electronics" w:date="2024-02-17T19:18:00Z"/>
                <w:rFonts w:cs="Arial"/>
              </w:rPr>
            </w:pPr>
          </w:p>
        </w:tc>
        <w:tc>
          <w:tcPr>
            <w:tcW w:w="1786" w:type="dxa"/>
            <w:tcBorders>
              <w:top w:val="nil"/>
              <w:left w:val="single" w:sz="4" w:space="0" w:color="auto"/>
              <w:bottom w:val="nil"/>
              <w:right w:val="single" w:sz="4" w:space="0" w:color="auto"/>
            </w:tcBorders>
            <w:shd w:val="clear" w:color="auto" w:fill="auto"/>
          </w:tcPr>
          <w:p w14:paraId="4EBD8CE2" w14:textId="77777777" w:rsidR="00073DFE" w:rsidRDefault="00073DFE" w:rsidP="00C011DA">
            <w:pPr>
              <w:pStyle w:val="TAC"/>
              <w:rPr>
                <w:ins w:id="328" w:author="Dan Liu/Advanced Solution Research Lab /SRC-Beijing/Engineer/Samsung Electronics" w:date="2024-02-17T19:18:00Z"/>
                <w:rFonts w:cs="Arial"/>
              </w:rPr>
            </w:pPr>
          </w:p>
        </w:tc>
      </w:tr>
      <w:tr w:rsidR="00073DFE" w14:paraId="5B58DE57" w14:textId="77777777" w:rsidTr="00C011DA">
        <w:trPr>
          <w:trHeight w:val="187"/>
          <w:jc w:val="center"/>
          <w:ins w:id="329" w:author="Dan Liu/Advanced Solution Research Lab /SRC-Beijing/Engineer/Samsung Electronics" w:date="2024-02-17T19:18:00Z"/>
        </w:trPr>
        <w:tc>
          <w:tcPr>
            <w:tcW w:w="2733" w:type="dxa"/>
            <w:tcBorders>
              <w:top w:val="single" w:sz="4" w:space="0" w:color="auto"/>
              <w:left w:val="single" w:sz="4" w:space="0" w:color="auto"/>
              <w:right w:val="single" w:sz="4" w:space="0" w:color="auto"/>
            </w:tcBorders>
          </w:tcPr>
          <w:p w14:paraId="21B8F3C5" w14:textId="77777777" w:rsidR="00073DFE" w:rsidRDefault="00073DFE" w:rsidP="00C011DA">
            <w:pPr>
              <w:pStyle w:val="TAL"/>
              <w:rPr>
                <w:ins w:id="330" w:author="Dan Liu/Advanced Solution Research Lab /SRC-Beijing/Engineer/Samsung Electronics" w:date="2024-02-17T19:18:00Z"/>
                <w:rFonts w:cs="Arial"/>
                <w:szCs w:val="18"/>
              </w:rPr>
            </w:pPr>
            <w:ins w:id="331" w:author="Dan Liu/Advanced Solution Research Lab /SRC-Beijing/Engineer/Samsung Electronics" w:date="2024-02-17T19:18:00Z">
              <w:r>
                <w:rPr>
                  <w:rFonts w:cs="Arial"/>
                  <w:szCs w:val="18"/>
                </w:rPr>
                <w:t>EPRE ratio of PBCH to PBCH DMRS</w:t>
              </w:r>
            </w:ins>
          </w:p>
        </w:tc>
        <w:tc>
          <w:tcPr>
            <w:tcW w:w="955" w:type="dxa"/>
            <w:tcBorders>
              <w:top w:val="nil"/>
              <w:left w:val="single" w:sz="4" w:space="0" w:color="auto"/>
              <w:bottom w:val="nil"/>
              <w:right w:val="single" w:sz="4" w:space="0" w:color="auto"/>
            </w:tcBorders>
            <w:shd w:val="clear" w:color="auto" w:fill="auto"/>
          </w:tcPr>
          <w:p w14:paraId="4F6C7E05" w14:textId="77777777" w:rsidR="00073DFE" w:rsidRDefault="00073DFE" w:rsidP="00C011DA">
            <w:pPr>
              <w:pStyle w:val="TAC"/>
              <w:rPr>
                <w:ins w:id="332" w:author="Dan Liu/Advanced Solution Research Lab /SRC-Beijing/Engineer/Samsung Electronics" w:date="2024-02-17T19:18:00Z"/>
                <w:rFonts w:cs="Arial"/>
              </w:rPr>
            </w:pPr>
          </w:p>
        </w:tc>
        <w:tc>
          <w:tcPr>
            <w:tcW w:w="1269" w:type="dxa"/>
            <w:tcBorders>
              <w:top w:val="nil"/>
              <w:left w:val="single" w:sz="4" w:space="0" w:color="auto"/>
              <w:bottom w:val="nil"/>
              <w:right w:val="single" w:sz="4" w:space="0" w:color="auto"/>
            </w:tcBorders>
            <w:shd w:val="clear" w:color="auto" w:fill="auto"/>
          </w:tcPr>
          <w:p w14:paraId="102B5B2A" w14:textId="77777777" w:rsidR="00073DFE" w:rsidRDefault="00073DFE" w:rsidP="00C011DA">
            <w:pPr>
              <w:pStyle w:val="TAC"/>
              <w:rPr>
                <w:ins w:id="333" w:author="Dan Liu/Advanced Solution Research Lab /SRC-Beijing/Engineer/Samsung Electronics" w:date="2024-02-17T19:18:00Z"/>
                <w:rFonts w:cs="Arial"/>
              </w:rPr>
            </w:pPr>
          </w:p>
        </w:tc>
        <w:tc>
          <w:tcPr>
            <w:tcW w:w="1786" w:type="dxa"/>
            <w:tcBorders>
              <w:top w:val="nil"/>
              <w:left w:val="single" w:sz="4" w:space="0" w:color="auto"/>
              <w:bottom w:val="nil"/>
              <w:right w:val="single" w:sz="4" w:space="0" w:color="auto"/>
            </w:tcBorders>
            <w:shd w:val="clear" w:color="auto" w:fill="auto"/>
          </w:tcPr>
          <w:p w14:paraId="6A550976" w14:textId="77777777" w:rsidR="00073DFE" w:rsidRDefault="00073DFE" w:rsidP="00C011DA">
            <w:pPr>
              <w:pStyle w:val="TAC"/>
              <w:rPr>
                <w:ins w:id="334" w:author="Dan Liu/Advanced Solution Research Lab /SRC-Beijing/Engineer/Samsung Electronics" w:date="2024-02-17T19:18:00Z"/>
                <w:rFonts w:cs="Arial"/>
              </w:rPr>
            </w:pPr>
          </w:p>
        </w:tc>
      </w:tr>
      <w:tr w:rsidR="00073DFE" w14:paraId="229DC0B2" w14:textId="77777777" w:rsidTr="00C011DA">
        <w:trPr>
          <w:trHeight w:val="187"/>
          <w:jc w:val="center"/>
          <w:ins w:id="335" w:author="Dan Liu/Advanced Solution Research Lab /SRC-Beijing/Engineer/Samsung Electronics" w:date="2024-02-17T19:18:00Z"/>
        </w:trPr>
        <w:tc>
          <w:tcPr>
            <w:tcW w:w="2733" w:type="dxa"/>
            <w:tcBorders>
              <w:top w:val="single" w:sz="4" w:space="0" w:color="auto"/>
              <w:left w:val="single" w:sz="4" w:space="0" w:color="auto"/>
              <w:right w:val="single" w:sz="4" w:space="0" w:color="auto"/>
            </w:tcBorders>
          </w:tcPr>
          <w:p w14:paraId="7B568DB6" w14:textId="77777777" w:rsidR="00073DFE" w:rsidRDefault="00073DFE" w:rsidP="00C011DA">
            <w:pPr>
              <w:pStyle w:val="TAL"/>
              <w:rPr>
                <w:ins w:id="336" w:author="Dan Liu/Advanced Solution Research Lab /SRC-Beijing/Engineer/Samsung Electronics" w:date="2024-02-17T19:18:00Z"/>
                <w:rFonts w:cs="Arial"/>
                <w:szCs w:val="18"/>
              </w:rPr>
            </w:pPr>
            <w:ins w:id="337" w:author="Dan Liu/Advanced Solution Research Lab /SRC-Beijing/Engineer/Samsung Electronics" w:date="2024-02-17T19:18:00Z">
              <w:r>
                <w:rPr>
                  <w:rFonts w:cs="Arial"/>
                  <w:szCs w:val="18"/>
                </w:rPr>
                <w:t>EPRE ratio of PDCCH DMRS to SSS</w:t>
              </w:r>
            </w:ins>
          </w:p>
        </w:tc>
        <w:tc>
          <w:tcPr>
            <w:tcW w:w="955" w:type="dxa"/>
            <w:tcBorders>
              <w:top w:val="nil"/>
              <w:left w:val="single" w:sz="4" w:space="0" w:color="auto"/>
              <w:bottom w:val="nil"/>
              <w:right w:val="single" w:sz="4" w:space="0" w:color="auto"/>
            </w:tcBorders>
            <w:shd w:val="clear" w:color="auto" w:fill="auto"/>
          </w:tcPr>
          <w:p w14:paraId="428784B7" w14:textId="77777777" w:rsidR="00073DFE" w:rsidRDefault="00073DFE" w:rsidP="00C011DA">
            <w:pPr>
              <w:pStyle w:val="TAC"/>
              <w:rPr>
                <w:ins w:id="338" w:author="Dan Liu/Advanced Solution Research Lab /SRC-Beijing/Engineer/Samsung Electronics" w:date="2024-02-17T19:18:00Z"/>
                <w:rFonts w:cs="Arial"/>
              </w:rPr>
            </w:pPr>
          </w:p>
        </w:tc>
        <w:tc>
          <w:tcPr>
            <w:tcW w:w="1269" w:type="dxa"/>
            <w:tcBorders>
              <w:top w:val="nil"/>
              <w:left w:val="single" w:sz="4" w:space="0" w:color="auto"/>
              <w:bottom w:val="nil"/>
              <w:right w:val="single" w:sz="4" w:space="0" w:color="auto"/>
            </w:tcBorders>
            <w:shd w:val="clear" w:color="auto" w:fill="auto"/>
          </w:tcPr>
          <w:p w14:paraId="63FB3539" w14:textId="77777777" w:rsidR="00073DFE" w:rsidRDefault="00073DFE" w:rsidP="00C011DA">
            <w:pPr>
              <w:pStyle w:val="TAC"/>
              <w:rPr>
                <w:ins w:id="339" w:author="Dan Liu/Advanced Solution Research Lab /SRC-Beijing/Engineer/Samsung Electronics" w:date="2024-02-17T19:18:00Z"/>
                <w:rFonts w:cs="Arial"/>
              </w:rPr>
            </w:pPr>
          </w:p>
        </w:tc>
        <w:tc>
          <w:tcPr>
            <w:tcW w:w="1786" w:type="dxa"/>
            <w:tcBorders>
              <w:top w:val="nil"/>
              <w:left w:val="single" w:sz="4" w:space="0" w:color="auto"/>
              <w:bottom w:val="nil"/>
              <w:right w:val="single" w:sz="4" w:space="0" w:color="auto"/>
            </w:tcBorders>
            <w:shd w:val="clear" w:color="auto" w:fill="auto"/>
          </w:tcPr>
          <w:p w14:paraId="3735B642" w14:textId="77777777" w:rsidR="00073DFE" w:rsidRDefault="00073DFE" w:rsidP="00C011DA">
            <w:pPr>
              <w:pStyle w:val="TAC"/>
              <w:rPr>
                <w:ins w:id="340" w:author="Dan Liu/Advanced Solution Research Lab /SRC-Beijing/Engineer/Samsung Electronics" w:date="2024-02-17T19:18:00Z"/>
                <w:rFonts w:cs="Arial"/>
              </w:rPr>
            </w:pPr>
          </w:p>
        </w:tc>
      </w:tr>
      <w:tr w:rsidR="00073DFE" w14:paraId="6F61555C" w14:textId="77777777" w:rsidTr="00C011DA">
        <w:trPr>
          <w:trHeight w:val="187"/>
          <w:jc w:val="center"/>
          <w:ins w:id="341" w:author="Dan Liu/Advanced Solution Research Lab /SRC-Beijing/Engineer/Samsung Electronics" w:date="2024-02-17T19:18:00Z"/>
        </w:trPr>
        <w:tc>
          <w:tcPr>
            <w:tcW w:w="2733" w:type="dxa"/>
            <w:tcBorders>
              <w:top w:val="single" w:sz="4" w:space="0" w:color="auto"/>
              <w:left w:val="single" w:sz="4" w:space="0" w:color="auto"/>
              <w:right w:val="single" w:sz="4" w:space="0" w:color="auto"/>
            </w:tcBorders>
          </w:tcPr>
          <w:p w14:paraId="18F6216B" w14:textId="77777777" w:rsidR="00073DFE" w:rsidRDefault="00073DFE" w:rsidP="00C011DA">
            <w:pPr>
              <w:pStyle w:val="TAL"/>
              <w:rPr>
                <w:ins w:id="342" w:author="Dan Liu/Advanced Solution Research Lab /SRC-Beijing/Engineer/Samsung Electronics" w:date="2024-02-17T19:18:00Z"/>
                <w:rFonts w:cs="Arial"/>
                <w:szCs w:val="18"/>
              </w:rPr>
            </w:pPr>
            <w:ins w:id="343" w:author="Dan Liu/Advanced Solution Research Lab /SRC-Beijing/Engineer/Samsung Electronics" w:date="2024-02-17T19:18:00Z">
              <w:r>
                <w:rPr>
                  <w:rFonts w:cs="Arial"/>
                  <w:szCs w:val="18"/>
                </w:rPr>
                <w:t>EPRE ratio of PDCCH to PDCCH DMRS</w:t>
              </w:r>
            </w:ins>
          </w:p>
        </w:tc>
        <w:tc>
          <w:tcPr>
            <w:tcW w:w="955" w:type="dxa"/>
            <w:tcBorders>
              <w:top w:val="nil"/>
              <w:left w:val="single" w:sz="4" w:space="0" w:color="auto"/>
              <w:bottom w:val="nil"/>
              <w:right w:val="single" w:sz="4" w:space="0" w:color="auto"/>
            </w:tcBorders>
            <w:shd w:val="clear" w:color="auto" w:fill="auto"/>
          </w:tcPr>
          <w:p w14:paraId="356CB48D" w14:textId="77777777" w:rsidR="00073DFE" w:rsidRDefault="00073DFE" w:rsidP="00C011DA">
            <w:pPr>
              <w:pStyle w:val="TAC"/>
              <w:rPr>
                <w:ins w:id="344" w:author="Dan Liu/Advanced Solution Research Lab /SRC-Beijing/Engineer/Samsung Electronics" w:date="2024-02-17T19:18:00Z"/>
                <w:rFonts w:cs="Arial"/>
              </w:rPr>
            </w:pPr>
          </w:p>
        </w:tc>
        <w:tc>
          <w:tcPr>
            <w:tcW w:w="1269" w:type="dxa"/>
            <w:tcBorders>
              <w:top w:val="nil"/>
              <w:left w:val="single" w:sz="4" w:space="0" w:color="auto"/>
              <w:bottom w:val="nil"/>
              <w:right w:val="single" w:sz="4" w:space="0" w:color="auto"/>
            </w:tcBorders>
            <w:shd w:val="clear" w:color="auto" w:fill="auto"/>
          </w:tcPr>
          <w:p w14:paraId="26576548" w14:textId="77777777" w:rsidR="00073DFE" w:rsidRDefault="00073DFE" w:rsidP="00C011DA">
            <w:pPr>
              <w:pStyle w:val="TAC"/>
              <w:rPr>
                <w:ins w:id="345" w:author="Dan Liu/Advanced Solution Research Lab /SRC-Beijing/Engineer/Samsung Electronics" w:date="2024-02-17T19:18:00Z"/>
                <w:rFonts w:cs="Arial"/>
              </w:rPr>
            </w:pPr>
          </w:p>
        </w:tc>
        <w:tc>
          <w:tcPr>
            <w:tcW w:w="1786" w:type="dxa"/>
            <w:tcBorders>
              <w:top w:val="nil"/>
              <w:left w:val="single" w:sz="4" w:space="0" w:color="auto"/>
              <w:bottom w:val="nil"/>
              <w:right w:val="single" w:sz="4" w:space="0" w:color="auto"/>
            </w:tcBorders>
            <w:shd w:val="clear" w:color="auto" w:fill="auto"/>
          </w:tcPr>
          <w:p w14:paraId="01D54FC1" w14:textId="77777777" w:rsidR="00073DFE" w:rsidRDefault="00073DFE" w:rsidP="00C011DA">
            <w:pPr>
              <w:pStyle w:val="TAC"/>
              <w:rPr>
                <w:ins w:id="346" w:author="Dan Liu/Advanced Solution Research Lab /SRC-Beijing/Engineer/Samsung Electronics" w:date="2024-02-17T19:18:00Z"/>
                <w:rFonts w:cs="Arial"/>
              </w:rPr>
            </w:pPr>
          </w:p>
        </w:tc>
      </w:tr>
      <w:tr w:rsidR="00073DFE" w14:paraId="580A2896" w14:textId="77777777" w:rsidTr="00C011DA">
        <w:trPr>
          <w:trHeight w:val="187"/>
          <w:jc w:val="center"/>
          <w:ins w:id="347" w:author="Dan Liu/Advanced Solution Research Lab /SRC-Beijing/Engineer/Samsung Electronics" w:date="2024-02-17T19:18:00Z"/>
        </w:trPr>
        <w:tc>
          <w:tcPr>
            <w:tcW w:w="2733" w:type="dxa"/>
            <w:tcBorders>
              <w:top w:val="single" w:sz="4" w:space="0" w:color="auto"/>
              <w:left w:val="single" w:sz="4" w:space="0" w:color="auto"/>
              <w:right w:val="single" w:sz="4" w:space="0" w:color="auto"/>
            </w:tcBorders>
          </w:tcPr>
          <w:p w14:paraId="041497C0" w14:textId="77777777" w:rsidR="00073DFE" w:rsidRDefault="00073DFE" w:rsidP="00C011DA">
            <w:pPr>
              <w:pStyle w:val="TAL"/>
              <w:rPr>
                <w:ins w:id="348" w:author="Dan Liu/Advanced Solution Research Lab /SRC-Beijing/Engineer/Samsung Electronics" w:date="2024-02-17T19:18:00Z"/>
                <w:rFonts w:cs="Arial"/>
                <w:szCs w:val="18"/>
              </w:rPr>
            </w:pPr>
            <w:ins w:id="349" w:author="Dan Liu/Advanced Solution Research Lab /SRC-Beijing/Engineer/Samsung Electronics" w:date="2024-02-17T19:18:00Z">
              <w:r>
                <w:rPr>
                  <w:rFonts w:cs="Arial"/>
                  <w:szCs w:val="18"/>
                </w:rPr>
                <w:t>EPRE ratio of PDSCH DMRS to SSS</w:t>
              </w:r>
            </w:ins>
          </w:p>
        </w:tc>
        <w:tc>
          <w:tcPr>
            <w:tcW w:w="955" w:type="dxa"/>
            <w:tcBorders>
              <w:top w:val="nil"/>
              <w:left w:val="single" w:sz="4" w:space="0" w:color="auto"/>
              <w:bottom w:val="nil"/>
              <w:right w:val="single" w:sz="4" w:space="0" w:color="auto"/>
            </w:tcBorders>
            <w:shd w:val="clear" w:color="auto" w:fill="auto"/>
          </w:tcPr>
          <w:p w14:paraId="250E4564" w14:textId="77777777" w:rsidR="00073DFE" w:rsidRDefault="00073DFE" w:rsidP="00C011DA">
            <w:pPr>
              <w:pStyle w:val="TAC"/>
              <w:rPr>
                <w:ins w:id="350" w:author="Dan Liu/Advanced Solution Research Lab /SRC-Beijing/Engineer/Samsung Electronics" w:date="2024-02-17T19:18:00Z"/>
                <w:rFonts w:cs="Arial"/>
              </w:rPr>
            </w:pPr>
          </w:p>
        </w:tc>
        <w:tc>
          <w:tcPr>
            <w:tcW w:w="1269" w:type="dxa"/>
            <w:tcBorders>
              <w:top w:val="nil"/>
              <w:left w:val="single" w:sz="4" w:space="0" w:color="auto"/>
              <w:bottom w:val="nil"/>
              <w:right w:val="single" w:sz="4" w:space="0" w:color="auto"/>
            </w:tcBorders>
            <w:shd w:val="clear" w:color="auto" w:fill="auto"/>
          </w:tcPr>
          <w:p w14:paraId="2F88E05A" w14:textId="77777777" w:rsidR="00073DFE" w:rsidRDefault="00073DFE" w:rsidP="00C011DA">
            <w:pPr>
              <w:pStyle w:val="TAC"/>
              <w:rPr>
                <w:ins w:id="351" w:author="Dan Liu/Advanced Solution Research Lab /SRC-Beijing/Engineer/Samsung Electronics" w:date="2024-02-17T19:18:00Z"/>
                <w:rFonts w:cs="Arial"/>
              </w:rPr>
            </w:pPr>
          </w:p>
        </w:tc>
        <w:tc>
          <w:tcPr>
            <w:tcW w:w="1786" w:type="dxa"/>
            <w:tcBorders>
              <w:top w:val="nil"/>
              <w:left w:val="single" w:sz="4" w:space="0" w:color="auto"/>
              <w:bottom w:val="nil"/>
              <w:right w:val="single" w:sz="4" w:space="0" w:color="auto"/>
            </w:tcBorders>
            <w:shd w:val="clear" w:color="auto" w:fill="auto"/>
          </w:tcPr>
          <w:p w14:paraId="31139A10" w14:textId="77777777" w:rsidR="00073DFE" w:rsidRDefault="00073DFE" w:rsidP="00C011DA">
            <w:pPr>
              <w:pStyle w:val="TAC"/>
              <w:rPr>
                <w:ins w:id="352" w:author="Dan Liu/Advanced Solution Research Lab /SRC-Beijing/Engineer/Samsung Electronics" w:date="2024-02-17T19:18:00Z"/>
                <w:rFonts w:cs="Arial"/>
              </w:rPr>
            </w:pPr>
          </w:p>
        </w:tc>
      </w:tr>
      <w:tr w:rsidR="00073DFE" w14:paraId="496EF0EE" w14:textId="77777777" w:rsidTr="00C011DA">
        <w:trPr>
          <w:trHeight w:val="187"/>
          <w:jc w:val="center"/>
          <w:ins w:id="353" w:author="Dan Liu/Advanced Solution Research Lab /SRC-Beijing/Engineer/Samsung Electronics" w:date="2024-02-17T19:18:00Z"/>
        </w:trPr>
        <w:tc>
          <w:tcPr>
            <w:tcW w:w="2733" w:type="dxa"/>
            <w:tcBorders>
              <w:top w:val="single" w:sz="4" w:space="0" w:color="auto"/>
              <w:left w:val="single" w:sz="4" w:space="0" w:color="auto"/>
              <w:right w:val="single" w:sz="4" w:space="0" w:color="auto"/>
            </w:tcBorders>
          </w:tcPr>
          <w:p w14:paraId="18C3D4FE" w14:textId="77777777" w:rsidR="00073DFE" w:rsidRDefault="00073DFE" w:rsidP="00C011DA">
            <w:pPr>
              <w:pStyle w:val="TAL"/>
              <w:rPr>
                <w:ins w:id="354" w:author="Dan Liu/Advanced Solution Research Lab /SRC-Beijing/Engineer/Samsung Electronics" w:date="2024-02-17T19:18:00Z"/>
                <w:rFonts w:cs="Arial"/>
                <w:szCs w:val="18"/>
              </w:rPr>
            </w:pPr>
            <w:ins w:id="355" w:author="Dan Liu/Advanced Solution Research Lab /SRC-Beijing/Engineer/Samsung Electronics" w:date="2024-02-17T19:18:00Z">
              <w:r>
                <w:rPr>
                  <w:rFonts w:cs="Arial"/>
                  <w:szCs w:val="18"/>
                </w:rPr>
                <w:t>EPRE ratio of PDSCH to PDSCH DMRS</w:t>
              </w:r>
            </w:ins>
          </w:p>
        </w:tc>
        <w:tc>
          <w:tcPr>
            <w:tcW w:w="955" w:type="dxa"/>
            <w:tcBorders>
              <w:top w:val="nil"/>
              <w:left w:val="single" w:sz="4" w:space="0" w:color="auto"/>
              <w:bottom w:val="nil"/>
              <w:right w:val="single" w:sz="4" w:space="0" w:color="auto"/>
            </w:tcBorders>
            <w:shd w:val="clear" w:color="auto" w:fill="auto"/>
          </w:tcPr>
          <w:p w14:paraId="2BCEC73A" w14:textId="77777777" w:rsidR="00073DFE" w:rsidRDefault="00073DFE" w:rsidP="00C011DA">
            <w:pPr>
              <w:pStyle w:val="TAC"/>
              <w:rPr>
                <w:ins w:id="356" w:author="Dan Liu/Advanced Solution Research Lab /SRC-Beijing/Engineer/Samsung Electronics" w:date="2024-02-17T19:18:00Z"/>
                <w:rFonts w:cs="Arial"/>
              </w:rPr>
            </w:pPr>
          </w:p>
        </w:tc>
        <w:tc>
          <w:tcPr>
            <w:tcW w:w="1269" w:type="dxa"/>
            <w:tcBorders>
              <w:top w:val="nil"/>
              <w:left w:val="single" w:sz="4" w:space="0" w:color="auto"/>
              <w:bottom w:val="nil"/>
              <w:right w:val="single" w:sz="4" w:space="0" w:color="auto"/>
            </w:tcBorders>
            <w:shd w:val="clear" w:color="auto" w:fill="auto"/>
          </w:tcPr>
          <w:p w14:paraId="36BDC354" w14:textId="77777777" w:rsidR="00073DFE" w:rsidRDefault="00073DFE" w:rsidP="00C011DA">
            <w:pPr>
              <w:pStyle w:val="TAC"/>
              <w:rPr>
                <w:ins w:id="357" w:author="Dan Liu/Advanced Solution Research Lab /SRC-Beijing/Engineer/Samsung Electronics" w:date="2024-02-17T19:18:00Z"/>
                <w:rFonts w:cs="Arial"/>
              </w:rPr>
            </w:pPr>
          </w:p>
        </w:tc>
        <w:tc>
          <w:tcPr>
            <w:tcW w:w="1786" w:type="dxa"/>
            <w:tcBorders>
              <w:top w:val="nil"/>
              <w:left w:val="single" w:sz="4" w:space="0" w:color="auto"/>
              <w:bottom w:val="nil"/>
              <w:right w:val="single" w:sz="4" w:space="0" w:color="auto"/>
            </w:tcBorders>
            <w:shd w:val="clear" w:color="auto" w:fill="auto"/>
          </w:tcPr>
          <w:p w14:paraId="28FB3D64" w14:textId="77777777" w:rsidR="00073DFE" w:rsidRDefault="00073DFE" w:rsidP="00C011DA">
            <w:pPr>
              <w:pStyle w:val="TAC"/>
              <w:rPr>
                <w:ins w:id="358" w:author="Dan Liu/Advanced Solution Research Lab /SRC-Beijing/Engineer/Samsung Electronics" w:date="2024-02-17T19:18:00Z"/>
                <w:rFonts w:cs="Arial"/>
              </w:rPr>
            </w:pPr>
          </w:p>
        </w:tc>
      </w:tr>
      <w:tr w:rsidR="00073DFE" w14:paraId="7AD61B96" w14:textId="77777777" w:rsidTr="00C011DA">
        <w:trPr>
          <w:trHeight w:val="187"/>
          <w:jc w:val="center"/>
          <w:ins w:id="359" w:author="Dan Liu/Advanced Solution Research Lab /SRC-Beijing/Engineer/Samsung Electronics" w:date="2024-02-17T19:18:00Z"/>
        </w:trPr>
        <w:tc>
          <w:tcPr>
            <w:tcW w:w="2733" w:type="dxa"/>
            <w:tcBorders>
              <w:top w:val="single" w:sz="4" w:space="0" w:color="auto"/>
              <w:left w:val="single" w:sz="4" w:space="0" w:color="auto"/>
              <w:right w:val="single" w:sz="4" w:space="0" w:color="auto"/>
            </w:tcBorders>
          </w:tcPr>
          <w:p w14:paraId="401DBEDD" w14:textId="77777777" w:rsidR="00073DFE" w:rsidRDefault="00073DFE" w:rsidP="00C011DA">
            <w:pPr>
              <w:pStyle w:val="TAL"/>
              <w:rPr>
                <w:ins w:id="360" w:author="Dan Liu/Advanced Solution Research Lab /SRC-Beijing/Engineer/Samsung Electronics" w:date="2024-02-17T19:18:00Z"/>
                <w:rFonts w:cs="Arial"/>
                <w:szCs w:val="18"/>
              </w:rPr>
            </w:pPr>
            <w:ins w:id="361" w:author="Dan Liu/Advanced Solution Research Lab /SRC-Beijing/Engineer/Samsung Electronics" w:date="2024-02-17T19:18:00Z">
              <w:r>
                <w:rPr>
                  <w:rFonts w:cs="Arial"/>
                  <w:szCs w:val="18"/>
                </w:rPr>
                <w:t xml:space="preserve">EPRE ratio of OCNG DMRS to </w:t>
              </w:r>
              <w:proofErr w:type="spellStart"/>
              <w:r>
                <w:rPr>
                  <w:rFonts w:cs="Arial"/>
                  <w:szCs w:val="18"/>
                </w:rPr>
                <w:t>SSS</w:t>
              </w:r>
              <w:r>
                <w:rPr>
                  <w:rFonts w:cs="Arial"/>
                  <w:szCs w:val="18"/>
                  <w:vertAlign w:val="superscript"/>
                </w:rPr>
                <w:t>Note</w:t>
              </w:r>
              <w:proofErr w:type="spellEnd"/>
              <w:r>
                <w:rPr>
                  <w:rFonts w:cs="Arial"/>
                  <w:szCs w:val="18"/>
                  <w:vertAlign w:val="superscript"/>
                </w:rPr>
                <w:t xml:space="preserve"> 1</w:t>
              </w:r>
            </w:ins>
          </w:p>
        </w:tc>
        <w:tc>
          <w:tcPr>
            <w:tcW w:w="955" w:type="dxa"/>
            <w:tcBorders>
              <w:top w:val="nil"/>
              <w:left w:val="single" w:sz="4" w:space="0" w:color="auto"/>
              <w:bottom w:val="nil"/>
              <w:right w:val="single" w:sz="4" w:space="0" w:color="auto"/>
            </w:tcBorders>
            <w:shd w:val="clear" w:color="auto" w:fill="auto"/>
          </w:tcPr>
          <w:p w14:paraId="50300D69" w14:textId="77777777" w:rsidR="00073DFE" w:rsidRDefault="00073DFE" w:rsidP="00C011DA">
            <w:pPr>
              <w:pStyle w:val="TAC"/>
              <w:rPr>
                <w:ins w:id="362" w:author="Dan Liu/Advanced Solution Research Lab /SRC-Beijing/Engineer/Samsung Electronics" w:date="2024-02-17T19:18:00Z"/>
                <w:rFonts w:cs="Arial"/>
              </w:rPr>
            </w:pPr>
          </w:p>
        </w:tc>
        <w:tc>
          <w:tcPr>
            <w:tcW w:w="1269" w:type="dxa"/>
            <w:tcBorders>
              <w:top w:val="nil"/>
              <w:left w:val="single" w:sz="4" w:space="0" w:color="auto"/>
              <w:bottom w:val="nil"/>
              <w:right w:val="single" w:sz="4" w:space="0" w:color="auto"/>
            </w:tcBorders>
            <w:shd w:val="clear" w:color="auto" w:fill="auto"/>
          </w:tcPr>
          <w:p w14:paraId="5E7F48EA" w14:textId="77777777" w:rsidR="00073DFE" w:rsidRDefault="00073DFE" w:rsidP="00C011DA">
            <w:pPr>
              <w:pStyle w:val="TAC"/>
              <w:rPr>
                <w:ins w:id="363" w:author="Dan Liu/Advanced Solution Research Lab /SRC-Beijing/Engineer/Samsung Electronics" w:date="2024-02-17T19:18:00Z"/>
                <w:rFonts w:cs="Arial"/>
              </w:rPr>
            </w:pPr>
          </w:p>
        </w:tc>
        <w:tc>
          <w:tcPr>
            <w:tcW w:w="1786" w:type="dxa"/>
            <w:tcBorders>
              <w:top w:val="nil"/>
              <w:left w:val="single" w:sz="4" w:space="0" w:color="auto"/>
              <w:bottom w:val="nil"/>
              <w:right w:val="single" w:sz="4" w:space="0" w:color="auto"/>
            </w:tcBorders>
            <w:shd w:val="clear" w:color="auto" w:fill="auto"/>
          </w:tcPr>
          <w:p w14:paraId="541D15B1" w14:textId="77777777" w:rsidR="00073DFE" w:rsidRDefault="00073DFE" w:rsidP="00C011DA">
            <w:pPr>
              <w:pStyle w:val="TAC"/>
              <w:rPr>
                <w:ins w:id="364" w:author="Dan Liu/Advanced Solution Research Lab /SRC-Beijing/Engineer/Samsung Electronics" w:date="2024-02-17T19:18:00Z"/>
                <w:rFonts w:cs="Arial"/>
              </w:rPr>
            </w:pPr>
          </w:p>
        </w:tc>
      </w:tr>
      <w:tr w:rsidR="00073DFE" w14:paraId="048A7DCF" w14:textId="77777777" w:rsidTr="00C011DA">
        <w:trPr>
          <w:trHeight w:val="187"/>
          <w:jc w:val="center"/>
          <w:ins w:id="365"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02ED461A" w14:textId="77777777" w:rsidR="00073DFE" w:rsidRDefault="00073DFE" w:rsidP="00C011DA">
            <w:pPr>
              <w:pStyle w:val="TAL"/>
              <w:rPr>
                <w:ins w:id="366" w:author="Dan Liu/Advanced Solution Research Lab /SRC-Beijing/Engineer/Samsung Electronics" w:date="2024-02-17T19:18:00Z"/>
                <w:rFonts w:cs="Arial"/>
                <w:szCs w:val="18"/>
              </w:rPr>
            </w:pPr>
            <w:ins w:id="367" w:author="Dan Liu/Advanced Solution Research Lab /SRC-Beijing/Engineer/Samsung Electronics" w:date="2024-02-17T19:18:00Z">
              <w:r>
                <w:rPr>
                  <w:rFonts w:cs="Arial"/>
                  <w:szCs w:val="18"/>
                </w:rPr>
                <w:t>EPRE ratio of OCNG to OCNG DMRS</w:t>
              </w:r>
              <w:r>
                <w:rPr>
                  <w:rFonts w:cs="Arial"/>
                  <w:szCs w:val="18"/>
                  <w:vertAlign w:val="superscript"/>
                </w:rPr>
                <w:t xml:space="preserve"> Note 1</w:t>
              </w:r>
            </w:ins>
          </w:p>
        </w:tc>
        <w:tc>
          <w:tcPr>
            <w:tcW w:w="955" w:type="dxa"/>
            <w:tcBorders>
              <w:top w:val="nil"/>
              <w:left w:val="single" w:sz="4" w:space="0" w:color="auto"/>
              <w:right w:val="single" w:sz="4" w:space="0" w:color="auto"/>
            </w:tcBorders>
            <w:shd w:val="clear" w:color="auto" w:fill="auto"/>
          </w:tcPr>
          <w:p w14:paraId="63A7099E" w14:textId="77777777" w:rsidR="00073DFE" w:rsidRDefault="00073DFE" w:rsidP="00C011DA">
            <w:pPr>
              <w:pStyle w:val="TAC"/>
              <w:rPr>
                <w:ins w:id="368" w:author="Dan Liu/Advanced Solution Research Lab /SRC-Beijing/Engineer/Samsung Electronics" w:date="2024-02-17T19:18:00Z"/>
                <w:rFonts w:cs="Arial"/>
              </w:rPr>
            </w:pPr>
          </w:p>
        </w:tc>
        <w:tc>
          <w:tcPr>
            <w:tcW w:w="1269" w:type="dxa"/>
            <w:tcBorders>
              <w:top w:val="nil"/>
              <w:left w:val="single" w:sz="4" w:space="0" w:color="auto"/>
              <w:right w:val="single" w:sz="4" w:space="0" w:color="auto"/>
            </w:tcBorders>
            <w:shd w:val="clear" w:color="auto" w:fill="auto"/>
          </w:tcPr>
          <w:p w14:paraId="1A28D8C1" w14:textId="77777777" w:rsidR="00073DFE" w:rsidRDefault="00073DFE" w:rsidP="00C011DA">
            <w:pPr>
              <w:pStyle w:val="TAC"/>
              <w:rPr>
                <w:ins w:id="369" w:author="Dan Liu/Advanced Solution Research Lab /SRC-Beijing/Engineer/Samsung Electronics" w:date="2024-02-17T19:18:00Z"/>
                <w:rFonts w:cs="Arial"/>
              </w:rPr>
            </w:pPr>
          </w:p>
        </w:tc>
        <w:tc>
          <w:tcPr>
            <w:tcW w:w="1786" w:type="dxa"/>
            <w:tcBorders>
              <w:top w:val="nil"/>
              <w:left w:val="single" w:sz="4" w:space="0" w:color="auto"/>
              <w:right w:val="single" w:sz="4" w:space="0" w:color="auto"/>
            </w:tcBorders>
            <w:shd w:val="clear" w:color="auto" w:fill="auto"/>
          </w:tcPr>
          <w:p w14:paraId="2C10333D" w14:textId="77777777" w:rsidR="00073DFE" w:rsidRDefault="00073DFE" w:rsidP="00C011DA">
            <w:pPr>
              <w:pStyle w:val="TAC"/>
              <w:rPr>
                <w:ins w:id="370" w:author="Dan Liu/Advanced Solution Research Lab /SRC-Beijing/Engineer/Samsung Electronics" w:date="2024-02-17T19:18:00Z"/>
                <w:rFonts w:cs="Arial"/>
              </w:rPr>
            </w:pPr>
          </w:p>
        </w:tc>
      </w:tr>
      <w:tr w:rsidR="00073DFE" w14:paraId="0AEBFEFD" w14:textId="77777777" w:rsidTr="00C011DA">
        <w:trPr>
          <w:trHeight w:val="187"/>
          <w:jc w:val="center"/>
          <w:ins w:id="371"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50092F16" w14:textId="77777777" w:rsidR="00073DFE" w:rsidRDefault="00073DFE" w:rsidP="00C011DA">
            <w:pPr>
              <w:pStyle w:val="TAL"/>
              <w:rPr>
                <w:ins w:id="372" w:author="Dan Liu/Advanced Solution Research Lab /SRC-Beijing/Engineer/Samsung Electronics" w:date="2024-02-17T19:18:00Z"/>
                <w:sz w:val="15"/>
                <w:szCs w:val="15"/>
              </w:rPr>
            </w:pPr>
            <w:ins w:id="373" w:author="Dan Liu/Advanced Solution Research Lab /SRC-Beijing/Engineer/Samsung Electronics" w:date="2024-02-17T19:18:00Z">
              <w:r>
                <w:t>Propagation condition</w:t>
              </w:r>
            </w:ins>
          </w:p>
        </w:tc>
        <w:tc>
          <w:tcPr>
            <w:tcW w:w="955" w:type="dxa"/>
            <w:tcBorders>
              <w:left w:val="single" w:sz="4" w:space="0" w:color="auto"/>
              <w:right w:val="single" w:sz="4" w:space="0" w:color="auto"/>
            </w:tcBorders>
          </w:tcPr>
          <w:p w14:paraId="0B604460" w14:textId="77777777" w:rsidR="00073DFE" w:rsidRDefault="00073DFE" w:rsidP="00C011DA">
            <w:pPr>
              <w:pStyle w:val="TAC"/>
              <w:rPr>
                <w:ins w:id="374" w:author="Dan Liu/Advanced Solution Research Lab /SRC-Beijing/Engineer/Samsung Electronics" w:date="2024-02-17T19:18:00Z"/>
              </w:rPr>
            </w:pPr>
            <w:ins w:id="375" w:author="Dan Liu/Advanced Solution Research Lab /SRC-Beijing/Engineer/Samsung Electronics" w:date="2024-02-17T19:18:00Z">
              <w:r>
                <w:t>1~2</w:t>
              </w:r>
            </w:ins>
          </w:p>
        </w:tc>
        <w:tc>
          <w:tcPr>
            <w:tcW w:w="1269" w:type="dxa"/>
            <w:tcBorders>
              <w:left w:val="single" w:sz="4" w:space="0" w:color="auto"/>
              <w:right w:val="single" w:sz="4" w:space="0" w:color="auto"/>
            </w:tcBorders>
          </w:tcPr>
          <w:p w14:paraId="072BC123" w14:textId="77777777" w:rsidR="00073DFE" w:rsidRDefault="00073DFE" w:rsidP="00C011DA">
            <w:pPr>
              <w:pStyle w:val="TAC"/>
              <w:rPr>
                <w:ins w:id="376" w:author="Dan Liu/Advanced Solution Research Lab /SRC-Beijing/Engineer/Samsung Electronics" w:date="2024-02-17T19:18:00Z"/>
              </w:rPr>
            </w:pPr>
          </w:p>
        </w:tc>
        <w:tc>
          <w:tcPr>
            <w:tcW w:w="1786" w:type="dxa"/>
            <w:tcBorders>
              <w:left w:val="single" w:sz="4" w:space="0" w:color="auto"/>
              <w:right w:val="single" w:sz="4" w:space="0" w:color="auto"/>
            </w:tcBorders>
          </w:tcPr>
          <w:p w14:paraId="349D2046" w14:textId="77777777" w:rsidR="00073DFE" w:rsidRDefault="00073DFE" w:rsidP="00C011DA">
            <w:pPr>
              <w:pStyle w:val="TAC"/>
              <w:rPr>
                <w:ins w:id="377" w:author="Dan Liu/Advanced Solution Research Lab /SRC-Beijing/Engineer/Samsung Electronics" w:date="2024-02-17T19:18:00Z"/>
                <w:rFonts w:eastAsia="SimSun"/>
                <w:lang w:val="en-US" w:eastAsia="zh-CN"/>
              </w:rPr>
            </w:pPr>
            <w:ins w:id="378" w:author="Dan Liu/Advanced Solution Research Lab /SRC-Beijing/Engineer/Samsung Electronics" w:date="2024-02-17T19:18:00Z">
              <w:r>
                <w:t>AWGN</w:t>
              </w:r>
              <w:r>
                <w:rPr>
                  <w:rFonts w:eastAsia="SimSun" w:hint="eastAsia"/>
                  <w:lang w:val="en-US" w:eastAsia="zh-CN"/>
                </w:rPr>
                <w:t xml:space="preserve"> 19444Hz</w:t>
              </w:r>
            </w:ins>
          </w:p>
        </w:tc>
      </w:tr>
      <w:tr w:rsidR="00073DFE" w14:paraId="52773DCA" w14:textId="77777777" w:rsidTr="00C011DA">
        <w:trPr>
          <w:trHeight w:val="187"/>
          <w:jc w:val="center"/>
          <w:ins w:id="379" w:author="Dan Liu/Advanced Solution Research Lab /SRC-Beijing/Engineer/Samsung Electronics" w:date="2024-02-17T19:18:00Z"/>
        </w:trPr>
        <w:tc>
          <w:tcPr>
            <w:tcW w:w="6743" w:type="dxa"/>
            <w:gridSpan w:val="4"/>
            <w:tcBorders>
              <w:top w:val="single" w:sz="4" w:space="0" w:color="auto"/>
              <w:left w:val="single" w:sz="4" w:space="0" w:color="auto"/>
              <w:right w:val="single" w:sz="4" w:space="0" w:color="auto"/>
            </w:tcBorders>
            <w:vAlign w:val="center"/>
          </w:tcPr>
          <w:p w14:paraId="1AA1F66C" w14:textId="77777777" w:rsidR="00073DFE" w:rsidRDefault="00073DFE" w:rsidP="00C011DA">
            <w:pPr>
              <w:pStyle w:val="TAN"/>
              <w:rPr>
                <w:ins w:id="380" w:author="Dan Liu/Advanced Solution Research Lab /SRC-Beijing/Engineer/Samsung Electronics" w:date="2024-02-17T19:18:00Z"/>
              </w:rPr>
            </w:pPr>
            <w:ins w:id="381" w:author="Dan Liu/Advanced Solution Research Lab /SRC-Beijing/Engineer/Samsung Electronics" w:date="2024-02-17T19:18:00Z">
              <w:r>
                <w:t>Note 1:</w:t>
              </w:r>
              <w:r>
                <w:tab/>
                <w:t>OCNG shall be used such that both cells are fully allocated and a constant total transmitted power spectral density is achieved for all OFDM symbols.</w:t>
              </w:r>
            </w:ins>
          </w:p>
        </w:tc>
      </w:tr>
    </w:tbl>
    <w:p w14:paraId="68C9CD36" w14:textId="277DAFD5" w:rsidR="001E41F3" w:rsidRPr="00000874" w:rsidRDefault="001E41F3">
      <w:pPr>
        <w:rPr>
          <w:noProof/>
        </w:rPr>
      </w:pPr>
    </w:p>
    <w:p w14:paraId="0BAE0293" w14:textId="350F8E8A" w:rsidR="00607102" w:rsidRDefault="00607102" w:rsidP="00607102">
      <w:pPr>
        <w:pStyle w:val="TH"/>
        <w:rPr>
          <w:ins w:id="382" w:author="Dan Liu/Advanced Solution Research Lab /SRC-Beijing/Engineer/Samsung Electronics" w:date="2024-04-18T14:09:00Z"/>
        </w:rPr>
      </w:pPr>
      <w:ins w:id="383" w:author="Dan Liu/Advanced Solution Research Lab /SRC-Beijing/Engineer/Samsung Electronics" w:date="2024-02-16T23:23:00Z">
        <w:r>
          <w:lastRenderedPageBreak/>
          <w:t>Table A.7.6.3.</w:t>
        </w:r>
      </w:ins>
      <w:ins w:id="384" w:author="Dan Liu/Advanced Solution Research Lab /SRC-Beijing/Engineer/Samsung Electronics" w:date="2024-02-17T20:23:00Z">
        <w:r w:rsidR="00D513A5">
          <w:rPr>
            <w:rFonts w:eastAsia="SimSun"/>
            <w:lang w:val="en-US" w:eastAsia="zh-CN"/>
          </w:rPr>
          <w:t>X</w:t>
        </w:r>
      </w:ins>
      <w:ins w:id="385" w:author="Dan Liu/Advanced Solution Research Lab /SRC-Beijing/Engineer/Samsung Electronics" w:date="2024-02-16T23:23:00Z">
        <w:r>
          <w:t>.2-2: SSB specific test parameters</w:t>
        </w:r>
      </w:ins>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408"/>
        <w:gridCol w:w="1992"/>
        <w:gridCol w:w="888"/>
        <w:gridCol w:w="888"/>
        <w:gridCol w:w="888"/>
        <w:gridCol w:w="888"/>
      </w:tblGrid>
      <w:tr w:rsidR="00FE6227" w:rsidRPr="001C0E1B" w14:paraId="35E5188D" w14:textId="7674E696" w:rsidTr="00FE6227">
        <w:trPr>
          <w:trHeight w:val="187"/>
          <w:jc w:val="center"/>
          <w:ins w:id="386" w:author="Dan Liu/Advanced Solution Research Lab /SRC-Beijing/Engineer/Samsung Electronics" w:date="2024-04-18T14:10:00Z"/>
        </w:trPr>
        <w:tc>
          <w:tcPr>
            <w:tcW w:w="1241" w:type="dxa"/>
            <w:tcBorders>
              <w:top w:val="single" w:sz="4" w:space="0" w:color="auto"/>
              <w:left w:val="single" w:sz="4" w:space="0" w:color="auto"/>
              <w:bottom w:val="nil"/>
              <w:right w:val="single" w:sz="4" w:space="0" w:color="auto"/>
            </w:tcBorders>
            <w:shd w:val="clear" w:color="auto" w:fill="auto"/>
            <w:vAlign w:val="center"/>
            <w:hideMark/>
          </w:tcPr>
          <w:p w14:paraId="1CE4CAF2" w14:textId="77777777" w:rsidR="00FE6227" w:rsidRPr="001C0E1B" w:rsidRDefault="00FE6227" w:rsidP="00C011DA">
            <w:pPr>
              <w:pStyle w:val="TAH"/>
              <w:rPr>
                <w:ins w:id="387" w:author="Dan Liu/Advanced Solution Research Lab /SRC-Beijing/Engineer/Samsung Electronics" w:date="2024-04-18T14:10:00Z"/>
              </w:rPr>
            </w:pPr>
            <w:ins w:id="388" w:author="Dan Liu/Advanced Solution Research Lab /SRC-Beijing/Engineer/Samsung Electronics" w:date="2024-04-18T14:10:00Z">
              <w:r w:rsidRPr="001C0E1B">
                <w:t>Parameter</w:t>
              </w:r>
            </w:ins>
          </w:p>
        </w:tc>
        <w:tc>
          <w:tcPr>
            <w:tcW w:w="1170" w:type="dxa"/>
            <w:tcBorders>
              <w:top w:val="single" w:sz="4" w:space="0" w:color="auto"/>
              <w:left w:val="single" w:sz="4" w:space="0" w:color="auto"/>
              <w:bottom w:val="nil"/>
              <w:right w:val="single" w:sz="4" w:space="0" w:color="auto"/>
            </w:tcBorders>
            <w:shd w:val="clear" w:color="auto" w:fill="auto"/>
            <w:vAlign w:val="center"/>
          </w:tcPr>
          <w:p w14:paraId="104A683B" w14:textId="77777777" w:rsidR="00FE6227" w:rsidRPr="001C0E1B" w:rsidRDefault="00FE6227" w:rsidP="00C011DA">
            <w:pPr>
              <w:pStyle w:val="TAH"/>
              <w:rPr>
                <w:ins w:id="389" w:author="Dan Liu/Advanced Solution Research Lab /SRC-Beijing/Engineer/Samsung Electronics" w:date="2024-04-18T14:10:00Z"/>
              </w:rPr>
            </w:pPr>
            <w:ins w:id="390" w:author="Dan Liu/Advanced Solution Research Lab /SRC-Beijing/Engineer/Samsung Electronics" w:date="2024-04-18T14:10:00Z">
              <w:r w:rsidRPr="001C0E1B">
                <w:t>Config</w:t>
              </w:r>
            </w:ins>
          </w:p>
        </w:tc>
        <w:tc>
          <w:tcPr>
            <w:tcW w:w="1655" w:type="dxa"/>
            <w:tcBorders>
              <w:top w:val="single" w:sz="4" w:space="0" w:color="auto"/>
              <w:left w:val="single" w:sz="4" w:space="0" w:color="auto"/>
              <w:bottom w:val="nil"/>
              <w:right w:val="single" w:sz="4" w:space="0" w:color="auto"/>
            </w:tcBorders>
            <w:shd w:val="clear" w:color="auto" w:fill="auto"/>
            <w:vAlign w:val="center"/>
            <w:hideMark/>
          </w:tcPr>
          <w:p w14:paraId="118D4966" w14:textId="77777777" w:rsidR="00FE6227" w:rsidRPr="001C0E1B" w:rsidRDefault="00FE6227" w:rsidP="00C011DA">
            <w:pPr>
              <w:pStyle w:val="TAH"/>
              <w:rPr>
                <w:ins w:id="391" w:author="Dan Liu/Advanced Solution Research Lab /SRC-Beijing/Engineer/Samsung Electronics" w:date="2024-04-18T14:10:00Z"/>
              </w:rPr>
            </w:pPr>
            <w:ins w:id="392" w:author="Dan Liu/Advanced Solution Research Lab /SRC-Beijing/Engineer/Samsung Electronics" w:date="2024-04-18T14:10:00Z">
              <w:r w:rsidRPr="001C0E1B">
                <w:t>Unit</w:t>
              </w:r>
            </w:ins>
          </w:p>
        </w:tc>
        <w:tc>
          <w:tcPr>
            <w:tcW w:w="1476" w:type="dxa"/>
            <w:gridSpan w:val="2"/>
            <w:tcBorders>
              <w:top w:val="single" w:sz="4" w:space="0" w:color="auto"/>
              <w:left w:val="single" w:sz="4" w:space="0" w:color="auto"/>
              <w:bottom w:val="single" w:sz="4" w:space="0" w:color="auto"/>
              <w:right w:val="single" w:sz="4" w:space="0" w:color="auto"/>
            </w:tcBorders>
            <w:vAlign w:val="center"/>
            <w:hideMark/>
          </w:tcPr>
          <w:p w14:paraId="744576BD" w14:textId="77777777" w:rsidR="00FE6227" w:rsidRPr="001C0E1B" w:rsidRDefault="00FE6227" w:rsidP="00C011DA">
            <w:pPr>
              <w:pStyle w:val="TAH"/>
              <w:rPr>
                <w:ins w:id="393" w:author="Dan Liu/Advanced Solution Research Lab /SRC-Beijing/Engineer/Samsung Electronics" w:date="2024-04-18T14:10:00Z"/>
              </w:rPr>
            </w:pPr>
            <w:ins w:id="394" w:author="Dan Liu/Advanced Solution Research Lab /SRC-Beijing/Engineer/Samsung Electronics" w:date="2024-04-18T14:10:00Z">
              <w:r w:rsidRPr="001C0E1B">
                <w:t>SSB#0</w:t>
              </w:r>
            </w:ins>
          </w:p>
        </w:tc>
        <w:tc>
          <w:tcPr>
            <w:tcW w:w="1476" w:type="dxa"/>
            <w:gridSpan w:val="2"/>
            <w:tcBorders>
              <w:top w:val="single" w:sz="4" w:space="0" w:color="auto"/>
              <w:left w:val="single" w:sz="4" w:space="0" w:color="auto"/>
              <w:bottom w:val="single" w:sz="4" w:space="0" w:color="auto"/>
              <w:right w:val="single" w:sz="4" w:space="0" w:color="auto"/>
            </w:tcBorders>
            <w:vAlign w:val="center"/>
          </w:tcPr>
          <w:p w14:paraId="27E922B4" w14:textId="77777777" w:rsidR="00FE6227" w:rsidRPr="001C0E1B" w:rsidRDefault="00FE6227" w:rsidP="00C011DA">
            <w:pPr>
              <w:pStyle w:val="TAH"/>
              <w:rPr>
                <w:ins w:id="395" w:author="Dan Liu/Advanced Solution Research Lab /SRC-Beijing/Engineer/Samsung Electronics" w:date="2024-04-18T14:10:00Z"/>
              </w:rPr>
            </w:pPr>
            <w:ins w:id="396" w:author="Dan Liu/Advanced Solution Research Lab /SRC-Beijing/Engineer/Samsung Electronics" w:date="2024-04-18T14:10:00Z">
              <w:r w:rsidRPr="001C0E1B">
                <w:t>SSB#1</w:t>
              </w:r>
            </w:ins>
          </w:p>
        </w:tc>
      </w:tr>
      <w:tr w:rsidR="00FE6227" w:rsidRPr="001C0E1B" w14:paraId="3D43F893" w14:textId="24BD666A" w:rsidTr="00FE6227">
        <w:trPr>
          <w:trHeight w:val="187"/>
          <w:jc w:val="center"/>
          <w:ins w:id="397" w:author="Dan Liu/Advanced Solution Research Lab /SRC-Beijing/Engineer/Samsung Electronics" w:date="2024-04-18T14:10:00Z"/>
        </w:trPr>
        <w:tc>
          <w:tcPr>
            <w:tcW w:w="1241" w:type="dxa"/>
            <w:tcBorders>
              <w:top w:val="nil"/>
              <w:left w:val="single" w:sz="4" w:space="0" w:color="auto"/>
              <w:bottom w:val="single" w:sz="4" w:space="0" w:color="auto"/>
              <w:right w:val="single" w:sz="4" w:space="0" w:color="auto"/>
            </w:tcBorders>
            <w:shd w:val="clear" w:color="auto" w:fill="auto"/>
            <w:vAlign w:val="center"/>
          </w:tcPr>
          <w:p w14:paraId="30EBA5CD" w14:textId="77777777" w:rsidR="00FE6227" w:rsidRPr="001C0E1B" w:rsidRDefault="00FE6227" w:rsidP="00C011DA">
            <w:pPr>
              <w:pStyle w:val="TAH"/>
              <w:rPr>
                <w:ins w:id="398" w:author="Dan Liu/Advanced Solution Research Lab /SRC-Beijing/Engineer/Samsung Electronics" w:date="2024-04-18T14:10:00Z"/>
              </w:rPr>
            </w:pPr>
          </w:p>
        </w:tc>
        <w:tc>
          <w:tcPr>
            <w:tcW w:w="1170" w:type="dxa"/>
            <w:tcBorders>
              <w:top w:val="nil"/>
              <w:left w:val="single" w:sz="4" w:space="0" w:color="auto"/>
              <w:bottom w:val="single" w:sz="4" w:space="0" w:color="auto"/>
              <w:right w:val="single" w:sz="4" w:space="0" w:color="auto"/>
            </w:tcBorders>
            <w:shd w:val="clear" w:color="auto" w:fill="auto"/>
            <w:vAlign w:val="center"/>
          </w:tcPr>
          <w:p w14:paraId="5B447560" w14:textId="77777777" w:rsidR="00FE6227" w:rsidRPr="001C0E1B" w:rsidRDefault="00FE6227" w:rsidP="00C011DA">
            <w:pPr>
              <w:pStyle w:val="TAH"/>
              <w:rPr>
                <w:ins w:id="399" w:author="Dan Liu/Advanced Solution Research Lab /SRC-Beijing/Engineer/Samsung Electronics" w:date="2024-04-18T14:10:00Z"/>
              </w:rPr>
            </w:pPr>
          </w:p>
        </w:tc>
        <w:tc>
          <w:tcPr>
            <w:tcW w:w="1655" w:type="dxa"/>
            <w:tcBorders>
              <w:top w:val="nil"/>
              <w:left w:val="single" w:sz="4" w:space="0" w:color="auto"/>
              <w:bottom w:val="single" w:sz="4" w:space="0" w:color="auto"/>
              <w:right w:val="single" w:sz="4" w:space="0" w:color="auto"/>
            </w:tcBorders>
            <w:shd w:val="clear" w:color="auto" w:fill="auto"/>
            <w:vAlign w:val="center"/>
          </w:tcPr>
          <w:p w14:paraId="6C57BDC9" w14:textId="77777777" w:rsidR="00FE6227" w:rsidRPr="001C0E1B" w:rsidRDefault="00FE6227" w:rsidP="00C011DA">
            <w:pPr>
              <w:pStyle w:val="TAH"/>
              <w:rPr>
                <w:ins w:id="400" w:author="Dan Liu/Advanced Solution Research Lab /SRC-Beijing/Engineer/Samsung Electronics" w:date="2024-04-18T14:10:00Z"/>
              </w:rPr>
            </w:pPr>
          </w:p>
        </w:tc>
        <w:tc>
          <w:tcPr>
            <w:tcW w:w="738" w:type="dxa"/>
            <w:tcBorders>
              <w:top w:val="single" w:sz="4" w:space="0" w:color="auto"/>
              <w:left w:val="single" w:sz="4" w:space="0" w:color="auto"/>
              <w:bottom w:val="single" w:sz="4" w:space="0" w:color="auto"/>
              <w:right w:val="single" w:sz="4" w:space="0" w:color="auto"/>
            </w:tcBorders>
            <w:vAlign w:val="center"/>
          </w:tcPr>
          <w:p w14:paraId="7D18C705" w14:textId="77777777" w:rsidR="00FE6227" w:rsidRPr="001C0E1B" w:rsidRDefault="00FE6227" w:rsidP="00C011DA">
            <w:pPr>
              <w:pStyle w:val="TAH"/>
              <w:rPr>
                <w:ins w:id="401" w:author="Dan Liu/Advanced Solution Research Lab /SRC-Beijing/Engineer/Samsung Electronics" w:date="2024-04-18T14:10:00Z"/>
              </w:rPr>
            </w:pPr>
            <w:ins w:id="402" w:author="Dan Liu/Advanced Solution Research Lab /SRC-Beijing/Engineer/Samsung Electronics" w:date="2024-04-18T14:10:00Z">
              <w:r w:rsidRPr="001C0E1B">
                <w:t>T1</w:t>
              </w:r>
            </w:ins>
          </w:p>
        </w:tc>
        <w:tc>
          <w:tcPr>
            <w:tcW w:w="738" w:type="dxa"/>
            <w:tcBorders>
              <w:top w:val="single" w:sz="4" w:space="0" w:color="auto"/>
              <w:left w:val="single" w:sz="4" w:space="0" w:color="auto"/>
              <w:bottom w:val="single" w:sz="4" w:space="0" w:color="auto"/>
              <w:right w:val="single" w:sz="4" w:space="0" w:color="auto"/>
            </w:tcBorders>
            <w:vAlign w:val="center"/>
          </w:tcPr>
          <w:p w14:paraId="3A980686" w14:textId="77777777" w:rsidR="00FE6227" w:rsidRPr="001C0E1B" w:rsidRDefault="00FE6227" w:rsidP="00C011DA">
            <w:pPr>
              <w:pStyle w:val="TAH"/>
              <w:rPr>
                <w:ins w:id="403" w:author="Dan Liu/Advanced Solution Research Lab /SRC-Beijing/Engineer/Samsung Electronics" w:date="2024-04-18T14:10:00Z"/>
              </w:rPr>
            </w:pPr>
            <w:ins w:id="404" w:author="Dan Liu/Advanced Solution Research Lab /SRC-Beijing/Engineer/Samsung Electronics" w:date="2024-04-18T14:10:00Z">
              <w:r w:rsidRPr="001C0E1B">
                <w:t>T2</w:t>
              </w:r>
            </w:ins>
          </w:p>
        </w:tc>
        <w:tc>
          <w:tcPr>
            <w:tcW w:w="738" w:type="dxa"/>
            <w:tcBorders>
              <w:top w:val="single" w:sz="4" w:space="0" w:color="auto"/>
              <w:left w:val="single" w:sz="4" w:space="0" w:color="auto"/>
              <w:bottom w:val="single" w:sz="4" w:space="0" w:color="auto"/>
              <w:right w:val="single" w:sz="4" w:space="0" w:color="auto"/>
            </w:tcBorders>
            <w:vAlign w:val="center"/>
          </w:tcPr>
          <w:p w14:paraId="753F1852" w14:textId="77777777" w:rsidR="00FE6227" w:rsidRPr="001C0E1B" w:rsidRDefault="00FE6227" w:rsidP="00C011DA">
            <w:pPr>
              <w:pStyle w:val="TAH"/>
              <w:rPr>
                <w:ins w:id="405" w:author="Dan Liu/Advanced Solution Research Lab /SRC-Beijing/Engineer/Samsung Electronics" w:date="2024-04-18T14:10:00Z"/>
              </w:rPr>
            </w:pPr>
            <w:ins w:id="406" w:author="Dan Liu/Advanced Solution Research Lab /SRC-Beijing/Engineer/Samsung Electronics" w:date="2024-04-18T14:10:00Z">
              <w:r w:rsidRPr="001C0E1B">
                <w:t>T1</w:t>
              </w:r>
            </w:ins>
          </w:p>
        </w:tc>
        <w:tc>
          <w:tcPr>
            <w:tcW w:w="738" w:type="dxa"/>
            <w:tcBorders>
              <w:top w:val="single" w:sz="4" w:space="0" w:color="auto"/>
              <w:left w:val="single" w:sz="4" w:space="0" w:color="auto"/>
              <w:bottom w:val="single" w:sz="4" w:space="0" w:color="auto"/>
              <w:right w:val="single" w:sz="4" w:space="0" w:color="auto"/>
            </w:tcBorders>
            <w:vAlign w:val="center"/>
          </w:tcPr>
          <w:p w14:paraId="1094F33C" w14:textId="77777777" w:rsidR="00FE6227" w:rsidRPr="001C0E1B" w:rsidRDefault="00FE6227" w:rsidP="00C011DA">
            <w:pPr>
              <w:pStyle w:val="TAH"/>
              <w:rPr>
                <w:ins w:id="407" w:author="Dan Liu/Advanced Solution Research Lab /SRC-Beijing/Engineer/Samsung Electronics" w:date="2024-04-18T14:10:00Z"/>
              </w:rPr>
            </w:pPr>
            <w:ins w:id="408" w:author="Dan Liu/Advanced Solution Research Lab /SRC-Beijing/Engineer/Samsung Electronics" w:date="2024-04-18T14:10:00Z">
              <w:r w:rsidRPr="001C0E1B">
                <w:t>T2</w:t>
              </w:r>
            </w:ins>
          </w:p>
        </w:tc>
      </w:tr>
      <w:tr w:rsidR="00FE6227" w:rsidRPr="001C0E1B" w14:paraId="15128B33" w14:textId="7AB2C0D6" w:rsidTr="00FE6227">
        <w:trPr>
          <w:trHeight w:val="187"/>
          <w:jc w:val="center"/>
          <w:ins w:id="409" w:author="Dan Liu/Advanced Solution Research Lab /SRC-Beijing/Engineer/Samsung Electronics" w:date="2024-04-18T14:10:00Z"/>
        </w:trPr>
        <w:tc>
          <w:tcPr>
            <w:tcW w:w="1241" w:type="dxa"/>
            <w:tcBorders>
              <w:top w:val="single" w:sz="4" w:space="0" w:color="auto"/>
              <w:left w:val="single" w:sz="4" w:space="0" w:color="auto"/>
              <w:bottom w:val="single" w:sz="4" w:space="0" w:color="auto"/>
              <w:right w:val="single" w:sz="4" w:space="0" w:color="auto"/>
            </w:tcBorders>
          </w:tcPr>
          <w:p w14:paraId="73A3E695" w14:textId="77777777" w:rsidR="00FE6227" w:rsidRPr="001C0E1B" w:rsidRDefault="00FE6227" w:rsidP="00B56143">
            <w:pPr>
              <w:pStyle w:val="TAL"/>
              <w:rPr>
                <w:ins w:id="410" w:author="Dan Liu/Advanced Solution Research Lab /SRC-Beijing/Engineer/Samsung Electronics" w:date="2024-04-18T14:10:00Z"/>
                <w:rFonts w:eastAsia="Calibri"/>
                <w:noProof/>
                <w:position w:val="-12"/>
                <w:szCs w:val="22"/>
                <w:lang w:eastAsia="zh-CN"/>
              </w:rPr>
            </w:pPr>
            <w:ins w:id="411" w:author="Dan Liu/Advanced Solution Research Lab /SRC-Beijing/Engineer/Samsung Electronics" w:date="2024-04-18T14:10:00Z">
              <w:r w:rsidRPr="001C0E1B">
                <w:rPr>
                  <w:lang w:eastAsia="fr-FR"/>
                </w:rPr>
                <w:t>Angle of arrival configuration</w:t>
              </w:r>
            </w:ins>
          </w:p>
        </w:tc>
        <w:tc>
          <w:tcPr>
            <w:tcW w:w="1170" w:type="dxa"/>
            <w:tcBorders>
              <w:top w:val="single" w:sz="4" w:space="0" w:color="auto"/>
              <w:left w:val="single" w:sz="4" w:space="0" w:color="auto"/>
              <w:right w:val="single" w:sz="4" w:space="0" w:color="auto"/>
            </w:tcBorders>
          </w:tcPr>
          <w:p w14:paraId="71D1D165" w14:textId="77777777" w:rsidR="00FE6227" w:rsidRPr="001C0E1B" w:rsidRDefault="00FE6227" w:rsidP="00B56143">
            <w:pPr>
              <w:pStyle w:val="TAC"/>
              <w:rPr>
                <w:ins w:id="412" w:author="Dan Liu/Advanced Solution Research Lab /SRC-Beijing/Engineer/Samsung Electronics" w:date="2024-04-18T14:10:00Z"/>
              </w:rPr>
            </w:pPr>
          </w:p>
        </w:tc>
        <w:tc>
          <w:tcPr>
            <w:tcW w:w="1655" w:type="dxa"/>
            <w:tcBorders>
              <w:top w:val="single" w:sz="4" w:space="0" w:color="auto"/>
              <w:left w:val="single" w:sz="4" w:space="0" w:color="auto"/>
              <w:bottom w:val="single" w:sz="4" w:space="0" w:color="auto"/>
              <w:right w:val="single" w:sz="4" w:space="0" w:color="auto"/>
            </w:tcBorders>
          </w:tcPr>
          <w:p w14:paraId="195B05DB" w14:textId="77777777" w:rsidR="00FE6227" w:rsidRPr="001C0E1B" w:rsidRDefault="00FE6227" w:rsidP="00B56143">
            <w:pPr>
              <w:pStyle w:val="TAC"/>
              <w:rPr>
                <w:ins w:id="413" w:author="Dan Liu/Advanced Solution Research Lab /SRC-Beijing/Engineer/Samsung Electronics" w:date="2024-04-18T14:10:00Z"/>
              </w:rPr>
            </w:pPr>
          </w:p>
        </w:tc>
        <w:tc>
          <w:tcPr>
            <w:tcW w:w="2952" w:type="dxa"/>
            <w:gridSpan w:val="4"/>
            <w:tcBorders>
              <w:top w:val="single" w:sz="4" w:space="0" w:color="auto"/>
              <w:left w:val="single" w:sz="4" w:space="0" w:color="auto"/>
              <w:right w:val="single" w:sz="4" w:space="0" w:color="auto"/>
            </w:tcBorders>
          </w:tcPr>
          <w:p w14:paraId="53FC6744" w14:textId="768029BE" w:rsidR="00FE6227" w:rsidRPr="001C0E1B" w:rsidRDefault="00107F11" w:rsidP="00BF49B0">
            <w:pPr>
              <w:pStyle w:val="TAC"/>
              <w:rPr>
                <w:ins w:id="414" w:author="Dan Liu/Advanced Solution Research Lab /SRC-Beijing/Engineer/Samsung Electronics" w:date="2024-04-18T14:10:00Z"/>
              </w:rPr>
            </w:pPr>
            <w:ins w:id="415" w:author="Dan Liu/Advanced Solution Research Lab /SRC-Beijing/Engineer/Samsung Electronics" w:date="2024-04-19T10:52:00Z">
              <w:r>
                <w:t>[</w:t>
              </w:r>
            </w:ins>
            <w:ins w:id="416" w:author="Dan Liu/Advanced Solution Research Lab /SRC-Beijing/Engineer/Samsung Electronics" w:date="2024-05-22T11:04:00Z">
              <w:r w:rsidR="00D32374" w:rsidRPr="00D32374">
                <w:t>Setup 4c as defined in clause A.3.15.4.X</w:t>
              </w:r>
            </w:ins>
            <w:ins w:id="417" w:author="Dan Liu/Advanced Solution Research Lab /SRC-Beijing/Engineer/Samsung Electronics" w:date="2024-04-19T10:52:00Z">
              <w:r>
                <w:t>]</w:t>
              </w:r>
            </w:ins>
          </w:p>
        </w:tc>
      </w:tr>
      <w:tr w:rsidR="00FE6227" w:rsidRPr="001C0E1B" w14:paraId="58B062A6" w14:textId="3682E171" w:rsidTr="00FE6227">
        <w:trPr>
          <w:trHeight w:val="187"/>
          <w:jc w:val="center"/>
          <w:ins w:id="418" w:author="Dan Liu/Advanced Solution Research Lab /SRC-Beijing/Engineer/Samsung Electronics" w:date="2024-04-18T14:10:00Z"/>
        </w:trPr>
        <w:tc>
          <w:tcPr>
            <w:tcW w:w="1241" w:type="dxa"/>
            <w:tcBorders>
              <w:top w:val="single" w:sz="4" w:space="0" w:color="auto"/>
              <w:left w:val="single" w:sz="4" w:space="0" w:color="auto"/>
              <w:bottom w:val="single" w:sz="4" w:space="0" w:color="auto"/>
              <w:right w:val="single" w:sz="4" w:space="0" w:color="auto"/>
            </w:tcBorders>
          </w:tcPr>
          <w:p w14:paraId="0372E1CC" w14:textId="77777777" w:rsidR="00FE6227" w:rsidRPr="001C0E1B" w:rsidRDefault="00FE6227" w:rsidP="00B56143">
            <w:pPr>
              <w:pStyle w:val="TAL"/>
              <w:rPr>
                <w:ins w:id="419" w:author="Dan Liu/Advanced Solution Research Lab /SRC-Beijing/Engineer/Samsung Electronics" w:date="2024-04-18T14:10:00Z"/>
                <w:lang w:eastAsia="fr-FR"/>
              </w:rPr>
            </w:pPr>
            <w:ins w:id="420" w:author="Dan Liu/Advanced Solution Research Lab /SRC-Beijing/Engineer/Samsung Electronics" w:date="2024-04-18T14:10:00Z">
              <w:r w:rsidRPr="001C0E1B">
                <w:rPr>
                  <w:noProof/>
                  <w:position w:val="-12"/>
                  <w:lang w:eastAsia="zh-CN"/>
                </w:rPr>
                <w:t>Beam Assumption</w:t>
              </w:r>
              <w:r w:rsidRPr="001C0E1B">
                <w:rPr>
                  <w:noProof/>
                  <w:position w:val="-12"/>
                  <w:vertAlign w:val="superscript"/>
                  <w:lang w:eastAsia="zh-CN"/>
                </w:rPr>
                <w:t>Note 4</w:t>
              </w:r>
            </w:ins>
          </w:p>
        </w:tc>
        <w:tc>
          <w:tcPr>
            <w:tcW w:w="1170" w:type="dxa"/>
            <w:tcBorders>
              <w:top w:val="single" w:sz="4" w:space="0" w:color="auto"/>
              <w:left w:val="single" w:sz="4" w:space="0" w:color="auto"/>
              <w:right w:val="single" w:sz="4" w:space="0" w:color="auto"/>
            </w:tcBorders>
          </w:tcPr>
          <w:p w14:paraId="694D0069" w14:textId="77777777" w:rsidR="00FE6227" w:rsidRPr="001C0E1B" w:rsidRDefault="00FE6227" w:rsidP="00B56143">
            <w:pPr>
              <w:pStyle w:val="TAC"/>
              <w:rPr>
                <w:ins w:id="421" w:author="Dan Liu/Advanced Solution Research Lab /SRC-Beijing/Engineer/Samsung Electronics" w:date="2024-04-18T14:10:00Z"/>
              </w:rPr>
            </w:pPr>
            <w:ins w:id="422" w:author="Dan Liu/Advanced Solution Research Lab /SRC-Beijing/Engineer/Samsung Electronics" w:date="2024-04-18T14:10:00Z">
              <w:r w:rsidRPr="001C0E1B">
                <w:t>1-2</w:t>
              </w:r>
            </w:ins>
          </w:p>
        </w:tc>
        <w:tc>
          <w:tcPr>
            <w:tcW w:w="1655" w:type="dxa"/>
            <w:tcBorders>
              <w:top w:val="single" w:sz="4" w:space="0" w:color="auto"/>
              <w:left w:val="single" w:sz="4" w:space="0" w:color="auto"/>
              <w:bottom w:val="single" w:sz="4" w:space="0" w:color="auto"/>
              <w:right w:val="single" w:sz="4" w:space="0" w:color="auto"/>
            </w:tcBorders>
          </w:tcPr>
          <w:p w14:paraId="4A15A9EA" w14:textId="77777777" w:rsidR="00FE6227" w:rsidRPr="001C0E1B" w:rsidRDefault="00FE6227" w:rsidP="00B56143">
            <w:pPr>
              <w:pStyle w:val="TAC"/>
              <w:rPr>
                <w:ins w:id="423" w:author="Dan Liu/Advanced Solution Research Lab /SRC-Beijing/Engineer/Samsung Electronics" w:date="2024-04-18T14:10:00Z"/>
              </w:rPr>
            </w:pPr>
          </w:p>
        </w:tc>
        <w:tc>
          <w:tcPr>
            <w:tcW w:w="2952" w:type="dxa"/>
            <w:gridSpan w:val="4"/>
            <w:tcBorders>
              <w:top w:val="single" w:sz="4" w:space="0" w:color="auto"/>
              <w:left w:val="single" w:sz="4" w:space="0" w:color="auto"/>
              <w:right w:val="single" w:sz="4" w:space="0" w:color="auto"/>
            </w:tcBorders>
          </w:tcPr>
          <w:p w14:paraId="3C2453D2" w14:textId="77777777" w:rsidR="00FE6227" w:rsidRPr="001C0E1B" w:rsidRDefault="00FE6227" w:rsidP="00B56143">
            <w:pPr>
              <w:pStyle w:val="TAC"/>
              <w:rPr>
                <w:ins w:id="424" w:author="Dan Liu/Advanced Solution Research Lab /SRC-Beijing/Engineer/Samsung Electronics" w:date="2024-04-18T14:10:00Z"/>
              </w:rPr>
            </w:pPr>
            <w:ins w:id="425" w:author="Dan Liu/Advanced Solution Research Lab /SRC-Beijing/Engineer/Samsung Electronics" w:date="2024-04-18T14:10:00Z">
              <w:r w:rsidRPr="001C0E1B">
                <w:t>Rough</w:t>
              </w:r>
            </w:ins>
          </w:p>
        </w:tc>
      </w:tr>
      <w:tr w:rsidR="00FE6227" w:rsidRPr="001C0E1B" w14:paraId="72BA090E" w14:textId="2B0C3EF6" w:rsidTr="00FE6227">
        <w:trPr>
          <w:trHeight w:val="187"/>
          <w:jc w:val="center"/>
          <w:ins w:id="426" w:author="Dan Liu/Advanced Solution Research Lab /SRC-Beijing/Engineer/Samsung Electronics" w:date="2024-04-18T14:10:00Z"/>
        </w:trPr>
        <w:tc>
          <w:tcPr>
            <w:tcW w:w="1241" w:type="dxa"/>
            <w:tcBorders>
              <w:top w:val="single" w:sz="4" w:space="0" w:color="auto"/>
              <w:left w:val="single" w:sz="4" w:space="0" w:color="auto"/>
              <w:bottom w:val="single" w:sz="4" w:space="0" w:color="auto"/>
              <w:right w:val="single" w:sz="4" w:space="0" w:color="auto"/>
            </w:tcBorders>
          </w:tcPr>
          <w:p w14:paraId="01C55F76" w14:textId="77777777" w:rsidR="00FE6227" w:rsidRPr="001C0E1B" w:rsidRDefault="00FE6227" w:rsidP="00B56143">
            <w:pPr>
              <w:pStyle w:val="TAL"/>
              <w:rPr>
                <w:ins w:id="427" w:author="Dan Liu/Advanced Solution Research Lab /SRC-Beijing/Engineer/Samsung Electronics" w:date="2024-04-18T14:10:00Z"/>
                <w:vertAlign w:val="superscript"/>
              </w:rPr>
            </w:pPr>
            <w:ins w:id="428" w:author="Dan Liu/Advanced Solution Research Lab /SRC-Beijing/Engineer/Samsung Electronics" w:date="2024-04-18T14:10:00Z">
              <w:r w:rsidRPr="001C0E1B">
                <w:rPr>
                  <w:rFonts w:eastAsia="Calibri"/>
                  <w:noProof/>
                  <w:position w:val="-12"/>
                  <w:szCs w:val="22"/>
                  <w:lang w:val="en-US" w:eastAsia="zh-CN"/>
                </w:rPr>
                <w:drawing>
                  <wp:inline distT="0" distB="0" distL="0" distR="0" wp14:anchorId="3EAEAE35" wp14:editId="4E5DFAF3">
                    <wp:extent cx="228600" cy="228600"/>
                    <wp:effectExtent l="0" t="0" r="0" b="0"/>
                    <wp:docPr id="288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C0E1B">
                <w:rPr>
                  <w:vertAlign w:val="superscript"/>
                </w:rPr>
                <w:t>Note2</w:t>
              </w:r>
            </w:ins>
          </w:p>
        </w:tc>
        <w:tc>
          <w:tcPr>
            <w:tcW w:w="1170" w:type="dxa"/>
            <w:tcBorders>
              <w:top w:val="single" w:sz="4" w:space="0" w:color="auto"/>
              <w:left w:val="single" w:sz="4" w:space="0" w:color="auto"/>
              <w:right w:val="single" w:sz="4" w:space="0" w:color="auto"/>
            </w:tcBorders>
          </w:tcPr>
          <w:p w14:paraId="0BEBED97" w14:textId="77777777" w:rsidR="00FE6227" w:rsidRPr="001C0E1B" w:rsidRDefault="00FE6227" w:rsidP="00B56143">
            <w:pPr>
              <w:pStyle w:val="TAC"/>
              <w:rPr>
                <w:ins w:id="429" w:author="Dan Liu/Advanced Solution Research Lab /SRC-Beijing/Engineer/Samsung Electronics" w:date="2024-04-18T14:10:00Z"/>
              </w:rPr>
            </w:pPr>
            <w:ins w:id="430" w:author="Dan Liu/Advanced Solution Research Lab /SRC-Beijing/Engineer/Samsung Electronics" w:date="2024-04-18T14:10:00Z">
              <w:r w:rsidRPr="001C0E1B">
                <w:t>1~2</w:t>
              </w:r>
            </w:ins>
          </w:p>
        </w:tc>
        <w:tc>
          <w:tcPr>
            <w:tcW w:w="1655" w:type="dxa"/>
            <w:tcBorders>
              <w:top w:val="single" w:sz="4" w:space="0" w:color="auto"/>
              <w:left w:val="single" w:sz="4" w:space="0" w:color="auto"/>
              <w:bottom w:val="single" w:sz="4" w:space="0" w:color="auto"/>
              <w:right w:val="single" w:sz="4" w:space="0" w:color="auto"/>
            </w:tcBorders>
            <w:hideMark/>
          </w:tcPr>
          <w:p w14:paraId="7506646A" w14:textId="77777777" w:rsidR="00FE6227" w:rsidRPr="001C0E1B" w:rsidRDefault="00FE6227" w:rsidP="00B56143">
            <w:pPr>
              <w:pStyle w:val="TAC"/>
              <w:rPr>
                <w:ins w:id="431" w:author="Dan Liu/Advanced Solution Research Lab /SRC-Beijing/Engineer/Samsung Electronics" w:date="2024-04-18T14:10:00Z"/>
              </w:rPr>
            </w:pPr>
            <w:ins w:id="432" w:author="Dan Liu/Advanced Solution Research Lab /SRC-Beijing/Engineer/Samsung Electronics" w:date="2024-04-18T14:10:00Z">
              <w:r w:rsidRPr="001C0E1B">
                <w:t>dBm/15kHz</w:t>
              </w:r>
            </w:ins>
          </w:p>
        </w:tc>
        <w:tc>
          <w:tcPr>
            <w:tcW w:w="2952" w:type="dxa"/>
            <w:gridSpan w:val="4"/>
            <w:tcBorders>
              <w:top w:val="single" w:sz="4" w:space="0" w:color="auto"/>
              <w:left w:val="single" w:sz="4" w:space="0" w:color="auto"/>
              <w:right w:val="single" w:sz="4" w:space="0" w:color="auto"/>
            </w:tcBorders>
          </w:tcPr>
          <w:p w14:paraId="11472DF0" w14:textId="77777777" w:rsidR="00FE6227" w:rsidRPr="001C0E1B" w:rsidRDefault="00FE6227" w:rsidP="00B56143">
            <w:pPr>
              <w:pStyle w:val="TAC"/>
              <w:rPr>
                <w:ins w:id="433" w:author="Dan Liu/Advanced Solution Research Lab /SRC-Beijing/Engineer/Samsung Electronics" w:date="2024-04-18T14:10:00Z"/>
              </w:rPr>
            </w:pPr>
            <w:ins w:id="434" w:author="Dan Liu/Advanced Solution Research Lab /SRC-Beijing/Engineer/Samsung Electronics" w:date="2024-04-18T14:10:00Z">
              <w:r w:rsidRPr="001C0E1B">
                <w:t>-105</w:t>
              </w:r>
            </w:ins>
          </w:p>
        </w:tc>
      </w:tr>
      <w:tr w:rsidR="00FE6227" w:rsidRPr="001C0E1B" w14:paraId="3929A30F" w14:textId="72C2ADAD" w:rsidTr="00FE6227">
        <w:trPr>
          <w:trHeight w:val="187"/>
          <w:jc w:val="center"/>
          <w:ins w:id="435" w:author="Dan Liu/Advanced Solution Research Lab /SRC-Beijing/Engineer/Samsung Electronics" w:date="2024-04-18T14:10:00Z"/>
        </w:trPr>
        <w:tc>
          <w:tcPr>
            <w:tcW w:w="1241" w:type="dxa"/>
            <w:tcBorders>
              <w:top w:val="single" w:sz="4" w:space="0" w:color="auto"/>
              <w:left w:val="single" w:sz="4" w:space="0" w:color="auto"/>
              <w:bottom w:val="nil"/>
              <w:right w:val="single" w:sz="4" w:space="0" w:color="auto"/>
            </w:tcBorders>
          </w:tcPr>
          <w:p w14:paraId="65FA591E" w14:textId="77777777" w:rsidR="00FE6227" w:rsidRPr="001C0E1B" w:rsidRDefault="00FE6227" w:rsidP="00B56143">
            <w:pPr>
              <w:pStyle w:val="TAL"/>
              <w:rPr>
                <w:ins w:id="436" w:author="Dan Liu/Advanced Solution Research Lab /SRC-Beijing/Engineer/Samsung Electronics" w:date="2024-04-18T14:10:00Z"/>
                <w:rFonts w:eastAsia="Calibri"/>
                <w:szCs w:val="22"/>
              </w:rPr>
            </w:pPr>
            <w:ins w:id="437" w:author="Dan Liu/Advanced Solution Research Lab /SRC-Beijing/Engineer/Samsung Electronics" w:date="2024-04-18T14:10:00Z">
              <w:r w:rsidRPr="001C0E1B">
                <w:rPr>
                  <w:rFonts w:eastAsia="Calibri"/>
                  <w:noProof/>
                  <w:position w:val="-12"/>
                  <w:szCs w:val="22"/>
                  <w:lang w:val="en-US" w:eastAsia="zh-CN"/>
                </w:rPr>
                <w:drawing>
                  <wp:inline distT="0" distB="0" distL="0" distR="0" wp14:anchorId="06711200" wp14:editId="3ACC35AF">
                    <wp:extent cx="228600" cy="228600"/>
                    <wp:effectExtent l="0" t="0" r="0" b="0"/>
                    <wp:docPr id="288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C0E1B">
                <w:rPr>
                  <w:vertAlign w:val="superscript"/>
                </w:rPr>
                <w:t>Note2</w:t>
              </w:r>
            </w:ins>
          </w:p>
        </w:tc>
        <w:tc>
          <w:tcPr>
            <w:tcW w:w="1170" w:type="dxa"/>
            <w:tcBorders>
              <w:top w:val="single" w:sz="4" w:space="0" w:color="auto"/>
              <w:left w:val="single" w:sz="4" w:space="0" w:color="auto"/>
              <w:right w:val="single" w:sz="4" w:space="0" w:color="auto"/>
            </w:tcBorders>
          </w:tcPr>
          <w:p w14:paraId="5039B7A1" w14:textId="77777777" w:rsidR="00FE6227" w:rsidRPr="001C0E1B" w:rsidRDefault="00FE6227" w:rsidP="00B56143">
            <w:pPr>
              <w:pStyle w:val="TAC"/>
              <w:rPr>
                <w:ins w:id="438" w:author="Dan Liu/Advanced Solution Research Lab /SRC-Beijing/Engineer/Samsung Electronics" w:date="2024-04-18T14:10:00Z"/>
              </w:rPr>
            </w:pPr>
            <w:ins w:id="439" w:author="Dan Liu/Advanced Solution Research Lab /SRC-Beijing/Engineer/Samsung Electronics" w:date="2024-04-18T14:10:00Z">
              <w:r w:rsidRPr="001C0E1B">
                <w:t>1</w:t>
              </w:r>
            </w:ins>
          </w:p>
        </w:tc>
        <w:tc>
          <w:tcPr>
            <w:tcW w:w="1655" w:type="dxa"/>
            <w:tcBorders>
              <w:top w:val="single" w:sz="4" w:space="0" w:color="auto"/>
              <w:left w:val="single" w:sz="4" w:space="0" w:color="auto"/>
              <w:bottom w:val="nil"/>
              <w:right w:val="single" w:sz="4" w:space="0" w:color="auto"/>
            </w:tcBorders>
          </w:tcPr>
          <w:p w14:paraId="51466C43" w14:textId="77777777" w:rsidR="00FE6227" w:rsidRPr="001C0E1B" w:rsidRDefault="00FE6227" w:rsidP="00B56143">
            <w:pPr>
              <w:pStyle w:val="TAC"/>
              <w:rPr>
                <w:ins w:id="440" w:author="Dan Liu/Advanced Solution Research Lab /SRC-Beijing/Engineer/Samsung Electronics" w:date="2024-04-18T14:10:00Z"/>
                <w:rFonts w:eastAsia="Calibri"/>
                <w:szCs w:val="22"/>
              </w:rPr>
            </w:pPr>
            <w:ins w:id="441" w:author="Dan Liu/Advanced Solution Research Lab /SRC-Beijing/Engineer/Samsung Electronics" w:date="2024-04-18T14:10:00Z">
              <w:r w:rsidRPr="001C0E1B">
                <w:rPr>
                  <w:rFonts w:eastAsia="Calibri"/>
                  <w:szCs w:val="22"/>
                </w:rPr>
                <w:t>dBm/SSB SCS</w:t>
              </w:r>
            </w:ins>
          </w:p>
        </w:tc>
        <w:tc>
          <w:tcPr>
            <w:tcW w:w="2952" w:type="dxa"/>
            <w:gridSpan w:val="4"/>
            <w:tcBorders>
              <w:left w:val="single" w:sz="4" w:space="0" w:color="auto"/>
              <w:right w:val="single" w:sz="4" w:space="0" w:color="auto"/>
            </w:tcBorders>
          </w:tcPr>
          <w:p w14:paraId="15B418D7" w14:textId="77777777" w:rsidR="00FE6227" w:rsidRPr="001C0E1B" w:rsidRDefault="00FE6227" w:rsidP="00B56143">
            <w:pPr>
              <w:pStyle w:val="TAC"/>
              <w:rPr>
                <w:ins w:id="442" w:author="Dan Liu/Advanced Solution Research Lab /SRC-Beijing/Engineer/Samsung Electronics" w:date="2024-04-18T14:10:00Z"/>
                <w:rFonts w:eastAsia="Calibri"/>
                <w:szCs w:val="22"/>
              </w:rPr>
            </w:pPr>
            <w:ins w:id="443" w:author="Dan Liu/Advanced Solution Research Lab /SRC-Beijing/Engineer/Samsung Electronics" w:date="2024-04-18T14:10:00Z">
              <w:r w:rsidRPr="001C0E1B">
                <w:rPr>
                  <w:rFonts w:eastAsia="Calibri"/>
                  <w:szCs w:val="22"/>
                </w:rPr>
                <w:t>-96</w:t>
              </w:r>
            </w:ins>
          </w:p>
        </w:tc>
      </w:tr>
      <w:tr w:rsidR="00FE6227" w:rsidRPr="001C0E1B" w14:paraId="6683FD99" w14:textId="271910B7" w:rsidTr="00FE6227">
        <w:trPr>
          <w:trHeight w:val="187"/>
          <w:jc w:val="center"/>
          <w:ins w:id="444" w:author="Dan Liu/Advanced Solution Research Lab /SRC-Beijing/Engineer/Samsung Electronics" w:date="2024-04-18T14:10:00Z"/>
        </w:trPr>
        <w:tc>
          <w:tcPr>
            <w:tcW w:w="1241" w:type="dxa"/>
            <w:tcBorders>
              <w:top w:val="nil"/>
              <w:left w:val="single" w:sz="4" w:space="0" w:color="auto"/>
              <w:right w:val="single" w:sz="4" w:space="0" w:color="auto"/>
            </w:tcBorders>
          </w:tcPr>
          <w:p w14:paraId="0D613DB6" w14:textId="77777777" w:rsidR="00FE6227" w:rsidRPr="001C0E1B" w:rsidRDefault="00FE6227" w:rsidP="00B56143">
            <w:pPr>
              <w:pStyle w:val="TAL"/>
              <w:rPr>
                <w:ins w:id="445" w:author="Dan Liu/Advanced Solution Research Lab /SRC-Beijing/Engineer/Samsung Electronics" w:date="2024-04-18T14:10:00Z"/>
                <w:rFonts w:eastAsia="Calibri"/>
                <w:szCs w:val="22"/>
              </w:rPr>
            </w:pPr>
          </w:p>
        </w:tc>
        <w:tc>
          <w:tcPr>
            <w:tcW w:w="1170" w:type="dxa"/>
            <w:tcBorders>
              <w:top w:val="single" w:sz="4" w:space="0" w:color="auto"/>
              <w:left w:val="single" w:sz="4" w:space="0" w:color="auto"/>
              <w:right w:val="single" w:sz="4" w:space="0" w:color="auto"/>
            </w:tcBorders>
          </w:tcPr>
          <w:p w14:paraId="668918A0" w14:textId="77777777" w:rsidR="00FE6227" w:rsidRPr="001C0E1B" w:rsidRDefault="00FE6227" w:rsidP="00B56143">
            <w:pPr>
              <w:pStyle w:val="TAC"/>
              <w:rPr>
                <w:ins w:id="446" w:author="Dan Liu/Advanced Solution Research Lab /SRC-Beijing/Engineer/Samsung Electronics" w:date="2024-04-18T14:10:00Z"/>
              </w:rPr>
            </w:pPr>
            <w:ins w:id="447" w:author="Dan Liu/Advanced Solution Research Lab /SRC-Beijing/Engineer/Samsung Electronics" w:date="2024-04-18T14:10:00Z">
              <w:r w:rsidRPr="001C0E1B">
                <w:t>2</w:t>
              </w:r>
            </w:ins>
          </w:p>
        </w:tc>
        <w:tc>
          <w:tcPr>
            <w:tcW w:w="1655" w:type="dxa"/>
            <w:tcBorders>
              <w:top w:val="nil"/>
              <w:left w:val="single" w:sz="4" w:space="0" w:color="auto"/>
              <w:right w:val="single" w:sz="4" w:space="0" w:color="auto"/>
            </w:tcBorders>
          </w:tcPr>
          <w:p w14:paraId="3482A418" w14:textId="77777777" w:rsidR="00FE6227" w:rsidRPr="001C0E1B" w:rsidRDefault="00FE6227" w:rsidP="00B56143">
            <w:pPr>
              <w:pStyle w:val="TAC"/>
              <w:rPr>
                <w:ins w:id="448" w:author="Dan Liu/Advanced Solution Research Lab /SRC-Beijing/Engineer/Samsung Electronics" w:date="2024-04-18T14:10:00Z"/>
                <w:rFonts w:eastAsia="Calibri"/>
                <w:szCs w:val="22"/>
              </w:rPr>
            </w:pPr>
          </w:p>
        </w:tc>
        <w:tc>
          <w:tcPr>
            <w:tcW w:w="2952" w:type="dxa"/>
            <w:gridSpan w:val="4"/>
            <w:tcBorders>
              <w:left w:val="single" w:sz="4" w:space="0" w:color="auto"/>
              <w:right w:val="single" w:sz="4" w:space="0" w:color="auto"/>
            </w:tcBorders>
          </w:tcPr>
          <w:p w14:paraId="12DDEAC3" w14:textId="77777777" w:rsidR="00FE6227" w:rsidRPr="001C0E1B" w:rsidRDefault="00FE6227" w:rsidP="00B56143">
            <w:pPr>
              <w:pStyle w:val="TAC"/>
              <w:rPr>
                <w:ins w:id="449" w:author="Dan Liu/Advanced Solution Research Lab /SRC-Beijing/Engineer/Samsung Electronics" w:date="2024-04-18T14:10:00Z"/>
                <w:rFonts w:eastAsia="Calibri"/>
                <w:szCs w:val="22"/>
              </w:rPr>
            </w:pPr>
            <w:ins w:id="450" w:author="Dan Liu/Advanced Solution Research Lab /SRC-Beijing/Engineer/Samsung Electronics" w:date="2024-04-18T14:10:00Z">
              <w:r w:rsidRPr="001C0E1B">
                <w:rPr>
                  <w:rFonts w:eastAsia="Calibri"/>
                  <w:szCs w:val="22"/>
                </w:rPr>
                <w:t>-93</w:t>
              </w:r>
            </w:ins>
          </w:p>
        </w:tc>
      </w:tr>
      <w:tr w:rsidR="00FE6227" w:rsidRPr="001C0E1B" w14:paraId="1A4F3667" w14:textId="1443547E" w:rsidTr="00FE6227">
        <w:trPr>
          <w:trHeight w:val="187"/>
          <w:jc w:val="center"/>
          <w:ins w:id="451" w:author="Dan Liu/Advanced Solution Research Lab /SRC-Beijing/Engineer/Samsung Electronics" w:date="2024-04-18T14:10:00Z"/>
        </w:trPr>
        <w:tc>
          <w:tcPr>
            <w:tcW w:w="1241" w:type="dxa"/>
            <w:tcBorders>
              <w:top w:val="single" w:sz="4" w:space="0" w:color="auto"/>
              <w:left w:val="single" w:sz="4" w:space="0" w:color="auto"/>
              <w:bottom w:val="single" w:sz="4" w:space="0" w:color="auto"/>
              <w:right w:val="single" w:sz="4" w:space="0" w:color="auto"/>
            </w:tcBorders>
            <w:hideMark/>
          </w:tcPr>
          <w:p w14:paraId="70A4D0B6" w14:textId="77777777" w:rsidR="00FE6227" w:rsidRPr="001C0E1B" w:rsidRDefault="00FE6227" w:rsidP="00B56143">
            <w:pPr>
              <w:pStyle w:val="TAL"/>
              <w:rPr>
                <w:ins w:id="452" w:author="Dan Liu/Advanced Solution Research Lab /SRC-Beijing/Engineer/Samsung Electronics" w:date="2024-04-18T14:10:00Z"/>
              </w:rPr>
            </w:pPr>
            <w:ins w:id="453" w:author="Dan Liu/Advanced Solution Research Lab /SRC-Beijing/Engineer/Samsung Electronics" w:date="2024-04-18T14:10:00Z">
              <w:r w:rsidRPr="001C0E1B">
                <w:rPr>
                  <w:rFonts w:eastAsia="Calibri"/>
                  <w:noProof/>
                  <w:position w:val="-12"/>
                  <w:szCs w:val="22"/>
                  <w:lang w:val="en-US" w:eastAsia="zh-CN"/>
                </w:rPr>
                <w:drawing>
                  <wp:inline distT="0" distB="0" distL="0" distR="0" wp14:anchorId="47345071" wp14:editId="3CFEDF09">
                    <wp:extent cx="382905" cy="228600"/>
                    <wp:effectExtent l="0" t="0" r="0" b="0"/>
                    <wp:docPr id="289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2905" cy="228600"/>
                            </a:xfrm>
                            <a:prstGeom prst="rect">
                              <a:avLst/>
                            </a:prstGeom>
                            <a:noFill/>
                            <a:ln>
                              <a:noFill/>
                            </a:ln>
                          </pic:spPr>
                        </pic:pic>
                      </a:graphicData>
                    </a:graphic>
                  </wp:inline>
                </w:drawing>
              </w:r>
            </w:ins>
          </w:p>
        </w:tc>
        <w:tc>
          <w:tcPr>
            <w:tcW w:w="1170" w:type="dxa"/>
            <w:tcBorders>
              <w:top w:val="single" w:sz="4" w:space="0" w:color="auto"/>
              <w:left w:val="single" w:sz="4" w:space="0" w:color="auto"/>
              <w:bottom w:val="single" w:sz="4" w:space="0" w:color="auto"/>
              <w:right w:val="single" w:sz="4" w:space="0" w:color="auto"/>
            </w:tcBorders>
          </w:tcPr>
          <w:p w14:paraId="7DE7D92A" w14:textId="77777777" w:rsidR="00FE6227" w:rsidRPr="001C0E1B" w:rsidRDefault="00FE6227" w:rsidP="00B56143">
            <w:pPr>
              <w:pStyle w:val="TAC"/>
              <w:rPr>
                <w:ins w:id="454" w:author="Dan Liu/Advanced Solution Research Lab /SRC-Beijing/Engineer/Samsung Electronics" w:date="2024-04-18T14:10:00Z"/>
              </w:rPr>
            </w:pPr>
            <w:ins w:id="455" w:author="Dan Liu/Advanced Solution Research Lab /SRC-Beijing/Engineer/Samsung Electronics" w:date="2024-04-18T14:10:00Z">
              <w:r w:rsidRPr="001C0E1B">
                <w:t>1~2</w:t>
              </w:r>
            </w:ins>
          </w:p>
        </w:tc>
        <w:tc>
          <w:tcPr>
            <w:tcW w:w="1655" w:type="dxa"/>
            <w:tcBorders>
              <w:top w:val="single" w:sz="4" w:space="0" w:color="auto"/>
              <w:left w:val="single" w:sz="4" w:space="0" w:color="auto"/>
              <w:bottom w:val="single" w:sz="4" w:space="0" w:color="auto"/>
              <w:right w:val="single" w:sz="4" w:space="0" w:color="auto"/>
            </w:tcBorders>
            <w:hideMark/>
          </w:tcPr>
          <w:p w14:paraId="4283149F" w14:textId="77777777" w:rsidR="00FE6227" w:rsidRPr="001C0E1B" w:rsidRDefault="00FE6227" w:rsidP="00B56143">
            <w:pPr>
              <w:pStyle w:val="TAC"/>
              <w:rPr>
                <w:ins w:id="456" w:author="Dan Liu/Advanced Solution Research Lab /SRC-Beijing/Engineer/Samsung Electronics" w:date="2024-04-18T14:10:00Z"/>
              </w:rPr>
            </w:pPr>
            <w:ins w:id="457" w:author="Dan Liu/Advanced Solution Research Lab /SRC-Beijing/Engineer/Samsung Electronics" w:date="2024-04-18T14:10:00Z">
              <w:r w:rsidRPr="001C0E1B">
                <w:t>dB</w:t>
              </w:r>
            </w:ins>
          </w:p>
        </w:tc>
        <w:tc>
          <w:tcPr>
            <w:tcW w:w="738" w:type="dxa"/>
            <w:tcBorders>
              <w:top w:val="single" w:sz="4" w:space="0" w:color="auto"/>
              <w:left w:val="single" w:sz="4" w:space="0" w:color="auto"/>
              <w:bottom w:val="single" w:sz="4" w:space="0" w:color="auto"/>
              <w:right w:val="single" w:sz="4" w:space="0" w:color="auto"/>
            </w:tcBorders>
          </w:tcPr>
          <w:p w14:paraId="39BAF50C" w14:textId="77777777" w:rsidR="00FE6227" w:rsidRPr="001C0E1B" w:rsidRDefault="00FE6227" w:rsidP="00B56143">
            <w:pPr>
              <w:pStyle w:val="TAC"/>
              <w:rPr>
                <w:ins w:id="458" w:author="Dan Liu/Advanced Solution Research Lab /SRC-Beijing/Engineer/Samsung Electronics" w:date="2024-04-18T14:10:00Z"/>
              </w:rPr>
            </w:pPr>
            <w:ins w:id="459" w:author="Dan Liu/Advanced Solution Research Lab /SRC-Beijing/Engineer/Samsung Electronics" w:date="2024-04-18T14:10:00Z">
              <w:r w:rsidRPr="001C0E1B">
                <w:t>0</w:t>
              </w:r>
            </w:ins>
          </w:p>
        </w:tc>
        <w:tc>
          <w:tcPr>
            <w:tcW w:w="738" w:type="dxa"/>
            <w:tcBorders>
              <w:top w:val="single" w:sz="4" w:space="0" w:color="auto"/>
              <w:left w:val="single" w:sz="4" w:space="0" w:color="auto"/>
              <w:bottom w:val="single" w:sz="4" w:space="0" w:color="auto"/>
              <w:right w:val="single" w:sz="4" w:space="0" w:color="auto"/>
            </w:tcBorders>
          </w:tcPr>
          <w:p w14:paraId="5457ACAB" w14:textId="77777777" w:rsidR="00FE6227" w:rsidRPr="001C0E1B" w:rsidRDefault="00FE6227" w:rsidP="00B56143">
            <w:pPr>
              <w:pStyle w:val="TAC"/>
              <w:rPr>
                <w:ins w:id="460" w:author="Dan Liu/Advanced Solution Research Lab /SRC-Beijing/Engineer/Samsung Electronics" w:date="2024-04-18T14:10:00Z"/>
              </w:rPr>
            </w:pPr>
            <w:ins w:id="461" w:author="Dan Liu/Advanced Solution Research Lab /SRC-Beijing/Engineer/Samsung Electronics" w:date="2024-04-18T14:10:00Z">
              <w:r w:rsidRPr="001C0E1B">
                <w:t>0</w:t>
              </w:r>
            </w:ins>
          </w:p>
        </w:tc>
        <w:tc>
          <w:tcPr>
            <w:tcW w:w="738" w:type="dxa"/>
            <w:tcBorders>
              <w:top w:val="single" w:sz="4" w:space="0" w:color="auto"/>
              <w:left w:val="single" w:sz="4" w:space="0" w:color="auto"/>
              <w:bottom w:val="single" w:sz="4" w:space="0" w:color="auto"/>
              <w:right w:val="single" w:sz="4" w:space="0" w:color="auto"/>
            </w:tcBorders>
          </w:tcPr>
          <w:p w14:paraId="4287F7C2" w14:textId="77777777" w:rsidR="00FE6227" w:rsidRPr="001C0E1B" w:rsidRDefault="00FE6227" w:rsidP="00B56143">
            <w:pPr>
              <w:pStyle w:val="TAC"/>
              <w:rPr>
                <w:ins w:id="462" w:author="Dan Liu/Advanced Solution Research Lab /SRC-Beijing/Engineer/Samsung Electronics" w:date="2024-04-18T14:10:00Z"/>
              </w:rPr>
            </w:pPr>
            <w:ins w:id="463" w:author="Dan Liu/Advanced Solution Research Lab /SRC-Beijing/Engineer/Samsung Electronics" w:date="2024-04-18T14:10:00Z">
              <w:r w:rsidRPr="001C0E1B">
                <w:t>-Infinity</w:t>
              </w:r>
            </w:ins>
          </w:p>
        </w:tc>
        <w:tc>
          <w:tcPr>
            <w:tcW w:w="738" w:type="dxa"/>
            <w:tcBorders>
              <w:top w:val="single" w:sz="4" w:space="0" w:color="auto"/>
              <w:left w:val="single" w:sz="4" w:space="0" w:color="auto"/>
              <w:bottom w:val="single" w:sz="4" w:space="0" w:color="auto"/>
              <w:right w:val="single" w:sz="4" w:space="0" w:color="auto"/>
            </w:tcBorders>
          </w:tcPr>
          <w:p w14:paraId="7538ACEF" w14:textId="77777777" w:rsidR="00FE6227" w:rsidRPr="001C0E1B" w:rsidRDefault="00FE6227" w:rsidP="00B56143">
            <w:pPr>
              <w:pStyle w:val="TAC"/>
              <w:rPr>
                <w:ins w:id="464" w:author="Dan Liu/Advanced Solution Research Lab /SRC-Beijing/Engineer/Samsung Electronics" w:date="2024-04-18T14:10:00Z"/>
              </w:rPr>
            </w:pPr>
            <w:ins w:id="465" w:author="Dan Liu/Advanced Solution Research Lab /SRC-Beijing/Engineer/Samsung Electronics" w:date="2024-04-18T14:10:00Z">
              <w:r w:rsidRPr="001C0E1B">
                <w:t>9</w:t>
              </w:r>
            </w:ins>
          </w:p>
        </w:tc>
      </w:tr>
      <w:tr w:rsidR="00FE6227" w:rsidRPr="001C0E1B" w14:paraId="1288EFFF" w14:textId="721540D2" w:rsidTr="00FE6227">
        <w:trPr>
          <w:trHeight w:val="187"/>
          <w:jc w:val="center"/>
          <w:ins w:id="466" w:author="Dan Liu/Advanced Solution Research Lab /SRC-Beijing/Engineer/Samsung Electronics" w:date="2024-04-18T14:10:00Z"/>
        </w:trPr>
        <w:tc>
          <w:tcPr>
            <w:tcW w:w="1241" w:type="dxa"/>
            <w:tcBorders>
              <w:top w:val="single" w:sz="4" w:space="0" w:color="auto"/>
              <w:left w:val="single" w:sz="4" w:space="0" w:color="auto"/>
              <w:bottom w:val="nil"/>
              <w:right w:val="single" w:sz="4" w:space="0" w:color="auto"/>
            </w:tcBorders>
            <w:hideMark/>
          </w:tcPr>
          <w:p w14:paraId="6BE6BE58" w14:textId="77777777" w:rsidR="00FE6227" w:rsidRPr="001C0E1B" w:rsidRDefault="00FE6227" w:rsidP="00B56143">
            <w:pPr>
              <w:pStyle w:val="TAL"/>
              <w:rPr>
                <w:ins w:id="467" w:author="Dan Liu/Advanced Solution Research Lab /SRC-Beijing/Engineer/Samsung Electronics" w:date="2024-04-18T14:10:00Z"/>
                <w:vertAlign w:val="superscript"/>
              </w:rPr>
            </w:pPr>
            <w:ins w:id="468" w:author="Dan Liu/Advanced Solution Research Lab /SRC-Beijing/Engineer/Samsung Electronics" w:date="2024-04-18T14:10:00Z">
              <w:r w:rsidRPr="001C0E1B">
                <w:t>SSB</w:t>
              </w:r>
              <w:r>
                <w:t>_</w:t>
              </w:r>
              <w:r w:rsidRPr="001C0E1B">
                <w:t xml:space="preserve">RP </w:t>
              </w:r>
              <w:r w:rsidRPr="001C0E1B">
                <w:rPr>
                  <w:vertAlign w:val="superscript"/>
                </w:rPr>
                <w:t>Note3</w:t>
              </w:r>
            </w:ins>
          </w:p>
        </w:tc>
        <w:tc>
          <w:tcPr>
            <w:tcW w:w="1170" w:type="dxa"/>
            <w:tcBorders>
              <w:top w:val="single" w:sz="4" w:space="0" w:color="auto"/>
              <w:left w:val="single" w:sz="4" w:space="0" w:color="auto"/>
              <w:bottom w:val="single" w:sz="4" w:space="0" w:color="auto"/>
              <w:right w:val="single" w:sz="4" w:space="0" w:color="auto"/>
            </w:tcBorders>
          </w:tcPr>
          <w:p w14:paraId="0E212744" w14:textId="77777777" w:rsidR="00FE6227" w:rsidRPr="001C0E1B" w:rsidRDefault="00FE6227" w:rsidP="00B56143">
            <w:pPr>
              <w:pStyle w:val="TAC"/>
              <w:rPr>
                <w:ins w:id="469" w:author="Dan Liu/Advanced Solution Research Lab /SRC-Beijing/Engineer/Samsung Electronics" w:date="2024-04-18T14:10:00Z"/>
              </w:rPr>
            </w:pPr>
            <w:ins w:id="470" w:author="Dan Liu/Advanced Solution Research Lab /SRC-Beijing/Engineer/Samsung Electronics" w:date="2024-04-18T14:10:00Z">
              <w:r w:rsidRPr="001C0E1B">
                <w:rPr>
                  <w:rFonts w:eastAsia="Calibri"/>
                  <w:szCs w:val="22"/>
                </w:rPr>
                <w:t>1</w:t>
              </w:r>
            </w:ins>
          </w:p>
        </w:tc>
        <w:tc>
          <w:tcPr>
            <w:tcW w:w="1655" w:type="dxa"/>
            <w:tcBorders>
              <w:top w:val="single" w:sz="4" w:space="0" w:color="auto"/>
              <w:left w:val="single" w:sz="4" w:space="0" w:color="auto"/>
              <w:bottom w:val="nil"/>
              <w:right w:val="single" w:sz="4" w:space="0" w:color="auto"/>
            </w:tcBorders>
            <w:hideMark/>
          </w:tcPr>
          <w:p w14:paraId="28EC0165" w14:textId="77777777" w:rsidR="00FE6227" w:rsidRPr="001C0E1B" w:rsidRDefault="00FE6227" w:rsidP="00B56143">
            <w:pPr>
              <w:pStyle w:val="TAC"/>
              <w:rPr>
                <w:ins w:id="471" w:author="Dan Liu/Advanced Solution Research Lab /SRC-Beijing/Engineer/Samsung Electronics" w:date="2024-04-18T14:10:00Z"/>
              </w:rPr>
            </w:pPr>
            <w:ins w:id="472" w:author="Dan Liu/Advanced Solution Research Lab /SRC-Beijing/Engineer/Samsung Electronics" w:date="2024-04-18T14:10:00Z">
              <w:r w:rsidRPr="001C0E1B">
                <w:t>dBm/SSB SCS</w:t>
              </w:r>
            </w:ins>
          </w:p>
        </w:tc>
        <w:tc>
          <w:tcPr>
            <w:tcW w:w="738" w:type="dxa"/>
            <w:tcBorders>
              <w:top w:val="single" w:sz="4" w:space="0" w:color="auto"/>
              <w:left w:val="single" w:sz="4" w:space="0" w:color="auto"/>
              <w:bottom w:val="single" w:sz="4" w:space="0" w:color="auto"/>
              <w:right w:val="single" w:sz="4" w:space="0" w:color="auto"/>
            </w:tcBorders>
          </w:tcPr>
          <w:p w14:paraId="00FE412F" w14:textId="77777777" w:rsidR="00FE6227" w:rsidRPr="001C0E1B" w:rsidRDefault="00FE6227" w:rsidP="00B56143">
            <w:pPr>
              <w:pStyle w:val="TAC"/>
              <w:rPr>
                <w:ins w:id="473" w:author="Dan Liu/Advanced Solution Research Lab /SRC-Beijing/Engineer/Samsung Electronics" w:date="2024-04-18T14:10:00Z"/>
              </w:rPr>
            </w:pPr>
            <w:ins w:id="474" w:author="Dan Liu/Advanced Solution Research Lab /SRC-Beijing/Engineer/Samsung Electronics" w:date="2024-04-18T14:10:00Z">
              <w:r w:rsidRPr="001C0E1B">
                <w:t>-96</w:t>
              </w:r>
            </w:ins>
          </w:p>
        </w:tc>
        <w:tc>
          <w:tcPr>
            <w:tcW w:w="738" w:type="dxa"/>
            <w:tcBorders>
              <w:top w:val="single" w:sz="4" w:space="0" w:color="auto"/>
              <w:left w:val="single" w:sz="4" w:space="0" w:color="auto"/>
              <w:bottom w:val="single" w:sz="4" w:space="0" w:color="auto"/>
              <w:right w:val="single" w:sz="4" w:space="0" w:color="auto"/>
            </w:tcBorders>
          </w:tcPr>
          <w:p w14:paraId="3517521C" w14:textId="77777777" w:rsidR="00FE6227" w:rsidRPr="001C0E1B" w:rsidRDefault="00FE6227" w:rsidP="00B56143">
            <w:pPr>
              <w:pStyle w:val="TAC"/>
              <w:rPr>
                <w:ins w:id="475" w:author="Dan Liu/Advanced Solution Research Lab /SRC-Beijing/Engineer/Samsung Electronics" w:date="2024-04-18T14:10:00Z"/>
              </w:rPr>
            </w:pPr>
            <w:ins w:id="476" w:author="Dan Liu/Advanced Solution Research Lab /SRC-Beijing/Engineer/Samsung Electronics" w:date="2024-04-18T14:10:00Z">
              <w:r w:rsidRPr="001C0E1B">
                <w:t>-96</w:t>
              </w:r>
            </w:ins>
          </w:p>
        </w:tc>
        <w:tc>
          <w:tcPr>
            <w:tcW w:w="738" w:type="dxa"/>
            <w:tcBorders>
              <w:top w:val="single" w:sz="4" w:space="0" w:color="auto"/>
              <w:left w:val="single" w:sz="4" w:space="0" w:color="auto"/>
              <w:bottom w:val="single" w:sz="4" w:space="0" w:color="auto"/>
              <w:right w:val="single" w:sz="4" w:space="0" w:color="auto"/>
            </w:tcBorders>
          </w:tcPr>
          <w:p w14:paraId="5AB5D230" w14:textId="77777777" w:rsidR="00FE6227" w:rsidRPr="001C0E1B" w:rsidRDefault="00FE6227" w:rsidP="00B56143">
            <w:pPr>
              <w:pStyle w:val="TAC"/>
              <w:rPr>
                <w:ins w:id="477" w:author="Dan Liu/Advanced Solution Research Lab /SRC-Beijing/Engineer/Samsung Electronics" w:date="2024-04-18T14:10:00Z"/>
              </w:rPr>
            </w:pPr>
            <w:ins w:id="478" w:author="Dan Liu/Advanced Solution Research Lab /SRC-Beijing/Engineer/Samsung Electronics" w:date="2024-04-18T14:10:00Z">
              <w:r w:rsidRPr="001C0E1B">
                <w:t>-Infinity</w:t>
              </w:r>
            </w:ins>
          </w:p>
        </w:tc>
        <w:tc>
          <w:tcPr>
            <w:tcW w:w="738" w:type="dxa"/>
            <w:tcBorders>
              <w:top w:val="single" w:sz="4" w:space="0" w:color="auto"/>
              <w:left w:val="single" w:sz="4" w:space="0" w:color="auto"/>
              <w:bottom w:val="single" w:sz="4" w:space="0" w:color="auto"/>
              <w:right w:val="single" w:sz="4" w:space="0" w:color="auto"/>
            </w:tcBorders>
          </w:tcPr>
          <w:p w14:paraId="0C4D74DD" w14:textId="77777777" w:rsidR="00FE6227" w:rsidRPr="001C0E1B" w:rsidRDefault="00FE6227" w:rsidP="00B56143">
            <w:pPr>
              <w:pStyle w:val="TAC"/>
              <w:rPr>
                <w:ins w:id="479" w:author="Dan Liu/Advanced Solution Research Lab /SRC-Beijing/Engineer/Samsung Electronics" w:date="2024-04-18T14:10:00Z"/>
              </w:rPr>
            </w:pPr>
            <w:ins w:id="480" w:author="Dan Liu/Advanced Solution Research Lab /SRC-Beijing/Engineer/Samsung Electronics" w:date="2024-04-18T14:10:00Z">
              <w:r w:rsidRPr="001C0E1B">
                <w:t>-87</w:t>
              </w:r>
            </w:ins>
          </w:p>
        </w:tc>
      </w:tr>
      <w:tr w:rsidR="00FE6227" w:rsidRPr="001C0E1B" w14:paraId="57FFACA6" w14:textId="15FE176C" w:rsidTr="00FE6227">
        <w:trPr>
          <w:trHeight w:val="187"/>
          <w:jc w:val="center"/>
          <w:ins w:id="481" w:author="Dan Liu/Advanced Solution Research Lab /SRC-Beijing/Engineer/Samsung Electronics" w:date="2024-04-18T14:10:00Z"/>
        </w:trPr>
        <w:tc>
          <w:tcPr>
            <w:tcW w:w="1241" w:type="dxa"/>
            <w:tcBorders>
              <w:top w:val="nil"/>
              <w:left w:val="single" w:sz="4" w:space="0" w:color="auto"/>
              <w:bottom w:val="single" w:sz="4" w:space="0" w:color="auto"/>
              <w:right w:val="single" w:sz="4" w:space="0" w:color="auto"/>
            </w:tcBorders>
          </w:tcPr>
          <w:p w14:paraId="2A6BB579" w14:textId="77777777" w:rsidR="00FE6227" w:rsidRPr="001C0E1B" w:rsidRDefault="00FE6227" w:rsidP="00B56143">
            <w:pPr>
              <w:pStyle w:val="TAL"/>
              <w:rPr>
                <w:ins w:id="482" w:author="Dan Liu/Advanced Solution Research Lab /SRC-Beijing/Engineer/Samsung Electronics" w:date="2024-04-18T14:10:00Z"/>
                <w:rFonts w:eastAsia="Calibri"/>
                <w:szCs w:val="22"/>
                <w:vertAlign w:val="superscript"/>
              </w:rPr>
            </w:pPr>
          </w:p>
        </w:tc>
        <w:tc>
          <w:tcPr>
            <w:tcW w:w="1170" w:type="dxa"/>
            <w:tcBorders>
              <w:top w:val="single" w:sz="4" w:space="0" w:color="auto"/>
              <w:left w:val="single" w:sz="4" w:space="0" w:color="auto"/>
              <w:bottom w:val="single" w:sz="4" w:space="0" w:color="auto"/>
              <w:right w:val="single" w:sz="4" w:space="0" w:color="auto"/>
            </w:tcBorders>
          </w:tcPr>
          <w:p w14:paraId="011DA067" w14:textId="77777777" w:rsidR="00FE6227" w:rsidRPr="001C0E1B" w:rsidRDefault="00FE6227" w:rsidP="00B56143">
            <w:pPr>
              <w:pStyle w:val="TAC"/>
              <w:rPr>
                <w:ins w:id="483" w:author="Dan Liu/Advanced Solution Research Lab /SRC-Beijing/Engineer/Samsung Electronics" w:date="2024-04-18T14:10:00Z"/>
              </w:rPr>
            </w:pPr>
            <w:ins w:id="484" w:author="Dan Liu/Advanced Solution Research Lab /SRC-Beijing/Engineer/Samsung Electronics" w:date="2024-04-18T14:10:00Z">
              <w:r w:rsidRPr="001C0E1B">
                <w:rPr>
                  <w:rFonts w:eastAsia="Calibri"/>
                  <w:szCs w:val="22"/>
                </w:rPr>
                <w:t>2</w:t>
              </w:r>
            </w:ins>
          </w:p>
        </w:tc>
        <w:tc>
          <w:tcPr>
            <w:tcW w:w="1655" w:type="dxa"/>
            <w:tcBorders>
              <w:top w:val="nil"/>
              <w:left w:val="single" w:sz="4" w:space="0" w:color="auto"/>
              <w:bottom w:val="single" w:sz="4" w:space="0" w:color="auto"/>
              <w:right w:val="single" w:sz="4" w:space="0" w:color="auto"/>
            </w:tcBorders>
          </w:tcPr>
          <w:p w14:paraId="689F40CB" w14:textId="77777777" w:rsidR="00FE6227" w:rsidRPr="001C0E1B" w:rsidRDefault="00FE6227" w:rsidP="00B56143">
            <w:pPr>
              <w:pStyle w:val="TAC"/>
              <w:rPr>
                <w:ins w:id="485" w:author="Dan Liu/Advanced Solution Research Lab /SRC-Beijing/Engineer/Samsung Electronics" w:date="2024-04-18T14:10:00Z"/>
                <w:rFonts w:eastAsia="Calibri"/>
                <w:szCs w:val="22"/>
              </w:rPr>
            </w:pPr>
          </w:p>
        </w:tc>
        <w:tc>
          <w:tcPr>
            <w:tcW w:w="738" w:type="dxa"/>
            <w:tcBorders>
              <w:left w:val="single" w:sz="4" w:space="0" w:color="auto"/>
              <w:bottom w:val="single" w:sz="4" w:space="0" w:color="auto"/>
              <w:right w:val="single" w:sz="4" w:space="0" w:color="auto"/>
            </w:tcBorders>
          </w:tcPr>
          <w:p w14:paraId="4085A07C" w14:textId="77777777" w:rsidR="00FE6227" w:rsidRPr="001C0E1B" w:rsidRDefault="00FE6227" w:rsidP="00B56143">
            <w:pPr>
              <w:pStyle w:val="TAC"/>
              <w:rPr>
                <w:ins w:id="486" w:author="Dan Liu/Advanced Solution Research Lab /SRC-Beijing/Engineer/Samsung Electronics" w:date="2024-04-18T14:10:00Z"/>
                <w:rFonts w:eastAsia="Calibri"/>
                <w:szCs w:val="22"/>
              </w:rPr>
            </w:pPr>
            <w:ins w:id="487" w:author="Dan Liu/Advanced Solution Research Lab /SRC-Beijing/Engineer/Samsung Electronics" w:date="2024-04-18T14:10:00Z">
              <w:r w:rsidRPr="001C0E1B">
                <w:rPr>
                  <w:rFonts w:eastAsia="Calibri"/>
                  <w:szCs w:val="22"/>
                </w:rPr>
                <w:t>-93</w:t>
              </w:r>
            </w:ins>
          </w:p>
        </w:tc>
        <w:tc>
          <w:tcPr>
            <w:tcW w:w="738" w:type="dxa"/>
            <w:tcBorders>
              <w:left w:val="single" w:sz="4" w:space="0" w:color="auto"/>
              <w:bottom w:val="single" w:sz="4" w:space="0" w:color="auto"/>
              <w:right w:val="single" w:sz="4" w:space="0" w:color="auto"/>
            </w:tcBorders>
          </w:tcPr>
          <w:p w14:paraId="616A9A33" w14:textId="77777777" w:rsidR="00FE6227" w:rsidRPr="001C0E1B" w:rsidRDefault="00FE6227" w:rsidP="00B56143">
            <w:pPr>
              <w:pStyle w:val="TAC"/>
              <w:rPr>
                <w:ins w:id="488" w:author="Dan Liu/Advanced Solution Research Lab /SRC-Beijing/Engineer/Samsung Electronics" w:date="2024-04-18T14:10:00Z"/>
                <w:rFonts w:eastAsia="Calibri"/>
                <w:szCs w:val="22"/>
              </w:rPr>
            </w:pPr>
            <w:ins w:id="489" w:author="Dan Liu/Advanced Solution Research Lab /SRC-Beijing/Engineer/Samsung Electronics" w:date="2024-04-18T14:10:00Z">
              <w:r w:rsidRPr="001C0E1B">
                <w:rPr>
                  <w:rFonts w:eastAsia="Calibri"/>
                  <w:szCs w:val="22"/>
                </w:rPr>
                <w:t>-93</w:t>
              </w:r>
            </w:ins>
          </w:p>
        </w:tc>
        <w:tc>
          <w:tcPr>
            <w:tcW w:w="738" w:type="dxa"/>
            <w:tcBorders>
              <w:left w:val="single" w:sz="4" w:space="0" w:color="auto"/>
              <w:bottom w:val="single" w:sz="4" w:space="0" w:color="auto"/>
              <w:right w:val="single" w:sz="4" w:space="0" w:color="auto"/>
            </w:tcBorders>
          </w:tcPr>
          <w:p w14:paraId="51AA789C" w14:textId="77777777" w:rsidR="00FE6227" w:rsidRPr="001C0E1B" w:rsidRDefault="00FE6227" w:rsidP="00B56143">
            <w:pPr>
              <w:pStyle w:val="TAC"/>
              <w:rPr>
                <w:ins w:id="490" w:author="Dan Liu/Advanced Solution Research Lab /SRC-Beijing/Engineer/Samsung Electronics" w:date="2024-04-18T14:10:00Z"/>
                <w:rFonts w:eastAsia="Calibri"/>
                <w:szCs w:val="22"/>
              </w:rPr>
            </w:pPr>
            <w:ins w:id="491" w:author="Dan Liu/Advanced Solution Research Lab /SRC-Beijing/Engineer/Samsung Electronics" w:date="2024-04-18T14:10:00Z">
              <w:r w:rsidRPr="001C0E1B">
                <w:t>-Infinity</w:t>
              </w:r>
            </w:ins>
          </w:p>
        </w:tc>
        <w:tc>
          <w:tcPr>
            <w:tcW w:w="738" w:type="dxa"/>
            <w:tcBorders>
              <w:left w:val="single" w:sz="4" w:space="0" w:color="auto"/>
              <w:bottom w:val="single" w:sz="4" w:space="0" w:color="auto"/>
              <w:right w:val="single" w:sz="4" w:space="0" w:color="auto"/>
            </w:tcBorders>
          </w:tcPr>
          <w:p w14:paraId="13E1C999" w14:textId="77777777" w:rsidR="00FE6227" w:rsidRPr="001C0E1B" w:rsidRDefault="00FE6227" w:rsidP="00B56143">
            <w:pPr>
              <w:pStyle w:val="TAC"/>
              <w:rPr>
                <w:ins w:id="492" w:author="Dan Liu/Advanced Solution Research Lab /SRC-Beijing/Engineer/Samsung Electronics" w:date="2024-04-18T14:10:00Z"/>
                <w:rFonts w:eastAsia="Calibri"/>
                <w:szCs w:val="22"/>
              </w:rPr>
            </w:pPr>
            <w:ins w:id="493" w:author="Dan Liu/Advanced Solution Research Lab /SRC-Beijing/Engineer/Samsung Electronics" w:date="2024-04-18T14:10:00Z">
              <w:r w:rsidRPr="001C0E1B">
                <w:rPr>
                  <w:rFonts w:eastAsia="Calibri"/>
                  <w:szCs w:val="22"/>
                </w:rPr>
                <w:t>-84</w:t>
              </w:r>
            </w:ins>
          </w:p>
        </w:tc>
      </w:tr>
      <w:tr w:rsidR="00FE6227" w:rsidRPr="001C0E1B" w14:paraId="69612A44" w14:textId="42FADD4C" w:rsidTr="00FE6227">
        <w:trPr>
          <w:trHeight w:val="187"/>
          <w:jc w:val="center"/>
          <w:ins w:id="494" w:author="Dan Liu/Advanced Solution Research Lab /SRC-Beijing/Engineer/Samsung Electronics" w:date="2024-04-18T14:10:00Z"/>
        </w:trPr>
        <w:tc>
          <w:tcPr>
            <w:tcW w:w="1241" w:type="dxa"/>
            <w:tcBorders>
              <w:top w:val="single" w:sz="4" w:space="0" w:color="auto"/>
              <w:left w:val="single" w:sz="4" w:space="0" w:color="auto"/>
              <w:bottom w:val="nil"/>
              <w:right w:val="single" w:sz="4" w:space="0" w:color="auto"/>
            </w:tcBorders>
            <w:hideMark/>
          </w:tcPr>
          <w:p w14:paraId="068F53BF" w14:textId="77777777" w:rsidR="00FE6227" w:rsidRPr="001C0E1B" w:rsidRDefault="00FE6227" w:rsidP="00B56143">
            <w:pPr>
              <w:pStyle w:val="TAL"/>
              <w:rPr>
                <w:ins w:id="495" w:author="Dan Liu/Advanced Solution Research Lab /SRC-Beijing/Engineer/Samsung Electronics" w:date="2024-04-18T14:10:00Z"/>
                <w:vertAlign w:val="superscript"/>
              </w:rPr>
            </w:pPr>
            <w:ins w:id="496" w:author="Dan Liu/Advanced Solution Research Lab /SRC-Beijing/Engineer/Samsung Electronics" w:date="2024-04-18T14:10:00Z">
              <w:r w:rsidRPr="001C0E1B">
                <w:t xml:space="preserve">Io </w:t>
              </w:r>
              <w:r w:rsidRPr="001C0E1B">
                <w:rPr>
                  <w:vertAlign w:val="superscript"/>
                </w:rPr>
                <w:t>Note3</w:t>
              </w:r>
            </w:ins>
          </w:p>
        </w:tc>
        <w:tc>
          <w:tcPr>
            <w:tcW w:w="1170" w:type="dxa"/>
            <w:tcBorders>
              <w:top w:val="single" w:sz="4" w:space="0" w:color="auto"/>
              <w:left w:val="single" w:sz="4" w:space="0" w:color="auto"/>
              <w:bottom w:val="single" w:sz="4" w:space="0" w:color="auto"/>
              <w:right w:val="single" w:sz="4" w:space="0" w:color="auto"/>
            </w:tcBorders>
          </w:tcPr>
          <w:p w14:paraId="438C6808" w14:textId="77777777" w:rsidR="00FE6227" w:rsidRPr="001C0E1B" w:rsidRDefault="00FE6227" w:rsidP="00B56143">
            <w:pPr>
              <w:pStyle w:val="TAC"/>
              <w:rPr>
                <w:ins w:id="497" w:author="Dan Liu/Advanced Solution Research Lab /SRC-Beijing/Engineer/Samsung Electronics" w:date="2024-04-18T14:10:00Z"/>
              </w:rPr>
            </w:pPr>
            <w:ins w:id="498" w:author="Dan Liu/Advanced Solution Research Lab /SRC-Beijing/Engineer/Samsung Electronics" w:date="2024-04-18T14:10:00Z">
              <w:r w:rsidRPr="001C0E1B">
                <w:rPr>
                  <w:rFonts w:eastAsia="Calibri"/>
                  <w:szCs w:val="22"/>
                </w:rPr>
                <w:t>1</w:t>
              </w:r>
            </w:ins>
          </w:p>
        </w:tc>
        <w:tc>
          <w:tcPr>
            <w:tcW w:w="1655" w:type="dxa"/>
            <w:tcBorders>
              <w:top w:val="single" w:sz="4" w:space="0" w:color="auto"/>
              <w:left w:val="single" w:sz="4" w:space="0" w:color="auto"/>
              <w:bottom w:val="nil"/>
              <w:right w:val="single" w:sz="4" w:space="0" w:color="auto"/>
            </w:tcBorders>
          </w:tcPr>
          <w:p w14:paraId="7C7FC3BC" w14:textId="77777777" w:rsidR="00FE6227" w:rsidRPr="001C0E1B" w:rsidRDefault="00FE6227" w:rsidP="00B56143">
            <w:pPr>
              <w:pStyle w:val="TAC"/>
              <w:rPr>
                <w:ins w:id="499" w:author="Dan Liu/Advanced Solution Research Lab /SRC-Beijing/Engineer/Samsung Electronics" w:date="2024-04-18T14:10:00Z"/>
              </w:rPr>
            </w:pPr>
            <w:ins w:id="500" w:author="Dan Liu/Advanced Solution Research Lab /SRC-Beijing/Engineer/Samsung Electronics" w:date="2024-04-18T14:10:00Z">
              <w:r w:rsidRPr="001C0E1B">
                <w:t>dBm/95.04MHz</w:t>
              </w:r>
            </w:ins>
          </w:p>
        </w:tc>
        <w:tc>
          <w:tcPr>
            <w:tcW w:w="738" w:type="dxa"/>
            <w:tcBorders>
              <w:top w:val="single" w:sz="4" w:space="0" w:color="auto"/>
              <w:left w:val="single" w:sz="4" w:space="0" w:color="auto"/>
              <w:bottom w:val="single" w:sz="4" w:space="0" w:color="auto"/>
              <w:right w:val="single" w:sz="4" w:space="0" w:color="auto"/>
            </w:tcBorders>
          </w:tcPr>
          <w:p w14:paraId="4C84F26A" w14:textId="12405F25" w:rsidR="00FE6227" w:rsidRPr="001C0E1B" w:rsidRDefault="00FE6227" w:rsidP="00B92C73">
            <w:pPr>
              <w:pStyle w:val="TAC"/>
              <w:rPr>
                <w:ins w:id="501" w:author="Dan Liu/Advanced Solution Research Lab /SRC-Beijing/Engineer/Samsung Electronics" w:date="2024-04-18T14:10:00Z"/>
              </w:rPr>
            </w:pPr>
            <w:ins w:id="502" w:author="Dan Liu/Advanced Solution Research Lab /SRC-Beijing/Engineer/Samsung Electronics" w:date="2024-04-18T14:10:00Z">
              <w:del w:id="503" w:author="Samsung_Dan" w:date="2024-05-07T10:15:00Z">
                <w:r w:rsidDel="00B92C73">
                  <w:rPr>
                    <w:rFonts w:eastAsia="Calibri"/>
                    <w:szCs w:val="22"/>
                    <w:lang w:val="en-US"/>
                  </w:rPr>
                  <w:delText>-63.97</w:delText>
                </w:r>
              </w:del>
            </w:ins>
            <w:ins w:id="504" w:author="Dan Liu/Advanced Solution Research Lab /SRC-Beijing/Engineer/Samsung Electronics" w:date="2024-05-06T23:49:00Z">
              <w:del w:id="505" w:author="Samsung_Dan" w:date="2024-05-07T10:15:00Z">
                <w:r w:rsidR="00D93657" w:rsidDel="00B92C73">
                  <w:rPr>
                    <w:rFonts w:eastAsia="Calibri"/>
                    <w:szCs w:val="22"/>
                    <w:lang w:val="en-US"/>
                  </w:rPr>
                  <w:delText xml:space="preserve"> </w:delText>
                </w:r>
              </w:del>
            </w:ins>
            <w:ins w:id="506" w:author="Dan Liu/Advanced Solution Research Lab /SRC-Beijing/Engineer/Samsung Electronics" w:date="2024-05-07T00:00:00Z">
              <w:r w:rsidR="00E81399" w:rsidRPr="00E81399">
                <w:t>-68.37</w:t>
              </w:r>
            </w:ins>
          </w:p>
        </w:tc>
        <w:tc>
          <w:tcPr>
            <w:tcW w:w="738" w:type="dxa"/>
            <w:tcBorders>
              <w:top w:val="single" w:sz="4" w:space="0" w:color="auto"/>
              <w:left w:val="single" w:sz="4" w:space="0" w:color="auto"/>
              <w:bottom w:val="single" w:sz="4" w:space="0" w:color="auto"/>
              <w:right w:val="single" w:sz="4" w:space="0" w:color="auto"/>
            </w:tcBorders>
          </w:tcPr>
          <w:p w14:paraId="1369E4CB" w14:textId="4A580621" w:rsidR="00FE6227" w:rsidDel="00B92C73" w:rsidRDefault="00B92C73" w:rsidP="00B56143">
            <w:pPr>
              <w:pStyle w:val="TAC"/>
              <w:rPr>
                <w:ins w:id="507" w:author="Dan Liu/Advanced Solution Research Lab /SRC-Beijing/Engineer/Samsung Electronics" w:date="2024-05-07T00:01:00Z"/>
                <w:del w:id="508" w:author="Samsung_Dan" w:date="2024-05-07T10:16:00Z"/>
                <w:rFonts w:eastAsia="Calibri"/>
                <w:szCs w:val="22"/>
                <w:lang w:val="en-US"/>
              </w:rPr>
            </w:pPr>
            <w:ins w:id="509" w:author="Samsung_Dan" w:date="2024-05-07T10:16:00Z">
              <w:r w:rsidDel="00B92C73">
                <w:rPr>
                  <w:rFonts w:eastAsia="Calibri"/>
                  <w:szCs w:val="22"/>
                  <w:lang w:val="en-US"/>
                </w:rPr>
                <w:t xml:space="preserve"> </w:t>
              </w:r>
            </w:ins>
            <w:ins w:id="510" w:author="Dan Liu/Advanced Solution Research Lab /SRC-Beijing/Engineer/Samsung Electronics" w:date="2024-04-18T14:10:00Z">
              <w:del w:id="511" w:author="Samsung_Dan" w:date="2024-05-07T10:16:00Z">
                <w:r w:rsidR="00FE6227" w:rsidDel="00B92C73">
                  <w:rPr>
                    <w:rFonts w:eastAsia="Calibri"/>
                    <w:szCs w:val="22"/>
                    <w:lang w:val="en-US"/>
                  </w:rPr>
                  <w:delText>-63.97</w:delText>
                </w:r>
              </w:del>
            </w:ins>
          </w:p>
          <w:p w14:paraId="2354B4BC" w14:textId="648C4531" w:rsidR="00E81399" w:rsidRPr="001C0E1B" w:rsidRDefault="00E81399" w:rsidP="00B92C73">
            <w:pPr>
              <w:pStyle w:val="TAC"/>
              <w:rPr>
                <w:ins w:id="512" w:author="Dan Liu/Advanced Solution Research Lab /SRC-Beijing/Engineer/Samsung Electronics" w:date="2024-04-18T14:10:00Z"/>
              </w:rPr>
            </w:pPr>
            <w:ins w:id="513" w:author="Dan Liu/Advanced Solution Research Lab /SRC-Beijing/Engineer/Samsung Electronics" w:date="2024-05-07T00:01:00Z">
              <w:r w:rsidRPr="00E81399">
                <w:t>-68.37</w:t>
              </w:r>
            </w:ins>
          </w:p>
        </w:tc>
        <w:tc>
          <w:tcPr>
            <w:tcW w:w="738" w:type="dxa"/>
            <w:tcBorders>
              <w:top w:val="single" w:sz="4" w:space="0" w:color="auto"/>
              <w:left w:val="single" w:sz="4" w:space="0" w:color="auto"/>
              <w:bottom w:val="single" w:sz="4" w:space="0" w:color="auto"/>
              <w:right w:val="single" w:sz="4" w:space="0" w:color="auto"/>
            </w:tcBorders>
          </w:tcPr>
          <w:p w14:paraId="1244FF13" w14:textId="7052076C" w:rsidR="00FE6227" w:rsidDel="00B92C73" w:rsidRDefault="00B92C73" w:rsidP="00B56143">
            <w:pPr>
              <w:pStyle w:val="TAC"/>
              <w:rPr>
                <w:ins w:id="514" w:author="Dan Liu/Advanced Solution Research Lab /SRC-Beijing/Engineer/Samsung Electronics" w:date="2024-05-07T00:04:00Z"/>
                <w:del w:id="515" w:author="Samsung_Dan" w:date="2024-05-07T10:16:00Z"/>
                <w:lang w:val="en-US"/>
              </w:rPr>
            </w:pPr>
            <w:ins w:id="516" w:author="Samsung_Dan" w:date="2024-05-07T10:16:00Z">
              <w:r w:rsidDel="00B92C73">
                <w:rPr>
                  <w:lang w:val="en-US"/>
                </w:rPr>
                <w:t xml:space="preserve"> </w:t>
              </w:r>
            </w:ins>
            <w:ins w:id="517" w:author="Dan Liu/Advanced Solution Research Lab /SRC-Beijing/Engineer/Samsung Electronics" w:date="2024-04-18T14:10:00Z">
              <w:del w:id="518" w:author="Samsung_Dan" w:date="2024-05-07T10:16:00Z">
                <w:r w:rsidR="00FE6227" w:rsidDel="00B92C73">
                  <w:rPr>
                    <w:lang w:val="en-US"/>
                  </w:rPr>
                  <w:delText>-66.98</w:delText>
                </w:r>
              </w:del>
            </w:ins>
          </w:p>
          <w:p w14:paraId="03A65D2D" w14:textId="70DF30B1" w:rsidR="006C6DD7" w:rsidRPr="001C0E1B" w:rsidRDefault="006C6DD7" w:rsidP="00B92C73">
            <w:pPr>
              <w:pStyle w:val="TAC"/>
              <w:rPr>
                <w:ins w:id="519" w:author="Dan Liu/Advanced Solution Research Lab /SRC-Beijing/Engineer/Samsung Electronics" w:date="2024-04-18T14:10:00Z"/>
              </w:rPr>
            </w:pPr>
            <w:ins w:id="520" w:author="Dan Liu/Advanced Solution Research Lab /SRC-Beijing/Engineer/Samsung Electronics" w:date="2024-05-07T00:04:00Z">
              <w:r>
                <w:rPr>
                  <w:lang w:eastAsia="zh-CN"/>
                </w:rPr>
                <w:t>-71.38</w:t>
              </w:r>
            </w:ins>
          </w:p>
        </w:tc>
        <w:tc>
          <w:tcPr>
            <w:tcW w:w="738" w:type="dxa"/>
            <w:tcBorders>
              <w:top w:val="single" w:sz="4" w:space="0" w:color="auto"/>
              <w:left w:val="single" w:sz="4" w:space="0" w:color="auto"/>
              <w:bottom w:val="single" w:sz="4" w:space="0" w:color="auto"/>
              <w:right w:val="single" w:sz="4" w:space="0" w:color="auto"/>
            </w:tcBorders>
          </w:tcPr>
          <w:p w14:paraId="0F8B7530" w14:textId="0F820EFF" w:rsidR="00FE6227" w:rsidDel="00B92C73" w:rsidRDefault="00B92C73" w:rsidP="00B56143">
            <w:pPr>
              <w:pStyle w:val="TAC"/>
              <w:rPr>
                <w:ins w:id="521" w:author="Dan Liu/Advanced Solution Research Lab /SRC-Beijing/Engineer/Samsung Electronics" w:date="2024-05-07T00:09:00Z"/>
                <w:del w:id="522" w:author="Samsung_Dan" w:date="2024-05-07T10:16:00Z"/>
                <w:rFonts w:eastAsia="Calibri"/>
                <w:szCs w:val="22"/>
                <w:lang w:val="en-US"/>
              </w:rPr>
            </w:pPr>
            <w:ins w:id="523" w:author="Samsung_Dan" w:date="2024-05-07T10:16:00Z">
              <w:r w:rsidDel="00B92C73">
                <w:rPr>
                  <w:rFonts w:eastAsia="Calibri"/>
                  <w:szCs w:val="22"/>
                  <w:lang w:val="en-US"/>
                </w:rPr>
                <w:t xml:space="preserve"> </w:t>
              </w:r>
            </w:ins>
            <w:ins w:id="524" w:author="Dan Liu/Advanced Solution Research Lab /SRC-Beijing/Engineer/Samsung Electronics" w:date="2024-04-18T14:10:00Z">
              <w:del w:id="525" w:author="Samsung_Dan" w:date="2024-05-07T10:16:00Z">
                <w:r w:rsidR="00FE6227" w:rsidDel="00B92C73">
                  <w:rPr>
                    <w:rFonts w:eastAsia="Calibri"/>
                    <w:szCs w:val="22"/>
                    <w:lang w:val="en-US"/>
                  </w:rPr>
                  <w:delText>-57.47</w:delText>
                </w:r>
              </w:del>
            </w:ins>
          </w:p>
          <w:p w14:paraId="205148C3" w14:textId="0824319F" w:rsidR="00667B7D" w:rsidRPr="001C0E1B" w:rsidRDefault="00667B7D" w:rsidP="00B92C73">
            <w:pPr>
              <w:pStyle w:val="TAC"/>
              <w:rPr>
                <w:ins w:id="526" w:author="Dan Liu/Advanced Solution Research Lab /SRC-Beijing/Engineer/Samsung Electronics" w:date="2024-04-18T14:10:00Z"/>
              </w:rPr>
            </w:pPr>
            <w:ins w:id="527" w:author="Dan Liu/Advanced Solution Research Lab /SRC-Beijing/Engineer/Samsung Electronics" w:date="2024-05-07T00:09:00Z">
              <w:r>
                <w:rPr>
                  <w:rFonts w:eastAsia="Calibri"/>
                  <w:szCs w:val="22"/>
                  <w:lang w:val="en-US"/>
                </w:rPr>
                <w:t>-61.86</w:t>
              </w:r>
            </w:ins>
          </w:p>
        </w:tc>
      </w:tr>
      <w:tr w:rsidR="00FE6227" w:rsidRPr="001C0E1B" w14:paraId="5EBEA5DF" w14:textId="3B9C15A1" w:rsidTr="00FE6227">
        <w:trPr>
          <w:trHeight w:val="187"/>
          <w:jc w:val="center"/>
          <w:ins w:id="528" w:author="Dan Liu/Advanced Solution Research Lab /SRC-Beijing/Engineer/Samsung Electronics" w:date="2024-04-18T14:10:00Z"/>
        </w:trPr>
        <w:tc>
          <w:tcPr>
            <w:tcW w:w="1241" w:type="dxa"/>
            <w:tcBorders>
              <w:top w:val="nil"/>
              <w:left w:val="single" w:sz="4" w:space="0" w:color="auto"/>
              <w:bottom w:val="single" w:sz="4" w:space="0" w:color="auto"/>
              <w:right w:val="single" w:sz="4" w:space="0" w:color="auto"/>
            </w:tcBorders>
          </w:tcPr>
          <w:p w14:paraId="4F9F7334" w14:textId="77777777" w:rsidR="00FE6227" w:rsidRPr="001C0E1B" w:rsidRDefault="00FE6227" w:rsidP="00B56143">
            <w:pPr>
              <w:pStyle w:val="TAL"/>
              <w:rPr>
                <w:ins w:id="529" w:author="Dan Liu/Advanced Solution Research Lab /SRC-Beijing/Engineer/Samsung Electronics" w:date="2024-04-18T14:10:00Z"/>
                <w:rFonts w:eastAsia="Calibri"/>
                <w:szCs w:val="22"/>
                <w:vertAlign w:val="superscript"/>
              </w:rPr>
            </w:pPr>
          </w:p>
        </w:tc>
        <w:tc>
          <w:tcPr>
            <w:tcW w:w="1170" w:type="dxa"/>
            <w:tcBorders>
              <w:top w:val="single" w:sz="4" w:space="0" w:color="auto"/>
              <w:left w:val="single" w:sz="4" w:space="0" w:color="auto"/>
              <w:bottom w:val="single" w:sz="4" w:space="0" w:color="auto"/>
              <w:right w:val="single" w:sz="4" w:space="0" w:color="auto"/>
            </w:tcBorders>
          </w:tcPr>
          <w:p w14:paraId="33137F70" w14:textId="77777777" w:rsidR="00FE6227" w:rsidRPr="001C0E1B" w:rsidRDefault="00FE6227" w:rsidP="00B56143">
            <w:pPr>
              <w:pStyle w:val="TAC"/>
              <w:rPr>
                <w:ins w:id="530" w:author="Dan Liu/Advanced Solution Research Lab /SRC-Beijing/Engineer/Samsung Electronics" w:date="2024-04-18T14:10:00Z"/>
              </w:rPr>
            </w:pPr>
            <w:ins w:id="531" w:author="Dan Liu/Advanced Solution Research Lab /SRC-Beijing/Engineer/Samsung Electronics" w:date="2024-04-18T14:10:00Z">
              <w:r w:rsidRPr="001C0E1B">
                <w:rPr>
                  <w:rFonts w:eastAsia="Calibri"/>
                  <w:szCs w:val="22"/>
                </w:rPr>
                <w:t>2</w:t>
              </w:r>
            </w:ins>
          </w:p>
        </w:tc>
        <w:tc>
          <w:tcPr>
            <w:tcW w:w="1655" w:type="dxa"/>
            <w:tcBorders>
              <w:top w:val="nil"/>
              <w:left w:val="single" w:sz="4" w:space="0" w:color="auto"/>
              <w:bottom w:val="single" w:sz="4" w:space="0" w:color="auto"/>
              <w:right w:val="single" w:sz="4" w:space="0" w:color="auto"/>
            </w:tcBorders>
          </w:tcPr>
          <w:p w14:paraId="0E0CB499" w14:textId="77777777" w:rsidR="00FE6227" w:rsidRPr="001C0E1B" w:rsidRDefault="00FE6227" w:rsidP="00B56143">
            <w:pPr>
              <w:pStyle w:val="TAC"/>
              <w:rPr>
                <w:ins w:id="532" w:author="Dan Liu/Advanced Solution Research Lab /SRC-Beijing/Engineer/Samsung Electronics" w:date="2024-04-18T14:10:00Z"/>
              </w:rPr>
            </w:pPr>
          </w:p>
        </w:tc>
        <w:tc>
          <w:tcPr>
            <w:tcW w:w="738" w:type="dxa"/>
            <w:tcBorders>
              <w:left w:val="single" w:sz="4" w:space="0" w:color="auto"/>
              <w:bottom w:val="single" w:sz="4" w:space="0" w:color="auto"/>
              <w:right w:val="single" w:sz="4" w:space="0" w:color="auto"/>
            </w:tcBorders>
          </w:tcPr>
          <w:p w14:paraId="27322015" w14:textId="77777777" w:rsidR="00FE6227" w:rsidRDefault="00FE6227" w:rsidP="007A0D95">
            <w:pPr>
              <w:pStyle w:val="TAC"/>
              <w:rPr>
                <w:ins w:id="533" w:author="Samsung_Dan" w:date="2024-05-07T10:18:00Z"/>
              </w:rPr>
            </w:pPr>
            <w:ins w:id="534" w:author="Dan Liu/Advanced Solution Research Lab /SRC-Beijing/Engineer/Samsung Electronics" w:date="2024-04-18T14:10:00Z">
              <w:del w:id="535" w:author="Samsung_Dan" w:date="2024-05-07T10:17:00Z">
                <w:r w:rsidDel="007A0D95">
                  <w:rPr>
                    <w:rFonts w:eastAsia="Calibri"/>
                    <w:szCs w:val="22"/>
                    <w:lang w:val="en-US"/>
                  </w:rPr>
                  <w:delText>-63.97</w:delText>
                </w:r>
              </w:del>
            </w:ins>
          </w:p>
          <w:p w14:paraId="1878FAF2" w14:textId="6594E93B" w:rsidR="007A0D95" w:rsidRPr="001C0E1B" w:rsidRDefault="007A0D95" w:rsidP="007A0D95">
            <w:pPr>
              <w:pStyle w:val="TAC"/>
              <w:rPr>
                <w:ins w:id="536" w:author="Dan Liu/Advanced Solution Research Lab /SRC-Beijing/Engineer/Samsung Electronics" w:date="2024-04-18T14:10:00Z"/>
                <w:rFonts w:eastAsia="Calibri"/>
                <w:szCs w:val="22"/>
              </w:rPr>
            </w:pPr>
            <w:ins w:id="537" w:author="Samsung_Dan" w:date="2024-05-07T10:18:00Z">
              <w:r w:rsidRPr="00E81399">
                <w:t>-68.37</w:t>
              </w:r>
            </w:ins>
          </w:p>
        </w:tc>
        <w:tc>
          <w:tcPr>
            <w:tcW w:w="738" w:type="dxa"/>
            <w:tcBorders>
              <w:left w:val="single" w:sz="4" w:space="0" w:color="auto"/>
              <w:bottom w:val="single" w:sz="4" w:space="0" w:color="auto"/>
              <w:right w:val="single" w:sz="4" w:space="0" w:color="auto"/>
            </w:tcBorders>
          </w:tcPr>
          <w:p w14:paraId="5320FAA4" w14:textId="77777777" w:rsidR="00FE6227" w:rsidRDefault="00FE6227" w:rsidP="00B56143">
            <w:pPr>
              <w:pStyle w:val="TAC"/>
              <w:rPr>
                <w:ins w:id="538" w:author="Samsung_Dan" w:date="2024-05-07T10:18:00Z"/>
                <w:rFonts w:eastAsia="Calibri"/>
                <w:szCs w:val="22"/>
                <w:lang w:val="en-US"/>
              </w:rPr>
            </w:pPr>
            <w:ins w:id="539" w:author="Dan Liu/Advanced Solution Research Lab /SRC-Beijing/Engineer/Samsung Electronics" w:date="2024-04-18T14:10:00Z">
              <w:del w:id="540" w:author="Samsung_Dan" w:date="2024-05-07T10:18:00Z">
                <w:r w:rsidDel="007A0D95">
                  <w:rPr>
                    <w:rFonts w:eastAsia="Calibri"/>
                    <w:szCs w:val="22"/>
                    <w:lang w:val="en-US"/>
                  </w:rPr>
                  <w:delText>-63.97</w:delText>
                </w:r>
              </w:del>
            </w:ins>
          </w:p>
          <w:p w14:paraId="743FD394" w14:textId="333C3F32" w:rsidR="007A0D95" w:rsidRPr="001C0E1B" w:rsidRDefault="007A0D95" w:rsidP="00B56143">
            <w:pPr>
              <w:pStyle w:val="TAC"/>
              <w:rPr>
                <w:ins w:id="541" w:author="Dan Liu/Advanced Solution Research Lab /SRC-Beijing/Engineer/Samsung Electronics" w:date="2024-04-18T14:10:00Z"/>
                <w:rFonts w:eastAsia="Calibri"/>
                <w:szCs w:val="22"/>
              </w:rPr>
            </w:pPr>
            <w:ins w:id="542" w:author="Samsung_Dan" w:date="2024-05-07T10:18:00Z">
              <w:r w:rsidRPr="00E81399">
                <w:t>-68.37</w:t>
              </w:r>
            </w:ins>
          </w:p>
        </w:tc>
        <w:tc>
          <w:tcPr>
            <w:tcW w:w="738" w:type="dxa"/>
            <w:tcBorders>
              <w:left w:val="single" w:sz="4" w:space="0" w:color="auto"/>
              <w:bottom w:val="single" w:sz="4" w:space="0" w:color="auto"/>
              <w:right w:val="single" w:sz="4" w:space="0" w:color="auto"/>
            </w:tcBorders>
          </w:tcPr>
          <w:p w14:paraId="06034248" w14:textId="77777777" w:rsidR="00FE6227" w:rsidRDefault="00FE6227" w:rsidP="00B56143">
            <w:pPr>
              <w:pStyle w:val="TAC"/>
              <w:rPr>
                <w:ins w:id="543" w:author="Samsung_Dan" w:date="2024-05-07T10:18:00Z"/>
                <w:lang w:val="en-US"/>
              </w:rPr>
            </w:pPr>
            <w:ins w:id="544" w:author="Dan Liu/Advanced Solution Research Lab /SRC-Beijing/Engineer/Samsung Electronics" w:date="2024-04-18T14:10:00Z">
              <w:del w:id="545" w:author="Samsung_Dan" w:date="2024-05-07T10:18:00Z">
                <w:r w:rsidDel="007A0D95">
                  <w:rPr>
                    <w:lang w:val="en-US"/>
                  </w:rPr>
                  <w:delText>-66.98</w:delText>
                </w:r>
              </w:del>
            </w:ins>
          </w:p>
          <w:p w14:paraId="4FA4C169" w14:textId="2997A436" w:rsidR="007A0D95" w:rsidRPr="001C0E1B" w:rsidRDefault="007A0D95" w:rsidP="00B56143">
            <w:pPr>
              <w:pStyle w:val="TAC"/>
              <w:rPr>
                <w:ins w:id="546" w:author="Dan Liu/Advanced Solution Research Lab /SRC-Beijing/Engineer/Samsung Electronics" w:date="2024-04-18T14:10:00Z"/>
                <w:rFonts w:eastAsia="Calibri"/>
                <w:szCs w:val="22"/>
              </w:rPr>
            </w:pPr>
            <w:ins w:id="547" w:author="Samsung_Dan" w:date="2024-05-07T10:18:00Z">
              <w:r>
                <w:rPr>
                  <w:lang w:eastAsia="zh-CN"/>
                </w:rPr>
                <w:t>-71.38</w:t>
              </w:r>
            </w:ins>
          </w:p>
        </w:tc>
        <w:tc>
          <w:tcPr>
            <w:tcW w:w="738" w:type="dxa"/>
            <w:tcBorders>
              <w:left w:val="single" w:sz="4" w:space="0" w:color="auto"/>
              <w:bottom w:val="single" w:sz="4" w:space="0" w:color="auto"/>
              <w:right w:val="single" w:sz="4" w:space="0" w:color="auto"/>
            </w:tcBorders>
          </w:tcPr>
          <w:p w14:paraId="477E47D9" w14:textId="77777777" w:rsidR="00FE6227" w:rsidRDefault="00FE6227" w:rsidP="00B56143">
            <w:pPr>
              <w:pStyle w:val="TAC"/>
              <w:rPr>
                <w:ins w:id="548" w:author="Samsung_Dan" w:date="2024-05-07T10:18:00Z"/>
                <w:rFonts w:eastAsia="Calibri"/>
                <w:szCs w:val="22"/>
                <w:lang w:val="en-US"/>
              </w:rPr>
            </w:pPr>
            <w:ins w:id="549" w:author="Dan Liu/Advanced Solution Research Lab /SRC-Beijing/Engineer/Samsung Electronics" w:date="2024-04-18T14:10:00Z">
              <w:del w:id="550" w:author="Samsung_Dan" w:date="2024-05-07T10:18:00Z">
                <w:r w:rsidDel="007A0D95">
                  <w:rPr>
                    <w:rFonts w:eastAsia="Calibri"/>
                    <w:szCs w:val="22"/>
                    <w:lang w:val="en-US"/>
                  </w:rPr>
                  <w:delText>-57.47</w:delText>
                </w:r>
              </w:del>
            </w:ins>
          </w:p>
          <w:p w14:paraId="7E9CC1AA" w14:textId="52972CE4" w:rsidR="007A0D95" w:rsidRPr="001C0E1B" w:rsidRDefault="007A0D95" w:rsidP="00B56143">
            <w:pPr>
              <w:pStyle w:val="TAC"/>
              <w:rPr>
                <w:ins w:id="551" w:author="Dan Liu/Advanced Solution Research Lab /SRC-Beijing/Engineer/Samsung Electronics" w:date="2024-04-18T14:10:00Z"/>
                <w:rFonts w:eastAsia="Calibri"/>
                <w:szCs w:val="22"/>
              </w:rPr>
            </w:pPr>
            <w:ins w:id="552" w:author="Samsung_Dan" w:date="2024-05-07T10:18:00Z">
              <w:r>
                <w:rPr>
                  <w:rFonts w:eastAsia="Calibri"/>
                  <w:szCs w:val="22"/>
                  <w:lang w:val="en-US"/>
                </w:rPr>
                <w:t>-61.86</w:t>
              </w:r>
            </w:ins>
          </w:p>
        </w:tc>
      </w:tr>
      <w:tr w:rsidR="00FE6227" w:rsidRPr="001C0E1B" w14:paraId="1F290091" w14:textId="2994CCF9" w:rsidTr="00FE6227">
        <w:trPr>
          <w:trHeight w:val="187"/>
          <w:jc w:val="center"/>
          <w:ins w:id="553" w:author="Dan Liu/Advanced Solution Research Lab /SRC-Beijing/Engineer/Samsung Electronics" w:date="2024-04-18T14:10:00Z"/>
        </w:trPr>
        <w:tc>
          <w:tcPr>
            <w:tcW w:w="1241" w:type="dxa"/>
            <w:tcBorders>
              <w:top w:val="single" w:sz="4" w:space="0" w:color="auto"/>
              <w:left w:val="single" w:sz="4" w:space="0" w:color="auto"/>
              <w:bottom w:val="single" w:sz="4" w:space="0" w:color="auto"/>
              <w:right w:val="single" w:sz="4" w:space="0" w:color="auto"/>
            </w:tcBorders>
            <w:hideMark/>
          </w:tcPr>
          <w:p w14:paraId="52EE3374" w14:textId="77777777" w:rsidR="00FE6227" w:rsidRPr="001C0E1B" w:rsidRDefault="00FE6227" w:rsidP="00B56143">
            <w:pPr>
              <w:pStyle w:val="TAL"/>
              <w:rPr>
                <w:ins w:id="554" w:author="Dan Liu/Advanced Solution Research Lab /SRC-Beijing/Engineer/Samsung Electronics" w:date="2024-04-18T14:10:00Z"/>
              </w:rPr>
            </w:pPr>
            <w:ins w:id="555" w:author="Dan Liu/Advanced Solution Research Lab /SRC-Beijing/Engineer/Samsung Electronics" w:date="2024-04-18T14:10:00Z">
              <w:r w:rsidRPr="001C0E1B">
                <w:rPr>
                  <w:rFonts w:eastAsia="Calibri"/>
                  <w:noProof/>
                  <w:position w:val="-12"/>
                  <w:szCs w:val="22"/>
                  <w:lang w:val="en-US" w:eastAsia="zh-CN"/>
                </w:rPr>
                <w:drawing>
                  <wp:inline distT="0" distB="0" distL="0" distR="0" wp14:anchorId="18BF29E6" wp14:editId="78B716EC">
                    <wp:extent cx="531495" cy="228600"/>
                    <wp:effectExtent l="0" t="0" r="0" b="0"/>
                    <wp:docPr id="289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1495" cy="228600"/>
                            </a:xfrm>
                            <a:prstGeom prst="rect">
                              <a:avLst/>
                            </a:prstGeom>
                            <a:noFill/>
                            <a:ln>
                              <a:noFill/>
                            </a:ln>
                          </pic:spPr>
                        </pic:pic>
                      </a:graphicData>
                    </a:graphic>
                  </wp:inline>
                </w:drawing>
              </w:r>
            </w:ins>
          </w:p>
        </w:tc>
        <w:tc>
          <w:tcPr>
            <w:tcW w:w="1170" w:type="dxa"/>
            <w:tcBorders>
              <w:top w:val="single" w:sz="4" w:space="0" w:color="auto"/>
              <w:left w:val="single" w:sz="4" w:space="0" w:color="auto"/>
              <w:bottom w:val="single" w:sz="4" w:space="0" w:color="auto"/>
              <w:right w:val="single" w:sz="4" w:space="0" w:color="auto"/>
            </w:tcBorders>
          </w:tcPr>
          <w:p w14:paraId="1738C202" w14:textId="77777777" w:rsidR="00FE6227" w:rsidRPr="001C0E1B" w:rsidRDefault="00FE6227" w:rsidP="00B56143">
            <w:pPr>
              <w:pStyle w:val="TAC"/>
              <w:rPr>
                <w:ins w:id="556" w:author="Dan Liu/Advanced Solution Research Lab /SRC-Beijing/Engineer/Samsung Electronics" w:date="2024-04-18T14:10:00Z"/>
              </w:rPr>
            </w:pPr>
            <w:ins w:id="557" w:author="Dan Liu/Advanced Solution Research Lab /SRC-Beijing/Engineer/Samsung Electronics" w:date="2024-04-18T14:10:00Z">
              <w:r w:rsidRPr="001C0E1B">
                <w:t>1~2</w:t>
              </w:r>
            </w:ins>
          </w:p>
        </w:tc>
        <w:tc>
          <w:tcPr>
            <w:tcW w:w="1655" w:type="dxa"/>
            <w:tcBorders>
              <w:top w:val="single" w:sz="4" w:space="0" w:color="auto"/>
              <w:left w:val="single" w:sz="4" w:space="0" w:color="auto"/>
              <w:bottom w:val="single" w:sz="4" w:space="0" w:color="auto"/>
              <w:right w:val="single" w:sz="4" w:space="0" w:color="auto"/>
            </w:tcBorders>
            <w:hideMark/>
          </w:tcPr>
          <w:p w14:paraId="77778A89" w14:textId="77777777" w:rsidR="00FE6227" w:rsidRPr="001C0E1B" w:rsidRDefault="00FE6227" w:rsidP="00B56143">
            <w:pPr>
              <w:pStyle w:val="TAC"/>
              <w:rPr>
                <w:ins w:id="558" w:author="Dan Liu/Advanced Solution Research Lab /SRC-Beijing/Engineer/Samsung Electronics" w:date="2024-04-18T14:10:00Z"/>
              </w:rPr>
            </w:pPr>
            <w:ins w:id="559" w:author="Dan Liu/Advanced Solution Research Lab /SRC-Beijing/Engineer/Samsung Electronics" w:date="2024-04-18T14:10:00Z">
              <w:r w:rsidRPr="001C0E1B">
                <w:t>dB</w:t>
              </w:r>
            </w:ins>
          </w:p>
        </w:tc>
        <w:tc>
          <w:tcPr>
            <w:tcW w:w="738" w:type="dxa"/>
            <w:tcBorders>
              <w:top w:val="single" w:sz="4" w:space="0" w:color="auto"/>
              <w:left w:val="single" w:sz="4" w:space="0" w:color="auto"/>
              <w:bottom w:val="single" w:sz="4" w:space="0" w:color="auto"/>
              <w:right w:val="single" w:sz="4" w:space="0" w:color="auto"/>
            </w:tcBorders>
          </w:tcPr>
          <w:p w14:paraId="400A925F" w14:textId="77777777" w:rsidR="00FE6227" w:rsidRPr="001C0E1B" w:rsidRDefault="00FE6227" w:rsidP="00B56143">
            <w:pPr>
              <w:pStyle w:val="TAC"/>
              <w:rPr>
                <w:ins w:id="560" w:author="Dan Liu/Advanced Solution Research Lab /SRC-Beijing/Engineer/Samsung Electronics" w:date="2024-04-18T14:10:00Z"/>
              </w:rPr>
            </w:pPr>
            <w:ins w:id="561" w:author="Dan Liu/Advanced Solution Research Lab /SRC-Beijing/Engineer/Samsung Electronics" w:date="2024-04-18T14:10:00Z">
              <w:r w:rsidRPr="001C0E1B">
                <w:t>0</w:t>
              </w:r>
            </w:ins>
          </w:p>
        </w:tc>
        <w:tc>
          <w:tcPr>
            <w:tcW w:w="738" w:type="dxa"/>
            <w:tcBorders>
              <w:top w:val="single" w:sz="4" w:space="0" w:color="auto"/>
              <w:left w:val="single" w:sz="4" w:space="0" w:color="auto"/>
              <w:bottom w:val="single" w:sz="4" w:space="0" w:color="auto"/>
              <w:right w:val="single" w:sz="4" w:space="0" w:color="auto"/>
            </w:tcBorders>
          </w:tcPr>
          <w:p w14:paraId="709E0FDD" w14:textId="77777777" w:rsidR="00FE6227" w:rsidRPr="001C0E1B" w:rsidRDefault="00FE6227" w:rsidP="00B56143">
            <w:pPr>
              <w:pStyle w:val="TAC"/>
              <w:rPr>
                <w:ins w:id="562" w:author="Dan Liu/Advanced Solution Research Lab /SRC-Beijing/Engineer/Samsung Electronics" w:date="2024-04-18T14:10:00Z"/>
              </w:rPr>
            </w:pPr>
            <w:ins w:id="563" w:author="Dan Liu/Advanced Solution Research Lab /SRC-Beijing/Engineer/Samsung Electronics" w:date="2024-04-18T14:10:00Z">
              <w:r w:rsidRPr="001C0E1B">
                <w:t>0</w:t>
              </w:r>
            </w:ins>
          </w:p>
        </w:tc>
        <w:tc>
          <w:tcPr>
            <w:tcW w:w="738" w:type="dxa"/>
            <w:tcBorders>
              <w:top w:val="single" w:sz="4" w:space="0" w:color="auto"/>
              <w:left w:val="single" w:sz="4" w:space="0" w:color="auto"/>
              <w:bottom w:val="single" w:sz="4" w:space="0" w:color="auto"/>
              <w:right w:val="single" w:sz="4" w:space="0" w:color="auto"/>
            </w:tcBorders>
          </w:tcPr>
          <w:p w14:paraId="7AD38AD1" w14:textId="77777777" w:rsidR="00FE6227" w:rsidRPr="001C0E1B" w:rsidRDefault="00FE6227" w:rsidP="00B56143">
            <w:pPr>
              <w:pStyle w:val="TAC"/>
              <w:rPr>
                <w:ins w:id="564" w:author="Dan Liu/Advanced Solution Research Lab /SRC-Beijing/Engineer/Samsung Electronics" w:date="2024-04-18T14:10:00Z"/>
              </w:rPr>
            </w:pPr>
            <w:ins w:id="565" w:author="Dan Liu/Advanced Solution Research Lab /SRC-Beijing/Engineer/Samsung Electronics" w:date="2024-04-18T14:10:00Z">
              <w:r w:rsidRPr="001C0E1B">
                <w:t>-Infinity</w:t>
              </w:r>
            </w:ins>
          </w:p>
        </w:tc>
        <w:tc>
          <w:tcPr>
            <w:tcW w:w="738" w:type="dxa"/>
            <w:tcBorders>
              <w:top w:val="single" w:sz="4" w:space="0" w:color="auto"/>
              <w:left w:val="single" w:sz="4" w:space="0" w:color="auto"/>
              <w:bottom w:val="single" w:sz="4" w:space="0" w:color="auto"/>
              <w:right w:val="single" w:sz="4" w:space="0" w:color="auto"/>
            </w:tcBorders>
          </w:tcPr>
          <w:p w14:paraId="208165BE" w14:textId="77777777" w:rsidR="00FE6227" w:rsidRPr="001C0E1B" w:rsidRDefault="00FE6227" w:rsidP="00B56143">
            <w:pPr>
              <w:pStyle w:val="TAC"/>
              <w:rPr>
                <w:ins w:id="566" w:author="Dan Liu/Advanced Solution Research Lab /SRC-Beijing/Engineer/Samsung Electronics" w:date="2024-04-18T14:10:00Z"/>
              </w:rPr>
            </w:pPr>
            <w:ins w:id="567" w:author="Dan Liu/Advanced Solution Research Lab /SRC-Beijing/Engineer/Samsung Electronics" w:date="2024-04-18T14:10:00Z">
              <w:r w:rsidRPr="001C0E1B">
                <w:t>9</w:t>
              </w:r>
            </w:ins>
          </w:p>
        </w:tc>
      </w:tr>
      <w:tr w:rsidR="00FE6227" w:rsidRPr="001C0E1B" w14:paraId="243FCD2B" w14:textId="20238422" w:rsidTr="00FE6227">
        <w:trPr>
          <w:jc w:val="center"/>
          <w:ins w:id="568" w:author="Dan Liu/Advanced Solution Research Lab /SRC-Beijing/Engineer/Samsung Electronics" w:date="2024-04-18T14:10:00Z"/>
        </w:trPr>
        <w:tc>
          <w:tcPr>
            <w:tcW w:w="7018" w:type="dxa"/>
            <w:gridSpan w:val="7"/>
            <w:tcBorders>
              <w:top w:val="single" w:sz="4" w:space="0" w:color="auto"/>
              <w:left w:val="single" w:sz="4" w:space="0" w:color="auto"/>
              <w:bottom w:val="single" w:sz="4" w:space="0" w:color="auto"/>
              <w:right w:val="single" w:sz="4" w:space="0" w:color="auto"/>
            </w:tcBorders>
            <w:vAlign w:val="center"/>
          </w:tcPr>
          <w:p w14:paraId="03078CA7" w14:textId="77777777" w:rsidR="00FE6227" w:rsidRPr="001C0E1B" w:rsidRDefault="00FE6227" w:rsidP="00C011DA">
            <w:pPr>
              <w:pStyle w:val="TAN"/>
              <w:rPr>
                <w:ins w:id="569" w:author="Dan Liu/Advanced Solution Research Lab /SRC-Beijing/Engineer/Samsung Electronics" w:date="2024-04-18T14:10:00Z"/>
              </w:rPr>
            </w:pPr>
            <w:ins w:id="570" w:author="Dan Liu/Advanced Solution Research Lab /SRC-Beijing/Engineer/Samsung Electronics" w:date="2024-04-18T14:10:00Z">
              <w:r w:rsidRPr="001C0E1B">
                <w:t xml:space="preserve">Note 1: </w:t>
              </w:r>
              <w:r w:rsidRPr="001C0E1B">
                <w:rPr>
                  <w:rFonts w:cs="Arial"/>
                </w:rPr>
                <w:tab/>
              </w:r>
              <w:r w:rsidRPr="001C0E1B">
                <w:t>The resources for uplink transmission are assigned to the UE prior to the start of time period T2.</w:t>
              </w:r>
            </w:ins>
          </w:p>
          <w:p w14:paraId="53AB8B34" w14:textId="77777777" w:rsidR="00FE6227" w:rsidRPr="001C0E1B" w:rsidRDefault="00FE6227" w:rsidP="00C011DA">
            <w:pPr>
              <w:pStyle w:val="TAN"/>
              <w:rPr>
                <w:ins w:id="571" w:author="Dan Liu/Advanced Solution Research Lab /SRC-Beijing/Engineer/Samsung Electronics" w:date="2024-04-18T14:10:00Z"/>
              </w:rPr>
            </w:pPr>
            <w:ins w:id="572" w:author="Dan Liu/Advanced Solution Research Lab /SRC-Beijing/Engineer/Samsung Electronics" w:date="2024-04-18T14:10:00Z">
              <w:r w:rsidRPr="001C0E1B">
                <w:t>Note 2:</w:t>
              </w:r>
              <w:r w:rsidRPr="001C0E1B">
                <w:tab/>
                <w:t xml:space="preserve">Interference from other cells and noise sources not specified in the test is assumed to be constant over subcarriers and time and shall be modelled as AWGN of appropriate power for </w:t>
              </w:r>
            </w:ins>
            <w:ins w:id="573" w:author="Dan Liu/Advanced Solution Research Lab /SRC-Beijing/Engineer/Samsung Electronics" w:date="2024-04-18T14:10:00Z">
              <w:r w:rsidRPr="001C0E1B">
                <w:rPr>
                  <w:rFonts w:cs="v4.2.0"/>
                  <w:position w:val="-12"/>
                </w:rPr>
                <w:object w:dxaOrig="300" w:dyaOrig="300" w14:anchorId="2FF31E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pt;height:20.5pt" o:ole="" fillcolor="window">
                    <v:imagedata r:id="rId16" o:title=""/>
                  </v:shape>
                  <o:OLEObject Type="Embed" ProgID="Equation.3" ShapeID="_x0000_i1025" DrawAspect="Content" ObjectID="_1777986594" r:id="rId17"/>
                </w:object>
              </w:r>
            </w:ins>
            <w:ins w:id="574" w:author="Dan Liu/Advanced Solution Research Lab /SRC-Beijing/Engineer/Samsung Electronics" w:date="2024-04-18T14:10:00Z">
              <w:r w:rsidRPr="001C0E1B">
                <w:t xml:space="preserve"> to be fulfilled.</w:t>
              </w:r>
            </w:ins>
          </w:p>
          <w:p w14:paraId="77082DFE" w14:textId="77777777" w:rsidR="00FE6227" w:rsidRPr="001C0E1B" w:rsidRDefault="00FE6227" w:rsidP="00C011DA">
            <w:pPr>
              <w:pStyle w:val="TAN"/>
              <w:spacing w:line="256" w:lineRule="auto"/>
              <w:rPr>
                <w:ins w:id="575" w:author="Dan Liu/Advanced Solution Research Lab /SRC-Beijing/Engineer/Samsung Electronics" w:date="2024-04-18T14:10:00Z"/>
              </w:rPr>
            </w:pPr>
            <w:ins w:id="576" w:author="Dan Liu/Advanced Solution Research Lab /SRC-Beijing/Engineer/Samsung Electronics" w:date="2024-04-18T14:10:00Z">
              <w:r w:rsidRPr="001C0E1B">
                <w:t>Note 3:</w:t>
              </w:r>
              <w:r w:rsidRPr="001C0E1B">
                <w:rPr>
                  <w:rFonts w:cs="Arial"/>
                </w:rPr>
                <w:tab/>
              </w:r>
              <w:r w:rsidRPr="001C0E1B">
                <w:t>SS</w:t>
              </w:r>
              <w:r>
                <w:t>B_</w:t>
              </w:r>
              <w:r w:rsidRPr="001C0E1B">
                <w:t>RP and Io levels have been derived from other parameters for information purposes. They are not settable parameters themselves.</w:t>
              </w:r>
            </w:ins>
          </w:p>
          <w:p w14:paraId="0FD973E5" w14:textId="77777777" w:rsidR="00FE6227" w:rsidRPr="001C0E1B" w:rsidRDefault="00FE6227" w:rsidP="00C011DA">
            <w:pPr>
              <w:pStyle w:val="TAN"/>
              <w:rPr>
                <w:ins w:id="577" w:author="Dan Liu/Advanced Solution Research Lab /SRC-Beijing/Engineer/Samsung Electronics" w:date="2024-04-18T14:10:00Z"/>
              </w:rPr>
            </w:pPr>
            <w:ins w:id="578" w:author="Dan Liu/Advanced Solution Research Lab /SRC-Beijing/Engineer/Samsung Electronics" w:date="2024-04-18T14:10:00Z">
              <w:r w:rsidRPr="001C0E1B">
                <w:rPr>
                  <w:rFonts w:cs="Arial"/>
                </w:rPr>
                <w:t>Note 4:</w:t>
              </w:r>
              <w:r w:rsidRPr="001C0E1B">
                <w:rPr>
                  <w:rFonts w:cs="Arial"/>
                </w:rPr>
                <w:tab/>
                <w:t>Information about types of UE beam is given in B.2.1.3, and does not limit UE implementation or test system implementation</w:t>
              </w:r>
            </w:ins>
          </w:p>
        </w:tc>
      </w:tr>
    </w:tbl>
    <w:p w14:paraId="30DC2458" w14:textId="77777777" w:rsidR="002C5CDC" w:rsidRPr="002C5CDC" w:rsidRDefault="002C5CDC" w:rsidP="00607102">
      <w:pPr>
        <w:pStyle w:val="TH"/>
        <w:rPr>
          <w:ins w:id="579" w:author="Dan Liu/Advanced Solution Research Lab /SRC-Beijing/Engineer/Samsung Electronics" w:date="2024-02-16T23:23:00Z"/>
          <w:rFonts w:eastAsia="Malgun Gothic"/>
        </w:rPr>
      </w:pPr>
    </w:p>
    <w:p w14:paraId="55BFAC5E" w14:textId="488031BC" w:rsidR="000E642B" w:rsidRDefault="007C7512" w:rsidP="000E642B">
      <w:pPr>
        <w:pStyle w:val="Heading5"/>
        <w:rPr>
          <w:ins w:id="580" w:author="Dan Liu/Advanced Solution Research Lab /SRC-Beijing/Engineer/Samsung Electronics" w:date="2024-02-17T21:12:00Z"/>
        </w:rPr>
      </w:pPr>
      <w:del w:id="581" w:author="Dan Liu/Advanced Solution Research Lab /SRC-Beijing/Engineer/Samsung Electronics" w:date="2024-04-18T15:13:00Z">
        <w:r w:rsidDel="004B485C">
          <w:rPr>
            <w:rFonts w:cs="v4.2.0"/>
          </w:rPr>
          <w:fldChar w:fldCharType="begin"/>
        </w:r>
        <w:r w:rsidDel="004B485C">
          <w:rPr>
            <w:rFonts w:cs="v4.2.0"/>
          </w:rPr>
          <w:fldChar w:fldCharType="end"/>
        </w:r>
      </w:del>
      <w:ins w:id="582" w:author="Dan Liu/Advanced Solution Research Lab /SRC-Beijing/Engineer/Samsung Electronics" w:date="2024-02-17T21:12:00Z">
        <w:r w:rsidR="000E642B">
          <w:t>A.7.6.3.</w:t>
        </w:r>
        <w:r w:rsidR="000E642B">
          <w:rPr>
            <w:rFonts w:eastAsia="SimSun"/>
            <w:lang w:val="en-US" w:eastAsia="zh-CN"/>
          </w:rPr>
          <w:t>X</w:t>
        </w:r>
        <w:r w:rsidR="000E642B">
          <w:t>.3</w:t>
        </w:r>
        <w:r w:rsidR="000E642B">
          <w:tab/>
          <w:t>Test Requirements</w:t>
        </w:r>
      </w:ins>
    </w:p>
    <w:p w14:paraId="354462EC" w14:textId="4BFC9BEC" w:rsidR="000E642B" w:rsidRDefault="000E642B" w:rsidP="000E642B">
      <w:pPr>
        <w:rPr>
          <w:ins w:id="583" w:author="Dan Liu/Advanced Solution Research Lab /SRC-Beijing/Engineer/Samsung Electronics" w:date="2024-02-17T21:12:00Z"/>
          <w:rFonts w:eastAsia="SimSun"/>
          <w:lang w:val="en-US" w:eastAsia="zh-CN"/>
        </w:rPr>
      </w:pPr>
      <w:ins w:id="584" w:author="Dan Liu/Advanced Solution Research Lab /SRC-Beijing/Engineer/Samsung Electronics" w:date="2024-02-17T21:12:00Z">
        <w:r>
          <w:t xml:space="preserve">The UE shall send L1-RSRP report every </w:t>
        </w:r>
      </w:ins>
      <w:ins w:id="585" w:author="Dan Liu/Advanced Solution Research Lab /SRC-Beijing/Engineer/Samsung Electronics" w:date="2024-04-19T09:50:00Z">
        <w:r w:rsidR="00993CA9">
          <w:t>320</w:t>
        </w:r>
      </w:ins>
      <w:ins w:id="586" w:author="Dan Liu/Advanced Solution Research Lab /SRC-Beijing/Engineer/Samsung Electronics" w:date="2024-04-18T15:41:00Z">
        <w:r w:rsidR="002A65D0">
          <w:t xml:space="preserve"> </w:t>
        </w:r>
      </w:ins>
      <w:ins w:id="587" w:author="Dan Liu/Advanced Solution Research Lab /SRC-Beijing/Engineer/Samsung Electronics" w:date="2024-02-17T21:12:00Z">
        <w:r>
          <w:t xml:space="preserve">slots. No later than </w:t>
        </w:r>
      </w:ins>
      <w:ins w:id="588" w:author="Dan Liu/Advanced Solution Research Lab /SRC-Beijing/Engineer/Samsung Electronics" w:date="2024-04-18T15:41:00Z">
        <w:r w:rsidR="002A65D0">
          <w:t>[</w:t>
        </w:r>
      </w:ins>
      <w:ins w:id="589" w:author="Dan Liu/Advanced Solution Research Lab /SRC-Beijing/Engineer/Samsung Electronics" w:date="2024-05-22T11:10:00Z">
        <w:r w:rsidR="00ED5828">
          <w:t>880</w:t>
        </w:r>
      </w:ins>
      <w:ins w:id="590" w:author="Samsung_Dan" w:date="2024-05-06T20:58:00Z">
        <w:del w:id="591" w:author="Dan Liu/Advanced Solution Research Lab /SRC-Beijing/Engineer/Samsung Electronics" w:date="2024-05-22T11:10:00Z">
          <w:r w:rsidR="00EB16A2" w:rsidRPr="00EB16A2" w:rsidDel="00ED5828">
            <w:delText>1040</w:delText>
          </w:r>
        </w:del>
      </w:ins>
      <w:ins w:id="592" w:author="Dan Liu/Advanced Solution Research Lab /SRC-Beijing/Engineer/Samsung Electronics" w:date="2024-04-18T15:55:00Z">
        <w:del w:id="593" w:author="Samsung_Dan" w:date="2024-05-06T20:58:00Z">
          <w:r w:rsidR="004F712B" w:rsidDel="00EB16A2">
            <w:rPr>
              <w:lang w:val="en-US" w:eastAsia="zh-CN"/>
            </w:rPr>
            <w:delText>5</w:delText>
          </w:r>
        </w:del>
      </w:ins>
      <w:ins w:id="594" w:author="Dan Liu/Advanced Solution Research Lab /SRC-Beijing/Engineer/Samsung Electronics" w:date="2024-04-18T15:40:00Z">
        <w:del w:id="595" w:author="Samsung_Dan" w:date="2024-05-06T20:58:00Z">
          <w:r w:rsidR="002A65D0" w:rsidDel="00EB16A2">
            <w:rPr>
              <w:lang w:val="en-US" w:eastAsia="zh-CN"/>
            </w:rPr>
            <w:delText>60</w:delText>
          </w:r>
        </w:del>
      </w:ins>
      <w:ins w:id="596" w:author="Dan Liu/Advanced Solution Research Lab /SRC-Beijing/Engineer/Samsung Electronics" w:date="2024-02-17T21:12:00Z">
        <w:del w:id="597" w:author="Samsung_Dan" w:date="2024-05-06T20:58:00Z">
          <w:r w:rsidDel="00EB16A2">
            <w:delText xml:space="preserve"> </w:delText>
          </w:r>
        </w:del>
        <w:r>
          <w:t>ms</w:t>
        </w:r>
      </w:ins>
      <w:ins w:id="598" w:author="Dan Liu/Advanced Solution Research Lab /SRC-Beijing/Engineer/Samsung Electronics" w:date="2024-04-18T15:41:00Z">
        <w:r w:rsidR="002A65D0">
          <w:t>]</w:t>
        </w:r>
      </w:ins>
      <w:ins w:id="599" w:author="Dan Liu/Advanced Solution Research Lab /SRC-Beijing/Engineer/Samsung Electronics" w:date="2024-02-17T21:12:00Z">
        <w:r>
          <w:t xml:space="preserve"> plus </w:t>
        </w:r>
      </w:ins>
      <w:ins w:id="600" w:author="Dan Liu/Advanced Solution Research Lab /SRC-Beijing/Engineer/Samsung Electronics" w:date="2024-04-18T15:13:00Z">
        <w:r w:rsidR="004B485C">
          <w:t>320</w:t>
        </w:r>
      </w:ins>
      <w:ins w:id="601" w:author="Dan Liu/Advanced Solution Research Lab /SRC-Beijing/Engineer/Samsung Electronics" w:date="2024-02-17T21:12:00Z">
        <w:r>
          <w:t xml:space="preserve"> slots from the beginning of time period T2, UE shall send L1-RSRP report including the results for </w:t>
        </w:r>
      </w:ins>
      <w:ins w:id="602" w:author="Dan Liu/Advanced Solution Research Lab /SRC-Beijing/Engineer/Samsung Electronics" w:date="2024-04-19T10:52:00Z">
        <w:r w:rsidR="00107F11">
          <w:t>both</w:t>
        </w:r>
      </w:ins>
      <w:ins w:id="603" w:author="Dan Liu/Advanced Solution Research Lab /SRC-Beijing/Engineer/Samsung Electronics" w:date="2024-02-17T21:12:00Z">
        <w:r>
          <w:t xml:space="preserve"> SSB#0</w:t>
        </w:r>
      </w:ins>
      <w:ins w:id="604" w:author="Dan Liu/Advanced Solution Research Lab /SRC-Beijing/Engineer/Samsung Electronics" w:date="2024-02-17T22:00:00Z">
        <w:r w:rsidR="003C6290">
          <w:t xml:space="preserve">, </w:t>
        </w:r>
      </w:ins>
      <w:ins w:id="605" w:author="Dan Liu/Advanced Solution Research Lab /SRC-Beijing/Engineer/Samsung Electronics" w:date="2024-02-17T21:12:00Z">
        <w:r>
          <w:t>SSB#1</w:t>
        </w:r>
      </w:ins>
      <w:ins w:id="606" w:author="Dan Liu/Advanced Solution Research Lab /SRC-Beijing/Engineer/Samsung Electronics" w:date="2024-02-17T22:01:00Z">
        <w:r w:rsidR="003C6290">
          <w:t xml:space="preserve"> </w:t>
        </w:r>
      </w:ins>
      <w:ins w:id="607" w:author="Dan Liu/Advanced Solution Research Lab /SRC-Beijing/Engineer/Samsung Electronics" w:date="2024-02-17T21:12:00Z">
        <w:r>
          <w:t>while meeting the accuracy requirements defined in clause 10.1.20.1</w:t>
        </w:r>
        <w:r>
          <w:rPr>
            <w:rFonts w:eastAsia="SimSun" w:hint="eastAsia"/>
            <w:lang w:val="en-US" w:eastAsia="zh-CN"/>
          </w:rPr>
          <w:t>.</w:t>
        </w:r>
      </w:ins>
    </w:p>
    <w:p w14:paraId="1B93CA3C" w14:textId="30EEC923" w:rsidR="000E642B" w:rsidRDefault="00050AB1" w:rsidP="000E642B">
      <w:pPr>
        <w:rPr>
          <w:ins w:id="608" w:author="Dan Liu/Advanced Solution Research Lab /SRC-Beijing/Engineer/Samsung Electronics" w:date="2024-02-17T21:12:00Z"/>
          <w:rFonts w:cs="v4.2.0"/>
        </w:rPr>
      </w:pPr>
      <w:ins w:id="609" w:author="Samsung_Dan" w:date="2024-05-07T10:19:00Z">
        <w:del w:id="610" w:author="Dan Liu/Advanced Solution Research Lab /SRC-Beijing/Engineer/Samsung Electronics" w:date="2024-05-22T11:26:00Z">
          <w:r w:rsidDel="00E564BA">
            <w:delText>For each receive Rx chain</w:delText>
          </w:r>
        </w:del>
      </w:ins>
      <w:ins w:id="611" w:author="Samsung_Dan" w:date="2024-05-07T10:20:00Z">
        <w:del w:id="612" w:author="Dan Liu/Advanced Solution Research Lab /SRC-Beijing/Engineer/Samsung Electronics" w:date="2024-05-22T11:26:00Z">
          <w:r w:rsidDel="00E564BA">
            <w:delText>,</w:delText>
          </w:r>
        </w:del>
      </w:ins>
      <w:ins w:id="613" w:author="Samsung_Dan" w:date="2024-05-07T10:19:00Z">
        <w:del w:id="614" w:author="Dan Liu/Advanced Solution Research Lab /SRC-Beijing/Engineer/Samsung Electronics" w:date="2024-05-22T11:26:00Z">
          <w:r w:rsidDel="00E564BA">
            <w:delText xml:space="preserve"> </w:delText>
          </w:r>
        </w:del>
      </w:ins>
      <w:ins w:id="615" w:author="Samsung_Dan" w:date="2024-05-07T10:20:00Z">
        <w:del w:id="616" w:author="Dan Liu/Advanced Solution Research Lab /SRC-Beijing/Engineer/Samsung Electronics" w:date="2024-05-22T11:26:00Z">
          <w:r w:rsidDel="00E564BA">
            <w:delText>t</w:delText>
          </w:r>
        </w:del>
      </w:ins>
      <w:ins w:id="617" w:author="Dan Liu/Advanced Solution Research Lab /SRC-Beijing/Engineer/Samsung Electronics" w:date="2024-05-22T11:30:00Z">
        <w:r w:rsidR="00E564BA">
          <w:t>T</w:t>
        </w:r>
      </w:ins>
      <w:ins w:id="618" w:author="Dan Liu/Advanced Solution Research Lab /SRC-Beijing/Engineer/Samsung Electronics" w:date="2024-05-22T11:29:00Z">
        <w:r w:rsidR="00E564BA">
          <w:t>he</w:t>
        </w:r>
      </w:ins>
      <w:ins w:id="619" w:author="Dan Liu/Advanced Solution Research Lab /SRC-Beijing/Engineer/Samsung Electronics" w:date="2024-02-17T21:12:00Z">
        <w:r w:rsidR="000E642B">
          <w:t xml:space="preserve"> reported L1-RSRP value shall include the Rx antenna gain</w:t>
        </w:r>
      </w:ins>
      <w:ins w:id="620" w:author="Dan Liu/Advanced Solution Research Lab /SRC-Beijing/Engineer/Samsung Electronics" w:date="2024-05-22T13:37:00Z">
        <w:r w:rsidR="00C618C7" w:rsidRPr="001C0E1B">
          <w:t xml:space="preserve"> in the range of </w:t>
        </w:r>
      </w:ins>
      <w:ins w:id="621" w:author="Prashant Sharma" w:date="2024-05-23T16:23:00Z">
        <w:r w:rsidR="00F15AEE">
          <w:t>[</w:t>
        </w:r>
      </w:ins>
      <w:ins w:id="622" w:author="Dan Liu/Advanced Solution Research Lab /SRC-Beijing/Engineer/Samsung Electronics" w:date="2024-05-22T13:37:00Z">
        <w:r w:rsidR="00C618C7" w:rsidRPr="001C0E1B">
          <w:t>-</w:t>
        </w:r>
        <w:r w:rsidR="00C618C7">
          <w:t>5</w:t>
        </w:r>
        <w:r w:rsidR="00C618C7" w:rsidRPr="001C0E1B">
          <w:t xml:space="preserve"> to +</w:t>
        </w:r>
        <w:r w:rsidR="00C618C7">
          <w:t>44</w:t>
        </w:r>
        <w:r w:rsidR="00C618C7" w:rsidRPr="001C0E1B">
          <w:t> dB</w:t>
        </w:r>
      </w:ins>
      <w:ins w:id="623" w:author="Prashant Sharma" w:date="2024-05-23T16:23:00Z">
        <w:r w:rsidR="00F15AEE">
          <w:t>]</w:t>
        </w:r>
      </w:ins>
      <w:ins w:id="624" w:author="Dan Liu/Advanced Solution Research Lab /SRC-Beijing/Engineer/Samsung Electronics" w:date="2024-05-22T13:33:00Z">
        <w:r w:rsidR="00EE23C9">
          <w:t>.</w:t>
        </w:r>
      </w:ins>
    </w:p>
    <w:p w14:paraId="0FC212C0" w14:textId="77777777" w:rsidR="000E642B" w:rsidRDefault="000E642B" w:rsidP="000E642B">
      <w:pPr>
        <w:rPr>
          <w:ins w:id="625" w:author="Dan Liu/Advanced Solution Research Lab /SRC-Beijing/Engineer/Samsung Electronics" w:date="2024-02-17T21:12:00Z"/>
          <w:rFonts w:cs="v4.2.0"/>
        </w:rPr>
      </w:pPr>
      <w:ins w:id="626" w:author="Dan Liu/Advanced Solution Research Lab /SRC-Beijing/Engineer/Samsung Electronics" w:date="2024-02-17T21:12:00Z">
        <w:r>
          <w:rPr>
            <w:rFonts w:cs="v4.2.0"/>
          </w:rPr>
          <w:t>The rate of correct events observed during repeated tests shall be at least 90%.</w:t>
        </w:r>
      </w:ins>
    </w:p>
    <w:p w14:paraId="3BA2926C" w14:textId="6DDDA49A" w:rsidR="00607102" w:rsidRDefault="00607102">
      <w:pPr>
        <w:rPr>
          <w:ins w:id="627" w:author="Dan Liu/Advanced Solution Research Lab /SRC-Beijing/Engineer/Samsung Electronics" w:date="2024-02-17T22:37:00Z"/>
          <w:noProof/>
        </w:rPr>
      </w:pPr>
    </w:p>
    <w:p w14:paraId="6B00A765" w14:textId="1D55D980" w:rsidR="00E32D66" w:rsidRPr="00E32D66" w:rsidRDefault="00E32D66" w:rsidP="00FE41D2">
      <w:pPr>
        <w:rPr>
          <w:noProof/>
        </w:rPr>
      </w:pPr>
    </w:p>
    <w:sectPr w:rsidR="00E32D66" w:rsidRPr="00E32D66"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30B49" w14:textId="77777777" w:rsidR="00BF3A54" w:rsidRDefault="00BF3A54">
      <w:r>
        <w:separator/>
      </w:r>
    </w:p>
  </w:endnote>
  <w:endnote w:type="continuationSeparator" w:id="0">
    <w:p w14:paraId="2A3C863B" w14:textId="77777777" w:rsidR="00BF3A54" w:rsidRDefault="00BF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font>
  <w:font w:name="?? ??">
    <w:altName w:val="MS Gothic"/>
    <w:panose1 w:val="00000000000000000000"/>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28D43" w14:textId="77777777" w:rsidR="00BF3A54" w:rsidRDefault="00BF3A54">
      <w:r>
        <w:separator/>
      </w:r>
    </w:p>
  </w:footnote>
  <w:footnote w:type="continuationSeparator" w:id="0">
    <w:p w14:paraId="4EF9B697" w14:textId="77777777" w:rsidR="00BF3A54" w:rsidRDefault="00BF3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C011DA" w:rsidRDefault="00C011D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C011DA" w:rsidRDefault="00C011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C011DA" w:rsidRDefault="00C011D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C011DA" w:rsidRDefault="00C01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90BA0"/>
    <w:multiLevelType w:val="hybridMultilevel"/>
    <w:tmpl w:val="A596D4CA"/>
    <w:lvl w:ilvl="0" w:tplc="78DE5176">
      <w:start w:val="1"/>
      <w:numFmt w:val="bullet"/>
      <w:lvlText w:val="-"/>
      <w:lvlJc w:val="left"/>
      <w:pPr>
        <w:ind w:left="636" w:hanging="360"/>
      </w:pPr>
      <w:rPr>
        <w:rFonts w:ascii="Arial" w:eastAsiaTheme="minorEastAsia" w:hAnsi="Arial" w:cs="Arial"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 w15:restartNumberingAfterBreak="0">
    <w:nsid w:val="1F4959C9"/>
    <w:multiLevelType w:val="hybridMultilevel"/>
    <w:tmpl w:val="E2428FBA"/>
    <w:lvl w:ilvl="0" w:tplc="4216923E">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2" w15:restartNumberingAfterBreak="0">
    <w:nsid w:val="440E7EE6"/>
    <w:multiLevelType w:val="hybridMultilevel"/>
    <w:tmpl w:val="19C8734C"/>
    <w:lvl w:ilvl="0" w:tplc="4B2ADB9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67267C66"/>
    <w:multiLevelType w:val="hybridMultilevel"/>
    <w:tmpl w:val="48D8E6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9">
      <w:start w:val="1"/>
      <w:numFmt w:val="bullet"/>
      <w:lvlText w:val=""/>
      <w:lvlJc w:val="left"/>
      <w:pPr>
        <w:ind w:left="3240" w:hanging="360"/>
      </w:pPr>
      <w:rPr>
        <w:rFonts w:ascii="Wingdings" w:hAnsi="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6461EC"/>
    <w:multiLevelType w:val="hybridMultilevel"/>
    <w:tmpl w:val="D22C82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74B5884"/>
    <w:multiLevelType w:val="hybridMultilevel"/>
    <w:tmpl w:val="2054B82A"/>
    <w:lvl w:ilvl="0" w:tplc="C7323E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7D443CB"/>
    <w:multiLevelType w:val="hybridMultilevel"/>
    <w:tmpl w:val="19C8734C"/>
    <w:lvl w:ilvl="0" w:tplc="4B2ADB9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7CCC00FC"/>
    <w:multiLevelType w:val="hybridMultilevel"/>
    <w:tmpl w:val="9A7634FA"/>
    <w:lvl w:ilvl="0" w:tplc="A44CA9D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694114959">
    <w:abstractNumId w:val="4"/>
  </w:num>
  <w:num w:numId="2" w16cid:durableId="736631746">
    <w:abstractNumId w:val="3"/>
  </w:num>
  <w:num w:numId="3" w16cid:durableId="1080715091">
    <w:abstractNumId w:val="0"/>
  </w:num>
  <w:num w:numId="4" w16cid:durableId="1708220910">
    <w:abstractNumId w:val="2"/>
  </w:num>
  <w:num w:numId="5" w16cid:durableId="644624074">
    <w:abstractNumId w:val="7"/>
  </w:num>
  <w:num w:numId="6" w16cid:durableId="2040664910">
    <w:abstractNumId w:val="1"/>
  </w:num>
  <w:num w:numId="7" w16cid:durableId="1819958358">
    <w:abstractNumId w:val="6"/>
  </w:num>
  <w:num w:numId="8" w16cid:durableId="8642478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 Liu/Advanced Solution Research Lab /SRC-Beijing/Engineer/Samsung Electronics">
    <w15:presenceInfo w15:providerId="AD" w15:userId="S-1-5-21-1569490900-2152479555-3239727262-6199808"/>
  </w15:person>
  <w15:person w15:author="Samsung_Dan">
    <w15:presenceInfo w15:providerId="None" w15:userId="Samsung_Dan"/>
  </w15:person>
  <w15:person w15:author="Prashant Sharma">
    <w15:presenceInfo w15:providerId="AD" w15:userId="S::prasshar@qti.qualcomm.com::6efdcc55-76cf-4619-b498-81c149fa8f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74"/>
    <w:rsid w:val="000025AA"/>
    <w:rsid w:val="00016994"/>
    <w:rsid w:val="00022E4A"/>
    <w:rsid w:val="00023356"/>
    <w:rsid w:val="00027E53"/>
    <w:rsid w:val="00050AB1"/>
    <w:rsid w:val="00064F09"/>
    <w:rsid w:val="0007096C"/>
    <w:rsid w:val="000733A2"/>
    <w:rsid w:val="00073DFE"/>
    <w:rsid w:val="000873CF"/>
    <w:rsid w:val="000956BE"/>
    <w:rsid w:val="000A579C"/>
    <w:rsid w:val="000A6394"/>
    <w:rsid w:val="000B2840"/>
    <w:rsid w:val="000B2C1C"/>
    <w:rsid w:val="000B7FED"/>
    <w:rsid w:val="000C038A"/>
    <w:rsid w:val="000C171A"/>
    <w:rsid w:val="000C6598"/>
    <w:rsid w:val="000D44B3"/>
    <w:rsid w:val="000E30D5"/>
    <w:rsid w:val="000E642B"/>
    <w:rsid w:val="00107F11"/>
    <w:rsid w:val="00145D43"/>
    <w:rsid w:val="0015076D"/>
    <w:rsid w:val="00167F6B"/>
    <w:rsid w:val="00192C46"/>
    <w:rsid w:val="001A08B3"/>
    <w:rsid w:val="001A7B60"/>
    <w:rsid w:val="001B0607"/>
    <w:rsid w:val="001B52F0"/>
    <w:rsid w:val="001B7A65"/>
    <w:rsid w:val="001E41F3"/>
    <w:rsid w:val="001F7063"/>
    <w:rsid w:val="00200982"/>
    <w:rsid w:val="0020491A"/>
    <w:rsid w:val="002325C0"/>
    <w:rsid w:val="00241149"/>
    <w:rsid w:val="00243AA2"/>
    <w:rsid w:val="0026004D"/>
    <w:rsid w:val="002640DD"/>
    <w:rsid w:val="00265575"/>
    <w:rsid w:val="00275D12"/>
    <w:rsid w:val="00284FEB"/>
    <w:rsid w:val="002860C4"/>
    <w:rsid w:val="002A65D0"/>
    <w:rsid w:val="002B3793"/>
    <w:rsid w:val="002B5741"/>
    <w:rsid w:val="002B5F71"/>
    <w:rsid w:val="002C5CDC"/>
    <w:rsid w:val="002C5E3A"/>
    <w:rsid w:val="002D298A"/>
    <w:rsid w:val="002E472E"/>
    <w:rsid w:val="00305409"/>
    <w:rsid w:val="003609EF"/>
    <w:rsid w:val="0036231A"/>
    <w:rsid w:val="00374DD4"/>
    <w:rsid w:val="00384143"/>
    <w:rsid w:val="00393CB5"/>
    <w:rsid w:val="003C6290"/>
    <w:rsid w:val="003E1A36"/>
    <w:rsid w:val="0040386F"/>
    <w:rsid w:val="00404AD8"/>
    <w:rsid w:val="00410371"/>
    <w:rsid w:val="004140A0"/>
    <w:rsid w:val="0042226F"/>
    <w:rsid w:val="004242F1"/>
    <w:rsid w:val="0043587F"/>
    <w:rsid w:val="00436C8B"/>
    <w:rsid w:val="00436E61"/>
    <w:rsid w:val="00441332"/>
    <w:rsid w:val="00460EB6"/>
    <w:rsid w:val="004630D4"/>
    <w:rsid w:val="00493F35"/>
    <w:rsid w:val="004B485C"/>
    <w:rsid w:val="004B75B7"/>
    <w:rsid w:val="004D2BBD"/>
    <w:rsid w:val="004D6849"/>
    <w:rsid w:val="004F712B"/>
    <w:rsid w:val="005104C5"/>
    <w:rsid w:val="00510BA3"/>
    <w:rsid w:val="00510F07"/>
    <w:rsid w:val="005141D9"/>
    <w:rsid w:val="00514F40"/>
    <w:rsid w:val="0051580D"/>
    <w:rsid w:val="0051683F"/>
    <w:rsid w:val="00547111"/>
    <w:rsid w:val="00547C24"/>
    <w:rsid w:val="00550729"/>
    <w:rsid w:val="00550804"/>
    <w:rsid w:val="00562CB6"/>
    <w:rsid w:val="00567A35"/>
    <w:rsid w:val="00577D93"/>
    <w:rsid w:val="00592D74"/>
    <w:rsid w:val="005E2C44"/>
    <w:rsid w:val="0060108C"/>
    <w:rsid w:val="00607102"/>
    <w:rsid w:val="00621188"/>
    <w:rsid w:val="006257ED"/>
    <w:rsid w:val="00635478"/>
    <w:rsid w:val="006411AE"/>
    <w:rsid w:val="00647D61"/>
    <w:rsid w:val="00653DE4"/>
    <w:rsid w:val="00665C47"/>
    <w:rsid w:val="0066754A"/>
    <w:rsid w:val="00667B7D"/>
    <w:rsid w:val="0068494C"/>
    <w:rsid w:val="00695808"/>
    <w:rsid w:val="00697567"/>
    <w:rsid w:val="006A1B9F"/>
    <w:rsid w:val="006B46FB"/>
    <w:rsid w:val="006C411C"/>
    <w:rsid w:val="006C6DD7"/>
    <w:rsid w:val="006D6E7C"/>
    <w:rsid w:val="006E21FB"/>
    <w:rsid w:val="006E7BE8"/>
    <w:rsid w:val="006F1635"/>
    <w:rsid w:val="007155E9"/>
    <w:rsid w:val="00716F8D"/>
    <w:rsid w:val="00724254"/>
    <w:rsid w:val="00730C88"/>
    <w:rsid w:val="007339D5"/>
    <w:rsid w:val="00765AA9"/>
    <w:rsid w:val="00770CC5"/>
    <w:rsid w:val="00792342"/>
    <w:rsid w:val="00795ABB"/>
    <w:rsid w:val="007977A8"/>
    <w:rsid w:val="007A0D95"/>
    <w:rsid w:val="007B512A"/>
    <w:rsid w:val="007C2097"/>
    <w:rsid w:val="007C7512"/>
    <w:rsid w:val="007D6A07"/>
    <w:rsid w:val="007F7259"/>
    <w:rsid w:val="008040A8"/>
    <w:rsid w:val="00806B62"/>
    <w:rsid w:val="008279FA"/>
    <w:rsid w:val="00851A9C"/>
    <w:rsid w:val="008550AB"/>
    <w:rsid w:val="00857C3A"/>
    <w:rsid w:val="008626E7"/>
    <w:rsid w:val="00870EE7"/>
    <w:rsid w:val="008863B9"/>
    <w:rsid w:val="00895B84"/>
    <w:rsid w:val="008A45A6"/>
    <w:rsid w:val="008C259C"/>
    <w:rsid w:val="008D3CCC"/>
    <w:rsid w:val="008E020E"/>
    <w:rsid w:val="008F3789"/>
    <w:rsid w:val="008F686C"/>
    <w:rsid w:val="009148DE"/>
    <w:rsid w:val="00916112"/>
    <w:rsid w:val="00921F48"/>
    <w:rsid w:val="00927993"/>
    <w:rsid w:val="00941E30"/>
    <w:rsid w:val="009432E0"/>
    <w:rsid w:val="009446F5"/>
    <w:rsid w:val="0095172A"/>
    <w:rsid w:val="0096421C"/>
    <w:rsid w:val="00976130"/>
    <w:rsid w:val="009777D9"/>
    <w:rsid w:val="00991B88"/>
    <w:rsid w:val="00993CA9"/>
    <w:rsid w:val="009A5753"/>
    <w:rsid w:val="009A579D"/>
    <w:rsid w:val="009B6B9B"/>
    <w:rsid w:val="009C0220"/>
    <w:rsid w:val="009D2656"/>
    <w:rsid w:val="009D482A"/>
    <w:rsid w:val="009D613A"/>
    <w:rsid w:val="009E0748"/>
    <w:rsid w:val="009E3297"/>
    <w:rsid w:val="009F734F"/>
    <w:rsid w:val="00A165A2"/>
    <w:rsid w:val="00A210DF"/>
    <w:rsid w:val="00A246B6"/>
    <w:rsid w:val="00A31A89"/>
    <w:rsid w:val="00A47E70"/>
    <w:rsid w:val="00A50CF0"/>
    <w:rsid w:val="00A65D4B"/>
    <w:rsid w:val="00A7671C"/>
    <w:rsid w:val="00A83233"/>
    <w:rsid w:val="00AA2CBC"/>
    <w:rsid w:val="00AC5820"/>
    <w:rsid w:val="00AD106E"/>
    <w:rsid w:val="00AD1CD8"/>
    <w:rsid w:val="00AE2327"/>
    <w:rsid w:val="00AE2B42"/>
    <w:rsid w:val="00AE7F32"/>
    <w:rsid w:val="00B006DD"/>
    <w:rsid w:val="00B147FC"/>
    <w:rsid w:val="00B17C54"/>
    <w:rsid w:val="00B20601"/>
    <w:rsid w:val="00B258BB"/>
    <w:rsid w:val="00B27B6F"/>
    <w:rsid w:val="00B31108"/>
    <w:rsid w:val="00B33D0C"/>
    <w:rsid w:val="00B4093B"/>
    <w:rsid w:val="00B67B97"/>
    <w:rsid w:val="00B92C73"/>
    <w:rsid w:val="00B968C8"/>
    <w:rsid w:val="00BA3EC5"/>
    <w:rsid w:val="00BA51D9"/>
    <w:rsid w:val="00BB0EE8"/>
    <w:rsid w:val="00BB5DFC"/>
    <w:rsid w:val="00BC69C2"/>
    <w:rsid w:val="00BD279D"/>
    <w:rsid w:val="00BD6BB8"/>
    <w:rsid w:val="00BF3A54"/>
    <w:rsid w:val="00BF49B0"/>
    <w:rsid w:val="00C011DA"/>
    <w:rsid w:val="00C01202"/>
    <w:rsid w:val="00C21848"/>
    <w:rsid w:val="00C24A07"/>
    <w:rsid w:val="00C5463C"/>
    <w:rsid w:val="00C618C7"/>
    <w:rsid w:val="00C66BA2"/>
    <w:rsid w:val="00C66D3D"/>
    <w:rsid w:val="00C76030"/>
    <w:rsid w:val="00C863D3"/>
    <w:rsid w:val="00C870F6"/>
    <w:rsid w:val="00C95985"/>
    <w:rsid w:val="00CA6B7F"/>
    <w:rsid w:val="00CB1F30"/>
    <w:rsid w:val="00CC5026"/>
    <w:rsid w:val="00CC68D0"/>
    <w:rsid w:val="00CD1799"/>
    <w:rsid w:val="00CD195E"/>
    <w:rsid w:val="00CD4759"/>
    <w:rsid w:val="00D0274A"/>
    <w:rsid w:val="00D03F9A"/>
    <w:rsid w:val="00D06D51"/>
    <w:rsid w:val="00D24991"/>
    <w:rsid w:val="00D32374"/>
    <w:rsid w:val="00D42249"/>
    <w:rsid w:val="00D43A10"/>
    <w:rsid w:val="00D50255"/>
    <w:rsid w:val="00D513A5"/>
    <w:rsid w:val="00D53C82"/>
    <w:rsid w:val="00D60FD9"/>
    <w:rsid w:val="00D66520"/>
    <w:rsid w:val="00D67A72"/>
    <w:rsid w:val="00D84AE9"/>
    <w:rsid w:val="00D93657"/>
    <w:rsid w:val="00DC1A6B"/>
    <w:rsid w:val="00DD05CC"/>
    <w:rsid w:val="00DE34CF"/>
    <w:rsid w:val="00DF240C"/>
    <w:rsid w:val="00E13F3D"/>
    <w:rsid w:val="00E16DD0"/>
    <w:rsid w:val="00E32D66"/>
    <w:rsid w:val="00E34898"/>
    <w:rsid w:val="00E564BA"/>
    <w:rsid w:val="00E65AA0"/>
    <w:rsid w:val="00E753F0"/>
    <w:rsid w:val="00E81399"/>
    <w:rsid w:val="00E827F4"/>
    <w:rsid w:val="00EA7F48"/>
    <w:rsid w:val="00EB09B7"/>
    <w:rsid w:val="00EB16A2"/>
    <w:rsid w:val="00EB57A9"/>
    <w:rsid w:val="00EC496F"/>
    <w:rsid w:val="00ED5828"/>
    <w:rsid w:val="00EE23C9"/>
    <w:rsid w:val="00EE7D7C"/>
    <w:rsid w:val="00F01E89"/>
    <w:rsid w:val="00F04A52"/>
    <w:rsid w:val="00F13C9F"/>
    <w:rsid w:val="00F15AEE"/>
    <w:rsid w:val="00F25D98"/>
    <w:rsid w:val="00F25E42"/>
    <w:rsid w:val="00F300FB"/>
    <w:rsid w:val="00F91A86"/>
    <w:rsid w:val="00FB296A"/>
    <w:rsid w:val="00FB6386"/>
    <w:rsid w:val="00FC0B51"/>
    <w:rsid w:val="00FC1101"/>
    <w:rsid w:val="00FC3C87"/>
    <w:rsid w:val="00FE41D2"/>
    <w:rsid w:val="00FE6227"/>
    <w:rsid w:val="00FF117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607102"/>
    <w:rPr>
      <w:rFonts w:ascii="Arial" w:hAnsi="Arial"/>
      <w:sz w:val="18"/>
      <w:lang w:val="en-GB" w:eastAsia="en-US"/>
    </w:rPr>
  </w:style>
  <w:style w:type="character" w:customStyle="1" w:styleId="TACChar">
    <w:name w:val="TAC Char"/>
    <w:link w:val="TAC"/>
    <w:qFormat/>
    <w:rsid w:val="00607102"/>
    <w:rPr>
      <w:rFonts w:ascii="Arial" w:hAnsi="Arial"/>
      <w:sz w:val="18"/>
      <w:lang w:val="en-GB" w:eastAsia="en-US"/>
    </w:rPr>
  </w:style>
  <w:style w:type="character" w:customStyle="1" w:styleId="TAHCar">
    <w:name w:val="TAH Car"/>
    <w:link w:val="TAH"/>
    <w:qFormat/>
    <w:rsid w:val="00607102"/>
    <w:rPr>
      <w:rFonts w:ascii="Arial" w:hAnsi="Arial"/>
      <w:b/>
      <w:sz w:val="18"/>
      <w:lang w:val="en-GB" w:eastAsia="en-US"/>
    </w:rPr>
  </w:style>
  <w:style w:type="character" w:customStyle="1" w:styleId="THChar">
    <w:name w:val="TH Char"/>
    <w:link w:val="TH"/>
    <w:qFormat/>
    <w:rsid w:val="00607102"/>
    <w:rPr>
      <w:rFonts w:ascii="Arial" w:hAnsi="Arial"/>
      <w:b/>
      <w:lang w:val="en-GB" w:eastAsia="en-US"/>
    </w:rPr>
  </w:style>
  <w:style w:type="character" w:customStyle="1" w:styleId="TANChar">
    <w:name w:val="TAN Char"/>
    <w:link w:val="TAN"/>
    <w:qFormat/>
    <w:rsid w:val="00607102"/>
    <w:rPr>
      <w:rFonts w:ascii="Arial" w:hAnsi="Arial"/>
      <w:sz w:val="18"/>
      <w:lang w:val="en-GB" w:eastAsia="en-US"/>
    </w:rPr>
  </w:style>
  <w:style w:type="table" w:styleId="TableGrid">
    <w:name w:val="Table Grid"/>
    <w:basedOn w:val="TableNormal"/>
    <w:rsid w:val="00B00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B006DD"/>
    <w:pPr>
      <w:overflowPunct w:val="0"/>
      <w:autoSpaceDE w:val="0"/>
      <w:autoSpaceDN w:val="0"/>
      <w:adjustRightInd w:val="0"/>
      <w:ind w:firstLineChars="200" w:firstLine="420"/>
      <w:textAlignment w:val="baseline"/>
    </w:pPr>
    <w:rPr>
      <w:rFonts w:eastAsia="MS Mincho"/>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B006DD"/>
    <w:rPr>
      <w:rFonts w:ascii="Times New Roman" w:eastAsia="MS Mincho" w:hAnsi="Times New Roman"/>
      <w:lang w:val="en-GB" w:eastAsia="en-US"/>
    </w:rPr>
  </w:style>
  <w:style w:type="paragraph" w:customStyle="1" w:styleId="Guidance">
    <w:name w:val="Guidance"/>
    <w:basedOn w:val="Normal"/>
    <w:link w:val="GuidanceChar"/>
    <w:rsid w:val="00EC496F"/>
    <w:pPr>
      <w:overflowPunct w:val="0"/>
      <w:autoSpaceDE w:val="0"/>
      <w:autoSpaceDN w:val="0"/>
      <w:adjustRightInd w:val="0"/>
      <w:textAlignment w:val="baseline"/>
    </w:pPr>
    <w:rPr>
      <w:i/>
      <w:color w:val="0000FF"/>
    </w:rPr>
  </w:style>
  <w:style w:type="character" w:customStyle="1" w:styleId="GuidanceChar">
    <w:name w:val="Guidance Char"/>
    <w:link w:val="Guidance"/>
    <w:rsid w:val="00EC496F"/>
    <w:rPr>
      <w:rFonts w:ascii="Times New Roman" w:hAnsi="Times New Roman"/>
      <w:i/>
      <w:color w:val="0000FF"/>
      <w:lang w:val="en-GB" w:eastAsia="en-US"/>
    </w:rPr>
  </w:style>
  <w:style w:type="character" w:customStyle="1" w:styleId="CRCoverPageChar">
    <w:name w:val="CR Cover Page Char"/>
    <w:link w:val="CRCoverPage"/>
    <w:qFormat/>
    <w:rsid w:val="00436C8B"/>
    <w:rPr>
      <w:rFonts w:ascii="Arial" w:hAnsi="Arial"/>
      <w:lang w:val="en-GB" w:eastAsia="en-US"/>
    </w:rPr>
  </w:style>
  <w:style w:type="character" w:customStyle="1" w:styleId="CommentTextChar">
    <w:name w:val="Comment Text Char"/>
    <w:basedOn w:val="DefaultParagraphFont"/>
    <w:link w:val="CommentText"/>
    <w:uiPriority w:val="99"/>
    <w:rsid w:val="004D6849"/>
    <w:rPr>
      <w:rFonts w:ascii="Times New Roman" w:hAnsi="Times New Roman"/>
      <w:lang w:val="en-GB" w:eastAsia="en-US"/>
    </w:rPr>
  </w:style>
  <w:style w:type="character" w:customStyle="1" w:styleId="mord">
    <w:name w:val="mord"/>
    <w:basedOn w:val="DefaultParagraphFont"/>
    <w:rsid w:val="00667B7D"/>
  </w:style>
  <w:style w:type="character" w:customStyle="1" w:styleId="mbin">
    <w:name w:val="mbin"/>
    <w:basedOn w:val="DefaultParagraphFont"/>
    <w:rsid w:val="00667B7D"/>
  </w:style>
  <w:style w:type="paragraph" w:styleId="Revision">
    <w:name w:val="Revision"/>
    <w:hidden/>
    <w:uiPriority w:val="99"/>
    <w:semiHidden/>
    <w:rsid w:val="00F15AE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w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E1F04-4213-46EB-9AB9-5F726158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142</TotalTime>
  <Pages>5</Pages>
  <Words>1217</Words>
  <Characters>6941</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8142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Prashant Sharma</cp:lastModifiedBy>
  <cp:revision>13</cp:revision>
  <cp:lastPrinted>1900-01-01T08:00:00Z</cp:lastPrinted>
  <dcterms:created xsi:type="dcterms:W3CDTF">2024-05-22T02:48:00Z</dcterms:created>
  <dcterms:modified xsi:type="dcterms:W3CDTF">2024-05-23T23:24:00Z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