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9234816" w:rsidR="001E41F3" w:rsidRDefault="001E41F3">
      <w:pPr>
        <w:pStyle w:val="CRCoverPage"/>
        <w:tabs>
          <w:tab w:val="right" w:pos="9639"/>
        </w:tabs>
        <w:spacing w:after="0"/>
        <w:rPr>
          <w:b/>
          <w:i/>
          <w:noProof/>
          <w:sz w:val="28"/>
        </w:rPr>
      </w:pPr>
      <w:r>
        <w:rPr>
          <w:b/>
          <w:noProof/>
          <w:sz w:val="24"/>
        </w:rPr>
        <w:t>3GPP TSG-</w:t>
      </w:r>
      <w:fldSimple w:instr=" DOCPROPERTY  TSG/WGRef  \* MERGEFORMAT ">
        <w:r w:rsidR="00292233" w:rsidRPr="00292233">
          <w:rPr>
            <w:b/>
            <w:noProof/>
            <w:sz w:val="24"/>
          </w:rPr>
          <w:t>WG4</w:t>
        </w:r>
      </w:fldSimple>
      <w:r w:rsidR="00C66BA2">
        <w:rPr>
          <w:b/>
          <w:noProof/>
          <w:sz w:val="24"/>
        </w:rPr>
        <w:t xml:space="preserve"> </w:t>
      </w:r>
      <w:r>
        <w:rPr>
          <w:b/>
          <w:noProof/>
          <w:sz w:val="24"/>
        </w:rPr>
        <w:t>Meeting #</w:t>
      </w:r>
      <w:fldSimple w:instr=" DOCPROPERTY  MtgSeq  \* MERGEFORMAT ">
        <w:r w:rsidR="00292233" w:rsidRPr="00292233">
          <w:rPr>
            <w:b/>
            <w:noProof/>
            <w:sz w:val="24"/>
          </w:rPr>
          <w:t>111</w:t>
        </w:r>
      </w:fldSimple>
      <w:fldSimple w:instr=" DOCPROPERTY  MtgTitle  \* MERGEFORMAT ">
        <w:r w:rsidR="00292233" w:rsidRPr="00292233">
          <w:rPr>
            <w:b/>
            <w:noProof/>
            <w:sz w:val="24"/>
          </w:rPr>
          <w:t xml:space="preserve"> </w:t>
        </w:r>
      </w:fldSimple>
      <w:r>
        <w:rPr>
          <w:b/>
          <w:i/>
          <w:noProof/>
          <w:sz w:val="28"/>
        </w:rPr>
        <w:tab/>
      </w:r>
      <w:fldSimple w:instr=" DOCPROPERTY  Tdoc#  \* MERGEFORMAT ">
        <w:r w:rsidR="00292233" w:rsidRPr="00292233">
          <w:rPr>
            <w:b/>
            <w:i/>
            <w:noProof/>
            <w:sz w:val="28"/>
          </w:rPr>
          <w:t>R4-2410287</w:t>
        </w:r>
      </w:fldSimple>
    </w:p>
    <w:p w14:paraId="7CB45193" w14:textId="57A8C9A3" w:rsidR="001E41F3" w:rsidRDefault="00000000" w:rsidP="005E2C44">
      <w:pPr>
        <w:pStyle w:val="CRCoverPage"/>
        <w:outlineLvl w:val="0"/>
        <w:rPr>
          <w:b/>
          <w:noProof/>
          <w:sz w:val="24"/>
        </w:rPr>
      </w:pPr>
      <w:fldSimple w:instr=" DOCPROPERTY  Location  \* MERGEFORMAT ">
        <w:r w:rsidR="00292233" w:rsidRPr="00292233">
          <w:rPr>
            <w:b/>
            <w:noProof/>
            <w:sz w:val="24"/>
          </w:rPr>
          <w:t>Fukuoka</w:t>
        </w:r>
      </w:fldSimple>
      <w:r w:rsidR="001E41F3">
        <w:rPr>
          <w:b/>
          <w:noProof/>
          <w:sz w:val="24"/>
        </w:rPr>
        <w:t xml:space="preserve">, </w:t>
      </w:r>
      <w:fldSimple w:instr=" DOCPROPERTY  Country  \* MERGEFORMAT ">
        <w:r w:rsidR="00292233" w:rsidRPr="00292233">
          <w:rPr>
            <w:b/>
            <w:noProof/>
            <w:sz w:val="24"/>
          </w:rPr>
          <w:t>Japan</w:t>
        </w:r>
      </w:fldSimple>
      <w:r w:rsidR="001E41F3">
        <w:rPr>
          <w:b/>
          <w:noProof/>
          <w:sz w:val="24"/>
        </w:rPr>
        <w:t xml:space="preserve">, </w:t>
      </w:r>
      <w:fldSimple w:instr=" DOCPROPERTY  StartDate  \* MERGEFORMAT ">
        <w:r w:rsidR="00292233" w:rsidRPr="00292233">
          <w:rPr>
            <w:b/>
            <w:noProof/>
            <w:sz w:val="24"/>
          </w:rPr>
          <w:t>20th</w:t>
        </w:r>
      </w:fldSimple>
      <w:r w:rsidR="00547111">
        <w:rPr>
          <w:b/>
          <w:noProof/>
          <w:sz w:val="24"/>
        </w:rPr>
        <w:t xml:space="preserve"> - </w:t>
      </w:r>
      <w:fldSimple w:instr=" DOCPROPERTY  EndDate  \* MERGEFORMAT ">
        <w:r w:rsidR="00292233" w:rsidRPr="00292233">
          <w:rPr>
            <w:b/>
            <w:noProof/>
            <w:sz w:val="24"/>
          </w:rPr>
          <w:t>24th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A00DE00" w:rsidR="001E41F3" w:rsidRPr="00804DC0" w:rsidRDefault="00305409" w:rsidP="00E34898">
            <w:pPr>
              <w:pStyle w:val="CRCoverPage"/>
              <w:spacing w:after="0"/>
              <w:jc w:val="right"/>
              <w:rPr>
                <w:i/>
                <w:noProof/>
              </w:rPr>
            </w:pPr>
            <w:r>
              <w:rPr>
                <w:i/>
                <w:noProof/>
                <w:sz w:val="14"/>
              </w:rPr>
              <w:t>CR-Form-v</w:t>
            </w:r>
            <w:r w:rsidR="008863B9">
              <w:rPr>
                <w:i/>
                <w:noProof/>
                <w:sz w:val="14"/>
              </w:rPr>
              <w:t>12.</w:t>
            </w:r>
            <w:r w:rsidR="00804DC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60145B" w14:paraId="3999489E" w14:textId="77777777" w:rsidTr="00547111">
        <w:tc>
          <w:tcPr>
            <w:tcW w:w="142" w:type="dxa"/>
            <w:tcBorders>
              <w:left w:val="single" w:sz="4" w:space="0" w:color="auto"/>
            </w:tcBorders>
          </w:tcPr>
          <w:p w14:paraId="4DDA7F40" w14:textId="77777777" w:rsidR="0060145B" w:rsidRDefault="0060145B" w:rsidP="0060145B">
            <w:pPr>
              <w:pStyle w:val="CRCoverPage"/>
              <w:spacing w:after="0"/>
              <w:jc w:val="right"/>
              <w:rPr>
                <w:noProof/>
              </w:rPr>
            </w:pPr>
          </w:p>
        </w:tc>
        <w:tc>
          <w:tcPr>
            <w:tcW w:w="1559" w:type="dxa"/>
            <w:shd w:val="pct30" w:color="FFFF00" w:fill="auto"/>
          </w:tcPr>
          <w:p w14:paraId="52508B66" w14:textId="6AB79C98" w:rsidR="0060145B" w:rsidRPr="00410371" w:rsidRDefault="00376305" w:rsidP="00F94838">
            <w:pPr>
              <w:pStyle w:val="CRCoverPage"/>
              <w:spacing w:after="0"/>
              <w:jc w:val="center"/>
              <w:rPr>
                <w:b/>
                <w:noProof/>
                <w:sz w:val="28"/>
              </w:rPr>
            </w:pPr>
            <w:r>
              <w:rPr>
                <w:b/>
                <w:noProof/>
                <w:sz w:val="28"/>
              </w:rPr>
              <w:fldChar w:fldCharType="begin"/>
            </w:r>
            <w:r w:rsidRPr="00F94838">
              <w:rPr>
                <w:b/>
                <w:noProof/>
                <w:sz w:val="28"/>
              </w:rPr>
              <w:instrText xml:space="preserve"> DOCPROPERTY  Spec#  \* MERGEFORMAT </w:instrText>
            </w:r>
            <w:r>
              <w:rPr>
                <w:b/>
                <w:noProof/>
                <w:sz w:val="28"/>
              </w:rPr>
              <w:fldChar w:fldCharType="separate"/>
            </w:r>
            <w:r w:rsidR="00292233">
              <w:rPr>
                <w:b/>
                <w:noProof/>
                <w:sz w:val="28"/>
              </w:rPr>
              <w:t>38.133</w:t>
            </w:r>
            <w:r>
              <w:rPr>
                <w:b/>
                <w:noProof/>
                <w:sz w:val="28"/>
              </w:rPr>
              <w:fldChar w:fldCharType="end"/>
            </w:r>
          </w:p>
        </w:tc>
        <w:tc>
          <w:tcPr>
            <w:tcW w:w="709" w:type="dxa"/>
          </w:tcPr>
          <w:p w14:paraId="77009707" w14:textId="77777777" w:rsidR="0060145B" w:rsidRDefault="0060145B" w:rsidP="0060145B">
            <w:pPr>
              <w:pStyle w:val="CRCoverPage"/>
              <w:spacing w:after="0"/>
              <w:jc w:val="center"/>
              <w:rPr>
                <w:noProof/>
              </w:rPr>
            </w:pPr>
            <w:r>
              <w:rPr>
                <w:b/>
                <w:noProof/>
                <w:sz w:val="28"/>
              </w:rPr>
              <w:t>CR</w:t>
            </w:r>
          </w:p>
        </w:tc>
        <w:tc>
          <w:tcPr>
            <w:tcW w:w="1276" w:type="dxa"/>
            <w:shd w:val="pct30" w:color="FFFF00" w:fill="auto"/>
          </w:tcPr>
          <w:p w14:paraId="6CAED29D" w14:textId="02CDD572" w:rsidR="0060145B" w:rsidRPr="00F94838" w:rsidRDefault="00376305" w:rsidP="00F94838">
            <w:pPr>
              <w:pStyle w:val="CRCoverPage"/>
              <w:spacing w:after="0"/>
              <w:jc w:val="center"/>
              <w:rPr>
                <w:b/>
                <w:noProof/>
                <w:sz w:val="28"/>
              </w:rPr>
            </w:pPr>
            <w:r>
              <w:rPr>
                <w:b/>
                <w:noProof/>
                <w:sz w:val="28"/>
              </w:rPr>
              <w:fldChar w:fldCharType="begin"/>
            </w:r>
            <w:r w:rsidRPr="00F94838">
              <w:rPr>
                <w:b/>
                <w:noProof/>
                <w:sz w:val="28"/>
              </w:rPr>
              <w:instrText xml:space="preserve"> DOCPROPERTY  Cr#  \* MERGEFORMAT </w:instrText>
            </w:r>
            <w:r>
              <w:rPr>
                <w:b/>
                <w:noProof/>
                <w:sz w:val="28"/>
              </w:rPr>
              <w:fldChar w:fldCharType="separate"/>
            </w:r>
            <w:r w:rsidR="00292233">
              <w:rPr>
                <w:b/>
                <w:noProof/>
                <w:sz w:val="28"/>
              </w:rPr>
              <w:t>Draft</w:t>
            </w:r>
            <w:r>
              <w:rPr>
                <w:b/>
                <w:noProof/>
                <w:sz w:val="28"/>
              </w:rPr>
              <w:fldChar w:fldCharType="end"/>
            </w:r>
          </w:p>
        </w:tc>
        <w:tc>
          <w:tcPr>
            <w:tcW w:w="709" w:type="dxa"/>
          </w:tcPr>
          <w:p w14:paraId="09D2C09B" w14:textId="77777777" w:rsidR="0060145B" w:rsidRDefault="0060145B" w:rsidP="0060145B">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2AB22BC" w:rsidR="0060145B" w:rsidRPr="00410371" w:rsidRDefault="00000000" w:rsidP="0060145B">
            <w:pPr>
              <w:pStyle w:val="CRCoverPage"/>
              <w:spacing w:after="0"/>
              <w:jc w:val="center"/>
              <w:rPr>
                <w:b/>
                <w:noProof/>
              </w:rPr>
            </w:pPr>
            <w:fldSimple w:instr=" DOCPROPERTY  Revision  \* MERGEFORMAT ">
              <w:r w:rsidR="00292233" w:rsidRPr="00292233">
                <w:rPr>
                  <w:b/>
                  <w:noProof/>
                  <w:sz w:val="28"/>
                </w:rPr>
                <w:t>1</w:t>
              </w:r>
            </w:fldSimple>
          </w:p>
        </w:tc>
        <w:tc>
          <w:tcPr>
            <w:tcW w:w="2410" w:type="dxa"/>
          </w:tcPr>
          <w:p w14:paraId="5D4AEAE9" w14:textId="77777777" w:rsidR="0060145B" w:rsidRDefault="0060145B" w:rsidP="0060145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5342150" w:rsidR="0060145B" w:rsidRPr="00F94838" w:rsidRDefault="00376305" w:rsidP="00F94838">
            <w:pPr>
              <w:pStyle w:val="CRCoverPage"/>
              <w:tabs>
                <w:tab w:val="right" w:pos="1825"/>
              </w:tabs>
              <w:spacing w:after="0"/>
              <w:jc w:val="center"/>
              <w:rPr>
                <w:b/>
                <w:noProof/>
                <w:sz w:val="28"/>
                <w:szCs w:val="28"/>
              </w:rPr>
            </w:pPr>
            <w:r w:rsidRPr="00F94838">
              <w:rPr>
                <w:b/>
                <w:noProof/>
                <w:sz w:val="28"/>
                <w:szCs w:val="28"/>
              </w:rPr>
              <w:fldChar w:fldCharType="begin"/>
            </w:r>
            <w:r w:rsidRPr="00F94838">
              <w:rPr>
                <w:b/>
                <w:noProof/>
                <w:sz w:val="28"/>
                <w:szCs w:val="28"/>
              </w:rPr>
              <w:instrText xml:space="preserve"> DOCPROPERTY  Version  \* MERGEFORMAT </w:instrText>
            </w:r>
            <w:r w:rsidRPr="00F94838">
              <w:rPr>
                <w:b/>
                <w:noProof/>
                <w:sz w:val="28"/>
                <w:szCs w:val="28"/>
              </w:rPr>
              <w:fldChar w:fldCharType="separate"/>
            </w:r>
            <w:r w:rsidR="00292233">
              <w:rPr>
                <w:b/>
                <w:noProof/>
                <w:sz w:val="28"/>
                <w:szCs w:val="28"/>
              </w:rPr>
              <w:t>18.5.0</w:t>
            </w:r>
            <w:r w:rsidRPr="00F94838">
              <w:rPr>
                <w:b/>
                <w:noProof/>
                <w:sz w:val="28"/>
                <w:szCs w:val="28"/>
              </w:rPr>
              <w:fldChar w:fldCharType="end"/>
            </w:r>
          </w:p>
        </w:tc>
        <w:tc>
          <w:tcPr>
            <w:tcW w:w="143" w:type="dxa"/>
            <w:tcBorders>
              <w:right w:val="single" w:sz="4" w:space="0" w:color="auto"/>
            </w:tcBorders>
          </w:tcPr>
          <w:p w14:paraId="399238C9" w14:textId="77777777" w:rsidR="0060145B" w:rsidRDefault="0060145B" w:rsidP="0060145B">
            <w:pPr>
              <w:pStyle w:val="CRCoverPage"/>
              <w:spacing w:after="0"/>
              <w:rPr>
                <w:noProof/>
              </w:rPr>
            </w:pPr>
          </w:p>
        </w:tc>
      </w:tr>
      <w:tr w:rsidR="0060145B" w14:paraId="7DC9F5A2" w14:textId="77777777" w:rsidTr="00547111">
        <w:tc>
          <w:tcPr>
            <w:tcW w:w="9641" w:type="dxa"/>
            <w:gridSpan w:val="9"/>
            <w:tcBorders>
              <w:left w:val="single" w:sz="4" w:space="0" w:color="auto"/>
              <w:right w:val="single" w:sz="4" w:space="0" w:color="auto"/>
            </w:tcBorders>
          </w:tcPr>
          <w:p w14:paraId="4883A7D2" w14:textId="77777777" w:rsidR="0060145B" w:rsidRDefault="0060145B" w:rsidP="0060145B">
            <w:pPr>
              <w:pStyle w:val="CRCoverPage"/>
              <w:spacing w:after="0"/>
              <w:rPr>
                <w:noProof/>
              </w:rPr>
            </w:pPr>
          </w:p>
        </w:tc>
      </w:tr>
      <w:tr w:rsidR="0060145B" w14:paraId="266B4BDF" w14:textId="77777777" w:rsidTr="00547111">
        <w:tc>
          <w:tcPr>
            <w:tcW w:w="9641" w:type="dxa"/>
            <w:gridSpan w:val="9"/>
            <w:tcBorders>
              <w:top w:val="single" w:sz="4" w:space="0" w:color="auto"/>
            </w:tcBorders>
          </w:tcPr>
          <w:p w14:paraId="47E13998" w14:textId="35117385" w:rsidR="0060145B" w:rsidRPr="00F25D98" w:rsidRDefault="0060145B" w:rsidP="0060145B">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60145B" w14:paraId="296CF086" w14:textId="77777777" w:rsidTr="00547111">
        <w:tc>
          <w:tcPr>
            <w:tcW w:w="9641" w:type="dxa"/>
            <w:gridSpan w:val="9"/>
          </w:tcPr>
          <w:p w14:paraId="7D4A60B5" w14:textId="77777777" w:rsidR="0060145B" w:rsidRDefault="0060145B" w:rsidP="0060145B">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467B91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4B5D1B3" w:rsidR="00F25D98" w:rsidRPr="004C1B64" w:rsidRDefault="004C1B64"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A91025F" w:rsidR="001E41F3" w:rsidRDefault="00000000">
            <w:pPr>
              <w:pStyle w:val="CRCoverPage"/>
              <w:spacing w:after="0"/>
              <w:ind w:left="100"/>
              <w:rPr>
                <w:noProof/>
              </w:rPr>
            </w:pPr>
            <w:fldSimple w:instr=" DOCPROPERTY  CrTitle  \* MERGEFORMAT ">
              <w:r w:rsidR="00292233">
                <w:t>Draft CR to 38.133 on UL Timing and TCI State Switch Test Case for HST FR2 Enhanced</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0D7A662" w:rsidR="001E41F3" w:rsidRDefault="00000000">
            <w:pPr>
              <w:pStyle w:val="CRCoverPage"/>
              <w:spacing w:after="0"/>
              <w:ind w:left="100"/>
              <w:rPr>
                <w:noProof/>
              </w:rPr>
            </w:pPr>
            <w:fldSimple w:instr=" DOCPROPERTY  SourceIfWg  \* MERGEFORMAT ">
              <w:r w:rsidR="00292233">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70E30DD" w:rsidR="001E41F3" w:rsidRDefault="00000000" w:rsidP="00547111">
            <w:pPr>
              <w:pStyle w:val="CRCoverPage"/>
              <w:spacing w:after="0"/>
              <w:ind w:left="100"/>
              <w:rPr>
                <w:noProof/>
              </w:rPr>
            </w:pPr>
            <w:fldSimple w:instr=" DOCPROPERTY  SourceIfTsg  \* MERGEFORMAT ">
              <w:r w:rsidR="00292233">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E512604" w:rsidR="001E41F3" w:rsidRDefault="006F3A4E">
            <w:pPr>
              <w:pStyle w:val="CRCoverPage"/>
              <w:spacing w:after="0"/>
              <w:ind w:left="100"/>
              <w:rPr>
                <w:noProof/>
              </w:rPr>
            </w:pPr>
            <w:r>
              <w:fldChar w:fldCharType="begin"/>
            </w:r>
            <w:r>
              <w:instrText xml:space="preserve"> DOCPROPERTY  RelatedWis  \* MERGEFORMAT </w:instrText>
            </w:r>
            <w:r>
              <w:fldChar w:fldCharType="separate"/>
            </w:r>
            <w:r w:rsidR="00292233">
              <w:rPr>
                <w:noProof/>
              </w:rPr>
              <w:t>NR_HST_FR2</w:t>
            </w:r>
            <w:r w:rsidR="00292233">
              <w:t>_</w:t>
            </w:r>
            <w:proofErr w:type="spellStart"/>
            <w:r w:rsidR="00292233">
              <w:t>enh</w:t>
            </w:r>
            <w:proofErr w:type="spellEnd"/>
            <w:r w:rsidR="00292233">
              <w:t>-Perf</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FC600ED" w:rsidR="001E41F3" w:rsidRDefault="00000000">
            <w:pPr>
              <w:pStyle w:val="CRCoverPage"/>
              <w:spacing w:after="0"/>
              <w:ind w:left="100"/>
              <w:rPr>
                <w:noProof/>
              </w:rPr>
            </w:pPr>
            <w:fldSimple w:instr=" DOCPROPERTY  ResDate  \* MERGEFORMAT ">
              <w:r w:rsidR="00292233">
                <w:rPr>
                  <w:noProof/>
                </w:rPr>
                <w:t>2024-05-23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934BB4D" w:rsidR="001E41F3" w:rsidRDefault="00000000" w:rsidP="00D24991">
            <w:pPr>
              <w:pStyle w:val="CRCoverPage"/>
              <w:spacing w:after="0"/>
              <w:ind w:left="100" w:right="-609"/>
              <w:rPr>
                <w:b/>
                <w:noProof/>
              </w:rPr>
            </w:pPr>
            <w:fldSimple w:instr=" DOCPROPERTY  Cat  \* MERGEFORMAT ">
              <w:r w:rsidR="00292233" w:rsidRPr="00292233">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E35B27D" w:rsidR="001E41F3" w:rsidRDefault="00000000">
            <w:pPr>
              <w:pStyle w:val="CRCoverPage"/>
              <w:spacing w:after="0"/>
              <w:ind w:left="100"/>
              <w:rPr>
                <w:noProof/>
              </w:rPr>
            </w:pPr>
            <w:fldSimple w:instr=" DOCPROPERTY  Release  \* MERGEFORMAT ">
              <w:r w:rsidR="00292233">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6C1806"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264C1B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5C0E33">
              <w:rPr>
                <w:i/>
                <w:noProof/>
                <w:sz w:val="18"/>
              </w:rPr>
              <w:t>7</w:t>
            </w:r>
            <w:r w:rsidR="00E34898">
              <w:rPr>
                <w:i/>
                <w:noProof/>
                <w:sz w:val="18"/>
              </w:rPr>
              <w:tab/>
              <w:t>(Release 1</w:t>
            </w:r>
            <w:r w:rsidR="005C0E33">
              <w:rPr>
                <w:i/>
                <w:noProof/>
                <w:sz w:val="18"/>
              </w:rPr>
              <w:t>7</w:t>
            </w:r>
            <w:r w:rsidR="00E34898">
              <w:rPr>
                <w:i/>
                <w:noProof/>
                <w:sz w:val="18"/>
              </w:rPr>
              <w:t>)</w:t>
            </w:r>
            <w:r w:rsidR="002E472E">
              <w:rPr>
                <w:i/>
                <w:noProof/>
                <w:sz w:val="18"/>
              </w:rPr>
              <w:br/>
              <w:t>Rel-1</w:t>
            </w:r>
            <w:r w:rsidR="005C0E33">
              <w:rPr>
                <w:i/>
                <w:noProof/>
                <w:sz w:val="18"/>
              </w:rPr>
              <w:t>8</w:t>
            </w:r>
            <w:r w:rsidR="002E472E">
              <w:rPr>
                <w:i/>
                <w:noProof/>
                <w:sz w:val="18"/>
              </w:rPr>
              <w:tab/>
              <w:t>(Release 1</w:t>
            </w:r>
            <w:r w:rsidR="005C0E33">
              <w:rPr>
                <w:i/>
                <w:noProof/>
                <w:sz w:val="18"/>
              </w:rPr>
              <w:t>8</w:t>
            </w:r>
            <w:r w:rsidR="002E472E">
              <w:rPr>
                <w:i/>
                <w:noProof/>
                <w:sz w:val="18"/>
              </w:rPr>
              <w:t>)</w:t>
            </w:r>
            <w:r w:rsidR="002E472E">
              <w:rPr>
                <w:i/>
                <w:noProof/>
                <w:sz w:val="18"/>
              </w:rPr>
              <w:br/>
              <w:t>Rel-1</w:t>
            </w:r>
            <w:r w:rsidR="005C0E33">
              <w:rPr>
                <w:i/>
                <w:noProof/>
                <w:sz w:val="18"/>
              </w:rPr>
              <w:t>9</w:t>
            </w:r>
            <w:r w:rsidR="002E472E">
              <w:rPr>
                <w:i/>
                <w:noProof/>
                <w:sz w:val="18"/>
              </w:rPr>
              <w:tab/>
              <w:t>(Release 1</w:t>
            </w:r>
            <w:r w:rsidR="005C0E33">
              <w:rPr>
                <w:i/>
                <w:noProof/>
                <w:sz w:val="18"/>
              </w:rPr>
              <w:t>9</w:t>
            </w:r>
            <w:r w:rsidR="002E472E">
              <w:rPr>
                <w:i/>
                <w:noProof/>
                <w:sz w:val="18"/>
              </w:rPr>
              <w:t>)</w:t>
            </w:r>
            <w:r w:rsidR="00804DC0">
              <w:rPr>
                <w:i/>
                <w:noProof/>
                <w:sz w:val="18"/>
              </w:rPr>
              <w:br/>
              <w:t>Rel-20</w:t>
            </w:r>
            <w:r w:rsidR="00804DC0">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352423" w14:textId="77777777" w:rsidR="001E41F3" w:rsidRDefault="001647C6">
            <w:pPr>
              <w:pStyle w:val="CRCoverPage"/>
              <w:spacing w:after="0"/>
              <w:ind w:left="100"/>
              <w:rPr>
                <w:noProof/>
              </w:rPr>
            </w:pPr>
            <w:r>
              <w:rPr>
                <w:noProof/>
              </w:rPr>
              <w:t>It is necessary</w:t>
            </w:r>
            <w:r w:rsidRPr="001647C6">
              <w:rPr>
                <w:noProof/>
              </w:rPr>
              <w:t xml:space="preserve"> to test </w:t>
            </w:r>
            <w:r w:rsidR="0038525C">
              <w:rPr>
                <w:noProof/>
              </w:rPr>
              <w:t>enhaced</w:t>
            </w:r>
            <w:r w:rsidRPr="001647C6">
              <w:rPr>
                <w:noProof/>
              </w:rPr>
              <w:t xml:space="preserve"> RRM</w:t>
            </w:r>
            <w:r w:rsidR="006E3DEE">
              <w:rPr>
                <w:noProof/>
              </w:rPr>
              <w:t xml:space="preserve"> core</w:t>
            </w:r>
            <w:r w:rsidRPr="001647C6">
              <w:rPr>
                <w:noProof/>
              </w:rPr>
              <w:t xml:space="preserve"> requirement</w:t>
            </w:r>
            <w:r w:rsidR="006E3DEE">
              <w:rPr>
                <w:noProof/>
              </w:rPr>
              <w:t>s</w:t>
            </w:r>
            <w:r w:rsidR="0038525C">
              <w:rPr>
                <w:noProof/>
              </w:rPr>
              <w:t xml:space="preserve"> (TCI stat switching and UL timing)</w:t>
            </w:r>
            <w:r w:rsidRPr="001647C6">
              <w:rPr>
                <w:noProof/>
              </w:rPr>
              <w:t xml:space="preserve"> for PC6 UEs supporting [</w:t>
            </w:r>
            <w:r w:rsidRPr="000B401C">
              <w:rPr>
                <w:i/>
                <w:iCs/>
                <w:noProof/>
              </w:rPr>
              <w:t>highSpeedTCISwitchEnhMAC</w:t>
            </w:r>
            <w:r w:rsidRPr="001647C6">
              <w:rPr>
                <w:noProof/>
              </w:rPr>
              <w:t>-CE-FR2-r18]</w:t>
            </w:r>
            <w:r w:rsidR="00BB79B9">
              <w:rPr>
                <w:noProof/>
              </w:rPr>
              <w:t>:</w:t>
            </w:r>
            <w:r w:rsidR="00BB79B9">
              <w:rPr>
                <w:noProof/>
              </w:rPr>
              <w:br/>
              <w:t>WF from RAN4#110-bis [</w:t>
            </w:r>
            <w:r w:rsidR="00BB79B9" w:rsidRPr="00BB79B9">
              <w:rPr>
                <w:noProof/>
              </w:rPr>
              <w:t>R4-2406412</w:t>
            </w:r>
            <w:r w:rsidR="00BB79B9">
              <w:rPr>
                <w:noProof/>
              </w:rPr>
              <w:t>]:</w:t>
            </w:r>
          </w:p>
          <w:p w14:paraId="058C4E91" w14:textId="77777777" w:rsidR="00BB79B9" w:rsidRDefault="00BB79B9" w:rsidP="00BB79B9">
            <w:pPr>
              <w:pStyle w:val="CRCoverPage"/>
              <w:spacing w:after="0"/>
              <w:ind w:left="100"/>
              <w:rPr>
                <w:noProof/>
              </w:rPr>
            </w:pPr>
            <w:r>
              <w:rPr>
                <w:noProof/>
              </w:rPr>
              <w:t>Agreement:</w:t>
            </w:r>
          </w:p>
          <w:p w14:paraId="708AA7DE" w14:textId="7A8EA07C" w:rsidR="00BB79B9" w:rsidRDefault="00BB79B9" w:rsidP="00BB79B9">
            <w:pPr>
              <w:pStyle w:val="CRCoverPage"/>
              <w:spacing w:after="0"/>
              <w:ind w:left="100"/>
              <w:rPr>
                <w:noProof/>
              </w:rPr>
            </w:pPr>
            <w:r>
              <w:rPr>
                <w:noProof/>
              </w:rPr>
              <w:t>Introduce a new TC with 0 indication from MAC CE.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3F3F5F3" w14:textId="51278115" w:rsidR="003219B0" w:rsidRDefault="0015793D" w:rsidP="00901DD6">
            <w:pPr>
              <w:pStyle w:val="CRCoverPage"/>
              <w:spacing w:after="0"/>
              <w:ind w:left="100"/>
              <w:rPr>
                <w:noProof/>
              </w:rPr>
            </w:pPr>
            <w:r w:rsidRPr="0015793D">
              <w:rPr>
                <w:noProof/>
              </w:rPr>
              <w:t>Introduction a new</w:t>
            </w:r>
            <w:r>
              <w:rPr>
                <w:noProof/>
              </w:rPr>
              <w:t xml:space="preserve"> test cases</w:t>
            </w:r>
            <w:r w:rsidRPr="0015793D">
              <w:rPr>
                <w:noProof/>
              </w:rPr>
              <w:t xml:space="preserve"> </w:t>
            </w:r>
            <w:r>
              <w:rPr>
                <w:noProof/>
              </w:rPr>
              <w:t>under</w:t>
            </w:r>
            <w:r w:rsidRPr="0015793D">
              <w:rPr>
                <w:noProof/>
              </w:rPr>
              <w:t xml:space="preserve"> section A.7.5.8.</w:t>
            </w:r>
            <w:r>
              <w:rPr>
                <w:noProof/>
              </w:rPr>
              <w:t>3</w:t>
            </w:r>
            <w:r w:rsidR="00EF7BEB">
              <w:rPr>
                <w:noProof/>
              </w:rPr>
              <w:t xml:space="preserve"> to test</w:t>
            </w:r>
          </w:p>
          <w:p w14:paraId="31C656EC" w14:textId="40DD0455" w:rsidR="00EF7BEB" w:rsidRPr="0038525C" w:rsidRDefault="00EF7BEB" w:rsidP="0038525C">
            <w:pPr>
              <w:pStyle w:val="CRCoverPage"/>
              <w:numPr>
                <w:ilvl w:val="0"/>
                <w:numId w:val="2"/>
              </w:numPr>
              <w:spacing w:after="0"/>
              <w:rPr>
                <w:noProof/>
              </w:rPr>
            </w:pPr>
            <w:r>
              <w:rPr>
                <w:noProof/>
              </w:rPr>
              <w:t xml:space="preserve">TCI state switchign dealy and timing adjustment for PC6 UE supporting </w:t>
            </w:r>
            <w:r w:rsidRPr="00EF7BEB">
              <w:rPr>
                <w:noProof/>
              </w:rPr>
              <w:t>[</w:t>
            </w:r>
            <w:r w:rsidRPr="000B401C">
              <w:rPr>
                <w:i/>
                <w:iCs/>
                <w:noProof/>
              </w:rPr>
              <w:t>highSpeedTCISwitchEnhMAC</w:t>
            </w:r>
            <w:r w:rsidRPr="00EF7BEB">
              <w:rPr>
                <w:noProof/>
              </w:rPr>
              <w:t>-CE-FR2-r18]</w:t>
            </w:r>
            <w:r w:rsidR="00BB79B9">
              <w:rPr>
                <w:noProof/>
              </w:rPr>
              <w:t xml:space="preserve"> when </w:t>
            </w:r>
            <w:r w:rsidR="00BB79B9" w:rsidRPr="00BB79B9">
              <w:rPr>
                <w:noProof/>
              </w:rPr>
              <w:t>[</w:t>
            </w:r>
            <w:r w:rsidR="00BB79B9" w:rsidRPr="00BB79B9">
              <w:rPr>
                <w:i/>
                <w:iCs/>
                <w:noProof/>
              </w:rPr>
              <w:t>R18 enhanced MAC-CE indication</w:t>
            </w:r>
            <w:r w:rsidR="00BB79B9" w:rsidRPr="00BB79B9">
              <w:rPr>
                <w:noProof/>
              </w:rPr>
              <w:t>] is indicated as ‘0’</w:t>
            </w:r>
            <w:r w:rsidR="00BB79B9">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2155C6" w:rsidR="001E41F3" w:rsidRDefault="003D427B">
            <w:pPr>
              <w:pStyle w:val="CRCoverPage"/>
              <w:spacing w:after="0"/>
              <w:ind w:left="100"/>
              <w:rPr>
                <w:noProof/>
              </w:rPr>
            </w:pPr>
            <w:r w:rsidRPr="003D427B">
              <w:rPr>
                <w:noProof/>
              </w:rPr>
              <w:t>The enhanced</w:t>
            </w:r>
            <w:r>
              <w:rPr>
                <w:noProof/>
              </w:rPr>
              <w:t xml:space="preserve"> Rel-18</w:t>
            </w:r>
            <w:r w:rsidRPr="003D427B">
              <w:rPr>
                <w:noProof/>
              </w:rPr>
              <w:t xml:space="preserve"> requirements</w:t>
            </w:r>
            <w:r>
              <w:rPr>
                <w:noProof/>
              </w:rPr>
              <w:t xml:space="preserve"> for power class 6 UEs</w:t>
            </w:r>
            <w:r w:rsidRPr="003D427B">
              <w:rPr>
                <w:noProof/>
              </w:rPr>
              <w:t xml:space="preserve"> are not</w:t>
            </w:r>
            <w:r>
              <w:rPr>
                <w:noProof/>
              </w:rPr>
              <w:t xml:space="preserve"> fully</w:t>
            </w:r>
            <w:r w:rsidRPr="003D427B">
              <w:rPr>
                <w:noProof/>
              </w:rPr>
              <w:t xml:space="preserve"> tested.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2DC6A8C" w:rsidR="001E41F3" w:rsidRDefault="003D427B">
            <w:pPr>
              <w:pStyle w:val="CRCoverPage"/>
              <w:spacing w:after="0"/>
              <w:ind w:left="100"/>
              <w:rPr>
                <w:noProof/>
              </w:rPr>
            </w:pPr>
            <w:r w:rsidRPr="0015793D">
              <w:rPr>
                <w:noProof/>
              </w:rPr>
              <w:t>A.7.5.8.</w:t>
            </w:r>
            <w:r>
              <w:rPr>
                <w:noProof/>
              </w:rPr>
              <w:t>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6C46D1" w:rsidR="001E41F3" w:rsidRDefault="00B72F3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D12203"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5A8C71C" w:rsidR="001E41F3" w:rsidRPr="003F53DD" w:rsidRDefault="003F53D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02BE5B2"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AF73917" w:rsidR="001E41F3" w:rsidRPr="003F53DD" w:rsidRDefault="003F53DD">
            <w:pPr>
              <w:pStyle w:val="CRCoverPage"/>
              <w:spacing w:after="0"/>
              <w:ind w:left="99"/>
              <w:rPr>
                <w:noProof/>
              </w:rPr>
            </w:pPr>
            <w:r>
              <w:rPr>
                <w:noProof/>
              </w:rPr>
              <w:t>TS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A16885B" w:rsidR="001E41F3" w:rsidRDefault="00B72F3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F679AC2"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3F7C09E" w14:textId="4B4E9312" w:rsidR="00617EE8" w:rsidRDefault="00617EE8">
            <w:pPr>
              <w:pStyle w:val="CRCoverPage"/>
              <w:spacing w:after="0"/>
              <w:ind w:left="100"/>
              <w:rPr>
                <w:noProof/>
              </w:rPr>
            </w:pPr>
            <w:r>
              <w:rPr>
                <w:noProof/>
              </w:rPr>
              <w:t xml:space="preserve">Changes are shown on </w:t>
            </w:r>
            <w:r w:rsidR="00F716EC">
              <w:rPr>
                <w:noProof/>
              </w:rPr>
              <w:t xml:space="preserve">top of the endorced </w:t>
            </w:r>
            <w:r w:rsidR="00B80B50">
              <w:rPr>
                <w:noProof/>
              </w:rPr>
              <w:t xml:space="preserve">Draft Big CR </w:t>
            </w:r>
            <w:r w:rsidR="000530BB" w:rsidRPr="000530BB">
              <w:rPr>
                <w:noProof/>
              </w:rPr>
              <w:t>R4-2406408</w:t>
            </w:r>
            <w:r w:rsidR="000530BB">
              <w:rPr>
                <w:noProof/>
              </w:rPr>
              <w:t>.</w:t>
            </w:r>
          </w:p>
          <w:p w14:paraId="71E8412C" w14:textId="77777777" w:rsidR="00617EE8" w:rsidRDefault="003F53DD" w:rsidP="000530BB">
            <w:pPr>
              <w:pStyle w:val="CRCoverPage"/>
              <w:spacing w:after="0"/>
              <w:ind w:left="100"/>
              <w:rPr>
                <w:noProof/>
              </w:rPr>
            </w:pPr>
            <w:r>
              <w:rPr>
                <w:noProof/>
              </w:rPr>
              <w:t>A revision of the</w:t>
            </w:r>
            <w:r w:rsidR="002A637B">
              <w:rPr>
                <w:noProof/>
              </w:rPr>
              <w:t xml:space="preserve"> </w:t>
            </w:r>
            <w:r w:rsidR="002A637B" w:rsidRPr="002A637B">
              <w:rPr>
                <w:noProof/>
              </w:rPr>
              <w:t>R4-240</w:t>
            </w:r>
            <w:r w:rsidR="00BB79B9">
              <w:rPr>
                <w:noProof/>
              </w:rPr>
              <w:t>6410</w:t>
            </w:r>
            <w:r w:rsidR="002A637B">
              <w:rPr>
                <w:noProof/>
              </w:rPr>
              <w:t xml:space="preserve"> </w:t>
            </w:r>
            <w:r>
              <w:rPr>
                <w:noProof/>
              </w:rPr>
              <w:t>draft CR endroced at RAN4#110</w:t>
            </w:r>
            <w:r w:rsidR="00BB79B9">
              <w:rPr>
                <w:noProof/>
              </w:rPr>
              <w:t>-bis</w:t>
            </w:r>
            <w:r w:rsidR="00121308">
              <w:rPr>
                <w:noProof/>
              </w:rPr>
              <w:t>.</w:t>
            </w:r>
          </w:p>
          <w:p w14:paraId="6ACA4173" w14:textId="1A141171" w:rsidR="00F07ACE" w:rsidRPr="003F53DD" w:rsidRDefault="00F07ACE" w:rsidP="000530BB">
            <w:pPr>
              <w:pStyle w:val="CRCoverPage"/>
              <w:spacing w:after="0"/>
              <w:ind w:left="100"/>
              <w:rPr>
                <w:noProof/>
              </w:rPr>
            </w:pPr>
            <w:r>
              <w:rPr>
                <w:noProof/>
              </w:rPr>
              <w:t xml:space="preserve">Revision of </w:t>
            </w:r>
            <w:r w:rsidRPr="00F07ACE">
              <w:rPr>
                <w:noProof/>
              </w:rPr>
              <w:t>R4-2408642</w:t>
            </w:r>
            <w:r>
              <w:rPr>
                <w:noProof/>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D4241F">
          <w:headerReference w:type="even" r:id="rId17"/>
          <w:headerReference w:type="default" r:id="rId18"/>
          <w:footerReference w:type="default" r:id="rId19"/>
          <w:footnotePr>
            <w:numRestart w:val="eachSect"/>
          </w:footnotePr>
          <w:pgSz w:w="11907" w:h="16840" w:code="9"/>
          <w:pgMar w:top="1418" w:right="1134" w:bottom="1134" w:left="1134" w:header="680" w:footer="567" w:gutter="0"/>
          <w:cols w:space="720"/>
        </w:sectPr>
      </w:pPr>
    </w:p>
    <w:p w14:paraId="68C9CD36" w14:textId="0740B784" w:rsidR="001E41F3" w:rsidRDefault="00C10F3B" w:rsidP="00935E6D">
      <w:pPr>
        <w:pStyle w:val="Heading2"/>
        <w:jc w:val="center"/>
        <w:rPr>
          <w:noProof/>
          <w:color w:val="FF0000"/>
        </w:rPr>
      </w:pPr>
      <w:r w:rsidRPr="00935E6D">
        <w:rPr>
          <w:noProof/>
          <w:color w:val="FF0000"/>
        </w:rPr>
        <w:lastRenderedPageBreak/>
        <w:t>&lt;</w:t>
      </w:r>
      <w:r w:rsidR="00935E6D" w:rsidRPr="00935E6D">
        <w:rPr>
          <w:noProof/>
          <w:color w:val="FF0000"/>
        </w:rPr>
        <w:t xml:space="preserve">Start of </w:t>
      </w:r>
      <w:r w:rsidRPr="00935E6D">
        <w:rPr>
          <w:noProof/>
          <w:color w:val="FF0000"/>
        </w:rPr>
        <w:t>Change&gt;</w:t>
      </w:r>
    </w:p>
    <w:p w14:paraId="4943BF61" w14:textId="149E5870" w:rsidR="00FF029E" w:rsidRPr="00B4346E" w:rsidRDefault="00FF029E" w:rsidP="00C10F3B">
      <w:pPr>
        <w:rPr>
          <w:lang w:val="en-US"/>
        </w:rPr>
      </w:pPr>
    </w:p>
    <w:p w14:paraId="21410E3C" w14:textId="77777777" w:rsidR="00FA02A6" w:rsidRPr="001A5C7E" w:rsidRDefault="00FA02A6" w:rsidP="00FA02A6">
      <w:pPr>
        <w:pStyle w:val="Heading4"/>
      </w:pPr>
      <w:r w:rsidRPr="001A5C7E">
        <w:t>A.7.5.8.</w:t>
      </w:r>
      <w:r>
        <w:t>3</w:t>
      </w:r>
      <w:r w:rsidRPr="001A5C7E">
        <w:rPr>
          <w:szCs w:val="24"/>
        </w:rPr>
        <w:tab/>
      </w:r>
      <w:r w:rsidRPr="001A5C7E">
        <w:rPr>
          <w:rFonts w:eastAsia="DengXian"/>
          <w:iCs/>
        </w:rPr>
        <w:t>MAC-CE based active TCI state switch</w:t>
      </w:r>
      <w:r>
        <w:rPr>
          <w:rFonts w:eastAsia="DengXian"/>
          <w:iCs/>
        </w:rPr>
        <w:t xml:space="preserve"> in </w:t>
      </w:r>
      <w:r w:rsidRPr="001A5C7E">
        <w:rPr>
          <w:rFonts w:eastAsia="DengXian"/>
          <w:iCs/>
        </w:rPr>
        <w:t>HST FR2 scenario</w:t>
      </w:r>
    </w:p>
    <w:p w14:paraId="57CBC9E5" w14:textId="77777777" w:rsidR="00FA02A6" w:rsidRPr="005D1545" w:rsidRDefault="00FA02A6" w:rsidP="00FA02A6">
      <w:pPr>
        <w:pStyle w:val="Heading5"/>
      </w:pPr>
      <w:r w:rsidRPr="001A5C7E">
        <w:t>A.7.5.8.</w:t>
      </w:r>
      <w:r>
        <w:t>3</w:t>
      </w:r>
      <w:r w:rsidRPr="001A5C7E">
        <w:t>.1</w:t>
      </w:r>
      <w:r w:rsidRPr="001A5C7E">
        <w:tab/>
        <w:t xml:space="preserve">NR </w:t>
      </w:r>
      <w:proofErr w:type="spellStart"/>
      <w:r w:rsidRPr="001A5C7E">
        <w:t>PCell</w:t>
      </w:r>
      <w:proofErr w:type="spellEnd"/>
      <w:r w:rsidRPr="001A5C7E">
        <w:t xml:space="preserve"> FR2 HST active TCI state switch for a known TCI state</w:t>
      </w:r>
    </w:p>
    <w:p w14:paraId="3DB93AF1" w14:textId="77777777" w:rsidR="005D1545" w:rsidRPr="005D1545" w:rsidRDefault="005D1545" w:rsidP="005D1545"/>
    <w:p w14:paraId="400D3593" w14:textId="77777777" w:rsidR="00FA02A6" w:rsidRPr="004F5D95" w:rsidRDefault="00FA02A6" w:rsidP="00FA02A6">
      <w:pPr>
        <w:pStyle w:val="EditorsNote"/>
      </w:pPr>
      <w:r w:rsidRPr="004F5D95">
        <w:rPr>
          <w:highlight w:val="yellow"/>
        </w:rPr>
        <w:t>Editor’s note: The text of the clause is fully omitted due to no changes in it.</w:t>
      </w:r>
    </w:p>
    <w:p w14:paraId="0616FD55" w14:textId="77777777" w:rsidR="001E10B0" w:rsidRPr="004F5D95" w:rsidRDefault="001E10B0" w:rsidP="0027454C"/>
    <w:p w14:paraId="55CD2B02" w14:textId="3B2D27FE" w:rsidR="00FA02A6" w:rsidRPr="00A33915" w:rsidRDefault="00FA02A6" w:rsidP="00FA02A6">
      <w:pPr>
        <w:pStyle w:val="Heading5"/>
        <w:rPr>
          <w:lang w:val="en-US"/>
        </w:rPr>
      </w:pPr>
      <w:r>
        <w:rPr>
          <w:lang w:val="en-US"/>
        </w:rPr>
        <w:t>A.7.5.8.3.2</w:t>
      </w:r>
      <w:r w:rsidRPr="00A33915">
        <w:rPr>
          <w:lang w:val="en-US"/>
        </w:rPr>
        <w:tab/>
        <w:t xml:space="preserve">NR </w:t>
      </w:r>
      <w:proofErr w:type="spellStart"/>
      <w:r w:rsidRPr="00A33915">
        <w:rPr>
          <w:lang w:val="en-US"/>
        </w:rPr>
        <w:t>PCell</w:t>
      </w:r>
      <w:proofErr w:type="spellEnd"/>
      <w:r w:rsidRPr="00A33915">
        <w:rPr>
          <w:lang w:val="en-US"/>
        </w:rPr>
        <w:t xml:space="preserve"> FR2 HST active TCI state switch for PC6 UE supporting </w:t>
      </w:r>
      <w:ins w:id="1" w:author="Dimitri Gold (Nokia)" w:date="2024-05-10T17:56:00Z">
        <w:r w:rsidR="00427F9A" w:rsidRPr="00427F9A">
          <w:rPr>
            <w:i/>
            <w:iCs/>
            <w:lang w:val="en-US"/>
          </w:rPr>
          <w:t>tci</w:t>
        </w:r>
        <w:r w:rsidR="00427F9A" w:rsidRPr="00427F9A">
          <w:rPr>
            <w:i/>
            <w:iCs/>
            <w:lang w:val="en-US"/>
          </w:rPr>
          <w:noBreakHyphen/>
          <w:t>StateSwitchInd</w:t>
        </w:r>
        <w:r w:rsidR="00427F9A" w:rsidRPr="00427F9A">
          <w:rPr>
            <w:i/>
            <w:iCs/>
            <w:lang w:val="en-US"/>
          </w:rPr>
          <w:noBreakHyphen/>
        </w:r>
      </w:ins>
      <w:del w:id="2" w:author="Dimitri Gold (Nokia)" w:date="2024-05-10T17:56:00Z">
        <w:r w:rsidRPr="00A33915">
          <w:rPr>
            <w:lang w:val="en-US"/>
          </w:rPr>
          <w:delText>[</w:delText>
        </w:r>
        <w:r w:rsidRPr="00A33915">
          <w:rPr>
            <w:i/>
            <w:iCs/>
            <w:lang w:val="en-US"/>
          </w:rPr>
          <w:delText>highSpeedTCISwitchEnhMAC-CE-FR2-</w:delText>
        </w:r>
      </w:del>
      <w:r w:rsidRPr="00A33915">
        <w:rPr>
          <w:i/>
          <w:iCs/>
          <w:lang w:val="en-US"/>
        </w:rPr>
        <w:t>r18</w:t>
      </w:r>
      <w:ins w:id="3" w:author="Dimitri Gold (Nokia)" w:date="2024-05-10T17:56:00Z">
        <w:r w:rsidR="00427F9A" w:rsidRPr="00427F9A">
          <w:rPr>
            <w:lang w:val="en-US"/>
          </w:rPr>
          <w:t xml:space="preserve"> </w:t>
        </w:r>
        <w:r w:rsidR="006C774B">
          <w:rPr>
            <w:lang w:val="en-US"/>
          </w:rPr>
          <w:t>for</w:t>
        </w:r>
      </w:ins>
      <w:del w:id="4" w:author="Dimitri Gold (Nokia)" w:date="2024-05-10T17:56:00Z">
        <w:r w:rsidRPr="00A33915">
          <w:rPr>
            <w:lang w:val="en-US"/>
          </w:rPr>
          <w:delText>]</w:delText>
        </w:r>
      </w:del>
      <w:r w:rsidRPr="00A33915">
        <w:rPr>
          <w:lang w:val="en-US"/>
        </w:rPr>
        <w:t xml:space="preserve"> a known TCI state</w:t>
      </w:r>
    </w:p>
    <w:p w14:paraId="3AF7C711" w14:textId="77777777" w:rsidR="00FA02A6" w:rsidRPr="00A33915" w:rsidRDefault="00FA02A6" w:rsidP="00FA02A6">
      <w:pPr>
        <w:pStyle w:val="Heading6"/>
        <w:rPr>
          <w:lang w:val="en-US"/>
        </w:rPr>
      </w:pPr>
      <w:r>
        <w:rPr>
          <w:rFonts w:eastAsia="MS Mincho"/>
          <w:lang w:val="en-US"/>
        </w:rPr>
        <w:t>A.7.5.8.3.2</w:t>
      </w:r>
      <w:r w:rsidRPr="00A33915">
        <w:rPr>
          <w:rFonts w:eastAsia="MS Mincho"/>
          <w:lang w:val="en-US"/>
        </w:rPr>
        <w:t>.1</w:t>
      </w:r>
      <w:r w:rsidRPr="00A33915">
        <w:rPr>
          <w:rFonts w:eastAsia="MS Mincho"/>
          <w:lang w:val="en-US"/>
        </w:rPr>
        <w:tab/>
        <w:t>Test Purpose and Environment</w:t>
      </w:r>
    </w:p>
    <w:p w14:paraId="4E9C9AC3" w14:textId="76E0EDDB" w:rsidR="00FA02A6" w:rsidRPr="00C40D79" w:rsidRDefault="00FA02A6" w:rsidP="00FA02A6">
      <w:r w:rsidRPr="00A33915">
        <w:rPr>
          <w:lang w:val="en-US"/>
        </w:rPr>
        <w:t>The purpose of this test is to verify the active TCI state switch delay requirement defined in clause 8.10.3</w:t>
      </w:r>
      <w:r w:rsidRPr="00C40D79">
        <w:t xml:space="preserve"> applicable</w:t>
      </w:r>
      <w:r w:rsidRPr="00A33915">
        <w:rPr>
          <w:lang w:val="en-US"/>
        </w:rPr>
        <w:t xml:space="preserve"> for FR2 power class 6 </w:t>
      </w:r>
      <w:r w:rsidRPr="00A33915">
        <w:rPr>
          <w:lang w:val="en-US" w:eastAsia="zh-CN"/>
        </w:rPr>
        <w:t>UE</w:t>
      </w:r>
      <w:r w:rsidRPr="00A33915">
        <w:rPr>
          <w:lang w:val="en-US"/>
        </w:rPr>
        <w:t xml:space="preserve">. Supported test configuration is shown in Table </w:t>
      </w:r>
      <w:r>
        <w:rPr>
          <w:lang w:val="en-US"/>
        </w:rPr>
        <w:t>A.7.5.8.3.2</w:t>
      </w:r>
      <w:r w:rsidRPr="00A33915">
        <w:rPr>
          <w:lang w:val="en-US"/>
        </w:rPr>
        <w:t>.1-1. Furthermore, the purpose of this test is also to verify the timing adjustment requirement specified in clause 7.1.2.3</w:t>
      </w:r>
      <w:ins w:id="5" w:author="Dimitri Gold (Nokia)" w:date="2024-05-10T17:56:00Z">
        <w:r w:rsidR="00E3186F">
          <w:rPr>
            <w:lang w:val="en-US"/>
          </w:rPr>
          <w:t>. In the test,</w:t>
        </w:r>
      </w:ins>
      <w:del w:id="6" w:author="Dimitri Gold (Nokia)" w:date="2024-05-10T17:56:00Z">
        <w:r w:rsidRPr="00A33915">
          <w:rPr>
            <w:lang w:val="en-US"/>
          </w:rPr>
          <w:delText xml:space="preserve"> provided</w:delText>
        </w:r>
      </w:del>
      <w:r w:rsidRPr="00A33915">
        <w:rPr>
          <w:lang w:val="en-US"/>
        </w:rPr>
        <w:t xml:space="preserve"> </w:t>
      </w:r>
      <w:r w:rsidRPr="00A33915">
        <w:rPr>
          <w:i/>
          <w:iCs/>
          <w:lang w:val="en-US"/>
        </w:rPr>
        <w:t>highSpeedMeasFlagFR2-r17</w:t>
      </w:r>
      <w:r w:rsidRPr="00A33915">
        <w:rPr>
          <w:lang w:val="en-US"/>
        </w:rPr>
        <w:t xml:space="preserve"> is configured and </w:t>
      </w:r>
      <w:ins w:id="7" w:author="Dimitri Gold (Nokia)" w:date="2024-05-10T17:56:00Z">
        <w:r w:rsidR="004B2FBA">
          <w:rPr>
            <w:lang w:val="en-US"/>
          </w:rPr>
          <w:t>c</w:t>
        </w:r>
        <w:r w:rsidR="00B774D2" w:rsidRPr="00B774D2">
          <w:rPr>
            <w:lang w:val="en-US"/>
          </w:rPr>
          <w:t xml:space="preserve">ross-RRH TCI </w:t>
        </w:r>
        <w:r w:rsidR="004B2FBA">
          <w:rPr>
            <w:lang w:val="en-US"/>
          </w:rPr>
          <w:t>s</w:t>
        </w:r>
        <w:r w:rsidR="00B774D2" w:rsidRPr="00B774D2">
          <w:rPr>
            <w:lang w:val="en-US"/>
          </w:rPr>
          <w:t xml:space="preserve">tate </w:t>
        </w:r>
        <w:r w:rsidR="004B2FBA">
          <w:rPr>
            <w:lang w:val="en-US"/>
          </w:rPr>
          <w:t>i</w:t>
        </w:r>
        <w:r w:rsidR="00B774D2" w:rsidRPr="00B774D2">
          <w:rPr>
            <w:lang w:val="en-US"/>
          </w:rPr>
          <w:t>ndicat</w:t>
        </w:r>
        <w:r w:rsidR="00CD24F0">
          <w:rPr>
            <w:lang w:val="en-US"/>
          </w:rPr>
          <w:t>or</w:t>
        </w:r>
        <w:r w:rsidR="00B774D2" w:rsidRPr="00B774D2">
          <w:rPr>
            <w:lang w:val="en-US"/>
          </w:rPr>
          <w:t xml:space="preserve"> for UE-specific PDCCH MAC </w:t>
        </w:r>
      </w:ins>
      <w:del w:id="8" w:author="Dimitri Gold (Nokia)" w:date="2024-05-10T17:56:00Z">
        <w:r w:rsidRPr="00A33915">
          <w:rPr>
            <w:lang w:val="en-US"/>
          </w:rPr>
          <w:delText>[</w:delText>
        </w:r>
        <w:r w:rsidRPr="00A33915">
          <w:rPr>
            <w:i/>
            <w:iCs/>
            <w:lang w:val="en-US"/>
          </w:rPr>
          <w:delText>highSpeedTCISwitchEnhMAC-</w:delText>
        </w:r>
      </w:del>
      <w:r w:rsidRPr="00C40D79">
        <w:rPr>
          <w:i/>
          <w:iCs/>
          <w:lang w:val="en-US"/>
        </w:rPr>
        <w:t>CE</w:t>
      </w:r>
      <w:ins w:id="9" w:author="Dimitri Gold (Nokia)" w:date="2024-05-10T17:56:00Z">
        <w:r w:rsidR="00B774D2">
          <w:rPr>
            <w:lang w:val="en-US"/>
          </w:rPr>
          <w:t xml:space="preserve"> as specified in </w:t>
        </w:r>
        <w:r w:rsidR="00107982">
          <w:rPr>
            <w:lang w:val="en-US"/>
          </w:rPr>
          <w:t xml:space="preserve">Clause </w:t>
        </w:r>
        <w:r w:rsidR="00107982" w:rsidRPr="00107982">
          <w:rPr>
            <w:lang w:val="en-US"/>
          </w:rPr>
          <w:t>6.1.3.77</w:t>
        </w:r>
        <w:r w:rsidR="00107982">
          <w:rPr>
            <w:lang w:val="en-US"/>
          </w:rPr>
          <w:t xml:space="preserve"> of TS 38.</w:t>
        </w:r>
        <w:r w:rsidR="004B2FBA">
          <w:rPr>
            <w:lang w:val="en-US"/>
          </w:rPr>
          <w:t>321</w:t>
        </w:r>
        <w:r w:rsidR="00BA5C3A">
          <w:rPr>
            <w:lang w:val="en-US"/>
          </w:rPr>
          <w:t xml:space="preserve"> </w:t>
        </w:r>
        <w:r w:rsidR="004B2FBA">
          <w:rPr>
            <w:lang w:val="en-US"/>
          </w:rPr>
          <w:t>[</w:t>
        </w:r>
        <w:r w:rsidR="00181D2D">
          <w:rPr>
            <w:lang w:val="en-US"/>
          </w:rPr>
          <w:t>7</w:t>
        </w:r>
      </w:ins>
      <w:del w:id="10" w:author="Dimitri Gold (Nokia)" w:date="2024-05-10T17:56:00Z">
        <w:r w:rsidRPr="00A33915">
          <w:rPr>
            <w:i/>
            <w:iCs/>
            <w:lang w:val="en-US"/>
          </w:rPr>
          <w:delText>-FR2-r18</w:delText>
        </w:r>
      </w:del>
      <w:r w:rsidRPr="00A33915">
        <w:rPr>
          <w:lang w:val="en-US"/>
        </w:rPr>
        <w:t xml:space="preserve">] is </w:t>
      </w:r>
      <w:ins w:id="11" w:author="Dimitri Gold (Nokia)" w:date="2024-05-10T17:56:00Z">
        <w:r w:rsidR="00E44F33">
          <w:rPr>
            <w:lang w:val="en-US"/>
          </w:rPr>
          <w:t>set to</w:t>
        </w:r>
        <w:r w:rsidR="004B2FBA" w:rsidRPr="004B2FBA">
          <w:rPr>
            <w:lang w:val="en-US"/>
          </w:rPr>
          <w:t xml:space="preserve"> ‘0’ for the TCI state switch</w:t>
        </w:r>
      </w:ins>
      <w:del w:id="12" w:author="Dimitri Gold (Nokia)" w:date="2024-05-10T17:56:00Z">
        <w:r w:rsidRPr="00A33915">
          <w:rPr>
            <w:lang w:val="en-US"/>
          </w:rPr>
          <w:delText>enabled</w:delText>
        </w:r>
      </w:del>
      <w:r w:rsidRPr="00A33915">
        <w:rPr>
          <w:lang w:val="en-US"/>
        </w:rPr>
        <w:t xml:space="preserve"> for UE supporting FR2 power class 6</w:t>
      </w:r>
      <w:r w:rsidRPr="00A33915">
        <w:rPr>
          <w:i/>
          <w:iCs/>
          <w:lang w:val="en-US"/>
        </w:rPr>
        <w:t xml:space="preserve"> </w:t>
      </w:r>
      <w:r w:rsidRPr="00A33915">
        <w:rPr>
          <w:lang w:val="en-US"/>
        </w:rPr>
        <w:t xml:space="preserve">and </w:t>
      </w:r>
      <w:ins w:id="13" w:author="Dimitri Gold (Nokia)" w:date="2024-05-10T17:56:00Z">
        <w:r w:rsidR="004B2FBA" w:rsidRPr="00427F9A">
          <w:rPr>
            <w:i/>
            <w:iCs/>
            <w:lang w:val="en-US"/>
          </w:rPr>
          <w:t>tci</w:t>
        </w:r>
        <w:r w:rsidR="004B2FBA" w:rsidRPr="00427F9A">
          <w:rPr>
            <w:i/>
            <w:iCs/>
            <w:lang w:val="en-US"/>
          </w:rPr>
          <w:noBreakHyphen/>
          <w:t>StateSwitchInd</w:t>
        </w:r>
        <w:r w:rsidR="004B2FBA" w:rsidRPr="00427F9A">
          <w:rPr>
            <w:i/>
            <w:iCs/>
            <w:lang w:val="en-US"/>
          </w:rPr>
          <w:noBreakHyphen/>
          <w:t>r18</w:t>
        </w:r>
      </w:ins>
      <w:del w:id="14" w:author="Dimitri Gold (Nokia)" w:date="2024-05-10T17:56:00Z">
        <w:r w:rsidRPr="00A33915">
          <w:rPr>
            <w:lang w:val="en-US"/>
          </w:rPr>
          <w:delText>[</w:delText>
        </w:r>
        <w:r w:rsidRPr="00A33915">
          <w:rPr>
            <w:i/>
            <w:iCs/>
            <w:lang w:val="en-US"/>
          </w:rPr>
          <w:delText>highSpeedTCISwitchEnhMAC-CE-FR2-r18</w:delText>
        </w:r>
        <w:r w:rsidRPr="00A33915">
          <w:rPr>
            <w:lang w:val="en-US"/>
          </w:rPr>
          <w:delText>]</w:delText>
        </w:r>
      </w:del>
      <w:r w:rsidRPr="00A33915">
        <w:rPr>
          <w:lang w:val="en-US"/>
        </w:rPr>
        <w:t xml:space="preserve"> capability</w:t>
      </w:r>
      <w:del w:id="15" w:author="Dimitri Gold (Nokia)" w:date="2024-05-10T17:56:00Z">
        <w:r w:rsidRPr="00A33915">
          <w:rPr>
            <w:lang w:val="en-US"/>
          </w:rPr>
          <w:delText>.</w:delText>
        </w:r>
        <w:r>
          <w:delText xml:space="preserve"> [</w:delText>
        </w:r>
        <w:r w:rsidRPr="00051555">
          <w:rPr>
            <w:i/>
            <w:iCs/>
          </w:rPr>
          <w:delText>R18 enhanced MAC-CE indication</w:delText>
        </w:r>
        <w:r w:rsidRPr="002F710D">
          <w:delText>] is indicated as ‘0’ for the TCI state switch</w:delText>
        </w:r>
      </w:del>
      <w:r w:rsidRPr="00C40D79">
        <w:t>.</w:t>
      </w:r>
    </w:p>
    <w:p w14:paraId="68E9FE88" w14:textId="77777777" w:rsidR="00FA02A6" w:rsidRPr="00A33915" w:rsidRDefault="00FA02A6" w:rsidP="00FA02A6">
      <w:pPr>
        <w:rPr>
          <w:lang w:val="en-US"/>
        </w:rPr>
      </w:pPr>
      <w:r w:rsidRPr="00A33915">
        <w:rPr>
          <w:lang w:val="en-US"/>
        </w:rPr>
        <w:t xml:space="preserve">The test scenario comprises of one NR </w:t>
      </w:r>
      <w:proofErr w:type="spellStart"/>
      <w:r w:rsidRPr="00C40D79">
        <w:t>PCell</w:t>
      </w:r>
      <w:proofErr w:type="spellEnd"/>
      <w:r w:rsidRPr="00A33915">
        <w:rPr>
          <w:lang w:val="en-US"/>
        </w:rPr>
        <w:t xml:space="preserve"> (Cell 1) as given in Table </w:t>
      </w:r>
      <w:r>
        <w:rPr>
          <w:lang w:val="en-US"/>
        </w:rPr>
        <w:t>A.7.5.8.3.2</w:t>
      </w:r>
      <w:r w:rsidRPr="00A33915">
        <w:rPr>
          <w:lang w:val="en-US"/>
        </w:rPr>
        <w:t xml:space="preserve">.1-2. Cell-specific parameters of NR </w:t>
      </w:r>
      <w:proofErr w:type="spellStart"/>
      <w:r w:rsidRPr="00A33915">
        <w:rPr>
          <w:lang w:val="en-US"/>
        </w:rPr>
        <w:t>PCell</w:t>
      </w:r>
      <w:proofErr w:type="spellEnd"/>
      <w:r w:rsidRPr="00A33915">
        <w:rPr>
          <w:lang w:val="en-US"/>
        </w:rPr>
        <w:t xml:space="preserve"> are specified in Table </w:t>
      </w:r>
      <w:r>
        <w:rPr>
          <w:lang w:val="en-US"/>
        </w:rPr>
        <w:t>A.7.5.8.3.2</w:t>
      </w:r>
      <w:r w:rsidRPr="00A33915">
        <w:rPr>
          <w:lang w:val="en-US"/>
        </w:rPr>
        <w:t xml:space="preserve">.1-3 below. The OTA related test parameters for FR2 are shown in Table </w:t>
      </w:r>
      <w:r>
        <w:rPr>
          <w:lang w:val="en-US"/>
        </w:rPr>
        <w:t>A.7.5.8.3.2</w:t>
      </w:r>
      <w:r w:rsidRPr="00A33915">
        <w:rPr>
          <w:lang w:val="en-US"/>
        </w:rPr>
        <w:t xml:space="preserve">.1-4. During the test, </w:t>
      </w:r>
      <w:r w:rsidRPr="00A33915">
        <w:rPr>
          <w:i/>
          <w:iCs/>
          <w:lang w:val="en-US" w:eastAsia="zh-CN"/>
        </w:rPr>
        <w:t>highSpeedMeasFlagFR2-r17</w:t>
      </w:r>
      <w:r w:rsidRPr="00A33915">
        <w:rPr>
          <w:lang w:val="en-US" w:eastAsia="zh-CN"/>
        </w:rPr>
        <w:t xml:space="preserve"> is configured to be </w:t>
      </w:r>
      <w:r w:rsidRPr="00A33915">
        <w:rPr>
          <w:i/>
          <w:iCs/>
          <w:lang w:val="en-US" w:eastAsia="zh-CN"/>
        </w:rPr>
        <w:t xml:space="preserve">set2 </w:t>
      </w:r>
      <w:r w:rsidRPr="00A33915">
        <w:rPr>
          <w:lang w:val="en-US" w:eastAsia="zh-CN"/>
        </w:rPr>
        <w:t xml:space="preserve">and broadcast to UE. </w:t>
      </w:r>
    </w:p>
    <w:p w14:paraId="73D6A37C" w14:textId="77777777" w:rsidR="00FA02A6" w:rsidRPr="00A33915" w:rsidRDefault="00FA02A6" w:rsidP="00FA02A6">
      <w:pPr>
        <w:rPr>
          <w:lang w:val="en-US"/>
        </w:rPr>
      </w:pPr>
      <w:r w:rsidRPr="00A33915">
        <w:rPr>
          <w:lang w:val="en-US"/>
        </w:rPr>
        <w:t>PDCCHs indicating new transmissions shall be sent continuously</w:t>
      </w:r>
      <w:r w:rsidRPr="00A33915">
        <w:rPr>
          <w:lang w:val="en-US" w:eastAsia="zh-CN"/>
        </w:rPr>
        <w:t xml:space="preserve"> on </w:t>
      </w:r>
      <w:proofErr w:type="spellStart"/>
      <w:r w:rsidRPr="00A33915">
        <w:rPr>
          <w:lang w:val="en-US" w:eastAsia="zh-CN"/>
        </w:rPr>
        <w:t>PCell</w:t>
      </w:r>
      <w:proofErr w:type="spellEnd"/>
      <w:r w:rsidRPr="00A33915">
        <w:rPr>
          <w:lang w:val="en-US"/>
        </w:rPr>
        <w:t xml:space="preserve"> to ensure that the UE would have ACK/NACK sending.</w:t>
      </w:r>
    </w:p>
    <w:p w14:paraId="0C4AC476" w14:textId="77777777" w:rsidR="00FA02A6" w:rsidRPr="00A33915" w:rsidRDefault="00FA02A6" w:rsidP="00FA02A6">
      <w:pPr>
        <w:rPr>
          <w:lang w:val="en-US"/>
        </w:rPr>
      </w:pPr>
      <w:r w:rsidRPr="00A33915">
        <w:rPr>
          <w:lang w:val="en-US"/>
        </w:rPr>
        <w:t xml:space="preserve">Before the test starts, </w:t>
      </w:r>
    </w:p>
    <w:p w14:paraId="2B5F9273" w14:textId="77777777" w:rsidR="00FA02A6" w:rsidRPr="00A33915" w:rsidRDefault="00FA02A6" w:rsidP="00FA02A6">
      <w:pPr>
        <w:pStyle w:val="B1"/>
        <w:rPr>
          <w:lang w:val="en-US"/>
        </w:rPr>
      </w:pPr>
      <w:r w:rsidRPr="00A33915">
        <w:rPr>
          <w:lang w:val="en-US"/>
        </w:rPr>
        <w:t>-</w:t>
      </w:r>
      <w:r w:rsidRPr="00A33915">
        <w:rPr>
          <w:lang w:val="en-US"/>
        </w:rPr>
        <w:tab/>
        <w:t>UE is connected to Cell 1 (</w:t>
      </w:r>
      <w:proofErr w:type="spellStart"/>
      <w:r w:rsidRPr="00A33915">
        <w:rPr>
          <w:lang w:val="en-US"/>
        </w:rPr>
        <w:t>PCell</w:t>
      </w:r>
      <w:proofErr w:type="spellEnd"/>
      <w:r w:rsidRPr="00A33915">
        <w:rPr>
          <w:lang w:val="en-US"/>
        </w:rPr>
        <w:t>) on radio channel 1 (PCC).</w:t>
      </w:r>
    </w:p>
    <w:p w14:paraId="0C82065E" w14:textId="77777777" w:rsidR="00FA02A6" w:rsidRPr="00A33915" w:rsidRDefault="00FA02A6" w:rsidP="00FA02A6">
      <w:pPr>
        <w:pStyle w:val="B1"/>
        <w:rPr>
          <w:lang w:val="en-US"/>
        </w:rPr>
      </w:pPr>
      <w:r w:rsidRPr="00A33915">
        <w:rPr>
          <w:lang w:val="en-US"/>
        </w:rPr>
        <w:t>-</w:t>
      </w:r>
      <w:r w:rsidRPr="00A33915">
        <w:rPr>
          <w:lang w:val="en-US"/>
        </w:rPr>
        <w:tab/>
        <w:t xml:space="preserve">UE is configured with 2 different TCI states for </w:t>
      </w:r>
      <w:proofErr w:type="spellStart"/>
      <w:r w:rsidRPr="00A33915">
        <w:rPr>
          <w:lang w:val="en-US"/>
        </w:rPr>
        <w:t>PCell</w:t>
      </w:r>
      <w:proofErr w:type="spellEnd"/>
      <w:r w:rsidRPr="00A33915">
        <w:rPr>
          <w:lang w:val="en-US"/>
        </w:rPr>
        <w:t>, PDCCH TCI state 0 (</w:t>
      </w:r>
      <w:proofErr w:type="spellStart"/>
      <w:r w:rsidRPr="00A33915">
        <w:rPr>
          <w:lang w:val="en-US"/>
        </w:rPr>
        <w:t>QCL’d</w:t>
      </w:r>
      <w:proofErr w:type="spellEnd"/>
      <w:r w:rsidRPr="00A33915">
        <w:rPr>
          <w:lang w:val="en-US"/>
        </w:rPr>
        <w:t xml:space="preserve"> to SSB0) and TCI state 1 (</w:t>
      </w:r>
      <w:proofErr w:type="spellStart"/>
      <w:r w:rsidRPr="00A33915">
        <w:rPr>
          <w:lang w:val="en-US"/>
        </w:rPr>
        <w:t>QCL’d</w:t>
      </w:r>
      <w:proofErr w:type="spellEnd"/>
      <w:r w:rsidRPr="00A33915">
        <w:rPr>
          <w:lang w:val="en-US"/>
        </w:rPr>
        <w:t xml:space="preserve"> to SSB1), in Cell 1 before starting the test.</w:t>
      </w:r>
    </w:p>
    <w:p w14:paraId="733B0DA6" w14:textId="77777777" w:rsidR="00FA02A6" w:rsidRPr="00A33915" w:rsidRDefault="00FA02A6" w:rsidP="00FA02A6">
      <w:pPr>
        <w:pStyle w:val="B1"/>
        <w:rPr>
          <w:lang w:val="en-US"/>
        </w:rPr>
      </w:pPr>
      <w:r w:rsidRPr="00A33915">
        <w:rPr>
          <w:lang w:val="en-US"/>
        </w:rPr>
        <w:t>-</w:t>
      </w:r>
      <w:r w:rsidRPr="00A33915">
        <w:rPr>
          <w:lang w:val="en-US"/>
        </w:rPr>
        <w:tab/>
        <w:t xml:space="preserve">UE is indicated in TCI state 0 as the active PDCCH TCI state </w:t>
      </w:r>
    </w:p>
    <w:p w14:paraId="3B87A0C7" w14:textId="28B8CE1B" w:rsidR="00FA02A6" w:rsidRPr="00941B29" w:rsidRDefault="00FA02A6" w:rsidP="00FA02A6">
      <w:pPr>
        <w:rPr>
          <w:lang w:val="en-US"/>
        </w:rPr>
      </w:pPr>
      <w:r w:rsidRPr="00A33915">
        <w:rPr>
          <w:lang w:val="en-US"/>
        </w:rPr>
        <w:t xml:space="preserve">The test consists of two time periods, T1 and T2. Figure </w:t>
      </w:r>
      <w:r>
        <w:rPr>
          <w:lang w:val="en-US"/>
        </w:rPr>
        <w:t>A.7.5.8.3.2</w:t>
      </w:r>
      <w:r w:rsidRPr="00A33915">
        <w:rPr>
          <w:lang w:val="en-US"/>
        </w:rPr>
        <w:t xml:space="preserve">.1-1 and Figure </w:t>
      </w:r>
      <w:r>
        <w:rPr>
          <w:lang w:val="en-US"/>
        </w:rPr>
        <w:t>A.7.5.8.3.2</w:t>
      </w:r>
      <w:r w:rsidRPr="00A33915">
        <w:rPr>
          <w:lang w:val="en-US"/>
        </w:rPr>
        <w:t xml:space="preserve">.1-2 show the Time multiplexed (allocation in Frequency is symbolic) downlink transmissions from each Angle of Arrival. During T1 only SSB to which PDCCH-TCI-state0 is </w:t>
      </w:r>
      <w:proofErr w:type="spellStart"/>
      <w:r w:rsidRPr="00A33915">
        <w:rPr>
          <w:lang w:val="en-US"/>
        </w:rPr>
        <w:t>QCL’d</w:t>
      </w:r>
      <w:proofErr w:type="spellEnd"/>
      <w:r w:rsidRPr="00A33915">
        <w:rPr>
          <w:lang w:val="en-US"/>
        </w:rPr>
        <w:t xml:space="preserve"> is transmitted. At the beginning of T2, the SSB corresponding to TCI state 1 starts transmitting. The UE is configured to provide periodic L1-RSRP reports. In slot n which is within </w:t>
      </w:r>
      <w:del w:id="16" w:author="Dimitri Gold (Nokia)" w:date="2024-05-10T17:56:00Z">
        <w:r w:rsidRPr="00A33915">
          <w:rPr>
            <w:lang w:val="en-US"/>
          </w:rPr>
          <w:delText>[</w:delText>
        </w:r>
      </w:del>
      <w:r w:rsidRPr="00A33915">
        <w:rPr>
          <w:lang w:val="en-US"/>
        </w:rPr>
        <w:t>1280ms</w:t>
      </w:r>
      <w:del w:id="17" w:author="Dimitri Gold (Nokia)" w:date="2024-05-10T17:56:00Z">
        <w:r w:rsidRPr="00A33915">
          <w:rPr>
            <w:lang w:val="en-US"/>
          </w:rPr>
          <w:delText>]</w:delText>
        </w:r>
      </w:del>
      <w:r w:rsidRPr="00A33915">
        <w:rPr>
          <w:lang w:val="en-US"/>
        </w:rPr>
        <w:t xml:space="preserve"> of UE providing L1-RSRP report with results for both SSB0 and SSB1, UE receives a MAC-CE command indicating a switch to TCI state 1</w:t>
      </w:r>
      <w:r w:rsidRPr="00C40D79">
        <w:t xml:space="preserve"> with </w:t>
      </w:r>
      <w:ins w:id="18" w:author="Dimitri Gold (Nokia)" w:date="2024-05-10T17:56:00Z">
        <w:r w:rsidR="00760DB0">
          <w:rPr>
            <w:lang w:val="en-US"/>
          </w:rPr>
          <w:t>c</w:t>
        </w:r>
        <w:r w:rsidR="00760DB0" w:rsidRPr="00B774D2">
          <w:rPr>
            <w:lang w:val="en-US"/>
          </w:rPr>
          <w:t xml:space="preserve">ross-RRH TCI </w:t>
        </w:r>
        <w:r w:rsidR="00760DB0">
          <w:rPr>
            <w:lang w:val="en-US"/>
          </w:rPr>
          <w:t>s</w:t>
        </w:r>
        <w:r w:rsidR="00760DB0" w:rsidRPr="00B774D2">
          <w:rPr>
            <w:lang w:val="en-US"/>
          </w:rPr>
          <w:t xml:space="preserve">tate </w:t>
        </w:r>
        <w:r w:rsidR="00760DB0">
          <w:rPr>
            <w:lang w:val="en-US"/>
          </w:rPr>
          <w:t>i</w:t>
        </w:r>
        <w:r w:rsidR="00760DB0" w:rsidRPr="00B774D2">
          <w:rPr>
            <w:lang w:val="en-US"/>
          </w:rPr>
          <w:t>ndicat</w:t>
        </w:r>
        <w:r w:rsidR="00760DB0">
          <w:rPr>
            <w:lang w:val="en-US"/>
          </w:rPr>
          <w:t>or</w:t>
        </w:r>
        <w:r w:rsidR="00760DB0" w:rsidRPr="00B774D2">
          <w:rPr>
            <w:lang w:val="en-US"/>
          </w:rPr>
          <w:t xml:space="preserve"> for UE-specific PDCCH</w:t>
        </w:r>
      </w:ins>
      <w:del w:id="19" w:author="Dimitri Gold (Nokia)" w:date="2024-05-10T17:56:00Z">
        <w:r w:rsidRPr="002F710D">
          <w:delText>[</w:delText>
        </w:r>
        <w:r w:rsidRPr="00303D91">
          <w:rPr>
            <w:i/>
            <w:iCs/>
          </w:rPr>
          <w:delText>R18 enhanced</w:delText>
        </w:r>
      </w:del>
      <w:r w:rsidRPr="00C40D79">
        <w:rPr>
          <w:i/>
          <w:iCs/>
        </w:rPr>
        <w:t xml:space="preserve"> MAC</w:t>
      </w:r>
      <w:ins w:id="20" w:author="Dimitri Gold (Nokia)" w:date="2024-05-10T17:56:00Z">
        <w:r w:rsidR="00760DB0" w:rsidRPr="00B774D2">
          <w:rPr>
            <w:lang w:val="en-US"/>
          </w:rPr>
          <w:t xml:space="preserve"> </w:t>
        </w:r>
      </w:ins>
      <w:del w:id="21" w:author="Dimitri Gold (Nokia)" w:date="2024-05-10T17:56:00Z">
        <w:r w:rsidRPr="00303D91">
          <w:rPr>
            <w:i/>
            <w:iCs/>
          </w:rPr>
          <w:delText>-</w:delText>
        </w:r>
      </w:del>
      <w:r w:rsidRPr="00C40D79">
        <w:rPr>
          <w:i/>
          <w:iCs/>
        </w:rPr>
        <w:t xml:space="preserve">CE </w:t>
      </w:r>
      <w:ins w:id="22" w:author="Dimitri Gold (Nokia)" w:date="2024-05-10T17:56:00Z">
        <w:r w:rsidR="00760DB0">
          <w:rPr>
            <w:lang w:val="en-150"/>
          </w:rPr>
          <w:t>set</w:t>
        </w:r>
      </w:ins>
      <w:del w:id="23" w:author="Dimitri Gold (Nokia)" w:date="2024-05-10T17:56:00Z">
        <w:r w:rsidRPr="00303D91">
          <w:rPr>
            <w:i/>
            <w:iCs/>
          </w:rPr>
          <w:delText>indication</w:delText>
        </w:r>
        <w:r w:rsidRPr="002F710D">
          <w:delText>] indicated</w:delText>
        </w:r>
      </w:del>
      <w:r w:rsidRPr="00C40D79">
        <w:t xml:space="preserve"> as ‘0’.</w:t>
      </w:r>
      <w:r w:rsidRPr="00A33915">
        <w:rPr>
          <w:lang w:val="en-US"/>
        </w:rPr>
        <w:t xml:space="preserve"> </w:t>
      </w:r>
      <w:proofErr w:type="spellStart"/>
      <w:r w:rsidRPr="00A33915">
        <w:rPr>
          <w:i/>
          <w:lang w:val="en-US"/>
        </w:rPr>
        <w:t>tci-PresentInDCI</w:t>
      </w:r>
      <w:proofErr w:type="spellEnd"/>
      <w:r w:rsidRPr="00A33915">
        <w:rPr>
          <w:lang w:val="en-US"/>
        </w:rPr>
        <w:t xml:space="preserve"> is not configured in the PDSCH configuration, i.e. TCI state for the PDSCH is identical to the PDCCH TCI state. After the TCI state switch, the UE transmit timing accuracy shall be measured by the test equipment by using the SRS defined in Table </w:t>
      </w:r>
      <w:r>
        <w:rPr>
          <w:lang w:val="en-US"/>
        </w:rPr>
        <w:t>A.7.5.8.3.2</w:t>
      </w:r>
      <w:r w:rsidRPr="00A33915">
        <w:rPr>
          <w:lang w:val="en-US"/>
        </w:rPr>
        <w:t>-5.</w:t>
      </w:r>
      <w:r>
        <w:t xml:space="preserve"> </w:t>
      </w:r>
      <w:r w:rsidRPr="00A33915">
        <w:rPr>
          <w:lang w:val="en-US"/>
        </w:rPr>
        <w:t>TCI state 1 ha</w:t>
      </w:r>
      <w:r>
        <w:t>s</w:t>
      </w:r>
      <w:r w:rsidRPr="00A33915">
        <w:rPr>
          <w:lang w:val="en-US"/>
        </w:rPr>
        <w:t xml:space="preserve"> relative timing delay</w:t>
      </w:r>
      <w:r>
        <w:t xml:space="preserve"> of </w:t>
      </w:r>
      <w:del w:id="24" w:author="Dimitri Gold (Nokia)" w:date="2024-05-10T17:56:00Z">
        <w:r>
          <w:delText>[</w:delText>
        </w:r>
      </w:del>
      <w:r>
        <w:rPr>
          <w:rFonts w:ascii="Arial" w:hAnsi="Arial" w:cs="Arial"/>
          <w:sz w:val="18"/>
          <w:szCs w:val="18"/>
          <w:lang w:eastAsia="fr-FR"/>
        </w:rPr>
        <w:t>4</w:t>
      </w:r>
      <w:del w:id="25" w:author="Dimitri Gold (Nokia)" w:date="2024-05-10T17:56:00Z">
        <w:r>
          <w:rPr>
            <w:rFonts w:ascii="Arial" w:hAnsi="Arial" w:cs="Arial"/>
            <w:sz w:val="18"/>
            <w:szCs w:val="18"/>
            <w:lang w:eastAsia="fr-FR"/>
          </w:rPr>
          <w:delText>.5</w:delText>
        </w:r>
      </w:del>
      <w:r>
        <w:rPr>
          <w:rFonts w:ascii="Arial" w:hAnsi="Arial" w:cs="Arial"/>
          <w:sz w:val="18"/>
          <w:szCs w:val="18"/>
          <w:lang w:val="en-US" w:eastAsia="fr-FR"/>
        </w:rPr>
        <w:t>*64</w:t>
      </w:r>
      <w:r>
        <w:rPr>
          <w:rFonts w:ascii="Arial" w:hAnsi="Arial" w:cs="Arial"/>
          <w:sz w:val="18"/>
          <w:szCs w:val="18"/>
          <w:lang w:eastAsia="fr-FR"/>
        </w:rPr>
        <w:t>*</w:t>
      </w:r>
      <w:r>
        <w:rPr>
          <w:rFonts w:ascii="Arial" w:hAnsi="Arial" w:cs="Arial"/>
          <w:sz w:val="18"/>
          <w:szCs w:val="18"/>
          <w:lang w:val="en-US" w:eastAsia="fr-FR"/>
        </w:rPr>
        <w:t>T</w:t>
      </w:r>
      <w:r>
        <w:rPr>
          <w:rFonts w:ascii="Arial" w:hAnsi="Arial" w:cs="Arial"/>
          <w:sz w:val="12"/>
          <w:szCs w:val="12"/>
          <w:lang w:val="en-US" w:eastAsia="fr-FR"/>
        </w:rPr>
        <w:t>c</w:t>
      </w:r>
      <w:del w:id="26" w:author="Dimitri Gold (Nokia)" w:date="2024-05-10T17:56:00Z">
        <w:r>
          <w:delText>]</w:delText>
        </w:r>
      </w:del>
      <w:r w:rsidRPr="00A33915">
        <w:rPr>
          <w:lang w:val="en-US"/>
        </w:rPr>
        <w:t xml:space="preserve"> compared to TCI state 0</w:t>
      </w:r>
      <w:r>
        <w:t>.</w:t>
      </w:r>
    </w:p>
    <w:p w14:paraId="5D2FB55A" w14:textId="77777777" w:rsidR="00FA02A6" w:rsidRPr="00A33915" w:rsidRDefault="00FA02A6" w:rsidP="00FA02A6">
      <w:pPr>
        <w:jc w:val="both"/>
        <w:rPr>
          <w:lang w:val="en-US" w:eastAsia="zh-CN"/>
        </w:rPr>
      </w:pPr>
      <w:r w:rsidRPr="00A33915">
        <w:rPr>
          <w:lang w:val="en-US" w:eastAsia="zh-CN"/>
        </w:rPr>
        <w:t xml:space="preserve">The test equipment verifies </w:t>
      </w:r>
      <w:proofErr w:type="gramStart"/>
      <w:r w:rsidRPr="00A33915">
        <w:rPr>
          <w:lang w:val="en-US" w:eastAsia="zh-CN"/>
        </w:rPr>
        <w:t>that</w:t>
      </w:r>
      <w:proofErr w:type="gramEnd"/>
    </w:p>
    <w:p w14:paraId="0A4D2D58" w14:textId="77777777" w:rsidR="00FA02A6" w:rsidRPr="00A33915" w:rsidRDefault="00FA02A6" w:rsidP="00FA02A6">
      <w:pPr>
        <w:pStyle w:val="B1"/>
        <w:rPr>
          <w:lang w:val="en-US" w:eastAsia="zh-CN"/>
        </w:rPr>
      </w:pPr>
      <w:r w:rsidRPr="00A33915">
        <w:rPr>
          <w:lang w:val="en-US" w:eastAsia="zh-CN"/>
        </w:rPr>
        <w:t>-</w:t>
      </w:r>
      <w:r w:rsidRPr="00A33915">
        <w:rPr>
          <w:lang w:val="en-US"/>
        </w:rPr>
        <w:tab/>
      </w:r>
      <w:r w:rsidRPr="00A33915">
        <w:rPr>
          <w:lang w:val="en-US" w:eastAsia="zh-CN"/>
        </w:rPr>
        <w:t xml:space="preserve">UE can be scheduled on </w:t>
      </w:r>
      <w:proofErr w:type="spellStart"/>
      <w:r w:rsidRPr="00A33915">
        <w:rPr>
          <w:lang w:val="en-US" w:eastAsia="zh-CN"/>
        </w:rPr>
        <w:t>PCell</w:t>
      </w:r>
      <w:proofErr w:type="spellEnd"/>
      <w:r w:rsidRPr="00A33915">
        <w:rPr>
          <w:lang w:val="en-US" w:eastAsia="zh-CN"/>
        </w:rPr>
        <w:t xml:space="preserve"> on TCI state 0 till n+</w:t>
      </w:r>
      <w:r w:rsidRPr="00A33915">
        <w:rPr>
          <w:rFonts w:eastAsia="Malgun Gothic"/>
          <w:lang w:val="en-US" w:eastAsia="zh-CN"/>
        </w:rPr>
        <w:t xml:space="preserve"> T</w:t>
      </w:r>
      <w:r w:rsidRPr="00A33915">
        <w:rPr>
          <w:rFonts w:eastAsia="Malgun Gothic"/>
          <w:vertAlign w:val="subscript"/>
          <w:lang w:val="en-US" w:eastAsia="zh-CN"/>
        </w:rPr>
        <w:t>HARQ</w:t>
      </w:r>
      <w:r w:rsidRPr="00A33915">
        <w:rPr>
          <w:rFonts w:eastAsia="Malgun Gothic"/>
          <w:lang w:val="en-US" w:eastAsia="zh-CN"/>
        </w:rPr>
        <w:t xml:space="preserve"> +3 </w:t>
      </w:r>
      <w:proofErr w:type="spellStart"/>
      <w:r w:rsidRPr="00A33915">
        <w:rPr>
          <w:rFonts w:eastAsia="Malgun Gothic"/>
          <w:lang w:val="en-US" w:eastAsia="zh-CN"/>
        </w:rPr>
        <w:t>ms</w:t>
      </w:r>
      <w:r w:rsidRPr="00A33915">
        <w:rPr>
          <w:lang w:val="en-US" w:eastAsia="zh-CN"/>
        </w:rPr>
        <w:t>.</w:t>
      </w:r>
      <w:proofErr w:type="spellEnd"/>
    </w:p>
    <w:p w14:paraId="4DD12ECF" w14:textId="77777777" w:rsidR="00FA02A6" w:rsidRPr="00A33915" w:rsidRDefault="00FA02A6" w:rsidP="00FA02A6">
      <w:pPr>
        <w:pStyle w:val="B1"/>
        <w:rPr>
          <w:lang w:val="en-US" w:eastAsia="zh-CN"/>
        </w:rPr>
      </w:pPr>
      <w:r w:rsidRPr="00A33915">
        <w:rPr>
          <w:lang w:val="en-US" w:eastAsia="zh-CN"/>
        </w:rPr>
        <w:t>-</w:t>
      </w:r>
      <w:r w:rsidRPr="00A33915">
        <w:rPr>
          <w:lang w:val="en-US"/>
        </w:rPr>
        <w:tab/>
      </w:r>
      <w:r w:rsidRPr="00A33915">
        <w:rPr>
          <w:lang w:val="en-US" w:eastAsia="zh-CN"/>
        </w:rPr>
        <w:t xml:space="preserve">the TCI state switch time in </w:t>
      </w:r>
      <w:proofErr w:type="spellStart"/>
      <w:r w:rsidRPr="00A33915">
        <w:rPr>
          <w:lang w:val="en-US" w:eastAsia="zh-CN"/>
        </w:rPr>
        <w:t>PCell</w:t>
      </w:r>
      <w:proofErr w:type="spellEnd"/>
      <w:r w:rsidRPr="00A33915">
        <w:rPr>
          <w:lang w:val="en-US" w:eastAsia="zh-CN"/>
        </w:rPr>
        <w:t xml:space="preserve"> by scheduling the UE on TCI state 1 after </w:t>
      </w:r>
      <w:r w:rsidRPr="00A33915">
        <w:rPr>
          <w:sz w:val="21"/>
          <w:szCs w:val="21"/>
          <w:lang w:val="en-US"/>
        </w:rPr>
        <w:t>slot n + T</w:t>
      </w:r>
      <w:r w:rsidRPr="00A33915">
        <w:rPr>
          <w:sz w:val="21"/>
          <w:szCs w:val="21"/>
          <w:vertAlign w:val="subscript"/>
          <w:lang w:val="en-US"/>
        </w:rPr>
        <w:t>HARQ</w:t>
      </w:r>
      <w:r w:rsidRPr="00A33915">
        <w:rPr>
          <w:sz w:val="21"/>
          <w:szCs w:val="21"/>
          <w:lang w:val="en-US"/>
        </w:rPr>
        <w:t xml:space="preserve"> + </w:t>
      </w:r>
      <w:r w:rsidRPr="00A33915">
        <w:rPr>
          <w:rFonts w:eastAsia="Malgun Gothic"/>
          <w:lang w:val="en-US" w:eastAsia="zh-CN"/>
        </w:rPr>
        <w:t>3 </w:t>
      </w:r>
      <w:proofErr w:type="spellStart"/>
      <w:r w:rsidRPr="00A33915">
        <w:rPr>
          <w:rFonts w:eastAsia="Malgun Gothic"/>
          <w:lang w:val="en-US" w:eastAsia="zh-CN"/>
        </w:rPr>
        <w:t>ms</w:t>
      </w:r>
      <w:proofErr w:type="spellEnd"/>
      <w:r w:rsidRPr="00A33915" w:rsidDel="00024E91">
        <w:rPr>
          <w:sz w:val="21"/>
          <w:szCs w:val="21"/>
          <w:lang w:val="en-US"/>
        </w:rPr>
        <w:t xml:space="preserve"> </w:t>
      </w:r>
      <w:r w:rsidRPr="00A33915">
        <w:rPr>
          <w:sz w:val="21"/>
          <w:szCs w:val="21"/>
          <w:lang w:val="en-US"/>
        </w:rPr>
        <w:t xml:space="preserve">+ </w:t>
      </w:r>
      <w:proofErr w:type="spellStart"/>
      <w:r w:rsidRPr="00A33915">
        <w:rPr>
          <w:sz w:val="21"/>
          <w:szCs w:val="21"/>
          <w:lang w:val="en-US"/>
        </w:rPr>
        <w:t>T</w:t>
      </w:r>
      <w:r w:rsidRPr="00A33915">
        <w:rPr>
          <w:sz w:val="21"/>
          <w:szCs w:val="21"/>
          <w:vertAlign w:val="subscript"/>
          <w:lang w:val="en-US"/>
        </w:rPr>
        <w:t>first</w:t>
      </w:r>
      <w:proofErr w:type="spellEnd"/>
      <w:r w:rsidRPr="00A33915">
        <w:rPr>
          <w:sz w:val="21"/>
          <w:szCs w:val="21"/>
          <w:vertAlign w:val="subscript"/>
          <w:lang w:val="en-US"/>
        </w:rPr>
        <w:t xml:space="preserve">-SSB </w:t>
      </w:r>
      <w:r w:rsidRPr="00A33915">
        <w:rPr>
          <w:sz w:val="21"/>
          <w:szCs w:val="21"/>
          <w:lang w:val="en-US"/>
        </w:rPr>
        <w:t>+ T</w:t>
      </w:r>
      <w:r w:rsidRPr="00A33915">
        <w:rPr>
          <w:sz w:val="21"/>
          <w:szCs w:val="21"/>
          <w:vertAlign w:val="subscript"/>
          <w:lang w:val="en-US"/>
        </w:rPr>
        <w:t>SSB-proc</w:t>
      </w:r>
      <w:r w:rsidRPr="00A33915">
        <w:rPr>
          <w:lang w:val="en-US" w:eastAsia="zh-CN"/>
        </w:rPr>
        <w:t>.</w:t>
      </w:r>
    </w:p>
    <w:p w14:paraId="6CFD8A9F" w14:textId="77777777" w:rsidR="00FA02A6" w:rsidRPr="00A33915" w:rsidRDefault="00FA02A6" w:rsidP="00FA02A6">
      <w:pPr>
        <w:pStyle w:val="B1"/>
        <w:rPr>
          <w:lang w:val="en-US" w:eastAsia="zh-CN"/>
        </w:rPr>
      </w:pPr>
      <w:r w:rsidRPr="00A33915">
        <w:rPr>
          <w:lang w:val="en-US"/>
        </w:rPr>
        <w:t>-</w:t>
      </w:r>
      <w:r w:rsidRPr="00A33915">
        <w:rPr>
          <w:lang w:val="en-US"/>
        </w:rPr>
        <w:tab/>
        <w:t>the UE transmission timing immediately after TCI state switch shall follow the requirements as specified in clause 7.1.2.3.</w:t>
      </w:r>
    </w:p>
    <w:p w14:paraId="55BBE448" w14:textId="77777777" w:rsidR="00FA02A6" w:rsidRPr="00A33915" w:rsidRDefault="00FA02A6" w:rsidP="00FA02A6">
      <w:pPr>
        <w:pStyle w:val="TH"/>
        <w:rPr>
          <w:lang w:val="en-US"/>
        </w:rPr>
      </w:pPr>
      <w:r w:rsidRPr="00A33915">
        <w:rPr>
          <w:lang w:val="en-US"/>
        </w:rPr>
        <w:lastRenderedPageBreak/>
        <w:t>Table A.7.5.8.3.1.1-1: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FA02A6" w:rsidRPr="00A33915" w14:paraId="0D837B77" w14:textId="77777777" w:rsidTr="00330FDC">
        <w:tc>
          <w:tcPr>
            <w:tcW w:w="2275" w:type="dxa"/>
            <w:tcBorders>
              <w:top w:val="single" w:sz="4" w:space="0" w:color="auto"/>
              <w:left w:val="single" w:sz="4" w:space="0" w:color="auto"/>
              <w:bottom w:val="single" w:sz="4" w:space="0" w:color="auto"/>
              <w:right w:val="single" w:sz="4" w:space="0" w:color="auto"/>
            </w:tcBorders>
            <w:hideMark/>
          </w:tcPr>
          <w:p w14:paraId="24317500" w14:textId="77777777" w:rsidR="00FA02A6" w:rsidRPr="00A33915" w:rsidRDefault="00FA02A6" w:rsidP="00330FDC">
            <w:pPr>
              <w:pStyle w:val="TAH"/>
              <w:spacing w:line="256" w:lineRule="auto"/>
              <w:rPr>
                <w:lang w:val="en-US" w:eastAsia="zh-CN"/>
              </w:rPr>
            </w:pPr>
            <w:r w:rsidRPr="00A33915">
              <w:rPr>
                <w:lang w:val="en-US" w:eastAsia="zh-CN"/>
              </w:rPr>
              <w:t>Config</w:t>
            </w:r>
          </w:p>
        </w:tc>
        <w:tc>
          <w:tcPr>
            <w:tcW w:w="7075" w:type="dxa"/>
            <w:tcBorders>
              <w:top w:val="single" w:sz="4" w:space="0" w:color="auto"/>
              <w:left w:val="single" w:sz="4" w:space="0" w:color="auto"/>
              <w:bottom w:val="single" w:sz="4" w:space="0" w:color="auto"/>
              <w:right w:val="single" w:sz="4" w:space="0" w:color="auto"/>
            </w:tcBorders>
            <w:hideMark/>
          </w:tcPr>
          <w:p w14:paraId="1862487C" w14:textId="77777777" w:rsidR="00FA02A6" w:rsidRPr="00A33915" w:rsidRDefault="00FA02A6" w:rsidP="00330FDC">
            <w:pPr>
              <w:pStyle w:val="TAH"/>
              <w:spacing w:line="256" w:lineRule="auto"/>
              <w:rPr>
                <w:lang w:val="en-US" w:eastAsia="zh-CN"/>
              </w:rPr>
            </w:pPr>
            <w:r w:rsidRPr="00A33915">
              <w:rPr>
                <w:lang w:val="en-US" w:eastAsia="zh-CN"/>
              </w:rPr>
              <w:t>Description</w:t>
            </w:r>
          </w:p>
        </w:tc>
      </w:tr>
      <w:tr w:rsidR="00FA02A6" w:rsidRPr="00A33915" w14:paraId="319EDBD3" w14:textId="77777777" w:rsidTr="00330FDC">
        <w:tc>
          <w:tcPr>
            <w:tcW w:w="2275" w:type="dxa"/>
            <w:tcBorders>
              <w:top w:val="single" w:sz="4" w:space="0" w:color="auto"/>
              <w:left w:val="single" w:sz="4" w:space="0" w:color="auto"/>
              <w:bottom w:val="single" w:sz="4" w:space="0" w:color="auto"/>
              <w:right w:val="single" w:sz="4" w:space="0" w:color="auto"/>
            </w:tcBorders>
            <w:hideMark/>
          </w:tcPr>
          <w:p w14:paraId="08244379" w14:textId="77777777" w:rsidR="00FA02A6" w:rsidRPr="00A33915" w:rsidRDefault="00FA02A6" w:rsidP="00330FDC">
            <w:pPr>
              <w:pStyle w:val="TAL"/>
              <w:spacing w:line="256" w:lineRule="auto"/>
              <w:rPr>
                <w:lang w:val="en-US" w:eastAsia="zh-CN"/>
              </w:rPr>
            </w:pPr>
            <w:r w:rsidRPr="00A33915">
              <w:rPr>
                <w:lang w:val="en-US" w:eastAsia="zh-CN"/>
              </w:rPr>
              <w:t>1</w:t>
            </w:r>
          </w:p>
        </w:tc>
        <w:tc>
          <w:tcPr>
            <w:tcW w:w="7075" w:type="dxa"/>
            <w:tcBorders>
              <w:top w:val="single" w:sz="4" w:space="0" w:color="auto"/>
              <w:left w:val="single" w:sz="4" w:space="0" w:color="auto"/>
              <w:bottom w:val="single" w:sz="4" w:space="0" w:color="auto"/>
              <w:right w:val="single" w:sz="4" w:space="0" w:color="auto"/>
            </w:tcBorders>
            <w:hideMark/>
          </w:tcPr>
          <w:p w14:paraId="723D381E" w14:textId="77777777" w:rsidR="00FA02A6" w:rsidRPr="00A33915" w:rsidRDefault="00FA02A6" w:rsidP="00330FDC">
            <w:pPr>
              <w:pStyle w:val="TAL"/>
              <w:spacing w:line="256" w:lineRule="auto"/>
              <w:rPr>
                <w:lang w:val="en-US" w:eastAsia="zh-CN"/>
              </w:rPr>
            </w:pPr>
            <w:r w:rsidRPr="00A33915">
              <w:rPr>
                <w:lang w:val="en-US" w:eastAsia="zh-CN"/>
              </w:rPr>
              <w:t>NR 120 kHz SSB SCS, 100 MHz bandwidth, TDD duplex mode</w:t>
            </w:r>
          </w:p>
        </w:tc>
      </w:tr>
    </w:tbl>
    <w:p w14:paraId="3663EA1F" w14:textId="77777777" w:rsidR="00FA02A6" w:rsidRPr="00A33915" w:rsidRDefault="00FA02A6" w:rsidP="00FA02A6">
      <w:pPr>
        <w:rPr>
          <w:lang w:val="en-US" w:eastAsia="zh-CN"/>
        </w:rPr>
      </w:pPr>
    </w:p>
    <w:p w14:paraId="32197124" w14:textId="77777777" w:rsidR="00FA02A6" w:rsidRPr="00A33915" w:rsidRDefault="00FA02A6" w:rsidP="00FA02A6">
      <w:pPr>
        <w:pStyle w:val="TH"/>
        <w:rPr>
          <w:lang w:val="en-US"/>
        </w:rPr>
      </w:pPr>
      <w:r w:rsidRPr="00A33915">
        <w:rPr>
          <w:lang w:val="en-US"/>
        </w:rPr>
        <w:t xml:space="preserve">Table </w:t>
      </w:r>
      <w:r>
        <w:rPr>
          <w:lang w:val="en-US"/>
        </w:rPr>
        <w:t>A.7.5.8.3.2</w:t>
      </w:r>
      <w:r w:rsidRPr="00A33915">
        <w:rPr>
          <w:rFonts w:eastAsia="MS Mincho"/>
          <w:bCs/>
          <w:lang w:val="en-US"/>
        </w:rPr>
        <w:t>.1</w:t>
      </w:r>
      <w:r w:rsidRPr="00A33915">
        <w:rPr>
          <w:lang w:val="en-US"/>
        </w:rPr>
        <w:t xml:space="preserve">-2: General test parameters for TCI state switch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FA02A6" w:rsidRPr="00A33915" w14:paraId="165DE702"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5164FAB" w14:textId="77777777" w:rsidR="00FA02A6" w:rsidRPr="00A33915" w:rsidRDefault="00FA02A6" w:rsidP="00330FDC">
            <w:pPr>
              <w:pStyle w:val="TAH"/>
              <w:spacing w:line="256" w:lineRule="auto"/>
              <w:rPr>
                <w:lang w:val="en-US" w:eastAsia="ja-JP"/>
              </w:rPr>
            </w:pPr>
            <w:r w:rsidRPr="00A33915">
              <w:rPr>
                <w:lang w:val="en-US" w:eastAsia="zh-CN"/>
              </w:rPr>
              <w:t>Parameter</w:t>
            </w:r>
          </w:p>
        </w:tc>
        <w:tc>
          <w:tcPr>
            <w:tcW w:w="709" w:type="dxa"/>
            <w:tcBorders>
              <w:top w:val="single" w:sz="4" w:space="0" w:color="auto"/>
              <w:left w:val="single" w:sz="4" w:space="0" w:color="auto"/>
              <w:bottom w:val="single" w:sz="4" w:space="0" w:color="auto"/>
              <w:right w:val="single" w:sz="4" w:space="0" w:color="auto"/>
            </w:tcBorders>
            <w:hideMark/>
          </w:tcPr>
          <w:p w14:paraId="13FB0194" w14:textId="77777777" w:rsidR="00FA02A6" w:rsidRPr="00A33915" w:rsidRDefault="00FA02A6" w:rsidP="00330FDC">
            <w:pPr>
              <w:pStyle w:val="TAH"/>
              <w:spacing w:line="256" w:lineRule="auto"/>
              <w:rPr>
                <w:lang w:val="en-US" w:eastAsia="ja-JP"/>
              </w:rPr>
            </w:pPr>
            <w:r w:rsidRPr="00A33915">
              <w:rPr>
                <w:lang w:val="en-US" w:eastAsia="zh-CN"/>
              </w:rPr>
              <w:t>Unit</w:t>
            </w:r>
          </w:p>
        </w:tc>
        <w:tc>
          <w:tcPr>
            <w:tcW w:w="2977" w:type="dxa"/>
            <w:tcBorders>
              <w:top w:val="single" w:sz="4" w:space="0" w:color="auto"/>
              <w:left w:val="single" w:sz="4" w:space="0" w:color="auto"/>
              <w:bottom w:val="single" w:sz="4" w:space="0" w:color="auto"/>
              <w:right w:val="single" w:sz="4" w:space="0" w:color="auto"/>
            </w:tcBorders>
            <w:hideMark/>
          </w:tcPr>
          <w:p w14:paraId="1F7855EC" w14:textId="77777777" w:rsidR="00FA02A6" w:rsidRPr="00A33915" w:rsidRDefault="00FA02A6" w:rsidP="00330FDC">
            <w:pPr>
              <w:pStyle w:val="TAH"/>
              <w:spacing w:line="256" w:lineRule="auto"/>
              <w:rPr>
                <w:lang w:val="en-US" w:eastAsia="ja-JP"/>
              </w:rPr>
            </w:pPr>
            <w:r w:rsidRPr="00A33915">
              <w:rPr>
                <w:lang w:val="en-US" w:eastAsia="zh-CN"/>
              </w:rPr>
              <w:t>Value</w:t>
            </w:r>
          </w:p>
        </w:tc>
        <w:tc>
          <w:tcPr>
            <w:tcW w:w="3652" w:type="dxa"/>
            <w:tcBorders>
              <w:top w:val="single" w:sz="4" w:space="0" w:color="auto"/>
              <w:left w:val="single" w:sz="4" w:space="0" w:color="auto"/>
              <w:bottom w:val="single" w:sz="4" w:space="0" w:color="auto"/>
              <w:right w:val="single" w:sz="4" w:space="0" w:color="auto"/>
            </w:tcBorders>
            <w:hideMark/>
          </w:tcPr>
          <w:p w14:paraId="6684F954" w14:textId="77777777" w:rsidR="00FA02A6" w:rsidRPr="00A33915" w:rsidRDefault="00FA02A6" w:rsidP="00330FDC">
            <w:pPr>
              <w:pStyle w:val="TAH"/>
              <w:spacing w:line="256" w:lineRule="auto"/>
              <w:rPr>
                <w:lang w:val="en-US" w:eastAsia="ja-JP"/>
              </w:rPr>
            </w:pPr>
            <w:r w:rsidRPr="00A33915">
              <w:rPr>
                <w:lang w:val="en-US" w:eastAsia="zh-CN"/>
              </w:rPr>
              <w:t>Comment</w:t>
            </w:r>
          </w:p>
        </w:tc>
      </w:tr>
      <w:tr w:rsidR="00FA02A6" w:rsidRPr="00A33915" w14:paraId="3E5BDE31"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B73E2E3" w14:textId="77777777" w:rsidR="00FA02A6" w:rsidRPr="00A33915" w:rsidRDefault="00FA02A6" w:rsidP="00330FDC">
            <w:pPr>
              <w:pStyle w:val="TAL"/>
              <w:spacing w:line="256" w:lineRule="auto"/>
              <w:rPr>
                <w:lang w:val="en-US" w:eastAsia="zh-CN"/>
              </w:rPr>
            </w:pPr>
            <w:r w:rsidRPr="00A33915">
              <w:rPr>
                <w:lang w:val="en-US" w:eastAsia="zh-CN"/>
              </w:rPr>
              <w:t>NR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17D3E9EC" w14:textId="77777777" w:rsidR="00FA02A6" w:rsidRPr="00A33915" w:rsidRDefault="00FA02A6" w:rsidP="00330FDC">
            <w:pPr>
              <w:pStyle w:val="TAC"/>
              <w:spacing w:line="256" w:lineRule="auto"/>
              <w:rPr>
                <w:lang w:val="en-US"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7C1B2D7" w14:textId="77777777" w:rsidR="00FA02A6" w:rsidRPr="00A33915" w:rsidRDefault="00FA02A6" w:rsidP="00330FDC">
            <w:pPr>
              <w:pStyle w:val="TAC"/>
              <w:spacing w:line="256" w:lineRule="auto"/>
              <w:rPr>
                <w:lang w:val="en-US" w:eastAsia="zh-CN"/>
              </w:rPr>
            </w:pPr>
            <w:r w:rsidRPr="00A33915">
              <w:rPr>
                <w:lang w:val="en-US" w:eastAsia="zh-CN"/>
              </w:rPr>
              <w:t>1</w:t>
            </w:r>
          </w:p>
        </w:tc>
        <w:tc>
          <w:tcPr>
            <w:tcW w:w="3652" w:type="dxa"/>
            <w:tcBorders>
              <w:top w:val="single" w:sz="4" w:space="0" w:color="auto"/>
              <w:left w:val="single" w:sz="4" w:space="0" w:color="auto"/>
              <w:bottom w:val="single" w:sz="4" w:space="0" w:color="auto"/>
              <w:right w:val="single" w:sz="4" w:space="0" w:color="auto"/>
            </w:tcBorders>
            <w:hideMark/>
          </w:tcPr>
          <w:p w14:paraId="1CF6AD1C" w14:textId="77777777" w:rsidR="00FA02A6" w:rsidRPr="00A33915" w:rsidRDefault="00FA02A6" w:rsidP="00330FDC">
            <w:pPr>
              <w:pStyle w:val="TAL"/>
              <w:spacing w:line="256" w:lineRule="auto"/>
              <w:rPr>
                <w:lang w:val="en-US" w:eastAsia="zh-CN"/>
              </w:rPr>
            </w:pPr>
            <w:r w:rsidRPr="00A33915">
              <w:rPr>
                <w:lang w:val="en-US" w:eastAsia="zh-CN"/>
              </w:rPr>
              <w:t>One NR radio channel is used for this test</w:t>
            </w:r>
          </w:p>
        </w:tc>
      </w:tr>
      <w:tr w:rsidR="00FA02A6" w:rsidRPr="00A33915" w14:paraId="434D644C"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567E187" w14:textId="77777777" w:rsidR="00FA02A6" w:rsidRPr="00A33915" w:rsidRDefault="00FA02A6" w:rsidP="00330FDC">
            <w:pPr>
              <w:pStyle w:val="TAL"/>
              <w:spacing w:line="256" w:lineRule="auto"/>
              <w:rPr>
                <w:lang w:val="en-US" w:eastAsia="ja-JP"/>
              </w:rPr>
            </w:pPr>
            <w:r w:rsidRPr="00A33915">
              <w:rPr>
                <w:lang w:val="en-US" w:eastAsia="zh-CN"/>
              </w:rPr>
              <w:t xml:space="preserve">Active </w:t>
            </w:r>
            <w:proofErr w:type="spellStart"/>
            <w:r w:rsidRPr="00A33915">
              <w:rPr>
                <w:lang w:val="en-US" w:eastAsia="zh-CN"/>
              </w:rPr>
              <w:t>PCell</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D43EF2D" w14:textId="77777777" w:rsidR="00FA02A6" w:rsidRPr="00A33915" w:rsidRDefault="00FA02A6" w:rsidP="00330FDC">
            <w:pPr>
              <w:pStyle w:val="TAC"/>
              <w:spacing w:line="256" w:lineRule="auto"/>
              <w:rPr>
                <w:lang w:val="en-US"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23B8A36" w14:textId="77777777" w:rsidR="00FA02A6" w:rsidRPr="00A33915" w:rsidRDefault="00FA02A6" w:rsidP="00330FDC">
            <w:pPr>
              <w:pStyle w:val="TAC"/>
              <w:spacing w:line="256" w:lineRule="auto"/>
              <w:rPr>
                <w:lang w:val="en-US" w:eastAsia="ja-JP"/>
              </w:rPr>
            </w:pPr>
            <w:r w:rsidRPr="00A33915">
              <w:rPr>
                <w:lang w:val="en-US" w:eastAsia="zh-CN"/>
              </w:rPr>
              <w:t>Cell 1</w:t>
            </w:r>
          </w:p>
        </w:tc>
        <w:tc>
          <w:tcPr>
            <w:tcW w:w="3652" w:type="dxa"/>
            <w:tcBorders>
              <w:top w:val="single" w:sz="4" w:space="0" w:color="auto"/>
              <w:left w:val="single" w:sz="4" w:space="0" w:color="auto"/>
              <w:bottom w:val="single" w:sz="4" w:space="0" w:color="auto"/>
              <w:right w:val="single" w:sz="4" w:space="0" w:color="auto"/>
            </w:tcBorders>
            <w:hideMark/>
          </w:tcPr>
          <w:p w14:paraId="1131EC92" w14:textId="77777777" w:rsidR="00FA02A6" w:rsidRPr="00A33915" w:rsidRDefault="00FA02A6" w:rsidP="00330FDC">
            <w:pPr>
              <w:pStyle w:val="TAL"/>
              <w:spacing w:line="256" w:lineRule="auto"/>
              <w:rPr>
                <w:lang w:val="en-US" w:eastAsia="ja-JP"/>
              </w:rPr>
            </w:pPr>
            <w:proofErr w:type="spellStart"/>
            <w:r w:rsidRPr="00A33915">
              <w:rPr>
                <w:lang w:val="en-US" w:eastAsia="zh-CN"/>
              </w:rPr>
              <w:t>PCell</w:t>
            </w:r>
            <w:proofErr w:type="spellEnd"/>
            <w:r w:rsidRPr="00A33915">
              <w:rPr>
                <w:lang w:val="en-US" w:eastAsia="zh-CN"/>
              </w:rPr>
              <w:t xml:space="preserve"> on RF channel number 1.</w:t>
            </w:r>
          </w:p>
        </w:tc>
      </w:tr>
      <w:tr w:rsidR="00FA02A6" w:rsidRPr="00A33915" w14:paraId="5A3D6E82"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B0D877D" w14:textId="77777777" w:rsidR="00FA02A6" w:rsidRPr="00A33915" w:rsidRDefault="00FA02A6" w:rsidP="00330FDC">
            <w:pPr>
              <w:pStyle w:val="TAL"/>
              <w:spacing w:line="256" w:lineRule="auto"/>
              <w:rPr>
                <w:lang w:val="en-US" w:eastAsia="ja-JP"/>
              </w:rPr>
            </w:pPr>
            <w:r w:rsidRPr="00A33915">
              <w:rPr>
                <w:lang w:val="en-US" w:eastAsia="zh-CN"/>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21136BA7" w14:textId="77777777" w:rsidR="00FA02A6" w:rsidRPr="00A33915" w:rsidRDefault="00FA02A6" w:rsidP="00330FDC">
            <w:pPr>
              <w:pStyle w:val="TAC"/>
              <w:spacing w:line="256" w:lineRule="auto"/>
              <w:rPr>
                <w:lang w:val="en-US"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115A3B6" w14:textId="77777777" w:rsidR="00FA02A6" w:rsidRPr="00A33915" w:rsidRDefault="00FA02A6" w:rsidP="00330FDC">
            <w:pPr>
              <w:pStyle w:val="TAC"/>
              <w:spacing w:line="256" w:lineRule="auto"/>
              <w:rPr>
                <w:lang w:val="en-US" w:eastAsia="ja-JP"/>
              </w:rPr>
            </w:pPr>
            <w:r w:rsidRPr="00A33915">
              <w:rPr>
                <w:lang w:val="en-US" w:eastAsia="zh-CN"/>
              </w:rPr>
              <w:t>Normal</w:t>
            </w:r>
          </w:p>
        </w:tc>
        <w:tc>
          <w:tcPr>
            <w:tcW w:w="3652" w:type="dxa"/>
            <w:tcBorders>
              <w:top w:val="single" w:sz="4" w:space="0" w:color="auto"/>
              <w:left w:val="single" w:sz="4" w:space="0" w:color="auto"/>
              <w:bottom w:val="single" w:sz="4" w:space="0" w:color="auto"/>
              <w:right w:val="single" w:sz="4" w:space="0" w:color="auto"/>
            </w:tcBorders>
          </w:tcPr>
          <w:p w14:paraId="36363FE1" w14:textId="77777777" w:rsidR="00FA02A6" w:rsidRPr="00A33915" w:rsidRDefault="00FA02A6" w:rsidP="00330FDC">
            <w:pPr>
              <w:pStyle w:val="TAL"/>
              <w:spacing w:line="256" w:lineRule="auto"/>
              <w:rPr>
                <w:lang w:val="en-US" w:eastAsia="ja-JP"/>
              </w:rPr>
            </w:pPr>
          </w:p>
        </w:tc>
      </w:tr>
      <w:tr w:rsidR="00FA02A6" w:rsidRPr="00A33915" w14:paraId="6BAD3A7D"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1C55962" w14:textId="77777777" w:rsidR="00FA02A6" w:rsidRPr="00A33915" w:rsidRDefault="00FA02A6" w:rsidP="00330FDC">
            <w:pPr>
              <w:pStyle w:val="TAL"/>
              <w:spacing w:line="256" w:lineRule="auto"/>
              <w:rPr>
                <w:rFonts w:cs="Arial"/>
                <w:lang w:val="en-US" w:eastAsia="ja-JP"/>
              </w:rPr>
            </w:pPr>
            <w:r w:rsidRPr="00A33915">
              <w:rPr>
                <w:rFonts w:cs="Arial"/>
                <w:lang w:val="en-US" w:eastAsia="zh-CN"/>
              </w:rPr>
              <w:t>DRX</w:t>
            </w:r>
          </w:p>
        </w:tc>
        <w:tc>
          <w:tcPr>
            <w:tcW w:w="709" w:type="dxa"/>
            <w:tcBorders>
              <w:top w:val="single" w:sz="4" w:space="0" w:color="auto"/>
              <w:left w:val="single" w:sz="4" w:space="0" w:color="auto"/>
              <w:bottom w:val="single" w:sz="4" w:space="0" w:color="auto"/>
              <w:right w:val="single" w:sz="4" w:space="0" w:color="auto"/>
            </w:tcBorders>
            <w:vAlign w:val="center"/>
          </w:tcPr>
          <w:p w14:paraId="0B02A426" w14:textId="77777777" w:rsidR="00FA02A6" w:rsidRPr="00A33915" w:rsidRDefault="00FA02A6" w:rsidP="00330FDC">
            <w:pPr>
              <w:pStyle w:val="TAC"/>
              <w:spacing w:line="256" w:lineRule="auto"/>
              <w:rPr>
                <w:lang w:val="en-US"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F600B56" w14:textId="77777777" w:rsidR="00FA02A6" w:rsidRPr="00A33915" w:rsidRDefault="00FA02A6" w:rsidP="00330FDC">
            <w:pPr>
              <w:pStyle w:val="TAC"/>
              <w:spacing w:line="256" w:lineRule="auto"/>
              <w:rPr>
                <w:lang w:val="en-US" w:eastAsia="ja-JP"/>
              </w:rPr>
            </w:pPr>
            <w:r w:rsidRPr="00A33915">
              <w:rPr>
                <w:lang w:val="en-US" w:eastAsia="zh-CN"/>
              </w:rPr>
              <w:t>OFF</w:t>
            </w:r>
          </w:p>
        </w:tc>
        <w:tc>
          <w:tcPr>
            <w:tcW w:w="3652" w:type="dxa"/>
            <w:tcBorders>
              <w:top w:val="single" w:sz="4" w:space="0" w:color="auto"/>
              <w:left w:val="single" w:sz="4" w:space="0" w:color="auto"/>
              <w:bottom w:val="single" w:sz="4" w:space="0" w:color="auto"/>
              <w:right w:val="single" w:sz="4" w:space="0" w:color="auto"/>
            </w:tcBorders>
            <w:hideMark/>
          </w:tcPr>
          <w:p w14:paraId="229FE8A8" w14:textId="77777777" w:rsidR="00FA02A6" w:rsidRPr="00A33915" w:rsidRDefault="00FA02A6" w:rsidP="00330FDC">
            <w:pPr>
              <w:rPr>
                <w:lang w:val="en-US" w:eastAsia="ja-JP"/>
              </w:rPr>
            </w:pPr>
          </w:p>
        </w:tc>
      </w:tr>
      <w:tr w:rsidR="00FA02A6" w:rsidRPr="00A33915" w14:paraId="1583B133"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FA9B5DC" w14:textId="77777777" w:rsidR="00FA02A6" w:rsidRPr="00A33915" w:rsidRDefault="00FA02A6" w:rsidP="00330FDC">
            <w:pPr>
              <w:pStyle w:val="TAL"/>
              <w:spacing w:line="256" w:lineRule="auto"/>
              <w:rPr>
                <w:lang w:val="en-US" w:eastAsia="ja-JP"/>
              </w:rPr>
            </w:pPr>
            <w:r w:rsidRPr="00A33915">
              <w:rPr>
                <w:lang w:val="en-US" w:eastAsia="zh-CN"/>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B29ADA" w14:textId="77777777" w:rsidR="00FA02A6" w:rsidRPr="00A33915" w:rsidRDefault="00FA02A6" w:rsidP="00330FDC">
            <w:pPr>
              <w:pStyle w:val="TAC"/>
              <w:spacing w:line="256" w:lineRule="auto"/>
              <w:rPr>
                <w:lang w:val="en-US" w:eastAsia="ja-JP"/>
              </w:rPr>
            </w:pPr>
            <w:r w:rsidRPr="00A33915">
              <w:rPr>
                <w:lang w:val="en-US" w:eastAsia="zh-CN"/>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AEB869E" w14:textId="77777777" w:rsidR="00FA02A6" w:rsidRPr="00A33915" w:rsidRDefault="00FA02A6" w:rsidP="00330FDC">
            <w:pPr>
              <w:pStyle w:val="TAC"/>
              <w:spacing w:line="256" w:lineRule="auto"/>
              <w:rPr>
                <w:lang w:val="en-US" w:eastAsia="ja-JP"/>
              </w:rPr>
            </w:pPr>
            <w:r w:rsidRPr="00A33915">
              <w:rPr>
                <w:rFonts w:cs="v4.2.0"/>
                <w:lang w:val="en-US" w:eastAsia="ja-JP"/>
              </w:rPr>
              <w:t>0.2</w:t>
            </w:r>
          </w:p>
        </w:tc>
        <w:tc>
          <w:tcPr>
            <w:tcW w:w="3652" w:type="dxa"/>
            <w:tcBorders>
              <w:top w:val="single" w:sz="4" w:space="0" w:color="auto"/>
              <w:left w:val="single" w:sz="4" w:space="0" w:color="auto"/>
              <w:bottom w:val="single" w:sz="4" w:space="0" w:color="auto"/>
              <w:right w:val="single" w:sz="4" w:space="0" w:color="auto"/>
            </w:tcBorders>
          </w:tcPr>
          <w:p w14:paraId="48984B0B" w14:textId="77777777" w:rsidR="00FA02A6" w:rsidRPr="00A33915" w:rsidRDefault="00FA02A6" w:rsidP="00330FDC">
            <w:pPr>
              <w:pStyle w:val="TAL"/>
              <w:spacing w:line="256" w:lineRule="auto"/>
              <w:rPr>
                <w:lang w:val="en-US" w:eastAsia="ja-JP"/>
              </w:rPr>
            </w:pPr>
          </w:p>
        </w:tc>
      </w:tr>
      <w:tr w:rsidR="00FA02A6" w:rsidRPr="00A33915" w14:paraId="097FA20B"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831C0F3" w14:textId="77777777" w:rsidR="00FA02A6" w:rsidRPr="00A33915" w:rsidRDefault="00FA02A6" w:rsidP="00330FDC">
            <w:pPr>
              <w:pStyle w:val="TAL"/>
              <w:spacing w:line="256" w:lineRule="auto"/>
              <w:rPr>
                <w:lang w:val="en-US" w:eastAsia="ja-JP"/>
              </w:rPr>
            </w:pPr>
            <w:r w:rsidRPr="00A33915">
              <w:rPr>
                <w:lang w:val="en-US" w:eastAsia="zh-CN"/>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C418CC" w14:textId="77777777" w:rsidR="00FA02A6" w:rsidRPr="00A33915" w:rsidRDefault="00FA02A6" w:rsidP="00330FDC">
            <w:pPr>
              <w:pStyle w:val="TAC"/>
              <w:spacing w:line="256" w:lineRule="auto"/>
              <w:rPr>
                <w:lang w:val="en-US" w:eastAsia="ja-JP"/>
              </w:rPr>
            </w:pPr>
            <w:r w:rsidRPr="00A33915">
              <w:rPr>
                <w:lang w:val="en-US" w:eastAsia="zh-CN"/>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8F820F4" w14:textId="77777777" w:rsidR="00FA02A6" w:rsidRPr="00A33915" w:rsidRDefault="00FA02A6" w:rsidP="00330FDC">
            <w:pPr>
              <w:pStyle w:val="TAC"/>
              <w:spacing w:line="256" w:lineRule="auto"/>
              <w:rPr>
                <w:lang w:val="en-US" w:eastAsia="ja-JP"/>
              </w:rPr>
            </w:pPr>
            <w:r w:rsidRPr="00A33915">
              <w:rPr>
                <w:rFonts w:cs="v4.2.0"/>
                <w:lang w:val="en-US" w:eastAsia="ja-JP"/>
              </w:rPr>
              <w:t>0.2</w:t>
            </w:r>
          </w:p>
        </w:tc>
        <w:tc>
          <w:tcPr>
            <w:tcW w:w="3652" w:type="dxa"/>
            <w:tcBorders>
              <w:top w:val="single" w:sz="4" w:space="0" w:color="auto"/>
              <w:left w:val="single" w:sz="4" w:space="0" w:color="auto"/>
              <w:bottom w:val="single" w:sz="4" w:space="0" w:color="auto"/>
              <w:right w:val="single" w:sz="4" w:space="0" w:color="auto"/>
            </w:tcBorders>
          </w:tcPr>
          <w:p w14:paraId="5214F81F" w14:textId="77777777" w:rsidR="00FA02A6" w:rsidRPr="00A33915" w:rsidRDefault="00FA02A6" w:rsidP="00330FDC">
            <w:pPr>
              <w:pStyle w:val="TAL"/>
              <w:spacing w:line="256" w:lineRule="auto"/>
              <w:rPr>
                <w:lang w:val="en-US" w:eastAsia="ja-JP"/>
              </w:rPr>
            </w:pPr>
          </w:p>
        </w:tc>
      </w:tr>
    </w:tbl>
    <w:p w14:paraId="00783F3D" w14:textId="77777777" w:rsidR="00FA02A6" w:rsidRPr="00A33915" w:rsidRDefault="00FA02A6" w:rsidP="00FA02A6">
      <w:pPr>
        <w:rPr>
          <w:lang w:val="en-US"/>
        </w:rPr>
      </w:pPr>
    </w:p>
    <w:p w14:paraId="201EC654" w14:textId="77777777" w:rsidR="00FA02A6" w:rsidRPr="00A33915" w:rsidRDefault="00FA02A6" w:rsidP="00FA02A6">
      <w:pPr>
        <w:pStyle w:val="TH"/>
        <w:rPr>
          <w:lang w:val="en-US"/>
        </w:rPr>
      </w:pPr>
      <w:r w:rsidRPr="00A33915">
        <w:rPr>
          <w:lang w:val="en-US"/>
        </w:rPr>
        <w:t xml:space="preserve">Table </w:t>
      </w:r>
      <w:r>
        <w:rPr>
          <w:lang w:val="en-US"/>
        </w:rPr>
        <w:t>A.7.5.8.3.2</w:t>
      </w:r>
      <w:r w:rsidRPr="00A33915">
        <w:rPr>
          <w:lang w:val="en-US"/>
        </w:rPr>
        <w:t>.1-3: NR Cell specific test parameters for TCI state switch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FA02A6" w:rsidRPr="00A33915" w14:paraId="4D9F6E7D"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7AB3CB6" w14:textId="77777777" w:rsidR="00FA02A6" w:rsidRPr="00A33915" w:rsidRDefault="00FA02A6" w:rsidP="00330FDC">
            <w:pPr>
              <w:pStyle w:val="TAH"/>
              <w:spacing w:line="256" w:lineRule="auto"/>
              <w:rPr>
                <w:lang w:val="en-US" w:eastAsia="zh-CN"/>
              </w:rPr>
            </w:pPr>
            <w:r w:rsidRPr="00A33915">
              <w:rPr>
                <w:lang w:val="en-US" w:eastAsia="zh-CN"/>
              </w:rPr>
              <w:t>Parameter</w:t>
            </w:r>
          </w:p>
        </w:tc>
        <w:tc>
          <w:tcPr>
            <w:tcW w:w="992" w:type="dxa"/>
            <w:tcBorders>
              <w:top w:val="single" w:sz="4" w:space="0" w:color="auto"/>
              <w:left w:val="single" w:sz="4" w:space="0" w:color="auto"/>
              <w:bottom w:val="single" w:sz="4" w:space="0" w:color="auto"/>
              <w:right w:val="single" w:sz="4" w:space="0" w:color="auto"/>
            </w:tcBorders>
            <w:hideMark/>
          </w:tcPr>
          <w:p w14:paraId="5F45004C" w14:textId="77777777" w:rsidR="00FA02A6" w:rsidRPr="00A33915" w:rsidRDefault="00FA02A6" w:rsidP="00330FDC">
            <w:pPr>
              <w:pStyle w:val="TAH"/>
              <w:spacing w:line="256" w:lineRule="auto"/>
              <w:rPr>
                <w:lang w:val="en-US" w:eastAsia="zh-CN"/>
              </w:rPr>
            </w:pPr>
            <w:r w:rsidRPr="00A33915">
              <w:rPr>
                <w:lang w:val="en-US" w:eastAsia="zh-CN"/>
              </w:rPr>
              <w:t>Unit</w:t>
            </w:r>
          </w:p>
        </w:tc>
        <w:tc>
          <w:tcPr>
            <w:tcW w:w="2551" w:type="dxa"/>
            <w:tcBorders>
              <w:top w:val="single" w:sz="4" w:space="0" w:color="auto"/>
              <w:left w:val="single" w:sz="4" w:space="0" w:color="auto"/>
              <w:bottom w:val="single" w:sz="4" w:space="0" w:color="auto"/>
              <w:right w:val="single" w:sz="4" w:space="0" w:color="auto"/>
            </w:tcBorders>
            <w:hideMark/>
          </w:tcPr>
          <w:p w14:paraId="75295499" w14:textId="77777777" w:rsidR="00FA02A6" w:rsidRPr="00A33915" w:rsidRDefault="00FA02A6" w:rsidP="00330FDC">
            <w:pPr>
              <w:pStyle w:val="TAH"/>
              <w:spacing w:line="256" w:lineRule="auto"/>
              <w:rPr>
                <w:lang w:val="en-US" w:eastAsia="zh-CN"/>
              </w:rPr>
            </w:pPr>
            <w:r w:rsidRPr="00A33915">
              <w:rPr>
                <w:lang w:val="en-US" w:eastAsia="zh-CN"/>
              </w:rPr>
              <w:t>Cell 1</w:t>
            </w:r>
          </w:p>
        </w:tc>
      </w:tr>
      <w:tr w:rsidR="00FA02A6" w:rsidRPr="00A33915" w14:paraId="7B951E80"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85E8374" w14:textId="77777777" w:rsidR="00FA02A6" w:rsidRPr="00A33915" w:rsidRDefault="00FA02A6" w:rsidP="00330FDC">
            <w:pPr>
              <w:pStyle w:val="TAL"/>
              <w:spacing w:line="256" w:lineRule="auto"/>
              <w:rPr>
                <w:lang w:val="en-US" w:eastAsia="zh-CN"/>
              </w:rPr>
            </w:pPr>
            <w:r w:rsidRPr="00A33915">
              <w:rPr>
                <w:lang w:val="en-US" w:eastAsia="zh-CN"/>
              </w:rPr>
              <w:t>Frequency Range</w:t>
            </w:r>
          </w:p>
        </w:tc>
        <w:tc>
          <w:tcPr>
            <w:tcW w:w="992" w:type="dxa"/>
            <w:tcBorders>
              <w:top w:val="single" w:sz="4" w:space="0" w:color="auto"/>
              <w:left w:val="single" w:sz="4" w:space="0" w:color="auto"/>
              <w:bottom w:val="single" w:sz="4" w:space="0" w:color="auto"/>
              <w:right w:val="single" w:sz="4" w:space="0" w:color="auto"/>
            </w:tcBorders>
          </w:tcPr>
          <w:p w14:paraId="5CE5F55F"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D031DA4" w14:textId="77777777" w:rsidR="00FA02A6" w:rsidRPr="00A33915" w:rsidRDefault="00FA02A6" w:rsidP="00330FDC">
            <w:pPr>
              <w:pStyle w:val="TAC"/>
              <w:spacing w:line="256" w:lineRule="auto"/>
              <w:rPr>
                <w:lang w:val="en-US" w:eastAsia="zh-CN"/>
              </w:rPr>
            </w:pPr>
            <w:r w:rsidRPr="00A33915">
              <w:rPr>
                <w:lang w:val="en-US" w:eastAsia="zh-CN"/>
              </w:rPr>
              <w:t>FR2</w:t>
            </w:r>
          </w:p>
        </w:tc>
      </w:tr>
      <w:tr w:rsidR="00FA02A6" w:rsidRPr="00A33915" w14:paraId="4DF7A9C3" w14:textId="77777777" w:rsidTr="00330FDC">
        <w:trPr>
          <w:cantSplit/>
          <w:trHeight w:val="262"/>
          <w:jc w:val="center"/>
        </w:trPr>
        <w:tc>
          <w:tcPr>
            <w:tcW w:w="3823" w:type="dxa"/>
            <w:tcBorders>
              <w:top w:val="single" w:sz="4" w:space="0" w:color="auto"/>
              <w:left w:val="single" w:sz="4" w:space="0" w:color="auto"/>
              <w:bottom w:val="single" w:sz="4" w:space="0" w:color="auto"/>
              <w:right w:val="single" w:sz="4" w:space="0" w:color="auto"/>
            </w:tcBorders>
            <w:hideMark/>
          </w:tcPr>
          <w:p w14:paraId="22C01381" w14:textId="77777777" w:rsidR="00FA02A6" w:rsidRPr="00A33915" w:rsidRDefault="00FA02A6" w:rsidP="00330FDC">
            <w:pPr>
              <w:pStyle w:val="TAL"/>
              <w:spacing w:line="256" w:lineRule="auto"/>
              <w:rPr>
                <w:lang w:val="en-US" w:eastAsia="zh-CN"/>
              </w:rPr>
            </w:pPr>
            <w:r w:rsidRPr="00A33915">
              <w:rPr>
                <w:lang w:val="en-US" w:eastAsia="zh-CN"/>
              </w:rPr>
              <w:t>Duplex mode</w:t>
            </w:r>
          </w:p>
        </w:tc>
        <w:tc>
          <w:tcPr>
            <w:tcW w:w="992" w:type="dxa"/>
            <w:tcBorders>
              <w:top w:val="single" w:sz="4" w:space="0" w:color="auto"/>
              <w:left w:val="single" w:sz="4" w:space="0" w:color="auto"/>
              <w:bottom w:val="single" w:sz="4" w:space="0" w:color="auto"/>
              <w:right w:val="single" w:sz="4" w:space="0" w:color="auto"/>
            </w:tcBorders>
          </w:tcPr>
          <w:p w14:paraId="3DB91135"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FD5F3D2" w14:textId="77777777" w:rsidR="00FA02A6" w:rsidRPr="00A33915" w:rsidRDefault="00FA02A6" w:rsidP="00330FDC">
            <w:pPr>
              <w:pStyle w:val="TAC"/>
              <w:spacing w:line="256" w:lineRule="auto"/>
              <w:rPr>
                <w:rFonts w:cs="Arial"/>
                <w:lang w:val="en-US" w:eastAsia="zh-CN"/>
              </w:rPr>
            </w:pPr>
            <w:r w:rsidRPr="00A33915">
              <w:rPr>
                <w:rFonts w:cs="Arial"/>
                <w:lang w:val="en-US" w:eastAsia="zh-CN"/>
              </w:rPr>
              <w:t>TDD</w:t>
            </w:r>
          </w:p>
        </w:tc>
      </w:tr>
      <w:tr w:rsidR="00FA02A6" w:rsidRPr="00A33915" w14:paraId="757BADC2" w14:textId="77777777" w:rsidTr="00330FDC">
        <w:trPr>
          <w:cantSplit/>
          <w:trHeight w:val="254"/>
          <w:jc w:val="center"/>
        </w:trPr>
        <w:tc>
          <w:tcPr>
            <w:tcW w:w="3823" w:type="dxa"/>
            <w:tcBorders>
              <w:top w:val="single" w:sz="4" w:space="0" w:color="auto"/>
              <w:left w:val="single" w:sz="4" w:space="0" w:color="auto"/>
              <w:bottom w:val="single" w:sz="4" w:space="0" w:color="auto"/>
              <w:right w:val="single" w:sz="4" w:space="0" w:color="auto"/>
            </w:tcBorders>
            <w:hideMark/>
          </w:tcPr>
          <w:p w14:paraId="31387C07" w14:textId="77777777" w:rsidR="00FA02A6" w:rsidRPr="00A33915" w:rsidRDefault="00FA02A6" w:rsidP="00330FDC">
            <w:pPr>
              <w:pStyle w:val="TAL"/>
              <w:spacing w:line="256" w:lineRule="auto"/>
              <w:rPr>
                <w:lang w:val="en-US" w:eastAsia="zh-CN"/>
              </w:rPr>
            </w:pPr>
            <w:r w:rsidRPr="00A33915">
              <w:rPr>
                <w:lang w:val="en-US" w:eastAsia="zh-CN"/>
              </w:rPr>
              <w:t>TDD configuration</w:t>
            </w:r>
          </w:p>
        </w:tc>
        <w:tc>
          <w:tcPr>
            <w:tcW w:w="992" w:type="dxa"/>
            <w:tcBorders>
              <w:top w:val="single" w:sz="4" w:space="0" w:color="auto"/>
              <w:left w:val="single" w:sz="4" w:space="0" w:color="auto"/>
              <w:bottom w:val="single" w:sz="4" w:space="0" w:color="auto"/>
              <w:right w:val="single" w:sz="4" w:space="0" w:color="auto"/>
            </w:tcBorders>
          </w:tcPr>
          <w:p w14:paraId="5EFAD861"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84BF826" w14:textId="77777777" w:rsidR="00FA02A6" w:rsidRPr="00A33915" w:rsidRDefault="00FA02A6" w:rsidP="00330FDC">
            <w:pPr>
              <w:pStyle w:val="TAC"/>
              <w:spacing w:line="256" w:lineRule="auto"/>
              <w:rPr>
                <w:rFonts w:cs="Arial"/>
                <w:lang w:val="en-US" w:eastAsia="zh-CN"/>
              </w:rPr>
            </w:pPr>
            <w:r w:rsidRPr="00A33915">
              <w:rPr>
                <w:rFonts w:cs="Arial"/>
                <w:lang w:val="en-US" w:eastAsia="zh-CN"/>
              </w:rPr>
              <w:t>TDDConf.3.1</w:t>
            </w:r>
          </w:p>
        </w:tc>
      </w:tr>
      <w:tr w:rsidR="00FA02A6" w:rsidRPr="00A33915" w14:paraId="7554481B"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4C5D128" w14:textId="77777777" w:rsidR="00FA02A6" w:rsidRPr="00A33915" w:rsidRDefault="00FA02A6" w:rsidP="00330FDC">
            <w:pPr>
              <w:pStyle w:val="TAL"/>
              <w:spacing w:line="256" w:lineRule="auto"/>
              <w:rPr>
                <w:lang w:val="en-US" w:eastAsia="zh-CN"/>
              </w:rPr>
            </w:pPr>
            <w:proofErr w:type="spellStart"/>
            <w:r w:rsidRPr="00A33915">
              <w:rPr>
                <w:lang w:val="en-US" w:eastAsia="zh-CN"/>
              </w:rPr>
              <w:t>BW</w:t>
            </w:r>
            <w:r w:rsidRPr="00A33915">
              <w:rPr>
                <w:vertAlign w:val="subscript"/>
                <w:lang w:val="en-US" w:eastAsia="zh-CN"/>
              </w:rPr>
              <w:t>channel</w:t>
            </w:r>
            <w:proofErr w:type="spellEnd"/>
          </w:p>
        </w:tc>
        <w:tc>
          <w:tcPr>
            <w:tcW w:w="992" w:type="dxa"/>
            <w:tcBorders>
              <w:top w:val="single" w:sz="4" w:space="0" w:color="auto"/>
              <w:left w:val="single" w:sz="4" w:space="0" w:color="auto"/>
              <w:bottom w:val="single" w:sz="4" w:space="0" w:color="auto"/>
              <w:right w:val="single" w:sz="4" w:space="0" w:color="auto"/>
            </w:tcBorders>
          </w:tcPr>
          <w:p w14:paraId="53F5B1BD"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3B08112" w14:textId="77777777" w:rsidR="00FA02A6" w:rsidRPr="00A33915" w:rsidRDefault="00FA02A6" w:rsidP="00330FDC">
            <w:pPr>
              <w:pStyle w:val="TAC"/>
              <w:spacing w:line="256" w:lineRule="auto"/>
              <w:rPr>
                <w:rFonts w:eastAsia="Malgun Gothic" w:cs="Arial"/>
                <w:szCs w:val="18"/>
                <w:lang w:val="en-US" w:eastAsia="zh-CN"/>
              </w:rPr>
            </w:pPr>
            <w:r w:rsidRPr="00A33915">
              <w:rPr>
                <w:rFonts w:eastAsia="Malgun Gothic"/>
                <w:szCs w:val="18"/>
                <w:lang w:val="en-US" w:eastAsia="zh-CN"/>
              </w:rPr>
              <w:t xml:space="preserve">100 MHz: </w:t>
            </w:r>
            <w:proofErr w:type="spellStart"/>
            <w:proofErr w:type="gramStart"/>
            <w:r w:rsidRPr="00A33915">
              <w:rPr>
                <w:rFonts w:eastAsia="Malgun Gothic" w:cs="Arial"/>
                <w:szCs w:val="18"/>
                <w:lang w:val="en-US" w:eastAsia="zh-CN"/>
              </w:rPr>
              <w:t>N</w:t>
            </w:r>
            <w:r w:rsidRPr="00A33915">
              <w:rPr>
                <w:rFonts w:eastAsia="Malgun Gothic" w:cs="Arial"/>
                <w:szCs w:val="18"/>
                <w:vertAlign w:val="subscript"/>
                <w:lang w:val="en-US" w:eastAsia="zh-CN"/>
              </w:rPr>
              <w:t>RB,c</w:t>
            </w:r>
            <w:proofErr w:type="spellEnd"/>
            <w:proofErr w:type="gramEnd"/>
            <w:r w:rsidRPr="00A33915">
              <w:rPr>
                <w:rFonts w:eastAsia="Malgun Gothic" w:cs="Arial"/>
                <w:szCs w:val="18"/>
                <w:lang w:val="en-US" w:eastAsia="zh-CN"/>
              </w:rPr>
              <w:t xml:space="preserve"> = 66</w:t>
            </w:r>
          </w:p>
        </w:tc>
      </w:tr>
      <w:tr w:rsidR="00FA02A6" w:rsidRPr="00A33915" w14:paraId="32DBA9D6"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D5F3955" w14:textId="77777777" w:rsidR="00FA02A6" w:rsidRPr="00A33915" w:rsidRDefault="00FA02A6" w:rsidP="00330FDC">
            <w:pPr>
              <w:pStyle w:val="TAL"/>
              <w:spacing w:line="256" w:lineRule="auto"/>
              <w:rPr>
                <w:lang w:val="en-US" w:eastAsia="zh-CN"/>
              </w:rPr>
            </w:pPr>
            <w:r w:rsidRPr="00A33915">
              <w:rPr>
                <w:rFonts w:cs="Arial"/>
                <w:lang w:val="en-US" w:eastAsia="ja-JP"/>
              </w:rPr>
              <w:t>Data RBs allocated</w:t>
            </w:r>
          </w:p>
        </w:tc>
        <w:tc>
          <w:tcPr>
            <w:tcW w:w="992" w:type="dxa"/>
            <w:tcBorders>
              <w:top w:val="single" w:sz="4" w:space="0" w:color="auto"/>
              <w:left w:val="single" w:sz="4" w:space="0" w:color="auto"/>
              <w:bottom w:val="single" w:sz="4" w:space="0" w:color="auto"/>
              <w:right w:val="single" w:sz="4" w:space="0" w:color="auto"/>
            </w:tcBorders>
          </w:tcPr>
          <w:p w14:paraId="09273FBC"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1C4B835" w14:textId="77777777" w:rsidR="00FA02A6" w:rsidRPr="00A33915" w:rsidRDefault="00FA02A6" w:rsidP="00330FDC">
            <w:pPr>
              <w:pStyle w:val="TAC"/>
              <w:spacing w:line="256" w:lineRule="auto"/>
              <w:rPr>
                <w:rFonts w:eastAsia="Malgun Gothic"/>
                <w:szCs w:val="18"/>
                <w:lang w:val="en-US" w:eastAsia="zh-CN"/>
              </w:rPr>
            </w:pPr>
            <w:r w:rsidRPr="00A33915">
              <w:rPr>
                <w:szCs w:val="18"/>
                <w:lang w:val="en-US" w:eastAsia="ja-JP"/>
              </w:rPr>
              <w:t>66</w:t>
            </w:r>
          </w:p>
        </w:tc>
      </w:tr>
      <w:tr w:rsidR="00FA02A6" w:rsidRPr="00A33915" w14:paraId="07CED481" w14:textId="77777777" w:rsidTr="00330FDC">
        <w:trPr>
          <w:cantSplit/>
          <w:trHeight w:val="151"/>
          <w:jc w:val="center"/>
        </w:trPr>
        <w:tc>
          <w:tcPr>
            <w:tcW w:w="3823" w:type="dxa"/>
            <w:tcBorders>
              <w:top w:val="single" w:sz="4" w:space="0" w:color="auto"/>
              <w:left w:val="single" w:sz="4" w:space="0" w:color="auto"/>
              <w:bottom w:val="single" w:sz="4" w:space="0" w:color="auto"/>
              <w:right w:val="single" w:sz="4" w:space="0" w:color="auto"/>
            </w:tcBorders>
            <w:hideMark/>
          </w:tcPr>
          <w:p w14:paraId="300F55C1" w14:textId="77777777" w:rsidR="00FA02A6" w:rsidRPr="00A33915" w:rsidRDefault="00FA02A6" w:rsidP="00330FDC">
            <w:pPr>
              <w:pStyle w:val="TAL"/>
              <w:spacing w:line="256" w:lineRule="auto"/>
              <w:rPr>
                <w:lang w:val="en-US" w:eastAsia="zh-CN"/>
              </w:rPr>
            </w:pPr>
            <w:r w:rsidRPr="00A33915">
              <w:rPr>
                <w:lang w:val="en-US" w:eastAsia="zh-CN"/>
              </w:rPr>
              <w:t>Initial DL BWP Configuration</w:t>
            </w:r>
          </w:p>
        </w:tc>
        <w:tc>
          <w:tcPr>
            <w:tcW w:w="992" w:type="dxa"/>
            <w:tcBorders>
              <w:top w:val="single" w:sz="4" w:space="0" w:color="auto"/>
              <w:left w:val="single" w:sz="4" w:space="0" w:color="auto"/>
              <w:bottom w:val="single" w:sz="4" w:space="0" w:color="auto"/>
              <w:right w:val="single" w:sz="4" w:space="0" w:color="auto"/>
            </w:tcBorders>
          </w:tcPr>
          <w:p w14:paraId="57598CE0"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17E5D52" w14:textId="77777777" w:rsidR="00FA02A6" w:rsidRPr="00A33915" w:rsidRDefault="00FA02A6" w:rsidP="00330FDC">
            <w:pPr>
              <w:pStyle w:val="TAC"/>
              <w:spacing w:line="256" w:lineRule="auto"/>
              <w:rPr>
                <w:lang w:val="en-US" w:eastAsia="zh-CN"/>
              </w:rPr>
            </w:pPr>
            <w:r w:rsidRPr="00A33915">
              <w:rPr>
                <w:lang w:val="en-US" w:eastAsia="zh-CN"/>
              </w:rPr>
              <w:t>DLBWP.0.2</w:t>
            </w:r>
          </w:p>
        </w:tc>
      </w:tr>
      <w:tr w:rsidR="00FA02A6" w:rsidRPr="00A33915" w14:paraId="67C96052"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4BB17CE" w14:textId="77777777" w:rsidR="00FA02A6" w:rsidRPr="00A33915" w:rsidRDefault="00FA02A6" w:rsidP="00330FDC">
            <w:pPr>
              <w:pStyle w:val="TAL"/>
              <w:spacing w:line="256" w:lineRule="auto"/>
              <w:rPr>
                <w:lang w:val="en-US" w:eastAsia="zh-CN"/>
              </w:rPr>
            </w:pPr>
            <w:r w:rsidRPr="00A33915">
              <w:rPr>
                <w:lang w:val="en-US" w:eastAsia="zh-CN"/>
              </w:rPr>
              <w:t>Dedicated DL BWP Configuration</w:t>
            </w:r>
          </w:p>
        </w:tc>
        <w:tc>
          <w:tcPr>
            <w:tcW w:w="992" w:type="dxa"/>
            <w:tcBorders>
              <w:top w:val="single" w:sz="4" w:space="0" w:color="auto"/>
              <w:left w:val="single" w:sz="4" w:space="0" w:color="auto"/>
              <w:bottom w:val="single" w:sz="4" w:space="0" w:color="auto"/>
              <w:right w:val="single" w:sz="4" w:space="0" w:color="auto"/>
            </w:tcBorders>
          </w:tcPr>
          <w:p w14:paraId="388D037E"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4CBC175" w14:textId="77777777" w:rsidR="00FA02A6" w:rsidRPr="00A33915" w:rsidRDefault="00FA02A6" w:rsidP="00330FDC">
            <w:pPr>
              <w:pStyle w:val="TAC"/>
              <w:spacing w:line="256" w:lineRule="auto"/>
              <w:rPr>
                <w:lang w:val="en-US" w:eastAsia="zh-CN"/>
              </w:rPr>
            </w:pPr>
            <w:r w:rsidRPr="00A33915">
              <w:rPr>
                <w:lang w:val="en-US" w:eastAsia="zh-CN"/>
              </w:rPr>
              <w:t>DLBWP.1.1</w:t>
            </w:r>
            <w:r w:rsidRPr="00A33915">
              <w:rPr>
                <w:rFonts w:cs="Arial"/>
                <w:szCs w:val="18"/>
                <w:vertAlign w:val="superscript"/>
                <w:lang w:val="en-US" w:eastAsia="zh-CN"/>
              </w:rPr>
              <w:t xml:space="preserve"> </w:t>
            </w:r>
          </w:p>
        </w:tc>
      </w:tr>
      <w:tr w:rsidR="00FA02A6" w:rsidRPr="00A33915" w14:paraId="0CF562EE"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3811A2F" w14:textId="77777777" w:rsidR="00FA02A6" w:rsidRPr="00A33915" w:rsidRDefault="00FA02A6" w:rsidP="00330FDC">
            <w:pPr>
              <w:pStyle w:val="TAL"/>
              <w:spacing w:line="256" w:lineRule="auto"/>
              <w:rPr>
                <w:lang w:val="en-US" w:eastAsia="zh-CN"/>
              </w:rPr>
            </w:pPr>
            <w:r w:rsidRPr="00A33915">
              <w:rPr>
                <w:szCs w:val="18"/>
                <w:lang w:val="en-US" w:eastAsia="zh-CN"/>
              </w:rPr>
              <w:t>Initial UL BWP Configuration</w:t>
            </w:r>
          </w:p>
        </w:tc>
        <w:tc>
          <w:tcPr>
            <w:tcW w:w="992" w:type="dxa"/>
            <w:tcBorders>
              <w:top w:val="single" w:sz="4" w:space="0" w:color="auto"/>
              <w:left w:val="single" w:sz="4" w:space="0" w:color="auto"/>
              <w:bottom w:val="single" w:sz="4" w:space="0" w:color="auto"/>
              <w:right w:val="single" w:sz="4" w:space="0" w:color="auto"/>
            </w:tcBorders>
          </w:tcPr>
          <w:p w14:paraId="7AD6423B"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8B7C461" w14:textId="77777777" w:rsidR="00FA02A6" w:rsidRPr="00A33915" w:rsidRDefault="00FA02A6" w:rsidP="00330FDC">
            <w:pPr>
              <w:pStyle w:val="TAC"/>
              <w:spacing w:line="256" w:lineRule="auto"/>
              <w:rPr>
                <w:rFonts w:cs="Arial"/>
                <w:lang w:val="en-US" w:eastAsia="zh-CN"/>
              </w:rPr>
            </w:pPr>
            <w:r w:rsidRPr="00A33915">
              <w:rPr>
                <w:lang w:val="en-US" w:eastAsia="zh-CN"/>
              </w:rPr>
              <w:t>ULBWP.0.2</w:t>
            </w:r>
            <w:r w:rsidRPr="00A33915">
              <w:rPr>
                <w:rFonts w:cs="Arial"/>
                <w:szCs w:val="18"/>
                <w:vertAlign w:val="superscript"/>
                <w:lang w:val="en-US" w:eastAsia="zh-CN"/>
              </w:rPr>
              <w:t xml:space="preserve"> </w:t>
            </w:r>
          </w:p>
        </w:tc>
      </w:tr>
      <w:tr w:rsidR="00FA02A6" w:rsidRPr="00A33915" w14:paraId="4BD42934"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CE105F3" w14:textId="77777777" w:rsidR="00FA02A6" w:rsidRPr="00A33915" w:rsidRDefault="00FA02A6" w:rsidP="00330FDC">
            <w:pPr>
              <w:pStyle w:val="TAL"/>
              <w:spacing w:line="256" w:lineRule="auto"/>
              <w:rPr>
                <w:lang w:val="en-US" w:eastAsia="zh-CN"/>
              </w:rPr>
            </w:pPr>
            <w:r w:rsidRPr="00A33915">
              <w:rPr>
                <w:lang w:val="en-US" w:eastAsia="zh-CN"/>
              </w:rPr>
              <w:t>Dedicated UL BWP Configuration</w:t>
            </w:r>
          </w:p>
        </w:tc>
        <w:tc>
          <w:tcPr>
            <w:tcW w:w="992" w:type="dxa"/>
            <w:tcBorders>
              <w:top w:val="single" w:sz="4" w:space="0" w:color="auto"/>
              <w:left w:val="single" w:sz="4" w:space="0" w:color="auto"/>
              <w:bottom w:val="single" w:sz="4" w:space="0" w:color="auto"/>
              <w:right w:val="single" w:sz="4" w:space="0" w:color="auto"/>
            </w:tcBorders>
          </w:tcPr>
          <w:p w14:paraId="1FAE0BAD"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302C1DD" w14:textId="77777777" w:rsidR="00FA02A6" w:rsidRPr="00A33915" w:rsidRDefault="00FA02A6" w:rsidP="00330FDC">
            <w:pPr>
              <w:pStyle w:val="TAC"/>
              <w:spacing w:line="256" w:lineRule="auto"/>
              <w:rPr>
                <w:rFonts w:cs="Arial"/>
                <w:lang w:val="en-US" w:eastAsia="zh-CN"/>
              </w:rPr>
            </w:pPr>
            <w:r w:rsidRPr="00A33915">
              <w:rPr>
                <w:lang w:val="en-US" w:eastAsia="zh-CN"/>
              </w:rPr>
              <w:t>ULBWP.1.1</w:t>
            </w:r>
            <w:r w:rsidRPr="00A33915">
              <w:rPr>
                <w:rFonts w:cs="Arial"/>
                <w:szCs w:val="18"/>
                <w:vertAlign w:val="superscript"/>
                <w:lang w:val="en-US" w:eastAsia="zh-CN"/>
              </w:rPr>
              <w:t xml:space="preserve"> </w:t>
            </w:r>
          </w:p>
        </w:tc>
      </w:tr>
      <w:tr w:rsidR="00FA02A6" w:rsidRPr="00A33915" w14:paraId="04A734EC"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53D9BB7" w14:textId="77777777" w:rsidR="00FA02A6" w:rsidRPr="00A33915" w:rsidRDefault="00FA02A6" w:rsidP="00330FDC">
            <w:pPr>
              <w:pStyle w:val="TAL"/>
              <w:spacing w:line="256" w:lineRule="auto"/>
              <w:rPr>
                <w:lang w:val="en-US" w:eastAsia="zh-CN"/>
              </w:rPr>
            </w:pPr>
            <w:r w:rsidRPr="00A33915">
              <w:rPr>
                <w:lang w:val="en-US" w:eastAsia="zh-CN"/>
              </w:rPr>
              <w:t>PDSCH Reference measurement channel</w:t>
            </w:r>
          </w:p>
        </w:tc>
        <w:tc>
          <w:tcPr>
            <w:tcW w:w="992" w:type="dxa"/>
            <w:tcBorders>
              <w:top w:val="single" w:sz="4" w:space="0" w:color="auto"/>
              <w:left w:val="single" w:sz="4" w:space="0" w:color="auto"/>
              <w:bottom w:val="single" w:sz="4" w:space="0" w:color="auto"/>
              <w:right w:val="single" w:sz="4" w:space="0" w:color="auto"/>
            </w:tcBorders>
          </w:tcPr>
          <w:p w14:paraId="478B7D91"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D5D0575" w14:textId="77777777" w:rsidR="00FA02A6" w:rsidRPr="00A33915" w:rsidRDefault="00FA02A6" w:rsidP="00330FDC">
            <w:pPr>
              <w:pStyle w:val="TAC"/>
              <w:spacing w:line="256" w:lineRule="auto"/>
              <w:rPr>
                <w:rFonts w:cs="Arial"/>
                <w:szCs w:val="16"/>
                <w:lang w:val="en-US" w:eastAsia="zh-CN"/>
              </w:rPr>
            </w:pPr>
            <w:r w:rsidRPr="00A33915">
              <w:rPr>
                <w:rFonts w:cs="Arial"/>
                <w:lang w:val="en-US" w:eastAsia="zh-CN"/>
              </w:rPr>
              <w:t xml:space="preserve">SR.3. 2 TDD </w:t>
            </w:r>
          </w:p>
        </w:tc>
      </w:tr>
      <w:tr w:rsidR="00FA02A6" w:rsidRPr="00A33915" w14:paraId="14AF4C4B"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DA5E5ED" w14:textId="77777777" w:rsidR="00FA02A6" w:rsidRPr="00A33915" w:rsidRDefault="00FA02A6" w:rsidP="00330FDC">
            <w:pPr>
              <w:pStyle w:val="TAL"/>
              <w:spacing w:line="256" w:lineRule="auto"/>
              <w:rPr>
                <w:lang w:val="en-US" w:eastAsia="zh-CN"/>
              </w:rPr>
            </w:pPr>
            <w:r w:rsidRPr="00A33915">
              <w:rPr>
                <w:lang w:val="en-US" w:eastAsia="zh-CN"/>
              </w:rPr>
              <w:t>RMSI CORESET parameters</w:t>
            </w:r>
          </w:p>
        </w:tc>
        <w:tc>
          <w:tcPr>
            <w:tcW w:w="992" w:type="dxa"/>
            <w:tcBorders>
              <w:top w:val="single" w:sz="4" w:space="0" w:color="auto"/>
              <w:left w:val="single" w:sz="4" w:space="0" w:color="auto"/>
              <w:bottom w:val="single" w:sz="4" w:space="0" w:color="auto"/>
              <w:right w:val="single" w:sz="4" w:space="0" w:color="auto"/>
            </w:tcBorders>
          </w:tcPr>
          <w:p w14:paraId="007284AD"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4589094" w14:textId="77777777" w:rsidR="00FA02A6" w:rsidRPr="00A33915" w:rsidRDefault="00FA02A6" w:rsidP="00330FDC">
            <w:pPr>
              <w:pStyle w:val="TAC"/>
              <w:spacing w:line="256" w:lineRule="auto"/>
              <w:rPr>
                <w:rFonts w:cs="Arial"/>
                <w:szCs w:val="16"/>
                <w:lang w:val="en-US" w:eastAsia="zh-CN"/>
              </w:rPr>
            </w:pPr>
            <w:r w:rsidRPr="00A33915">
              <w:rPr>
                <w:rFonts w:cs="Arial"/>
                <w:lang w:val="en-US" w:eastAsia="zh-CN"/>
              </w:rPr>
              <w:t xml:space="preserve">CR.3.1 TDD </w:t>
            </w:r>
          </w:p>
        </w:tc>
      </w:tr>
      <w:tr w:rsidR="00FA02A6" w:rsidRPr="00A33915" w14:paraId="6857178B"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40EA5FA" w14:textId="77777777" w:rsidR="00FA02A6" w:rsidRPr="00A33915" w:rsidRDefault="00FA02A6" w:rsidP="00330FDC">
            <w:pPr>
              <w:pStyle w:val="TAL"/>
              <w:spacing w:line="256" w:lineRule="auto"/>
              <w:rPr>
                <w:lang w:val="en-US" w:eastAsia="zh-CN"/>
              </w:rPr>
            </w:pPr>
            <w:r w:rsidRPr="00A33915">
              <w:rPr>
                <w:lang w:val="en-US" w:eastAsia="zh-CN"/>
              </w:rPr>
              <w:t>Dedicated CORESET parameters</w:t>
            </w:r>
          </w:p>
        </w:tc>
        <w:tc>
          <w:tcPr>
            <w:tcW w:w="992" w:type="dxa"/>
            <w:tcBorders>
              <w:top w:val="single" w:sz="4" w:space="0" w:color="auto"/>
              <w:left w:val="single" w:sz="4" w:space="0" w:color="auto"/>
              <w:bottom w:val="single" w:sz="4" w:space="0" w:color="auto"/>
              <w:right w:val="single" w:sz="4" w:space="0" w:color="auto"/>
            </w:tcBorders>
          </w:tcPr>
          <w:p w14:paraId="61021B4B"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8DE0448" w14:textId="77777777" w:rsidR="00FA02A6" w:rsidRPr="00A33915" w:rsidRDefault="00FA02A6" w:rsidP="00330FDC">
            <w:pPr>
              <w:pStyle w:val="TAC"/>
              <w:spacing w:line="256" w:lineRule="auto"/>
              <w:rPr>
                <w:rFonts w:cs="Arial"/>
                <w:szCs w:val="16"/>
                <w:lang w:val="en-US" w:eastAsia="zh-CN"/>
              </w:rPr>
            </w:pPr>
            <w:r w:rsidRPr="00A33915">
              <w:rPr>
                <w:rFonts w:cs="Arial"/>
                <w:lang w:val="en-US" w:eastAsia="zh-CN"/>
              </w:rPr>
              <w:t xml:space="preserve">CCR.3.1 TDD </w:t>
            </w:r>
          </w:p>
        </w:tc>
      </w:tr>
      <w:tr w:rsidR="00FA02A6" w:rsidRPr="00A33915" w14:paraId="19B4528A"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02F2415" w14:textId="77777777" w:rsidR="00FA02A6" w:rsidRPr="00A33915" w:rsidRDefault="00FA02A6" w:rsidP="00330FDC">
            <w:pPr>
              <w:pStyle w:val="TAL"/>
              <w:spacing w:line="256" w:lineRule="auto"/>
              <w:rPr>
                <w:lang w:val="en-US" w:eastAsia="zh-CN"/>
              </w:rPr>
            </w:pPr>
            <w:r w:rsidRPr="00A33915">
              <w:rPr>
                <w:bCs/>
                <w:lang w:val="en-US" w:eastAsia="zh-CN"/>
              </w:rPr>
              <w:t>OCNG Patterns</w:t>
            </w:r>
          </w:p>
        </w:tc>
        <w:tc>
          <w:tcPr>
            <w:tcW w:w="992" w:type="dxa"/>
            <w:tcBorders>
              <w:top w:val="single" w:sz="4" w:space="0" w:color="auto"/>
              <w:left w:val="single" w:sz="4" w:space="0" w:color="auto"/>
              <w:bottom w:val="single" w:sz="4" w:space="0" w:color="auto"/>
              <w:right w:val="single" w:sz="4" w:space="0" w:color="auto"/>
            </w:tcBorders>
          </w:tcPr>
          <w:p w14:paraId="5B882BBE"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2030A71" w14:textId="77777777" w:rsidR="00FA02A6" w:rsidRPr="00A33915" w:rsidRDefault="00FA02A6" w:rsidP="00330FDC">
            <w:pPr>
              <w:pStyle w:val="TAC"/>
              <w:spacing w:line="256" w:lineRule="auto"/>
              <w:rPr>
                <w:rFonts w:cs="Arial"/>
                <w:lang w:val="en-US" w:eastAsia="zh-CN"/>
              </w:rPr>
            </w:pPr>
            <w:r w:rsidRPr="00A33915">
              <w:rPr>
                <w:rFonts w:cs="Arial"/>
                <w:szCs w:val="16"/>
                <w:lang w:val="en-US" w:eastAsia="zh-CN"/>
              </w:rPr>
              <w:t>OP. 5</w:t>
            </w:r>
          </w:p>
        </w:tc>
      </w:tr>
      <w:tr w:rsidR="00FA02A6" w:rsidRPr="00A33915" w14:paraId="77EFE3FD"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5CF4888" w14:textId="77777777" w:rsidR="00FA02A6" w:rsidRPr="00A33915" w:rsidRDefault="00FA02A6" w:rsidP="00330FDC">
            <w:pPr>
              <w:pStyle w:val="TAL"/>
              <w:spacing w:line="256" w:lineRule="auto"/>
              <w:rPr>
                <w:lang w:val="en-US" w:eastAsia="zh-CN"/>
              </w:rPr>
            </w:pPr>
            <w:r w:rsidRPr="00A33915">
              <w:rPr>
                <w:bCs/>
                <w:lang w:val="en-US" w:eastAsia="zh-CN"/>
              </w:rPr>
              <w:t>SSB Configuration</w:t>
            </w:r>
          </w:p>
        </w:tc>
        <w:tc>
          <w:tcPr>
            <w:tcW w:w="992" w:type="dxa"/>
            <w:tcBorders>
              <w:top w:val="single" w:sz="4" w:space="0" w:color="auto"/>
              <w:left w:val="single" w:sz="4" w:space="0" w:color="auto"/>
              <w:bottom w:val="single" w:sz="4" w:space="0" w:color="auto"/>
              <w:right w:val="single" w:sz="4" w:space="0" w:color="auto"/>
            </w:tcBorders>
          </w:tcPr>
          <w:p w14:paraId="6C1E5F6C"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43FA027" w14:textId="77777777" w:rsidR="00FA02A6" w:rsidRPr="00A33915" w:rsidRDefault="00FA02A6" w:rsidP="00330FDC">
            <w:pPr>
              <w:pStyle w:val="TAC"/>
              <w:spacing w:line="256" w:lineRule="auto"/>
              <w:rPr>
                <w:rFonts w:cs="Arial"/>
                <w:szCs w:val="16"/>
                <w:lang w:val="en-US" w:eastAsia="zh-CN"/>
              </w:rPr>
            </w:pPr>
            <w:r w:rsidRPr="00A33915">
              <w:rPr>
                <w:rFonts w:cs="Arial"/>
                <w:szCs w:val="16"/>
                <w:lang w:val="en-US" w:eastAsia="zh-CN"/>
              </w:rPr>
              <w:t>SSB.1 FR2</w:t>
            </w:r>
          </w:p>
        </w:tc>
      </w:tr>
      <w:tr w:rsidR="00FA02A6" w:rsidRPr="00A33915" w14:paraId="0D344CAD"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90A495C" w14:textId="77777777" w:rsidR="00FA02A6" w:rsidRPr="00A33915" w:rsidRDefault="00FA02A6" w:rsidP="00330FDC">
            <w:pPr>
              <w:pStyle w:val="TAL"/>
              <w:spacing w:line="256" w:lineRule="auto"/>
              <w:rPr>
                <w:lang w:val="en-US" w:eastAsia="zh-CN"/>
              </w:rPr>
            </w:pPr>
            <w:r w:rsidRPr="00A33915">
              <w:rPr>
                <w:bCs/>
                <w:lang w:val="en-US" w:eastAsia="zh-CN"/>
              </w:rPr>
              <w:t>SMTC Configuration</w:t>
            </w:r>
          </w:p>
        </w:tc>
        <w:tc>
          <w:tcPr>
            <w:tcW w:w="992" w:type="dxa"/>
            <w:tcBorders>
              <w:top w:val="single" w:sz="4" w:space="0" w:color="auto"/>
              <w:left w:val="single" w:sz="4" w:space="0" w:color="auto"/>
              <w:bottom w:val="single" w:sz="4" w:space="0" w:color="auto"/>
              <w:right w:val="single" w:sz="4" w:space="0" w:color="auto"/>
            </w:tcBorders>
          </w:tcPr>
          <w:p w14:paraId="2AAD305B"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124D60B" w14:textId="77777777" w:rsidR="00FA02A6" w:rsidRPr="00A33915" w:rsidRDefault="00FA02A6" w:rsidP="00330FDC">
            <w:pPr>
              <w:pStyle w:val="TAC"/>
              <w:spacing w:line="256" w:lineRule="auto"/>
              <w:rPr>
                <w:rFonts w:cs="Arial"/>
                <w:szCs w:val="16"/>
                <w:lang w:val="en-US" w:eastAsia="zh-CN"/>
              </w:rPr>
            </w:pPr>
            <w:r w:rsidRPr="00A33915">
              <w:rPr>
                <w:rFonts w:cs="Arial"/>
                <w:szCs w:val="16"/>
                <w:lang w:val="en-US" w:eastAsia="zh-CN"/>
              </w:rPr>
              <w:t xml:space="preserve">SMTC.1 </w:t>
            </w:r>
          </w:p>
        </w:tc>
      </w:tr>
      <w:tr w:rsidR="00FA02A6" w:rsidRPr="00A33915" w14:paraId="43027778"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A6E32CF" w14:textId="77777777" w:rsidR="00FA02A6" w:rsidRPr="00A33915" w:rsidRDefault="00FA02A6" w:rsidP="00330FDC">
            <w:pPr>
              <w:pStyle w:val="TAL"/>
              <w:spacing w:line="256" w:lineRule="auto"/>
              <w:rPr>
                <w:bCs/>
                <w:lang w:val="en-US" w:eastAsia="zh-CN"/>
              </w:rPr>
            </w:pPr>
            <w:r w:rsidRPr="00A33915">
              <w:rPr>
                <w:bCs/>
                <w:lang w:val="en-US" w:eastAsia="zh-CN"/>
              </w:rPr>
              <w:t>TCI State 0</w:t>
            </w:r>
          </w:p>
        </w:tc>
        <w:tc>
          <w:tcPr>
            <w:tcW w:w="992" w:type="dxa"/>
            <w:tcBorders>
              <w:top w:val="single" w:sz="4" w:space="0" w:color="auto"/>
              <w:left w:val="single" w:sz="4" w:space="0" w:color="auto"/>
              <w:bottom w:val="single" w:sz="4" w:space="0" w:color="auto"/>
              <w:right w:val="single" w:sz="4" w:space="0" w:color="auto"/>
            </w:tcBorders>
          </w:tcPr>
          <w:p w14:paraId="609FFE3F"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4E9A8ED" w14:textId="77777777" w:rsidR="00FA02A6" w:rsidRPr="00A33915" w:rsidRDefault="00FA02A6" w:rsidP="00330FDC">
            <w:pPr>
              <w:pStyle w:val="TAC"/>
              <w:spacing w:line="256" w:lineRule="auto"/>
              <w:rPr>
                <w:lang w:val="en-US" w:eastAsia="zh-CN"/>
              </w:rPr>
            </w:pPr>
            <w:r w:rsidRPr="00A33915">
              <w:rPr>
                <w:lang w:val="en-US" w:eastAsia="zh-CN"/>
              </w:rPr>
              <w:t>TCI.State.0</w:t>
            </w:r>
          </w:p>
        </w:tc>
      </w:tr>
      <w:tr w:rsidR="00FA02A6" w:rsidRPr="00A33915" w14:paraId="149E4430"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0AE1BAC" w14:textId="77777777" w:rsidR="00FA02A6" w:rsidRPr="00A33915" w:rsidRDefault="00FA02A6" w:rsidP="00330FDC">
            <w:pPr>
              <w:pStyle w:val="TAL"/>
              <w:spacing w:line="256" w:lineRule="auto"/>
              <w:rPr>
                <w:bCs/>
                <w:lang w:val="en-US" w:eastAsia="zh-CN"/>
              </w:rPr>
            </w:pPr>
            <w:r w:rsidRPr="00A33915">
              <w:rPr>
                <w:bCs/>
                <w:lang w:val="en-US" w:eastAsia="zh-CN"/>
              </w:rPr>
              <w:t>TCI State 1</w:t>
            </w:r>
          </w:p>
        </w:tc>
        <w:tc>
          <w:tcPr>
            <w:tcW w:w="992" w:type="dxa"/>
            <w:tcBorders>
              <w:top w:val="single" w:sz="4" w:space="0" w:color="auto"/>
              <w:left w:val="single" w:sz="4" w:space="0" w:color="auto"/>
              <w:bottom w:val="single" w:sz="4" w:space="0" w:color="auto"/>
              <w:right w:val="single" w:sz="4" w:space="0" w:color="auto"/>
            </w:tcBorders>
          </w:tcPr>
          <w:p w14:paraId="42687099"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BB472A0" w14:textId="77777777" w:rsidR="00FA02A6" w:rsidRPr="00A33915" w:rsidRDefault="00FA02A6" w:rsidP="00330FDC">
            <w:pPr>
              <w:pStyle w:val="TAC"/>
              <w:spacing w:line="256" w:lineRule="auto"/>
              <w:rPr>
                <w:lang w:val="en-US" w:eastAsia="zh-CN"/>
              </w:rPr>
            </w:pPr>
            <w:r w:rsidRPr="00A33915">
              <w:rPr>
                <w:lang w:val="en-US" w:eastAsia="zh-CN"/>
              </w:rPr>
              <w:t>TCI.State.1</w:t>
            </w:r>
          </w:p>
        </w:tc>
      </w:tr>
      <w:tr w:rsidR="00FA02A6" w:rsidRPr="00A33915" w14:paraId="28F919FB"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6AA93AC" w14:textId="77777777" w:rsidR="00FA02A6" w:rsidRPr="00A33915" w:rsidRDefault="00FA02A6" w:rsidP="00330FDC">
            <w:pPr>
              <w:pStyle w:val="TAL"/>
              <w:spacing w:line="256" w:lineRule="auto"/>
              <w:rPr>
                <w:bCs/>
                <w:lang w:val="en-US" w:eastAsia="zh-CN"/>
              </w:rPr>
            </w:pPr>
            <w:r w:rsidRPr="00A33915">
              <w:rPr>
                <w:bCs/>
                <w:lang w:val="en-US" w:eastAsia="zh-CN"/>
              </w:rPr>
              <w:t>TRS Configuration</w:t>
            </w:r>
          </w:p>
        </w:tc>
        <w:tc>
          <w:tcPr>
            <w:tcW w:w="992" w:type="dxa"/>
            <w:tcBorders>
              <w:top w:val="single" w:sz="4" w:space="0" w:color="auto"/>
              <w:left w:val="single" w:sz="4" w:space="0" w:color="auto"/>
              <w:bottom w:val="single" w:sz="4" w:space="0" w:color="auto"/>
              <w:right w:val="single" w:sz="4" w:space="0" w:color="auto"/>
            </w:tcBorders>
          </w:tcPr>
          <w:p w14:paraId="28EFE3BC"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6006A42" w14:textId="77777777" w:rsidR="00FA02A6" w:rsidRPr="00A33915" w:rsidRDefault="00FA02A6" w:rsidP="00330FDC">
            <w:pPr>
              <w:pStyle w:val="TAC"/>
              <w:spacing w:line="256" w:lineRule="auto"/>
              <w:rPr>
                <w:rFonts w:cs="Arial"/>
                <w:lang w:val="en-US" w:eastAsia="zh-CN"/>
              </w:rPr>
            </w:pPr>
            <w:r w:rsidRPr="00A33915">
              <w:rPr>
                <w:szCs w:val="18"/>
                <w:lang w:val="en-US" w:eastAsia="zh-CN"/>
              </w:rPr>
              <w:t>TRS.2.1 TDD</w:t>
            </w:r>
            <w:r w:rsidRPr="00A33915">
              <w:rPr>
                <w:lang w:val="en-US" w:eastAsia="zh-CN"/>
              </w:rPr>
              <w:t xml:space="preserve"> </w:t>
            </w:r>
          </w:p>
        </w:tc>
      </w:tr>
      <w:tr w:rsidR="00FA02A6" w:rsidRPr="00A33915" w14:paraId="43D5A5FC"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76667E7" w14:textId="77777777" w:rsidR="00FA02A6" w:rsidRPr="00A33915" w:rsidRDefault="00FA02A6" w:rsidP="00330FDC">
            <w:pPr>
              <w:pStyle w:val="TAL"/>
              <w:spacing w:line="256" w:lineRule="auto"/>
              <w:rPr>
                <w:lang w:val="en-US" w:eastAsia="zh-CN"/>
              </w:rPr>
            </w:pPr>
            <w:r w:rsidRPr="00A33915">
              <w:rPr>
                <w:bCs/>
                <w:lang w:val="en-US" w:eastAsia="zh-CN"/>
              </w:rPr>
              <w:t>Correlation Matrix and Antenna Configuration</w:t>
            </w:r>
          </w:p>
        </w:tc>
        <w:tc>
          <w:tcPr>
            <w:tcW w:w="992" w:type="dxa"/>
            <w:tcBorders>
              <w:top w:val="single" w:sz="4" w:space="0" w:color="auto"/>
              <w:left w:val="single" w:sz="4" w:space="0" w:color="auto"/>
              <w:bottom w:val="single" w:sz="4" w:space="0" w:color="auto"/>
              <w:right w:val="single" w:sz="4" w:space="0" w:color="auto"/>
            </w:tcBorders>
          </w:tcPr>
          <w:p w14:paraId="2EAD1230"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09F8C49" w14:textId="77777777" w:rsidR="00FA02A6" w:rsidRPr="00A33915" w:rsidRDefault="00FA02A6" w:rsidP="00330FDC">
            <w:pPr>
              <w:pStyle w:val="TAC"/>
              <w:spacing w:line="256" w:lineRule="auto"/>
              <w:rPr>
                <w:rFonts w:cs="Arial"/>
                <w:lang w:val="en-US" w:eastAsia="zh-CN"/>
              </w:rPr>
            </w:pPr>
            <w:r w:rsidRPr="00A33915">
              <w:rPr>
                <w:rFonts w:cs="Arial"/>
                <w:lang w:val="en-US" w:eastAsia="zh-CN"/>
              </w:rPr>
              <w:t>1x2</w:t>
            </w:r>
          </w:p>
        </w:tc>
      </w:tr>
      <w:tr w:rsidR="00FA02A6" w:rsidRPr="00A33915" w14:paraId="700BEEF6"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64D89BD" w14:textId="77777777" w:rsidR="00FA02A6" w:rsidRPr="00A33915" w:rsidRDefault="00FA02A6" w:rsidP="00330FDC">
            <w:pPr>
              <w:pStyle w:val="TAL"/>
              <w:spacing w:line="256" w:lineRule="auto"/>
              <w:rPr>
                <w:lang w:val="en-US" w:eastAsia="zh-CN"/>
              </w:rPr>
            </w:pPr>
            <w:r w:rsidRPr="00A33915">
              <w:rPr>
                <w:szCs w:val="16"/>
                <w:lang w:val="en-US" w:eastAsia="ja-JP"/>
              </w:rPr>
              <w:t>EPRE ratio of PSS to SSS</w:t>
            </w:r>
          </w:p>
        </w:tc>
        <w:tc>
          <w:tcPr>
            <w:tcW w:w="992" w:type="dxa"/>
            <w:tcBorders>
              <w:top w:val="single" w:sz="4" w:space="0" w:color="auto"/>
              <w:left w:val="single" w:sz="4" w:space="0" w:color="auto"/>
              <w:bottom w:val="nil"/>
              <w:right w:val="single" w:sz="4" w:space="0" w:color="auto"/>
            </w:tcBorders>
            <w:hideMark/>
          </w:tcPr>
          <w:p w14:paraId="17AA05A8" w14:textId="77777777" w:rsidR="00FA02A6" w:rsidRPr="00A33915" w:rsidRDefault="00FA02A6" w:rsidP="00330FDC">
            <w:pPr>
              <w:pStyle w:val="TAC"/>
              <w:spacing w:line="256" w:lineRule="auto"/>
              <w:rPr>
                <w:lang w:val="en-US" w:eastAsia="zh-CN"/>
              </w:rPr>
            </w:pPr>
            <w:r w:rsidRPr="00A33915">
              <w:rPr>
                <w:lang w:val="en-US" w:eastAsia="zh-CN"/>
              </w:rPr>
              <w:t>dB</w:t>
            </w:r>
          </w:p>
        </w:tc>
        <w:tc>
          <w:tcPr>
            <w:tcW w:w="2551" w:type="dxa"/>
            <w:tcBorders>
              <w:top w:val="single" w:sz="4" w:space="0" w:color="auto"/>
              <w:left w:val="single" w:sz="4" w:space="0" w:color="auto"/>
              <w:bottom w:val="nil"/>
              <w:right w:val="single" w:sz="4" w:space="0" w:color="auto"/>
            </w:tcBorders>
            <w:hideMark/>
          </w:tcPr>
          <w:p w14:paraId="70A7CA61" w14:textId="77777777" w:rsidR="00FA02A6" w:rsidRPr="00A33915" w:rsidRDefault="00FA02A6" w:rsidP="00330FDC">
            <w:pPr>
              <w:pStyle w:val="TAC"/>
              <w:spacing w:line="256" w:lineRule="auto"/>
              <w:rPr>
                <w:lang w:val="en-US" w:eastAsia="zh-CN"/>
              </w:rPr>
            </w:pPr>
            <w:r w:rsidRPr="00A33915">
              <w:rPr>
                <w:lang w:val="en-US" w:eastAsia="zh-CN"/>
              </w:rPr>
              <w:t>0</w:t>
            </w:r>
          </w:p>
        </w:tc>
      </w:tr>
      <w:tr w:rsidR="00FA02A6" w:rsidRPr="00A33915" w14:paraId="50D09197"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4DB39CC" w14:textId="77777777" w:rsidR="00FA02A6" w:rsidRPr="00A33915" w:rsidRDefault="00FA02A6" w:rsidP="00330FDC">
            <w:pPr>
              <w:pStyle w:val="TAL"/>
              <w:spacing w:line="256" w:lineRule="auto"/>
              <w:rPr>
                <w:lang w:val="en-US" w:eastAsia="zh-CN"/>
              </w:rPr>
            </w:pPr>
            <w:r w:rsidRPr="00A33915">
              <w:rPr>
                <w:szCs w:val="16"/>
                <w:lang w:val="en-US" w:eastAsia="ja-JP"/>
              </w:rPr>
              <w:t>EPRE ratio of PBCH DMRS to SSS</w:t>
            </w:r>
          </w:p>
        </w:tc>
        <w:tc>
          <w:tcPr>
            <w:tcW w:w="992" w:type="dxa"/>
            <w:tcBorders>
              <w:top w:val="nil"/>
              <w:left w:val="single" w:sz="4" w:space="0" w:color="auto"/>
              <w:bottom w:val="nil"/>
              <w:right w:val="single" w:sz="4" w:space="0" w:color="auto"/>
            </w:tcBorders>
            <w:vAlign w:val="center"/>
            <w:hideMark/>
          </w:tcPr>
          <w:p w14:paraId="39450646"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280E89FE"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07BF58DD"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C6E3029" w14:textId="77777777" w:rsidR="00FA02A6" w:rsidRPr="00A33915" w:rsidRDefault="00FA02A6" w:rsidP="00330FDC">
            <w:pPr>
              <w:pStyle w:val="TAL"/>
              <w:spacing w:line="256" w:lineRule="auto"/>
              <w:rPr>
                <w:lang w:val="en-US" w:eastAsia="zh-CN"/>
              </w:rPr>
            </w:pPr>
            <w:r w:rsidRPr="00A33915">
              <w:rPr>
                <w:szCs w:val="16"/>
                <w:lang w:val="en-US" w:eastAsia="ja-JP"/>
              </w:rPr>
              <w:t>EPRE ratio of PBCH to PBCH DMRS</w:t>
            </w:r>
          </w:p>
        </w:tc>
        <w:tc>
          <w:tcPr>
            <w:tcW w:w="992" w:type="dxa"/>
            <w:tcBorders>
              <w:top w:val="nil"/>
              <w:left w:val="single" w:sz="4" w:space="0" w:color="auto"/>
              <w:bottom w:val="nil"/>
              <w:right w:val="single" w:sz="4" w:space="0" w:color="auto"/>
            </w:tcBorders>
            <w:vAlign w:val="center"/>
            <w:hideMark/>
          </w:tcPr>
          <w:p w14:paraId="5A3A7AB9"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1082DF5B"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028AF43B"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2C0CF9B" w14:textId="77777777" w:rsidR="00FA02A6" w:rsidRPr="00A33915" w:rsidRDefault="00FA02A6" w:rsidP="00330FDC">
            <w:pPr>
              <w:pStyle w:val="TAL"/>
              <w:spacing w:line="256" w:lineRule="auto"/>
              <w:rPr>
                <w:lang w:val="en-US" w:eastAsia="zh-CN"/>
              </w:rPr>
            </w:pPr>
            <w:r w:rsidRPr="00A33915">
              <w:rPr>
                <w:szCs w:val="16"/>
                <w:lang w:val="en-US" w:eastAsia="ja-JP"/>
              </w:rPr>
              <w:t>EPRE ratio of PDCCH DMRS to SSS</w:t>
            </w:r>
          </w:p>
        </w:tc>
        <w:tc>
          <w:tcPr>
            <w:tcW w:w="992" w:type="dxa"/>
            <w:tcBorders>
              <w:top w:val="nil"/>
              <w:left w:val="single" w:sz="4" w:space="0" w:color="auto"/>
              <w:bottom w:val="nil"/>
              <w:right w:val="single" w:sz="4" w:space="0" w:color="auto"/>
            </w:tcBorders>
            <w:vAlign w:val="center"/>
            <w:hideMark/>
          </w:tcPr>
          <w:p w14:paraId="49E9456D"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15193174"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20BD0FB4"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7C81AAE" w14:textId="77777777" w:rsidR="00FA02A6" w:rsidRPr="00A33915" w:rsidRDefault="00FA02A6" w:rsidP="00330FDC">
            <w:pPr>
              <w:pStyle w:val="TAL"/>
              <w:spacing w:line="256" w:lineRule="auto"/>
              <w:rPr>
                <w:lang w:val="en-US" w:eastAsia="zh-CN"/>
              </w:rPr>
            </w:pPr>
            <w:r w:rsidRPr="00A33915">
              <w:rPr>
                <w:szCs w:val="16"/>
                <w:lang w:val="en-US" w:eastAsia="ja-JP"/>
              </w:rPr>
              <w:t>EPRE ratio of PDCCH to PDCCH DMRS</w:t>
            </w:r>
          </w:p>
        </w:tc>
        <w:tc>
          <w:tcPr>
            <w:tcW w:w="992" w:type="dxa"/>
            <w:tcBorders>
              <w:top w:val="nil"/>
              <w:left w:val="single" w:sz="4" w:space="0" w:color="auto"/>
              <w:bottom w:val="nil"/>
              <w:right w:val="single" w:sz="4" w:space="0" w:color="auto"/>
            </w:tcBorders>
            <w:vAlign w:val="center"/>
            <w:hideMark/>
          </w:tcPr>
          <w:p w14:paraId="42B4553D"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1B36CF57"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516FC88F"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01030BA" w14:textId="77777777" w:rsidR="00FA02A6" w:rsidRPr="00A33915" w:rsidRDefault="00FA02A6" w:rsidP="00330FDC">
            <w:pPr>
              <w:pStyle w:val="TAL"/>
              <w:spacing w:line="256" w:lineRule="auto"/>
              <w:rPr>
                <w:lang w:val="en-US" w:eastAsia="zh-CN"/>
              </w:rPr>
            </w:pPr>
            <w:r w:rsidRPr="00A33915">
              <w:rPr>
                <w:szCs w:val="16"/>
                <w:lang w:val="en-US" w:eastAsia="ja-JP"/>
              </w:rPr>
              <w:t xml:space="preserve">EPRE ratio of PDSCH DMRS to SSS </w:t>
            </w:r>
          </w:p>
        </w:tc>
        <w:tc>
          <w:tcPr>
            <w:tcW w:w="992" w:type="dxa"/>
            <w:tcBorders>
              <w:top w:val="nil"/>
              <w:left w:val="single" w:sz="4" w:space="0" w:color="auto"/>
              <w:bottom w:val="nil"/>
              <w:right w:val="single" w:sz="4" w:space="0" w:color="auto"/>
            </w:tcBorders>
            <w:vAlign w:val="center"/>
            <w:hideMark/>
          </w:tcPr>
          <w:p w14:paraId="582A1C39"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62898993"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1ADF4851"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86DEEF7" w14:textId="77777777" w:rsidR="00FA02A6" w:rsidRPr="00A33915" w:rsidRDefault="00FA02A6" w:rsidP="00330FDC">
            <w:pPr>
              <w:pStyle w:val="TAL"/>
              <w:spacing w:line="256" w:lineRule="auto"/>
              <w:rPr>
                <w:lang w:val="en-US" w:eastAsia="zh-CN"/>
              </w:rPr>
            </w:pPr>
            <w:r w:rsidRPr="00A33915">
              <w:rPr>
                <w:szCs w:val="16"/>
                <w:lang w:val="en-US" w:eastAsia="ja-JP"/>
              </w:rPr>
              <w:t xml:space="preserve">EPRE ratio of PDSCH to PDSCH </w:t>
            </w:r>
          </w:p>
        </w:tc>
        <w:tc>
          <w:tcPr>
            <w:tcW w:w="992" w:type="dxa"/>
            <w:tcBorders>
              <w:top w:val="nil"/>
              <w:left w:val="single" w:sz="4" w:space="0" w:color="auto"/>
              <w:bottom w:val="nil"/>
              <w:right w:val="single" w:sz="4" w:space="0" w:color="auto"/>
            </w:tcBorders>
            <w:vAlign w:val="center"/>
            <w:hideMark/>
          </w:tcPr>
          <w:p w14:paraId="3C754B7A"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7ADD67AD"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40942807"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2E617A2" w14:textId="77777777" w:rsidR="00FA02A6" w:rsidRPr="00A33915" w:rsidRDefault="00FA02A6" w:rsidP="00330FDC">
            <w:pPr>
              <w:pStyle w:val="TAL"/>
              <w:spacing w:line="256" w:lineRule="auto"/>
              <w:rPr>
                <w:lang w:val="en-US" w:eastAsia="zh-CN"/>
              </w:rPr>
            </w:pPr>
            <w:r w:rsidRPr="00A33915">
              <w:rPr>
                <w:szCs w:val="16"/>
                <w:lang w:val="en-US" w:eastAsia="ja-JP"/>
              </w:rPr>
              <w:t xml:space="preserve">EPRE ratio of OCNG DMRS to </w:t>
            </w:r>
            <w:proofErr w:type="gramStart"/>
            <w:r w:rsidRPr="00A33915">
              <w:rPr>
                <w:szCs w:val="16"/>
                <w:lang w:val="en-US" w:eastAsia="ja-JP"/>
              </w:rPr>
              <w:t>SSS(</w:t>
            </w:r>
            <w:proofErr w:type="gramEnd"/>
            <w:r w:rsidRPr="00A33915">
              <w:rPr>
                <w:szCs w:val="16"/>
                <w:lang w:val="en-US" w:eastAsia="ja-JP"/>
              </w:rPr>
              <w:t>Note 1)</w:t>
            </w:r>
          </w:p>
        </w:tc>
        <w:tc>
          <w:tcPr>
            <w:tcW w:w="992" w:type="dxa"/>
            <w:tcBorders>
              <w:top w:val="nil"/>
              <w:left w:val="single" w:sz="4" w:space="0" w:color="auto"/>
              <w:bottom w:val="nil"/>
              <w:right w:val="single" w:sz="4" w:space="0" w:color="auto"/>
            </w:tcBorders>
            <w:vAlign w:val="center"/>
            <w:hideMark/>
          </w:tcPr>
          <w:p w14:paraId="50254AE9"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41B7BB2B"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380E8E69"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ED0725B" w14:textId="77777777" w:rsidR="00FA02A6" w:rsidRPr="00A33915" w:rsidRDefault="00FA02A6" w:rsidP="00330FDC">
            <w:pPr>
              <w:pStyle w:val="TAL"/>
              <w:spacing w:line="256" w:lineRule="auto"/>
              <w:rPr>
                <w:lang w:val="en-US" w:eastAsia="zh-CN"/>
              </w:rPr>
            </w:pPr>
            <w:r w:rsidRPr="00A33915">
              <w:rPr>
                <w:szCs w:val="16"/>
                <w:lang w:val="en-US" w:eastAsia="ja-JP"/>
              </w:rPr>
              <w:t>EPRE ratio of OCNG to OCNG DMRS (Note 1)</w:t>
            </w:r>
          </w:p>
        </w:tc>
        <w:tc>
          <w:tcPr>
            <w:tcW w:w="992" w:type="dxa"/>
            <w:tcBorders>
              <w:top w:val="nil"/>
              <w:left w:val="single" w:sz="4" w:space="0" w:color="auto"/>
              <w:bottom w:val="single" w:sz="4" w:space="0" w:color="auto"/>
              <w:right w:val="single" w:sz="4" w:space="0" w:color="auto"/>
            </w:tcBorders>
            <w:vAlign w:val="center"/>
            <w:hideMark/>
          </w:tcPr>
          <w:p w14:paraId="6DBFD06B" w14:textId="77777777" w:rsidR="00FA02A6" w:rsidRPr="00A33915" w:rsidRDefault="00FA02A6" w:rsidP="00330FDC">
            <w:pPr>
              <w:pStyle w:val="TAC"/>
              <w:rPr>
                <w:lang w:val="en-US" w:eastAsia="zh-CN"/>
              </w:rPr>
            </w:pPr>
          </w:p>
        </w:tc>
        <w:tc>
          <w:tcPr>
            <w:tcW w:w="2551" w:type="dxa"/>
            <w:tcBorders>
              <w:top w:val="nil"/>
              <w:left w:val="single" w:sz="4" w:space="0" w:color="auto"/>
              <w:bottom w:val="single" w:sz="4" w:space="0" w:color="auto"/>
              <w:right w:val="single" w:sz="4" w:space="0" w:color="auto"/>
            </w:tcBorders>
            <w:vAlign w:val="center"/>
            <w:hideMark/>
          </w:tcPr>
          <w:p w14:paraId="72AB7E06"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60E6454F"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17A3115" w14:textId="77777777" w:rsidR="00FA02A6" w:rsidRPr="00A33915" w:rsidRDefault="00FA02A6" w:rsidP="00330FDC">
            <w:pPr>
              <w:pStyle w:val="TAL"/>
              <w:spacing w:line="256" w:lineRule="auto"/>
              <w:rPr>
                <w:szCs w:val="18"/>
                <w:lang w:val="en-US" w:eastAsia="zh-CN"/>
              </w:rPr>
            </w:pPr>
            <w:r w:rsidRPr="00A33915">
              <w:rPr>
                <w:rFonts w:cs="v4.2.0"/>
                <w:lang w:val="en-US" w:eastAsia="zh-CN"/>
              </w:rPr>
              <w:t>Propagation Condition</w:t>
            </w:r>
          </w:p>
        </w:tc>
        <w:tc>
          <w:tcPr>
            <w:tcW w:w="992" w:type="dxa"/>
            <w:tcBorders>
              <w:top w:val="single" w:sz="4" w:space="0" w:color="auto"/>
              <w:left w:val="single" w:sz="4" w:space="0" w:color="auto"/>
              <w:bottom w:val="single" w:sz="4" w:space="0" w:color="auto"/>
              <w:right w:val="single" w:sz="4" w:space="0" w:color="auto"/>
            </w:tcBorders>
          </w:tcPr>
          <w:p w14:paraId="67B9AB6C" w14:textId="77777777" w:rsidR="00FA02A6" w:rsidRPr="00A33915" w:rsidRDefault="00FA02A6" w:rsidP="00330FDC">
            <w:pPr>
              <w:pStyle w:val="TAC"/>
              <w:rPr>
                <w:szCs w:val="18"/>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8F2424C" w14:textId="54C7A385" w:rsidR="00FA02A6" w:rsidRPr="00C40D79" w:rsidRDefault="00447523" w:rsidP="00C40D79">
            <w:pPr>
              <w:pStyle w:val="TAC"/>
              <w:spacing w:line="256" w:lineRule="auto"/>
              <w:rPr>
                <w:lang w:eastAsia="zh-CN"/>
              </w:rPr>
            </w:pPr>
            <w:ins w:id="27" w:author="Dimitri Gold (Nokia)" w:date="2024-05-10T17:56:00Z">
              <w:r w:rsidRPr="00DD19CF">
                <w:rPr>
                  <w:rFonts w:cs="Arial"/>
                  <w:lang w:val="en-US" w:eastAsia="zh-CN"/>
                </w:rPr>
                <w:t>AWGN</w:t>
              </w:r>
            </w:ins>
            <w:del w:id="28" w:author="Dimitri Gold (Nokia)" w:date="2024-05-10T17:56:00Z">
              <w:r w:rsidR="00FA02A6">
                <w:rPr>
                  <w:rFonts w:eastAsia="DengXian"/>
                  <w:iCs/>
                </w:rPr>
                <w:delText>[</w:delText>
              </w:r>
              <w:r w:rsidR="00FA02A6" w:rsidRPr="00A33915">
                <w:rPr>
                  <w:rFonts w:eastAsia="DengXian"/>
                  <w:iCs/>
                  <w:lang w:val="en-US"/>
                </w:rPr>
                <w:delText>AWGN with 9722 Hz frequency offset</w:delText>
              </w:r>
              <w:r w:rsidR="00FA02A6">
                <w:rPr>
                  <w:rFonts w:eastAsia="DengXian"/>
                  <w:iCs/>
                </w:rPr>
                <w:delText>]</w:delText>
              </w:r>
            </w:del>
          </w:p>
        </w:tc>
      </w:tr>
      <w:tr w:rsidR="00FA02A6" w:rsidRPr="00A33915" w14:paraId="303582F1" w14:textId="77777777" w:rsidTr="00330FDC">
        <w:trPr>
          <w:cantSplit/>
          <w:jc w:val="center"/>
        </w:trPr>
        <w:tc>
          <w:tcPr>
            <w:tcW w:w="7366" w:type="dxa"/>
            <w:gridSpan w:val="3"/>
            <w:tcBorders>
              <w:top w:val="single" w:sz="4" w:space="0" w:color="auto"/>
              <w:left w:val="single" w:sz="4" w:space="0" w:color="auto"/>
              <w:bottom w:val="single" w:sz="4" w:space="0" w:color="auto"/>
              <w:right w:val="single" w:sz="4" w:space="0" w:color="auto"/>
            </w:tcBorders>
            <w:hideMark/>
          </w:tcPr>
          <w:p w14:paraId="7CFDD085" w14:textId="77777777" w:rsidR="00FA02A6" w:rsidRPr="00A33915" w:rsidRDefault="00FA02A6" w:rsidP="00330FDC">
            <w:pPr>
              <w:pStyle w:val="TAN"/>
              <w:spacing w:line="256" w:lineRule="auto"/>
              <w:rPr>
                <w:lang w:val="en-US" w:eastAsia="zh-CN"/>
              </w:rPr>
            </w:pPr>
            <w:r w:rsidRPr="00A33915">
              <w:rPr>
                <w:szCs w:val="18"/>
                <w:lang w:val="en-US" w:eastAsia="zh-CN"/>
              </w:rPr>
              <w:t>Note 1:</w:t>
            </w:r>
            <w:r w:rsidRPr="00A33915">
              <w:rPr>
                <w:lang w:val="en-US" w:eastAsia="zh-CN"/>
              </w:rPr>
              <w:tab/>
              <w:t>OCNG shall be used such that a constant total transmitted power spectral density is achieved for all OFDM symbols.</w:t>
            </w:r>
          </w:p>
        </w:tc>
      </w:tr>
    </w:tbl>
    <w:p w14:paraId="0FED1E83" w14:textId="77777777" w:rsidR="00FA02A6" w:rsidRPr="00A33915" w:rsidRDefault="00FA02A6" w:rsidP="00FA02A6">
      <w:pPr>
        <w:rPr>
          <w:lang w:val="en-US"/>
        </w:rPr>
      </w:pPr>
    </w:p>
    <w:p w14:paraId="16B83B98" w14:textId="77777777" w:rsidR="00FA02A6" w:rsidRPr="00A33915" w:rsidRDefault="00FA02A6" w:rsidP="00FA02A6">
      <w:pPr>
        <w:pStyle w:val="TH"/>
        <w:rPr>
          <w:lang w:val="en-US"/>
        </w:rPr>
      </w:pPr>
      <w:r w:rsidRPr="00A33915">
        <w:rPr>
          <w:lang w:val="en-US"/>
        </w:rPr>
        <w:t xml:space="preserve">Table </w:t>
      </w:r>
      <w:r>
        <w:rPr>
          <w:rFonts w:cs="v4.2.0"/>
          <w:lang w:val="en-US"/>
        </w:rPr>
        <w:t>A.7.5.8.3.2</w:t>
      </w:r>
      <w:r w:rsidRPr="00A33915">
        <w:rPr>
          <w:rFonts w:cs="v4.2.0"/>
          <w:lang w:val="en-US"/>
        </w:rPr>
        <w:t xml:space="preserve">.1-4: </w:t>
      </w:r>
      <w:r w:rsidRPr="00A33915">
        <w:rPr>
          <w:lang w:val="en-US"/>
        </w:rPr>
        <w:t>OTA related test parameters</w:t>
      </w:r>
      <w:r w:rsidRPr="00A33915">
        <w:rPr>
          <w:rFonts w:cs="v4.2.0"/>
          <w:lang w:val="en-US"/>
        </w:rPr>
        <w:t xml:space="preserve"> for TCI state switch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67"/>
        <w:gridCol w:w="919"/>
        <w:gridCol w:w="1042"/>
      </w:tblGrid>
      <w:tr w:rsidR="00FA02A6" w:rsidRPr="00A33915" w14:paraId="7D864228" w14:textId="77777777" w:rsidTr="00330FDC">
        <w:trPr>
          <w:cantSplit/>
          <w:trHeight w:val="81"/>
          <w:jc w:val="center"/>
        </w:trPr>
        <w:tc>
          <w:tcPr>
            <w:tcW w:w="1615" w:type="dxa"/>
            <w:tcBorders>
              <w:top w:val="single" w:sz="4" w:space="0" w:color="auto"/>
              <w:left w:val="single" w:sz="4" w:space="0" w:color="auto"/>
              <w:bottom w:val="nil"/>
              <w:right w:val="single" w:sz="4" w:space="0" w:color="auto"/>
            </w:tcBorders>
            <w:hideMark/>
          </w:tcPr>
          <w:p w14:paraId="34D2EBF1" w14:textId="77777777" w:rsidR="00FA02A6" w:rsidRPr="00A33915" w:rsidRDefault="00FA02A6" w:rsidP="00330FDC">
            <w:pPr>
              <w:pStyle w:val="TAH"/>
              <w:spacing w:line="256" w:lineRule="auto"/>
              <w:rPr>
                <w:lang w:val="en-US" w:eastAsia="zh-CN"/>
              </w:rPr>
            </w:pPr>
            <w:r w:rsidRPr="00A33915">
              <w:rPr>
                <w:lang w:val="en-US" w:eastAsia="zh-CN"/>
              </w:rPr>
              <w:t>Parameter</w:t>
            </w:r>
          </w:p>
        </w:tc>
        <w:tc>
          <w:tcPr>
            <w:tcW w:w="1980" w:type="dxa"/>
            <w:tcBorders>
              <w:top w:val="single" w:sz="4" w:space="0" w:color="auto"/>
              <w:left w:val="single" w:sz="4" w:space="0" w:color="auto"/>
              <w:bottom w:val="nil"/>
              <w:right w:val="single" w:sz="4" w:space="0" w:color="auto"/>
            </w:tcBorders>
            <w:hideMark/>
          </w:tcPr>
          <w:p w14:paraId="1AB25F75" w14:textId="77777777" w:rsidR="00FA02A6" w:rsidRPr="00A33915" w:rsidRDefault="00FA02A6" w:rsidP="00330FDC">
            <w:pPr>
              <w:pStyle w:val="TAH"/>
              <w:spacing w:line="256" w:lineRule="auto"/>
              <w:rPr>
                <w:lang w:val="en-US" w:eastAsia="zh-CN"/>
              </w:rPr>
            </w:pPr>
            <w:r w:rsidRPr="00A33915">
              <w:rPr>
                <w:lang w:val="en-US" w:eastAsia="zh-CN"/>
              </w:rPr>
              <w:t>Unit</w:t>
            </w:r>
          </w:p>
        </w:tc>
        <w:tc>
          <w:tcPr>
            <w:tcW w:w="3773" w:type="dxa"/>
            <w:gridSpan w:val="4"/>
            <w:tcBorders>
              <w:top w:val="single" w:sz="4" w:space="0" w:color="auto"/>
              <w:left w:val="single" w:sz="4" w:space="0" w:color="auto"/>
              <w:bottom w:val="single" w:sz="4" w:space="0" w:color="auto"/>
              <w:right w:val="single" w:sz="4" w:space="0" w:color="auto"/>
            </w:tcBorders>
            <w:hideMark/>
          </w:tcPr>
          <w:p w14:paraId="4804DC5A" w14:textId="77777777" w:rsidR="00FA02A6" w:rsidRPr="00A33915" w:rsidRDefault="00FA02A6" w:rsidP="00330FDC">
            <w:pPr>
              <w:pStyle w:val="TAH"/>
              <w:spacing w:line="256" w:lineRule="auto"/>
              <w:rPr>
                <w:lang w:val="en-US" w:eastAsia="zh-CN"/>
              </w:rPr>
            </w:pPr>
            <w:r w:rsidRPr="00A33915">
              <w:rPr>
                <w:lang w:val="en-US" w:eastAsia="zh-CN"/>
              </w:rPr>
              <w:t>Cell 1</w:t>
            </w:r>
          </w:p>
        </w:tc>
      </w:tr>
      <w:tr w:rsidR="00FA02A6" w:rsidRPr="00A33915" w14:paraId="46EF2B82" w14:textId="77777777" w:rsidTr="00330FDC">
        <w:trPr>
          <w:cantSplit/>
          <w:trHeight w:val="81"/>
          <w:jc w:val="center"/>
        </w:trPr>
        <w:tc>
          <w:tcPr>
            <w:tcW w:w="1615" w:type="dxa"/>
            <w:tcBorders>
              <w:top w:val="nil"/>
              <w:left w:val="single" w:sz="4" w:space="0" w:color="auto"/>
              <w:bottom w:val="nil"/>
              <w:right w:val="single" w:sz="4" w:space="0" w:color="auto"/>
            </w:tcBorders>
            <w:vAlign w:val="center"/>
            <w:hideMark/>
          </w:tcPr>
          <w:p w14:paraId="22A4F417" w14:textId="77777777" w:rsidR="00FA02A6" w:rsidRPr="00A33915" w:rsidRDefault="00FA02A6" w:rsidP="00330FDC">
            <w:pPr>
              <w:rPr>
                <w:lang w:val="en-US" w:eastAsia="zh-CN"/>
              </w:rPr>
            </w:pPr>
          </w:p>
        </w:tc>
        <w:tc>
          <w:tcPr>
            <w:tcW w:w="1980" w:type="dxa"/>
            <w:tcBorders>
              <w:top w:val="nil"/>
              <w:left w:val="single" w:sz="4" w:space="0" w:color="auto"/>
              <w:bottom w:val="nil"/>
              <w:right w:val="single" w:sz="4" w:space="0" w:color="auto"/>
            </w:tcBorders>
            <w:vAlign w:val="center"/>
            <w:hideMark/>
          </w:tcPr>
          <w:p w14:paraId="2D34DE10" w14:textId="77777777" w:rsidR="00FA02A6" w:rsidRPr="00A33915" w:rsidRDefault="00FA02A6" w:rsidP="00330FDC">
            <w:pPr>
              <w:spacing w:after="0" w:line="256" w:lineRule="auto"/>
              <w:rPr>
                <w:rFonts w:ascii="Calibri" w:hAnsi="Calibri" w:cstheme="minorBidi"/>
                <w:lang w:val="en-US" w:eastAsia="zh-CN"/>
              </w:rPr>
            </w:pPr>
          </w:p>
        </w:tc>
        <w:tc>
          <w:tcPr>
            <w:tcW w:w="1812" w:type="dxa"/>
            <w:gridSpan w:val="2"/>
            <w:tcBorders>
              <w:top w:val="single" w:sz="4" w:space="0" w:color="auto"/>
              <w:left w:val="single" w:sz="4" w:space="0" w:color="auto"/>
              <w:bottom w:val="single" w:sz="4" w:space="0" w:color="auto"/>
              <w:right w:val="single" w:sz="4" w:space="0" w:color="auto"/>
            </w:tcBorders>
            <w:hideMark/>
          </w:tcPr>
          <w:p w14:paraId="6037DF22" w14:textId="77777777" w:rsidR="00FA02A6" w:rsidRPr="00A33915" w:rsidRDefault="00FA02A6" w:rsidP="00330FDC">
            <w:pPr>
              <w:pStyle w:val="TAH"/>
              <w:spacing w:line="256" w:lineRule="auto"/>
              <w:rPr>
                <w:lang w:val="en-US" w:eastAsia="zh-CN"/>
              </w:rPr>
            </w:pPr>
            <w:r w:rsidRPr="00A33915">
              <w:rPr>
                <w:lang w:val="en-US" w:eastAsia="zh-CN"/>
              </w:rPr>
              <w:t>SSB0</w:t>
            </w:r>
          </w:p>
        </w:tc>
        <w:tc>
          <w:tcPr>
            <w:tcW w:w="1961" w:type="dxa"/>
            <w:gridSpan w:val="2"/>
            <w:tcBorders>
              <w:top w:val="single" w:sz="4" w:space="0" w:color="auto"/>
              <w:left w:val="single" w:sz="4" w:space="0" w:color="auto"/>
              <w:bottom w:val="single" w:sz="4" w:space="0" w:color="auto"/>
              <w:right w:val="single" w:sz="4" w:space="0" w:color="auto"/>
            </w:tcBorders>
            <w:hideMark/>
          </w:tcPr>
          <w:p w14:paraId="5A77F497" w14:textId="77777777" w:rsidR="00FA02A6" w:rsidRPr="00A33915" w:rsidRDefault="00FA02A6" w:rsidP="00330FDC">
            <w:pPr>
              <w:pStyle w:val="TAH"/>
              <w:spacing w:line="256" w:lineRule="auto"/>
              <w:rPr>
                <w:lang w:val="en-US" w:eastAsia="zh-CN"/>
              </w:rPr>
            </w:pPr>
            <w:r w:rsidRPr="00A33915">
              <w:rPr>
                <w:lang w:val="en-US" w:eastAsia="zh-CN"/>
              </w:rPr>
              <w:t>SSB1</w:t>
            </w:r>
          </w:p>
        </w:tc>
      </w:tr>
      <w:tr w:rsidR="00FA02A6" w:rsidRPr="00A33915" w14:paraId="747F21DB" w14:textId="77777777" w:rsidTr="00330FDC">
        <w:trPr>
          <w:cantSplit/>
          <w:trHeight w:val="80"/>
          <w:jc w:val="center"/>
        </w:trPr>
        <w:tc>
          <w:tcPr>
            <w:tcW w:w="1615" w:type="dxa"/>
            <w:tcBorders>
              <w:top w:val="nil"/>
              <w:left w:val="single" w:sz="4" w:space="0" w:color="auto"/>
              <w:bottom w:val="single" w:sz="4" w:space="0" w:color="auto"/>
              <w:right w:val="single" w:sz="4" w:space="0" w:color="auto"/>
            </w:tcBorders>
            <w:vAlign w:val="center"/>
            <w:hideMark/>
          </w:tcPr>
          <w:p w14:paraId="6064EE38" w14:textId="77777777" w:rsidR="00FA02A6" w:rsidRPr="00A33915" w:rsidRDefault="00FA02A6" w:rsidP="00330FDC">
            <w:pPr>
              <w:rPr>
                <w:lang w:val="en-US" w:eastAsia="zh-CN"/>
              </w:rPr>
            </w:pPr>
          </w:p>
        </w:tc>
        <w:tc>
          <w:tcPr>
            <w:tcW w:w="1980" w:type="dxa"/>
            <w:tcBorders>
              <w:top w:val="nil"/>
              <w:left w:val="single" w:sz="4" w:space="0" w:color="auto"/>
              <w:bottom w:val="single" w:sz="4" w:space="0" w:color="auto"/>
              <w:right w:val="single" w:sz="4" w:space="0" w:color="auto"/>
            </w:tcBorders>
            <w:vAlign w:val="center"/>
            <w:hideMark/>
          </w:tcPr>
          <w:p w14:paraId="1B13CBF0" w14:textId="77777777" w:rsidR="00FA02A6" w:rsidRPr="00A33915" w:rsidRDefault="00FA02A6" w:rsidP="00330FDC">
            <w:pPr>
              <w:spacing w:after="0" w:line="256" w:lineRule="auto"/>
              <w:rPr>
                <w:rFonts w:ascii="Calibri" w:hAnsi="Calibri" w:cstheme="minorBidi"/>
                <w:lang w:val="en-US" w:eastAsia="zh-CN"/>
              </w:rPr>
            </w:pPr>
          </w:p>
        </w:tc>
        <w:tc>
          <w:tcPr>
            <w:tcW w:w="945" w:type="dxa"/>
            <w:tcBorders>
              <w:top w:val="single" w:sz="4" w:space="0" w:color="auto"/>
              <w:left w:val="single" w:sz="4" w:space="0" w:color="auto"/>
              <w:bottom w:val="single" w:sz="4" w:space="0" w:color="auto"/>
              <w:right w:val="single" w:sz="4" w:space="0" w:color="auto"/>
            </w:tcBorders>
            <w:hideMark/>
          </w:tcPr>
          <w:p w14:paraId="618377BF" w14:textId="77777777" w:rsidR="00FA02A6" w:rsidRPr="00A33915" w:rsidRDefault="00FA02A6" w:rsidP="00330FDC">
            <w:pPr>
              <w:pStyle w:val="TAH"/>
              <w:spacing w:line="256" w:lineRule="auto"/>
              <w:rPr>
                <w:lang w:val="en-US" w:eastAsia="zh-CN"/>
              </w:rPr>
            </w:pPr>
            <w:r w:rsidRPr="00A33915">
              <w:rPr>
                <w:lang w:val="en-US" w:eastAsia="zh-CN"/>
              </w:rPr>
              <w:t>T1</w:t>
            </w:r>
          </w:p>
        </w:tc>
        <w:tc>
          <w:tcPr>
            <w:tcW w:w="867" w:type="dxa"/>
            <w:tcBorders>
              <w:top w:val="single" w:sz="4" w:space="0" w:color="auto"/>
              <w:left w:val="single" w:sz="4" w:space="0" w:color="auto"/>
              <w:bottom w:val="single" w:sz="4" w:space="0" w:color="auto"/>
              <w:right w:val="single" w:sz="4" w:space="0" w:color="auto"/>
            </w:tcBorders>
            <w:hideMark/>
          </w:tcPr>
          <w:p w14:paraId="0B95D81F" w14:textId="77777777" w:rsidR="00FA02A6" w:rsidRPr="00A33915" w:rsidRDefault="00FA02A6" w:rsidP="00330FDC">
            <w:pPr>
              <w:pStyle w:val="TAH"/>
              <w:spacing w:line="256" w:lineRule="auto"/>
              <w:rPr>
                <w:lang w:val="en-US" w:eastAsia="zh-CN"/>
              </w:rPr>
            </w:pPr>
            <w:r w:rsidRPr="00A33915">
              <w:rPr>
                <w:lang w:val="en-US" w:eastAsia="zh-CN"/>
              </w:rPr>
              <w:t>T2</w:t>
            </w:r>
          </w:p>
        </w:tc>
        <w:tc>
          <w:tcPr>
            <w:tcW w:w="919" w:type="dxa"/>
            <w:tcBorders>
              <w:top w:val="single" w:sz="4" w:space="0" w:color="auto"/>
              <w:left w:val="single" w:sz="4" w:space="0" w:color="auto"/>
              <w:bottom w:val="single" w:sz="4" w:space="0" w:color="auto"/>
              <w:right w:val="single" w:sz="4" w:space="0" w:color="auto"/>
            </w:tcBorders>
            <w:hideMark/>
          </w:tcPr>
          <w:p w14:paraId="0E90C8CC" w14:textId="77777777" w:rsidR="00FA02A6" w:rsidRPr="00A33915" w:rsidRDefault="00FA02A6" w:rsidP="00330FDC">
            <w:pPr>
              <w:pStyle w:val="TAH"/>
              <w:spacing w:line="256" w:lineRule="auto"/>
              <w:rPr>
                <w:lang w:val="en-US" w:eastAsia="zh-CN"/>
              </w:rPr>
            </w:pPr>
            <w:r w:rsidRPr="00A33915">
              <w:rPr>
                <w:lang w:val="en-US" w:eastAsia="zh-CN"/>
              </w:rPr>
              <w:t>T1</w:t>
            </w:r>
          </w:p>
        </w:tc>
        <w:tc>
          <w:tcPr>
            <w:tcW w:w="1042" w:type="dxa"/>
            <w:tcBorders>
              <w:top w:val="single" w:sz="4" w:space="0" w:color="auto"/>
              <w:left w:val="single" w:sz="4" w:space="0" w:color="auto"/>
              <w:bottom w:val="single" w:sz="4" w:space="0" w:color="auto"/>
              <w:right w:val="single" w:sz="4" w:space="0" w:color="auto"/>
            </w:tcBorders>
            <w:hideMark/>
          </w:tcPr>
          <w:p w14:paraId="6374020A" w14:textId="77777777" w:rsidR="00FA02A6" w:rsidRPr="00A33915" w:rsidRDefault="00FA02A6" w:rsidP="00330FDC">
            <w:pPr>
              <w:pStyle w:val="TAH"/>
              <w:spacing w:line="256" w:lineRule="auto"/>
              <w:rPr>
                <w:lang w:val="en-US" w:eastAsia="zh-CN"/>
              </w:rPr>
            </w:pPr>
            <w:r w:rsidRPr="00A33915">
              <w:rPr>
                <w:lang w:val="en-US" w:eastAsia="zh-CN"/>
              </w:rPr>
              <w:t>T2</w:t>
            </w:r>
          </w:p>
        </w:tc>
      </w:tr>
      <w:tr w:rsidR="00FA02A6" w:rsidRPr="00A33915" w14:paraId="35B73E1D" w14:textId="77777777" w:rsidTr="00330FDC">
        <w:trPr>
          <w:cantSplit/>
          <w:jc w:val="center"/>
        </w:trPr>
        <w:tc>
          <w:tcPr>
            <w:tcW w:w="1615" w:type="dxa"/>
            <w:tcBorders>
              <w:top w:val="single" w:sz="4" w:space="0" w:color="auto"/>
              <w:left w:val="single" w:sz="4" w:space="0" w:color="auto"/>
              <w:bottom w:val="nil"/>
              <w:right w:val="single" w:sz="4" w:space="0" w:color="auto"/>
            </w:tcBorders>
            <w:hideMark/>
          </w:tcPr>
          <w:p w14:paraId="4C42C1CC" w14:textId="77777777" w:rsidR="00FA02A6" w:rsidRPr="00A33915" w:rsidRDefault="00FA02A6" w:rsidP="00330FDC">
            <w:pPr>
              <w:pStyle w:val="TAL"/>
              <w:spacing w:line="256" w:lineRule="auto"/>
              <w:rPr>
                <w:lang w:val="en-US" w:eastAsia="zh-CN"/>
              </w:rPr>
            </w:pPr>
            <w:r w:rsidRPr="00A33915">
              <w:rPr>
                <w:lang w:val="en-US"/>
              </w:rPr>
              <w:t>Angle of arrival configuration</w:t>
            </w:r>
          </w:p>
        </w:tc>
        <w:tc>
          <w:tcPr>
            <w:tcW w:w="1980" w:type="dxa"/>
            <w:tcBorders>
              <w:top w:val="single" w:sz="4" w:space="0" w:color="auto"/>
              <w:left w:val="single" w:sz="4" w:space="0" w:color="auto"/>
              <w:bottom w:val="nil"/>
              <w:right w:val="single" w:sz="4" w:space="0" w:color="auto"/>
            </w:tcBorders>
          </w:tcPr>
          <w:p w14:paraId="38119709" w14:textId="77777777" w:rsidR="00FA02A6" w:rsidRPr="00A33915" w:rsidRDefault="00FA02A6" w:rsidP="00330FDC">
            <w:pPr>
              <w:pStyle w:val="TAC"/>
              <w:spacing w:line="256" w:lineRule="auto"/>
              <w:rPr>
                <w:lang w:val="en-US" w:eastAsia="zh-CN"/>
              </w:rPr>
            </w:pPr>
          </w:p>
        </w:tc>
        <w:tc>
          <w:tcPr>
            <w:tcW w:w="3773" w:type="dxa"/>
            <w:gridSpan w:val="4"/>
            <w:tcBorders>
              <w:top w:val="single" w:sz="4" w:space="0" w:color="auto"/>
              <w:left w:val="single" w:sz="4" w:space="0" w:color="auto"/>
              <w:bottom w:val="single" w:sz="4" w:space="0" w:color="auto"/>
              <w:right w:val="single" w:sz="4" w:space="0" w:color="auto"/>
            </w:tcBorders>
            <w:hideMark/>
          </w:tcPr>
          <w:p w14:paraId="15DC0BA4" w14:textId="77777777" w:rsidR="00FA02A6" w:rsidRPr="00C40D79" w:rsidRDefault="00FA02A6" w:rsidP="00330FDC">
            <w:pPr>
              <w:pStyle w:val="TAC"/>
              <w:spacing w:line="256" w:lineRule="auto"/>
              <w:rPr>
                <w:rFonts w:cs="v4.2.0"/>
                <w:lang w:eastAsia="zh-CN"/>
              </w:rPr>
            </w:pPr>
            <w:del w:id="29" w:author="Dimitri Gold (Nokia)" w:date="2024-05-10T17:56:00Z">
              <w:r>
                <w:delText>[</w:delText>
              </w:r>
            </w:del>
            <w:r w:rsidRPr="00A33915">
              <w:rPr>
                <w:lang w:val="en-US"/>
              </w:rPr>
              <w:t xml:space="preserve">Setup </w:t>
            </w:r>
            <w:r>
              <w:t>1</w:t>
            </w:r>
            <w:r w:rsidRPr="00A33915">
              <w:rPr>
                <w:lang w:val="en-US"/>
              </w:rPr>
              <w:t xml:space="preserve"> according to clause A.3.15.</w:t>
            </w:r>
            <w:r>
              <w:t>1</w:t>
            </w:r>
            <w:del w:id="30" w:author="Dimitri Gold (Nokia)" w:date="2024-05-10T17:56:00Z">
              <w:r>
                <w:delText>]</w:delText>
              </w:r>
            </w:del>
          </w:p>
        </w:tc>
      </w:tr>
      <w:tr w:rsidR="00FA02A6" w:rsidRPr="00A33915" w14:paraId="124AF504"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51D6A677" w14:textId="77777777" w:rsidR="00FA02A6" w:rsidRPr="00A33915" w:rsidRDefault="00FA02A6" w:rsidP="00330FDC">
            <w:pPr>
              <w:pStyle w:val="TAL"/>
              <w:spacing w:line="256" w:lineRule="auto"/>
              <w:rPr>
                <w:lang w:val="en-US" w:eastAsia="zh-CN"/>
              </w:rPr>
            </w:pPr>
            <w:r w:rsidRPr="00A33915">
              <w:rPr>
                <w:lang w:val="en-US" w:eastAsia="zh-CN"/>
              </w:rPr>
              <w:t xml:space="preserve">Assumption for UE beams </w:t>
            </w:r>
            <w:r w:rsidRPr="00A33915">
              <w:rPr>
                <w:vertAlign w:val="superscript"/>
                <w:lang w:val="en-US" w:eastAsia="zh-CN"/>
              </w:rPr>
              <w:t xml:space="preserve">Note </w:t>
            </w:r>
            <w:r>
              <w:rPr>
                <w:vertAlign w:val="superscript"/>
                <w:lang w:val="en-US" w:eastAsia="zh-CN"/>
              </w:rPr>
              <w:t>4</w:t>
            </w:r>
          </w:p>
        </w:tc>
        <w:tc>
          <w:tcPr>
            <w:tcW w:w="1980" w:type="dxa"/>
            <w:tcBorders>
              <w:top w:val="single" w:sz="4" w:space="0" w:color="auto"/>
              <w:left w:val="single" w:sz="4" w:space="0" w:color="auto"/>
              <w:bottom w:val="single" w:sz="4" w:space="0" w:color="auto"/>
              <w:right w:val="single" w:sz="4" w:space="0" w:color="auto"/>
            </w:tcBorders>
          </w:tcPr>
          <w:p w14:paraId="32BD0B75" w14:textId="77777777" w:rsidR="00FA02A6" w:rsidRPr="00A33915" w:rsidRDefault="00FA02A6" w:rsidP="00330FDC">
            <w:pPr>
              <w:pStyle w:val="TAC"/>
              <w:spacing w:line="256" w:lineRule="auto"/>
              <w:rPr>
                <w:lang w:val="en-US" w:eastAsia="zh-CN"/>
              </w:rPr>
            </w:pPr>
          </w:p>
        </w:tc>
        <w:tc>
          <w:tcPr>
            <w:tcW w:w="3773" w:type="dxa"/>
            <w:gridSpan w:val="4"/>
            <w:tcBorders>
              <w:top w:val="single" w:sz="4" w:space="0" w:color="auto"/>
              <w:left w:val="single" w:sz="4" w:space="0" w:color="auto"/>
              <w:bottom w:val="single" w:sz="4" w:space="0" w:color="auto"/>
              <w:right w:val="single" w:sz="4" w:space="0" w:color="auto"/>
            </w:tcBorders>
            <w:hideMark/>
          </w:tcPr>
          <w:p w14:paraId="196D5462" w14:textId="77777777" w:rsidR="00FA02A6" w:rsidRPr="00A33915" w:rsidRDefault="00FA02A6" w:rsidP="00330FDC">
            <w:pPr>
              <w:pStyle w:val="TAC"/>
              <w:spacing w:line="256" w:lineRule="auto"/>
              <w:rPr>
                <w:lang w:val="en-US" w:eastAsia="zh-CN"/>
              </w:rPr>
            </w:pPr>
            <w:r w:rsidRPr="00A33915">
              <w:rPr>
                <w:lang w:val="en-US" w:eastAsia="zh-CN"/>
              </w:rPr>
              <w:t>Rough</w:t>
            </w:r>
          </w:p>
        </w:tc>
      </w:tr>
      <w:tr w:rsidR="00FA02A6" w:rsidRPr="00A33915" w14:paraId="407FBDF5"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60A663E2" w14:textId="77777777" w:rsidR="00FA02A6" w:rsidRPr="00A33915" w:rsidRDefault="00FA02A6" w:rsidP="00330FDC">
            <w:pPr>
              <w:pStyle w:val="TAL"/>
              <w:spacing w:line="256" w:lineRule="auto"/>
              <w:rPr>
                <w:lang w:val="en-US" w:eastAsia="zh-CN"/>
              </w:rPr>
            </w:pPr>
            <w:proofErr w:type="spellStart"/>
            <w:r w:rsidRPr="00A33915">
              <w:rPr>
                <w:lang w:val="en-US" w:eastAsia="zh-CN"/>
              </w:rPr>
              <w:t>Ê</w:t>
            </w:r>
            <w:r w:rsidRPr="00A33915">
              <w:rPr>
                <w:vertAlign w:val="subscript"/>
                <w:lang w:val="en-US" w:eastAsia="zh-CN"/>
              </w:rPr>
              <w:t>s</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6A52AF3D" w14:textId="77777777" w:rsidR="00FA02A6" w:rsidRPr="00A33915" w:rsidRDefault="00FA02A6" w:rsidP="00330FDC">
            <w:pPr>
              <w:pStyle w:val="TAC"/>
              <w:spacing w:line="256" w:lineRule="auto"/>
              <w:rPr>
                <w:lang w:val="en-US" w:eastAsia="zh-CN"/>
              </w:rPr>
            </w:pPr>
            <w:r w:rsidRPr="00A33915">
              <w:rPr>
                <w:lang w:val="en-US" w:eastAsia="zh-CN"/>
              </w:rPr>
              <w:t>dBm/SCS</w:t>
            </w:r>
          </w:p>
        </w:tc>
        <w:tc>
          <w:tcPr>
            <w:tcW w:w="945" w:type="dxa"/>
            <w:tcBorders>
              <w:top w:val="single" w:sz="4" w:space="0" w:color="auto"/>
              <w:left w:val="single" w:sz="4" w:space="0" w:color="auto"/>
              <w:bottom w:val="single" w:sz="4" w:space="0" w:color="auto"/>
              <w:right w:val="single" w:sz="4" w:space="0" w:color="auto"/>
            </w:tcBorders>
            <w:hideMark/>
          </w:tcPr>
          <w:p w14:paraId="0119A4B6" w14:textId="77777777" w:rsidR="00FA02A6" w:rsidRPr="00A33915" w:rsidRDefault="00FA02A6" w:rsidP="00330FDC">
            <w:pPr>
              <w:pStyle w:val="TAC"/>
              <w:spacing w:line="256" w:lineRule="auto"/>
              <w:rPr>
                <w:lang w:val="en-US" w:eastAsia="zh-CN"/>
              </w:rPr>
            </w:pPr>
            <w:r w:rsidRPr="00A33915">
              <w:rPr>
                <w:lang w:val="en-US" w:eastAsia="zh-CN"/>
              </w:rPr>
              <w:t>-80.6</w:t>
            </w:r>
          </w:p>
        </w:tc>
        <w:tc>
          <w:tcPr>
            <w:tcW w:w="867" w:type="dxa"/>
            <w:tcBorders>
              <w:top w:val="single" w:sz="4" w:space="0" w:color="auto"/>
              <w:left w:val="single" w:sz="4" w:space="0" w:color="auto"/>
              <w:bottom w:val="single" w:sz="4" w:space="0" w:color="auto"/>
              <w:right w:val="single" w:sz="4" w:space="0" w:color="auto"/>
            </w:tcBorders>
            <w:hideMark/>
          </w:tcPr>
          <w:p w14:paraId="4FD07CA9" w14:textId="77777777" w:rsidR="00FA02A6" w:rsidRPr="00A33915" w:rsidRDefault="00FA02A6" w:rsidP="00330FDC">
            <w:pPr>
              <w:pStyle w:val="TAC"/>
              <w:spacing w:line="256" w:lineRule="auto"/>
              <w:rPr>
                <w:lang w:val="en-US" w:eastAsia="zh-CN"/>
              </w:rPr>
            </w:pPr>
            <w:r w:rsidRPr="00A33915">
              <w:rPr>
                <w:lang w:val="en-US" w:eastAsia="zh-CN"/>
              </w:rPr>
              <w:t>-80.6</w:t>
            </w:r>
          </w:p>
        </w:tc>
        <w:tc>
          <w:tcPr>
            <w:tcW w:w="919" w:type="dxa"/>
            <w:tcBorders>
              <w:top w:val="single" w:sz="4" w:space="0" w:color="auto"/>
              <w:left w:val="single" w:sz="4" w:space="0" w:color="auto"/>
              <w:bottom w:val="single" w:sz="4" w:space="0" w:color="auto"/>
              <w:right w:val="single" w:sz="4" w:space="0" w:color="auto"/>
            </w:tcBorders>
            <w:hideMark/>
          </w:tcPr>
          <w:p w14:paraId="0C4B2F1F" w14:textId="77777777" w:rsidR="00FA02A6" w:rsidRPr="00A33915" w:rsidRDefault="00FA02A6" w:rsidP="00330FDC">
            <w:pPr>
              <w:pStyle w:val="TAC"/>
              <w:spacing w:line="256" w:lineRule="auto"/>
              <w:rPr>
                <w:lang w:val="en-US" w:eastAsia="zh-CN"/>
              </w:rPr>
            </w:pPr>
            <w:r w:rsidRPr="00A33915">
              <w:rPr>
                <w:lang w:val="en-US" w:eastAsia="zh-CN"/>
              </w:rPr>
              <w:t>-Infinity</w:t>
            </w:r>
          </w:p>
        </w:tc>
        <w:tc>
          <w:tcPr>
            <w:tcW w:w="1042" w:type="dxa"/>
            <w:tcBorders>
              <w:top w:val="single" w:sz="4" w:space="0" w:color="auto"/>
              <w:left w:val="single" w:sz="4" w:space="0" w:color="auto"/>
              <w:bottom w:val="single" w:sz="4" w:space="0" w:color="auto"/>
              <w:right w:val="single" w:sz="4" w:space="0" w:color="auto"/>
            </w:tcBorders>
            <w:hideMark/>
          </w:tcPr>
          <w:p w14:paraId="3B5B8164" w14:textId="77777777" w:rsidR="00FA02A6" w:rsidRPr="00A33915" w:rsidRDefault="00FA02A6" w:rsidP="00330FDC">
            <w:pPr>
              <w:pStyle w:val="TAC"/>
              <w:spacing w:line="256" w:lineRule="auto"/>
              <w:rPr>
                <w:lang w:val="en-US" w:eastAsia="zh-CN"/>
              </w:rPr>
            </w:pPr>
            <w:r w:rsidRPr="00A33915">
              <w:rPr>
                <w:lang w:val="en-US" w:eastAsia="zh-CN"/>
              </w:rPr>
              <w:t>-80.6</w:t>
            </w:r>
          </w:p>
        </w:tc>
      </w:tr>
      <w:tr w:rsidR="00FA02A6" w:rsidRPr="00A33915" w14:paraId="44A6413B"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7FA737AB" w14:textId="77777777" w:rsidR="00FA02A6" w:rsidRPr="00A33915" w:rsidRDefault="00FA02A6" w:rsidP="00330FDC">
            <w:pPr>
              <w:pStyle w:val="TAL"/>
              <w:spacing w:line="256" w:lineRule="auto"/>
              <w:rPr>
                <w:lang w:val="en-US" w:eastAsia="zh-CN"/>
              </w:rPr>
            </w:pPr>
            <w:r w:rsidRPr="00A33915">
              <w:rPr>
                <w:rFonts w:cs="v4.2.0"/>
                <w:lang w:val="en-US" w:eastAsia="zh-CN"/>
              </w:rPr>
              <w:t>SS B_RP</w:t>
            </w:r>
            <w:r w:rsidRPr="00A33915">
              <w:rPr>
                <w:vertAlign w:val="superscript"/>
                <w:lang w:val="en-US" w:eastAsia="zh-CN"/>
              </w:rPr>
              <w:t xml:space="preserve"> Note </w:t>
            </w:r>
            <w:r>
              <w:rPr>
                <w:vertAlign w:val="superscript"/>
                <w:lang w:val="en-US" w:eastAsia="zh-CN"/>
              </w:rPr>
              <w:t>1</w:t>
            </w:r>
          </w:p>
        </w:tc>
        <w:tc>
          <w:tcPr>
            <w:tcW w:w="1980" w:type="dxa"/>
            <w:tcBorders>
              <w:top w:val="single" w:sz="4" w:space="0" w:color="auto"/>
              <w:left w:val="single" w:sz="4" w:space="0" w:color="auto"/>
              <w:bottom w:val="single" w:sz="4" w:space="0" w:color="auto"/>
              <w:right w:val="single" w:sz="4" w:space="0" w:color="auto"/>
            </w:tcBorders>
            <w:hideMark/>
          </w:tcPr>
          <w:p w14:paraId="4D0F88E4" w14:textId="77777777" w:rsidR="00FA02A6" w:rsidRPr="00A33915" w:rsidRDefault="00FA02A6" w:rsidP="00330FDC">
            <w:pPr>
              <w:pStyle w:val="TAC"/>
              <w:spacing w:line="256" w:lineRule="auto"/>
              <w:rPr>
                <w:lang w:val="en-US" w:eastAsia="zh-CN"/>
              </w:rPr>
            </w:pPr>
            <w:r w:rsidRPr="00A33915">
              <w:rPr>
                <w:rFonts w:cs="v4.2.0"/>
                <w:lang w:val="en-US" w:eastAsia="zh-CN"/>
              </w:rPr>
              <w:t>dBm/ SCS</w:t>
            </w:r>
          </w:p>
        </w:tc>
        <w:tc>
          <w:tcPr>
            <w:tcW w:w="945" w:type="dxa"/>
            <w:tcBorders>
              <w:top w:val="single" w:sz="4" w:space="0" w:color="auto"/>
              <w:left w:val="single" w:sz="4" w:space="0" w:color="auto"/>
              <w:bottom w:val="single" w:sz="4" w:space="0" w:color="auto"/>
              <w:right w:val="single" w:sz="4" w:space="0" w:color="auto"/>
            </w:tcBorders>
            <w:hideMark/>
          </w:tcPr>
          <w:p w14:paraId="680370B6" w14:textId="77777777" w:rsidR="00FA02A6" w:rsidRPr="00A33915" w:rsidRDefault="00FA02A6" w:rsidP="00330FDC">
            <w:pPr>
              <w:pStyle w:val="TAC"/>
              <w:spacing w:line="256" w:lineRule="auto"/>
              <w:rPr>
                <w:lang w:val="en-US" w:eastAsia="zh-CN"/>
              </w:rPr>
            </w:pPr>
            <w:r w:rsidRPr="00A33915">
              <w:rPr>
                <w:lang w:val="en-US" w:eastAsia="zh-CN"/>
              </w:rPr>
              <w:t>-80.6</w:t>
            </w:r>
          </w:p>
        </w:tc>
        <w:tc>
          <w:tcPr>
            <w:tcW w:w="867" w:type="dxa"/>
            <w:tcBorders>
              <w:top w:val="single" w:sz="4" w:space="0" w:color="auto"/>
              <w:left w:val="single" w:sz="4" w:space="0" w:color="auto"/>
              <w:bottom w:val="single" w:sz="4" w:space="0" w:color="auto"/>
              <w:right w:val="single" w:sz="4" w:space="0" w:color="auto"/>
            </w:tcBorders>
            <w:hideMark/>
          </w:tcPr>
          <w:p w14:paraId="6707E6CF" w14:textId="77777777" w:rsidR="00FA02A6" w:rsidRPr="00A33915" w:rsidRDefault="00FA02A6" w:rsidP="00330FDC">
            <w:pPr>
              <w:pStyle w:val="TAC"/>
              <w:spacing w:line="256" w:lineRule="auto"/>
              <w:rPr>
                <w:lang w:val="en-US" w:eastAsia="zh-CN"/>
              </w:rPr>
            </w:pPr>
            <w:r w:rsidRPr="00A33915">
              <w:rPr>
                <w:lang w:val="en-US" w:eastAsia="zh-CN"/>
              </w:rPr>
              <w:t>-80.6</w:t>
            </w:r>
          </w:p>
        </w:tc>
        <w:tc>
          <w:tcPr>
            <w:tcW w:w="919" w:type="dxa"/>
            <w:tcBorders>
              <w:top w:val="single" w:sz="4" w:space="0" w:color="auto"/>
              <w:left w:val="single" w:sz="4" w:space="0" w:color="auto"/>
              <w:bottom w:val="single" w:sz="4" w:space="0" w:color="auto"/>
              <w:right w:val="single" w:sz="4" w:space="0" w:color="auto"/>
            </w:tcBorders>
            <w:hideMark/>
          </w:tcPr>
          <w:p w14:paraId="352E743B" w14:textId="77777777" w:rsidR="00FA02A6" w:rsidRPr="00A33915" w:rsidRDefault="00FA02A6" w:rsidP="00330FDC">
            <w:pPr>
              <w:pStyle w:val="TAC"/>
              <w:spacing w:line="256" w:lineRule="auto"/>
              <w:rPr>
                <w:lang w:val="en-US" w:eastAsia="zh-CN"/>
              </w:rPr>
            </w:pPr>
            <w:r w:rsidRPr="00A33915">
              <w:rPr>
                <w:lang w:val="en-US" w:eastAsia="zh-CN"/>
              </w:rPr>
              <w:t>-Infinity</w:t>
            </w:r>
          </w:p>
        </w:tc>
        <w:tc>
          <w:tcPr>
            <w:tcW w:w="1042" w:type="dxa"/>
            <w:tcBorders>
              <w:top w:val="single" w:sz="4" w:space="0" w:color="auto"/>
              <w:left w:val="single" w:sz="4" w:space="0" w:color="auto"/>
              <w:bottom w:val="single" w:sz="4" w:space="0" w:color="auto"/>
              <w:right w:val="single" w:sz="4" w:space="0" w:color="auto"/>
            </w:tcBorders>
            <w:hideMark/>
          </w:tcPr>
          <w:p w14:paraId="522DDDE3" w14:textId="77777777" w:rsidR="00FA02A6" w:rsidRPr="00A33915" w:rsidRDefault="00FA02A6" w:rsidP="00330FDC">
            <w:pPr>
              <w:pStyle w:val="TAC"/>
              <w:spacing w:line="256" w:lineRule="auto"/>
              <w:rPr>
                <w:lang w:val="en-US" w:eastAsia="zh-CN"/>
              </w:rPr>
            </w:pPr>
            <w:r w:rsidRPr="00A33915">
              <w:rPr>
                <w:lang w:val="en-US" w:eastAsia="zh-CN"/>
              </w:rPr>
              <w:t>-80.6</w:t>
            </w:r>
          </w:p>
        </w:tc>
      </w:tr>
      <w:tr w:rsidR="00FA02A6" w:rsidRPr="00A33915" w14:paraId="48289A17"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39214043" w14:textId="77777777" w:rsidR="00FA02A6" w:rsidRPr="00A33915" w:rsidRDefault="00FA02A6" w:rsidP="00330FDC">
            <w:pPr>
              <w:pStyle w:val="TAL"/>
              <w:spacing w:line="256" w:lineRule="auto"/>
              <w:rPr>
                <w:rFonts w:cs="v4.2.0"/>
                <w:lang w:val="en-US" w:eastAsia="zh-CN"/>
              </w:rPr>
            </w:pPr>
            <w:r w:rsidRPr="00A33915">
              <w:rPr>
                <w:position w:val="-12"/>
                <w:szCs w:val="18"/>
                <w:lang w:val="en-US"/>
              </w:rPr>
              <w:object w:dxaOrig="390" w:dyaOrig="270" w14:anchorId="55729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fillcolor="window">
                  <v:imagedata r:id="rId20" o:title=""/>
                </v:shape>
                <o:OLEObject Type="Embed" ProgID="Equation.3" ShapeID="_x0000_i1025" DrawAspect="Content" ObjectID="_1777906605" r:id="rId21"/>
              </w:object>
            </w:r>
            <w:r w:rsidRPr="00A33915">
              <w:rPr>
                <w:szCs w:val="18"/>
                <w:vertAlign w:val="subscript"/>
                <w:lang w:val="en-US"/>
              </w:rPr>
              <w:t>BB</w:t>
            </w:r>
            <w:r w:rsidRPr="00A33915">
              <w:rPr>
                <w:szCs w:val="18"/>
                <w:vertAlign w:val="superscript"/>
                <w:lang w:val="en-US"/>
              </w:rPr>
              <w:t xml:space="preserve"> Note </w:t>
            </w:r>
            <w:r>
              <w:rPr>
                <w:szCs w:val="18"/>
                <w:vertAlign w:val="superscript"/>
                <w:lang w:val="en-US"/>
              </w:rPr>
              <w:t>5</w:t>
            </w:r>
          </w:p>
        </w:tc>
        <w:tc>
          <w:tcPr>
            <w:tcW w:w="1980" w:type="dxa"/>
            <w:tcBorders>
              <w:top w:val="single" w:sz="4" w:space="0" w:color="auto"/>
              <w:left w:val="single" w:sz="4" w:space="0" w:color="auto"/>
              <w:bottom w:val="single" w:sz="4" w:space="0" w:color="auto"/>
              <w:right w:val="single" w:sz="4" w:space="0" w:color="auto"/>
            </w:tcBorders>
            <w:hideMark/>
          </w:tcPr>
          <w:p w14:paraId="4BAB1D49" w14:textId="77777777" w:rsidR="00FA02A6" w:rsidRPr="00A33915" w:rsidRDefault="00FA02A6" w:rsidP="00330FDC">
            <w:pPr>
              <w:pStyle w:val="TAC"/>
              <w:spacing w:line="256" w:lineRule="auto"/>
              <w:rPr>
                <w:rFonts w:cs="v4.2.0"/>
                <w:lang w:val="en-US" w:eastAsia="zh-CN"/>
              </w:rPr>
            </w:pPr>
            <w:r w:rsidRPr="00A33915">
              <w:rPr>
                <w:rFonts w:cs="v4.2.0"/>
                <w:lang w:val="en-US" w:eastAsia="zh-CN"/>
              </w:rPr>
              <w:t>dB</w:t>
            </w:r>
          </w:p>
        </w:tc>
        <w:tc>
          <w:tcPr>
            <w:tcW w:w="945" w:type="dxa"/>
            <w:tcBorders>
              <w:top w:val="single" w:sz="4" w:space="0" w:color="auto"/>
              <w:left w:val="single" w:sz="4" w:space="0" w:color="auto"/>
              <w:bottom w:val="single" w:sz="4" w:space="0" w:color="auto"/>
              <w:right w:val="single" w:sz="4" w:space="0" w:color="auto"/>
            </w:tcBorders>
            <w:hideMark/>
          </w:tcPr>
          <w:p w14:paraId="7E8F5647" w14:textId="77777777" w:rsidR="00FA02A6" w:rsidRPr="00A33915" w:rsidRDefault="00FA02A6" w:rsidP="00330FDC">
            <w:pPr>
              <w:pStyle w:val="TAC"/>
              <w:spacing w:line="256" w:lineRule="auto"/>
              <w:rPr>
                <w:lang w:val="en-US" w:eastAsia="zh-CN"/>
              </w:rPr>
            </w:pPr>
            <w:r w:rsidRPr="00A33915">
              <w:rPr>
                <w:rFonts w:cs="Arial"/>
                <w:lang w:val="en-US" w:eastAsia="zh-CN"/>
              </w:rPr>
              <w:t>8.3</w:t>
            </w:r>
          </w:p>
        </w:tc>
        <w:tc>
          <w:tcPr>
            <w:tcW w:w="867" w:type="dxa"/>
            <w:tcBorders>
              <w:top w:val="single" w:sz="4" w:space="0" w:color="auto"/>
              <w:left w:val="single" w:sz="4" w:space="0" w:color="auto"/>
              <w:bottom w:val="single" w:sz="4" w:space="0" w:color="auto"/>
              <w:right w:val="single" w:sz="4" w:space="0" w:color="auto"/>
            </w:tcBorders>
            <w:hideMark/>
          </w:tcPr>
          <w:p w14:paraId="5BEDDD0C" w14:textId="77777777" w:rsidR="00FA02A6" w:rsidRPr="00A33915" w:rsidRDefault="00FA02A6" w:rsidP="00330FDC">
            <w:pPr>
              <w:pStyle w:val="TAC"/>
              <w:spacing w:line="256" w:lineRule="auto"/>
              <w:rPr>
                <w:lang w:val="en-US" w:eastAsia="zh-CN"/>
              </w:rPr>
            </w:pPr>
            <w:r w:rsidRPr="00A33915">
              <w:rPr>
                <w:rFonts w:cs="Arial"/>
                <w:lang w:val="en-US" w:eastAsia="zh-CN"/>
              </w:rPr>
              <w:t>8.3</w:t>
            </w:r>
          </w:p>
        </w:tc>
        <w:tc>
          <w:tcPr>
            <w:tcW w:w="919" w:type="dxa"/>
            <w:tcBorders>
              <w:top w:val="single" w:sz="4" w:space="0" w:color="auto"/>
              <w:left w:val="single" w:sz="4" w:space="0" w:color="auto"/>
              <w:bottom w:val="single" w:sz="4" w:space="0" w:color="auto"/>
              <w:right w:val="single" w:sz="4" w:space="0" w:color="auto"/>
            </w:tcBorders>
            <w:hideMark/>
          </w:tcPr>
          <w:p w14:paraId="4F460DEB" w14:textId="77777777" w:rsidR="00FA02A6" w:rsidRPr="00A33915" w:rsidRDefault="00FA02A6" w:rsidP="00330FDC">
            <w:pPr>
              <w:pStyle w:val="TAC"/>
              <w:spacing w:line="256" w:lineRule="auto"/>
              <w:rPr>
                <w:lang w:val="en-US" w:eastAsia="zh-CN"/>
              </w:rPr>
            </w:pPr>
            <w:r w:rsidRPr="00A33915">
              <w:rPr>
                <w:rFonts w:cs="Arial"/>
                <w:lang w:val="en-US" w:eastAsia="zh-CN"/>
              </w:rPr>
              <w:t>-Infinity</w:t>
            </w:r>
          </w:p>
        </w:tc>
        <w:tc>
          <w:tcPr>
            <w:tcW w:w="1042" w:type="dxa"/>
            <w:tcBorders>
              <w:top w:val="single" w:sz="4" w:space="0" w:color="auto"/>
              <w:left w:val="single" w:sz="4" w:space="0" w:color="auto"/>
              <w:bottom w:val="single" w:sz="4" w:space="0" w:color="auto"/>
              <w:right w:val="single" w:sz="4" w:space="0" w:color="auto"/>
            </w:tcBorders>
            <w:hideMark/>
          </w:tcPr>
          <w:p w14:paraId="4D90D42D" w14:textId="77777777" w:rsidR="00FA02A6" w:rsidRPr="00A33915" w:rsidRDefault="00FA02A6" w:rsidP="00330FDC">
            <w:pPr>
              <w:pStyle w:val="TAC"/>
              <w:spacing w:line="256" w:lineRule="auto"/>
              <w:rPr>
                <w:lang w:val="en-US" w:eastAsia="zh-CN"/>
              </w:rPr>
            </w:pPr>
            <w:r w:rsidRPr="00A33915">
              <w:rPr>
                <w:rFonts w:cs="Arial"/>
                <w:lang w:val="en-US" w:eastAsia="zh-CN"/>
              </w:rPr>
              <w:t>8.3</w:t>
            </w:r>
          </w:p>
        </w:tc>
      </w:tr>
      <w:tr w:rsidR="00FA02A6" w:rsidRPr="00A33915" w14:paraId="5FC0E392"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58AC32BB" w14:textId="77777777" w:rsidR="00FA02A6" w:rsidRPr="00A33915" w:rsidRDefault="00FA02A6" w:rsidP="00330FDC">
            <w:pPr>
              <w:pStyle w:val="TAL"/>
              <w:spacing w:line="256" w:lineRule="auto"/>
              <w:rPr>
                <w:lang w:val="en-US" w:eastAsia="zh-CN"/>
              </w:rPr>
            </w:pPr>
            <w:r w:rsidRPr="00A33915">
              <w:rPr>
                <w:lang w:val="en-US" w:eastAsia="zh-CN"/>
              </w:rPr>
              <w:t>Io</w:t>
            </w:r>
            <w:r w:rsidRPr="00A33915">
              <w:rPr>
                <w:vertAlign w:val="superscript"/>
                <w:lang w:val="en-US" w:eastAsia="zh-CN"/>
              </w:rPr>
              <w:t>Note</w:t>
            </w:r>
            <w:r>
              <w:rPr>
                <w:vertAlign w:val="superscript"/>
                <w:lang w:val="en-US" w:eastAsia="zh-CN"/>
              </w:rPr>
              <w:t>1</w:t>
            </w:r>
          </w:p>
        </w:tc>
        <w:tc>
          <w:tcPr>
            <w:tcW w:w="1980" w:type="dxa"/>
            <w:tcBorders>
              <w:top w:val="single" w:sz="4" w:space="0" w:color="auto"/>
              <w:left w:val="single" w:sz="4" w:space="0" w:color="auto"/>
              <w:bottom w:val="single" w:sz="4" w:space="0" w:color="auto"/>
              <w:right w:val="single" w:sz="4" w:space="0" w:color="auto"/>
            </w:tcBorders>
            <w:hideMark/>
          </w:tcPr>
          <w:p w14:paraId="6123099F" w14:textId="77777777" w:rsidR="00FA02A6" w:rsidRPr="00A33915" w:rsidRDefault="00FA02A6" w:rsidP="00330FDC">
            <w:pPr>
              <w:pStyle w:val="TAC"/>
              <w:spacing w:line="256" w:lineRule="auto"/>
              <w:rPr>
                <w:lang w:val="en-US" w:eastAsia="zh-CN"/>
              </w:rPr>
            </w:pPr>
            <w:r w:rsidRPr="00A33915">
              <w:rPr>
                <w:lang w:val="en-US" w:eastAsia="zh-CN"/>
              </w:rPr>
              <w:t>dBm/95.04 MHz</w:t>
            </w:r>
            <w:r w:rsidRPr="00A33915">
              <w:rPr>
                <w:vertAlign w:val="superscript"/>
                <w:lang w:val="en-US" w:eastAsia="zh-CN"/>
              </w:rPr>
              <w:t xml:space="preserve"> Note4</w:t>
            </w:r>
          </w:p>
        </w:tc>
        <w:tc>
          <w:tcPr>
            <w:tcW w:w="945" w:type="dxa"/>
            <w:tcBorders>
              <w:top w:val="single" w:sz="4" w:space="0" w:color="auto"/>
              <w:left w:val="single" w:sz="4" w:space="0" w:color="auto"/>
              <w:bottom w:val="single" w:sz="4" w:space="0" w:color="auto"/>
              <w:right w:val="single" w:sz="4" w:space="0" w:color="auto"/>
            </w:tcBorders>
            <w:hideMark/>
          </w:tcPr>
          <w:p w14:paraId="183502DD" w14:textId="77777777" w:rsidR="00FA02A6" w:rsidRPr="00A33915" w:rsidRDefault="00FA02A6" w:rsidP="00330FDC">
            <w:pPr>
              <w:pStyle w:val="TAC"/>
              <w:spacing w:line="256" w:lineRule="auto"/>
              <w:rPr>
                <w:lang w:val="en-US" w:eastAsia="zh-CN"/>
              </w:rPr>
            </w:pPr>
            <w:r w:rsidRPr="00A33915">
              <w:rPr>
                <w:lang w:val="en-US" w:eastAsia="zh-CN"/>
              </w:rPr>
              <w:t>-56.0</w:t>
            </w:r>
          </w:p>
        </w:tc>
        <w:tc>
          <w:tcPr>
            <w:tcW w:w="867" w:type="dxa"/>
            <w:tcBorders>
              <w:top w:val="single" w:sz="4" w:space="0" w:color="auto"/>
              <w:left w:val="single" w:sz="4" w:space="0" w:color="auto"/>
              <w:bottom w:val="single" w:sz="4" w:space="0" w:color="auto"/>
              <w:right w:val="single" w:sz="4" w:space="0" w:color="auto"/>
            </w:tcBorders>
            <w:hideMark/>
          </w:tcPr>
          <w:p w14:paraId="44BB938E" w14:textId="77777777" w:rsidR="00FA02A6" w:rsidRPr="00A33915" w:rsidRDefault="00FA02A6" w:rsidP="00330FDC">
            <w:pPr>
              <w:pStyle w:val="TAC"/>
              <w:spacing w:line="256" w:lineRule="auto"/>
              <w:rPr>
                <w:lang w:val="en-US" w:eastAsia="zh-CN"/>
              </w:rPr>
            </w:pPr>
            <w:r w:rsidRPr="00A33915">
              <w:rPr>
                <w:lang w:val="en-US" w:eastAsia="zh-CN"/>
              </w:rPr>
              <w:t>-56.0</w:t>
            </w:r>
          </w:p>
        </w:tc>
        <w:tc>
          <w:tcPr>
            <w:tcW w:w="919" w:type="dxa"/>
            <w:tcBorders>
              <w:top w:val="single" w:sz="4" w:space="0" w:color="auto"/>
              <w:left w:val="single" w:sz="4" w:space="0" w:color="auto"/>
              <w:bottom w:val="single" w:sz="4" w:space="0" w:color="auto"/>
              <w:right w:val="single" w:sz="4" w:space="0" w:color="auto"/>
            </w:tcBorders>
            <w:hideMark/>
          </w:tcPr>
          <w:p w14:paraId="6B187C0F" w14:textId="77777777" w:rsidR="00FA02A6" w:rsidRPr="00A33915" w:rsidRDefault="00FA02A6" w:rsidP="00330FDC">
            <w:pPr>
              <w:pStyle w:val="TAC"/>
              <w:spacing w:line="256" w:lineRule="auto"/>
              <w:rPr>
                <w:lang w:val="en-US" w:eastAsia="zh-CN"/>
              </w:rPr>
            </w:pPr>
            <w:r w:rsidRPr="00A33915">
              <w:rPr>
                <w:lang w:val="en-US" w:eastAsia="zh-CN"/>
              </w:rPr>
              <w:t>- Infinity</w:t>
            </w:r>
          </w:p>
        </w:tc>
        <w:tc>
          <w:tcPr>
            <w:tcW w:w="1042" w:type="dxa"/>
            <w:tcBorders>
              <w:top w:val="single" w:sz="4" w:space="0" w:color="auto"/>
              <w:left w:val="single" w:sz="4" w:space="0" w:color="auto"/>
              <w:bottom w:val="single" w:sz="4" w:space="0" w:color="auto"/>
              <w:right w:val="single" w:sz="4" w:space="0" w:color="auto"/>
            </w:tcBorders>
            <w:hideMark/>
          </w:tcPr>
          <w:p w14:paraId="255C449C" w14:textId="77777777" w:rsidR="00FA02A6" w:rsidRPr="00A33915" w:rsidRDefault="00FA02A6" w:rsidP="00330FDC">
            <w:pPr>
              <w:pStyle w:val="TAC"/>
              <w:spacing w:line="256" w:lineRule="auto"/>
              <w:rPr>
                <w:lang w:val="en-US" w:eastAsia="zh-CN"/>
              </w:rPr>
            </w:pPr>
            <w:r w:rsidRPr="00A33915">
              <w:rPr>
                <w:lang w:val="en-US" w:eastAsia="zh-CN"/>
              </w:rPr>
              <w:t>-56.0</w:t>
            </w:r>
          </w:p>
        </w:tc>
      </w:tr>
      <w:tr w:rsidR="00FA02A6" w:rsidRPr="00A33915" w14:paraId="63AE2C7C" w14:textId="77777777" w:rsidTr="00330FDC">
        <w:trPr>
          <w:cantSplit/>
          <w:jc w:val="center"/>
        </w:trPr>
        <w:tc>
          <w:tcPr>
            <w:tcW w:w="7368" w:type="dxa"/>
            <w:gridSpan w:val="6"/>
            <w:tcBorders>
              <w:top w:val="single" w:sz="4" w:space="0" w:color="auto"/>
              <w:left w:val="single" w:sz="4" w:space="0" w:color="auto"/>
              <w:bottom w:val="single" w:sz="4" w:space="0" w:color="auto"/>
              <w:right w:val="single" w:sz="4" w:space="0" w:color="auto"/>
            </w:tcBorders>
            <w:hideMark/>
          </w:tcPr>
          <w:p w14:paraId="05E73C26" w14:textId="77777777" w:rsidR="00FA02A6" w:rsidRPr="00A33915" w:rsidRDefault="00FA02A6" w:rsidP="00330FDC">
            <w:pPr>
              <w:pStyle w:val="TAN"/>
              <w:spacing w:line="256" w:lineRule="auto"/>
              <w:rPr>
                <w:lang w:val="en-US" w:eastAsia="zh-CN"/>
              </w:rPr>
            </w:pPr>
            <w:r w:rsidRPr="00A33915">
              <w:rPr>
                <w:szCs w:val="18"/>
                <w:lang w:val="en-US" w:eastAsia="zh-CN"/>
              </w:rPr>
              <w:t xml:space="preserve">Note </w:t>
            </w:r>
            <w:r>
              <w:rPr>
                <w:szCs w:val="18"/>
                <w:lang w:val="en-US" w:eastAsia="zh-CN"/>
              </w:rPr>
              <w:t>1</w:t>
            </w:r>
            <w:r w:rsidRPr="00A33915">
              <w:rPr>
                <w:szCs w:val="18"/>
                <w:lang w:val="en-US" w:eastAsia="zh-CN"/>
              </w:rPr>
              <w:t>:</w:t>
            </w:r>
            <w:r w:rsidRPr="00A33915">
              <w:rPr>
                <w:lang w:val="en-US" w:eastAsia="zh-CN"/>
              </w:rPr>
              <w:tab/>
              <w:t>SS B_RP and Io levels have been derived from other parameters for information purposes. They are not settable parameters themselves.</w:t>
            </w:r>
          </w:p>
          <w:p w14:paraId="12FB24B2" w14:textId="77777777" w:rsidR="00FA02A6" w:rsidRPr="00A33915" w:rsidRDefault="00FA02A6" w:rsidP="00330FDC">
            <w:pPr>
              <w:pStyle w:val="TAN"/>
              <w:spacing w:line="256" w:lineRule="auto"/>
              <w:rPr>
                <w:lang w:val="en-US" w:eastAsia="zh-CN"/>
              </w:rPr>
            </w:pPr>
            <w:r w:rsidRPr="00A33915">
              <w:rPr>
                <w:lang w:val="en-US" w:eastAsia="zh-CN"/>
              </w:rPr>
              <w:t xml:space="preserve">Note </w:t>
            </w:r>
            <w:r>
              <w:rPr>
                <w:lang w:val="en-US" w:eastAsia="zh-CN"/>
              </w:rPr>
              <w:t>2</w:t>
            </w:r>
            <w:r w:rsidRPr="00A33915">
              <w:rPr>
                <w:lang w:val="en-US" w:eastAsia="zh-CN"/>
              </w:rPr>
              <w:t>:</w:t>
            </w:r>
            <w:r w:rsidRPr="00A33915">
              <w:rPr>
                <w:lang w:val="en-US" w:eastAsia="zh-CN"/>
              </w:rPr>
              <w:tab/>
              <w:t>Equivalent power received by an antenna with 0 </w:t>
            </w:r>
            <w:proofErr w:type="spellStart"/>
            <w:r w:rsidRPr="00A33915">
              <w:rPr>
                <w:lang w:val="en-US" w:eastAsia="zh-CN"/>
              </w:rPr>
              <w:t>dBi</w:t>
            </w:r>
            <w:proofErr w:type="spellEnd"/>
            <w:r w:rsidRPr="00A33915">
              <w:rPr>
                <w:lang w:val="en-US" w:eastAsia="zh-CN"/>
              </w:rPr>
              <w:t xml:space="preserve"> gain at the </w:t>
            </w:r>
            <w:proofErr w:type="spellStart"/>
            <w:r w:rsidRPr="00A33915">
              <w:rPr>
                <w:lang w:val="en-US" w:eastAsia="zh-CN"/>
              </w:rPr>
              <w:t>centre</w:t>
            </w:r>
            <w:proofErr w:type="spellEnd"/>
            <w:r w:rsidRPr="00A33915">
              <w:rPr>
                <w:lang w:val="en-US" w:eastAsia="zh-CN"/>
              </w:rPr>
              <w:t xml:space="preserve"> of the quiet </w:t>
            </w:r>
            <w:proofErr w:type="gramStart"/>
            <w:r w:rsidRPr="00A33915">
              <w:rPr>
                <w:lang w:val="en-US" w:eastAsia="zh-CN"/>
              </w:rPr>
              <w:t>zone</w:t>
            </w:r>
            <w:proofErr w:type="gramEnd"/>
          </w:p>
          <w:p w14:paraId="47BB7E8E" w14:textId="77777777" w:rsidR="00FA02A6" w:rsidRPr="00A33915" w:rsidRDefault="00FA02A6" w:rsidP="00330FDC">
            <w:pPr>
              <w:pStyle w:val="TAN"/>
              <w:spacing w:line="256" w:lineRule="auto"/>
              <w:rPr>
                <w:lang w:val="en-US" w:eastAsia="zh-CN"/>
              </w:rPr>
            </w:pPr>
            <w:r w:rsidRPr="00A33915">
              <w:rPr>
                <w:lang w:val="en-US" w:eastAsia="zh-CN"/>
              </w:rPr>
              <w:t xml:space="preserve">Note </w:t>
            </w:r>
            <w:r>
              <w:rPr>
                <w:lang w:val="en-US" w:eastAsia="zh-CN"/>
              </w:rPr>
              <w:t>3</w:t>
            </w:r>
            <w:r w:rsidRPr="00A33915">
              <w:rPr>
                <w:lang w:val="en-US" w:eastAsia="zh-CN"/>
              </w:rPr>
              <w:t>:</w:t>
            </w:r>
            <w:r w:rsidRPr="00A33915">
              <w:rPr>
                <w:lang w:val="en-US" w:eastAsia="zh-CN"/>
              </w:rPr>
              <w:tab/>
              <w:t>As observed with 0dBi gain antenna at the center of the quiet zone.</w:t>
            </w:r>
          </w:p>
          <w:p w14:paraId="7EF2E8C5" w14:textId="77777777" w:rsidR="00FA02A6" w:rsidRPr="00A33915" w:rsidRDefault="00FA02A6" w:rsidP="00330FDC">
            <w:pPr>
              <w:pStyle w:val="TAN"/>
              <w:spacing w:line="256" w:lineRule="auto"/>
              <w:rPr>
                <w:lang w:val="en-US" w:eastAsia="zh-CN"/>
              </w:rPr>
            </w:pPr>
            <w:r w:rsidRPr="00A33915">
              <w:rPr>
                <w:lang w:val="en-US" w:eastAsia="zh-CN"/>
              </w:rPr>
              <w:t xml:space="preserve">Note </w:t>
            </w:r>
            <w:r>
              <w:rPr>
                <w:lang w:val="en-US" w:eastAsia="zh-CN"/>
              </w:rPr>
              <w:t>4</w:t>
            </w:r>
            <w:r w:rsidRPr="00A33915">
              <w:rPr>
                <w:lang w:val="en-US" w:eastAsia="zh-CN"/>
              </w:rPr>
              <w:t xml:space="preserve">: </w:t>
            </w:r>
            <w:r w:rsidRPr="00A33915">
              <w:rPr>
                <w:lang w:val="en-US" w:eastAsia="zh-CN"/>
              </w:rPr>
              <w:tab/>
              <w:t xml:space="preserve">Information about types of UE beam is given in B.2.1.3 and does not limit UE implementation or test system implementation. </w:t>
            </w:r>
          </w:p>
          <w:p w14:paraId="47D8CFF1" w14:textId="77777777" w:rsidR="00FA02A6" w:rsidRPr="00A33915" w:rsidRDefault="00FA02A6" w:rsidP="00330FDC">
            <w:pPr>
              <w:pStyle w:val="TAN"/>
              <w:spacing w:line="256" w:lineRule="auto"/>
              <w:rPr>
                <w:rFonts w:cs="v4.2.0"/>
                <w:lang w:val="en-US" w:eastAsia="zh-CN"/>
              </w:rPr>
            </w:pPr>
            <w:r w:rsidRPr="00A33915">
              <w:rPr>
                <w:rFonts w:cs="Arial"/>
                <w:lang w:val="en-US"/>
              </w:rPr>
              <w:t xml:space="preserve">Note </w:t>
            </w:r>
            <w:r>
              <w:rPr>
                <w:rFonts w:cs="Arial"/>
                <w:lang w:val="en-US"/>
              </w:rPr>
              <w:t>5</w:t>
            </w:r>
            <w:r w:rsidRPr="00A33915">
              <w:rPr>
                <w:rFonts w:cs="Arial"/>
                <w:lang w:val="en-US"/>
              </w:rPr>
              <w:t>:</w:t>
            </w:r>
            <w:r w:rsidRPr="00A33915">
              <w:rPr>
                <w:rFonts w:cs="Arial"/>
                <w:lang w:val="en-US"/>
              </w:rPr>
              <w:tab/>
              <w:t>Calculation of Es/</w:t>
            </w:r>
            <w:proofErr w:type="spellStart"/>
            <w:r w:rsidRPr="00A33915">
              <w:rPr>
                <w:rFonts w:cs="Arial"/>
                <w:lang w:val="en-US"/>
              </w:rPr>
              <w:t>Iot</w:t>
            </w:r>
            <w:r w:rsidRPr="00A33915">
              <w:rPr>
                <w:rFonts w:cs="Arial"/>
                <w:vertAlign w:val="subscript"/>
                <w:lang w:val="en-US"/>
              </w:rPr>
              <w:t>BB</w:t>
            </w:r>
            <w:proofErr w:type="spellEnd"/>
            <w:r w:rsidRPr="00A33915">
              <w:rPr>
                <w:rFonts w:cs="Arial"/>
                <w:lang w:val="en-US"/>
              </w:rPr>
              <w:t xml:space="preserve"> includes the effect of UE internal noise up to the value assumed for the associated </w:t>
            </w:r>
            <w:proofErr w:type="spellStart"/>
            <w:r w:rsidRPr="00A33915">
              <w:rPr>
                <w:rFonts w:cs="Arial"/>
                <w:lang w:val="en-US"/>
              </w:rPr>
              <w:t>Refsens</w:t>
            </w:r>
            <w:proofErr w:type="spellEnd"/>
            <w:r w:rsidRPr="00A33915">
              <w:rPr>
                <w:rFonts w:cs="Arial"/>
                <w:lang w:val="en-US"/>
              </w:rPr>
              <w:t xml:space="preserve"> requirement in clause 7.3.2 of TS 38.101-2 [19], and an allowance of 1dB for UE multi-band relaxation factor ΔMB</w:t>
            </w:r>
            <w:r w:rsidRPr="00A33915">
              <w:rPr>
                <w:rFonts w:cs="Arial"/>
                <w:vertAlign w:val="subscript"/>
                <w:lang w:val="en-US"/>
              </w:rPr>
              <w:t>P</w:t>
            </w:r>
            <w:r w:rsidRPr="00A33915">
              <w:rPr>
                <w:rFonts w:cs="Arial"/>
                <w:lang w:val="en-US"/>
              </w:rPr>
              <w:t xml:space="preserve"> from TS 38.101-2 [19] Table 6.2.1.6-4.</w:t>
            </w:r>
          </w:p>
        </w:tc>
      </w:tr>
    </w:tbl>
    <w:p w14:paraId="2BED8C61" w14:textId="77777777" w:rsidR="00FA02A6" w:rsidRPr="00A33915" w:rsidRDefault="00FA02A6" w:rsidP="00FA02A6">
      <w:pPr>
        <w:rPr>
          <w:lang w:val="en-US"/>
        </w:rPr>
      </w:pPr>
    </w:p>
    <w:p w14:paraId="532F3E54" w14:textId="77777777" w:rsidR="00FA02A6" w:rsidRPr="00A33915" w:rsidRDefault="00FA02A6" w:rsidP="00FA02A6">
      <w:pPr>
        <w:pStyle w:val="TH"/>
        <w:rPr>
          <w:rFonts w:ascii="Calibri" w:eastAsia="Calibri" w:hAnsi="Calibri"/>
          <w:sz w:val="22"/>
          <w:szCs w:val="22"/>
          <w:lang w:val="en-US"/>
        </w:rPr>
      </w:pPr>
      <w:r w:rsidRPr="00A33915">
        <w:rPr>
          <w:lang w:val="en-US"/>
        </w:rPr>
        <w:t xml:space="preserve">Table </w:t>
      </w:r>
      <w:r>
        <w:rPr>
          <w:lang w:val="en-US"/>
        </w:rPr>
        <w:t>A.7.5.8.3.2</w:t>
      </w:r>
      <w:r w:rsidRPr="00A33915">
        <w:rPr>
          <w:lang w:val="en-US"/>
        </w:rPr>
        <w:t>.1-5: Sounding Reference Symbol 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53"/>
        <w:gridCol w:w="3650"/>
      </w:tblGrid>
      <w:tr w:rsidR="00FA02A6" w:rsidRPr="00A33915" w14:paraId="167F7057"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14:paraId="5676F53B" w14:textId="77777777" w:rsidR="00FA02A6" w:rsidRPr="00A33915" w:rsidRDefault="00FA02A6" w:rsidP="00330FDC">
            <w:pPr>
              <w:pStyle w:val="TAH"/>
              <w:rPr>
                <w:lang w:val="en-US"/>
              </w:rPr>
            </w:pPr>
            <w:r w:rsidRPr="00A33915">
              <w:rPr>
                <w:lang w:val="en-US"/>
              </w:rPr>
              <w:t>Field</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CAAB4AC" w14:textId="77777777" w:rsidR="00FA02A6" w:rsidRPr="00A33915" w:rsidRDefault="00FA02A6" w:rsidP="00330FDC">
            <w:pPr>
              <w:pStyle w:val="TAH"/>
              <w:rPr>
                <w:lang w:val="en-US"/>
              </w:rPr>
            </w:pPr>
            <w:r w:rsidRPr="00A33915">
              <w:rPr>
                <w:lang w:val="en-US"/>
              </w:rPr>
              <w:t>Value</w:t>
            </w:r>
          </w:p>
        </w:tc>
        <w:tc>
          <w:tcPr>
            <w:tcW w:w="3650" w:type="dxa"/>
            <w:tcBorders>
              <w:top w:val="single" w:sz="4" w:space="0" w:color="auto"/>
              <w:left w:val="single" w:sz="4" w:space="0" w:color="auto"/>
              <w:bottom w:val="single" w:sz="4" w:space="0" w:color="auto"/>
              <w:right w:val="single" w:sz="4" w:space="0" w:color="auto"/>
            </w:tcBorders>
            <w:vAlign w:val="center"/>
            <w:hideMark/>
          </w:tcPr>
          <w:p w14:paraId="2BE1F4F7" w14:textId="77777777" w:rsidR="00FA02A6" w:rsidRPr="00A33915" w:rsidRDefault="00FA02A6" w:rsidP="00330FDC">
            <w:pPr>
              <w:pStyle w:val="TAH"/>
              <w:rPr>
                <w:lang w:val="en-US"/>
              </w:rPr>
            </w:pPr>
            <w:r w:rsidRPr="00A33915">
              <w:rPr>
                <w:lang w:val="en-US"/>
              </w:rPr>
              <w:t>Comment</w:t>
            </w:r>
          </w:p>
        </w:tc>
      </w:tr>
      <w:tr w:rsidR="00FA02A6" w:rsidRPr="00A33915" w14:paraId="024D5607"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2056D75" w14:textId="77777777" w:rsidR="00FA02A6" w:rsidRPr="00A33915" w:rsidRDefault="00FA02A6" w:rsidP="00330FDC">
            <w:pPr>
              <w:pStyle w:val="TAC"/>
              <w:rPr>
                <w:rFonts w:cs="Arial"/>
                <w:lang w:val="en-US"/>
              </w:rPr>
            </w:pPr>
            <w:r w:rsidRPr="00A33915">
              <w:rPr>
                <w:lang w:val="en-US"/>
              </w:rPr>
              <w:t>c-SRS</w:t>
            </w:r>
          </w:p>
        </w:tc>
        <w:tc>
          <w:tcPr>
            <w:tcW w:w="1453" w:type="dxa"/>
            <w:tcBorders>
              <w:top w:val="single" w:sz="4" w:space="0" w:color="auto"/>
              <w:left w:val="single" w:sz="4" w:space="0" w:color="auto"/>
              <w:bottom w:val="single" w:sz="4" w:space="0" w:color="auto"/>
              <w:right w:val="single" w:sz="4" w:space="0" w:color="auto"/>
            </w:tcBorders>
            <w:hideMark/>
          </w:tcPr>
          <w:p w14:paraId="1544EFA8" w14:textId="77777777" w:rsidR="00FA02A6" w:rsidRPr="00A33915" w:rsidRDefault="00FA02A6" w:rsidP="00330FDC">
            <w:pPr>
              <w:pStyle w:val="TAC"/>
              <w:rPr>
                <w:lang w:val="en-US"/>
              </w:rPr>
            </w:pPr>
            <w:r w:rsidRPr="00A33915">
              <w:rPr>
                <w:lang w:val="en-US"/>
              </w:rPr>
              <w:t>16</w:t>
            </w:r>
          </w:p>
        </w:tc>
        <w:tc>
          <w:tcPr>
            <w:tcW w:w="3650" w:type="dxa"/>
            <w:tcBorders>
              <w:top w:val="single" w:sz="4" w:space="0" w:color="auto"/>
              <w:left w:val="single" w:sz="4" w:space="0" w:color="auto"/>
              <w:bottom w:val="nil"/>
              <w:right w:val="single" w:sz="4" w:space="0" w:color="auto"/>
            </w:tcBorders>
            <w:shd w:val="clear" w:color="auto" w:fill="auto"/>
            <w:hideMark/>
          </w:tcPr>
          <w:p w14:paraId="10AAC4D2" w14:textId="77777777" w:rsidR="00FA02A6" w:rsidRPr="00A33915" w:rsidRDefault="00FA02A6" w:rsidP="00330FDC">
            <w:pPr>
              <w:pStyle w:val="TAC"/>
              <w:rPr>
                <w:rFonts w:cs="Arial"/>
                <w:lang w:val="en-US"/>
              </w:rPr>
            </w:pPr>
            <w:r w:rsidRPr="00A33915">
              <w:rPr>
                <w:lang w:val="en-US" w:eastAsia="ja-JP"/>
              </w:rPr>
              <w:t>Frequency hopping is disabled</w:t>
            </w:r>
          </w:p>
        </w:tc>
      </w:tr>
      <w:tr w:rsidR="00FA02A6" w:rsidRPr="00A33915" w14:paraId="034C740C"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BEA04AF" w14:textId="77777777" w:rsidR="00FA02A6" w:rsidRPr="00A33915" w:rsidRDefault="00FA02A6" w:rsidP="00330FDC">
            <w:pPr>
              <w:pStyle w:val="TAC"/>
              <w:rPr>
                <w:lang w:val="en-US"/>
              </w:rPr>
            </w:pPr>
            <w:r w:rsidRPr="00A33915">
              <w:rPr>
                <w:lang w:val="en-US"/>
              </w:rPr>
              <w:t>b-SRS</w:t>
            </w:r>
          </w:p>
        </w:tc>
        <w:tc>
          <w:tcPr>
            <w:tcW w:w="1453" w:type="dxa"/>
            <w:tcBorders>
              <w:top w:val="single" w:sz="4" w:space="0" w:color="auto"/>
              <w:left w:val="single" w:sz="4" w:space="0" w:color="auto"/>
              <w:bottom w:val="single" w:sz="4" w:space="0" w:color="auto"/>
              <w:right w:val="single" w:sz="4" w:space="0" w:color="auto"/>
            </w:tcBorders>
            <w:hideMark/>
          </w:tcPr>
          <w:p w14:paraId="0BC2ABFC" w14:textId="77777777" w:rsidR="00FA02A6" w:rsidRPr="00A33915" w:rsidRDefault="00FA02A6" w:rsidP="00330FDC">
            <w:pPr>
              <w:pStyle w:val="TAC"/>
              <w:rPr>
                <w:lang w:val="en-US"/>
              </w:rPr>
            </w:pPr>
            <w:r w:rsidRPr="00A33915">
              <w:rPr>
                <w:lang w:val="en-US"/>
              </w:rPr>
              <w:t>0</w:t>
            </w:r>
          </w:p>
        </w:tc>
        <w:tc>
          <w:tcPr>
            <w:tcW w:w="3650" w:type="dxa"/>
            <w:tcBorders>
              <w:top w:val="nil"/>
              <w:left w:val="single" w:sz="4" w:space="0" w:color="auto"/>
              <w:bottom w:val="nil"/>
              <w:right w:val="single" w:sz="4" w:space="0" w:color="auto"/>
            </w:tcBorders>
            <w:shd w:val="clear" w:color="auto" w:fill="auto"/>
            <w:hideMark/>
          </w:tcPr>
          <w:p w14:paraId="464C9712" w14:textId="77777777" w:rsidR="00FA02A6" w:rsidRPr="00A33915" w:rsidRDefault="00FA02A6" w:rsidP="00330FDC">
            <w:pPr>
              <w:pStyle w:val="TAC"/>
              <w:rPr>
                <w:rFonts w:cs="Arial"/>
                <w:lang w:val="en-US"/>
              </w:rPr>
            </w:pPr>
          </w:p>
        </w:tc>
      </w:tr>
      <w:tr w:rsidR="00FA02A6" w:rsidRPr="00A33915" w14:paraId="278D618C"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70C900E" w14:textId="77777777" w:rsidR="00FA02A6" w:rsidRPr="00A33915" w:rsidRDefault="00FA02A6" w:rsidP="00330FDC">
            <w:pPr>
              <w:pStyle w:val="TAC"/>
              <w:rPr>
                <w:lang w:val="en-US"/>
              </w:rPr>
            </w:pPr>
            <w:r w:rsidRPr="00A33915">
              <w:rPr>
                <w:lang w:val="en-US"/>
              </w:rPr>
              <w:t>b-hop</w:t>
            </w:r>
          </w:p>
        </w:tc>
        <w:tc>
          <w:tcPr>
            <w:tcW w:w="1453" w:type="dxa"/>
            <w:tcBorders>
              <w:top w:val="single" w:sz="4" w:space="0" w:color="auto"/>
              <w:left w:val="single" w:sz="4" w:space="0" w:color="auto"/>
              <w:bottom w:val="single" w:sz="4" w:space="0" w:color="auto"/>
              <w:right w:val="single" w:sz="4" w:space="0" w:color="auto"/>
            </w:tcBorders>
            <w:hideMark/>
          </w:tcPr>
          <w:p w14:paraId="27FF3C8F" w14:textId="77777777" w:rsidR="00FA02A6" w:rsidRPr="00A33915" w:rsidRDefault="00FA02A6" w:rsidP="00330FDC">
            <w:pPr>
              <w:pStyle w:val="TAC"/>
              <w:rPr>
                <w:lang w:val="en-US"/>
              </w:rPr>
            </w:pPr>
            <w:r w:rsidRPr="00A33915">
              <w:rPr>
                <w:lang w:val="en-US"/>
              </w:rPr>
              <w:t>0</w:t>
            </w:r>
          </w:p>
        </w:tc>
        <w:tc>
          <w:tcPr>
            <w:tcW w:w="3650" w:type="dxa"/>
            <w:tcBorders>
              <w:top w:val="nil"/>
              <w:left w:val="single" w:sz="4" w:space="0" w:color="auto"/>
              <w:bottom w:val="single" w:sz="4" w:space="0" w:color="auto"/>
              <w:right w:val="single" w:sz="4" w:space="0" w:color="auto"/>
            </w:tcBorders>
            <w:shd w:val="clear" w:color="auto" w:fill="auto"/>
            <w:hideMark/>
          </w:tcPr>
          <w:p w14:paraId="05C311C5" w14:textId="77777777" w:rsidR="00FA02A6" w:rsidRPr="00A33915" w:rsidRDefault="00FA02A6" w:rsidP="00330FDC">
            <w:pPr>
              <w:pStyle w:val="TAC"/>
              <w:rPr>
                <w:rFonts w:cs="Arial"/>
                <w:lang w:val="en-US"/>
              </w:rPr>
            </w:pPr>
          </w:p>
        </w:tc>
      </w:tr>
      <w:tr w:rsidR="00FA02A6" w:rsidRPr="00A33915" w14:paraId="1003706A"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5E40D6D" w14:textId="77777777" w:rsidR="00FA02A6" w:rsidRPr="00A33915" w:rsidRDefault="00FA02A6" w:rsidP="00330FDC">
            <w:pPr>
              <w:pStyle w:val="TAC"/>
              <w:rPr>
                <w:lang w:val="en-US"/>
              </w:rPr>
            </w:pPr>
            <w:proofErr w:type="spellStart"/>
            <w:r w:rsidRPr="00A33915">
              <w:rPr>
                <w:lang w:val="en-US"/>
              </w:rPr>
              <w:t>freqDomainPosition</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48E3F912" w14:textId="77777777" w:rsidR="00FA02A6" w:rsidRPr="00A33915" w:rsidRDefault="00FA02A6" w:rsidP="00330FDC">
            <w:pPr>
              <w:pStyle w:val="TAC"/>
              <w:rPr>
                <w:lang w:val="en-US"/>
              </w:rPr>
            </w:pPr>
            <w:r w:rsidRPr="00A33915">
              <w:rPr>
                <w:lang w:val="en-US"/>
              </w:rPr>
              <w:t>0</w:t>
            </w:r>
          </w:p>
        </w:tc>
        <w:tc>
          <w:tcPr>
            <w:tcW w:w="3650" w:type="dxa"/>
            <w:tcBorders>
              <w:top w:val="single" w:sz="4" w:space="0" w:color="auto"/>
              <w:left w:val="single" w:sz="4" w:space="0" w:color="auto"/>
              <w:bottom w:val="nil"/>
              <w:right w:val="single" w:sz="4" w:space="0" w:color="auto"/>
            </w:tcBorders>
            <w:shd w:val="clear" w:color="auto" w:fill="auto"/>
            <w:hideMark/>
          </w:tcPr>
          <w:p w14:paraId="6CD705B9" w14:textId="77777777" w:rsidR="00FA02A6" w:rsidRPr="00A33915" w:rsidRDefault="00FA02A6" w:rsidP="00330FDC">
            <w:pPr>
              <w:pStyle w:val="TAC"/>
              <w:rPr>
                <w:rFonts w:cs="Arial"/>
                <w:lang w:val="en-US"/>
              </w:rPr>
            </w:pPr>
            <w:r w:rsidRPr="00A33915">
              <w:rPr>
                <w:rFonts w:cs="Arial"/>
                <w:lang w:val="en-US"/>
              </w:rPr>
              <w:t>Frequency domain position of SRS</w:t>
            </w:r>
          </w:p>
        </w:tc>
      </w:tr>
      <w:tr w:rsidR="00FA02A6" w:rsidRPr="00A33915" w14:paraId="7D8A601E"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EFC3CB1" w14:textId="77777777" w:rsidR="00FA02A6" w:rsidRPr="00A33915" w:rsidRDefault="00FA02A6" w:rsidP="00330FDC">
            <w:pPr>
              <w:pStyle w:val="TAC"/>
              <w:rPr>
                <w:lang w:val="en-US"/>
              </w:rPr>
            </w:pPr>
            <w:proofErr w:type="spellStart"/>
            <w:r w:rsidRPr="00A33915">
              <w:rPr>
                <w:lang w:val="en-US"/>
              </w:rPr>
              <w:t>freqDomainShift</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5DB13641" w14:textId="77777777" w:rsidR="00FA02A6" w:rsidRPr="00A33915" w:rsidRDefault="00FA02A6" w:rsidP="00330FDC">
            <w:pPr>
              <w:pStyle w:val="TAC"/>
              <w:rPr>
                <w:lang w:val="en-US"/>
              </w:rPr>
            </w:pPr>
            <w:r w:rsidRPr="00A33915">
              <w:rPr>
                <w:lang w:val="en-US"/>
              </w:rPr>
              <w:t>0</w:t>
            </w:r>
          </w:p>
        </w:tc>
        <w:tc>
          <w:tcPr>
            <w:tcW w:w="3650" w:type="dxa"/>
            <w:tcBorders>
              <w:top w:val="nil"/>
              <w:left w:val="single" w:sz="4" w:space="0" w:color="auto"/>
              <w:bottom w:val="single" w:sz="4" w:space="0" w:color="auto"/>
              <w:right w:val="single" w:sz="4" w:space="0" w:color="auto"/>
            </w:tcBorders>
            <w:shd w:val="clear" w:color="auto" w:fill="auto"/>
            <w:hideMark/>
          </w:tcPr>
          <w:p w14:paraId="727B4170" w14:textId="77777777" w:rsidR="00FA02A6" w:rsidRPr="00A33915" w:rsidRDefault="00FA02A6" w:rsidP="00330FDC">
            <w:pPr>
              <w:pStyle w:val="TAC"/>
              <w:rPr>
                <w:rFonts w:cs="Arial"/>
                <w:lang w:val="en-US"/>
              </w:rPr>
            </w:pPr>
          </w:p>
        </w:tc>
      </w:tr>
      <w:tr w:rsidR="00FA02A6" w:rsidRPr="00A33915" w14:paraId="524E7CB9"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096579C" w14:textId="77777777" w:rsidR="00FA02A6" w:rsidRPr="00A33915" w:rsidRDefault="00FA02A6" w:rsidP="00330FDC">
            <w:pPr>
              <w:pStyle w:val="TAC"/>
              <w:rPr>
                <w:lang w:val="en-US"/>
              </w:rPr>
            </w:pPr>
            <w:proofErr w:type="spellStart"/>
            <w:r w:rsidRPr="00A33915">
              <w:rPr>
                <w:lang w:val="en-US"/>
              </w:rPr>
              <w:t>groupOrSequenceHopping</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62ABC71F" w14:textId="77777777" w:rsidR="00FA02A6" w:rsidRPr="00A33915" w:rsidRDefault="00FA02A6" w:rsidP="00330FDC">
            <w:pPr>
              <w:pStyle w:val="TAC"/>
              <w:rPr>
                <w:lang w:val="en-US"/>
              </w:rPr>
            </w:pPr>
            <w:r w:rsidRPr="00A33915">
              <w:rPr>
                <w:lang w:val="en-US"/>
              </w:rPr>
              <w:t>neither</w:t>
            </w:r>
          </w:p>
        </w:tc>
        <w:tc>
          <w:tcPr>
            <w:tcW w:w="3650" w:type="dxa"/>
            <w:tcBorders>
              <w:top w:val="single" w:sz="4" w:space="0" w:color="auto"/>
              <w:left w:val="single" w:sz="4" w:space="0" w:color="auto"/>
              <w:bottom w:val="single" w:sz="4" w:space="0" w:color="auto"/>
              <w:right w:val="single" w:sz="4" w:space="0" w:color="auto"/>
            </w:tcBorders>
            <w:hideMark/>
          </w:tcPr>
          <w:p w14:paraId="7302ED17" w14:textId="77777777" w:rsidR="00FA02A6" w:rsidRPr="00A33915" w:rsidRDefault="00FA02A6" w:rsidP="00330FDC">
            <w:pPr>
              <w:pStyle w:val="TAC"/>
              <w:rPr>
                <w:rFonts w:cs="Arial"/>
                <w:lang w:val="en-US"/>
              </w:rPr>
            </w:pPr>
            <w:r w:rsidRPr="00A33915">
              <w:rPr>
                <w:rFonts w:cs="Arial"/>
                <w:lang w:val="en-US"/>
              </w:rPr>
              <w:t>No group or sequence hopping</w:t>
            </w:r>
          </w:p>
        </w:tc>
      </w:tr>
      <w:tr w:rsidR="00FA02A6" w:rsidRPr="00A33915" w14:paraId="70E08495"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813984E" w14:textId="77777777" w:rsidR="00FA02A6" w:rsidRPr="00A33915" w:rsidRDefault="00FA02A6" w:rsidP="00330FDC">
            <w:pPr>
              <w:pStyle w:val="TAC"/>
              <w:rPr>
                <w:rFonts w:cs="Arial"/>
                <w:lang w:val="en-US"/>
              </w:rPr>
            </w:pPr>
            <w:r w:rsidRPr="00A33915">
              <w:rPr>
                <w:lang w:val="en-US"/>
              </w:rPr>
              <w:t>SRS-</w:t>
            </w:r>
            <w:proofErr w:type="spellStart"/>
            <w:r w:rsidRPr="00A33915">
              <w:rPr>
                <w:lang w:val="en-US"/>
              </w:rPr>
              <w:t>PeriodicityAndOffset</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12C6ACAC" w14:textId="77777777" w:rsidR="00FA02A6" w:rsidRPr="00A33915" w:rsidRDefault="00FA02A6" w:rsidP="00330FDC">
            <w:pPr>
              <w:pStyle w:val="TAC"/>
              <w:rPr>
                <w:lang w:val="en-US"/>
              </w:rPr>
            </w:pPr>
            <w:r w:rsidRPr="00A33915">
              <w:rPr>
                <w:lang w:val="en-US"/>
              </w:rPr>
              <w:t>sl5=0</w:t>
            </w:r>
          </w:p>
        </w:tc>
        <w:tc>
          <w:tcPr>
            <w:tcW w:w="3650" w:type="dxa"/>
            <w:tcBorders>
              <w:top w:val="single" w:sz="4" w:space="0" w:color="auto"/>
              <w:left w:val="single" w:sz="4" w:space="0" w:color="auto"/>
              <w:bottom w:val="single" w:sz="4" w:space="0" w:color="auto"/>
              <w:right w:val="single" w:sz="4" w:space="0" w:color="auto"/>
            </w:tcBorders>
            <w:hideMark/>
          </w:tcPr>
          <w:p w14:paraId="6ADB0F22" w14:textId="77777777" w:rsidR="00FA02A6" w:rsidRPr="00A33915" w:rsidRDefault="00FA02A6" w:rsidP="00330FDC">
            <w:pPr>
              <w:pStyle w:val="TAC"/>
              <w:rPr>
                <w:rFonts w:cs="Arial"/>
                <w:lang w:val="en-US"/>
              </w:rPr>
            </w:pPr>
            <w:r w:rsidRPr="00A33915">
              <w:rPr>
                <w:rFonts w:cs="Arial"/>
                <w:lang w:val="en-US"/>
              </w:rPr>
              <w:t>Once every 5 slots</w:t>
            </w:r>
          </w:p>
        </w:tc>
      </w:tr>
      <w:tr w:rsidR="00FA02A6" w:rsidRPr="00A33915" w14:paraId="35000C7B"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04B446F" w14:textId="77777777" w:rsidR="00FA02A6" w:rsidRPr="00A33915" w:rsidRDefault="00FA02A6" w:rsidP="00330FDC">
            <w:pPr>
              <w:pStyle w:val="TAC"/>
              <w:rPr>
                <w:rFonts w:cs="Arial"/>
                <w:lang w:val="en-US"/>
              </w:rPr>
            </w:pPr>
            <w:proofErr w:type="spellStart"/>
            <w:r w:rsidRPr="00A33915">
              <w:rPr>
                <w:lang w:val="en-US"/>
              </w:rPr>
              <w:t>pathlossReferenceRS</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128D3D5B" w14:textId="77777777" w:rsidR="00FA02A6" w:rsidRPr="00A33915" w:rsidRDefault="00FA02A6" w:rsidP="00330FDC">
            <w:pPr>
              <w:pStyle w:val="TAC"/>
              <w:rPr>
                <w:lang w:val="en-US"/>
              </w:rPr>
            </w:pPr>
            <w:proofErr w:type="spellStart"/>
            <w:r w:rsidRPr="00A33915">
              <w:rPr>
                <w:lang w:val="en-US"/>
              </w:rPr>
              <w:t>ssb</w:t>
            </w:r>
            <w:proofErr w:type="spellEnd"/>
            <w:r w:rsidRPr="00A33915">
              <w:rPr>
                <w:lang w:val="en-US"/>
              </w:rPr>
              <w:t>-Index=0</w:t>
            </w:r>
          </w:p>
        </w:tc>
        <w:tc>
          <w:tcPr>
            <w:tcW w:w="3650" w:type="dxa"/>
            <w:tcBorders>
              <w:top w:val="single" w:sz="4" w:space="0" w:color="auto"/>
              <w:left w:val="single" w:sz="4" w:space="0" w:color="auto"/>
              <w:bottom w:val="single" w:sz="4" w:space="0" w:color="auto"/>
              <w:right w:val="single" w:sz="4" w:space="0" w:color="auto"/>
            </w:tcBorders>
            <w:hideMark/>
          </w:tcPr>
          <w:p w14:paraId="4F77763E" w14:textId="77777777" w:rsidR="00FA02A6" w:rsidRPr="00A33915" w:rsidRDefault="00FA02A6" w:rsidP="00330FDC">
            <w:pPr>
              <w:pStyle w:val="TAC"/>
              <w:rPr>
                <w:rFonts w:cs="Arial"/>
                <w:lang w:val="en-US"/>
              </w:rPr>
            </w:pPr>
            <w:r w:rsidRPr="00A33915">
              <w:rPr>
                <w:szCs w:val="22"/>
                <w:lang w:val="en-US" w:eastAsia="ja-JP"/>
              </w:rPr>
              <w:t>SSB #0 is used for SRS path loss estimation</w:t>
            </w:r>
          </w:p>
        </w:tc>
      </w:tr>
      <w:tr w:rsidR="00FA02A6" w:rsidRPr="00A33915" w14:paraId="173B3A71"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DEB89FF" w14:textId="77777777" w:rsidR="00FA02A6" w:rsidRPr="00A33915" w:rsidRDefault="00FA02A6" w:rsidP="00330FDC">
            <w:pPr>
              <w:pStyle w:val="TAC"/>
              <w:rPr>
                <w:rFonts w:cs="Arial"/>
                <w:vertAlign w:val="superscript"/>
                <w:lang w:val="en-US"/>
              </w:rPr>
            </w:pPr>
            <w:r w:rsidRPr="00A33915">
              <w:rPr>
                <w:rFonts w:cs="Arial"/>
                <w:lang w:val="en-US"/>
              </w:rPr>
              <w:t>usage</w:t>
            </w:r>
          </w:p>
        </w:tc>
        <w:tc>
          <w:tcPr>
            <w:tcW w:w="1453" w:type="dxa"/>
            <w:tcBorders>
              <w:top w:val="single" w:sz="4" w:space="0" w:color="auto"/>
              <w:left w:val="single" w:sz="4" w:space="0" w:color="auto"/>
              <w:bottom w:val="single" w:sz="4" w:space="0" w:color="auto"/>
              <w:right w:val="single" w:sz="4" w:space="0" w:color="auto"/>
            </w:tcBorders>
            <w:hideMark/>
          </w:tcPr>
          <w:p w14:paraId="3019E822" w14:textId="77777777" w:rsidR="00FA02A6" w:rsidRPr="00A33915" w:rsidRDefault="00FA02A6" w:rsidP="00330FDC">
            <w:pPr>
              <w:pStyle w:val="TAC"/>
              <w:rPr>
                <w:lang w:val="en-US"/>
              </w:rPr>
            </w:pPr>
            <w:r w:rsidRPr="00A33915">
              <w:rPr>
                <w:lang w:val="en-US"/>
              </w:rPr>
              <w:t>Codebook</w:t>
            </w:r>
          </w:p>
        </w:tc>
        <w:tc>
          <w:tcPr>
            <w:tcW w:w="3650" w:type="dxa"/>
            <w:tcBorders>
              <w:top w:val="single" w:sz="4" w:space="0" w:color="auto"/>
              <w:left w:val="single" w:sz="4" w:space="0" w:color="auto"/>
              <w:bottom w:val="single" w:sz="4" w:space="0" w:color="auto"/>
              <w:right w:val="single" w:sz="4" w:space="0" w:color="auto"/>
            </w:tcBorders>
            <w:hideMark/>
          </w:tcPr>
          <w:p w14:paraId="6CEB3ACA" w14:textId="77777777" w:rsidR="00FA02A6" w:rsidRPr="00A33915" w:rsidRDefault="00FA02A6" w:rsidP="00330FDC">
            <w:pPr>
              <w:pStyle w:val="TAC"/>
              <w:rPr>
                <w:rFonts w:cs="Arial"/>
                <w:lang w:val="en-US"/>
              </w:rPr>
            </w:pPr>
            <w:r w:rsidRPr="00A33915">
              <w:rPr>
                <w:rFonts w:cs="Arial"/>
                <w:lang w:val="en-US"/>
              </w:rPr>
              <w:t>Codebook based UL transmission</w:t>
            </w:r>
          </w:p>
        </w:tc>
      </w:tr>
      <w:tr w:rsidR="00FA02A6" w:rsidRPr="00A33915" w14:paraId="39F58807"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63DB99F" w14:textId="77777777" w:rsidR="00FA02A6" w:rsidRPr="00A33915" w:rsidRDefault="00FA02A6" w:rsidP="00330FDC">
            <w:pPr>
              <w:pStyle w:val="TAC"/>
              <w:rPr>
                <w:rFonts w:cs="Arial"/>
                <w:lang w:val="en-US"/>
              </w:rPr>
            </w:pPr>
            <w:proofErr w:type="spellStart"/>
            <w:r w:rsidRPr="00A33915">
              <w:rPr>
                <w:lang w:val="en-US"/>
              </w:rPr>
              <w:t>startPosition</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1906E7EC" w14:textId="77777777" w:rsidR="00FA02A6" w:rsidRPr="00A33915" w:rsidRDefault="00FA02A6" w:rsidP="00330FDC">
            <w:pPr>
              <w:pStyle w:val="TAC"/>
              <w:rPr>
                <w:lang w:val="en-US"/>
              </w:rPr>
            </w:pPr>
            <w:r w:rsidRPr="00A33915">
              <w:rPr>
                <w:lang w:val="en-US"/>
              </w:rPr>
              <w:t>0</w:t>
            </w:r>
          </w:p>
        </w:tc>
        <w:tc>
          <w:tcPr>
            <w:tcW w:w="3650" w:type="dxa"/>
            <w:tcBorders>
              <w:top w:val="single" w:sz="4" w:space="0" w:color="auto"/>
              <w:left w:val="single" w:sz="4" w:space="0" w:color="auto"/>
              <w:bottom w:val="nil"/>
              <w:right w:val="single" w:sz="4" w:space="0" w:color="auto"/>
            </w:tcBorders>
            <w:shd w:val="clear" w:color="auto" w:fill="auto"/>
            <w:hideMark/>
          </w:tcPr>
          <w:p w14:paraId="38FC1670" w14:textId="77777777" w:rsidR="00FA02A6" w:rsidRPr="00A33915" w:rsidRDefault="00FA02A6" w:rsidP="00330FDC">
            <w:pPr>
              <w:pStyle w:val="TAC"/>
              <w:rPr>
                <w:rFonts w:cs="Arial"/>
                <w:lang w:val="en-US"/>
              </w:rPr>
            </w:pPr>
            <w:proofErr w:type="spellStart"/>
            <w:r w:rsidRPr="00A33915">
              <w:rPr>
                <w:lang w:val="en-US"/>
              </w:rPr>
              <w:t>resourceMapping</w:t>
            </w:r>
            <w:proofErr w:type="spellEnd"/>
            <w:r w:rsidRPr="00A33915">
              <w:rPr>
                <w:lang w:val="en-US"/>
              </w:rPr>
              <w:t xml:space="preserve"> setting. SRS on last symbol of slot, and 1symbols for SRS without repetition.</w:t>
            </w:r>
          </w:p>
        </w:tc>
      </w:tr>
      <w:tr w:rsidR="00FA02A6" w:rsidRPr="00A33915" w14:paraId="4A5F9440"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B703702" w14:textId="77777777" w:rsidR="00FA02A6" w:rsidRPr="00A33915" w:rsidRDefault="00FA02A6" w:rsidP="00330FDC">
            <w:pPr>
              <w:pStyle w:val="TAC"/>
              <w:rPr>
                <w:rFonts w:cs="Arial"/>
                <w:lang w:val="en-US"/>
              </w:rPr>
            </w:pPr>
            <w:proofErr w:type="spellStart"/>
            <w:r w:rsidRPr="00A33915">
              <w:rPr>
                <w:lang w:val="en-US"/>
              </w:rPr>
              <w:t>nrofSymbols</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3AFAFFA0" w14:textId="77777777" w:rsidR="00FA02A6" w:rsidRPr="00A33915" w:rsidRDefault="00FA02A6" w:rsidP="00330FDC">
            <w:pPr>
              <w:pStyle w:val="TAC"/>
              <w:rPr>
                <w:lang w:val="en-US"/>
              </w:rPr>
            </w:pPr>
            <w:r w:rsidRPr="00A33915">
              <w:rPr>
                <w:lang w:val="en-US"/>
              </w:rPr>
              <w:t>n1</w:t>
            </w:r>
          </w:p>
        </w:tc>
        <w:tc>
          <w:tcPr>
            <w:tcW w:w="3650" w:type="dxa"/>
            <w:tcBorders>
              <w:top w:val="nil"/>
              <w:left w:val="single" w:sz="4" w:space="0" w:color="auto"/>
              <w:bottom w:val="nil"/>
              <w:right w:val="single" w:sz="4" w:space="0" w:color="auto"/>
            </w:tcBorders>
            <w:shd w:val="clear" w:color="auto" w:fill="auto"/>
            <w:hideMark/>
          </w:tcPr>
          <w:p w14:paraId="4A2D63EF" w14:textId="77777777" w:rsidR="00FA02A6" w:rsidRPr="00A33915" w:rsidRDefault="00FA02A6" w:rsidP="00330FDC">
            <w:pPr>
              <w:pStyle w:val="TAC"/>
              <w:rPr>
                <w:rFonts w:cs="Arial"/>
                <w:lang w:val="en-US"/>
              </w:rPr>
            </w:pPr>
          </w:p>
        </w:tc>
      </w:tr>
      <w:tr w:rsidR="00FA02A6" w:rsidRPr="00A33915" w14:paraId="2A3C1970"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FC73F94" w14:textId="77777777" w:rsidR="00FA02A6" w:rsidRPr="00A33915" w:rsidRDefault="00FA02A6" w:rsidP="00330FDC">
            <w:pPr>
              <w:pStyle w:val="TAC"/>
              <w:rPr>
                <w:rFonts w:cs="Arial"/>
                <w:lang w:val="en-US"/>
              </w:rPr>
            </w:pPr>
            <w:proofErr w:type="spellStart"/>
            <w:r w:rsidRPr="00A33915">
              <w:rPr>
                <w:lang w:val="en-US"/>
              </w:rPr>
              <w:t>repetitionFactor</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29DEF2EC" w14:textId="77777777" w:rsidR="00FA02A6" w:rsidRPr="00A33915" w:rsidRDefault="00FA02A6" w:rsidP="00330FDC">
            <w:pPr>
              <w:pStyle w:val="TAC"/>
              <w:rPr>
                <w:lang w:val="en-US"/>
              </w:rPr>
            </w:pPr>
            <w:r w:rsidRPr="00A33915">
              <w:rPr>
                <w:lang w:val="en-US"/>
              </w:rPr>
              <w:t>n1</w:t>
            </w:r>
          </w:p>
        </w:tc>
        <w:tc>
          <w:tcPr>
            <w:tcW w:w="3650" w:type="dxa"/>
            <w:tcBorders>
              <w:top w:val="nil"/>
              <w:left w:val="single" w:sz="4" w:space="0" w:color="auto"/>
              <w:bottom w:val="single" w:sz="4" w:space="0" w:color="auto"/>
              <w:right w:val="single" w:sz="4" w:space="0" w:color="auto"/>
            </w:tcBorders>
            <w:shd w:val="clear" w:color="auto" w:fill="auto"/>
            <w:hideMark/>
          </w:tcPr>
          <w:p w14:paraId="691A1FA0" w14:textId="77777777" w:rsidR="00FA02A6" w:rsidRPr="00A33915" w:rsidRDefault="00FA02A6" w:rsidP="00330FDC">
            <w:pPr>
              <w:pStyle w:val="TAC"/>
              <w:rPr>
                <w:rFonts w:cs="Arial"/>
                <w:lang w:val="en-US"/>
              </w:rPr>
            </w:pPr>
          </w:p>
        </w:tc>
      </w:tr>
      <w:tr w:rsidR="00FA02A6" w:rsidRPr="00A33915" w14:paraId="25BC3287"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EA8AF22" w14:textId="77777777" w:rsidR="00FA02A6" w:rsidRPr="00A33915" w:rsidRDefault="00FA02A6" w:rsidP="00330FDC">
            <w:pPr>
              <w:pStyle w:val="TAC"/>
              <w:rPr>
                <w:rFonts w:cs="Arial"/>
                <w:lang w:val="en-US"/>
              </w:rPr>
            </w:pPr>
            <w:r w:rsidRPr="00A33915">
              <w:rPr>
                <w:lang w:val="en-US"/>
              </w:rPr>
              <w:t>combOffset-n2</w:t>
            </w:r>
          </w:p>
        </w:tc>
        <w:tc>
          <w:tcPr>
            <w:tcW w:w="1453" w:type="dxa"/>
            <w:tcBorders>
              <w:top w:val="single" w:sz="4" w:space="0" w:color="auto"/>
              <w:left w:val="single" w:sz="4" w:space="0" w:color="auto"/>
              <w:bottom w:val="single" w:sz="4" w:space="0" w:color="auto"/>
              <w:right w:val="single" w:sz="4" w:space="0" w:color="auto"/>
            </w:tcBorders>
            <w:hideMark/>
          </w:tcPr>
          <w:p w14:paraId="08539634" w14:textId="77777777" w:rsidR="00FA02A6" w:rsidRPr="00A33915" w:rsidRDefault="00FA02A6" w:rsidP="00330FDC">
            <w:pPr>
              <w:pStyle w:val="TAC"/>
              <w:rPr>
                <w:lang w:val="en-US"/>
              </w:rPr>
            </w:pPr>
            <w:r w:rsidRPr="00A33915">
              <w:rPr>
                <w:lang w:val="en-US"/>
              </w:rPr>
              <w:t>0</w:t>
            </w:r>
          </w:p>
        </w:tc>
        <w:tc>
          <w:tcPr>
            <w:tcW w:w="3650" w:type="dxa"/>
            <w:tcBorders>
              <w:top w:val="single" w:sz="4" w:space="0" w:color="auto"/>
              <w:left w:val="single" w:sz="4" w:space="0" w:color="auto"/>
              <w:bottom w:val="nil"/>
              <w:right w:val="single" w:sz="4" w:space="0" w:color="auto"/>
            </w:tcBorders>
            <w:shd w:val="clear" w:color="auto" w:fill="auto"/>
            <w:hideMark/>
          </w:tcPr>
          <w:p w14:paraId="09B5FD1F" w14:textId="77777777" w:rsidR="00FA02A6" w:rsidRPr="00A33915" w:rsidRDefault="00FA02A6" w:rsidP="00330FDC">
            <w:pPr>
              <w:pStyle w:val="TAC"/>
              <w:rPr>
                <w:rFonts w:cs="Arial"/>
                <w:lang w:val="en-US"/>
              </w:rPr>
            </w:pPr>
            <w:proofErr w:type="spellStart"/>
            <w:r w:rsidRPr="00A33915">
              <w:rPr>
                <w:rFonts w:cs="Arial"/>
                <w:lang w:val="en-US"/>
              </w:rPr>
              <w:t>transmissionComb</w:t>
            </w:r>
            <w:proofErr w:type="spellEnd"/>
            <w:r w:rsidRPr="00A33915">
              <w:rPr>
                <w:rFonts w:cs="Arial"/>
                <w:lang w:val="en-US"/>
              </w:rPr>
              <w:t xml:space="preserve"> setting</w:t>
            </w:r>
          </w:p>
        </w:tc>
      </w:tr>
      <w:tr w:rsidR="00FA02A6" w:rsidRPr="00A33915" w14:paraId="3A0E3D18"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FEB3B96" w14:textId="77777777" w:rsidR="00FA02A6" w:rsidRPr="00A33915" w:rsidRDefault="00FA02A6" w:rsidP="00330FDC">
            <w:pPr>
              <w:pStyle w:val="TAC"/>
              <w:rPr>
                <w:rFonts w:cs="Arial"/>
                <w:lang w:val="en-US"/>
              </w:rPr>
            </w:pPr>
            <w:r w:rsidRPr="00A33915">
              <w:rPr>
                <w:lang w:val="en-US"/>
              </w:rPr>
              <w:t>cyclicShift-n2</w:t>
            </w:r>
          </w:p>
        </w:tc>
        <w:tc>
          <w:tcPr>
            <w:tcW w:w="1453" w:type="dxa"/>
            <w:tcBorders>
              <w:top w:val="single" w:sz="4" w:space="0" w:color="auto"/>
              <w:left w:val="single" w:sz="4" w:space="0" w:color="auto"/>
              <w:bottom w:val="single" w:sz="4" w:space="0" w:color="auto"/>
              <w:right w:val="single" w:sz="4" w:space="0" w:color="auto"/>
            </w:tcBorders>
            <w:hideMark/>
          </w:tcPr>
          <w:p w14:paraId="3E59BB77" w14:textId="77777777" w:rsidR="00FA02A6" w:rsidRPr="00A33915" w:rsidRDefault="00FA02A6" w:rsidP="00330FDC">
            <w:pPr>
              <w:pStyle w:val="TAC"/>
              <w:rPr>
                <w:lang w:val="en-US"/>
              </w:rPr>
            </w:pPr>
            <w:r w:rsidRPr="00A33915">
              <w:rPr>
                <w:lang w:val="en-US"/>
              </w:rPr>
              <w:t>0</w:t>
            </w:r>
          </w:p>
        </w:tc>
        <w:tc>
          <w:tcPr>
            <w:tcW w:w="3650" w:type="dxa"/>
            <w:tcBorders>
              <w:top w:val="nil"/>
              <w:left w:val="single" w:sz="4" w:space="0" w:color="auto"/>
              <w:bottom w:val="single" w:sz="4" w:space="0" w:color="auto"/>
              <w:right w:val="single" w:sz="4" w:space="0" w:color="auto"/>
            </w:tcBorders>
            <w:shd w:val="clear" w:color="auto" w:fill="auto"/>
            <w:hideMark/>
          </w:tcPr>
          <w:p w14:paraId="13799322" w14:textId="77777777" w:rsidR="00FA02A6" w:rsidRPr="00A33915" w:rsidRDefault="00FA02A6" w:rsidP="00330FDC">
            <w:pPr>
              <w:pStyle w:val="TAC"/>
              <w:rPr>
                <w:rFonts w:cs="Arial"/>
                <w:lang w:val="en-US"/>
              </w:rPr>
            </w:pPr>
          </w:p>
        </w:tc>
      </w:tr>
      <w:tr w:rsidR="00FA02A6" w:rsidRPr="00A33915" w14:paraId="6CF25B67"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F4A8EF8" w14:textId="77777777" w:rsidR="00FA02A6" w:rsidRPr="00A33915" w:rsidRDefault="00FA02A6" w:rsidP="00330FDC">
            <w:pPr>
              <w:pStyle w:val="TAC"/>
              <w:rPr>
                <w:rFonts w:cs="Arial"/>
                <w:lang w:val="en-US"/>
              </w:rPr>
            </w:pPr>
            <w:proofErr w:type="spellStart"/>
            <w:r w:rsidRPr="00A33915">
              <w:rPr>
                <w:rFonts w:cs="Arial"/>
                <w:lang w:val="en-US"/>
              </w:rPr>
              <w:t>nrofSRS</w:t>
            </w:r>
            <w:proofErr w:type="spellEnd"/>
            <w:r w:rsidRPr="00A33915">
              <w:rPr>
                <w:rFonts w:cs="Arial"/>
                <w:lang w:val="en-US"/>
              </w:rPr>
              <w:t>-Ports</w:t>
            </w:r>
          </w:p>
        </w:tc>
        <w:tc>
          <w:tcPr>
            <w:tcW w:w="1453" w:type="dxa"/>
            <w:tcBorders>
              <w:top w:val="single" w:sz="4" w:space="0" w:color="auto"/>
              <w:left w:val="single" w:sz="4" w:space="0" w:color="auto"/>
              <w:bottom w:val="single" w:sz="4" w:space="0" w:color="auto"/>
              <w:right w:val="single" w:sz="4" w:space="0" w:color="auto"/>
            </w:tcBorders>
            <w:hideMark/>
          </w:tcPr>
          <w:p w14:paraId="7A5BA458" w14:textId="77777777" w:rsidR="00FA02A6" w:rsidRPr="00A33915" w:rsidRDefault="00FA02A6" w:rsidP="00330FDC">
            <w:pPr>
              <w:pStyle w:val="TAC"/>
              <w:rPr>
                <w:lang w:val="en-US"/>
              </w:rPr>
            </w:pPr>
            <w:r w:rsidRPr="00A33915">
              <w:rPr>
                <w:lang w:val="en-US"/>
              </w:rPr>
              <w:t>port1</w:t>
            </w:r>
          </w:p>
        </w:tc>
        <w:tc>
          <w:tcPr>
            <w:tcW w:w="3650" w:type="dxa"/>
            <w:tcBorders>
              <w:top w:val="single" w:sz="4" w:space="0" w:color="auto"/>
              <w:left w:val="single" w:sz="4" w:space="0" w:color="auto"/>
              <w:bottom w:val="single" w:sz="4" w:space="0" w:color="auto"/>
              <w:right w:val="single" w:sz="4" w:space="0" w:color="auto"/>
            </w:tcBorders>
            <w:hideMark/>
          </w:tcPr>
          <w:p w14:paraId="28BCC586" w14:textId="77777777" w:rsidR="00FA02A6" w:rsidRPr="00A33915" w:rsidRDefault="00FA02A6" w:rsidP="00330FDC">
            <w:pPr>
              <w:pStyle w:val="TAC"/>
              <w:rPr>
                <w:rFonts w:cs="Arial"/>
                <w:lang w:val="en-US"/>
              </w:rPr>
            </w:pPr>
            <w:r w:rsidRPr="00A33915">
              <w:rPr>
                <w:rFonts w:cs="Arial"/>
                <w:lang w:val="en-US"/>
              </w:rPr>
              <w:t>Number of antenna ports used for</w:t>
            </w:r>
            <w:r w:rsidRPr="00A33915">
              <w:rPr>
                <w:rFonts w:cs="Arial"/>
                <w:lang w:val="en-US" w:eastAsia="zh-CN"/>
              </w:rPr>
              <w:t xml:space="preserve"> SRS transmission</w:t>
            </w:r>
          </w:p>
        </w:tc>
      </w:tr>
      <w:tr w:rsidR="00FA02A6" w:rsidRPr="00A33915" w14:paraId="05077E01" w14:textId="77777777" w:rsidTr="00330FDC">
        <w:trPr>
          <w:jc w:val="center"/>
        </w:trPr>
        <w:tc>
          <w:tcPr>
            <w:tcW w:w="8505" w:type="dxa"/>
            <w:gridSpan w:val="3"/>
            <w:tcBorders>
              <w:top w:val="single" w:sz="4" w:space="0" w:color="auto"/>
              <w:left w:val="single" w:sz="4" w:space="0" w:color="auto"/>
              <w:bottom w:val="single" w:sz="4" w:space="0" w:color="auto"/>
              <w:right w:val="single" w:sz="4" w:space="0" w:color="auto"/>
            </w:tcBorders>
            <w:vAlign w:val="center"/>
            <w:hideMark/>
          </w:tcPr>
          <w:p w14:paraId="28A96153" w14:textId="77777777" w:rsidR="00FA02A6" w:rsidRPr="00A33915" w:rsidRDefault="00FA02A6" w:rsidP="00330FDC">
            <w:pPr>
              <w:pStyle w:val="TAN"/>
              <w:rPr>
                <w:lang w:val="en-US"/>
              </w:rPr>
            </w:pPr>
            <w:r w:rsidRPr="00A33915">
              <w:rPr>
                <w:lang w:val="en-US"/>
              </w:rPr>
              <w:t>Note:</w:t>
            </w:r>
            <w:r w:rsidRPr="00A33915">
              <w:rPr>
                <w:lang w:val="en-US"/>
              </w:rPr>
              <w:tab/>
              <w:t>For further information see clause 6.3.2 in TS 38.331 [2].</w:t>
            </w:r>
          </w:p>
        </w:tc>
      </w:tr>
    </w:tbl>
    <w:p w14:paraId="0B799F78" w14:textId="77777777" w:rsidR="00FA02A6" w:rsidRPr="00A33915" w:rsidRDefault="00FA02A6" w:rsidP="00FA02A6">
      <w:pPr>
        <w:rPr>
          <w:lang w:val="en-US"/>
        </w:rPr>
      </w:pPr>
    </w:p>
    <w:p w14:paraId="53E76D6C" w14:textId="77777777" w:rsidR="00FA02A6" w:rsidRPr="00A33915" w:rsidRDefault="00FA02A6" w:rsidP="00FA02A6">
      <w:pPr>
        <w:pStyle w:val="TH"/>
        <w:rPr>
          <w:lang w:val="en-US"/>
        </w:rPr>
      </w:pPr>
      <w:r w:rsidRPr="00A33915">
        <w:rPr>
          <w:lang w:val="en-US"/>
        </w:rPr>
        <w:object w:dxaOrig="7801" w:dyaOrig="5880" w14:anchorId="27AA05C4">
          <v:shape id="_x0000_i1026" type="#_x0000_t75" style="width:314.4pt;height:235.8pt" o:ole="">
            <v:imagedata r:id="rId22" o:title=""/>
          </v:shape>
          <o:OLEObject Type="Embed" ProgID="Visio.Drawing.15" ShapeID="_x0000_i1026" DrawAspect="Content" ObjectID="_1777906606" r:id="rId23"/>
        </w:object>
      </w:r>
    </w:p>
    <w:p w14:paraId="705DB63A" w14:textId="77777777" w:rsidR="00FA02A6" w:rsidRPr="00A33915" w:rsidRDefault="00FA02A6" w:rsidP="00FA02A6">
      <w:pPr>
        <w:pStyle w:val="TF"/>
        <w:rPr>
          <w:lang w:val="en-US"/>
        </w:rPr>
      </w:pPr>
      <w:r w:rsidRPr="00A33915">
        <w:rPr>
          <w:lang w:val="en-US"/>
        </w:rPr>
        <w:t xml:space="preserve">Figure </w:t>
      </w:r>
      <w:r>
        <w:rPr>
          <w:lang w:val="en-US"/>
        </w:rPr>
        <w:t>A.7.5.8.3.2</w:t>
      </w:r>
      <w:r w:rsidRPr="00A33915">
        <w:rPr>
          <w:lang w:val="en-US"/>
        </w:rPr>
        <w:t>.1-1: Time multiplexed downlink transmissions during T1</w:t>
      </w:r>
    </w:p>
    <w:p w14:paraId="5624C1C9" w14:textId="77777777" w:rsidR="00FA02A6" w:rsidRPr="00A33915" w:rsidRDefault="00FA02A6" w:rsidP="00FA02A6">
      <w:pPr>
        <w:pStyle w:val="TH"/>
        <w:rPr>
          <w:lang w:val="en-US"/>
        </w:rPr>
      </w:pPr>
      <w:r w:rsidRPr="00A33915">
        <w:rPr>
          <w:lang w:val="en-US"/>
        </w:rPr>
        <w:object w:dxaOrig="7800" w:dyaOrig="5879" w14:anchorId="40ABFE21">
          <v:shape id="_x0000_i1027" type="#_x0000_t75" style="width:309pt;height:232.2pt" o:ole="">
            <v:imagedata r:id="rId24" o:title=""/>
          </v:shape>
          <o:OLEObject Type="Embed" ProgID="Visio.Drawing.15" ShapeID="_x0000_i1027" DrawAspect="Content" ObjectID="_1777906607" r:id="rId25"/>
        </w:object>
      </w:r>
    </w:p>
    <w:p w14:paraId="5B2B1974" w14:textId="77777777" w:rsidR="00FA02A6" w:rsidRPr="00A33915" w:rsidRDefault="00FA02A6" w:rsidP="00FA02A6">
      <w:pPr>
        <w:pStyle w:val="TF"/>
        <w:rPr>
          <w:lang w:val="en-US"/>
        </w:rPr>
      </w:pPr>
      <w:r w:rsidRPr="00A33915">
        <w:rPr>
          <w:lang w:val="en-US"/>
        </w:rPr>
        <w:t xml:space="preserve">Figure </w:t>
      </w:r>
      <w:r>
        <w:rPr>
          <w:lang w:val="en-US"/>
        </w:rPr>
        <w:t>A.7.5.8.3.2</w:t>
      </w:r>
      <w:r w:rsidRPr="00A33915">
        <w:rPr>
          <w:lang w:val="en-US"/>
        </w:rPr>
        <w:t>.1-2: Time multiplexed downlink transmissions during T2</w:t>
      </w:r>
    </w:p>
    <w:p w14:paraId="1F7C6463" w14:textId="77777777" w:rsidR="00FA02A6" w:rsidRPr="00A33915" w:rsidRDefault="00FA02A6" w:rsidP="00FA02A6">
      <w:pPr>
        <w:rPr>
          <w:snapToGrid w:val="0"/>
          <w:lang w:val="en-US"/>
        </w:rPr>
      </w:pPr>
    </w:p>
    <w:p w14:paraId="0223FD5D" w14:textId="77777777" w:rsidR="00FA02A6" w:rsidRPr="00A33915" w:rsidRDefault="00FA02A6" w:rsidP="00FA02A6">
      <w:pPr>
        <w:pStyle w:val="Heading6"/>
        <w:rPr>
          <w:snapToGrid w:val="0"/>
          <w:lang w:val="en-US"/>
        </w:rPr>
      </w:pPr>
      <w:r>
        <w:rPr>
          <w:snapToGrid w:val="0"/>
          <w:lang w:val="en-US"/>
        </w:rPr>
        <w:t>A.7.5.8.3.2</w:t>
      </w:r>
      <w:r w:rsidRPr="00A33915">
        <w:rPr>
          <w:snapToGrid w:val="0"/>
          <w:lang w:val="en-US"/>
        </w:rPr>
        <w:t>.2</w:t>
      </w:r>
      <w:r w:rsidRPr="00A33915">
        <w:rPr>
          <w:snapToGrid w:val="0"/>
          <w:lang w:val="en-US"/>
        </w:rPr>
        <w:tab/>
        <w:t>Test Requirements</w:t>
      </w:r>
    </w:p>
    <w:p w14:paraId="39BB92A1" w14:textId="77777777" w:rsidR="00FA02A6" w:rsidRPr="00A33915" w:rsidRDefault="00FA02A6" w:rsidP="00FA02A6">
      <w:pPr>
        <w:jc w:val="both"/>
        <w:rPr>
          <w:lang w:val="en-US" w:eastAsia="zh-CN"/>
        </w:rPr>
      </w:pPr>
      <w:r w:rsidRPr="00A33915">
        <w:rPr>
          <w:lang w:val="en-US" w:eastAsia="zh-CN"/>
        </w:rPr>
        <w:t>During T2, UE shall send L1-RSRP report with results for both SSB0 and SSB1.</w:t>
      </w:r>
    </w:p>
    <w:p w14:paraId="6BF50D05" w14:textId="77777777" w:rsidR="00FA02A6" w:rsidRPr="00A33915" w:rsidRDefault="00FA02A6" w:rsidP="00FA02A6">
      <w:pPr>
        <w:jc w:val="both"/>
        <w:rPr>
          <w:lang w:val="en-US" w:eastAsia="zh-CN"/>
        </w:rPr>
      </w:pPr>
      <w:r w:rsidRPr="00A33915">
        <w:rPr>
          <w:lang w:val="en-US"/>
        </w:rPr>
        <w:t>After the TCI state switch, the UE transmission timing immediately after TCI state switch shall follow the requirements as specified in clause 7.1.2.3.</w:t>
      </w:r>
    </w:p>
    <w:p w14:paraId="33016431" w14:textId="09D91620" w:rsidR="00FA02A6" w:rsidRPr="00A33915" w:rsidRDefault="00FA02A6" w:rsidP="00FA02A6">
      <w:pPr>
        <w:jc w:val="both"/>
        <w:rPr>
          <w:lang w:val="en-US" w:eastAsia="zh-CN"/>
        </w:rPr>
      </w:pPr>
      <w:r>
        <w:rPr>
          <w:lang w:eastAsia="zh-CN"/>
        </w:rPr>
        <w:t>A</w:t>
      </w:r>
      <w:r w:rsidRPr="00C40D79">
        <w:rPr>
          <w:lang w:val="en-US" w:eastAsia="zh-CN"/>
        </w:rPr>
        <w:t>fter</w:t>
      </w:r>
      <w:r w:rsidRPr="00A33915">
        <w:rPr>
          <w:lang w:val="en-US" w:eastAsia="zh-CN"/>
        </w:rPr>
        <w:t xml:space="preserve"> receiving </w:t>
      </w:r>
      <w:ins w:id="31" w:author="Dimitri Gold (Nokia)" w:date="2024-05-10T17:56:00Z">
        <w:r w:rsidR="00696006">
          <w:rPr>
            <w:lang w:val="en-US" w:eastAsia="zh-CN"/>
          </w:rPr>
          <w:t xml:space="preserve">TCI state switch command with </w:t>
        </w:r>
        <w:r w:rsidR="00696006">
          <w:rPr>
            <w:lang w:val="en-US"/>
          </w:rPr>
          <w:t>c</w:t>
        </w:r>
        <w:r w:rsidR="00696006" w:rsidRPr="00B774D2">
          <w:rPr>
            <w:lang w:val="en-US"/>
          </w:rPr>
          <w:t xml:space="preserve">ross-RRH TCI </w:t>
        </w:r>
        <w:r w:rsidR="00696006">
          <w:rPr>
            <w:lang w:val="en-US"/>
          </w:rPr>
          <w:t>s</w:t>
        </w:r>
        <w:r w:rsidR="00696006" w:rsidRPr="00B774D2">
          <w:rPr>
            <w:lang w:val="en-US"/>
          </w:rPr>
          <w:t xml:space="preserve">tate </w:t>
        </w:r>
        <w:r w:rsidR="00696006">
          <w:rPr>
            <w:lang w:val="en-US"/>
          </w:rPr>
          <w:t>i</w:t>
        </w:r>
        <w:r w:rsidR="00696006" w:rsidRPr="00B774D2">
          <w:rPr>
            <w:lang w:val="en-US"/>
          </w:rPr>
          <w:t>ndicat</w:t>
        </w:r>
        <w:r w:rsidR="00696006">
          <w:rPr>
            <w:lang w:val="en-US"/>
          </w:rPr>
          <w:t>or</w:t>
        </w:r>
        <w:r w:rsidR="00696006" w:rsidRPr="00B774D2">
          <w:rPr>
            <w:lang w:val="en-US"/>
          </w:rPr>
          <w:t xml:space="preserve"> for UE-specific PDCCH MAC CE</w:t>
        </w:r>
        <w:r w:rsidR="00696006">
          <w:rPr>
            <w:lang w:val="en-US"/>
          </w:rPr>
          <w:t xml:space="preserve"> set to</w:t>
        </w:r>
        <w:r w:rsidR="00696006" w:rsidRPr="004B2FBA">
          <w:rPr>
            <w:lang w:val="en-US"/>
          </w:rPr>
          <w:t xml:space="preserve"> ‘0’</w:t>
        </w:r>
        <w:r w:rsidR="00A37ECB">
          <w:rPr>
            <w:lang w:val="en-US"/>
          </w:rPr>
          <w:t xml:space="preserve"> in</w:t>
        </w:r>
      </w:ins>
      <w:del w:id="32" w:author="Dimitri Gold (Nokia)" w:date="2024-05-10T17:56:00Z">
        <w:r w:rsidRPr="00A33915">
          <w:rPr>
            <w:lang w:val="en-US" w:eastAsia="zh-CN"/>
          </w:rPr>
          <w:delText>[</w:delText>
        </w:r>
        <w:r w:rsidRPr="00A33915">
          <w:rPr>
            <w:i/>
            <w:iCs/>
            <w:lang w:val="en-US" w:eastAsia="zh-CN"/>
          </w:rPr>
          <w:delText>R18 enhanced MAC-CE indication</w:delText>
        </w:r>
        <w:r w:rsidRPr="00A33915">
          <w:rPr>
            <w:lang w:val="en-US" w:eastAsia="zh-CN"/>
          </w:rPr>
          <w:delText>] indicated as ‘0’in</w:delText>
        </w:r>
      </w:del>
      <w:r w:rsidRPr="00A33915">
        <w:rPr>
          <w:lang w:val="en-US" w:eastAsia="zh-CN"/>
        </w:rPr>
        <w:t xml:space="preserve"> slot n, UE shall:</w:t>
      </w:r>
    </w:p>
    <w:p w14:paraId="576D6A84" w14:textId="77777777" w:rsidR="00FA02A6" w:rsidRPr="00A33915" w:rsidRDefault="00FA02A6" w:rsidP="00FA02A6">
      <w:pPr>
        <w:pStyle w:val="B1"/>
        <w:rPr>
          <w:lang w:val="en-US" w:eastAsia="zh-CN"/>
        </w:rPr>
      </w:pPr>
      <w:r w:rsidRPr="00A33915">
        <w:rPr>
          <w:lang w:val="en-US" w:eastAsia="zh-CN"/>
        </w:rPr>
        <w:t>-</w:t>
      </w:r>
      <w:r w:rsidRPr="00A33915">
        <w:rPr>
          <w:lang w:val="en-US" w:eastAsia="zh-CN"/>
        </w:rPr>
        <w:tab/>
        <w:t>be able to continue to receive on TCI state 0 till n+</w:t>
      </w:r>
      <w:r w:rsidRPr="00A33915">
        <w:rPr>
          <w:rFonts w:eastAsia="Malgun Gothic"/>
          <w:lang w:val="en-US" w:eastAsia="zh-CN"/>
        </w:rPr>
        <w:t xml:space="preserve"> T</w:t>
      </w:r>
      <w:r w:rsidRPr="00A33915">
        <w:rPr>
          <w:rFonts w:eastAsia="Malgun Gothic"/>
          <w:vertAlign w:val="subscript"/>
          <w:lang w:val="en-US" w:eastAsia="zh-CN"/>
        </w:rPr>
        <w:t>HARQ</w:t>
      </w:r>
      <w:r w:rsidRPr="00A33915">
        <w:rPr>
          <w:rFonts w:eastAsia="Malgun Gothic"/>
          <w:lang w:val="en-US" w:eastAsia="zh-CN"/>
        </w:rPr>
        <w:t xml:space="preserve"> +3 </w:t>
      </w:r>
      <w:proofErr w:type="spellStart"/>
      <w:r w:rsidRPr="00A33915">
        <w:rPr>
          <w:rFonts w:eastAsia="Malgun Gothic"/>
          <w:lang w:val="en-US" w:eastAsia="zh-CN"/>
        </w:rPr>
        <w:t>ms</w:t>
      </w:r>
      <w:proofErr w:type="spellEnd"/>
    </w:p>
    <w:p w14:paraId="1B9C2512" w14:textId="77777777" w:rsidR="00FA02A6" w:rsidRPr="00A33915" w:rsidRDefault="00FA02A6" w:rsidP="00FA02A6">
      <w:pPr>
        <w:pStyle w:val="B1"/>
        <w:rPr>
          <w:rFonts w:eastAsia="Malgun Gothic"/>
          <w:vertAlign w:val="subscript"/>
          <w:lang w:val="en-US" w:eastAsia="zh-CN"/>
        </w:rPr>
      </w:pPr>
      <w:r w:rsidRPr="00A33915">
        <w:rPr>
          <w:rFonts w:eastAsia="Malgun Gothic"/>
          <w:lang w:val="en-US" w:eastAsia="zh-CN"/>
        </w:rPr>
        <w:t>-</w:t>
      </w:r>
      <w:r w:rsidRPr="00A33915">
        <w:rPr>
          <w:rFonts w:eastAsia="Malgun Gothic"/>
          <w:lang w:val="en-US" w:eastAsia="zh-CN"/>
        </w:rPr>
        <w:tab/>
        <w:t xml:space="preserve">be able to start receiving on TCI state 1 after </w:t>
      </w:r>
      <w:r w:rsidRPr="00A33915">
        <w:rPr>
          <w:lang w:val="en-US" w:eastAsia="zh-CN"/>
        </w:rPr>
        <w:t>n+</w:t>
      </w:r>
      <w:r w:rsidRPr="00A33915">
        <w:rPr>
          <w:rFonts w:eastAsia="Malgun Gothic"/>
          <w:lang w:val="en-US" w:eastAsia="zh-CN"/>
        </w:rPr>
        <w:t xml:space="preserve"> T</w:t>
      </w:r>
      <w:r w:rsidRPr="00A33915">
        <w:rPr>
          <w:rFonts w:eastAsia="Malgun Gothic"/>
          <w:vertAlign w:val="subscript"/>
          <w:lang w:val="en-US" w:eastAsia="zh-CN"/>
        </w:rPr>
        <w:t>HARQ</w:t>
      </w:r>
      <w:r w:rsidRPr="00A33915">
        <w:rPr>
          <w:rFonts w:eastAsia="Malgun Gothic"/>
          <w:lang w:val="en-US" w:eastAsia="zh-CN"/>
        </w:rPr>
        <w:t xml:space="preserve"> +</w:t>
      </w:r>
      <w:r w:rsidRPr="00C40D79">
        <w:rPr>
          <w:rFonts w:eastAsia="Malgun Gothic"/>
          <w:lang w:eastAsia="zh-CN"/>
        </w:rPr>
        <w:t>5</w:t>
      </w:r>
      <w:r w:rsidRPr="00A33915">
        <w:rPr>
          <w:rFonts w:eastAsia="Malgun Gothic"/>
          <w:lang w:val="en-US" w:eastAsia="zh-CN"/>
        </w:rPr>
        <w:t> </w:t>
      </w:r>
      <w:proofErr w:type="spellStart"/>
      <w:r w:rsidRPr="00A33915">
        <w:rPr>
          <w:rFonts w:eastAsia="Malgun Gothic"/>
          <w:lang w:val="en-US" w:eastAsia="zh-CN"/>
        </w:rPr>
        <w:t>ms</w:t>
      </w:r>
      <w:proofErr w:type="spellEnd"/>
      <w:r w:rsidRPr="00A33915">
        <w:rPr>
          <w:rFonts w:eastAsia="Malgun Gothic"/>
          <w:lang w:val="en-US" w:eastAsia="zh-CN"/>
        </w:rPr>
        <w:t xml:space="preserve"> + </w:t>
      </w:r>
      <w:proofErr w:type="spellStart"/>
      <w:r w:rsidRPr="00A33915">
        <w:rPr>
          <w:rFonts w:eastAsia="Malgun Gothic"/>
          <w:lang w:val="en-US" w:eastAsia="zh-CN"/>
        </w:rPr>
        <w:t>T</w:t>
      </w:r>
      <w:r w:rsidRPr="00A33915">
        <w:rPr>
          <w:rFonts w:eastAsia="Malgun Gothic"/>
          <w:vertAlign w:val="subscript"/>
          <w:lang w:val="en-US" w:eastAsia="zh-CN"/>
        </w:rPr>
        <w:t>first</w:t>
      </w:r>
      <w:proofErr w:type="spellEnd"/>
      <w:r w:rsidRPr="00A33915">
        <w:rPr>
          <w:rFonts w:eastAsia="Malgun Gothic"/>
          <w:vertAlign w:val="subscript"/>
          <w:lang w:val="en-US" w:eastAsia="zh-CN"/>
        </w:rPr>
        <w:t>-SSB.</w:t>
      </w:r>
    </w:p>
    <w:p w14:paraId="0DCEF5E0" w14:textId="5046D238" w:rsidR="00FA02A6" w:rsidRDefault="00FA02A6" w:rsidP="00FA02A6">
      <w:pPr>
        <w:rPr>
          <w:lang w:val="en-US"/>
        </w:rPr>
      </w:pPr>
      <w:r w:rsidRPr="00A33915">
        <w:rPr>
          <w:lang w:val="en-US" w:eastAsia="fr-FR"/>
        </w:rPr>
        <w:t>The rate of correct events observed during repeated tests shall be at least 90%.</w:t>
      </w:r>
    </w:p>
    <w:p w14:paraId="7A6C993F" w14:textId="77777777" w:rsidR="00FA02A6" w:rsidRPr="00A33915" w:rsidRDefault="00FA02A6" w:rsidP="00C10F3B">
      <w:pPr>
        <w:rPr>
          <w:lang w:val="en-US"/>
        </w:rPr>
      </w:pPr>
    </w:p>
    <w:p w14:paraId="08DDB1BE" w14:textId="7E1538FD" w:rsidR="00935E6D" w:rsidRPr="00A33915" w:rsidRDefault="00935E6D" w:rsidP="00935E6D">
      <w:pPr>
        <w:pStyle w:val="Heading2"/>
        <w:jc w:val="center"/>
        <w:rPr>
          <w:noProof/>
          <w:color w:val="FF0000"/>
          <w:lang w:val="en-US"/>
        </w:rPr>
      </w:pPr>
      <w:r w:rsidRPr="00A33915">
        <w:rPr>
          <w:noProof/>
          <w:color w:val="FF0000"/>
          <w:lang w:val="en-US"/>
        </w:rPr>
        <w:t>&lt;End of Change&gt;</w:t>
      </w:r>
    </w:p>
    <w:p w14:paraId="6079D147" w14:textId="77777777" w:rsidR="00C64C1B" w:rsidRPr="00C10F3B" w:rsidRDefault="00C64C1B" w:rsidP="00C10F3B">
      <w:pPr>
        <w:rPr>
          <w:noProof/>
        </w:rPr>
      </w:pPr>
    </w:p>
    <w:sectPr w:rsidR="00C64C1B" w:rsidRPr="00C10F3B" w:rsidSect="00D4241F">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F164" w14:textId="77777777" w:rsidR="00F23A21" w:rsidRDefault="00F23A21">
      <w:r>
        <w:separator/>
      </w:r>
    </w:p>
  </w:endnote>
  <w:endnote w:type="continuationSeparator" w:id="0">
    <w:p w14:paraId="748997A1" w14:textId="77777777" w:rsidR="00F23A21" w:rsidRDefault="00F23A21">
      <w:r>
        <w:continuationSeparator/>
      </w:r>
    </w:p>
  </w:endnote>
  <w:endnote w:type="continuationNotice" w:id="1">
    <w:p w14:paraId="39117999" w14:textId="77777777" w:rsidR="00F23A21" w:rsidRDefault="00F23A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ËÎÌå"/>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68D9" w14:textId="77777777" w:rsidR="00C81186" w:rsidRDefault="00C81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0A5BA" w14:textId="77777777" w:rsidR="00F23A21" w:rsidRDefault="00F23A21">
      <w:r>
        <w:separator/>
      </w:r>
    </w:p>
  </w:footnote>
  <w:footnote w:type="continuationSeparator" w:id="0">
    <w:p w14:paraId="5A4E9436" w14:textId="77777777" w:rsidR="00F23A21" w:rsidRDefault="00F23A21">
      <w:r>
        <w:continuationSeparator/>
      </w:r>
    </w:p>
  </w:footnote>
  <w:footnote w:type="continuationNotice" w:id="1">
    <w:p w14:paraId="6824F0C1" w14:textId="77777777" w:rsidR="00F23A21" w:rsidRDefault="00F23A2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C2D5" w14:textId="77777777" w:rsidR="00C81186" w:rsidRDefault="00C811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C2B8B"/>
    <w:multiLevelType w:val="hybridMultilevel"/>
    <w:tmpl w:val="53C65F8C"/>
    <w:lvl w:ilvl="0" w:tplc="B4942B52">
      <w:start w:val="3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 w15:restartNumberingAfterBreak="0">
    <w:nsid w:val="6A7B32E3"/>
    <w:multiLevelType w:val="hybridMultilevel"/>
    <w:tmpl w:val="E134328E"/>
    <w:lvl w:ilvl="0" w:tplc="168411B6">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920332893">
    <w:abstractNumId w:val="0"/>
  </w:num>
  <w:num w:numId="2" w16cid:durableId="167899950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mitri Gold (Nokia)">
    <w15:presenceInfo w15:providerId="AD" w15:userId="S::dimitri.gold@nokia.com::e0f276f4-a4cb-4540-8cef-44a5741830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D2D"/>
    <w:rsid w:val="00012783"/>
    <w:rsid w:val="00017C0E"/>
    <w:rsid w:val="00022E4A"/>
    <w:rsid w:val="00026A71"/>
    <w:rsid w:val="00041873"/>
    <w:rsid w:val="00050E7D"/>
    <w:rsid w:val="00051555"/>
    <w:rsid w:val="00051787"/>
    <w:rsid w:val="000530BB"/>
    <w:rsid w:val="00072ABC"/>
    <w:rsid w:val="000765B7"/>
    <w:rsid w:val="000A3F92"/>
    <w:rsid w:val="000A4A59"/>
    <w:rsid w:val="000A5195"/>
    <w:rsid w:val="000A6394"/>
    <w:rsid w:val="000B13B7"/>
    <w:rsid w:val="000B401C"/>
    <w:rsid w:val="000B7FED"/>
    <w:rsid w:val="000C038A"/>
    <w:rsid w:val="000C252A"/>
    <w:rsid w:val="000C6598"/>
    <w:rsid w:val="000D0C3F"/>
    <w:rsid w:val="000D44B3"/>
    <w:rsid w:val="00104346"/>
    <w:rsid w:val="00107982"/>
    <w:rsid w:val="00121308"/>
    <w:rsid w:val="0014364E"/>
    <w:rsid w:val="00145D43"/>
    <w:rsid w:val="0015793D"/>
    <w:rsid w:val="001647C6"/>
    <w:rsid w:val="00164E55"/>
    <w:rsid w:val="00171AD8"/>
    <w:rsid w:val="00180446"/>
    <w:rsid w:val="00181D2D"/>
    <w:rsid w:val="00192C46"/>
    <w:rsid w:val="001A07C5"/>
    <w:rsid w:val="001A08B3"/>
    <w:rsid w:val="001A2CA0"/>
    <w:rsid w:val="001A7B60"/>
    <w:rsid w:val="001B52F0"/>
    <w:rsid w:val="001B7667"/>
    <w:rsid w:val="001B7A65"/>
    <w:rsid w:val="001D1282"/>
    <w:rsid w:val="001D438E"/>
    <w:rsid w:val="001E10B0"/>
    <w:rsid w:val="001E41F3"/>
    <w:rsid w:val="001E571C"/>
    <w:rsid w:val="001F15E3"/>
    <w:rsid w:val="001F5248"/>
    <w:rsid w:val="001F7A47"/>
    <w:rsid w:val="002039F6"/>
    <w:rsid w:val="00221159"/>
    <w:rsid w:val="002311CB"/>
    <w:rsid w:val="0026004D"/>
    <w:rsid w:val="00260977"/>
    <w:rsid w:val="002640DD"/>
    <w:rsid w:val="00265D70"/>
    <w:rsid w:val="0027454C"/>
    <w:rsid w:val="00275D12"/>
    <w:rsid w:val="00284FEB"/>
    <w:rsid w:val="00285431"/>
    <w:rsid w:val="002854AF"/>
    <w:rsid w:val="002860C4"/>
    <w:rsid w:val="00287B8E"/>
    <w:rsid w:val="00287DB7"/>
    <w:rsid w:val="00292233"/>
    <w:rsid w:val="00295402"/>
    <w:rsid w:val="002A637B"/>
    <w:rsid w:val="002B0276"/>
    <w:rsid w:val="002B5741"/>
    <w:rsid w:val="002D60CB"/>
    <w:rsid w:val="002E0263"/>
    <w:rsid w:val="002E472E"/>
    <w:rsid w:val="002F710D"/>
    <w:rsid w:val="003028B0"/>
    <w:rsid w:val="00304710"/>
    <w:rsid w:val="00305409"/>
    <w:rsid w:val="003067A3"/>
    <w:rsid w:val="003219B0"/>
    <w:rsid w:val="00325CB2"/>
    <w:rsid w:val="00331A9F"/>
    <w:rsid w:val="00341C9A"/>
    <w:rsid w:val="0034621B"/>
    <w:rsid w:val="003609EF"/>
    <w:rsid w:val="0036231A"/>
    <w:rsid w:val="00374DD4"/>
    <w:rsid w:val="00376305"/>
    <w:rsid w:val="0038525C"/>
    <w:rsid w:val="003B330B"/>
    <w:rsid w:val="003D427B"/>
    <w:rsid w:val="003E1A36"/>
    <w:rsid w:val="003F53DD"/>
    <w:rsid w:val="00400785"/>
    <w:rsid w:val="00405321"/>
    <w:rsid w:val="00410371"/>
    <w:rsid w:val="00413245"/>
    <w:rsid w:val="004242F1"/>
    <w:rsid w:val="0042560B"/>
    <w:rsid w:val="00427F9A"/>
    <w:rsid w:val="00431844"/>
    <w:rsid w:val="00444FB8"/>
    <w:rsid w:val="00445743"/>
    <w:rsid w:val="00447523"/>
    <w:rsid w:val="00462D03"/>
    <w:rsid w:val="00471F4F"/>
    <w:rsid w:val="004B2FBA"/>
    <w:rsid w:val="004B75B7"/>
    <w:rsid w:val="004C1B64"/>
    <w:rsid w:val="004C252E"/>
    <w:rsid w:val="004C4C05"/>
    <w:rsid w:val="004D5A6F"/>
    <w:rsid w:val="004E3F0A"/>
    <w:rsid w:val="004F19AC"/>
    <w:rsid w:val="004F5D95"/>
    <w:rsid w:val="004F6997"/>
    <w:rsid w:val="005001E9"/>
    <w:rsid w:val="00502F3E"/>
    <w:rsid w:val="0051580D"/>
    <w:rsid w:val="00520EAE"/>
    <w:rsid w:val="005276CD"/>
    <w:rsid w:val="005350A7"/>
    <w:rsid w:val="00547111"/>
    <w:rsid w:val="00564D93"/>
    <w:rsid w:val="0058224E"/>
    <w:rsid w:val="00592D74"/>
    <w:rsid w:val="005C0E33"/>
    <w:rsid w:val="005D1545"/>
    <w:rsid w:val="005D2FB4"/>
    <w:rsid w:val="005D626D"/>
    <w:rsid w:val="005E2C44"/>
    <w:rsid w:val="005F61AE"/>
    <w:rsid w:val="0060145B"/>
    <w:rsid w:val="00611828"/>
    <w:rsid w:val="0061623A"/>
    <w:rsid w:val="0061749B"/>
    <w:rsid w:val="00617EE8"/>
    <w:rsid w:val="00621188"/>
    <w:rsid w:val="006257ED"/>
    <w:rsid w:val="0065771A"/>
    <w:rsid w:val="00665C47"/>
    <w:rsid w:val="006774C2"/>
    <w:rsid w:val="0068247F"/>
    <w:rsid w:val="00686931"/>
    <w:rsid w:val="00695808"/>
    <w:rsid w:val="00696006"/>
    <w:rsid w:val="006A3F03"/>
    <w:rsid w:val="006B0A79"/>
    <w:rsid w:val="006B46FB"/>
    <w:rsid w:val="006C774B"/>
    <w:rsid w:val="006D7622"/>
    <w:rsid w:val="006E21FB"/>
    <w:rsid w:val="006E3DEE"/>
    <w:rsid w:val="006F3A4E"/>
    <w:rsid w:val="007176FF"/>
    <w:rsid w:val="00753E6C"/>
    <w:rsid w:val="00760DB0"/>
    <w:rsid w:val="00761431"/>
    <w:rsid w:val="00791872"/>
    <w:rsid w:val="00791E15"/>
    <w:rsid w:val="00792342"/>
    <w:rsid w:val="007977A8"/>
    <w:rsid w:val="007A2A1D"/>
    <w:rsid w:val="007A73A3"/>
    <w:rsid w:val="007B512A"/>
    <w:rsid w:val="007C2097"/>
    <w:rsid w:val="007C5788"/>
    <w:rsid w:val="007C58A5"/>
    <w:rsid w:val="007D58F4"/>
    <w:rsid w:val="007D6A07"/>
    <w:rsid w:val="007E772B"/>
    <w:rsid w:val="007F3708"/>
    <w:rsid w:val="007F7259"/>
    <w:rsid w:val="008040A8"/>
    <w:rsid w:val="00804DC0"/>
    <w:rsid w:val="008279FA"/>
    <w:rsid w:val="0083283B"/>
    <w:rsid w:val="008372A8"/>
    <w:rsid w:val="008378C9"/>
    <w:rsid w:val="00841AF9"/>
    <w:rsid w:val="008626E7"/>
    <w:rsid w:val="00862C5A"/>
    <w:rsid w:val="00862D62"/>
    <w:rsid w:val="008639C9"/>
    <w:rsid w:val="00870EE7"/>
    <w:rsid w:val="008710FB"/>
    <w:rsid w:val="0088137D"/>
    <w:rsid w:val="008863B9"/>
    <w:rsid w:val="008A45A6"/>
    <w:rsid w:val="008A7302"/>
    <w:rsid w:val="008E63A2"/>
    <w:rsid w:val="008F3789"/>
    <w:rsid w:val="008F5A09"/>
    <w:rsid w:val="008F686C"/>
    <w:rsid w:val="00901DD6"/>
    <w:rsid w:val="00902AFC"/>
    <w:rsid w:val="009050F6"/>
    <w:rsid w:val="0091425A"/>
    <w:rsid w:val="009148DE"/>
    <w:rsid w:val="00922452"/>
    <w:rsid w:val="00923070"/>
    <w:rsid w:val="0092383E"/>
    <w:rsid w:val="00935D2E"/>
    <w:rsid w:val="00935E6D"/>
    <w:rsid w:val="0093605B"/>
    <w:rsid w:val="0093606A"/>
    <w:rsid w:val="009410C2"/>
    <w:rsid w:val="00941B29"/>
    <w:rsid w:val="00941E30"/>
    <w:rsid w:val="00951A09"/>
    <w:rsid w:val="00954662"/>
    <w:rsid w:val="009766FB"/>
    <w:rsid w:val="009777D9"/>
    <w:rsid w:val="009846A4"/>
    <w:rsid w:val="00991B88"/>
    <w:rsid w:val="00994EF6"/>
    <w:rsid w:val="009A5753"/>
    <w:rsid w:val="009A579D"/>
    <w:rsid w:val="009A694B"/>
    <w:rsid w:val="009B3226"/>
    <w:rsid w:val="009D091E"/>
    <w:rsid w:val="009E3297"/>
    <w:rsid w:val="009E40BA"/>
    <w:rsid w:val="009F3D9B"/>
    <w:rsid w:val="009F734F"/>
    <w:rsid w:val="009F7717"/>
    <w:rsid w:val="00A11749"/>
    <w:rsid w:val="00A150F6"/>
    <w:rsid w:val="00A246B6"/>
    <w:rsid w:val="00A31DF8"/>
    <w:rsid w:val="00A33915"/>
    <w:rsid w:val="00A34286"/>
    <w:rsid w:val="00A37ECB"/>
    <w:rsid w:val="00A433C1"/>
    <w:rsid w:val="00A43B3B"/>
    <w:rsid w:val="00A47E70"/>
    <w:rsid w:val="00A50CF0"/>
    <w:rsid w:val="00A66635"/>
    <w:rsid w:val="00A74443"/>
    <w:rsid w:val="00A7671C"/>
    <w:rsid w:val="00A80A57"/>
    <w:rsid w:val="00A85E45"/>
    <w:rsid w:val="00A97BC8"/>
    <w:rsid w:val="00AA2CBC"/>
    <w:rsid w:val="00AC5820"/>
    <w:rsid w:val="00AD1CD8"/>
    <w:rsid w:val="00AD7BD4"/>
    <w:rsid w:val="00AE021F"/>
    <w:rsid w:val="00B101AC"/>
    <w:rsid w:val="00B16BB7"/>
    <w:rsid w:val="00B17CF0"/>
    <w:rsid w:val="00B24A9E"/>
    <w:rsid w:val="00B258BB"/>
    <w:rsid w:val="00B33751"/>
    <w:rsid w:val="00B4346E"/>
    <w:rsid w:val="00B676DB"/>
    <w:rsid w:val="00B67B97"/>
    <w:rsid w:val="00B72F35"/>
    <w:rsid w:val="00B773E5"/>
    <w:rsid w:val="00B774D2"/>
    <w:rsid w:val="00B80B50"/>
    <w:rsid w:val="00B90A19"/>
    <w:rsid w:val="00B968C8"/>
    <w:rsid w:val="00BA3EC5"/>
    <w:rsid w:val="00BA51D9"/>
    <w:rsid w:val="00BA54F3"/>
    <w:rsid w:val="00BA5C3A"/>
    <w:rsid w:val="00BB5DFC"/>
    <w:rsid w:val="00BB79B9"/>
    <w:rsid w:val="00BC2173"/>
    <w:rsid w:val="00BD1D21"/>
    <w:rsid w:val="00BD279D"/>
    <w:rsid w:val="00BD6BB8"/>
    <w:rsid w:val="00BE5C5B"/>
    <w:rsid w:val="00BF7135"/>
    <w:rsid w:val="00C10F3B"/>
    <w:rsid w:val="00C330A3"/>
    <w:rsid w:val="00C36A96"/>
    <w:rsid w:val="00C40D79"/>
    <w:rsid w:val="00C41F94"/>
    <w:rsid w:val="00C555C4"/>
    <w:rsid w:val="00C64C1B"/>
    <w:rsid w:val="00C66BA2"/>
    <w:rsid w:val="00C81186"/>
    <w:rsid w:val="00C82934"/>
    <w:rsid w:val="00C927AF"/>
    <w:rsid w:val="00C95985"/>
    <w:rsid w:val="00CC00C4"/>
    <w:rsid w:val="00CC5026"/>
    <w:rsid w:val="00CC68D0"/>
    <w:rsid w:val="00CC78D2"/>
    <w:rsid w:val="00CD24F0"/>
    <w:rsid w:val="00CD51C2"/>
    <w:rsid w:val="00CE355A"/>
    <w:rsid w:val="00CF61C6"/>
    <w:rsid w:val="00D022E5"/>
    <w:rsid w:val="00D03F9A"/>
    <w:rsid w:val="00D06D51"/>
    <w:rsid w:val="00D14F06"/>
    <w:rsid w:val="00D24991"/>
    <w:rsid w:val="00D37B74"/>
    <w:rsid w:val="00D4241F"/>
    <w:rsid w:val="00D50255"/>
    <w:rsid w:val="00D66446"/>
    <w:rsid w:val="00D66520"/>
    <w:rsid w:val="00D677DD"/>
    <w:rsid w:val="00D7678D"/>
    <w:rsid w:val="00D80FE2"/>
    <w:rsid w:val="00D96C94"/>
    <w:rsid w:val="00DD0CAA"/>
    <w:rsid w:val="00DD19CF"/>
    <w:rsid w:val="00DD5FE9"/>
    <w:rsid w:val="00DE34CF"/>
    <w:rsid w:val="00DE636D"/>
    <w:rsid w:val="00DF47AB"/>
    <w:rsid w:val="00DF4DA3"/>
    <w:rsid w:val="00E04BFA"/>
    <w:rsid w:val="00E13F3D"/>
    <w:rsid w:val="00E1417F"/>
    <w:rsid w:val="00E15C63"/>
    <w:rsid w:val="00E20C3F"/>
    <w:rsid w:val="00E3186F"/>
    <w:rsid w:val="00E34898"/>
    <w:rsid w:val="00E44F33"/>
    <w:rsid w:val="00E47741"/>
    <w:rsid w:val="00E70535"/>
    <w:rsid w:val="00E7514E"/>
    <w:rsid w:val="00E93CF8"/>
    <w:rsid w:val="00E94399"/>
    <w:rsid w:val="00E94D6B"/>
    <w:rsid w:val="00EA3BEC"/>
    <w:rsid w:val="00EB09B7"/>
    <w:rsid w:val="00EB143A"/>
    <w:rsid w:val="00EB3A4E"/>
    <w:rsid w:val="00EB7C8A"/>
    <w:rsid w:val="00EC2106"/>
    <w:rsid w:val="00EC6ADB"/>
    <w:rsid w:val="00EE6290"/>
    <w:rsid w:val="00EE741A"/>
    <w:rsid w:val="00EE7D7C"/>
    <w:rsid w:val="00EF7BEB"/>
    <w:rsid w:val="00F02A21"/>
    <w:rsid w:val="00F07ACE"/>
    <w:rsid w:val="00F20893"/>
    <w:rsid w:val="00F23A21"/>
    <w:rsid w:val="00F25D98"/>
    <w:rsid w:val="00F2786E"/>
    <w:rsid w:val="00F300FB"/>
    <w:rsid w:val="00F54E92"/>
    <w:rsid w:val="00F716EC"/>
    <w:rsid w:val="00F74C83"/>
    <w:rsid w:val="00F94838"/>
    <w:rsid w:val="00FA02A6"/>
    <w:rsid w:val="00FB6386"/>
    <w:rsid w:val="00FD2992"/>
    <w:rsid w:val="00FD56C5"/>
    <w:rsid w:val="00FF029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0F6"/>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CChar">
    <w:name w:val="TAC Char"/>
    <w:link w:val="TAC"/>
    <w:qFormat/>
    <w:rsid w:val="00C10F3B"/>
    <w:rPr>
      <w:rFonts w:ascii="Arial" w:hAnsi="Arial"/>
      <w:sz w:val="18"/>
      <w:lang w:val="en-GB" w:eastAsia="en-US"/>
    </w:rPr>
  </w:style>
  <w:style w:type="character" w:customStyle="1" w:styleId="TAHCar">
    <w:name w:val="TAH Car"/>
    <w:link w:val="TAH"/>
    <w:qFormat/>
    <w:rsid w:val="00C10F3B"/>
    <w:rPr>
      <w:rFonts w:ascii="Arial" w:hAnsi="Arial"/>
      <w:b/>
      <w:sz w:val="18"/>
      <w:lang w:val="en-GB" w:eastAsia="en-US"/>
    </w:rPr>
  </w:style>
  <w:style w:type="character" w:customStyle="1" w:styleId="B1Char">
    <w:name w:val="B1 Char"/>
    <w:link w:val="B1"/>
    <w:qFormat/>
    <w:rsid w:val="00C10F3B"/>
    <w:rPr>
      <w:rFonts w:ascii="Times New Roman" w:hAnsi="Times New Roman"/>
      <w:lang w:val="en-GB" w:eastAsia="en-US"/>
    </w:rPr>
  </w:style>
  <w:style w:type="character" w:customStyle="1" w:styleId="THChar">
    <w:name w:val="TH Char"/>
    <w:link w:val="TH"/>
    <w:qFormat/>
    <w:rsid w:val="00C10F3B"/>
    <w:rPr>
      <w:rFonts w:ascii="Arial" w:hAnsi="Arial"/>
      <w:b/>
      <w:lang w:val="en-GB" w:eastAsia="en-US"/>
    </w:rPr>
  </w:style>
  <w:style w:type="character" w:customStyle="1" w:styleId="TANChar">
    <w:name w:val="TAN Char"/>
    <w:link w:val="TAN"/>
    <w:qFormat/>
    <w:rsid w:val="00C10F3B"/>
    <w:rPr>
      <w:rFonts w:ascii="Arial" w:hAnsi="Arial"/>
      <w:sz w:val="18"/>
      <w:lang w:val="en-GB" w:eastAsia="en-US"/>
    </w:rPr>
  </w:style>
  <w:style w:type="paragraph" w:styleId="Revision">
    <w:name w:val="Revision"/>
    <w:hidden/>
    <w:uiPriority w:val="99"/>
    <w:semiHidden/>
    <w:rsid w:val="00A80A57"/>
    <w:rPr>
      <w:rFonts w:ascii="Times New Roman" w:hAnsi="Times New Roman"/>
      <w:lang w:val="en-GB" w:eastAsia="en-US"/>
    </w:rPr>
  </w:style>
  <w:style w:type="character" w:customStyle="1" w:styleId="Heading2Char">
    <w:name w:val="Heading 2 Char"/>
    <w:basedOn w:val="DefaultParagraphFont"/>
    <w:link w:val="Heading2"/>
    <w:rsid w:val="00935E6D"/>
    <w:rPr>
      <w:rFonts w:ascii="Arial" w:hAnsi="Arial"/>
      <w:sz w:val="32"/>
      <w:lang w:val="en-GB" w:eastAsia="en-US"/>
    </w:rPr>
  </w:style>
  <w:style w:type="character" w:customStyle="1" w:styleId="TALCar">
    <w:name w:val="TAL Car"/>
    <w:link w:val="TAL"/>
    <w:qFormat/>
    <w:rsid w:val="00180446"/>
    <w:rPr>
      <w:rFonts w:ascii="Arial" w:hAnsi="Arial"/>
      <w:sz w:val="18"/>
      <w:lang w:val="en-GB" w:eastAsia="en-US"/>
    </w:rPr>
  </w:style>
  <w:style w:type="character" w:customStyle="1" w:styleId="TFChar">
    <w:name w:val="TF Char"/>
    <w:link w:val="TF"/>
    <w:qFormat/>
    <w:rsid w:val="00180446"/>
    <w:rPr>
      <w:rFonts w:ascii="Arial" w:hAnsi="Arial"/>
      <w:b/>
      <w:lang w:val="en-GB" w:eastAsia="en-US"/>
    </w:rPr>
  </w:style>
  <w:style w:type="character" w:styleId="PlaceholderText">
    <w:name w:val="Placeholder Text"/>
    <w:basedOn w:val="DefaultParagraphFont"/>
    <w:uiPriority w:val="99"/>
    <w:semiHidden/>
    <w:rsid w:val="00180446"/>
    <w:rPr>
      <w:color w:val="666666"/>
    </w:rPr>
  </w:style>
  <w:style w:type="character" w:customStyle="1" w:styleId="Heading5Char">
    <w:name w:val="Heading 5 Char"/>
    <w:basedOn w:val="DefaultParagraphFont"/>
    <w:link w:val="Heading5"/>
    <w:rsid w:val="00447523"/>
    <w:rPr>
      <w:rFonts w:ascii="Arial" w:hAnsi="Arial"/>
      <w:sz w:val="22"/>
      <w:lang w:val="en-GB" w:eastAsia="en-US"/>
    </w:rPr>
  </w:style>
  <w:style w:type="character" w:customStyle="1" w:styleId="Heading6Char">
    <w:name w:val="Heading 6 Char"/>
    <w:basedOn w:val="DefaultParagraphFont"/>
    <w:link w:val="Heading6"/>
    <w:rsid w:val="00447523"/>
    <w:rPr>
      <w:rFonts w:ascii="Arial" w:hAnsi="Arial"/>
      <w:lang w:val="en-GB" w:eastAsia="en-US"/>
    </w:rPr>
  </w:style>
  <w:style w:type="paragraph" w:customStyle="1" w:styleId="FigureTitle">
    <w:name w:val="Figure_Title"/>
    <w:basedOn w:val="Normal"/>
    <w:next w:val="Normal"/>
    <w:rsid w:val="00935D2E"/>
    <w:pPr>
      <w:keepLines/>
      <w:tabs>
        <w:tab w:val="left" w:pos="794"/>
        <w:tab w:val="left" w:pos="1191"/>
        <w:tab w:val="left" w:pos="1588"/>
        <w:tab w:val="left" w:pos="1985"/>
      </w:tabs>
      <w:spacing w:before="120" w:after="480"/>
      <w:jc w:val="center"/>
    </w:pPr>
    <w:rPr>
      <w:rFonts w:eastAsia="SimSu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oleObject" Target="embeddings/oleObject1.bin"/><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package" Target="embeddings/Microsoft_Visio_Drawing1.vsdx"/><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1.w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3.emf"/><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package" Target="embeddings/Microsoft_Visio_Drawing.vsdx"/><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2.emf"/><Relationship Id="rId27" Type="http://schemas.openxmlformats.org/officeDocument/2006/relationships/header" Target="header4.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RBI5PAMIO524-1616901215-23719</_dlc_DocId>
    <_dlc_DocIdUrl xmlns="71c5aaf6-e6ce-465b-b873-5148d2a4c105">
      <Url>https://nokia.sharepoint.com/sites/gxp/_layouts/15/DocIdRedir.aspx?ID=RBI5PAMIO524-1616901215-23719</Url>
      <Description>RBI5PAMIO524-1616901215-23719</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32F436-37B2-4AF9-B87F-DD6A61FBC379}">
  <ds:schemaRefs>
    <ds:schemaRef ds:uri="Microsoft.SharePoint.Taxonomy.ContentTypeSync"/>
  </ds:schemaRefs>
</ds:datastoreItem>
</file>

<file path=customXml/itemProps2.xml><?xml version="1.0" encoding="utf-8"?>
<ds:datastoreItem xmlns:ds="http://schemas.openxmlformats.org/officeDocument/2006/customXml" ds:itemID="{33B9CA06-E42F-4B1C-B36F-C35C96BDC27A}">
  <ds:schemaRefs>
    <ds:schemaRef ds:uri="http://schemas.microsoft.com/sharepoint/v3/contenttype/forms"/>
  </ds:schemaRefs>
</ds:datastoreItem>
</file>

<file path=customXml/itemProps3.xml><?xml version="1.0" encoding="utf-8"?>
<ds:datastoreItem xmlns:ds="http://schemas.openxmlformats.org/officeDocument/2006/customXml" ds:itemID="{234C9EC0-625D-4917-9113-2D56792EA93D}">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4.xml><?xml version="1.0" encoding="utf-8"?>
<ds:datastoreItem xmlns:ds="http://schemas.openxmlformats.org/officeDocument/2006/customXml" ds:itemID="{46F3FBEC-115B-45D9-BBF3-A16C177DC7AA}">
  <ds:schemaRefs>
    <ds:schemaRef ds:uri="http://schemas.openxmlformats.org/officeDocument/2006/bibliography"/>
  </ds:schemaRefs>
</ds:datastoreItem>
</file>

<file path=customXml/itemProps5.xml><?xml version="1.0" encoding="utf-8"?>
<ds:datastoreItem xmlns:ds="http://schemas.openxmlformats.org/officeDocument/2006/customXml" ds:itemID="{20864073-6D00-4D5C-914E-B2F19FAC6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93B9EE8-E623-42FF-802E-8579788EDEFE}">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TotalTime>
  <Pages>6</Pages>
  <Words>1839</Words>
  <Characters>9164</Characters>
  <Application>Microsoft Office Word</Application>
  <DocSecurity>0</DocSecurity>
  <Lines>572</Lines>
  <Paragraphs>407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10596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Dimitri Gold (Nokia)</cp:lastModifiedBy>
  <cp:revision>6</cp:revision>
  <cp:lastPrinted>1899-12-31T23:00:00Z</cp:lastPrinted>
  <dcterms:created xsi:type="dcterms:W3CDTF">2024-05-13T14:55:00Z</dcterms:created>
  <dcterms:modified xsi:type="dcterms:W3CDTF">2024-05-22T15:07:00Z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20th</vt:lpwstr>
  </property>
  <property fmtid="{D5CDD505-2E9C-101B-9397-08002B2CF9AE}" pid="7" name="EndDate">
    <vt:lpwstr>24th May, 2024</vt:lpwstr>
  </property>
  <property fmtid="{D5CDD505-2E9C-101B-9397-08002B2CF9AE}" pid="8" name="Tdoc#">
    <vt:lpwstr>R4-2410287</vt:lpwstr>
  </property>
  <property fmtid="{D5CDD505-2E9C-101B-9397-08002B2CF9AE}" pid="9" name="Spec#">
    <vt:lpwstr>38.133</vt:lpwstr>
  </property>
  <property fmtid="{D5CDD505-2E9C-101B-9397-08002B2CF9AE}" pid="10" name="Cr#">
    <vt:lpwstr>Draft</vt:lpwstr>
  </property>
  <property fmtid="{D5CDD505-2E9C-101B-9397-08002B2CF9AE}" pid="11" name="Revision">
    <vt:lpwstr>1</vt:lpwstr>
  </property>
  <property fmtid="{D5CDD505-2E9C-101B-9397-08002B2CF9AE}" pid="12" name="Version">
    <vt:lpwstr>18.5.0</vt:lpwstr>
  </property>
  <property fmtid="{D5CDD505-2E9C-101B-9397-08002B2CF9AE}" pid="13" name="SourceIfWg">
    <vt:lpwstr>Nokia</vt:lpwstr>
  </property>
  <property fmtid="{D5CDD505-2E9C-101B-9397-08002B2CF9AE}" pid="14" name="SourceIfTsg">
    <vt:lpwstr>R4</vt:lpwstr>
  </property>
  <property fmtid="{D5CDD505-2E9C-101B-9397-08002B2CF9AE}" pid="15" name="RelatedWis">
    <vt:lpwstr>NR_HST_FR2_enh-Perf</vt:lpwstr>
  </property>
  <property fmtid="{D5CDD505-2E9C-101B-9397-08002B2CF9AE}" pid="16" name="Cat">
    <vt:lpwstr>B</vt:lpwstr>
  </property>
  <property fmtid="{D5CDD505-2E9C-101B-9397-08002B2CF9AE}" pid="17" name="ResDate">
    <vt:lpwstr>2024-05-23</vt:lpwstr>
  </property>
  <property fmtid="{D5CDD505-2E9C-101B-9397-08002B2CF9AE}" pid="18" name="Release">
    <vt:lpwstr>Rel-18</vt:lpwstr>
  </property>
  <property fmtid="{D5CDD505-2E9C-101B-9397-08002B2CF9AE}" pid="19" name="CrTitle">
    <vt:lpwstr>Draft CR to 38.133 on UL Timing and TCI State Switch Test Case for HST FR2 Enhanced</vt:lpwstr>
  </property>
  <property fmtid="{D5CDD505-2E9C-101B-9397-08002B2CF9AE}" pid="20" name="MtgTitle">
    <vt:lpwstr> </vt:lpwstr>
  </property>
  <property fmtid="{D5CDD505-2E9C-101B-9397-08002B2CF9AE}" pid="21" name="ContentTypeId">
    <vt:lpwstr>0x01010055A05E76B664164F9F76E63E6D6BE6ED</vt:lpwstr>
  </property>
  <property fmtid="{D5CDD505-2E9C-101B-9397-08002B2CF9AE}" pid="22" name="MediaServiceImageTags">
    <vt:lpwstr/>
  </property>
  <property fmtid="{D5CDD505-2E9C-101B-9397-08002B2CF9AE}" pid="23" name="_dlc_DocIdItemGuid">
    <vt:lpwstr>b954a3f0-01f1-4c6d-b692-ed4a28cd6ab4</vt:lpwstr>
  </property>
</Properties>
</file>