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4E3ECEDE" w:rsidR="001E41F3" w:rsidRDefault="00462F2C">
      <w:pPr>
        <w:pStyle w:val="CRCoverPage"/>
        <w:tabs>
          <w:tab w:val="right" w:pos="9639"/>
        </w:tabs>
        <w:spacing w:after="0"/>
        <w:rPr>
          <w:b/>
          <w:i/>
          <w:noProof/>
          <w:sz w:val="28"/>
        </w:rPr>
      </w:pPr>
      <w:r w:rsidRPr="0020491A">
        <w:rPr>
          <w:b/>
          <w:noProof/>
          <w:sz w:val="24"/>
        </w:rPr>
        <w:t>3GPP TSG-WG4 Meeting #11</w:t>
      </w:r>
      <w:r>
        <w:rPr>
          <w:b/>
          <w:noProof/>
          <w:sz w:val="24"/>
        </w:rPr>
        <w:t>1</w:t>
      </w:r>
      <w:r w:rsidR="001E41F3">
        <w:rPr>
          <w:b/>
          <w:i/>
          <w:noProof/>
          <w:sz w:val="28"/>
        </w:rPr>
        <w:tab/>
      </w:r>
      <w:r w:rsidR="002068DA" w:rsidRPr="002068DA">
        <w:rPr>
          <w:b/>
          <w:noProof/>
          <w:sz w:val="28"/>
        </w:rPr>
        <w:t>R4-2408890</w:t>
      </w:r>
    </w:p>
    <w:p w14:paraId="4BEEE4D2" w14:textId="77777777" w:rsidR="00462F2C" w:rsidRDefault="00462F2C" w:rsidP="00462F2C">
      <w:pPr>
        <w:pStyle w:val="CRCoverPage"/>
        <w:outlineLvl w:val="0"/>
        <w:rPr>
          <w:b/>
          <w:noProof/>
          <w:sz w:val="24"/>
        </w:rPr>
      </w:pPr>
      <w:r w:rsidRPr="00167F6B">
        <w:rPr>
          <w:b/>
          <w:noProof/>
          <w:sz w:val="24"/>
        </w:rPr>
        <w:t>Fukuoka City, Fukuoka ,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0212BEA" w:rsidR="001E41F3" w:rsidRDefault="00612308" w:rsidP="00E34898">
            <w:pPr>
              <w:pStyle w:val="CRCoverPage"/>
              <w:spacing w:after="0"/>
              <w:jc w:val="right"/>
              <w:rPr>
                <w:i/>
                <w:noProof/>
              </w:rPr>
            </w:pPr>
            <w:r>
              <w:rPr>
                <w:i/>
                <w:noProof/>
                <w:sz w:val="14"/>
              </w:rPr>
              <w:t>CR-Form-v12.3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68E9E8F" w:rsidR="001E41F3" w:rsidRPr="00410371" w:rsidRDefault="00A070F8" w:rsidP="009A5FF6">
            <w:pPr>
              <w:pStyle w:val="CRCoverPage"/>
              <w:spacing w:after="0"/>
              <w:jc w:val="right"/>
              <w:rPr>
                <w:b/>
                <w:noProof/>
                <w:sz w:val="28"/>
                <w:lang w:eastAsia="zh-CN"/>
              </w:rPr>
            </w:pPr>
            <w:r>
              <w:rPr>
                <w:rFonts w:hint="eastAsia"/>
                <w:b/>
                <w:noProof/>
                <w:sz w:val="28"/>
                <w:lang w:eastAsia="zh-CN"/>
              </w:rPr>
              <w:t>3</w:t>
            </w:r>
            <w:r>
              <w:rPr>
                <w:b/>
                <w:noProof/>
                <w:sz w:val="28"/>
                <w:lang w:eastAsia="zh-CN"/>
              </w:rPr>
              <w:t>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54AC94"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88A61A" w:rsidR="001E41F3" w:rsidRPr="00410371" w:rsidRDefault="001E41F3" w:rsidP="001C2437">
            <w:pPr>
              <w:pStyle w:val="CRCoverPage"/>
              <w:spacing w:after="0"/>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09706D4" w:rsidR="001E41F3" w:rsidRPr="00410371" w:rsidRDefault="001240F1" w:rsidP="0087333F">
            <w:pPr>
              <w:pStyle w:val="CRCoverPage"/>
              <w:spacing w:after="0"/>
              <w:jc w:val="center"/>
              <w:rPr>
                <w:noProof/>
                <w:sz w:val="28"/>
              </w:rPr>
            </w:pPr>
            <w:r w:rsidRPr="001240F1">
              <w:rPr>
                <w:b/>
                <w:noProof/>
                <w:sz w:val="28"/>
                <w:lang w:eastAsia="zh-CN"/>
              </w:rPr>
              <w:t>1</w:t>
            </w:r>
            <w:r w:rsidR="0087333F">
              <w:rPr>
                <w:b/>
                <w:noProof/>
                <w:sz w:val="28"/>
                <w:lang w:eastAsia="zh-CN"/>
              </w:rPr>
              <w:t>8.5</w:t>
            </w:r>
            <w:r w:rsidRPr="001240F1">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2"/>
                  <w:rFonts w:cs="Arial"/>
                  <w:b/>
                  <w:i/>
                  <w:noProof/>
                  <w:color w:val="FF0000"/>
                </w:rPr>
                <w:t>HE</w:t>
              </w:r>
              <w:bookmarkStart w:id="0" w:name="_Hlt497126619"/>
              <w:r w:rsidRPr="00F25D98">
                <w:rPr>
                  <w:rStyle w:val="af2"/>
                  <w:rFonts w:cs="Arial"/>
                  <w:b/>
                  <w:i/>
                  <w:noProof/>
                  <w:color w:val="FF0000"/>
                </w:rPr>
                <w:t>L</w:t>
              </w:r>
              <w:bookmarkEnd w:id="0"/>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2"/>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D2805C" w:rsidR="00F25D98" w:rsidRDefault="0079474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D91F77A"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8B85A" w:rsidR="001E41F3" w:rsidRDefault="00D607E1" w:rsidP="00365361">
            <w:pPr>
              <w:pStyle w:val="CRCoverPage"/>
              <w:spacing w:after="0"/>
              <w:ind w:left="100"/>
              <w:rPr>
                <w:noProof/>
              </w:rPr>
            </w:pPr>
            <w:r>
              <w:t>Draft CR</w:t>
            </w:r>
            <w:r w:rsidRPr="00D607E1">
              <w:t xml:space="preserve"> to 38.133 on </w:t>
            </w:r>
            <w:r w:rsidR="00365361">
              <w:t>n</w:t>
            </w:r>
            <w:r w:rsidR="00BE0CCA" w:rsidRPr="00BE0CCA">
              <w:t>ew 2AoA setup for</w:t>
            </w:r>
            <w:r w:rsidR="00053E1B">
              <w:t xml:space="preserve"> </w:t>
            </w:r>
            <w:r w:rsidR="00053E1B" w:rsidRPr="00053E1B">
              <w:t>multi-Rx chain DL reception in Rel-18 FR2 HST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37C3D0" w:rsidR="001E41F3" w:rsidRDefault="009A5FF6" w:rsidP="003A6415">
            <w:pPr>
              <w:pStyle w:val="CRCoverPage"/>
              <w:spacing w:after="0"/>
              <w:ind w:left="100"/>
              <w:rPr>
                <w:noProof/>
              </w:rPr>
            </w:pPr>
            <w:r w:rsidRPr="0061697D">
              <w:t>Samsung</w:t>
            </w:r>
            <w:r w:rsidR="00DA3C03">
              <w:t xml:space="preserve">, </w:t>
            </w:r>
            <w:r w:rsidR="00DA3C03" w:rsidRPr="00DA3C03">
              <w:t xml:space="preserve">Nokia, </w:t>
            </w:r>
            <w:r w:rsidR="00A25D4F" w:rsidRPr="00A25D4F">
              <w:t>Qualcomm</w:t>
            </w:r>
            <w:r w:rsidR="00A25D4F">
              <w:t xml:space="preserve">, </w:t>
            </w:r>
            <w:r w:rsidR="00A25D4F" w:rsidRPr="00A25D4F">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2061CD" w:rsidR="001E41F3" w:rsidRDefault="006E5686" w:rsidP="00547111">
            <w:pPr>
              <w:pStyle w:val="CRCoverPage"/>
              <w:spacing w:after="0"/>
              <w:ind w:left="100"/>
              <w:rPr>
                <w:noProof/>
              </w:rPr>
            </w:pPr>
            <w:r>
              <w:fldChar w:fldCharType="begin"/>
            </w:r>
            <w:r>
              <w:instrText xml:space="preserve"> DOCPROPERTY  SourceIfTsg  \* MERGEFORMAT </w:instrText>
            </w:r>
            <w:r>
              <w:fldChar w:fldCharType="separate"/>
            </w:r>
            <w:r w:rsidR="00BA7E2F">
              <w:t>R4</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D050ABC" w:rsidR="001E41F3" w:rsidRDefault="00A25D4F">
            <w:pPr>
              <w:pStyle w:val="CRCoverPage"/>
              <w:spacing w:after="0"/>
              <w:ind w:left="100"/>
              <w:rPr>
                <w:noProof/>
              </w:rPr>
            </w:pPr>
            <w:r w:rsidRPr="00A25D4F">
              <w:t>NR_HST_FR2_enh-Perf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244352A" w:rsidR="001E41F3" w:rsidRDefault="00BA7E2F" w:rsidP="00612308">
            <w:pPr>
              <w:pStyle w:val="CRCoverPage"/>
              <w:spacing w:after="0"/>
              <w:ind w:left="100"/>
              <w:rPr>
                <w:noProof/>
              </w:rPr>
            </w:pPr>
            <w:r>
              <w:t>202</w:t>
            </w:r>
            <w:r w:rsidR="00612308">
              <w:t>4</w:t>
            </w:r>
            <w:r>
              <w:t>-</w:t>
            </w:r>
            <w:r w:rsidR="00612308">
              <w:t>05</w:t>
            </w:r>
            <w:r w:rsidRPr="007272AB">
              <w:t>-</w:t>
            </w:r>
            <w:r w:rsidR="00612308">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1E4DD0" w:rsidR="001E41F3" w:rsidRDefault="003A6415" w:rsidP="00D24991">
            <w:pPr>
              <w:pStyle w:val="CRCoverPage"/>
              <w:spacing w:after="0"/>
              <w:ind w:left="100" w:right="-609"/>
              <w:rPr>
                <w:b/>
                <w:noProof/>
              </w:rPr>
            </w:pPr>
            <w:r>
              <w:rPr>
                <w:b/>
                <w:i/>
                <w:noProof/>
                <w:sz w:val="18"/>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60876C" w:rsidR="001E41F3" w:rsidRDefault="00BA7E2F" w:rsidP="0075451F">
            <w:pPr>
              <w:pStyle w:val="CRCoverPage"/>
              <w:spacing w:after="0"/>
              <w:ind w:left="100"/>
              <w:rPr>
                <w:noProof/>
              </w:rPr>
            </w:pPr>
            <w:r w:rsidRPr="007272AB">
              <w:t>Rel-</w:t>
            </w:r>
            <w:r w:rsidR="00281578">
              <w:t>1</w:t>
            </w:r>
            <w:r w:rsidR="0075451F">
              <w:t>8</w:t>
            </w:r>
          </w:p>
        </w:tc>
      </w:tr>
      <w:tr w:rsidR="001A7E0E" w14:paraId="30122F0C" w14:textId="77777777" w:rsidTr="00547111">
        <w:tc>
          <w:tcPr>
            <w:tcW w:w="1843" w:type="dxa"/>
            <w:tcBorders>
              <w:left w:val="single" w:sz="4" w:space="0" w:color="auto"/>
              <w:bottom w:val="single" w:sz="4" w:space="0" w:color="auto"/>
            </w:tcBorders>
          </w:tcPr>
          <w:p w14:paraId="615796D0" w14:textId="77777777" w:rsidR="001A7E0E" w:rsidRDefault="001A7E0E" w:rsidP="001A7E0E">
            <w:pPr>
              <w:pStyle w:val="CRCoverPage"/>
              <w:spacing w:after="0"/>
              <w:rPr>
                <w:b/>
                <w:i/>
                <w:noProof/>
              </w:rPr>
            </w:pPr>
          </w:p>
        </w:tc>
        <w:tc>
          <w:tcPr>
            <w:tcW w:w="4677" w:type="dxa"/>
            <w:gridSpan w:val="8"/>
            <w:tcBorders>
              <w:bottom w:val="single" w:sz="4" w:space="0" w:color="auto"/>
            </w:tcBorders>
          </w:tcPr>
          <w:p w14:paraId="2D036007" w14:textId="77777777" w:rsidR="001A7E0E" w:rsidRDefault="001A7E0E" w:rsidP="001A7E0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587BAF4" w:rsidR="001A7E0E" w:rsidRDefault="001A7E0E" w:rsidP="001A7E0E">
            <w:pPr>
              <w:pStyle w:val="CRCoverPage"/>
              <w:rPr>
                <w:noProof/>
              </w:rPr>
            </w:pPr>
            <w:r>
              <w:rPr>
                <w:noProof/>
                <w:sz w:val="18"/>
              </w:rPr>
              <w:t>Detailed explanations of the above categories can</w:t>
            </w:r>
            <w:r>
              <w:rPr>
                <w:noProof/>
                <w:sz w:val="18"/>
              </w:rPr>
              <w:br/>
              <w:t xml:space="preserve">be found in 3GPP </w:t>
            </w:r>
            <w:hyperlink r:id="rId11" w:history="1">
              <w:r>
                <w:rPr>
                  <w:rStyle w:val="af2"/>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7119589" w:rsidR="001A7E0E" w:rsidRPr="007C2097" w:rsidRDefault="001A7E0E" w:rsidP="001A7E0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22A1CB" w14:textId="7D60F0D8" w:rsidR="00497EC8" w:rsidRDefault="00497EC8" w:rsidP="003D310B">
            <w:pPr>
              <w:pStyle w:val="CRCoverPage"/>
              <w:numPr>
                <w:ilvl w:val="0"/>
                <w:numId w:val="33"/>
              </w:numPr>
              <w:spacing w:after="0"/>
              <w:rPr>
                <w:noProof/>
                <w:lang w:eastAsia="zh-CN"/>
              </w:rPr>
            </w:pPr>
            <w:r>
              <w:rPr>
                <w:rFonts w:hint="eastAsia"/>
                <w:noProof/>
                <w:lang w:eastAsia="zh-CN"/>
              </w:rPr>
              <w:t>T</w:t>
            </w:r>
            <w:r>
              <w:rPr>
                <w:noProof/>
                <w:lang w:eastAsia="zh-CN"/>
              </w:rPr>
              <w:t>he AoA setup for FR2 RRM test cas</w:t>
            </w:r>
            <w:r w:rsidR="00360E24">
              <w:rPr>
                <w:noProof/>
                <w:lang w:eastAsia="zh-CN"/>
              </w:rPr>
              <w:t>e</w:t>
            </w:r>
            <w:r w:rsidR="003D310B">
              <w:rPr>
                <w:noProof/>
                <w:lang w:eastAsia="zh-CN"/>
              </w:rPr>
              <w:t xml:space="preserve"> </w:t>
            </w:r>
            <w:r w:rsidR="00360E24">
              <w:rPr>
                <w:noProof/>
                <w:lang w:eastAsia="zh-CN"/>
              </w:rPr>
              <w:t>was</w:t>
            </w:r>
            <w:r w:rsidR="003D310B">
              <w:rPr>
                <w:noProof/>
                <w:lang w:eastAsia="zh-CN"/>
              </w:rPr>
              <w:t xml:space="preserve"> not specified for </w:t>
            </w:r>
            <w:r w:rsidRPr="00497EC8">
              <w:rPr>
                <w:noProof/>
                <w:lang w:eastAsia="zh-CN"/>
              </w:rPr>
              <w:t>FR2 PC6 UE with multi-Rx</w:t>
            </w:r>
            <w:r w:rsidR="003D310B">
              <w:rPr>
                <w:noProof/>
                <w:lang w:eastAsia="zh-CN"/>
              </w:rPr>
              <w:t xml:space="preserve"> </w:t>
            </w:r>
          </w:p>
          <w:p w14:paraId="7545F6CB" w14:textId="2B264052" w:rsidR="00BE2505" w:rsidRDefault="00053E1B" w:rsidP="00053E1B">
            <w:pPr>
              <w:pStyle w:val="CRCoverPage"/>
              <w:numPr>
                <w:ilvl w:val="0"/>
                <w:numId w:val="33"/>
              </w:numPr>
              <w:spacing w:after="0"/>
              <w:rPr>
                <w:noProof/>
                <w:lang w:eastAsia="zh-CN"/>
              </w:rPr>
            </w:pPr>
            <w:r>
              <w:rPr>
                <w:rFonts w:hint="eastAsia"/>
                <w:noProof/>
                <w:lang w:eastAsia="zh-CN"/>
              </w:rPr>
              <w:t>I</w:t>
            </w:r>
            <w:r>
              <w:rPr>
                <w:noProof/>
                <w:lang w:eastAsia="zh-CN"/>
              </w:rPr>
              <w:t>n RAN4 #110-bis meeting,</w:t>
            </w:r>
            <w:r w:rsidR="00BE2505">
              <w:rPr>
                <w:noProof/>
                <w:lang w:eastAsia="zh-CN"/>
              </w:rPr>
              <w:t xml:space="preserve"> the following alignments on new 2AoA setup were achieved:</w:t>
            </w:r>
          </w:p>
          <w:p w14:paraId="33DA36D7" w14:textId="757E4774" w:rsidR="00053E1B" w:rsidRDefault="00BE2505" w:rsidP="00BE2505">
            <w:pPr>
              <w:pStyle w:val="CRCoverPage"/>
              <w:numPr>
                <w:ilvl w:val="1"/>
                <w:numId w:val="33"/>
              </w:numPr>
              <w:spacing w:after="0"/>
              <w:rPr>
                <w:noProof/>
                <w:lang w:eastAsia="zh-CN"/>
              </w:rPr>
            </w:pPr>
            <w:r>
              <w:rPr>
                <w:noProof/>
                <w:lang w:eastAsia="zh-CN"/>
              </w:rPr>
              <w:t>The necessity. T</w:t>
            </w:r>
            <w:r w:rsidR="00053E1B">
              <w:rPr>
                <w:noProof/>
                <w:lang w:eastAsia="zh-CN"/>
              </w:rPr>
              <w:t>he necessity of defining</w:t>
            </w:r>
            <w:r w:rsidR="00053E1B" w:rsidRPr="00053E1B">
              <w:rPr>
                <w:noProof/>
                <w:lang w:eastAsia="zh-CN"/>
              </w:rPr>
              <w:t xml:space="preserve"> a new 2AoA setup for multi-Rx chain DL reception in Rel-18 FR2 HST</w:t>
            </w:r>
            <w:r w:rsidR="00053E1B">
              <w:rPr>
                <w:noProof/>
                <w:lang w:eastAsia="zh-CN"/>
              </w:rPr>
              <w:t xml:space="preserve"> was verified. And the new 2AoA setup</w:t>
            </w:r>
            <w:r>
              <w:rPr>
                <w:noProof/>
                <w:lang w:eastAsia="zh-CN"/>
              </w:rPr>
              <w:t xml:space="preserve"> with</w:t>
            </w:r>
            <w:r w:rsidR="00053E1B">
              <w:rPr>
                <w:noProof/>
                <w:lang w:eastAsia="zh-CN"/>
              </w:rPr>
              <w:t xml:space="preserve"> </w:t>
            </w:r>
            <w:r w:rsidR="00053E1B" w:rsidRPr="00053E1B">
              <w:rPr>
                <w:noProof/>
                <w:lang w:eastAsia="zh-CN"/>
              </w:rPr>
              <w:t>1 AoA in Rx beam peak direction, 1 in non Rx beam peak</w:t>
            </w:r>
            <w:r>
              <w:rPr>
                <w:noProof/>
                <w:lang w:eastAsia="zh-CN"/>
              </w:rPr>
              <w:t xml:space="preserve"> is needed</w:t>
            </w:r>
          </w:p>
          <w:p w14:paraId="65B45E94" w14:textId="73D30957" w:rsidR="00053E1B" w:rsidRDefault="00BE2505" w:rsidP="00BE2505">
            <w:pPr>
              <w:pStyle w:val="CRCoverPage"/>
              <w:numPr>
                <w:ilvl w:val="1"/>
                <w:numId w:val="33"/>
              </w:numPr>
              <w:spacing w:after="0"/>
              <w:rPr>
                <w:noProof/>
                <w:lang w:eastAsia="zh-CN"/>
              </w:rPr>
            </w:pPr>
            <w:r>
              <w:rPr>
                <w:noProof/>
                <w:lang w:eastAsia="zh-CN"/>
              </w:rPr>
              <w:t xml:space="preserve">The applicability. </w:t>
            </w:r>
            <w:r w:rsidR="00053E1B">
              <w:rPr>
                <w:rFonts w:hint="eastAsia"/>
                <w:noProof/>
                <w:lang w:eastAsia="zh-CN"/>
              </w:rPr>
              <w:t>T</w:t>
            </w:r>
            <w:r w:rsidR="00053E1B">
              <w:rPr>
                <w:noProof/>
                <w:lang w:eastAsia="zh-CN"/>
              </w:rPr>
              <w:t xml:space="preserve">he new 2AoA </w:t>
            </w:r>
            <w:r w:rsidR="00053E1B" w:rsidRPr="00053E1B">
              <w:rPr>
                <w:noProof/>
                <w:lang w:eastAsia="zh-CN"/>
              </w:rPr>
              <w:t>setup</w:t>
            </w:r>
            <w:r w:rsidR="00497EC8">
              <w:rPr>
                <w:noProof/>
                <w:lang w:eastAsia="zh-CN"/>
              </w:rPr>
              <w:t xml:space="preserve"> is to </w:t>
            </w:r>
            <w:r w:rsidR="00497EC8">
              <w:t>support</w:t>
            </w:r>
            <w:r w:rsidR="00497EC8" w:rsidRPr="00960829">
              <w:t xml:space="preserve"> the SSB based L1-RSRP measurement test on FR2-1 PC6 UEs supporting </w:t>
            </w:r>
            <w:r w:rsidR="00497EC8" w:rsidRPr="00BE2505">
              <w:rPr>
                <w:i/>
              </w:rPr>
              <w:t>SimultaneousReceptionFR2HST-r18</w:t>
            </w:r>
            <w:r w:rsidR="00497EC8">
              <w:t xml:space="preserve"> in Rel-18.</w:t>
            </w:r>
          </w:p>
          <w:p w14:paraId="5E9F7E75" w14:textId="77777777" w:rsidR="00463BB3" w:rsidRDefault="00BE2505" w:rsidP="00340AE6">
            <w:pPr>
              <w:pStyle w:val="CRCoverPage"/>
              <w:numPr>
                <w:ilvl w:val="1"/>
                <w:numId w:val="33"/>
              </w:numPr>
              <w:spacing w:after="0"/>
              <w:rPr>
                <w:noProof/>
                <w:lang w:eastAsia="zh-CN"/>
              </w:rPr>
            </w:pPr>
            <w:r>
              <w:t xml:space="preserve">Spec. impact. </w:t>
            </w:r>
            <w:r w:rsidR="00360E24">
              <w:t xml:space="preserve">The new </w:t>
            </w:r>
            <w:r w:rsidR="00360E24" w:rsidRPr="00053E1B">
              <w:rPr>
                <w:noProof/>
                <w:lang w:eastAsia="zh-CN"/>
              </w:rPr>
              <w:t>2AoA setup</w:t>
            </w:r>
            <w:r w:rsidR="00360E24">
              <w:rPr>
                <w:noProof/>
                <w:lang w:eastAsia="zh-CN"/>
              </w:rPr>
              <w:t xml:space="preserve"> shall be defined as</w:t>
            </w:r>
            <w:r w:rsidR="00360E24">
              <w:t xml:space="preserve"> </w:t>
            </w:r>
            <w:r w:rsidR="00360E24" w:rsidRPr="00360E24">
              <w:rPr>
                <w:noProof/>
                <w:lang w:eastAsia="zh-CN"/>
              </w:rPr>
              <w:t>new sub-Clause (s)</w:t>
            </w:r>
            <w:r w:rsidR="00360E24" w:rsidRPr="00053E1B">
              <w:rPr>
                <w:noProof/>
                <w:lang w:eastAsia="zh-CN"/>
              </w:rPr>
              <w:t xml:space="preserve"> in A.3.15.4 </w:t>
            </w:r>
            <w:r w:rsidR="00360E24" w:rsidRPr="00360E24">
              <w:rPr>
                <w:noProof/>
                <w:lang w:eastAsia="zh-CN"/>
              </w:rPr>
              <w:t>according to the RF requirements defined in Section 7.3K.6 TS 38.101-2.</w:t>
            </w:r>
            <w:r w:rsidR="00785D15">
              <w:rPr>
                <w:rFonts w:hint="eastAsia"/>
                <w:noProof/>
                <w:lang w:eastAsia="zh-CN"/>
              </w:rPr>
              <w:t xml:space="preserve"> </w:t>
            </w:r>
          </w:p>
          <w:p w14:paraId="6294E0EE" w14:textId="12BC5898" w:rsidR="00785D15" w:rsidRDefault="00785D15" w:rsidP="00463BB3">
            <w:pPr>
              <w:pStyle w:val="CRCoverPage"/>
              <w:numPr>
                <w:ilvl w:val="0"/>
                <w:numId w:val="33"/>
              </w:numPr>
              <w:spacing w:after="0"/>
              <w:rPr>
                <w:noProof/>
                <w:lang w:eastAsia="zh-CN"/>
              </w:rPr>
            </w:pPr>
            <w:r>
              <w:rPr>
                <w:noProof/>
                <w:lang w:eastAsia="zh-CN"/>
              </w:rPr>
              <w:t xml:space="preserve">The agreements </w:t>
            </w:r>
            <w:r w:rsidR="00340AE6">
              <w:rPr>
                <w:noProof/>
                <w:lang w:eastAsia="zh-CN"/>
              </w:rPr>
              <w:t xml:space="preserve">obtained in </w:t>
            </w:r>
            <w:r w:rsidR="00340AE6" w:rsidRPr="00340AE6">
              <w:rPr>
                <w:noProof/>
                <w:lang w:eastAsia="zh-CN"/>
              </w:rPr>
              <w:t>R4-2406412</w:t>
            </w:r>
            <w:r w:rsidR="00340AE6">
              <w:rPr>
                <w:noProof/>
                <w:lang w:eastAsia="zh-CN"/>
              </w:rPr>
              <w:t xml:space="preserve"> </w:t>
            </w:r>
            <w:r>
              <w:rPr>
                <w:noProof/>
                <w:lang w:eastAsia="zh-CN"/>
              </w:rPr>
              <w:t xml:space="preserve">are </w:t>
            </w:r>
            <w:r w:rsidR="00340AE6">
              <w:rPr>
                <w:noProof/>
                <w:lang w:eastAsia="zh-CN"/>
              </w:rPr>
              <w:t xml:space="preserve">copied </w:t>
            </w:r>
            <w:r>
              <w:rPr>
                <w:noProof/>
                <w:lang w:eastAsia="zh-CN"/>
              </w:rPr>
              <w:t>as below</w:t>
            </w:r>
          </w:p>
          <w:tbl>
            <w:tblPr>
              <w:tblStyle w:val="aff4"/>
              <w:tblW w:w="0" w:type="auto"/>
              <w:jc w:val="center"/>
              <w:tblLayout w:type="fixed"/>
              <w:tblLook w:val="04A0" w:firstRow="1" w:lastRow="0" w:firstColumn="1" w:lastColumn="0" w:noHBand="0" w:noVBand="1"/>
            </w:tblPr>
            <w:tblGrid>
              <w:gridCol w:w="6852"/>
            </w:tblGrid>
            <w:tr w:rsidR="00785D15" w14:paraId="229C7B0C" w14:textId="77777777" w:rsidTr="00785D15">
              <w:trPr>
                <w:jc w:val="center"/>
              </w:trPr>
              <w:tc>
                <w:tcPr>
                  <w:tcW w:w="6852" w:type="dxa"/>
                </w:tcPr>
                <w:p w14:paraId="6B4DCC3E" w14:textId="77777777" w:rsidR="00785D15" w:rsidRPr="00785D15" w:rsidRDefault="00785D15" w:rsidP="00785D15">
                  <w:pPr>
                    <w:pStyle w:val="30"/>
                    <w:numPr>
                      <w:ilvl w:val="2"/>
                      <w:numId w:val="0"/>
                    </w:numPr>
                    <w:ind w:left="720" w:hanging="720"/>
                    <w:outlineLvl w:val="2"/>
                    <w:rPr>
                      <w:rFonts w:ascii="Times New Roman" w:hAnsi="Times New Roman"/>
                      <w:sz w:val="20"/>
                    </w:rPr>
                  </w:pPr>
                  <w:r w:rsidRPr="00785D15">
                    <w:rPr>
                      <w:rFonts w:ascii="Times New Roman" w:hAnsi="Times New Roman"/>
                      <w:sz w:val="20"/>
                    </w:rPr>
                    <w:t xml:space="preserve">Issue 1-1-1 </w:t>
                  </w:r>
                  <w:proofErr w:type="spellStart"/>
                  <w:r w:rsidRPr="00785D15">
                    <w:rPr>
                      <w:rFonts w:ascii="Times New Roman" w:hAnsi="Times New Roman"/>
                      <w:sz w:val="20"/>
                    </w:rPr>
                    <w:t>AoA</w:t>
                  </w:r>
                  <w:proofErr w:type="spellEnd"/>
                  <w:r w:rsidRPr="00785D15">
                    <w:rPr>
                      <w:rFonts w:ascii="Times New Roman" w:hAnsi="Times New Roman"/>
                      <w:sz w:val="20"/>
                    </w:rPr>
                    <w:t xml:space="preserve"> setup for multi-Rx chain DL reception in Rel-18 FR2 HST</w:t>
                  </w:r>
                </w:p>
                <w:p w14:paraId="22A15EC9" w14:textId="77777777" w:rsidR="00785D15" w:rsidRPr="00915B7D" w:rsidRDefault="00785D15" w:rsidP="00785D15">
                  <w:pPr>
                    <w:pStyle w:val="aff5"/>
                    <w:numPr>
                      <w:ilvl w:val="0"/>
                      <w:numId w:val="34"/>
                    </w:numPr>
                    <w:spacing w:after="120" w:line="252" w:lineRule="auto"/>
                    <w:ind w:left="644"/>
                    <w:contextualSpacing w:val="0"/>
                    <w:textAlignment w:val="auto"/>
                    <w:rPr>
                      <w:bCs/>
                      <w:lang w:val="en-AU"/>
                    </w:rPr>
                  </w:pPr>
                  <w:r w:rsidRPr="00915B7D">
                    <w:rPr>
                      <w:rFonts w:hint="eastAsia"/>
                      <w:bCs/>
                      <w:lang w:val="en-AU"/>
                    </w:rPr>
                    <w:t>A</w:t>
                  </w:r>
                  <w:r w:rsidRPr="00915B7D">
                    <w:rPr>
                      <w:bCs/>
                      <w:lang w:val="en-AU"/>
                    </w:rPr>
                    <w:t>greement:</w:t>
                  </w:r>
                </w:p>
                <w:p w14:paraId="23BE0D07" w14:textId="77777777" w:rsidR="00785D15" w:rsidRDefault="00785D15" w:rsidP="00785D15">
                  <w:pPr>
                    <w:pStyle w:val="aff5"/>
                    <w:numPr>
                      <w:ilvl w:val="1"/>
                      <w:numId w:val="34"/>
                    </w:numPr>
                    <w:spacing w:after="120" w:line="252" w:lineRule="auto"/>
                    <w:contextualSpacing w:val="0"/>
                    <w:textAlignment w:val="auto"/>
                    <w:rPr>
                      <w:rFonts w:eastAsia="宋体"/>
                      <w:color w:val="000000" w:themeColor="text1"/>
                      <w:szCs w:val="24"/>
                      <w:lang w:eastAsia="zh-CN"/>
                    </w:rPr>
                  </w:pPr>
                  <w:r>
                    <w:rPr>
                      <w:rFonts w:eastAsia="宋体"/>
                      <w:color w:val="000000" w:themeColor="text1"/>
                      <w:szCs w:val="24"/>
                      <w:lang w:eastAsia="zh-CN"/>
                    </w:rPr>
                    <w:t xml:space="preserve">Necessity: It is necessary to define a new 2AoA setup for multi-Rx chain DL reception in Rel-18 FR2 HST. </w:t>
                  </w:r>
                </w:p>
                <w:p w14:paraId="4D068E5F" w14:textId="77777777" w:rsidR="00785D15" w:rsidRPr="009D4095" w:rsidRDefault="00785D15" w:rsidP="00785D15">
                  <w:pPr>
                    <w:pStyle w:val="aff5"/>
                    <w:numPr>
                      <w:ilvl w:val="2"/>
                      <w:numId w:val="34"/>
                    </w:numPr>
                    <w:spacing w:after="120" w:line="252" w:lineRule="auto"/>
                    <w:contextualSpacing w:val="0"/>
                    <w:textAlignment w:val="auto"/>
                    <w:rPr>
                      <w:rFonts w:eastAsia="宋体"/>
                      <w:color w:val="000000" w:themeColor="text1"/>
                      <w:szCs w:val="24"/>
                      <w:lang w:eastAsia="zh-CN"/>
                    </w:rPr>
                  </w:pPr>
                  <w:r>
                    <w:t xml:space="preserve">The new </w:t>
                  </w:r>
                  <w:r>
                    <w:rPr>
                      <w:snapToGrid w:val="0"/>
                    </w:rPr>
                    <w:t>2</w:t>
                  </w:r>
                  <w:r w:rsidRPr="006F4D85">
                    <w:rPr>
                      <w:snapToGrid w:val="0"/>
                    </w:rPr>
                    <w:t>AoA</w:t>
                  </w:r>
                  <w:r>
                    <w:rPr>
                      <w:snapToGrid w:val="0"/>
                    </w:rPr>
                    <w:t xml:space="preserve"> setup for FR2 HST </w:t>
                  </w:r>
                  <w:r w:rsidRPr="006F4D85">
                    <w:rPr>
                      <w:snapToGrid w:val="0"/>
                    </w:rPr>
                    <w:t>RRM test cases</w:t>
                  </w:r>
                  <w:r w:rsidRPr="00915B7D">
                    <w:t xml:space="preserve"> </w:t>
                  </w:r>
                  <w:r>
                    <w:t xml:space="preserve">is: </w:t>
                  </w:r>
                  <w:r w:rsidRPr="00915B7D">
                    <w:t xml:space="preserve">1 </w:t>
                  </w:r>
                  <w:proofErr w:type="spellStart"/>
                  <w:r w:rsidRPr="00915B7D">
                    <w:t>AoA</w:t>
                  </w:r>
                  <w:proofErr w:type="spellEnd"/>
                  <w:r w:rsidRPr="00915B7D">
                    <w:t xml:space="preserve"> in Rx beam peak direction, 1 in non Rx beam peak</w:t>
                  </w:r>
                </w:p>
                <w:p w14:paraId="0F90C1A2" w14:textId="77777777" w:rsidR="00785D15" w:rsidRPr="00960829" w:rsidRDefault="00785D15" w:rsidP="00785D15">
                  <w:pPr>
                    <w:pStyle w:val="aff5"/>
                    <w:numPr>
                      <w:ilvl w:val="2"/>
                      <w:numId w:val="34"/>
                    </w:numPr>
                    <w:spacing w:after="120" w:line="252" w:lineRule="auto"/>
                    <w:contextualSpacing w:val="0"/>
                    <w:textAlignment w:val="auto"/>
                  </w:pPr>
                  <w:r>
                    <w:t xml:space="preserve">The </w:t>
                  </w:r>
                  <w:r w:rsidRPr="00960829">
                    <w:t xml:space="preserve">new 2AoA setup </w:t>
                  </w:r>
                  <w:r>
                    <w:t>is applicable to</w:t>
                  </w:r>
                  <w:r w:rsidRPr="00960829">
                    <w:t xml:space="preserve"> </w:t>
                  </w:r>
                  <w:r>
                    <w:t>support</w:t>
                  </w:r>
                  <w:r w:rsidRPr="00960829">
                    <w:t xml:space="preserve"> the SSB based L1-RSRP measurement test on FR2-1 PC6 UEs supporting </w:t>
                  </w:r>
                  <w:r w:rsidRPr="00F712DB">
                    <w:rPr>
                      <w:i/>
                    </w:rPr>
                    <w:t>SimultaneousReceptionFR2HST-r18</w:t>
                  </w:r>
                </w:p>
                <w:p w14:paraId="10FBB005" w14:textId="21CC079D" w:rsidR="00785D15" w:rsidRPr="00785D15" w:rsidRDefault="00785D15" w:rsidP="00785D15">
                  <w:pPr>
                    <w:pStyle w:val="aff5"/>
                    <w:numPr>
                      <w:ilvl w:val="1"/>
                      <w:numId w:val="34"/>
                    </w:numPr>
                    <w:spacing w:after="120" w:line="252" w:lineRule="auto"/>
                    <w:contextualSpacing w:val="0"/>
                    <w:textAlignment w:val="auto"/>
                    <w:rPr>
                      <w:rFonts w:eastAsia="宋体"/>
                      <w:color w:val="000000" w:themeColor="text1"/>
                      <w:szCs w:val="24"/>
                      <w:lang w:eastAsia="zh-CN"/>
                    </w:rPr>
                  </w:pPr>
                  <w:r w:rsidRPr="00915B7D">
                    <w:rPr>
                      <w:rFonts w:eastAsia="宋体"/>
                      <w:color w:val="000000" w:themeColor="text1"/>
                      <w:szCs w:val="24"/>
                      <w:lang w:eastAsia="zh-CN"/>
                    </w:rPr>
                    <w:lastRenderedPageBreak/>
                    <w:t xml:space="preserve">How to design: </w:t>
                  </w:r>
                  <w:r>
                    <w:rPr>
                      <w:rFonts w:eastAsia="宋体"/>
                      <w:color w:val="000000" w:themeColor="text1"/>
                      <w:szCs w:val="24"/>
                      <w:lang w:eastAsia="zh-CN"/>
                    </w:rPr>
                    <w:t xml:space="preserve">Define the new 2AoA setup in new sub-Clause (s) in A.3.15.4 based on the RF requirements defined in Section </w:t>
                  </w:r>
                  <w:r w:rsidRPr="00D0644D">
                    <w:rPr>
                      <w:rFonts w:eastAsia="宋体"/>
                      <w:color w:val="000000" w:themeColor="text1"/>
                      <w:szCs w:val="24"/>
                      <w:lang w:eastAsia="zh-CN"/>
                    </w:rPr>
                    <w:t>7.3K.6</w:t>
                  </w:r>
                  <w:r>
                    <w:rPr>
                      <w:rFonts w:eastAsia="宋体"/>
                      <w:color w:val="000000" w:themeColor="text1"/>
                      <w:szCs w:val="24"/>
                      <w:lang w:eastAsia="zh-CN"/>
                    </w:rPr>
                    <w:t xml:space="preserve"> TS 38.101-2.</w:t>
                  </w:r>
                </w:p>
              </w:tc>
            </w:tr>
          </w:tbl>
          <w:p w14:paraId="708AA7DE" w14:textId="136D48F7" w:rsidR="00785D15" w:rsidRDefault="00785D15" w:rsidP="00785D15">
            <w:pPr>
              <w:pStyle w:val="CRCoverPage"/>
              <w:spacing w:after="0"/>
              <w:ind w:left="420"/>
              <w:rPr>
                <w:noProof/>
                <w:lang w:eastAsia="zh-CN"/>
              </w:rPr>
            </w:pPr>
          </w:p>
        </w:tc>
      </w:tr>
      <w:tr w:rsidR="001E41F3" w14:paraId="4CA74D09" w14:textId="77777777" w:rsidTr="00547111">
        <w:tc>
          <w:tcPr>
            <w:tcW w:w="2694" w:type="dxa"/>
            <w:gridSpan w:val="2"/>
            <w:tcBorders>
              <w:left w:val="single" w:sz="4" w:space="0" w:color="auto"/>
            </w:tcBorders>
          </w:tcPr>
          <w:p w14:paraId="2D0866D6" w14:textId="2F24FA8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86C7361" w:rsidR="00C4345F" w:rsidRPr="00C4345F" w:rsidRDefault="00340AE6" w:rsidP="00340AE6">
            <w:pPr>
              <w:pStyle w:val="CRCoverPage"/>
              <w:spacing w:after="0"/>
              <w:rPr>
                <w:noProof/>
                <w:lang w:eastAsia="zh-CN"/>
              </w:rPr>
            </w:pPr>
            <w:r>
              <w:rPr>
                <w:noProof/>
                <w:lang w:eastAsia="zh-CN"/>
              </w:rPr>
              <w:t xml:space="preserve">Define </w:t>
            </w:r>
            <w:r w:rsidRPr="00340AE6">
              <w:rPr>
                <w:noProof/>
                <w:lang w:eastAsia="zh-CN"/>
              </w:rPr>
              <w:t>a new 2AoA setup for multi-Rx chain DL reception in Rel-18 FR2 HST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8AFAF7" w14:textId="77777777" w:rsidR="00D5193A" w:rsidRDefault="007E0578" w:rsidP="007E0578">
            <w:pPr>
              <w:pStyle w:val="CRCoverPage"/>
              <w:numPr>
                <w:ilvl w:val="0"/>
                <w:numId w:val="35"/>
              </w:numPr>
              <w:spacing w:after="0"/>
              <w:rPr>
                <w:noProof/>
                <w:lang w:eastAsia="zh-CN"/>
              </w:rPr>
            </w:pPr>
            <w:r>
              <w:rPr>
                <w:noProof/>
                <w:lang w:eastAsia="zh-CN"/>
              </w:rPr>
              <w:t xml:space="preserve">The existing AoA setup 1,2,3,4 for FR2 RRM test case in the current Spec. A 3.15 are not applicable to </w:t>
            </w:r>
            <w:r w:rsidRPr="00497EC8">
              <w:rPr>
                <w:noProof/>
                <w:lang w:eastAsia="zh-CN"/>
              </w:rPr>
              <w:t>FR2 PC6 UE with multi-Rx</w:t>
            </w:r>
            <w:r>
              <w:rPr>
                <w:noProof/>
                <w:lang w:eastAsia="zh-CN"/>
              </w:rPr>
              <w:t xml:space="preserve"> in Rel-18</w:t>
            </w:r>
          </w:p>
          <w:p w14:paraId="0037315C" w14:textId="77777777" w:rsidR="007E0578" w:rsidRDefault="007E0578" w:rsidP="007718E1">
            <w:pPr>
              <w:pStyle w:val="CRCoverPage"/>
              <w:numPr>
                <w:ilvl w:val="0"/>
                <w:numId w:val="35"/>
              </w:numPr>
              <w:spacing w:after="0"/>
              <w:rPr>
                <w:noProof/>
                <w:lang w:eastAsia="zh-CN"/>
              </w:rPr>
            </w:pPr>
            <w:r>
              <w:rPr>
                <w:noProof/>
              </w:rPr>
              <w:t>PC6 RRM TC</w:t>
            </w:r>
            <w:r w:rsidRPr="00824665">
              <w:rPr>
                <w:noProof/>
              </w:rPr>
              <w:t xml:space="preserve"> </w:t>
            </w:r>
            <w:r>
              <w:rPr>
                <w:noProof/>
              </w:rPr>
              <w:t xml:space="preserve">for </w:t>
            </w:r>
            <w:r w:rsidRPr="007E0578">
              <w:rPr>
                <w:noProof/>
              </w:rPr>
              <w:t>SSB based L1-RSRP measurement on FR2-1 PC6 UEs supporting SimultaneousReceptionFR2HST-r18</w:t>
            </w:r>
            <w:r>
              <w:rPr>
                <w:noProof/>
              </w:rPr>
              <w:t xml:space="preserve"> </w:t>
            </w:r>
            <w:r w:rsidRPr="00824665">
              <w:rPr>
                <w:noProof/>
              </w:rPr>
              <w:t>cannot be completed</w:t>
            </w:r>
          </w:p>
          <w:p w14:paraId="5C4BEB44" w14:textId="72531BDA" w:rsidR="007718E1" w:rsidRDefault="007718E1" w:rsidP="007718E1">
            <w:pPr>
              <w:pStyle w:val="CRCoverPage"/>
              <w:numPr>
                <w:ilvl w:val="0"/>
                <w:numId w:val="35"/>
              </w:numPr>
              <w:spacing w:after="0"/>
              <w:rPr>
                <w:noProof/>
                <w:lang w:eastAsia="zh-CN"/>
              </w:rPr>
            </w:pPr>
            <w:r>
              <w:rPr>
                <w:noProof/>
              </w:rPr>
              <w:t>RAN5 testing cannot be done with the incorrect AoA setup</w:t>
            </w:r>
            <w:r w:rsidR="00024DCB">
              <w:rPr>
                <w:noProof/>
              </w:rPr>
              <w:t xml:space="preserve"> in Rel-18 FR2 HS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lang w:eastAsia="zh-CN"/>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9604A1" w:rsidR="001E41F3" w:rsidRDefault="0090701F" w:rsidP="0090701F">
            <w:pPr>
              <w:pStyle w:val="CRCoverPage"/>
              <w:spacing w:after="0"/>
              <w:ind w:left="100"/>
              <w:rPr>
                <w:noProof/>
              </w:rPr>
            </w:pPr>
            <w:r>
              <w:rPr>
                <w:noProof/>
                <w:lang w:eastAsia="zh-CN"/>
              </w:rPr>
              <w:t>(new)</w:t>
            </w:r>
            <w:r w:rsidR="00796CEE">
              <w:rPr>
                <w:noProof/>
                <w:lang w:eastAsia="zh-CN"/>
              </w:rPr>
              <w:t>A.3.15.</w:t>
            </w:r>
            <w:r>
              <w:rPr>
                <w:noProof/>
                <w:lang w:eastAsia="zh-CN"/>
              </w:rPr>
              <w:t>4.X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3259C7" w:rsidR="001E41F3" w:rsidRDefault="00D85226">
            <w:pPr>
              <w:pStyle w:val="CRCoverPage"/>
              <w:spacing w:after="0"/>
              <w:jc w:val="center"/>
              <w:rPr>
                <w:b/>
                <w:caps/>
                <w:noProof/>
              </w:rPr>
            </w:pPr>
            <w:r>
              <w:rPr>
                <w:rFonts w:hint="eastAsia"/>
                <w:b/>
                <w:caps/>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3BBD7BB" w:rsidR="001E41F3" w:rsidRDefault="00BD5954">
            <w:pPr>
              <w:pStyle w:val="CRCoverPage"/>
              <w:spacing w:after="0"/>
              <w:jc w:val="center"/>
              <w:rPr>
                <w:b/>
                <w:caps/>
                <w:noProof/>
              </w:rPr>
            </w:pPr>
            <w:r>
              <w:rPr>
                <w:rFonts w:hint="eastAsia"/>
                <w:b/>
                <w:caps/>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41F66E9"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00B3487" w:rsidR="001E41F3" w:rsidRDefault="00145D43" w:rsidP="00655AAE">
            <w:pPr>
              <w:pStyle w:val="CRCoverPage"/>
              <w:spacing w:after="0"/>
              <w:ind w:left="99"/>
              <w:rPr>
                <w:noProof/>
              </w:rPr>
            </w:pPr>
            <w:r>
              <w:rPr>
                <w:noProof/>
              </w:rPr>
              <w:t xml:space="preserve">TS/TR ... CR ... </w:t>
            </w:r>
            <w:r w:rsidR="009A5FF6">
              <w:rPr>
                <w:noProof/>
              </w:rPr>
              <w:t>38.5</w:t>
            </w:r>
            <w:r w:rsidR="00655AAE">
              <w:rPr>
                <w:noProof/>
              </w:rPr>
              <w:t>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4A56610" w:rsidR="001E41F3" w:rsidRDefault="00D85226">
            <w:pPr>
              <w:pStyle w:val="CRCoverPage"/>
              <w:spacing w:after="0"/>
              <w:jc w:val="center"/>
              <w:rPr>
                <w:b/>
                <w:caps/>
                <w:noProof/>
              </w:rPr>
            </w:pPr>
            <w:r>
              <w:rPr>
                <w:rFonts w:hint="eastAsia"/>
                <w:b/>
                <w:caps/>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D4B7CC4" w14:textId="7640613A" w:rsidR="003D0305" w:rsidRDefault="00383325" w:rsidP="00796CEE">
      <w:pPr>
        <w:keepNext/>
        <w:keepLines/>
        <w:spacing w:before="180"/>
        <w:ind w:left="1134" w:hanging="1134"/>
        <w:outlineLvl w:val="1"/>
        <w:rPr>
          <w:rFonts w:ascii="Arial" w:eastAsia="??" w:hAnsi="Arial"/>
          <w:color w:val="FF0000"/>
          <w:sz w:val="32"/>
          <w:szCs w:val="32"/>
        </w:rPr>
      </w:pPr>
      <w:bookmarkStart w:id="1" w:name="_Toc45890507"/>
      <w:bookmarkStart w:id="2" w:name="_Toc45891731"/>
      <w:bookmarkStart w:id="3" w:name="_Toc45892141"/>
      <w:bookmarkStart w:id="4" w:name="_Toc45892551"/>
      <w:bookmarkStart w:id="5" w:name="_Toc52352964"/>
      <w:bookmarkStart w:id="6" w:name="_Toc53174787"/>
      <w:bookmarkStart w:id="7" w:name="_Toc61378092"/>
      <w:bookmarkStart w:id="8" w:name="_Toc61378567"/>
      <w:bookmarkStart w:id="9" w:name="_Toc67953756"/>
      <w:bookmarkStart w:id="10" w:name="_Toc68733423"/>
      <w:bookmarkStart w:id="11" w:name="_Toc68784739"/>
      <w:bookmarkStart w:id="12" w:name="_Toc76736695"/>
      <w:bookmarkStart w:id="13" w:name="_Toc77241107"/>
      <w:bookmarkStart w:id="14" w:name="_Toc77241612"/>
      <w:bookmarkStart w:id="15" w:name="_Toc83742988"/>
      <w:bookmarkStart w:id="16" w:name="_Toc83909509"/>
      <w:bookmarkStart w:id="17" w:name="_Toc91071476"/>
      <w:r w:rsidRPr="00745032">
        <w:rPr>
          <w:rFonts w:ascii="Arial" w:eastAsia="??" w:hAnsi="Arial"/>
          <w:color w:val="FF0000"/>
          <w:sz w:val="32"/>
          <w:szCs w:val="32"/>
        </w:rPr>
        <w:lastRenderedPageBreak/>
        <w:t>&lt;&lt; Start of change &gt;&gt;</w:t>
      </w:r>
      <w:bookmarkStart w:id="18" w:name="_Toc21340751"/>
      <w:bookmarkStart w:id="19" w:name="_Toc29805198"/>
      <w:bookmarkStart w:id="20" w:name="_Toc36456407"/>
      <w:bookmarkStart w:id="21" w:name="_Toc36469505"/>
      <w:bookmarkStart w:id="22" w:name="_Toc37253914"/>
      <w:bookmarkStart w:id="23" w:name="_Toc37322771"/>
      <w:bookmarkStart w:id="24" w:name="_Toc37324177"/>
      <w:bookmarkStart w:id="25" w:name="_Toc45889700"/>
      <w:bookmarkStart w:id="26" w:name="_Toc52196354"/>
      <w:bookmarkStart w:id="27" w:name="_Toc52197334"/>
      <w:bookmarkStart w:id="28" w:name="_Toc53173057"/>
      <w:bookmarkStart w:id="29" w:name="_Toc53173426"/>
      <w:bookmarkStart w:id="30" w:name="_Toc61119415"/>
      <w:bookmarkStart w:id="31" w:name="_Toc61119797"/>
      <w:bookmarkStart w:id="32" w:name="_Toc67925843"/>
      <w:bookmarkStart w:id="33" w:name="_Toc75273481"/>
      <w:bookmarkStart w:id="34" w:name="_Toc76510381"/>
      <w:bookmarkStart w:id="35" w:name="_Toc83129534"/>
      <w:bookmarkStart w:id="36" w:name="_Toc90591067"/>
      <w:bookmarkStart w:id="37" w:name="_Toc98864089"/>
      <w:bookmarkStart w:id="38" w:name="_Toc99733338"/>
      <w:bookmarkStart w:id="39" w:name="_Toc106577229"/>
      <w:bookmarkStart w:id="40" w:name="_Toc114536980"/>
      <w:bookmarkStart w:id="41" w:name="_Toc115257248"/>
      <w:bookmarkStart w:id="42" w:name="_Toc123086567"/>
      <w:bookmarkStart w:id="43" w:name="_Toc123088302"/>
      <w:bookmarkStart w:id="44" w:name="_Toc124297957"/>
      <w:bookmarkStart w:id="45" w:name="_Toc130574708"/>
      <w:bookmarkStart w:id="46" w:name="_Toc131767118"/>
      <w:bookmarkStart w:id="47" w:name="_Toc138887704"/>
      <w:bookmarkStart w:id="48" w:name="_Toc115257250"/>
      <w:bookmarkStart w:id="49" w:name="_Toc123086569"/>
      <w:bookmarkStart w:id="50" w:name="_Toc123088304"/>
      <w:bookmarkStart w:id="51" w:name="_Toc124297959"/>
      <w:bookmarkStart w:id="52" w:name="_Toc130574710"/>
      <w:bookmarkStart w:id="53" w:name="_Toc131767120"/>
      <w:bookmarkStart w:id="54" w:name="_Toc13888770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D93D0C3" w14:textId="77777777" w:rsidR="00024DCB" w:rsidRPr="006F4D85" w:rsidRDefault="00024DCB" w:rsidP="00024DCB">
      <w:pPr>
        <w:pStyle w:val="30"/>
        <w:rPr>
          <w:snapToGrid w:val="0"/>
        </w:rPr>
      </w:pPr>
      <w:r w:rsidRPr="006F4D85">
        <w:rPr>
          <w:snapToGrid w:val="0"/>
        </w:rPr>
        <w:t>A.</w:t>
      </w:r>
      <w:r w:rsidRPr="006F4D85">
        <w:rPr>
          <w:snapToGrid w:val="0"/>
          <w:lang w:eastAsia="zh-CN"/>
        </w:rPr>
        <w:t>3</w:t>
      </w:r>
      <w:r w:rsidRPr="006F4D85">
        <w:rPr>
          <w:snapToGrid w:val="0"/>
        </w:rPr>
        <w:t>.15.4</w:t>
      </w:r>
      <w:r w:rsidRPr="006F4D85">
        <w:rPr>
          <w:snapToGrid w:val="0"/>
        </w:rPr>
        <w:tab/>
        <w:t xml:space="preserve">Setup 4: 2 </w:t>
      </w:r>
      <w:proofErr w:type="spellStart"/>
      <w:r w:rsidRPr="006F4D85">
        <w:rPr>
          <w:snapToGrid w:val="0"/>
        </w:rPr>
        <w:t>AoAs</w:t>
      </w:r>
      <w:proofErr w:type="spellEnd"/>
      <w:r w:rsidRPr="006F4D85">
        <w:rPr>
          <w:snapToGrid w:val="0"/>
        </w:rPr>
        <w:t xml:space="preserve">, </w:t>
      </w:r>
      <w:r w:rsidRPr="006F4D85">
        <w:rPr>
          <w:lang w:eastAsia="ja-JP"/>
        </w:rPr>
        <w:t xml:space="preserve">1 </w:t>
      </w:r>
      <w:proofErr w:type="spellStart"/>
      <w:r w:rsidRPr="006F4D85">
        <w:rPr>
          <w:lang w:eastAsia="ja-JP"/>
        </w:rPr>
        <w:t>AoA</w:t>
      </w:r>
      <w:proofErr w:type="spellEnd"/>
      <w:r w:rsidRPr="006F4D85">
        <w:rPr>
          <w:lang w:eastAsia="ja-JP"/>
        </w:rPr>
        <w:t xml:space="preserve"> in Rx beam peak direction, 1 in non Rx beam peak</w:t>
      </w:r>
    </w:p>
    <w:p w14:paraId="3ABCA05B" w14:textId="77777777" w:rsidR="00024DCB" w:rsidRPr="006F4D85" w:rsidRDefault="00024DCB" w:rsidP="00024DCB">
      <w:pPr>
        <w:pStyle w:val="40"/>
        <w:rPr>
          <w:lang w:eastAsia="ja-JP"/>
        </w:rPr>
      </w:pPr>
      <w:r w:rsidRPr="006F4D85">
        <w:rPr>
          <w:lang w:eastAsia="ja-JP"/>
        </w:rPr>
        <w:t>A.3.15.4.1</w:t>
      </w:r>
      <w:r w:rsidRPr="006F4D85">
        <w:rPr>
          <w:rFonts w:ascii="Yu Mincho" w:eastAsia="Yu Mincho" w:hAnsi="Yu Mincho" w:hint="eastAsia"/>
          <w:lang w:eastAsia="ja-JP"/>
        </w:rPr>
        <w:tab/>
      </w:r>
      <w:r w:rsidRPr="006F4D85">
        <w:rPr>
          <w:lang w:eastAsia="ja-JP"/>
        </w:rPr>
        <w:t xml:space="preserve">Setup 4a: 2 </w:t>
      </w:r>
      <w:proofErr w:type="spellStart"/>
      <w:r w:rsidRPr="006F4D85">
        <w:rPr>
          <w:snapToGrid w:val="0"/>
        </w:rPr>
        <w:t>AoAs</w:t>
      </w:r>
      <w:proofErr w:type="spellEnd"/>
      <w:r w:rsidRPr="006F4D85">
        <w:rPr>
          <w:snapToGrid w:val="0"/>
        </w:rPr>
        <w:t xml:space="preserve">, </w:t>
      </w:r>
      <w:r w:rsidRPr="006F4D85">
        <w:rPr>
          <w:lang w:eastAsia="ja-JP"/>
        </w:rPr>
        <w:t xml:space="preserve">1 </w:t>
      </w:r>
      <w:proofErr w:type="spellStart"/>
      <w:r w:rsidRPr="006F4D85">
        <w:rPr>
          <w:lang w:eastAsia="ja-JP"/>
        </w:rPr>
        <w:t>AoA</w:t>
      </w:r>
      <w:proofErr w:type="spellEnd"/>
      <w:r w:rsidRPr="006F4D85">
        <w:rPr>
          <w:lang w:eastAsia="ja-JP"/>
        </w:rPr>
        <w:t xml:space="preserve"> in Rx beam peak direction, 1 in non Rx beam peak without change in direction</w:t>
      </w:r>
    </w:p>
    <w:p w14:paraId="7160A2E4" w14:textId="77777777" w:rsidR="00024DCB" w:rsidRPr="006F4D85" w:rsidRDefault="00024DCB" w:rsidP="00024DCB">
      <w:r w:rsidRPr="006F4D85">
        <w:t>There are 2 active probes in the test. The DL signals, and noise if applicable, are transmitted from the two active probes. One probe is aligned to the UE Rx beam peak direction as defined in TS 38.101-2 [19]. The second is aligned to a direction (</w:t>
      </w:r>
      <w:proofErr w:type="spellStart"/>
      <w:r w:rsidRPr="006F4D85">
        <w:t>AoA</w:t>
      </w:r>
      <w:proofErr w:type="spellEnd"/>
      <w:r w:rsidRPr="006F4D85">
        <w:t>) wh</w:t>
      </w:r>
      <w:r w:rsidRPr="006F4D85">
        <w:rPr>
          <w:lang w:eastAsia="ja-JP"/>
        </w:rPr>
        <w:t>ich is from the set of directions corresponding to the EIS spherical coverage percentile of the DUT as defined in clause 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r w:rsidRPr="006F4D85">
        <w:t xml:space="preserve"> The direction (</w:t>
      </w:r>
      <w:proofErr w:type="spellStart"/>
      <w:r w:rsidRPr="006F4D85">
        <w:t>AoA</w:t>
      </w:r>
      <w:proofErr w:type="spellEnd"/>
      <w:r w:rsidRPr="006F4D85">
        <w:t>) of the non Rx beam peak signal shall not be changed between test iterations.</w:t>
      </w:r>
    </w:p>
    <w:p w14:paraId="2355EAE2" w14:textId="77777777" w:rsidR="00024DCB" w:rsidRPr="006F4D85" w:rsidRDefault="00024DCB" w:rsidP="00024DCB">
      <w:pPr>
        <w:pStyle w:val="40"/>
        <w:rPr>
          <w:lang w:eastAsia="ja-JP"/>
        </w:rPr>
      </w:pPr>
      <w:r w:rsidRPr="006F4D85">
        <w:rPr>
          <w:lang w:eastAsia="ja-JP"/>
        </w:rPr>
        <w:t>A.3.15.4.2</w:t>
      </w:r>
      <w:r w:rsidRPr="006F4D85">
        <w:rPr>
          <w:rFonts w:ascii="Yu Mincho" w:eastAsia="Yu Mincho" w:hAnsi="Yu Mincho" w:hint="eastAsia"/>
          <w:lang w:eastAsia="ja-JP"/>
        </w:rPr>
        <w:tab/>
      </w:r>
      <w:r w:rsidRPr="006F4D85">
        <w:rPr>
          <w:lang w:eastAsia="ja-JP"/>
        </w:rPr>
        <w:t xml:space="preserve">Setup 4b: 2 </w:t>
      </w:r>
      <w:proofErr w:type="spellStart"/>
      <w:r w:rsidRPr="006F4D85">
        <w:rPr>
          <w:snapToGrid w:val="0"/>
        </w:rPr>
        <w:t>AoAs</w:t>
      </w:r>
      <w:proofErr w:type="spellEnd"/>
      <w:r w:rsidRPr="006F4D85">
        <w:rPr>
          <w:snapToGrid w:val="0"/>
        </w:rPr>
        <w:t xml:space="preserve">, </w:t>
      </w:r>
      <w:r w:rsidRPr="006F4D85">
        <w:rPr>
          <w:lang w:eastAsia="ja-JP"/>
        </w:rPr>
        <w:t xml:space="preserve">1 </w:t>
      </w:r>
      <w:proofErr w:type="spellStart"/>
      <w:r w:rsidRPr="006F4D85">
        <w:rPr>
          <w:lang w:eastAsia="ja-JP"/>
        </w:rPr>
        <w:t>AoA</w:t>
      </w:r>
      <w:proofErr w:type="spellEnd"/>
      <w:r w:rsidRPr="006F4D85">
        <w:rPr>
          <w:lang w:eastAsia="ja-JP"/>
        </w:rPr>
        <w:t xml:space="preserve"> in Rx beam peak direction, 1 in non Rx beam peak with change in direction</w:t>
      </w:r>
    </w:p>
    <w:p w14:paraId="3220A2DD" w14:textId="77777777" w:rsidR="00024DCB" w:rsidRPr="006F4D85" w:rsidRDefault="00024DCB" w:rsidP="00024DCB">
      <w:r w:rsidRPr="006F4D85">
        <w:t>There are 2 active probes in the test. The DL signals, and noise if applicable, are transmitted from the two active probes. One probe is aligned to the UE Rx beam peak direction as defined in TS 38.101-2 [19]. The second is aligned to a direction (</w:t>
      </w:r>
      <w:proofErr w:type="spellStart"/>
      <w:r w:rsidRPr="006F4D85">
        <w:t>AoA</w:t>
      </w:r>
      <w:proofErr w:type="spellEnd"/>
      <w:r w:rsidRPr="006F4D85">
        <w:t>) wh</w:t>
      </w:r>
      <w:r w:rsidRPr="006F4D85">
        <w:rPr>
          <w:lang w:eastAsia="ja-JP"/>
        </w:rPr>
        <w:t>ich is from the set of directions corresponding to the EIS spherical coverage percentile of the DUT as defined in clause 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r w:rsidRPr="006F4D85">
        <w:t xml:space="preserve"> </w:t>
      </w:r>
    </w:p>
    <w:p w14:paraId="2914CC0F" w14:textId="77777777" w:rsidR="00024DCB" w:rsidRPr="006F4D85" w:rsidRDefault="00024DCB" w:rsidP="00024DCB">
      <w:pPr>
        <w:rPr>
          <w:lang w:eastAsia="ja-JP"/>
        </w:rPr>
      </w:pPr>
      <w:r w:rsidRPr="006F4D85">
        <w:t>For UE power class 3, the relative angular offset between the directions (</w:t>
      </w:r>
      <w:proofErr w:type="spellStart"/>
      <w:r w:rsidRPr="006F4D85">
        <w:t>AoAs</w:t>
      </w:r>
      <w:proofErr w:type="spellEnd"/>
      <w:r w:rsidRPr="006F4D85">
        <w:t>) of the 2 active probes shall be changed for each test iteration, within the probe alignment described above. The applicable set of relative angular offsets between the 2 active probes is given in Table 3.15.3-1 for each UE power class.</w:t>
      </w:r>
    </w:p>
    <w:p w14:paraId="47818C2F" w14:textId="4A0BB426" w:rsidR="00637CCB" w:rsidRDefault="00024DCB" w:rsidP="00637CCB">
      <w:pPr>
        <w:pStyle w:val="40"/>
        <w:rPr>
          <w:lang w:eastAsia="ja-JP"/>
        </w:rPr>
      </w:pPr>
      <w:ins w:id="55" w:author="Samsung_Dan" w:date="2024-05-10T10:31:00Z">
        <w:r w:rsidRPr="006F4D85">
          <w:rPr>
            <w:lang w:eastAsia="ja-JP"/>
          </w:rPr>
          <w:t>A.3.15.4.</w:t>
        </w:r>
      </w:ins>
      <w:ins w:id="56" w:author="Samsung_Dan" w:date="2024-05-13T18:23:00Z">
        <w:r w:rsidR="003A6415">
          <w:rPr>
            <w:lang w:eastAsia="ja-JP"/>
          </w:rPr>
          <w:t>X</w:t>
        </w:r>
      </w:ins>
      <w:ins w:id="57" w:author="Samsung_Dan" w:date="2024-05-10T10:31:00Z">
        <w:r w:rsidRPr="006F4D85">
          <w:rPr>
            <w:rFonts w:ascii="Yu Mincho" w:eastAsia="Yu Mincho" w:hAnsi="Yu Mincho" w:hint="eastAsia"/>
            <w:lang w:eastAsia="ja-JP"/>
          </w:rPr>
          <w:tab/>
        </w:r>
        <w:r w:rsidRPr="006F4D85">
          <w:rPr>
            <w:lang w:eastAsia="ja-JP"/>
          </w:rPr>
          <w:t>Setup 4</w:t>
        </w:r>
        <w:r>
          <w:rPr>
            <w:lang w:eastAsia="ja-JP"/>
          </w:rPr>
          <w:t>c</w:t>
        </w:r>
        <w:r w:rsidRPr="006F4D85">
          <w:rPr>
            <w:lang w:eastAsia="ja-JP"/>
          </w:rPr>
          <w:t xml:space="preserve">: 2 </w:t>
        </w:r>
        <w:proofErr w:type="spellStart"/>
        <w:r w:rsidRPr="006F4D85">
          <w:rPr>
            <w:snapToGrid w:val="0"/>
          </w:rPr>
          <w:t>AoAs</w:t>
        </w:r>
        <w:proofErr w:type="spellEnd"/>
        <w:r w:rsidRPr="006F4D85">
          <w:rPr>
            <w:snapToGrid w:val="0"/>
          </w:rPr>
          <w:t xml:space="preserve">, </w:t>
        </w:r>
        <w:r w:rsidRPr="006F4D85">
          <w:rPr>
            <w:lang w:eastAsia="ja-JP"/>
          </w:rPr>
          <w:t xml:space="preserve">1 </w:t>
        </w:r>
        <w:proofErr w:type="spellStart"/>
        <w:r w:rsidRPr="006F4D85">
          <w:rPr>
            <w:lang w:eastAsia="ja-JP"/>
          </w:rPr>
          <w:t>AoA</w:t>
        </w:r>
        <w:proofErr w:type="spellEnd"/>
        <w:r w:rsidRPr="006F4D85">
          <w:rPr>
            <w:lang w:eastAsia="ja-JP"/>
          </w:rPr>
          <w:t xml:space="preserve"> in Rx beam peak direction, 1 in non Rx beam peak </w:t>
        </w:r>
      </w:ins>
      <w:ins w:id="58" w:author="Samsung_Dan" w:date="2024-05-10T10:33:00Z">
        <w:r>
          <w:rPr>
            <w:lang w:eastAsia="ja-JP"/>
          </w:rPr>
          <w:t xml:space="preserve">for </w:t>
        </w:r>
      </w:ins>
      <w:ins w:id="59" w:author="Samsung_Dan" w:date="2024-05-10T10:57:00Z">
        <w:r w:rsidR="00B85AA2">
          <w:rPr>
            <w:lang w:eastAsia="zh-CN"/>
          </w:rPr>
          <w:t>power class 6</w:t>
        </w:r>
      </w:ins>
      <w:ins w:id="60" w:author="Samsung_Dan" w:date="2024-05-10T10:35:00Z">
        <w:r>
          <w:rPr>
            <w:lang w:eastAsia="ja-JP"/>
          </w:rPr>
          <w:t xml:space="preserve"> UE supporting </w:t>
        </w:r>
      </w:ins>
      <w:ins w:id="61" w:author="Samsung_Dan" w:date="2024-05-10T10:34:00Z">
        <w:r w:rsidRPr="00024DCB">
          <w:rPr>
            <w:lang w:eastAsia="ja-JP"/>
          </w:rPr>
          <w:t>simultaneous reception from multiple directions</w:t>
        </w:r>
      </w:ins>
    </w:p>
    <w:p w14:paraId="23324AFA" w14:textId="4E67E7F4" w:rsidR="00B0511D" w:rsidRDefault="00B0511D" w:rsidP="00637CCB">
      <w:pPr>
        <w:rPr>
          <w:ins w:id="62" w:author="Samsung_Dan" w:date="2024-05-10T10:55:00Z"/>
        </w:rPr>
      </w:pPr>
      <w:ins w:id="63" w:author="Samsung_Dan" w:date="2024-05-10T10:47:00Z">
        <w:r w:rsidRPr="006F4D85">
          <w:t>There are 2 active probes in the test. The DL signals, and noise if applicable, are transmitted from the two active probes.</w:t>
        </w:r>
      </w:ins>
      <w:ins w:id="64" w:author="Samsung_Dan" w:date="2024-05-10T10:50:00Z">
        <w:r>
          <w:t xml:space="preserve"> </w:t>
        </w:r>
      </w:ins>
      <w:ins w:id="65" w:author="Samsung_Dan" w:date="2024-05-10T10:47:00Z">
        <w:r w:rsidRPr="006F4D85">
          <w:t>One probe is aligned to the UE Rx beam peak direction as defined in TS 38.101-2 [19]</w:t>
        </w:r>
      </w:ins>
      <w:ins w:id="66" w:author="Samsung_Dan" w:date="2024-05-10T10:48:00Z">
        <w:r>
          <w:t>. The s</w:t>
        </w:r>
        <w:r w:rsidRPr="006F4D85">
          <w:t>econd is aligned to a direction (</w:t>
        </w:r>
        <w:proofErr w:type="spellStart"/>
        <w:r w:rsidRPr="006F4D85">
          <w:t>AoA</w:t>
        </w:r>
        <w:proofErr w:type="spellEnd"/>
        <w:r w:rsidRPr="006F4D85">
          <w:t>) wh</w:t>
        </w:r>
        <w:r w:rsidRPr="006F4D85">
          <w:rPr>
            <w:lang w:eastAsia="ja-JP"/>
          </w:rPr>
          <w:t>ich is from the set of directions corresponding to</w:t>
        </w:r>
        <w:bookmarkStart w:id="67" w:name="_GoBack"/>
        <w:bookmarkEnd w:id="67"/>
        <w:r w:rsidRPr="006F4D85">
          <w:rPr>
            <w:lang w:eastAsia="ja-JP"/>
          </w:rPr>
          <w:t xml:space="preserve"> the </w:t>
        </w:r>
      </w:ins>
      <w:ins w:id="68" w:author="Samsung_Dan" w:date="2024-05-10T10:51:00Z">
        <w:r w:rsidRPr="00B0511D">
          <w:rPr>
            <w:lang w:eastAsia="ja-JP"/>
          </w:rPr>
          <w:t xml:space="preserve">2AoA spherical coverage </w:t>
        </w:r>
      </w:ins>
      <w:ins w:id="69" w:author="Samsung_Dan" w:date="2024-05-10T10:52:00Z">
        <w:r w:rsidRPr="00B0511D">
          <w:rPr>
            <w:lang w:eastAsia="ja-JP"/>
          </w:rPr>
          <w:t>requirement for simultaneous reception from multiple directions</w:t>
        </w:r>
      </w:ins>
      <w:ins w:id="70" w:author="Samsung_Dan" w:date="2024-05-10T10:53:00Z">
        <w:r>
          <w:rPr>
            <w:lang w:eastAsia="ja-JP"/>
          </w:rPr>
          <w:t xml:space="preserve"> </w:t>
        </w:r>
      </w:ins>
      <w:ins w:id="71" w:author="Samsung_Dan" w:date="2024-05-10T10:48:00Z">
        <w:r w:rsidRPr="006F4D85">
          <w:rPr>
            <w:lang w:eastAsia="ja-JP"/>
          </w:rPr>
          <w:t xml:space="preserve">as defined in clause </w:t>
        </w:r>
      </w:ins>
      <w:ins w:id="72" w:author="Samsung_Dan" w:date="2024-05-10T10:53:00Z">
        <w:r w:rsidRPr="00B0511D">
          <w:rPr>
            <w:lang w:eastAsia="ja-JP"/>
          </w:rPr>
          <w:t>7.3K.6</w:t>
        </w:r>
      </w:ins>
      <w:ins w:id="73" w:author="Samsung_Dan" w:date="2024-05-10T10:48:00Z">
        <w:r w:rsidRPr="006F4D85">
          <w:rPr>
            <w:lang w:eastAsia="ja-JP"/>
          </w:rPr>
          <w:t xml:space="preserve">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w:t>
        </w:r>
      </w:ins>
      <w:ins w:id="74" w:author="Samsung_Dan" w:date="2024-05-10T10:53:00Z">
        <w:r w:rsidRPr="00B0511D">
          <w:rPr>
            <w:lang w:eastAsia="ja-JP"/>
          </w:rPr>
          <w:t>for power class 6</w:t>
        </w:r>
        <w:r>
          <w:rPr>
            <w:lang w:eastAsia="ja-JP"/>
          </w:rPr>
          <w:t>.</w:t>
        </w:r>
      </w:ins>
      <w:ins w:id="75" w:author="Samsung_Dan" w:date="2024-05-10T10:48:00Z">
        <w:r>
          <w:t xml:space="preserve"> </w:t>
        </w:r>
      </w:ins>
    </w:p>
    <w:p w14:paraId="49E61966" w14:textId="05CDF95C" w:rsidR="00B85AA2" w:rsidDel="00DC7270" w:rsidRDefault="00B85AA2" w:rsidP="00DC7270">
      <w:pPr>
        <w:rPr>
          <w:ins w:id="76" w:author="Samsung_Dan" w:date="2024-05-10T10:57:00Z"/>
          <w:del w:id="77" w:author="Dan Liu/Advanced Solution Research Lab /SRC-Beijing/Engineer/Samsung Electronics" w:date="2024-05-22T16:07:00Z"/>
          <w:lang w:eastAsia="ja-JP"/>
        </w:rPr>
      </w:pPr>
      <w:ins w:id="78" w:author="Samsung_Dan" w:date="2024-05-10T10:55:00Z">
        <w:r>
          <w:t xml:space="preserve">For </w:t>
        </w:r>
      </w:ins>
      <w:ins w:id="79" w:author="Samsung_Dan" w:date="2024-05-10T10:57:00Z">
        <w:r w:rsidRPr="00B0511D">
          <w:rPr>
            <w:lang w:eastAsia="ja-JP"/>
          </w:rPr>
          <w:t>power class 6</w:t>
        </w:r>
        <w:r>
          <w:rPr>
            <w:lang w:eastAsia="ja-JP"/>
          </w:rPr>
          <w:t xml:space="preserve"> </w:t>
        </w:r>
        <w:r w:rsidRPr="00B85AA2">
          <w:rPr>
            <w:lang w:eastAsia="ja-JP"/>
          </w:rPr>
          <w:t>supporting simultaneous reception from multiple directions</w:t>
        </w:r>
        <w:r>
          <w:rPr>
            <w:lang w:eastAsia="ja-JP"/>
          </w:rPr>
          <w:t>, the</w:t>
        </w:r>
      </w:ins>
      <w:ins w:id="80" w:author="Samsung_Dan" w:date="2024-05-10T10:58:00Z">
        <w:r w:rsidRPr="00B85AA2">
          <w:rPr>
            <w:lang w:eastAsia="ja-JP"/>
          </w:rPr>
          <w:t xml:space="preserve"> </w:t>
        </w:r>
      </w:ins>
      <w:ins w:id="81" w:author="Samsung_Dan" w:date="2024-05-10T11:06:00Z">
        <w:r w:rsidR="00C471F2" w:rsidRPr="00C471F2">
          <w:rPr>
            <w:lang w:eastAsia="ja-JP"/>
          </w:rPr>
          <w:t>angular separation between the directions (</w:t>
        </w:r>
        <w:proofErr w:type="spellStart"/>
        <w:r w:rsidR="00C471F2" w:rsidRPr="00C471F2">
          <w:rPr>
            <w:lang w:eastAsia="ja-JP"/>
          </w:rPr>
          <w:t>AoAs</w:t>
        </w:r>
        <w:proofErr w:type="spellEnd"/>
        <w:r w:rsidR="00C471F2" w:rsidRPr="00C471F2">
          <w:rPr>
            <w:lang w:eastAsia="ja-JP"/>
          </w:rPr>
          <w:t>) of the 2 active probe</w:t>
        </w:r>
        <w:r w:rsidR="00C471F2">
          <w:rPr>
            <w:lang w:eastAsia="ja-JP"/>
          </w:rPr>
          <w:t xml:space="preserve">s is </w:t>
        </w:r>
        <w:r w:rsidR="00C471F2" w:rsidRPr="00C471F2">
          <w:rPr>
            <w:lang w:eastAsia="ja-JP"/>
          </w:rPr>
          <w:t>150°</w:t>
        </w:r>
        <w:r w:rsidR="00C471F2">
          <w:rPr>
            <w:lang w:eastAsia="ja-JP"/>
          </w:rPr>
          <w:t xml:space="preserve">, </w:t>
        </w:r>
      </w:ins>
      <w:ins w:id="82" w:author="Samsung_Dan" w:date="2024-05-10T11:04:00Z">
        <w:r w:rsidR="00C471F2">
          <w:rPr>
            <w:lang w:eastAsia="ja-JP"/>
          </w:rPr>
          <w:t xml:space="preserve">and the </w:t>
        </w:r>
      </w:ins>
      <w:ins w:id="83" w:author="Samsung_Dan" w:date="2024-05-10T11:05:00Z">
        <w:r w:rsidR="00C471F2" w:rsidRPr="00C471F2">
          <w:rPr>
            <w:lang w:eastAsia="ja-JP"/>
          </w:rPr>
          <w:t>direction (</w:t>
        </w:r>
        <w:proofErr w:type="spellStart"/>
        <w:r w:rsidR="00C471F2" w:rsidRPr="00C471F2">
          <w:rPr>
            <w:lang w:eastAsia="ja-JP"/>
          </w:rPr>
          <w:t>AoA</w:t>
        </w:r>
        <w:proofErr w:type="spellEnd"/>
        <w:r w:rsidR="00C471F2" w:rsidRPr="00C471F2">
          <w:rPr>
            <w:lang w:eastAsia="ja-JP"/>
          </w:rPr>
          <w:t>) of the non Rx beam peak signal shall not be changed between test iterations</w:t>
        </w:r>
        <w:r w:rsidR="00C471F2">
          <w:rPr>
            <w:lang w:eastAsia="ja-JP"/>
          </w:rPr>
          <w:t xml:space="preserve">. </w:t>
        </w:r>
      </w:ins>
      <w:ins w:id="84" w:author="Samsung_Dan" w:date="2024-05-10T11:07:00Z">
        <w:del w:id="85" w:author="Dan Liu/Advanced Solution Research Lab /SRC-Beijing/Engineer/Samsung Electronics" w:date="2024-05-22T16:07:00Z">
          <w:r w:rsidR="00FD6D81" w:rsidRPr="00FD6D81" w:rsidDel="00DC7270">
            <w:rPr>
              <w:lang w:eastAsia="ja-JP"/>
            </w:rPr>
            <w:delText xml:space="preserve">The applicable set of relative angular offsets between the 2 active probes is given in </w:delText>
          </w:r>
        </w:del>
      </w:ins>
      <w:ins w:id="86" w:author="Samsung_Dan" w:date="2024-05-10T11:08:00Z">
        <w:del w:id="87" w:author="Dan Liu/Advanced Solution Research Lab /SRC-Beijing/Engineer/Samsung Electronics" w:date="2024-05-22T16:07:00Z">
          <w:r w:rsidR="002C738E" w:rsidRPr="006F4D85" w:rsidDel="00DC7270">
            <w:delText>Table 3.15.</w:delText>
          </w:r>
        </w:del>
      </w:ins>
      <w:ins w:id="88" w:author="Samsung_Dan" w:date="2024-05-13T18:23:00Z">
        <w:del w:id="89" w:author="Dan Liu/Advanced Solution Research Lab /SRC-Beijing/Engineer/Samsung Electronics" w:date="2024-05-22T16:07:00Z">
          <w:r w:rsidR="001150DF" w:rsidDel="00DC7270">
            <w:delText>X</w:delText>
          </w:r>
        </w:del>
      </w:ins>
      <w:ins w:id="90" w:author="Samsung_Dan" w:date="2024-05-10T11:08:00Z">
        <w:del w:id="91" w:author="Dan Liu/Advanced Solution Research Lab /SRC-Beijing/Engineer/Samsung Electronics" w:date="2024-05-22T16:07:00Z">
          <w:r w:rsidR="002C738E" w:rsidRPr="006F4D85" w:rsidDel="00DC7270">
            <w:delText>-1</w:delText>
          </w:r>
        </w:del>
      </w:ins>
      <w:ins w:id="92" w:author="Samsung_Dan" w:date="2024-05-10T11:07:00Z">
        <w:del w:id="93" w:author="Dan Liu/Advanced Solution Research Lab /SRC-Beijing/Engineer/Samsung Electronics" w:date="2024-05-22T16:07:00Z">
          <w:r w:rsidR="00FD6D81" w:rsidRPr="00FD6D81" w:rsidDel="00DC7270">
            <w:rPr>
              <w:lang w:eastAsia="ja-JP"/>
            </w:rPr>
            <w:delText xml:space="preserve"> for UE power class</w:delText>
          </w:r>
        </w:del>
      </w:ins>
      <w:ins w:id="94" w:author="Samsung_Dan" w:date="2024-05-10T11:08:00Z">
        <w:del w:id="95" w:author="Dan Liu/Advanced Solution Research Lab /SRC-Beijing/Engineer/Samsung Electronics" w:date="2024-05-22T16:07:00Z">
          <w:r w:rsidR="002C738E" w:rsidDel="00DC7270">
            <w:rPr>
              <w:lang w:eastAsia="ja-JP"/>
            </w:rPr>
            <w:delText xml:space="preserve"> 6</w:delText>
          </w:r>
        </w:del>
      </w:ins>
      <w:ins w:id="96" w:author="Samsung_Dan" w:date="2024-05-10T11:10:00Z">
        <w:del w:id="97" w:author="Dan Liu/Advanced Solution Research Lab /SRC-Beijing/Engineer/Samsung Electronics" w:date="2024-05-22T16:07:00Z">
          <w:r w:rsidR="00F91EF9" w:rsidDel="00DC7270">
            <w:rPr>
              <w:lang w:eastAsia="ja-JP"/>
            </w:rPr>
            <w:delText xml:space="preserve"> </w:delText>
          </w:r>
          <w:r w:rsidR="00F91EF9" w:rsidRPr="00F91EF9" w:rsidDel="00DC7270">
            <w:rPr>
              <w:lang w:eastAsia="ja-JP"/>
            </w:rPr>
            <w:delText>supporting simultaneous reception from multiple directions</w:delText>
          </w:r>
        </w:del>
      </w:ins>
      <w:ins w:id="98" w:author="Samsung_Dan" w:date="2024-05-10T11:07:00Z">
        <w:del w:id="99" w:author="Dan Liu/Advanced Solution Research Lab /SRC-Beijing/Engineer/Samsung Electronics" w:date="2024-05-22T16:07:00Z">
          <w:r w:rsidR="00FD6D81" w:rsidRPr="00FD6D81" w:rsidDel="00DC7270">
            <w:rPr>
              <w:lang w:eastAsia="ja-JP"/>
            </w:rPr>
            <w:delText>.</w:delText>
          </w:r>
        </w:del>
      </w:ins>
    </w:p>
    <w:p w14:paraId="668EDA67" w14:textId="4C50B579" w:rsidR="00637CCB" w:rsidRPr="006F4D85" w:rsidDel="00DC7270" w:rsidRDefault="00637CCB" w:rsidP="00DC7270">
      <w:pPr>
        <w:rPr>
          <w:ins w:id="100" w:author="Samsung_Dan" w:date="2024-05-10T10:43:00Z"/>
          <w:del w:id="101" w:author="Dan Liu/Advanced Solution Research Lab /SRC-Beijing/Engineer/Samsung Electronics" w:date="2024-05-22T16:07:00Z"/>
        </w:rPr>
        <w:pPrChange w:id="102" w:author="Dan Liu/Advanced Solution Research Lab /SRC-Beijing/Engineer/Samsung Electronics" w:date="2024-05-22T16:07:00Z">
          <w:pPr>
            <w:pStyle w:val="TH"/>
          </w:pPr>
        </w:pPrChange>
      </w:pPr>
      <w:ins w:id="103" w:author="Samsung_Dan" w:date="2024-05-10T10:43:00Z">
        <w:del w:id="104" w:author="Dan Liu/Advanced Solution Research Lab /SRC-Beijing/Engineer/Samsung Electronics" w:date="2024-05-22T16:07:00Z">
          <w:r w:rsidRPr="006F4D85" w:rsidDel="00DC7270">
            <w:delText xml:space="preserve">Table </w:delText>
          </w:r>
          <w:r w:rsidDel="00DC7270">
            <w:delText>A.</w:delText>
          </w:r>
          <w:r w:rsidRPr="006F4D85" w:rsidDel="00DC7270">
            <w:delText>3.15.</w:delText>
          </w:r>
        </w:del>
      </w:ins>
      <w:ins w:id="105" w:author="Samsung_Dan" w:date="2024-05-13T18:23:00Z">
        <w:del w:id="106" w:author="Dan Liu/Advanced Solution Research Lab /SRC-Beijing/Engineer/Samsung Electronics" w:date="2024-05-22T16:07:00Z">
          <w:r w:rsidR="001150DF" w:rsidDel="00DC7270">
            <w:delText>X</w:delText>
          </w:r>
        </w:del>
      </w:ins>
      <w:ins w:id="107" w:author="Samsung_Dan" w:date="2024-05-10T10:43:00Z">
        <w:del w:id="108" w:author="Dan Liu/Advanced Solution Research Lab /SRC-Beijing/Engineer/Samsung Electronics" w:date="2024-05-22T16:07:00Z">
          <w:r w:rsidRPr="006F4D85" w:rsidDel="00DC7270">
            <w:delText xml:space="preserve">-1: Set of relative angular offsets between active probes for </w:delText>
          </w:r>
          <w:r w:rsidDel="00DC7270">
            <w:delText xml:space="preserve">PC6 </w:delText>
          </w:r>
        </w:del>
      </w:ins>
      <w:ins w:id="109" w:author="Samsung_Dan" w:date="2024-05-10T10:45:00Z">
        <w:del w:id="110" w:author="Dan Liu/Advanced Solution Research Lab /SRC-Beijing/Engineer/Samsung Electronics" w:date="2024-05-22T16:07:00Z">
          <w:r w:rsidRPr="00637CCB" w:rsidDel="00DC7270">
            <w:delText>supporting simultaneous reception from multiple directions</w:delText>
          </w:r>
        </w:del>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6301"/>
      </w:tblGrid>
      <w:tr w:rsidR="00637CCB" w:rsidRPr="006F4D85" w:rsidDel="00DC7270" w14:paraId="57188696" w14:textId="701890B7" w:rsidTr="00F14F09">
        <w:trPr>
          <w:trHeight w:val="424"/>
          <w:ins w:id="111" w:author="Samsung_Dan" w:date="2024-05-10T10:43:00Z"/>
          <w:del w:id="112" w:author="Dan Liu/Advanced Solution Research Lab /SRC-Beijing/Engineer/Samsung Electronics" w:date="2024-05-22T16:07:00Z"/>
        </w:trPr>
        <w:tc>
          <w:tcPr>
            <w:tcW w:w="1822" w:type="dxa"/>
            <w:tcBorders>
              <w:top w:val="single" w:sz="4" w:space="0" w:color="auto"/>
              <w:left w:val="single" w:sz="4" w:space="0" w:color="auto"/>
              <w:bottom w:val="single" w:sz="4" w:space="0" w:color="auto"/>
              <w:right w:val="single" w:sz="4" w:space="0" w:color="auto"/>
            </w:tcBorders>
            <w:hideMark/>
          </w:tcPr>
          <w:p w14:paraId="115DA106" w14:textId="189FA773" w:rsidR="00637CCB" w:rsidRPr="006F4D85" w:rsidDel="00DC7270" w:rsidRDefault="00637CCB" w:rsidP="00DC7270">
            <w:pPr>
              <w:rPr>
                <w:ins w:id="113" w:author="Samsung_Dan" w:date="2024-05-10T10:43:00Z"/>
                <w:del w:id="114" w:author="Dan Liu/Advanced Solution Research Lab /SRC-Beijing/Engineer/Samsung Electronics" w:date="2024-05-22T16:07:00Z"/>
              </w:rPr>
              <w:pPrChange w:id="115" w:author="Dan Liu/Advanced Solution Research Lab /SRC-Beijing/Engineer/Samsung Electronics" w:date="2024-05-22T16:07:00Z">
                <w:pPr>
                  <w:pStyle w:val="TAH"/>
                </w:pPr>
              </w:pPrChange>
            </w:pPr>
            <w:ins w:id="116" w:author="Samsung_Dan" w:date="2024-05-10T10:43:00Z">
              <w:del w:id="117" w:author="Dan Liu/Advanced Solution Research Lab /SRC-Beijing/Engineer/Samsung Electronics" w:date="2024-05-22T16:07:00Z">
                <w:r w:rsidRPr="006F4D85" w:rsidDel="00DC7270">
                  <w:delText>UE Power class</w:delText>
                </w:r>
              </w:del>
            </w:ins>
          </w:p>
        </w:tc>
        <w:tc>
          <w:tcPr>
            <w:tcW w:w="6301" w:type="dxa"/>
            <w:tcBorders>
              <w:top w:val="single" w:sz="4" w:space="0" w:color="auto"/>
              <w:left w:val="single" w:sz="4" w:space="0" w:color="auto"/>
              <w:bottom w:val="single" w:sz="4" w:space="0" w:color="auto"/>
              <w:right w:val="single" w:sz="4" w:space="0" w:color="auto"/>
            </w:tcBorders>
            <w:vAlign w:val="center"/>
            <w:hideMark/>
          </w:tcPr>
          <w:p w14:paraId="4FF72378" w14:textId="36CCF67B" w:rsidR="00637CCB" w:rsidRPr="006F4D85" w:rsidDel="00DC7270" w:rsidRDefault="00637CCB" w:rsidP="00DC7270">
            <w:pPr>
              <w:rPr>
                <w:ins w:id="118" w:author="Samsung_Dan" w:date="2024-05-10T10:43:00Z"/>
                <w:del w:id="119" w:author="Dan Liu/Advanced Solution Research Lab /SRC-Beijing/Engineer/Samsung Electronics" w:date="2024-05-22T16:07:00Z"/>
                <w:rFonts w:eastAsia="Yu Mincho"/>
                <w:lang w:eastAsia="ja-JP"/>
              </w:rPr>
              <w:pPrChange w:id="120" w:author="Dan Liu/Advanced Solution Research Lab /SRC-Beijing/Engineer/Samsung Electronics" w:date="2024-05-22T16:07:00Z">
                <w:pPr>
                  <w:pStyle w:val="TAH"/>
                </w:pPr>
              </w:pPrChange>
            </w:pPr>
            <w:ins w:id="121" w:author="Samsung_Dan" w:date="2024-05-10T10:43:00Z">
              <w:del w:id="122" w:author="Dan Liu/Advanced Solution Research Lab /SRC-Beijing/Engineer/Samsung Electronics" w:date="2024-05-22T16:07:00Z">
                <w:r w:rsidRPr="006F4D85" w:rsidDel="00DC7270">
                  <w:rPr>
                    <w:rFonts w:eastAsia="Yu Mincho"/>
                    <w:lang w:eastAsia="ja-JP"/>
                  </w:rPr>
                  <w:delText>Relative angular offset between active probes</w:delText>
                </w:r>
              </w:del>
            </w:ins>
          </w:p>
        </w:tc>
      </w:tr>
      <w:tr w:rsidR="00637CCB" w:rsidRPr="006F4D85" w:rsidDel="00DC7270" w14:paraId="0829DEB1" w14:textId="18E13362" w:rsidTr="00F14F09">
        <w:trPr>
          <w:ins w:id="123" w:author="Samsung_Dan" w:date="2024-05-10T10:43:00Z"/>
          <w:del w:id="124" w:author="Dan Liu/Advanced Solution Research Lab /SRC-Beijing/Engineer/Samsung Electronics" w:date="2024-05-22T16:07:00Z"/>
        </w:trPr>
        <w:tc>
          <w:tcPr>
            <w:tcW w:w="1822" w:type="dxa"/>
            <w:tcBorders>
              <w:top w:val="single" w:sz="4" w:space="0" w:color="auto"/>
              <w:left w:val="single" w:sz="4" w:space="0" w:color="auto"/>
              <w:bottom w:val="single" w:sz="4" w:space="0" w:color="auto"/>
              <w:right w:val="single" w:sz="4" w:space="0" w:color="auto"/>
            </w:tcBorders>
          </w:tcPr>
          <w:p w14:paraId="65ED2CD2" w14:textId="0E0FDBFB" w:rsidR="00637CCB" w:rsidDel="00DC7270" w:rsidRDefault="00637CCB" w:rsidP="00DC7270">
            <w:pPr>
              <w:rPr>
                <w:ins w:id="125" w:author="Samsung_Dan" w:date="2024-05-10T10:43:00Z"/>
                <w:del w:id="126" w:author="Dan Liu/Advanced Solution Research Lab /SRC-Beijing/Engineer/Samsung Electronics" w:date="2024-05-22T16:07:00Z"/>
                <w:lang w:val="en-US" w:eastAsia="zh-CN"/>
              </w:rPr>
              <w:pPrChange w:id="127" w:author="Dan Liu/Advanced Solution Research Lab /SRC-Beijing/Engineer/Samsung Electronics" w:date="2024-05-22T16:07:00Z">
                <w:pPr>
                  <w:pStyle w:val="TAC"/>
                </w:pPr>
              </w:pPrChange>
            </w:pPr>
            <w:ins w:id="128" w:author="Samsung_Dan" w:date="2024-05-10T10:43:00Z">
              <w:del w:id="129" w:author="Dan Liu/Advanced Solution Research Lab /SRC-Beijing/Engineer/Samsung Electronics" w:date="2024-05-22T16:07:00Z">
                <w:r w:rsidDel="00DC7270">
                  <w:rPr>
                    <w:rFonts w:hint="eastAsia"/>
                    <w:lang w:val="en-US" w:eastAsia="zh-CN"/>
                  </w:rPr>
                  <w:delText>6</w:delText>
                </w:r>
              </w:del>
            </w:ins>
          </w:p>
        </w:tc>
        <w:tc>
          <w:tcPr>
            <w:tcW w:w="6301" w:type="dxa"/>
            <w:tcBorders>
              <w:top w:val="single" w:sz="4" w:space="0" w:color="auto"/>
              <w:left w:val="single" w:sz="4" w:space="0" w:color="auto"/>
              <w:bottom w:val="single" w:sz="4" w:space="0" w:color="auto"/>
              <w:right w:val="single" w:sz="4" w:space="0" w:color="auto"/>
            </w:tcBorders>
          </w:tcPr>
          <w:p w14:paraId="56DD704B" w14:textId="18A8A57C" w:rsidR="00637CCB" w:rsidDel="00DC7270" w:rsidRDefault="00637CCB" w:rsidP="00DC7270">
            <w:pPr>
              <w:rPr>
                <w:ins w:id="130" w:author="Samsung_Dan" w:date="2024-05-10T10:43:00Z"/>
                <w:del w:id="131" w:author="Dan Liu/Advanced Solution Research Lab /SRC-Beijing/Engineer/Samsung Electronics" w:date="2024-05-22T16:07:00Z"/>
                <w:szCs w:val="18"/>
                <w:lang w:eastAsia="zh-CN"/>
              </w:rPr>
              <w:pPrChange w:id="132" w:author="Dan Liu/Advanced Solution Research Lab /SRC-Beijing/Engineer/Samsung Electronics" w:date="2024-05-22T16:07:00Z">
                <w:pPr>
                  <w:pStyle w:val="TAC"/>
                </w:pPr>
              </w:pPrChange>
            </w:pPr>
            <w:ins w:id="133" w:author="Samsung_Dan" w:date="2024-05-10T10:43:00Z">
              <w:del w:id="134" w:author="Dan Liu/Advanced Solution Research Lab /SRC-Beijing/Engineer/Samsung Electronics" w:date="2024-05-22T16:07:00Z">
                <w:r w:rsidRPr="006F4D85" w:rsidDel="00DC7270">
                  <w:delText>150°</w:delText>
                </w:r>
              </w:del>
            </w:ins>
          </w:p>
        </w:tc>
      </w:tr>
    </w:tbl>
    <w:p w14:paraId="7F67BEC9" w14:textId="6DD5BAFD" w:rsidR="00637CCB" w:rsidRPr="00637CCB" w:rsidRDefault="00637CCB" w:rsidP="00637CCB">
      <w:pPr>
        <w:rPr>
          <w:rFonts w:eastAsia="MS Mincho"/>
          <w:lang w:eastAsia="ja-JP"/>
        </w:rPr>
      </w:pP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4A9A7217" w14:textId="77777777" w:rsidR="00A70842" w:rsidRPr="00745032" w:rsidRDefault="00A70842" w:rsidP="00A70842">
      <w:pPr>
        <w:keepNext/>
        <w:keepLines/>
        <w:spacing w:before="180"/>
        <w:ind w:left="1134" w:hanging="1134"/>
        <w:outlineLvl w:val="1"/>
        <w:rPr>
          <w:rFonts w:ascii="Arial" w:eastAsia="??" w:hAnsi="Arial"/>
          <w:color w:val="FF0000"/>
          <w:sz w:val="32"/>
          <w:szCs w:val="32"/>
        </w:rPr>
      </w:pPr>
      <w:r w:rsidRPr="00745032">
        <w:rPr>
          <w:rFonts w:ascii="Arial" w:eastAsia="??" w:hAnsi="Arial"/>
          <w:color w:val="FF0000"/>
          <w:sz w:val="32"/>
          <w:szCs w:val="32"/>
        </w:rPr>
        <w:t xml:space="preserve">&lt;&lt; </w:t>
      </w:r>
      <w:r>
        <w:rPr>
          <w:rFonts w:ascii="Arial" w:eastAsia="??" w:hAnsi="Arial"/>
          <w:color w:val="FF0000"/>
          <w:sz w:val="32"/>
          <w:szCs w:val="32"/>
        </w:rPr>
        <w:t>End</w:t>
      </w:r>
      <w:r w:rsidRPr="00745032">
        <w:rPr>
          <w:rFonts w:ascii="Arial" w:eastAsia="??" w:hAnsi="Arial"/>
          <w:color w:val="FF0000"/>
          <w:sz w:val="32"/>
          <w:szCs w:val="32"/>
        </w:rPr>
        <w:t xml:space="preserve"> of change &gt;&gt;</w:t>
      </w:r>
    </w:p>
    <w:p w14:paraId="68C9CD36" w14:textId="77777777" w:rsidR="001E41F3" w:rsidRPr="00467AC3" w:rsidRDefault="001E41F3">
      <w:pPr>
        <w:rPr>
          <w:noProof/>
        </w:rPr>
      </w:pPr>
    </w:p>
    <w:sectPr w:rsidR="001E41F3" w:rsidRPr="00467AC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829B3" w14:textId="77777777" w:rsidR="006E5686" w:rsidRDefault="006E5686">
      <w:r>
        <w:separator/>
      </w:r>
    </w:p>
  </w:endnote>
  <w:endnote w:type="continuationSeparator" w:id="0">
    <w:p w14:paraId="2A8F5693" w14:textId="77777777" w:rsidR="006E5686" w:rsidRDefault="006E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Osak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tel Clear">
    <w:altName w:val="Calibri"/>
    <w:charset w:val="00"/>
    <w:family w:val="swiss"/>
    <w:pitch w:val="variable"/>
    <w:sig w:usb0="E10006FF" w:usb1="400060FB"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 w:name="??">
    <w:altName w:val="Yu Gothic"/>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4DBB5" w14:textId="77777777" w:rsidR="006E5686" w:rsidRDefault="006E5686">
      <w:r>
        <w:separator/>
      </w:r>
    </w:p>
  </w:footnote>
  <w:footnote w:type="continuationSeparator" w:id="0">
    <w:p w14:paraId="05197C20" w14:textId="77777777" w:rsidR="006E5686" w:rsidRDefault="006E56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A070F8" w:rsidRDefault="00A070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A070F8" w:rsidRDefault="00A070F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A070F8" w:rsidRDefault="00A070F8">
    <w:pPr>
      <w:pStyle w:val="a7"/>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A070F8" w:rsidRDefault="00A070F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0DA9495C"/>
    <w:multiLevelType w:val="hybridMultilevel"/>
    <w:tmpl w:val="756A0744"/>
    <w:lvl w:ilvl="0" w:tplc="19508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23D07"/>
    <w:multiLevelType w:val="hybridMultilevel"/>
    <w:tmpl w:val="02E20166"/>
    <w:lvl w:ilvl="0" w:tplc="1108A758">
      <w:start w:val="1"/>
      <w:numFmt w:val="decimal"/>
      <w:lvlText w:val="%1."/>
      <w:lvlJc w:val="left"/>
      <w:pPr>
        <w:ind w:left="460" w:hanging="360"/>
      </w:pPr>
      <w:rPr>
        <w:rFonts w:ascii="Arial" w:eastAsiaTheme="minorEastAsia" w:hAnsi="Arial" w:cs="Times New Roman"/>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E501C8D"/>
    <w:multiLevelType w:val="hybridMultilevel"/>
    <w:tmpl w:val="ECBA25BC"/>
    <w:lvl w:ilvl="0" w:tplc="2FF4E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61251D"/>
    <w:multiLevelType w:val="hybridMultilevel"/>
    <w:tmpl w:val="5038CF04"/>
    <w:lvl w:ilvl="0" w:tplc="08A85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3D82A0C"/>
    <w:multiLevelType w:val="hybridMultilevel"/>
    <w:tmpl w:val="A6A6A012"/>
    <w:lvl w:ilvl="0" w:tplc="8DB6F3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0D43DB8"/>
    <w:multiLevelType w:val="hybridMultilevel"/>
    <w:tmpl w:val="A8BCCA3C"/>
    <w:lvl w:ilvl="0" w:tplc="9844E59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宋体"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8B73482"/>
    <w:multiLevelType w:val="hybridMultilevel"/>
    <w:tmpl w:val="BE565A3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916593D"/>
    <w:multiLevelType w:val="hybridMultilevel"/>
    <w:tmpl w:val="EADCA578"/>
    <w:lvl w:ilvl="0" w:tplc="D8329D5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5F214DDD"/>
    <w:multiLevelType w:val="hybridMultilevel"/>
    <w:tmpl w:val="02E20166"/>
    <w:lvl w:ilvl="0" w:tplc="1108A758">
      <w:start w:val="1"/>
      <w:numFmt w:val="decimal"/>
      <w:lvlText w:val="%1."/>
      <w:lvlJc w:val="left"/>
      <w:pPr>
        <w:ind w:left="460" w:hanging="360"/>
      </w:pPr>
      <w:rPr>
        <w:rFonts w:ascii="Arial" w:eastAsiaTheme="minorEastAsia" w:hAnsi="Arial" w:cs="Times New Roman"/>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7267C66"/>
    <w:multiLevelType w:val="hybridMultilevel"/>
    <w:tmpl w:val="3ECA1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9">
      <w:start w:val="1"/>
      <w:numFmt w:val="bullet"/>
      <w:lvlText w:val=""/>
      <w:lvlJc w:val="left"/>
      <w:pPr>
        <w:ind w:left="3240" w:hanging="360"/>
      </w:pPr>
      <w:rPr>
        <w:rFonts w:ascii="Wingdings" w:hAnsi="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2B6F18"/>
    <w:multiLevelType w:val="hybridMultilevel"/>
    <w:tmpl w:val="5F8A8D72"/>
    <w:lvl w:ilvl="0" w:tplc="944C98D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15:restartNumberingAfterBreak="0">
    <w:nsid w:val="6F6D7FB7"/>
    <w:multiLevelType w:val="hybridMultilevel"/>
    <w:tmpl w:val="EADCA578"/>
    <w:lvl w:ilvl="0" w:tplc="D8329D5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277EE"/>
    <w:multiLevelType w:val="hybridMultilevel"/>
    <w:tmpl w:val="A6A6A012"/>
    <w:lvl w:ilvl="0" w:tplc="8DB6F3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31"/>
  </w:num>
  <w:num w:numId="3">
    <w:abstractNumId w:val="3"/>
  </w:num>
  <w:num w:numId="4">
    <w:abstractNumId w:val="18"/>
  </w:num>
  <w:num w:numId="5">
    <w:abstractNumId w:val="13"/>
  </w:num>
  <w:num w:numId="6">
    <w:abstractNumId w:val="30"/>
  </w:num>
  <w:num w:numId="7">
    <w:abstractNumId w:val="32"/>
  </w:num>
  <w:num w:numId="8">
    <w:abstractNumId w:val="33"/>
  </w:num>
  <w:num w:numId="9">
    <w:abstractNumId w:val="10"/>
  </w:num>
  <w:num w:numId="10">
    <w:abstractNumId w:val="5"/>
  </w:num>
  <w:num w:numId="11">
    <w:abstractNumId w:val="14"/>
  </w:num>
  <w:num w:numId="12">
    <w:abstractNumId w:val="16"/>
  </w:num>
  <w:num w:numId="13">
    <w:abstractNumId w:val="11"/>
  </w:num>
  <w:num w:numId="14">
    <w:abstractNumId w:val="26"/>
  </w:num>
  <w:num w:numId="15">
    <w:abstractNumId w:val="0"/>
  </w:num>
  <w:num w:numId="16">
    <w:abstractNumId w:val="29"/>
  </w:num>
  <w:num w:numId="17">
    <w:abstractNumId w:val="6"/>
  </w:num>
  <w:num w:numId="18">
    <w:abstractNumId w:val="1"/>
  </w:num>
  <w:num w:numId="19">
    <w:abstractNumId w:val="28"/>
  </w:num>
  <w:num w:numId="20">
    <w:abstractNumId w:val="19"/>
  </w:num>
  <w:num w:numId="21">
    <w:abstractNumId w:val="17"/>
    <w:lvlOverride w:ilvl="0">
      <w:startOverride w:val="1"/>
    </w:lvlOverride>
  </w:num>
  <w:num w:numId="2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
  </w:num>
  <w:num w:numId="25">
    <w:abstractNumId w:val="25"/>
  </w:num>
  <w:num w:numId="26">
    <w:abstractNumId w:val="23"/>
  </w:num>
  <w:num w:numId="27">
    <w:abstractNumId w:val="22"/>
  </w:num>
  <w:num w:numId="28">
    <w:abstractNumId w:val="7"/>
  </w:num>
  <w:num w:numId="29">
    <w:abstractNumId w:val="27"/>
  </w:num>
  <w:num w:numId="30">
    <w:abstractNumId w:val="12"/>
  </w:num>
  <w:num w:numId="31">
    <w:abstractNumId w:val="21"/>
  </w:num>
  <w:num w:numId="32">
    <w:abstractNumId w:val="2"/>
  </w:num>
  <w:num w:numId="33">
    <w:abstractNumId w:val="15"/>
  </w:num>
  <w:num w:numId="34">
    <w:abstractNumId w:val="24"/>
  </w:num>
  <w:num w:numId="35">
    <w:abstractNumId w:val="8"/>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Dan">
    <w15:presenceInfo w15:providerId="None" w15:userId="Samsung_Dan"/>
  </w15:person>
  <w15:person w15:author="Dan Liu/Advanced Solution Research Lab /SRC-Beijing/Engineer/Samsung Electronics">
    <w15:presenceInfo w15:providerId="AD" w15:userId="S-1-5-21-1569490900-2152479555-3239727262-6199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intFractionalCharacterWidth/>
  <w:embedSystemFonts/>
  <w:bordersDoNotSurroundHeader/>
  <w:bordersDoNotSurroundFooter/>
  <w:hideSpellingErrors/>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DA3"/>
    <w:rsid w:val="00022E4A"/>
    <w:rsid w:val="00024DCB"/>
    <w:rsid w:val="00037F42"/>
    <w:rsid w:val="00053E1B"/>
    <w:rsid w:val="00060045"/>
    <w:rsid w:val="0006517F"/>
    <w:rsid w:val="00073E07"/>
    <w:rsid w:val="000831BC"/>
    <w:rsid w:val="00096209"/>
    <w:rsid w:val="000A6394"/>
    <w:rsid w:val="000B7FED"/>
    <w:rsid w:val="000C038A"/>
    <w:rsid w:val="000C6598"/>
    <w:rsid w:val="000D44B3"/>
    <w:rsid w:val="000E0B95"/>
    <w:rsid w:val="001150DF"/>
    <w:rsid w:val="001240F1"/>
    <w:rsid w:val="00145D43"/>
    <w:rsid w:val="00146106"/>
    <w:rsid w:val="00153254"/>
    <w:rsid w:val="0015369B"/>
    <w:rsid w:val="001701BD"/>
    <w:rsid w:val="00176246"/>
    <w:rsid w:val="00192C46"/>
    <w:rsid w:val="001A08B3"/>
    <w:rsid w:val="001A7B60"/>
    <w:rsid w:val="001A7E0E"/>
    <w:rsid w:val="001B52F0"/>
    <w:rsid w:val="001B7A65"/>
    <w:rsid w:val="001C2437"/>
    <w:rsid w:val="001D4BF8"/>
    <w:rsid w:val="001E3A75"/>
    <w:rsid w:val="001E41F3"/>
    <w:rsid w:val="00202BF0"/>
    <w:rsid w:val="002068DA"/>
    <w:rsid w:val="002372C0"/>
    <w:rsid w:val="00247A6D"/>
    <w:rsid w:val="0026004D"/>
    <w:rsid w:val="002640DD"/>
    <w:rsid w:val="00266956"/>
    <w:rsid w:val="00275D12"/>
    <w:rsid w:val="00280D01"/>
    <w:rsid w:val="00281578"/>
    <w:rsid w:val="00284FEB"/>
    <w:rsid w:val="002860C4"/>
    <w:rsid w:val="002A4D3B"/>
    <w:rsid w:val="002B2CBF"/>
    <w:rsid w:val="002B5741"/>
    <w:rsid w:val="002C738E"/>
    <w:rsid w:val="002D4AA8"/>
    <w:rsid w:val="002E472E"/>
    <w:rsid w:val="00305409"/>
    <w:rsid w:val="00315583"/>
    <w:rsid w:val="00340AE6"/>
    <w:rsid w:val="00345A52"/>
    <w:rsid w:val="003609EF"/>
    <w:rsid w:val="00360E24"/>
    <w:rsid w:val="0036231A"/>
    <w:rsid w:val="003629EE"/>
    <w:rsid w:val="00365361"/>
    <w:rsid w:val="0037026A"/>
    <w:rsid w:val="00374DD4"/>
    <w:rsid w:val="00383325"/>
    <w:rsid w:val="00385FFE"/>
    <w:rsid w:val="00393A59"/>
    <w:rsid w:val="003A0B65"/>
    <w:rsid w:val="003A6415"/>
    <w:rsid w:val="003D0305"/>
    <w:rsid w:val="003D310B"/>
    <w:rsid w:val="003E1772"/>
    <w:rsid w:val="003E1A36"/>
    <w:rsid w:val="003E6012"/>
    <w:rsid w:val="003E68AE"/>
    <w:rsid w:val="003F2448"/>
    <w:rsid w:val="00410371"/>
    <w:rsid w:val="004242F1"/>
    <w:rsid w:val="00454920"/>
    <w:rsid w:val="00462F2C"/>
    <w:rsid w:val="00463BB3"/>
    <w:rsid w:val="00465D9C"/>
    <w:rsid w:val="00467AC3"/>
    <w:rsid w:val="00470781"/>
    <w:rsid w:val="00483A74"/>
    <w:rsid w:val="004939BC"/>
    <w:rsid w:val="00495748"/>
    <w:rsid w:val="00497EC8"/>
    <w:rsid w:val="004A1FE5"/>
    <w:rsid w:val="004B75B7"/>
    <w:rsid w:val="004D047D"/>
    <w:rsid w:val="004D5B56"/>
    <w:rsid w:val="004E46B9"/>
    <w:rsid w:val="004E542C"/>
    <w:rsid w:val="005141D9"/>
    <w:rsid w:val="0051580D"/>
    <w:rsid w:val="00534D7B"/>
    <w:rsid w:val="00542635"/>
    <w:rsid w:val="005439DE"/>
    <w:rsid w:val="00544F31"/>
    <w:rsid w:val="00547111"/>
    <w:rsid w:val="0055162B"/>
    <w:rsid w:val="00553EB0"/>
    <w:rsid w:val="005734D0"/>
    <w:rsid w:val="00592D74"/>
    <w:rsid w:val="00596692"/>
    <w:rsid w:val="005A123E"/>
    <w:rsid w:val="005B3142"/>
    <w:rsid w:val="005C31E2"/>
    <w:rsid w:val="005D3884"/>
    <w:rsid w:val="005E2C44"/>
    <w:rsid w:val="005E5F55"/>
    <w:rsid w:val="00607E15"/>
    <w:rsid w:val="00612308"/>
    <w:rsid w:val="0061696C"/>
    <w:rsid w:val="00617F3E"/>
    <w:rsid w:val="00621188"/>
    <w:rsid w:val="00622365"/>
    <w:rsid w:val="006257ED"/>
    <w:rsid w:val="006372D4"/>
    <w:rsid w:val="00637CCB"/>
    <w:rsid w:val="006400DF"/>
    <w:rsid w:val="00651C7A"/>
    <w:rsid w:val="00653DE4"/>
    <w:rsid w:val="00655AAE"/>
    <w:rsid w:val="00665C47"/>
    <w:rsid w:val="006700C9"/>
    <w:rsid w:val="00683FC9"/>
    <w:rsid w:val="00695808"/>
    <w:rsid w:val="006B46FB"/>
    <w:rsid w:val="006C79E9"/>
    <w:rsid w:val="006E21FB"/>
    <w:rsid w:val="006E5686"/>
    <w:rsid w:val="006E7381"/>
    <w:rsid w:val="006E7419"/>
    <w:rsid w:val="006F461B"/>
    <w:rsid w:val="006F73A3"/>
    <w:rsid w:val="00716170"/>
    <w:rsid w:val="00716714"/>
    <w:rsid w:val="007419B8"/>
    <w:rsid w:val="0075451F"/>
    <w:rsid w:val="007718E1"/>
    <w:rsid w:val="00776BAE"/>
    <w:rsid w:val="0078484F"/>
    <w:rsid w:val="00785D15"/>
    <w:rsid w:val="00792342"/>
    <w:rsid w:val="00793A22"/>
    <w:rsid w:val="0079474B"/>
    <w:rsid w:val="00796CEE"/>
    <w:rsid w:val="007977A8"/>
    <w:rsid w:val="007A201B"/>
    <w:rsid w:val="007B512A"/>
    <w:rsid w:val="007C2097"/>
    <w:rsid w:val="007D6A07"/>
    <w:rsid w:val="007E0578"/>
    <w:rsid w:val="007F7259"/>
    <w:rsid w:val="007F758F"/>
    <w:rsid w:val="008040A8"/>
    <w:rsid w:val="00804F97"/>
    <w:rsid w:val="008162A6"/>
    <w:rsid w:val="00824665"/>
    <w:rsid w:val="008279FA"/>
    <w:rsid w:val="00856598"/>
    <w:rsid w:val="008610CF"/>
    <w:rsid w:val="008626E7"/>
    <w:rsid w:val="00870EE7"/>
    <w:rsid w:val="00872169"/>
    <w:rsid w:val="0087333F"/>
    <w:rsid w:val="00881A90"/>
    <w:rsid w:val="008863B9"/>
    <w:rsid w:val="008A45A6"/>
    <w:rsid w:val="008B2FCF"/>
    <w:rsid w:val="008D3CCC"/>
    <w:rsid w:val="008E4635"/>
    <w:rsid w:val="008F174B"/>
    <w:rsid w:val="008F3789"/>
    <w:rsid w:val="008F686C"/>
    <w:rsid w:val="0090701F"/>
    <w:rsid w:val="009148DE"/>
    <w:rsid w:val="00941E30"/>
    <w:rsid w:val="009605EC"/>
    <w:rsid w:val="009777D9"/>
    <w:rsid w:val="00984EDD"/>
    <w:rsid w:val="00991B88"/>
    <w:rsid w:val="009A5753"/>
    <w:rsid w:val="009A579D"/>
    <w:rsid w:val="009A5FF6"/>
    <w:rsid w:val="009E3297"/>
    <w:rsid w:val="009F4E6D"/>
    <w:rsid w:val="009F4F5C"/>
    <w:rsid w:val="009F734F"/>
    <w:rsid w:val="00A035C9"/>
    <w:rsid w:val="00A070F8"/>
    <w:rsid w:val="00A246B6"/>
    <w:rsid w:val="00A25D4F"/>
    <w:rsid w:val="00A3066A"/>
    <w:rsid w:val="00A33533"/>
    <w:rsid w:val="00A43523"/>
    <w:rsid w:val="00A47E70"/>
    <w:rsid w:val="00A50CF0"/>
    <w:rsid w:val="00A56D57"/>
    <w:rsid w:val="00A70842"/>
    <w:rsid w:val="00A73647"/>
    <w:rsid w:val="00A7671C"/>
    <w:rsid w:val="00AA2CBC"/>
    <w:rsid w:val="00AA41CE"/>
    <w:rsid w:val="00AC059F"/>
    <w:rsid w:val="00AC5820"/>
    <w:rsid w:val="00AC7AA8"/>
    <w:rsid w:val="00AD1CD8"/>
    <w:rsid w:val="00AE219C"/>
    <w:rsid w:val="00AE613F"/>
    <w:rsid w:val="00B0511D"/>
    <w:rsid w:val="00B202FA"/>
    <w:rsid w:val="00B258BB"/>
    <w:rsid w:val="00B455AA"/>
    <w:rsid w:val="00B50D6A"/>
    <w:rsid w:val="00B66609"/>
    <w:rsid w:val="00B67B97"/>
    <w:rsid w:val="00B848B4"/>
    <w:rsid w:val="00B85AA2"/>
    <w:rsid w:val="00B968C8"/>
    <w:rsid w:val="00BA3EC5"/>
    <w:rsid w:val="00BA51D9"/>
    <w:rsid w:val="00BA7E2F"/>
    <w:rsid w:val="00BB255D"/>
    <w:rsid w:val="00BB5DFC"/>
    <w:rsid w:val="00BC4550"/>
    <w:rsid w:val="00BD05E1"/>
    <w:rsid w:val="00BD279D"/>
    <w:rsid w:val="00BD5954"/>
    <w:rsid w:val="00BD6BB8"/>
    <w:rsid w:val="00BE0CCA"/>
    <w:rsid w:val="00BE2505"/>
    <w:rsid w:val="00BE2DF4"/>
    <w:rsid w:val="00C11A0E"/>
    <w:rsid w:val="00C2549F"/>
    <w:rsid w:val="00C4345F"/>
    <w:rsid w:val="00C471F2"/>
    <w:rsid w:val="00C53403"/>
    <w:rsid w:val="00C66BA2"/>
    <w:rsid w:val="00C845BD"/>
    <w:rsid w:val="00C870F6"/>
    <w:rsid w:val="00C95985"/>
    <w:rsid w:val="00C96B58"/>
    <w:rsid w:val="00CC5026"/>
    <w:rsid w:val="00CC68D0"/>
    <w:rsid w:val="00CD5629"/>
    <w:rsid w:val="00CD76DA"/>
    <w:rsid w:val="00CE5EB0"/>
    <w:rsid w:val="00D03F9A"/>
    <w:rsid w:val="00D06D51"/>
    <w:rsid w:val="00D24991"/>
    <w:rsid w:val="00D25923"/>
    <w:rsid w:val="00D50255"/>
    <w:rsid w:val="00D5193A"/>
    <w:rsid w:val="00D607E1"/>
    <w:rsid w:val="00D66520"/>
    <w:rsid w:val="00D731E1"/>
    <w:rsid w:val="00D83C5C"/>
    <w:rsid w:val="00D84AE9"/>
    <w:rsid w:val="00D85226"/>
    <w:rsid w:val="00DA3C03"/>
    <w:rsid w:val="00DA7DE3"/>
    <w:rsid w:val="00DB64E0"/>
    <w:rsid w:val="00DC7270"/>
    <w:rsid w:val="00DE34CF"/>
    <w:rsid w:val="00E065B1"/>
    <w:rsid w:val="00E13F3D"/>
    <w:rsid w:val="00E34898"/>
    <w:rsid w:val="00E83B4E"/>
    <w:rsid w:val="00E92DFB"/>
    <w:rsid w:val="00EA0B02"/>
    <w:rsid w:val="00EB09B7"/>
    <w:rsid w:val="00EB1F75"/>
    <w:rsid w:val="00ED422A"/>
    <w:rsid w:val="00ED5AD1"/>
    <w:rsid w:val="00EE03A6"/>
    <w:rsid w:val="00EE7D7C"/>
    <w:rsid w:val="00F16044"/>
    <w:rsid w:val="00F2525F"/>
    <w:rsid w:val="00F25D98"/>
    <w:rsid w:val="00F300FB"/>
    <w:rsid w:val="00F5395D"/>
    <w:rsid w:val="00F57EAB"/>
    <w:rsid w:val="00F72807"/>
    <w:rsid w:val="00F86F93"/>
    <w:rsid w:val="00F91E53"/>
    <w:rsid w:val="00F91EF9"/>
    <w:rsid w:val="00F943F3"/>
    <w:rsid w:val="00FB5797"/>
    <w:rsid w:val="00FB6386"/>
    <w:rsid w:val="00FC6E81"/>
    <w:rsid w:val="00FD6D8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A5F4BCD3-E6CC-446D-846B-B0FB6654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1">
    <w:name w:val="toc 8"/>
    <w:basedOn w:val="13"/>
    <w:uiPriority w:val="39"/>
    <w:qFormat/>
    <w:rsid w:val="000B7FED"/>
    <w:pPr>
      <w:spacing w:before="180"/>
      <w:ind w:left="2693" w:hanging="2693"/>
    </w:pPr>
    <w:rPr>
      <w:b/>
    </w:rPr>
  </w:style>
  <w:style w:type="paragraph" w:styleId="13">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3"/>
    <w:uiPriority w:val="39"/>
    <w:qFormat/>
    <w:rsid w:val="000B7FED"/>
    <w:pPr>
      <w:keepNext w:val="0"/>
      <w:spacing w:before="0"/>
      <w:ind w:left="851" w:hanging="851"/>
    </w:pPr>
    <w:rPr>
      <w:sz w:val="20"/>
    </w:rPr>
  </w:style>
  <w:style w:type="paragraph" w:styleId="22">
    <w:name w:val="index 2"/>
    <w:basedOn w:val="14"/>
    <w:qFormat/>
    <w:rsid w:val="000B7FED"/>
    <w:pPr>
      <w:ind w:left="284"/>
    </w:pPr>
  </w:style>
  <w:style w:type="paragraph" w:styleId="14">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3">
    <w:name w:val="List Number 2"/>
    <w:basedOn w:val="a6"/>
    <w:qFormat/>
    <w:rsid w:val="000B7FED"/>
    <w:pPr>
      <w:ind w:left="851"/>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2"/>
    <w:uiPriority w:val="39"/>
    <w:qFormat/>
    <w:rsid w:val="000B7FED"/>
    <w:pPr>
      <w:ind w:left="1985" w:hanging="1985"/>
    </w:pPr>
  </w:style>
  <w:style w:type="paragraph" w:styleId="71">
    <w:name w:val="toc 7"/>
    <w:basedOn w:val="61"/>
    <w:next w:val="a2"/>
    <w:uiPriority w:val="39"/>
    <w:qFormat/>
    <w:rsid w:val="000B7FED"/>
    <w:pPr>
      <w:ind w:left="2268" w:hanging="2268"/>
    </w:pPr>
  </w:style>
  <w:style w:type="paragraph" w:styleId="24">
    <w:name w:val="List Bullet 2"/>
    <w:basedOn w:val="ac"/>
    <w:link w:val="25"/>
    <w:qFormat/>
    <w:rsid w:val="000B7FED"/>
    <w:pPr>
      <w:ind w:left="851"/>
    </w:pPr>
  </w:style>
  <w:style w:type="paragraph" w:styleId="33">
    <w:name w:val="List Bullet 3"/>
    <w:basedOn w:val="24"/>
    <w:link w:val="34"/>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d"/>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0">
    <w:name w:val="B1"/>
    <w:basedOn w:val="ad"/>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uiPriority w:val="99"/>
    <w:qFormat/>
    <w:rsid w:val="000B7FED"/>
    <w:rPr>
      <w:sz w:val="16"/>
    </w:rPr>
  </w:style>
  <w:style w:type="paragraph" w:styleId="af4">
    <w:name w:val="annotation text"/>
    <w:basedOn w:val="a2"/>
    <w:link w:val="af5"/>
    <w:uiPriority w:val="99"/>
    <w:qFormat/>
    <w:rsid w:val="000B7FED"/>
  </w:style>
  <w:style w:type="character" w:styleId="af6">
    <w:name w:val="FollowedHyperlink"/>
    <w:aliases w:val="已访问的超链接"/>
    <w:uiPriority w:val="99"/>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character" w:customStyle="1" w:styleId="CRCoverPageChar">
    <w:name w:val="CR Cover Page Char"/>
    <w:link w:val="CRCoverPage"/>
    <w:qFormat/>
    <w:rsid w:val="004E46B9"/>
    <w:rPr>
      <w:rFonts w:ascii="Arial" w:hAnsi="Arial"/>
      <w:lang w:val="en-GB" w:eastAsia="en-US"/>
    </w:rPr>
  </w:style>
  <w:style w:type="character" w:customStyle="1" w:styleId="THChar">
    <w:name w:val="TH Char"/>
    <w:link w:val="TH"/>
    <w:qFormat/>
    <w:rsid w:val="00383325"/>
    <w:rPr>
      <w:rFonts w:ascii="Arial" w:hAnsi="Arial"/>
      <w:b/>
      <w:lang w:val="en-GB" w:eastAsia="en-US"/>
    </w:rPr>
  </w:style>
  <w:style w:type="character" w:customStyle="1" w:styleId="UnresolvedMention1">
    <w:name w:val="Unresolved Mention1"/>
    <w:uiPriority w:val="99"/>
    <w:unhideWhenUsed/>
    <w:qFormat/>
    <w:rsid w:val="00383325"/>
    <w:rPr>
      <w:color w:val="808080"/>
      <w:shd w:val="clear" w:color="auto" w:fill="E6E6E6"/>
    </w:rPr>
  </w:style>
  <w:style w:type="paragraph" w:customStyle="1" w:styleId="TAJ">
    <w:name w:val="TAJ"/>
    <w:basedOn w:val="a2"/>
    <w:qFormat/>
    <w:rsid w:val="00383325"/>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link w:val="B1Car"/>
    <w:qFormat/>
    <w:rsid w:val="00383325"/>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TACChar">
    <w:name w:val="TAC Char"/>
    <w:link w:val="TAC"/>
    <w:qFormat/>
    <w:rsid w:val="00383325"/>
    <w:rPr>
      <w:rFonts w:ascii="Arial" w:hAnsi="Arial"/>
      <w:sz w:val="18"/>
      <w:lang w:val="en-GB" w:eastAsia="en-US"/>
    </w:rPr>
  </w:style>
  <w:style w:type="character" w:customStyle="1" w:styleId="TAHCar">
    <w:name w:val="TAH Car"/>
    <w:link w:val="TAH"/>
    <w:qFormat/>
    <w:rsid w:val="00383325"/>
    <w:rPr>
      <w:rFonts w:ascii="Arial" w:hAnsi="Arial"/>
      <w:b/>
      <w:sz w:val="18"/>
      <w:lang w:val="en-GB" w:eastAsia="en-US"/>
    </w:rPr>
  </w:style>
  <w:style w:type="character" w:customStyle="1" w:styleId="31">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link w:val="30"/>
    <w:qFormat/>
    <w:rsid w:val="00383325"/>
    <w:rPr>
      <w:rFonts w:ascii="Arial" w:hAnsi="Arial"/>
      <w:sz w:val="28"/>
      <w:lang w:val="en-GB" w:eastAsia="en-US"/>
    </w:rPr>
  </w:style>
  <w:style w:type="character" w:customStyle="1" w:styleId="NOChar">
    <w:name w:val="NO Char"/>
    <w:link w:val="NO"/>
    <w:qFormat/>
    <w:rsid w:val="00383325"/>
    <w:rPr>
      <w:rFonts w:ascii="Times New Roman" w:hAnsi="Times New Roman"/>
      <w:lang w:val="en-GB" w:eastAsia="en-US"/>
    </w:rPr>
  </w:style>
  <w:style w:type="character" w:customStyle="1" w:styleId="TANChar">
    <w:name w:val="TAN Char"/>
    <w:link w:val="TAN"/>
    <w:qFormat/>
    <w:rsid w:val="00383325"/>
    <w:rPr>
      <w:rFonts w:ascii="Arial" w:hAnsi="Arial"/>
      <w:sz w:val="18"/>
      <w:lang w:val="en-GB" w:eastAsia="en-US"/>
    </w:rPr>
  </w:style>
  <w:style w:type="character" w:customStyle="1" w:styleId="B1Char">
    <w:name w:val="B1 Char"/>
    <w:link w:val="B10"/>
    <w:qFormat/>
    <w:locked/>
    <w:rsid w:val="00383325"/>
    <w:rPr>
      <w:rFonts w:ascii="Times New Roman" w:hAnsi="Times New Roman"/>
      <w:lang w:val="en-GB" w:eastAsia="en-US"/>
    </w:rPr>
  </w:style>
  <w:style w:type="character" w:customStyle="1" w:styleId="B2Char">
    <w:name w:val="B2 Char"/>
    <w:link w:val="B20"/>
    <w:qFormat/>
    <w:locked/>
    <w:rsid w:val="00383325"/>
    <w:rPr>
      <w:rFonts w:ascii="Times New Roman" w:hAnsi="Times New Roman"/>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383325"/>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383325"/>
    <w:rPr>
      <w:rFonts w:ascii="Arial" w:hAnsi="Arial"/>
      <w:sz w:val="22"/>
      <w:lang w:val="en-GB" w:eastAsia="en-US"/>
    </w:rPr>
  </w:style>
  <w:style w:type="character" w:customStyle="1" w:styleId="TALCar">
    <w:name w:val="TAL Car"/>
    <w:link w:val="TAL"/>
    <w:qFormat/>
    <w:rsid w:val="00383325"/>
    <w:rPr>
      <w:rFonts w:ascii="Arial" w:hAnsi="Arial"/>
      <w:sz w:val="18"/>
      <w:lang w:val="en-GB" w:eastAsia="en-US"/>
    </w:rPr>
  </w:style>
  <w:style w:type="paragraph" w:customStyle="1" w:styleId="afd">
    <w:name w:val="样式 页眉"/>
    <w:basedOn w:val="a7"/>
    <w:link w:val="Char"/>
    <w:qFormat/>
    <w:rsid w:val="00383325"/>
    <w:pPr>
      <w:overflowPunct w:val="0"/>
      <w:autoSpaceDE w:val="0"/>
      <w:autoSpaceDN w:val="0"/>
      <w:adjustRightInd w:val="0"/>
      <w:textAlignment w:val="baseline"/>
    </w:pPr>
    <w:rPr>
      <w:rFonts w:eastAsia="Arial"/>
      <w:bCs/>
      <w:sz w:val="22"/>
    </w:rPr>
  </w:style>
  <w:style w:type="character" w:customStyle="1" w:styleId="af8">
    <w:name w:val="批注框文本 字符"/>
    <w:link w:val="af7"/>
    <w:qFormat/>
    <w:rsid w:val="00383325"/>
    <w:rPr>
      <w:rFonts w:ascii="Tahoma" w:hAnsi="Tahoma" w:cs="Tahoma"/>
      <w:sz w:val="16"/>
      <w:szCs w:val="16"/>
      <w:lang w:val="en-GB" w:eastAsia="en-US"/>
    </w:rPr>
  </w:style>
  <w:style w:type="character" w:customStyle="1" w:styleId="af5">
    <w:name w:val="批注文字 字符"/>
    <w:link w:val="af4"/>
    <w:uiPriority w:val="99"/>
    <w:qFormat/>
    <w:rsid w:val="00383325"/>
    <w:rPr>
      <w:rFonts w:ascii="Times New Roman" w:hAnsi="Times New Roman"/>
      <w:lang w:val="en-GB" w:eastAsia="en-US"/>
    </w:rPr>
  </w:style>
  <w:style w:type="character" w:customStyle="1" w:styleId="TFChar">
    <w:name w:val="TF Char"/>
    <w:link w:val="TF"/>
    <w:qFormat/>
    <w:rsid w:val="00383325"/>
    <w:rPr>
      <w:rFonts w:ascii="Arial" w:hAnsi="Arial"/>
      <w:b/>
      <w:lang w:val="en-GB" w:eastAsia="en-US"/>
    </w:rPr>
  </w:style>
  <w:style w:type="character" w:customStyle="1" w:styleId="TALChar">
    <w:name w:val="TAL Char"/>
    <w:qFormat/>
    <w:locked/>
    <w:rsid w:val="00383325"/>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383325"/>
    <w:rPr>
      <w:rFonts w:ascii="Arial" w:hAnsi="Arial"/>
      <w:sz w:val="32"/>
      <w:lang w:val="en-GB" w:eastAsia="en-US"/>
    </w:rPr>
  </w:style>
  <w:style w:type="paragraph" w:customStyle="1" w:styleId="TableText">
    <w:name w:val="TableText"/>
    <w:basedOn w:val="afe"/>
    <w:qFormat/>
    <w:rsid w:val="00383325"/>
    <w:pPr>
      <w:keepNext/>
      <w:keepLines/>
      <w:snapToGrid w:val="0"/>
      <w:spacing w:after="180"/>
      <w:ind w:left="0"/>
      <w:jc w:val="center"/>
    </w:pPr>
    <w:rPr>
      <w:kern w:val="2"/>
    </w:rPr>
  </w:style>
  <w:style w:type="paragraph" w:styleId="afe">
    <w:name w:val="Body Text Indent"/>
    <w:basedOn w:val="a2"/>
    <w:link w:val="aff"/>
    <w:qFormat/>
    <w:rsid w:val="00383325"/>
    <w:pPr>
      <w:overflowPunct w:val="0"/>
      <w:autoSpaceDE w:val="0"/>
      <w:autoSpaceDN w:val="0"/>
      <w:adjustRightInd w:val="0"/>
      <w:spacing w:after="120"/>
      <w:ind w:left="360"/>
      <w:textAlignment w:val="baseline"/>
    </w:pPr>
    <w:rPr>
      <w:rFonts w:eastAsia="宋体"/>
    </w:rPr>
  </w:style>
  <w:style w:type="character" w:customStyle="1" w:styleId="aff">
    <w:name w:val="正文文本缩进 字符"/>
    <w:basedOn w:val="a3"/>
    <w:link w:val="afe"/>
    <w:qFormat/>
    <w:rsid w:val="00383325"/>
    <w:rPr>
      <w:rFonts w:ascii="Times New Roman" w:eastAsia="宋体" w:hAnsi="Times New Roman"/>
      <w:lang w:val="en-GB" w:eastAsia="en-US"/>
    </w:rPr>
  </w:style>
  <w:style w:type="character" w:customStyle="1" w:styleId="afc">
    <w:name w:val="文档结构图 字符"/>
    <w:link w:val="afb"/>
    <w:qFormat/>
    <w:rsid w:val="00383325"/>
    <w:rPr>
      <w:rFonts w:ascii="Tahoma" w:hAnsi="Tahoma" w:cs="Tahoma"/>
      <w:shd w:val="clear" w:color="auto" w:fill="000080"/>
      <w:lang w:val="en-GB" w:eastAsia="en-US"/>
    </w:rPr>
  </w:style>
  <w:style w:type="character" w:customStyle="1" w:styleId="afa">
    <w:name w:val="批注主题 字符"/>
    <w:link w:val="af9"/>
    <w:qFormat/>
    <w:rsid w:val="00383325"/>
    <w:rPr>
      <w:rFonts w:ascii="Times New Roman" w:hAnsi="Times New Roman"/>
      <w:b/>
      <w:bCs/>
      <w:lang w:val="en-GB" w:eastAsia="en-US"/>
    </w:rPr>
  </w:style>
  <w:style w:type="character" w:customStyle="1" w:styleId="EXChar">
    <w:name w:val="EX Char"/>
    <w:link w:val="EX"/>
    <w:qFormat/>
    <w:locked/>
    <w:rsid w:val="00383325"/>
    <w:rPr>
      <w:rFonts w:ascii="Times New Roman" w:hAnsi="Times New Roman"/>
      <w:lang w:val="en-GB" w:eastAsia="en-US"/>
    </w:rPr>
  </w:style>
  <w:style w:type="paragraph" w:customStyle="1" w:styleId="B2">
    <w:name w:val="B2+"/>
    <w:basedOn w:val="B20"/>
    <w:qFormat/>
    <w:rsid w:val="00383325"/>
    <w:pPr>
      <w:numPr>
        <w:numId w:val="2"/>
      </w:numPr>
      <w:tabs>
        <w:tab w:val="clear" w:pos="1191"/>
        <w:tab w:val="left" w:pos="720"/>
      </w:tabs>
      <w:overflowPunct w:val="0"/>
      <w:autoSpaceDE w:val="0"/>
      <w:autoSpaceDN w:val="0"/>
      <w:adjustRightInd w:val="0"/>
      <w:ind w:left="720" w:hanging="360"/>
      <w:textAlignment w:val="baseline"/>
    </w:pPr>
    <w:rPr>
      <w:rFonts w:eastAsia="宋体"/>
    </w:rPr>
  </w:style>
  <w:style w:type="paragraph" w:customStyle="1" w:styleId="B3">
    <w:name w:val="B3+"/>
    <w:basedOn w:val="B30"/>
    <w:qFormat/>
    <w:rsid w:val="00383325"/>
    <w:pPr>
      <w:numPr>
        <w:numId w:val="3"/>
      </w:numPr>
      <w:tabs>
        <w:tab w:val="clear" w:pos="1644"/>
        <w:tab w:val="left" w:pos="737"/>
        <w:tab w:val="left" w:pos="1134"/>
      </w:tabs>
      <w:overflowPunct w:val="0"/>
      <w:autoSpaceDE w:val="0"/>
      <w:autoSpaceDN w:val="0"/>
      <w:adjustRightInd w:val="0"/>
      <w:ind w:left="737"/>
      <w:textAlignment w:val="baseline"/>
    </w:pPr>
    <w:rPr>
      <w:rFonts w:eastAsia="宋体"/>
    </w:rPr>
  </w:style>
  <w:style w:type="paragraph" w:customStyle="1" w:styleId="BL">
    <w:name w:val="BL"/>
    <w:basedOn w:val="a2"/>
    <w:qFormat/>
    <w:rsid w:val="00383325"/>
    <w:pPr>
      <w:numPr>
        <w:numId w:val="4"/>
      </w:numPr>
      <w:tabs>
        <w:tab w:val="clear" w:pos="737"/>
        <w:tab w:val="left" w:pos="851"/>
        <w:tab w:val="left" w:pos="1191"/>
      </w:tabs>
      <w:overflowPunct w:val="0"/>
      <w:autoSpaceDE w:val="0"/>
      <w:autoSpaceDN w:val="0"/>
      <w:adjustRightInd w:val="0"/>
      <w:ind w:left="1191" w:hanging="454"/>
      <w:textAlignment w:val="baseline"/>
    </w:pPr>
    <w:rPr>
      <w:rFonts w:eastAsia="宋体"/>
    </w:rPr>
  </w:style>
  <w:style w:type="paragraph" w:customStyle="1" w:styleId="BN">
    <w:name w:val="BN"/>
    <w:basedOn w:val="a2"/>
    <w:qFormat/>
    <w:rsid w:val="00383325"/>
    <w:pPr>
      <w:numPr>
        <w:numId w:val="5"/>
      </w:numPr>
      <w:tabs>
        <w:tab w:val="clear" w:pos="737"/>
        <w:tab w:val="left" w:pos="1644"/>
      </w:tabs>
      <w:overflowPunct w:val="0"/>
      <w:autoSpaceDE w:val="0"/>
      <w:autoSpaceDN w:val="0"/>
      <w:adjustRightInd w:val="0"/>
      <w:ind w:left="1644"/>
      <w:textAlignment w:val="baseline"/>
    </w:pPr>
    <w:rPr>
      <w:rFonts w:eastAsia="宋体"/>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qFormat/>
    <w:rsid w:val="00383325"/>
    <w:rPr>
      <w:rFonts w:ascii="Times New Roman" w:hAnsi="Times New Roman"/>
      <w:sz w:val="16"/>
      <w:lang w:val="en-GB" w:eastAsia="en-US"/>
    </w:rPr>
  </w:style>
  <w:style w:type="paragraph" w:customStyle="1" w:styleId="FL">
    <w:name w:val="FL"/>
    <w:basedOn w:val="a2"/>
    <w:qFormat/>
    <w:rsid w:val="00383325"/>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2"/>
    <w:qFormat/>
    <w:rsid w:val="00383325"/>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2"/>
    <w:qFormat/>
    <w:rsid w:val="00383325"/>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customStyle="1" w:styleId="Guidance">
    <w:name w:val="Guidance"/>
    <w:basedOn w:val="a2"/>
    <w:link w:val="GuidanceChar"/>
    <w:qFormat/>
    <w:rsid w:val="00383325"/>
    <w:rPr>
      <w:rFonts w:eastAsia="Times New Roman"/>
      <w:i/>
      <w:color w:val="0000FF"/>
    </w:rPr>
  </w:style>
  <w:style w:type="character" w:customStyle="1" w:styleId="a8">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7"/>
    <w:qFormat/>
    <w:locked/>
    <w:rsid w:val="00383325"/>
    <w:rPr>
      <w:rFonts w:ascii="Arial" w:hAnsi="Arial"/>
      <w:b/>
      <w:noProof/>
      <w:sz w:val="18"/>
      <w:lang w:val="en-GB" w:eastAsia="en-US"/>
    </w:rPr>
  </w:style>
  <w:style w:type="paragraph" w:styleId="aff0">
    <w:name w:val="Normal (Web)"/>
    <w:basedOn w:val="a2"/>
    <w:uiPriority w:val="99"/>
    <w:unhideWhenUsed/>
    <w:qFormat/>
    <w:rsid w:val="00383325"/>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1">
    <w:name w:val="caption"/>
    <w:aliases w:val="cap,cap Char,Caption Char,Caption Char1 Char,cap Char Char1,Caption Char Char1 Char,cap Char2 Char,Ca,Caption Char C...,cap1,cap2,cap11,Légende-figure,Légende-figure Char,Beschrifubg,Beschriftung Char,label,cap11 Char Char Char,captions,cap3,C"/>
    <w:basedOn w:val="a2"/>
    <w:next w:val="a2"/>
    <w:link w:val="aff2"/>
    <w:unhideWhenUsed/>
    <w:qFormat/>
    <w:rsid w:val="00383325"/>
    <w:pPr>
      <w:overflowPunct w:val="0"/>
      <w:autoSpaceDE w:val="0"/>
      <w:autoSpaceDN w:val="0"/>
      <w:adjustRightInd w:val="0"/>
      <w:textAlignment w:val="baseline"/>
    </w:pPr>
    <w:rPr>
      <w:rFonts w:eastAsia="Yu Mincho"/>
      <w:b/>
      <w:bCs/>
    </w:rPr>
  </w:style>
  <w:style w:type="paragraph" w:styleId="aff3">
    <w:name w:val="Revision"/>
    <w:hidden/>
    <w:uiPriority w:val="99"/>
    <w:semiHidden/>
    <w:qFormat/>
    <w:rsid w:val="00383325"/>
    <w:rPr>
      <w:rFonts w:ascii="Times New Roman" w:eastAsia="宋体" w:hAnsi="Times New Roman"/>
      <w:lang w:val="en-GB" w:eastAsia="en-US"/>
    </w:rPr>
  </w:style>
  <w:style w:type="character" w:customStyle="1" w:styleId="fontstyle01">
    <w:name w:val="fontstyle01"/>
    <w:qFormat/>
    <w:rsid w:val="00383325"/>
    <w:rPr>
      <w:rFonts w:ascii="TimesNewRomanPSMT" w:hAnsi="TimesNewRomanPSMT" w:hint="default"/>
      <w:b w:val="0"/>
      <w:bCs w:val="0"/>
      <w:i w:val="0"/>
      <w:iCs w:val="0"/>
      <w:color w:val="000000"/>
      <w:sz w:val="20"/>
      <w:szCs w:val="20"/>
    </w:rPr>
  </w:style>
  <w:style w:type="table" w:styleId="aff4">
    <w:name w:val="Table Grid"/>
    <w:basedOn w:val="a4"/>
    <w:uiPriority w:val="39"/>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383325"/>
    <w:rPr>
      <w:rFonts w:ascii="Times New Roman" w:hAnsi="Times New Roman"/>
      <w:noProof/>
      <w:lang w:val="en-GB" w:eastAsia="en-US"/>
    </w:rPr>
  </w:style>
  <w:style w:type="paragraph" w:customStyle="1" w:styleId="Default">
    <w:name w:val="Default"/>
    <w:qFormat/>
    <w:rsid w:val="00383325"/>
    <w:pPr>
      <w:widowControl w:val="0"/>
      <w:autoSpaceDE w:val="0"/>
      <w:autoSpaceDN w:val="0"/>
      <w:adjustRightInd w:val="0"/>
    </w:pPr>
    <w:rPr>
      <w:rFonts w:ascii="Arial" w:eastAsia="MS Mincho" w:hAnsi="Arial" w:cs="Arial"/>
      <w:color w:val="000000"/>
      <w:sz w:val="24"/>
      <w:szCs w:val="24"/>
      <w:lang w:val="en-US"/>
    </w:rPr>
  </w:style>
  <w:style w:type="paragraph" w:styleId="aff5">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出段落1,清單段落1"/>
    <w:basedOn w:val="a2"/>
    <w:link w:val="aff6"/>
    <w:uiPriority w:val="34"/>
    <w:qFormat/>
    <w:rsid w:val="00383325"/>
    <w:pPr>
      <w:overflowPunct w:val="0"/>
      <w:autoSpaceDE w:val="0"/>
      <w:autoSpaceDN w:val="0"/>
      <w:adjustRightInd w:val="0"/>
      <w:ind w:left="720"/>
      <w:contextualSpacing/>
      <w:textAlignment w:val="baseline"/>
    </w:pPr>
    <w:rPr>
      <w:rFonts w:eastAsia="MS Mincho"/>
    </w:rPr>
  </w:style>
  <w:style w:type="character" w:customStyle="1" w:styleId="aff6">
    <w:name w:val="列出段落 字符"/>
    <w:aliases w:val="- Bullets 字符,목록 단락 字符,?? ?? 字符,????? 字符,???? 字符,Lista1 字符,中等深浅网格 1 - 着色 21 字符,¥¡¡¡¡ì¬º¥¹¥È¶ÎÂä 字符,ÁÐ³ö¶ÎÂä 字符,列表段落1 字符,—ño’i—Ž 字符,¥ê¥¹¥È¶ÎÂä 字符,列表段落 字符,1st level - Bullet List Paragraph 字符,Lettre d'introduction 字符,Paragrafo elenco 字符,목록단락 字符"/>
    <w:link w:val="aff5"/>
    <w:uiPriority w:val="34"/>
    <w:qFormat/>
    <w:locked/>
    <w:rsid w:val="00383325"/>
    <w:rPr>
      <w:rFonts w:ascii="Times New Roman" w:eastAsia="MS Mincho" w:hAnsi="Times New Roman"/>
      <w:lang w:val="en-GB" w:eastAsia="en-US"/>
    </w:rPr>
  </w:style>
  <w:style w:type="character" w:customStyle="1" w:styleId="12">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1"/>
    <w:qFormat/>
    <w:rsid w:val="00383325"/>
    <w:rPr>
      <w:rFonts w:ascii="Arial" w:hAnsi="Arial"/>
      <w:sz w:val="36"/>
      <w:lang w:val="en-GB" w:eastAsia="en-US"/>
    </w:rPr>
  </w:style>
  <w:style w:type="character" w:customStyle="1" w:styleId="H6Char">
    <w:name w:val="H6 Char"/>
    <w:link w:val="H6"/>
    <w:qFormat/>
    <w:rsid w:val="00383325"/>
    <w:rPr>
      <w:rFonts w:ascii="Arial" w:hAnsi="Arial"/>
      <w:lang w:val="en-GB" w:eastAsia="en-US"/>
    </w:rPr>
  </w:style>
  <w:style w:type="character" w:customStyle="1" w:styleId="60">
    <w:name w:val="标题 6 字符"/>
    <w:aliases w:val="T1 字符,Header 6 字符"/>
    <w:link w:val="6"/>
    <w:qFormat/>
    <w:rsid w:val="00383325"/>
    <w:rPr>
      <w:rFonts w:ascii="Arial" w:hAnsi="Arial"/>
      <w:lang w:val="en-GB" w:eastAsia="en-US"/>
    </w:rPr>
  </w:style>
  <w:style w:type="paragraph" w:styleId="aff7">
    <w:name w:val="index heading"/>
    <w:basedOn w:val="a2"/>
    <w:next w:val="a2"/>
    <w:qFormat/>
    <w:rsid w:val="0038332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8">
    <w:name w:val="Plain Text"/>
    <w:basedOn w:val="a2"/>
    <w:link w:val="aff9"/>
    <w:qFormat/>
    <w:rsid w:val="00383325"/>
    <w:pPr>
      <w:overflowPunct w:val="0"/>
      <w:autoSpaceDE w:val="0"/>
      <w:autoSpaceDN w:val="0"/>
      <w:adjustRightInd w:val="0"/>
      <w:textAlignment w:val="baseline"/>
    </w:pPr>
    <w:rPr>
      <w:rFonts w:ascii="Courier New" w:eastAsia="MS Mincho" w:hAnsi="Courier New"/>
      <w:lang w:val="nb-NO" w:eastAsia="ja-JP"/>
    </w:rPr>
  </w:style>
  <w:style w:type="character" w:customStyle="1" w:styleId="aff9">
    <w:name w:val="纯文本 字符"/>
    <w:basedOn w:val="a3"/>
    <w:link w:val="aff8"/>
    <w:qFormat/>
    <w:rsid w:val="00383325"/>
    <w:rPr>
      <w:rFonts w:ascii="Courier New" w:eastAsia="MS Mincho" w:hAnsi="Courier New"/>
      <w:lang w:val="nb-NO" w:eastAsia="ja-JP"/>
    </w:rPr>
  </w:style>
  <w:style w:type="paragraph" w:styleId="af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b"/>
    <w:qFormat/>
    <w:rsid w:val="00383325"/>
    <w:pPr>
      <w:overflowPunct w:val="0"/>
      <w:autoSpaceDE w:val="0"/>
      <w:autoSpaceDN w:val="0"/>
      <w:adjustRightInd w:val="0"/>
      <w:textAlignment w:val="baseline"/>
    </w:pPr>
    <w:rPr>
      <w:rFonts w:eastAsia="MS Mincho"/>
      <w:lang w:eastAsia="ja-JP"/>
    </w:rPr>
  </w:style>
  <w:style w:type="character" w:customStyle="1" w:styleId="affb">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a"/>
    <w:qFormat/>
    <w:rsid w:val="00383325"/>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383325"/>
    <w:rPr>
      <w:rFonts w:ascii="Times New Roman" w:hAnsi="Times New Roman"/>
      <w:lang w:val="en-GB"/>
    </w:rPr>
  </w:style>
  <w:style w:type="paragraph" w:styleId="28">
    <w:name w:val="Body Text 2"/>
    <w:basedOn w:val="a2"/>
    <w:link w:val="29"/>
    <w:qFormat/>
    <w:rsid w:val="00383325"/>
    <w:pPr>
      <w:overflowPunct w:val="0"/>
      <w:autoSpaceDE w:val="0"/>
      <w:autoSpaceDN w:val="0"/>
      <w:adjustRightInd w:val="0"/>
      <w:textAlignment w:val="baseline"/>
    </w:pPr>
    <w:rPr>
      <w:rFonts w:eastAsia="MS Mincho"/>
      <w:i/>
    </w:rPr>
  </w:style>
  <w:style w:type="character" w:customStyle="1" w:styleId="29">
    <w:name w:val="正文文本 2 字符"/>
    <w:basedOn w:val="a3"/>
    <w:link w:val="28"/>
    <w:qFormat/>
    <w:rsid w:val="00383325"/>
    <w:rPr>
      <w:rFonts w:ascii="Times New Roman" w:eastAsia="MS Mincho" w:hAnsi="Times New Roman"/>
      <w:i/>
      <w:lang w:val="en-GB" w:eastAsia="en-US"/>
    </w:rPr>
  </w:style>
  <w:style w:type="paragraph" w:styleId="36">
    <w:name w:val="Body Text 3"/>
    <w:basedOn w:val="a2"/>
    <w:link w:val="37"/>
    <w:qFormat/>
    <w:rsid w:val="00383325"/>
    <w:pPr>
      <w:keepNext/>
      <w:keepLines/>
      <w:overflowPunct w:val="0"/>
      <w:autoSpaceDE w:val="0"/>
      <w:autoSpaceDN w:val="0"/>
      <w:adjustRightInd w:val="0"/>
      <w:textAlignment w:val="baseline"/>
    </w:pPr>
    <w:rPr>
      <w:rFonts w:eastAsia="Osaka"/>
      <w:color w:val="000000"/>
    </w:rPr>
  </w:style>
  <w:style w:type="character" w:customStyle="1" w:styleId="37">
    <w:name w:val="正文文本 3 字符"/>
    <w:basedOn w:val="a3"/>
    <w:link w:val="36"/>
    <w:qFormat/>
    <w:rsid w:val="00383325"/>
    <w:rPr>
      <w:rFonts w:ascii="Times New Roman" w:eastAsia="Osaka" w:hAnsi="Times New Roman"/>
      <w:color w:val="000000"/>
      <w:lang w:val="en-GB" w:eastAsia="en-US"/>
    </w:rPr>
  </w:style>
  <w:style w:type="character" w:styleId="affc">
    <w:name w:val="page number"/>
    <w:qFormat/>
    <w:rsid w:val="00383325"/>
  </w:style>
  <w:style w:type="paragraph" w:customStyle="1" w:styleId="CharCharCharCharChar">
    <w:name w:val="Char Char Char Char Char"/>
    <w:semiHidden/>
    <w:qFormat/>
    <w:rsid w:val="00383325"/>
    <w:pPr>
      <w:keepNext/>
      <w:numPr>
        <w:numId w:val="8"/>
      </w:numPr>
      <w:tabs>
        <w:tab w:val="clear" w:pos="851"/>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Char">
    <w:name w:val="样式 页眉 Char"/>
    <w:link w:val="afd"/>
    <w:qFormat/>
    <w:rsid w:val="00383325"/>
    <w:rPr>
      <w:rFonts w:ascii="Arial" w:eastAsia="Arial" w:hAnsi="Arial"/>
      <w:b/>
      <w:bCs/>
      <w:noProof/>
      <w:sz w:val="22"/>
      <w:lang w:val="en-GB" w:eastAsia="en-US"/>
    </w:rPr>
  </w:style>
  <w:style w:type="paragraph" w:customStyle="1" w:styleId="CharChar">
    <w:name w:val="Char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
    <w:name w:val="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标题 1 Char1,h19 Char"/>
    <w:qFormat/>
    <w:rsid w:val="00383325"/>
    <w:rPr>
      <w:lang w:val="en-GB" w:eastAsia="ja-JP" w:bidi="ar-SA"/>
    </w:rPr>
  </w:style>
  <w:style w:type="paragraph" w:customStyle="1" w:styleId="1Char">
    <w:name w:val="(文字) (文字)1 Char (文字) (文字)"/>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383325"/>
    <w:rPr>
      <w:rFonts w:eastAsia="MS Mincho"/>
      <w:lang w:val="en-GB" w:eastAsia="en-US" w:bidi="ar-SA"/>
    </w:rPr>
  </w:style>
  <w:style w:type="paragraph" w:customStyle="1" w:styleId="1CharChar">
    <w:name w:val="(文字) (文字)1 Char (文字) (文字)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383325"/>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38332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38332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83325"/>
    <w:rPr>
      <w:rFonts w:ascii="Arial" w:hAnsi="Arial"/>
      <w:sz w:val="32"/>
      <w:lang w:val="en-GB" w:eastAsia="ja-JP" w:bidi="ar-SA"/>
    </w:rPr>
  </w:style>
  <w:style w:type="character" w:customStyle="1" w:styleId="CharChar4">
    <w:name w:val="Char Char4"/>
    <w:qFormat/>
    <w:rsid w:val="00383325"/>
    <w:rPr>
      <w:rFonts w:ascii="Courier New" w:hAnsi="Courier New"/>
      <w:lang w:val="nb-NO" w:eastAsia="ja-JP" w:bidi="ar-SA"/>
    </w:rPr>
  </w:style>
  <w:style w:type="character" w:customStyle="1" w:styleId="AndreaLeonardi">
    <w:name w:val="Andrea Leonardi"/>
    <w:semiHidden/>
    <w:qFormat/>
    <w:rsid w:val="00383325"/>
    <w:rPr>
      <w:rFonts w:ascii="Arial" w:hAnsi="Arial" w:cs="Arial"/>
      <w:color w:val="auto"/>
      <w:sz w:val="20"/>
      <w:szCs w:val="20"/>
    </w:rPr>
  </w:style>
  <w:style w:type="character" w:customStyle="1" w:styleId="B1Char1">
    <w:name w:val="B1 Char1"/>
    <w:qFormat/>
    <w:rsid w:val="00383325"/>
    <w:rPr>
      <w:lang w:val="en-GB"/>
    </w:rPr>
  </w:style>
  <w:style w:type="character" w:customStyle="1" w:styleId="msoins0">
    <w:name w:val="msoins"/>
    <w:basedOn w:val="a3"/>
    <w:qFormat/>
    <w:rsid w:val="00383325"/>
  </w:style>
  <w:style w:type="character" w:customStyle="1" w:styleId="Heading1Char">
    <w:name w:val="Heading 1 Char"/>
    <w:qFormat/>
    <w:rsid w:val="00383325"/>
    <w:rPr>
      <w:rFonts w:ascii="Arial" w:hAnsi="Arial"/>
      <w:sz w:val="36"/>
      <w:lang w:val="en-GB" w:eastAsia="en-US" w:bidi="ar-SA"/>
    </w:rPr>
  </w:style>
  <w:style w:type="character" w:customStyle="1" w:styleId="NOCharChar">
    <w:name w:val="NO Char Char"/>
    <w:qFormat/>
    <w:rsid w:val="00383325"/>
    <w:rPr>
      <w:lang w:val="en-GB" w:eastAsia="en-US" w:bidi="ar-SA"/>
    </w:rPr>
  </w:style>
  <w:style w:type="character" w:customStyle="1" w:styleId="NOZchn">
    <w:name w:val="NO Zchn"/>
    <w:qFormat/>
    <w:rsid w:val="00383325"/>
    <w:rPr>
      <w:lang w:val="en-GB" w:eastAsia="en-US" w:bidi="ar-SA"/>
    </w:rPr>
  </w:style>
  <w:style w:type="paragraph" w:customStyle="1" w:styleId="CharCharCharCharCharChar">
    <w:name w:val="Char Char Char Char Char Char"/>
    <w:semiHidden/>
    <w:qFormat/>
    <w:rsid w:val="0038332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d">
    <w:name w:val="(文字) (文字)"/>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qFormat/>
    <w:rsid w:val="00383325"/>
  </w:style>
  <w:style w:type="character" w:customStyle="1" w:styleId="T1Char1">
    <w:name w:val="T1 Char1"/>
    <w:aliases w:val="Header 6 Char Char1"/>
    <w:qFormat/>
    <w:rsid w:val="00383325"/>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383325"/>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383325"/>
    <w:rPr>
      <w:rFonts w:ascii="Arial" w:eastAsia="MS Mincho" w:hAnsi="Arial"/>
      <w:sz w:val="22"/>
      <w:lang w:val="en-GB" w:eastAsia="en-US" w:bidi="ar-SA"/>
    </w:rPr>
  </w:style>
  <w:style w:type="paragraph" w:customStyle="1" w:styleId="CarCar">
    <w:name w:val="Car C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83325"/>
    <w:rPr>
      <w:rFonts w:ascii="Arial" w:hAnsi="Arial"/>
      <w:sz w:val="32"/>
      <w:lang w:val="en-GB" w:eastAsia="en-US" w:bidi="ar-SA"/>
    </w:rPr>
  </w:style>
  <w:style w:type="character" w:customStyle="1" w:styleId="TACCar">
    <w:name w:val="TAC Car"/>
    <w:qFormat/>
    <w:rsid w:val="00383325"/>
    <w:rPr>
      <w:rFonts w:ascii="Arial" w:hAnsi="Arial"/>
      <w:sz w:val="18"/>
      <w:lang w:val="en-GB" w:eastAsia="ja-JP" w:bidi="ar-SA"/>
    </w:rPr>
  </w:style>
  <w:style w:type="paragraph" w:customStyle="1" w:styleId="ZchnZchn1">
    <w:name w:val="Zchn Zchn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38332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83325"/>
    <w:rPr>
      <w:rFonts w:ascii="Arial" w:hAnsi="Arial"/>
      <w:sz w:val="32"/>
      <w:lang w:val="en-GB" w:eastAsia="en-US" w:bidi="ar-SA"/>
    </w:rPr>
  </w:style>
  <w:style w:type="paragraph" w:customStyle="1" w:styleId="2a">
    <w:name w:val="(文字) (文字)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8332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38332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383325"/>
    <w:rPr>
      <w:rFonts w:ascii="Arial" w:eastAsia="MS Mincho" w:hAnsi="Arial"/>
      <w:sz w:val="22"/>
      <w:lang w:val="en-GB" w:eastAsia="en-US" w:bidi="ar-SA"/>
    </w:rPr>
  </w:style>
  <w:style w:type="paragraph" w:customStyle="1" w:styleId="38">
    <w:name w:val="(文字) (文字)3"/>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文字) (文字)4"/>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383325"/>
  </w:style>
  <w:style w:type="paragraph" w:customStyle="1" w:styleId="15">
    <w:name w:val="(文字) (文字)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b">
    <w:name w:val="Body Text Indent 2"/>
    <w:basedOn w:val="a2"/>
    <w:link w:val="2c"/>
    <w:qFormat/>
    <w:rsid w:val="0038332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正文文本缩进 2 字符"/>
    <w:basedOn w:val="a3"/>
    <w:link w:val="2b"/>
    <w:qFormat/>
    <w:rsid w:val="00383325"/>
    <w:rPr>
      <w:rFonts w:ascii="Times New Roman" w:eastAsia="MS Mincho" w:hAnsi="Times New Roman"/>
      <w:lang w:val="en-GB" w:eastAsia="en-GB"/>
    </w:rPr>
  </w:style>
  <w:style w:type="paragraph" w:styleId="affe">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
    <w:qFormat/>
    <w:rsid w:val="00383325"/>
    <w:pPr>
      <w:spacing w:after="0"/>
      <w:ind w:left="851"/>
    </w:pPr>
    <w:rPr>
      <w:rFonts w:eastAsia="MS Mincho"/>
      <w:lang w:val="it-IT" w:eastAsia="en-GB"/>
    </w:rPr>
  </w:style>
  <w:style w:type="paragraph" w:styleId="54">
    <w:name w:val="List Number 5"/>
    <w:basedOn w:val="a2"/>
    <w:qFormat/>
    <w:rsid w:val="0038332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qFormat/>
    <w:rsid w:val="00383325"/>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4">
    <w:name w:val="List Number 4"/>
    <w:basedOn w:val="a2"/>
    <w:qFormat/>
    <w:rsid w:val="00383325"/>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383325"/>
    <w:rPr>
      <w:rFonts w:ascii="Arial" w:hAnsi="Arial"/>
      <w:sz w:val="36"/>
      <w:lang w:val="en-GB" w:eastAsia="en-US" w:bidi="ar-SA"/>
    </w:rPr>
  </w:style>
  <w:style w:type="character" w:customStyle="1" w:styleId="CharChar7">
    <w:name w:val="Char Char7"/>
    <w:semiHidden/>
    <w:qFormat/>
    <w:rsid w:val="00383325"/>
    <w:rPr>
      <w:rFonts w:ascii="Tahoma" w:hAnsi="Tahoma" w:cs="Tahoma"/>
      <w:shd w:val="clear" w:color="auto" w:fill="000080"/>
      <w:lang w:val="en-GB" w:eastAsia="en-US"/>
    </w:rPr>
  </w:style>
  <w:style w:type="character" w:customStyle="1" w:styleId="ZchnZchn5">
    <w:name w:val="Zchn Zchn5"/>
    <w:qFormat/>
    <w:rsid w:val="00383325"/>
    <w:rPr>
      <w:rFonts w:ascii="Courier New" w:eastAsia="Batang" w:hAnsi="Courier New"/>
      <w:lang w:val="nb-NO" w:eastAsia="en-US" w:bidi="ar-SA"/>
    </w:rPr>
  </w:style>
  <w:style w:type="character" w:customStyle="1" w:styleId="CharChar10">
    <w:name w:val="Char Char10"/>
    <w:semiHidden/>
    <w:qFormat/>
    <w:rsid w:val="00383325"/>
    <w:rPr>
      <w:rFonts w:ascii="Times New Roman" w:hAnsi="Times New Roman"/>
      <w:lang w:val="en-GB" w:eastAsia="en-US"/>
    </w:rPr>
  </w:style>
  <w:style w:type="character" w:customStyle="1" w:styleId="CharChar9">
    <w:name w:val="Char Char9"/>
    <w:semiHidden/>
    <w:qFormat/>
    <w:rsid w:val="00383325"/>
    <w:rPr>
      <w:rFonts w:ascii="Tahoma" w:hAnsi="Tahoma" w:cs="Tahoma"/>
      <w:sz w:val="16"/>
      <w:szCs w:val="16"/>
      <w:lang w:val="en-GB" w:eastAsia="en-US"/>
    </w:rPr>
  </w:style>
  <w:style w:type="character" w:customStyle="1" w:styleId="CharChar8">
    <w:name w:val="Char Char8"/>
    <w:semiHidden/>
    <w:qFormat/>
    <w:rsid w:val="00383325"/>
    <w:rPr>
      <w:rFonts w:ascii="Times New Roman" w:hAnsi="Times New Roman"/>
      <w:b/>
      <w:bCs/>
      <w:lang w:val="en-GB" w:eastAsia="en-US"/>
    </w:rPr>
  </w:style>
  <w:style w:type="paragraph" w:customStyle="1" w:styleId="16">
    <w:name w:val="修订1"/>
    <w:hidden/>
    <w:semiHidden/>
    <w:qFormat/>
    <w:rsid w:val="00383325"/>
    <w:rPr>
      <w:rFonts w:ascii="Times New Roman" w:eastAsia="Batang" w:hAnsi="Times New Roman"/>
      <w:lang w:val="en-GB" w:eastAsia="en-US"/>
    </w:rPr>
  </w:style>
  <w:style w:type="paragraph" w:styleId="afff0">
    <w:name w:val="endnote text"/>
    <w:basedOn w:val="a2"/>
    <w:link w:val="afff1"/>
    <w:qFormat/>
    <w:rsid w:val="00383325"/>
    <w:pPr>
      <w:snapToGrid w:val="0"/>
    </w:pPr>
    <w:rPr>
      <w:rFonts w:eastAsia="宋体"/>
    </w:rPr>
  </w:style>
  <w:style w:type="character" w:customStyle="1" w:styleId="afff1">
    <w:name w:val="尾注文本 字符"/>
    <w:basedOn w:val="a3"/>
    <w:link w:val="afff0"/>
    <w:qFormat/>
    <w:rsid w:val="00383325"/>
    <w:rPr>
      <w:rFonts w:ascii="Times New Roman" w:eastAsia="宋体" w:hAnsi="Times New Roman"/>
      <w:lang w:val="en-GB" w:eastAsia="en-US"/>
    </w:rPr>
  </w:style>
  <w:style w:type="character" w:styleId="afff2">
    <w:name w:val="endnote reference"/>
    <w:qFormat/>
    <w:rsid w:val="00383325"/>
    <w:rPr>
      <w:vertAlign w:val="superscript"/>
    </w:rPr>
  </w:style>
  <w:style w:type="character" w:customStyle="1" w:styleId="btChar3">
    <w:name w:val="bt Char3"/>
    <w:aliases w:val="bt Car Char Char3"/>
    <w:qFormat/>
    <w:rsid w:val="00383325"/>
    <w:rPr>
      <w:lang w:val="en-GB" w:eastAsia="ja-JP" w:bidi="ar-SA"/>
    </w:rPr>
  </w:style>
  <w:style w:type="paragraph" w:styleId="afff3">
    <w:name w:val="Title"/>
    <w:basedOn w:val="a2"/>
    <w:next w:val="a2"/>
    <w:link w:val="afff4"/>
    <w:qFormat/>
    <w:rsid w:val="0038332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4">
    <w:name w:val="标题 字符"/>
    <w:basedOn w:val="a3"/>
    <w:link w:val="afff3"/>
    <w:qFormat/>
    <w:rsid w:val="0038332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383325"/>
    <w:rPr>
      <w:rFonts w:ascii="Arial" w:hAnsi="Arial"/>
      <w:sz w:val="22"/>
      <w:lang w:val="en-GB" w:eastAsia="ja-JP" w:bidi="ar-SA"/>
    </w:rPr>
  </w:style>
  <w:style w:type="paragraph" w:styleId="afff5">
    <w:name w:val="Date"/>
    <w:basedOn w:val="a2"/>
    <w:next w:val="a2"/>
    <w:link w:val="afff6"/>
    <w:qFormat/>
    <w:rsid w:val="00383325"/>
    <w:pPr>
      <w:overflowPunct w:val="0"/>
      <w:autoSpaceDE w:val="0"/>
      <w:autoSpaceDN w:val="0"/>
      <w:adjustRightInd w:val="0"/>
      <w:textAlignment w:val="baseline"/>
    </w:pPr>
    <w:rPr>
      <w:rFonts w:eastAsia="MS Mincho"/>
    </w:rPr>
  </w:style>
  <w:style w:type="character" w:customStyle="1" w:styleId="afff6">
    <w:name w:val="日期 字符"/>
    <w:basedOn w:val="a3"/>
    <w:link w:val="afff5"/>
    <w:qFormat/>
    <w:rsid w:val="00383325"/>
    <w:rPr>
      <w:rFonts w:ascii="Times New Roman" w:eastAsia="MS Mincho" w:hAnsi="Times New Roman"/>
      <w:lang w:val="en-GB" w:eastAsia="en-US"/>
    </w:rPr>
  </w:style>
  <w:style w:type="character" w:customStyle="1" w:styleId="aff2">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ap3 字符"/>
    <w:link w:val="aff1"/>
    <w:qFormat/>
    <w:rsid w:val="00383325"/>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83325"/>
    <w:rPr>
      <w:rFonts w:ascii="Arial" w:hAnsi="Arial"/>
      <w:sz w:val="24"/>
      <w:lang w:val="en-GB"/>
    </w:rPr>
  </w:style>
  <w:style w:type="paragraph" w:customStyle="1" w:styleId="AutoCorrect">
    <w:name w:val="AutoCorrect"/>
    <w:qFormat/>
    <w:rsid w:val="00383325"/>
    <w:rPr>
      <w:rFonts w:ascii="Times New Roman" w:eastAsia="MS Mincho" w:hAnsi="Times New Roman"/>
      <w:sz w:val="24"/>
      <w:szCs w:val="24"/>
      <w:lang w:val="en-GB" w:eastAsia="ko-KR"/>
    </w:rPr>
  </w:style>
  <w:style w:type="paragraph" w:customStyle="1" w:styleId="-PAGE-">
    <w:name w:val="- PAGE -"/>
    <w:qFormat/>
    <w:rsid w:val="0038332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383325"/>
    <w:rPr>
      <w:rFonts w:ascii="Arial" w:eastAsia="Batang" w:hAnsi="Arial" w:cs="Times New Roman"/>
      <w:b/>
      <w:bCs/>
      <w:i/>
      <w:iCs/>
      <w:sz w:val="28"/>
      <w:szCs w:val="28"/>
      <w:lang w:val="en-GB" w:eastAsia="en-US" w:bidi="ar-SA"/>
    </w:rPr>
  </w:style>
  <w:style w:type="paragraph" w:customStyle="1" w:styleId="Createdby">
    <w:name w:val="Created by"/>
    <w:qFormat/>
    <w:rsid w:val="00383325"/>
    <w:rPr>
      <w:rFonts w:ascii="Times New Roman" w:eastAsia="MS Mincho" w:hAnsi="Times New Roman"/>
      <w:sz w:val="24"/>
      <w:szCs w:val="24"/>
      <w:lang w:val="en-GB" w:eastAsia="ko-KR"/>
    </w:rPr>
  </w:style>
  <w:style w:type="paragraph" w:customStyle="1" w:styleId="Createdon">
    <w:name w:val="Created on"/>
    <w:qFormat/>
    <w:rsid w:val="00383325"/>
    <w:rPr>
      <w:rFonts w:ascii="Times New Roman" w:eastAsia="MS Mincho" w:hAnsi="Times New Roman"/>
      <w:sz w:val="24"/>
      <w:szCs w:val="24"/>
      <w:lang w:val="en-GB" w:eastAsia="ko-KR"/>
    </w:rPr>
  </w:style>
  <w:style w:type="paragraph" w:customStyle="1" w:styleId="Lastprinted">
    <w:name w:val="Last printed"/>
    <w:qFormat/>
    <w:rsid w:val="00383325"/>
    <w:rPr>
      <w:rFonts w:ascii="Times New Roman" w:eastAsia="MS Mincho" w:hAnsi="Times New Roman"/>
      <w:sz w:val="24"/>
      <w:szCs w:val="24"/>
      <w:lang w:val="en-GB" w:eastAsia="ko-KR"/>
    </w:rPr>
  </w:style>
  <w:style w:type="paragraph" w:customStyle="1" w:styleId="Lastsavedby">
    <w:name w:val="Last saved by"/>
    <w:qFormat/>
    <w:rsid w:val="00383325"/>
    <w:rPr>
      <w:rFonts w:ascii="Times New Roman" w:eastAsia="MS Mincho" w:hAnsi="Times New Roman"/>
      <w:sz w:val="24"/>
      <w:szCs w:val="24"/>
      <w:lang w:val="en-GB" w:eastAsia="ko-KR"/>
    </w:rPr>
  </w:style>
  <w:style w:type="paragraph" w:customStyle="1" w:styleId="Filename">
    <w:name w:val="Filename"/>
    <w:qFormat/>
    <w:rsid w:val="00383325"/>
    <w:rPr>
      <w:rFonts w:ascii="Times New Roman" w:eastAsia="MS Mincho" w:hAnsi="Times New Roman"/>
      <w:sz w:val="24"/>
      <w:szCs w:val="24"/>
      <w:lang w:val="en-GB" w:eastAsia="ko-KR"/>
    </w:rPr>
  </w:style>
  <w:style w:type="paragraph" w:customStyle="1" w:styleId="Filenameandpath">
    <w:name w:val="Filename and path"/>
    <w:qFormat/>
    <w:rsid w:val="00383325"/>
    <w:rPr>
      <w:rFonts w:ascii="Times New Roman" w:eastAsia="MS Mincho" w:hAnsi="Times New Roman"/>
      <w:sz w:val="24"/>
      <w:szCs w:val="24"/>
      <w:lang w:val="en-GB" w:eastAsia="ko-KR"/>
    </w:rPr>
  </w:style>
  <w:style w:type="paragraph" w:customStyle="1" w:styleId="AuthorPageDate">
    <w:name w:val="Author  Page #  Date"/>
    <w:qFormat/>
    <w:rsid w:val="00383325"/>
    <w:rPr>
      <w:rFonts w:ascii="Times New Roman" w:eastAsia="MS Mincho" w:hAnsi="Times New Roman"/>
      <w:sz w:val="24"/>
      <w:szCs w:val="24"/>
      <w:lang w:val="en-GB" w:eastAsia="ko-KR"/>
    </w:rPr>
  </w:style>
  <w:style w:type="paragraph" w:customStyle="1" w:styleId="ConfidentialPageDate">
    <w:name w:val="Confidential  Page #  Date"/>
    <w:qFormat/>
    <w:rsid w:val="00383325"/>
    <w:rPr>
      <w:rFonts w:ascii="Times New Roman" w:eastAsia="MS Mincho" w:hAnsi="Times New Roman"/>
      <w:sz w:val="24"/>
      <w:szCs w:val="24"/>
      <w:lang w:val="en-GB" w:eastAsia="ko-KR"/>
    </w:rPr>
  </w:style>
  <w:style w:type="paragraph" w:customStyle="1" w:styleId="INDENT1">
    <w:name w:val="INDENT1"/>
    <w:basedOn w:val="a2"/>
    <w:qFormat/>
    <w:rsid w:val="0038332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2"/>
    <w:qFormat/>
    <w:rsid w:val="0038332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2"/>
    <w:qFormat/>
    <w:rsid w:val="0038332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2"/>
    <w:next w:val="a2"/>
    <w:qFormat/>
    <w:rsid w:val="0038332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7">
    <w:name w:val="Strong"/>
    <w:uiPriority w:val="22"/>
    <w:qFormat/>
    <w:rsid w:val="00383325"/>
    <w:rPr>
      <w:b/>
      <w:bCs/>
    </w:rPr>
  </w:style>
  <w:style w:type="paragraph" w:customStyle="1" w:styleId="enumlev2">
    <w:name w:val="enumlev2"/>
    <w:basedOn w:val="a2"/>
    <w:qFormat/>
    <w:rsid w:val="0038332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2"/>
    <w:qFormat/>
    <w:rsid w:val="0038332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2"/>
    <w:qFormat/>
    <w:rsid w:val="00383325"/>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2"/>
    <w:qFormat/>
    <w:rsid w:val="0038332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383325"/>
    <w:rPr>
      <w:rFonts w:ascii="Times New Roman" w:eastAsia="宋体" w:hAnsi="Times New Roman"/>
      <w:sz w:val="24"/>
      <w:szCs w:val="24"/>
      <w:lang w:val="en-GB" w:eastAsia="ko-KR"/>
    </w:rPr>
  </w:style>
  <w:style w:type="paragraph" w:customStyle="1" w:styleId="ATC">
    <w:name w:val="ATC"/>
    <w:basedOn w:val="a2"/>
    <w:qFormat/>
    <w:rsid w:val="00383325"/>
    <w:pPr>
      <w:overflowPunct w:val="0"/>
      <w:autoSpaceDE w:val="0"/>
      <w:autoSpaceDN w:val="0"/>
      <w:adjustRightInd w:val="0"/>
      <w:textAlignment w:val="baseline"/>
    </w:pPr>
    <w:rPr>
      <w:rFonts w:eastAsia="MS Mincho"/>
      <w:lang w:eastAsia="ja-JP"/>
    </w:rPr>
  </w:style>
  <w:style w:type="paragraph" w:customStyle="1" w:styleId="RecCCITT">
    <w:name w:val="Rec_CCITT_#"/>
    <w:basedOn w:val="a2"/>
    <w:qFormat/>
    <w:rsid w:val="00383325"/>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2"/>
    <w:qFormat/>
    <w:rsid w:val="00383325"/>
    <w:pPr>
      <w:tabs>
        <w:tab w:val="center" w:pos="4820"/>
        <w:tab w:val="right" w:pos="9640"/>
      </w:tabs>
    </w:pPr>
    <w:rPr>
      <w:rFonts w:eastAsia="宋体"/>
      <w:lang w:eastAsia="ja-JP"/>
    </w:rPr>
  </w:style>
  <w:style w:type="paragraph" w:customStyle="1" w:styleId="Separation">
    <w:name w:val="Separation"/>
    <w:basedOn w:val="11"/>
    <w:next w:val="a2"/>
    <w:qFormat/>
    <w:rsid w:val="00383325"/>
    <w:pPr>
      <w:pBdr>
        <w:top w:val="none" w:sz="0" w:space="0" w:color="auto"/>
      </w:pBdr>
    </w:pPr>
    <w:rPr>
      <w:rFonts w:eastAsia="MS Mincho"/>
      <w:b/>
      <w:color w:val="0000FF"/>
      <w:szCs w:val="36"/>
      <w:lang w:eastAsia="ja-JP"/>
    </w:rPr>
  </w:style>
  <w:style w:type="paragraph" w:customStyle="1" w:styleId="TaOC">
    <w:name w:val="TaOC"/>
    <w:basedOn w:val="TAC"/>
    <w:qFormat/>
    <w:rsid w:val="00383325"/>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383325"/>
    <w:rPr>
      <w:rFonts w:ascii="Arial" w:hAnsi="Arial"/>
      <w:lang w:val="en-GB" w:eastAsia="en-US" w:bidi="ar-SA"/>
    </w:rPr>
  </w:style>
  <w:style w:type="table" w:customStyle="1" w:styleId="Tabellengitternetz1">
    <w:name w:val="Tabellengitternetz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qFormat/>
    <w:rsid w:val="00383325"/>
    <w:pPr>
      <w:tabs>
        <w:tab w:val="num" w:pos="928"/>
      </w:tabs>
      <w:ind w:left="928" w:hanging="360"/>
    </w:pPr>
    <w:rPr>
      <w:rFonts w:eastAsia="Batang"/>
    </w:rPr>
  </w:style>
  <w:style w:type="table" w:customStyle="1" w:styleId="TableGrid2">
    <w:name w:val="Table Grid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383325"/>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383325"/>
    <w:pPr>
      <w:keepNext w:val="0"/>
      <w:keepLines w:val="0"/>
      <w:spacing w:before="240"/>
      <w:ind w:left="0" w:firstLine="0"/>
    </w:pPr>
    <w:rPr>
      <w:rFonts w:eastAsia="MS Mincho"/>
      <w:bCs/>
    </w:rPr>
  </w:style>
  <w:style w:type="table" w:customStyle="1" w:styleId="TableGrid3">
    <w:name w:val="Table Grid3"/>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2"/>
    <w:semiHidden/>
    <w:qFormat/>
    <w:rsid w:val="00383325"/>
    <w:rPr>
      <w:rFonts w:ascii="Tahoma" w:eastAsia="MS Mincho" w:hAnsi="Tahoma" w:cs="Tahoma"/>
      <w:sz w:val="16"/>
      <w:szCs w:val="16"/>
    </w:rPr>
  </w:style>
  <w:style w:type="paragraph" w:customStyle="1" w:styleId="JK-text-simpledoc">
    <w:name w:val="JK - text - simple doc"/>
    <w:basedOn w:val="affa"/>
    <w:autoRedefine/>
    <w:qFormat/>
    <w:rsid w:val="00383325"/>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2"/>
    <w:qFormat/>
    <w:rsid w:val="00383325"/>
    <w:pPr>
      <w:spacing w:before="100" w:beforeAutospacing="1" w:after="100" w:afterAutospacing="1"/>
    </w:pPr>
    <w:rPr>
      <w:rFonts w:eastAsia="MS Mincho"/>
      <w:sz w:val="24"/>
      <w:szCs w:val="24"/>
      <w:lang w:val="en-US"/>
    </w:rPr>
  </w:style>
  <w:style w:type="paragraph" w:customStyle="1" w:styleId="17">
    <w:name w:val="吹き出し1"/>
    <w:basedOn w:val="a2"/>
    <w:semiHidden/>
    <w:qFormat/>
    <w:rsid w:val="00383325"/>
    <w:rPr>
      <w:rFonts w:ascii="Tahoma" w:eastAsia="MS Mincho" w:hAnsi="Tahoma" w:cs="Tahoma"/>
      <w:sz w:val="16"/>
      <w:szCs w:val="16"/>
    </w:rPr>
  </w:style>
  <w:style w:type="paragraph" w:customStyle="1" w:styleId="ZchnZchn">
    <w:name w:val="Zchn Zchn"/>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383325"/>
    <w:rPr>
      <w:rFonts w:ascii="Arial" w:hAnsi="Arial"/>
      <w:b/>
      <w:noProof/>
      <w:sz w:val="18"/>
      <w:lang w:val="en-GB" w:eastAsia="en-US" w:bidi="ar-SA"/>
    </w:rPr>
  </w:style>
  <w:style w:type="paragraph" w:customStyle="1" w:styleId="2d">
    <w:name w:val="吹き出し2"/>
    <w:basedOn w:val="a2"/>
    <w:semiHidden/>
    <w:qFormat/>
    <w:rsid w:val="00383325"/>
    <w:rPr>
      <w:rFonts w:ascii="Tahoma" w:eastAsia="MS Mincho" w:hAnsi="Tahoma" w:cs="Tahoma"/>
      <w:sz w:val="16"/>
      <w:szCs w:val="16"/>
    </w:rPr>
  </w:style>
  <w:style w:type="paragraph" w:customStyle="1" w:styleId="Note">
    <w:name w:val="Note"/>
    <w:basedOn w:val="B10"/>
    <w:qFormat/>
    <w:rsid w:val="00383325"/>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qFormat/>
    <w:rsid w:val="00383325"/>
    <w:pPr>
      <w:overflowPunct w:val="0"/>
      <w:autoSpaceDE w:val="0"/>
      <w:autoSpaceDN w:val="0"/>
      <w:adjustRightInd w:val="0"/>
      <w:textAlignment w:val="baseline"/>
    </w:pPr>
    <w:rPr>
      <w:rFonts w:eastAsia="MS Mincho"/>
      <w:i/>
      <w:lang w:eastAsia="en-GB"/>
    </w:rPr>
  </w:style>
  <w:style w:type="paragraph" w:customStyle="1" w:styleId="TOC91">
    <w:name w:val="TOC 91"/>
    <w:basedOn w:val="81"/>
    <w:qFormat/>
    <w:rsid w:val="0038332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2"/>
    <w:next w:val="a2"/>
    <w:qFormat/>
    <w:rsid w:val="0038332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qFormat/>
    <w:rsid w:val="00383325"/>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qFormat/>
    <w:rsid w:val="0038332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qFormat/>
    <w:rsid w:val="0038332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38332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383325"/>
    <w:pPr>
      <w:spacing w:line="360" w:lineRule="atLeast"/>
      <w:jc w:val="center"/>
    </w:pPr>
    <w:rPr>
      <w:rFonts w:ascii="Times New Roman" w:eastAsia="MS Mincho" w:hAnsi="Times New Roman"/>
      <w:lang w:val="en-GB" w:eastAsia="en-US"/>
    </w:rPr>
  </w:style>
  <w:style w:type="paragraph" w:customStyle="1" w:styleId="FooterCentred">
    <w:name w:val="FooterCentred"/>
    <w:basedOn w:val="af0"/>
    <w:qFormat/>
    <w:rsid w:val="0038332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2"/>
    <w:qFormat/>
    <w:rsid w:val="00383325"/>
    <w:pPr>
      <w:overflowPunct w:val="0"/>
      <w:autoSpaceDE w:val="0"/>
      <w:autoSpaceDN w:val="0"/>
      <w:adjustRightInd w:val="0"/>
      <w:textAlignment w:val="baseline"/>
    </w:pPr>
    <w:rPr>
      <w:rFonts w:eastAsia="MS Mincho"/>
      <w:lang w:eastAsia="en-GB"/>
    </w:rPr>
  </w:style>
  <w:style w:type="paragraph" w:customStyle="1" w:styleId="NumberedList">
    <w:name w:val="Numbered List"/>
    <w:basedOn w:val="a2"/>
    <w:qFormat/>
    <w:rsid w:val="0038332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2"/>
    <w:qFormat/>
    <w:rsid w:val="00383325"/>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383325"/>
    <w:rPr>
      <w:rFonts w:ascii="Arial" w:hAnsi="Arial"/>
      <w:sz w:val="36"/>
      <w:lang w:val="en-GB" w:eastAsia="en-US" w:bidi="ar-SA"/>
    </w:rPr>
  </w:style>
  <w:style w:type="paragraph" w:customStyle="1" w:styleId="TableTitle">
    <w:name w:val="TableTitle"/>
    <w:basedOn w:val="28"/>
    <w:next w:val="28"/>
    <w:qFormat/>
    <w:rsid w:val="00383325"/>
    <w:pPr>
      <w:keepNext/>
      <w:keepLines/>
      <w:spacing w:after="60"/>
      <w:ind w:left="210"/>
      <w:jc w:val="center"/>
    </w:pPr>
    <w:rPr>
      <w:b/>
      <w:i w:val="0"/>
      <w:lang w:eastAsia="en-GB"/>
    </w:rPr>
  </w:style>
  <w:style w:type="paragraph" w:customStyle="1" w:styleId="TableofFigures1">
    <w:name w:val="Table of Figures1"/>
    <w:basedOn w:val="a2"/>
    <w:next w:val="a2"/>
    <w:qFormat/>
    <w:rsid w:val="0038332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qFormat/>
    <w:rsid w:val="0038332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qFormat/>
    <w:rsid w:val="0038332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qFormat/>
    <w:rsid w:val="0038332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qFormat/>
    <w:rsid w:val="0038332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83325"/>
    <w:rPr>
      <w:rFonts w:ascii="Arial" w:hAnsi="Arial"/>
      <w:sz w:val="28"/>
      <w:lang w:val="en-GB" w:eastAsia="en-US" w:bidi="ar-SA"/>
    </w:rPr>
  </w:style>
  <w:style w:type="paragraph" w:customStyle="1" w:styleId="Heading3Underrubrik2H3">
    <w:name w:val="Heading 3.Underrubrik2.H3"/>
    <w:basedOn w:val="Heading2Head2A2"/>
    <w:next w:val="a2"/>
    <w:qFormat/>
    <w:rsid w:val="00383325"/>
    <w:pPr>
      <w:spacing w:before="120"/>
      <w:outlineLvl w:val="2"/>
    </w:pPr>
    <w:rPr>
      <w:sz w:val="28"/>
    </w:rPr>
  </w:style>
  <w:style w:type="paragraph" w:customStyle="1" w:styleId="Heading2Head2A2">
    <w:name w:val="Heading 2.Head2A.2"/>
    <w:basedOn w:val="11"/>
    <w:next w:val="a2"/>
    <w:qFormat/>
    <w:rsid w:val="00383325"/>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2"/>
    <w:next w:val="a2"/>
    <w:qFormat/>
    <w:rsid w:val="0038332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2"/>
    <w:qFormat/>
    <w:rsid w:val="0038332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qFormat/>
    <w:rsid w:val="0038332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383325"/>
    <w:pPr>
      <w:ind w:left="244" w:hanging="244"/>
    </w:pPr>
    <w:rPr>
      <w:rFonts w:ascii="Arial" w:eastAsia="宋体" w:hAnsi="Arial"/>
      <w:noProof/>
      <w:color w:val="000000"/>
      <w:lang w:val="en-GB" w:eastAsia="en-US"/>
    </w:rPr>
  </w:style>
  <w:style w:type="paragraph" w:customStyle="1" w:styleId="Bullets">
    <w:name w:val="Bullets"/>
    <w:basedOn w:val="affa"/>
    <w:qFormat/>
    <w:rsid w:val="00383325"/>
    <w:pPr>
      <w:widowControl w:val="0"/>
      <w:spacing w:after="120"/>
      <w:ind w:left="283" w:hanging="283"/>
    </w:pPr>
    <w:rPr>
      <w:lang w:eastAsia="de-DE"/>
    </w:rPr>
  </w:style>
  <w:style w:type="paragraph" w:customStyle="1" w:styleId="11BodyText">
    <w:name w:val="11 BodyText"/>
    <w:aliases w:val="Block_Text,np,b"/>
    <w:basedOn w:val="a2"/>
    <w:link w:val="11BodyTextChar"/>
    <w:qFormat/>
    <w:rsid w:val="00383325"/>
    <w:pPr>
      <w:spacing w:after="220"/>
      <w:ind w:left="1298"/>
    </w:pPr>
    <w:rPr>
      <w:rFonts w:ascii="Arial" w:eastAsia="宋体" w:hAnsi="Arial"/>
      <w:lang w:val="en-US" w:eastAsia="en-GB"/>
    </w:rPr>
  </w:style>
  <w:style w:type="numbering" w:customStyle="1" w:styleId="18">
    <w:name w:val="无列表1"/>
    <w:next w:val="a5"/>
    <w:semiHidden/>
    <w:rsid w:val="00383325"/>
  </w:style>
  <w:style w:type="paragraph" w:customStyle="1" w:styleId="berschrift2Head2A2">
    <w:name w:val="Überschrift 2.Head2A.2"/>
    <w:basedOn w:val="11"/>
    <w:next w:val="a2"/>
    <w:qFormat/>
    <w:rsid w:val="00383325"/>
    <w:pPr>
      <w:pBdr>
        <w:top w:val="none" w:sz="0" w:space="0" w:color="auto"/>
      </w:pBdr>
      <w:spacing w:before="180"/>
      <w:outlineLvl w:val="1"/>
    </w:pPr>
    <w:rPr>
      <w:rFonts w:eastAsia="MS Mincho"/>
      <w:sz w:val="32"/>
      <w:szCs w:val="36"/>
      <w:lang w:eastAsia="de-DE"/>
    </w:rPr>
  </w:style>
  <w:style w:type="table" w:customStyle="1" w:styleId="3a">
    <w:name w:val="网格型3"/>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qFormat/>
    <w:rsid w:val="0038332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383325"/>
    <w:rPr>
      <w:rFonts w:eastAsia="MS Mincho"/>
      <w:kern w:val="2"/>
    </w:rPr>
  </w:style>
  <w:style w:type="character" w:customStyle="1" w:styleId="StyleTACChar">
    <w:name w:val="Style TAC + Char"/>
    <w:link w:val="StyleTAC"/>
    <w:qFormat/>
    <w:rsid w:val="00383325"/>
    <w:rPr>
      <w:rFonts w:ascii="Arial" w:eastAsia="MS Mincho" w:hAnsi="Arial"/>
      <w:kern w:val="2"/>
      <w:sz w:val="18"/>
      <w:lang w:val="en-GB" w:eastAsia="en-US"/>
    </w:rPr>
  </w:style>
  <w:style w:type="character" w:customStyle="1" w:styleId="CharChar29">
    <w:name w:val="Char Char29"/>
    <w:qFormat/>
    <w:rsid w:val="00383325"/>
    <w:rPr>
      <w:rFonts w:ascii="Arial" w:hAnsi="Arial"/>
      <w:sz w:val="36"/>
      <w:lang w:val="en-GB" w:eastAsia="en-US" w:bidi="ar-SA"/>
    </w:rPr>
  </w:style>
  <w:style w:type="character" w:customStyle="1" w:styleId="CharChar28">
    <w:name w:val="Char Char28"/>
    <w:qFormat/>
    <w:rsid w:val="00383325"/>
    <w:rPr>
      <w:rFonts w:ascii="Arial" w:hAnsi="Arial"/>
      <w:sz w:val="32"/>
      <w:lang w:val="en-GB"/>
    </w:rPr>
  </w:style>
  <w:style w:type="paragraph" w:customStyle="1" w:styleId="berschrift3h3H3Underrubrik2">
    <w:name w:val="Überschrift 3.h3.H3.Underrubrik2"/>
    <w:basedOn w:val="2"/>
    <w:next w:val="a2"/>
    <w:qFormat/>
    <w:rsid w:val="0038332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8332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383325"/>
    <w:rPr>
      <w:rFonts w:ascii="Arial" w:hAnsi="Arial"/>
      <w:sz w:val="22"/>
      <w:lang w:val="en-GB" w:eastAsia="en-GB" w:bidi="ar-SA"/>
    </w:rPr>
  </w:style>
  <w:style w:type="character" w:customStyle="1" w:styleId="70">
    <w:name w:val="标题 7 字符"/>
    <w:link w:val="7"/>
    <w:qFormat/>
    <w:rsid w:val="00383325"/>
    <w:rPr>
      <w:rFonts w:ascii="Arial" w:hAnsi="Arial"/>
      <w:lang w:val="en-GB" w:eastAsia="en-US"/>
    </w:rPr>
  </w:style>
  <w:style w:type="character" w:customStyle="1" w:styleId="80">
    <w:name w:val="标题 8 字符"/>
    <w:link w:val="8"/>
    <w:qFormat/>
    <w:rsid w:val="00383325"/>
    <w:rPr>
      <w:rFonts w:ascii="Arial" w:hAnsi="Arial"/>
      <w:sz w:val="36"/>
      <w:lang w:val="en-GB" w:eastAsia="en-US"/>
    </w:rPr>
  </w:style>
  <w:style w:type="character" w:customStyle="1" w:styleId="90">
    <w:name w:val="标题 9 字符"/>
    <w:link w:val="9"/>
    <w:qFormat/>
    <w:rsid w:val="00383325"/>
    <w:rPr>
      <w:rFonts w:ascii="Arial" w:hAnsi="Arial"/>
      <w:sz w:val="36"/>
      <w:lang w:val="en-GB" w:eastAsia="en-US"/>
    </w:rPr>
  </w:style>
  <w:style w:type="character" w:customStyle="1" w:styleId="af1">
    <w:name w:val="页脚 字符"/>
    <w:aliases w:val="footer odd 字符,footer 字符,fo 字符,pie de página 字符"/>
    <w:link w:val="af0"/>
    <w:qFormat/>
    <w:rsid w:val="00383325"/>
    <w:rPr>
      <w:rFonts w:ascii="Arial" w:hAnsi="Arial"/>
      <w:b/>
      <w:i/>
      <w:noProof/>
      <w:sz w:val="18"/>
      <w:lang w:val="en-GB" w:eastAsia="en-US"/>
    </w:rPr>
  </w:style>
  <w:style w:type="paragraph" w:customStyle="1" w:styleId="55">
    <w:name w:val="吹き出し5"/>
    <w:basedOn w:val="a2"/>
    <w:semiHidden/>
    <w:qFormat/>
    <w:rsid w:val="00383325"/>
    <w:rPr>
      <w:rFonts w:ascii="Tahoma" w:eastAsia="MS Mincho" w:hAnsi="Tahoma" w:cs="Tahoma"/>
      <w:sz w:val="16"/>
      <w:szCs w:val="16"/>
    </w:rPr>
  </w:style>
  <w:style w:type="character" w:customStyle="1" w:styleId="B1Zchn">
    <w:name w:val="B1 Zchn"/>
    <w:qFormat/>
    <w:rsid w:val="00383325"/>
    <w:rPr>
      <w:rFonts w:ascii="Times New Roman" w:hAnsi="Times New Roman"/>
      <w:lang w:val="en-GB"/>
    </w:rPr>
  </w:style>
  <w:style w:type="paragraph" w:customStyle="1" w:styleId="Reference">
    <w:name w:val="Reference"/>
    <w:basedOn w:val="a2"/>
    <w:qFormat/>
    <w:rsid w:val="0038332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83325"/>
    <w:rPr>
      <w:rFonts w:ascii="Times New Roman" w:eastAsia="Times New Roman" w:hAnsi="Times New Roman"/>
      <w:lang w:val="en-GB" w:eastAsia="ja-JP"/>
    </w:rPr>
  </w:style>
  <w:style w:type="paragraph" w:customStyle="1" w:styleId="CharCharCharCharChar2">
    <w:name w:val="Char Char Char Char 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38332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2">
    <w:name w:val="(文字) (文字)6"/>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383325"/>
    <w:rPr>
      <w:lang w:val="en-GB" w:eastAsia="ja-JP" w:bidi="ar-SA"/>
    </w:rPr>
  </w:style>
  <w:style w:type="character" w:customStyle="1" w:styleId="CharChar42">
    <w:name w:val="Char Char42"/>
    <w:qFormat/>
    <w:rsid w:val="00383325"/>
    <w:rPr>
      <w:rFonts w:ascii="Courier New" w:hAnsi="Courier New" w:cs="Courier New" w:hint="default"/>
      <w:lang w:val="nb-NO" w:eastAsia="ja-JP" w:bidi="ar-SA"/>
    </w:rPr>
  </w:style>
  <w:style w:type="character" w:customStyle="1" w:styleId="CharChar72">
    <w:name w:val="Char Char72"/>
    <w:semiHidden/>
    <w:qFormat/>
    <w:rsid w:val="0038332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autoRedefine/>
    <w:qFormat/>
    <w:rsid w:val="00383325"/>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383325"/>
    <w:rPr>
      <w:rFonts w:ascii="Times New Roman" w:hAnsi="Times New Roman" w:cs="Times New Roman" w:hint="default"/>
      <w:lang w:val="en-GB" w:eastAsia="en-US"/>
    </w:rPr>
  </w:style>
  <w:style w:type="character" w:customStyle="1" w:styleId="CharChar92">
    <w:name w:val="Char Char92"/>
    <w:semiHidden/>
    <w:qFormat/>
    <w:rsid w:val="00383325"/>
    <w:rPr>
      <w:rFonts w:ascii="Tahoma" w:hAnsi="Tahoma" w:cs="Tahoma" w:hint="default"/>
      <w:sz w:val="16"/>
      <w:szCs w:val="16"/>
      <w:lang w:val="en-GB" w:eastAsia="en-US"/>
    </w:rPr>
  </w:style>
  <w:style w:type="character" w:customStyle="1" w:styleId="CharChar82">
    <w:name w:val="Char Char82"/>
    <w:semiHidden/>
    <w:qFormat/>
    <w:rsid w:val="00383325"/>
    <w:rPr>
      <w:rFonts w:ascii="Times New Roman" w:hAnsi="Times New Roman" w:cs="Times New Roman" w:hint="default"/>
      <w:b/>
      <w:bCs/>
      <w:lang w:val="en-GB" w:eastAsia="en-US"/>
    </w:rPr>
  </w:style>
  <w:style w:type="character" w:customStyle="1" w:styleId="CharChar292">
    <w:name w:val="Char Char292"/>
    <w:qFormat/>
    <w:rsid w:val="00383325"/>
    <w:rPr>
      <w:rFonts w:ascii="Arial" w:hAnsi="Arial" w:cs="Arial" w:hint="default"/>
      <w:sz w:val="36"/>
      <w:lang w:val="en-GB" w:eastAsia="en-US" w:bidi="ar-SA"/>
    </w:rPr>
  </w:style>
  <w:style w:type="character" w:customStyle="1" w:styleId="CharChar282">
    <w:name w:val="Char Char282"/>
    <w:qFormat/>
    <w:rsid w:val="00383325"/>
    <w:rPr>
      <w:rFonts w:ascii="Arial" w:hAnsi="Arial" w:cs="Arial" w:hint="default"/>
      <w:sz w:val="32"/>
      <w:lang w:val="en-GB"/>
    </w:rPr>
  </w:style>
  <w:style w:type="character" w:customStyle="1" w:styleId="GuidanceChar">
    <w:name w:val="Guidance Char"/>
    <w:link w:val="Guidance"/>
    <w:qFormat/>
    <w:rsid w:val="00383325"/>
    <w:rPr>
      <w:rFonts w:ascii="Times New Roman" w:eastAsia="Times New Roman" w:hAnsi="Times New Roman"/>
      <w:i/>
      <w:color w:val="0000FF"/>
      <w:lang w:val="en-GB" w:eastAsia="en-US"/>
    </w:rPr>
  </w:style>
  <w:style w:type="character" w:customStyle="1" w:styleId="msoins00">
    <w:name w:val="msoins0"/>
    <w:qFormat/>
    <w:rsid w:val="00383325"/>
  </w:style>
  <w:style w:type="character" w:customStyle="1" w:styleId="B3Char">
    <w:name w:val="B3 Char"/>
    <w:link w:val="B30"/>
    <w:qFormat/>
    <w:rsid w:val="00383325"/>
    <w:rPr>
      <w:rFonts w:ascii="Times New Roman" w:hAnsi="Times New Roman"/>
      <w:lang w:val="en-GB" w:eastAsia="en-US"/>
    </w:rPr>
  </w:style>
  <w:style w:type="paragraph" w:customStyle="1" w:styleId="CharChar24">
    <w:name w:val="Char Char24"/>
    <w:basedOn w:val="a2"/>
    <w:semiHidden/>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semiHidden/>
    <w:qFormat/>
    <w:rsid w:val="00383325"/>
    <w:pPr>
      <w:tabs>
        <w:tab w:val="num" w:pos="45"/>
      </w:tabs>
      <w:overflowPunct w:val="0"/>
      <w:autoSpaceDE w:val="0"/>
      <w:autoSpaceDN w:val="0"/>
      <w:adjustRightInd w:val="0"/>
      <w:ind w:left="405" w:hanging="405"/>
      <w:textAlignment w:val="baseline"/>
    </w:pPr>
    <w:rPr>
      <w:rFonts w:eastAsia="Arial"/>
    </w:rPr>
  </w:style>
  <w:style w:type="paragraph" w:styleId="afff8">
    <w:name w:val="table of figures"/>
    <w:basedOn w:val="a2"/>
    <w:next w:val="a2"/>
    <w:qFormat/>
    <w:rsid w:val="00383325"/>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2"/>
    <w:link w:val="3c"/>
    <w:qFormat/>
    <w:rsid w:val="00383325"/>
    <w:pPr>
      <w:overflowPunct w:val="0"/>
      <w:autoSpaceDE w:val="0"/>
      <w:autoSpaceDN w:val="0"/>
      <w:adjustRightInd w:val="0"/>
      <w:ind w:left="1080"/>
      <w:textAlignment w:val="baseline"/>
    </w:pPr>
    <w:rPr>
      <w:rFonts w:eastAsia="Yu Mincho"/>
    </w:rPr>
  </w:style>
  <w:style w:type="character" w:customStyle="1" w:styleId="3c">
    <w:name w:val="正文文本缩进 3 字符"/>
    <w:basedOn w:val="a3"/>
    <w:link w:val="3b"/>
    <w:qFormat/>
    <w:rsid w:val="00383325"/>
    <w:rPr>
      <w:rFonts w:ascii="Times New Roman" w:eastAsia="Yu Mincho" w:hAnsi="Times New Roman"/>
      <w:lang w:val="en-GB" w:eastAsia="en-US"/>
    </w:rPr>
  </w:style>
  <w:style w:type="paragraph" w:customStyle="1" w:styleId="MotorolaResponse1">
    <w:name w:val="Motorola Response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2"/>
    <w:link w:val="enumlev1Char"/>
    <w:qFormat/>
    <w:rsid w:val="0038332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383325"/>
    <w:rPr>
      <w:rFonts w:ascii="Times New Roman" w:eastAsia="Batang" w:hAnsi="Times New Roman"/>
      <w:sz w:val="24"/>
      <w:lang w:eastAsia="en-US"/>
    </w:rPr>
  </w:style>
  <w:style w:type="paragraph" w:customStyle="1" w:styleId="FBCharCharCharChar1">
    <w:name w:val="FB Char Char Char Char1"/>
    <w:next w:val="a2"/>
    <w:semiHidden/>
    <w:qFormat/>
    <w:rsid w:val="0038332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semiHidden/>
    <w:qFormat/>
    <w:rsid w:val="0038332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semiHidden/>
    <w:qFormat/>
    <w:rsid w:val="0038332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383325"/>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383325"/>
    <w:rPr>
      <w:rFonts w:ascii="Arial" w:eastAsia="Arial" w:hAnsi="Arial"/>
      <w:sz w:val="28"/>
      <w:lang w:val="en-GB" w:eastAsia="en-US"/>
    </w:rPr>
  </w:style>
  <w:style w:type="paragraph" w:customStyle="1" w:styleId="a">
    <w:name w:val="表格题注"/>
    <w:next w:val="a2"/>
    <w:qFormat/>
    <w:rsid w:val="00383325"/>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a2"/>
    <w:qFormat/>
    <w:rsid w:val="00383325"/>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383325"/>
    <w:rPr>
      <w:rFonts w:ascii="Arial" w:hAnsi="Arial" w:cs="Arial" w:hint="default"/>
      <w:b/>
      <w:bCs/>
      <w:color w:val="902630"/>
      <w:sz w:val="18"/>
      <w:szCs w:val="18"/>
      <w:bdr w:val="none" w:sz="0" w:space="0" w:color="auto" w:frame="1"/>
    </w:rPr>
  </w:style>
  <w:style w:type="paragraph" w:customStyle="1" w:styleId="CharCharCharChar">
    <w:name w:val="Char Char Char Char"/>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383325"/>
    <w:rPr>
      <w:vanish w:val="0"/>
      <w:color w:val="FF0000"/>
      <w:lang w:eastAsia="en-US"/>
    </w:rPr>
  </w:style>
  <w:style w:type="character" w:customStyle="1" w:styleId="ZchnZchn52">
    <w:name w:val="Zchn Zchn52"/>
    <w:qFormat/>
    <w:rsid w:val="00383325"/>
    <w:rPr>
      <w:rFonts w:ascii="Courier New" w:eastAsia="Batang" w:hAnsi="Courier New"/>
      <w:lang w:val="nb-NO" w:eastAsia="en-US" w:bidi="ar-SA"/>
    </w:rPr>
  </w:style>
  <w:style w:type="character" w:customStyle="1" w:styleId="ae">
    <w:name w:val="列表 字符"/>
    <w:link w:val="ad"/>
    <w:qFormat/>
    <w:rsid w:val="00383325"/>
    <w:rPr>
      <w:rFonts w:ascii="Times New Roman" w:hAnsi="Times New Roman"/>
      <w:lang w:val="en-GB" w:eastAsia="en-US"/>
    </w:rPr>
  </w:style>
  <w:style w:type="character" w:customStyle="1" w:styleId="27">
    <w:name w:val="列表 2 字符"/>
    <w:link w:val="26"/>
    <w:qFormat/>
    <w:rsid w:val="00383325"/>
    <w:rPr>
      <w:rFonts w:ascii="Times New Roman" w:hAnsi="Times New Roman"/>
      <w:lang w:val="en-GB" w:eastAsia="en-US"/>
    </w:rPr>
  </w:style>
  <w:style w:type="character" w:customStyle="1" w:styleId="34">
    <w:name w:val="列表项目符号 3 字符"/>
    <w:link w:val="33"/>
    <w:qFormat/>
    <w:rsid w:val="00383325"/>
    <w:rPr>
      <w:rFonts w:ascii="Times New Roman" w:hAnsi="Times New Roman"/>
      <w:lang w:val="en-GB" w:eastAsia="en-US"/>
    </w:rPr>
  </w:style>
  <w:style w:type="character" w:customStyle="1" w:styleId="25">
    <w:name w:val="列表项目符号 2 字符"/>
    <w:link w:val="24"/>
    <w:qFormat/>
    <w:rsid w:val="00383325"/>
    <w:rPr>
      <w:rFonts w:ascii="Times New Roman" w:hAnsi="Times New Roman"/>
      <w:lang w:val="en-GB" w:eastAsia="en-US"/>
    </w:rPr>
  </w:style>
  <w:style w:type="character" w:customStyle="1" w:styleId="af">
    <w:name w:val="列表项目符号 字符"/>
    <w:link w:val="ac"/>
    <w:qFormat/>
    <w:rsid w:val="00383325"/>
    <w:rPr>
      <w:rFonts w:ascii="Times New Roman" w:hAnsi="Times New Roman"/>
      <w:lang w:val="en-GB" w:eastAsia="en-US"/>
    </w:rPr>
  </w:style>
  <w:style w:type="character" w:customStyle="1" w:styleId="1Char0">
    <w:name w:val="样式1 Char"/>
    <w:link w:val="10"/>
    <w:qFormat/>
    <w:rsid w:val="00383325"/>
    <w:rPr>
      <w:rFonts w:ascii="Arial" w:hAnsi="Arial"/>
      <w:sz w:val="18"/>
      <w:lang w:val="en-GB" w:eastAsia="ja-JP"/>
    </w:rPr>
  </w:style>
  <w:style w:type="character" w:customStyle="1" w:styleId="superscript">
    <w:name w:val="superscript"/>
    <w:qFormat/>
    <w:rsid w:val="00383325"/>
    <w:rPr>
      <w:rFonts w:ascii="Bookman" w:hAnsi="Bookman"/>
      <w:position w:val="6"/>
      <w:sz w:val="18"/>
    </w:rPr>
  </w:style>
  <w:style w:type="character" w:customStyle="1" w:styleId="NOChar1">
    <w:name w:val="NO Char1"/>
    <w:qFormat/>
    <w:rsid w:val="00383325"/>
    <w:rPr>
      <w:rFonts w:eastAsia="MS Mincho"/>
      <w:lang w:val="en-GB" w:eastAsia="en-US" w:bidi="ar-SA"/>
    </w:rPr>
  </w:style>
  <w:style w:type="paragraph" w:customStyle="1" w:styleId="textintend1">
    <w:name w:val="text intend 1"/>
    <w:basedOn w:val="text"/>
    <w:qFormat/>
    <w:rsid w:val="00383325"/>
    <w:pPr>
      <w:widowControl/>
      <w:tabs>
        <w:tab w:val="left" w:pos="992"/>
      </w:tabs>
      <w:spacing w:after="120"/>
      <w:ind w:left="992" w:hanging="425"/>
    </w:pPr>
    <w:rPr>
      <w:rFonts w:eastAsia="MS Mincho"/>
      <w:lang w:val="en-US"/>
    </w:rPr>
  </w:style>
  <w:style w:type="paragraph" w:customStyle="1" w:styleId="TabList">
    <w:name w:val="TabList"/>
    <w:basedOn w:val="a2"/>
    <w:qFormat/>
    <w:rsid w:val="00383325"/>
    <w:pPr>
      <w:tabs>
        <w:tab w:val="left" w:pos="1134"/>
      </w:tabs>
      <w:spacing w:after="0"/>
    </w:pPr>
    <w:rPr>
      <w:rFonts w:eastAsia="MS Mincho"/>
    </w:rPr>
  </w:style>
  <w:style w:type="character" w:customStyle="1" w:styleId="BodyText2Char1">
    <w:name w:val="Body Text 2 Char1"/>
    <w:qFormat/>
    <w:rsid w:val="00383325"/>
    <w:rPr>
      <w:lang w:val="en-GB"/>
    </w:rPr>
  </w:style>
  <w:style w:type="character" w:customStyle="1" w:styleId="EndnoteTextChar1">
    <w:name w:val="Endnote Text Char1"/>
    <w:qFormat/>
    <w:rsid w:val="00383325"/>
    <w:rPr>
      <w:lang w:val="en-GB"/>
    </w:rPr>
  </w:style>
  <w:style w:type="character" w:customStyle="1" w:styleId="TitleChar1">
    <w:name w:val="Title Char1"/>
    <w:qFormat/>
    <w:rsid w:val="00383325"/>
    <w:rPr>
      <w:rFonts w:ascii="Cambria" w:eastAsia="Times New Roman" w:hAnsi="Cambria" w:cs="Times New Roman"/>
      <w:b/>
      <w:bCs/>
      <w:kern w:val="28"/>
      <w:sz w:val="32"/>
      <w:szCs w:val="32"/>
      <w:lang w:val="en-GB"/>
    </w:rPr>
  </w:style>
  <w:style w:type="paragraph" w:customStyle="1" w:styleId="textintend2">
    <w:name w:val="text intend 2"/>
    <w:basedOn w:val="text"/>
    <w:qFormat/>
    <w:rsid w:val="0038332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383325"/>
    <w:rPr>
      <w:lang w:val="en-GB"/>
    </w:rPr>
  </w:style>
  <w:style w:type="character" w:customStyle="1" w:styleId="BodyTextIndentChar1">
    <w:name w:val="Body Text Indent Char1"/>
    <w:qFormat/>
    <w:rsid w:val="00383325"/>
    <w:rPr>
      <w:lang w:val="en-GB"/>
    </w:rPr>
  </w:style>
  <w:style w:type="character" w:customStyle="1" w:styleId="BodyText3Char1">
    <w:name w:val="Body Text 3 Char1"/>
    <w:qFormat/>
    <w:rsid w:val="00383325"/>
    <w:rPr>
      <w:sz w:val="16"/>
      <w:szCs w:val="16"/>
      <w:lang w:val="en-GB"/>
    </w:rPr>
  </w:style>
  <w:style w:type="paragraph" w:customStyle="1" w:styleId="text">
    <w:name w:val="text"/>
    <w:basedOn w:val="a2"/>
    <w:qFormat/>
    <w:rsid w:val="00383325"/>
    <w:pPr>
      <w:widowControl w:val="0"/>
      <w:spacing w:after="240"/>
      <w:jc w:val="both"/>
    </w:pPr>
    <w:rPr>
      <w:rFonts w:eastAsia="宋体"/>
      <w:sz w:val="24"/>
      <w:lang w:val="en-AU"/>
    </w:rPr>
  </w:style>
  <w:style w:type="paragraph" w:customStyle="1" w:styleId="berschrift1H1">
    <w:name w:val="Überschrift 1.H1"/>
    <w:basedOn w:val="a2"/>
    <w:next w:val="a2"/>
    <w:qFormat/>
    <w:rsid w:val="00383325"/>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383325"/>
    <w:pPr>
      <w:widowControl/>
      <w:tabs>
        <w:tab w:val="left" w:pos="1843"/>
      </w:tabs>
      <w:spacing w:after="120"/>
      <w:ind w:left="1843" w:hanging="425"/>
    </w:pPr>
    <w:rPr>
      <w:rFonts w:eastAsia="MS Mincho"/>
      <w:lang w:val="en-US"/>
    </w:rPr>
  </w:style>
  <w:style w:type="paragraph" w:customStyle="1" w:styleId="normalpuce">
    <w:name w:val="normal puce"/>
    <w:basedOn w:val="a2"/>
    <w:qFormat/>
    <w:rsid w:val="00383325"/>
    <w:pPr>
      <w:widowControl w:val="0"/>
      <w:tabs>
        <w:tab w:val="left" w:pos="360"/>
      </w:tabs>
      <w:spacing w:before="60" w:after="60"/>
      <w:ind w:left="360" w:hanging="360"/>
      <w:jc w:val="both"/>
    </w:pPr>
    <w:rPr>
      <w:rFonts w:eastAsia="MS Mincho"/>
    </w:rPr>
  </w:style>
  <w:style w:type="paragraph" w:customStyle="1" w:styleId="para">
    <w:name w:val="para"/>
    <w:basedOn w:val="a2"/>
    <w:qFormat/>
    <w:rsid w:val="00383325"/>
    <w:pPr>
      <w:spacing w:after="240"/>
      <w:jc w:val="both"/>
    </w:pPr>
    <w:rPr>
      <w:rFonts w:ascii="Helvetica" w:eastAsia="宋体" w:hAnsi="Helvetica"/>
    </w:rPr>
  </w:style>
  <w:style w:type="paragraph" w:customStyle="1" w:styleId="List1">
    <w:name w:val="List1"/>
    <w:basedOn w:val="a2"/>
    <w:qFormat/>
    <w:rsid w:val="00383325"/>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0"/>
    <w:qFormat/>
    <w:rsid w:val="00383325"/>
    <w:pPr>
      <w:numPr>
        <w:numId w:val="13"/>
      </w:numPr>
      <w:overflowPunct w:val="0"/>
      <w:autoSpaceDE w:val="0"/>
      <w:autoSpaceDN w:val="0"/>
      <w:adjustRightInd w:val="0"/>
      <w:textAlignment w:val="baseline"/>
    </w:pPr>
    <w:rPr>
      <w:lang w:eastAsia="ja-JP"/>
    </w:rPr>
  </w:style>
  <w:style w:type="paragraph" w:customStyle="1" w:styleId="TdocText">
    <w:name w:val="Tdoc_Text"/>
    <w:basedOn w:val="a2"/>
    <w:qFormat/>
    <w:rsid w:val="00383325"/>
    <w:pPr>
      <w:spacing w:before="120" w:after="0"/>
      <w:jc w:val="both"/>
    </w:pPr>
    <w:rPr>
      <w:rFonts w:eastAsia="宋体"/>
      <w:lang w:val="en-US"/>
    </w:rPr>
  </w:style>
  <w:style w:type="paragraph" w:customStyle="1" w:styleId="centered">
    <w:name w:val="centered"/>
    <w:basedOn w:val="a2"/>
    <w:qFormat/>
    <w:rsid w:val="00383325"/>
    <w:pPr>
      <w:widowControl w:val="0"/>
      <w:spacing w:before="120" w:after="0" w:line="280" w:lineRule="atLeast"/>
      <w:jc w:val="center"/>
    </w:pPr>
    <w:rPr>
      <w:rFonts w:ascii="Bookman" w:eastAsia="宋体" w:hAnsi="Bookman"/>
      <w:lang w:val="en-US"/>
    </w:rPr>
  </w:style>
  <w:style w:type="paragraph" w:customStyle="1" w:styleId="References">
    <w:name w:val="References"/>
    <w:basedOn w:val="a2"/>
    <w:qFormat/>
    <w:rsid w:val="00383325"/>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2"/>
    <w:qFormat/>
    <w:rsid w:val="00383325"/>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383325"/>
    <w:rPr>
      <w:rFonts w:ascii="Times New Roman" w:eastAsia="Batang" w:hAnsi="Times New Roman"/>
      <w:lang w:val="en-GB" w:eastAsia="en-US"/>
    </w:rPr>
  </w:style>
  <w:style w:type="paragraph" w:customStyle="1" w:styleId="TOC911">
    <w:name w:val="TOC 911"/>
    <w:basedOn w:val="81"/>
    <w:qFormat/>
    <w:rsid w:val="0038332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38332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383325"/>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5"/>
    <w:uiPriority w:val="99"/>
    <w:semiHidden/>
    <w:unhideWhenUsed/>
    <w:rsid w:val="00383325"/>
  </w:style>
  <w:style w:type="paragraph" w:customStyle="1" w:styleId="810">
    <w:name w:val="表 (赤)  81"/>
    <w:basedOn w:val="a2"/>
    <w:uiPriority w:val="34"/>
    <w:qFormat/>
    <w:rsid w:val="00383325"/>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2"/>
    <w:qFormat/>
    <w:rsid w:val="00383325"/>
    <w:pPr>
      <w:spacing w:before="100" w:beforeAutospacing="1" w:after="100" w:afterAutospacing="1"/>
    </w:pPr>
    <w:rPr>
      <w:rFonts w:eastAsia="宋体"/>
      <w:sz w:val="24"/>
      <w:szCs w:val="24"/>
      <w:lang w:val="en-US" w:eastAsia="zh-CN"/>
    </w:rPr>
  </w:style>
  <w:style w:type="table" w:styleId="2e">
    <w:name w:val="Table Classic 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383325"/>
    <w:rPr>
      <w:rFonts w:ascii="Times New Roman" w:eastAsia="宋体" w:hAnsi="Times New Roman"/>
      <w:lang w:val="en-GB" w:eastAsia="en-US"/>
    </w:rPr>
  </w:style>
  <w:style w:type="character" w:styleId="afff9">
    <w:name w:val="Placeholder Text"/>
    <w:uiPriority w:val="99"/>
    <w:unhideWhenUsed/>
    <w:qFormat/>
    <w:rsid w:val="00383325"/>
    <w:rPr>
      <w:color w:val="808080"/>
    </w:rPr>
  </w:style>
  <w:style w:type="paragraph" w:customStyle="1" w:styleId="LGTdoc">
    <w:name w:val="LGTdoc_본문"/>
    <w:basedOn w:val="a2"/>
    <w:qFormat/>
    <w:rsid w:val="0038332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383325"/>
    <w:pPr>
      <w:spacing w:after="240"/>
      <w:jc w:val="both"/>
    </w:pPr>
    <w:rPr>
      <w:rFonts w:ascii="Arial" w:eastAsia="宋体" w:hAnsi="Arial"/>
      <w:szCs w:val="24"/>
    </w:rPr>
  </w:style>
  <w:style w:type="paragraph" w:customStyle="1" w:styleId="ECCFootnote">
    <w:name w:val="ECC Footnote"/>
    <w:basedOn w:val="a2"/>
    <w:autoRedefine/>
    <w:uiPriority w:val="99"/>
    <w:qFormat/>
    <w:rsid w:val="00383325"/>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383325"/>
    <w:rPr>
      <w:rFonts w:ascii="Arial" w:eastAsia="宋体" w:hAnsi="Arial"/>
      <w:szCs w:val="24"/>
      <w:lang w:val="en-GB" w:eastAsia="en-US"/>
    </w:rPr>
  </w:style>
  <w:style w:type="paragraph" w:customStyle="1" w:styleId="Text1">
    <w:name w:val="Text 1"/>
    <w:basedOn w:val="a2"/>
    <w:qFormat/>
    <w:rsid w:val="00383325"/>
    <w:pPr>
      <w:spacing w:after="240"/>
      <w:ind w:left="482"/>
      <w:jc w:val="both"/>
    </w:pPr>
    <w:rPr>
      <w:rFonts w:eastAsia="宋体"/>
      <w:sz w:val="24"/>
      <w:lang w:eastAsia="fr-BE"/>
    </w:rPr>
  </w:style>
  <w:style w:type="paragraph" w:customStyle="1" w:styleId="NumPar4">
    <w:name w:val="NumPar 4"/>
    <w:basedOn w:val="40"/>
    <w:next w:val="a2"/>
    <w:uiPriority w:val="99"/>
    <w:qFormat/>
    <w:rsid w:val="00383325"/>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3"/>
    <w:qFormat/>
    <w:rsid w:val="00383325"/>
  </w:style>
  <w:style w:type="paragraph" w:customStyle="1" w:styleId="cita">
    <w:name w:val="cita"/>
    <w:basedOn w:val="a2"/>
    <w:qFormat/>
    <w:rsid w:val="00383325"/>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2"/>
    <w:qFormat/>
    <w:rsid w:val="00383325"/>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2"/>
    <w:qFormat/>
    <w:rsid w:val="0038332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2"/>
    <w:qFormat/>
    <w:rsid w:val="0038332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qFormat/>
    <w:rsid w:val="0038332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qFormat/>
    <w:rsid w:val="00383325"/>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2"/>
    <w:qFormat/>
    <w:rsid w:val="0038332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383325"/>
    <w:rPr>
      <w:vanish w:val="0"/>
      <w:webHidden w:val="0"/>
      <w:color w:val="000000"/>
      <w:specVanish w:val="0"/>
    </w:rPr>
  </w:style>
  <w:style w:type="paragraph" w:customStyle="1" w:styleId="Equation">
    <w:name w:val="Equation"/>
    <w:basedOn w:val="a2"/>
    <w:next w:val="a2"/>
    <w:link w:val="EquationChar"/>
    <w:qFormat/>
    <w:rsid w:val="00383325"/>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383325"/>
    <w:rPr>
      <w:rFonts w:ascii="Times New Roman" w:eastAsia="宋体" w:hAnsi="Times New Roman"/>
      <w:sz w:val="22"/>
      <w:szCs w:val="22"/>
      <w:lang w:val="en-GB" w:eastAsia="en-US"/>
    </w:rPr>
  </w:style>
  <w:style w:type="character" w:customStyle="1" w:styleId="apple-converted-space">
    <w:name w:val="apple-converted-space"/>
    <w:qFormat/>
    <w:rsid w:val="00383325"/>
  </w:style>
  <w:style w:type="character" w:customStyle="1" w:styleId="shorttext">
    <w:name w:val="short_text"/>
    <w:qFormat/>
    <w:rsid w:val="00383325"/>
  </w:style>
  <w:style w:type="character" w:styleId="afffa">
    <w:name w:val="Subtle Reference"/>
    <w:uiPriority w:val="31"/>
    <w:qFormat/>
    <w:rsid w:val="00383325"/>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383325"/>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38332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383325"/>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383325"/>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383325"/>
    <w:rPr>
      <w:rFonts w:ascii="Yu Gothic Light" w:eastAsia="Yu Gothic Light" w:hAnsi="Yu Gothic Light" w:cs="Times New Roman"/>
      <w:lang w:val="en-GB" w:eastAsia="en-US"/>
    </w:rPr>
  </w:style>
  <w:style w:type="paragraph" w:customStyle="1" w:styleId="msonormal0">
    <w:name w:val="msonormal"/>
    <w:basedOn w:val="a2"/>
    <w:qFormat/>
    <w:rsid w:val="0038332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383325"/>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383325"/>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383325"/>
    <w:rPr>
      <w:rFonts w:ascii="Times New Roman" w:eastAsia="Yu Mincho" w:hAnsi="Times New Roman"/>
      <w:lang w:val="en-GB" w:eastAsia="en-US"/>
    </w:rPr>
  </w:style>
  <w:style w:type="paragraph" w:customStyle="1" w:styleId="47">
    <w:name w:val="吹き出し4"/>
    <w:basedOn w:val="a2"/>
    <w:semiHidden/>
    <w:qFormat/>
    <w:rsid w:val="00383325"/>
    <w:rPr>
      <w:rFonts w:ascii="Tahoma" w:eastAsia="MS Mincho" w:hAnsi="Tahoma" w:cs="Tahoma"/>
      <w:sz w:val="16"/>
      <w:szCs w:val="16"/>
    </w:rPr>
  </w:style>
  <w:style w:type="paragraph" w:customStyle="1" w:styleId="tac0">
    <w:name w:val="tac"/>
    <w:basedOn w:val="a2"/>
    <w:uiPriority w:val="99"/>
    <w:qFormat/>
    <w:rsid w:val="00383325"/>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5"/>
    <w:uiPriority w:val="99"/>
    <w:semiHidden/>
    <w:unhideWhenUsed/>
    <w:rsid w:val="00383325"/>
  </w:style>
  <w:style w:type="character" w:customStyle="1" w:styleId="UnresolvedMention11">
    <w:name w:val="Unresolved Mention11"/>
    <w:uiPriority w:val="99"/>
    <w:semiHidden/>
    <w:unhideWhenUsed/>
    <w:qFormat/>
    <w:rsid w:val="00383325"/>
    <w:rPr>
      <w:color w:val="808080"/>
      <w:shd w:val="clear" w:color="auto" w:fill="E6E6E6"/>
    </w:rPr>
  </w:style>
  <w:style w:type="table" w:customStyle="1" w:styleId="TableGrid4">
    <w:name w:val="Table Grid4"/>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383325"/>
  </w:style>
  <w:style w:type="table" w:customStyle="1" w:styleId="311">
    <w:name w:val="网格型3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383325"/>
  </w:style>
  <w:style w:type="table" w:customStyle="1" w:styleId="TableClassic21">
    <w:name w:val="Table Classic 2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383325"/>
    <w:rPr>
      <w:color w:val="808080"/>
      <w:shd w:val="clear" w:color="auto" w:fill="E6E6E6"/>
    </w:rPr>
  </w:style>
  <w:style w:type="paragraph" w:styleId="TOC">
    <w:name w:val="TOC Heading"/>
    <w:basedOn w:val="11"/>
    <w:next w:val="a2"/>
    <w:uiPriority w:val="39"/>
    <w:unhideWhenUsed/>
    <w:qFormat/>
    <w:rsid w:val="00383325"/>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383325"/>
    <w:rPr>
      <w:lang w:val="en-GB" w:eastAsia="ja-JP" w:bidi="ar-SA"/>
    </w:rPr>
  </w:style>
  <w:style w:type="paragraph" w:customStyle="1" w:styleId="1Char1">
    <w:name w:val="(文字) (文字)1 Char (文字) (文字)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383325"/>
    <w:rPr>
      <w:rFonts w:ascii="Courier New" w:hAnsi="Courier New"/>
      <w:lang w:val="nb-NO" w:eastAsia="ja-JP" w:bidi="ar-SA"/>
    </w:rPr>
  </w:style>
  <w:style w:type="paragraph" w:customStyle="1" w:styleId="CharCharCharCharCharChar1">
    <w:name w:val="Char Char Char Char Char Char1"/>
    <w:semiHidden/>
    <w:qFormat/>
    <w:rsid w:val="0038332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6">
    <w:name w:val="(文字) (文字)5"/>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383325"/>
    <w:rPr>
      <w:rFonts w:ascii="Tahoma" w:hAnsi="Tahoma" w:cs="Tahoma"/>
      <w:shd w:val="clear" w:color="auto" w:fill="000080"/>
      <w:lang w:val="en-GB" w:eastAsia="en-US"/>
    </w:rPr>
  </w:style>
  <w:style w:type="character" w:customStyle="1" w:styleId="ZchnZchn51">
    <w:name w:val="Zchn Zchn51"/>
    <w:qFormat/>
    <w:rsid w:val="00383325"/>
    <w:rPr>
      <w:rFonts w:ascii="Courier New" w:eastAsia="Batang" w:hAnsi="Courier New"/>
      <w:lang w:val="nb-NO" w:eastAsia="en-US" w:bidi="ar-SA"/>
    </w:rPr>
  </w:style>
  <w:style w:type="character" w:customStyle="1" w:styleId="CharChar101">
    <w:name w:val="Char Char101"/>
    <w:semiHidden/>
    <w:qFormat/>
    <w:rsid w:val="00383325"/>
    <w:rPr>
      <w:rFonts w:ascii="Times New Roman" w:hAnsi="Times New Roman"/>
      <w:lang w:val="en-GB" w:eastAsia="en-US"/>
    </w:rPr>
  </w:style>
  <w:style w:type="character" w:customStyle="1" w:styleId="CharChar91">
    <w:name w:val="Char Char91"/>
    <w:semiHidden/>
    <w:qFormat/>
    <w:rsid w:val="00383325"/>
    <w:rPr>
      <w:rFonts w:ascii="Tahoma" w:hAnsi="Tahoma" w:cs="Tahoma"/>
      <w:sz w:val="16"/>
      <w:szCs w:val="16"/>
      <w:lang w:val="en-GB" w:eastAsia="en-US"/>
    </w:rPr>
  </w:style>
  <w:style w:type="character" w:customStyle="1" w:styleId="CharChar81">
    <w:name w:val="Char Char81"/>
    <w:semiHidden/>
    <w:qFormat/>
    <w:rsid w:val="00383325"/>
    <w:rPr>
      <w:rFonts w:ascii="Times New Roman" w:hAnsi="Times New Roman"/>
      <w:b/>
      <w:bCs/>
      <w:lang w:val="en-GB" w:eastAsia="en-US"/>
    </w:rPr>
  </w:style>
  <w:style w:type="paragraph" w:customStyle="1" w:styleId="2f">
    <w:name w:val="修订2"/>
    <w:hidden/>
    <w:semiHidden/>
    <w:qFormat/>
    <w:rsid w:val="0038332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1"/>
    <w:qFormat/>
    <w:rsid w:val="0038332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qFormat/>
    <w:rsid w:val="0038332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qFormat/>
    <w:rsid w:val="0038332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383325"/>
    <w:rPr>
      <w:rFonts w:ascii="Arial" w:hAnsi="Arial"/>
      <w:sz w:val="36"/>
      <w:lang w:val="en-GB" w:eastAsia="en-US" w:bidi="ar-SA"/>
    </w:rPr>
  </w:style>
  <w:style w:type="character" w:customStyle="1" w:styleId="CharChar281">
    <w:name w:val="Char Char281"/>
    <w:qFormat/>
    <w:rsid w:val="00383325"/>
    <w:rPr>
      <w:rFonts w:ascii="Arial" w:hAnsi="Arial"/>
      <w:sz w:val="32"/>
      <w:lang w:val="en-GB"/>
    </w:rPr>
  </w:style>
  <w:style w:type="paragraph" w:customStyle="1" w:styleId="CharChar241">
    <w:name w:val="Char Char241"/>
    <w:basedOn w:val="a2"/>
    <w:semiHidden/>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5"/>
    <w:uiPriority w:val="99"/>
    <w:semiHidden/>
    <w:unhideWhenUsed/>
    <w:rsid w:val="00383325"/>
  </w:style>
  <w:style w:type="numbering" w:customStyle="1" w:styleId="NoList3">
    <w:name w:val="No List3"/>
    <w:next w:val="a5"/>
    <w:uiPriority w:val="99"/>
    <w:semiHidden/>
    <w:unhideWhenUsed/>
    <w:rsid w:val="00383325"/>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383325"/>
    <w:rPr>
      <w:rFonts w:ascii="Arial" w:hAnsi="Arial"/>
      <w:sz w:val="32"/>
      <w:lang w:val="en-GB" w:eastAsia="en-US" w:bidi="ar-SA"/>
    </w:rPr>
  </w:style>
  <w:style w:type="numbering" w:customStyle="1" w:styleId="NoList11">
    <w:name w:val="No List11"/>
    <w:next w:val="a5"/>
    <w:uiPriority w:val="99"/>
    <w:semiHidden/>
    <w:unhideWhenUsed/>
    <w:rsid w:val="00383325"/>
  </w:style>
  <w:style w:type="numbering" w:customStyle="1" w:styleId="NoList4">
    <w:name w:val="No List4"/>
    <w:next w:val="a5"/>
    <w:uiPriority w:val="99"/>
    <w:semiHidden/>
    <w:unhideWhenUsed/>
    <w:rsid w:val="00383325"/>
  </w:style>
  <w:style w:type="numbering" w:customStyle="1" w:styleId="NoList5">
    <w:name w:val="No List5"/>
    <w:next w:val="a5"/>
    <w:uiPriority w:val="99"/>
    <w:semiHidden/>
    <w:unhideWhenUsed/>
    <w:rsid w:val="00383325"/>
  </w:style>
  <w:style w:type="numbering" w:customStyle="1" w:styleId="NoList111">
    <w:name w:val="No List111"/>
    <w:next w:val="a5"/>
    <w:uiPriority w:val="99"/>
    <w:semiHidden/>
    <w:unhideWhenUsed/>
    <w:rsid w:val="00383325"/>
  </w:style>
  <w:style w:type="numbering" w:customStyle="1" w:styleId="NoList21">
    <w:name w:val="No List21"/>
    <w:next w:val="a5"/>
    <w:uiPriority w:val="99"/>
    <w:semiHidden/>
    <w:unhideWhenUsed/>
    <w:rsid w:val="00383325"/>
  </w:style>
  <w:style w:type="numbering" w:customStyle="1" w:styleId="NoList31">
    <w:name w:val="No List31"/>
    <w:next w:val="a5"/>
    <w:uiPriority w:val="99"/>
    <w:semiHidden/>
    <w:unhideWhenUsed/>
    <w:rsid w:val="00383325"/>
  </w:style>
  <w:style w:type="numbering" w:customStyle="1" w:styleId="NoList41">
    <w:name w:val="No List41"/>
    <w:next w:val="a5"/>
    <w:uiPriority w:val="99"/>
    <w:semiHidden/>
    <w:unhideWhenUsed/>
    <w:rsid w:val="00383325"/>
  </w:style>
  <w:style w:type="numbering" w:customStyle="1" w:styleId="NoList6">
    <w:name w:val="No List6"/>
    <w:next w:val="a5"/>
    <w:uiPriority w:val="99"/>
    <w:semiHidden/>
    <w:unhideWhenUsed/>
    <w:rsid w:val="00383325"/>
  </w:style>
  <w:style w:type="character" w:styleId="afffb">
    <w:name w:val="Emphasis"/>
    <w:qFormat/>
    <w:rsid w:val="00383325"/>
    <w:rPr>
      <w:i/>
      <w:iCs/>
    </w:rPr>
  </w:style>
  <w:style w:type="numbering" w:customStyle="1" w:styleId="NoList7">
    <w:name w:val="No List7"/>
    <w:next w:val="a5"/>
    <w:uiPriority w:val="99"/>
    <w:semiHidden/>
    <w:unhideWhenUsed/>
    <w:rsid w:val="00383325"/>
  </w:style>
  <w:style w:type="table" w:customStyle="1" w:styleId="TableGrid12">
    <w:name w:val="Table Grid1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383325"/>
  </w:style>
  <w:style w:type="table" w:customStyle="1" w:styleId="TableGrid111">
    <w:name w:val="Table Grid1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383325"/>
    <w:rPr>
      <w:color w:val="808080"/>
      <w:shd w:val="clear" w:color="auto" w:fill="E6E6E6"/>
    </w:rPr>
  </w:style>
  <w:style w:type="numbering" w:customStyle="1" w:styleId="NoList22">
    <w:name w:val="No List22"/>
    <w:next w:val="a5"/>
    <w:uiPriority w:val="99"/>
    <w:semiHidden/>
    <w:unhideWhenUsed/>
    <w:rsid w:val="00383325"/>
  </w:style>
  <w:style w:type="numbering" w:customStyle="1" w:styleId="NoList32">
    <w:name w:val="No List32"/>
    <w:next w:val="a5"/>
    <w:uiPriority w:val="99"/>
    <w:semiHidden/>
    <w:unhideWhenUsed/>
    <w:rsid w:val="00383325"/>
  </w:style>
  <w:style w:type="paragraph" w:customStyle="1" w:styleId="aria">
    <w:name w:val="aria"/>
    <w:basedOn w:val="a2"/>
    <w:qFormat/>
    <w:rsid w:val="00383325"/>
    <w:pPr>
      <w:keepNext/>
      <w:keepLines/>
      <w:spacing w:after="0"/>
      <w:jc w:val="both"/>
    </w:pPr>
    <w:rPr>
      <w:rFonts w:ascii="Arial" w:eastAsia="宋体" w:hAnsi="Arial"/>
      <w:sz w:val="18"/>
      <w:szCs w:val="18"/>
    </w:rPr>
  </w:style>
  <w:style w:type="paragraph" w:styleId="afffc">
    <w:name w:val="No Spacing"/>
    <w:uiPriority w:val="1"/>
    <w:qFormat/>
    <w:rsid w:val="00383325"/>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2"/>
    <w:qFormat/>
    <w:rsid w:val="00383325"/>
    <w:pPr>
      <w:snapToGrid w:val="0"/>
      <w:spacing w:after="0"/>
      <w:textAlignment w:val="baseline"/>
    </w:pPr>
    <w:rPr>
      <w:rFonts w:ascii="Arial" w:eastAsia="宋体" w:hAnsi="Arial" w:cs="Arial"/>
      <w:sz w:val="18"/>
      <w:szCs w:val="18"/>
      <w:lang w:val="en-US" w:eastAsia="zh-CN"/>
    </w:rPr>
  </w:style>
  <w:style w:type="paragraph" w:customStyle="1" w:styleId="afffd">
    <w:name w:val="吹き出し"/>
    <w:basedOn w:val="a2"/>
    <w:semiHidden/>
    <w:qFormat/>
    <w:rsid w:val="00383325"/>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383325"/>
    <w:rPr>
      <w:rFonts w:ascii="Times New Roman" w:hAnsi="Times New Roman"/>
      <w:lang w:val="en-GB"/>
    </w:rPr>
  </w:style>
  <w:style w:type="paragraph" w:customStyle="1" w:styleId="CharChar5">
    <w:name w:val="Char Char5"/>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qFormat/>
    <w:rsid w:val="00383325"/>
    <w:rPr>
      <w:rFonts w:ascii="Courier New" w:eastAsia="宋体" w:hAnsi="Courier New" w:cs="Courier New"/>
      <w:color w:val="0000FF"/>
      <w:kern w:val="2"/>
      <w:lang w:val="en-US" w:eastAsia="zh-CN" w:bidi="ar-SA"/>
    </w:rPr>
  </w:style>
  <w:style w:type="paragraph" w:customStyle="1" w:styleId="Table0">
    <w:name w:val="Table"/>
    <w:basedOn w:val="a2"/>
    <w:link w:val="Table1"/>
    <w:qFormat/>
    <w:rsid w:val="00383325"/>
    <w:pPr>
      <w:jc w:val="center"/>
    </w:pPr>
    <w:rPr>
      <w:rFonts w:ascii="Arial" w:eastAsia="宋体" w:hAnsi="Arial" w:cs="Arial"/>
      <w:b/>
    </w:rPr>
  </w:style>
  <w:style w:type="character" w:customStyle="1" w:styleId="Table1">
    <w:name w:val="Table (文字)"/>
    <w:link w:val="Table0"/>
    <w:qFormat/>
    <w:rsid w:val="00383325"/>
    <w:rPr>
      <w:rFonts w:ascii="Arial" w:eastAsia="宋体" w:hAnsi="Arial" w:cs="Arial"/>
      <w:b/>
      <w:lang w:val="en-GB" w:eastAsia="en-US"/>
    </w:rPr>
  </w:style>
  <w:style w:type="character" w:customStyle="1" w:styleId="PLChar">
    <w:name w:val="PL Char"/>
    <w:link w:val="PL"/>
    <w:qFormat/>
    <w:rsid w:val="00383325"/>
    <w:rPr>
      <w:rFonts w:ascii="Courier New" w:hAnsi="Courier New"/>
      <w:noProof/>
      <w:sz w:val="16"/>
      <w:lang w:val="en-GB" w:eastAsia="en-US"/>
    </w:rPr>
  </w:style>
  <w:style w:type="paragraph" w:customStyle="1" w:styleId="ColorfulList-Accent11">
    <w:name w:val="Colorful List - Accent 11"/>
    <w:basedOn w:val="a2"/>
    <w:uiPriority w:val="34"/>
    <w:qFormat/>
    <w:rsid w:val="00383325"/>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383325"/>
    <w:rPr>
      <w:rFonts w:ascii="Times New Roman" w:eastAsia="Batang" w:hAnsi="Times New Roman"/>
      <w:lang w:val="en-GB" w:eastAsia="en-US"/>
    </w:rPr>
  </w:style>
  <w:style w:type="character" w:styleId="afffe">
    <w:name w:val="line number"/>
    <w:basedOn w:val="a3"/>
    <w:qFormat/>
    <w:rsid w:val="00383325"/>
    <w:rPr>
      <w:rFonts w:ascii="Arial" w:eastAsia="宋体" w:hAnsi="Arial" w:cs="Arial"/>
      <w:color w:val="0000FF"/>
      <w:kern w:val="2"/>
      <w:lang w:val="en-US" w:eastAsia="zh-CN" w:bidi="ar-SA"/>
    </w:rPr>
  </w:style>
  <w:style w:type="paragraph" w:styleId="affff">
    <w:name w:val="Block Text"/>
    <w:basedOn w:val="a2"/>
    <w:qFormat/>
    <w:rsid w:val="00383325"/>
    <w:pPr>
      <w:spacing w:after="120"/>
      <w:ind w:left="1440" w:right="1440"/>
    </w:pPr>
    <w:rPr>
      <w:rFonts w:eastAsia="MS Mincho"/>
    </w:rPr>
  </w:style>
  <w:style w:type="paragraph" w:customStyle="1" w:styleId="63">
    <w:name w:val="吹き出し6"/>
    <w:basedOn w:val="a2"/>
    <w:semiHidden/>
    <w:qFormat/>
    <w:rsid w:val="00383325"/>
    <w:rPr>
      <w:rFonts w:ascii="Tahoma" w:eastAsia="MS Mincho" w:hAnsi="Tahoma" w:cs="Tahoma"/>
      <w:sz w:val="16"/>
      <w:szCs w:val="16"/>
      <w:lang w:eastAsia="ko-KR"/>
    </w:rPr>
  </w:style>
  <w:style w:type="character" w:styleId="HTML0">
    <w:name w:val="HTML Code"/>
    <w:unhideWhenUsed/>
    <w:qFormat/>
    <w:rsid w:val="00383325"/>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ff0">
    <w:name w:val="Note Heading"/>
    <w:basedOn w:val="a2"/>
    <w:next w:val="a2"/>
    <w:link w:val="affff1"/>
    <w:qFormat/>
    <w:rsid w:val="00383325"/>
    <w:pPr>
      <w:overflowPunct w:val="0"/>
      <w:autoSpaceDE w:val="0"/>
      <w:autoSpaceDN w:val="0"/>
      <w:adjustRightInd w:val="0"/>
      <w:textAlignment w:val="baseline"/>
    </w:pPr>
    <w:rPr>
      <w:rFonts w:eastAsia="MS Mincho"/>
      <w:lang w:eastAsia="zh-CN"/>
    </w:rPr>
  </w:style>
  <w:style w:type="character" w:customStyle="1" w:styleId="affff1">
    <w:name w:val="注释标题 字符"/>
    <w:basedOn w:val="a3"/>
    <w:link w:val="affff0"/>
    <w:qFormat/>
    <w:rsid w:val="00383325"/>
    <w:rPr>
      <w:rFonts w:ascii="Times New Roman" w:eastAsia="MS Mincho" w:hAnsi="Times New Roman"/>
      <w:lang w:val="en-GB" w:eastAsia="zh-CN"/>
    </w:rPr>
  </w:style>
  <w:style w:type="character" w:customStyle="1" w:styleId="1d">
    <w:name w:val="不明显参考1"/>
    <w:uiPriority w:val="31"/>
    <w:qFormat/>
    <w:rsid w:val="00383325"/>
    <w:rPr>
      <w:smallCaps/>
      <w:color w:val="5A5A5A"/>
    </w:rPr>
  </w:style>
  <w:style w:type="paragraph" w:customStyle="1" w:styleId="114">
    <w:name w:val="修订11"/>
    <w:hidden/>
    <w:semiHidden/>
    <w:qFormat/>
    <w:rsid w:val="00383325"/>
    <w:rPr>
      <w:rFonts w:ascii="Times New Roman" w:eastAsia="Batang" w:hAnsi="Times New Roman"/>
      <w:lang w:val="en-GB" w:eastAsia="en-US"/>
    </w:rPr>
  </w:style>
  <w:style w:type="paragraph" w:customStyle="1" w:styleId="TOC1">
    <w:name w:val="TOC 标题1"/>
    <w:basedOn w:val="11"/>
    <w:next w:val="a2"/>
    <w:uiPriority w:val="39"/>
    <w:unhideWhenUsed/>
    <w:qFormat/>
    <w:rsid w:val="00383325"/>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383325"/>
    <w:rPr>
      <w:rFonts w:ascii="Times New Roman" w:hAnsi="Times New Roman"/>
      <w:lang w:val="en-GB"/>
    </w:rPr>
  </w:style>
  <w:style w:type="character" w:customStyle="1" w:styleId="EXCar">
    <w:name w:val="EX Car"/>
    <w:qFormat/>
    <w:rsid w:val="00383325"/>
    <w:rPr>
      <w:lang w:val="en-GB" w:eastAsia="en-US"/>
    </w:rPr>
  </w:style>
  <w:style w:type="character" w:customStyle="1" w:styleId="B4Char">
    <w:name w:val="B4 Char"/>
    <w:link w:val="B4"/>
    <w:qFormat/>
    <w:rsid w:val="00383325"/>
    <w:rPr>
      <w:rFonts w:ascii="Times New Roman" w:hAnsi="Times New Roman"/>
      <w:lang w:val="en-GB" w:eastAsia="en-US"/>
    </w:rPr>
  </w:style>
  <w:style w:type="character" w:customStyle="1" w:styleId="1e">
    <w:name w:val="明显强调1"/>
    <w:uiPriority w:val="21"/>
    <w:qFormat/>
    <w:rsid w:val="00383325"/>
    <w:rPr>
      <w:b/>
      <w:bCs/>
      <w:i/>
      <w:iCs/>
      <w:color w:val="4F81BD"/>
    </w:rPr>
  </w:style>
  <w:style w:type="paragraph" w:customStyle="1" w:styleId="B6">
    <w:name w:val="B6"/>
    <w:basedOn w:val="B5"/>
    <w:link w:val="B6Char"/>
    <w:qFormat/>
    <w:rsid w:val="00383325"/>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2"/>
    <w:qFormat/>
    <w:rsid w:val="0038332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2"/>
    <w:qFormat/>
    <w:rsid w:val="00383325"/>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2"/>
    <w:qFormat/>
    <w:rsid w:val="00383325"/>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383325"/>
    <w:rPr>
      <w:rFonts w:ascii="Times New Roman" w:hAnsi="Times New Roman"/>
      <w:color w:val="FF0000"/>
      <w:lang w:val="en-GB" w:eastAsia="en-US"/>
    </w:rPr>
  </w:style>
  <w:style w:type="character" w:customStyle="1" w:styleId="B5Char">
    <w:name w:val="B5 Char"/>
    <w:link w:val="B5"/>
    <w:qFormat/>
    <w:rsid w:val="00383325"/>
    <w:rPr>
      <w:rFonts w:ascii="Times New Roman" w:hAnsi="Times New Roman"/>
      <w:lang w:val="en-GB" w:eastAsia="en-US"/>
    </w:rPr>
  </w:style>
  <w:style w:type="character" w:customStyle="1" w:styleId="HeadingChar">
    <w:name w:val="Heading Char"/>
    <w:link w:val="Heading"/>
    <w:qFormat/>
    <w:rsid w:val="00383325"/>
    <w:rPr>
      <w:rFonts w:ascii="Arial" w:eastAsia="宋体" w:hAnsi="Arial"/>
      <w:b/>
      <w:sz w:val="22"/>
    </w:rPr>
  </w:style>
  <w:style w:type="character" w:customStyle="1" w:styleId="B6Char">
    <w:name w:val="B6 Char"/>
    <w:link w:val="B6"/>
    <w:qFormat/>
    <w:rsid w:val="00383325"/>
    <w:rPr>
      <w:rFonts w:ascii="Times New Roman" w:eastAsia="Times New Roman" w:hAnsi="Times New Roman"/>
      <w:lang w:val="en-GB" w:eastAsia="zh-CN"/>
    </w:rPr>
  </w:style>
  <w:style w:type="table" w:customStyle="1" w:styleId="TableStyle1">
    <w:name w:val="Table Style1"/>
    <w:basedOn w:val="a4"/>
    <w:qFormat/>
    <w:rsid w:val="00383325"/>
    <w:rPr>
      <w:rFonts w:ascii="Times New Roman" w:eastAsia="MS Mincho" w:hAnsi="Times New Roman"/>
      <w:lang w:val="en-US" w:eastAsia="en-US"/>
    </w:rPr>
    <w:tblPr/>
  </w:style>
  <w:style w:type="paragraph" w:customStyle="1" w:styleId="tal1">
    <w:name w:val="tal"/>
    <w:basedOn w:val="a2"/>
    <w:qFormat/>
    <w:rsid w:val="00383325"/>
    <w:pPr>
      <w:spacing w:before="100" w:beforeAutospacing="1" w:after="100" w:afterAutospacing="1"/>
    </w:pPr>
    <w:rPr>
      <w:rFonts w:ascii="宋体" w:eastAsia="宋体" w:hAnsi="宋体" w:cs="宋体"/>
      <w:sz w:val="24"/>
      <w:szCs w:val="24"/>
      <w:lang w:val="en-US" w:eastAsia="zh-CN"/>
    </w:rPr>
  </w:style>
  <w:style w:type="paragraph" w:customStyle="1" w:styleId="affff2">
    <w:name w:val="수정"/>
    <w:hidden/>
    <w:semiHidden/>
    <w:qFormat/>
    <w:rsid w:val="00383325"/>
    <w:rPr>
      <w:rFonts w:ascii="Times New Roman" w:eastAsia="Batang" w:hAnsi="Times New Roman"/>
      <w:lang w:val="en-GB" w:eastAsia="en-US"/>
    </w:rPr>
  </w:style>
  <w:style w:type="paragraph" w:customStyle="1" w:styleId="affff3">
    <w:name w:val="変更箇所"/>
    <w:hidden/>
    <w:semiHidden/>
    <w:qFormat/>
    <w:rsid w:val="00383325"/>
    <w:rPr>
      <w:rFonts w:ascii="Times New Roman" w:eastAsia="MS Mincho" w:hAnsi="Times New Roman"/>
      <w:lang w:val="en-GB" w:eastAsia="en-US"/>
    </w:rPr>
  </w:style>
  <w:style w:type="paragraph" w:customStyle="1" w:styleId="NB2">
    <w:name w:val="NB2"/>
    <w:basedOn w:val="ZG"/>
    <w:qFormat/>
    <w:rsid w:val="00383325"/>
    <w:pPr>
      <w:framePr w:wrap="notBeside"/>
    </w:pPr>
    <w:rPr>
      <w:rFonts w:eastAsia="Times New Roman"/>
      <w:noProof w:val="0"/>
      <w:lang w:val="en-US" w:eastAsia="ko-KR"/>
    </w:rPr>
  </w:style>
  <w:style w:type="paragraph" w:customStyle="1" w:styleId="tableentry">
    <w:name w:val="table entry"/>
    <w:basedOn w:val="a2"/>
    <w:qFormat/>
    <w:rsid w:val="00383325"/>
    <w:pPr>
      <w:keepNext/>
      <w:spacing w:before="60" w:after="60"/>
    </w:pPr>
    <w:rPr>
      <w:rFonts w:ascii="Bookman Old Style" w:eastAsia="宋体" w:hAnsi="Bookman Old Style"/>
      <w:lang w:val="en-US" w:eastAsia="ko-KR"/>
    </w:rPr>
  </w:style>
  <w:style w:type="character" w:customStyle="1" w:styleId="EditorsNoteChar">
    <w:name w:val="Editor's Note Char"/>
    <w:aliases w:val="EN Char"/>
    <w:qFormat/>
    <w:rsid w:val="00383325"/>
    <w:rPr>
      <w:rFonts w:ascii="Times New Roman" w:hAnsi="Times New Roman"/>
      <w:color w:val="FF0000"/>
      <w:lang w:val="en-GB" w:eastAsia="en-US"/>
    </w:rPr>
  </w:style>
  <w:style w:type="table" w:customStyle="1" w:styleId="TableGrid5">
    <w:name w:val="Table Grid5"/>
    <w:basedOn w:val="a4"/>
    <w:uiPriority w:val="39"/>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1"/>
    <w:qFormat/>
    <w:rsid w:val="00383325"/>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383325"/>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383325"/>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qFormat/>
    <w:rsid w:val="00383325"/>
    <w:pPr>
      <w:jc w:val="both"/>
    </w:pPr>
    <w:rPr>
      <w:rFonts w:ascii="宋体" w:eastAsia="宋体" w:hAnsi="宋体" w:cs="宋体"/>
      <w:kern w:val="2"/>
      <w:sz w:val="21"/>
      <w:szCs w:val="21"/>
      <w:lang w:val="en-US" w:eastAsia="zh-CN"/>
    </w:rPr>
  </w:style>
  <w:style w:type="paragraph" w:customStyle="1" w:styleId="font5">
    <w:name w:val="font5"/>
    <w:basedOn w:val="a2"/>
    <w:qFormat/>
    <w:rsid w:val="00383325"/>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2"/>
    <w:qFormat/>
    <w:rsid w:val="0038332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2"/>
    <w:qFormat/>
    <w:rsid w:val="003833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2"/>
    <w:qFormat/>
    <w:rsid w:val="0038332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2"/>
    <w:qFormat/>
    <w:rsid w:val="00383325"/>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2"/>
    <w:qFormat/>
    <w:rsid w:val="003833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2"/>
    <w:qFormat/>
    <w:rsid w:val="003833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2"/>
    <w:qFormat/>
    <w:rsid w:val="00383325"/>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2"/>
    <w:qFormat/>
    <w:rsid w:val="00383325"/>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2"/>
    <w:qFormat/>
    <w:rsid w:val="003833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2"/>
    <w:qFormat/>
    <w:rsid w:val="003833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2"/>
    <w:qFormat/>
    <w:rsid w:val="00383325"/>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2"/>
    <w:qFormat/>
    <w:rsid w:val="00383325"/>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2"/>
    <w:qFormat/>
    <w:rsid w:val="00383325"/>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3"/>
    <w:qFormat/>
    <w:rsid w:val="00383325"/>
  </w:style>
  <w:style w:type="numbering" w:customStyle="1" w:styleId="NoList42">
    <w:name w:val="No List42"/>
    <w:next w:val="a5"/>
    <w:uiPriority w:val="99"/>
    <w:semiHidden/>
    <w:unhideWhenUsed/>
    <w:rsid w:val="00383325"/>
  </w:style>
  <w:style w:type="numbering" w:customStyle="1" w:styleId="NoList51">
    <w:name w:val="No List51"/>
    <w:next w:val="a5"/>
    <w:uiPriority w:val="99"/>
    <w:semiHidden/>
    <w:unhideWhenUsed/>
    <w:rsid w:val="00383325"/>
  </w:style>
  <w:style w:type="numbering" w:customStyle="1" w:styleId="NoList211">
    <w:name w:val="No List211"/>
    <w:next w:val="a5"/>
    <w:uiPriority w:val="99"/>
    <w:semiHidden/>
    <w:unhideWhenUsed/>
    <w:rsid w:val="00383325"/>
  </w:style>
  <w:style w:type="numbering" w:customStyle="1" w:styleId="NoList311">
    <w:name w:val="No List311"/>
    <w:next w:val="a5"/>
    <w:uiPriority w:val="99"/>
    <w:semiHidden/>
    <w:unhideWhenUsed/>
    <w:rsid w:val="00383325"/>
  </w:style>
  <w:style w:type="numbering" w:customStyle="1" w:styleId="NoList411">
    <w:name w:val="No List411"/>
    <w:next w:val="a5"/>
    <w:uiPriority w:val="99"/>
    <w:semiHidden/>
    <w:unhideWhenUsed/>
    <w:rsid w:val="00383325"/>
  </w:style>
  <w:style w:type="numbering" w:customStyle="1" w:styleId="NoList61">
    <w:name w:val="No List61"/>
    <w:next w:val="a5"/>
    <w:uiPriority w:val="99"/>
    <w:semiHidden/>
    <w:unhideWhenUsed/>
    <w:rsid w:val="00383325"/>
  </w:style>
  <w:style w:type="table" w:customStyle="1" w:styleId="TableGrid41">
    <w:name w:val="Table Grid41"/>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383325"/>
  </w:style>
  <w:style w:type="numbering" w:customStyle="1" w:styleId="NoList1111">
    <w:name w:val="No List1111"/>
    <w:next w:val="a5"/>
    <w:uiPriority w:val="99"/>
    <w:semiHidden/>
    <w:unhideWhenUsed/>
    <w:rsid w:val="00383325"/>
  </w:style>
  <w:style w:type="numbering" w:customStyle="1" w:styleId="NoList71">
    <w:name w:val="No List71"/>
    <w:next w:val="a5"/>
    <w:uiPriority w:val="99"/>
    <w:semiHidden/>
    <w:unhideWhenUsed/>
    <w:rsid w:val="00383325"/>
  </w:style>
  <w:style w:type="table" w:customStyle="1" w:styleId="TableGrid121">
    <w:name w:val="Table Grid1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383325"/>
  </w:style>
  <w:style w:type="table" w:customStyle="1" w:styleId="TableGrid1111">
    <w:name w:val="Table Grid11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383325"/>
  </w:style>
  <w:style w:type="numbering" w:customStyle="1" w:styleId="NoList321">
    <w:name w:val="No List321"/>
    <w:next w:val="a5"/>
    <w:uiPriority w:val="99"/>
    <w:semiHidden/>
    <w:unhideWhenUsed/>
    <w:rsid w:val="00383325"/>
  </w:style>
  <w:style w:type="character" w:styleId="affff4">
    <w:name w:val="Intense Emphasis"/>
    <w:uiPriority w:val="21"/>
    <w:qFormat/>
    <w:rsid w:val="00383325"/>
    <w:rPr>
      <w:b/>
      <w:bCs/>
      <w:i/>
      <w:iCs/>
      <w:color w:val="4F81BD"/>
    </w:rPr>
  </w:style>
  <w:style w:type="character" w:styleId="HTML1">
    <w:name w:val="HTML Typewriter"/>
    <w:qFormat/>
    <w:rsid w:val="00383325"/>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383325"/>
    <w:rPr>
      <w:b/>
      <w:lang w:val="en-GB" w:eastAsia="en-US" w:bidi="ar-SA"/>
    </w:rPr>
  </w:style>
  <w:style w:type="paragraph" w:styleId="HTML2">
    <w:name w:val="HTML Preformatted"/>
    <w:basedOn w:val="a2"/>
    <w:link w:val="HTML3"/>
    <w:qFormat/>
    <w:rsid w:val="00383325"/>
    <w:pPr>
      <w:overflowPunct w:val="0"/>
      <w:autoSpaceDE w:val="0"/>
      <w:autoSpaceDN w:val="0"/>
      <w:adjustRightInd w:val="0"/>
      <w:textAlignment w:val="baseline"/>
    </w:pPr>
    <w:rPr>
      <w:rFonts w:ascii="Courier New" w:eastAsia="MS Mincho" w:hAnsi="Courier New"/>
      <w:lang w:eastAsia="x-none"/>
    </w:rPr>
  </w:style>
  <w:style w:type="character" w:customStyle="1" w:styleId="HTML3">
    <w:name w:val="HTML 预设格式 字符"/>
    <w:basedOn w:val="a3"/>
    <w:link w:val="HTML2"/>
    <w:qFormat/>
    <w:rsid w:val="00383325"/>
    <w:rPr>
      <w:rFonts w:ascii="Courier New" w:eastAsia="MS Mincho" w:hAnsi="Courier New"/>
      <w:lang w:val="en-GB" w:eastAsia="x-none"/>
    </w:rPr>
  </w:style>
  <w:style w:type="numbering" w:customStyle="1" w:styleId="NoList8">
    <w:name w:val="No List8"/>
    <w:next w:val="a5"/>
    <w:uiPriority w:val="99"/>
    <w:semiHidden/>
    <w:unhideWhenUsed/>
    <w:rsid w:val="00383325"/>
  </w:style>
  <w:style w:type="table" w:customStyle="1" w:styleId="TableGrid71">
    <w:name w:val="Table Grid71"/>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383325"/>
  </w:style>
  <w:style w:type="table" w:customStyle="1" w:styleId="TableGrid8">
    <w:name w:val="Table Grid8"/>
    <w:basedOn w:val="a4"/>
    <w:next w:val="aff4"/>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383325"/>
    <w:rPr>
      <w:rFonts w:ascii="Times New Roman" w:eastAsia="MS Mincho" w:hAnsi="Times New Roman"/>
      <w:lang w:val="en-US" w:eastAsia="en-US"/>
    </w:rPr>
    <w:tblPr/>
  </w:style>
  <w:style w:type="table" w:customStyle="1" w:styleId="TableGrid51">
    <w:name w:val="Table Grid51"/>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5"/>
    <w:uiPriority w:val="99"/>
    <w:semiHidden/>
    <w:unhideWhenUsed/>
    <w:rsid w:val="00383325"/>
  </w:style>
  <w:style w:type="numbering" w:customStyle="1" w:styleId="NoList91">
    <w:name w:val="No List91"/>
    <w:next w:val="a5"/>
    <w:uiPriority w:val="99"/>
    <w:semiHidden/>
    <w:unhideWhenUsed/>
    <w:rsid w:val="00383325"/>
  </w:style>
  <w:style w:type="table" w:customStyle="1" w:styleId="TableGrid76">
    <w:name w:val="Table Grid7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383325"/>
  </w:style>
  <w:style w:type="paragraph" w:customStyle="1" w:styleId="Figuretitle0">
    <w:name w:val="Figure_title"/>
    <w:basedOn w:val="a2"/>
    <w:next w:val="a2"/>
    <w:qFormat/>
    <w:rsid w:val="0038332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qFormat/>
    <w:rsid w:val="00383325"/>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qFormat/>
    <w:rsid w:val="0038332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2"/>
    <w:qFormat/>
    <w:rsid w:val="00383325"/>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qFormat/>
    <w:rsid w:val="00383325"/>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qFormat/>
    <w:rsid w:val="00383325"/>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383325"/>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2"/>
    <w:next w:val="a2"/>
    <w:qFormat/>
    <w:rsid w:val="00383325"/>
    <w:pPr>
      <w:suppressAutoHyphens/>
      <w:autoSpaceDN w:val="0"/>
      <w:spacing w:after="0"/>
      <w:jc w:val="both"/>
    </w:pPr>
    <w:rPr>
      <w:rFonts w:eastAsia="Batang"/>
    </w:rPr>
  </w:style>
  <w:style w:type="numbering" w:customStyle="1" w:styleId="LFO19">
    <w:name w:val="LFO19"/>
    <w:basedOn w:val="a5"/>
    <w:rsid w:val="00383325"/>
    <w:pPr>
      <w:numPr>
        <w:numId w:val="16"/>
      </w:numPr>
    </w:pPr>
  </w:style>
  <w:style w:type="paragraph" w:customStyle="1" w:styleId="enumlev3">
    <w:name w:val="enumlev3"/>
    <w:basedOn w:val="enumlev2"/>
    <w:qFormat/>
    <w:rsid w:val="0038332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383325"/>
  </w:style>
  <w:style w:type="paragraph" w:customStyle="1" w:styleId="Heading">
    <w:name w:val="Heading"/>
    <w:next w:val="a2"/>
    <w:link w:val="HeadingChar"/>
    <w:qFormat/>
    <w:rsid w:val="00383325"/>
    <w:pPr>
      <w:spacing w:before="360"/>
      <w:ind w:left="2552"/>
    </w:pPr>
    <w:rPr>
      <w:rFonts w:ascii="Arial" w:eastAsia="宋体" w:hAnsi="Arial"/>
      <w:b/>
      <w:sz w:val="22"/>
    </w:rPr>
  </w:style>
  <w:style w:type="paragraph" w:customStyle="1" w:styleId="tah0">
    <w:name w:val="tah"/>
    <w:basedOn w:val="a2"/>
    <w:qFormat/>
    <w:rsid w:val="00383325"/>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383325"/>
  </w:style>
  <w:style w:type="paragraph" w:customStyle="1" w:styleId="TdocHeader2">
    <w:name w:val="Tdoc_Header_2"/>
    <w:basedOn w:val="a2"/>
    <w:qFormat/>
    <w:rsid w:val="00383325"/>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383325"/>
  </w:style>
  <w:style w:type="numbering" w:customStyle="1" w:styleId="LFO191">
    <w:name w:val="LFO191"/>
    <w:basedOn w:val="a5"/>
    <w:rsid w:val="00383325"/>
  </w:style>
  <w:style w:type="table" w:customStyle="1" w:styleId="TableGrid22">
    <w:name w:val="Table Grid22"/>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383325"/>
    <w:pPr>
      <w:keepNext/>
      <w:keepLines/>
      <w:spacing w:after="0"/>
      <w:ind w:left="851" w:hanging="851"/>
    </w:pPr>
    <w:rPr>
      <w:rFonts w:ascii="Arial" w:hAnsi="Arial"/>
      <w:sz w:val="18"/>
    </w:rPr>
  </w:style>
  <w:style w:type="table" w:customStyle="1" w:styleId="Tabellengitternetz12">
    <w:name w:val="Tabellengitternetz1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a5"/>
    <w:semiHidden/>
    <w:rsid w:val="00383325"/>
  </w:style>
  <w:style w:type="table" w:customStyle="1" w:styleId="321">
    <w:name w:val="网格型3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5"/>
    <w:uiPriority w:val="99"/>
    <w:semiHidden/>
    <w:unhideWhenUsed/>
    <w:rsid w:val="00383325"/>
  </w:style>
  <w:style w:type="table" w:customStyle="1" w:styleId="TableClassic22">
    <w:name w:val="Table Classic 2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a5"/>
    <w:uiPriority w:val="99"/>
    <w:semiHidden/>
    <w:unhideWhenUsed/>
    <w:rsid w:val="00383325"/>
  </w:style>
  <w:style w:type="table" w:customStyle="1" w:styleId="TableClassic211">
    <w:name w:val="Table Classic 21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d">
    <w:name w:val="修订3"/>
    <w:hidden/>
    <w:uiPriority w:val="99"/>
    <w:semiHidden/>
    <w:qFormat/>
    <w:rsid w:val="00383325"/>
    <w:rPr>
      <w:rFonts w:ascii="Times New Roman" w:eastAsia="Batang" w:hAnsi="Times New Roman"/>
      <w:lang w:val="en-GB" w:eastAsia="en-US"/>
    </w:rPr>
  </w:style>
  <w:style w:type="paragraph" w:customStyle="1" w:styleId="Style95">
    <w:name w:val="_Style 95"/>
    <w:uiPriority w:val="99"/>
    <w:semiHidden/>
    <w:qFormat/>
    <w:rsid w:val="00383325"/>
    <w:pPr>
      <w:spacing w:after="160" w:line="256" w:lineRule="auto"/>
    </w:pPr>
    <w:rPr>
      <w:rFonts w:eastAsia="Times New Roman"/>
      <w:lang w:val="en-GB" w:eastAsia="en-US"/>
    </w:rPr>
  </w:style>
  <w:style w:type="character" w:customStyle="1" w:styleId="Style115">
    <w:name w:val="_Style 115"/>
    <w:uiPriority w:val="31"/>
    <w:qFormat/>
    <w:rsid w:val="00383325"/>
    <w:rPr>
      <w:smallCaps/>
      <w:color w:val="5A5A5A"/>
    </w:rPr>
  </w:style>
  <w:style w:type="paragraph" w:customStyle="1" w:styleId="Style91">
    <w:name w:val="_Style 91"/>
    <w:uiPriority w:val="99"/>
    <w:semiHidden/>
    <w:qFormat/>
    <w:rsid w:val="00383325"/>
    <w:pPr>
      <w:spacing w:after="160" w:line="259" w:lineRule="auto"/>
    </w:pPr>
    <w:rPr>
      <w:rFonts w:eastAsia="Times New Roman"/>
      <w:lang w:val="en-GB" w:eastAsia="en-US"/>
    </w:rPr>
  </w:style>
  <w:style w:type="character" w:customStyle="1" w:styleId="Style104">
    <w:name w:val="_Style 104"/>
    <w:uiPriority w:val="31"/>
    <w:qFormat/>
    <w:rsid w:val="00383325"/>
    <w:rPr>
      <w:smallCaps/>
      <w:color w:val="5A5A5A"/>
    </w:rPr>
  </w:style>
  <w:style w:type="table" w:customStyle="1" w:styleId="TableGrid9">
    <w:name w:val="Table Grid9"/>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5"/>
    <w:uiPriority w:val="99"/>
    <w:semiHidden/>
    <w:unhideWhenUsed/>
    <w:rsid w:val="00383325"/>
  </w:style>
  <w:style w:type="numbering" w:customStyle="1" w:styleId="NoList23">
    <w:name w:val="No List23"/>
    <w:next w:val="a5"/>
    <w:uiPriority w:val="99"/>
    <w:semiHidden/>
    <w:unhideWhenUsed/>
    <w:rsid w:val="00383325"/>
  </w:style>
  <w:style w:type="table" w:customStyle="1" w:styleId="TableGrid42">
    <w:name w:val="Table Grid42"/>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383325"/>
  </w:style>
  <w:style w:type="numbering" w:customStyle="1" w:styleId="NoList43">
    <w:name w:val="No List43"/>
    <w:next w:val="a5"/>
    <w:uiPriority w:val="99"/>
    <w:semiHidden/>
    <w:unhideWhenUsed/>
    <w:rsid w:val="00383325"/>
  </w:style>
  <w:style w:type="numbering" w:customStyle="1" w:styleId="NoList52">
    <w:name w:val="No List52"/>
    <w:next w:val="a5"/>
    <w:uiPriority w:val="99"/>
    <w:semiHidden/>
    <w:unhideWhenUsed/>
    <w:rsid w:val="00383325"/>
  </w:style>
  <w:style w:type="numbering" w:customStyle="1" w:styleId="NoList62">
    <w:name w:val="No List62"/>
    <w:next w:val="a5"/>
    <w:uiPriority w:val="99"/>
    <w:semiHidden/>
    <w:unhideWhenUsed/>
    <w:rsid w:val="00383325"/>
  </w:style>
  <w:style w:type="numbering" w:customStyle="1" w:styleId="NoList72">
    <w:name w:val="No List72"/>
    <w:next w:val="a5"/>
    <w:uiPriority w:val="99"/>
    <w:semiHidden/>
    <w:unhideWhenUsed/>
    <w:rsid w:val="00383325"/>
  </w:style>
  <w:style w:type="table" w:customStyle="1" w:styleId="TableGrid81">
    <w:name w:val="Table Grid81"/>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383325"/>
  </w:style>
  <w:style w:type="numbering" w:customStyle="1" w:styleId="NoList212">
    <w:name w:val="No List212"/>
    <w:next w:val="a5"/>
    <w:uiPriority w:val="99"/>
    <w:semiHidden/>
    <w:unhideWhenUsed/>
    <w:rsid w:val="00383325"/>
  </w:style>
  <w:style w:type="table" w:customStyle="1" w:styleId="TableGrid411">
    <w:name w:val="Table Grid411"/>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383325"/>
  </w:style>
  <w:style w:type="numbering" w:customStyle="1" w:styleId="NoList412">
    <w:name w:val="No List412"/>
    <w:next w:val="a5"/>
    <w:uiPriority w:val="99"/>
    <w:semiHidden/>
    <w:unhideWhenUsed/>
    <w:rsid w:val="00383325"/>
  </w:style>
  <w:style w:type="numbering" w:customStyle="1" w:styleId="NoList511">
    <w:name w:val="No List511"/>
    <w:next w:val="a5"/>
    <w:uiPriority w:val="99"/>
    <w:semiHidden/>
    <w:unhideWhenUsed/>
    <w:rsid w:val="00383325"/>
  </w:style>
  <w:style w:type="numbering" w:customStyle="1" w:styleId="NoList611">
    <w:name w:val="No List611"/>
    <w:next w:val="a5"/>
    <w:uiPriority w:val="99"/>
    <w:semiHidden/>
    <w:unhideWhenUsed/>
    <w:rsid w:val="00383325"/>
  </w:style>
  <w:style w:type="numbering" w:customStyle="1" w:styleId="NoList711">
    <w:name w:val="No List711"/>
    <w:next w:val="a5"/>
    <w:uiPriority w:val="99"/>
    <w:semiHidden/>
    <w:unhideWhenUsed/>
    <w:rsid w:val="00383325"/>
  </w:style>
  <w:style w:type="numbering" w:customStyle="1" w:styleId="NoList811">
    <w:name w:val="No List811"/>
    <w:next w:val="a5"/>
    <w:uiPriority w:val="99"/>
    <w:semiHidden/>
    <w:unhideWhenUsed/>
    <w:rsid w:val="00383325"/>
  </w:style>
  <w:style w:type="table" w:customStyle="1" w:styleId="TableGrid122">
    <w:name w:val="Table Grid122"/>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383325"/>
  </w:style>
  <w:style w:type="numbering" w:customStyle="1" w:styleId="NoList1112">
    <w:name w:val="No List1112"/>
    <w:next w:val="a5"/>
    <w:uiPriority w:val="99"/>
    <w:semiHidden/>
    <w:unhideWhenUsed/>
    <w:rsid w:val="00383325"/>
  </w:style>
  <w:style w:type="table" w:customStyle="1" w:styleId="TableGrid221">
    <w:name w:val="Table Grid221"/>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5"/>
    <w:semiHidden/>
    <w:rsid w:val="00383325"/>
  </w:style>
  <w:style w:type="numbering" w:customStyle="1" w:styleId="NoList222">
    <w:name w:val="No List222"/>
    <w:next w:val="a5"/>
    <w:uiPriority w:val="99"/>
    <w:semiHidden/>
    <w:unhideWhenUsed/>
    <w:rsid w:val="00383325"/>
  </w:style>
  <w:style w:type="numbering" w:customStyle="1" w:styleId="NoList322">
    <w:name w:val="No List322"/>
    <w:next w:val="a5"/>
    <w:uiPriority w:val="99"/>
    <w:semiHidden/>
    <w:unhideWhenUsed/>
    <w:rsid w:val="00383325"/>
  </w:style>
  <w:style w:type="numbering" w:customStyle="1" w:styleId="NoList421">
    <w:name w:val="No List421"/>
    <w:next w:val="a5"/>
    <w:uiPriority w:val="99"/>
    <w:semiHidden/>
    <w:unhideWhenUsed/>
    <w:rsid w:val="00383325"/>
  </w:style>
  <w:style w:type="numbering" w:customStyle="1" w:styleId="NoList2111">
    <w:name w:val="No List2111"/>
    <w:next w:val="a5"/>
    <w:uiPriority w:val="99"/>
    <w:semiHidden/>
    <w:unhideWhenUsed/>
    <w:rsid w:val="00383325"/>
  </w:style>
  <w:style w:type="numbering" w:customStyle="1" w:styleId="NoList3111">
    <w:name w:val="No List3111"/>
    <w:next w:val="a5"/>
    <w:uiPriority w:val="99"/>
    <w:semiHidden/>
    <w:unhideWhenUsed/>
    <w:rsid w:val="00383325"/>
  </w:style>
  <w:style w:type="numbering" w:customStyle="1" w:styleId="NoList4111">
    <w:name w:val="No List4111"/>
    <w:next w:val="a5"/>
    <w:uiPriority w:val="99"/>
    <w:semiHidden/>
    <w:unhideWhenUsed/>
    <w:rsid w:val="00383325"/>
  </w:style>
  <w:style w:type="numbering" w:customStyle="1" w:styleId="11110">
    <w:name w:val="无列表1111"/>
    <w:next w:val="a5"/>
    <w:semiHidden/>
    <w:rsid w:val="00383325"/>
  </w:style>
  <w:style w:type="numbering" w:customStyle="1" w:styleId="NoList11111">
    <w:name w:val="No List11111"/>
    <w:next w:val="a5"/>
    <w:uiPriority w:val="99"/>
    <w:semiHidden/>
    <w:unhideWhenUsed/>
    <w:rsid w:val="00383325"/>
  </w:style>
  <w:style w:type="numbering" w:customStyle="1" w:styleId="NoList1211">
    <w:name w:val="No List1211"/>
    <w:next w:val="a5"/>
    <w:uiPriority w:val="99"/>
    <w:semiHidden/>
    <w:unhideWhenUsed/>
    <w:rsid w:val="00383325"/>
  </w:style>
  <w:style w:type="numbering" w:customStyle="1" w:styleId="NoList2211">
    <w:name w:val="No List2211"/>
    <w:next w:val="a5"/>
    <w:uiPriority w:val="99"/>
    <w:semiHidden/>
    <w:unhideWhenUsed/>
    <w:rsid w:val="00383325"/>
  </w:style>
  <w:style w:type="numbering" w:customStyle="1" w:styleId="NoList3211">
    <w:name w:val="No List3211"/>
    <w:next w:val="a5"/>
    <w:uiPriority w:val="99"/>
    <w:semiHidden/>
    <w:unhideWhenUsed/>
    <w:rsid w:val="00383325"/>
  </w:style>
  <w:style w:type="character" w:customStyle="1" w:styleId="UnresolvedMention3">
    <w:name w:val="Unresolved Mention3"/>
    <w:basedOn w:val="a3"/>
    <w:uiPriority w:val="99"/>
    <w:unhideWhenUsed/>
    <w:qFormat/>
    <w:rsid w:val="00383325"/>
    <w:rPr>
      <w:color w:val="605E5C"/>
      <w:shd w:val="clear" w:color="auto" w:fill="E1DFDD"/>
    </w:rPr>
  </w:style>
  <w:style w:type="numbering" w:customStyle="1" w:styleId="NoList14">
    <w:name w:val="No List14"/>
    <w:next w:val="a5"/>
    <w:uiPriority w:val="99"/>
    <w:semiHidden/>
    <w:unhideWhenUsed/>
    <w:rsid w:val="00383325"/>
  </w:style>
  <w:style w:type="table" w:customStyle="1" w:styleId="TableGrid10">
    <w:name w:val="Table Grid10"/>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383325"/>
  </w:style>
  <w:style w:type="numbering" w:customStyle="1" w:styleId="NoList24">
    <w:name w:val="No List24"/>
    <w:next w:val="a5"/>
    <w:uiPriority w:val="99"/>
    <w:semiHidden/>
    <w:unhideWhenUsed/>
    <w:rsid w:val="00383325"/>
  </w:style>
  <w:style w:type="table" w:customStyle="1" w:styleId="TableGrid43">
    <w:name w:val="Table Grid43"/>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383325"/>
  </w:style>
  <w:style w:type="table" w:customStyle="1" w:styleId="TableGrid52">
    <w:name w:val="Table Grid52"/>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383325"/>
  </w:style>
  <w:style w:type="table" w:customStyle="1" w:styleId="TableGrid62">
    <w:name w:val="Table Grid62"/>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383325"/>
  </w:style>
  <w:style w:type="numbering" w:customStyle="1" w:styleId="NoList63">
    <w:name w:val="No List63"/>
    <w:next w:val="a5"/>
    <w:uiPriority w:val="99"/>
    <w:semiHidden/>
    <w:unhideWhenUsed/>
    <w:rsid w:val="00383325"/>
  </w:style>
  <w:style w:type="numbering" w:customStyle="1" w:styleId="NoList73">
    <w:name w:val="No List73"/>
    <w:next w:val="a5"/>
    <w:uiPriority w:val="99"/>
    <w:semiHidden/>
    <w:unhideWhenUsed/>
    <w:rsid w:val="00383325"/>
  </w:style>
  <w:style w:type="numbering" w:customStyle="1" w:styleId="NoList82">
    <w:name w:val="No List82"/>
    <w:next w:val="a5"/>
    <w:uiPriority w:val="99"/>
    <w:semiHidden/>
    <w:unhideWhenUsed/>
    <w:rsid w:val="00383325"/>
  </w:style>
  <w:style w:type="numbering" w:customStyle="1" w:styleId="NoList92">
    <w:name w:val="No List92"/>
    <w:next w:val="a5"/>
    <w:uiPriority w:val="99"/>
    <w:semiHidden/>
    <w:unhideWhenUsed/>
    <w:rsid w:val="00383325"/>
  </w:style>
  <w:style w:type="table" w:customStyle="1" w:styleId="TableGrid82">
    <w:name w:val="Table Grid82"/>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383325"/>
  </w:style>
  <w:style w:type="numbering" w:customStyle="1" w:styleId="NoList213">
    <w:name w:val="No List213"/>
    <w:next w:val="a5"/>
    <w:uiPriority w:val="99"/>
    <w:semiHidden/>
    <w:unhideWhenUsed/>
    <w:rsid w:val="00383325"/>
  </w:style>
  <w:style w:type="table" w:customStyle="1" w:styleId="TableGrid412">
    <w:name w:val="Table Grid412"/>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383325"/>
  </w:style>
  <w:style w:type="numbering" w:customStyle="1" w:styleId="NoList413">
    <w:name w:val="No List413"/>
    <w:next w:val="a5"/>
    <w:uiPriority w:val="99"/>
    <w:semiHidden/>
    <w:unhideWhenUsed/>
    <w:rsid w:val="00383325"/>
  </w:style>
  <w:style w:type="numbering" w:customStyle="1" w:styleId="NoList512">
    <w:name w:val="No List512"/>
    <w:next w:val="a5"/>
    <w:uiPriority w:val="99"/>
    <w:semiHidden/>
    <w:unhideWhenUsed/>
    <w:rsid w:val="00383325"/>
  </w:style>
  <w:style w:type="numbering" w:customStyle="1" w:styleId="NoList612">
    <w:name w:val="No List612"/>
    <w:next w:val="a5"/>
    <w:uiPriority w:val="99"/>
    <w:semiHidden/>
    <w:unhideWhenUsed/>
    <w:rsid w:val="00383325"/>
  </w:style>
  <w:style w:type="numbering" w:customStyle="1" w:styleId="NoList712">
    <w:name w:val="No List712"/>
    <w:next w:val="a5"/>
    <w:uiPriority w:val="99"/>
    <w:semiHidden/>
    <w:unhideWhenUsed/>
    <w:rsid w:val="00383325"/>
  </w:style>
  <w:style w:type="numbering" w:customStyle="1" w:styleId="NoList812">
    <w:name w:val="No List812"/>
    <w:next w:val="a5"/>
    <w:uiPriority w:val="99"/>
    <w:semiHidden/>
    <w:unhideWhenUsed/>
    <w:rsid w:val="00383325"/>
  </w:style>
  <w:style w:type="numbering" w:customStyle="1" w:styleId="NoList911">
    <w:name w:val="No List911"/>
    <w:next w:val="a5"/>
    <w:uiPriority w:val="99"/>
    <w:semiHidden/>
    <w:unhideWhenUsed/>
    <w:rsid w:val="00383325"/>
  </w:style>
  <w:style w:type="numbering" w:customStyle="1" w:styleId="LFO192">
    <w:name w:val="LFO192"/>
    <w:basedOn w:val="a5"/>
    <w:rsid w:val="00383325"/>
  </w:style>
  <w:style w:type="numbering" w:customStyle="1" w:styleId="NoList101">
    <w:name w:val="No List101"/>
    <w:next w:val="a5"/>
    <w:uiPriority w:val="99"/>
    <w:semiHidden/>
    <w:unhideWhenUsed/>
    <w:rsid w:val="00383325"/>
  </w:style>
  <w:style w:type="numbering" w:customStyle="1" w:styleId="LFO1911">
    <w:name w:val="LFO1911"/>
    <w:basedOn w:val="a5"/>
    <w:rsid w:val="00383325"/>
  </w:style>
  <w:style w:type="table" w:customStyle="1" w:styleId="TableGrid123">
    <w:name w:val="Table Grid123"/>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383325"/>
  </w:style>
  <w:style w:type="numbering" w:customStyle="1" w:styleId="NoList1113">
    <w:name w:val="No List1113"/>
    <w:next w:val="a5"/>
    <w:uiPriority w:val="99"/>
    <w:semiHidden/>
    <w:unhideWhenUsed/>
    <w:rsid w:val="00383325"/>
  </w:style>
  <w:style w:type="table" w:customStyle="1" w:styleId="TableGrid222">
    <w:name w:val="Table Grid222"/>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383325"/>
  </w:style>
  <w:style w:type="numbering" w:customStyle="1" w:styleId="131">
    <w:name w:val="リストなし13"/>
    <w:next w:val="a5"/>
    <w:uiPriority w:val="99"/>
    <w:semiHidden/>
    <w:unhideWhenUsed/>
    <w:rsid w:val="00383325"/>
  </w:style>
  <w:style w:type="numbering" w:customStyle="1" w:styleId="1130">
    <w:name w:val="无列表113"/>
    <w:next w:val="a5"/>
    <w:semiHidden/>
    <w:rsid w:val="00383325"/>
  </w:style>
  <w:style w:type="numbering" w:customStyle="1" w:styleId="1121">
    <w:name w:val="リストなし112"/>
    <w:next w:val="a5"/>
    <w:uiPriority w:val="99"/>
    <w:semiHidden/>
    <w:unhideWhenUsed/>
    <w:rsid w:val="00383325"/>
  </w:style>
  <w:style w:type="numbering" w:customStyle="1" w:styleId="NoList223">
    <w:name w:val="No List223"/>
    <w:next w:val="a5"/>
    <w:uiPriority w:val="99"/>
    <w:semiHidden/>
    <w:unhideWhenUsed/>
    <w:rsid w:val="00383325"/>
  </w:style>
  <w:style w:type="numbering" w:customStyle="1" w:styleId="NoList323">
    <w:name w:val="No List323"/>
    <w:next w:val="a5"/>
    <w:uiPriority w:val="99"/>
    <w:semiHidden/>
    <w:unhideWhenUsed/>
    <w:rsid w:val="00383325"/>
  </w:style>
  <w:style w:type="numbering" w:customStyle="1" w:styleId="NoList422">
    <w:name w:val="No List422"/>
    <w:next w:val="a5"/>
    <w:uiPriority w:val="99"/>
    <w:semiHidden/>
    <w:unhideWhenUsed/>
    <w:rsid w:val="00383325"/>
  </w:style>
  <w:style w:type="numbering" w:customStyle="1" w:styleId="NoList2112">
    <w:name w:val="No List2112"/>
    <w:next w:val="a5"/>
    <w:uiPriority w:val="99"/>
    <w:semiHidden/>
    <w:unhideWhenUsed/>
    <w:rsid w:val="00383325"/>
  </w:style>
  <w:style w:type="numbering" w:customStyle="1" w:styleId="NoList3112">
    <w:name w:val="No List3112"/>
    <w:next w:val="a5"/>
    <w:uiPriority w:val="99"/>
    <w:semiHidden/>
    <w:unhideWhenUsed/>
    <w:rsid w:val="00383325"/>
  </w:style>
  <w:style w:type="numbering" w:customStyle="1" w:styleId="NoList4112">
    <w:name w:val="No List4112"/>
    <w:next w:val="a5"/>
    <w:uiPriority w:val="99"/>
    <w:semiHidden/>
    <w:unhideWhenUsed/>
    <w:rsid w:val="00383325"/>
  </w:style>
  <w:style w:type="numbering" w:customStyle="1" w:styleId="1112">
    <w:name w:val="无列表1112"/>
    <w:next w:val="a5"/>
    <w:semiHidden/>
    <w:rsid w:val="00383325"/>
  </w:style>
  <w:style w:type="numbering" w:customStyle="1" w:styleId="NoList11112">
    <w:name w:val="No List11112"/>
    <w:next w:val="a5"/>
    <w:uiPriority w:val="99"/>
    <w:semiHidden/>
    <w:unhideWhenUsed/>
    <w:rsid w:val="00383325"/>
  </w:style>
  <w:style w:type="numbering" w:customStyle="1" w:styleId="NoList1212">
    <w:name w:val="No List1212"/>
    <w:next w:val="a5"/>
    <w:uiPriority w:val="99"/>
    <w:semiHidden/>
    <w:unhideWhenUsed/>
    <w:rsid w:val="00383325"/>
  </w:style>
  <w:style w:type="numbering" w:customStyle="1" w:styleId="NoList2212">
    <w:name w:val="No List2212"/>
    <w:next w:val="a5"/>
    <w:uiPriority w:val="99"/>
    <w:semiHidden/>
    <w:unhideWhenUsed/>
    <w:rsid w:val="00383325"/>
  </w:style>
  <w:style w:type="numbering" w:customStyle="1" w:styleId="NoList3212">
    <w:name w:val="No List3212"/>
    <w:next w:val="a5"/>
    <w:uiPriority w:val="99"/>
    <w:semiHidden/>
    <w:unhideWhenUsed/>
    <w:rsid w:val="00383325"/>
  </w:style>
  <w:style w:type="numbering" w:customStyle="1" w:styleId="NoList16">
    <w:name w:val="No List16"/>
    <w:next w:val="a5"/>
    <w:uiPriority w:val="99"/>
    <w:semiHidden/>
    <w:unhideWhenUsed/>
    <w:rsid w:val="00383325"/>
  </w:style>
  <w:style w:type="table" w:customStyle="1" w:styleId="TableGrid15">
    <w:name w:val="Table Grid15"/>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383325"/>
  </w:style>
  <w:style w:type="numbering" w:customStyle="1" w:styleId="NoList25">
    <w:name w:val="No List25"/>
    <w:next w:val="a5"/>
    <w:uiPriority w:val="99"/>
    <w:semiHidden/>
    <w:unhideWhenUsed/>
    <w:rsid w:val="00383325"/>
  </w:style>
  <w:style w:type="table" w:customStyle="1" w:styleId="TableGrid44">
    <w:name w:val="Table Grid44"/>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383325"/>
  </w:style>
  <w:style w:type="table" w:customStyle="1" w:styleId="TableGrid53">
    <w:name w:val="Table Grid53"/>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383325"/>
  </w:style>
  <w:style w:type="table" w:customStyle="1" w:styleId="TableGrid63">
    <w:name w:val="Table Grid63"/>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383325"/>
  </w:style>
  <w:style w:type="numbering" w:customStyle="1" w:styleId="NoList64">
    <w:name w:val="No List64"/>
    <w:next w:val="a5"/>
    <w:uiPriority w:val="99"/>
    <w:semiHidden/>
    <w:unhideWhenUsed/>
    <w:rsid w:val="00383325"/>
  </w:style>
  <w:style w:type="numbering" w:customStyle="1" w:styleId="NoList74">
    <w:name w:val="No List74"/>
    <w:next w:val="a5"/>
    <w:uiPriority w:val="99"/>
    <w:semiHidden/>
    <w:unhideWhenUsed/>
    <w:rsid w:val="00383325"/>
  </w:style>
  <w:style w:type="numbering" w:customStyle="1" w:styleId="NoList83">
    <w:name w:val="No List83"/>
    <w:next w:val="a5"/>
    <w:uiPriority w:val="99"/>
    <w:semiHidden/>
    <w:unhideWhenUsed/>
    <w:rsid w:val="00383325"/>
  </w:style>
  <w:style w:type="numbering" w:customStyle="1" w:styleId="NoList93">
    <w:name w:val="No List93"/>
    <w:next w:val="a5"/>
    <w:uiPriority w:val="99"/>
    <w:semiHidden/>
    <w:unhideWhenUsed/>
    <w:rsid w:val="00383325"/>
  </w:style>
  <w:style w:type="table" w:customStyle="1" w:styleId="TableGrid83">
    <w:name w:val="Table Grid83"/>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383325"/>
  </w:style>
  <w:style w:type="numbering" w:customStyle="1" w:styleId="NoList214">
    <w:name w:val="No List214"/>
    <w:next w:val="a5"/>
    <w:uiPriority w:val="99"/>
    <w:semiHidden/>
    <w:unhideWhenUsed/>
    <w:rsid w:val="00383325"/>
  </w:style>
  <w:style w:type="table" w:customStyle="1" w:styleId="TableGrid413">
    <w:name w:val="Table Grid413"/>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383325"/>
  </w:style>
  <w:style w:type="numbering" w:customStyle="1" w:styleId="NoList414">
    <w:name w:val="No List414"/>
    <w:next w:val="a5"/>
    <w:uiPriority w:val="99"/>
    <w:semiHidden/>
    <w:unhideWhenUsed/>
    <w:rsid w:val="00383325"/>
  </w:style>
  <w:style w:type="numbering" w:customStyle="1" w:styleId="NoList513">
    <w:name w:val="No List513"/>
    <w:next w:val="a5"/>
    <w:uiPriority w:val="99"/>
    <w:semiHidden/>
    <w:unhideWhenUsed/>
    <w:rsid w:val="00383325"/>
  </w:style>
  <w:style w:type="numbering" w:customStyle="1" w:styleId="NoList613">
    <w:name w:val="No List613"/>
    <w:next w:val="a5"/>
    <w:uiPriority w:val="99"/>
    <w:semiHidden/>
    <w:unhideWhenUsed/>
    <w:rsid w:val="00383325"/>
  </w:style>
  <w:style w:type="numbering" w:customStyle="1" w:styleId="NoList713">
    <w:name w:val="No List713"/>
    <w:next w:val="a5"/>
    <w:uiPriority w:val="99"/>
    <w:semiHidden/>
    <w:unhideWhenUsed/>
    <w:rsid w:val="00383325"/>
  </w:style>
  <w:style w:type="numbering" w:customStyle="1" w:styleId="NoList813">
    <w:name w:val="No List813"/>
    <w:next w:val="a5"/>
    <w:uiPriority w:val="99"/>
    <w:semiHidden/>
    <w:unhideWhenUsed/>
    <w:rsid w:val="00383325"/>
  </w:style>
  <w:style w:type="numbering" w:customStyle="1" w:styleId="NoList912">
    <w:name w:val="No List912"/>
    <w:next w:val="a5"/>
    <w:uiPriority w:val="99"/>
    <w:semiHidden/>
    <w:unhideWhenUsed/>
    <w:rsid w:val="00383325"/>
  </w:style>
  <w:style w:type="numbering" w:customStyle="1" w:styleId="LFO193">
    <w:name w:val="LFO193"/>
    <w:basedOn w:val="a5"/>
    <w:rsid w:val="00383325"/>
  </w:style>
  <w:style w:type="numbering" w:customStyle="1" w:styleId="NoList102">
    <w:name w:val="No List102"/>
    <w:next w:val="a5"/>
    <w:uiPriority w:val="99"/>
    <w:semiHidden/>
    <w:unhideWhenUsed/>
    <w:rsid w:val="00383325"/>
  </w:style>
  <w:style w:type="numbering" w:customStyle="1" w:styleId="LFO1912">
    <w:name w:val="LFO1912"/>
    <w:basedOn w:val="a5"/>
    <w:rsid w:val="00383325"/>
  </w:style>
  <w:style w:type="table" w:customStyle="1" w:styleId="TableGrid124">
    <w:name w:val="Table Grid124"/>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383325"/>
  </w:style>
  <w:style w:type="numbering" w:customStyle="1" w:styleId="NoList1114">
    <w:name w:val="No List1114"/>
    <w:next w:val="a5"/>
    <w:uiPriority w:val="99"/>
    <w:semiHidden/>
    <w:unhideWhenUsed/>
    <w:rsid w:val="00383325"/>
  </w:style>
  <w:style w:type="table" w:customStyle="1" w:styleId="TableGrid223">
    <w:name w:val="Table Grid223"/>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383325"/>
  </w:style>
  <w:style w:type="numbering" w:customStyle="1" w:styleId="141">
    <w:name w:val="リストなし14"/>
    <w:next w:val="a5"/>
    <w:uiPriority w:val="99"/>
    <w:semiHidden/>
    <w:unhideWhenUsed/>
    <w:rsid w:val="00383325"/>
  </w:style>
  <w:style w:type="numbering" w:customStyle="1" w:styleId="1140">
    <w:name w:val="无列表114"/>
    <w:next w:val="a5"/>
    <w:semiHidden/>
    <w:rsid w:val="00383325"/>
  </w:style>
  <w:style w:type="numbering" w:customStyle="1" w:styleId="1131">
    <w:name w:val="リストなし113"/>
    <w:next w:val="a5"/>
    <w:uiPriority w:val="99"/>
    <w:semiHidden/>
    <w:unhideWhenUsed/>
    <w:rsid w:val="00383325"/>
  </w:style>
  <w:style w:type="numbering" w:customStyle="1" w:styleId="NoList224">
    <w:name w:val="No List224"/>
    <w:next w:val="a5"/>
    <w:uiPriority w:val="99"/>
    <w:semiHidden/>
    <w:unhideWhenUsed/>
    <w:rsid w:val="00383325"/>
  </w:style>
  <w:style w:type="numbering" w:customStyle="1" w:styleId="NoList324">
    <w:name w:val="No List324"/>
    <w:next w:val="a5"/>
    <w:uiPriority w:val="99"/>
    <w:semiHidden/>
    <w:unhideWhenUsed/>
    <w:rsid w:val="00383325"/>
  </w:style>
  <w:style w:type="numbering" w:customStyle="1" w:styleId="NoList423">
    <w:name w:val="No List423"/>
    <w:next w:val="a5"/>
    <w:uiPriority w:val="99"/>
    <w:semiHidden/>
    <w:unhideWhenUsed/>
    <w:rsid w:val="00383325"/>
  </w:style>
  <w:style w:type="numbering" w:customStyle="1" w:styleId="NoList2113">
    <w:name w:val="No List2113"/>
    <w:next w:val="a5"/>
    <w:uiPriority w:val="99"/>
    <w:semiHidden/>
    <w:unhideWhenUsed/>
    <w:rsid w:val="00383325"/>
  </w:style>
  <w:style w:type="numbering" w:customStyle="1" w:styleId="NoList3113">
    <w:name w:val="No List3113"/>
    <w:next w:val="a5"/>
    <w:uiPriority w:val="99"/>
    <w:semiHidden/>
    <w:unhideWhenUsed/>
    <w:rsid w:val="00383325"/>
  </w:style>
  <w:style w:type="numbering" w:customStyle="1" w:styleId="NoList4113">
    <w:name w:val="No List4113"/>
    <w:next w:val="a5"/>
    <w:uiPriority w:val="99"/>
    <w:semiHidden/>
    <w:unhideWhenUsed/>
    <w:rsid w:val="00383325"/>
  </w:style>
  <w:style w:type="numbering" w:customStyle="1" w:styleId="1113">
    <w:name w:val="无列表1113"/>
    <w:next w:val="a5"/>
    <w:semiHidden/>
    <w:rsid w:val="00383325"/>
  </w:style>
  <w:style w:type="numbering" w:customStyle="1" w:styleId="NoList11113">
    <w:name w:val="No List11113"/>
    <w:next w:val="a5"/>
    <w:uiPriority w:val="99"/>
    <w:semiHidden/>
    <w:unhideWhenUsed/>
    <w:rsid w:val="00383325"/>
  </w:style>
  <w:style w:type="numbering" w:customStyle="1" w:styleId="NoList1213">
    <w:name w:val="No List1213"/>
    <w:next w:val="a5"/>
    <w:uiPriority w:val="99"/>
    <w:semiHidden/>
    <w:unhideWhenUsed/>
    <w:rsid w:val="00383325"/>
  </w:style>
  <w:style w:type="numbering" w:customStyle="1" w:styleId="NoList2213">
    <w:name w:val="No List2213"/>
    <w:next w:val="a5"/>
    <w:uiPriority w:val="99"/>
    <w:semiHidden/>
    <w:unhideWhenUsed/>
    <w:rsid w:val="00383325"/>
  </w:style>
  <w:style w:type="numbering" w:customStyle="1" w:styleId="NoList3213">
    <w:name w:val="No List3213"/>
    <w:next w:val="a5"/>
    <w:uiPriority w:val="99"/>
    <w:semiHidden/>
    <w:unhideWhenUsed/>
    <w:rsid w:val="00383325"/>
  </w:style>
  <w:style w:type="table" w:customStyle="1" w:styleId="1f0">
    <w:name w:val="网格型1"/>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83325"/>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383325"/>
    <w:rPr>
      <w:smallCaps/>
      <w:color w:val="5A5A5A"/>
    </w:rPr>
  </w:style>
  <w:style w:type="paragraph" w:customStyle="1" w:styleId="Style90">
    <w:name w:val="_Style 90"/>
    <w:uiPriority w:val="99"/>
    <w:semiHidden/>
    <w:qFormat/>
    <w:rsid w:val="00383325"/>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383325"/>
    <w:rPr>
      <w:smallCaps/>
      <w:color w:val="5A5A5A"/>
    </w:rPr>
  </w:style>
  <w:style w:type="paragraph" w:customStyle="1" w:styleId="CharChar13">
    <w:name w:val="Char Char13"/>
    <w:uiPriority w:val="99"/>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383325"/>
    <w:pPr>
      <w:spacing w:after="160" w:line="259" w:lineRule="auto"/>
    </w:pPr>
    <w:rPr>
      <w:rFonts w:ascii="Times New Roman" w:eastAsia="MS Mincho" w:hAnsi="Times New Roman"/>
      <w:lang w:val="en-GB" w:eastAsia="en-US"/>
    </w:rPr>
  </w:style>
  <w:style w:type="paragraph" w:customStyle="1" w:styleId="1f1">
    <w:name w:val="変更箇所1"/>
    <w:uiPriority w:val="99"/>
    <w:semiHidden/>
    <w:qFormat/>
    <w:rsid w:val="00383325"/>
    <w:pPr>
      <w:autoSpaceDN w:val="0"/>
    </w:pPr>
    <w:rPr>
      <w:rFonts w:ascii="Times New Roman" w:eastAsia="MS Mincho" w:hAnsi="Times New Roman"/>
      <w:lang w:val="en-GB" w:eastAsia="en-US"/>
    </w:rPr>
  </w:style>
  <w:style w:type="paragraph" w:customStyle="1" w:styleId="2f0">
    <w:name w:val="変更箇所2"/>
    <w:uiPriority w:val="99"/>
    <w:semiHidden/>
    <w:qFormat/>
    <w:rsid w:val="00383325"/>
    <w:pPr>
      <w:autoSpaceDN w:val="0"/>
    </w:pPr>
    <w:rPr>
      <w:rFonts w:ascii="Times New Roman" w:eastAsia="MS Mincho" w:hAnsi="Times New Roman"/>
      <w:lang w:val="en-GB" w:eastAsia="en-US"/>
    </w:rPr>
  </w:style>
  <w:style w:type="paragraph" w:customStyle="1" w:styleId="124">
    <w:name w:val="修订12"/>
    <w:hidden/>
    <w:semiHidden/>
    <w:qFormat/>
    <w:rsid w:val="00383325"/>
    <w:rPr>
      <w:rFonts w:ascii="Times New Roman" w:eastAsia="Batang" w:hAnsi="Times New Roman"/>
      <w:lang w:val="en-GB" w:eastAsia="en-US"/>
    </w:rPr>
  </w:style>
  <w:style w:type="character" w:customStyle="1" w:styleId="115">
    <w:name w:val="不明显参考11"/>
    <w:uiPriority w:val="31"/>
    <w:qFormat/>
    <w:rsid w:val="00383325"/>
    <w:rPr>
      <w:smallCaps/>
      <w:color w:val="5A5A5A"/>
    </w:rPr>
  </w:style>
  <w:style w:type="paragraph" w:customStyle="1" w:styleId="TOC11">
    <w:name w:val="TOC 标题11"/>
    <w:basedOn w:val="11"/>
    <w:next w:val="a2"/>
    <w:uiPriority w:val="39"/>
    <w:unhideWhenUsed/>
    <w:qFormat/>
    <w:rsid w:val="00383325"/>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f1">
    <w:name w:val="无列表2"/>
    <w:next w:val="a5"/>
    <w:uiPriority w:val="99"/>
    <w:semiHidden/>
    <w:unhideWhenUsed/>
    <w:rsid w:val="00383325"/>
  </w:style>
  <w:style w:type="numbering" w:customStyle="1" w:styleId="150">
    <w:name w:val="无列表15"/>
    <w:next w:val="a5"/>
    <w:semiHidden/>
    <w:rsid w:val="00383325"/>
  </w:style>
  <w:style w:type="numbering" w:customStyle="1" w:styleId="151">
    <w:name w:val="リストなし15"/>
    <w:next w:val="a5"/>
    <w:uiPriority w:val="99"/>
    <w:semiHidden/>
    <w:unhideWhenUsed/>
    <w:rsid w:val="00383325"/>
  </w:style>
  <w:style w:type="table" w:customStyle="1" w:styleId="221">
    <w:name w:val="古典型 2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5"/>
    <w:uiPriority w:val="99"/>
    <w:semiHidden/>
    <w:unhideWhenUsed/>
    <w:rsid w:val="00383325"/>
  </w:style>
  <w:style w:type="numbering" w:customStyle="1" w:styleId="1150">
    <w:name w:val="无列表115"/>
    <w:next w:val="a5"/>
    <w:semiHidden/>
    <w:rsid w:val="00383325"/>
  </w:style>
  <w:style w:type="numbering" w:customStyle="1" w:styleId="1141">
    <w:name w:val="リストなし114"/>
    <w:next w:val="a5"/>
    <w:uiPriority w:val="99"/>
    <w:semiHidden/>
    <w:unhideWhenUsed/>
    <w:rsid w:val="00383325"/>
  </w:style>
  <w:style w:type="table" w:customStyle="1" w:styleId="TableClassic212">
    <w:name w:val="Table Classic 21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5"/>
    <w:uiPriority w:val="99"/>
    <w:semiHidden/>
    <w:unhideWhenUsed/>
    <w:rsid w:val="00383325"/>
  </w:style>
  <w:style w:type="numbering" w:customStyle="1" w:styleId="NoList36">
    <w:name w:val="No List36"/>
    <w:next w:val="a5"/>
    <w:uiPriority w:val="99"/>
    <w:semiHidden/>
    <w:unhideWhenUsed/>
    <w:rsid w:val="00383325"/>
  </w:style>
  <w:style w:type="numbering" w:customStyle="1" w:styleId="NoList115">
    <w:name w:val="No List115"/>
    <w:next w:val="a5"/>
    <w:uiPriority w:val="99"/>
    <w:semiHidden/>
    <w:unhideWhenUsed/>
    <w:rsid w:val="00383325"/>
  </w:style>
  <w:style w:type="numbering" w:customStyle="1" w:styleId="NoList46">
    <w:name w:val="No List46"/>
    <w:next w:val="a5"/>
    <w:uiPriority w:val="99"/>
    <w:semiHidden/>
    <w:unhideWhenUsed/>
    <w:rsid w:val="00383325"/>
  </w:style>
  <w:style w:type="numbering" w:customStyle="1" w:styleId="NoList55">
    <w:name w:val="No List55"/>
    <w:next w:val="a5"/>
    <w:uiPriority w:val="99"/>
    <w:semiHidden/>
    <w:unhideWhenUsed/>
    <w:rsid w:val="00383325"/>
  </w:style>
  <w:style w:type="numbering" w:customStyle="1" w:styleId="NoList1115">
    <w:name w:val="No List1115"/>
    <w:next w:val="a5"/>
    <w:uiPriority w:val="99"/>
    <w:semiHidden/>
    <w:unhideWhenUsed/>
    <w:rsid w:val="00383325"/>
  </w:style>
  <w:style w:type="numbering" w:customStyle="1" w:styleId="NoList215">
    <w:name w:val="No List215"/>
    <w:next w:val="a5"/>
    <w:uiPriority w:val="99"/>
    <w:semiHidden/>
    <w:unhideWhenUsed/>
    <w:rsid w:val="00383325"/>
  </w:style>
  <w:style w:type="numbering" w:customStyle="1" w:styleId="NoList315">
    <w:name w:val="No List315"/>
    <w:next w:val="a5"/>
    <w:uiPriority w:val="99"/>
    <w:semiHidden/>
    <w:unhideWhenUsed/>
    <w:rsid w:val="00383325"/>
  </w:style>
  <w:style w:type="numbering" w:customStyle="1" w:styleId="NoList415">
    <w:name w:val="No List415"/>
    <w:next w:val="a5"/>
    <w:uiPriority w:val="99"/>
    <w:semiHidden/>
    <w:unhideWhenUsed/>
    <w:rsid w:val="00383325"/>
  </w:style>
  <w:style w:type="numbering" w:customStyle="1" w:styleId="NoList65">
    <w:name w:val="No List65"/>
    <w:next w:val="a5"/>
    <w:uiPriority w:val="99"/>
    <w:semiHidden/>
    <w:unhideWhenUsed/>
    <w:rsid w:val="00383325"/>
  </w:style>
  <w:style w:type="numbering" w:customStyle="1" w:styleId="NoList75">
    <w:name w:val="No List75"/>
    <w:next w:val="a5"/>
    <w:uiPriority w:val="99"/>
    <w:semiHidden/>
    <w:unhideWhenUsed/>
    <w:rsid w:val="00383325"/>
  </w:style>
  <w:style w:type="numbering" w:customStyle="1" w:styleId="NoList125">
    <w:name w:val="No List125"/>
    <w:next w:val="a5"/>
    <w:uiPriority w:val="99"/>
    <w:semiHidden/>
    <w:unhideWhenUsed/>
    <w:rsid w:val="00383325"/>
  </w:style>
  <w:style w:type="numbering" w:customStyle="1" w:styleId="NoList225">
    <w:name w:val="No List225"/>
    <w:next w:val="a5"/>
    <w:uiPriority w:val="99"/>
    <w:semiHidden/>
    <w:unhideWhenUsed/>
    <w:rsid w:val="00383325"/>
  </w:style>
  <w:style w:type="numbering" w:customStyle="1" w:styleId="NoList325">
    <w:name w:val="No List325"/>
    <w:next w:val="a5"/>
    <w:uiPriority w:val="99"/>
    <w:semiHidden/>
    <w:unhideWhenUsed/>
    <w:rsid w:val="00383325"/>
  </w:style>
  <w:style w:type="numbering" w:customStyle="1" w:styleId="NoList424">
    <w:name w:val="No List424"/>
    <w:next w:val="a5"/>
    <w:uiPriority w:val="99"/>
    <w:semiHidden/>
    <w:unhideWhenUsed/>
    <w:rsid w:val="00383325"/>
  </w:style>
  <w:style w:type="numbering" w:customStyle="1" w:styleId="NoList514">
    <w:name w:val="No List514"/>
    <w:next w:val="a5"/>
    <w:uiPriority w:val="99"/>
    <w:semiHidden/>
    <w:unhideWhenUsed/>
    <w:rsid w:val="00383325"/>
  </w:style>
  <w:style w:type="numbering" w:customStyle="1" w:styleId="NoList2114">
    <w:name w:val="No List2114"/>
    <w:next w:val="a5"/>
    <w:uiPriority w:val="99"/>
    <w:semiHidden/>
    <w:unhideWhenUsed/>
    <w:rsid w:val="00383325"/>
  </w:style>
  <w:style w:type="numbering" w:customStyle="1" w:styleId="NoList3114">
    <w:name w:val="No List3114"/>
    <w:next w:val="a5"/>
    <w:uiPriority w:val="99"/>
    <w:semiHidden/>
    <w:unhideWhenUsed/>
    <w:rsid w:val="00383325"/>
  </w:style>
  <w:style w:type="numbering" w:customStyle="1" w:styleId="NoList4114">
    <w:name w:val="No List4114"/>
    <w:next w:val="a5"/>
    <w:uiPriority w:val="99"/>
    <w:semiHidden/>
    <w:unhideWhenUsed/>
    <w:rsid w:val="00383325"/>
  </w:style>
  <w:style w:type="numbering" w:customStyle="1" w:styleId="NoList614">
    <w:name w:val="No List614"/>
    <w:next w:val="a5"/>
    <w:uiPriority w:val="99"/>
    <w:semiHidden/>
    <w:unhideWhenUsed/>
    <w:rsid w:val="00383325"/>
  </w:style>
  <w:style w:type="numbering" w:customStyle="1" w:styleId="1114">
    <w:name w:val="无列表1114"/>
    <w:next w:val="a5"/>
    <w:semiHidden/>
    <w:rsid w:val="00383325"/>
  </w:style>
  <w:style w:type="numbering" w:customStyle="1" w:styleId="NoList11114">
    <w:name w:val="No List11114"/>
    <w:next w:val="a5"/>
    <w:uiPriority w:val="99"/>
    <w:semiHidden/>
    <w:unhideWhenUsed/>
    <w:rsid w:val="00383325"/>
  </w:style>
  <w:style w:type="numbering" w:customStyle="1" w:styleId="NoList714">
    <w:name w:val="No List714"/>
    <w:next w:val="a5"/>
    <w:uiPriority w:val="99"/>
    <w:semiHidden/>
    <w:unhideWhenUsed/>
    <w:rsid w:val="00383325"/>
  </w:style>
  <w:style w:type="numbering" w:customStyle="1" w:styleId="NoList1214">
    <w:name w:val="No List1214"/>
    <w:next w:val="a5"/>
    <w:uiPriority w:val="99"/>
    <w:semiHidden/>
    <w:unhideWhenUsed/>
    <w:rsid w:val="00383325"/>
  </w:style>
  <w:style w:type="numbering" w:customStyle="1" w:styleId="NoList2214">
    <w:name w:val="No List2214"/>
    <w:next w:val="a5"/>
    <w:uiPriority w:val="99"/>
    <w:semiHidden/>
    <w:unhideWhenUsed/>
    <w:rsid w:val="00383325"/>
  </w:style>
  <w:style w:type="numbering" w:customStyle="1" w:styleId="NoList3214">
    <w:name w:val="No List3214"/>
    <w:next w:val="a5"/>
    <w:uiPriority w:val="99"/>
    <w:semiHidden/>
    <w:unhideWhenUsed/>
    <w:rsid w:val="00383325"/>
  </w:style>
  <w:style w:type="numbering" w:customStyle="1" w:styleId="NoList84">
    <w:name w:val="No List84"/>
    <w:next w:val="a5"/>
    <w:uiPriority w:val="99"/>
    <w:semiHidden/>
    <w:unhideWhenUsed/>
    <w:rsid w:val="00383325"/>
  </w:style>
  <w:style w:type="numbering" w:customStyle="1" w:styleId="NoList94">
    <w:name w:val="No List94"/>
    <w:next w:val="a5"/>
    <w:uiPriority w:val="99"/>
    <w:semiHidden/>
    <w:unhideWhenUsed/>
    <w:rsid w:val="00383325"/>
  </w:style>
  <w:style w:type="numbering" w:customStyle="1" w:styleId="NoList814">
    <w:name w:val="No List814"/>
    <w:next w:val="a5"/>
    <w:uiPriority w:val="99"/>
    <w:semiHidden/>
    <w:unhideWhenUsed/>
    <w:rsid w:val="00383325"/>
  </w:style>
  <w:style w:type="numbering" w:customStyle="1" w:styleId="NoList913">
    <w:name w:val="No List913"/>
    <w:next w:val="a5"/>
    <w:uiPriority w:val="99"/>
    <w:semiHidden/>
    <w:unhideWhenUsed/>
    <w:rsid w:val="00383325"/>
  </w:style>
  <w:style w:type="numbering" w:customStyle="1" w:styleId="LFO194">
    <w:name w:val="LFO194"/>
    <w:basedOn w:val="a5"/>
    <w:rsid w:val="00383325"/>
  </w:style>
  <w:style w:type="numbering" w:customStyle="1" w:styleId="NoList103">
    <w:name w:val="No List103"/>
    <w:next w:val="a5"/>
    <w:uiPriority w:val="99"/>
    <w:semiHidden/>
    <w:unhideWhenUsed/>
    <w:rsid w:val="00383325"/>
  </w:style>
  <w:style w:type="numbering" w:customStyle="1" w:styleId="LFO1913">
    <w:name w:val="LFO1913"/>
    <w:basedOn w:val="a5"/>
    <w:rsid w:val="00383325"/>
  </w:style>
  <w:style w:type="numbering" w:customStyle="1" w:styleId="1210">
    <w:name w:val="无列表121"/>
    <w:next w:val="a5"/>
    <w:semiHidden/>
    <w:rsid w:val="00383325"/>
  </w:style>
  <w:style w:type="numbering" w:customStyle="1" w:styleId="1211">
    <w:name w:val="リストなし121"/>
    <w:next w:val="a5"/>
    <w:uiPriority w:val="99"/>
    <w:semiHidden/>
    <w:unhideWhenUsed/>
    <w:rsid w:val="00383325"/>
  </w:style>
  <w:style w:type="numbering" w:customStyle="1" w:styleId="11111">
    <w:name w:val="リストなし1111"/>
    <w:next w:val="a5"/>
    <w:uiPriority w:val="99"/>
    <w:semiHidden/>
    <w:unhideWhenUsed/>
    <w:rsid w:val="00383325"/>
  </w:style>
  <w:style w:type="numbering" w:customStyle="1" w:styleId="NoList131">
    <w:name w:val="No List131"/>
    <w:next w:val="a5"/>
    <w:uiPriority w:val="99"/>
    <w:semiHidden/>
    <w:unhideWhenUsed/>
    <w:rsid w:val="00383325"/>
  </w:style>
  <w:style w:type="numbering" w:customStyle="1" w:styleId="NoList231">
    <w:name w:val="No List231"/>
    <w:next w:val="a5"/>
    <w:uiPriority w:val="99"/>
    <w:semiHidden/>
    <w:unhideWhenUsed/>
    <w:rsid w:val="00383325"/>
  </w:style>
  <w:style w:type="numbering" w:customStyle="1" w:styleId="NoList331">
    <w:name w:val="No List331"/>
    <w:next w:val="a5"/>
    <w:uiPriority w:val="99"/>
    <w:semiHidden/>
    <w:unhideWhenUsed/>
    <w:rsid w:val="00383325"/>
  </w:style>
  <w:style w:type="numbering" w:customStyle="1" w:styleId="NoList431">
    <w:name w:val="No List431"/>
    <w:next w:val="a5"/>
    <w:uiPriority w:val="99"/>
    <w:semiHidden/>
    <w:unhideWhenUsed/>
    <w:rsid w:val="00383325"/>
  </w:style>
  <w:style w:type="numbering" w:customStyle="1" w:styleId="NoList521">
    <w:name w:val="No List521"/>
    <w:next w:val="a5"/>
    <w:uiPriority w:val="99"/>
    <w:semiHidden/>
    <w:unhideWhenUsed/>
    <w:rsid w:val="00383325"/>
  </w:style>
  <w:style w:type="numbering" w:customStyle="1" w:styleId="NoList621">
    <w:name w:val="No List621"/>
    <w:next w:val="a5"/>
    <w:uiPriority w:val="99"/>
    <w:semiHidden/>
    <w:unhideWhenUsed/>
    <w:rsid w:val="00383325"/>
  </w:style>
  <w:style w:type="numbering" w:customStyle="1" w:styleId="NoList721">
    <w:name w:val="No List721"/>
    <w:next w:val="a5"/>
    <w:uiPriority w:val="99"/>
    <w:semiHidden/>
    <w:unhideWhenUsed/>
    <w:rsid w:val="00383325"/>
  </w:style>
  <w:style w:type="numbering" w:customStyle="1" w:styleId="NoList1121">
    <w:name w:val="No List1121"/>
    <w:next w:val="a5"/>
    <w:uiPriority w:val="99"/>
    <w:semiHidden/>
    <w:unhideWhenUsed/>
    <w:rsid w:val="00383325"/>
  </w:style>
  <w:style w:type="numbering" w:customStyle="1" w:styleId="NoList2121">
    <w:name w:val="No List2121"/>
    <w:next w:val="a5"/>
    <w:uiPriority w:val="99"/>
    <w:semiHidden/>
    <w:unhideWhenUsed/>
    <w:rsid w:val="00383325"/>
  </w:style>
  <w:style w:type="numbering" w:customStyle="1" w:styleId="NoList3121">
    <w:name w:val="No List3121"/>
    <w:next w:val="a5"/>
    <w:uiPriority w:val="99"/>
    <w:semiHidden/>
    <w:unhideWhenUsed/>
    <w:rsid w:val="00383325"/>
  </w:style>
  <w:style w:type="numbering" w:customStyle="1" w:styleId="NoList4121">
    <w:name w:val="No List4121"/>
    <w:next w:val="a5"/>
    <w:uiPriority w:val="99"/>
    <w:semiHidden/>
    <w:unhideWhenUsed/>
    <w:rsid w:val="00383325"/>
  </w:style>
  <w:style w:type="numbering" w:customStyle="1" w:styleId="NoList5111">
    <w:name w:val="No List5111"/>
    <w:next w:val="a5"/>
    <w:uiPriority w:val="99"/>
    <w:semiHidden/>
    <w:unhideWhenUsed/>
    <w:rsid w:val="00383325"/>
  </w:style>
  <w:style w:type="numbering" w:customStyle="1" w:styleId="NoList6111">
    <w:name w:val="No List6111"/>
    <w:next w:val="a5"/>
    <w:uiPriority w:val="99"/>
    <w:semiHidden/>
    <w:unhideWhenUsed/>
    <w:rsid w:val="00383325"/>
  </w:style>
  <w:style w:type="numbering" w:customStyle="1" w:styleId="NoList7111">
    <w:name w:val="No List7111"/>
    <w:next w:val="a5"/>
    <w:uiPriority w:val="99"/>
    <w:semiHidden/>
    <w:unhideWhenUsed/>
    <w:rsid w:val="00383325"/>
  </w:style>
  <w:style w:type="numbering" w:customStyle="1" w:styleId="NoList8111">
    <w:name w:val="No List8111"/>
    <w:next w:val="a5"/>
    <w:uiPriority w:val="99"/>
    <w:semiHidden/>
    <w:unhideWhenUsed/>
    <w:rsid w:val="00383325"/>
  </w:style>
  <w:style w:type="numbering" w:customStyle="1" w:styleId="NoList1221">
    <w:name w:val="No List1221"/>
    <w:next w:val="a5"/>
    <w:uiPriority w:val="99"/>
    <w:semiHidden/>
    <w:rsid w:val="00383325"/>
  </w:style>
  <w:style w:type="numbering" w:customStyle="1" w:styleId="NoList11121">
    <w:name w:val="No List11121"/>
    <w:next w:val="a5"/>
    <w:uiPriority w:val="99"/>
    <w:semiHidden/>
    <w:unhideWhenUsed/>
    <w:rsid w:val="00383325"/>
  </w:style>
  <w:style w:type="numbering" w:customStyle="1" w:styleId="11210">
    <w:name w:val="无列表1121"/>
    <w:next w:val="a5"/>
    <w:semiHidden/>
    <w:rsid w:val="00383325"/>
  </w:style>
  <w:style w:type="numbering" w:customStyle="1" w:styleId="NoList2221">
    <w:name w:val="No List2221"/>
    <w:next w:val="a5"/>
    <w:uiPriority w:val="99"/>
    <w:semiHidden/>
    <w:unhideWhenUsed/>
    <w:rsid w:val="00383325"/>
  </w:style>
  <w:style w:type="numbering" w:customStyle="1" w:styleId="NoList3221">
    <w:name w:val="No List3221"/>
    <w:next w:val="a5"/>
    <w:uiPriority w:val="99"/>
    <w:semiHidden/>
    <w:unhideWhenUsed/>
    <w:rsid w:val="00383325"/>
  </w:style>
  <w:style w:type="numbering" w:customStyle="1" w:styleId="NoList4211">
    <w:name w:val="No List4211"/>
    <w:next w:val="a5"/>
    <w:uiPriority w:val="99"/>
    <w:semiHidden/>
    <w:unhideWhenUsed/>
    <w:rsid w:val="00383325"/>
  </w:style>
  <w:style w:type="numbering" w:customStyle="1" w:styleId="NoList21111">
    <w:name w:val="No List21111"/>
    <w:next w:val="a5"/>
    <w:uiPriority w:val="99"/>
    <w:semiHidden/>
    <w:unhideWhenUsed/>
    <w:rsid w:val="00383325"/>
  </w:style>
  <w:style w:type="numbering" w:customStyle="1" w:styleId="NoList31111">
    <w:name w:val="No List31111"/>
    <w:next w:val="a5"/>
    <w:uiPriority w:val="99"/>
    <w:semiHidden/>
    <w:unhideWhenUsed/>
    <w:rsid w:val="00383325"/>
  </w:style>
  <w:style w:type="numbering" w:customStyle="1" w:styleId="NoList41111">
    <w:name w:val="No List41111"/>
    <w:next w:val="a5"/>
    <w:uiPriority w:val="99"/>
    <w:semiHidden/>
    <w:unhideWhenUsed/>
    <w:rsid w:val="00383325"/>
  </w:style>
  <w:style w:type="numbering" w:customStyle="1" w:styleId="111110">
    <w:name w:val="无列表11111"/>
    <w:next w:val="a5"/>
    <w:semiHidden/>
    <w:rsid w:val="00383325"/>
  </w:style>
  <w:style w:type="numbering" w:customStyle="1" w:styleId="NoList111111">
    <w:name w:val="No List111111"/>
    <w:next w:val="a5"/>
    <w:uiPriority w:val="99"/>
    <w:semiHidden/>
    <w:unhideWhenUsed/>
    <w:rsid w:val="00383325"/>
  </w:style>
  <w:style w:type="numbering" w:customStyle="1" w:styleId="NoList12111">
    <w:name w:val="No List12111"/>
    <w:next w:val="a5"/>
    <w:uiPriority w:val="99"/>
    <w:semiHidden/>
    <w:unhideWhenUsed/>
    <w:rsid w:val="00383325"/>
  </w:style>
  <w:style w:type="numbering" w:customStyle="1" w:styleId="NoList22111">
    <w:name w:val="No List22111"/>
    <w:next w:val="a5"/>
    <w:uiPriority w:val="99"/>
    <w:semiHidden/>
    <w:unhideWhenUsed/>
    <w:rsid w:val="00383325"/>
  </w:style>
  <w:style w:type="numbering" w:customStyle="1" w:styleId="NoList32111">
    <w:name w:val="No List32111"/>
    <w:next w:val="a5"/>
    <w:uiPriority w:val="99"/>
    <w:semiHidden/>
    <w:unhideWhenUsed/>
    <w:rsid w:val="00383325"/>
  </w:style>
  <w:style w:type="numbering" w:customStyle="1" w:styleId="NoList141">
    <w:name w:val="No List141"/>
    <w:next w:val="a5"/>
    <w:uiPriority w:val="99"/>
    <w:semiHidden/>
    <w:unhideWhenUsed/>
    <w:rsid w:val="00383325"/>
  </w:style>
  <w:style w:type="numbering" w:customStyle="1" w:styleId="NoList151">
    <w:name w:val="No List151"/>
    <w:next w:val="a5"/>
    <w:uiPriority w:val="99"/>
    <w:semiHidden/>
    <w:unhideWhenUsed/>
    <w:rsid w:val="00383325"/>
  </w:style>
  <w:style w:type="numbering" w:customStyle="1" w:styleId="NoList241">
    <w:name w:val="No List241"/>
    <w:next w:val="a5"/>
    <w:uiPriority w:val="99"/>
    <w:semiHidden/>
    <w:unhideWhenUsed/>
    <w:rsid w:val="00383325"/>
  </w:style>
  <w:style w:type="numbering" w:customStyle="1" w:styleId="NoList341">
    <w:name w:val="No List341"/>
    <w:next w:val="a5"/>
    <w:uiPriority w:val="99"/>
    <w:semiHidden/>
    <w:unhideWhenUsed/>
    <w:rsid w:val="00383325"/>
  </w:style>
  <w:style w:type="numbering" w:customStyle="1" w:styleId="NoList441">
    <w:name w:val="No List441"/>
    <w:next w:val="a5"/>
    <w:uiPriority w:val="99"/>
    <w:semiHidden/>
    <w:unhideWhenUsed/>
    <w:rsid w:val="00383325"/>
  </w:style>
  <w:style w:type="numbering" w:customStyle="1" w:styleId="NoList531">
    <w:name w:val="No List531"/>
    <w:next w:val="a5"/>
    <w:uiPriority w:val="99"/>
    <w:semiHidden/>
    <w:unhideWhenUsed/>
    <w:rsid w:val="00383325"/>
  </w:style>
  <w:style w:type="numbering" w:customStyle="1" w:styleId="NoList631">
    <w:name w:val="No List631"/>
    <w:next w:val="a5"/>
    <w:uiPriority w:val="99"/>
    <w:semiHidden/>
    <w:unhideWhenUsed/>
    <w:rsid w:val="00383325"/>
  </w:style>
  <w:style w:type="numbering" w:customStyle="1" w:styleId="NoList731">
    <w:name w:val="No List731"/>
    <w:next w:val="a5"/>
    <w:uiPriority w:val="99"/>
    <w:semiHidden/>
    <w:unhideWhenUsed/>
    <w:rsid w:val="00383325"/>
  </w:style>
  <w:style w:type="numbering" w:customStyle="1" w:styleId="NoList821">
    <w:name w:val="No List821"/>
    <w:next w:val="a5"/>
    <w:uiPriority w:val="99"/>
    <w:semiHidden/>
    <w:unhideWhenUsed/>
    <w:rsid w:val="00383325"/>
  </w:style>
  <w:style w:type="numbering" w:customStyle="1" w:styleId="NoList921">
    <w:name w:val="No List921"/>
    <w:next w:val="a5"/>
    <w:uiPriority w:val="99"/>
    <w:semiHidden/>
    <w:unhideWhenUsed/>
    <w:rsid w:val="00383325"/>
  </w:style>
  <w:style w:type="numbering" w:customStyle="1" w:styleId="NoList1131">
    <w:name w:val="No List1131"/>
    <w:next w:val="a5"/>
    <w:uiPriority w:val="99"/>
    <w:semiHidden/>
    <w:unhideWhenUsed/>
    <w:rsid w:val="00383325"/>
  </w:style>
  <w:style w:type="numbering" w:customStyle="1" w:styleId="NoList2131">
    <w:name w:val="No List2131"/>
    <w:next w:val="a5"/>
    <w:uiPriority w:val="99"/>
    <w:semiHidden/>
    <w:unhideWhenUsed/>
    <w:rsid w:val="00383325"/>
  </w:style>
  <w:style w:type="numbering" w:customStyle="1" w:styleId="NoList3131">
    <w:name w:val="No List3131"/>
    <w:next w:val="a5"/>
    <w:uiPriority w:val="99"/>
    <w:semiHidden/>
    <w:unhideWhenUsed/>
    <w:rsid w:val="00383325"/>
  </w:style>
  <w:style w:type="numbering" w:customStyle="1" w:styleId="NoList4131">
    <w:name w:val="No List4131"/>
    <w:next w:val="a5"/>
    <w:uiPriority w:val="99"/>
    <w:semiHidden/>
    <w:unhideWhenUsed/>
    <w:rsid w:val="00383325"/>
  </w:style>
  <w:style w:type="numbering" w:customStyle="1" w:styleId="NoList5121">
    <w:name w:val="No List5121"/>
    <w:next w:val="a5"/>
    <w:uiPriority w:val="99"/>
    <w:semiHidden/>
    <w:unhideWhenUsed/>
    <w:rsid w:val="00383325"/>
  </w:style>
  <w:style w:type="numbering" w:customStyle="1" w:styleId="NoList6121">
    <w:name w:val="No List6121"/>
    <w:next w:val="a5"/>
    <w:uiPriority w:val="99"/>
    <w:semiHidden/>
    <w:unhideWhenUsed/>
    <w:rsid w:val="00383325"/>
  </w:style>
  <w:style w:type="numbering" w:customStyle="1" w:styleId="NoList7121">
    <w:name w:val="No List7121"/>
    <w:next w:val="a5"/>
    <w:uiPriority w:val="99"/>
    <w:semiHidden/>
    <w:unhideWhenUsed/>
    <w:rsid w:val="00383325"/>
  </w:style>
  <w:style w:type="numbering" w:customStyle="1" w:styleId="NoList8121">
    <w:name w:val="No List8121"/>
    <w:next w:val="a5"/>
    <w:uiPriority w:val="99"/>
    <w:semiHidden/>
    <w:unhideWhenUsed/>
    <w:rsid w:val="00383325"/>
  </w:style>
  <w:style w:type="numbering" w:customStyle="1" w:styleId="NoList9111">
    <w:name w:val="No List9111"/>
    <w:next w:val="a5"/>
    <w:uiPriority w:val="99"/>
    <w:semiHidden/>
    <w:unhideWhenUsed/>
    <w:rsid w:val="00383325"/>
  </w:style>
  <w:style w:type="numbering" w:customStyle="1" w:styleId="LFO1921">
    <w:name w:val="LFO1921"/>
    <w:basedOn w:val="a5"/>
    <w:rsid w:val="00383325"/>
  </w:style>
  <w:style w:type="numbering" w:customStyle="1" w:styleId="NoList1011">
    <w:name w:val="No List1011"/>
    <w:next w:val="a5"/>
    <w:uiPriority w:val="99"/>
    <w:semiHidden/>
    <w:unhideWhenUsed/>
    <w:rsid w:val="00383325"/>
  </w:style>
  <w:style w:type="numbering" w:customStyle="1" w:styleId="LFO19111">
    <w:name w:val="LFO19111"/>
    <w:basedOn w:val="a5"/>
    <w:rsid w:val="00383325"/>
  </w:style>
  <w:style w:type="numbering" w:customStyle="1" w:styleId="NoList1231">
    <w:name w:val="No List1231"/>
    <w:next w:val="a5"/>
    <w:uiPriority w:val="99"/>
    <w:semiHidden/>
    <w:rsid w:val="00383325"/>
  </w:style>
  <w:style w:type="numbering" w:customStyle="1" w:styleId="NoList11131">
    <w:name w:val="No List11131"/>
    <w:next w:val="a5"/>
    <w:uiPriority w:val="99"/>
    <w:semiHidden/>
    <w:unhideWhenUsed/>
    <w:rsid w:val="00383325"/>
  </w:style>
  <w:style w:type="numbering" w:customStyle="1" w:styleId="1310">
    <w:name w:val="无列表131"/>
    <w:next w:val="a5"/>
    <w:semiHidden/>
    <w:rsid w:val="00383325"/>
  </w:style>
  <w:style w:type="numbering" w:customStyle="1" w:styleId="1311">
    <w:name w:val="リストなし131"/>
    <w:next w:val="a5"/>
    <w:uiPriority w:val="99"/>
    <w:semiHidden/>
    <w:unhideWhenUsed/>
    <w:rsid w:val="00383325"/>
  </w:style>
  <w:style w:type="numbering" w:customStyle="1" w:styleId="11310">
    <w:name w:val="无列表1131"/>
    <w:next w:val="a5"/>
    <w:semiHidden/>
    <w:rsid w:val="00383325"/>
  </w:style>
  <w:style w:type="numbering" w:customStyle="1" w:styleId="11211">
    <w:name w:val="リストなし1121"/>
    <w:next w:val="a5"/>
    <w:uiPriority w:val="99"/>
    <w:semiHidden/>
    <w:unhideWhenUsed/>
    <w:rsid w:val="00383325"/>
  </w:style>
  <w:style w:type="numbering" w:customStyle="1" w:styleId="NoList2231">
    <w:name w:val="No List2231"/>
    <w:next w:val="a5"/>
    <w:uiPriority w:val="99"/>
    <w:semiHidden/>
    <w:unhideWhenUsed/>
    <w:rsid w:val="00383325"/>
  </w:style>
  <w:style w:type="numbering" w:customStyle="1" w:styleId="NoList3231">
    <w:name w:val="No List3231"/>
    <w:next w:val="a5"/>
    <w:uiPriority w:val="99"/>
    <w:semiHidden/>
    <w:unhideWhenUsed/>
    <w:rsid w:val="00383325"/>
  </w:style>
  <w:style w:type="numbering" w:customStyle="1" w:styleId="NoList4221">
    <w:name w:val="No List4221"/>
    <w:next w:val="a5"/>
    <w:uiPriority w:val="99"/>
    <w:semiHidden/>
    <w:unhideWhenUsed/>
    <w:rsid w:val="00383325"/>
  </w:style>
  <w:style w:type="numbering" w:customStyle="1" w:styleId="NoList21121">
    <w:name w:val="No List21121"/>
    <w:next w:val="a5"/>
    <w:uiPriority w:val="99"/>
    <w:semiHidden/>
    <w:unhideWhenUsed/>
    <w:rsid w:val="00383325"/>
  </w:style>
  <w:style w:type="numbering" w:customStyle="1" w:styleId="NoList31121">
    <w:name w:val="No List31121"/>
    <w:next w:val="a5"/>
    <w:uiPriority w:val="99"/>
    <w:semiHidden/>
    <w:unhideWhenUsed/>
    <w:rsid w:val="00383325"/>
  </w:style>
  <w:style w:type="numbering" w:customStyle="1" w:styleId="NoList41121">
    <w:name w:val="No List41121"/>
    <w:next w:val="a5"/>
    <w:uiPriority w:val="99"/>
    <w:semiHidden/>
    <w:unhideWhenUsed/>
    <w:rsid w:val="00383325"/>
  </w:style>
  <w:style w:type="numbering" w:customStyle="1" w:styleId="11121">
    <w:name w:val="无列表11121"/>
    <w:next w:val="a5"/>
    <w:semiHidden/>
    <w:rsid w:val="00383325"/>
  </w:style>
  <w:style w:type="numbering" w:customStyle="1" w:styleId="NoList111121">
    <w:name w:val="No List111121"/>
    <w:next w:val="a5"/>
    <w:uiPriority w:val="99"/>
    <w:semiHidden/>
    <w:unhideWhenUsed/>
    <w:rsid w:val="00383325"/>
  </w:style>
  <w:style w:type="numbering" w:customStyle="1" w:styleId="NoList12121">
    <w:name w:val="No List12121"/>
    <w:next w:val="a5"/>
    <w:uiPriority w:val="99"/>
    <w:semiHidden/>
    <w:unhideWhenUsed/>
    <w:rsid w:val="00383325"/>
  </w:style>
  <w:style w:type="numbering" w:customStyle="1" w:styleId="NoList22121">
    <w:name w:val="No List22121"/>
    <w:next w:val="a5"/>
    <w:uiPriority w:val="99"/>
    <w:semiHidden/>
    <w:unhideWhenUsed/>
    <w:rsid w:val="00383325"/>
  </w:style>
  <w:style w:type="numbering" w:customStyle="1" w:styleId="NoList32121">
    <w:name w:val="No List32121"/>
    <w:next w:val="a5"/>
    <w:uiPriority w:val="99"/>
    <w:semiHidden/>
    <w:unhideWhenUsed/>
    <w:rsid w:val="00383325"/>
  </w:style>
  <w:style w:type="numbering" w:customStyle="1" w:styleId="NoList161">
    <w:name w:val="No List161"/>
    <w:next w:val="a5"/>
    <w:uiPriority w:val="99"/>
    <w:semiHidden/>
    <w:unhideWhenUsed/>
    <w:rsid w:val="00383325"/>
  </w:style>
  <w:style w:type="numbering" w:customStyle="1" w:styleId="NoList171">
    <w:name w:val="No List171"/>
    <w:next w:val="a5"/>
    <w:uiPriority w:val="99"/>
    <w:semiHidden/>
    <w:unhideWhenUsed/>
    <w:rsid w:val="00383325"/>
  </w:style>
  <w:style w:type="numbering" w:customStyle="1" w:styleId="NoList251">
    <w:name w:val="No List251"/>
    <w:next w:val="a5"/>
    <w:uiPriority w:val="99"/>
    <w:semiHidden/>
    <w:unhideWhenUsed/>
    <w:rsid w:val="00383325"/>
  </w:style>
  <w:style w:type="numbering" w:customStyle="1" w:styleId="NoList351">
    <w:name w:val="No List351"/>
    <w:next w:val="a5"/>
    <w:uiPriority w:val="99"/>
    <w:semiHidden/>
    <w:unhideWhenUsed/>
    <w:rsid w:val="00383325"/>
  </w:style>
  <w:style w:type="numbering" w:customStyle="1" w:styleId="NoList451">
    <w:name w:val="No List451"/>
    <w:next w:val="a5"/>
    <w:uiPriority w:val="99"/>
    <w:semiHidden/>
    <w:unhideWhenUsed/>
    <w:rsid w:val="00383325"/>
  </w:style>
  <w:style w:type="numbering" w:customStyle="1" w:styleId="NoList541">
    <w:name w:val="No List541"/>
    <w:next w:val="a5"/>
    <w:uiPriority w:val="99"/>
    <w:semiHidden/>
    <w:unhideWhenUsed/>
    <w:rsid w:val="00383325"/>
  </w:style>
  <w:style w:type="numbering" w:customStyle="1" w:styleId="NoList641">
    <w:name w:val="No List641"/>
    <w:next w:val="a5"/>
    <w:uiPriority w:val="99"/>
    <w:semiHidden/>
    <w:unhideWhenUsed/>
    <w:rsid w:val="00383325"/>
  </w:style>
  <w:style w:type="numbering" w:customStyle="1" w:styleId="NoList741">
    <w:name w:val="No List741"/>
    <w:next w:val="a5"/>
    <w:uiPriority w:val="99"/>
    <w:semiHidden/>
    <w:unhideWhenUsed/>
    <w:rsid w:val="00383325"/>
  </w:style>
  <w:style w:type="numbering" w:customStyle="1" w:styleId="NoList831">
    <w:name w:val="No List831"/>
    <w:next w:val="a5"/>
    <w:uiPriority w:val="99"/>
    <w:semiHidden/>
    <w:unhideWhenUsed/>
    <w:rsid w:val="00383325"/>
  </w:style>
  <w:style w:type="numbering" w:customStyle="1" w:styleId="NoList931">
    <w:name w:val="No List931"/>
    <w:next w:val="a5"/>
    <w:uiPriority w:val="99"/>
    <w:semiHidden/>
    <w:unhideWhenUsed/>
    <w:rsid w:val="00383325"/>
  </w:style>
  <w:style w:type="numbering" w:customStyle="1" w:styleId="NoList1141">
    <w:name w:val="No List1141"/>
    <w:next w:val="a5"/>
    <w:uiPriority w:val="99"/>
    <w:semiHidden/>
    <w:unhideWhenUsed/>
    <w:rsid w:val="00383325"/>
  </w:style>
  <w:style w:type="numbering" w:customStyle="1" w:styleId="NoList2141">
    <w:name w:val="No List2141"/>
    <w:next w:val="a5"/>
    <w:uiPriority w:val="99"/>
    <w:semiHidden/>
    <w:unhideWhenUsed/>
    <w:rsid w:val="00383325"/>
  </w:style>
  <w:style w:type="numbering" w:customStyle="1" w:styleId="NoList3141">
    <w:name w:val="No List3141"/>
    <w:next w:val="a5"/>
    <w:uiPriority w:val="99"/>
    <w:semiHidden/>
    <w:unhideWhenUsed/>
    <w:rsid w:val="00383325"/>
  </w:style>
  <w:style w:type="numbering" w:customStyle="1" w:styleId="NoList4141">
    <w:name w:val="No List4141"/>
    <w:next w:val="a5"/>
    <w:uiPriority w:val="99"/>
    <w:semiHidden/>
    <w:unhideWhenUsed/>
    <w:rsid w:val="00383325"/>
  </w:style>
  <w:style w:type="numbering" w:customStyle="1" w:styleId="NoList5131">
    <w:name w:val="No List5131"/>
    <w:next w:val="a5"/>
    <w:uiPriority w:val="99"/>
    <w:semiHidden/>
    <w:unhideWhenUsed/>
    <w:rsid w:val="00383325"/>
  </w:style>
  <w:style w:type="numbering" w:customStyle="1" w:styleId="NoList6131">
    <w:name w:val="No List6131"/>
    <w:next w:val="a5"/>
    <w:uiPriority w:val="99"/>
    <w:semiHidden/>
    <w:unhideWhenUsed/>
    <w:rsid w:val="00383325"/>
  </w:style>
  <w:style w:type="numbering" w:customStyle="1" w:styleId="NoList7131">
    <w:name w:val="No List7131"/>
    <w:next w:val="a5"/>
    <w:uiPriority w:val="99"/>
    <w:semiHidden/>
    <w:unhideWhenUsed/>
    <w:rsid w:val="00383325"/>
  </w:style>
  <w:style w:type="numbering" w:customStyle="1" w:styleId="NoList8131">
    <w:name w:val="No List8131"/>
    <w:next w:val="a5"/>
    <w:uiPriority w:val="99"/>
    <w:semiHidden/>
    <w:unhideWhenUsed/>
    <w:rsid w:val="00383325"/>
  </w:style>
  <w:style w:type="numbering" w:customStyle="1" w:styleId="NoList9121">
    <w:name w:val="No List9121"/>
    <w:next w:val="a5"/>
    <w:uiPriority w:val="99"/>
    <w:semiHidden/>
    <w:unhideWhenUsed/>
    <w:rsid w:val="00383325"/>
  </w:style>
  <w:style w:type="numbering" w:customStyle="1" w:styleId="LFO1931">
    <w:name w:val="LFO1931"/>
    <w:basedOn w:val="a5"/>
    <w:rsid w:val="00383325"/>
  </w:style>
  <w:style w:type="numbering" w:customStyle="1" w:styleId="NoList1021">
    <w:name w:val="No List1021"/>
    <w:next w:val="a5"/>
    <w:uiPriority w:val="99"/>
    <w:semiHidden/>
    <w:unhideWhenUsed/>
    <w:rsid w:val="00383325"/>
  </w:style>
  <w:style w:type="numbering" w:customStyle="1" w:styleId="LFO19121">
    <w:name w:val="LFO19121"/>
    <w:basedOn w:val="a5"/>
    <w:rsid w:val="00383325"/>
  </w:style>
  <w:style w:type="numbering" w:customStyle="1" w:styleId="NoList1241">
    <w:name w:val="No List1241"/>
    <w:next w:val="a5"/>
    <w:uiPriority w:val="99"/>
    <w:semiHidden/>
    <w:rsid w:val="00383325"/>
  </w:style>
  <w:style w:type="numbering" w:customStyle="1" w:styleId="NoList11141">
    <w:name w:val="No List11141"/>
    <w:next w:val="a5"/>
    <w:uiPriority w:val="99"/>
    <w:semiHidden/>
    <w:unhideWhenUsed/>
    <w:rsid w:val="00383325"/>
  </w:style>
  <w:style w:type="numbering" w:customStyle="1" w:styleId="1410">
    <w:name w:val="无列表141"/>
    <w:next w:val="a5"/>
    <w:semiHidden/>
    <w:rsid w:val="00383325"/>
  </w:style>
  <w:style w:type="numbering" w:customStyle="1" w:styleId="1411">
    <w:name w:val="リストなし141"/>
    <w:next w:val="a5"/>
    <w:uiPriority w:val="99"/>
    <w:semiHidden/>
    <w:unhideWhenUsed/>
    <w:rsid w:val="00383325"/>
  </w:style>
  <w:style w:type="numbering" w:customStyle="1" w:styleId="11410">
    <w:name w:val="无列表1141"/>
    <w:next w:val="a5"/>
    <w:semiHidden/>
    <w:rsid w:val="00383325"/>
  </w:style>
  <w:style w:type="numbering" w:customStyle="1" w:styleId="11311">
    <w:name w:val="リストなし1131"/>
    <w:next w:val="a5"/>
    <w:uiPriority w:val="99"/>
    <w:semiHidden/>
    <w:unhideWhenUsed/>
    <w:rsid w:val="00383325"/>
  </w:style>
  <w:style w:type="numbering" w:customStyle="1" w:styleId="NoList2241">
    <w:name w:val="No List2241"/>
    <w:next w:val="a5"/>
    <w:uiPriority w:val="99"/>
    <w:semiHidden/>
    <w:unhideWhenUsed/>
    <w:rsid w:val="00383325"/>
  </w:style>
  <w:style w:type="numbering" w:customStyle="1" w:styleId="NoList3241">
    <w:name w:val="No List3241"/>
    <w:next w:val="a5"/>
    <w:uiPriority w:val="99"/>
    <w:semiHidden/>
    <w:unhideWhenUsed/>
    <w:rsid w:val="00383325"/>
  </w:style>
  <w:style w:type="numbering" w:customStyle="1" w:styleId="NoList4231">
    <w:name w:val="No List4231"/>
    <w:next w:val="a5"/>
    <w:uiPriority w:val="99"/>
    <w:semiHidden/>
    <w:unhideWhenUsed/>
    <w:rsid w:val="00383325"/>
  </w:style>
  <w:style w:type="numbering" w:customStyle="1" w:styleId="NoList21131">
    <w:name w:val="No List21131"/>
    <w:next w:val="a5"/>
    <w:uiPriority w:val="99"/>
    <w:semiHidden/>
    <w:unhideWhenUsed/>
    <w:rsid w:val="00383325"/>
  </w:style>
  <w:style w:type="numbering" w:customStyle="1" w:styleId="NoList31131">
    <w:name w:val="No List31131"/>
    <w:next w:val="a5"/>
    <w:uiPriority w:val="99"/>
    <w:semiHidden/>
    <w:unhideWhenUsed/>
    <w:rsid w:val="00383325"/>
  </w:style>
  <w:style w:type="numbering" w:customStyle="1" w:styleId="NoList41131">
    <w:name w:val="No List41131"/>
    <w:next w:val="a5"/>
    <w:uiPriority w:val="99"/>
    <w:semiHidden/>
    <w:unhideWhenUsed/>
    <w:rsid w:val="00383325"/>
  </w:style>
  <w:style w:type="numbering" w:customStyle="1" w:styleId="11131">
    <w:name w:val="无列表11131"/>
    <w:next w:val="a5"/>
    <w:semiHidden/>
    <w:rsid w:val="00383325"/>
  </w:style>
  <w:style w:type="numbering" w:customStyle="1" w:styleId="NoList111131">
    <w:name w:val="No List111131"/>
    <w:next w:val="a5"/>
    <w:uiPriority w:val="99"/>
    <w:semiHidden/>
    <w:unhideWhenUsed/>
    <w:rsid w:val="00383325"/>
  </w:style>
  <w:style w:type="numbering" w:customStyle="1" w:styleId="NoList12131">
    <w:name w:val="No List12131"/>
    <w:next w:val="a5"/>
    <w:uiPriority w:val="99"/>
    <w:semiHidden/>
    <w:unhideWhenUsed/>
    <w:rsid w:val="00383325"/>
  </w:style>
  <w:style w:type="numbering" w:customStyle="1" w:styleId="NoList22131">
    <w:name w:val="No List22131"/>
    <w:next w:val="a5"/>
    <w:uiPriority w:val="99"/>
    <w:semiHidden/>
    <w:unhideWhenUsed/>
    <w:rsid w:val="00383325"/>
  </w:style>
  <w:style w:type="numbering" w:customStyle="1" w:styleId="NoList32131">
    <w:name w:val="No List32131"/>
    <w:next w:val="a5"/>
    <w:uiPriority w:val="99"/>
    <w:semiHidden/>
    <w:unhideWhenUsed/>
    <w:rsid w:val="00383325"/>
  </w:style>
  <w:style w:type="paragraph" w:styleId="affff5">
    <w:name w:val="macro"/>
    <w:link w:val="affff6"/>
    <w:qFormat/>
    <w:rsid w:val="0038332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affff6">
    <w:name w:val="宏文本 字符"/>
    <w:basedOn w:val="a3"/>
    <w:link w:val="affff5"/>
    <w:qFormat/>
    <w:rsid w:val="00383325"/>
    <w:rPr>
      <w:rFonts w:ascii="Courier New" w:eastAsia="宋体" w:hAnsi="Courier New"/>
      <w:kern w:val="2"/>
      <w:sz w:val="24"/>
      <w:lang w:val="en-US" w:eastAsia="zh-CN"/>
    </w:rPr>
  </w:style>
  <w:style w:type="paragraph" w:styleId="82">
    <w:name w:val="index 8"/>
    <w:basedOn w:val="a2"/>
    <w:next w:val="a2"/>
    <w:qFormat/>
    <w:rsid w:val="00383325"/>
    <w:pPr>
      <w:widowControl w:val="0"/>
      <w:spacing w:beforeLines="10" w:afterLines="10"/>
      <w:ind w:leftChars="1400" w:left="1400" w:hanging="578"/>
    </w:pPr>
    <w:rPr>
      <w:rFonts w:eastAsia="Times New Roman"/>
      <w:kern w:val="2"/>
      <w:szCs w:val="24"/>
      <w:lang w:val="en-US" w:eastAsia="en-GB"/>
    </w:rPr>
  </w:style>
  <w:style w:type="paragraph" w:styleId="57">
    <w:name w:val="index 5"/>
    <w:basedOn w:val="a2"/>
    <w:next w:val="a2"/>
    <w:qFormat/>
    <w:rsid w:val="00383325"/>
    <w:pPr>
      <w:widowControl w:val="0"/>
      <w:spacing w:beforeLines="10" w:afterLines="10"/>
      <w:ind w:leftChars="800" w:left="800" w:hanging="578"/>
    </w:pPr>
    <w:rPr>
      <w:rFonts w:eastAsia="Times New Roman"/>
      <w:kern w:val="2"/>
      <w:szCs w:val="24"/>
      <w:lang w:val="en-US" w:eastAsia="en-GB"/>
    </w:rPr>
  </w:style>
  <w:style w:type="paragraph" w:styleId="64">
    <w:name w:val="index 6"/>
    <w:basedOn w:val="a2"/>
    <w:next w:val="a2"/>
    <w:qFormat/>
    <w:rsid w:val="00383325"/>
    <w:pPr>
      <w:widowControl w:val="0"/>
      <w:spacing w:beforeLines="10" w:afterLines="10"/>
      <w:ind w:leftChars="1000" w:left="1000" w:hanging="578"/>
    </w:pPr>
    <w:rPr>
      <w:rFonts w:eastAsia="Times New Roman"/>
      <w:kern w:val="2"/>
      <w:szCs w:val="24"/>
      <w:lang w:val="en-US" w:eastAsia="en-GB"/>
    </w:rPr>
  </w:style>
  <w:style w:type="paragraph" w:styleId="48">
    <w:name w:val="index 4"/>
    <w:basedOn w:val="a2"/>
    <w:next w:val="a2"/>
    <w:qFormat/>
    <w:rsid w:val="00383325"/>
    <w:pPr>
      <w:widowControl w:val="0"/>
      <w:spacing w:beforeLines="10" w:afterLines="10"/>
      <w:ind w:leftChars="600" w:left="600" w:hanging="578"/>
    </w:pPr>
    <w:rPr>
      <w:rFonts w:eastAsia="Times New Roman"/>
      <w:kern w:val="2"/>
      <w:szCs w:val="24"/>
      <w:lang w:val="en-US" w:eastAsia="en-GB"/>
    </w:rPr>
  </w:style>
  <w:style w:type="paragraph" w:styleId="3e">
    <w:name w:val="index 3"/>
    <w:basedOn w:val="a2"/>
    <w:next w:val="a2"/>
    <w:qFormat/>
    <w:rsid w:val="00383325"/>
    <w:pPr>
      <w:widowControl w:val="0"/>
      <w:spacing w:beforeLines="10" w:afterLines="10"/>
      <w:ind w:leftChars="400" w:left="400" w:hanging="578"/>
    </w:pPr>
    <w:rPr>
      <w:rFonts w:eastAsia="Times New Roman"/>
      <w:kern w:val="2"/>
      <w:szCs w:val="24"/>
      <w:lang w:val="en-US" w:eastAsia="en-GB"/>
    </w:rPr>
  </w:style>
  <w:style w:type="paragraph" w:styleId="72">
    <w:name w:val="index 7"/>
    <w:basedOn w:val="a2"/>
    <w:next w:val="a2"/>
    <w:qFormat/>
    <w:rsid w:val="00383325"/>
    <w:pPr>
      <w:widowControl w:val="0"/>
      <w:spacing w:beforeLines="10" w:afterLines="10"/>
      <w:ind w:leftChars="1200" w:left="1200" w:hanging="578"/>
    </w:pPr>
    <w:rPr>
      <w:rFonts w:eastAsia="Times New Roman"/>
      <w:kern w:val="2"/>
      <w:szCs w:val="24"/>
      <w:lang w:val="en-US" w:eastAsia="en-GB"/>
    </w:rPr>
  </w:style>
  <w:style w:type="paragraph" w:styleId="92">
    <w:name w:val="index 9"/>
    <w:basedOn w:val="a2"/>
    <w:next w:val="a2"/>
    <w:qFormat/>
    <w:rsid w:val="00383325"/>
    <w:pPr>
      <w:widowControl w:val="0"/>
      <w:spacing w:beforeLines="10" w:afterLines="10"/>
      <w:ind w:leftChars="1600" w:left="1600" w:hanging="578"/>
    </w:pPr>
    <w:rPr>
      <w:rFonts w:eastAsia="Times New Roman"/>
      <w:kern w:val="2"/>
      <w:szCs w:val="24"/>
      <w:lang w:val="en-US" w:eastAsia="en-GB"/>
    </w:rPr>
  </w:style>
  <w:style w:type="paragraph" w:customStyle="1" w:styleId="affff7">
    <w:name w:val="参考资料列表"/>
    <w:basedOn w:val="ad"/>
    <w:link w:val="Char3"/>
    <w:qFormat/>
    <w:rsid w:val="00383325"/>
    <w:pPr>
      <w:overflowPunct w:val="0"/>
      <w:autoSpaceDE w:val="0"/>
      <w:autoSpaceDN w:val="0"/>
      <w:adjustRightInd w:val="0"/>
      <w:ind w:left="680" w:hanging="567"/>
      <w:textAlignment w:val="baseline"/>
    </w:pPr>
    <w:rPr>
      <w:rFonts w:eastAsia="Times New Roman"/>
      <w:lang w:eastAsia="en-GB"/>
    </w:rPr>
  </w:style>
  <w:style w:type="character" w:customStyle="1" w:styleId="Char3">
    <w:name w:val="参考资料列表 Char"/>
    <w:link w:val="affff7"/>
    <w:qFormat/>
    <w:rsid w:val="00383325"/>
    <w:rPr>
      <w:rFonts w:ascii="Times New Roman" w:eastAsia="Times New Roman" w:hAnsi="Times New Roman"/>
      <w:lang w:val="en-GB" w:eastAsia="en-GB"/>
    </w:rPr>
  </w:style>
  <w:style w:type="character" w:customStyle="1" w:styleId="affff8">
    <w:name w:val="文稿抬头"/>
    <w:qFormat/>
    <w:rsid w:val="00383325"/>
    <w:rPr>
      <w:rFonts w:eastAsia="MS Mincho"/>
      <w:b/>
      <w:bCs/>
      <w:sz w:val="24"/>
    </w:rPr>
  </w:style>
  <w:style w:type="paragraph" w:customStyle="1" w:styleId="Revisin">
    <w:name w:val="Revisión"/>
    <w:hidden/>
    <w:uiPriority w:val="99"/>
    <w:semiHidden/>
    <w:qFormat/>
    <w:rsid w:val="00383325"/>
    <w:pPr>
      <w:spacing w:before="180" w:after="180"/>
      <w:ind w:left="1134" w:hanging="1134"/>
      <w:jc w:val="both"/>
    </w:pPr>
    <w:rPr>
      <w:rFonts w:ascii="Times New Roman" w:eastAsia="宋体" w:hAnsi="Times New Roman"/>
      <w:lang w:val="en-GB" w:eastAsia="en-US"/>
    </w:rPr>
  </w:style>
  <w:style w:type="paragraph" w:customStyle="1" w:styleId="affff9">
    <w:name w:val="文稿标题"/>
    <w:basedOn w:val="a2"/>
    <w:qFormat/>
    <w:rsid w:val="00383325"/>
    <w:pPr>
      <w:overflowPunct w:val="0"/>
      <w:autoSpaceDE w:val="0"/>
      <w:autoSpaceDN w:val="0"/>
      <w:adjustRightInd w:val="0"/>
      <w:ind w:left="1979" w:hanging="1979"/>
      <w:textAlignment w:val="baseline"/>
    </w:pPr>
    <w:rPr>
      <w:rFonts w:eastAsia="Times New Roman" w:cs="宋体"/>
      <w:b/>
      <w:sz w:val="24"/>
      <w:lang w:eastAsia="en-GB"/>
    </w:rPr>
  </w:style>
  <w:style w:type="paragraph" w:customStyle="1" w:styleId="affffa">
    <w:name w:val="标题线"/>
    <w:basedOn w:val="a2"/>
    <w:qFormat/>
    <w:rsid w:val="00383325"/>
    <w:pPr>
      <w:pBdr>
        <w:bottom w:val="single" w:sz="12" w:space="1" w:color="auto"/>
      </w:pBdr>
      <w:overflowPunct w:val="0"/>
      <w:autoSpaceDE w:val="0"/>
      <w:autoSpaceDN w:val="0"/>
      <w:adjustRightInd w:val="0"/>
      <w:textAlignment w:val="baseline"/>
    </w:pPr>
    <w:rPr>
      <w:rFonts w:ascii="Arial" w:eastAsia="Times New Roman" w:hAnsi="Arial" w:cs="宋体"/>
      <w:lang w:eastAsia="en-GB"/>
    </w:rPr>
  </w:style>
  <w:style w:type="character" w:customStyle="1" w:styleId="afff">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fe"/>
    <w:qFormat/>
    <w:locked/>
    <w:rsid w:val="00383325"/>
    <w:rPr>
      <w:rFonts w:ascii="Times New Roman" w:eastAsia="MS Mincho" w:hAnsi="Times New Roman"/>
      <w:lang w:val="it-IT" w:eastAsia="en-GB"/>
    </w:rPr>
  </w:style>
  <w:style w:type="paragraph" w:customStyle="1" w:styleId="Doc-text2">
    <w:name w:val="Doc-text2"/>
    <w:basedOn w:val="a2"/>
    <w:link w:val="Doc-text2Char"/>
    <w:qFormat/>
    <w:rsid w:val="0038332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3325"/>
    <w:rPr>
      <w:rFonts w:ascii="Arial" w:eastAsia="MS Mincho" w:hAnsi="Arial"/>
      <w:szCs w:val="24"/>
      <w:lang w:val="en-GB" w:eastAsia="en-GB"/>
    </w:rPr>
  </w:style>
  <w:style w:type="paragraph" w:customStyle="1" w:styleId="Doc-titleJK">
    <w:name w:val="Doc-title_JK"/>
    <w:basedOn w:val="a2"/>
    <w:next w:val="Doc-text2JK"/>
    <w:link w:val="Doc-titleJKChar"/>
    <w:qFormat/>
    <w:rsid w:val="00383325"/>
    <w:pPr>
      <w:spacing w:after="0"/>
      <w:ind w:left="1260" w:hanging="1260"/>
    </w:pPr>
    <w:rPr>
      <w:rFonts w:eastAsia="MS Mincho"/>
      <w:color w:val="0000FF"/>
      <w:szCs w:val="24"/>
      <w:lang w:eastAsia="en-GB"/>
    </w:rPr>
  </w:style>
  <w:style w:type="paragraph" w:customStyle="1" w:styleId="Doc-text2JK">
    <w:name w:val="Doc-text2_JK"/>
    <w:basedOn w:val="a2"/>
    <w:link w:val="Doc-text2JKChar"/>
    <w:qFormat/>
    <w:rsid w:val="00383325"/>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383325"/>
    <w:rPr>
      <w:rFonts w:ascii="Times New Roman" w:eastAsia="MS Mincho" w:hAnsi="Times New Roman"/>
      <w:szCs w:val="24"/>
      <w:lang w:val="en-GB" w:eastAsia="en-GB"/>
    </w:rPr>
  </w:style>
  <w:style w:type="character" w:customStyle="1" w:styleId="Doc-titleJKChar">
    <w:name w:val="Doc-title_JK Char"/>
    <w:link w:val="Doc-titleJK"/>
    <w:qFormat/>
    <w:rsid w:val="00383325"/>
    <w:rPr>
      <w:rFonts w:ascii="Times New Roman" w:eastAsia="MS Mincho" w:hAnsi="Times New Roman"/>
      <w:color w:val="0000FF"/>
      <w:szCs w:val="24"/>
      <w:lang w:val="en-GB" w:eastAsia="en-GB"/>
    </w:rPr>
  </w:style>
  <w:style w:type="paragraph" w:customStyle="1" w:styleId="1">
    <w:name w:val="样式 标题 1 + 小三"/>
    <w:basedOn w:val="11"/>
    <w:qFormat/>
    <w:rsid w:val="00383325"/>
    <w:pPr>
      <w:numPr>
        <w:numId w:val="17"/>
      </w:numPr>
      <w:tabs>
        <w:tab w:val="clear" w:pos="720"/>
      </w:tabs>
      <w:overflowPunct w:val="0"/>
      <w:autoSpaceDE w:val="0"/>
      <w:autoSpaceDN w:val="0"/>
      <w:adjustRightInd w:val="0"/>
      <w:ind w:left="425" w:hanging="425"/>
      <w:textAlignment w:val="baseline"/>
    </w:pPr>
    <w:rPr>
      <w:rFonts w:eastAsia="Times New Roman"/>
      <w:sz w:val="30"/>
      <w:szCs w:val="30"/>
      <w:lang w:eastAsia="en-GB"/>
    </w:rPr>
  </w:style>
  <w:style w:type="paragraph" w:customStyle="1" w:styleId="Normal0">
    <w:name w:val="Normal0"/>
    <w:qFormat/>
    <w:rsid w:val="00383325"/>
    <w:pPr>
      <w:jc w:val="center"/>
    </w:pPr>
    <w:rPr>
      <w:rFonts w:ascii="Times New Roman" w:eastAsia="宋体" w:hAnsi="Times New Roman"/>
      <w:lang w:val="en-US" w:eastAsia="en-US"/>
    </w:rPr>
  </w:style>
  <w:style w:type="paragraph" w:customStyle="1" w:styleId="Title2">
    <w:name w:val="Title 2"/>
    <w:basedOn w:val="Normal0"/>
    <w:next w:val="afff3"/>
    <w:qFormat/>
    <w:rsid w:val="00383325"/>
    <w:pPr>
      <w:spacing w:before="120" w:after="120"/>
    </w:pPr>
    <w:rPr>
      <w:rFonts w:ascii="Book Antiqua" w:hAnsi="Book Antiqua"/>
      <w:b/>
    </w:rPr>
  </w:style>
  <w:style w:type="paragraph" w:customStyle="1" w:styleId="abstract">
    <w:name w:val="abstract"/>
    <w:basedOn w:val="a2"/>
    <w:next w:val="a2"/>
    <w:qFormat/>
    <w:rsid w:val="00383325"/>
    <w:pPr>
      <w:spacing w:before="120" w:after="120"/>
      <w:ind w:left="1440" w:right="1440"/>
    </w:pPr>
    <w:rPr>
      <w:rFonts w:ascii="Book Antiqua" w:eastAsia="Times New Roman" w:hAnsi="Book Antiqua"/>
      <w:i/>
      <w:lang w:val="en-US"/>
    </w:rPr>
  </w:style>
  <w:style w:type="paragraph" w:customStyle="1" w:styleId="OutBox1">
    <w:name w:val="Out Box 1"/>
    <w:basedOn w:val="a2"/>
    <w:qFormat/>
    <w:rsid w:val="00383325"/>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2"/>
    <w:qFormat/>
    <w:rsid w:val="00383325"/>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2"/>
    <w:qFormat/>
    <w:rsid w:val="00383325"/>
    <w:pPr>
      <w:widowControl w:val="0"/>
      <w:tabs>
        <w:tab w:val="left" w:pos="864"/>
      </w:tabs>
      <w:adjustRightInd w:val="0"/>
      <w:spacing w:beforeLines="25" w:afterLines="25" w:line="436" w:lineRule="exact"/>
      <w:ind w:left="429" w:hanging="429"/>
    </w:pPr>
    <w:rPr>
      <w:rFonts w:ascii="Tahoma" w:eastAsia="黑体" w:hAnsi="Tahoma"/>
      <w:b/>
      <w:i/>
      <w:kern w:val="2"/>
      <w:szCs w:val="24"/>
      <w:lang w:eastAsia="en-GB"/>
    </w:rPr>
  </w:style>
  <w:style w:type="paragraph" w:customStyle="1" w:styleId="11CharH1h1appheading1l1MemoHeading1h11h12">
    <w:name w:val="样式 标题 1标题 1 CharH1h1app heading 1l1Memo Heading 1h11h12..."/>
    <w:basedOn w:val="11"/>
    <w:qFormat/>
    <w:rsid w:val="00383325"/>
    <w:pPr>
      <w:pageBreakBefore/>
      <w:widowControl w:val="0"/>
      <w:tabs>
        <w:tab w:val="left" w:pos="432"/>
      </w:tabs>
      <w:ind w:left="432" w:hanging="432"/>
    </w:pPr>
    <w:rPr>
      <w:rFonts w:ascii="黑体" w:eastAsia="黑体" w:hAnsi="宋体" w:cs="宋体"/>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qFormat/>
    <w:rsid w:val="00383325"/>
  </w:style>
  <w:style w:type="paragraph" w:customStyle="1" w:styleId="2ChapterXXStatementh22Header2l2Level2Headhea">
    <w:name w:val="样式 标题 2Chapter X.X. Statementh22Header 2l2Level 2 Headhea..."/>
    <w:basedOn w:val="2"/>
    <w:qFormat/>
    <w:rsid w:val="00383325"/>
    <w:pPr>
      <w:keepLines w:val="0"/>
      <w:widowControl w:val="0"/>
      <w:tabs>
        <w:tab w:val="left" w:pos="576"/>
      </w:tabs>
      <w:spacing w:before="120" w:line="240" w:lineRule="atLeast"/>
      <w:ind w:left="576" w:hanging="576"/>
    </w:pPr>
    <w:rPr>
      <w:rFonts w:eastAsia="Times New Roman" w:cs="宋体"/>
      <w:b/>
      <w:bCs/>
      <w:sz w:val="21"/>
      <w:lang w:val="en-US" w:eastAsia="en-GB"/>
    </w:rPr>
  </w:style>
  <w:style w:type="paragraph" w:customStyle="1" w:styleId="4025025">
    <w:name w:val="样式 标题 4 + 段前: 0.25 行 段后: 0.25 行"/>
    <w:basedOn w:val="40"/>
    <w:qFormat/>
    <w:rsid w:val="00383325"/>
    <w:pPr>
      <w:keepLines w:val="0"/>
      <w:widowControl w:val="0"/>
      <w:tabs>
        <w:tab w:val="left" w:pos="864"/>
      </w:tabs>
      <w:spacing w:beforeLines="25" w:afterLines="25"/>
      <w:ind w:left="864" w:hanging="864"/>
    </w:pPr>
    <w:rPr>
      <w:rFonts w:eastAsia="黑体" w:cs="宋体"/>
      <w:kern w:val="2"/>
      <w:lang w:eastAsia="en-GB"/>
    </w:rPr>
  </w:style>
  <w:style w:type="paragraph" w:customStyle="1" w:styleId="affffb">
    <w:name w:val="图片说明"/>
    <w:basedOn w:val="a2"/>
    <w:next w:val="a2"/>
    <w:qFormat/>
    <w:rsid w:val="00383325"/>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2"/>
    <w:link w:val="TJChar"/>
    <w:qFormat/>
    <w:rsid w:val="00383325"/>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383325"/>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qFormat/>
    <w:rsid w:val="00383325"/>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2"/>
    <w:qFormat/>
    <w:rsid w:val="00383325"/>
    <w:pPr>
      <w:keepNext/>
      <w:numPr>
        <w:numId w:val="18"/>
      </w:numPr>
      <w:tabs>
        <w:tab w:val="clear" w:pos="420"/>
      </w:tabs>
      <w:spacing w:before="240" w:after="0"/>
      <w:ind w:left="425" w:hanging="425"/>
    </w:pPr>
    <w:rPr>
      <w:rFonts w:ascii="Arial" w:eastAsia="Times New Roman" w:hAnsi="Arial"/>
      <w:b/>
      <w:sz w:val="24"/>
      <w:u w:val="single"/>
      <w:lang w:val="en-US" w:eastAsia="en-GB"/>
    </w:rPr>
  </w:style>
  <w:style w:type="paragraph" w:customStyle="1" w:styleId="no0">
    <w:name w:val="no"/>
    <w:basedOn w:val="a2"/>
    <w:qFormat/>
    <w:rsid w:val="0038332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383325"/>
    <w:rPr>
      <w:sz w:val="24"/>
      <w:lang w:val="en-US" w:eastAsia="en-US"/>
    </w:rPr>
  </w:style>
  <w:style w:type="character" w:customStyle="1" w:styleId="TableNo0">
    <w:name w:val="Table_No Знак"/>
    <w:link w:val="TableNo"/>
    <w:qFormat/>
    <w:locked/>
    <w:rsid w:val="00383325"/>
    <w:rPr>
      <w:rFonts w:ascii="Times New Roman" w:hAnsi="Times New Roman"/>
      <w:caps/>
      <w:lang w:val="en-GB" w:eastAsia="en-US"/>
    </w:rPr>
  </w:style>
  <w:style w:type="paragraph" w:customStyle="1" w:styleId="1115">
    <w:name w:val="修订111"/>
    <w:hidden/>
    <w:uiPriority w:val="99"/>
    <w:semiHidden/>
    <w:qFormat/>
    <w:rsid w:val="00383325"/>
    <w:rPr>
      <w:rFonts w:ascii="Times New Roman" w:eastAsia="Batang" w:hAnsi="Times New Roman"/>
      <w:lang w:val="en-GB" w:eastAsia="en-US"/>
    </w:rPr>
  </w:style>
  <w:style w:type="paragraph" w:customStyle="1" w:styleId="Agreement">
    <w:name w:val="Agreement"/>
    <w:basedOn w:val="a2"/>
    <w:next w:val="a2"/>
    <w:qFormat/>
    <w:rsid w:val="00383325"/>
    <w:pPr>
      <w:numPr>
        <w:numId w:val="19"/>
      </w:numPr>
      <w:tabs>
        <w:tab w:val="clear" w:pos="1619"/>
      </w:tabs>
      <w:spacing w:before="60" w:after="0"/>
      <w:ind w:left="460"/>
    </w:pPr>
    <w:rPr>
      <w:rFonts w:ascii="Arial" w:eastAsia="MS Mincho" w:hAnsi="Arial"/>
      <w:b/>
      <w:szCs w:val="24"/>
      <w:lang w:eastAsia="en-GB"/>
    </w:rPr>
  </w:style>
  <w:style w:type="character" w:customStyle="1" w:styleId="EmailDiscussionChar">
    <w:name w:val="EmailDiscussion Char"/>
    <w:link w:val="EmailDiscussion"/>
    <w:qFormat/>
    <w:locked/>
    <w:rsid w:val="00383325"/>
    <w:rPr>
      <w:rFonts w:ascii="Arial" w:eastAsia="MS Mincho" w:hAnsi="Arial" w:cs="Arial"/>
      <w:b/>
      <w:szCs w:val="24"/>
    </w:rPr>
  </w:style>
  <w:style w:type="paragraph" w:customStyle="1" w:styleId="EmailDiscussion">
    <w:name w:val="EmailDiscussion"/>
    <w:basedOn w:val="a2"/>
    <w:next w:val="a2"/>
    <w:link w:val="EmailDiscussionChar"/>
    <w:qFormat/>
    <w:rsid w:val="00383325"/>
    <w:pPr>
      <w:numPr>
        <w:numId w:val="20"/>
      </w:numPr>
      <w:tabs>
        <w:tab w:val="clear" w:pos="1619"/>
      </w:tabs>
      <w:spacing w:before="40" w:after="0"/>
      <w:ind w:left="460"/>
    </w:pPr>
    <w:rPr>
      <w:rFonts w:ascii="Arial" w:eastAsia="MS Mincho" w:hAnsi="Arial" w:cs="Arial"/>
      <w:b/>
      <w:szCs w:val="24"/>
      <w:lang w:val="fr-FR" w:eastAsia="fr-FR"/>
    </w:rPr>
  </w:style>
  <w:style w:type="paragraph" w:customStyle="1" w:styleId="EmailDiscussion2">
    <w:name w:val="EmailDiscussion2"/>
    <w:basedOn w:val="a2"/>
    <w:qFormat/>
    <w:rsid w:val="00383325"/>
    <w:pPr>
      <w:tabs>
        <w:tab w:val="left" w:pos="1622"/>
      </w:tabs>
      <w:spacing w:after="0"/>
      <w:ind w:left="1622" w:hanging="363"/>
    </w:pPr>
    <w:rPr>
      <w:rFonts w:ascii="Arial" w:eastAsia="MS Mincho" w:hAnsi="Arial"/>
      <w:szCs w:val="24"/>
      <w:lang w:eastAsia="en-GB"/>
    </w:rPr>
  </w:style>
  <w:style w:type="character" w:customStyle="1" w:styleId="Char11">
    <w:name w:val="页眉 Char1"/>
    <w:aliases w:val="h Char1"/>
    <w:basedOn w:val="a3"/>
    <w:qFormat/>
    <w:rsid w:val="00383325"/>
    <w:rPr>
      <w:rFonts w:asciiTheme="minorHAnsi" w:eastAsiaTheme="minorEastAsia" w:hAnsiTheme="minorHAnsi" w:cstheme="minorBidi"/>
      <w:kern w:val="2"/>
      <w:sz w:val="18"/>
      <w:szCs w:val="18"/>
    </w:rPr>
  </w:style>
  <w:style w:type="character" w:customStyle="1" w:styleId="font11">
    <w:name w:val="font11"/>
    <w:basedOn w:val="a3"/>
    <w:qFormat/>
    <w:rsid w:val="00383325"/>
    <w:rPr>
      <w:rFonts w:ascii="Arial" w:hAnsi="Arial" w:cs="Arial" w:hint="default"/>
      <w:color w:val="000000"/>
      <w:sz w:val="18"/>
      <w:szCs w:val="18"/>
      <w:u w:val="none"/>
      <w:vertAlign w:val="superscript"/>
    </w:rPr>
  </w:style>
  <w:style w:type="character" w:customStyle="1" w:styleId="font31">
    <w:name w:val="font31"/>
    <w:basedOn w:val="a3"/>
    <w:qFormat/>
    <w:rsid w:val="00383325"/>
    <w:rPr>
      <w:rFonts w:ascii="Arial" w:hAnsi="Arial" w:cs="Arial" w:hint="default"/>
      <w:color w:val="000000"/>
      <w:sz w:val="18"/>
      <w:szCs w:val="18"/>
      <w:u w:val="none"/>
    </w:rPr>
  </w:style>
  <w:style w:type="character" w:customStyle="1" w:styleId="font21">
    <w:name w:val="font21"/>
    <w:basedOn w:val="a3"/>
    <w:qFormat/>
    <w:rsid w:val="00383325"/>
    <w:rPr>
      <w:rFonts w:ascii="Arial" w:hAnsi="Arial" w:cs="Arial" w:hint="default"/>
      <w:color w:val="000000"/>
      <w:sz w:val="18"/>
      <w:szCs w:val="18"/>
      <w:u w:val="none"/>
    </w:rPr>
  </w:style>
  <w:style w:type="character" w:customStyle="1" w:styleId="font01">
    <w:name w:val="font01"/>
    <w:basedOn w:val="a3"/>
    <w:qFormat/>
    <w:rsid w:val="00383325"/>
    <w:rPr>
      <w:rFonts w:ascii="Arial" w:hAnsi="Arial" w:cs="Arial" w:hint="default"/>
      <w:color w:val="000000"/>
      <w:sz w:val="18"/>
      <w:szCs w:val="18"/>
      <w:u w:val="none"/>
      <w:vertAlign w:val="superscript"/>
    </w:rPr>
  </w:style>
  <w:style w:type="character" w:customStyle="1" w:styleId="font51">
    <w:name w:val="font51"/>
    <w:basedOn w:val="a3"/>
    <w:qFormat/>
    <w:rsid w:val="00383325"/>
    <w:rPr>
      <w:rFonts w:ascii="Arial" w:hAnsi="Arial" w:cs="Arial" w:hint="default"/>
      <w:color w:val="000000"/>
      <w:sz w:val="21"/>
      <w:szCs w:val="21"/>
      <w:u w:val="none"/>
    </w:rPr>
  </w:style>
  <w:style w:type="character" w:customStyle="1" w:styleId="font41">
    <w:name w:val="font41"/>
    <w:basedOn w:val="a3"/>
    <w:qFormat/>
    <w:rsid w:val="00383325"/>
    <w:rPr>
      <w:rFonts w:ascii="Arial" w:hAnsi="Arial" w:cs="Arial" w:hint="default"/>
      <w:color w:val="000000"/>
      <w:sz w:val="18"/>
      <w:szCs w:val="18"/>
      <w:u w:val="none"/>
      <w:vertAlign w:val="superscript"/>
    </w:rPr>
  </w:style>
  <w:style w:type="table" w:customStyle="1" w:styleId="116">
    <w:name w:val="网格型1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不明显参考2"/>
    <w:uiPriority w:val="31"/>
    <w:qFormat/>
    <w:rsid w:val="00383325"/>
    <w:rPr>
      <w:smallCaps/>
      <w:color w:val="5A5A5A"/>
    </w:rPr>
  </w:style>
  <w:style w:type="paragraph" w:customStyle="1" w:styleId="TOC2">
    <w:name w:val="TOC 标题2"/>
    <w:basedOn w:val="11"/>
    <w:next w:val="a2"/>
    <w:uiPriority w:val="39"/>
    <w:unhideWhenUsed/>
    <w:qFormat/>
    <w:rsid w:val="00383325"/>
    <w:pPr>
      <w:spacing w:after="0" w:line="259" w:lineRule="auto"/>
      <w:outlineLvl w:val="9"/>
    </w:pPr>
    <w:rPr>
      <w:rFonts w:ascii="Calibri Light" w:eastAsia="Times New Roman" w:hAnsi="Calibri Light"/>
      <w:color w:val="2F5496"/>
      <w:szCs w:val="32"/>
      <w:lang w:val="en-US" w:eastAsia="en-GB"/>
    </w:rPr>
  </w:style>
  <w:style w:type="table" w:customStyle="1" w:styleId="2f3">
    <w:name w:val="网格型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383325"/>
    <w:rPr>
      <w:rFonts w:ascii="Times New Roman" w:eastAsia="MS Mincho" w:hAnsi="Times New Roman"/>
      <w:lang w:val="en-US" w:eastAsia="en-US"/>
    </w:rPr>
    <w:tblPr/>
  </w:style>
  <w:style w:type="table" w:customStyle="1" w:styleId="Tabellengitternetz1112">
    <w:name w:val="Tabellengitternetz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明显强调2"/>
    <w:uiPriority w:val="21"/>
    <w:qFormat/>
    <w:rsid w:val="00383325"/>
    <w:rPr>
      <w:b/>
      <w:bCs/>
      <w:i/>
      <w:iCs/>
      <w:color w:val="4F81BD"/>
    </w:rPr>
  </w:style>
  <w:style w:type="table" w:customStyle="1" w:styleId="230">
    <w:name w:val="古典型 23"/>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4"/>
    <w:qFormat/>
    <w:rsid w:val="0038332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2">
    <w:name w:val="수정1"/>
    <w:hidden/>
    <w:semiHidden/>
    <w:qFormat/>
    <w:rsid w:val="00383325"/>
    <w:rPr>
      <w:rFonts w:ascii="Times New Roman" w:eastAsia="Batang" w:hAnsi="Times New Roman"/>
      <w:lang w:val="en-GB" w:eastAsia="en-US"/>
    </w:rPr>
  </w:style>
  <w:style w:type="paragraph" w:customStyle="1" w:styleId="tac00">
    <w:name w:val="tac0"/>
    <w:basedOn w:val="a2"/>
    <w:qFormat/>
    <w:rsid w:val="00383325"/>
    <w:pPr>
      <w:keepNext/>
      <w:spacing w:after="0"/>
      <w:jc w:val="center"/>
    </w:pPr>
    <w:rPr>
      <w:rFonts w:ascii="Arial" w:eastAsia="Calibri" w:hAnsi="Arial" w:cs="Arial"/>
      <w:lang w:val="fi-FI" w:eastAsia="fi-FI"/>
    </w:rPr>
  </w:style>
  <w:style w:type="paragraph" w:customStyle="1" w:styleId="tah00">
    <w:name w:val="tah0"/>
    <w:basedOn w:val="a2"/>
    <w:qFormat/>
    <w:rsid w:val="00383325"/>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383325"/>
    <w:pPr>
      <w:overflowPunct w:val="0"/>
      <w:autoSpaceDE w:val="0"/>
      <w:autoSpaceDN w:val="0"/>
      <w:adjustRightInd w:val="0"/>
      <w:textAlignment w:val="baseline"/>
    </w:pPr>
    <w:rPr>
      <w:lang w:eastAsia="en-GB"/>
    </w:rPr>
  </w:style>
  <w:style w:type="table" w:styleId="1f3">
    <w:name w:val="Table Grid 1"/>
    <w:basedOn w:val="a4"/>
    <w:qFormat/>
    <w:rsid w:val="00383325"/>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
    <w:name w:val="Table Grid17"/>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383325"/>
    <w:rPr>
      <w:rFonts w:ascii="Times New Roman" w:eastAsia="MS Mincho" w:hAnsi="Times New Roman"/>
      <w:lang w:val="en-US" w:eastAsia="zh-CN"/>
    </w:rPr>
    <w:tblPr/>
  </w:style>
  <w:style w:type="table" w:customStyle="1" w:styleId="TableGrid84">
    <w:name w:val="Table Grid84"/>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383325"/>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4"/>
    <w:uiPriority w:val="39"/>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38332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383325"/>
    <w:pPr>
      <w:spacing w:after="160" w:line="259" w:lineRule="auto"/>
    </w:pPr>
    <w:rPr>
      <w:rFonts w:ascii="Times New Roman" w:eastAsia="宋体" w:hAnsi="Times New Roman"/>
      <w:lang w:val="en-GB" w:eastAsia="en-US"/>
    </w:rPr>
  </w:style>
  <w:style w:type="character" w:customStyle="1" w:styleId="SubtleReference1">
    <w:name w:val="Subtle Reference1"/>
    <w:uiPriority w:val="31"/>
    <w:qFormat/>
    <w:rsid w:val="00383325"/>
    <w:rPr>
      <w:smallCaps/>
      <w:color w:val="C0504D"/>
      <w:u w:val="single"/>
    </w:rPr>
  </w:style>
  <w:style w:type="table" w:customStyle="1" w:styleId="417">
    <w:name w:val="无格式表格 41"/>
    <w:basedOn w:val="a4"/>
    <w:uiPriority w:val="44"/>
    <w:qFormat/>
    <w:rsid w:val="00383325"/>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383325"/>
    <w:rPr>
      <w:rFonts w:ascii="Arial" w:hAnsi="Arial"/>
      <w:lang w:val="en-GB" w:eastAsia="en-US" w:bidi="ar-SA"/>
    </w:rPr>
  </w:style>
  <w:style w:type="character" w:customStyle="1" w:styleId="p1">
    <w:name w:val="p1"/>
    <w:qFormat/>
    <w:rsid w:val="00383325"/>
  </w:style>
  <w:style w:type="character" w:customStyle="1" w:styleId="e-031">
    <w:name w:val="e-031"/>
    <w:qFormat/>
    <w:rsid w:val="00383325"/>
    <w:rPr>
      <w:i/>
      <w:iCs/>
    </w:rPr>
  </w:style>
  <w:style w:type="character" w:customStyle="1" w:styleId="hps">
    <w:name w:val="hps"/>
    <w:qFormat/>
    <w:rsid w:val="00383325"/>
  </w:style>
  <w:style w:type="character" w:customStyle="1" w:styleId="IntenseEmphasis1">
    <w:name w:val="Intense Emphasis1"/>
    <w:basedOn w:val="a3"/>
    <w:uiPriority w:val="21"/>
    <w:qFormat/>
    <w:rsid w:val="00383325"/>
    <w:rPr>
      <w:b/>
      <w:bCs/>
      <w:i/>
      <w:iCs/>
      <w:color w:val="4F81BD"/>
    </w:rPr>
  </w:style>
  <w:style w:type="character" w:customStyle="1" w:styleId="EditorsNoteChar1">
    <w:name w:val="Editor's Note Char1"/>
    <w:qFormat/>
    <w:rsid w:val="00383325"/>
    <w:rPr>
      <w:rFonts w:ascii="Times New Roman" w:hAnsi="Times New Roman"/>
      <w:color w:val="FF0000"/>
      <w:lang w:val="en-GB" w:eastAsia="en-US"/>
    </w:rPr>
  </w:style>
  <w:style w:type="character" w:customStyle="1" w:styleId="TAHChar">
    <w:name w:val="TAH Char"/>
    <w:qFormat/>
    <w:locked/>
    <w:rsid w:val="00383325"/>
    <w:rPr>
      <w:rFonts w:ascii="Arial" w:hAnsi="Arial" w:cs="Arial"/>
      <w:b/>
      <w:sz w:val="18"/>
      <w:lang w:val="en-GB"/>
    </w:rPr>
  </w:style>
  <w:style w:type="character" w:customStyle="1" w:styleId="IntenseEmphasis2">
    <w:name w:val="Intense Emphasis2"/>
    <w:uiPriority w:val="21"/>
    <w:qFormat/>
    <w:rsid w:val="00383325"/>
    <w:rPr>
      <w:b/>
      <w:bCs/>
      <w:i/>
      <w:iCs/>
      <w:color w:val="4F81BD"/>
    </w:rPr>
  </w:style>
  <w:style w:type="paragraph" w:customStyle="1" w:styleId="TOCHeading1">
    <w:name w:val="TOC Heading1"/>
    <w:basedOn w:val="11"/>
    <w:next w:val="a2"/>
    <w:uiPriority w:val="39"/>
    <w:unhideWhenUsed/>
    <w:qFormat/>
    <w:rsid w:val="00383325"/>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3"/>
    <w:qFormat/>
    <w:rsid w:val="00383325"/>
  </w:style>
  <w:style w:type="character" w:customStyle="1" w:styleId="search-word-mail">
    <w:name w:val="search-word-mail"/>
    <w:qFormat/>
    <w:rsid w:val="00383325"/>
  </w:style>
  <w:style w:type="character" w:customStyle="1" w:styleId="Char12">
    <w:name w:val="脚注文本 Char1"/>
    <w:aliases w:val="footnote text41 Char1"/>
    <w:basedOn w:val="a3"/>
    <w:semiHidden/>
    <w:qFormat/>
    <w:rsid w:val="00383325"/>
    <w:rPr>
      <w:rFonts w:ascii="Times New Roman" w:eastAsia="Times New Roman" w:hAnsi="Times New Roman"/>
      <w:sz w:val="18"/>
      <w:szCs w:val="18"/>
      <w:lang w:val="en-GB" w:eastAsia="en-GB"/>
    </w:rPr>
  </w:style>
  <w:style w:type="character" w:customStyle="1" w:styleId="word">
    <w:name w:val="word"/>
    <w:basedOn w:val="a3"/>
    <w:qFormat/>
    <w:rsid w:val="00383325"/>
  </w:style>
  <w:style w:type="character" w:customStyle="1" w:styleId="1f4">
    <w:name w:val="未处理的提及1"/>
    <w:basedOn w:val="a3"/>
    <w:uiPriority w:val="99"/>
    <w:semiHidden/>
    <w:qFormat/>
    <w:rsid w:val="00383325"/>
    <w:rPr>
      <w:color w:val="605E5C"/>
      <w:shd w:val="clear" w:color="auto" w:fill="E1DFDD"/>
    </w:rPr>
  </w:style>
  <w:style w:type="character" w:customStyle="1" w:styleId="affffc">
    <w:name w:val="首标题"/>
    <w:qFormat/>
    <w:rsid w:val="00383325"/>
    <w:rPr>
      <w:rFonts w:ascii="Arial" w:eastAsia="宋体" w:hAnsi="Arial"/>
      <w:sz w:val="24"/>
      <w:lang w:val="en-US" w:eastAsia="zh-CN" w:bidi="ar-SA"/>
    </w:rPr>
  </w:style>
  <w:style w:type="character" w:customStyle="1" w:styleId="B1Car">
    <w:name w:val="B1+ Car"/>
    <w:link w:val="B1"/>
    <w:qFormat/>
    <w:rsid w:val="00383325"/>
    <w:rPr>
      <w:rFonts w:ascii="Times New Roman" w:eastAsia="宋体" w:hAnsi="Times New Roman"/>
      <w:lang w:val="en-GB" w:eastAsia="en-US"/>
    </w:rPr>
  </w:style>
  <w:style w:type="character" w:customStyle="1" w:styleId="HeaderChar1">
    <w:name w:val="Header Char1"/>
    <w:basedOn w:val="a3"/>
    <w:semiHidden/>
    <w:qFormat/>
    <w:rsid w:val="00383325"/>
    <w:rPr>
      <w:rFonts w:ascii="Times New Roman" w:hAnsi="Times New Roman"/>
      <w:lang w:val="en-GB" w:eastAsia="en-US"/>
    </w:rPr>
  </w:style>
  <w:style w:type="character" w:customStyle="1" w:styleId="UnresolvedMention4">
    <w:name w:val="Unresolved Mention4"/>
    <w:basedOn w:val="a3"/>
    <w:uiPriority w:val="99"/>
    <w:unhideWhenUsed/>
    <w:qFormat/>
    <w:rsid w:val="00383325"/>
    <w:rPr>
      <w:color w:val="605E5C"/>
      <w:shd w:val="clear" w:color="auto" w:fill="E1DFDD"/>
    </w:rPr>
  </w:style>
  <w:style w:type="paragraph" w:customStyle="1" w:styleId="Style86">
    <w:name w:val="_Style 86"/>
    <w:uiPriority w:val="99"/>
    <w:semiHidden/>
    <w:qFormat/>
    <w:rsid w:val="00383325"/>
    <w:pPr>
      <w:spacing w:after="160" w:line="259" w:lineRule="auto"/>
    </w:pPr>
    <w:rPr>
      <w:rFonts w:ascii="Times New Roman" w:eastAsia="MS Mincho" w:hAnsi="Times New Roman"/>
      <w:lang w:val="en-GB" w:eastAsia="en-US"/>
    </w:rPr>
  </w:style>
  <w:style w:type="table" w:styleId="affffd">
    <w:name w:val="Table Elegant"/>
    <w:basedOn w:val="a4"/>
    <w:semiHidden/>
    <w:qFormat/>
    <w:rsid w:val="00383325"/>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383325"/>
    <w:rPr>
      <w:rFonts w:ascii="Times New Roman" w:eastAsia="MS Mincho" w:hAnsi="Times New Roman"/>
      <w:lang w:val="en-US" w:eastAsia="en-US"/>
    </w:rPr>
    <w:tblPr/>
  </w:style>
  <w:style w:type="table" w:customStyle="1" w:styleId="TableGrid58">
    <w:name w:val="Table Grid58"/>
    <w:basedOn w:val="a4"/>
    <w:uiPriority w:val="39"/>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383325"/>
    <w:rPr>
      <w:rFonts w:ascii="Times New Roman" w:eastAsia="MS Mincho" w:hAnsi="Times New Roman"/>
      <w:lang w:val="en-US" w:eastAsia="en-US"/>
    </w:rPr>
    <w:tblPr/>
  </w:style>
  <w:style w:type="table" w:customStyle="1" w:styleId="TableGrid515">
    <w:name w:val="Table Grid51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383325"/>
  </w:style>
  <w:style w:type="table" w:customStyle="1" w:styleId="TableGrid105">
    <w:name w:val="Table Grid105"/>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a5"/>
    <w:uiPriority w:val="99"/>
    <w:semiHidden/>
    <w:unhideWhenUsed/>
    <w:rsid w:val="00383325"/>
  </w:style>
  <w:style w:type="numbering" w:customStyle="1" w:styleId="1510">
    <w:name w:val="无列表151"/>
    <w:next w:val="a5"/>
    <w:semiHidden/>
    <w:rsid w:val="00383325"/>
  </w:style>
  <w:style w:type="numbering" w:customStyle="1" w:styleId="1511">
    <w:name w:val="リストなし151"/>
    <w:next w:val="a5"/>
    <w:uiPriority w:val="99"/>
    <w:semiHidden/>
    <w:unhideWhenUsed/>
    <w:rsid w:val="00383325"/>
  </w:style>
  <w:style w:type="table" w:customStyle="1" w:styleId="2210">
    <w:name w:val="古典型 22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383325"/>
  </w:style>
  <w:style w:type="numbering" w:customStyle="1" w:styleId="1151">
    <w:name w:val="无列表1151"/>
    <w:next w:val="a5"/>
    <w:semiHidden/>
    <w:rsid w:val="00383325"/>
  </w:style>
  <w:style w:type="numbering" w:customStyle="1" w:styleId="11411">
    <w:name w:val="リストなし1141"/>
    <w:next w:val="a5"/>
    <w:uiPriority w:val="99"/>
    <w:semiHidden/>
    <w:unhideWhenUsed/>
    <w:rsid w:val="00383325"/>
  </w:style>
  <w:style w:type="table" w:customStyle="1" w:styleId="TableClassic2121">
    <w:name w:val="Table Classic 212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383325"/>
  </w:style>
  <w:style w:type="numbering" w:customStyle="1" w:styleId="NoList361">
    <w:name w:val="No List361"/>
    <w:next w:val="a5"/>
    <w:uiPriority w:val="99"/>
    <w:semiHidden/>
    <w:unhideWhenUsed/>
    <w:rsid w:val="00383325"/>
  </w:style>
  <w:style w:type="numbering" w:customStyle="1" w:styleId="NoList1151">
    <w:name w:val="No List1151"/>
    <w:next w:val="a5"/>
    <w:uiPriority w:val="99"/>
    <w:semiHidden/>
    <w:unhideWhenUsed/>
    <w:rsid w:val="00383325"/>
  </w:style>
  <w:style w:type="numbering" w:customStyle="1" w:styleId="NoList461">
    <w:name w:val="No List461"/>
    <w:next w:val="a5"/>
    <w:uiPriority w:val="99"/>
    <w:semiHidden/>
    <w:unhideWhenUsed/>
    <w:rsid w:val="00383325"/>
  </w:style>
  <w:style w:type="numbering" w:customStyle="1" w:styleId="NoList551">
    <w:name w:val="No List551"/>
    <w:next w:val="a5"/>
    <w:uiPriority w:val="99"/>
    <w:semiHidden/>
    <w:unhideWhenUsed/>
    <w:rsid w:val="00383325"/>
  </w:style>
  <w:style w:type="numbering" w:customStyle="1" w:styleId="NoList11151">
    <w:name w:val="No List11151"/>
    <w:next w:val="a5"/>
    <w:uiPriority w:val="99"/>
    <w:semiHidden/>
    <w:unhideWhenUsed/>
    <w:rsid w:val="00383325"/>
  </w:style>
  <w:style w:type="numbering" w:customStyle="1" w:styleId="NoList2151">
    <w:name w:val="No List2151"/>
    <w:next w:val="a5"/>
    <w:uiPriority w:val="99"/>
    <w:semiHidden/>
    <w:unhideWhenUsed/>
    <w:rsid w:val="00383325"/>
  </w:style>
  <w:style w:type="numbering" w:customStyle="1" w:styleId="NoList3151">
    <w:name w:val="No List3151"/>
    <w:next w:val="a5"/>
    <w:uiPriority w:val="99"/>
    <w:semiHidden/>
    <w:unhideWhenUsed/>
    <w:rsid w:val="00383325"/>
  </w:style>
  <w:style w:type="numbering" w:customStyle="1" w:styleId="NoList4151">
    <w:name w:val="No List4151"/>
    <w:next w:val="a5"/>
    <w:uiPriority w:val="99"/>
    <w:semiHidden/>
    <w:unhideWhenUsed/>
    <w:rsid w:val="00383325"/>
  </w:style>
  <w:style w:type="numbering" w:customStyle="1" w:styleId="NoList651">
    <w:name w:val="No List651"/>
    <w:next w:val="a5"/>
    <w:uiPriority w:val="99"/>
    <w:semiHidden/>
    <w:unhideWhenUsed/>
    <w:rsid w:val="00383325"/>
  </w:style>
  <w:style w:type="numbering" w:customStyle="1" w:styleId="NoList751">
    <w:name w:val="No List751"/>
    <w:next w:val="a5"/>
    <w:uiPriority w:val="99"/>
    <w:semiHidden/>
    <w:unhideWhenUsed/>
    <w:rsid w:val="00383325"/>
  </w:style>
  <w:style w:type="numbering" w:customStyle="1" w:styleId="NoList1251">
    <w:name w:val="No List1251"/>
    <w:next w:val="a5"/>
    <w:uiPriority w:val="99"/>
    <w:semiHidden/>
    <w:unhideWhenUsed/>
    <w:rsid w:val="00383325"/>
  </w:style>
  <w:style w:type="numbering" w:customStyle="1" w:styleId="NoList2251">
    <w:name w:val="No List2251"/>
    <w:next w:val="a5"/>
    <w:uiPriority w:val="99"/>
    <w:semiHidden/>
    <w:unhideWhenUsed/>
    <w:rsid w:val="00383325"/>
  </w:style>
  <w:style w:type="numbering" w:customStyle="1" w:styleId="NoList3251">
    <w:name w:val="No List3251"/>
    <w:next w:val="a5"/>
    <w:uiPriority w:val="99"/>
    <w:semiHidden/>
    <w:unhideWhenUsed/>
    <w:rsid w:val="00383325"/>
  </w:style>
  <w:style w:type="numbering" w:customStyle="1" w:styleId="NoList4241">
    <w:name w:val="No List4241"/>
    <w:next w:val="a5"/>
    <w:uiPriority w:val="99"/>
    <w:semiHidden/>
    <w:unhideWhenUsed/>
    <w:rsid w:val="00383325"/>
  </w:style>
  <w:style w:type="numbering" w:customStyle="1" w:styleId="NoList5141">
    <w:name w:val="No List5141"/>
    <w:next w:val="a5"/>
    <w:uiPriority w:val="99"/>
    <w:semiHidden/>
    <w:unhideWhenUsed/>
    <w:rsid w:val="00383325"/>
  </w:style>
  <w:style w:type="numbering" w:customStyle="1" w:styleId="NoList21141">
    <w:name w:val="No List21141"/>
    <w:next w:val="a5"/>
    <w:uiPriority w:val="99"/>
    <w:semiHidden/>
    <w:unhideWhenUsed/>
    <w:rsid w:val="00383325"/>
  </w:style>
  <w:style w:type="numbering" w:customStyle="1" w:styleId="NoList31141">
    <w:name w:val="No List31141"/>
    <w:next w:val="a5"/>
    <w:uiPriority w:val="99"/>
    <w:semiHidden/>
    <w:unhideWhenUsed/>
    <w:rsid w:val="00383325"/>
  </w:style>
  <w:style w:type="numbering" w:customStyle="1" w:styleId="NoList41141">
    <w:name w:val="No List41141"/>
    <w:next w:val="a5"/>
    <w:uiPriority w:val="99"/>
    <w:semiHidden/>
    <w:unhideWhenUsed/>
    <w:rsid w:val="00383325"/>
  </w:style>
  <w:style w:type="numbering" w:customStyle="1" w:styleId="NoList6141">
    <w:name w:val="No List6141"/>
    <w:next w:val="a5"/>
    <w:uiPriority w:val="99"/>
    <w:semiHidden/>
    <w:unhideWhenUsed/>
    <w:rsid w:val="00383325"/>
  </w:style>
  <w:style w:type="numbering" w:customStyle="1" w:styleId="11141">
    <w:name w:val="无列表11141"/>
    <w:next w:val="a5"/>
    <w:semiHidden/>
    <w:rsid w:val="00383325"/>
  </w:style>
  <w:style w:type="numbering" w:customStyle="1" w:styleId="NoList111141">
    <w:name w:val="No List111141"/>
    <w:next w:val="a5"/>
    <w:uiPriority w:val="99"/>
    <w:semiHidden/>
    <w:unhideWhenUsed/>
    <w:rsid w:val="00383325"/>
  </w:style>
  <w:style w:type="numbering" w:customStyle="1" w:styleId="NoList7141">
    <w:name w:val="No List7141"/>
    <w:next w:val="a5"/>
    <w:uiPriority w:val="99"/>
    <w:semiHidden/>
    <w:unhideWhenUsed/>
    <w:rsid w:val="00383325"/>
  </w:style>
  <w:style w:type="numbering" w:customStyle="1" w:styleId="NoList12141">
    <w:name w:val="No List12141"/>
    <w:next w:val="a5"/>
    <w:uiPriority w:val="99"/>
    <w:semiHidden/>
    <w:unhideWhenUsed/>
    <w:rsid w:val="00383325"/>
  </w:style>
  <w:style w:type="numbering" w:customStyle="1" w:styleId="NoList22141">
    <w:name w:val="No List22141"/>
    <w:next w:val="a5"/>
    <w:uiPriority w:val="99"/>
    <w:semiHidden/>
    <w:unhideWhenUsed/>
    <w:rsid w:val="00383325"/>
  </w:style>
  <w:style w:type="numbering" w:customStyle="1" w:styleId="NoList32141">
    <w:name w:val="No List32141"/>
    <w:next w:val="a5"/>
    <w:uiPriority w:val="99"/>
    <w:semiHidden/>
    <w:unhideWhenUsed/>
    <w:rsid w:val="00383325"/>
  </w:style>
  <w:style w:type="numbering" w:customStyle="1" w:styleId="NoList841">
    <w:name w:val="No List841"/>
    <w:next w:val="a5"/>
    <w:uiPriority w:val="99"/>
    <w:semiHidden/>
    <w:unhideWhenUsed/>
    <w:rsid w:val="00383325"/>
  </w:style>
  <w:style w:type="numbering" w:customStyle="1" w:styleId="NoList941">
    <w:name w:val="No List941"/>
    <w:next w:val="a5"/>
    <w:uiPriority w:val="99"/>
    <w:semiHidden/>
    <w:unhideWhenUsed/>
    <w:rsid w:val="00383325"/>
  </w:style>
  <w:style w:type="numbering" w:customStyle="1" w:styleId="NoList8141">
    <w:name w:val="No List8141"/>
    <w:next w:val="a5"/>
    <w:uiPriority w:val="99"/>
    <w:semiHidden/>
    <w:unhideWhenUsed/>
    <w:rsid w:val="00383325"/>
  </w:style>
  <w:style w:type="numbering" w:customStyle="1" w:styleId="NoList9131">
    <w:name w:val="No List9131"/>
    <w:next w:val="a5"/>
    <w:uiPriority w:val="99"/>
    <w:semiHidden/>
    <w:unhideWhenUsed/>
    <w:rsid w:val="00383325"/>
  </w:style>
  <w:style w:type="numbering" w:customStyle="1" w:styleId="LFO1941">
    <w:name w:val="LFO1941"/>
    <w:basedOn w:val="a5"/>
    <w:rsid w:val="00383325"/>
  </w:style>
  <w:style w:type="numbering" w:customStyle="1" w:styleId="NoList1031">
    <w:name w:val="No List1031"/>
    <w:next w:val="a5"/>
    <w:uiPriority w:val="99"/>
    <w:semiHidden/>
    <w:unhideWhenUsed/>
    <w:rsid w:val="00383325"/>
  </w:style>
  <w:style w:type="numbering" w:customStyle="1" w:styleId="LFO19131">
    <w:name w:val="LFO19131"/>
    <w:basedOn w:val="a5"/>
    <w:rsid w:val="00383325"/>
  </w:style>
  <w:style w:type="numbering" w:customStyle="1" w:styleId="12110">
    <w:name w:val="无列表1211"/>
    <w:next w:val="a5"/>
    <w:semiHidden/>
    <w:rsid w:val="00383325"/>
  </w:style>
  <w:style w:type="numbering" w:customStyle="1" w:styleId="12111">
    <w:name w:val="リストなし1211"/>
    <w:next w:val="a5"/>
    <w:uiPriority w:val="99"/>
    <w:semiHidden/>
    <w:unhideWhenUsed/>
    <w:rsid w:val="00383325"/>
  </w:style>
  <w:style w:type="numbering" w:customStyle="1" w:styleId="111112">
    <w:name w:val="リストなし11111"/>
    <w:next w:val="a5"/>
    <w:uiPriority w:val="99"/>
    <w:semiHidden/>
    <w:unhideWhenUsed/>
    <w:rsid w:val="00383325"/>
  </w:style>
  <w:style w:type="numbering" w:customStyle="1" w:styleId="NoList1311">
    <w:name w:val="No List1311"/>
    <w:next w:val="a5"/>
    <w:uiPriority w:val="99"/>
    <w:semiHidden/>
    <w:unhideWhenUsed/>
    <w:rsid w:val="00383325"/>
  </w:style>
  <w:style w:type="numbering" w:customStyle="1" w:styleId="NoList2311">
    <w:name w:val="No List2311"/>
    <w:next w:val="a5"/>
    <w:uiPriority w:val="99"/>
    <w:semiHidden/>
    <w:unhideWhenUsed/>
    <w:rsid w:val="00383325"/>
  </w:style>
  <w:style w:type="numbering" w:customStyle="1" w:styleId="NoList3311">
    <w:name w:val="No List3311"/>
    <w:next w:val="a5"/>
    <w:uiPriority w:val="99"/>
    <w:semiHidden/>
    <w:unhideWhenUsed/>
    <w:rsid w:val="00383325"/>
  </w:style>
  <w:style w:type="numbering" w:customStyle="1" w:styleId="NoList4311">
    <w:name w:val="No List4311"/>
    <w:next w:val="a5"/>
    <w:uiPriority w:val="99"/>
    <w:semiHidden/>
    <w:unhideWhenUsed/>
    <w:rsid w:val="00383325"/>
  </w:style>
  <w:style w:type="numbering" w:customStyle="1" w:styleId="NoList5211">
    <w:name w:val="No List5211"/>
    <w:next w:val="a5"/>
    <w:uiPriority w:val="99"/>
    <w:semiHidden/>
    <w:unhideWhenUsed/>
    <w:rsid w:val="00383325"/>
  </w:style>
  <w:style w:type="numbering" w:customStyle="1" w:styleId="NoList6211">
    <w:name w:val="No List6211"/>
    <w:next w:val="a5"/>
    <w:uiPriority w:val="99"/>
    <w:semiHidden/>
    <w:unhideWhenUsed/>
    <w:rsid w:val="00383325"/>
  </w:style>
  <w:style w:type="numbering" w:customStyle="1" w:styleId="NoList7211">
    <w:name w:val="No List7211"/>
    <w:next w:val="a5"/>
    <w:uiPriority w:val="99"/>
    <w:semiHidden/>
    <w:unhideWhenUsed/>
    <w:rsid w:val="00383325"/>
  </w:style>
  <w:style w:type="numbering" w:customStyle="1" w:styleId="NoList11211">
    <w:name w:val="No List11211"/>
    <w:next w:val="a5"/>
    <w:uiPriority w:val="99"/>
    <w:semiHidden/>
    <w:unhideWhenUsed/>
    <w:rsid w:val="00383325"/>
  </w:style>
  <w:style w:type="numbering" w:customStyle="1" w:styleId="NoList21211">
    <w:name w:val="No List21211"/>
    <w:next w:val="a5"/>
    <w:uiPriority w:val="99"/>
    <w:semiHidden/>
    <w:unhideWhenUsed/>
    <w:rsid w:val="00383325"/>
  </w:style>
  <w:style w:type="numbering" w:customStyle="1" w:styleId="NoList31211">
    <w:name w:val="No List31211"/>
    <w:next w:val="a5"/>
    <w:uiPriority w:val="99"/>
    <w:semiHidden/>
    <w:unhideWhenUsed/>
    <w:rsid w:val="00383325"/>
  </w:style>
  <w:style w:type="numbering" w:customStyle="1" w:styleId="NoList41211">
    <w:name w:val="No List41211"/>
    <w:next w:val="a5"/>
    <w:uiPriority w:val="99"/>
    <w:semiHidden/>
    <w:unhideWhenUsed/>
    <w:rsid w:val="00383325"/>
  </w:style>
  <w:style w:type="numbering" w:customStyle="1" w:styleId="NoList51111">
    <w:name w:val="No List51111"/>
    <w:next w:val="a5"/>
    <w:uiPriority w:val="99"/>
    <w:semiHidden/>
    <w:unhideWhenUsed/>
    <w:rsid w:val="00383325"/>
  </w:style>
  <w:style w:type="numbering" w:customStyle="1" w:styleId="NoList61111">
    <w:name w:val="No List61111"/>
    <w:next w:val="a5"/>
    <w:uiPriority w:val="99"/>
    <w:semiHidden/>
    <w:unhideWhenUsed/>
    <w:rsid w:val="00383325"/>
  </w:style>
  <w:style w:type="numbering" w:customStyle="1" w:styleId="NoList71111">
    <w:name w:val="No List71111"/>
    <w:next w:val="a5"/>
    <w:uiPriority w:val="99"/>
    <w:semiHidden/>
    <w:unhideWhenUsed/>
    <w:rsid w:val="00383325"/>
  </w:style>
  <w:style w:type="numbering" w:customStyle="1" w:styleId="NoList81111">
    <w:name w:val="No List81111"/>
    <w:next w:val="a5"/>
    <w:uiPriority w:val="99"/>
    <w:semiHidden/>
    <w:unhideWhenUsed/>
    <w:rsid w:val="00383325"/>
  </w:style>
  <w:style w:type="numbering" w:customStyle="1" w:styleId="NoList12211">
    <w:name w:val="No List12211"/>
    <w:next w:val="a5"/>
    <w:uiPriority w:val="99"/>
    <w:semiHidden/>
    <w:rsid w:val="00383325"/>
  </w:style>
  <w:style w:type="numbering" w:customStyle="1" w:styleId="NoList111211">
    <w:name w:val="No List111211"/>
    <w:next w:val="a5"/>
    <w:uiPriority w:val="99"/>
    <w:semiHidden/>
    <w:unhideWhenUsed/>
    <w:rsid w:val="00383325"/>
  </w:style>
  <w:style w:type="numbering" w:customStyle="1" w:styleId="112110">
    <w:name w:val="无列表11211"/>
    <w:next w:val="a5"/>
    <w:semiHidden/>
    <w:rsid w:val="00383325"/>
  </w:style>
  <w:style w:type="numbering" w:customStyle="1" w:styleId="NoList22211">
    <w:name w:val="No List22211"/>
    <w:next w:val="a5"/>
    <w:uiPriority w:val="99"/>
    <w:semiHidden/>
    <w:unhideWhenUsed/>
    <w:rsid w:val="00383325"/>
  </w:style>
  <w:style w:type="numbering" w:customStyle="1" w:styleId="NoList32211">
    <w:name w:val="No List32211"/>
    <w:next w:val="a5"/>
    <w:uiPriority w:val="99"/>
    <w:semiHidden/>
    <w:unhideWhenUsed/>
    <w:rsid w:val="00383325"/>
  </w:style>
  <w:style w:type="numbering" w:customStyle="1" w:styleId="NoList42111">
    <w:name w:val="No List42111"/>
    <w:next w:val="a5"/>
    <w:uiPriority w:val="99"/>
    <w:semiHidden/>
    <w:unhideWhenUsed/>
    <w:rsid w:val="00383325"/>
  </w:style>
  <w:style w:type="numbering" w:customStyle="1" w:styleId="NoList211111">
    <w:name w:val="No List211111"/>
    <w:next w:val="a5"/>
    <w:uiPriority w:val="99"/>
    <w:semiHidden/>
    <w:unhideWhenUsed/>
    <w:rsid w:val="00383325"/>
  </w:style>
  <w:style w:type="numbering" w:customStyle="1" w:styleId="NoList311111">
    <w:name w:val="No List311111"/>
    <w:next w:val="a5"/>
    <w:uiPriority w:val="99"/>
    <w:semiHidden/>
    <w:unhideWhenUsed/>
    <w:rsid w:val="00383325"/>
  </w:style>
  <w:style w:type="numbering" w:customStyle="1" w:styleId="NoList411111">
    <w:name w:val="No List411111"/>
    <w:next w:val="a5"/>
    <w:uiPriority w:val="99"/>
    <w:semiHidden/>
    <w:unhideWhenUsed/>
    <w:rsid w:val="00383325"/>
  </w:style>
  <w:style w:type="numbering" w:customStyle="1" w:styleId="1111111">
    <w:name w:val="无列表1111111"/>
    <w:next w:val="a5"/>
    <w:semiHidden/>
    <w:rsid w:val="00383325"/>
  </w:style>
  <w:style w:type="numbering" w:customStyle="1" w:styleId="NoList1111111">
    <w:name w:val="No List1111111"/>
    <w:next w:val="a5"/>
    <w:uiPriority w:val="99"/>
    <w:semiHidden/>
    <w:unhideWhenUsed/>
    <w:rsid w:val="00383325"/>
  </w:style>
  <w:style w:type="numbering" w:customStyle="1" w:styleId="NoList121111">
    <w:name w:val="No List121111"/>
    <w:next w:val="a5"/>
    <w:uiPriority w:val="99"/>
    <w:semiHidden/>
    <w:unhideWhenUsed/>
    <w:rsid w:val="00383325"/>
  </w:style>
  <w:style w:type="numbering" w:customStyle="1" w:styleId="NoList221111">
    <w:name w:val="No List221111"/>
    <w:next w:val="a5"/>
    <w:uiPriority w:val="99"/>
    <w:semiHidden/>
    <w:unhideWhenUsed/>
    <w:rsid w:val="00383325"/>
  </w:style>
  <w:style w:type="numbering" w:customStyle="1" w:styleId="NoList321111">
    <w:name w:val="No List321111"/>
    <w:next w:val="a5"/>
    <w:uiPriority w:val="99"/>
    <w:semiHidden/>
    <w:unhideWhenUsed/>
    <w:rsid w:val="00383325"/>
  </w:style>
  <w:style w:type="numbering" w:customStyle="1" w:styleId="NoList1411">
    <w:name w:val="No List1411"/>
    <w:next w:val="a5"/>
    <w:uiPriority w:val="99"/>
    <w:semiHidden/>
    <w:unhideWhenUsed/>
    <w:rsid w:val="00383325"/>
  </w:style>
  <w:style w:type="numbering" w:customStyle="1" w:styleId="NoList1511">
    <w:name w:val="No List1511"/>
    <w:next w:val="a5"/>
    <w:uiPriority w:val="99"/>
    <w:semiHidden/>
    <w:unhideWhenUsed/>
    <w:rsid w:val="00383325"/>
  </w:style>
  <w:style w:type="numbering" w:customStyle="1" w:styleId="NoList2411">
    <w:name w:val="No List2411"/>
    <w:next w:val="a5"/>
    <w:uiPriority w:val="99"/>
    <w:semiHidden/>
    <w:unhideWhenUsed/>
    <w:rsid w:val="00383325"/>
  </w:style>
  <w:style w:type="numbering" w:customStyle="1" w:styleId="NoList3411">
    <w:name w:val="No List3411"/>
    <w:next w:val="a5"/>
    <w:uiPriority w:val="99"/>
    <w:semiHidden/>
    <w:unhideWhenUsed/>
    <w:rsid w:val="00383325"/>
  </w:style>
  <w:style w:type="numbering" w:customStyle="1" w:styleId="NoList4411">
    <w:name w:val="No List4411"/>
    <w:next w:val="a5"/>
    <w:uiPriority w:val="99"/>
    <w:semiHidden/>
    <w:unhideWhenUsed/>
    <w:rsid w:val="00383325"/>
  </w:style>
  <w:style w:type="numbering" w:customStyle="1" w:styleId="NoList5311">
    <w:name w:val="No List5311"/>
    <w:next w:val="a5"/>
    <w:uiPriority w:val="99"/>
    <w:semiHidden/>
    <w:unhideWhenUsed/>
    <w:rsid w:val="00383325"/>
  </w:style>
  <w:style w:type="numbering" w:customStyle="1" w:styleId="NoList6311">
    <w:name w:val="No List6311"/>
    <w:next w:val="a5"/>
    <w:uiPriority w:val="99"/>
    <w:semiHidden/>
    <w:unhideWhenUsed/>
    <w:rsid w:val="00383325"/>
  </w:style>
  <w:style w:type="numbering" w:customStyle="1" w:styleId="NoList7311">
    <w:name w:val="No List7311"/>
    <w:next w:val="a5"/>
    <w:uiPriority w:val="99"/>
    <w:semiHidden/>
    <w:unhideWhenUsed/>
    <w:rsid w:val="00383325"/>
  </w:style>
  <w:style w:type="numbering" w:customStyle="1" w:styleId="NoList8211">
    <w:name w:val="No List8211"/>
    <w:next w:val="a5"/>
    <w:uiPriority w:val="99"/>
    <w:semiHidden/>
    <w:unhideWhenUsed/>
    <w:rsid w:val="00383325"/>
  </w:style>
  <w:style w:type="numbering" w:customStyle="1" w:styleId="NoList9211">
    <w:name w:val="No List9211"/>
    <w:next w:val="a5"/>
    <w:uiPriority w:val="99"/>
    <w:semiHidden/>
    <w:unhideWhenUsed/>
    <w:rsid w:val="00383325"/>
  </w:style>
  <w:style w:type="numbering" w:customStyle="1" w:styleId="NoList11311">
    <w:name w:val="No List11311"/>
    <w:next w:val="a5"/>
    <w:uiPriority w:val="99"/>
    <w:semiHidden/>
    <w:unhideWhenUsed/>
    <w:rsid w:val="00383325"/>
  </w:style>
  <w:style w:type="numbering" w:customStyle="1" w:styleId="NoList21311">
    <w:name w:val="No List21311"/>
    <w:next w:val="a5"/>
    <w:uiPriority w:val="99"/>
    <w:semiHidden/>
    <w:unhideWhenUsed/>
    <w:rsid w:val="00383325"/>
  </w:style>
  <w:style w:type="numbering" w:customStyle="1" w:styleId="NoList31311">
    <w:name w:val="No List31311"/>
    <w:next w:val="a5"/>
    <w:uiPriority w:val="99"/>
    <w:semiHidden/>
    <w:unhideWhenUsed/>
    <w:rsid w:val="00383325"/>
  </w:style>
  <w:style w:type="numbering" w:customStyle="1" w:styleId="NoList41311">
    <w:name w:val="No List41311"/>
    <w:next w:val="a5"/>
    <w:uiPriority w:val="99"/>
    <w:semiHidden/>
    <w:unhideWhenUsed/>
    <w:rsid w:val="00383325"/>
  </w:style>
  <w:style w:type="numbering" w:customStyle="1" w:styleId="NoList51211">
    <w:name w:val="No List51211"/>
    <w:next w:val="a5"/>
    <w:uiPriority w:val="99"/>
    <w:semiHidden/>
    <w:unhideWhenUsed/>
    <w:rsid w:val="00383325"/>
  </w:style>
  <w:style w:type="numbering" w:customStyle="1" w:styleId="NoList61211">
    <w:name w:val="No List61211"/>
    <w:next w:val="a5"/>
    <w:uiPriority w:val="99"/>
    <w:semiHidden/>
    <w:unhideWhenUsed/>
    <w:rsid w:val="00383325"/>
  </w:style>
  <w:style w:type="numbering" w:customStyle="1" w:styleId="NoList71211">
    <w:name w:val="No List71211"/>
    <w:next w:val="a5"/>
    <w:uiPriority w:val="99"/>
    <w:semiHidden/>
    <w:unhideWhenUsed/>
    <w:rsid w:val="00383325"/>
  </w:style>
  <w:style w:type="numbering" w:customStyle="1" w:styleId="NoList81211">
    <w:name w:val="No List81211"/>
    <w:next w:val="a5"/>
    <w:uiPriority w:val="99"/>
    <w:semiHidden/>
    <w:unhideWhenUsed/>
    <w:rsid w:val="00383325"/>
  </w:style>
  <w:style w:type="numbering" w:customStyle="1" w:styleId="NoList91111">
    <w:name w:val="No List91111"/>
    <w:next w:val="a5"/>
    <w:uiPriority w:val="99"/>
    <w:semiHidden/>
    <w:unhideWhenUsed/>
    <w:rsid w:val="00383325"/>
  </w:style>
  <w:style w:type="numbering" w:customStyle="1" w:styleId="LFO19211">
    <w:name w:val="LFO19211"/>
    <w:basedOn w:val="a5"/>
    <w:rsid w:val="00383325"/>
  </w:style>
  <w:style w:type="numbering" w:customStyle="1" w:styleId="NoList10111">
    <w:name w:val="No List10111"/>
    <w:next w:val="a5"/>
    <w:uiPriority w:val="99"/>
    <w:semiHidden/>
    <w:unhideWhenUsed/>
    <w:rsid w:val="00383325"/>
  </w:style>
  <w:style w:type="numbering" w:customStyle="1" w:styleId="LFO191111">
    <w:name w:val="LFO191111"/>
    <w:basedOn w:val="a5"/>
    <w:rsid w:val="00383325"/>
  </w:style>
  <w:style w:type="numbering" w:customStyle="1" w:styleId="NoList12311">
    <w:name w:val="No List12311"/>
    <w:next w:val="a5"/>
    <w:uiPriority w:val="99"/>
    <w:semiHidden/>
    <w:rsid w:val="00383325"/>
  </w:style>
  <w:style w:type="numbering" w:customStyle="1" w:styleId="NoList111311">
    <w:name w:val="No List111311"/>
    <w:next w:val="a5"/>
    <w:uiPriority w:val="99"/>
    <w:semiHidden/>
    <w:unhideWhenUsed/>
    <w:rsid w:val="00383325"/>
  </w:style>
  <w:style w:type="numbering" w:customStyle="1" w:styleId="13110">
    <w:name w:val="无列表1311"/>
    <w:next w:val="a5"/>
    <w:semiHidden/>
    <w:rsid w:val="00383325"/>
  </w:style>
  <w:style w:type="numbering" w:customStyle="1" w:styleId="13111">
    <w:name w:val="リストなし1311"/>
    <w:next w:val="a5"/>
    <w:uiPriority w:val="99"/>
    <w:semiHidden/>
    <w:unhideWhenUsed/>
    <w:rsid w:val="00383325"/>
  </w:style>
  <w:style w:type="numbering" w:customStyle="1" w:styleId="113110">
    <w:name w:val="无列表11311"/>
    <w:next w:val="a5"/>
    <w:semiHidden/>
    <w:rsid w:val="00383325"/>
  </w:style>
  <w:style w:type="numbering" w:customStyle="1" w:styleId="112111">
    <w:name w:val="リストなし11211"/>
    <w:next w:val="a5"/>
    <w:uiPriority w:val="99"/>
    <w:semiHidden/>
    <w:unhideWhenUsed/>
    <w:rsid w:val="00383325"/>
  </w:style>
  <w:style w:type="numbering" w:customStyle="1" w:styleId="NoList22311">
    <w:name w:val="No List22311"/>
    <w:next w:val="a5"/>
    <w:uiPriority w:val="99"/>
    <w:semiHidden/>
    <w:unhideWhenUsed/>
    <w:rsid w:val="00383325"/>
  </w:style>
  <w:style w:type="numbering" w:customStyle="1" w:styleId="NoList32311">
    <w:name w:val="No List32311"/>
    <w:next w:val="a5"/>
    <w:uiPriority w:val="99"/>
    <w:semiHidden/>
    <w:unhideWhenUsed/>
    <w:rsid w:val="00383325"/>
  </w:style>
  <w:style w:type="numbering" w:customStyle="1" w:styleId="NoList42211">
    <w:name w:val="No List42211"/>
    <w:next w:val="a5"/>
    <w:uiPriority w:val="99"/>
    <w:semiHidden/>
    <w:unhideWhenUsed/>
    <w:rsid w:val="00383325"/>
  </w:style>
  <w:style w:type="numbering" w:customStyle="1" w:styleId="NoList211211">
    <w:name w:val="No List211211"/>
    <w:next w:val="a5"/>
    <w:uiPriority w:val="99"/>
    <w:semiHidden/>
    <w:unhideWhenUsed/>
    <w:rsid w:val="00383325"/>
  </w:style>
  <w:style w:type="numbering" w:customStyle="1" w:styleId="NoList311211">
    <w:name w:val="No List311211"/>
    <w:next w:val="a5"/>
    <w:uiPriority w:val="99"/>
    <w:semiHidden/>
    <w:unhideWhenUsed/>
    <w:rsid w:val="00383325"/>
  </w:style>
  <w:style w:type="numbering" w:customStyle="1" w:styleId="NoList411211">
    <w:name w:val="No List411211"/>
    <w:next w:val="a5"/>
    <w:uiPriority w:val="99"/>
    <w:semiHidden/>
    <w:unhideWhenUsed/>
    <w:rsid w:val="00383325"/>
  </w:style>
  <w:style w:type="numbering" w:customStyle="1" w:styleId="111211">
    <w:name w:val="无列表111211"/>
    <w:next w:val="a5"/>
    <w:semiHidden/>
    <w:rsid w:val="00383325"/>
  </w:style>
  <w:style w:type="numbering" w:customStyle="1" w:styleId="NoList1111211">
    <w:name w:val="No List1111211"/>
    <w:next w:val="a5"/>
    <w:uiPriority w:val="99"/>
    <w:semiHidden/>
    <w:unhideWhenUsed/>
    <w:rsid w:val="00383325"/>
  </w:style>
  <w:style w:type="numbering" w:customStyle="1" w:styleId="NoList121211">
    <w:name w:val="No List121211"/>
    <w:next w:val="a5"/>
    <w:uiPriority w:val="99"/>
    <w:semiHidden/>
    <w:unhideWhenUsed/>
    <w:rsid w:val="00383325"/>
  </w:style>
  <w:style w:type="numbering" w:customStyle="1" w:styleId="NoList221211">
    <w:name w:val="No List221211"/>
    <w:next w:val="a5"/>
    <w:uiPriority w:val="99"/>
    <w:semiHidden/>
    <w:unhideWhenUsed/>
    <w:rsid w:val="00383325"/>
  </w:style>
  <w:style w:type="numbering" w:customStyle="1" w:styleId="NoList321211">
    <w:name w:val="No List321211"/>
    <w:next w:val="a5"/>
    <w:uiPriority w:val="99"/>
    <w:semiHidden/>
    <w:unhideWhenUsed/>
    <w:rsid w:val="00383325"/>
  </w:style>
  <w:style w:type="numbering" w:customStyle="1" w:styleId="NoList1611">
    <w:name w:val="No List1611"/>
    <w:next w:val="a5"/>
    <w:uiPriority w:val="99"/>
    <w:semiHidden/>
    <w:unhideWhenUsed/>
    <w:rsid w:val="00383325"/>
  </w:style>
  <w:style w:type="numbering" w:customStyle="1" w:styleId="NoList1711">
    <w:name w:val="No List1711"/>
    <w:next w:val="a5"/>
    <w:uiPriority w:val="99"/>
    <w:semiHidden/>
    <w:unhideWhenUsed/>
    <w:rsid w:val="00383325"/>
  </w:style>
  <w:style w:type="numbering" w:customStyle="1" w:styleId="NoList2511">
    <w:name w:val="No List2511"/>
    <w:next w:val="a5"/>
    <w:uiPriority w:val="99"/>
    <w:semiHidden/>
    <w:unhideWhenUsed/>
    <w:rsid w:val="00383325"/>
  </w:style>
  <w:style w:type="numbering" w:customStyle="1" w:styleId="NoList3511">
    <w:name w:val="No List3511"/>
    <w:next w:val="a5"/>
    <w:uiPriority w:val="99"/>
    <w:semiHidden/>
    <w:unhideWhenUsed/>
    <w:rsid w:val="00383325"/>
  </w:style>
  <w:style w:type="numbering" w:customStyle="1" w:styleId="NoList4511">
    <w:name w:val="No List4511"/>
    <w:next w:val="a5"/>
    <w:uiPriority w:val="99"/>
    <w:semiHidden/>
    <w:unhideWhenUsed/>
    <w:rsid w:val="00383325"/>
  </w:style>
  <w:style w:type="numbering" w:customStyle="1" w:styleId="NoList5411">
    <w:name w:val="No List5411"/>
    <w:next w:val="a5"/>
    <w:uiPriority w:val="99"/>
    <w:semiHidden/>
    <w:unhideWhenUsed/>
    <w:rsid w:val="00383325"/>
  </w:style>
  <w:style w:type="numbering" w:customStyle="1" w:styleId="NoList6411">
    <w:name w:val="No List6411"/>
    <w:next w:val="a5"/>
    <w:uiPriority w:val="99"/>
    <w:semiHidden/>
    <w:unhideWhenUsed/>
    <w:rsid w:val="00383325"/>
  </w:style>
  <w:style w:type="numbering" w:customStyle="1" w:styleId="NoList7411">
    <w:name w:val="No List7411"/>
    <w:next w:val="a5"/>
    <w:uiPriority w:val="99"/>
    <w:semiHidden/>
    <w:unhideWhenUsed/>
    <w:rsid w:val="00383325"/>
  </w:style>
  <w:style w:type="numbering" w:customStyle="1" w:styleId="NoList8311">
    <w:name w:val="No List8311"/>
    <w:next w:val="a5"/>
    <w:uiPriority w:val="99"/>
    <w:semiHidden/>
    <w:unhideWhenUsed/>
    <w:rsid w:val="00383325"/>
  </w:style>
  <w:style w:type="numbering" w:customStyle="1" w:styleId="NoList9311">
    <w:name w:val="No List9311"/>
    <w:next w:val="a5"/>
    <w:uiPriority w:val="99"/>
    <w:semiHidden/>
    <w:unhideWhenUsed/>
    <w:rsid w:val="00383325"/>
  </w:style>
  <w:style w:type="numbering" w:customStyle="1" w:styleId="NoList11411">
    <w:name w:val="No List11411"/>
    <w:next w:val="a5"/>
    <w:uiPriority w:val="99"/>
    <w:semiHidden/>
    <w:unhideWhenUsed/>
    <w:rsid w:val="00383325"/>
  </w:style>
  <w:style w:type="numbering" w:customStyle="1" w:styleId="NoList21411">
    <w:name w:val="No List21411"/>
    <w:next w:val="a5"/>
    <w:uiPriority w:val="99"/>
    <w:semiHidden/>
    <w:unhideWhenUsed/>
    <w:rsid w:val="00383325"/>
  </w:style>
  <w:style w:type="numbering" w:customStyle="1" w:styleId="NoList31411">
    <w:name w:val="No List31411"/>
    <w:next w:val="a5"/>
    <w:uiPriority w:val="99"/>
    <w:semiHidden/>
    <w:unhideWhenUsed/>
    <w:rsid w:val="00383325"/>
  </w:style>
  <w:style w:type="numbering" w:customStyle="1" w:styleId="NoList41411">
    <w:name w:val="No List41411"/>
    <w:next w:val="a5"/>
    <w:uiPriority w:val="99"/>
    <w:semiHidden/>
    <w:unhideWhenUsed/>
    <w:rsid w:val="00383325"/>
  </w:style>
  <w:style w:type="numbering" w:customStyle="1" w:styleId="NoList51311">
    <w:name w:val="No List51311"/>
    <w:next w:val="a5"/>
    <w:uiPriority w:val="99"/>
    <w:semiHidden/>
    <w:unhideWhenUsed/>
    <w:rsid w:val="00383325"/>
  </w:style>
  <w:style w:type="numbering" w:customStyle="1" w:styleId="NoList61311">
    <w:name w:val="No List61311"/>
    <w:next w:val="a5"/>
    <w:uiPriority w:val="99"/>
    <w:semiHidden/>
    <w:unhideWhenUsed/>
    <w:rsid w:val="00383325"/>
  </w:style>
  <w:style w:type="numbering" w:customStyle="1" w:styleId="NoList71311">
    <w:name w:val="No List71311"/>
    <w:next w:val="a5"/>
    <w:uiPriority w:val="99"/>
    <w:semiHidden/>
    <w:unhideWhenUsed/>
    <w:rsid w:val="00383325"/>
  </w:style>
  <w:style w:type="numbering" w:customStyle="1" w:styleId="NoList81311">
    <w:name w:val="No List81311"/>
    <w:next w:val="a5"/>
    <w:uiPriority w:val="99"/>
    <w:semiHidden/>
    <w:unhideWhenUsed/>
    <w:rsid w:val="00383325"/>
  </w:style>
  <w:style w:type="numbering" w:customStyle="1" w:styleId="NoList91211">
    <w:name w:val="No List91211"/>
    <w:next w:val="a5"/>
    <w:uiPriority w:val="99"/>
    <w:semiHidden/>
    <w:unhideWhenUsed/>
    <w:rsid w:val="00383325"/>
  </w:style>
  <w:style w:type="numbering" w:customStyle="1" w:styleId="LFO19311">
    <w:name w:val="LFO19311"/>
    <w:basedOn w:val="a5"/>
    <w:rsid w:val="00383325"/>
  </w:style>
  <w:style w:type="numbering" w:customStyle="1" w:styleId="NoList10211">
    <w:name w:val="No List10211"/>
    <w:next w:val="a5"/>
    <w:uiPriority w:val="99"/>
    <w:semiHidden/>
    <w:unhideWhenUsed/>
    <w:rsid w:val="00383325"/>
  </w:style>
  <w:style w:type="numbering" w:customStyle="1" w:styleId="LFO191211">
    <w:name w:val="LFO191211"/>
    <w:basedOn w:val="a5"/>
    <w:rsid w:val="00383325"/>
  </w:style>
  <w:style w:type="numbering" w:customStyle="1" w:styleId="NoList12411">
    <w:name w:val="No List12411"/>
    <w:next w:val="a5"/>
    <w:uiPriority w:val="99"/>
    <w:semiHidden/>
    <w:rsid w:val="00383325"/>
  </w:style>
  <w:style w:type="numbering" w:customStyle="1" w:styleId="NoList111411">
    <w:name w:val="No List111411"/>
    <w:next w:val="a5"/>
    <w:uiPriority w:val="99"/>
    <w:semiHidden/>
    <w:unhideWhenUsed/>
    <w:rsid w:val="00383325"/>
  </w:style>
  <w:style w:type="numbering" w:customStyle="1" w:styleId="14110">
    <w:name w:val="无列表1411"/>
    <w:next w:val="a5"/>
    <w:semiHidden/>
    <w:rsid w:val="00383325"/>
  </w:style>
  <w:style w:type="numbering" w:customStyle="1" w:styleId="14111">
    <w:name w:val="リストなし1411"/>
    <w:next w:val="a5"/>
    <w:uiPriority w:val="99"/>
    <w:semiHidden/>
    <w:unhideWhenUsed/>
    <w:rsid w:val="00383325"/>
  </w:style>
  <w:style w:type="numbering" w:customStyle="1" w:styleId="114110">
    <w:name w:val="无列表11411"/>
    <w:next w:val="a5"/>
    <w:semiHidden/>
    <w:rsid w:val="00383325"/>
  </w:style>
  <w:style w:type="numbering" w:customStyle="1" w:styleId="113111">
    <w:name w:val="リストなし11311"/>
    <w:next w:val="a5"/>
    <w:uiPriority w:val="99"/>
    <w:semiHidden/>
    <w:unhideWhenUsed/>
    <w:rsid w:val="00383325"/>
  </w:style>
  <w:style w:type="numbering" w:customStyle="1" w:styleId="NoList22411">
    <w:name w:val="No List22411"/>
    <w:next w:val="a5"/>
    <w:uiPriority w:val="99"/>
    <w:semiHidden/>
    <w:unhideWhenUsed/>
    <w:rsid w:val="00383325"/>
  </w:style>
  <w:style w:type="numbering" w:customStyle="1" w:styleId="NoList32411">
    <w:name w:val="No List32411"/>
    <w:next w:val="a5"/>
    <w:uiPriority w:val="99"/>
    <w:semiHidden/>
    <w:unhideWhenUsed/>
    <w:rsid w:val="00383325"/>
  </w:style>
  <w:style w:type="numbering" w:customStyle="1" w:styleId="NoList42311">
    <w:name w:val="No List42311"/>
    <w:next w:val="a5"/>
    <w:uiPriority w:val="99"/>
    <w:semiHidden/>
    <w:unhideWhenUsed/>
    <w:rsid w:val="00383325"/>
  </w:style>
  <w:style w:type="numbering" w:customStyle="1" w:styleId="NoList211311">
    <w:name w:val="No List211311"/>
    <w:next w:val="a5"/>
    <w:uiPriority w:val="99"/>
    <w:semiHidden/>
    <w:unhideWhenUsed/>
    <w:rsid w:val="00383325"/>
  </w:style>
  <w:style w:type="numbering" w:customStyle="1" w:styleId="NoList311311">
    <w:name w:val="No List311311"/>
    <w:next w:val="a5"/>
    <w:uiPriority w:val="99"/>
    <w:semiHidden/>
    <w:unhideWhenUsed/>
    <w:rsid w:val="00383325"/>
  </w:style>
  <w:style w:type="numbering" w:customStyle="1" w:styleId="NoList411311">
    <w:name w:val="No List411311"/>
    <w:next w:val="a5"/>
    <w:uiPriority w:val="99"/>
    <w:semiHidden/>
    <w:unhideWhenUsed/>
    <w:rsid w:val="00383325"/>
  </w:style>
  <w:style w:type="numbering" w:customStyle="1" w:styleId="111311">
    <w:name w:val="无列表111311"/>
    <w:next w:val="a5"/>
    <w:semiHidden/>
    <w:rsid w:val="00383325"/>
  </w:style>
  <w:style w:type="numbering" w:customStyle="1" w:styleId="NoList1111311">
    <w:name w:val="No List1111311"/>
    <w:next w:val="a5"/>
    <w:uiPriority w:val="99"/>
    <w:semiHidden/>
    <w:unhideWhenUsed/>
    <w:rsid w:val="00383325"/>
  </w:style>
  <w:style w:type="numbering" w:customStyle="1" w:styleId="NoList121311">
    <w:name w:val="No List121311"/>
    <w:next w:val="a5"/>
    <w:uiPriority w:val="99"/>
    <w:semiHidden/>
    <w:unhideWhenUsed/>
    <w:rsid w:val="00383325"/>
  </w:style>
  <w:style w:type="numbering" w:customStyle="1" w:styleId="NoList221311">
    <w:name w:val="No List221311"/>
    <w:next w:val="a5"/>
    <w:uiPriority w:val="99"/>
    <w:semiHidden/>
    <w:unhideWhenUsed/>
    <w:rsid w:val="00383325"/>
  </w:style>
  <w:style w:type="numbering" w:customStyle="1" w:styleId="NoList321311">
    <w:name w:val="No List321311"/>
    <w:next w:val="a5"/>
    <w:uiPriority w:val="99"/>
    <w:semiHidden/>
    <w:unhideWhenUsed/>
    <w:rsid w:val="00383325"/>
  </w:style>
  <w:style w:type="table" w:customStyle="1" w:styleId="222">
    <w:name w:val="网格型2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383325"/>
    <w:rPr>
      <w:rFonts w:ascii="Times New Roman" w:eastAsia="MS Mincho" w:hAnsi="Times New Roman"/>
      <w:lang w:val="en-US" w:eastAsia="en-US"/>
    </w:rPr>
    <w:tblPr/>
  </w:style>
  <w:style w:type="table" w:customStyle="1" w:styleId="Tabellengitternetz11121">
    <w:name w:val="Tabellengitternetz1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
    <w:basedOn w:val="a4"/>
    <w:qFormat/>
    <w:rsid w:val="0038332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f">
    <w:name w:val="无列表3"/>
    <w:next w:val="a5"/>
    <w:uiPriority w:val="99"/>
    <w:semiHidden/>
    <w:unhideWhenUsed/>
    <w:rsid w:val="00383325"/>
  </w:style>
  <w:style w:type="table" w:customStyle="1" w:styleId="93">
    <w:name w:val="网格型9"/>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a5"/>
    <w:semiHidden/>
    <w:rsid w:val="00383325"/>
  </w:style>
  <w:style w:type="table" w:customStyle="1" w:styleId="390">
    <w:name w:val="网格型3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リストなし16"/>
    <w:next w:val="a5"/>
    <w:uiPriority w:val="99"/>
    <w:semiHidden/>
    <w:unhideWhenUsed/>
    <w:rsid w:val="00383325"/>
  </w:style>
  <w:style w:type="table" w:customStyle="1" w:styleId="280">
    <w:name w:val="古典型 28"/>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383325"/>
  </w:style>
  <w:style w:type="table" w:customStyle="1" w:styleId="TableGrid47">
    <w:name w:val="Table Grid47"/>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383325"/>
  </w:style>
  <w:style w:type="table" w:customStyle="1" w:styleId="318">
    <w:name w:val="网格型31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383325"/>
  </w:style>
  <w:style w:type="table" w:customStyle="1" w:styleId="TableClassic218">
    <w:name w:val="Table Classic 218"/>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383325"/>
  </w:style>
  <w:style w:type="numbering" w:customStyle="1" w:styleId="NoList37">
    <w:name w:val="No List37"/>
    <w:next w:val="a5"/>
    <w:uiPriority w:val="99"/>
    <w:semiHidden/>
    <w:unhideWhenUsed/>
    <w:rsid w:val="00383325"/>
  </w:style>
  <w:style w:type="numbering" w:customStyle="1" w:styleId="NoList116">
    <w:name w:val="No List116"/>
    <w:next w:val="a5"/>
    <w:uiPriority w:val="99"/>
    <w:semiHidden/>
    <w:unhideWhenUsed/>
    <w:rsid w:val="00383325"/>
  </w:style>
  <w:style w:type="numbering" w:customStyle="1" w:styleId="NoList47">
    <w:name w:val="No List47"/>
    <w:next w:val="a5"/>
    <w:uiPriority w:val="99"/>
    <w:semiHidden/>
    <w:unhideWhenUsed/>
    <w:rsid w:val="00383325"/>
  </w:style>
  <w:style w:type="numbering" w:customStyle="1" w:styleId="NoList56">
    <w:name w:val="No List56"/>
    <w:next w:val="a5"/>
    <w:uiPriority w:val="99"/>
    <w:semiHidden/>
    <w:unhideWhenUsed/>
    <w:rsid w:val="00383325"/>
  </w:style>
  <w:style w:type="numbering" w:customStyle="1" w:styleId="NoList1116">
    <w:name w:val="No List1116"/>
    <w:next w:val="a5"/>
    <w:uiPriority w:val="99"/>
    <w:semiHidden/>
    <w:unhideWhenUsed/>
    <w:rsid w:val="00383325"/>
  </w:style>
  <w:style w:type="numbering" w:customStyle="1" w:styleId="NoList216">
    <w:name w:val="No List216"/>
    <w:next w:val="a5"/>
    <w:uiPriority w:val="99"/>
    <w:semiHidden/>
    <w:unhideWhenUsed/>
    <w:rsid w:val="00383325"/>
  </w:style>
  <w:style w:type="numbering" w:customStyle="1" w:styleId="NoList316">
    <w:name w:val="No List316"/>
    <w:next w:val="a5"/>
    <w:uiPriority w:val="99"/>
    <w:semiHidden/>
    <w:unhideWhenUsed/>
    <w:rsid w:val="00383325"/>
  </w:style>
  <w:style w:type="numbering" w:customStyle="1" w:styleId="NoList416">
    <w:name w:val="No List416"/>
    <w:next w:val="a5"/>
    <w:uiPriority w:val="99"/>
    <w:semiHidden/>
    <w:unhideWhenUsed/>
    <w:rsid w:val="00383325"/>
  </w:style>
  <w:style w:type="numbering" w:customStyle="1" w:styleId="NoList66">
    <w:name w:val="No List66"/>
    <w:next w:val="a5"/>
    <w:uiPriority w:val="99"/>
    <w:semiHidden/>
    <w:unhideWhenUsed/>
    <w:rsid w:val="00383325"/>
  </w:style>
  <w:style w:type="numbering" w:customStyle="1" w:styleId="NoList76">
    <w:name w:val="No List76"/>
    <w:next w:val="a5"/>
    <w:uiPriority w:val="99"/>
    <w:semiHidden/>
    <w:unhideWhenUsed/>
    <w:rsid w:val="00383325"/>
  </w:style>
  <w:style w:type="table" w:customStyle="1" w:styleId="TableGrid127">
    <w:name w:val="Table Grid12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383325"/>
  </w:style>
  <w:style w:type="table" w:customStyle="1" w:styleId="TableGrid1117">
    <w:name w:val="Table Grid11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383325"/>
  </w:style>
  <w:style w:type="numbering" w:customStyle="1" w:styleId="NoList326">
    <w:name w:val="No List326"/>
    <w:next w:val="a5"/>
    <w:uiPriority w:val="99"/>
    <w:semiHidden/>
    <w:unhideWhenUsed/>
    <w:rsid w:val="00383325"/>
  </w:style>
  <w:style w:type="table" w:customStyle="1" w:styleId="TableStyle14">
    <w:name w:val="Table Style14"/>
    <w:basedOn w:val="a4"/>
    <w:qFormat/>
    <w:rsid w:val="00383325"/>
    <w:rPr>
      <w:rFonts w:ascii="Times New Roman" w:eastAsia="MS Mincho" w:hAnsi="Times New Roman"/>
      <w:lang w:val="en-US" w:eastAsia="en-US"/>
    </w:rPr>
    <w:tblPr/>
  </w:style>
  <w:style w:type="table" w:customStyle="1" w:styleId="TableGrid59">
    <w:name w:val="Table Grid59"/>
    <w:basedOn w:val="a4"/>
    <w:uiPriority w:val="39"/>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383325"/>
  </w:style>
  <w:style w:type="numbering" w:customStyle="1" w:styleId="NoList515">
    <w:name w:val="No List515"/>
    <w:next w:val="a5"/>
    <w:uiPriority w:val="99"/>
    <w:semiHidden/>
    <w:unhideWhenUsed/>
    <w:rsid w:val="00383325"/>
  </w:style>
  <w:style w:type="numbering" w:customStyle="1" w:styleId="NoList2115">
    <w:name w:val="No List2115"/>
    <w:next w:val="a5"/>
    <w:uiPriority w:val="99"/>
    <w:semiHidden/>
    <w:unhideWhenUsed/>
    <w:rsid w:val="00383325"/>
  </w:style>
  <w:style w:type="numbering" w:customStyle="1" w:styleId="NoList3115">
    <w:name w:val="No List3115"/>
    <w:next w:val="a5"/>
    <w:uiPriority w:val="99"/>
    <w:semiHidden/>
    <w:unhideWhenUsed/>
    <w:rsid w:val="00383325"/>
  </w:style>
  <w:style w:type="numbering" w:customStyle="1" w:styleId="NoList4115">
    <w:name w:val="No List4115"/>
    <w:next w:val="a5"/>
    <w:uiPriority w:val="99"/>
    <w:semiHidden/>
    <w:unhideWhenUsed/>
    <w:rsid w:val="00383325"/>
  </w:style>
  <w:style w:type="numbering" w:customStyle="1" w:styleId="NoList615">
    <w:name w:val="No List615"/>
    <w:next w:val="a5"/>
    <w:uiPriority w:val="99"/>
    <w:semiHidden/>
    <w:unhideWhenUsed/>
    <w:rsid w:val="00383325"/>
  </w:style>
  <w:style w:type="table" w:customStyle="1" w:styleId="TableGrid416">
    <w:name w:val="Table Grid416"/>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383325"/>
  </w:style>
  <w:style w:type="numbering" w:customStyle="1" w:styleId="NoList11115">
    <w:name w:val="No List11115"/>
    <w:next w:val="a5"/>
    <w:uiPriority w:val="99"/>
    <w:semiHidden/>
    <w:unhideWhenUsed/>
    <w:rsid w:val="00383325"/>
  </w:style>
  <w:style w:type="numbering" w:customStyle="1" w:styleId="NoList715">
    <w:name w:val="No List715"/>
    <w:next w:val="a5"/>
    <w:uiPriority w:val="99"/>
    <w:semiHidden/>
    <w:unhideWhenUsed/>
    <w:rsid w:val="00383325"/>
  </w:style>
  <w:style w:type="table" w:customStyle="1" w:styleId="TableGrid1214">
    <w:name w:val="Table Grid12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383325"/>
  </w:style>
  <w:style w:type="table" w:customStyle="1" w:styleId="TableGrid11114">
    <w:name w:val="Table Grid11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383325"/>
  </w:style>
  <w:style w:type="numbering" w:customStyle="1" w:styleId="NoList3215">
    <w:name w:val="No List3215"/>
    <w:next w:val="a5"/>
    <w:uiPriority w:val="99"/>
    <w:semiHidden/>
    <w:unhideWhenUsed/>
    <w:rsid w:val="00383325"/>
  </w:style>
  <w:style w:type="numbering" w:customStyle="1" w:styleId="NoList85">
    <w:name w:val="No List85"/>
    <w:next w:val="a5"/>
    <w:uiPriority w:val="99"/>
    <w:semiHidden/>
    <w:unhideWhenUsed/>
    <w:rsid w:val="00383325"/>
  </w:style>
  <w:style w:type="table" w:customStyle="1" w:styleId="TableGrid718">
    <w:name w:val="Table Grid718"/>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a5"/>
    <w:uiPriority w:val="99"/>
    <w:semiHidden/>
    <w:unhideWhenUsed/>
    <w:rsid w:val="00383325"/>
  </w:style>
  <w:style w:type="table" w:customStyle="1" w:styleId="TableGrid86">
    <w:name w:val="Table Grid86"/>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383325"/>
    <w:rPr>
      <w:rFonts w:ascii="Times New Roman" w:eastAsia="MS Mincho" w:hAnsi="Times New Roman"/>
      <w:lang w:val="en-US" w:eastAsia="en-US"/>
    </w:rPr>
    <w:tblPr/>
  </w:style>
  <w:style w:type="table" w:customStyle="1" w:styleId="TableGrid516">
    <w:name w:val="Table Grid51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383325"/>
  </w:style>
  <w:style w:type="numbering" w:customStyle="1" w:styleId="NoList914">
    <w:name w:val="No List914"/>
    <w:next w:val="a5"/>
    <w:uiPriority w:val="99"/>
    <w:semiHidden/>
    <w:unhideWhenUsed/>
    <w:rsid w:val="00383325"/>
  </w:style>
  <w:style w:type="table" w:customStyle="1" w:styleId="TableGrid766">
    <w:name w:val="Table Grid76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a5"/>
    <w:rsid w:val="00383325"/>
  </w:style>
  <w:style w:type="numbering" w:customStyle="1" w:styleId="NoList104">
    <w:name w:val="No List104"/>
    <w:next w:val="a5"/>
    <w:uiPriority w:val="99"/>
    <w:semiHidden/>
    <w:unhideWhenUsed/>
    <w:rsid w:val="00383325"/>
  </w:style>
  <w:style w:type="numbering" w:customStyle="1" w:styleId="LFO1914">
    <w:name w:val="LFO1914"/>
    <w:basedOn w:val="a5"/>
    <w:rsid w:val="00383325"/>
  </w:style>
  <w:style w:type="table" w:customStyle="1" w:styleId="TableGrid229">
    <w:name w:val="Table Grid229"/>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383325"/>
  </w:style>
  <w:style w:type="table" w:customStyle="1" w:styleId="322">
    <w:name w:val="网格型32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383325"/>
  </w:style>
  <w:style w:type="table" w:customStyle="1" w:styleId="TableClassic222">
    <w:name w:val="Table Classic 22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a5"/>
    <w:uiPriority w:val="99"/>
    <w:semiHidden/>
    <w:unhideWhenUsed/>
    <w:rsid w:val="00383325"/>
  </w:style>
  <w:style w:type="table" w:customStyle="1" w:styleId="TableClassic2116">
    <w:name w:val="Table Classic 2116"/>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383325"/>
  </w:style>
  <w:style w:type="numbering" w:customStyle="1" w:styleId="NoList232">
    <w:name w:val="No List232"/>
    <w:next w:val="a5"/>
    <w:uiPriority w:val="99"/>
    <w:semiHidden/>
    <w:unhideWhenUsed/>
    <w:rsid w:val="00383325"/>
  </w:style>
  <w:style w:type="table" w:customStyle="1" w:styleId="TableGrid426">
    <w:name w:val="Table Grid42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383325"/>
  </w:style>
  <w:style w:type="numbering" w:customStyle="1" w:styleId="NoList432">
    <w:name w:val="No List432"/>
    <w:next w:val="a5"/>
    <w:uiPriority w:val="99"/>
    <w:semiHidden/>
    <w:unhideWhenUsed/>
    <w:rsid w:val="00383325"/>
  </w:style>
  <w:style w:type="numbering" w:customStyle="1" w:styleId="NoList522">
    <w:name w:val="No List522"/>
    <w:next w:val="a5"/>
    <w:uiPriority w:val="99"/>
    <w:semiHidden/>
    <w:unhideWhenUsed/>
    <w:rsid w:val="00383325"/>
  </w:style>
  <w:style w:type="numbering" w:customStyle="1" w:styleId="NoList622">
    <w:name w:val="No List622"/>
    <w:next w:val="a5"/>
    <w:uiPriority w:val="99"/>
    <w:semiHidden/>
    <w:unhideWhenUsed/>
    <w:rsid w:val="00383325"/>
  </w:style>
  <w:style w:type="numbering" w:customStyle="1" w:styleId="NoList722">
    <w:name w:val="No List722"/>
    <w:next w:val="a5"/>
    <w:uiPriority w:val="99"/>
    <w:semiHidden/>
    <w:unhideWhenUsed/>
    <w:rsid w:val="00383325"/>
  </w:style>
  <w:style w:type="table" w:customStyle="1" w:styleId="TableGrid813">
    <w:name w:val="Table Grid813"/>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383325"/>
  </w:style>
  <w:style w:type="numbering" w:customStyle="1" w:styleId="NoList2122">
    <w:name w:val="No List2122"/>
    <w:next w:val="a5"/>
    <w:uiPriority w:val="99"/>
    <w:semiHidden/>
    <w:unhideWhenUsed/>
    <w:rsid w:val="00383325"/>
  </w:style>
  <w:style w:type="table" w:customStyle="1" w:styleId="TableGrid4116">
    <w:name w:val="Table Grid411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383325"/>
  </w:style>
  <w:style w:type="numbering" w:customStyle="1" w:styleId="NoList4122">
    <w:name w:val="No List4122"/>
    <w:next w:val="a5"/>
    <w:uiPriority w:val="99"/>
    <w:semiHidden/>
    <w:unhideWhenUsed/>
    <w:rsid w:val="00383325"/>
  </w:style>
  <w:style w:type="numbering" w:customStyle="1" w:styleId="NoList5112">
    <w:name w:val="No List5112"/>
    <w:next w:val="a5"/>
    <w:uiPriority w:val="99"/>
    <w:semiHidden/>
    <w:unhideWhenUsed/>
    <w:rsid w:val="00383325"/>
  </w:style>
  <w:style w:type="numbering" w:customStyle="1" w:styleId="NoList6112">
    <w:name w:val="No List6112"/>
    <w:next w:val="a5"/>
    <w:uiPriority w:val="99"/>
    <w:semiHidden/>
    <w:unhideWhenUsed/>
    <w:rsid w:val="00383325"/>
  </w:style>
  <w:style w:type="numbering" w:customStyle="1" w:styleId="NoList7112">
    <w:name w:val="No List7112"/>
    <w:next w:val="a5"/>
    <w:uiPriority w:val="99"/>
    <w:semiHidden/>
    <w:unhideWhenUsed/>
    <w:rsid w:val="00383325"/>
  </w:style>
  <w:style w:type="numbering" w:customStyle="1" w:styleId="NoList8112">
    <w:name w:val="No List8112"/>
    <w:next w:val="a5"/>
    <w:uiPriority w:val="99"/>
    <w:semiHidden/>
    <w:unhideWhenUsed/>
    <w:rsid w:val="00383325"/>
  </w:style>
  <w:style w:type="table" w:customStyle="1" w:styleId="TableGrid1223">
    <w:name w:val="Table Grid1223"/>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383325"/>
  </w:style>
  <w:style w:type="numbering" w:customStyle="1" w:styleId="NoList11122">
    <w:name w:val="No List11122"/>
    <w:next w:val="a5"/>
    <w:uiPriority w:val="99"/>
    <w:semiHidden/>
    <w:unhideWhenUsed/>
    <w:rsid w:val="00383325"/>
  </w:style>
  <w:style w:type="table" w:customStyle="1" w:styleId="TableGrid2216">
    <w:name w:val="Table Grid2216"/>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a5"/>
    <w:semiHidden/>
    <w:rsid w:val="00383325"/>
  </w:style>
  <w:style w:type="numbering" w:customStyle="1" w:styleId="NoList2222">
    <w:name w:val="No List2222"/>
    <w:next w:val="a5"/>
    <w:uiPriority w:val="99"/>
    <w:semiHidden/>
    <w:unhideWhenUsed/>
    <w:rsid w:val="00383325"/>
  </w:style>
  <w:style w:type="numbering" w:customStyle="1" w:styleId="NoList3222">
    <w:name w:val="No List3222"/>
    <w:next w:val="a5"/>
    <w:uiPriority w:val="99"/>
    <w:semiHidden/>
    <w:unhideWhenUsed/>
    <w:rsid w:val="00383325"/>
  </w:style>
  <w:style w:type="numbering" w:customStyle="1" w:styleId="NoList4212">
    <w:name w:val="No List4212"/>
    <w:next w:val="a5"/>
    <w:uiPriority w:val="99"/>
    <w:semiHidden/>
    <w:unhideWhenUsed/>
    <w:rsid w:val="00383325"/>
  </w:style>
  <w:style w:type="numbering" w:customStyle="1" w:styleId="NoList21112">
    <w:name w:val="No List21112"/>
    <w:next w:val="a5"/>
    <w:uiPriority w:val="99"/>
    <w:semiHidden/>
    <w:unhideWhenUsed/>
    <w:rsid w:val="00383325"/>
  </w:style>
  <w:style w:type="numbering" w:customStyle="1" w:styleId="NoList31112">
    <w:name w:val="No List31112"/>
    <w:next w:val="a5"/>
    <w:uiPriority w:val="99"/>
    <w:semiHidden/>
    <w:unhideWhenUsed/>
    <w:rsid w:val="00383325"/>
  </w:style>
  <w:style w:type="numbering" w:customStyle="1" w:styleId="NoList41112">
    <w:name w:val="No List41112"/>
    <w:next w:val="a5"/>
    <w:uiPriority w:val="99"/>
    <w:semiHidden/>
    <w:unhideWhenUsed/>
    <w:rsid w:val="00383325"/>
  </w:style>
  <w:style w:type="numbering" w:customStyle="1" w:styleId="111120">
    <w:name w:val="无列表11112"/>
    <w:next w:val="a5"/>
    <w:semiHidden/>
    <w:rsid w:val="00383325"/>
  </w:style>
  <w:style w:type="numbering" w:customStyle="1" w:styleId="NoList111112">
    <w:name w:val="No List111112"/>
    <w:next w:val="a5"/>
    <w:uiPriority w:val="99"/>
    <w:semiHidden/>
    <w:unhideWhenUsed/>
    <w:rsid w:val="00383325"/>
  </w:style>
  <w:style w:type="numbering" w:customStyle="1" w:styleId="NoList12112">
    <w:name w:val="No List12112"/>
    <w:next w:val="a5"/>
    <w:uiPriority w:val="99"/>
    <w:semiHidden/>
    <w:unhideWhenUsed/>
    <w:rsid w:val="00383325"/>
  </w:style>
  <w:style w:type="numbering" w:customStyle="1" w:styleId="NoList22112">
    <w:name w:val="No List22112"/>
    <w:next w:val="a5"/>
    <w:uiPriority w:val="99"/>
    <w:semiHidden/>
    <w:unhideWhenUsed/>
    <w:rsid w:val="00383325"/>
  </w:style>
  <w:style w:type="numbering" w:customStyle="1" w:styleId="NoList32112">
    <w:name w:val="No List32112"/>
    <w:next w:val="a5"/>
    <w:uiPriority w:val="99"/>
    <w:semiHidden/>
    <w:unhideWhenUsed/>
    <w:rsid w:val="00383325"/>
  </w:style>
  <w:style w:type="numbering" w:customStyle="1" w:styleId="NoList142">
    <w:name w:val="No List142"/>
    <w:next w:val="a5"/>
    <w:uiPriority w:val="99"/>
    <w:semiHidden/>
    <w:unhideWhenUsed/>
    <w:rsid w:val="00383325"/>
  </w:style>
  <w:style w:type="table" w:customStyle="1" w:styleId="TableGrid106">
    <w:name w:val="Table Grid106"/>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383325"/>
  </w:style>
  <w:style w:type="numbering" w:customStyle="1" w:styleId="NoList242">
    <w:name w:val="No List242"/>
    <w:next w:val="a5"/>
    <w:uiPriority w:val="99"/>
    <w:semiHidden/>
    <w:unhideWhenUsed/>
    <w:rsid w:val="00383325"/>
  </w:style>
  <w:style w:type="table" w:customStyle="1" w:styleId="TableGrid436">
    <w:name w:val="Table Grid43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383325"/>
  </w:style>
  <w:style w:type="table" w:customStyle="1" w:styleId="TableGrid526">
    <w:name w:val="Table Grid52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383325"/>
  </w:style>
  <w:style w:type="table" w:customStyle="1" w:styleId="TableGrid626">
    <w:name w:val="Table Grid62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383325"/>
  </w:style>
  <w:style w:type="numbering" w:customStyle="1" w:styleId="NoList632">
    <w:name w:val="No List632"/>
    <w:next w:val="a5"/>
    <w:uiPriority w:val="99"/>
    <w:semiHidden/>
    <w:unhideWhenUsed/>
    <w:rsid w:val="00383325"/>
  </w:style>
  <w:style w:type="numbering" w:customStyle="1" w:styleId="NoList732">
    <w:name w:val="No List732"/>
    <w:next w:val="a5"/>
    <w:uiPriority w:val="99"/>
    <w:semiHidden/>
    <w:unhideWhenUsed/>
    <w:rsid w:val="00383325"/>
  </w:style>
  <w:style w:type="numbering" w:customStyle="1" w:styleId="NoList822">
    <w:name w:val="No List822"/>
    <w:next w:val="a5"/>
    <w:uiPriority w:val="99"/>
    <w:semiHidden/>
    <w:unhideWhenUsed/>
    <w:rsid w:val="00383325"/>
  </w:style>
  <w:style w:type="numbering" w:customStyle="1" w:styleId="NoList922">
    <w:name w:val="No List922"/>
    <w:next w:val="a5"/>
    <w:uiPriority w:val="99"/>
    <w:semiHidden/>
    <w:unhideWhenUsed/>
    <w:rsid w:val="00383325"/>
  </w:style>
  <w:style w:type="table" w:customStyle="1" w:styleId="TableGrid823">
    <w:name w:val="Table Grid823"/>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383325"/>
  </w:style>
  <w:style w:type="numbering" w:customStyle="1" w:styleId="NoList2132">
    <w:name w:val="No List2132"/>
    <w:next w:val="a5"/>
    <w:uiPriority w:val="99"/>
    <w:semiHidden/>
    <w:unhideWhenUsed/>
    <w:rsid w:val="00383325"/>
  </w:style>
  <w:style w:type="table" w:customStyle="1" w:styleId="TableGrid4126">
    <w:name w:val="Table Grid412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383325"/>
  </w:style>
  <w:style w:type="numbering" w:customStyle="1" w:styleId="NoList4132">
    <w:name w:val="No List4132"/>
    <w:next w:val="a5"/>
    <w:uiPriority w:val="99"/>
    <w:semiHidden/>
    <w:unhideWhenUsed/>
    <w:rsid w:val="00383325"/>
  </w:style>
  <w:style w:type="numbering" w:customStyle="1" w:styleId="NoList5122">
    <w:name w:val="No List5122"/>
    <w:next w:val="a5"/>
    <w:uiPriority w:val="99"/>
    <w:semiHidden/>
    <w:unhideWhenUsed/>
    <w:rsid w:val="00383325"/>
  </w:style>
  <w:style w:type="numbering" w:customStyle="1" w:styleId="NoList6122">
    <w:name w:val="No List6122"/>
    <w:next w:val="a5"/>
    <w:uiPriority w:val="99"/>
    <w:semiHidden/>
    <w:unhideWhenUsed/>
    <w:rsid w:val="00383325"/>
  </w:style>
  <w:style w:type="numbering" w:customStyle="1" w:styleId="NoList7122">
    <w:name w:val="No List7122"/>
    <w:next w:val="a5"/>
    <w:uiPriority w:val="99"/>
    <w:semiHidden/>
    <w:unhideWhenUsed/>
    <w:rsid w:val="00383325"/>
  </w:style>
  <w:style w:type="numbering" w:customStyle="1" w:styleId="NoList8122">
    <w:name w:val="No List8122"/>
    <w:next w:val="a5"/>
    <w:uiPriority w:val="99"/>
    <w:semiHidden/>
    <w:unhideWhenUsed/>
    <w:rsid w:val="00383325"/>
  </w:style>
  <w:style w:type="numbering" w:customStyle="1" w:styleId="NoList9112">
    <w:name w:val="No List9112"/>
    <w:next w:val="a5"/>
    <w:uiPriority w:val="99"/>
    <w:semiHidden/>
    <w:unhideWhenUsed/>
    <w:rsid w:val="00383325"/>
  </w:style>
  <w:style w:type="numbering" w:customStyle="1" w:styleId="LFO1922">
    <w:name w:val="LFO1922"/>
    <w:basedOn w:val="a5"/>
    <w:rsid w:val="00383325"/>
  </w:style>
  <w:style w:type="numbering" w:customStyle="1" w:styleId="NoList1012">
    <w:name w:val="No List1012"/>
    <w:next w:val="a5"/>
    <w:uiPriority w:val="99"/>
    <w:semiHidden/>
    <w:unhideWhenUsed/>
    <w:rsid w:val="00383325"/>
  </w:style>
  <w:style w:type="numbering" w:customStyle="1" w:styleId="LFO19112">
    <w:name w:val="LFO19112"/>
    <w:basedOn w:val="a5"/>
    <w:rsid w:val="00383325"/>
  </w:style>
  <w:style w:type="table" w:customStyle="1" w:styleId="TableGrid1233">
    <w:name w:val="Table Grid1233"/>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383325"/>
  </w:style>
  <w:style w:type="numbering" w:customStyle="1" w:styleId="NoList11132">
    <w:name w:val="No List11132"/>
    <w:next w:val="a5"/>
    <w:uiPriority w:val="99"/>
    <w:semiHidden/>
    <w:unhideWhenUsed/>
    <w:rsid w:val="00383325"/>
  </w:style>
  <w:style w:type="table" w:customStyle="1" w:styleId="TableGrid2226">
    <w:name w:val="Table Grid2226"/>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383325"/>
  </w:style>
  <w:style w:type="numbering" w:customStyle="1" w:styleId="1321">
    <w:name w:val="リストなし132"/>
    <w:next w:val="a5"/>
    <w:uiPriority w:val="99"/>
    <w:semiHidden/>
    <w:unhideWhenUsed/>
    <w:rsid w:val="00383325"/>
  </w:style>
  <w:style w:type="numbering" w:customStyle="1" w:styleId="1132">
    <w:name w:val="无列表1132"/>
    <w:next w:val="a5"/>
    <w:semiHidden/>
    <w:rsid w:val="00383325"/>
  </w:style>
  <w:style w:type="numbering" w:customStyle="1" w:styleId="11220">
    <w:name w:val="リストなし1122"/>
    <w:next w:val="a5"/>
    <w:uiPriority w:val="99"/>
    <w:semiHidden/>
    <w:unhideWhenUsed/>
    <w:rsid w:val="00383325"/>
  </w:style>
  <w:style w:type="numbering" w:customStyle="1" w:styleId="NoList2232">
    <w:name w:val="No List2232"/>
    <w:next w:val="a5"/>
    <w:uiPriority w:val="99"/>
    <w:semiHidden/>
    <w:unhideWhenUsed/>
    <w:rsid w:val="00383325"/>
  </w:style>
  <w:style w:type="numbering" w:customStyle="1" w:styleId="NoList3232">
    <w:name w:val="No List3232"/>
    <w:next w:val="a5"/>
    <w:uiPriority w:val="99"/>
    <w:semiHidden/>
    <w:unhideWhenUsed/>
    <w:rsid w:val="00383325"/>
  </w:style>
  <w:style w:type="numbering" w:customStyle="1" w:styleId="NoList4222">
    <w:name w:val="No List4222"/>
    <w:next w:val="a5"/>
    <w:uiPriority w:val="99"/>
    <w:semiHidden/>
    <w:unhideWhenUsed/>
    <w:rsid w:val="00383325"/>
  </w:style>
  <w:style w:type="numbering" w:customStyle="1" w:styleId="NoList21122">
    <w:name w:val="No List21122"/>
    <w:next w:val="a5"/>
    <w:uiPriority w:val="99"/>
    <w:semiHidden/>
    <w:unhideWhenUsed/>
    <w:rsid w:val="00383325"/>
  </w:style>
  <w:style w:type="numbering" w:customStyle="1" w:styleId="NoList31122">
    <w:name w:val="No List31122"/>
    <w:next w:val="a5"/>
    <w:uiPriority w:val="99"/>
    <w:semiHidden/>
    <w:unhideWhenUsed/>
    <w:rsid w:val="00383325"/>
  </w:style>
  <w:style w:type="numbering" w:customStyle="1" w:styleId="NoList41122">
    <w:name w:val="No List41122"/>
    <w:next w:val="a5"/>
    <w:uiPriority w:val="99"/>
    <w:semiHidden/>
    <w:unhideWhenUsed/>
    <w:rsid w:val="00383325"/>
  </w:style>
  <w:style w:type="numbering" w:customStyle="1" w:styleId="11122">
    <w:name w:val="无列表11122"/>
    <w:next w:val="a5"/>
    <w:semiHidden/>
    <w:rsid w:val="00383325"/>
  </w:style>
  <w:style w:type="numbering" w:customStyle="1" w:styleId="NoList111122">
    <w:name w:val="No List111122"/>
    <w:next w:val="a5"/>
    <w:uiPriority w:val="99"/>
    <w:semiHidden/>
    <w:unhideWhenUsed/>
    <w:rsid w:val="00383325"/>
  </w:style>
  <w:style w:type="numbering" w:customStyle="1" w:styleId="NoList12122">
    <w:name w:val="No List12122"/>
    <w:next w:val="a5"/>
    <w:uiPriority w:val="99"/>
    <w:semiHidden/>
    <w:unhideWhenUsed/>
    <w:rsid w:val="00383325"/>
  </w:style>
  <w:style w:type="numbering" w:customStyle="1" w:styleId="NoList22122">
    <w:name w:val="No List22122"/>
    <w:next w:val="a5"/>
    <w:uiPriority w:val="99"/>
    <w:semiHidden/>
    <w:unhideWhenUsed/>
    <w:rsid w:val="00383325"/>
  </w:style>
  <w:style w:type="numbering" w:customStyle="1" w:styleId="NoList32122">
    <w:name w:val="No List32122"/>
    <w:next w:val="a5"/>
    <w:uiPriority w:val="99"/>
    <w:semiHidden/>
    <w:unhideWhenUsed/>
    <w:rsid w:val="00383325"/>
  </w:style>
  <w:style w:type="numbering" w:customStyle="1" w:styleId="NoList162">
    <w:name w:val="No List162"/>
    <w:next w:val="a5"/>
    <w:uiPriority w:val="99"/>
    <w:semiHidden/>
    <w:unhideWhenUsed/>
    <w:rsid w:val="00383325"/>
  </w:style>
  <w:style w:type="table" w:customStyle="1" w:styleId="TableGrid156">
    <w:name w:val="Table Grid156"/>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383325"/>
  </w:style>
  <w:style w:type="numbering" w:customStyle="1" w:styleId="NoList252">
    <w:name w:val="No List252"/>
    <w:next w:val="a5"/>
    <w:uiPriority w:val="99"/>
    <w:semiHidden/>
    <w:unhideWhenUsed/>
    <w:rsid w:val="00383325"/>
  </w:style>
  <w:style w:type="table" w:customStyle="1" w:styleId="TableGrid446">
    <w:name w:val="Table Grid44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383325"/>
  </w:style>
  <w:style w:type="table" w:customStyle="1" w:styleId="TableGrid536">
    <w:name w:val="Table Grid53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383325"/>
  </w:style>
  <w:style w:type="table" w:customStyle="1" w:styleId="TableGrid636">
    <w:name w:val="Table Grid63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383325"/>
  </w:style>
  <w:style w:type="numbering" w:customStyle="1" w:styleId="NoList642">
    <w:name w:val="No List642"/>
    <w:next w:val="a5"/>
    <w:uiPriority w:val="99"/>
    <w:semiHidden/>
    <w:unhideWhenUsed/>
    <w:rsid w:val="00383325"/>
  </w:style>
  <w:style w:type="numbering" w:customStyle="1" w:styleId="NoList742">
    <w:name w:val="No List742"/>
    <w:next w:val="a5"/>
    <w:uiPriority w:val="99"/>
    <w:semiHidden/>
    <w:unhideWhenUsed/>
    <w:rsid w:val="00383325"/>
  </w:style>
  <w:style w:type="numbering" w:customStyle="1" w:styleId="NoList832">
    <w:name w:val="No List832"/>
    <w:next w:val="a5"/>
    <w:uiPriority w:val="99"/>
    <w:semiHidden/>
    <w:unhideWhenUsed/>
    <w:rsid w:val="00383325"/>
  </w:style>
  <w:style w:type="numbering" w:customStyle="1" w:styleId="NoList932">
    <w:name w:val="No List932"/>
    <w:next w:val="a5"/>
    <w:uiPriority w:val="99"/>
    <w:semiHidden/>
    <w:unhideWhenUsed/>
    <w:rsid w:val="00383325"/>
  </w:style>
  <w:style w:type="table" w:customStyle="1" w:styleId="TableGrid833">
    <w:name w:val="Table Grid833"/>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383325"/>
  </w:style>
  <w:style w:type="numbering" w:customStyle="1" w:styleId="NoList2142">
    <w:name w:val="No List2142"/>
    <w:next w:val="a5"/>
    <w:uiPriority w:val="99"/>
    <w:semiHidden/>
    <w:unhideWhenUsed/>
    <w:rsid w:val="00383325"/>
  </w:style>
  <w:style w:type="table" w:customStyle="1" w:styleId="TableGrid4136">
    <w:name w:val="Table Grid413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383325"/>
  </w:style>
  <w:style w:type="numbering" w:customStyle="1" w:styleId="NoList4142">
    <w:name w:val="No List4142"/>
    <w:next w:val="a5"/>
    <w:uiPriority w:val="99"/>
    <w:semiHidden/>
    <w:unhideWhenUsed/>
    <w:rsid w:val="00383325"/>
  </w:style>
  <w:style w:type="numbering" w:customStyle="1" w:styleId="NoList5132">
    <w:name w:val="No List5132"/>
    <w:next w:val="a5"/>
    <w:uiPriority w:val="99"/>
    <w:semiHidden/>
    <w:unhideWhenUsed/>
    <w:rsid w:val="00383325"/>
  </w:style>
  <w:style w:type="numbering" w:customStyle="1" w:styleId="NoList6132">
    <w:name w:val="No List6132"/>
    <w:next w:val="a5"/>
    <w:uiPriority w:val="99"/>
    <w:semiHidden/>
    <w:unhideWhenUsed/>
    <w:rsid w:val="00383325"/>
  </w:style>
  <w:style w:type="numbering" w:customStyle="1" w:styleId="NoList7132">
    <w:name w:val="No List7132"/>
    <w:next w:val="a5"/>
    <w:uiPriority w:val="99"/>
    <w:semiHidden/>
    <w:unhideWhenUsed/>
    <w:rsid w:val="00383325"/>
  </w:style>
  <w:style w:type="numbering" w:customStyle="1" w:styleId="NoList8132">
    <w:name w:val="No List8132"/>
    <w:next w:val="a5"/>
    <w:uiPriority w:val="99"/>
    <w:semiHidden/>
    <w:unhideWhenUsed/>
    <w:rsid w:val="00383325"/>
  </w:style>
  <w:style w:type="numbering" w:customStyle="1" w:styleId="NoList9122">
    <w:name w:val="No List9122"/>
    <w:next w:val="a5"/>
    <w:uiPriority w:val="99"/>
    <w:semiHidden/>
    <w:unhideWhenUsed/>
    <w:rsid w:val="00383325"/>
  </w:style>
  <w:style w:type="numbering" w:customStyle="1" w:styleId="LFO1932">
    <w:name w:val="LFO1932"/>
    <w:basedOn w:val="a5"/>
    <w:rsid w:val="00383325"/>
  </w:style>
  <w:style w:type="numbering" w:customStyle="1" w:styleId="NoList1022">
    <w:name w:val="No List1022"/>
    <w:next w:val="a5"/>
    <w:uiPriority w:val="99"/>
    <w:semiHidden/>
    <w:unhideWhenUsed/>
    <w:rsid w:val="00383325"/>
  </w:style>
  <w:style w:type="numbering" w:customStyle="1" w:styleId="LFO19122">
    <w:name w:val="LFO19122"/>
    <w:basedOn w:val="a5"/>
    <w:rsid w:val="00383325"/>
  </w:style>
  <w:style w:type="table" w:customStyle="1" w:styleId="TableGrid1243">
    <w:name w:val="Table Grid1243"/>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383325"/>
  </w:style>
  <w:style w:type="numbering" w:customStyle="1" w:styleId="NoList11142">
    <w:name w:val="No List11142"/>
    <w:next w:val="a5"/>
    <w:uiPriority w:val="99"/>
    <w:semiHidden/>
    <w:unhideWhenUsed/>
    <w:rsid w:val="00383325"/>
  </w:style>
  <w:style w:type="table" w:customStyle="1" w:styleId="TableGrid2236">
    <w:name w:val="Table Grid2236"/>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383325"/>
  </w:style>
  <w:style w:type="numbering" w:customStyle="1" w:styleId="1421">
    <w:name w:val="リストなし142"/>
    <w:next w:val="a5"/>
    <w:uiPriority w:val="99"/>
    <w:semiHidden/>
    <w:unhideWhenUsed/>
    <w:rsid w:val="00383325"/>
  </w:style>
  <w:style w:type="numbering" w:customStyle="1" w:styleId="1142">
    <w:name w:val="无列表1142"/>
    <w:next w:val="a5"/>
    <w:semiHidden/>
    <w:rsid w:val="00383325"/>
  </w:style>
  <w:style w:type="numbering" w:customStyle="1" w:styleId="11320">
    <w:name w:val="リストなし1132"/>
    <w:next w:val="a5"/>
    <w:uiPriority w:val="99"/>
    <w:semiHidden/>
    <w:unhideWhenUsed/>
    <w:rsid w:val="00383325"/>
  </w:style>
  <w:style w:type="numbering" w:customStyle="1" w:styleId="NoList2242">
    <w:name w:val="No List2242"/>
    <w:next w:val="a5"/>
    <w:uiPriority w:val="99"/>
    <w:semiHidden/>
    <w:unhideWhenUsed/>
    <w:rsid w:val="00383325"/>
  </w:style>
  <w:style w:type="numbering" w:customStyle="1" w:styleId="NoList3242">
    <w:name w:val="No List3242"/>
    <w:next w:val="a5"/>
    <w:uiPriority w:val="99"/>
    <w:semiHidden/>
    <w:unhideWhenUsed/>
    <w:rsid w:val="00383325"/>
  </w:style>
  <w:style w:type="numbering" w:customStyle="1" w:styleId="NoList4232">
    <w:name w:val="No List4232"/>
    <w:next w:val="a5"/>
    <w:uiPriority w:val="99"/>
    <w:semiHidden/>
    <w:unhideWhenUsed/>
    <w:rsid w:val="00383325"/>
  </w:style>
  <w:style w:type="numbering" w:customStyle="1" w:styleId="NoList21132">
    <w:name w:val="No List21132"/>
    <w:next w:val="a5"/>
    <w:uiPriority w:val="99"/>
    <w:semiHidden/>
    <w:unhideWhenUsed/>
    <w:rsid w:val="00383325"/>
  </w:style>
  <w:style w:type="numbering" w:customStyle="1" w:styleId="NoList31132">
    <w:name w:val="No List31132"/>
    <w:next w:val="a5"/>
    <w:uiPriority w:val="99"/>
    <w:semiHidden/>
    <w:unhideWhenUsed/>
    <w:rsid w:val="00383325"/>
  </w:style>
  <w:style w:type="numbering" w:customStyle="1" w:styleId="NoList41132">
    <w:name w:val="No List41132"/>
    <w:next w:val="a5"/>
    <w:uiPriority w:val="99"/>
    <w:semiHidden/>
    <w:unhideWhenUsed/>
    <w:rsid w:val="00383325"/>
  </w:style>
  <w:style w:type="numbering" w:customStyle="1" w:styleId="11132">
    <w:name w:val="无列表11132"/>
    <w:next w:val="a5"/>
    <w:semiHidden/>
    <w:rsid w:val="00383325"/>
  </w:style>
  <w:style w:type="numbering" w:customStyle="1" w:styleId="NoList111132">
    <w:name w:val="No List111132"/>
    <w:next w:val="a5"/>
    <w:uiPriority w:val="99"/>
    <w:semiHidden/>
    <w:unhideWhenUsed/>
    <w:rsid w:val="00383325"/>
  </w:style>
  <w:style w:type="numbering" w:customStyle="1" w:styleId="NoList12132">
    <w:name w:val="No List12132"/>
    <w:next w:val="a5"/>
    <w:uiPriority w:val="99"/>
    <w:semiHidden/>
    <w:unhideWhenUsed/>
    <w:rsid w:val="00383325"/>
  </w:style>
  <w:style w:type="numbering" w:customStyle="1" w:styleId="NoList22132">
    <w:name w:val="No List22132"/>
    <w:next w:val="a5"/>
    <w:uiPriority w:val="99"/>
    <w:semiHidden/>
    <w:unhideWhenUsed/>
    <w:rsid w:val="00383325"/>
  </w:style>
  <w:style w:type="numbering" w:customStyle="1" w:styleId="NoList32132">
    <w:name w:val="No List32132"/>
    <w:next w:val="a5"/>
    <w:uiPriority w:val="99"/>
    <w:semiHidden/>
    <w:unhideWhenUsed/>
    <w:rsid w:val="00383325"/>
  </w:style>
  <w:style w:type="table" w:customStyle="1" w:styleId="163">
    <w:name w:val="网格型16"/>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a5"/>
    <w:uiPriority w:val="99"/>
    <w:semiHidden/>
    <w:unhideWhenUsed/>
    <w:rsid w:val="00383325"/>
  </w:style>
  <w:style w:type="numbering" w:customStyle="1" w:styleId="1520">
    <w:name w:val="无列表152"/>
    <w:next w:val="a5"/>
    <w:semiHidden/>
    <w:rsid w:val="00383325"/>
  </w:style>
  <w:style w:type="numbering" w:customStyle="1" w:styleId="1521">
    <w:name w:val="リストなし152"/>
    <w:next w:val="a5"/>
    <w:uiPriority w:val="99"/>
    <w:semiHidden/>
    <w:unhideWhenUsed/>
    <w:rsid w:val="00383325"/>
  </w:style>
  <w:style w:type="table" w:customStyle="1" w:styleId="2220">
    <w:name w:val="古典型 22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383325"/>
  </w:style>
  <w:style w:type="numbering" w:customStyle="1" w:styleId="11520">
    <w:name w:val="无列表1152"/>
    <w:next w:val="a5"/>
    <w:semiHidden/>
    <w:rsid w:val="00383325"/>
  </w:style>
  <w:style w:type="numbering" w:customStyle="1" w:styleId="11420">
    <w:name w:val="リストなし1142"/>
    <w:next w:val="a5"/>
    <w:uiPriority w:val="99"/>
    <w:semiHidden/>
    <w:unhideWhenUsed/>
    <w:rsid w:val="00383325"/>
  </w:style>
  <w:style w:type="table" w:customStyle="1" w:styleId="TableClassic2122">
    <w:name w:val="Table Classic 212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383325"/>
  </w:style>
  <w:style w:type="numbering" w:customStyle="1" w:styleId="NoList362">
    <w:name w:val="No List362"/>
    <w:next w:val="a5"/>
    <w:uiPriority w:val="99"/>
    <w:semiHidden/>
    <w:unhideWhenUsed/>
    <w:rsid w:val="00383325"/>
  </w:style>
  <w:style w:type="numbering" w:customStyle="1" w:styleId="NoList1152">
    <w:name w:val="No List1152"/>
    <w:next w:val="a5"/>
    <w:uiPriority w:val="99"/>
    <w:semiHidden/>
    <w:unhideWhenUsed/>
    <w:rsid w:val="00383325"/>
  </w:style>
  <w:style w:type="numbering" w:customStyle="1" w:styleId="NoList462">
    <w:name w:val="No List462"/>
    <w:next w:val="a5"/>
    <w:uiPriority w:val="99"/>
    <w:semiHidden/>
    <w:unhideWhenUsed/>
    <w:rsid w:val="00383325"/>
  </w:style>
  <w:style w:type="numbering" w:customStyle="1" w:styleId="NoList552">
    <w:name w:val="No List552"/>
    <w:next w:val="a5"/>
    <w:uiPriority w:val="99"/>
    <w:semiHidden/>
    <w:unhideWhenUsed/>
    <w:rsid w:val="00383325"/>
  </w:style>
  <w:style w:type="numbering" w:customStyle="1" w:styleId="NoList11152">
    <w:name w:val="No List11152"/>
    <w:next w:val="a5"/>
    <w:uiPriority w:val="99"/>
    <w:semiHidden/>
    <w:unhideWhenUsed/>
    <w:rsid w:val="00383325"/>
  </w:style>
  <w:style w:type="numbering" w:customStyle="1" w:styleId="NoList2152">
    <w:name w:val="No List2152"/>
    <w:next w:val="a5"/>
    <w:uiPriority w:val="99"/>
    <w:semiHidden/>
    <w:unhideWhenUsed/>
    <w:rsid w:val="00383325"/>
  </w:style>
  <w:style w:type="numbering" w:customStyle="1" w:styleId="NoList3152">
    <w:name w:val="No List3152"/>
    <w:next w:val="a5"/>
    <w:uiPriority w:val="99"/>
    <w:semiHidden/>
    <w:unhideWhenUsed/>
    <w:rsid w:val="00383325"/>
  </w:style>
  <w:style w:type="numbering" w:customStyle="1" w:styleId="NoList4152">
    <w:name w:val="No List4152"/>
    <w:next w:val="a5"/>
    <w:uiPriority w:val="99"/>
    <w:semiHidden/>
    <w:unhideWhenUsed/>
    <w:rsid w:val="00383325"/>
  </w:style>
  <w:style w:type="numbering" w:customStyle="1" w:styleId="NoList652">
    <w:name w:val="No List652"/>
    <w:next w:val="a5"/>
    <w:uiPriority w:val="99"/>
    <w:semiHidden/>
    <w:unhideWhenUsed/>
    <w:rsid w:val="00383325"/>
  </w:style>
  <w:style w:type="numbering" w:customStyle="1" w:styleId="NoList752">
    <w:name w:val="No List752"/>
    <w:next w:val="a5"/>
    <w:uiPriority w:val="99"/>
    <w:semiHidden/>
    <w:unhideWhenUsed/>
    <w:rsid w:val="00383325"/>
  </w:style>
  <w:style w:type="numbering" w:customStyle="1" w:styleId="NoList1252">
    <w:name w:val="No List1252"/>
    <w:next w:val="a5"/>
    <w:uiPriority w:val="99"/>
    <w:semiHidden/>
    <w:unhideWhenUsed/>
    <w:rsid w:val="00383325"/>
  </w:style>
  <w:style w:type="numbering" w:customStyle="1" w:styleId="NoList2252">
    <w:name w:val="No List2252"/>
    <w:next w:val="a5"/>
    <w:uiPriority w:val="99"/>
    <w:semiHidden/>
    <w:unhideWhenUsed/>
    <w:rsid w:val="00383325"/>
  </w:style>
  <w:style w:type="numbering" w:customStyle="1" w:styleId="NoList3252">
    <w:name w:val="No List3252"/>
    <w:next w:val="a5"/>
    <w:uiPriority w:val="99"/>
    <w:semiHidden/>
    <w:unhideWhenUsed/>
    <w:rsid w:val="00383325"/>
  </w:style>
  <w:style w:type="numbering" w:customStyle="1" w:styleId="NoList4242">
    <w:name w:val="No List4242"/>
    <w:next w:val="a5"/>
    <w:uiPriority w:val="99"/>
    <w:semiHidden/>
    <w:unhideWhenUsed/>
    <w:rsid w:val="00383325"/>
  </w:style>
  <w:style w:type="numbering" w:customStyle="1" w:styleId="NoList5142">
    <w:name w:val="No List5142"/>
    <w:next w:val="a5"/>
    <w:uiPriority w:val="99"/>
    <w:semiHidden/>
    <w:unhideWhenUsed/>
    <w:rsid w:val="00383325"/>
  </w:style>
  <w:style w:type="numbering" w:customStyle="1" w:styleId="NoList21142">
    <w:name w:val="No List21142"/>
    <w:next w:val="a5"/>
    <w:uiPriority w:val="99"/>
    <w:semiHidden/>
    <w:unhideWhenUsed/>
    <w:rsid w:val="00383325"/>
  </w:style>
  <w:style w:type="numbering" w:customStyle="1" w:styleId="NoList31142">
    <w:name w:val="No List31142"/>
    <w:next w:val="a5"/>
    <w:uiPriority w:val="99"/>
    <w:semiHidden/>
    <w:unhideWhenUsed/>
    <w:rsid w:val="00383325"/>
  </w:style>
  <w:style w:type="numbering" w:customStyle="1" w:styleId="NoList41142">
    <w:name w:val="No List41142"/>
    <w:next w:val="a5"/>
    <w:uiPriority w:val="99"/>
    <w:semiHidden/>
    <w:unhideWhenUsed/>
    <w:rsid w:val="00383325"/>
  </w:style>
  <w:style w:type="numbering" w:customStyle="1" w:styleId="NoList6142">
    <w:name w:val="No List6142"/>
    <w:next w:val="a5"/>
    <w:uiPriority w:val="99"/>
    <w:semiHidden/>
    <w:unhideWhenUsed/>
    <w:rsid w:val="00383325"/>
  </w:style>
  <w:style w:type="numbering" w:customStyle="1" w:styleId="11142">
    <w:name w:val="无列表11142"/>
    <w:next w:val="a5"/>
    <w:semiHidden/>
    <w:rsid w:val="00383325"/>
  </w:style>
  <w:style w:type="numbering" w:customStyle="1" w:styleId="NoList111142">
    <w:name w:val="No List111142"/>
    <w:next w:val="a5"/>
    <w:uiPriority w:val="99"/>
    <w:semiHidden/>
    <w:unhideWhenUsed/>
    <w:rsid w:val="00383325"/>
  </w:style>
  <w:style w:type="numbering" w:customStyle="1" w:styleId="NoList7142">
    <w:name w:val="No List7142"/>
    <w:next w:val="a5"/>
    <w:uiPriority w:val="99"/>
    <w:semiHidden/>
    <w:unhideWhenUsed/>
    <w:rsid w:val="00383325"/>
  </w:style>
  <w:style w:type="numbering" w:customStyle="1" w:styleId="NoList12142">
    <w:name w:val="No List12142"/>
    <w:next w:val="a5"/>
    <w:uiPriority w:val="99"/>
    <w:semiHidden/>
    <w:unhideWhenUsed/>
    <w:rsid w:val="00383325"/>
  </w:style>
  <w:style w:type="numbering" w:customStyle="1" w:styleId="NoList22142">
    <w:name w:val="No List22142"/>
    <w:next w:val="a5"/>
    <w:uiPriority w:val="99"/>
    <w:semiHidden/>
    <w:unhideWhenUsed/>
    <w:rsid w:val="00383325"/>
  </w:style>
  <w:style w:type="numbering" w:customStyle="1" w:styleId="NoList32142">
    <w:name w:val="No List32142"/>
    <w:next w:val="a5"/>
    <w:uiPriority w:val="99"/>
    <w:semiHidden/>
    <w:unhideWhenUsed/>
    <w:rsid w:val="00383325"/>
  </w:style>
  <w:style w:type="numbering" w:customStyle="1" w:styleId="NoList842">
    <w:name w:val="No List842"/>
    <w:next w:val="a5"/>
    <w:uiPriority w:val="99"/>
    <w:semiHidden/>
    <w:unhideWhenUsed/>
    <w:rsid w:val="00383325"/>
  </w:style>
  <w:style w:type="numbering" w:customStyle="1" w:styleId="NoList942">
    <w:name w:val="No List942"/>
    <w:next w:val="a5"/>
    <w:uiPriority w:val="99"/>
    <w:semiHidden/>
    <w:unhideWhenUsed/>
    <w:rsid w:val="00383325"/>
  </w:style>
  <w:style w:type="numbering" w:customStyle="1" w:styleId="NoList8142">
    <w:name w:val="No List8142"/>
    <w:next w:val="a5"/>
    <w:uiPriority w:val="99"/>
    <w:semiHidden/>
    <w:unhideWhenUsed/>
    <w:rsid w:val="00383325"/>
  </w:style>
  <w:style w:type="numbering" w:customStyle="1" w:styleId="NoList9132">
    <w:name w:val="No List9132"/>
    <w:next w:val="a5"/>
    <w:uiPriority w:val="99"/>
    <w:semiHidden/>
    <w:unhideWhenUsed/>
    <w:rsid w:val="00383325"/>
  </w:style>
  <w:style w:type="numbering" w:customStyle="1" w:styleId="LFO1942">
    <w:name w:val="LFO1942"/>
    <w:basedOn w:val="a5"/>
    <w:rsid w:val="00383325"/>
  </w:style>
  <w:style w:type="numbering" w:customStyle="1" w:styleId="NoList1032">
    <w:name w:val="No List1032"/>
    <w:next w:val="a5"/>
    <w:uiPriority w:val="99"/>
    <w:semiHidden/>
    <w:unhideWhenUsed/>
    <w:rsid w:val="00383325"/>
  </w:style>
  <w:style w:type="numbering" w:customStyle="1" w:styleId="LFO19132">
    <w:name w:val="LFO19132"/>
    <w:basedOn w:val="a5"/>
    <w:rsid w:val="00383325"/>
  </w:style>
  <w:style w:type="numbering" w:customStyle="1" w:styleId="1212">
    <w:name w:val="无列表1212"/>
    <w:next w:val="a5"/>
    <w:semiHidden/>
    <w:rsid w:val="00383325"/>
  </w:style>
  <w:style w:type="numbering" w:customStyle="1" w:styleId="12120">
    <w:name w:val="リストなし1212"/>
    <w:next w:val="a5"/>
    <w:uiPriority w:val="99"/>
    <w:semiHidden/>
    <w:unhideWhenUsed/>
    <w:rsid w:val="00383325"/>
  </w:style>
  <w:style w:type="numbering" w:customStyle="1" w:styleId="111121">
    <w:name w:val="リストなし11112"/>
    <w:next w:val="a5"/>
    <w:uiPriority w:val="99"/>
    <w:semiHidden/>
    <w:unhideWhenUsed/>
    <w:rsid w:val="00383325"/>
  </w:style>
  <w:style w:type="numbering" w:customStyle="1" w:styleId="NoList1312">
    <w:name w:val="No List1312"/>
    <w:next w:val="a5"/>
    <w:uiPriority w:val="99"/>
    <w:semiHidden/>
    <w:unhideWhenUsed/>
    <w:rsid w:val="00383325"/>
  </w:style>
  <w:style w:type="numbering" w:customStyle="1" w:styleId="NoList2312">
    <w:name w:val="No List2312"/>
    <w:next w:val="a5"/>
    <w:uiPriority w:val="99"/>
    <w:semiHidden/>
    <w:unhideWhenUsed/>
    <w:rsid w:val="00383325"/>
  </w:style>
  <w:style w:type="numbering" w:customStyle="1" w:styleId="NoList3312">
    <w:name w:val="No List3312"/>
    <w:next w:val="a5"/>
    <w:uiPriority w:val="99"/>
    <w:semiHidden/>
    <w:unhideWhenUsed/>
    <w:rsid w:val="00383325"/>
  </w:style>
  <w:style w:type="numbering" w:customStyle="1" w:styleId="NoList4312">
    <w:name w:val="No List4312"/>
    <w:next w:val="a5"/>
    <w:uiPriority w:val="99"/>
    <w:semiHidden/>
    <w:unhideWhenUsed/>
    <w:rsid w:val="00383325"/>
  </w:style>
  <w:style w:type="numbering" w:customStyle="1" w:styleId="NoList5212">
    <w:name w:val="No List5212"/>
    <w:next w:val="a5"/>
    <w:uiPriority w:val="99"/>
    <w:semiHidden/>
    <w:unhideWhenUsed/>
    <w:rsid w:val="00383325"/>
  </w:style>
  <w:style w:type="numbering" w:customStyle="1" w:styleId="NoList6212">
    <w:name w:val="No List6212"/>
    <w:next w:val="a5"/>
    <w:uiPriority w:val="99"/>
    <w:semiHidden/>
    <w:unhideWhenUsed/>
    <w:rsid w:val="00383325"/>
  </w:style>
  <w:style w:type="numbering" w:customStyle="1" w:styleId="NoList7212">
    <w:name w:val="No List7212"/>
    <w:next w:val="a5"/>
    <w:uiPriority w:val="99"/>
    <w:semiHidden/>
    <w:unhideWhenUsed/>
    <w:rsid w:val="00383325"/>
  </w:style>
  <w:style w:type="numbering" w:customStyle="1" w:styleId="NoList11212">
    <w:name w:val="No List11212"/>
    <w:next w:val="a5"/>
    <w:uiPriority w:val="99"/>
    <w:semiHidden/>
    <w:unhideWhenUsed/>
    <w:rsid w:val="00383325"/>
  </w:style>
  <w:style w:type="numbering" w:customStyle="1" w:styleId="NoList21212">
    <w:name w:val="No List21212"/>
    <w:next w:val="a5"/>
    <w:uiPriority w:val="99"/>
    <w:semiHidden/>
    <w:unhideWhenUsed/>
    <w:rsid w:val="00383325"/>
  </w:style>
  <w:style w:type="numbering" w:customStyle="1" w:styleId="NoList31212">
    <w:name w:val="No List31212"/>
    <w:next w:val="a5"/>
    <w:uiPriority w:val="99"/>
    <w:semiHidden/>
    <w:unhideWhenUsed/>
    <w:rsid w:val="00383325"/>
  </w:style>
  <w:style w:type="numbering" w:customStyle="1" w:styleId="NoList41212">
    <w:name w:val="No List41212"/>
    <w:next w:val="a5"/>
    <w:uiPriority w:val="99"/>
    <w:semiHidden/>
    <w:unhideWhenUsed/>
    <w:rsid w:val="00383325"/>
  </w:style>
  <w:style w:type="numbering" w:customStyle="1" w:styleId="NoList51112">
    <w:name w:val="No List51112"/>
    <w:next w:val="a5"/>
    <w:uiPriority w:val="99"/>
    <w:semiHidden/>
    <w:unhideWhenUsed/>
    <w:rsid w:val="00383325"/>
  </w:style>
  <w:style w:type="numbering" w:customStyle="1" w:styleId="NoList61112">
    <w:name w:val="No List61112"/>
    <w:next w:val="a5"/>
    <w:uiPriority w:val="99"/>
    <w:semiHidden/>
    <w:unhideWhenUsed/>
    <w:rsid w:val="00383325"/>
  </w:style>
  <w:style w:type="numbering" w:customStyle="1" w:styleId="NoList71112">
    <w:name w:val="No List71112"/>
    <w:next w:val="a5"/>
    <w:uiPriority w:val="99"/>
    <w:semiHidden/>
    <w:unhideWhenUsed/>
    <w:rsid w:val="00383325"/>
  </w:style>
  <w:style w:type="numbering" w:customStyle="1" w:styleId="NoList81112">
    <w:name w:val="No List81112"/>
    <w:next w:val="a5"/>
    <w:uiPriority w:val="99"/>
    <w:semiHidden/>
    <w:unhideWhenUsed/>
    <w:rsid w:val="00383325"/>
  </w:style>
  <w:style w:type="numbering" w:customStyle="1" w:styleId="NoList12212">
    <w:name w:val="No List12212"/>
    <w:next w:val="a5"/>
    <w:uiPriority w:val="99"/>
    <w:semiHidden/>
    <w:rsid w:val="00383325"/>
  </w:style>
  <w:style w:type="numbering" w:customStyle="1" w:styleId="NoList111212">
    <w:name w:val="No List111212"/>
    <w:next w:val="a5"/>
    <w:uiPriority w:val="99"/>
    <w:semiHidden/>
    <w:unhideWhenUsed/>
    <w:rsid w:val="00383325"/>
  </w:style>
  <w:style w:type="numbering" w:customStyle="1" w:styleId="11212">
    <w:name w:val="无列表11212"/>
    <w:next w:val="a5"/>
    <w:semiHidden/>
    <w:rsid w:val="00383325"/>
  </w:style>
  <w:style w:type="numbering" w:customStyle="1" w:styleId="NoList22212">
    <w:name w:val="No List22212"/>
    <w:next w:val="a5"/>
    <w:uiPriority w:val="99"/>
    <w:semiHidden/>
    <w:unhideWhenUsed/>
    <w:rsid w:val="00383325"/>
  </w:style>
  <w:style w:type="numbering" w:customStyle="1" w:styleId="NoList32212">
    <w:name w:val="No List32212"/>
    <w:next w:val="a5"/>
    <w:uiPriority w:val="99"/>
    <w:semiHidden/>
    <w:unhideWhenUsed/>
    <w:rsid w:val="00383325"/>
  </w:style>
  <w:style w:type="numbering" w:customStyle="1" w:styleId="NoList42112">
    <w:name w:val="No List42112"/>
    <w:next w:val="a5"/>
    <w:uiPriority w:val="99"/>
    <w:semiHidden/>
    <w:unhideWhenUsed/>
    <w:rsid w:val="00383325"/>
  </w:style>
  <w:style w:type="numbering" w:customStyle="1" w:styleId="NoList211112">
    <w:name w:val="No List211112"/>
    <w:next w:val="a5"/>
    <w:uiPriority w:val="99"/>
    <w:semiHidden/>
    <w:unhideWhenUsed/>
    <w:rsid w:val="00383325"/>
  </w:style>
  <w:style w:type="numbering" w:customStyle="1" w:styleId="NoList311112">
    <w:name w:val="No List311112"/>
    <w:next w:val="a5"/>
    <w:uiPriority w:val="99"/>
    <w:semiHidden/>
    <w:unhideWhenUsed/>
    <w:rsid w:val="00383325"/>
  </w:style>
  <w:style w:type="numbering" w:customStyle="1" w:styleId="NoList411112">
    <w:name w:val="No List411112"/>
    <w:next w:val="a5"/>
    <w:uiPriority w:val="99"/>
    <w:semiHidden/>
    <w:unhideWhenUsed/>
    <w:rsid w:val="00383325"/>
  </w:style>
  <w:style w:type="numbering" w:customStyle="1" w:styleId="1111120">
    <w:name w:val="无列表111112"/>
    <w:next w:val="a5"/>
    <w:semiHidden/>
    <w:rsid w:val="00383325"/>
  </w:style>
  <w:style w:type="numbering" w:customStyle="1" w:styleId="NoList1111112">
    <w:name w:val="No List1111112"/>
    <w:next w:val="a5"/>
    <w:uiPriority w:val="99"/>
    <w:semiHidden/>
    <w:unhideWhenUsed/>
    <w:rsid w:val="00383325"/>
  </w:style>
  <w:style w:type="numbering" w:customStyle="1" w:styleId="NoList121112">
    <w:name w:val="No List121112"/>
    <w:next w:val="a5"/>
    <w:uiPriority w:val="99"/>
    <w:semiHidden/>
    <w:unhideWhenUsed/>
    <w:rsid w:val="00383325"/>
  </w:style>
  <w:style w:type="numbering" w:customStyle="1" w:styleId="NoList221112">
    <w:name w:val="No List221112"/>
    <w:next w:val="a5"/>
    <w:uiPriority w:val="99"/>
    <w:semiHidden/>
    <w:unhideWhenUsed/>
    <w:rsid w:val="00383325"/>
  </w:style>
  <w:style w:type="numbering" w:customStyle="1" w:styleId="NoList321112">
    <w:name w:val="No List321112"/>
    <w:next w:val="a5"/>
    <w:uiPriority w:val="99"/>
    <w:semiHidden/>
    <w:unhideWhenUsed/>
    <w:rsid w:val="00383325"/>
  </w:style>
  <w:style w:type="numbering" w:customStyle="1" w:styleId="NoList1412">
    <w:name w:val="No List1412"/>
    <w:next w:val="a5"/>
    <w:uiPriority w:val="99"/>
    <w:semiHidden/>
    <w:unhideWhenUsed/>
    <w:rsid w:val="00383325"/>
  </w:style>
  <w:style w:type="numbering" w:customStyle="1" w:styleId="NoList1512">
    <w:name w:val="No List1512"/>
    <w:next w:val="a5"/>
    <w:uiPriority w:val="99"/>
    <w:semiHidden/>
    <w:unhideWhenUsed/>
    <w:rsid w:val="00383325"/>
  </w:style>
  <w:style w:type="numbering" w:customStyle="1" w:styleId="NoList2412">
    <w:name w:val="No List2412"/>
    <w:next w:val="a5"/>
    <w:uiPriority w:val="99"/>
    <w:semiHidden/>
    <w:unhideWhenUsed/>
    <w:rsid w:val="00383325"/>
  </w:style>
  <w:style w:type="numbering" w:customStyle="1" w:styleId="NoList3412">
    <w:name w:val="No List3412"/>
    <w:next w:val="a5"/>
    <w:uiPriority w:val="99"/>
    <w:semiHidden/>
    <w:unhideWhenUsed/>
    <w:rsid w:val="00383325"/>
  </w:style>
  <w:style w:type="numbering" w:customStyle="1" w:styleId="NoList4412">
    <w:name w:val="No List4412"/>
    <w:next w:val="a5"/>
    <w:uiPriority w:val="99"/>
    <w:semiHidden/>
    <w:unhideWhenUsed/>
    <w:rsid w:val="00383325"/>
  </w:style>
  <w:style w:type="numbering" w:customStyle="1" w:styleId="NoList5312">
    <w:name w:val="No List5312"/>
    <w:next w:val="a5"/>
    <w:uiPriority w:val="99"/>
    <w:semiHidden/>
    <w:unhideWhenUsed/>
    <w:rsid w:val="00383325"/>
  </w:style>
  <w:style w:type="numbering" w:customStyle="1" w:styleId="NoList6312">
    <w:name w:val="No List6312"/>
    <w:next w:val="a5"/>
    <w:uiPriority w:val="99"/>
    <w:semiHidden/>
    <w:unhideWhenUsed/>
    <w:rsid w:val="00383325"/>
  </w:style>
  <w:style w:type="numbering" w:customStyle="1" w:styleId="NoList7312">
    <w:name w:val="No List7312"/>
    <w:next w:val="a5"/>
    <w:uiPriority w:val="99"/>
    <w:semiHidden/>
    <w:unhideWhenUsed/>
    <w:rsid w:val="00383325"/>
  </w:style>
  <w:style w:type="numbering" w:customStyle="1" w:styleId="NoList8212">
    <w:name w:val="No List8212"/>
    <w:next w:val="a5"/>
    <w:uiPriority w:val="99"/>
    <w:semiHidden/>
    <w:unhideWhenUsed/>
    <w:rsid w:val="00383325"/>
  </w:style>
  <w:style w:type="numbering" w:customStyle="1" w:styleId="NoList9212">
    <w:name w:val="No List9212"/>
    <w:next w:val="a5"/>
    <w:uiPriority w:val="99"/>
    <w:semiHidden/>
    <w:unhideWhenUsed/>
    <w:rsid w:val="00383325"/>
  </w:style>
  <w:style w:type="numbering" w:customStyle="1" w:styleId="NoList11312">
    <w:name w:val="No List11312"/>
    <w:next w:val="a5"/>
    <w:uiPriority w:val="99"/>
    <w:semiHidden/>
    <w:unhideWhenUsed/>
    <w:rsid w:val="00383325"/>
  </w:style>
  <w:style w:type="numbering" w:customStyle="1" w:styleId="NoList21312">
    <w:name w:val="No List21312"/>
    <w:next w:val="a5"/>
    <w:uiPriority w:val="99"/>
    <w:semiHidden/>
    <w:unhideWhenUsed/>
    <w:rsid w:val="00383325"/>
  </w:style>
  <w:style w:type="numbering" w:customStyle="1" w:styleId="NoList31312">
    <w:name w:val="No List31312"/>
    <w:next w:val="a5"/>
    <w:uiPriority w:val="99"/>
    <w:semiHidden/>
    <w:unhideWhenUsed/>
    <w:rsid w:val="00383325"/>
  </w:style>
  <w:style w:type="numbering" w:customStyle="1" w:styleId="NoList41312">
    <w:name w:val="No List41312"/>
    <w:next w:val="a5"/>
    <w:uiPriority w:val="99"/>
    <w:semiHidden/>
    <w:unhideWhenUsed/>
    <w:rsid w:val="00383325"/>
  </w:style>
  <w:style w:type="numbering" w:customStyle="1" w:styleId="NoList51212">
    <w:name w:val="No List51212"/>
    <w:next w:val="a5"/>
    <w:uiPriority w:val="99"/>
    <w:semiHidden/>
    <w:unhideWhenUsed/>
    <w:rsid w:val="00383325"/>
  </w:style>
  <w:style w:type="numbering" w:customStyle="1" w:styleId="NoList61212">
    <w:name w:val="No List61212"/>
    <w:next w:val="a5"/>
    <w:uiPriority w:val="99"/>
    <w:semiHidden/>
    <w:unhideWhenUsed/>
    <w:rsid w:val="00383325"/>
  </w:style>
  <w:style w:type="numbering" w:customStyle="1" w:styleId="NoList71212">
    <w:name w:val="No List71212"/>
    <w:next w:val="a5"/>
    <w:uiPriority w:val="99"/>
    <w:semiHidden/>
    <w:unhideWhenUsed/>
    <w:rsid w:val="00383325"/>
  </w:style>
  <w:style w:type="numbering" w:customStyle="1" w:styleId="NoList81212">
    <w:name w:val="No List81212"/>
    <w:next w:val="a5"/>
    <w:uiPriority w:val="99"/>
    <w:semiHidden/>
    <w:unhideWhenUsed/>
    <w:rsid w:val="00383325"/>
  </w:style>
  <w:style w:type="numbering" w:customStyle="1" w:styleId="NoList91112">
    <w:name w:val="No List91112"/>
    <w:next w:val="a5"/>
    <w:uiPriority w:val="99"/>
    <w:semiHidden/>
    <w:unhideWhenUsed/>
    <w:rsid w:val="00383325"/>
  </w:style>
  <w:style w:type="numbering" w:customStyle="1" w:styleId="LFO19212">
    <w:name w:val="LFO19212"/>
    <w:basedOn w:val="a5"/>
    <w:rsid w:val="00383325"/>
  </w:style>
  <w:style w:type="numbering" w:customStyle="1" w:styleId="NoList10112">
    <w:name w:val="No List10112"/>
    <w:next w:val="a5"/>
    <w:uiPriority w:val="99"/>
    <w:semiHidden/>
    <w:unhideWhenUsed/>
    <w:rsid w:val="00383325"/>
  </w:style>
  <w:style w:type="numbering" w:customStyle="1" w:styleId="LFO191112">
    <w:name w:val="LFO191112"/>
    <w:basedOn w:val="a5"/>
    <w:rsid w:val="00383325"/>
  </w:style>
  <w:style w:type="numbering" w:customStyle="1" w:styleId="NoList12312">
    <w:name w:val="No List12312"/>
    <w:next w:val="a5"/>
    <w:uiPriority w:val="99"/>
    <w:semiHidden/>
    <w:rsid w:val="00383325"/>
  </w:style>
  <w:style w:type="numbering" w:customStyle="1" w:styleId="NoList111312">
    <w:name w:val="No List111312"/>
    <w:next w:val="a5"/>
    <w:uiPriority w:val="99"/>
    <w:semiHidden/>
    <w:unhideWhenUsed/>
    <w:rsid w:val="00383325"/>
  </w:style>
  <w:style w:type="numbering" w:customStyle="1" w:styleId="1312">
    <w:name w:val="无列表1312"/>
    <w:next w:val="a5"/>
    <w:semiHidden/>
    <w:rsid w:val="00383325"/>
  </w:style>
  <w:style w:type="numbering" w:customStyle="1" w:styleId="13120">
    <w:name w:val="リストなし1312"/>
    <w:next w:val="a5"/>
    <w:uiPriority w:val="99"/>
    <w:semiHidden/>
    <w:unhideWhenUsed/>
    <w:rsid w:val="00383325"/>
  </w:style>
  <w:style w:type="numbering" w:customStyle="1" w:styleId="11312">
    <w:name w:val="无列表11312"/>
    <w:next w:val="a5"/>
    <w:semiHidden/>
    <w:rsid w:val="00383325"/>
  </w:style>
  <w:style w:type="numbering" w:customStyle="1" w:styleId="112120">
    <w:name w:val="リストなし11212"/>
    <w:next w:val="a5"/>
    <w:uiPriority w:val="99"/>
    <w:semiHidden/>
    <w:unhideWhenUsed/>
    <w:rsid w:val="00383325"/>
  </w:style>
  <w:style w:type="numbering" w:customStyle="1" w:styleId="NoList22312">
    <w:name w:val="No List22312"/>
    <w:next w:val="a5"/>
    <w:uiPriority w:val="99"/>
    <w:semiHidden/>
    <w:unhideWhenUsed/>
    <w:rsid w:val="00383325"/>
  </w:style>
  <w:style w:type="numbering" w:customStyle="1" w:styleId="NoList32312">
    <w:name w:val="No List32312"/>
    <w:next w:val="a5"/>
    <w:uiPriority w:val="99"/>
    <w:semiHidden/>
    <w:unhideWhenUsed/>
    <w:rsid w:val="00383325"/>
  </w:style>
  <w:style w:type="numbering" w:customStyle="1" w:styleId="NoList42212">
    <w:name w:val="No List42212"/>
    <w:next w:val="a5"/>
    <w:uiPriority w:val="99"/>
    <w:semiHidden/>
    <w:unhideWhenUsed/>
    <w:rsid w:val="00383325"/>
  </w:style>
  <w:style w:type="numbering" w:customStyle="1" w:styleId="NoList211212">
    <w:name w:val="No List211212"/>
    <w:next w:val="a5"/>
    <w:uiPriority w:val="99"/>
    <w:semiHidden/>
    <w:unhideWhenUsed/>
    <w:rsid w:val="00383325"/>
  </w:style>
  <w:style w:type="numbering" w:customStyle="1" w:styleId="NoList311212">
    <w:name w:val="No List311212"/>
    <w:next w:val="a5"/>
    <w:uiPriority w:val="99"/>
    <w:semiHidden/>
    <w:unhideWhenUsed/>
    <w:rsid w:val="00383325"/>
  </w:style>
  <w:style w:type="numbering" w:customStyle="1" w:styleId="NoList411212">
    <w:name w:val="No List411212"/>
    <w:next w:val="a5"/>
    <w:uiPriority w:val="99"/>
    <w:semiHidden/>
    <w:unhideWhenUsed/>
    <w:rsid w:val="00383325"/>
  </w:style>
  <w:style w:type="numbering" w:customStyle="1" w:styleId="111212">
    <w:name w:val="无列表111212"/>
    <w:next w:val="a5"/>
    <w:semiHidden/>
    <w:rsid w:val="00383325"/>
  </w:style>
  <w:style w:type="numbering" w:customStyle="1" w:styleId="NoList1111212">
    <w:name w:val="No List1111212"/>
    <w:next w:val="a5"/>
    <w:uiPriority w:val="99"/>
    <w:semiHidden/>
    <w:unhideWhenUsed/>
    <w:rsid w:val="00383325"/>
  </w:style>
  <w:style w:type="numbering" w:customStyle="1" w:styleId="NoList121212">
    <w:name w:val="No List121212"/>
    <w:next w:val="a5"/>
    <w:uiPriority w:val="99"/>
    <w:semiHidden/>
    <w:unhideWhenUsed/>
    <w:rsid w:val="00383325"/>
  </w:style>
  <w:style w:type="numbering" w:customStyle="1" w:styleId="NoList221212">
    <w:name w:val="No List221212"/>
    <w:next w:val="a5"/>
    <w:uiPriority w:val="99"/>
    <w:semiHidden/>
    <w:unhideWhenUsed/>
    <w:rsid w:val="00383325"/>
  </w:style>
  <w:style w:type="numbering" w:customStyle="1" w:styleId="NoList321212">
    <w:name w:val="No List321212"/>
    <w:next w:val="a5"/>
    <w:uiPriority w:val="99"/>
    <w:semiHidden/>
    <w:unhideWhenUsed/>
    <w:rsid w:val="00383325"/>
  </w:style>
  <w:style w:type="numbering" w:customStyle="1" w:styleId="NoList1612">
    <w:name w:val="No List1612"/>
    <w:next w:val="a5"/>
    <w:uiPriority w:val="99"/>
    <w:semiHidden/>
    <w:unhideWhenUsed/>
    <w:rsid w:val="00383325"/>
  </w:style>
  <w:style w:type="numbering" w:customStyle="1" w:styleId="NoList1712">
    <w:name w:val="No List1712"/>
    <w:next w:val="a5"/>
    <w:uiPriority w:val="99"/>
    <w:semiHidden/>
    <w:unhideWhenUsed/>
    <w:rsid w:val="00383325"/>
  </w:style>
  <w:style w:type="numbering" w:customStyle="1" w:styleId="NoList2512">
    <w:name w:val="No List2512"/>
    <w:next w:val="a5"/>
    <w:uiPriority w:val="99"/>
    <w:semiHidden/>
    <w:unhideWhenUsed/>
    <w:rsid w:val="00383325"/>
  </w:style>
  <w:style w:type="numbering" w:customStyle="1" w:styleId="NoList3512">
    <w:name w:val="No List3512"/>
    <w:next w:val="a5"/>
    <w:uiPriority w:val="99"/>
    <w:semiHidden/>
    <w:unhideWhenUsed/>
    <w:rsid w:val="00383325"/>
  </w:style>
  <w:style w:type="numbering" w:customStyle="1" w:styleId="NoList4512">
    <w:name w:val="No List4512"/>
    <w:next w:val="a5"/>
    <w:uiPriority w:val="99"/>
    <w:semiHidden/>
    <w:unhideWhenUsed/>
    <w:rsid w:val="00383325"/>
  </w:style>
  <w:style w:type="numbering" w:customStyle="1" w:styleId="NoList5412">
    <w:name w:val="No List5412"/>
    <w:next w:val="a5"/>
    <w:uiPriority w:val="99"/>
    <w:semiHidden/>
    <w:unhideWhenUsed/>
    <w:rsid w:val="00383325"/>
  </w:style>
  <w:style w:type="numbering" w:customStyle="1" w:styleId="NoList6412">
    <w:name w:val="No List6412"/>
    <w:next w:val="a5"/>
    <w:uiPriority w:val="99"/>
    <w:semiHidden/>
    <w:unhideWhenUsed/>
    <w:rsid w:val="00383325"/>
  </w:style>
  <w:style w:type="numbering" w:customStyle="1" w:styleId="NoList7412">
    <w:name w:val="No List7412"/>
    <w:next w:val="a5"/>
    <w:uiPriority w:val="99"/>
    <w:semiHidden/>
    <w:unhideWhenUsed/>
    <w:rsid w:val="00383325"/>
  </w:style>
  <w:style w:type="numbering" w:customStyle="1" w:styleId="NoList8312">
    <w:name w:val="No List8312"/>
    <w:next w:val="a5"/>
    <w:uiPriority w:val="99"/>
    <w:semiHidden/>
    <w:unhideWhenUsed/>
    <w:rsid w:val="00383325"/>
  </w:style>
  <w:style w:type="numbering" w:customStyle="1" w:styleId="NoList9312">
    <w:name w:val="No List9312"/>
    <w:next w:val="a5"/>
    <w:uiPriority w:val="99"/>
    <w:semiHidden/>
    <w:unhideWhenUsed/>
    <w:rsid w:val="00383325"/>
  </w:style>
  <w:style w:type="numbering" w:customStyle="1" w:styleId="NoList11412">
    <w:name w:val="No List11412"/>
    <w:next w:val="a5"/>
    <w:uiPriority w:val="99"/>
    <w:semiHidden/>
    <w:unhideWhenUsed/>
    <w:rsid w:val="00383325"/>
  </w:style>
  <w:style w:type="numbering" w:customStyle="1" w:styleId="NoList21412">
    <w:name w:val="No List21412"/>
    <w:next w:val="a5"/>
    <w:uiPriority w:val="99"/>
    <w:semiHidden/>
    <w:unhideWhenUsed/>
    <w:rsid w:val="00383325"/>
  </w:style>
  <w:style w:type="numbering" w:customStyle="1" w:styleId="NoList31412">
    <w:name w:val="No List31412"/>
    <w:next w:val="a5"/>
    <w:uiPriority w:val="99"/>
    <w:semiHidden/>
    <w:unhideWhenUsed/>
    <w:rsid w:val="00383325"/>
  </w:style>
  <w:style w:type="numbering" w:customStyle="1" w:styleId="NoList41412">
    <w:name w:val="No List41412"/>
    <w:next w:val="a5"/>
    <w:uiPriority w:val="99"/>
    <w:semiHidden/>
    <w:unhideWhenUsed/>
    <w:rsid w:val="00383325"/>
  </w:style>
  <w:style w:type="numbering" w:customStyle="1" w:styleId="NoList51312">
    <w:name w:val="No List51312"/>
    <w:next w:val="a5"/>
    <w:uiPriority w:val="99"/>
    <w:semiHidden/>
    <w:unhideWhenUsed/>
    <w:rsid w:val="00383325"/>
  </w:style>
  <w:style w:type="numbering" w:customStyle="1" w:styleId="NoList61312">
    <w:name w:val="No List61312"/>
    <w:next w:val="a5"/>
    <w:uiPriority w:val="99"/>
    <w:semiHidden/>
    <w:unhideWhenUsed/>
    <w:rsid w:val="00383325"/>
  </w:style>
  <w:style w:type="numbering" w:customStyle="1" w:styleId="NoList71312">
    <w:name w:val="No List71312"/>
    <w:next w:val="a5"/>
    <w:uiPriority w:val="99"/>
    <w:semiHidden/>
    <w:unhideWhenUsed/>
    <w:rsid w:val="00383325"/>
  </w:style>
  <w:style w:type="numbering" w:customStyle="1" w:styleId="NoList81312">
    <w:name w:val="No List81312"/>
    <w:next w:val="a5"/>
    <w:uiPriority w:val="99"/>
    <w:semiHidden/>
    <w:unhideWhenUsed/>
    <w:rsid w:val="00383325"/>
  </w:style>
  <w:style w:type="numbering" w:customStyle="1" w:styleId="NoList91212">
    <w:name w:val="No List91212"/>
    <w:next w:val="a5"/>
    <w:uiPriority w:val="99"/>
    <w:semiHidden/>
    <w:unhideWhenUsed/>
    <w:rsid w:val="00383325"/>
  </w:style>
  <w:style w:type="numbering" w:customStyle="1" w:styleId="LFO19312">
    <w:name w:val="LFO19312"/>
    <w:basedOn w:val="a5"/>
    <w:rsid w:val="00383325"/>
  </w:style>
  <w:style w:type="numbering" w:customStyle="1" w:styleId="NoList10212">
    <w:name w:val="No List10212"/>
    <w:next w:val="a5"/>
    <w:uiPriority w:val="99"/>
    <w:semiHidden/>
    <w:unhideWhenUsed/>
    <w:rsid w:val="00383325"/>
  </w:style>
  <w:style w:type="numbering" w:customStyle="1" w:styleId="LFO191212">
    <w:name w:val="LFO191212"/>
    <w:basedOn w:val="a5"/>
    <w:rsid w:val="00383325"/>
  </w:style>
  <w:style w:type="numbering" w:customStyle="1" w:styleId="NoList12412">
    <w:name w:val="No List12412"/>
    <w:next w:val="a5"/>
    <w:uiPriority w:val="99"/>
    <w:semiHidden/>
    <w:rsid w:val="00383325"/>
  </w:style>
  <w:style w:type="numbering" w:customStyle="1" w:styleId="NoList111412">
    <w:name w:val="No List111412"/>
    <w:next w:val="a5"/>
    <w:uiPriority w:val="99"/>
    <w:semiHidden/>
    <w:unhideWhenUsed/>
    <w:rsid w:val="00383325"/>
  </w:style>
  <w:style w:type="numbering" w:customStyle="1" w:styleId="1412">
    <w:name w:val="无列表1412"/>
    <w:next w:val="a5"/>
    <w:semiHidden/>
    <w:rsid w:val="00383325"/>
  </w:style>
  <w:style w:type="numbering" w:customStyle="1" w:styleId="14120">
    <w:name w:val="リストなし1412"/>
    <w:next w:val="a5"/>
    <w:uiPriority w:val="99"/>
    <w:semiHidden/>
    <w:unhideWhenUsed/>
    <w:rsid w:val="00383325"/>
  </w:style>
  <w:style w:type="numbering" w:customStyle="1" w:styleId="11412">
    <w:name w:val="无列表11412"/>
    <w:next w:val="a5"/>
    <w:semiHidden/>
    <w:rsid w:val="00383325"/>
  </w:style>
  <w:style w:type="numbering" w:customStyle="1" w:styleId="113120">
    <w:name w:val="リストなし11312"/>
    <w:next w:val="a5"/>
    <w:uiPriority w:val="99"/>
    <w:semiHidden/>
    <w:unhideWhenUsed/>
    <w:rsid w:val="00383325"/>
  </w:style>
  <w:style w:type="numbering" w:customStyle="1" w:styleId="NoList22412">
    <w:name w:val="No List22412"/>
    <w:next w:val="a5"/>
    <w:uiPriority w:val="99"/>
    <w:semiHidden/>
    <w:unhideWhenUsed/>
    <w:rsid w:val="00383325"/>
  </w:style>
  <w:style w:type="numbering" w:customStyle="1" w:styleId="NoList32412">
    <w:name w:val="No List32412"/>
    <w:next w:val="a5"/>
    <w:uiPriority w:val="99"/>
    <w:semiHidden/>
    <w:unhideWhenUsed/>
    <w:rsid w:val="00383325"/>
  </w:style>
  <w:style w:type="numbering" w:customStyle="1" w:styleId="NoList42312">
    <w:name w:val="No List42312"/>
    <w:next w:val="a5"/>
    <w:uiPriority w:val="99"/>
    <w:semiHidden/>
    <w:unhideWhenUsed/>
    <w:rsid w:val="00383325"/>
  </w:style>
  <w:style w:type="numbering" w:customStyle="1" w:styleId="NoList211312">
    <w:name w:val="No List211312"/>
    <w:next w:val="a5"/>
    <w:uiPriority w:val="99"/>
    <w:semiHidden/>
    <w:unhideWhenUsed/>
    <w:rsid w:val="00383325"/>
  </w:style>
  <w:style w:type="numbering" w:customStyle="1" w:styleId="NoList311312">
    <w:name w:val="No List311312"/>
    <w:next w:val="a5"/>
    <w:uiPriority w:val="99"/>
    <w:semiHidden/>
    <w:unhideWhenUsed/>
    <w:rsid w:val="00383325"/>
  </w:style>
  <w:style w:type="numbering" w:customStyle="1" w:styleId="NoList411312">
    <w:name w:val="No List411312"/>
    <w:next w:val="a5"/>
    <w:uiPriority w:val="99"/>
    <w:semiHidden/>
    <w:unhideWhenUsed/>
    <w:rsid w:val="00383325"/>
  </w:style>
  <w:style w:type="numbering" w:customStyle="1" w:styleId="111312">
    <w:name w:val="无列表111312"/>
    <w:next w:val="a5"/>
    <w:semiHidden/>
    <w:rsid w:val="00383325"/>
  </w:style>
  <w:style w:type="numbering" w:customStyle="1" w:styleId="NoList1111312">
    <w:name w:val="No List1111312"/>
    <w:next w:val="a5"/>
    <w:uiPriority w:val="99"/>
    <w:semiHidden/>
    <w:unhideWhenUsed/>
    <w:rsid w:val="00383325"/>
  </w:style>
  <w:style w:type="numbering" w:customStyle="1" w:styleId="NoList121312">
    <w:name w:val="No List121312"/>
    <w:next w:val="a5"/>
    <w:uiPriority w:val="99"/>
    <w:semiHidden/>
    <w:unhideWhenUsed/>
    <w:rsid w:val="00383325"/>
  </w:style>
  <w:style w:type="numbering" w:customStyle="1" w:styleId="NoList221312">
    <w:name w:val="No List221312"/>
    <w:next w:val="a5"/>
    <w:uiPriority w:val="99"/>
    <w:semiHidden/>
    <w:unhideWhenUsed/>
    <w:rsid w:val="00383325"/>
  </w:style>
  <w:style w:type="numbering" w:customStyle="1" w:styleId="NoList321312">
    <w:name w:val="No List321312"/>
    <w:next w:val="a5"/>
    <w:uiPriority w:val="99"/>
    <w:semiHidden/>
    <w:unhideWhenUsed/>
    <w:rsid w:val="00383325"/>
  </w:style>
  <w:style w:type="table" w:customStyle="1" w:styleId="1123">
    <w:name w:val="网格型11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383325"/>
    <w:rPr>
      <w:rFonts w:ascii="Times New Roman" w:eastAsia="MS Mincho" w:hAnsi="Times New Roman"/>
      <w:lang w:val="en-US" w:eastAsia="en-US"/>
    </w:rPr>
    <w:tblPr/>
  </w:style>
  <w:style w:type="table" w:customStyle="1" w:styleId="Tabellengitternetz11122">
    <w:name w:val="Tabellengitternetz1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0">
    <w:name w:val="网格型7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0">
    <w:name w:val="网格型82"/>
    <w:basedOn w:val="a4"/>
    <w:qFormat/>
    <w:rsid w:val="0038332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81"/>
    <w:qFormat/>
    <w:rsid w:val="00383325"/>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2"/>
    <w:next w:val="a2"/>
    <w:qFormat/>
    <w:rsid w:val="0038332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383325"/>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a5"/>
    <w:uiPriority w:val="99"/>
    <w:semiHidden/>
    <w:unhideWhenUsed/>
    <w:rsid w:val="00383325"/>
  </w:style>
  <w:style w:type="table" w:customStyle="1" w:styleId="Tabellenraster1">
    <w:name w:val="Tabellenraster1"/>
    <w:basedOn w:val="a4"/>
    <w:next w:val="aff4"/>
    <w:qFormat/>
    <w:rsid w:val="00383325"/>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4"/>
    <w:next w:val="aff4"/>
    <w:qFormat/>
    <w:rsid w:val="00383325"/>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383325"/>
    <w:rPr>
      <w:color w:val="605E5C"/>
      <w:shd w:val="clear" w:color="auto" w:fill="E1DFDD"/>
    </w:rPr>
  </w:style>
  <w:style w:type="table" w:customStyle="1" w:styleId="117">
    <w:name w:val="网格型 11"/>
    <w:basedOn w:val="a4"/>
    <w:next w:val="1f3"/>
    <w:unhideWhenUsed/>
    <w:qFormat/>
    <w:rsid w:val="00383325"/>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a4"/>
    <w:next w:val="1f3"/>
    <w:semiHidden/>
    <w:unhideWhenUsed/>
    <w:qFormat/>
    <w:rsid w:val="00383325"/>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a4"/>
    <w:next w:val="aff4"/>
    <w:uiPriority w:val="39"/>
    <w:qFormat/>
    <w:rsid w:val="0038332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a4"/>
    <w:next w:val="1f3"/>
    <w:qFormat/>
    <w:rsid w:val="00383325"/>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38332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a4"/>
    <w:qFormat/>
    <w:rsid w:val="00383325"/>
    <w:rPr>
      <w:rFonts w:ascii="Times New Roman" w:eastAsia="MS Mincho" w:hAnsi="Times New Roman"/>
      <w:lang w:val="en-US" w:eastAsia="zh-CN"/>
    </w:rPr>
    <w:tblPr/>
  </w:style>
  <w:style w:type="table" w:customStyle="1" w:styleId="TableGrid7113">
    <w:name w:val="Table Grid71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383325"/>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a4"/>
    <w:uiPriority w:val="39"/>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38332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383325"/>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BodyTextChar">
    <w:name w:val="11 BodyText Char"/>
    <w:aliases w:val="Block_Text Char,np Char,b Char"/>
    <w:link w:val="11BodyText"/>
    <w:uiPriority w:val="99"/>
    <w:qFormat/>
    <w:locked/>
    <w:rsid w:val="00383325"/>
    <w:rPr>
      <w:rFonts w:ascii="Arial" w:eastAsia="宋体"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383325"/>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bodytext4">
    <w:name w:val="bodytext4"/>
    <w:basedOn w:val="affa"/>
    <w:uiPriority w:val="99"/>
    <w:qFormat/>
    <w:rsid w:val="00383325"/>
    <w:pPr>
      <w:numPr>
        <w:numId w:val="21"/>
      </w:numPr>
      <w:tabs>
        <w:tab w:val="left" w:pos="794"/>
        <w:tab w:val="left" w:pos="1191"/>
        <w:tab w:val="left" w:pos="1588"/>
        <w:tab w:val="left" w:pos="1985"/>
      </w:tabs>
      <w:spacing w:before="240" w:after="0"/>
      <w:ind w:left="3238" w:firstLine="0"/>
      <w:textAlignment w:val="auto"/>
    </w:pPr>
    <w:rPr>
      <w:rFonts w:eastAsia="宋体" w:hint="eastAsia"/>
      <w:sz w:val="24"/>
      <w:lang w:eastAsia="en-US"/>
    </w:rPr>
  </w:style>
  <w:style w:type="paragraph" w:customStyle="1" w:styleId="a1">
    <w:name w:val="参考文献"/>
    <w:basedOn w:val="a2"/>
    <w:uiPriority w:val="99"/>
    <w:qFormat/>
    <w:rsid w:val="00383325"/>
    <w:pPr>
      <w:keepLines/>
      <w:numPr>
        <w:numId w:val="22"/>
      </w:numPr>
      <w:autoSpaceDN w:val="0"/>
      <w:spacing w:after="0"/>
    </w:pPr>
    <w:rPr>
      <w:rFonts w:eastAsia="MS Mincho"/>
    </w:rPr>
  </w:style>
  <w:style w:type="character" w:customStyle="1" w:styleId="3GPPChar">
    <w:name w:val="3GPP 正文 Char"/>
    <w:link w:val="3GPP"/>
    <w:qFormat/>
    <w:locked/>
    <w:rsid w:val="00383325"/>
    <w:rPr>
      <w:rFonts w:ascii="Times New Roman" w:hAnsi="Times New Roman"/>
      <w:lang w:val="en-GB" w:eastAsia="ja-JP"/>
    </w:rPr>
  </w:style>
  <w:style w:type="paragraph" w:customStyle="1" w:styleId="3GPP">
    <w:name w:val="3GPP 正文"/>
    <w:basedOn w:val="a2"/>
    <w:link w:val="3GPPChar"/>
    <w:qFormat/>
    <w:rsid w:val="00383325"/>
    <w:pPr>
      <w:autoSpaceDN w:val="0"/>
    </w:pPr>
    <w:rPr>
      <w:lang w:eastAsia="ja-JP"/>
    </w:rPr>
  </w:style>
  <w:style w:type="paragraph" w:customStyle="1" w:styleId="00BodyText">
    <w:name w:val="00 BodyText"/>
    <w:basedOn w:val="a2"/>
    <w:uiPriority w:val="99"/>
    <w:qFormat/>
    <w:rsid w:val="00383325"/>
    <w:pPr>
      <w:autoSpaceDN w:val="0"/>
      <w:spacing w:after="220"/>
    </w:pPr>
    <w:rPr>
      <w:rFonts w:ascii="Arial" w:eastAsia="Malgun Gothic" w:hAnsi="Arial"/>
      <w:sz w:val="22"/>
      <w:lang w:val="en-US"/>
    </w:rPr>
  </w:style>
  <w:style w:type="paragraph" w:customStyle="1" w:styleId="affffe">
    <w:name w:val="??"/>
    <w:uiPriority w:val="99"/>
    <w:qFormat/>
    <w:rsid w:val="00383325"/>
    <w:pPr>
      <w:widowControl w:val="0"/>
      <w:autoSpaceDN w:val="0"/>
    </w:pPr>
    <w:rPr>
      <w:rFonts w:ascii="Times New Roman" w:eastAsia="Malgun Gothic" w:hAnsi="Times New Roman"/>
      <w:lang w:val="en-US" w:eastAsia="en-US"/>
    </w:rPr>
  </w:style>
  <w:style w:type="paragraph" w:customStyle="1" w:styleId="2f5">
    <w:name w:val="??? 2"/>
    <w:basedOn w:val="affffe"/>
    <w:next w:val="affffe"/>
    <w:uiPriority w:val="99"/>
    <w:qFormat/>
    <w:rsid w:val="00383325"/>
    <w:pPr>
      <w:keepNext/>
    </w:pPr>
    <w:rPr>
      <w:rFonts w:ascii="Arial" w:hAnsi="Arial"/>
      <w:b/>
      <w:sz w:val="24"/>
    </w:rPr>
  </w:style>
  <w:style w:type="paragraph" w:customStyle="1" w:styleId="Norma">
    <w:name w:val="Norma"/>
    <w:basedOn w:val="11"/>
    <w:uiPriority w:val="99"/>
    <w:qFormat/>
    <w:rsid w:val="00383325"/>
    <w:pPr>
      <w:overflowPunct w:val="0"/>
      <w:autoSpaceDE w:val="0"/>
      <w:autoSpaceDN w:val="0"/>
      <w:adjustRightInd w:val="0"/>
    </w:pPr>
    <w:rPr>
      <w:rFonts w:eastAsia="Malgun Gothic"/>
      <w:szCs w:val="36"/>
      <w:lang w:eastAsia="sv-SE"/>
    </w:rPr>
  </w:style>
  <w:style w:type="paragraph" w:customStyle="1" w:styleId="body">
    <w:name w:val="body"/>
    <w:basedOn w:val="a2"/>
    <w:uiPriority w:val="99"/>
    <w:qFormat/>
    <w:rsid w:val="00383325"/>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383325"/>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odyBestChar">
    <w:name w:val="BodyBest Char"/>
    <w:link w:val="BodyBest"/>
    <w:qFormat/>
    <w:locked/>
    <w:rsid w:val="00383325"/>
    <w:rPr>
      <w:rFonts w:ascii="Arial" w:eastAsia="MS Mincho" w:hAnsi="Arial" w:cs="Arial"/>
    </w:rPr>
  </w:style>
  <w:style w:type="paragraph" w:customStyle="1" w:styleId="BodyBest">
    <w:name w:val="BodyBest"/>
    <w:basedOn w:val="a2"/>
    <w:link w:val="BodyBestChar"/>
    <w:qFormat/>
    <w:rsid w:val="00383325"/>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a2"/>
    <w:uiPriority w:val="99"/>
    <w:qFormat/>
    <w:rsid w:val="00383325"/>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383325"/>
    <w:rPr>
      <w:rFonts w:ascii="Arial" w:eastAsia="Malgun Gothic" w:hAnsi="Arial" w:cs="Arial"/>
      <w:i/>
      <w:color w:val="7F7F7F"/>
      <w:spacing w:val="2"/>
      <w:sz w:val="18"/>
      <w:szCs w:val="18"/>
    </w:rPr>
  </w:style>
  <w:style w:type="paragraph" w:customStyle="1" w:styleId="IvDInstructiontext">
    <w:name w:val="IvD Instructiontext"/>
    <w:basedOn w:val="affa"/>
    <w:link w:val="IvDInstructiontextChar"/>
    <w:uiPriority w:val="99"/>
    <w:qFormat/>
    <w:rsid w:val="00383325"/>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383325"/>
    <w:rPr>
      <w:rFonts w:ascii="Arial" w:eastAsia="Malgun Gothic" w:hAnsi="Arial" w:cs="Arial"/>
      <w:spacing w:val="2"/>
    </w:rPr>
  </w:style>
  <w:style w:type="paragraph" w:customStyle="1" w:styleId="IvDbodytext">
    <w:name w:val="IvD bodytext"/>
    <w:basedOn w:val="affa"/>
    <w:link w:val="IvDbodytextChar"/>
    <w:qFormat/>
    <w:rsid w:val="00383325"/>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a2"/>
    <w:uiPriority w:val="99"/>
    <w:qFormat/>
    <w:rsid w:val="00383325"/>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383325"/>
    <w:rPr>
      <w:lang w:val="en-GB" w:eastAsia="ja-JP" w:bidi="ar-SA"/>
    </w:rPr>
  </w:style>
  <w:style w:type="character" w:customStyle="1" w:styleId="tgc">
    <w:name w:val="_tgc"/>
    <w:qFormat/>
    <w:rsid w:val="00383325"/>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383325"/>
    <w:rPr>
      <w:rFonts w:ascii="Arial" w:hAnsi="Arial" w:cs="Arial" w:hint="default"/>
      <w:sz w:val="28"/>
      <w:lang w:val="en-GB" w:eastAsia="en-US"/>
    </w:rPr>
  </w:style>
  <w:style w:type="table" w:customStyle="1" w:styleId="TableClassic23">
    <w:name w:val="Table Classic 23"/>
    <w:basedOn w:val="a4"/>
    <w:semiHidden/>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a4"/>
    <w:qFormat/>
    <w:rsid w:val="0038332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a4"/>
    <w:qFormat/>
    <w:rsid w:val="0038332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383325"/>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38332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383325"/>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38332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383325"/>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a4"/>
    <w:qFormat/>
    <w:rsid w:val="0038332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a4"/>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4"/>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383325"/>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38332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38332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38332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38332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383325"/>
    <w:rPr>
      <w:rFonts w:ascii="Times New Roman" w:eastAsia="MS Mincho" w:hAnsi="Times New Roman"/>
      <w:lang w:val="en-US" w:eastAsia="en-US"/>
    </w:rPr>
    <w:tblPr/>
  </w:style>
  <w:style w:type="table" w:customStyle="1" w:styleId="TableGrid67">
    <w:name w:val="Table Grid67"/>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383325"/>
    <w:rPr>
      <w:rFonts w:ascii="Times New Roman" w:eastAsia="MS Mincho" w:hAnsi="Times New Roman"/>
      <w:lang w:val="en-US" w:eastAsia="en-US"/>
    </w:rPr>
    <w:tblPr/>
  </w:style>
  <w:style w:type="table" w:customStyle="1" w:styleId="Tabellengitternetz123">
    <w:name w:val="Tabellengitternetz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383325"/>
    <w:rPr>
      <w:rFonts w:ascii="Times New Roman" w:eastAsia="MS Mincho" w:hAnsi="Times New Roman"/>
      <w:lang w:val="en-US" w:eastAsia="en-US"/>
    </w:rPr>
    <w:tblPr/>
  </w:style>
  <w:style w:type="table" w:customStyle="1" w:styleId="Tabellengitternetz11123">
    <w:name w:val="Tabellengitternetz1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38332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典雅型1"/>
    <w:basedOn w:val="a4"/>
    <w:semiHidden/>
    <w:qFormat/>
    <w:rsid w:val="00383325"/>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383325"/>
    <w:rPr>
      <w:rFonts w:ascii="Times New Roman" w:eastAsia="MS Mincho" w:hAnsi="Times New Roman"/>
      <w:lang w:val="en-US" w:eastAsia="en-US"/>
    </w:rPr>
    <w:tblPr/>
  </w:style>
  <w:style w:type="table" w:customStyle="1" w:styleId="TableGrid581">
    <w:name w:val="Table Grid581"/>
    <w:basedOn w:val="a4"/>
    <w:uiPriority w:val="39"/>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383325"/>
    <w:rPr>
      <w:rFonts w:ascii="Times New Roman" w:eastAsia="MS Mincho" w:hAnsi="Times New Roman"/>
      <w:lang w:val="en-US" w:eastAsia="en-US"/>
    </w:rPr>
    <w:tblPr/>
  </w:style>
  <w:style w:type="table" w:customStyle="1" w:styleId="TableGrid5151">
    <w:name w:val="Table Grid51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383325"/>
    <w:rPr>
      <w:rFonts w:ascii="Times New Roman" w:eastAsia="MS Mincho" w:hAnsi="Times New Roman"/>
      <w:lang w:val="en-US" w:eastAsia="en-US"/>
    </w:rPr>
    <w:tblPr/>
  </w:style>
  <w:style w:type="table" w:customStyle="1" w:styleId="Tabellengitternetz111211">
    <w:name w:val="Tabellengitternetz1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0">
    <w:name w:val="网格型811"/>
    <w:basedOn w:val="a4"/>
    <w:qFormat/>
    <w:rsid w:val="0038332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383325"/>
    <w:rPr>
      <w:rFonts w:ascii="Times New Roman" w:eastAsia="MS Mincho" w:hAnsi="Times New Roman"/>
      <w:lang w:val="en-US" w:eastAsia="en-US"/>
    </w:rPr>
    <w:tblPr/>
  </w:style>
  <w:style w:type="table" w:customStyle="1" w:styleId="TableGrid591">
    <w:name w:val="Table Grid591"/>
    <w:basedOn w:val="a4"/>
    <w:uiPriority w:val="39"/>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383325"/>
    <w:rPr>
      <w:rFonts w:ascii="Times New Roman" w:eastAsia="MS Mincho" w:hAnsi="Times New Roman"/>
      <w:lang w:val="en-US" w:eastAsia="en-US"/>
    </w:rPr>
    <w:tblPr/>
  </w:style>
  <w:style w:type="table" w:customStyle="1" w:styleId="TableGrid5161">
    <w:name w:val="Table Grid51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a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383325"/>
    <w:rPr>
      <w:rFonts w:ascii="Times New Roman" w:eastAsia="Batang" w:hAnsi="Times New Roman"/>
      <w:lang w:val="en-GB" w:eastAsia="en-US"/>
    </w:rPr>
  </w:style>
  <w:style w:type="numbering" w:customStyle="1" w:styleId="NoList2111111">
    <w:name w:val="No List2111111"/>
    <w:next w:val="a5"/>
    <w:uiPriority w:val="99"/>
    <w:semiHidden/>
    <w:unhideWhenUsed/>
    <w:rsid w:val="00383325"/>
  </w:style>
  <w:style w:type="numbering" w:customStyle="1" w:styleId="NoList3111111">
    <w:name w:val="No List3111111"/>
    <w:next w:val="a5"/>
    <w:uiPriority w:val="99"/>
    <w:semiHidden/>
    <w:unhideWhenUsed/>
    <w:rsid w:val="00383325"/>
  </w:style>
  <w:style w:type="numbering" w:customStyle="1" w:styleId="NoList4111111">
    <w:name w:val="No List4111111"/>
    <w:next w:val="a5"/>
    <w:uiPriority w:val="99"/>
    <w:semiHidden/>
    <w:unhideWhenUsed/>
    <w:rsid w:val="00383325"/>
  </w:style>
  <w:style w:type="numbering" w:customStyle="1" w:styleId="NoList11111111">
    <w:name w:val="No List11111111"/>
    <w:next w:val="a5"/>
    <w:uiPriority w:val="99"/>
    <w:semiHidden/>
    <w:unhideWhenUsed/>
    <w:rsid w:val="00383325"/>
  </w:style>
  <w:style w:type="numbering" w:customStyle="1" w:styleId="NoList1211111">
    <w:name w:val="No List1211111"/>
    <w:next w:val="a5"/>
    <w:uiPriority w:val="99"/>
    <w:semiHidden/>
    <w:unhideWhenUsed/>
    <w:rsid w:val="00383325"/>
  </w:style>
  <w:style w:type="numbering" w:customStyle="1" w:styleId="LFO1911111">
    <w:name w:val="LFO1911111"/>
    <w:basedOn w:val="a5"/>
    <w:rsid w:val="00383325"/>
  </w:style>
  <w:style w:type="table" w:styleId="4-6">
    <w:name w:val="Grid Table 4 Accent 6"/>
    <w:basedOn w:val="a4"/>
    <w:uiPriority w:val="49"/>
    <w:rsid w:val="00383325"/>
    <w:rPr>
      <w:rFonts w:ascii="Tms Rmn"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383325"/>
    <w:rPr>
      <w:rFonts w:ascii="Times New Roman"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383325"/>
    <w:pPr>
      <w:spacing w:after="200" w:line="276" w:lineRule="auto"/>
      <w:ind w:left="720"/>
      <w:contextualSpacing/>
    </w:pPr>
    <w:rPr>
      <w:rFonts w:ascii="Arial" w:eastAsia="宋体" w:hAnsi="Arial" w:cs="Arial"/>
      <w:sz w:val="22"/>
      <w:szCs w:val="22"/>
      <w:lang w:val="en-US" w:eastAsia="zh-CN"/>
    </w:rPr>
  </w:style>
  <w:style w:type="character" w:customStyle="1" w:styleId="HellesRaster-Akzent21">
    <w:name w:val="Helles Raster - Akzent 21"/>
    <w:uiPriority w:val="99"/>
    <w:semiHidden/>
    <w:qFormat/>
    <w:rsid w:val="00383325"/>
    <w:rPr>
      <w:color w:val="808080"/>
    </w:rPr>
  </w:style>
  <w:style w:type="paragraph" w:customStyle="1" w:styleId="DunkleListe-Akzent31">
    <w:name w:val="Dunkle Liste - Akzent 31"/>
    <w:hidden/>
    <w:uiPriority w:val="99"/>
    <w:semiHidden/>
    <w:qFormat/>
    <w:rsid w:val="00383325"/>
    <w:rPr>
      <w:rFonts w:ascii="Calibri" w:eastAsia="宋体" w:hAnsi="Calibri"/>
      <w:sz w:val="22"/>
      <w:szCs w:val="22"/>
      <w:lang w:val="en-US" w:eastAsia="zh-CN"/>
    </w:rPr>
  </w:style>
  <w:style w:type="paragraph" w:customStyle="1" w:styleId="afffff">
    <w:name w:val="段"/>
    <w:uiPriority w:val="99"/>
    <w:qFormat/>
    <w:rsid w:val="00383325"/>
    <w:pPr>
      <w:autoSpaceDE w:val="0"/>
      <w:autoSpaceDN w:val="0"/>
      <w:ind w:firstLineChars="200" w:firstLine="200"/>
      <w:jc w:val="both"/>
    </w:pPr>
    <w:rPr>
      <w:rFonts w:ascii="宋体" w:eastAsia="宋体" w:hAnsi="Times New Roman"/>
      <w:noProof/>
      <w:sz w:val="21"/>
      <w:lang w:val="en-US" w:eastAsia="zh-CN"/>
    </w:rPr>
  </w:style>
  <w:style w:type="paragraph" w:customStyle="1" w:styleId="HelleListe-Akzent31">
    <w:name w:val="Helle Liste - Akzent 31"/>
    <w:hidden/>
    <w:uiPriority w:val="71"/>
    <w:qFormat/>
    <w:rsid w:val="00383325"/>
    <w:rPr>
      <w:rFonts w:ascii="Arial" w:eastAsia="宋体" w:hAnsi="Arial" w:cs="Arial"/>
      <w:sz w:val="22"/>
      <w:szCs w:val="22"/>
      <w:lang w:val="en-US" w:eastAsia="zh-CN"/>
    </w:rPr>
  </w:style>
  <w:style w:type="character" w:customStyle="1" w:styleId="c-phonebook-results-content">
    <w:name w:val="c-phonebook-results-content"/>
    <w:basedOn w:val="a3"/>
    <w:qFormat/>
    <w:rsid w:val="00383325"/>
  </w:style>
  <w:style w:type="character" w:styleId="HTML4">
    <w:name w:val="HTML Acronym"/>
    <w:basedOn w:val="a3"/>
    <w:uiPriority w:val="99"/>
    <w:unhideWhenUsed/>
    <w:qFormat/>
    <w:rsid w:val="00383325"/>
  </w:style>
  <w:style w:type="table" w:styleId="afffff0">
    <w:name w:val="Light List"/>
    <w:basedOn w:val="a4"/>
    <w:uiPriority w:val="61"/>
    <w:qFormat/>
    <w:rsid w:val="00383325"/>
    <w:rPr>
      <w:rFonts w:ascii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6">
    <w:name w:val="Plain Table 2"/>
    <w:basedOn w:val="a4"/>
    <w:uiPriority w:val="42"/>
    <w:rsid w:val="00383325"/>
    <w:rPr>
      <w:rFonts w:ascii="Calibri" w:eastAsia="宋体"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6">
    <w:name w:val="Grid Table 1 Light"/>
    <w:basedOn w:val="a4"/>
    <w:uiPriority w:val="46"/>
    <w:rsid w:val="00383325"/>
    <w:rPr>
      <w:rFonts w:ascii="Calibri" w:eastAsia="宋体"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b">
    <w:name w:val="Grid Table 4"/>
    <w:basedOn w:val="a4"/>
    <w:uiPriority w:val="49"/>
    <w:rsid w:val="00383325"/>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383325"/>
    <w:rPr>
      <w:rFonts w:ascii="Calibri" w:eastAsia="宋体"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7">
    <w:name w:val="Grid Table 2"/>
    <w:basedOn w:val="a4"/>
    <w:uiPriority w:val="47"/>
    <w:rsid w:val="00383325"/>
    <w:rPr>
      <w:rFonts w:ascii="Calibri" w:eastAsia="宋体"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0">
    <w:name w:val="Grid Table 3"/>
    <w:basedOn w:val="a4"/>
    <w:uiPriority w:val="48"/>
    <w:rsid w:val="00383325"/>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6">
    <w:name w:val="Grid Table 6 Colorful"/>
    <w:basedOn w:val="a4"/>
    <w:uiPriority w:val="51"/>
    <w:rsid w:val="00383325"/>
    <w:rPr>
      <w:rFonts w:ascii="Calibri" w:eastAsia="宋体"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383325"/>
    <w:rPr>
      <w:rFonts w:ascii="Times New Roman"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383325"/>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383325"/>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qFormat/>
    <w:rsid w:val="00383325"/>
    <w:rPr>
      <w:rFonts w:ascii="Times New Roman" w:hAnsi="Times New Roman" w:cs="Times New Roman" w:hint="default"/>
    </w:rPr>
  </w:style>
  <w:style w:type="numbering" w:customStyle="1" w:styleId="LFO196">
    <w:name w:val="LFO196"/>
    <w:basedOn w:val="a5"/>
    <w:rsid w:val="00383325"/>
  </w:style>
  <w:style w:type="table" w:customStyle="1" w:styleId="TableClassic224">
    <w:name w:val="Table Classic 224"/>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1">
    <w:name w:val="目录 91"/>
    <w:basedOn w:val="81"/>
    <w:qFormat/>
    <w:rsid w:val="00383325"/>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7">
    <w:name w:val="题注1"/>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8">
    <w:name w:val="图表目录1"/>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6">
    <w:name w:val="Char Char16"/>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5">
    <w:name w:val="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5">
    <w:name w:val="Char Char 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5">
    <w:name w:val="Char Char15"/>
    <w:qFormat/>
    <w:rsid w:val="00383325"/>
    <w:rPr>
      <w:lang w:val="en-GB" w:eastAsia="ja-JP" w:bidi="ar-SA"/>
    </w:rPr>
  </w:style>
  <w:style w:type="paragraph" w:customStyle="1" w:styleId="1Char5">
    <w:name w:val="(文字) (文字)1 Char (文字) (文字)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5">
    <w:name w:val="Char Char1 Char 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5">
    <w:name w:val="(文字) (文字)1 Char (文字) (文字) Char (文字) (文字)1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5">
    <w:name w:val="(文字) (文字)1 Char (文字) (文字) 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5">
    <w:name w:val="Char Char Char Char1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5">
    <w:name w:val="Char Char2 Char Char5"/>
    <w:basedOn w:val="a2"/>
    <w:qFormat/>
    <w:rsid w:val="0038332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383325"/>
    <w:rPr>
      <w:rFonts w:ascii="Calibri Light" w:hAnsi="Calibri Light"/>
      <w:lang w:val="nb-NO" w:eastAsia="ja-JP" w:bidi="ar-SA"/>
    </w:rPr>
  </w:style>
  <w:style w:type="paragraph" w:customStyle="1" w:styleId="CharCharCharCharCharChar5">
    <w:name w:val="Char Char Char Char Char Char5"/>
    <w:semiHidden/>
    <w:qFormat/>
    <w:rsid w:val="00383325"/>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94">
    <w:name w:val="(文字) (文字)9"/>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5">
    <w:name w:val="Car C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5">
    <w:name w:val="Zchn Zchn1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54">
    <w:name w:val="(文字) (文字)2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54">
    <w:name w:val="(文字) (文字)3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5">
    <w:name w:val="Zchn Zchn2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54">
    <w:name w:val="(文字) (文字)4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53">
    <w:name w:val="(文字) (文字)1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5">
    <w:name w:val="Char Char75"/>
    <w:semiHidden/>
    <w:qFormat/>
    <w:rsid w:val="00383325"/>
    <w:rPr>
      <w:rFonts w:ascii="Intel Clear" w:hAnsi="Intel Clear" w:cs="Intel Clear"/>
      <w:shd w:val="clear" w:color="auto" w:fill="000080"/>
      <w:lang w:val="en-GB" w:eastAsia="en-US"/>
    </w:rPr>
  </w:style>
  <w:style w:type="character" w:customStyle="1" w:styleId="ZchnZchn55">
    <w:name w:val="Zchn Zchn55"/>
    <w:qFormat/>
    <w:rsid w:val="00383325"/>
    <w:rPr>
      <w:rFonts w:ascii="Calibri Light" w:eastAsia="Calibri Light" w:hAnsi="Calibri Light"/>
      <w:lang w:val="nb-NO" w:eastAsia="en-US" w:bidi="ar-SA"/>
    </w:rPr>
  </w:style>
  <w:style w:type="character" w:customStyle="1" w:styleId="CharChar105">
    <w:name w:val="Char Char105"/>
    <w:semiHidden/>
    <w:qFormat/>
    <w:rsid w:val="00383325"/>
    <w:rPr>
      <w:rFonts w:ascii="Intel Clear" w:hAnsi="Intel Clear"/>
      <w:lang w:val="en-GB" w:eastAsia="en-US"/>
    </w:rPr>
  </w:style>
  <w:style w:type="character" w:customStyle="1" w:styleId="CharChar95">
    <w:name w:val="Char Char95"/>
    <w:semiHidden/>
    <w:qFormat/>
    <w:rsid w:val="00383325"/>
    <w:rPr>
      <w:rFonts w:ascii="Intel Clear" w:hAnsi="Intel Clear" w:cs="Intel Clear"/>
      <w:sz w:val="16"/>
      <w:szCs w:val="16"/>
      <w:lang w:val="en-GB" w:eastAsia="en-US"/>
    </w:rPr>
  </w:style>
  <w:style w:type="character" w:customStyle="1" w:styleId="CharChar85">
    <w:name w:val="Char Char85"/>
    <w:semiHidden/>
    <w:qFormat/>
    <w:rsid w:val="00383325"/>
    <w:rPr>
      <w:rFonts w:ascii="Intel Clear" w:hAnsi="Intel Clear"/>
      <w:b/>
      <w:bCs/>
      <w:lang w:val="en-GB" w:eastAsia="en-US"/>
    </w:rPr>
  </w:style>
  <w:style w:type="paragraph" w:customStyle="1" w:styleId="1CharChar1Char5">
    <w:name w:val="(文字) (文字)1 Char (文字) (文字) Char (文字) (文字)1 Char (文字) (文字)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8">
    <w:name w:val="Zchn Zchn8"/>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20">
    <w:name w:val="目录 92"/>
    <w:basedOn w:val="81"/>
    <w:qFormat/>
    <w:rsid w:val="00383325"/>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8">
    <w:name w:val="题注2"/>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9">
    <w:name w:val="图表目录2"/>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383325"/>
    <w:rPr>
      <w:rFonts w:ascii="Intel Clear" w:hAnsi="Intel Clear"/>
      <w:sz w:val="36"/>
      <w:lang w:val="en-GB" w:eastAsia="en-US" w:bidi="ar-SA"/>
    </w:rPr>
  </w:style>
  <w:style w:type="character" w:customStyle="1" w:styleId="CharChar285">
    <w:name w:val="Char Char285"/>
    <w:qFormat/>
    <w:rsid w:val="00383325"/>
    <w:rPr>
      <w:rFonts w:ascii="Intel Clear" w:hAnsi="Intel Clear"/>
      <w:sz w:val="32"/>
      <w:lang w:val="en-GB"/>
    </w:rPr>
  </w:style>
  <w:style w:type="paragraph" w:customStyle="1" w:styleId="CharCharCharCharChar4">
    <w:name w:val="Char Char Char Char 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4">
    <w:name w:val="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4">
    <w:name w:val="Char Char 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4">
    <w:name w:val="Char Char14"/>
    <w:qFormat/>
    <w:rsid w:val="00383325"/>
    <w:rPr>
      <w:lang w:val="en-GB" w:eastAsia="ja-JP" w:bidi="ar-SA"/>
    </w:rPr>
  </w:style>
  <w:style w:type="paragraph" w:customStyle="1" w:styleId="1Char4">
    <w:name w:val="(文字) (文字)1 Char (文字) (文字)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4">
    <w:name w:val="Char Char1 Char 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4">
    <w:name w:val="(文字) (文字)1 Char (文字) (文字) Char (文字) (文字)1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4">
    <w:name w:val="(文字) (文字)1 Char (文字) (文字) 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4">
    <w:name w:val="Char Char Char Char1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4">
    <w:name w:val="Char Char2 Char Char4"/>
    <w:basedOn w:val="a2"/>
    <w:qFormat/>
    <w:rsid w:val="0038332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383325"/>
    <w:rPr>
      <w:rFonts w:ascii="Calibri Light" w:hAnsi="Calibri Light"/>
      <w:lang w:val="nb-NO" w:eastAsia="ja-JP" w:bidi="ar-SA"/>
    </w:rPr>
  </w:style>
  <w:style w:type="paragraph" w:customStyle="1" w:styleId="CharCharCharCharCharChar4">
    <w:name w:val="Char Char Char Char Char Char4"/>
    <w:semiHidden/>
    <w:qFormat/>
    <w:rsid w:val="00383325"/>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84">
    <w:name w:val="(文字) (文字)8"/>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4">
    <w:name w:val="Car C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4">
    <w:name w:val="Zchn Zchn1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44">
    <w:name w:val="(文字) (文字)2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44">
    <w:name w:val="(文字) (文字)3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4">
    <w:name w:val="Zchn Zchn2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44">
    <w:name w:val="(文字) (文字)4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43">
    <w:name w:val="(文字) (文字)1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4">
    <w:name w:val="Char Char74"/>
    <w:semiHidden/>
    <w:qFormat/>
    <w:rsid w:val="00383325"/>
    <w:rPr>
      <w:rFonts w:ascii="Intel Clear" w:hAnsi="Intel Clear" w:cs="Intel Clear"/>
      <w:shd w:val="clear" w:color="auto" w:fill="000080"/>
      <w:lang w:val="en-GB" w:eastAsia="en-US"/>
    </w:rPr>
  </w:style>
  <w:style w:type="character" w:customStyle="1" w:styleId="ZchnZchn54">
    <w:name w:val="Zchn Zchn54"/>
    <w:qFormat/>
    <w:rsid w:val="00383325"/>
    <w:rPr>
      <w:rFonts w:ascii="Calibri Light" w:eastAsia="Calibri Light" w:hAnsi="Calibri Light"/>
      <w:lang w:val="nb-NO" w:eastAsia="en-US" w:bidi="ar-SA"/>
    </w:rPr>
  </w:style>
  <w:style w:type="character" w:customStyle="1" w:styleId="CharChar104">
    <w:name w:val="Char Char104"/>
    <w:semiHidden/>
    <w:qFormat/>
    <w:rsid w:val="00383325"/>
    <w:rPr>
      <w:rFonts w:ascii="Intel Clear" w:hAnsi="Intel Clear"/>
      <w:lang w:val="en-GB" w:eastAsia="en-US"/>
    </w:rPr>
  </w:style>
  <w:style w:type="character" w:customStyle="1" w:styleId="CharChar94">
    <w:name w:val="Char Char94"/>
    <w:semiHidden/>
    <w:qFormat/>
    <w:rsid w:val="00383325"/>
    <w:rPr>
      <w:rFonts w:ascii="Intel Clear" w:hAnsi="Intel Clear" w:cs="Intel Clear"/>
      <w:sz w:val="16"/>
      <w:szCs w:val="16"/>
      <w:lang w:val="en-GB" w:eastAsia="en-US"/>
    </w:rPr>
  </w:style>
  <w:style w:type="character" w:customStyle="1" w:styleId="CharChar84">
    <w:name w:val="Char Char84"/>
    <w:semiHidden/>
    <w:qFormat/>
    <w:rsid w:val="00383325"/>
    <w:rPr>
      <w:rFonts w:ascii="Intel Clear" w:hAnsi="Intel Clear"/>
      <w:b/>
      <w:bCs/>
      <w:lang w:val="en-GB" w:eastAsia="en-US"/>
    </w:rPr>
  </w:style>
  <w:style w:type="paragraph" w:customStyle="1" w:styleId="1CharChar1Char4">
    <w:name w:val="(文字) (文字)1 Char (文字) (文字) Char (文字) (文字)1 Char (文字) (文字)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7">
    <w:name w:val="Zchn Zchn7"/>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30">
    <w:name w:val="目录 93"/>
    <w:basedOn w:val="81"/>
    <w:qFormat/>
    <w:rsid w:val="0038332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1">
    <w:name w:val="题注3"/>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2">
    <w:name w:val="图表目录3"/>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383325"/>
    <w:rPr>
      <w:rFonts w:ascii="Intel Clear" w:hAnsi="Intel Clear"/>
      <w:sz w:val="36"/>
      <w:lang w:val="en-GB" w:eastAsia="en-US" w:bidi="ar-SA"/>
    </w:rPr>
  </w:style>
  <w:style w:type="character" w:customStyle="1" w:styleId="CharChar284">
    <w:name w:val="Char Char284"/>
    <w:qFormat/>
    <w:rsid w:val="00383325"/>
    <w:rPr>
      <w:rFonts w:ascii="Intel Clear" w:hAnsi="Intel Clear"/>
      <w:sz w:val="32"/>
      <w:lang w:val="en-GB"/>
    </w:rPr>
  </w:style>
  <w:style w:type="paragraph" w:customStyle="1" w:styleId="CharCharCharCharChar3">
    <w:name w:val="Char Char Char Char 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30">
    <w:name w:val="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3">
    <w:name w:val="Char Char 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3">
    <w:name w:val="(文字) (文字)1 Char (文字) (文字)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3">
    <w:name w:val="Char Char1 Char 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3">
    <w:name w:val="(文字) (文字)1 Char (文字) (文字) Char (文字) (文字)1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3">
    <w:name w:val="(文字) (文字)1 Char (文字) (文字) 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3">
    <w:name w:val="Char Char Char Char1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3">
    <w:name w:val="Char Char2 Char Char3"/>
    <w:basedOn w:val="a2"/>
    <w:qFormat/>
    <w:rsid w:val="0038332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383325"/>
    <w:rPr>
      <w:rFonts w:ascii="Calibri Light" w:hAnsi="Calibri Light"/>
      <w:lang w:val="nb-NO" w:eastAsia="ja-JP" w:bidi="ar-SA"/>
    </w:rPr>
  </w:style>
  <w:style w:type="paragraph" w:customStyle="1" w:styleId="CharCharCharCharCharChar3">
    <w:name w:val="Char Char Char Char Char Char3"/>
    <w:semiHidden/>
    <w:qFormat/>
    <w:rsid w:val="00383325"/>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75">
    <w:name w:val="(文字) (文字)7"/>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3">
    <w:name w:val="Car C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3">
    <w:name w:val="Zchn Zchn1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34">
    <w:name w:val="(文字) (文字)2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34">
    <w:name w:val="(文字) (文字)3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3">
    <w:name w:val="Zchn Zchn2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34">
    <w:name w:val="(文字) (文字)4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34">
    <w:name w:val="(文字) (文字)1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3">
    <w:name w:val="Char Char73"/>
    <w:semiHidden/>
    <w:qFormat/>
    <w:rsid w:val="00383325"/>
    <w:rPr>
      <w:rFonts w:ascii="Intel Clear" w:hAnsi="Intel Clear" w:cs="Intel Clear"/>
      <w:shd w:val="clear" w:color="auto" w:fill="000080"/>
      <w:lang w:val="en-GB" w:eastAsia="en-US"/>
    </w:rPr>
  </w:style>
  <w:style w:type="character" w:customStyle="1" w:styleId="ZchnZchn53">
    <w:name w:val="Zchn Zchn53"/>
    <w:qFormat/>
    <w:rsid w:val="00383325"/>
    <w:rPr>
      <w:rFonts w:ascii="Calibri Light" w:eastAsia="Calibri Light" w:hAnsi="Calibri Light"/>
      <w:lang w:val="nb-NO" w:eastAsia="en-US" w:bidi="ar-SA"/>
    </w:rPr>
  </w:style>
  <w:style w:type="character" w:customStyle="1" w:styleId="CharChar103">
    <w:name w:val="Char Char103"/>
    <w:semiHidden/>
    <w:qFormat/>
    <w:rsid w:val="00383325"/>
    <w:rPr>
      <w:rFonts w:ascii="Intel Clear" w:hAnsi="Intel Clear"/>
      <w:lang w:val="en-GB" w:eastAsia="en-US"/>
    </w:rPr>
  </w:style>
  <w:style w:type="character" w:customStyle="1" w:styleId="CharChar93">
    <w:name w:val="Char Char93"/>
    <w:semiHidden/>
    <w:qFormat/>
    <w:rsid w:val="00383325"/>
    <w:rPr>
      <w:rFonts w:ascii="Intel Clear" w:hAnsi="Intel Clear" w:cs="Intel Clear"/>
      <w:sz w:val="16"/>
      <w:szCs w:val="16"/>
      <w:lang w:val="en-GB" w:eastAsia="en-US"/>
    </w:rPr>
  </w:style>
  <w:style w:type="character" w:customStyle="1" w:styleId="CharChar83">
    <w:name w:val="Char Char83"/>
    <w:semiHidden/>
    <w:qFormat/>
    <w:rsid w:val="00383325"/>
    <w:rPr>
      <w:rFonts w:ascii="Intel Clear" w:hAnsi="Intel Clear"/>
      <w:b/>
      <w:bCs/>
      <w:lang w:val="en-GB" w:eastAsia="en-US"/>
    </w:rPr>
  </w:style>
  <w:style w:type="paragraph" w:customStyle="1" w:styleId="1CharChar1Char3">
    <w:name w:val="(文字) (文字)1 Char (文字) (文字) Char (文字) (文字)1 Char (文字) (文字)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6">
    <w:name w:val="Zchn Zchn6"/>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40">
    <w:name w:val="目录 94"/>
    <w:basedOn w:val="81"/>
    <w:qFormat/>
    <w:rsid w:val="0038332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c">
    <w:name w:val="题注4"/>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d">
    <w:name w:val="图表目录4"/>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383325"/>
    <w:rPr>
      <w:rFonts w:ascii="Intel Clear" w:hAnsi="Intel Clear"/>
      <w:sz w:val="36"/>
      <w:lang w:val="en-GB" w:eastAsia="en-US" w:bidi="ar-SA"/>
    </w:rPr>
  </w:style>
  <w:style w:type="character" w:customStyle="1" w:styleId="CharChar283">
    <w:name w:val="Char Char283"/>
    <w:qFormat/>
    <w:rsid w:val="00383325"/>
    <w:rPr>
      <w:rFonts w:ascii="Intel Clear" w:hAnsi="Intel Clear"/>
      <w:sz w:val="32"/>
      <w:lang w:val="en-GB"/>
    </w:rPr>
  </w:style>
  <w:style w:type="paragraph" w:customStyle="1" w:styleId="95">
    <w:name w:val="目录 95"/>
    <w:basedOn w:val="81"/>
    <w:qFormat/>
    <w:rsid w:val="0038332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9">
    <w:name w:val="题注5"/>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a">
    <w:name w:val="图表目录5"/>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81"/>
    <w:qFormat/>
    <w:rsid w:val="0038332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7">
    <w:name w:val="题注6"/>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8">
    <w:name w:val="图表目录6"/>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f4"/>
    <w:qFormat/>
    <w:rsid w:val="00383325"/>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f4"/>
    <w:qFormat/>
    <w:rsid w:val="00383325"/>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383325"/>
    <w:pPr>
      <w:overflowPunct w:val="0"/>
      <w:autoSpaceDE w:val="0"/>
      <w:autoSpaceDN w:val="0"/>
      <w:adjustRightInd w:val="0"/>
      <w:textAlignment w:val="baseline"/>
    </w:pPr>
    <w:rPr>
      <w:lang w:eastAsia="en-GB"/>
    </w:rPr>
  </w:style>
  <w:style w:type="paragraph" w:customStyle="1" w:styleId="Header7">
    <w:name w:val="Header 7"/>
    <w:basedOn w:val="H6"/>
    <w:qFormat/>
    <w:rsid w:val="00383325"/>
    <w:pPr>
      <w:overflowPunct w:val="0"/>
      <w:autoSpaceDE w:val="0"/>
      <w:autoSpaceDN w:val="0"/>
      <w:adjustRightInd w:val="0"/>
      <w:textAlignment w:val="baseline"/>
    </w:pPr>
    <w:rPr>
      <w:lang w:eastAsia="en-GB"/>
    </w:rPr>
  </w:style>
  <w:style w:type="table" w:customStyle="1" w:styleId="TableGrid20">
    <w:name w:val="Table Grid20"/>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383325"/>
  </w:style>
  <w:style w:type="table" w:customStyle="1" w:styleId="TableGrid542">
    <w:name w:val="Table Grid542"/>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4"/>
    <w:qFormat/>
    <w:rsid w:val="003833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383325"/>
  </w:style>
  <w:style w:type="numbering" w:customStyle="1" w:styleId="NoList20">
    <w:name w:val="No List20"/>
    <w:next w:val="a5"/>
    <w:uiPriority w:val="99"/>
    <w:semiHidden/>
    <w:unhideWhenUsed/>
    <w:rsid w:val="00383325"/>
  </w:style>
  <w:style w:type="numbering" w:customStyle="1" w:styleId="NoList117">
    <w:name w:val="No List117"/>
    <w:next w:val="a5"/>
    <w:uiPriority w:val="99"/>
    <w:semiHidden/>
    <w:unhideWhenUsed/>
    <w:rsid w:val="00383325"/>
  </w:style>
  <w:style w:type="numbering" w:customStyle="1" w:styleId="NoList28">
    <w:name w:val="No List28"/>
    <w:next w:val="a5"/>
    <w:uiPriority w:val="99"/>
    <w:semiHidden/>
    <w:unhideWhenUsed/>
    <w:rsid w:val="00383325"/>
  </w:style>
  <w:style w:type="numbering" w:customStyle="1" w:styleId="NoList38">
    <w:name w:val="No List38"/>
    <w:next w:val="a5"/>
    <w:uiPriority w:val="99"/>
    <w:semiHidden/>
    <w:unhideWhenUsed/>
    <w:rsid w:val="00383325"/>
  </w:style>
  <w:style w:type="numbering" w:customStyle="1" w:styleId="NoList48">
    <w:name w:val="No List48"/>
    <w:next w:val="a5"/>
    <w:uiPriority w:val="99"/>
    <w:semiHidden/>
    <w:unhideWhenUsed/>
    <w:rsid w:val="00383325"/>
  </w:style>
  <w:style w:type="numbering" w:customStyle="1" w:styleId="NoList57">
    <w:name w:val="No List57"/>
    <w:next w:val="a5"/>
    <w:uiPriority w:val="99"/>
    <w:semiHidden/>
    <w:unhideWhenUsed/>
    <w:rsid w:val="00383325"/>
  </w:style>
  <w:style w:type="numbering" w:customStyle="1" w:styleId="NoList118">
    <w:name w:val="No List118"/>
    <w:next w:val="a5"/>
    <w:uiPriority w:val="99"/>
    <w:semiHidden/>
    <w:unhideWhenUsed/>
    <w:rsid w:val="00383325"/>
  </w:style>
  <w:style w:type="numbering" w:customStyle="1" w:styleId="NoList217">
    <w:name w:val="No List217"/>
    <w:next w:val="a5"/>
    <w:uiPriority w:val="99"/>
    <w:semiHidden/>
    <w:unhideWhenUsed/>
    <w:rsid w:val="00383325"/>
  </w:style>
  <w:style w:type="numbering" w:customStyle="1" w:styleId="NoList317">
    <w:name w:val="No List317"/>
    <w:next w:val="a5"/>
    <w:uiPriority w:val="99"/>
    <w:semiHidden/>
    <w:unhideWhenUsed/>
    <w:rsid w:val="00383325"/>
  </w:style>
  <w:style w:type="numbering" w:customStyle="1" w:styleId="NoList417">
    <w:name w:val="No List417"/>
    <w:next w:val="a5"/>
    <w:uiPriority w:val="99"/>
    <w:semiHidden/>
    <w:unhideWhenUsed/>
    <w:rsid w:val="00383325"/>
  </w:style>
  <w:style w:type="numbering" w:customStyle="1" w:styleId="NoList67">
    <w:name w:val="No List67"/>
    <w:next w:val="a5"/>
    <w:uiPriority w:val="99"/>
    <w:semiHidden/>
    <w:unhideWhenUsed/>
    <w:rsid w:val="00383325"/>
  </w:style>
  <w:style w:type="numbering" w:customStyle="1" w:styleId="171">
    <w:name w:val="无列表17"/>
    <w:next w:val="a5"/>
    <w:semiHidden/>
    <w:rsid w:val="00383325"/>
  </w:style>
  <w:style w:type="numbering" w:customStyle="1" w:styleId="172">
    <w:name w:val="リストなし17"/>
    <w:next w:val="a5"/>
    <w:uiPriority w:val="99"/>
    <w:semiHidden/>
    <w:unhideWhenUsed/>
    <w:rsid w:val="00383325"/>
  </w:style>
  <w:style w:type="numbering" w:customStyle="1" w:styleId="1170">
    <w:name w:val="无列表117"/>
    <w:next w:val="a5"/>
    <w:semiHidden/>
    <w:rsid w:val="00383325"/>
  </w:style>
  <w:style w:type="numbering" w:customStyle="1" w:styleId="1161">
    <w:name w:val="リストなし116"/>
    <w:next w:val="a5"/>
    <w:uiPriority w:val="99"/>
    <w:semiHidden/>
    <w:unhideWhenUsed/>
    <w:rsid w:val="00383325"/>
  </w:style>
  <w:style w:type="numbering" w:customStyle="1" w:styleId="NoList1117">
    <w:name w:val="No List1117"/>
    <w:next w:val="a5"/>
    <w:uiPriority w:val="99"/>
    <w:semiHidden/>
    <w:unhideWhenUsed/>
    <w:rsid w:val="00383325"/>
  </w:style>
  <w:style w:type="numbering" w:customStyle="1" w:styleId="NoList77">
    <w:name w:val="No List77"/>
    <w:next w:val="a5"/>
    <w:uiPriority w:val="99"/>
    <w:semiHidden/>
    <w:unhideWhenUsed/>
    <w:rsid w:val="00383325"/>
  </w:style>
  <w:style w:type="numbering" w:customStyle="1" w:styleId="NoList127">
    <w:name w:val="No List127"/>
    <w:next w:val="a5"/>
    <w:uiPriority w:val="99"/>
    <w:semiHidden/>
    <w:unhideWhenUsed/>
    <w:rsid w:val="00383325"/>
  </w:style>
  <w:style w:type="numbering" w:customStyle="1" w:styleId="NoList227">
    <w:name w:val="No List227"/>
    <w:next w:val="a5"/>
    <w:uiPriority w:val="99"/>
    <w:semiHidden/>
    <w:unhideWhenUsed/>
    <w:rsid w:val="00383325"/>
  </w:style>
  <w:style w:type="numbering" w:customStyle="1" w:styleId="NoList327">
    <w:name w:val="No List327"/>
    <w:next w:val="a5"/>
    <w:uiPriority w:val="99"/>
    <w:semiHidden/>
    <w:unhideWhenUsed/>
    <w:rsid w:val="00383325"/>
  </w:style>
  <w:style w:type="numbering" w:customStyle="1" w:styleId="NoList426">
    <w:name w:val="No List426"/>
    <w:next w:val="a5"/>
    <w:uiPriority w:val="99"/>
    <w:semiHidden/>
    <w:unhideWhenUsed/>
    <w:rsid w:val="00383325"/>
  </w:style>
  <w:style w:type="numbering" w:customStyle="1" w:styleId="NoList516">
    <w:name w:val="No List516"/>
    <w:next w:val="a5"/>
    <w:uiPriority w:val="99"/>
    <w:semiHidden/>
    <w:unhideWhenUsed/>
    <w:rsid w:val="00383325"/>
  </w:style>
  <w:style w:type="numbering" w:customStyle="1" w:styleId="NoList2116">
    <w:name w:val="No List2116"/>
    <w:next w:val="a5"/>
    <w:uiPriority w:val="99"/>
    <w:semiHidden/>
    <w:unhideWhenUsed/>
    <w:rsid w:val="00383325"/>
  </w:style>
  <w:style w:type="numbering" w:customStyle="1" w:styleId="NoList3116">
    <w:name w:val="No List3116"/>
    <w:next w:val="a5"/>
    <w:uiPriority w:val="99"/>
    <w:semiHidden/>
    <w:unhideWhenUsed/>
    <w:rsid w:val="00383325"/>
  </w:style>
  <w:style w:type="numbering" w:customStyle="1" w:styleId="NoList4116">
    <w:name w:val="No List4116"/>
    <w:next w:val="a5"/>
    <w:uiPriority w:val="99"/>
    <w:semiHidden/>
    <w:unhideWhenUsed/>
    <w:rsid w:val="00383325"/>
  </w:style>
  <w:style w:type="numbering" w:customStyle="1" w:styleId="NoList616">
    <w:name w:val="No List616"/>
    <w:next w:val="a5"/>
    <w:uiPriority w:val="99"/>
    <w:semiHidden/>
    <w:unhideWhenUsed/>
    <w:rsid w:val="00383325"/>
  </w:style>
  <w:style w:type="numbering" w:customStyle="1" w:styleId="11160">
    <w:name w:val="无列表1116"/>
    <w:next w:val="a5"/>
    <w:semiHidden/>
    <w:rsid w:val="00383325"/>
  </w:style>
  <w:style w:type="numbering" w:customStyle="1" w:styleId="NoList11116">
    <w:name w:val="No List11116"/>
    <w:next w:val="a5"/>
    <w:uiPriority w:val="99"/>
    <w:semiHidden/>
    <w:unhideWhenUsed/>
    <w:rsid w:val="00383325"/>
  </w:style>
  <w:style w:type="numbering" w:customStyle="1" w:styleId="NoList716">
    <w:name w:val="No List716"/>
    <w:next w:val="a5"/>
    <w:uiPriority w:val="99"/>
    <w:semiHidden/>
    <w:unhideWhenUsed/>
    <w:rsid w:val="00383325"/>
  </w:style>
  <w:style w:type="numbering" w:customStyle="1" w:styleId="NoList1216">
    <w:name w:val="No List1216"/>
    <w:next w:val="a5"/>
    <w:uiPriority w:val="99"/>
    <w:semiHidden/>
    <w:unhideWhenUsed/>
    <w:rsid w:val="00383325"/>
  </w:style>
  <w:style w:type="numbering" w:customStyle="1" w:styleId="NoList2216">
    <w:name w:val="No List2216"/>
    <w:next w:val="a5"/>
    <w:uiPriority w:val="99"/>
    <w:semiHidden/>
    <w:unhideWhenUsed/>
    <w:rsid w:val="00383325"/>
  </w:style>
  <w:style w:type="numbering" w:customStyle="1" w:styleId="NoList3216">
    <w:name w:val="No List3216"/>
    <w:next w:val="a5"/>
    <w:uiPriority w:val="99"/>
    <w:semiHidden/>
    <w:unhideWhenUsed/>
    <w:rsid w:val="00383325"/>
  </w:style>
  <w:style w:type="numbering" w:customStyle="1" w:styleId="NoList86">
    <w:name w:val="No List86"/>
    <w:next w:val="a5"/>
    <w:uiPriority w:val="99"/>
    <w:semiHidden/>
    <w:unhideWhenUsed/>
    <w:rsid w:val="00383325"/>
  </w:style>
  <w:style w:type="numbering" w:customStyle="1" w:styleId="NoList133">
    <w:name w:val="No List133"/>
    <w:next w:val="a5"/>
    <w:uiPriority w:val="99"/>
    <w:semiHidden/>
    <w:unhideWhenUsed/>
    <w:rsid w:val="00383325"/>
  </w:style>
  <w:style w:type="numbering" w:customStyle="1" w:styleId="NoList233">
    <w:name w:val="No List233"/>
    <w:next w:val="a5"/>
    <w:uiPriority w:val="99"/>
    <w:semiHidden/>
    <w:unhideWhenUsed/>
    <w:rsid w:val="00383325"/>
  </w:style>
  <w:style w:type="numbering" w:customStyle="1" w:styleId="NoList333">
    <w:name w:val="No List333"/>
    <w:next w:val="a5"/>
    <w:uiPriority w:val="99"/>
    <w:semiHidden/>
    <w:unhideWhenUsed/>
    <w:rsid w:val="00383325"/>
  </w:style>
  <w:style w:type="numbering" w:customStyle="1" w:styleId="NoList433">
    <w:name w:val="No List433"/>
    <w:next w:val="a5"/>
    <w:uiPriority w:val="99"/>
    <w:semiHidden/>
    <w:unhideWhenUsed/>
    <w:rsid w:val="00383325"/>
  </w:style>
  <w:style w:type="numbering" w:customStyle="1" w:styleId="NoList523">
    <w:name w:val="No List523"/>
    <w:next w:val="a5"/>
    <w:uiPriority w:val="99"/>
    <w:semiHidden/>
    <w:unhideWhenUsed/>
    <w:rsid w:val="00383325"/>
  </w:style>
  <w:style w:type="numbering" w:customStyle="1" w:styleId="NoList623">
    <w:name w:val="No List623"/>
    <w:next w:val="a5"/>
    <w:uiPriority w:val="99"/>
    <w:semiHidden/>
    <w:unhideWhenUsed/>
    <w:rsid w:val="00383325"/>
  </w:style>
  <w:style w:type="numbering" w:customStyle="1" w:styleId="NoList723">
    <w:name w:val="No List723"/>
    <w:next w:val="a5"/>
    <w:uiPriority w:val="99"/>
    <w:semiHidden/>
    <w:unhideWhenUsed/>
    <w:rsid w:val="00383325"/>
  </w:style>
  <w:style w:type="numbering" w:customStyle="1" w:styleId="NoList816">
    <w:name w:val="No List816"/>
    <w:next w:val="a5"/>
    <w:uiPriority w:val="99"/>
    <w:semiHidden/>
    <w:unhideWhenUsed/>
    <w:rsid w:val="00383325"/>
  </w:style>
  <w:style w:type="numbering" w:customStyle="1" w:styleId="NoList96">
    <w:name w:val="No List96"/>
    <w:next w:val="a5"/>
    <w:uiPriority w:val="99"/>
    <w:semiHidden/>
    <w:unhideWhenUsed/>
    <w:rsid w:val="00383325"/>
  </w:style>
  <w:style w:type="numbering" w:customStyle="1" w:styleId="NoList1123">
    <w:name w:val="No List1123"/>
    <w:next w:val="a5"/>
    <w:uiPriority w:val="99"/>
    <w:semiHidden/>
    <w:unhideWhenUsed/>
    <w:rsid w:val="00383325"/>
  </w:style>
  <w:style w:type="numbering" w:customStyle="1" w:styleId="NoList2123">
    <w:name w:val="No List2123"/>
    <w:next w:val="a5"/>
    <w:uiPriority w:val="99"/>
    <w:semiHidden/>
    <w:unhideWhenUsed/>
    <w:rsid w:val="00383325"/>
  </w:style>
  <w:style w:type="numbering" w:customStyle="1" w:styleId="NoList3123">
    <w:name w:val="No List3123"/>
    <w:next w:val="a5"/>
    <w:uiPriority w:val="99"/>
    <w:semiHidden/>
    <w:unhideWhenUsed/>
    <w:rsid w:val="00383325"/>
  </w:style>
  <w:style w:type="numbering" w:customStyle="1" w:styleId="NoList4123">
    <w:name w:val="No List4123"/>
    <w:next w:val="a5"/>
    <w:uiPriority w:val="99"/>
    <w:semiHidden/>
    <w:unhideWhenUsed/>
    <w:rsid w:val="00383325"/>
  </w:style>
  <w:style w:type="numbering" w:customStyle="1" w:styleId="NoList5113">
    <w:name w:val="No List5113"/>
    <w:next w:val="a5"/>
    <w:uiPriority w:val="99"/>
    <w:semiHidden/>
    <w:unhideWhenUsed/>
    <w:rsid w:val="00383325"/>
  </w:style>
  <w:style w:type="numbering" w:customStyle="1" w:styleId="NoList6113">
    <w:name w:val="No List6113"/>
    <w:next w:val="a5"/>
    <w:uiPriority w:val="99"/>
    <w:semiHidden/>
    <w:unhideWhenUsed/>
    <w:rsid w:val="00383325"/>
  </w:style>
  <w:style w:type="numbering" w:customStyle="1" w:styleId="NoList7113">
    <w:name w:val="No List7113"/>
    <w:next w:val="a5"/>
    <w:uiPriority w:val="99"/>
    <w:semiHidden/>
    <w:unhideWhenUsed/>
    <w:rsid w:val="00383325"/>
  </w:style>
  <w:style w:type="numbering" w:customStyle="1" w:styleId="NoList8113">
    <w:name w:val="No List8113"/>
    <w:next w:val="a5"/>
    <w:uiPriority w:val="99"/>
    <w:semiHidden/>
    <w:unhideWhenUsed/>
    <w:rsid w:val="00383325"/>
  </w:style>
  <w:style w:type="numbering" w:customStyle="1" w:styleId="NoList915">
    <w:name w:val="No List915"/>
    <w:next w:val="a5"/>
    <w:uiPriority w:val="99"/>
    <w:semiHidden/>
    <w:unhideWhenUsed/>
    <w:rsid w:val="00383325"/>
  </w:style>
  <w:style w:type="numbering" w:customStyle="1" w:styleId="LFO197">
    <w:name w:val="LFO197"/>
    <w:basedOn w:val="a5"/>
    <w:rsid w:val="00383325"/>
  </w:style>
  <w:style w:type="numbering" w:customStyle="1" w:styleId="NoList105">
    <w:name w:val="No List105"/>
    <w:next w:val="a5"/>
    <w:uiPriority w:val="99"/>
    <w:semiHidden/>
    <w:unhideWhenUsed/>
    <w:rsid w:val="00383325"/>
  </w:style>
  <w:style w:type="numbering" w:customStyle="1" w:styleId="LFO1915">
    <w:name w:val="LFO1915"/>
    <w:basedOn w:val="a5"/>
    <w:rsid w:val="00383325"/>
  </w:style>
  <w:style w:type="numbering" w:customStyle="1" w:styleId="NoList1223">
    <w:name w:val="No List1223"/>
    <w:next w:val="a5"/>
    <w:uiPriority w:val="99"/>
    <w:semiHidden/>
    <w:rsid w:val="00383325"/>
  </w:style>
  <w:style w:type="numbering" w:customStyle="1" w:styleId="NoList11123">
    <w:name w:val="No List11123"/>
    <w:next w:val="a5"/>
    <w:uiPriority w:val="99"/>
    <w:semiHidden/>
    <w:unhideWhenUsed/>
    <w:rsid w:val="00383325"/>
  </w:style>
  <w:style w:type="numbering" w:customStyle="1" w:styleId="1230">
    <w:name w:val="无列表123"/>
    <w:next w:val="a5"/>
    <w:semiHidden/>
    <w:rsid w:val="00383325"/>
  </w:style>
  <w:style w:type="numbering" w:customStyle="1" w:styleId="1231">
    <w:name w:val="リストなし123"/>
    <w:next w:val="a5"/>
    <w:uiPriority w:val="99"/>
    <w:semiHidden/>
    <w:unhideWhenUsed/>
    <w:rsid w:val="00383325"/>
  </w:style>
  <w:style w:type="numbering" w:customStyle="1" w:styleId="11230">
    <w:name w:val="无列表1123"/>
    <w:next w:val="a5"/>
    <w:semiHidden/>
    <w:rsid w:val="00383325"/>
  </w:style>
  <w:style w:type="numbering" w:customStyle="1" w:styleId="11133">
    <w:name w:val="リストなし1113"/>
    <w:next w:val="a5"/>
    <w:uiPriority w:val="99"/>
    <w:semiHidden/>
    <w:unhideWhenUsed/>
    <w:rsid w:val="00383325"/>
  </w:style>
  <w:style w:type="numbering" w:customStyle="1" w:styleId="NoList2223">
    <w:name w:val="No List2223"/>
    <w:next w:val="a5"/>
    <w:uiPriority w:val="99"/>
    <w:semiHidden/>
    <w:unhideWhenUsed/>
    <w:rsid w:val="00383325"/>
  </w:style>
  <w:style w:type="numbering" w:customStyle="1" w:styleId="NoList3223">
    <w:name w:val="No List3223"/>
    <w:next w:val="a5"/>
    <w:uiPriority w:val="99"/>
    <w:semiHidden/>
    <w:unhideWhenUsed/>
    <w:rsid w:val="00383325"/>
  </w:style>
  <w:style w:type="numbering" w:customStyle="1" w:styleId="NoList4213">
    <w:name w:val="No List4213"/>
    <w:next w:val="a5"/>
    <w:uiPriority w:val="99"/>
    <w:semiHidden/>
    <w:unhideWhenUsed/>
    <w:rsid w:val="00383325"/>
  </w:style>
  <w:style w:type="numbering" w:customStyle="1" w:styleId="NoList21113">
    <w:name w:val="No List21113"/>
    <w:next w:val="a5"/>
    <w:uiPriority w:val="99"/>
    <w:semiHidden/>
    <w:unhideWhenUsed/>
    <w:rsid w:val="00383325"/>
  </w:style>
  <w:style w:type="numbering" w:customStyle="1" w:styleId="NoList31113">
    <w:name w:val="No List31113"/>
    <w:next w:val="a5"/>
    <w:uiPriority w:val="99"/>
    <w:semiHidden/>
    <w:unhideWhenUsed/>
    <w:rsid w:val="00383325"/>
  </w:style>
  <w:style w:type="numbering" w:customStyle="1" w:styleId="NoList41113">
    <w:name w:val="No List41113"/>
    <w:next w:val="a5"/>
    <w:uiPriority w:val="99"/>
    <w:semiHidden/>
    <w:unhideWhenUsed/>
    <w:rsid w:val="00383325"/>
  </w:style>
  <w:style w:type="numbering" w:customStyle="1" w:styleId="11113">
    <w:name w:val="无列表11113"/>
    <w:next w:val="a5"/>
    <w:semiHidden/>
    <w:rsid w:val="00383325"/>
  </w:style>
  <w:style w:type="numbering" w:customStyle="1" w:styleId="NoList111113">
    <w:name w:val="No List111113"/>
    <w:next w:val="a5"/>
    <w:uiPriority w:val="99"/>
    <w:semiHidden/>
    <w:unhideWhenUsed/>
    <w:rsid w:val="00383325"/>
  </w:style>
  <w:style w:type="numbering" w:customStyle="1" w:styleId="NoList12113">
    <w:name w:val="No List12113"/>
    <w:next w:val="a5"/>
    <w:uiPriority w:val="99"/>
    <w:semiHidden/>
    <w:unhideWhenUsed/>
    <w:rsid w:val="00383325"/>
  </w:style>
  <w:style w:type="numbering" w:customStyle="1" w:styleId="NoList22113">
    <w:name w:val="No List22113"/>
    <w:next w:val="a5"/>
    <w:uiPriority w:val="99"/>
    <w:semiHidden/>
    <w:unhideWhenUsed/>
    <w:rsid w:val="00383325"/>
  </w:style>
  <w:style w:type="numbering" w:customStyle="1" w:styleId="NoList32113">
    <w:name w:val="No List32113"/>
    <w:next w:val="a5"/>
    <w:uiPriority w:val="99"/>
    <w:semiHidden/>
    <w:unhideWhenUsed/>
    <w:rsid w:val="00383325"/>
  </w:style>
  <w:style w:type="numbering" w:customStyle="1" w:styleId="NoList143">
    <w:name w:val="No List143"/>
    <w:next w:val="a5"/>
    <w:uiPriority w:val="99"/>
    <w:semiHidden/>
    <w:unhideWhenUsed/>
    <w:rsid w:val="00383325"/>
  </w:style>
  <w:style w:type="numbering" w:customStyle="1" w:styleId="NoList153">
    <w:name w:val="No List153"/>
    <w:next w:val="a5"/>
    <w:uiPriority w:val="99"/>
    <w:semiHidden/>
    <w:unhideWhenUsed/>
    <w:rsid w:val="00383325"/>
  </w:style>
  <w:style w:type="numbering" w:customStyle="1" w:styleId="NoList243">
    <w:name w:val="No List243"/>
    <w:next w:val="a5"/>
    <w:uiPriority w:val="99"/>
    <w:semiHidden/>
    <w:unhideWhenUsed/>
    <w:rsid w:val="00383325"/>
  </w:style>
  <w:style w:type="numbering" w:customStyle="1" w:styleId="NoList343">
    <w:name w:val="No List343"/>
    <w:next w:val="a5"/>
    <w:uiPriority w:val="99"/>
    <w:semiHidden/>
    <w:unhideWhenUsed/>
    <w:rsid w:val="00383325"/>
  </w:style>
  <w:style w:type="numbering" w:customStyle="1" w:styleId="NoList443">
    <w:name w:val="No List443"/>
    <w:next w:val="a5"/>
    <w:uiPriority w:val="99"/>
    <w:semiHidden/>
    <w:unhideWhenUsed/>
    <w:rsid w:val="00383325"/>
  </w:style>
  <w:style w:type="numbering" w:customStyle="1" w:styleId="NoList533">
    <w:name w:val="No List533"/>
    <w:next w:val="a5"/>
    <w:uiPriority w:val="99"/>
    <w:semiHidden/>
    <w:unhideWhenUsed/>
    <w:rsid w:val="00383325"/>
  </w:style>
  <w:style w:type="numbering" w:customStyle="1" w:styleId="NoList633">
    <w:name w:val="No List633"/>
    <w:next w:val="a5"/>
    <w:uiPriority w:val="99"/>
    <w:semiHidden/>
    <w:unhideWhenUsed/>
    <w:rsid w:val="00383325"/>
  </w:style>
  <w:style w:type="numbering" w:customStyle="1" w:styleId="NoList733">
    <w:name w:val="No List733"/>
    <w:next w:val="a5"/>
    <w:uiPriority w:val="99"/>
    <w:semiHidden/>
    <w:unhideWhenUsed/>
    <w:rsid w:val="00383325"/>
  </w:style>
  <w:style w:type="numbering" w:customStyle="1" w:styleId="NoList823">
    <w:name w:val="No List823"/>
    <w:next w:val="a5"/>
    <w:uiPriority w:val="99"/>
    <w:semiHidden/>
    <w:unhideWhenUsed/>
    <w:rsid w:val="00383325"/>
  </w:style>
  <w:style w:type="numbering" w:customStyle="1" w:styleId="NoList923">
    <w:name w:val="No List923"/>
    <w:next w:val="a5"/>
    <w:uiPriority w:val="99"/>
    <w:semiHidden/>
    <w:unhideWhenUsed/>
    <w:rsid w:val="00383325"/>
  </w:style>
  <w:style w:type="numbering" w:customStyle="1" w:styleId="NoList1133">
    <w:name w:val="No List1133"/>
    <w:next w:val="a5"/>
    <w:uiPriority w:val="99"/>
    <w:semiHidden/>
    <w:unhideWhenUsed/>
    <w:rsid w:val="00383325"/>
  </w:style>
  <w:style w:type="numbering" w:customStyle="1" w:styleId="NoList2133">
    <w:name w:val="No List2133"/>
    <w:next w:val="a5"/>
    <w:uiPriority w:val="99"/>
    <w:semiHidden/>
    <w:unhideWhenUsed/>
    <w:rsid w:val="00383325"/>
  </w:style>
  <w:style w:type="numbering" w:customStyle="1" w:styleId="NoList3133">
    <w:name w:val="No List3133"/>
    <w:next w:val="a5"/>
    <w:uiPriority w:val="99"/>
    <w:semiHidden/>
    <w:unhideWhenUsed/>
    <w:rsid w:val="00383325"/>
  </w:style>
  <w:style w:type="numbering" w:customStyle="1" w:styleId="NoList4133">
    <w:name w:val="No List4133"/>
    <w:next w:val="a5"/>
    <w:uiPriority w:val="99"/>
    <w:semiHidden/>
    <w:unhideWhenUsed/>
    <w:rsid w:val="00383325"/>
  </w:style>
  <w:style w:type="numbering" w:customStyle="1" w:styleId="NoList5123">
    <w:name w:val="No List5123"/>
    <w:next w:val="a5"/>
    <w:uiPriority w:val="99"/>
    <w:semiHidden/>
    <w:unhideWhenUsed/>
    <w:rsid w:val="00383325"/>
  </w:style>
  <w:style w:type="numbering" w:customStyle="1" w:styleId="NoList6123">
    <w:name w:val="No List6123"/>
    <w:next w:val="a5"/>
    <w:uiPriority w:val="99"/>
    <w:semiHidden/>
    <w:unhideWhenUsed/>
    <w:rsid w:val="00383325"/>
  </w:style>
  <w:style w:type="numbering" w:customStyle="1" w:styleId="NoList7123">
    <w:name w:val="No List7123"/>
    <w:next w:val="a5"/>
    <w:uiPriority w:val="99"/>
    <w:semiHidden/>
    <w:unhideWhenUsed/>
    <w:rsid w:val="00383325"/>
  </w:style>
  <w:style w:type="numbering" w:customStyle="1" w:styleId="NoList8123">
    <w:name w:val="No List8123"/>
    <w:next w:val="a5"/>
    <w:uiPriority w:val="99"/>
    <w:semiHidden/>
    <w:unhideWhenUsed/>
    <w:rsid w:val="00383325"/>
  </w:style>
  <w:style w:type="numbering" w:customStyle="1" w:styleId="NoList9113">
    <w:name w:val="No List9113"/>
    <w:next w:val="a5"/>
    <w:uiPriority w:val="99"/>
    <w:semiHidden/>
    <w:unhideWhenUsed/>
    <w:rsid w:val="00383325"/>
  </w:style>
  <w:style w:type="numbering" w:customStyle="1" w:styleId="LFO1923">
    <w:name w:val="LFO1923"/>
    <w:basedOn w:val="a5"/>
    <w:rsid w:val="00383325"/>
  </w:style>
  <w:style w:type="numbering" w:customStyle="1" w:styleId="NoList1013">
    <w:name w:val="No List1013"/>
    <w:next w:val="a5"/>
    <w:uiPriority w:val="99"/>
    <w:semiHidden/>
    <w:unhideWhenUsed/>
    <w:rsid w:val="00383325"/>
  </w:style>
  <w:style w:type="numbering" w:customStyle="1" w:styleId="LFO19113">
    <w:name w:val="LFO19113"/>
    <w:basedOn w:val="a5"/>
    <w:rsid w:val="00383325"/>
  </w:style>
  <w:style w:type="numbering" w:customStyle="1" w:styleId="NoList1233">
    <w:name w:val="No List1233"/>
    <w:next w:val="a5"/>
    <w:uiPriority w:val="99"/>
    <w:semiHidden/>
    <w:rsid w:val="00383325"/>
  </w:style>
  <w:style w:type="numbering" w:customStyle="1" w:styleId="NoList11133">
    <w:name w:val="No List11133"/>
    <w:next w:val="a5"/>
    <w:uiPriority w:val="99"/>
    <w:semiHidden/>
    <w:unhideWhenUsed/>
    <w:rsid w:val="00383325"/>
  </w:style>
  <w:style w:type="numbering" w:customStyle="1" w:styleId="1330">
    <w:name w:val="无列表133"/>
    <w:next w:val="a5"/>
    <w:semiHidden/>
    <w:rsid w:val="00383325"/>
  </w:style>
  <w:style w:type="numbering" w:customStyle="1" w:styleId="1331">
    <w:name w:val="リストなし133"/>
    <w:next w:val="a5"/>
    <w:uiPriority w:val="99"/>
    <w:semiHidden/>
    <w:unhideWhenUsed/>
    <w:rsid w:val="00383325"/>
  </w:style>
  <w:style w:type="numbering" w:customStyle="1" w:styleId="11330">
    <w:name w:val="无列表1133"/>
    <w:next w:val="a5"/>
    <w:semiHidden/>
    <w:rsid w:val="00383325"/>
  </w:style>
  <w:style w:type="numbering" w:customStyle="1" w:styleId="11231">
    <w:name w:val="リストなし1123"/>
    <w:next w:val="a5"/>
    <w:uiPriority w:val="99"/>
    <w:semiHidden/>
    <w:unhideWhenUsed/>
    <w:rsid w:val="00383325"/>
  </w:style>
  <w:style w:type="numbering" w:customStyle="1" w:styleId="NoList2233">
    <w:name w:val="No List2233"/>
    <w:next w:val="a5"/>
    <w:uiPriority w:val="99"/>
    <w:semiHidden/>
    <w:unhideWhenUsed/>
    <w:rsid w:val="00383325"/>
  </w:style>
  <w:style w:type="numbering" w:customStyle="1" w:styleId="NoList3233">
    <w:name w:val="No List3233"/>
    <w:next w:val="a5"/>
    <w:uiPriority w:val="99"/>
    <w:semiHidden/>
    <w:unhideWhenUsed/>
    <w:rsid w:val="00383325"/>
  </w:style>
  <w:style w:type="numbering" w:customStyle="1" w:styleId="NoList4223">
    <w:name w:val="No List4223"/>
    <w:next w:val="a5"/>
    <w:uiPriority w:val="99"/>
    <w:semiHidden/>
    <w:unhideWhenUsed/>
    <w:rsid w:val="00383325"/>
  </w:style>
  <w:style w:type="numbering" w:customStyle="1" w:styleId="NoList21123">
    <w:name w:val="No List21123"/>
    <w:next w:val="a5"/>
    <w:uiPriority w:val="99"/>
    <w:semiHidden/>
    <w:unhideWhenUsed/>
    <w:rsid w:val="00383325"/>
  </w:style>
  <w:style w:type="numbering" w:customStyle="1" w:styleId="NoList31123">
    <w:name w:val="No List31123"/>
    <w:next w:val="a5"/>
    <w:uiPriority w:val="99"/>
    <w:semiHidden/>
    <w:unhideWhenUsed/>
    <w:rsid w:val="00383325"/>
  </w:style>
  <w:style w:type="numbering" w:customStyle="1" w:styleId="NoList41123">
    <w:name w:val="No List41123"/>
    <w:next w:val="a5"/>
    <w:uiPriority w:val="99"/>
    <w:semiHidden/>
    <w:unhideWhenUsed/>
    <w:rsid w:val="00383325"/>
  </w:style>
  <w:style w:type="numbering" w:customStyle="1" w:styleId="111230">
    <w:name w:val="无列表11123"/>
    <w:next w:val="a5"/>
    <w:semiHidden/>
    <w:rsid w:val="00383325"/>
  </w:style>
  <w:style w:type="numbering" w:customStyle="1" w:styleId="NoList111123">
    <w:name w:val="No List111123"/>
    <w:next w:val="a5"/>
    <w:uiPriority w:val="99"/>
    <w:semiHidden/>
    <w:unhideWhenUsed/>
    <w:rsid w:val="00383325"/>
  </w:style>
  <w:style w:type="numbering" w:customStyle="1" w:styleId="NoList12123">
    <w:name w:val="No List12123"/>
    <w:next w:val="a5"/>
    <w:uiPriority w:val="99"/>
    <w:semiHidden/>
    <w:unhideWhenUsed/>
    <w:rsid w:val="00383325"/>
  </w:style>
  <w:style w:type="numbering" w:customStyle="1" w:styleId="NoList22123">
    <w:name w:val="No List22123"/>
    <w:next w:val="a5"/>
    <w:uiPriority w:val="99"/>
    <w:semiHidden/>
    <w:unhideWhenUsed/>
    <w:rsid w:val="00383325"/>
  </w:style>
  <w:style w:type="numbering" w:customStyle="1" w:styleId="NoList32123">
    <w:name w:val="No List32123"/>
    <w:next w:val="a5"/>
    <w:uiPriority w:val="99"/>
    <w:semiHidden/>
    <w:unhideWhenUsed/>
    <w:rsid w:val="00383325"/>
  </w:style>
  <w:style w:type="numbering" w:customStyle="1" w:styleId="NoList163">
    <w:name w:val="No List163"/>
    <w:next w:val="a5"/>
    <w:uiPriority w:val="99"/>
    <w:semiHidden/>
    <w:unhideWhenUsed/>
    <w:rsid w:val="00383325"/>
  </w:style>
  <w:style w:type="numbering" w:customStyle="1" w:styleId="NoList173">
    <w:name w:val="No List173"/>
    <w:next w:val="a5"/>
    <w:uiPriority w:val="99"/>
    <w:semiHidden/>
    <w:unhideWhenUsed/>
    <w:rsid w:val="00383325"/>
  </w:style>
  <w:style w:type="numbering" w:customStyle="1" w:styleId="NoList253">
    <w:name w:val="No List253"/>
    <w:next w:val="a5"/>
    <w:uiPriority w:val="99"/>
    <w:semiHidden/>
    <w:unhideWhenUsed/>
    <w:rsid w:val="00383325"/>
  </w:style>
  <w:style w:type="numbering" w:customStyle="1" w:styleId="NoList353">
    <w:name w:val="No List353"/>
    <w:next w:val="a5"/>
    <w:uiPriority w:val="99"/>
    <w:semiHidden/>
    <w:unhideWhenUsed/>
    <w:rsid w:val="00383325"/>
  </w:style>
  <w:style w:type="numbering" w:customStyle="1" w:styleId="NoList453">
    <w:name w:val="No List453"/>
    <w:next w:val="a5"/>
    <w:uiPriority w:val="99"/>
    <w:semiHidden/>
    <w:unhideWhenUsed/>
    <w:rsid w:val="00383325"/>
  </w:style>
  <w:style w:type="numbering" w:customStyle="1" w:styleId="NoList543">
    <w:name w:val="No List543"/>
    <w:next w:val="a5"/>
    <w:uiPriority w:val="99"/>
    <w:semiHidden/>
    <w:unhideWhenUsed/>
    <w:rsid w:val="00383325"/>
  </w:style>
  <w:style w:type="numbering" w:customStyle="1" w:styleId="NoList643">
    <w:name w:val="No List643"/>
    <w:next w:val="a5"/>
    <w:uiPriority w:val="99"/>
    <w:semiHidden/>
    <w:unhideWhenUsed/>
    <w:rsid w:val="00383325"/>
  </w:style>
  <w:style w:type="numbering" w:customStyle="1" w:styleId="NoList743">
    <w:name w:val="No List743"/>
    <w:next w:val="a5"/>
    <w:uiPriority w:val="99"/>
    <w:semiHidden/>
    <w:unhideWhenUsed/>
    <w:rsid w:val="00383325"/>
  </w:style>
  <w:style w:type="numbering" w:customStyle="1" w:styleId="NoList833">
    <w:name w:val="No List833"/>
    <w:next w:val="a5"/>
    <w:uiPriority w:val="99"/>
    <w:semiHidden/>
    <w:unhideWhenUsed/>
    <w:rsid w:val="00383325"/>
  </w:style>
  <w:style w:type="numbering" w:customStyle="1" w:styleId="NoList933">
    <w:name w:val="No List933"/>
    <w:next w:val="a5"/>
    <w:uiPriority w:val="99"/>
    <w:semiHidden/>
    <w:unhideWhenUsed/>
    <w:rsid w:val="00383325"/>
  </w:style>
  <w:style w:type="numbering" w:customStyle="1" w:styleId="NoList1143">
    <w:name w:val="No List1143"/>
    <w:next w:val="a5"/>
    <w:uiPriority w:val="99"/>
    <w:semiHidden/>
    <w:unhideWhenUsed/>
    <w:rsid w:val="00383325"/>
  </w:style>
  <w:style w:type="numbering" w:customStyle="1" w:styleId="NoList2143">
    <w:name w:val="No List2143"/>
    <w:next w:val="a5"/>
    <w:uiPriority w:val="99"/>
    <w:semiHidden/>
    <w:unhideWhenUsed/>
    <w:rsid w:val="00383325"/>
  </w:style>
  <w:style w:type="numbering" w:customStyle="1" w:styleId="NoList3143">
    <w:name w:val="No List3143"/>
    <w:next w:val="a5"/>
    <w:uiPriority w:val="99"/>
    <w:semiHidden/>
    <w:unhideWhenUsed/>
    <w:rsid w:val="00383325"/>
  </w:style>
  <w:style w:type="numbering" w:customStyle="1" w:styleId="NoList4143">
    <w:name w:val="No List4143"/>
    <w:next w:val="a5"/>
    <w:uiPriority w:val="99"/>
    <w:semiHidden/>
    <w:unhideWhenUsed/>
    <w:rsid w:val="00383325"/>
  </w:style>
  <w:style w:type="numbering" w:customStyle="1" w:styleId="NoList5133">
    <w:name w:val="No List5133"/>
    <w:next w:val="a5"/>
    <w:uiPriority w:val="99"/>
    <w:semiHidden/>
    <w:unhideWhenUsed/>
    <w:rsid w:val="00383325"/>
  </w:style>
  <w:style w:type="numbering" w:customStyle="1" w:styleId="NoList6133">
    <w:name w:val="No List6133"/>
    <w:next w:val="a5"/>
    <w:uiPriority w:val="99"/>
    <w:semiHidden/>
    <w:unhideWhenUsed/>
    <w:rsid w:val="00383325"/>
  </w:style>
  <w:style w:type="numbering" w:customStyle="1" w:styleId="NoList7133">
    <w:name w:val="No List7133"/>
    <w:next w:val="a5"/>
    <w:uiPriority w:val="99"/>
    <w:semiHidden/>
    <w:unhideWhenUsed/>
    <w:rsid w:val="00383325"/>
  </w:style>
  <w:style w:type="numbering" w:customStyle="1" w:styleId="NoList8133">
    <w:name w:val="No List8133"/>
    <w:next w:val="a5"/>
    <w:uiPriority w:val="99"/>
    <w:semiHidden/>
    <w:unhideWhenUsed/>
    <w:rsid w:val="00383325"/>
  </w:style>
  <w:style w:type="numbering" w:customStyle="1" w:styleId="NoList9123">
    <w:name w:val="No List9123"/>
    <w:next w:val="a5"/>
    <w:uiPriority w:val="99"/>
    <w:semiHidden/>
    <w:unhideWhenUsed/>
    <w:rsid w:val="00383325"/>
  </w:style>
  <w:style w:type="numbering" w:customStyle="1" w:styleId="LFO1933">
    <w:name w:val="LFO1933"/>
    <w:basedOn w:val="a5"/>
    <w:rsid w:val="00383325"/>
  </w:style>
  <w:style w:type="numbering" w:customStyle="1" w:styleId="NoList1023">
    <w:name w:val="No List1023"/>
    <w:next w:val="a5"/>
    <w:uiPriority w:val="99"/>
    <w:semiHidden/>
    <w:unhideWhenUsed/>
    <w:rsid w:val="00383325"/>
  </w:style>
  <w:style w:type="numbering" w:customStyle="1" w:styleId="LFO19123">
    <w:name w:val="LFO19123"/>
    <w:basedOn w:val="a5"/>
    <w:rsid w:val="00383325"/>
  </w:style>
  <w:style w:type="numbering" w:customStyle="1" w:styleId="NoList1243">
    <w:name w:val="No List1243"/>
    <w:next w:val="a5"/>
    <w:uiPriority w:val="99"/>
    <w:semiHidden/>
    <w:rsid w:val="00383325"/>
  </w:style>
  <w:style w:type="numbering" w:customStyle="1" w:styleId="NoList11143">
    <w:name w:val="No List11143"/>
    <w:next w:val="a5"/>
    <w:uiPriority w:val="99"/>
    <w:semiHidden/>
    <w:unhideWhenUsed/>
    <w:rsid w:val="00383325"/>
  </w:style>
  <w:style w:type="numbering" w:customStyle="1" w:styleId="1430">
    <w:name w:val="无列表143"/>
    <w:next w:val="a5"/>
    <w:semiHidden/>
    <w:rsid w:val="00383325"/>
  </w:style>
  <w:style w:type="numbering" w:customStyle="1" w:styleId="1431">
    <w:name w:val="リストなし143"/>
    <w:next w:val="a5"/>
    <w:uiPriority w:val="99"/>
    <w:semiHidden/>
    <w:unhideWhenUsed/>
    <w:rsid w:val="00383325"/>
  </w:style>
  <w:style w:type="numbering" w:customStyle="1" w:styleId="11430">
    <w:name w:val="无列表1143"/>
    <w:next w:val="a5"/>
    <w:semiHidden/>
    <w:rsid w:val="00383325"/>
  </w:style>
  <w:style w:type="numbering" w:customStyle="1" w:styleId="11331">
    <w:name w:val="リストなし1133"/>
    <w:next w:val="a5"/>
    <w:uiPriority w:val="99"/>
    <w:semiHidden/>
    <w:unhideWhenUsed/>
    <w:rsid w:val="00383325"/>
  </w:style>
  <w:style w:type="numbering" w:customStyle="1" w:styleId="NoList2243">
    <w:name w:val="No List2243"/>
    <w:next w:val="a5"/>
    <w:uiPriority w:val="99"/>
    <w:semiHidden/>
    <w:unhideWhenUsed/>
    <w:rsid w:val="00383325"/>
  </w:style>
  <w:style w:type="numbering" w:customStyle="1" w:styleId="NoList3243">
    <w:name w:val="No List3243"/>
    <w:next w:val="a5"/>
    <w:uiPriority w:val="99"/>
    <w:semiHidden/>
    <w:unhideWhenUsed/>
    <w:rsid w:val="00383325"/>
  </w:style>
  <w:style w:type="numbering" w:customStyle="1" w:styleId="NoList4233">
    <w:name w:val="No List4233"/>
    <w:next w:val="a5"/>
    <w:uiPriority w:val="99"/>
    <w:semiHidden/>
    <w:unhideWhenUsed/>
    <w:rsid w:val="00383325"/>
  </w:style>
  <w:style w:type="numbering" w:customStyle="1" w:styleId="NoList21133">
    <w:name w:val="No List21133"/>
    <w:next w:val="a5"/>
    <w:uiPriority w:val="99"/>
    <w:semiHidden/>
    <w:unhideWhenUsed/>
    <w:rsid w:val="00383325"/>
  </w:style>
  <w:style w:type="numbering" w:customStyle="1" w:styleId="NoList31133">
    <w:name w:val="No List31133"/>
    <w:next w:val="a5"/>
    <w:uiPriority w:val="99"/>
    <w:semiHidden/>
    <w:unhideWhenUsed/>
    <w:rsid w:val="00383325"/>
  </w:style>
  <w:style w:type="numbering" w:customStyle="1" w:styleId="NoList41133">
    <w:name w:val="No List41133"/>
    <w:next w:val="a5"/>
    <w:uiPriority w:val="99"/>
    <w:semiHidden/>
    <w:unhideWhenUsed/>
    <w:rsid w:val="00383325"/>
  </w:style>
  <w:style w:type="numbering" w:customStyle="1" w:styleId="111330">
    <w:name w:val="无列表11133"/>
    <w:next w:val="a5"/>
    <w:semiHidden/>
    <w:rsid w:val="00383325"/>
  </w:style>
  <w:style w:type="numbering" w:customStyle="1" w:styleId="NoList111133">
    <w:name w:val="No List111133"/>
    <w:next w:val="a5"/>
    <w:uiPriority w:val="99"/>
    <w:semiHidden/>
    <w:unhideWhenUsed/>
    <w:rsid w:val="00383325"/>
  </w:style>
  <w:style w:type="numbering" w:customStyle="1" w:styleId="NoList12133">
    <w:name w:val="No List12133"/>
    <w:next w:val="a5"/>
    <w:uiPriority w:val="99"/>
    <w:semiHidden/>
    <w:unhideWhenUsed/>
    <w:rsid w:val="00383325"/>
  </w:style>
  <w:style w:type="numbering" w:customStyle="1" w:styleId="NoList22133">
    <w:name w:val="No List22133"/>
    <w:next w:val="a5"/>
    <w:uiPriority w:val="99"/>
    <w:semiHidden/>
    <w:unhideWhenUsed/>
    <w:rsid w:val="00383325"/>
  </w:style>
  <w:style w:type="numbering" w:customStyle="1" w:styleId="NoList32133">
    <w:name w:val="No List32133"/>
    <w:next w:val="a5"/>
    <w:uiPriority w:val="99"/>
    <w:semiHidden/>
    <w:unhideWhenUsed/>
    <w:rsid w:val="00383325"/>
  </w:style>
  <w:style w:type="numbering" w:customStyle="1" w:styleId="NoList191">
    <w:name w:val="No List191"/>
    <w:next w:val="a5"/>
    <w:uiPriority w:val="99"/>
    <w:semiHidden/>
    <w:unhideWhenUsed/>
    <w:rsid w:val="00383325"/>
  </w:style>
  <w:style w:type="numbering" w:customStyle="1" w:styleId="324">
    <w:name w:val="无列表32"/>
    <w:next w:val="a5"/>
    <w:uiPriority w:val="99"/>
    <w:semiHidden/>
    <w:unhideWhenUsed/>
    <w:rsid w:val="00383325"/>
  </w:style>
  <w:style w:type="table" w:customStyle="1" w:styleId="TableGrid652">
    <w:name w:val="Table Grid652"/>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未解決のメンション1"/>
    <w:uiPriority w:val="99"/>
    <w:semiHidden/>
    <w:unhideWhenUsed/>
    <w:qFormat/>
    <w:rsid w:val="00383325"/>
    <w:rPr>
      <w:color w:val="605E5C"/>
      <w:shd w:val="clear" w:color="auto" w:fill="E1DFDD"/>
    </w:rPr>
  </w:style>
  <w:style w:type="table" w:customStyle="1" w:styleId="TableGrid98">
    <w:name w:val="Table Grid98"/>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8"/>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C6E81"/>
    <w:rPr>
      <w:rFonts w:ascii="Arial" w:hAnsi="Arial"/>
      <w:sz w:val="36"/>
      <w:lang w:val="en-GB" w:eastAsia="en-US"/>
    </w:rPr>
  </w:style>
  <w:style w:type="paragraph" w:customStyle="1" w:styleId="CharChar2">
    <w:name w:val="Char Char2"/>
    <w:semiHidden/>
    <w:qFormat/>
    <w:rsid w:val="00FC6E8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table" w:customStyle="1" w:styleId="GridTable4-Accent61">
    <w:name w:val="Grid Table 4 - Accent 61"/>
    <w:basedOn w:val="a4"/>
    <w:uiPriority w:val="49"/>
    <w:qFormat/>
    <w:rsid w:val="00FC6E81"/>
    <w:rPr>
      <w:rFonts w:ascii="Tms Rmn" w:hAnsi="Tms Rmn"/>
      <w:lang w:val="en-US" w:eastAsia="en-US"/>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a4"/>
    <w:uiPriority w:val="48"/>
    <w:qFormat/>
    <w:rsid w:val="00FC6E81"/>
    <w:rPr>
      <w:rFonts w:ascii="Times New Roman" w:hAnsi="Times New Roman"/>
      <w:lang w:val="en-US" w:eastAsia="en-US"/>
    </w:rPr>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PlainTable21">
    <w:name w:val="Plain Table 21"/>
    <w:basedOn w:val="a4"/>
    <w:uiPriority w:val="42"/>
    <w:qFormat/>
    <w:rsid w:val="00FC6E81"/>
    <w:rPr>
      <w:rFonts w:ascii="Calibri" w:eastAsia="宋体" w:hAnsi="Calibri"/>
      <w:lang w:val="de-DE" w:eastAsia="de-D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a4"/>
    <w:uiPriority w:val="46"/>
    <w:qFormat/>
    <w:rsid w:val="00FC6E81"/>
    <w:rPr>
      <w:rFonts w:ascii="Calibri" w:eastAsia="宋体" w:hAnsi="Calibri"/>
      <w:lang w:val="de-DE" w:eastAsia="de-D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a4"/>
    <w:uiPriority w:val="49"/>
    <w:qFormat/>
    <w:rsid w:val="00FC6E81"/>
    <w:rPr>
      <w:rFonts w:ascii="Calibri" w:eastAsia="宋体"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a4"/>
    <w:uiPriority w:val="52"/>
    <w:qFormat/>
    <w:rsid w:val="00FC6E81"/>
    <w:rPr>
      <w:rFonts w:ascii="Calibri" w:eastAsia="宋体" w:hAnsi="Calibri"/>
      <w:color w:val="000000" w:themeColor="text1"/>
      <w:lang w:val="de-DE" w:eastAsia="de-D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a4"/>
    <w:uiPriority w:val="47"/>
    <w:qFormat/>
    <w:rsid w:val="00FC6E81"/>
    <w:rPr>
      <w:rFonts w:ascii="Calibri" w:eastAsia="宋体" w:hAnsi="Calibri"/>
      <w:lang w:val="de-DE" w:eastAsia="de-DE"/>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a4"/>
    <w:uiPriority w:val="48"/>
    <w:qFormat/>
    <w:rsid w:val="00FC6E81"/>
    <w:rPr>
      <w:rFonts w:ascii="Calibri" w:eastAsia="宋体"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a4"/>
    <w:uiPriority w:val="51"/>
    <w:qFormat/>
    <w:rsid w:val="00FC6E81"/>
    <w:rPr>
      <w:rFonts w:ascii="Calibri" w:eastAsia="宋体" w:hAnsi="Calibri"/>
      <w:color w:val="000000" w:themeColor="text1"/>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4"/>
    <w:uiPriority w:val="49"/>
    <w:qFormat/>
    <w:rsid w:val="00FC6E81"/>
    <w:rPr>
      <w:rFonts w:ascii="Times New Roman" w:hAnsi="Times New Roman"/>
      <w:lang w:val="en-US" w:eastAsia="en-US"/>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a4"/>
    <w:uiPriority w:val="50"/>
    <w:qFormat/>
    <w:rsid w:val="00FC6E81"/>
    <w:rPr>
      <w:rFonts w:ascii="Times New Roman" w:hAnsi="Times New Roman"/>
      <w:lang w:val="en-US"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1">
    <w:name w:val="Grid Table 5 Dark - Accent 11"/>
    <w:basedOn w:val="a4"/>
    <w:uiPriority w:val="50"/>
    <w:qFormat/>
    <w:rsid w:val="00FC6E81"/>
    <w:rPr>
      <w:rFonts w:ascii="Times New Roman" w:hAnsi="Times New Roman"/>
      <w:lang w:val="en-US"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D2774-DB4F-4670-B752-19B93F3E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950</Words>
  <Characters>5418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Dan Liu/Advanced Solution Research Lab /SRC-Beijing/Engineer/Samsung Electronics</cp:lastModifiedBy>
  <cp:revision>2</cp:revision>
  <cp:lastPrinted>1899-12-31T23:00:00Z</cp:lastPrinted>
  <dcterms:created xsi:type="dcterms:W3CDTF">2024-05-22T08:07:00Z</dcterms:created>
  <dcterms:modified xsi:type="dcterms:W3CDTF">2024-05-22T08:07:00Z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