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4D8A9DF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 w:rsidR="007D451D" w:rsidRPr="007D451D">
          <w:rPr>
            <w:b/>
            <w:noProof/>
            <w:sz w:val="24"/>
          </w:rPr>
          <w:t>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DOCPROPERTY  MtgSeq  \* MERGEFORMAT">
        <w:r w:rsidR="007D451D" w:rsidRPr="007D451D">
          <w:rPr>
            <w:b/>
            <w:noProof/>
            <w:sz w:val="24"/>
          </w:rPr>
          <w:t>111</w:t>
        </w:r>
      </w:fldSimple>
      <w:fldSimple w:instr="DOCPROPERTY  MtgTitle  \* MERGEFORMAT">
        <w:r w:rsidR="007D451D" w:rsidRPr="007D451D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="007D451D" w:rsidRPr="007D451D">
          <w:rPr>
            <w:b/>
            <w:i/>
            <w:noProof/>
            <w:sz w:val="28"/>
          </w:rPr>
          <w:t>R4-2408644</w:t>
        </w:r>
      </w:fldSimple>
    </w:p>
    <w:p w14:paraId="7CB45193" w14:textId="5FD9B06E" w:rsidR="001E41F3" w:rsidRDefault="007D451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DOCPROPERTY  Location  \* </w:instrText>
      </w:r>
      <w:r>
        <w:instrText>MERGEFORMAT</w:instrText>
      </w:r>
      <w:r>
        <w:fldChar w:fldCharType="separate"/>
      </w:r>
      <w:r w:rsidRPr="007D451D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>DOCPROPERTY  Country  \* MERGEFORMAT</w:instrText>
      </w:r>
      <w:r>
        <w:fldChar w:fldCharType="separate"/>
      </w:r>
      <w:r w:rsidRPr="007D451D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Pr="007D451D">
        <w:rPr>
          <w:b/>
          <w:noProof/>
          <w:sz w:val="24"/>
        </w:rPr>
        <w:t>May 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Pr="007D451D">
        <w:rPr>
          <w:b/>
          <w:noProof/>
          <w:sz w:val="24"/>
        </w:rPr>
        <w:t>May 20,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49908F" w:rsidR="001E41F3" w:rsidRPr="00803EE7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03EE7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0145B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0145B" w:rsidRDefault="0060145B" w:rsidP="0060145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5DAEDC" w:rsidR="0060145B" w:rsidRPr="00410371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D451D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60145B" w:rsidRDefault="0060145B" w:rsidP="0060145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9983DE" w:rsidR="0060145B" w:rsidRPr="00F94838" w:rsidRDefault="00376305" w:rsidP="00F9483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 w:rsidRPr="00F94838"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D451D">
              <w:rPr>
                <w:b/>
                <w:noProof/>
                <w:sz w:val="28"/>
              </w:rPr>
              <w:t>Draft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60145B" w:rsidRDefault="0060145B" w:rsidP="0060145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A11F3E6" w:rsidR="0060145B" w:rsidRPr="00410371" w:rsidRDefault="007D451D" w:rsidP="0060145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Pr="007D451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60145B" w:rsidRDefault="0060145B" w:rsidP="0060145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B8B55EA" w:rsidR="0060145B" w:rsidRPr="00F94838" w:rsidRDefault="00376305" w:rsidP="00F9483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F94838">
              <w:rPr>
                <w:b/>
                <w:noProof/>
                <w:sz w:val="28"/>
                <w:szCs w:val="28"/>
              </w:rPr>
              <w:fldChar w:fldCharType="begin"/>
            </w:r>
            <w:r w:rsidRPr="00F94838">
              <w:rPr>
                <w:b/>
                <w:noProof/>
                <w:sz w:val="28"/>
                <w:szCs w:val="28"/>
              </w:rPr>
              <w:instrText xml:space="preserve"> DOCPROPERTY  Version  \* MERGEFORMAT </w:instrText>
            </w:r>
            <w:r w:rsidRPr="00F94838">
              <w:rPr>
                <w:b/>
                <w:noProof/>
                <w:sz w:val="28"/>
                <w:szCs w:val="28"/>
              </w:rPr>
              <w:fldChar w:fldCharType="separate"/>
            </w:r>
            <w:r w:rsidR="007D451D">
              <w:rPr>
                <w:b/>
                <w:noProof/>
                <w:sz w:val="28"/>
                <w:szCs w:val="28"/>
              </w:rPr>
              <w:t>18.5.0</w:t>
            </w:r>
            <w:r w:rsidRPr="00F94838">
              <w:rPr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60145B" w:rsidRDefault="0060145B" w:rsidP="0060145B">
            <w:pPr>
              <w:pStyle w:val="CRCoverPage"/>
              <w:spacing w:after="0"/>
              <w:rPr>
                <w:noProof/>
              </w:rPr>
            </w:pPr>
          </w:p>
        </w:tc>
      </w:tr>
      <w:tr w:rsidR="0060145B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FF33E1E" w:rsidR="0060145B" w:rsidRPr="00F25D98" w:rsidRDefault="0060145B" w:rsidP="0060145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0145B" w14:paraId="296CF086" w14:textId="77777777" w:rsidTr="00547111">
        <w:tc>
          <w:tcPr>
            <w:tcW w:w="9641" w:type="dxa"/>
            <w:gridSpan w:val="9"/>
          </w:tcPr>
          <w:p w14:paraId="7D4A60B5" w14:textId="77777777" w:rsidR="0060145B" w:rsidRDefault="0060145B" w:rsidP="006014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467B91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B5D1B3" w:rsidR="00F25D98" w:rsidRPr="004C1B64" w:rsidRDefault="004C1B6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893977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DOCPROPERTY  CrTitle  \* </w:instrText>
            </w:r>
            <w:r>
              <w:instrText>MERGEFORMAT</w:instrText>
            </w:r>
            <w:r>
              <w:fldChar w:fldCharType="separate"/>
            </w:r>
            <w:r>
              <w:t>Draft CR to 38.133 on Enhanced Intra-Frequency Measurements Test Case for HST FR2 Enhanced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CADCDEC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AD3B243" w:rsidR="001E41F3" w:rsidRDefault="007D451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SourceIfTsg  \* MERGEFORMAT</w:instrText>
            </w:r>
            <w:r>
              <w:fldChar w:fldCharType="separate"/>
            </w:r>
            <w:r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8EA27F1" w:rsidR="001E41F3" w:rsidRPr="005D28C3" w:rsidRDefault="0037630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Pr="005D28C3">
              <w:instrText xml:space="preserve"> DOCPROPERTY  RelatedWis  \* MERGEFORMAT </w:instrText>
            </w:r>
            <w:r>
              <w:fldChar w:fldCharType="separate"/>
            </w:r>
            <w:r w:rsidR="007D451D">
              <w:rPr>
                <w:noProof/>
              </w:rPr>
              <w:t>NR_HST_FR2</w:t>
            </w:r>
            <w:r w:rsidR="007D451D">
              <w:t>_</w:t>
            </w:r>
            <w:proofErr w:type="spellStart"/>
            <w:r w:rsidR="007D451D">
              <w:t>enh</w:t>
            </w:r>
            <w:proofErr w:type="spellEnd"/>
            <w:r w:rsidR="007D451D"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5D28C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37E2AF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B7CB3FA" w:rsidR="001E41F3" w:rsidRDefault="007D451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Pr="007D451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98F1D7" w:rsidR="001E41F3" w:rsidRDefault="007D451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>
              <w:t>Rel-18</w:t>
            </w:r>
            <w: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3C15703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6884E68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8</w:t>
            </w:r>
            <w:r w:rsidR="002E472E">
              <w:rPr>
                <w:i/>
                <w:noProof/>
                <w:sz w:val="18"/>
              </w:rPr>
              <w:t>)</w:t>
            </w:r>
            <w:r w:rsidR="002E472E">
              <w:rPr>
                <w:i/>
                <w:noProof/>
                <w:sz w:val="18"/>
              </w:rPr>
              <w:br/>
              <w:t>Rel-1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ab/>
              <w:t>(Release 1</w:t>
            </w:r>
            <w:r w:rsidR="00803EE7">
              <w:rPr>
                <w:i/>
                <w:noProof/>
                <w:sz w:val="18"/>
              </w:rPr>
              <w:t>9</w:t>
            </w:r>
            <w:r w:rsidR="002E472E">
              <w:rPr>
                <w:i/>
                <w:noProof/>
                <w:sz w:val="18"/>
              </w:rPr>
              <w:t>)</w:t>
            </w:r>
            <w:r w:rsidR="001A2CA0">
              <w:rPr>
                <w:i/>
                <w:noProof/>
                <w:sz w:val="18"/>
              </w:rPr>
              <w:br/>
              <w:t>Rel-</w:t>
            </w:r>
            <w:r w:rsidR="00803EE7">
              <w:rPr>
                <w:i/>
                <w:noProof/>
                <w:sz w:val="18"/>
              </w:rPr>
              <w:t>10</w:t>
            </w:r>
            <w:r w:rsidR="001A2CA0">
              <w:rPr>
                <w:i/>
                <w:noProof/>
                <w:sz w:val="18"/>
              </w:rPr>
              <w:tab/>
              <w:t xml:space="preserve">(Release </w:t>
            </w:r>
            <w:r w:rsidR="00803EE7">
              <w:rPr>
                <w:i/>
                <w:noProof/>
                <w:sz w:val="18"/>
              </w:rPr>
              <w:t>20</w:t>
            </w:r>
            <w:r w:rsidR="001A2CA0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E0E2C" w14:textId="77777777" w:rsidR="001E41F3" w:rsidRDefault="008C5CF0">
            <w:pPr>
              <w:pStyle w:val="CRCoverPage"/>
              <w:spacing w:after="0"/>
              <w:ind w:left="100"/>
            </w:pPr>
            <w:r>
              <w:t>At RAN4#110 [</w:t>
            </w:r>
            <w:r w:rsidR="00211412">
              <w:t xml:space="preserve">WF </w:t>
            </w:r>
            <w:r w:rsidR="00211412" w:rsidRPr="00211412">
              <w:t>R4-2403319</w:t>
            </w:r>
            <w:r>
              <w:t>]</w:t>
            </w:r>
            <w:r w:rsidR="00211412">
              <w:t xml:space="preserve"> it was agreed to introduce </w:t>
            </w:r>
            <w:r w:rsidR="007B1B86">
              <w:t>a new test case:</w:t>
            </w:r>
          </w:p>
          <w:p w14:paraId="4D47A715" w14:textId="77777777" w:rsidR="007B1B86" w:rsidRDefault="007B1B86" w:rsidP="007B1B86">
            <w:pPr>
              <w:pStyle w:val="CRCoverPage"/>
              <w:spacing w:after="0"/>
              <w:ind w:left="100"/>
            </w:pPr>
            <w:r w:rsidRPr="007B1B86">
              <w:t xml:space="preserve">Issue 1-2-2 Whether to define test case for enhancement on intra-frequency measurements with/without measurement </w:t>
            </w:r>
            <w:proofErr w:type="gramStart"/>
            <w:r w:rsidRPr="007B1B86">
              <w:t>gaps</w:t>
            </w:r>
            <w:proofErr w:type="gramEnd"/>
          </w:p>
          <w:p w14:paraId="3B1F3FE1" w14:textId="77777777" w:rsidR="007B1B86" w:rsidRDefault="007B1B86" w:rsidP="007B1B86">
            <w:pPr>
              <w:pStyle w:val="CRCoverPage"/>
              <w:numPr>
                <w:ilvl w:val="0"/>
                <w:numId w:val="2"/>
              </w:numPr>
              <w:spacing w:after="0"/>
            </w:pPr>
            <w:r w:rsidRPr="007B1B86">
              <w:t xml:space="preserve">Agreement: </w:t>
            </w:r>
          </w:p>
          <w:p w14:paraId="708AA7DE" w14:textId="5508D9B3" w:rsidR="007B1B86" w:rsidRPr="007B1B86" w:rsidRDefault="007B1B86" w:rsidP="007B1B86">
            <w:pPr>
              <w:pStyle w:val="CRCoverPage"/>
              <w:numPr>
                <w:ilvl w:val="1"/>
                <w:numId w:val="2"/>
              </w:numPr>
              <w:spacing w:after="0"/>
            </w:pPr>
            <w:r w:rsidRPr="007B1B86">
              <w:t xml:space="preserve">RAN4 to define a new test case for A.7.6.1.X SA event triggered reporting test without gap under non-DRX for </w:t>
            </w:r>
            <w:r w:rsidR="006E58CA" w:rsidRPr="006E58CA">
              <w:t xml:space="preserve">power class 6 </w:t>
            </w:r>
            <w:r w:rsidRPr="007B1B86">
              <w:t xml:space="preserve">UE supporting </w:t>
            </w:r>
            <w:r w:rsidR="005E3C47" w:rsidRPr="00633FCE">
              <w:rPr>
                <w:i/>
                <w:iCs/>
              </w:rPr>
              <w:t>measEnhCAInterFreqFR2-r18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94B19F3" w:rsidR="003219B0" w:rsidRPr="002049AA" w:rsidRDefault="002049AA" w:rsidP="000F72B5">
            <w:pPr>
              <w:pStyle w:val="CRCoverPage"/>
              <w:tabs>
                <w:tab w:val="left" w:pos="624"/>
              </w:tabs>
              <w:spacing w:after="0"/>
              <w:ind w:left="100"/>
            </w:pPr>
            <w:r>
              <w:t xml:space="preserve">A new test case for </w:t>
            </w:r>
            <w:r w:rsidRPr="002049AA">
              <w:t xml:space="preserve">SA event triggered reporting test without gap under non-DRX for </w:t>
            </w:r>
            <w:r w:rsidR="006E58CA">
              <w:t xml:space="preserve">power class 6 </w:t>
            </w:r>
            <w:r w:rsidRPr="002049AA">
              <w:t xml:space="preserve">UE supporting </w:t>
            </w:r>
            <w:r w:rsidR="005E3C47">
              <w:t>measEnhCAInterFreqFR2-r18</w:t>
            </w:r>
            <w:r>
              <w:t xml:space="preserve"> is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89F7AB" w:rsidR="001E41F3" w:rsidRPr="002049AA" w:rsidRDefault="002A670C">
            <w:pPr>
              <w:pStyle w:val="CRCoverPage"/>
              <w:spacing w:after="0"/>
              <w:ind w:left="100"/>
            </w:pPr>
            <w:r>
              <w:t xml:space="preserve">PC6 UEs for HST FR2 </w:t>
            </w:r>
            <w:r w:rsidR="005D28C3">
              <w:t>enhanced</w:t>
            </w:r>
            <w:r>
              <w:t xml:space="preserve"> scen</w:t>
            </w:r>
            <w:r w:rsidR="0056339F">
              <w:t>a</w:t>
            </w:r>
            <w:r>
              <w:t xml:space="preserve">rio are not fully tested </w:t>
            </w:r>
            <w:r w:rsidR="005D28C3">
              <w:t>against</w:t>
            </w:r>
            <w:r>
              <w:t xml:space="preserve"> new Rel-18 </w:t>
            </w:r>
            <w:r w:rsidR="005D28C3">
              <w:t>requirements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DEE347" w:rsidR="001E41F3" w:rsidRDefault="0056339F">
            <w:pPr>
              <w:pStyle w:val="CRCoverPage"/>
              <w:spacing w:after="0"/>
              <w:ind w:left="100"/>
              <w:rPr>
                <w:noProof/>
              </w:rPr>
            </w:pPr>
            <w:r w:rsidRPr="007B1B86">
              <w:t>A.7.6.1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6C46D1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6201F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F14062D" w:rsidR="001E41F3" w:rsidRPr="0056339F" w:rsidRDefault="0056339F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D92A8B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8DB2A39" w:rsidR="001E41F3" w:rsidRPr="0056339F" w:rsidRDefault="00CC78D2">
            <w:pPr>
              <w:pStyle w:val="CRCoverPage"/>
              <w:spacing w:after="0"/>
              <w:ind w:left="99"/>
            </w:pPr>
            <w:r>
              <w:rPr>
                <w:noProof/>
              </w:rPr>
              <w:t>TS</w:t>
            </w:r>
            <w:r w:rsidR="0056339F"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16885B" w:rsidR="001E41F3" w:rsidRDefault="00B72F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37F2E24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8D7E0BD" w:rsidR="008863B9" w:rsidRDefault="00C531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C5314F">
              <w:rPr>
                <w:noProof/>
              </w:rPr>
              <w:t>R4-2405732</w:t>
            </w:r>
            <w:r w:rsidR="00BE5550">
              <w:rPr>
                <w:noProof/>
              </w:rPr>
              <w:t xml:space="preserve"> endorced at RAN4#110-bis.</w:t>
            </w:r>
          </w:p>
        </w:tc>
      </w:tr>
    </w:tbl>
    <w:p w14:paraId="1557EA72" w14:textId="3BC5DC8F" w:rsidR="006D2F9F" w:rsidRDefault="006D2F9F">
      <w:pPr>
        <w:spacing w:after="0"/>
        <w:rPr>
          <w:noProof/>
        </w:rPr>
      </w:pPr>
      <w:r>
        <w:rPr>
          <w:noProof/>
        </w:rPr>
        <w:br w:type="page"/>
      </w:r>
    </w:p>
    <w:p w14:paraId="30AB3151" w14:textId="77777777" w:rsidR="006D2F9F" w:rsidRDefault="006D2F9F">
      <w:pPr>
        <w:rPr>
          <w:noProof/>
        </w:rPr>
        <w:sectPr w:rsidR="006D2F9F" w:rsidSect="003A5E0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E35AA2A" w14:textId="6D36F71A" w:rsidR="006E58CA" w:rsidRDefault="001F7DB8" w:rsidP="006E58CA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Change&gt;</w:t>
      </w:r>
    </w:p>
    <w:p w14:paraId="72030528" w14:textId="77777777" w:rsidR="00445736" w:rsidRDefault="00445736" w:rsidP="00445736">
      <w:pPr>
        <w:rPr>
          <w:noProof/>
        </w:rPr>
      </w:pPr>
    </w:p>
    <w:p w14:paraId="3CB2A2AB" w14:textId="77777777" w:rsidR="0056672C" w:rsidRPr="0026393F" w:rsidRDefault="0056672C" w:rsidP="0056672C">
      <w:pPr>
        <w:keepNext/>
        <w:keepLines/>
        <w:spacing w:before="120"/>
        <w:ind w:left="1418" w:hanging="1418"/>
        <w:outlineLvl w:val="3"/>
        <w:rPr>
          <w:ins w:id="1" w:author="Dimitri Gold (Nokia)" w:date="2024-05-10T18:14:00Z"/>
          <w:rFonts w:ascii="Arial" w:eastAsia="SimSun" w:hAnsi="Arial"/>
          <w:sz w:val="24"/>
        </w:rPr>
      </w:pPr>
      <w:ins w:id="2" w:author="Dimitri Gold (Nokia)" w:date="2024-05-10T18:14:00Z">
        <w:r w:rsidRPr="0026393F">
          <w:rPr>
            <w:rFonts w:ascii="Arial" w:eastAsia="SimSun" w:hAnsi="Arial"/>
            <w:sz w:val="24"/>
          </w:rPr>
          <w:t>A.7.6.1.X</w:t>
        </w:r>
        <w:r w:rsidRPr="0026393F">
          <w:rPr>
            <w:rFonts w:ascii="Arial" w:eastAsia="SimSun" w:hAnsi="Arial"/>
            <w:sz w:val="24"/>
          </w:rPr>
          <w:tab/>
        </w:r>
        <w:r w:rsidRPr="0026393F">
          <w:rPr>
            <w:rFonts w:ascii="Arial" w:eastAsia="SimSun" w:hAnsi="Arial"/>
            <w:i/>
            <w:iCs/>
            <w:sz w:val="24"/>
          </w:rPr>
          <w:t>SA event triggered reporting test without gap under non-DRX for</w:t>
        </w:r>
        <w:r w:rsidRPr="00E911A6">
          <w:t xml:space="preserve"> </w:t>
        </w:r>
        <w:r w:rsidRPr="00E911A6">
          <w:rPr>
            <w:rFonts w:ascii="Arial" w:eastAsia="SimSun" w:hAnsi="Arial"/>
            <w:i/>
            <w:iCs/>
            <w:sz w:val="24"/>
          </w:rPr>
          <w:t>power class 6</w:t>
        </w:r>
        <w:r w:rsidRPr="0026393F">
          <w:rPr>
            <w:rFonts w:ascii="Arial" w:eastAsia="SimSun" w:hAnsi="Arial"/>
            <w:i/>
            <w:iCs/>
            <w:sz w:val="24"/>
          </w:rPr>
          <w:t xml:space="preserve"> UE supporting </w:t>
        </w:r>
        <w:r w:rsidRPr="005E3C47">
          <w:rPr>
            <w:rFonts w:ascii="Arial" w:eastAsia="SimSun" w:hAnsi="Arial"/>
            <w:i/>
            <w:iCs/>
            <w:sz w:val="24"/>
          </w:rPr>
          <w:t>measEnhCAInterFreqFR2-r18</w:t>
        </w:r>
      </w:ins>
    </w:p>
    <w:p w14:paraId="2C174041" w14:textId="77777777" w:rsidR="0056672C" w:rsidRPr="0026393F" w:rsidRDefault="0056672C" w:rsidP="0056672C">
      <w:pPr>
        <w:keepNext/>
        <w:keepLines/>
        <w:spacing w:before="120"/>
        <w:ind w:left="1701" w:hanging="1701"/>
        <w:outlineLvl w:val="4"/>
        <w:rPr>
          <w:ins w:id="3" w:author="Dimitri Gold (Nokia)" w:date="2024-05-10T18:14:00Z"/>
          <w:rFonts w:ascii="Arial" w:eastAsia="SimSun" w:hAnsi="Arial"/>
          <w:sz w:val="22"/>
        </w:rPr>
      </w:pPr>
      <w:ins w:id="4" w:author="Dimitri Gold (Nokia)" w:date="2024-05-10T18:14:00Z">
        <w:r w:rsidRPr="0026393F">
          <w:rPr>
            <w:rFonts w:ascii="Arial" w:eastAsia="SimSun" w:hAnsi="Arial"/>
            <w:sz w:val="22"/>
          </w:rPr>
          <w:t>A.7.6.</w:t>
        </w:r>
        <w:proofErr w:type="gramStart"/>
        <w:r w:rsidRPr="0026393F">
          <w:rPr>
            <w:rFonts w:ascii="Arial" w:eastAsia="SimSun" w:hAnsi="Arial"/>
            <w:sz w:val="22"/>
          </w:rPr>
          <w:t>1.X.</w:t>
        </w:r>
        <w:proofErr w:type="gramEnd"/>
        <w:r w:rsidRPr="0026393F">
          <w:rPr>
            <w:rFonts w:ascii="Arial" w:eastAsia="SimSun" w:hAnsi="Arial"/>
            <w:sz w:val="22"/>
          </w:rPr>
          <w:t>1</w:t>
        </w:r>
        <w:r w:rsidRPr="0026393F">
          <w:rPr>
            <w:rFonts w:ascii="Arial" w:eastAsia="SimSun" w:hAnsi="Arial"/>
            <w:sz w:val="22"/>
          </w:rPr>
          <w:tab/>
          <w:t>Test Purpose and Environment</w:t>
        </w:r>
      </w:ins>
    </w:p>
    <w:p w14:paraId="1308D80E" w14:textId="77777777" w:rsidR="0056672C" w:rsidRPr="0026393F" w:rsidRDefault="0056672C" w:rsidP="0056672C">
      <w:pPr>
        <w:jc w:val="both"/>
        <w:rPr>
          <w:ins w:id="5" w:author="Dimitri Gold (Nokia)" w:date="2024-05-10T18:14:00Z"/>
          <w:rFonts w:eastAsia="SimSun"/>
        </w:rPr>
      </w:pPr>
      <w:ins w:id="6" w:author="Dimitri Gold (Nokia)" w:date="2024-05-10T18:14:00Z">
        <w:r w:rsidRPr="0026393F">
          <w:rPr>
            <w:rFonts w:eastAsia="SimSun"/>
          </w:rPr>
          <w:t xml:space="preserve">The purpose of this test is to verify that the UE makes correct reporting of an event. This test will partly verify the SA SCC intra-frequency NR cell measurement requirements </w:t>
        </w:r>
        <w:r w:rsidRPr="0026393F">
          <w:rPr>
            <w:rFonts w:eastAsia="SimSun" w:cs="v4.2.0"/>
          </w:rPr>
          <w:t>for</w:t>
        </w:r>
        <w:r w:rsidRPr="0026393F">
          <w:rPr>
            <w:rFonts w:eastAsia="SimSun" w:cs="v4.2.0"/>
            <w:lang w:eastAsia="zh-CN"/>
          </w:rPr>
          <w:t xml:space="preserve"> </w:t>
        </w:r>
        <w:r w:rsidRPr="0026393F">
          <w:rPr>
            <w:rFonts w:eastAsia="SimSun" w:cs="v4.2.0"/>
            <w:lang w:val="en-US" w:eastAsia="zh-CN"/>
          </w:rPr>
          <w:t xml:space="preserve">FR2 power class 6 </w:t>
        </w:r>
        <w:r w:rsidRPr="0026393F">
          <w:rPr>
            <w:rFonts w:eastAsia="SimSun" w:cs="v4.2.0"/>
            <w:lang w:eastAsia="zh-CN"/>
          </w:rPr>
          <w:t xml:space="preserve">UE which is configured with </w:t>
        </w:r>
        <w:r w:rsidRPr="0026393F">
          <w:rPr>
            <w:rFonts w:eastAsia="SimSun"/>
            <w:i/>
            <w:iCs/>
          </w:rPr>
          <w:t>highSpeedMeasFlagFR2-r17</w:t>
        </w:r>
        <w:r w:rsidRPr="0026393F">
          <w:rPr>
            <w:rFonts w:eastAsia="SimSun"/>
          </w:rPr>
          <w:t xml:space="preserve"> and </w:t>
        </w:r>
        <w:r w:rsidRPr="0026393F">
          <w:rPr>
            <w:rFonts w:eastAsia="Malgun Gothic" w:cs="v4.2.0"/>
            <w:lang w:eastAsia="zh-CN"/>
          </w:rPr>
          <w:t xml:space="preserve">supports </w:t>
        </w:r>
        <w:r w:rsidRPr="005E3C47">
          <w:rPr>
            <w:rFonts w:eastAsia="Malgun Gothic" w:cs="v4.2.0"/>
            <w:i/>
            <w:iCs/>
            <w:lang w:eastAsia="zh-CN"/>
          </w:rPr>
          <w:t>measEnhCAInterFreqFR2</w:t>
        </w:r>
        <w:r w:rsidRPr="0026393F">
          <w:rPr>
            <w:rFonts w:eastAsia="Malgun Gothic"/>
          </w:rPr>
          <w:t xml:space="preserve"> </w:t>
        </w:r>
        <w:r w:rsidRPr="0026393F">
          <w:rPr>
            <w:rFonts w:eastAsia="SimSun"/>
          </w:rPr>
          <w:t>in clause 9.2.5.</w:t>
        </w:r>
      </w:ins>
    </w:p>
    <w:p w14:paraId="55554DC7" w14:textId="77777777" w:rsidR="0056672C" w:rsidRPr="004B2A4C" w:rsidRDefault="0056672C" w:rsidP="0056672C">
      <w:pPr>
        <w:jc w:val="both"/>
        <w:rPr>
          <w:ins w:id="7" w:author="Dimitri Gold (Nokia)" w:date="2024-05-10T18:14:00Z"/>
          <w:rFonts w:eastAsia="SimSun"/>
        </w:rPr>
      </w:pPr>
      <w:ins w:id="8" w:author="Dimitri Gold (Nokia)" w:date="2024-05-10T18:14:00Z">
        <w:r w:rsidRPr="004B2A4C">
          <w:rPr>
            <w:rFonts w:eastAsia="SimSun"/>
          </w:rPr>
          <w:t xml:space="preserve">Three cells are deployed in the test, which are one FR2 </w:t>
        </w:r>
        <w:proofErr w:type="spellStart"/>
        <w:r w:rsidRPr="004B2A4C">
          <w:rPr>
            <w:rFonts w:eastAsia="SimSun"/>
          </w:rPr>
          <w:t>PCell</w:t>
        </w:r>
        <w:proofErr w:type="spellEnd"/>
        <w:r w:rsidRPr="004B2A4C">
          <w:rPr>
            <w:rFonts w:eastAsia="SimSun"/>
          </w:rPr>
          <w:t xml:space="preserve"> (Cell 1) on NR RF channel 1</w:t>
        </w:r>
        <w:r>
          <w:rPr>
            <w:rFonts w:eastAsia="SimSun"/>
          </w:rPr>
          <w:t>,</w:t>
        </w:r>
        <w:r w:rsidRPr="004B2A4C">
          <w:rPr>
            <w:rFonts w:eastAsia="SimSun"/>
          </w:rPr>
          <w:t xml:space="preserve"> one</w:t>
        </w:r>
        <w:r>
          <w:rPr>
            <w:rFonts w:eastAsia="SimSun"/>
          </w:rPr>
          <w:t xml:space="preserve"> </w:t>
        </w:r>
        <w:r w:rsidRPr="004B2A4C">
          <w:rPr>
            <w:rFonts w:eastAsia="SimSun"/>
          </w:rPr>
          <w:t xml:space="preserve">FR2 </w:t>
        </w:r>
        <w:proofErr w:type="spellStart"/>
        <w:r w:rsidRPr="004B2A4C">
          <w:rPr>
            <w:rFonts w:eastAsia="SimSun"/>
          </w:rPr>
          <w:t>SCell</w:t>
        </w:r>
        <w:proofErr w:type="spellEnd"/>
        <w:r w:rsidRPr="004B2A4C">
          <w:rPr>
            <w:rFonts w:eastAsia="SimSun"/>
          </w:rPr>
          <w:t xml:space="preserve"> (Cell 2) on NR RF channel 2</w:t>
        </w:r>
        <w:r>
          <w:rPr>
            <w:rFonts w:eastAsia="SimSun"/>
          </w:rPr>
          <w:t>,</w:t>
        </w:r>
        <w:r w:rsidRPr="004B2A4C">
          <w:rPr>
            <w:rFonts w:eastAsia="SimSun"/>
          </w:rPr>
          <w:t xml:space="preserve"> and one neighbouring cell (Cell</w:t>
        </w:r>
        <w:r>
          <w:rPr>
            <w:rFonts w:eastAsia="SimSun"/>
          </w:rPr>
          <w:t xml:space="preserve"> </w:t>
        </w:r>
        <w:r w:rsidRPr="004B2A4C">
          <w:rPr>
            <w:rFonts w:eastAsia="SimSun"/>
          </w:rPr>
          <w:t>3) on NR RF channel 2</w:t>
        </w:r>
        <w:r>
          <w:rPr>
            <w:rFonts w:eastAsia="SimSun"/>
          </w:rPr>
          <w:t xml:space="preserve">. </w:t>
        </w:r>
        <w:r w:rsidRPr="004B2A4C">
          <w:rPr>
            <w:rFonts w:eastAsia="SimSun"/>
          </w:rPr>
          <w:t>The supported test configurations are given in Table A.7.6.1.X.1.1-1. The test parameters are given in Tables A.7.6.1.X.1.1-2 and cell-specific parameters in A.7.6.1.X.1.1-3 below.</w:t>
        </w:r>
      </w:ins>
    </w:p>
    <w:p w14:paraId="4495AA14" w14:textId="77777777" w:rsidR="0056672C" w:rsidRPr="004B2A4C" w:rsidRDefault="0056672C" w:rsidP="0056672C">
      <w:pPr>
        <w:jc w:val="both"/>
        <w:rPr>
          <w:ins w:id="9" w:author="Dimitri Gold (Nokia)" w:date="2024-05-10T18:14:00Z"/>
          <w:rFonts w:eastAsia="SimSun"/>
        </w:rPr>
      </w:pPr>
      <w:ins w:id="10" w:author="Dimitri Gold (Nokia)" w:date="2024-05-10T18:14:00Z">
        <w:r w:rsidRPr="004B2A4C">
          <w:rPr>
            <w:rFonts w:eastAsia="SimSun"/>
          </w:rPr>
          <w:t xml:space="preserve">In the measurement control information, a measurement object is configured for the frequency of the </w:t>
        </w:r>
        <w:proofErr w:type="spellStart"/>
        <w:r w:rsidRPr="004B2A4C">
          <w:rPr>
            <w:rFonts w:eastAsia="SimSun"/>
          </w:rPr>
          <w:t>SCell</w:t>
        </w:r>
        <w:proofErr w:type="spellEnd"/>
        <w:r w:rsidRPr="004B2A4C">
          <w:rPr>
            <w:rFonts w:eastAsia="SimSun"/>
          </w:rPr>
          <w:t>, and it is indicated to the UE that event-triggered reporting with Event A6 is used.</w:t>
        </w:r>
      </w:ins>
    </w:p>
    <w:p w14:paraId="3CAA927D" w14:textId="77777777" w:rsidR="0056672C" w:rsidRPr="004B2A4C" w:rsidRDefault="0056672C" w:rsidP="0056672C">
      <w:pPr>
        <w:jc w:val="both"/>
        <w:rPr>
          <w:ins w:id="11" w:author="Dimitri Gold (Nokia)" w:date="2024-05-10T18:14:00Z"/>
          <w:rFonts w:eastAsia="SimSun"/>
        </w:rPr>
      </w:pPr>
      <w:ins w:id="12" w:author="Dimitri Gold (Nokia)" w:date="2024-05-10T18:14:00Z">
        <w:r w:rsidRPr="004B2A4C">
          <w:rPr>
            <w:rFonts w:eastAsia="SimSun"/>
          </w:rPr>
          <w:t xml:space="preserve">This test consists of two successive time periods, with time durations of T1, </w:t>
        </w:r>
        <w:r>
          <w:rPr>
            <w:rFonts w:eastAsia="SimSun"/>
          </w:rPr>
          <w:t xml:space="preserve">and </w:t>
        </w:r>
        <w:r w:rsidRPr="004B2A4C">
          <w:rPr>
            <w:rFonts w:eastAsia="SimSun"/>
          </w:rPr>
          <w:t>T2 respectively.</w:t>
        </w:r>
        <w:r>
          <w:rPr>
            <w:rFonts w:eastAsia="SimSun"/>
          </w:rPr>
          <w:t xml:space="preserve"> </w:t>
        </w:r>
        <w:r w:rsidRPr="00457961">
          <w:rPr>
            <w:rFonts w:eastAsia="SimSun"/>
          </w:rPr>
          <w:t xml:space="preserve">During time duration T1, the UE shall not have any timing information of NR cell </w:t>
        </w:r>
        <w:r>
          <w:rPr>
            <w:rFonts w:eastAsia="SimSun"/>
          </w:rPr>
          <w:t>3</w:t>
        </w:r>
        <w:r w:rsidRPr="00457961">
          <w:rPr>
            <w:rFonts w:eastAsia="SimSun"/>
          </w:rPr>
          <w:t>.</w:t>
        </w:r>
      </w:ins>
    </w:p>
    <w:p w14:paraId="76C29B5A" w14:textId="77777777" w:rsidR="0056672C" w:rsidRPr="0026393F" w:rsidRDefault="0056672C" w:rsidP="0056672C">
      <w:pPr>
        <w:rPr>
          <w:ins w:id="13" w:author="Dimitri Gold (Nokia)" w:date="2024-05-10T18:14:00Z"/>
        </w:rPr>
      </w:pPr>
    </w:p>
    <w:p w14:paraId="22CEB2A6" w14:textId="77777777" w:rsidR="0056672C" w:rsidRPr="0026393F" w:rsidRDefault="0056672C" w:rsidP="0056672C">
      <w:pPr>
        <w:keepNext/>
        <w:keepLines/>
        <w:spacing w:before="60"/>
        <w:jc w:val="center"/>
        <w:rPr>
          <w:ins w:id="14" w:author="Dimitri Gold (Nokia)" w:date="2024-05-10T18:14:00Z"/>
          <w:rFonts w:ascii="Arial" w:eastAsia="SimSun" w:hAnsi="Arial"/>
          <w:b/>
        </w:rPr>
      </w:pPr>
      <w:ins w:id="15" w:author="Dimitri Gold (Nokia)" w:date="2024-05-10T18:14:00Z">
        <w:r w:rsidRPr="0026393F">
          <w:rPr>
            <w:rFonts w:ascii="Arial" w:eastAsia="SimSun" w:hAnsi="Arial"/>
            <w:b/>
          </w:rPr>
          <w:t xml:space="preserve">Table A.7.6.1.X.1-1 </w:t>
        </w:r>
        <w:r w:rsidRPr="0026393F">
          <w:rPr>
            <w:rFonts w:ascii="Arial" w:eastAsia="SimSun" w:hAnsi="Arial"/>
            <w:b/>
            <w:lang w:eastAsia="zh-CN"/>
          </w:rPr>
          <w:t xml:space="preserve">SA </w:t>
        </w:r>
        <w:r w:rsidRPr="0026393F">
          <w:rPr>
            <w:rFonts w:ascii="Arial" w:eastAsia="SimSun" w:hAnsi="Arial"/>
            <w:b/>
          </w:rPr>
          <w:t>event triggered reporting</w:t>
        </w:r>
        <w:r w:rsidRPr="0026393F">
          <w:rPr>
            <w:rFonts w:ascii="Arial" w:eastAsia="SimSun" w:hAnsi="Arial"/>
            <w:b/>
            <w:lang w:eastAsia="zh-CN"/>
          </w:rPr>
          <w:t xml:space="preserve"> tests</w:t>
        </w:r>
        <w:r w:rsidRPr="0026393F">
          <w:rPr>
            <w:rFonts w:ascii="Arial" w:eastAsia="SimSun" w:hAnsi="Arial"/>
            <w:b/>
          </w:rPr>
          <w:t xml:space="preserve"> without SSB index reading for FR2-FR2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9"/>
      </w:tblGrid>
      <w:tr w:rsidR="0056672C" w:rsidRPr="0026393F" w14:paraId="6F2C26B0" w14:textId="77777777" w:rsidTr="00330FDC">
        <w:trPr>
          <w:jc w:val="center"/>
          <w:ins w:id="16" w:author="Dimitri Gold (Nokia)" w:date="2024-05-10T18:14:00Z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53F5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" w:author="Dimitri Gold (Nokia)" w:date="2024-05-10T18:14:00Z"/>
                <w:rFonts w:ascii="Arial" w:eastAsia="SimSun" w:hAnsi="Arial"/>
                <w:b/>
                <w:sz w:val="18"/>
              </w:rPr>
            </w:pPr>
            <w:ins w:id="18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Config</w:t>
              </w:r>
            </w:ins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CD0C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9" w:author="Dimitri Gold (Nokia)" w:date="2024-05-10T18:14:00Z"/>
                <w:rFonts w:ascii="Arial" w:eastAsia="SimSun" w:hAnsi="Arial"/>
                <w:b/>
                <w:sz w:val="18"/>
              </w:rPr>
            </w:pPr>
            <w:ins w:id="20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Description</w:t>
              </w:r>
            </w:ins>
          </w:p>
        </w:tc>
      </w:tr>
      <w:tr w:rsidR="0056672C" w:rsidRPr="0026393F" w14:paraId="5F47C39D" w14:textId="77777777" w:rsidTr="00330FDC">
        <w:trPr>
          <w:jc w:val="center"/>
          <w:ins w:id="21" w:author="Dimitri Gold (Nokia)" w:date="2024-05-10T18:14:00Z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C45" w14:textId="77777777" w:rsidR="0056672C" w:rsidRPr="0026393F" w:rsidRDefault="0056672C" w:rsidP="00330FDC">
            <w:pPr>
              <w:keepNext/>
              <w:keepLines/>
              <w:spacing w:after="0"/>
              <w:rPr>
                <w:ins w:id="22" w:author="Dimitri Gold (Nokia)" w:date="2024-05-10T18:14:00Z"/>
                <w:rFonts w:ascii="Arial" w:eastAsia="SimSun" w:hAnsi="Arial"/>
                <w:sz w:val="18"/>
              </w:rPr>
            </w:pPr>
            <w:ins w:id="23" w:author="Dimitri Gold (Nokia)" w:date="2024-05-10T18:14:00Z">
              <w:r w:rsidRPr="0026393F">
                <w:rPr>
                  <w:rFonts w:ascii="Arial" w:eastAsia="SimSun" w:hAnsi="Arial"/>
                  <w:sz w:val="18"/>
                </w:rPr>
                <w:t>1</w:t>
              </w:r>
            </w:ins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023" w14:textId="77777777" w:rsidR="0056672C" w:rsidRPr="0026393F" w:rsidRDefault="0056672C" w:rsidP="00330FDC">
            <w:pPr>
              <w:keepNext/>
              <w:keepLines/>
              <w:spacing w:after="0"/>
              <w:rPr>
                <w:ins w:id="24" w:author="Dimitri Gold (Nokia)" w:date="2024-05-10T18:14:00Z"/>
                <w:rFonts w:ascii="Arial" w:eastAsia="SimSun" w:hAnsi="Arial"/>
                <w:sz w:val="18"/>
              </w:rPr>
            </w:pPr>
            <w:ins w:id="25" w:author="Dimitri Gold (Nokia)" w:date="2024-05-10T18:14:00Z">
              <w:r w:rsidRPr="0026393F">
                <w:rPr>
                  <w:rFonts w:ascii="Arial" w:eastAsia="SimSun" w:hAnsi="Arial"/>
                  <w:sz w:val="18"/>
                </w:rPr>
                <w:t>120 kHz SSB SCS, 100 MHz bandwidth, TDD duplex mode</w:t>
              </w:r>
            </w:ins>
          </w:p>
        </w:tc>
      </w:tr>
    </w:tbl>
    <w:p w14:paraId="5F284104" w14:textId="77777777" w:rsidR="0056672C" w:rsidRPr="0026393F" w:rsidRDefault="0056672C" w:rsidP="0056672C">
      <w:pPr>
        <w:rPr>
          <w:ins w:id="26" w:author="Dimitri Gold (Nokia)" w:date="2024-05-10T18:14:00Z"/>
          <w:rFonts w:eastAsia="SimSun"/>
        </w:rPr>
      </w:pPr>
    </w:p>
    <w:p w14:paraId="26530E45" w14:textId="77777777" w:rsidR="0056672C" w:rsidRPr="0026393F" w:rsidRDefault="0056672C" w:rsidP="0056672C">
      <w:pPr>
        <w:keepNext/>
        <w:keepLines/>
        <w:spacing w:before="60"/>
        <w:jc w:val="center"/>
        <w:rPr>
          <w:ins w:id="27" w:author="Dimitri Gold (Nokia)" w:date="2024-05-10T18:14:00Z"/>
          <w:rFonts w:ascii="Arial" w:eastAsia="SimSun" w:hAnsi="Arial"/>
          <w:b/>
        </w:rPr>
      </w:pPr>
      <w:ins w:id="28" w:author="Dimitri Gold (Nokia)" w:date="2024-05-10T18:14:00Z">
        <w:r w:rsidRPr="0026393F">
          <w:rPr>
            <w:rFonts w:ascii="Arial" w:eastAsia="SimSun" w:hAnsi="Arial"/>
            <w:b/>
          </w:rPr>
          <w:t xml:space="preserve">Table A.7.6.1.X.1-2: General test parameters for SA event triggered reporting test without gap under non-DRX for UE supporting </w:t>
        </w:r>
        <w:r w:rsidRPr="005E3C47">
          <w:rPr>
            <w:rFonts w:ascii="Arial" w:eastAsia="SimSun" w:hAnsi="Arial"/>
            <w:b/>
            <w:i/>
            <w:iCs/>
          </w:rPr>
          <w:t>measEnhCAInterFreqFR2-</w:t>
        </w:r>
        <w:proofErr w:type="gramStart"/>
        <w:r w:rsidRPr="005E3C47">
          <w:rPr>
            <w:rFonts w:ascii="Arial" w:eastAsia="SimSun" w:hAnsi="Arial"/>
            <w:b/>
            <w:i/>
            <w:iCs/>
          </w:rPr>
          <w:t>r18</w:t>
        </w:r>
        <w:proofErr w:type="gramEnd"/>
      </w:ins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596"/>
        <w:gridCol w:w="2504"/>
        <w:gridCol w:w="3072"/>
      </w:tblGrid>
      <w:tr w:rsidR="0056672C" w:rsidRPr="0026393F" w14:paraId="536A0FF7" w14:textId="77777777" w:rsidTr="00330FDC">
        <w:trPr>
          <w:cantSplit/>
          <w:trHeight w:val="187"/>
          <w:jc w:val="center"/>
          <w:ins w:id="29" w:author="Dimitri Gold (Nokia)" w:date="2024-05-10T18:14:00Z"/>
        </w:trPr>
        <w:tc>
          <w:tcPr>
            <w:tcW w:w="2118" w:type="dxa"/>
          </w:tcPr>
          <w:p w14:paraId="5B574269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0" w:author="Dimitri Gold (Nokia)" w:date="2024-05-10T18:14:00Z"/>
                <w:rFonts w:ascii="Arial" w:eastAsia="SimSun" w:hAnsi="Arial"/>
                <w:b/>
                <w:sz w:val="18"/>
              </w:rPr>
            </w:pPr>
            <w:ins w:id="31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Parameter</w:t>
              </w:r>
            </w:ins>
          </w:p>
        </w:tc>
        <w:tc>
          <w:tcPr>
            <w:tcW w:w="596" w:type="dxa"/>
          </w:tcPr>
          <w:p w14:paraId="3D9B8BB7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2" w:author="Dimitri Gold (Nokia)" w:date="2024-05-10T18:14:00Z"/>
                <w:rFonts w:ascii="Arial" w:eastAsia="SimSun" w:hAnsi="Arial"/>
                <w:b/>
                <w:sz w:val="18"/>
              </w:rPr>
            </w:pPr>
            <w:ins w:id="33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Unit</w:t>
              </w:r>
            </w:ins>
          </w:p>
        </w:tc>
        <w:tc>
          <w:tcPr>
            <w:tcW w:w="2504" w:type="dxa"/>
          </w:tcPr>
          <w:p w14:paraId="134BAF98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4" w:author="Dimitri Gold (Nokia)" w:date="2024-05-10T18:14:00Z"/>
                <w:rFonts w:ascii="Arial" w:eastAsia="SimSun" w:hAnsi="Arial"/>
                <w:b/>
                <w:sz w:val="18"/>
              </w:rPr>
            </w:pPr>
            <w:ins w:id="35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Value</w:t>
              </w:r>
            </w:ins>
          </w:p>
        </w:tc>
        <w:tc>
          <w:tcPr>
            <w:tcW w:w="3072" w:type="dxa"/>
          </w:tcPr>
          <w:p w14:paraId="599C11F7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36" w:author="Dimitri Gold (Nokia)" w:date="2024-05-10T18:14:00Z"/>
                <w:rFonts w:ascii="Arial" w:eastAsia="SimSun" w:hAnsi="Arial"/>
                <w:b/>
                <w:sz w:val="18"/>
              </w:rPr>
            </w:pPr>
            <w:ins w:id="37" w:author="Dimitri Gold (Nokia)" w:date="2024-05-10T18:14:00Z">
              <w:r w:rsidRPr="0026393F">
                <w:rPr>
                  <w:rFonts w:ascii="Arial" w:eastAsia="SimSun" w:hAnsi="Arial"/>
                  <w:b/>
                  <w:sz w:val="18"/>
                </w:rPr>
                <w:t>Comment</w:t>
              </w:r>
            </w:ins>
          </w:p>
        </w:tc>
      </w:tr>
      <w:tr w:rsidR="0056672C" w:rsidRPr="0026393F" w14:paraId="1449C76F" w14:textId="77777777" w:rsidTr="00330FDC">
        <w:trPr>
          <w:cantSplit/>
          <w:trHeight w:val="187"/>
          <w:jc w:val="center"/>
          <w:ins w:id="38" w:author="Dimitri Gold (Nokia)" w:date="2024-05-10T18:14:00Z"/>
        </w:trPr>
        <w:tc>
          <w:tcPr>
            <w:tcW w:w="2118" w:type="dxa"/>
          </w:tcPr>
          <w:p w14:paraId="26F34B67" w14:textId="77777777" w:rsidR="0056672C" w:rsidRPr="00E37656" w:rsidRDefault="0056672C" w:rsidP="00330FDC">
            <w:pPr>
              <w:keepNext/>
              <w:keepLines/>
              <w:spacing w:after="0"/>
              <w:rPr>
                <w:ins w:id="3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40" w:author="Dimitri Gold (Nokia)" w:date="2024-05-10T18:14:00Z">
              <w:r w:rsidRPr="00E37656">
                <w:rPr>
                  <w:rFonts w:asciiTheme="minorBidi" w:eastAsia="SimSun" w:hAnsiTheme="minorBidi" w:cstheme="minorBidi"/>
                  <w:i/>
                  <w:iCs/>
                  <w:sz w:val="18"/>
                </w:rPr>
                <w:t>highSpeedMeasFlagFR2-r17</w:t>
              </w:r>
            </w:ins>
          </w:p>
        </w:tc>
        <w:tc>
          <w:tcPr>
            <w:tcW w:w="596" w:type="dxa"/>
          </w:tcPr>
          <w:p w14:paraId="5EA06BA2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41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4B4E0F0D" w14:textId="77777777" w:rsidR="0056672C" w:rsidRPr="00E37656" w:rsidRDefault="0056672C" w:rsidP="00330FDC">
            <w:pPr>
              <w:keepNext/>
              <w:keepLines/>
              <w:spacing w:after="0"/>
              <w:rPr>
                <w:ins w:id="42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43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Set2</w:t>
              </w:r>
            </w:ins>
          </w:p>
        </w:tc>
        <w:tc>
          <w:tcPr>
            <w:tcW w:w="3072" w:type="dxa"/>
          </w:tcPr>
          <w:p w14:paraId="0CA44077" w14:textId="77777777" w:rsidR="0056672C" w:rsidRPr="00E37656" w:rsidRDefault="0056672C" w:rsidP="00330FDC">
            <w:pPr>
              <w:keepNext/>
              <w:keepLines/>
              <w:spacing w:after="0"/>
              <w:rPr>
                <w:ins w:id="44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45" w:author="Dimitri Gold (Nokia)" w:date="2024-05-10T18:14:00Z">
              <w:r w:rsidRPr="00E37656">
                <w:rPr>
                  <w:rFonts w:asciiTheme="minorBidi" w:eastAsia="SimSun" w:hAnsiTheme="minorBidi" w:cstheme="minorBidi"/>
                  <w:i/>
                  <w:iCs/>
                  <w:sz w:val="18"/>
                </w:rPr>
                <w:t>highSpeedMeasFlagFR2-r17</w:t>
              </w:r>
              <w:r w:rsidRPr="00E37656">
                <w:rPr>
                  <w:rFonts w:asciiTheme="minorBidi" w:eastAsia="SimSun" w:hAnsiTheme="minorBidi" w:cstheme="minorBidi"/>
                  <w:sz w:val="18"/>
                </w:rPr>
                <w:t xml:space="preserve"> = </w:t>
              </w:r>
              <w:r>
                <w:rPr>
                  <w:rFonts w:asciiTheme="minorBidi" w:eastAsia="SimSun" w:hAnsiTheme="minorBidi" w:cstheme="minorBidi"/>
                  <w:sz w:val="18"/>
                </w:rPr>
                <w:t>S</w:t>
              </w:r>
              <w:r w:rsidRPr="00E37656">
                <w:rPr>
                  <w:rFonts w:asciiTheme="minorBidi" w:eastAsia="SimSun" w:hAnsiTheme="minorBidi" w:cstheme="minorBidi"/>
                  <w:sz w:val="18"/>
                </w:rPr>
                <w:t>et2 is configured</w:t>
              </w:r>
            </w:ins>
          </w:p>
        </w:tc>
      </w:tr>
      <w:tr w:rsidR="0056672C" w:rsidRPr="0026393F" w14:paraId="664B3F29" w14:textId="77777777" w:rsidTr="00330FDC">
        <w:trPr>
          <w:cantSplit/>
          <w:trHeight w:val="187"/>
          <w:jc w:val="center"/>
          <w:ins w:id="46" w:author="Dimitri Gold (Nokia)" w:date="2024-05-10T18:14:00Z"/>
        </w:trPr>
        <w:tc>
          <w:tcPr>
            <w:tcW w:w="2118" w:type="dxa"/>
          </w:tcPr>
          <w:p w14:paraId="6D74BB9F" w14:textId="77777777" w:rsidR="0056672C" w:rsidRPr="00E37656" w:rsidRDefault="0056672C" w:rsidP="00330FDC">
            <w:pPr>
              <w:keepNext/>
              <w:keepLines/>
              <w:spacing w:after="0"/>
              <w:rPr>
                <w:ins w:id="4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48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RF Channel Number</w:t>
              </w:r>
            </w:ins>
          </w:p>
        </w:tc>
        <w:tc>
          <w:tcPr>
            <w:tcW w:w="596" w:type="dxa"/>
          </w:tcPr>
          <w:p w14:paraId="324EBBD9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49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11893BB1" w14:textId="77777777" w:rsidR="0056672C" w:rsidRPr="00E37656" w:rsidRDefault="0056672C" w:rsidP="00330FDC">
            <w:pPr>
              <w:keepNext/>
              <w:keepLines/>
              <w:spacing w:after="0"/>
              <w:rPr>
                <w:ins w:id="50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1" w:author="Dimitri Gold (Nokia)" w:date="2024-05-10T18:14:00Z">
              <w:r w:rsidRPr="00E37656">
                <w:rPr>
                  <w:rFonts w:asciiTheme="minorBidi" w:eastAsia="SimSun" w:hAnsiTheme="minorBidi" w:cstheme="minorBidi"/>
                  <w:bCs/>
                  <w:sz w:val="18"/>
                </w:rPr>
                <w:t>1, 2</w:t>
              </w:r>
            </w:ins>
          </w:p>
        </w:tc>
        <w:tc>
          <w:tcPr>
            <w:tcW w:w="3072" w:type="dxa"/>
          </w:tcPr>
          <w:p w14:paraId="58C3B031" w14:textId="77777777" w:rsidR="0056672C" w:rsidRPr="00E37656" w:rsidRDefault="0056672C" w:rsidP="00330FDC">
            <w:pPr>
              <w:keepNext/>
              <w:keepLines/>
              <w:spacing w:after="0"/>
              <w:rPr>
                <w:ins w:id="52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3" w:author="Dimitri Gold (Nokia)" w:date="2024-05-10T18:14:00Z">
              <w:r w:rsidRPr="00E37656">
                <w:rPr>
                  <w:rFonts w:asciiTheme="minorBidi" w:eastAsia="SimSun" w:hAnsiTheme="minorBidi" w:cstheme="minorBidi"/>
                  <w:bCs/>
                  <w:sz w:val="18"/>
                </w:rPr>
                <w:t>Two FR2 NR carrier frequencies are used.</w:t>
              </w:r>
            </w:ins>
          </w:p>
        </w:tc>
      </w:tr>
      <w:tr w:rsidR="0056672C" w:rsidRPr="0026393F" w14:paraId="1ABFECDD" w14:textId="77777777" w:rsidTr="00330FDC">
        <w:trPr>
          <w:cantSplit/>
          <w:trHeight w:val="187"/>
          <w:jc w:val="center"/>
          <w:ins w:id="54" w:author="Dimitri Gold (Nokia)" w:date="2024-05-10T18:14:00Z"/>
        </w:trPr>
        <w:tc>
          <w:tcPr>
            <w:tcW w:w="2118" w:type="dxa"/>
          </w:tcPr>
          <w:p w14:paraId="6FC2EF4B" w14:textId="77777777" w:rsidR="0056672C" w:rsidRPr="00E37656" w:rsidRDefault="0056672C" w:rsidP="00330FDC">
            <w:pPr>
              <w:keepNext/>
              <w:keepLines/>
              <w:spacing w:after="0"/>
              <w:rPr>
                <w:ins w:id="5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56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Active cell</w:t>
              </w:r>
            </w:ins>
          </w:p>
        </w:tc>
        <w:tc>
          <w:tcPr>
            <w:tcW w:w="596" w:type="dxa"/>
          </w:tcPr>
          <w:p w14:paraId="24630390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57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058C73C6" w14:textId="77777777" w:rsidR="0056672C" w:rsidRPr="00E37656" w:rsidRDefault="0056672C" w:rsidP="00330FDC">
            <w:pPr>
              <w:keepNext/>
              <w:keepLines/>
              <w:spacing w:after="0"/>
              <w:rPr>
                <w:ins w:id="58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59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1 (</w:t>
              </w:r>
              <w:proofErr w:type="spellStart"/>
              <w:r w:rsidRPr="00E37656">
                <w:rPr>
                  <w:rFonts w:asciiTheme="minorBidi" w:eastAsia="SimSun" w:hAnsiTheme="minorBidi" w:cstheme="minorBidi"/>
                  <w:sz w:val="18"/>
                </w:rPr>
                <w:t>Pcell</w:t>
              </w:r>
              <w:proofErr w:type="spellEnd"/>
              <w:r w:rsidRPr="00E37656">
                <w:rPr>
                  <w:rFonts w:asciiTheme="minorBidi" w:eastAsia="SimSun" w:hAnsiTheme="minorBidi" w:cstheme="minorBidi"/>
                  <w:sz w:val="18"/>
                </w:rPr>
                <w:t>)</w:t>
              </w:r>
            </w:ins>
          </w:p>
        </w:tc>
        <w:tc>
          <w:tcPr>
            <w:tcW w:w="3072" w:type="dxa"/>
          </w:tcPr>
          <w:p w14:paraId="784218D7" w14:textId="77777777" w:rsidR="0056672C" w:rsidRPr="00E37656" w:rsidRDefault="0056672C" w:rsidP="00330FDC">
            <w:pPr>
              <w:keepNext/>
              <w:keepLines/>
              <w:spacing w:after="0"/>
              <w:rPr>
                <w:ins w:id="60" w:author="Dimitri Gold (Nokia)" w:date="2024-05-10T18:14:00Z"/>
                <w:rFonts w:asciiTheme="minorBidi" w:eastAsia="SimSun" w:hAnsiTheme="minorBidi" w:cstheme="minorBidi"/>
                <w:bCs/>
                <w:sz w:val="18"/>
              </w:rPr>
            </w:pPr>
            <w:ins w:id="61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1 is on NR RF channel number 1.</w:t>
              </w:r>
            </w:ins>
          </w:p>
        </w:tc>
      </w:tr>
      <w:tr w:rsidR="0056672C" w:rsidRPr="0026393F" w14:paraId="7E7A43F6" w14:textId="77777777" w:rsidTr="00330FDC">
        <w:trPr>
          <w:cantSplit/>
          <w:trHeight w:val="187"/>
          <w:jc w:val="center"/>
          <w:ins w:id="62" w:author="Dimitri Gold (Nokia)" w:date="2024-05-10T18:14:00Z"/>
        </w:trPr>
        <w:tc>
          <w:tcPr>
            <w:tcW w:w="2118" w:type="dxa"/>
          </w:tcPr>
          <w:p w14:paraId="4FEE9E65" w14:textId="77777777" w:rsidR="0056672C" w:rsidRPr="00E37656" w:rsidRDefault="0056672C" w:rsidP="00330FDC">
            <w:pPr>
              <w:keepNext/>
              <w:keepLines/>
              <w:spacing w:after="0"/>
              <w:rPr>
                <w:ins w:id="6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4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Active cell</w:t>
              </w:r>
            </w:ins>
          </w:p>
        </w:tc>
        <w:tc>
          <w:tcPr>
            <w:tcW w:w="596" w:type="dxa"/>
          </w:tcPr>
          <w:p w14:paraId="103F66CE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65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6B57A5B4" w14:textId="77777777" w:rsidR="0056672C" w:rsidRPr="00E37656" w:rsidRDefault="0056672C" w:rsidP="00330FDC">
            <w:pPr>
              <w:keepNext/>
              <w:keepLines/>
              <w:spacing w:after="0"/>
              <w:rPr>
                <w:ins w:id="6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7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2 (</w:t>
              </w:r>
              <w:proofErr w:type="spellStart"/>
              <w:r w:rsidRPr="00E37656">
                <w:rPr>
                  <w:rFonts w:asciiTheme="minorBidi" w:eastAsia="SimSun" w:hAnsiTheme="minorBidi" w:cstheme="minorBidi"/>
                  <w:sz w:val="18"/>
                </w:rPr>
                <w:t>Scell</w:t>
              </w:r>
              <w:proofErr w:type="spellEnd"/>
              <w:r w:rsidRPr="00E37656">
                <w:rPr>
                  <w:rFonts w:asciiTheme="minorBidi" w:eastAsia="SimSun" w:hAnsiTheme="minorBidi" w:cstheme="minorBidi"/>
                  <w:sz w:val="18"/>
                </w:rPr>
                <w:t>)</w:t>
              </w:r>
            </w:ins>
          </w:p>
        </w:tc>
        <w:tc>
          <w:tcPr>
            <w:tcW w:w="3072" w:type="dxa"/>
          </w:tcPr>
          <w:p w14:paraId="1C7CE56D" w14:textId="77777777" w:rsidR="0056672C" w:rsidRPr="00E37656" w:rsidRDefault="0056672C" w:rsidP="00330FDC">
            <w:pPr>
              <w:keepNext/>
              <w:keepLines/>
              <w:spacing w:after="0"/>
              <w:rPr>
                <w:ins w:id="68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69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NR Cell 2 is on NR RF channel number 2.</w:t>
              </w:r>
            </w:ins>
          </w:p>
        </w:tc>
      </w:tr>
      <w:tr w:rsidR="0056672C" w:rsidRPr="0026393F" w14:paraId="5E6C8C64" w14:textId="77777777" w:rsidTr="00330FDC">
        <w:trPr>
          <w:cantSplit/>
          <w:trHeight w:val="187"/>
          <w:jc w:val="center"/>
          <w:ins w:id="70" w:author="Dimitri Gold (Nokia)" w:date="2024-05-10T18:14:00Z"/>
        </w:trPr>
        <w:tc>
          <w:tcPr>
            <w:tcW w:w="2118" w:type="dxa"/>
          </w:tcPr>
          <w:p w14:paraId="338E2B81" w14:textId="77777777" w:rsidR="0056672C" w:rsidRPr="00E37656" w:rsidRDefault="0056672C" w:rsidP="00330FDC">
            <w:pPr>
              <w:keepNext/>
              <w:keepLines/>
              <w:spacing w:after="0"/>
              <w:rPr>
                <w:ins w:id="7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2" w:author="Dimitri Gold (Nokia)" w:date="2024-05-10T18:14:00Z">
              <w:r w:rsidRPr="00E37656">
                <w:rPr>
                  <w:rFonts w:asciiTheme="minorBidi" w:hAnsiTheme="minorBidi" w:cstheme="minorBidi"/>
                </w:rPr>
                <w:t>Neighbour cell</w:t>
              </w:r>
            </w:ins>
          </w:p>
        </w:tc>
        <w:tc>
          <w:tcPr>
            <w:tcW w:w="596" w:type="dxa"/>
          </w:tcPr>
          <w:p w14:paraId="7027C682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73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40F7507A" w14:textId="77777777" w:rsidR="0056672C" w:rsidRPr="00E37656" w:rsidRDefault="0056672C" w:rsidP="00330FDC">
            <w:pPr>
              <w:keepNext/>
              <w:keepLines/>
              <w:spacing w:after="0"/>
              <w:rPr>
                <w:ins w:id="7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5" w:author="Dimitri Gold (Nokia)" w:date="2024-05-10T18:14:00Z">
              <w:r w:rsidRPr="00E37656">
                <w:rPr>
                  <w:rFonts w:asciiTheme="minorBidi" w:hAnsiTheme="minorBidi" w:cstheme="minorBidi"/>
                </w:rPr>
                <w:t>NR cell 3</w:t>
              </w:r>
            </w:ins>
          </w:p>
        </w:tc>
        <w:tc>
          <w:tcPr>
            <w:tcW w:w="3072" w:type="dxa"/>
          </w:tcPr>
          <w:p w14:paraId="6AD73DD9" w14:textId="77777777" w:rsidR="0056672C" w:rsidRPr="00E37656" w:rsidRDefault="0056672C" w:rsidP="00330FDC">
            <w:pPr>
              <w:keepNext/>
              <w:keepLines/>
              <w:spacing w:after="0"/>
              <w:rPr>
                <w:ins w:id="7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77" w:author="Dimitri Gold (Nokia)" w:date="2024-05-10T18:14:00Z">
              <w:r w:rsidRPr="00E37656">
                <w:rPr>
                  <w:rFonts w:asciiTheme="minorBidi" w:hAnsiTheme="minorBidi" w:cstheme="minorBidi"/>
                </w:rPr>
                <w:t>NR cell 2 is on NR RF channel number 2.</w:t>
              </w:r>
            </w:ins>
          </w:p>
        </w:tc>
      </w:tr>
      <w:tr w:rsidR="0056672C" w:rsidRPr="0026393F" w14:paraId="3CCC0515" w14:textId="77777777" w:rsidTr="00330FDC">
        <w:trPr>
          <w:cantSplit/>
          <w:trHeight w:val="187"/>
          <w:jc w:val="center"/>
          <w:ins w:id="78" w:author="Dimitri Gold (Nokia)" w:date="2024-05-10T18:14:00Z"/>
        </w:trPr>
        <w:tc>
          <w:tcPr>
            <w:tcW w:w="2118" w:type="dxa"/>
          </w:tcPr>
          <w:p w14:paraId="0552BB2A" w14:textId="77777777" w:rsidR="0056672C" w:rsidRPr="00E37656" w:rsidRDefault="0056672C" w:rsidP="00330FDC">
            <w:pPr>
              <w:keepNext/>
              <w:keepLines/>
              <w:spacing w:after="0"/>
              <w:rPr>
                <w:ins w:id="79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  <w:ins w:id="80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  <w:lang w:eastAsia="zh-CN"/>
                </w:rPr>
                <w:t>SMTC configuration</w:t>
              </w:r>
            </w:ins>
          </w:p>
        </w:tc>
        <w:tc>
          <w:tcPr>
            <w:tcW w:w="596" w:type="dxa"/>
          </w:tcPr>
          <w:p w14:paraId="51E2DDC6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81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0762D285" w14:textId="77777777" w:rsidR="0056672C" w:rsidRPr="00E37656" w:rsidRDefault="0056672C" w:rsidP="00330FDC">
            <w:pPr>
              <w:keepNext/>
              <w:keepLines/>
              <w:spacing w:after="0"/>
              <w:rPr>
                <w:ins w:id="82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  <w:ins w:id="83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  <w:lang w:eastAsia="zh-CN"/>
                </w:rPr>
                <w:t>SMTC.1</w:t>
              </w:r>
            </w:ins>
          </w:p>
        </w:tc>
        <w:tc>
          <w:tcPr>
            <w:tcW w:w="3072" w:type="dxa"/>
          </w:tcPr>
          <w:p w14:paraId="7532E6C5" w14:textId="77777777" w:rsidR="0056672C" w:rsidRPr="00E37656" w:rsidRDefault="0056672C" w:rsidP="00330FDC">
            <w:pPr>
              <w:keepNext/>
              <w:keepLines/>
              <w:spacing w:after="0"/>
              <w:rPr>
                <w:ins w:id="8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85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As specified in clause A.3.11</w:t>
              </w:r>
            </w:ins>
          </w:p>
        </w:tc>
      </w:tr>
      <w:tr w:rsidR="0056672C" w:rsidRPr="0026393F" w14:paraId="6E975FDE" w14:textId="77777777" w:rsidTr="00330FDC">
        <w:trPr>
          <w:cantSplit/>
          <w:trHeight w:val="187"/>
          <w:jc w:val="center"/>
          <w:ins w:id="86" w:author="Dimitri Gold (Nokia)" w:date="2024-05-10T18:14:00Z"/>
        </w:trPr>
        <w:tc>
          <w:tcPr>
            <w:tcW w:w="2118" w:type="dxa"/>
          </w:tcPr>
          <w:p w14:paraId="79EBD7A8" w14:textId="77777777" w:rsidR="0056672C" w:rsidRPr="00E37656" w:rsidRDefault="0056672C" w:rsidP="00330FDC">
            <w:pPr>
              <w:keepNext/>
              <w:keepLines/>
              <w:spacing w:after="0"/>
              <w:rPr>
                <w:ins w:id="8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88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A6-Offset</w:t>
              </w:r>
            </w:ins>
          </w:p>
        </w:tc>
        <w:tc>
          <w:tcPr>
            <w:tcW w:w="596" w:type="dxa"/>
          </w:tcPr>
          <w:p w14:paraId="67BD50D9" w14:textId="77777777" w:rsidR="0056672C" w:rsidRPr="00E37656" w:rsidRDefault="0056672C" w:rsidP="00330FDC">
            <w:pPr>
              <w:keepNext/>
              <w:keepLines/>
              <w:spacing w:after="0"/>
              <w:jc w:val="center"/>
              <w:rPr>
                <w:ins w:id="8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0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dB</w:t>
              </w:r>
            </w:ins>
          </w:p>
        </w:tc>
        <w:tc>
          <w:tcPr>
            <w:tcW w:w="2504" w:type="dxa"/>
          </w:tcPr>
          <w:p w14:paraId="64D388BF" w14:textId="77777777" w:rsidR="0056672C" w:rsidRPr="00E37656" w:rsidRDefault="0056672C" w:rsidP="00330FDC">
            <w:pPr>
              <w:keepNext/>
              <w:keepLines/>
              <w:spacing w:after="0"/>
              <w:rPr>
                <w:ins w:id="9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2" w:author="Dimitri Gold (Nokia)" w:date="2024-05-10T18:14:00Z">
              <w:r w:rsidRPr="00E37656">
                <w:rPr>
                  <w:rFonts w:asciiTheme="minorBidi" w:eastAsia="SimSun" w:hAnsiTheme="minorBidi" w:cstheme="minorBidi"/>
                  <w:sz w:val="18"/>
                </w:rPr>
                <w:t>-11</w:t>
              </w:r>
            </w:ins>
          </w:p>
        </w:tc>
        <w:tc>
          <w:tcPr>
            <w:tcW w:w="3072" w:type="dxa"/>
          </w:tcPr>
          <w:p w14:paraId="2231E127" w14:textId="77777777" w:rsidR="0056672C" w:rsidRPr="00E37656" w:rsidRDefault="0056672C" w:rsidP="00330FDC">
            <w:pPr>
              <w:keepNext/>
              <w:keepLines/>
              <w:spacing w:after="0"/>
              <w:rPr>
                <w:ins w:id="93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49BE66C1" w14:textId="77777777" w:rsidTr="00330FDC">
        <w:trPr>
          <w:cantSplit/>
          <w:trHeight w:val="187"/>
          <w:jc w:val="center"/>
          <w:ins w:id="94" w:author="Dimitri Gold (Nokia)" w:date="2024-05-10T18:14:00Z"/>
        </w:trPr>
        <w:tc>
          <w:tcPr>
            <w:tcW w:w="2118" w:type="dxa"/>
          </w:tcPr>
          <w:p w14:paraId="4045CB86" w14:textId="77777777" w:rsidR="0056672C" w:rsidRPr="00445736" w:rsidRDefault="0056672C" w:rsidP="00330FDC">
            <w:pPr>
              <w:keepNext/>
              <w:keepLines/>
              <w:spacing w:after="0"/>
              <w:rPr>
                <w:ins w:id="9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Hysteresis</w:t>
              </w:r>
            </w:ins>
          </w:p>
        </w:tc>
        <w:tc>
          <w:tcPr>
            <w:tcW w:w="596" w:type="dxa"/>
          </w:tcPr>
          <w:p w14:paraId="509DA18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9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9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dB</w:t>
              </w:r>
            </w:ins>
          </w:p>
        </w:tc>
        <w:tc>
          <w:tcPr>
            <w:tcW w:w="2504" w:type="dxa"/>
          </w:tcPr>
          <w:p w14:paraId="4A4AADAE" w14:textId="77777777" w:rsidR="0056672C" w:rsidRPr="00445736" w:rsidRDefault="0056672C" w:rsidP="00330FDC">
            <w:pPr>
              <w:keepNext/>
              <w:keepLines/>
              <w:spacing w:after="0"/>
              <w:rPr>
                <w:ins w:id="9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2DF5CCCC" w14:textId="77777777" w:rsidR="0056672C" w:rsidRPr="00445736" w:rsidRDefault="0056672C" w:rsidP="00330FDC">
            <w:pPr>
              <w:keepNext/>
              <w:keepLines/>
              <w:spacing w:after="0"/>
              <w:rPr>
                <w:ins w:id="101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FCA7D6A" w14:textId="77777777" w:rsidTr="00330FDC">
        <w:trPr>
          <w:cantSplit/>
          <w:trHeight w:val="187"/>
          <w:jc w:val="center"/>
          <w:ins w:id="102" w:author="Dimitri Gold (Nokia)" w:date="2024-05-10T18:14:00Z"/>
        </w:trPr>
        <w:tc>
          <w:tcPr>
            <w:tcW w:w="2118" w:type="dxa"/>
          </w:tcPr>
          <w:p w14:paraId="2878E03E" w14:textId="77777777" w:rsidR="0056672C" w:rsidRPr="00445736" w:rsidRDefault="0056672C" w:rsidP="00330FDC">
            <w:pPr>
              <w:keepNext/>
              <w:keepLines/>
              <w:spacing w:after="0"/>
              <w:rPr>
                <w:ins w:id="10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CP length</w:t>
              </w:r>
            </w:ins>
          </w:p>
        </w:tc>
        <w:tc>
          <w:tcPr>
            <w:tcW w:w="596" w:type="dxa"/>
          </w:tcPr>
          <w:p w14:paraId="403F741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05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5D55F185" w14:textId="77777777" w:rsidR="0056672C" w:rsidRPr="00445736" w:rsidRDefault="0056672C" w:rsidP="00330FDC">
            <w:pPr>
              <w:keepNext/>
              <w:keepLines/>
              <w:spacing w:after="0"/>
              <w:rPr>
                <w:ins w:id="10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07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Normal</w:t>
              </w:r>
            </w:ins>
          </w:p>
        </w:tc>
        <w:tc>
          <w:tcPr>
            <w:tcW w:w="3072" w:type="dxa"/>
          </w:tcPr>
          <w:p w14:paraId="451F609F" w14:textId="77777777" w:rsidR="0056672C" w:rsidRPr="00445736" w:rsidRDefault="0056672C" w:rsidP="00330FDC">
            <w:pPr>
              <w:keepNext/>
              <w:keepLines/>
              <w:spacing w:after="0"/>
              <w:rPr>
                <w:ins w:id="108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7C881AAC" w14:textId="77777777" w:rsidTr="00330FDC">
        <w:trPr>
          <w:cantSplit/>
          <w:trHeight w:val="187"/>
          <w:jc w:val="center"/>
          <w:ins w:id="109" w:author="Dimitri Gold (Nokia)" w:date="2024-05-10T18:14:00Z"/>
        </w:trPr>
        <w:tc>
          <w:tcPr>
            <w:tcW w:w="2118" w:type="dxa"/>
          </w:tcPr>
          <w:p w14:paraId="763A3A8C" w14:textId="77777777" w:rsidR="0056672C" w:rsidRPr="00445736" w:rsidRDefault="0056672C" w:rsidP="00330FDC">
            <w:pPr>
              <w:keepNext/>
              <w:keepLines/>
              <w:spacing w:after="0"/>
              <w:rPr>
                <w:ins w:id="110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1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Time to Trigger</w:t>
              </w:r>
            </w:ins>
          </w:p>
        </w:tc>
        <w:tc>
          <w:tcPr>
            <w:tcW w:w="596" w:type="dxa"/>
          </w:tcPr>
          <w:p w14:paraId="32E5146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12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3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194CA3E3" w14:textId="77777777" w:rsidR="0056672C" w:rsidRPr="00445736" w:rsidRDefault="0056672C" w:rsidP="00330FDC">
            <w:pPr>
              <w:keepNext/>
              <w:keepLines/>
              <w:spacing w:after="0"/>
              <w:rPr>
                <w:ins w:id="11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5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2C380798" w14:textId="77777777" w:rsidR="0056672C" w:rsidRPr="00445736" w:rsidRDefault="0056672C" w:rsidP="00330FDC">
            <w:pPr>
              <w:keepNext/>
              <w:keepLines/>
              <w:spacing w:after="0"/>
              <w:rPr>
                <w:ins w:id="116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2E5C100" w14:textId="77777777" w:rsidTr="00330FDC">
        <w:trPr>
          <w:cantSplit/>
          <w:trHeight w:val="187"/>
          <w:jc w:val="center"/>
          <w:ins w:id="117" w:author="Dimitri Gold (Nokia)" w:date="2024-05-10T18:14:00Z"/>
        </w:trPr>
        <w:tc>
          <w:tcPr>
            <w:tcW w:w="2118" w:type="dxa"/>
          </w:tcPr>
          <w:p w14:paraId="0C742B21" w14:textId="77777777" w:rsidR="0056672C" w:rsidRPr="00445736" w:rsidRDefault="0056672C" w:rsidP="00330FDC">
            <w:pPr>
              <w:keepNext/>
              <w:keepLines/>
              <w:spacing w:after="0"/>
              <w:rPr>
                <w:ins w:id="118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19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Filter coefficient</w:t>
              </w:r>
            </w:ins>
          </w:p>
        </w:tc>
        <w:tc>
          <w:tcPr>
            <w:tcW w:w="596" w:type="dxa"/>
          </w:tcPr>
          <w:p w14:paraId="5FA7412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20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2E7BE098" w14:textId="77777777" w:rsidR="0056672C" w:rsidRPr="00445736" w:rsidRDefault="0056672C" w:rsidP="00330FDC">
            <w:pPr>
              <w:keepNext/>
              <w:keepLines/>
              <w:spacing w:after="0"/>
              <w:rPr>
                <w:ins w:id="12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0</w:t>
              </w:r>
            </w:ins>
          </w:p>
        </w:tc>
        <w:tc>
          <w:tcPr>
            <w:tcW w:w="3072" w:type="dxa"/>
          </w:tcPr>
          <w:p w14:paraId="6163F61E" w14:textId="77777777" w:rsidR="0056672C" w:rsidRPr="00445736" w:rsidRDefault="0056672C" w:rsidP="00330FDC">
            <w:pPr>
              <w:keepNext/>
              <w:keepLines/>
              <w:spacing w:after="0"/>
              <w:rPr>
                <w:ins w:id="12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L3 filtering is not used</w:t>
              </w:r>
            </w:ins>
          </w:p>
        </w:tc>
      </w:tr>
      <w:tr w:rsidR="0056672C" w:rsidRPr="0026393F" w14:paraId="3E68BC29" w14:textId="77777777" w:rsidTr="00330FDC">
        <w:trPr>
          <w:cantSplit/>
          <w:trHeight w:val="187"/>
          <w:jc w:val="center"/>
          <w:ins w:id="125" w:author="Dimitri Gold (Nokia)" w:date="2024-05-10T18:14:00Z"/>
        </w:trPr>
        <w:tc>
          <w:tcPr>
            <w:tcW w:w="2118" w:type="dxa"/>
          </w:tcPr>
          <w:p w14:paraId="532A109D" w14:textId="77777777" w:rsidR="0056672C" w:rsidRPr="00445736" w:rsidRDefault="0056672C" w:rsidP="00330FDC">
            <w:pPr>
              <w:keepNext/>
              <w:keepLines/>
              <w:spacing w:after="0"/>
              <w:rPr>
                <w:ins w:id="126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27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DRX</w:t>
              </w:r>
            </w:ins>
          </w:p>
        </w:tc>
        <w:tc>
          <w:tcPr>
            <w:tcW w:w="596" w:type="dxa"/>
          </w:tcPr>
          <w:p w14:paraId="0FCC3B4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28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290B6113" w14:textId="77777777" w:rsidR="0056672C" w:rsidRPr="00445736" w:rsidRDefault="0056672C" w:rsidP="00330FDC">
            <w:pPr>
              <w:keepNext/>
              <w:keepLines/>
              <w:spacing w:after="0"/>
              <w:rPr>
                <w:ins w:id="12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OFF</w:t>
              </w:r>
            </w:ins>
          </w:p>
        </w:tc>
        <w:tc>
          <w:tcPr>
            <w:tcW w:w="3072" w:type="dxa"/>
          </w:tcPr>
          <w:p w14:paraId="3497CB8D" w14:textId="77777777" w:rsidR="0056672C" w:rsidRPr="00445736" w:rsidRDefault="0056672C" w:rsidP="00330FDC">
            <w:pPr>
              <w:keepNext/>
              <w:keepLines/>
              <w:spacing w:after="0"/>
              <w:rPr>
                <w:ins w:id="13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DRX is not used</w:t>
              </w:r>
            </w:ins>
          </w:p>
        </w:tc>
      </w:tr>
      <w:tr w:rsidR="0056672C" w:rsidRPr="0026393F" w14:paraId="3BCF3822" w14:textId="77777777" w:rsidTr="00330FDC">
        <w:trPr>
          <w:cantSplit/>
          <w:trHeight w:val="187"/>
          <w:jc w:val="center"/>
          <w:ins w:id="133" w:author="Dimitri Gold (Nokia)" w:date="2024-05-10T18:14:00Z"/>
        </w:trPr>
        <w:tc>
          <w:tcPr>
            <w:tcW w:w="2118" w:type="dxa"/>
          </w:tcPr>
          <w:p w14:paraId="530745DD" w14:textId="77777777" w:rsidR="0056672C" w:rsidRPr="00445736" w:rsidRDefault="0056672C" w:rsidP="00330FDC">
            <w:pPr>
              <w:keepNext/>
              <w:keepLines/>
              <w:spacing w:after="0"/>
              <w:rPr>
                <w:ins w:id="134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5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Time offset between serving and neighbour cells</w:t>
              </w:r>
            </w:ins>
          </w:p>
        </w:tc>
        <w:tc>
          <w:tcPr>
            <w:tcW w:w="596" w:type="dxa"/>
          </w:tcPr>
          <w:p w14:paraId="5910086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36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  <w:tc>
          <w:tcPr>
            <w:tcW w:w="2504" w:type="dxa"/>
          </w:tcPr>
          <w:p w14:paraId="571E2397" w14:textId="77777777" w:rsidR="0056672C" w:rsidRPr="00445736" w:rsidRDefault="0056672C" w:rsidP="00330FDC">
            <w:pPr>
              <w:keepNext/>
              <w:keepLines/>
              <w:spacing w:after="0"/>
              <w:rPr>
                <w:ins w:id="13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3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3</w:t>
              </w:r>
              <w:r w:rsidRPr="00445736">
                <w:rPr>
                  <w:rFonts w:asciiTheme="minorBidi" w:eastAsia="Symbol" w:hAnsiTheme="minorBidi" w:cstheme="minorBidi"/>
                  <w:sz w:val="18"/>
                </w:rPr>
                <w:t>m</w:t>
              </w:r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3072" w:type="dxa"/>
          </w:tcPr>
          <w:p w14:paraId="3A483418" w14:textId="77777777" w:rsidR="0056672C" w:rsidRPr="00445736" w:rsidRDefault="0056672C" w:rsidP="00330FDC">
            <w:pPr>
              <w:keepNext/>
              <w:keepLines/>
              <w:spacing w:after="0"/>
              <w:rPr>
                <w:ins w:id="139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0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Synchronous cells.</w:t>
              </w:r>
            </w:ins>
          </w:p>
          <w:p w14:paraId="7F034732" w14:textId="77777777" w:rsidR="0056672C" w:rsidRPr="00445736" w:rsidRDefault="0056672C" w:rsidP="00330FDC">
            <w:pPr>
              <w:keepNext/>
              <w:keepLines/>
              <w:spacing w:after="0"/>
              <w:rPr>
                <w:ins w:id="141" w:author="Dimitri Gold (Nokia)" w:date="2024-05-10T18:14:00Z"/>
                <w:rFonts w:asciiTheme="minorBidi" w:eastAsia="SimSun" w:hAnsiTheme="minorBidi" w:cstheme="minorBidi"/>
                <w:sz w:val="18"/>
                <w:lang w:eastAsia="zh-CN"/>
              </w:rPr>
            </w:pPr>
          </w:p>
        </w:tc>
      </w:tr>
      <w:tr w:rsidR="0056672C" w:rsidRPr="0026393F" w14:paraId="2CC8A3EB" w14:textId="77777777" w:rsidTr="00330FDC">
        <w:trPr>
          <w:cantSplit/>
          <w:trHeight w:val="187"/>
          <w:jc w:val="center"/>
          <w:ins w:id="142" w:author="Dimitri Gold (Nokia)" w:date="2024-05-10T18:14:00Z"/>
        </w:trPr>
        <w:tc>
          <w:tcPr>
            <w:tcW w:w="2118" w:type="dxa"/>
          </w:tcPr>
          <w:p w14:paraId="17A94AA5" w14:textId="77777777" w:rsidR="0056672C" w:rsidRPr="00445736" w:rsidRDefault="0056672C" w:rsidP="00330FDC">
            <w:pPr>
              <w:keepNext/>
              <w:keepLines/>
              <w:spacing w:after="0"/>
              <w:rPr>
                <w:ins w:id="14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T1</w:t>
              </w:r>
            </w:ins>
          </w:p>
        </w:tc>
        <w:tc>
          <w:tcPr>
            <w:tcW w:w="596" w:type="dxa"/>
          </w:tcPr>
          <w:p w14:paraId="54A14A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4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4ABB75B1" w14:textId="77777777" w:rsidR="0056672C" w:rsidRPr="00445736" w:rsidRDefault="0056672C" w:rsidP="00330FDC">
            <w:pPr>
              <w:keepNext/>
              <w:keepLines/>
              <w:spacing w:after="0"/>
              <w:rPr>
                <w:ins w:id="147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48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5</w:t>
              </w:r>
            </w:ins>
          </w:p>
        </w:tc>
        <w:tc>
          <w:tcPr>
            <w:tcW w:w="3072" w:type="dxa"/>
          </w:tcPr>
          <w:p w14:paraId="149ED7C7" w14:textId="77777777" w:rsidR="0056672C" w:rsidRPr="00445736" w:rsidRDefault="0056672C" w:rsidP="00330FDC">
            <w:pPr>
              <w:keepNext/>
              <w:keepLines/>
              <w:spacing w:after="0"/>
              <w:rPr>
                <w:ins w:id="149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  <w:tr w:rsidR="0056672C" w:rsidRPr="0026393F" w14:paraId="54D67CEB" w14:textId="77777777" w:rsidTr="00330FDC">
        <w:trPr>
          <w:cantSplit/>
          <w:trHeight w:val="187"/>
          <w:jc w:val="center"/>
          <w:ins w:id="150" w:author="Dimitri Gold (Nokia)" w:date="2024-05-10T18:14:00Z"/>
        </w:trPr>
        <w:tc>
          <w:tcPr>
            <w:tcW w:w="2118" w:type="dxa"/>
          </w:tcPr>
          <w:p w14:paraId="284531CF" w14:textId="77777777" w:rsidR="0056672C" w:rsidRPr="00445736" w:rsidRDefault="0056672C" w:rsidP="00330FDC">
            <w:pPr>
              <w:keepNext/>
              <w:keepLines/>
              <w:spacing w:after="0"/>
              <w:rPr>
                <w:ins w:id="151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2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T2</w:t>
              </w:r>
            </w:ins>
          </w:p>
        </w:tc>
        <w:tc>
          <w:tcPr>
            <w:tcW w:w="596" w:type="dxa"/>
          </w:tcPr>
          <w:p w14:paraId="019497F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53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4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s</w:t>
              </w:r>
            </w:ins>
          </w:p>
        </w:tc>
        <w:tc>
          <w:tcPr>
            <w:tcW w:w="2504" w:type="dxa"/>
          </w:tcPr>
          <w:p w14:paraId="3C966FF7" w14:textId="77777777" w:rsidR="0056672C" w:rsidRPr="00445736" w:rsidRDefault="0056672C" w:rsidP="00330FDC">
            <w:pPr>
              <w:keepNext/>
              <w:keepLines/>
              <w:spacing w:after="0"/>
              <w:rPr>
                <w:ins w:id="155" w:author="Dimitri Gold (Nokia)" w:date="2024-05-10T18:14:00Z"/>
                <w:rFonts w:asciiTheme="minorBidi" w:eastAsia="SimSun" w:hAnsiTheme="minorBidi" w:cstheme="minorBidi"/>
                <w:sz w:val="18"/>
              </w:rPr>
            </w:pPr>
            <w:ins w:id="156" w:author="Dimitri Gold (Nokia)" w:date="2024-05-10T18:14:00Z">
              <w:r w:rsidRPr="00445736">
                <w:rPr>
                  <w:rFonts w:asciiTheme="minorBidi" w:eastAsia="SimSun" w:hAnsiTheme="minorBidi" w:cstheme="minorBidi"/>
                  <w:sz w:val="18"/>
                </w:rPr>
                <w:t>4.5</w:t>
              </w:r>
            </w:ins>
          </w:p>
        </w:tc>
        <w:tc>
          <w:tcPr>
            <w:tcW w:w="3072" w:type="dxa"/>
          </w:tcPr>
          <w:p w14:paraId="72522807" w14:textId="77777777" w:rsidR="0056672C" w:rsidRPr="00445736" w:rsidRDefault="0056672C" w:rsidP="00330FDC">
            <w:pPr>
              <w:keepNext/>
              <w:keepLines/>
              <w:spacing w:after="0"/>
              <w:rPr>
                <w:ins w:id="157" w:author="Dimitri Gold (Nokia)" w:date="2024-05-10T18:14:00Z"/>
                <w:rFonts w:asciiTheme="minorBidi" w:eastAsia="SimSun" w:hAnsiTheme="minorBidi" w:cstheme="minorBidi"/>
                <w:sz w:val="18"/>
              </w:rPr>
            </w:pPr>
          </w:p>
        </w:tc>
      </w:tr>
    </w:tbl>
    <w:p w14:paraId="43831E42" w14:textId="77777777" w:rsidR="0056672C" w:rsidRPr="0026393F" w:rsidRDefault="0056672C" w:rsidP="0056672C">
      <w:pPr>
        <w:rPr>
          <w:ins w:id="158" w:author="Dimitri Gold (Nokia)" w:date="2024-05-10T18:14:00Z"/>
          <w:rFonts w:eastAsia="SimSun"/>
        </w:rPr>
      </w:pPr>
    </w:p>
    <w:p w14:paraId="182CB07B" w14:textId="77777777" w:rsidR="0056672C" w:rsidRPr="00213DA5" w:rsidRDefault="0056672C" w:rsidP="0056672C">
      <w:pPr>
        <w:keepNext/>
        <w:keepLines/>
        <w:spacing w:before="60"/>
        <w:jc w:val="center"/>
        <w:rPr>
          <w:ins w:id="159" w:author="Dimitri Gold (Nokia)" w:date="2024-05-10T18:14:00Z"/>
          <w:rFonts w:ascii="Arial" w:eastAsia="SimSun" w:hAnsi="Arial"/>
          <w:b/>
        </w:rPr>
      </w:pPr>
      <w:ins w:id="160" w:author="Dimitri Gold (Nokia)" w:date="2024-05-10T18:14:00Z">
        <w:r w:rsidRPr="0026393F">
          <w:rPr>
            <w:rFonts w:ascii="Arial" w:eastAsia="SimSun" w:hAnsi="Arial"/>
            <w:b/>
          </w:rPr>
          <w:lastRenderedPageBreak/>
          <w:t xml:space="preserve">Table A.7.6.1.X.1-3: Cell specific test parameters for SA event triggered reporting test without gap under non-DRX for UE supporting </w:t>
        </w:r>
        <w:r w:rsidRPr="005E3C47">
          <w:rPr>
            <w:rFonts w:ascii="Arial" w:eastAsia="SimSun" w:hAnsi="Arial"/>
            <w:b/>
            <w:i/>
            <w:iCs/>
          </w:rPr>
          <w:t>measEnhCAInterFreqFR2-</w:t>
        </w:r>
        <w:proofErr w:type="gramStart"/>
        <w:r w:rsidRPr="005E3C47">
          <w:rPr>
            <w:rFonts w:ascii="Arial" w:eastAsia="SimSun" w:hAnsi="Arial"/>
            <w:b/>
            <w:i/>
            <w:iCs/>
          </w:rPr>
          <w:t>r18</w:t>
        </w:r>
        <w:proofErr w:type="gramEnd"/>
      </w:ins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314"/>
        <w:gridCol w:w="877"/>
        <w:gridCol w:w="984"/>
        <w:gridCol w:w="978"/>
        <w:gridCol w:w="1101"/>
        <w:gridCol w:w="1102"/>
        <w:gridCol w:w="993"/>
        <w:gridCol w:w="971"/>
      </w:tblGrid>
      <w:tr w:rsidR="0056672C" w:rsidRPr="0026393F" w14:paraId="3590B1C3" w14:textId="77777777" w:rsidTr="00330FDC">
        <w:trPr>
          <w:cantSplit/>
          <w:trHeight w:val="187"/>
          <w:jc w:val="center"/>
          <w:ins w:id="161" w:author="Dimitri Gold (Nokia)" w:date="2024-05-10T18:14:00Z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7B24B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2" w:author="Dimitri Gold (Nokia)" w:date="2024-05-10T18:14:00Z"/>
                <w:rFonts w:ascii="Arial" w:hAnsi="Arial" w:cs="Arial"/>
                <w:b/>
                <w:sz w:val="18"/>
              </w:rPr>
            </w:pPr>
            <w:ins w:id="163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Parameter</w:t>
              </w:r>
            </w:ins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D607E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4" w:author="Dimitri Gold (Nokia)" w:date="2024-05-10T18:14:00Z"/>
                <w:rFonts w:ascii="Arial" w:hAnsi="Arial" w:cs="Arial"/>
                <w:b/>
                <w:sz w:val="18"/>
              </w:rPr>
            </w:pPr>
            <w:ins w:id="165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Unit</w:t>
              </w:r>
            </w:ins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14:paraId="2DABA8F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6" w:author="Dimitri Gold (Nokia)" w:date="2024-05-10T18:14:00Z"/>
                <w:rFonts w:ascii="Arial" w:hAnsi="Arial" w:cs="Arial"/>
                <w:b/>
                <w:sz w:val="18"/>
              </w:rPr>
            </w:pPr>
            <w:ins w:id="167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Cell 1</w:t>
              </w:r>
            </w:ins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</w:tcPr>
          <w:p w14:paraId="2D7D50B0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68" w:author="Dimitri Gold (Nokia)" w:date="2024-05-10T18:14:00Z"/>
                <w:rFonts w:ascii="Arial" w:hAnsi="Arial"/>
                <w:b/>
                <w:sz w:val="18"/>
              </w:rPr>
            </w:pPr>
            <w:ins w:id="169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</w:t>
              </w:r>
              <w:r w:rsidRPr="0026393F">
                <w:rPr>
                  <w:rFonts w:ascii="Arial" w:hAnsi="Arial" w:hint="eastAsia"/>
                  <w:b/>
                  <w:sz w:val="18"/>
                  <w:lang w:eastAsia="zh-CN"/>
                </w:rPr>
                <w:t>ell</w:t>
              </w:r>
              <w:r w:rsidRPr="0026393F">
                <w:rPr>
                  <w:rFonts w:ascii="Arial" w:hAnsi="Arial"/>
                  <w:b/>
                  <w:sz w:val="18"/>
                  <w:lang w:eastAsia="zh-CN"/>
                </w:rPr>
                <w:t xml:space="preserve"> 2</w:t>
              </w:r>
            </w:ins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8D44A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0" w:author="Dimitri Gold (Nokia)" w:date="2024-05-10T18:14:00Z"/>
                <w:rFonts w:ascii="Arial" w:hAnsi="Arial" w:cs="Arial"/>
                <w:b/>
                <w:sz w:val="18"/>
              </w:rPr>
            </w:pPr>
            <w:ins w:id="171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Cell 3</w:t>
              </w:r>
            </w:ins>
          </w:p>
        </w:tc>
      </w:tr>
      <w:tr w:rsidR="0056672C" w:rsidRPr="0026393F" w14:paraId="0C22CE0B" w14:textId="77777777" w:rsidTr="00330FDC">
        <w:trPr>
          <w:cantSplit/>
          <w:trHeight w:val="187"/>
          <w:jc w:val="center"/>
          <w:ins w:id="172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0448F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3" w:author="Dimitri Gold (Nokia)" w:date="2024-05-10T18:14:00Z"/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2D6B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4" w:author="Dimitri Gold (Nokia)" w:date="2024-05-10T18:14:00Z"/>
                <w:rFonts w:ascii="Arial" w:hAnsi="Arial" w:cs="Arial"/>
                <w:b/>
                <w:sz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903661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5" w:author="Dimitri Gold (Nokia)" w:date="2024-05-10T18:14:00Z"/>
                <w:rFonts w:ascii="Arial" w:hAnsi="Arial" w:cs="Arial"/>
                <w:b/>
                <w:sz w:val="18"/>
              </w:rPr>
            </w:pPr>
            <w:ins w:id="176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26FA099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7" w:author="Dimitri Gold (Nokia)" w:date="2024-05-10T18:14:00Z"/>
                <w:rFonts w:ascii="Arial" w:hAnsi="Arial" w:cs="Arial"/>
                <w:b/>
                <w:sz w:val="18"/>
              </w:rPr>
            </w:pPr>
            <w:ins w:id="178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F70E22C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79" w:author="Dimitri Gold (Nokia)" w:date="2024-05-10T18:14:00Z"/>
                <w:rFonts w:ascii="Arial" w:hAnsi="Arial"/>
                <w:b/>
                <w:sz w:val="18"/>
              </w:rPr>
            </w:pPr>
            <w:ins w:id="180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8A1B4F6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1" w:author="Dimitri Gold (Nokia)" w:date="2024-05-10T18:14:00Z"/>
                <w:rFonts w:ascii="Arial" w:hAnsi="Arial"/>
                <w:b/>
                <w:sz w:val="18"/>
              </w:rPr>
            </w:pPr>
            <w:ins w:id="182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A8085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3" w:author="Dimitri Gold (Nokia)" w:date="2024-05-10T18:14:00Z"/>
                <w:rFonts w:ascii="Arial" w:hAnsi="Arial" w:cs="Arial"/>
                <w:b/>
                <w:sz w:val="18"/>
              </w:rPr>
            </w:pPr>
            <w:ins w:id="184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T1</w:t>
              </w:r>
            </w:ins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6F543283" w14:textId="77777777" w:rsidR="0056672C" w:rsidRPr="0026393F" w:rsidRDefault="0056672C" w:rsidP="00330FDC">
            <w:pPr>
              <w:keepNext/>
              <w:keepLines/>
              <w:spacing w:after="0"/>
              <w:jc w:val="center"/>
              <w:rPr>
                <w:ins w:id="185" w:author="Dimitri Gold (Nokia)" w:date="2024-05-10T18:14:00Z"/>
                <w:rFonts w:ascii="Arial" w:hAnsi="Arial" w:cs="Arial"/>
                <w:b/>
                <w:sz w:val="18"/>
              </w:rPr>
            </w:pPr>
            <w:ins w:id="186" w:author="Dimitri Gold (Nokia)" w:date="2024-05-10T18:14:00Z">
              <w:r w:rsidRPr="0026393F">
                <w:rPr>
                  <w:rFonts w:ascii="Arial" w:hAnsi="Arial"/>
                  <w:b/>
                  <w:sz w:val="18"/>
                </w:rPr>
                <w:t>T2</w:t>
              </w:r>
            </w:ins>
          </w:p>
        </w:tc>
      </w:tr>
      <w:tr w:rsidR="0056672C" w:rsidRPr="0026393F" w14:paraId="39C0E9C7" w14:textId="77777777" w:rsidTr="00330FDC">
        <w:trPr>
          <w:cantSplit/>
          <w:trHeight w:val="187"/>
          <w:jc w:val="center"/>
          <w:ins w:id="187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nil"/>
            </w:tcBorders>
          </w:tcPr>
          <w:p w14:paraId="2E47389D" w14:textId="77777777" w:rsidR="0056672C" w:rsidRPr="00445736" w:rsidRDefault="0056672C" w:rsidP="00330FDC">
            <w:pPr>
              <w:keepNext/>
              <w:keepLines/>
              <w:spacing w:after="0"/>
              <w:rPr>
                <w:ins w:id="188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18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setup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 Note 1</w:t>
              </w:r>
            </w:ins>
          </w:p>
        </w:tc>
        <w:tc>
          <w:tcPr>
            <w:tcW w:w="877" w:type="dxa"/>
            <w:tcBorders>
              <w:bottom w:val="nil"/>
            </w:tcBorders>
          </w:tcPr>
          <w:p w14:paraId="7D53B6D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6129" w:type="dxa"/>
            <w:gridSpan w:val="6"/>
            <w:tcBorders>
              <w:bottom w:val="single" w:sz="4" w:space="0" w:color="auto"/>
            </w:tcBorders>
          </w:tcPr>
          <w:p w14:paraId="0F9A9E8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1" w:author="Dimitri Gold (Nokia)" w:date="2024-05-10T18:14:00Z"/>
                <w:rFonts w:ascii="Arial" w:hAnsi="Arial" w:cs="Arial"/>
                <w:sz w:val="18"/>
              </w:rPr>
            </w:pPr>
            <w:ins w:id="19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Setup 3 as specified in clause A.3.15</w:t>
              </w:r>
            </w:ins>
          </w:p>
        </w:tc>
      </w:tr>
      <w:tr w:rsidR="0056672C" w:rsidRPr="0026393F" w14:paraId="32D78CEA" w14:textId="77777777" w:rsidTr="00330FDC">
        <w:trPr>
          <w:cantSplit/>
          <w:trHeight w:val="187"/>
          <w:jc w:val="center"/>
          <w:ins w:id="193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D5425F" w14:textId="77777777" w:rsidR="0056672C" w:rsidRPr="00445736" w:rsidRDefault="0056672C" w:rsidP="00330FDC">
            <w:pPr>
              <w:keepNext/>
              <w:keepLines/>
              <w:spacing w:after="0"/>
              <w:rPr>
                <w:ins w:id="194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686010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865DE1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6" w:author="Dimitri Gold (Nokia)" w:date="2024-05-10T18:14:00Z"/>
                <w:rFonts w:ascii="Arial" w:hAnsi="Arial" w:cs="Arial"/>
                <w:sz w:val="18"/>
              </w:rPr>
            </w:pPr>
            <w:ins w:id="19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706A95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198" w:author="Dimitri Gold (Nokia)" w:date="2024-05-10T18:14:00Z"/>
                <w:rFonts w:ascii="Arial" w:hAnsi="Arial" w:cs="Arial"/>
                <w:sz w:val="18"/>
              </w:rPr>
            </w:pPr>
            <w:ins w:id="19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59A7DC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0" w:author="Dimitri Gold (Nokia)" w:date="2024-05-10T18:14:00Z"/>
                <w:rFonts w:ascii="Arial" w:hAnsi="Arial" w:cs="Arial"/>
                <w:sz w:val="18"/>
              </w:rPr>
            </w:pPr>
            <w:ins w:id="20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AoA2</w:t>
              </w:r>
            </w:ins>
          </w:p>
        </w:tc>
      </w:tr>
      <w:tr w:rsidR="0056672C" w:rsidRPr="0026393F" w14:paraId="35661FC4" w14:textId="77777777" w:rsidTr="00330FDC">
        <w:trPr>
          <w:cantSplit/>
          <w:trHeight w:val="187"/>
          <w:jc w:val="center"/>
          <w:ins w:id="202" w:author="Dimitri Gold (Nokia)" w:date="2024-05-10T18:14:00Z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45B624" w14:textId="77777777" w:rsidR="0056672C" w:rsidRPr="00445736" w:rsidRDefault="0056672C" w:rsidP="00330FDC">
            <w:pPr>
              <w:keepNext/>
              <w:keepLines/>
              <w:spacing w:after="0"/>
              <w:rPr>
                <w:ins w:id="203" w:author="Dimitri Gold (Nokia)" w:date="2024-05-10T18:14:00Z"/>
                <w:rFonts w:ascii="Arial" w:hAnsi="Arial" w:cs="Arial"/>
                <w:sz w:val="18"/>
              </w:rPr>
            </w:pPr>
            <w:ins w:id="204" w:author="Dimitri Gold (Nokia)" w:date="2024-05-10T18:14:00Z">
              <w:r w:rsidRPr="00445736">
                <w:rPr>
                  <w:rFonts w:ascii="Arial" w:hAnsi="Arial" w:cs="Arial"/>
                  <w:noProof/>
                  <w:position w:val="-12"/>
                  <w:sz w:val="18"/>
                  <w:lang w:eastAsia="zh-CN"/>
                </w:rPr>
                <w:t>Beam Assumption</w:t>
              </w:r>
              <w:r w:rsidRPr="00445736">
                <w:rPr>
                  <w:rFonts w:ascii="Arial" w:hAnsi="Arial" w:cs="Arial"/>
                  <w:noProof/>
                  <w:position w:val="-12"/>
                  <w:sz w:val="18"/>
                  <w:vertAlign w:val="superscript"/>
                  <w:lang w:eastAsia="zh-CN"/>
                </w:rPr>
                <w:t>Note 2</w:t>
              </w:r>
            </w:ins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</w:tcPr>
          <w:p w14:paraId="1769415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BFCA4A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6" w:author="Dimitri Gold (Nokia)" w:date="2024-05-10T18:14:00Z"/>
                <w:rFonts w:ascii="Arial" w:hAnsi="Arial" w:cs="Arial"/>
                <w:sz w:val="18"/>
              </w:rPr>
            </w:pPr>
            <w:ins w:id="20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Rough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6644C89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08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20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Rough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77D1599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0" w:author="Dimitri Gold (Nokia)" w:date="2024-05-10T18:14:00Z"/>
                <w:rFonts w:ascii="Arial" w:hAnsi="Arial" w:cs="Arial"/>
                <w:sz w:val="18"/>
              </w:rPr>
            </w:pPr>
            <w:ins w:id="211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Rough</w:t>
              </w:r>
            </w:ins>
          </w:p>
        </w:tc>
      </w:tr>
      <w:tr w:rsidR="0056672C" w:rsidRPr="0026393F" w14:paraId="112BC8DF" w14:textId="77777777" w:rsidTr="00330FDC">
        <w:trPr>
          <w:cantSplit/>
          <w:trHeight w:val="187"/>
          <w:jc w:val="center"/>
          <w:ins w:id="212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DD6112" w14:textId="77777777" w:rsidR="0056672C" w:rsidRPr="00445736" w:rsidRDefault="0056672C" w:rsidP="00330FDC">
            <w:pPr>
              <w:keepNext/>
              <w:keepLines/>
              <w:spacing w:after="0"/>
              <w:rPr>
                <w:ins w:id="213" w:author="Dimitri Gold (Nokia)" w:date="2024-05-10T18:14:00Z"/>
                <w:rFonts w:ascii="Arial" w:hAnsi="Arial" w:cs="Arial"/>
                <w:sz w:val="18"/>
              </w:rPr>
            </w:pPr>
            <w:ins w:id="21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NR RF Channel Number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CE1B23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697F27D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6" w:author="Dimitri Gold (Nokia)" w:date="2024-05-10T18:14:00Z"/>
                <w:rFonts w:ascii="Arial" w:hAnsi="Arial" w:cs="Arial"/>
                <w:sz w:val="18"/>
              </w:rPr>
            </w:pPr>
            <w:ins w:id="21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4E2976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18" w:author="Dimitri Gold (Nokia)" w:date="2024-05-10T18:14:00Z"/>
                <w:rFonts w:ascii="Arial" w:hAnsi="Arial" w:cs="Arial"/>
                <w:sz w:val="18"/>
              </w:rPr>
            </w:pPr>
            <w:ins w:id="219" w:author="Dimitri Gold (Nokia)" w:date="2024-05-10T18:14:00Z">
              <w:r w:rsidRPr="00445736">
                <w:rPr>
                  <w:rFonts w:ascii="Arial" w:hAnsi="Arial" w:cs="Arial"/>
                </w:rPr>
                <w:t>2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7C023D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0" w:author="Dimitri Gold (Nokia)" w:date="2024-05-10T18:14:00Z"/>
                <w:rFonts w:ascii="Arial" w:hAnsi="Arial" w:cs="Arial"/>
                <w:sz w:val="18"/>
              </w:rPr>
            </w:pPr>
            <w:ins w:id="22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2</w:t>
              </w:r>
            </w:ins>
          </w:p>
        </w:tc>
      </w:tr>
      <w:tr w:rsidR="0056672C" w:rsidRPr="0026393F" w14:paraId="2F0387BA" w14:textId="77777777" w:rsidTr="00330FDC">
        <w:trPr>
          <w:cantSplit/>
          <w:trHeight w:val="187"/>
          <w:jc w:val="center"/>
          <w:ins w:id="222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7C5DDB7" w14:textId="77777777" w:rsidR="0056672C" w:rsidRPr="00445736" w:rsidRDefault="0056672C" w:rsidP="00330FDC">
            <w:pPr>
              <w:keepNext/>
              <w:keepLines/>
              <w:spacing w:after="0"/>
              <w:rPr>
                <w:ins w:id="223" w:author="Dimitri Gold (Nokia)" w:date="2024-05-10T18:14:00Z"/>
                <w:rFonts w:ascii="Arial" w:hAnsi="Arial" w:cs="Arial"/>
                <w:sz w:val="18"/>
              </w:rPr>
            </w:pPr>
            <w:ins w:id="22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Duplex mode</w:t>
              </w:r>
            </w:ins>
          </w:p>
        </w:tc>
        <w:tc>
          <w:tcPr>
            <w:tcW w:w="877" w:type="dxa"/>
          </w:tcPr>
          <w:p w14:paraId="5CD792F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552EE81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6" w:author="Dimitri Gold (Nokia)" w:date="2024-05-10T18:14:00Z"/>
                <w:rFonts w:ascii="Arial" w:hAnsi="Arial" w:cs="Arial"/>
                <w:sz w:val="18"/>
              </w:rPr>
            </w:pPr>
            <w:ins w:id="22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38BE2E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28" w:author="Dimitri Gold (Nokia)" w:date="2024-05-10T18:14:00Z"/>
                <w:rFonts w:ascii="Arial" w:hAnsi="Arial" w:cs="Arial"/>
                <w:sz w:val="18"/>
              </w:rPr>
            </w:pPr>
            <w:ins w:id="229" w:author="Dimitri Gold (Nokia)" w:date="2024-05-10T18:14:00Z">
              <w:r w:rsidRPr="00445736">
                <w:rPr>
                  <w:rFonts w:ascii="Arial" w:hAnsi="Arial" w:cs="Arial"/>
                </w:rPr>
                <w:t>TDD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88C722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0" w:author="Dimitri Gold (Nokia)" w:date="2024-05-10T18:14:00Z"/>
                <w:rFonts w:ascii="Arial" w:hAnsi="Arial" w:cs="Arial"/>
                <w:sz w:val="18"/>
              </w:rPr>
            </w:pPr>
            <w:ins w:id="23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</w:t>
              </w:r>
            </w:ins>
          </w:p>
        </w:tc>
      </w:tr>
      <w:tr w:rsidR="0056672C" w:rsidRPr="0026393F" w14:paraId="459BF2C5" w14:textId="77777777" w:rsidTr="00330FDC">
        <w:trPr>
          <w:cantSplit/>
          <w:trHeight w:val="187"/>
          <w:jc w:val="center"/>
          <w:ins w:id="232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357AAA56" w14:textId="77777777" w:rsidR="0056672C" w:rsidRPr="00445736" w:rsidRDefault="0056672C" w:rsidP="00330FDC">
            <w:pPr>
              <w:keepNext/>
              <w:keepLines/>
              <w:spacing w:after="0"/>
              <w:rPr>
                <w:ins w:id="233" w:author="Dimitri Gold (Nokia)" w:date="2024-05-10T18:14:00Z"/>
                <w:rFonts w:ascii="Arial" w:hAnsi="Arial" w:cs="Arial"/>
                <w:sz w:val="18"/>
              </w:rPr>
            </w:pPr>
            <w:ins w:id="234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TDD configuration</w:t>
              </w:r>
            </w:ins>
          </w:p>
        </w:tc>
        <w:tc>
          <w:tcPr>
            <w:tcW w:w="877" w:type="dxa"/>
          </w:tcPr>
          <w:p w14:paraId="3DE56E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5D9565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6" w:author="Dimitri Gold (Nokia)" w:date="2024-05-10T18:14:00Z"/>
                <w:rFonts w:ascii="Arial" w:hAnsi="Arial" w:cs="Arial"/>
                <w:sz w:val="18"/>
              </w:rPr>
            </w:pPr>
            <w:ins w:id="23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TDDConf.3.1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1DD3131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38" w:author="Dimitri Gold (Nokia)" w:date="2024-05-10T18:14:00Z"/>
                <w:rFonts w:ascii="Arial" w:hAnsi="Arial" w:cs="Arial"/>
                <w:sz w:val="18"/>
              </w:rPr>
            </w:pPr>
            <w:ins w:id="239" w:author="Dimitri Gold (Nokia)" w:date="2024-05-10T18:14:00Z">
              <w:r w:rsidRPr="00445736">
                <w:rPr>
                  <w:rFonts w:ascii="Arial" w:hAnsi="Arial" w:cs="Arial"/>
                </w:rPr>
                <w:t>TDDConf.3.1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4590230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0" w:author="Dimitri Gold (Nokia)" w:date="2024-05-10T18:14:00Z"/>
                <w:rFonts w:ascii="Arial" w:hAnsi="Arial" w:cs="Arial"/>
                <w:sz w:val="18"/>
              </w:rPr>
            </w:pPr>
            <w:ins w:id="24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TDDConf.3.1</w:t>
              </w:r>
            </w:ins>
          </w:p>
        </w:tc>
      </w:tr>
      <w:tr w:rsidR="0056672C" w:rsidRPr="0026393F" w14:paraId="5456E71E" w14:textId="77777777" w:rsidTr="00330FDC">
        <w:trPr>
          <w:cantSplit/>
          <w:trHeight w:val="187"/>
          <w:jc w:val="center"/>
          <w:ins w:id="242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ABD50C1" w14:textId="77777777" w:rsidR="0056672C" w:rsidRPr="00445736" w:rsidRDefault="0056672C" w:rsidP="00330FDC">
            <w:pPr>
              <w:keepNext/>
              <w:keepLines/>
              <w:spacing w:after="0"/>
              <w:rPr>
                <w:ins w:id="243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244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BW</w:t>
              </w:r>
              <w:r w:rsidRPr="00445736">
                <w:rPr>
                  <w:rFonts w:ascii="Arial" w:hAnsi="Arial" w:cs="Arial"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877" w:type="dxa"/>
          </w:tcPr>
          <w:p w14:paraId="1BCF9FC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5" w:author="Dimitri Gold (Nokia)" w:date="2024-05-10T18:14:00Z"/>
                <w:rFonts w:ascii="Arial" w:hAnsi="Arial" w:cs="Arial"/>
                <w:sz w:val="18"/>
              </w:rPr>
            </w:pPr>
            <w:ins w:id="24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MHz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073180D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7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48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11279E8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49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0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Cs w:val="18"/>
                </w:rPr>
                <w:t>= 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37F886C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1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2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</w:tr>
      <w:tr w:rsidR="0056672C" w:rsidRPr="0026393F" w14:paraId="4BD44879" w14:textId="77777777" w:rsidTr="00330FDC">
        <w:trPr>
          <w:cantSplit/>
          <w:trHeight w:val="187"/>
          <w:jc w:val="center"/>
          <w:ins w:id="253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4ED428A" w14:textId="77777777" w:rsidR="0056672C" w:rsidRPr="00445736" w:rsidRDefault="0056672C" w:rsidP="00330FDC">
            <w:pPr>
              <w:keepNext/>
              <w:keepLines/>
              <w:spacing w:after="0"/>
              <w:rPr>
                <w:ins w:id="254" w:author="Dimitri Gold (Nokia)" w:date="2024-05-10T18:14:00Z"/>
                <w:rFonts w:ascii="Arial" w:hAnsi="Arial" w:cs="Arial"/>
                <w:bCs/>
                <w:sz w:val="18"/>
              </w:rPr>
            </w:pPr>
            <w:ins w:id="255" w:author="Dimitri Gold (Nokia)" w:date="2024-05-10T18:14:00Z">
              <w:r w:rsidRPr="00445736">
                <w:rPr>
                  <w:rFonts w:ascii="Arial" w:hAnsi="Arial" w:cs="Arial"/>
                  <w:sz w:val="18"/>
                  <w:lang w:val="en-US"/>
                </w:rPr>
                <w:t>Data RBs allocated</w:t>
              </w:r>
            </w:ins>
          </w:p>
        </w:tc>
        <w:tc>
          <w:tcPr>
            <w:tcW w:w="877" w:type="dxa"/>
          </w:tcPr>
          <w:p w14:paraId="3D1E7D6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6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14:paraId="55BDA70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7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58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lang w:val="de-DE"/>
                </w:rPr>
                <w:t>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14:paraId="67BD330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59" w:author="Dimitri Gold (Nokia)" w:date="2024-05-10T18:14:00Z"/>
                <w:rFonts w:ascii="Arial" w:hAnsi="Arial" w:cs="Arial"/>
                <w:sz w:val="18"/>
                <w:szCs w:val="18"/>
                <w:lang w:val="de-DE"/>
              </w:rPr>
            </w:pPr>
            <w:ins w:id="260" w:author="Dimitri Gold (Nokia)" w:date="2024-05-10T18:14:00Z">
              <w:r w:rsidRPr="00445736">
                <w:rPr>
                  <w:rFonts w:ascii="Arial" w:hAnsi="Arial" w:cs="Arial"/>
                  <w:szCs w:val="18"/>
                  <w:lang w:val="de-DE"/>
                </w:rPr>
                <w:t>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605C311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1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62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lang w:val="de-DE"/>
                </w:rPr>
                <w:t>66</w:t>
              </w:r>
            </w:ins>
          </w:p>
        </w:tc>
      </w:tr>
      <w:tr w:rsidR="0056672C" w:rsidRPr="0026393F" w14:paraId="3721BF97" w14:textId="77777777" w:rsidTr="00330FDC">
        <w:trPr>
          <w:cantSplit/>
          <w:trHeight w:val="187"/>
          <w:jc w:val="center"/>
          <w:ins w:id="263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9ED333C" w14:textId="77777777" w:rsidR="0056672C" w:rsidRPr="00445736" w:rsidRDefault="0056672C" w:rsidP="00330FDC">
            <w:pPr>
              <w:keepNext/>
              <w:keepLines/>
              <w:spacing w:after="0"/>
              <w:rPr>
                <w:ins w:id="264" w:author="Dimitri Gold (Nokia)" w:date="2024-05-10T18:14:00Z"/>
                <w:rFonts w:ascii="Arial" w:hAnsi="Arial" w:cs="Arial"/>
                <w:bCs/>
                <w:sz w:val="18"/>
              </w:rPr>
            </w:pPr>
            <w:ins w:id="26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BWP BW</w:t>
              </w:r>
            </w:ins>
          </w:p>
        </w:tc>
        <w:tc>
          <w:tcPr>
            <w:tcW w:w="877" w:type="dxa"/>
          </w:tcPr>
          <w:p w14:paraId="0BD3402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6" w:author="Dimitri Gold (Nokia)" w:date="2024-05-10T18:14:00Z"/>
                <w:rFonts w:ascii="Arial" w:hAnsi="Arial" w:cs="Arial"/>
                <w:sz w:val="18"/>
              </w:rPr>
            </w:pPr>
            <w:ins w:id="26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MHz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250798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68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69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2452D85B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0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71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Cs w:val="18"/>
                </w:rPr>
                <w:t>= 66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1942EA4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2" w:author="Dimitri Gold (Nokia)" w:date="2024-05-10T18:14:00Z"/>
                <w:rFonts w:ascii="Arial" w:hAnsi="Arial" w:cs="Arial"/>
                <w:sz w:val="18"/>
                <w:szCs w:val="18"/>
              </w:rPr>
            </w:pPr>
            <w:ins w:id="273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 xml:space="preserve">100: </w:t>
              </w:r>
              <w:proofErr w:type="spellStart"/>
              <w:proofErr w:type="gramStart"/>
              <w:r w:rsidRPr="00445736">
                <w:rPr>
                  <w:rFonts w:ascii="Arial" w:hAnsi="Arial" w:cs="Arial"/>
                  <w:sz w:val="18"/>
                  <w:szCs w:val="18"/>
                </w:rPr>
                <w:t>N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>RB,c</w:t>
              </w:r>
              <w:proofErr w:type="spellEnd"/>
              <w:proofErr w:type="gramEnd"/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szCs w:val="18"/>
                </w:rPr>
                <w:t>= 66</w:t>
              </w:r>
            </w:ins>
          </w:p>
        </w:tc>
      </w:tr>
      <w:tr w:rsidR="0056672C" w:rsidRPr="0026393F" w14:paraId="4D83B1FC" w14:textId="77777777" w:rsidTr="00330FDC">
        <w:trPr>
          <w:cantSplit/>
          <w:trHeight w:val="187"/>
          <w:jc w:val="center"/>
          <w:ins w:id="274" w:author="Dimitri Gold (Nokia)" w:date="2024-05-10T18:14:00Z"/>
        </w:trPr>
        <w:tc>
          <w:tcPr>
            <w:tcW w:w="1310" w:type="dxa"/>
            <w:tcBorders>
              <w:left w:val="single" w:sz="4" w:space="0" w:color="auto"/>
              <w:bottom w:val="nil"/>
            </w:tcBorders>
          </w:tcPr>
          <w:p w14:paraId="24BFE6FD" w14:textId="77777777" w:rsidR="0056672C" w:rsidRPr="00445736" w:rsidRDefault="0056672C" w:rsidP="00330FDC">
            <w:pPr>
              <w:keepNext/>
              <w:keepLines/>
              <w:spacing w:after="0"/>
              <w:rPr>
                <w:ins w:id="275" w:author="Dimitri Gold (Nokia)" w:date="2024-05-10T18:14:00Z"/>
                <w:rFonts w:ascii="Arial" w:hAnsi="Arial" w:cs="Arial"/>
                <w:sz w:val="18"/>
              </w:rPr>
            </w:pPr>
            <w:ins w:id="27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BWP configuration</w:t>
              </w:r>
            </w:ins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710D374C" w14:textId="77777777" w:rsidR="0056672C" w:rsidRPr="00445736" w:rsidRDefault="0056672C" w:rsidP="00330FDC">
            <w:pPr>
              <w:keepNext/>
              <w:keepLines/>
              <w:spacing w:after="0"/>
              <w:rPr>
                <w:ins w:id="277" w:author="Dimitri Gold (Nokia)" w:date="2024-05-10T18:14:00Z"/>
                <w:rFonts w:ascii="Arial" w:hAnsi="Arial" w:cs="Arial"/>
                <w:sz w:val="18"/>
              </w:rPr>
            </w:pPr>
            <w:ins w:id="27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Initial DL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30F521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79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DCC794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0" w:author="Dimitri Gold (Nokia)" w:date="2024-05-10T18:14:00Z"/>
                <w:rFonts w:ascii="Arial" w:hAnsi="Arial" w:cs="Arial"/>
                <w:sz w:val="18"/>
              </w:rPr>
            </w:pPr>
            <w:ins w:id="28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DLBWP.0.1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48561CA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2" w:author="Dimitri Gold (Nokia)" w:date="2024-05-10T18:14:00Z"/>
                <w:rFonts w:ascii="Arial" w:hAnsi="Arial" w:cs="Arial"/>
                <w:sz w:val="18"/>
              </w:rPr>
            </w:pPr>
            <w:ins w:id="283" w:author="Dimitri Gold (Nokia)" w:date="2024-05-10T18:14:00Z">
              <w:r w:rsidRPr="00445736">
                <w:rPr>
                  <w:rFonts w:ascii="Arial" w:hAnsi="Arial" w:cs="Arial"/>
                </w:rPr>
                <w:t>DLBWP.0.1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A95BD1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84" w:author="Dimitri Gold (Nokia)" w:date="2024-05-10T18:14:00Z"/>
                <w:rFonts w:ascii="Arial" w:hAnsi="Arial" w:cs="Arial"/>
                <w:sz w:val="18"/>
              </w:rPr>
            </w:pPr>
            <w:ins w:id="28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0780D07D" w14:textId="77777777" w:rsidTr="00330FDC">
        <w:trPr>
          <w:cantSplit/>
          <w:trHeight w:val="187"/>
          <w:jc w:val="center"/>
          <w:ins w:id="286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</w:tcPr>
          <w:p w14:paraId="504FE4D7" w14:textId="77777777" w:rsidR="0056672C" w:rsidRPr="00445736" w:rsidRDefault="0056672C" w:rsidP="00330FDC">
            <w:pPr>
              <w:keepNext/>
              <w:keepLines/>
              <w:spacing w:after="0"/>
              <w:rPr>
                <w:ins w:id="28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240AF335" w14:textId="77777777" w:rsidR="0056672C" w:rsidRPr="00445736" w:rsidRDefault="0056672C" w:rsidP="00330FDC">
            <w:pPr>
              <w:keepNext/>
              <w:keepLines/>
              <w:spacing w:after="0"/>
              <w:rPr>
                <w:ins w:id="288" w:author="Dimitri Gold (Nokia)" w:date="2024-05-10T18:14:00Z"/>
                <w:rFonts w:ascii="Arial" w:hAnsi="Arial" w:cs="Arial"/>
                <w:sz w:val="18"/>
              </w:rPr>
            </w:pPr>
            <w:ins w:id="28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Initial UL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3210F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663F88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1" w:author="Dimitri Gold (Nokia)" w:date="2024-05-10T18:14:00Z"/>
                <w:rFonts w:ascii="Arial" w:hAnsi="Arial" w:cs="Arial"/>
                <w:sz w:val="18"/>
              </w:rPr>
            </w:pPr>
            <w:ins w:id="29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ULBWP.0.1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34423D3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3" w:author="Dimitri Gold (Nokia)" w:date="2024-05-10T18:14:00Z"/>
                <w:rFonts w:ascii="Arial" w:hAnsi="Arial" w:cs="Arial"/>
                <w:sz w:val="18"/>
              </w:rPr>
            </w:pPr>
            <w:ins w:id="294" w:author="Dimitri Gold (Nokia)" w:date="2024-05-10T18:14:00Z">
              <w:r w:rsidRPr="00445736">
                <w:rPr>
                  <w:rFonts w:ascii="Arial" w:hAnsi="Arial" w:cs="Arial"/>
                </w:rPr>
                <w:t>ULBWP.0.1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C334F9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295" w:author="Dimitri Gold (Nokia)" w:date="2024-05-10T18:14:00Z"/>
                <w:rFonts w:ascii="Arial" w:hAnsi="Arial" w:cs="Arial"/>
                <w:sz w:val="18"/>
              </w:rPr>
            </w:pPr>
            <w:ins w:id="29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77CCFD8F" w14:textId="77777777" w:rsidTr="00330FDC">
        <w:trPr>
          <w:cantSplit/>
          <w:trHeight w:val="187"/>
          <w:jc w:val="center"/>
          <w:ins w:id="297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</w:tcPr>
          <w:p w14:paraId="73CAF84A" w14:textId="77777777" w:rsidR="0056672C" w:rsidRPr="00445736" w:rsidRDefault="0056672C" w:rsidP="00330FDC">
            <w:pPr>
              <w:keepNext/>
              <w:keepLines/>
              <w:spacing w:after="0"/>
              <w:rPr>
                <w:ins w:id="298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4CA42784" w14:textId="77777777" w:rsidR="0056672C" w:rsidRPr="00445736" w:rsidRDefault="0056672C" w:rsidP="00330FDC">
            <w:pPr>
              <w:keepNext/>
              <w:keepLines/>
              <w:spacing w:after="0"/>
              <w:rPr>
                <w:ins w:id="299" w:author="Dimitri Gold (Nokia)" w:date="2024-05-10T18:14:00Z"/>
                <w:rFonts w:ascii="Arial" w:hAnsi="Arial" w:cs="Arial"/>
                <w:sz w:val="18"/>
              </w:rPr>
            </w:pPr>
            <w:ins w:id="30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Active DL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08CDDE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1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728BBE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2" w:author="Dimitri Gold (Nokia)" w:date="2024-05-10T18:14:00Z"/>
                <w:rFonts w:ascii="Arial" w:hAnsi="Arial" w:cs="Arial"/>
                <w:sz w:val="18"/>
              </w:rPr>
            </w:pPr>
            <w:ins w:id="30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DLBWP.1.1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0BE865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4" w:author="Dimitri Gold (Nokia)" w:date="2024-05-10T18:14:00Z"/>
                <w:rFonts w:ascii="Arial" w:hAnsi="Arial" w:cs="Arial"/>
                <w:sz w:val="18"/>
              </w:rPr>
            </w:pPr>
            <w:ins w:id="305" w:author="Dimitri Gold (Nokia)" w:date="2024-05-10T18:14:00Z">
              <w:r w:rsidRPr="00445736">
                <w:rPr>
                  <w:rFonts w:ascii="Arial" w:hAnsi="Arial" w:cs="Arial"/>
                </w:rPr>
                <w:t>DLBWP.1.1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83441C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06" w:author="Dimitri Gold (Nokia)" w:date="2024-05-10T18:14:00Z"/>
                <w:rFonts w:ascii="Arial" w:hAnsi="Arial" w:cs="Arial"/>
                <w:sz w:val="18"/>
              </w:rPr>
            </w:pPr>
            <w:ins w:id="30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7DA9331" w14:textId="77777777" w:rsidTr="00330FDC">
        <w:trPr>
          <w:cantSplit/>
          <w:trHeight w:val="187"/>
          <w:jc w:val="center"/>
          <w:ins w:id="308" w:author="Dimitri Gold (Nokia)" w:date="2024-05-10T18:14:00Z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8431D" w14:textId="77777777" w:rsidR="0056672C" w:rsidRPr="00445736" w:rsidRDefault="0056672C" w:rsidP="00330FDC">
            <w:pPr>
              <w:keepNext/>
              <w:keepLines/>
              <w:spacing w:after="0"/>
              <w:rPr>
                <w:ins w:id="309" w:author="Dimitri Gold (Nokia)" w:date="2024-05-10T18:14:00Z"/>
                <w:rFonts w:ascii="Arial" w:hAnsi="Arial" w:cs="Arial"/>
                <w:bCs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39A35779" w14:textId="77777777" w:rsidR="0056672C" w:rsidRPr="00445736" w:rsidRDefault="0056672C" w:rsidP="00330FDC">
            <w:pPr>
              <w:keepNext/>
              <w:keepLines/>
              <w:spacing w:after="0"/>
              <w:rPr>
                <w:ins w:id="310" w:author="Dimitri Gold (Nokia)" w:date="2024-05-10T18:14:00Z"/>
                <w:rFonts w:ascii="Arial" w:hAnsi="Arial" w:cs="Arial"/>
                <w:bCs/>
                <w:sz w:val="18"/>
              </w:rPr>
            </w:pPr>
            <w:ins w:id="311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Active UL BWP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A5F8F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F17CE1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3" w:author="Dimitri Gold (Nokia)" w:date="2024-05-10T18:14:00Z"/>
                <w:rFonts w:ascii="Arial" w:hAnsi="Arial" w:cs="Arial"/>
                <w:sz w:val="18"/>
              </w:rPr>
            </w:pPr>
            <w:ins w:id="31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ULBWP.1.1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5F4943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5" w:author="Dimitri Gold (Nokia)" w:date="2024-05-10T18:14:00Z"/>
                <w:rFonts w:ascii="Arial" w:hAnsi="Arial" w:cs="Arial"/>
                <w:sz w:val="18"/>
              </w:rPr>
            </w:pPr>
            <w:ins w:id="316" w:author="Dimitri Gold (Nokia)" w:date="2024-05-10T18:14:00Z">
              <w:r w:rsidRPr="00445736">
                <w:rPr>
                  <w:rFonts w:ascii="Arial" w:hAnsi="Arial" w:cs="Arial"/>
                </w:rPr>
                <w:t>ULBWP.1.1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18ACCA5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17" w:author="Dimitri Gold (Nokia)" w:date="2024-05-10T18:14:00Z"/>
                <w:rFonts w:ascii="Arial" w:hAnsi="Arial" w:cs="Arial"/>
                <w:sz w:val="18"/>
              </w:rPr>
            </w:pPr>
            <w:ins w:id="31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4ED1584D" w14:textId="77777777" w:rsidTr="00330FDC">
        <w:trPr>
          <w:cantSplit/>
          <w:trHeight w:val="187"/>
          <w:jc w:val="center"/>
          <w:ins w:id="319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4D8BC0" w14:textId="77777777" w:rsidR="0056672C" w:rsidRPr="00445736" w:rsidRDefault="0056672C" w:rsidP="00330FDC">
            <w:pPr>
              <w:keepNext/>
              <w:keepLines/>
              <w:spacing w:after="0"/>
              <w:rPr>
                <w:ins w:id="320" w:author="Dimitri Gold (Nokia)" w:date="2024-05-10T18:14:00Z"/>
                <w:rFonts w:ascii="Arial" w:hAnsi="Arial" w:cs="Arial"/>
                <w:sz w:val="18"/>
              </w:rPr>
            </w:pPr>
            <w:ins w:id="321" w:author="Dimitri Gold (Nokia)" w:date="2024-05-10T18:14:00Z">
              <w:r w:rsidRPr="00445736">
                <w:rPr>
                  <w:rFonts w:ascii="Arial" w:hAnsi="Arial" w:cs="Arial"/>
                  <w:bCs/>
                  <w:sz w:val="18"/>
                </w:rPr>
                <w:t>OCNG Patterns defined in A.3.2.1.1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4F7337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2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A7F547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3" w:author="Dimitri Gold (Nokia)" w:date="2024-05-10T18:14:00Z"/>
                <w:rFonts w:ascii="Arial" w:hAnsi="Arial" w:cs="Arial"/>
                <w:sz w:val="18"/>
              </w:rPr>
            </w:pPr>
          </w:p>
          <w:p w14:paraId="71D773E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4" w:author="Dimitri Gold (Nokia)" w:date="2024-05-10T18:14:00Z"/>
                <w:rFonts w:ascii="Arial" w:hAnsi="Arial" w:cs="Arial"/>
                <w:sz w:val="18"/>
              </w:rPr>
            </w:pPr>
            <w:ins w:id="32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OP.1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187351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6" w:author="Dimitri Gold (Nokia)" w:date="2024-05-10T18:14:00Z"/>
                <w:rFonts w:ascii="Arial" w:hAnsi="Arial" w:cs="Arial"/>
                <w:sz w:val="18"/>
              </w:rPr>
            </w:pPr>
          </w:p>
          <w:p w14:paraId="6B0DC0F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7" w:author="Dimitri Gold (Nokia)" w:date="2024-05-10T18:14:00Z"/>
                <w:rFonts w:ascii="Arial" w:hAnsi="Arial" w:cs="Arial"/>
                <w:sz w:val="18"/>
              </w:rPr>
            </w:pPr>
            <w:ins w:id="328" w:author="Dimitri Gold (Nokia)" w:date="2024-05-10T18:14:00Z">
              <w:r w:rsidRPr="00445736">
                <w:rPr>
                  <w:rFonts w:ascii="Arial" w:hAnsi="Arial" w:cs="Arial"/>
                </w:rPr>
                <w:t>OP.5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09B1F5A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29" w:author="Dimitri Gold (Nokia)" w:date="2024-05-10T18:14:00Z"/>
                <w:rFonts w:ascii="Arial" w:hAnsi="Arial" w:cs="Arial"/>
                <w:sz w:val="18"/>
              </w:rPr>
            </w:pPr>
          </w:p>
          <w:p w14:paraId="0B2969E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0" w:author="Dimitri Gold (Nokia)" w:date="2024-05-10T18:14:00Z"/>
                <w:rFonts w:ascii="Arial" w:hAnsi="Arial" w:cs="Arial"/>
                <w:sz w:val="18"/>
              </w:rPr>
            </w:pPr>
            <w:ins w:id="33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53DDA66" w14:textId="77777777" w:rsidTr="00330FDC">
        <w:trPr>
          <w:cantSplit/>
          <w:trHeight w:val="187"/>
          <w:jc w:val="center"/>
          <w:ins w:id="332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0356C72" w14:textId="77777777" w:rsidR="0056672C" w:rsidRPr="00445736" w:rsidRDefault="0056672C" w:rsidP="00330FDC">
            <w:pPr>
              <w:keepNext/>
              <w:keepLines/>
              <w:spacing w:after="0"/>
              <w:rPr>
                <w:ins w:id="333" w:author="Dimitri Gold (Nokia)" w:date="2024-05-10T18:14:00Z"/>
                <w:rFonts w:ascii="Arial" w:hAnsi="Arial" w:cs="Arial"/>
                <w:sz w:val="18"/>
              </w:rPr>
            </w:pPr>
            <w:ins w:id="334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 Reference measurement channel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C8E2F8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5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65C206E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6" w:author="Dimitri Gold (Nokia)" w:date="2024-05-10T18:14:00Z"/>
                <w:rFonts w:ascii="Arial" w:hAnsi="Arial" w:cs="Arial"/>
                <w:sz w:val="18"/>
              </w:rPr>
            </w:pPr>
            <w:ins w:id="33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SR.3.2 TDD</w:t>
              </w:r>
            </w:ins>
          </w:p>
          <w:p w14:paraId="5F9013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8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</w:tcPr>
          <w:p w14:paraId="354FB7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39" w:author="Dimitri Gold (Nokia)" w:date="2024-05-10T18:14:00Z"/>
                <w:rFonts w:ascii="Arial" w:hAnsi="Arial" w:cs="Arial"/>
                <w:sz w:val="18"/>
              </w:rPr>
            </w:pPr>
            <w:ins w:id="34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SR.3.2 TDD</w:t>
              </w:r>
            </w:ins>
          </w:p>
          <w:p w14:paraId="4E3CB9C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1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4" w:type="dxa"/>
            <w:gridSpan w:val="2"/>
          </w:tcPr>
          <w:p w14:paraId="0AB0A1D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2" w:author="Dimitri Gold (Nokia)" w:date="2024-05-10T18:14:00Z"/>
                <w:rFonts w:ascii="Arial" w:hAnsi="Arial" w:cs="Arial"/>
                <w:sz w:val="18"/>
              </w:rPr>
            </w:pPr>
            <w:ins w:id="34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</w:t>
              </w:r>
            </w:ins>
          </w:p>
        </w:tc>
      </w:tr>
      <w:tr w:rsidR="0056672C" w:rsidRPr="0026393F" w14:paraId="1E3232ED" w14:textId="77777777" w:rsidTr="00330FDC">
        <w:trPr>
          <w:cantSplit/>
          <w:trHeight w:val="187"/>
          <w:jc w:val="center"/>
          <w:ins w:id="344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20F0495B" w14:textId="77777777" w:rsidR="0056672C" w:rsidRPr="00445736" w:rsidRDefault="0056672C" w:rsidP="00330FDC">
            <w:pPr>
              <w:keepNext/>
              <w:keepLines/>
              <w:spacing w:after="0"/>
              <w:rPr>
                <w:ins w:id="345" w:author="Dimitri Gold (Nokia)" w:date="2024-05-10T18:14:00Z"/>
                <w:rFonts w:ascii="Arial" w:hAnsi="Arial" w:cs="Arial"/>
                <w:sz w:val="18"/>
              </w:rPr>
            </w:pPr>
            <w:ins w:id="34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CORESET Reference Channel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D3AFAC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7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AB3928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48" w:author="Dimitri Gold (Nokia)" w:date="2024-05-10T18:14:00Z"/>
                <w:rFonts w:ascii="Arial" w:hAnsi="Arial" w:cs="Arial"/>
                <w:sz w:val="18"/>
              </w:rPr>
            </w:pPr>
            <w:ins w:id="34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CR.3.1 TDD</w:t>
              </w:r>
            </w:ins>
          </w:p>
          <w:p w14:paraId="76088CD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</w:tcPr>
          <w:p w14:paraId="411031D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1" w:author="Dimitri Gold (Nokia)" w:date="2024-05-10T18:14:00Z"/>
                <w:rFonts w:ascii="Arial" w:hAnsi="Arial" w:cs="Arial"/>
                <w:sz w:val="18"/>
              </w:rPr>
            </w:pPr>
            <w:ins w:id="35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CR.3.1 TDD</w:t>
              </w:r>
            </w:ins>
          </w:p>
          <w:p w14:paraId="2554797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3" w:author="Dimitri Gold (Nokia)" w:date="2024-05-10T18:14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964" w:type="dxa"/>
            <w:gridSpan w:val="2"/>
          </w:tcPr>
          <w:p w14:paraId="34C5AAB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4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55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-</w:t>
              </w:r>
            </w:ins>
          </w:p>
        </w:tc>
      </w:tr>
      <w:tr w:rsidR="0056672C" w:rsidRPr="0026393F" w14:paraId="7951C082" w14:textId="77777777" w:rsidTr="00330FDC">
        <w:trPr>
          <w:cantSplit/>
          <w:trHeight w:val="187"/>
          <w:jc w:val="center"/>
          <w:ins w:id="356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6D873C9" w14:textId="77777777" w:rsidR="0056672C" w:rsidRPr="00445736" w:rsidRDefault="0056672C" w:rsidP="00330FDC">
            <w:pPr>
              <w:keepNext/>
              <w:keepLines/>
              <w:spacing w:after="0"/>
              <w:rPr>
                <w:ins w:id="357" w:author="Dimitri Gold (Nokia)" w:date="2024-05-10T18:14:00Z"/>
                <w:rFonts w:ascii="Arial" w:hAnsi="Arial" w:cs="Arial"/>
                <w:sz w:val="18"/>
              </w:rPr>
            </w:pPr>
            <w:ins w:id="35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 configuration defined in A.3.11.1 and A.3.11.2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38DE96A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59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4E4633B9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0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6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SMTC.1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63B1CB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2" w:author="Dimitri Gold (Nokia)" w:date="2024-05-10T18:14:00Z"/>
                <w:rFonts w:ascii="Arial" w:hAnsi="Arial" w:cs="Arial"/>
                <w:sz w:val="18"/>
              </w:rPr>
            </w:pPr>
            <w:ins w:id="363" w:author="Dimitri Gold (Nokia)" w:date="2024-05-10T18:14:00Z">
              <w:r w:rsidRPr="00445736">
                <w:rPr>
                  <w:rFonts w:ascii="Arial" w:hAnsi="Arial" w:cs="Arial"/>
                </w:rPr>
                <w:t>SMTC.1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54CA8B6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4" w:author="Dimitri Gold (Nokia)" w:date="2024-05-10T18:14:00Z"/>
                <w:rFonts w:ascii="Arial" w:hAnsi="Arial" w:cs="Arial"/>
                <w:sz w:val="18"/>
                <w:lang w:eastAsia="zh-CN"/>
              </w:rPr>
            </w:pPr>
            <w:ins w:id="36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SMTC.1</w:t>
              </w:r>
            </w:ins>
          </w:p>
        </w:tc>
      </w:tr>
      <w:tr w:rsidR="0056672C" w:rsidRPr="0026393F" w14:paraId="19D7C5BE" w14:textId="77777777" w:rsidTr="00330FDC">
        <w:trPr>
          <w:cantSplit/>
          <w:trHeight w:val="187"/>
          <w:jc w:val="center"/>
          <w:ins w:id="366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505324E0" w14:textId="77777777" w:rsidR="0056672C" w:rsidRPr="00445736" w:rsidRDefault="0056672C" w:rsidP="00330FDC">
            <w:pPr>
              <w:keepNext/>
              <w:keepLines/>
              <w:spacing w:after="0"/>
              <w:rPr>
                <w:ins w:id="367" w:author="Dimitri Gold (Nokia)" w:date="2024-05-10T18:14:00Z"/>
                <w:rFonts w:ascii="Arial" w:hAnsi="Arial" w:cs="Arial"/>
                <w:sz w:val="18"/>
              </w:rPr>
            </w:pPr>
            <w:ins w:id="36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PDSCH/PDCCH subcarrier spacing</w:t>
              </w:r>
            </w:ins>
          </w:p>
        </w:tc>
        <w:tc>
          <w:tcPr>
            <w:tcW w:w="877" w:type="dxa"/>
          </w:tcPr>
          <w:p w14:paraId="20BA83B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69" w:author="Dimitri Gold (Nokia)" w:date="2024-05-10T18:14:00Z"/>
                <w:rFonts w:ascii="Arial" w:hAnsi="Arial" w:cs="Arial"/>
                <w:sz w:val="18"/>
              </w:rPr>
            </w:pPr>
            <w:ins w:id="37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kHz</w:t>
              </w:r>
            </w:ins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2E5BAAE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1" w:author="Dimitri Gold (Nokia)" w:date="2024-05-10T18:14:00Z"/>
                <w:rFonts w:ascii="Arial" w:hAnsi="Arial" w:cs="Arial"/>
                <w:sz w:val="18"/>
              </w:rPr>
            </w:pPr>
            <w:ins w:id="37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120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0DB7DB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3" w:author="Dimitri Gold (Nokia)" w:date="2024-05-10T18:14:00Z"/>
                <w:rFonts w:ascii="Arial" w:hAnsi="Arial" w:cs="Arial"/>
                <w:sz w:val="18"/>
              </w:rPr>
            </w:pPr>
            <w:ins w:id="374" w:author="Dimitri Gold (Nokia)" w:date="2024-05-10T18:14:00Z">
              <w:r w:rsidRPr="00445736">
                <w:rPr>
                  <w:rFonts w:ascii="Arial" w:hAnsi="Arial" w:cs="Arial"/>
                </w:rPr>
                <w:t>120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16C7BD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75" w:author="Dimitri Gold (Nokia)" w:date="2024-05-10T18:14:00Z"/>
                <w:rFonts w:ascii="Arial" w:hAnsi="Arial" w:cs="Arial"/>
                <w:sz w:val="18"/>
              </w:rPr>
            </w:pPr>
            <w:ins w:id="37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120</w:t>
              </w:r>
            </w:ins>
          </w:p>
        </w:tc>
      </w:tr>
      <w:tr w:rsidR="0056672C" w:rsidRPr="0026393F" w14:paraId="599389EA" w14:textId="77777777" w:rsidTr="00330FDC">
        <w:trPr>
          <w:cantSplit/>
          <w:trHeight w:val="187"/>
          <w:jc w:val="center"/>
          <w:ins w:id="377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5C9CD50" w14:textId="77777777" w:rsidR="0056672C" w:rsidRPr="00445736" w:rsidRDefault="0056672C" w:rsidP="00330FDC">
            <w:pPr>
              <w:keepNext/>
              <w:keepLines/>
              <w:spacing w:after="0"/>
              <w:rPr>
                <w:ins w:id="378" w:author="Dimitri Gold (Nokia)" w:date="2024-05-10T18:14:00Z"/>
                <w:rFonts w:ascii="Arial" w:hAnsi="Arial" w:cs="Arial"/>
                <w:sz w:val="18"/>
              </w:rPr>
            </w:pPr>
            <w:ins w:id="37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TRS configuration</w:t>
              </w:r>
            </w:ins>
          </w:p>
        </w:tc>
        <w:tc>
          <w:tcPr>
            <w:tcW w:w="877" w:type="dxa"/>
          </w:tcPr>
          <w:p w14:paraId="29D62DE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18AB1D4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1" w:author="Dimitri Gold (Nokia)" w:date="2024-05-10T18:14:00Z"/>
                <w:rFonts w:ascii="Arial" w:hAnsi="Arial" w:cs="Arial"/>
                <w:sz w:val="18"/>
              </w:rPr>
            </w:pPr>
            <w:ins w:id="382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</w:rPr>
                <w:t>TRS.2.1 TDD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779009E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3" w:author="Dimitri Gold (Nokia)" w:date="2024-05-10T18:14:00Z"/>
                <w:rFonts w:ascii="Arial" w:hAnsi="Arial" w:cs="Arial"/>
                <w:sz w:val="18"/>
              </w:rPr>
            </w:pPr>
            <w:ins w:id="384" w:author="Dimitri Gold (Nokia)" w:date="2024-05-10T18:14:00Z">
              <w:r w:rsidRPr="00445736">
                <w:rPr>
                  <w:rFonts w:ascii="Arial" w:hAnsi="Arial" w:cs="Arial"/>
                  <w:szCs w:val="18"/>
                </w:rPr>
                <w:t>TRS.2.1 TDD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6BD8070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85" w:author="Dimitri Gold (Nokia)" w:date="2024-05-10T18:14:00Z"/>
                <w:rFonts w:ascii="Arial" w:hAnsi="Arial" w:cs="Arial"/>
                <w:sz w:val="18"/>
              </w:rPr>
            </w:pPr>
            <w:ins w:id="38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3F0A4003" w14:textId="77777777" w:rsidTr="00330FDC">
        <w:trPr>
          <w:cantSplit/>
          <w:trHeight w:val="187"/>
          <w:jc w:val="center"/>
          <w:ins w:id="387" w:author="Dimitri Gold (Nokia)" w:date="2024-05-10T18:14:00Z"/>
        </w:trPr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14:paraId="0C1EAA28" w14:textId="77777777" w:rsidR="0056672C" w:rsidRPr="00445736" w:rsidRDefault="0056672C" w:rsidP="00330FDC">
            <w:pPr>
              <w:keepNext/>
              <w:keepLines/>
              <w:spacing w:after="0"/>
              <w:rPr>
                <w:ins w:id="388" w:author="Dimitri Gold (Nokia)" w:date="2024-05-10T18:14:00Z"/>
                <w:rFonts w:ascii="Arial" w:hAnsi="Arial" w:cs="Arial"/>
                <w:sz w:val="18"/>
              </w:rPr>
            </w:pPr>
            <w:ins w:id="389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PDSCH/PDCCH TCI state</w:t>
              </w:r>
            </w:ins>
          </w:p>
        </w:tc>
        <w:tc>
          <w:tcPr>
            <w:tcW w:w="877" w:type="dxa"/>
          </w:tcPr>
          <w:p w14:paraId="0F72735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0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14:paraId="34BF639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1" w:author="Dimitri Gold (Nokia)" w:date="2024-05-10T18:14:00Z"/>
                <w:rFonts w:ascii="Arial" w:hAnsi="Arial" w:cs="Arial"/>
                <w:sz w:val="18"/>
              </w:rPr>
            </w:pPr>
            <w:ins w:id="39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TCI.State.2</w:t>
              </w:r>
            </w:ins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2D5B636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3" w:author="Dimitri Gold (Nokia)" w:date="2024-05-10T18:14:00Z"/>
                <w:rFonts w:ascii="Arial" w:hAnsi="Arial" w:cs="Arial"/>
                <w:sz w:val="18"/>
              </w:rPr>
            </w:pPr>
            <w:ins w:id="394" w:author="Dimitri Gold (Nokia)" w:date="2024-05-10T18:14:00Z">
              <w:r w:rsidRPr="00445736">
                <w:rPr>
                  <w:rFonts w:ascii="Arial" w:hAnsi="Arial" w:cs="Arial"/>
                </w:rPr>
                <w:t>TCI.State.2</w:t>
              </w:r>
            </w:ins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14:paraId="26023DD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395" w:author="Dimitri Gold (Nokia)" w:date="2024-05-10T18:14:00Z"/>
                <w:rFonts w:ascii="Arial" w:hAnsi="Arial" w:cs="Arial"/>
                <w:sz w:val="18"/>
              </w:rPr>
            </w:pPr>
            <w:ins w:id="39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N/A</w:t>
              </w:r>
            </w:ins>
          </w:p>
        </w:tc>
      </w:tr>
      <w:tr w:rsidR="0056672C" w:rsidRPr="0026393F" w14:paraId="2A6228E5" w14:textId="77777777" w:rsidTr="00330FDC">
        <w:trPr>
          <w:cantSplit/>
          <w:trHeight w:val="187"/>
          <w:jc w:val="center"/>
          <w:ins w:id="397" w:author="Dimitri Gold (Nokia)" w:date="2024-05-10T18:14:00Z"/>
        </w:trPr>
        <w:tc>
          <w:tcPr>
            <w:tcW w:w="2624" w:type="dxa"/>
            <w:gridSpan w:val="2"/>
          </w:tcPr>
          <w:p w14:paraId="074678B4" w14:textId="77777777" w:rsidR="0056672C" w:rsidRPr="00445736" w:rsidRDefault="0056672C" w:rsidP="00330FDC">
            <w:pPr>
              <w:keepNext/>
              <w:keepLines/>
              <w:spacing w:after="0"/>
              <w:rPr>
                <w:ins w:id="398" w:author="Dimitri Gold (Nokia)" w:date="2024-05-10T18:14:00Z"/>
                <w:rFonts w:ascii="Arial" w:hAnsi="Arial" w:cs="Arial"/>
                <w:sz w:val="18"/>
              </w:rPr>
            </w:pPr>
            <w:proofErr w:type="spellStart"/>
            <w:ins w:id="399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Ê</w:t>
              </w:r>
              <w:r w:rsidRPr="00445736">
                <w:rPr>
                  <w:rFonts w:ascii="Arial" w:hAnsi="Arial" w:cs="Arial"/>
                  <w:sz w:val="18"/>
                  <w:vertAlign w:val="subscript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877" w:type="dxa"/>
          </w:tcPr>
          <w:p w14:paraId="35913B0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0" w:author="Dimitri Gold (Nokia)" w:date="2024-05-10T18:14:00Z"/>
                <w:rFonts w:ascii="Arial" w:hAnsi="Arial" w:cs="Arial"/>
                <w:sz w:val="18"/>
              </w:rPr>
            </w:pPr>
            <w:ins w:id="401" w:author="Dimitri Gold (Nokia)" w:date="2024-05-10T18:14:00Z">
              <w:r w:rsidRPr="00445736">
                <w:rPr>
                  <w:rFonts w:ascii="Arial" w:hAnsi="Arial" w:cs="Arial"/>
                  <w:sz w:val="18"/>
                  <w:lang w:eastAsia="zh-CN"/>
                </w:rPr>
                <w:t>dBm/SCS</w:t>
              </w:r>
            </w:ins>
          </w:p>
        </w:tc>
        <w:tc>
          <w:tcPr>
            <w:tcW w:w="984" w:type="dxa"/>
          </w:tcPr>
          <w:p w14:paraId="1F933B44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2" w:author="Dimitri Gold (Nokia)" w:date="2024-05-10T18:14:00Z"/>
                <w:rFonts w:ascii="Arial" w:hAnsi="Arial" w:cs="Arial"/>
                <w:sz w:val="18"/>
              </w:rPr>
            </w:pPr>
            <w:ins w:id="40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978" w:type="dxa"/>
          </w:tcPr>
          <w:p w14:paraId="6E55558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4" w:author="Dimitri Gold (Nokia)" w:date="2024-05-10T18:14:00Z"/>
                <w:rFonts w:ascii="Arial" w:hAnsi="Arial" w:cs="Arial"/>
                <w:sz w:val="18"/>
              </w:rPr>
            </w:pPr>
            <w:ins w:id="40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1101" w:type="dxa"/>
          </w:tcPr>
          <w:p w14:paraId="5ABDF95F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6" w:author="Dimitri Gold (Nokia)" w:date="2024-05-10T18:14:00Z"/>
                <w:rFonts w:ascii="Arial" w:hAnsi="Arial" w:cs="Arial"/>
              </w:rPr>
            </w:pPr>
            <w:ins w:id="407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1102" w:type="dxa"/>
          </w:tcPr>
          <w:p w14:paraId="4514A4A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08" w:author="Dimitri Gold (Nokia)" w:date="2024-05-10T18:14:00Z"/>
                <w:rFonts w:ascii="Arial" w:hAnsi="Arial" w:cs="Arial"/>
              </w:rPr>
            </w:pPr>
            <w:ins w:id="409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993" w:type="dxa"/>
          </w:tcPr>
          <w:p w14:paraId="43FE61A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0" w:author="Dimitri Gold (Nokia)" w:date="2024-05-10T18:14:00Z"/>
                <w:rFonts w:ascii="Arial" w:hAnsi="Arial" w:cs="Arial"/>
                <w:sz w:val="18"/>
              </w:rPr>
            </w:pPr>
            <w:ins w:id="411" w:author="Dimitri Gold (Nokia)" w:date="2024-05-10T18:14:00Z">
              <w:r w:rsidRPr="00445736">
                <w:rPr>
                  <w:rFonts w:ascii="Arial" w:hAnsi="Arial" w:cs="Arial"/>
                </w:rPr>
                <w:t>-Infinity</w:t>
              </w:r>
            </w:ins>
          </w:p>
        </w:tc>
        <w:tc>
          <w:tcPr>
            <w:tcW w:w="971" w:type="dxa"/>
          </w:tcPr>
          <w:p w14:paraId="10F53796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2" w:author="Dimitri Gold (Nokia)" w:date="2024-05-10T18:14:00Z"/>
                <w:rFonts w:ascii="Arial" w:hAnsi="Arial" w:cs="Arial"/>
                <w:sz w:val="18"/>
              </w:rPr>
            </w:pPr>
            <w:ins w:id="413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</w:tr>
      <w:tr w:rsidR="0056672C" w:rsidRPr="0026393F" w14:paraId="392EA92A" w14:textId="77777777" w:rsidTr="00330FDC">
        <w:trPr>
          <w:cantSplit/>
          <w:trHeight w:val="187"/>
          <w:jc w:val="center"/>
          <w:ins w:id="414" w:author="Dimitri Gold (Nokia)" w:date="2024-05-10T18:14:00Z"/>
        </w:trPr>
        <w:tc>
          <w:tcPr>
            <w:tcW w:w="2624" w:type="dxa"/>
            <w:gridSpan w:val="2"/>
          </w:tcPr>
          <w:p w14:paraId="12C7A3E6" w14:textId="77777777" w:rsidR="0056672C" w:rsidRPr="00445736" w:rsidRDefault="0056672C" w:rsidP="00330FDC">
            <w:pPr>
              <w:keepNext/>
              <w:keepLines/>
              <w:spacing w:after="0"/>
              <w:rPr>
                <w:ins w:id="415" w:author="Dimitri Gold (Nokia)" w:date="2024-05-10T18:14:00Z"/>
                <w:rFonts w:ascii="Arial" w:hAnsi="Arial" w:cs="Arial"/>
                <w:sz w:val="18"/>
              </w:rPr>
            </w:pPr>
            <w:ins w:id="41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SSBRP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 xml:space="preserve"> Note 3</w:t>
              </w:r>
            </w:ins>
          </w:p>
        </w:tc>
        <w:tc>
          <w:tcPr>
            <w:tcW w:w="877" w:type="dxa"/>
          </w:tcPr>
          <w:p w14:paraId="0FE765B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7" w:author="Dimitri Gold (Nokia)" w:date="2024-05-10T18:14:00Z"/>
                <w:rFonts w:ascii="Arial" w:hAnsi="Arial" w:cs="Arial"/>
                <w:sz w:val="18"/>
              </w:rPr>
            </w:pPr>
            <w:ins w:id="41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dBm/SCS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Note4</w:t>
              </w:r>
            </w:ins>
          </w:p>
        </w:tc>
        <w:tc>
          <w:tcPr>
            <w:tcW w:w="984" w:type="dxa"/>
          </w:tcPr>
          <w:p w14:paraId="3B35783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19" w:author="Dimitri Gold (Nokia)" w:date="2024-05-10T18:14:00Z"/>
                <w:rFonts w:ascii="Arial" w:hAnsi="Arial" w:cs="Arial"/>
                <w:sz w:val="18"/>
              </w:rPr>
            </w:pPr>
            <w:ins w:id="42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978" w:type="dxa"/>
          </w:tcPr>
          <w:p w14:paraId="0D52B1CD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1" w:author="Dimitri Gold (Nokia)" w:date="2024-05-10T18:14:00Z"/>
                <w:rFonts w:ascii="Arial" w:hAnsi="Arial" w:cs="Arial"/>
                <w:sz w:val="18"/>
              </w:rPr>
            </w:pPr>
            <w:ins w:id="42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-89</w:t>
              </w:r>
            </w:ins>
          </w:p>
        </w:tc>
        <w:tc>
          <w:tcPr>
            <w:tcW w:w="1101" w:type="dxa"/>
          </w:tcPr>
          <w:p w14:paraId="387BBFB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3" w:author="Dimitri Gold (Nokia)" w:date="2024-05-10T18:14:00Z"/>
                <w:rFonts w:ascii="Arial" w:hAnsi="Arial" w:cs="Arial"/>
                <w:sz w:val="18"/>
              </w:rPr>
            </w:pPr>
            <w:ins w:id="424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1102" w:type="dxa"/>
          </w:tcPr>
          <w:p w14:paraId="7E75C84E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5" w:author="Dimitri Gold (Nokia)" w:date="2024-05-10T18:14:00Z"/>
                <w:rFonts w:ascii="Arial" w:hAnsi="Arial" w:cs="Arial"/>
                <w:sz w:val="18"/>
              </w:rPr>
            </w:pPr>
            <w:ins w:id="426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  <w:tc>
          <w:tcPr>
            <w:tcW w:w="993" w:type="dxa"/>
          </w:tcPr>
          <w:p w14:paraId="079264D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7" w:author="Dimitri Gold (Nokia)" w:date="2024-05-10T18:14:00Z"/>
                <w:rFonts w:ascii="Arial" w:hAnsi="Arial" w:cs="Arial"/>
                <w:sz w:val="18"/>
              </w:rPr>
            </w:pPr>
            <w:ins w:id="42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1632E2A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29" w:author="Dimitri Gold (Nokia)" w:date="2024-05-10T18:14:00Z"/>
                <w:rFonts w:ascii="Arial" w:hAnsi="Arial" w:cs="Arial"/>
                <w:sz w:val="18"/>
              </w:rPr>
            </w:pPr>
            <w:ins w:id="430" w:author="Dimitri Gold (Nokia)" w:date="2024-05-10T18:14:00Z">
              <w:r w:rsidRPr="00445736">
                <w:rPr>
                  <w:rFonts w:ascii="Arial" w:hAnsi="Arial" w:cs="Arial"/>
                </w:rPr>
                <w:t>-89</w:t>
              </w:r>
            </w:ins>
          </w:p>
        </w:tc>
      </w:tr>
      <w:tr w:rsidR="0056672C" w:rsidRPr="0026393F" w14:paraId="0D055D13" w14:textId="77777777" w:rsidTr="00330FDC">
        <w:trPr>
          <w:cantSplit/>
          <w:trHeight w:val="187"/>
          <w:jc w:val="center"/>
          <w:ins w:id="431" w:author="Dimitri Gold (Nokia)" w:date="2024-05-10T18:14:00Z"/>
        </w:trPr>
        <w:tc>
          <w:tcPr>
            <w:tcW w:w="2624" w:type="dxa"/>
            <w:gridSpan w:val="2"/>
          </w:tcPr>
          <w:p w14:paraId="4E1C9170" w14:textId="77777777" w:rsidR="0056672C" w:rsidRPr="00445736" w:rsidRDefault="0056672C" w:rsidP="00330FDC">
            <w:pPr>
              <w:keepNext/>
              <w:keepLines/>
              <w:spacing w:after="0"/>
              <w:rPr>
                <w:ins w:id="432" w:author="Dimitri Gold (Nokia)" w:date="2024-05-10T18:14:00Z"/>
                <w:rFonts w:ascii="Arial" w:hAnsi="Arial" w:cs="Arial"/>
                <w:sz w:val="18"/>
              </w:rPr>
            </w:pPr>
            <w:ins w:id="433" w:author="Dimitri Gold (Nokia)" w:date="2024-05-10T18:14:00Z">
              <w:r w:rsidRPr="00445736">
                <w:rPr>
                  <w:rFonts w:ascii="Arial" w:hAnsi="Arial" w:cs="Arial"/>
                  <w:position w:val="-12"/>
                  <w:sz w:val="18"/>
                </w:rPr>
                <w:object w:dxaOrig="620" w:dyaOrig="380" w14:anchorId="6510484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6.55pt;height:21.45pt" o:ole="" fillcolor="window">
                    <v:imagedata r:id="rId23" o:title=""/>
                  </v:shape>
                  <o:OLEObject Type="Embed" ProgID="Equation.3" ShapeID="_x0000_i1025" DrawAspect="Content" ObjectID="_1777135408" r:id="rId24"/>
                </w:object>
              </w:r>
            </w:ins>
            <w:ins w:id="434" w:author="Dimitri Gold (Nokia)" w:date="2024-05-10T18:14:00Z">
              <w:r w:rsidRPr="00445736">
                <w:rPr>
                  <w:rFonts w:ascii="Arial" w:hAnsi="Arial" w:cs="Arial"/>
                  <w:sz w:val="18"/>
                  <w:szCs w:val="18"/>
                  <w:vertAlign w:val="subscript"/>
                </w:rPr>
                <w:t xml:space="preserve"> BB</w:t>
              </w:r>
              <w:r w:rsidRPr="00445736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Note5</w:t>
              </w:r>
            </w:ins>
          </w:p>
        </w:tc>
        <w:tc>
          <w:tcPr>
            <w:tcW w:w="877" w:type="dxa"/>
          </w:tcPr>
          <w:p w14:paraId="3904661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35" w:author="Dimitri Gold (Nokia)" w:date="2024-05-10T18:14:00Z"/>
                <w:rFonts w:ascii="Arial" w:hAnsi="Arial" w:cs="Arial"/>
                <w:sz w:val="18"/>
              </w:rPr>
            </w:pPr>
            <w:ins w:id="43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dB</w:t>
              </w:r>
            </w:ins>
          </w:p>
        </w:tc>
        <w:tc>
          <w:tcPr>
            <w:tcW w:w="984" w:type="dxa"/>
          </w:tcPr>
          <w:p w14:paraId="78CCF8C9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37" w:author="Dimitri Gold (Nokia)" w:date="2024-05-10T18:14:00Z"/>
                <w:rFonts w:ascii="Arial" w:hAnsi="Arial" w:cs="Arial"/>
                <w:sz w:val="18"/>
              </w:rPr>
            </w:pPr>
            <w:ins w:id="43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-0.12</w:t>
              </w:r>
            </w:ins>
          </w:p>
        </w:tc>
        <w:tc>
          <w:tcPr>
            <w:tcW w:w="978" w:type="dxa"/>
          </w:tcPr>
          <w:p w14:paraId="6A7129F5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39" w:author="Dimitri Gold (Nokia)" w:date="2024-05-10T18:14:00Z"/>
                <w:rFonts w:ascii="Arial" w:hAnsi="Arial" w:cs="Arial"/>
                <w:sz w:val="18"/>
              </w:rPr>
            </w:pPr>
            <w:ins w:id="44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-0.12</w:t>
              </w:r>
            </w:ins>
          </w:p>
        </w:tc>
        <w:tc>
          <w:tcPr>
            <w:tcW w:w="1101" w:type="dxa"/>
          </w:tcPr>
          <w:p w14:paraId="12638E6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41" w:author="Dimitri Gold (Nokia)" w:date="2024-05-10T18:14:00Z"/>
                <w:rFonts w:ascii="Arial" w:hAnsi="Arial" w:cs="Arial"/>
                <w:sz w:val="18"/>
              </w:rPr>
            </w:pPr>
            <w:ins w:id="442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  <w:tc>
          <w:tcPr>
            <w:tcW w:w="1102" w:type="dxa"/>
          </w:tcPr>
          <w:p w14:paraId="105B86BA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43" w:author="Dimitri Gold (Nokia)" w:date="2024-05-10T18:14:00Z"/>
                <w:rFonts w:ascii="Arial" w:hAnsi="Arial" w:cs="Arial"/>
                <w:sz w:val="18"/>
              </w:rPr>
            </w:pPr>
            <w:ins w:id="444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  <w:tc>
          <w:tcPr>
            <w:tcW w:w="993" w:type="dxa"/>
          </w:tcPr>
          <w:p w14:paraId="224C379B" w14:textId="77777777" w:rsidR="0056672C" w:rsidRPr="00445736" w:rsidDel="00B36E6D" w:rsidRDefault="0056672C" w:rsidP="00330FDC">
            <w:pPr>
              <w:keepNext/>
              <w:keepLines/>
              <w:spacing w:after="0"/>
              <w:jc w:val="center"/>
              <w:rPr>
                <w:ins w:id="445" w:author="Dimitri Gold (Nokia)" w:date="2024-05-10T18:14:00Z"/>
                <w:rFonts w:ascii="Arial" w:hAnsi="Arial" w:cs="Arial"/>
                <w:sz w:val="18"/>
              </w:rPr>
            </w:pPr>
            <w:ins w:id="44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60FE0B53" w14:textId="77777777" w:rsidR="0056672C" w:rsidRPr="00445736" w:rsidDel="004B51DC" w:rsidRDefault="0056672C" w:rsidP="00330FDC">
            <w:pPr>
              <w:keepNext/>
              <w:keepLines/>
              <w:spacing w:after="0"/>
              <w:jc w:val="center"/>
              <w:rPr>
                <w:ins w:id="447" w:author="Dimitri Gold (Nokia)" w:date="2024-05-10T18:14:00Z"/>
                <w:rFonts w:ascii="Arial" w:hAnsi="Arial" w:cs="Arial"/>
                <w:sz w:val="18"/>
              </w:rPr>
            </w:pPr>
            <w:ins w:id="448" w:author="Dimitri Gold (Nokia)" w:date="2024-05-10T18:14:00Z">
              <w:r w:rsidRPr="00445736">
                <w:rPr>
                  <w:rFonts w:ascii="Arial" w:hAnsi="Arial" w:cs="Arial"/>
                </w:rPr>
                <w:t>-0.12</w:t>
              </w:r>
            </w:ins>
          </w:p>
        </w:tc>
      </w:tr>
      <w:tr w:rsidR="0056672C" w:rsidRPr="0026393F" w14:paraId="268DD81C" w14:textId="77777777" w:rsidTr="00330FDC">
        <w:trPr>
          <w:cantSplit/>
          <w:trHeight w:val="187"/>
          <w:jc w:val="center"/>
          <w:ins w:id="449" w:author="Dimitri Gold (Nokia)" w:date="2024-05-10T18:14:00Z"/>
        </w:trPr>
        <w:tc>
          <w:tcPr>
            <w:tcW w:w="2624" w:type="dxa"/>
            <w:gridSpan w:val="2"/>
          </w:tcPr>
          <w:p w14:paraId="21D0674A" w14:textId="77777777" w:rsidR="0056672C" w:rsidRPr="00445736" w:rsidRDefault="0056672C" w:rsidP="00330FDC">
            <w:pPr>
              <w:keepNext/>
              <w:keepLines/>
              <w:spacing w:after="0"/>
              <w:rPr>
                <w:ins w:id="450" w:author="Dimitri Gold (Nokia)" w:date="2024-05-10T18:14:00Z"/>
                <w:rFonts w:ascii="Arial" w:hAnsi="Arial" w:cs="Arial"/>
                <w:sz w:val="18"/>
              </w:rPr>
            </w:pPr>
            <w:ins w:id="451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Io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 xml:space="preserve">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Note3</w:t>
              </w:r>
            </w:ins>
          </w:p>
        </w:tc>
        <w:tc>
          <w:tcPr>
            <w:tcW w:w="877" w:type="dxa"/>
          </w:tcPr>
          <w:p w14:paraId="53173D00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2" w:author="Dimitri Gold (Nokia)" w:date="2024-05-10T18:14:00Z"/>
                <w:rFonts w:ascii="Arial" w:hAnsi="Arial" w:cs="Arial"/>
                <w:sz w:val="18"/>
              </w:rPr>
            </w:pPr>
            <w:ins w:id="45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dBm/95.04 MHz </w:t>
              </w:r>
              <w:r w:rsidRPr="00445736">
                <w:rPr>
                  <w:rFonts w:ascii="Arial" w:hAnsi="Arial" w:cs="Arial"/>
                  <w:sz w:val="18"/>
                  <w:vertAlign w:val="superscript"/>
                </w:rPr>
                <w:t>Note6</w:t>
              </w:r>
            </w:ins>
          </w:p>
        </w:tc>
        <w:tc>
          <w:tcPr>
            <w:tcW w:w="984" w:type="dxa"/>
          </w:tcPr>
          <w:p w14:paraId="3D8C0EE7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4" w:author="Dimitri Gold (Nokia)" w:date="2024-05-10T18:14:00Z"/>
                <w:rFonts w:ascii="Arial" w:hAnsi="Arial" w:cs="Arial"/>
                <w:sz w:val="18"/>
              </w:rPr>
            </w:pPr>
            <w:ins w:id="455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-64.41</w:t>
              </w:r>
            </w:ins>
          </w:p>
        </w:tc>
        <w:tc>
          <w:tcPr>
            <w:tcW w:w="978" w:type="dxa"/>
          </w:tcPr>
          <w:p w14:paraId="41248EF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6" w:author="Dimitri Gold (Nokia)" w:date="2024-05-10T18:14:00Z"/>
                <w:rFonts w:ascii="Arial" w:hAnsi="Arial" w:cs="Arial"/>
                <w:sz w:val="18"/>
              </w:rPr>
            </w:pPr>
            <w:ins w:id="457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-64.41</w:t>
              </w:r>
            </w:ins>
          </w:p>
        </w:tc>
        <w:tc>
          <w:tcPr>
            <w:tcW w:w="1101" w:type="dxa"/>
          </w:tcPr>
          <w:p w14:paraId="328D1B15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58" w:author="Dimitri Gold (Nokia)" w:date="2024-05-10T18:14:00Z"/>
                <w:rFonts w:ascii="Arial" w:hAnsi="Arial" w:cs="Arial"/>
                <w:sz w:val="18"/>
              </w:rPr>
            </w:pPr>
            <w:ins w:id="459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  <w:tc>
          <w:tcPr>
            <w:tcW w:w="1102" w:type="dxa"/>
          </w:tcPr>
          <w:p w14:paraId="6A54B271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0" w:author="Dimitri Gold (Nokia)" w:date="2024-05-10T18:14:00Z"/>
                <w:rFonts w:ascii="Arial" w:hAnsi="Arial" w:cs="Arial"/>
                <w:sz w:val="18"/>
              </w:rPr>
            </w:pPr>
            <w:ins w:id="461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  <w:tc>
          <w:tcPr>
            <w:tcW w:w="993" w:type="dxa"/>
          </w:tcPr>
          <w:p w14:paraId="4E4E93A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2" w:author="Dimitri Gold (Nokia)" w:date="2024-05-10T18:14:00Z"/>
                <w:rFonts w:ascii="Arial" w:hAnsi="Arial" w:cs="Arial"/>
                <w:sz w:val="18"/>
              </w:rPr>
            </w:pPr>
            <w:ins w:id="463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-Infinity</w:t>
              </w:r>
            </w:ins>
          </w:p>
        </w:tc>
        <w:tc>
          <w:tcPr>
            <w:tcW w:w="971" w:type="dxa"/>
          </w:tcPr>
          <w:p w14:paraId="37828DFC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4" w:author="Dimitri Gold (Nokia)" w:date="2024-05-10T18:14:00Z"/>
                <w:rFonts w:ascii="Arial" w:hAnsi="Arial" w:cs="Arial"/>
                <w:sz w:val="18"/>
              </w:rPr>
            </w:pPr>
            <w:ins w:id="465" w:author="Dimitri Gold (Nokia)" w:date="2024-05-10T18:14:00Z">
              <w:r w:rsidRPr="00445736">
                <w:rPr>
                  <w:rFonts w:ascii="Arial" w:hAnsi="Arial" w:cs="Arial"/>
                </w:rPr>
                <w:t>-64.41</w:t>
              </w:r>
            </w:ins>
          </w:p>
        </w:tc>
      </w:tr>
      <w:tr w:rsidR="0056672C" w:rsidRPr="0026393F" w14:paraId="13962582" w14:textId="77777777" w:rsidTr="00330FDC">
        <w:trPr>
          <w:cantSplit/>
          <w:trHeight w:val="187"/>
          <w:jc w:val="center"/>
          <w:ins w:id="466" w:author="Dimitri Gold (Nokia)" w:date="2024-05-10T18:14:00Z"/>
        </w:trPr>
        <w:tc>
          <w:tcPr>
            <w:tcW w:w="2624" w:type="dxa"/>
            <w:gridSpan w:val="2"/>
          </w:tcPr>
          <w:p w14:paraId="2AA882AA" w14:textId="77777777" w:rsidR="0056672C" w:rsidRPr="00445736" w:rsidRDefault="0056672C" w:rsidP="00330FDC">
            <w:pPr>
              <w:keepNext/>
              <w:keepLines/>
              <w:spacing w:after="0"/>
              <w:rPr>
                <w:ins w:id="467" w:author="Dimitri Gold (Nokia)" w:date="2024-05-10T18:14:00Z"/>
                <w:rFonts w:ascii="Arial" w:hAnsi="Arial" w:cs="Arial"/>
                <w:sz w:val="18"/>
              </w:rPr>
            </w:pPr>
            <w:ins w:id="468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 xml:space="preserve">Propagation Condition </w:t>
              </w:r>
            </w:ins>
          </w:p>
        </w:tc>
        <w:tc>
          <w:tcPr>
            <w:tcW w:w="877" w:type="dxa"/>
          </w:tcPr>
          <w:p w14:paraId="1DA97B18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69" w:author="Dimitri Gold (Nokia)" w:date="2024-05-10T18:14:00Z"/>
                <w:rFonts w:ascii="Arial" w:hAnsi="Arial" w:cs="Arial"/>
                <w:sz w:val="18"/>
              </w:rPr>
            </w:pPr>
          </w:p>
        </w:tc>
        <w:tc>
          <w:tcPr>
            <w:tcW w:w="4165" w:type="dxa"/>
            <w:gridSpan w:val="4"/>
          </w:tcPr>
          <w:p w14:paraId="09E3F83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70" w:author="Dimitri Gold (Nokia)" w:date="2024-05-10T18:14:00Z"/>
                <w:rFonts w:ascii="Arial" w:hAnsi="Arial" w:cs="Arial"/>
                <w:lang w:eastAsia="zh-CN"/>
              </w:rPr>
            </w:pPr>
            <w:ins w:id="471" w:author="Dimitri Gold (Nokia)" w:date="2024-05-10T18:14:00Z">
              <w:r w:rsidRPr="00445736">
                <w:rPr>
                  <w:rFonts w:ascii="Arial" w:hAnsi="Arial" w:cs="Arial"/>
                  <w:lang w:eastAsia="zh-CN"/>
                </w:rPr>
                <w:t>AWGN</w:t>
              </w:r>
            </w:ins>
          </w:p>
        </w:tc>
        <w:tc>
          <w:tcPr>
            <w:tcW w:w="1964" w:type="dxa"/>
            <w:gridSpan w:val="2"/>
          </w:tcPr>
          <w:p w14:paraId="09B58403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72" w:author="Dimitri Gold (Nokia)" w:date="2024-05-10T18:14:00Z"/>
                <w:rFonts w:ascii="Arial" w:hAnsi="Arial" w:cs="Arial"/>
                <w:sz w:val="18"/>
              </w:rPr>
            </w:pPr>
            <w:ins w:id="473" w:author="Dimitri Gold (Nokia)" w:date="2024-05-10T18:14:00Z">
              <w:r w:rsidRPr="00445736">
                <w:rPr>
                  <w:rFonts w:ascii="Arial" w:hAnsi="Arial" w:cs="Arial"/>
                </w:rPr>
                <w:t>AWGN</w:t>
              </w:r>
              <w:r w:rsidRPr="00E37656">
                <w:rPr>
                  <w:rFonts w:ascii="Arial" w:hAnsi="Arial" w:cs="Arial"/>
                </w:rPr>
                <w:t xml:space="preserve"> </w:t>
              </w:r>
              <w:r w:rsidRPr="00445736">
                <w:rPr>
                  <w:rFonts w:ascii="Arial" w:hAnsi="Arial" w:cs="Arial"/>
                </w:rPr>
                <w:t>19444Hz</w:t>
              </w:r>
            </w:ins>
          </w:p>
        </w:tc>
      </w:tr>
      <w:tr w:rsidR="0056672C" w:rsidRPr="0026393F" w14:paraId="77689045" w14:textId="77777777" w:rsidTr="00330FDC">
        <w:trPr>
          <w:cantSplit/>
          <w:trHeight w:val="187"/>
          <w:jc w:val="center"/>
          <w:ins w:id="474" w:author="Dimitri Gold (Nokia)" w:date="2024-05-10T18:14:00Z"/>
        </w:trPr>
        <w:tc>
          <w:tcPr>
            <w:tcW w:w="9630" w:type="dxa"/>
            <w:gridSpan w:val="9"/>
          </w:tcPr>
          <w:p w14:paraId="0229AB78" w14:textId="77777777" w:rsidR="0056672C" w:rsidRPr="00E37656" w:rsidRDefault="0056672C" w:rsidP="00330FDC">
            <w:pPr>
              <w:keepNext/>
              <w:keepLines/>
              <w:spacing w:after="0"/>
              <w:ind w:left="851" w:hanging="851"/>
              <w:rPr>
                <w:ins w:id="475" w:author="Dimitri Gold (Nokia)" w:date="2024-05-10T18:14:00Z"/>
                <w:rFonts w:ascii="Arial" w:hAnsi="Arial" w:cs="Arial"/>
                <w:sz w:val="18"/>
                <w:lang w:val="en-US"/>
              </w:rPr>
            </w:pPr>
            <w:ins w:id="47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1:</w:t>
              </w:r>
              <w:r w:rsidRPr="00445736">
                <w:rPr>
                  <w:rFonts w:ascii="Arial" w:hAnsi="Arial" w:cs="Arial"/>
                  <w:sz w:val="18"/>
                </w:rPr>
                <w:tab/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>The configuration for AoA1 and AoA2 can refer to Figure A.7.6.1.5.1.-</w:t>
              </w:r>
              <w:proofErr w:type="gramStart"/>
              <w:r w:rsidRPr="00E37656">
                <w:rPr>
                  <w:rFonts w:ascii="Arial" w:hAnsi="Arial" w:cs="Arial"/>
                  <w:sz w:val="18"/>
                  <w:lang w:val="en-US"/>
                </w:rPr>
                <w:t>1</w:t>
              </w:r>
              <w:proofErr w:type="gramEnd"/>
            </w:ins>
          </w:p>
          <w:p w14:paraId="13A3D9C3" w14:textId="77777777" w:rsidR="0056672C" w:rsidRPr="00E37656" w:rsidRDefault="0056672C" w:rsidP="00330FDC">
            <w:pPr>
              <w:keepNext/>
              <w:keepLines/>
              <w:spacing w:after="0"/>
              <w:ind w:left="851" w:hanging="851"/>
              <w:rPr>
                <w:ins w:id="477" w:author="Dimitri Gold (Nokia)" w:date="2024-05-10T18:14:00Z"/>
                <w:rFonts w:ascii="Arial" w:hAnsi="Arial" w:cs="Arial"/>
                <w:sz w:val="18"/>
              </w:rPr>
            </w:pPr>
            <w:ins w:id="478" w:author="Dimitri Gold (Nokia)" w:date="2024-05-10T18:14:00Z">
              <w:r w:rsidRPr="00E37656">
                <w:rPr>
                  <w:rFonts w:ascii="Arial" w:hAnsi="Arial" w:cs="Arial"/>
                  <w:sz w:val="18"/>
                </w:rPr>
                <w:t>Note 2:</w:t>
              </w:r>
              <w:r w:rsidRPr="00E37656">
                <w:rPr>
                  <w:rFonts w:ascii="Arial" w:hAnsi="Arial" w:cs="Arial"/>
                  <w:sz w:val="18"/>
                </w:rPr>
                <w:tab/>
                <w:t>Information about types of UE beam is given in B.2.1.</w:t>
              </w:r>
              <w:proofErr w:type="gramStart"/>
              <w:r w:rsidRPr="00E37656">
                <w:rPr>
                  <w:rFonts w:ascii="Arial" w:hAnsi="Arial" w:cs="Arial"/>
                  <w:sz w:val="18"/>
                </w:rPr>
                <w:t>3, and</w:t>
              </w:r>
              <w:proofErr w:type="gramEnd"/>
              <w:r w:rsidRPr="00E37656">
                <w:rPr>
                  <w:rFonts w:ascii="Arial" w:hAnsi="Arial" w:cs="Arial"/>
                  <w:sz w:val="18"/>
                </w:rPr>
                <w:t xml:space="preserve"> does not limit UE implementation or test system implementation.</w:t>
              </w:r>
            </w:ins>
          </w:p>
          <w:p w14:paraId="0FE5C60B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79" w:author="Dimitri Gold (Nokia)" w:date="2024-05-10T18:14:00Z"/>
                <w:rFonts w:ascii="Arial" w:hAnsi="Arial" w:cs="Arial"/>
                <w:sz w:val="18"/>
              </w:rPr>
            </w:pPr>
            <w:ins w:id="480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3:</w:t>
              </w:r>
              <w:r w:rsidRPr="00445736">
                <w:rPr>
                  <w:rFonts w:ascii="Arial" w:hAnsi="Arial" w:cs="Arial"/>
                  <w:sz w:val="18"/>
                </w:rPr>
                <w:tab/>
                <w:t>S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>B</w:t>
              </w:r>
              <w:r w:rsidRPr="00445736">
                <w:rPr>
                  <w:rFonts w:ascii="Arial" w:hAnsi="Arial" w:cs="Arial"/>
                  <w:sz w:val="18"/>
                </w:rPr>
                <w:t>RP</w:t>
              </w:r>
              <w:r w:rsidRPr="00445736">
                <w:rPr>
                  <w:rFonts w:ascii="Arial" w:hAnsi="Arial" w:cs="Arial"/>
                  <w:sz w:val="18"/>
                  <w:lang w:val="en-US"/>
                </w:rPr>
                <w:t>, Es/</w:t>
              </w:r>
              <w:proofErr w:type="spellStart"/>
              <w:r w:rsidRPr="00445736">
                <w:rPr>
                  <w:rFonts w:ascii="Arial" w:hAnsi="Arial" w:cs="Arial"/>
                  <w:sz w:val="18"/>
                  <w:lang w:val="en-US"/>
                </w:rPr>
                <w:t>Iot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and Io levels have been derived from other parameters for information purposes. They are not settable parameters themselves.</w:t>
              </w:r>
            </w:ins>
          </w:p>
          <w:p w14:paraId="7CEB40F3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1" w:author="Dimitri Gold (Nokia)" w:date="2024-05-10T18:14:00Z"/>
                <w:rFonts w:ascii="Arial" w:hAnsi="Arial" w:cs="Arial"/>
                <w:sz w:val="18"/>
              </w:rPr>
            </w:pPr>
            <w:ins w:id="482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4:</w:t>
              </w:r>
              <w:r w:rsidRPr="00445736">
                <w:rPr>
                  <w:rFonts w:ascii="Arial" w:hAnsi="Arial" w:cs="Arial"/>
                  <w:sz w:val="18"/>
                </w:rPr>
                <w:tab/>
                <w:t xml:space="preserve">Equivalent power received by an antenna with 0 </w:t>
              </w:r>
              <w:proofErr w:type="spellStart"/>
              <w:r w:rsidRPr="00445736">
                <w:rPr>
                  <w:rFonts w:ascii="Arial" w:hAnsi="Arial" w:cs="Arial"/>
                  <w:sz w:val="18"/>
                </w:rPr>
                <w:t>dBi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gain at the centre of the quiet zone.</w:t>
              </w:r>
            </w:ins>
          </w:p>
          <w:p w14:paraId="6827A9E1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3" w:author="Dimitri Gold (Nokia)" w:date="2024-05-10T18:14:00Z"/>
                <w:rFonts w:ascii="Arial" w:hAnsi="Arial" w:cs="Arial"/>
                <w:sz w:val="18"/>
              </w:rPr>
            </w:pPr>
            <w:ins w:id="484" w:author="Dimitri Gold (Nokia)" w:date="2024-05-10T18:14:00Z">
              <w:r w:rsidRPr="00E37656">
                <w:rPr>
                  <w:rFonts w:ascii="Arial" w:hAnsi="Arial" w:cs="Arial"/>
                  <w:sz w:val="18"/>
                  <w:lang w:val="en-US"/>
                </w:rPr>
                <w:t>Note 5:</w:t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ab/>
                <w:t>Calculation of Es/</w:t>
              </w:r>
              <w:proofErr w:type="spellStart"/>
              <w:r w:rsidRPr="00E37656">
                <w:rPr>
                  <w:rFonts w:ascii="Arial" w:hAnsi="Arial" w:cs="Arial"/>
                  <w:sz w:val="18"/>
                  <w:lang w:val="en-US"/>
                </w:rPr>
                <w:t>Iot</w:t>
              </w:r>
              <w:r w:rsidRPr="00E37656">
                <w:rPr>
                  <w:rFonts w:ascii="Arial" w:hAnsi="Arial" w:cs="Arial"/>
                  <w:sz w:val="18"/>
                  <w:vertAlign w:val="subscript"/>
                  <w:lang w:val="en-US"/>
                </w:rPr>
                <w:t>BB</w:t>
              </w:r>
              <w:proofErr w:type="spellEnd"/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includes the effect of UE internal noise up to the value assumed for the associated </w:t>
              </w:r>
              <w:proofErr w:type="spellStart"/>
              <w:r w:rsidRPr="00E37656">
                <w:rPr>
                  <w:rFonts w:ascii="Arial" w:hAnsi="Arial" w:cs="Arial"/>
                  <w:sz w:val="18"/>
                  <w:lang w:val="en-US"/>
                </w:rPr>
                <w:t>Refsens</w:t>
              </w:r>
              <w:proofErr w:type="spellEnd"/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requirement in clause 7.3.2 of TS 38.101-2 [19], and an allowance of 1dB for UE multi-band relaxation factor ΔMB</w:t>
              </w:r>
              <w:r w:rsidRPr="00E37656">
                <w:rPr>
                  <w:rFonts w:ascii="Arial" w:hAnsi="Arial" w:cs="Arial"/>
                  <w:sz w:val="18"/>
                  <w:vertAlign w:val="subscript"/>
                  <w:lang w:val="en-US"/>
                </w:rPr>
                <w:t>S</w:t>
              </w:r>
              <w:r w:rsidRPr="00E37656">
                <w:rPr>
                  <w:rFonts w:ascii="Arial" w:hAnsi="Arial" w:cs="Arial"/>
                  <w:sz w:val="18"/>
                  <w:lang w:val="en-US"/>
                </w:rPr>
                <w:t xml:space="preserve"> from TS 38.101-2 [19] Table 6.2.1.3-4.</w:t>
              </w:r>
            </w:ins>
          </w:p>
          <w:p w14:paraId="54AD0377" w14:textId="77777777" w:rsidR="0056672C" w:rsidRPr="00445736" w:rsidRDefault="0056672C" w:rsidP="00330FDC">
            <w:pPr>
              <w:keepNext/>
              <w:keepLines/>
              <w:spacing w:after="0"/>
              <w:ind w:left="851" w:hanging="851"/>
              <w:rPr>
                <w:ins w:id="485" w:author="Dimitri Gold (Nokia)" w:date="2024-05-10T18:14:00Z"/>
                <w:rFonts w:ascii="Arial" w:hAnsi="Arial" w:cs="Arial"/>
                <w:sz w:val="18"/>
              </w:rPr>
            </w:pPr>
            <w:ins w:id="486" w:author="Dimitri Gold (Nokia)" w:date="2024-05-10T18:14:00Z">
              <w:r w:rsidRPr="00445736">
                <w:rPr>
                  <w:rFonts w:ascii="Arial" w:hAnsi="Arial" w:cs="Arial"/>
                  <w:sz w:val="18"/>
                </w:rPr>
                <w:t>Note 6:</w:t>
              </w:r>
              <w:r w:rsidRPr="00445736">
                <w:rPr>
                  <w:rFonts w:ascii="Arial" w:hAnsi="Arial" w:cs="Arial"/>
                  <w:sz w:val="18"/>
                </w:rPr>
                <w:tab/>
                <w:t xml:space="preserve">As observed with 0 </w:t>
              </w:r>
              <w:proofErr w:type="spellStart"/>
              <w:r w:rsidRPr="00445736">
                <w:rPr>
                  <w:rFonts w:ascii="Arial" w:hAnsi="Arial" w:cs="Arial"/>
                  <w:sz w:val="18"/>
                </w:rPr>
                <w:t>dBi</w:t>
              </w:r>
              <w:proofErr w:type="spellEnd"/>
              <w:r w:rsidRPr="00445736">
                <w:rPr>
                  <w:rFonts w:ascii="Arial" w:hAnsi="Arial" w:cs="Arial"/>
                  <w:sz w:val="18"/>
                </w:rPr>
                <w:t xml:space="preserve"> gain antenna at the centre of the quiet zone.</w:t>
              </w:r>
            </w:ins>
          </w:p>
          <w:p w14:paraId="0C6AC732" w14:textId="77777777" w:rsidR="0056672C" w:rsidRPr="00445736" w:rsidRDefault="0056672C" w:rsidP="00330FDC">
            <w:pPr>
              <w:keepNext/>
              <w:keepLines/>
              <w:spacing w:after="0"/>
              <w:jc w:val="center"/>
              <w:rPr>
                <w:ins w:id="487" w:author="Dimitri Gold (Nokia)" w:date="2024-05-10T18:14:00Z"/>
                <w:rFonts w:ascii="Arial" w:hAnsi="Arial" w:cs="Arial"/>
              </w:rPr>
            </w:pPr>
          </w:p>
        </w:tc>
      </w:tr>
    </w:tbl>
    <w:p w14:paraId="01738F5F" w14:textId="77777777" w:rsidR="0056672C" w:rsidRPr="0026393F" w:rsidRDefault="0056672C" w:rsidP="0056672C">
      <w:pPr>
        <w:rPr>
          <w:ins w:id="488" w:author="Dimitri Gold (Nokia)" w:date="2024-05-10T18:14:00Z"/>
        </w:rPr>
      </w:pPr>
    </w:p>
    <w:p w14:paraId="494FDCFE" w14:textId="77777777" w:rsidR="0056672C" w:rsidRPr="0026393F" w:rsidRDefault="0056672C" w:rsidP="0056672C">
      <w:pPr>
        <w:keepNext/>
        <w:keepLines/>
        <w:spacing w:before="120"/>
        <w:ind w:left="1701" w:hanging="1701"/>
        <w:outlineLvl w:val="4"/>
        <w:rPr>
          <w:ins w:id="489" w:author="Dimitri Gold (Nokia)" w:date="2024-05-10T18:14:00Z"/>
          <w:rFonts w:ascii="Arial" w:eastAsia="SimSun" w:hAnsi="Arial"/>
          <w:sz w:val="22"/>
        </w:rPr>
      </w:pPr>
      <w:ins w:id="490" w:author="Dimitri Gold (Nokia)" w:date="2024-05-10T18:14:00Z">
        <w:r w:rsidRPr="0026393F">
          <w:rPr>
            <w:rFonts w:ascii="Arial" w:eastAsia="SimSun" w:hAnsi="Arial"/>
            <w:sz w:val="22"/>
          </w:rPr>
          <w:t>A.7.6.</w:t>
        </w:r>
        <w:proofErr w:type="gramStart"/>
        <w:r w:rsidRPr="0026393F">
          <w:rPr>
            <w:rFonts w:ascii="Arial" w:eastAsia="SimSun" w:hAnsi="Arial"/>
            <w:sz w:val="22"/>
          </w:rPr>
          <w:t>1.X.</w:t>
        </w:r>
        <w:proofErr w:type="gramEnd"/>
        <w:r w:rsidRPr="0026393F">
          <w:rPr>
            <w:rFonts w:ascii="Arial" w:eastAsia="SimSun" w:hAnsi="Arial"/>
            <w:sz w:val="22"/>
          </w:rPr>
          <w:t>2</w:t>
        </w:r>
        <w:r w:rsidRPr="0026393F">
          <w:rPr>
            <w:rFonts w:ascii="Arial" w:eastAsia="SimSun" w:hAnsi="Arial"/>
            <w:sz w:val="22"/>
          </w:rPr>
          <w:tab/>
          <w:t>Test Requirements</w:t>
        </w:r>
      </w:ins>
    </w:p>
    <w:p w14:paraId="17DDDFEF" w14:textId="77777777" w:rsidR="0056672C" w:rsidRPr="0026393F" w:rsidRDefault="0056672C" w:rsidP="0056672C">
      <w:pPr>
        <w:jc w:val="both"/>
        <w:rPr>
          <w:ins w:id="491" w:author="Dimitri Gold (Nokia)" w:date="2024-05-10T18:14:00Z"/>
          <w:rFonts w:eastAsia="SimSun"/>
        </w:rPr>
      </w:pPr>
      <w:ins w:id="492" w:author="Dimitri Gold (Nokia)" w:date="2024-05-10T18:14:00Z">
        <w:r w:rsidRPr="0026393F">
          <w:rPr>
            <w:rFonts w:eastAsia="SimSun" w:cs="v4.2.0"/>
          </w:rPr>
          <w:t>The UE shall send one Event A6 triggered measurement report, with a measurement reporting delay less than</w:t>
        </w:r>
        <w:r>
          <w:rPr>
            <w:rFonts w:eastAsia="SimSun" w:cs="v4.2.0"/>
          </w:rPr>
          <w:t xml:space="preserve"> 1000</w:t>
        </w:r>
        <w:r w:rsidRPr="0026393F">
          <w:t xml:space="preserve"> </w:t>
        </w:r>
        <w:proofErr w:type="spellStart"/>
        <w:r w:rsidRPr="0026393F">
          <w:rPr>
            <w:lang w:eastAsia="zh-CN"/>
          </w:rPr>
          <w:t>ms</w:t>
        </w:r>
        <w:proofErr w:type="spellEnd"/>
        <w:r w:rsidRPr="0026393F">
          <w:rPr>
            <w:rFonts w:eastAsia="SimSun" w:cs="v4.2.0"/>
          </w:rPr>
          <w:t xml:space="preserve"> from the beginning of </w:t>
        </w:r>
        <w:proofErr w:type="gramStart"/>
        <w:r w:rsidRPr="0026393F">
          <w:rPr>
            <w:rFonts w:eastAsia="SimSun" w:cs="v4.2.0"/>
          </w:rPr>
          <w:t>time period</w:t>
        </w:r>
        <w:proofErr w:type="gramEnd"/>
        <w:r w:rsidRPr="0026393F">
          <w:rPr>
            <w:rFonts w:eastAsia="SimSun" w:cs="v4.2.0"/>
          </w:rPr>
          <w:t xml:space="preserve"> T2.</w:t>
        </w:r>
      </w:ins>
    </w:p>
    <w:p w14:paraId="35E482BB" w14:textId="77777777" w:rsidR="0056672C" w:rsidRPr="0026393F" w:rsidRDefault="0056672C" w:rsidP="0056672C">
      <w:pPr>
        <w:jc w:val="both"/>
        <w:rPr>
          <w:ins w:id="493" w:author="Dimitri Gold (Nokia)" w:date="2024-05-10T18:14:00Z"/>
          <w:rFonts w:eastAsia="SimSun" w:cs="v4.2.0"/>
        </w:rPr>
      </w:pPr>
      <w:ins w:id="494" w:author="Dimitri Gold (Nokia)" w:date="2024-05-10T18:14:00Z">
        <w:r w:rsidRPr="0026393F">
          <w:rPr>
            <w:rFonts w:eastAsia="SimSun" w:cs="v4.2.0"/>
          </w:rPr>
          <w:t>The UE is not required to report SSB time index.</w:t>
        </w:r>
        <w:r w:rsidRPr="0026393F">
          <w:rPr>
            <w:rFonts w:eastAsia="SimSun"/>
          </w:rPr>
          <w:t xml:space="preserve"> The UE shall not send event triggered measurement reports, </w:t>
        </w:r>
        <w:proofErr w:type="gramStart"/>
        <w:r w:rsidRPr="0026393F">
          <w:rPr>
            <w:rFonts w:eastAsia="SimSun"/>
          </w:rPr>
          <w:t>as long as</w:t>
        </w:r>
        <w:proofErr w:type="gramEnd"/>
        <w:r w:rsidRPr="0026393F">
          <w:rPr>
            <w:rFonts w:eastAsia="SimSun"/>
          </w:rPr>
          <w:t xml:space="preserve"> the reporting criteria are not fulfilled. The rate of correct events observed during repeated tests shall be at least 90%.</w:t>
        </w:r>
      </w:ins>
    </w:p>
    <w:p w14:paraId="1A780E89" w14:textId="77777777" w:rsidR="0056672C" w:rsidRPr="0026393F" w:rsidRDefault="0056672C" w:rsidP="0056672C">
      <w:pPr>
        <w:keepLines/>
        <w:ind w:left="1135" w:hanging="851"/>
        <w:jc w:val="both"/>
        <w:rPr>
          <w:ins w:id="495" w:author="Dimitri Gold (Nokia)" w:date="2024-05-10T18:14:00Z"/>
          <w:rFonts w:eastAsia="SimSun"/>
        </w:rPr>
      </w:pPr>
      <w:ins w:id="496" w:author="Dimitri Gold (Nokia)" w:date="2024-05-10T18:14:00Z">
        <w:r w:rsidRPr="0026393F">
          <w:rPr>
            <w:rFonts w:eastAsia="SimSun"/>
          </w:rPr>
          <w:lastRenderedPageBreak/>
          <w:t>NOTE:</w:t>
        </w:r>
        <w:r w:rsidRPr="0026393F">
          <w:rPr>
            <w:rFonts w:eastAsia="SimSun"/>
          </w:rPr>
          <w:tab/>
          <w:t>The actual overall delays measured in the test may be up to 2xTTI</w:t>
        </w:r>
        <w:r w:rsidRPr="0026393F">
          <w:rPr>
            <w:rFonts w:eastAsia="SimSun"/>
            <w:vertAlign w:val="subscript"/>
          </w:rPr>
          <w:t>DCCH</w:t>
        </w:r>
        <w:r w:rsidRPr="0026393F">
          <w:rPr>
            <w:rFonts w:eastAsia="SimSun"/>
          </w:rPr>
          <w:t xml:space="preserve"> higher than the measurement reporting delays above because of TTI insertion uncertainty of the measurement report in DCCH.</w:t>
        </w:r>
      </w:ins>
    </w:p>
    <w:p w14:paraId="3BCD914A" w14:textId="77777777" w:rsidR="00C53939" w:rsidRPr="0028612B" w:rsidRDefault="00C53939" w:rsidP="00C53939">
      <w:pPr>
        <w:rPr>
          <w:noProof/>
        </w:rPr>
      </w:pPr>
    </w:p>
    <w:p w14:paraId="33EC33F2" w14:textId="04CC860A" w:rsidR="0026393F" w:rsidRPr="0026393F" w:rsidRDefault="0026393F" w:rsidP="0026393F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Change&gt;</w:t>
      </w:r>
    </w:p>
    <w:p w14:paraId="6079D147" w14:textId="77777777" w:rsidR="00C64C1B" w:rsidRPr="00C10F3B" w:rsidRDefault="00C64C1B" w:rsidP="00C10F3B">
      <w:pPr>
        <w:rPr>
          <w:noProof/>
        </w:rPr>
      </w:pPr>
    </w:p>
    <w:sectPr w:rsidR="00C64C1B" w:rsidRPr="00C10F3B" w:rsidSect="003A5E0F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045F" w14:textId="77777777" w:rsidR="003A5E0F" w:rsidRDefault="003A5E0F">
      <w:r>
        <w:separator/>
      </w:r>
    </w:p>
  </w:endnote>
  <w:endnote w:type="continuationSeparator" w:id="0">
    <w:p w14:paraId="4186C64C" w14:textId="77777777" w:rsidR="003A5E0F" w:rsidRDefault="003A5E0F">
      <w:r>
        <w:continuationSeparator/>
      </w:r>
    </w:p>
  </w:endnote>
  <w:endnote w:type="continuationNotice" w:id="1">
    <w:p w14:paraId="37BA9ACE" w14:textId="77777777" w:rsidR="003A5E0F" w:rsidRDefault="003A5E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DA30" w14:textId="77777777" w:rsidR="002311CB" w:rsidRDefault="002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FFD" w14:textId="77777777" w:rsidR="002311CB" w:rsidRDefault="00231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DCF" w14:textId="77777777" w:rsidR="002311CB" w:rsidRDefault="0023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EE69" w14:textId="77777777" w:rsidR="003A5E0F" w:rsidRDefault="003A5E0F">
      <w:r>
        <w:separator/>
      </w:r>
    </w:p>
  </w:footnote>
  <w:footnote w:type="continuationSeparator" w:id="0">
    <w:p w14:paraId="0858B123" w14:textId="77777777" w:rsidR="003A5E0F" w:rsidRDefault="003A5E0F">
      <w:r>
        <w:continuationSeparator/>
      </w:r>
    </w:p>
  </w:footnote>
  <w:footnote w:type="continuationNotice" w:id="1">
    <w:p w14:paraId="2F70C805" w14:textId="77777777" w:rsidR="003A5E0F" w:rsidRDefault="003A5E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FAC" w14:textId="77777777" w:rsidR="002311CB" w:rsidRDefault="002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8BE" w14:textId="77777777" w:rsidR="002311CB" w:rsidRDefault="00231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879391211">
    <w:abstractNumId w:val="1"/>
  </w:num>
  <w:num w:numId="2" w16cid:durableId="1637448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 Gold (Nokia)">
    <w15:presenceInfo w15:providerId="AD" w15:userId="S::dimitri.gold@nokia.com::e0f276f4-a4cb-4540-8cef-44a574183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93F"/>
    <w:rsid w:val="00022E4A"/>
    <w:rsid w:val="00026A71"/>
    <w:rsid w:val="00041873"/>
    <w:rsid w:val="00054E52"/>
    <w:rsid w:val="00072ABC"/>
    <w:rsid w:val="00092155"/>
    <w:rsid w:val="00092422"/>
    <w:rsid w:val="000A3F92"/>
    <w:rsid w:val="000A4A59"/>
    <w:rsid w:val="000A6394"/>
    <w:rsid w:val="000B13B7"/>
    <w:rsid w:val="000B7FED"/>
    <w:rsid w:val="000C038A"/>
    <w:rsid w:val="000C6598"/>
    <w:rsid w:val="000C7246"/>
    <w:rsid w:val="000D44B3"/>
    <w:rsid w:val="000E5F76"/>
    <w:rsid w:val="000E77C9"/>
    <w:rsid w:val="000F1BED"/>
    <w:rsid w:val="000F72B5"/>
    <w:rsid w:val="001033CE"/>
    <w:rsid w:val="00117A38"/>
    <w:rsid w:val="0014364E"/>
    <w:rsid w:val="00145D43"/>
    <w:rsid w:val="00153F79"/>
    <w:rsid w:val="0016675D"/>
    <w:rsid w:val="00184CCA"/>
    <w:rsid w:val="00187EB3"/>
    <w:rsid w:val="00192C46"/>
    <w:rsid w:val="00193FE4"/>
    <w:rsid w:val="001A07C5"/>
    <w:rsid w:val="001A08B3"/>
    <w:rsid w:val="001A2CA0"/>
    <w:rsid w:val="001A7B60"/>
    <w:rsid w:val="001B1AA8"/>
    <w:rsid w:val="001B2700"/>
    <w:rsid w:val="001B52F0"/>
    <w:rsid w:val="001B7667"/>
    <w:rsid w:val="001B7A65"/>
    <w:rsid w:val="001C72B7"/>
    <w:rsid w:val="001E41F3"/>
    <w:rsid w:val="001E571C"/>
    <w:rsid w:val="001F73B7"/>
    <w:rsid w:val="001F7A47"/>
    <w:rsid w:val="001F7DB8"/>
    <w:rsid w:val="002029A2"/>
    <w:rsid w:val="002039F6"/>
    <w:rsid w:val="002049AA"/>
    <w:rsid w:val="00206313"/>
    <w:rsid w:val="00211412"/>
    <w:rsid w:val="002174E9"/>
    <w:rsid w:val="00222954"/>
    <w:rsid w:val="002311CB"/>
    <w:rsid w:val="00257162"/>
    <w:rsid w:val="0026004D"/>
    <w:rsid w:val="0026393F"/>
    <w:rsid w:val="002640DD"/>
    <w:rsid w:val="00266B98"/>
    <w:rsid w:val="00275D12"/>
    <w:rsid w:val="00284FEB"/>
    <w:rsid w:val="002854AF"/>
    <w:rsid w:val="00285EDD"/>
    <w:rsid w:val="002860C4"/>
    <w:rsid w:val="0028612B"/>
    <w:rsid w:val="00287371"/>
    <w:rsid w:val="002A670C"/>
    <w:rsid w:val="002B4C6E"/>
    <w:rsid w:val="002B5741"/>
    <w:rsid w:val="002E31F4"/>
    <w:rsid w:val="002E472E"/>
    <w:rsid w:val="00305409"/>
    <w:rsid w:val="003067A3"/>
    <w:rsid w:val="00315702"/>
    <w:rsid w:val="003208CA"/>
    <w:rsid w:val="00320A9C"/>
    <w:rsid w:val="003219B0"/>
    <w:rsid w:val="00331A9F"/>
    <w:rsid w:val="0035536A"/>
    <w:rsid w:val="003609EF"/>
    <w:rsid w:val="0036231A"/>
    <w:rsid w:val="00374DD4"/>
    <w:rsid w:val="00376305"/>
    <w:rsid w:val="0038213F"/>
    <w:rsid w:val="003A5E0F"/>
    <w:rsid w:val="003B0246"/>
    <w:rsid w:val="003B330B"/>
    <w:rsid w:val="003E1A36"/>
    <w:rsid w:val="003F34EA"/>
    <w:rsid w:val="003F56CF"/>
    <w:rsid w:val="00400785"/>
    <w:rsid w:val="004024C2"/>
    <w:rsid w:val="00410371"/>
    <w:rsid w:val="00413245"/>
    <w:rsid w:val="004242F1"/>
    <w:rsid w:val="0044536C"/>
    <w:rsid w:val="00445736"/>
    <w:rsid w:val="00457961"/>
    <w:rsid w:val="00462D03"/>
    <w:rsid w:val="00471F4F"/>
    <w:rsid w:val="004A14AC"/>
    <w:rsid w:val="004B1840"/>
    <w:rsid w:val="004B2A4C"/>
    <w:rsid w:val="004B75B7"/>
    <w:rsid w:val="004C1B64"/>
    <w:rsid w:val="004C252E"/>
    <w:rsid w:val="004D17F6"/>
    <w:rsid w:val="004D7037"/>
    <w:rsid w:val="004E23FA"/>
    <w:rsid w:val="004E5D77"/>
    <w:rsid w:val="004F64C7"/>
    <w:rsid w:val="004F6997"/>
    <w:rsid w:val="005001E9"/>
    <w:rsid w:val="0051580D"/>
    <w:rsid w:val="00523669"/>
    <w:rsid w:val="005350A7"/>
    <w:rsid w:val="00541E32"/>
    <w:rsid w:val="00547111"/>
    <w:rsid w:val="0056339F"/>
    <w:rsid w:val="00564D93"/>
    <w:rsid w:val="0056672C"/>
    <w:rsid w:val="0058224E"/>
    <w:rsid w:val="00592D74"/>
    <w:rsid w:val="005A3395"/>
    <w:rsid w:val="005B3101"/>
    <w:rsid w:val="005C7CBD"/>
    <w:rsid w:val="005D28C3"/>
    <w:rsid w:val="005D626D"/>
    <w:rsid w:val="005E2C44"/>
    <w:rsid w:val="005E3C47"/>
    <w:rsid w:val="005F0D45"/>
    <w:rsid w:val="0060145B"/>
    <w:rsid w:val="0060598E"/>
    <w:rsid w:val="0061691C"/>
    <w:rsid w:val="0061749B"/>
    <w:rsid w:val="00621188"/>
    <w:rsid w:val="006257ED"/>
    <w:rsid w:val="00633FCE"/>
    <w:rsid w:val="00635BE6"/>
    <w:rsid w:val="006466C9"/>
    <w:rsid w:val="006564D8"/>
    <w:rsid w:val="00665C47"/>
    <w:rsid w:val="006813C6"/>
    <w:rsid w:val="00682021"/>
    <w:rsid w:val="0068247F"/>
    <w:rsid w:val="00686535"/>
    <w:rsid w:val="00695808"/>
    <w:rsid w:val="006A3F03"/>
    <w:rsid w:val="006B0A79"/>
    <w:rsid w:val="006B46FB"/>
    <w:rsid w:val="006C1F98"/>
    <w:rsid w:val="006C6D66"/>
    <w:rsid w:val="006D28BF"/>
    <w:rsid w:val="006D2F9F"/>
    <w:rsid w:val="006E21FB"/>
    <w:rsid w:val="006E58CA"/>
    <w:rsid w:val="007113BF"/>
    <w:rsid w:val="00711E8C"/>
    <w:rsid w:val="007176FF"/>
    <w:rsid w:val="0073150B"/>
    <w:rsid w:val="007542CE"/>
    <w:rsid w:val="00770D27"/>
    <w:rsid w:val="007757E1"/>
    <w:rsid w:val="00791872"/>
    <w:rsid w:val="00792342"/>
    <w:rsid w:val="007977A8"/>
    <w:rsid w:val="007B1B86"/>
    <w:rsid w:val="007B27C1"/>
    <w:rsid w:val="007B3156"/>
    <w:rsid w:val="007B512A"/>
    <w:rsid w:val="007B5C31"/>
    <w:rsid w:val="007B7BE3"/>
    <w:rsid w:val="007C2097"/>
    <w:rsid w:val="007C5788"/>
    <w:rsid w:val="007C6430"/>
    <w:rsid w:val="007D451D"/>
    <w:rsid w:val="007D58F4"/>
    <w:rsid w:val="007D6A07"/>
    <w:rsid w:val="007E550E"/>
    <w:rsid w:val="007F0430"/>
    <w:rsid w:val="007F7259"/>
    <w:rsid w:val="007F7C14"/>
    <w:rsid w:val="00803EE7"/>
    <w:rsid w:val="008040A8"/>
    <w:rsid w:val="008079F1"/>
    <w:rsid w:val="00824962"/>
    <w:rsid w:val="008279FA"/>
    <w:rsid w:val="0083283B"/>
    <w:rsid w:val="0085705F"/>
    <w:rsid w:val="008626E7"/>
    <w:rsid w:val="00870EE7"/>
    <w:rsid w:val="008808F8"/>
    <w:rsid w:val="008821AE"/>
    <w:rsid w:val="00883A6F"/>
    <w:rsid w:val="008863B9"/>
    <w:rsid w:val="008A2735"/>
    <w:rsid w:val="008A45A6"/>
    <w:rsid w:val="008B0CEC"/>
    <w:rsid w:val="008B41F4"/>
    <w:rsid w:val="008B52E4"/>
    <w:rsid w:val="008C5CF0"/>
    <w:rsid w:val="008F2764"/>
    <w:rsid w:val="008F3789"/>
    <w:rsid w:val="008F686C"/>
    <w:rsid w:val="0090175D"/>
    <w:rsid w:val="00901DD6"/>
    <w:rsid w:val="009050F6"/>
    <w:rsid w:val="009132F9"/>
    <w:rsid w:val="009148DE"/>
    <w:rsid w:val="00922452"/>
    <w:rsid w:val="00923070"/>
    <w:rsid w:val="0092383E"/>
    <w:rsid w:val="00935E6D"/>
    <w:rsid w:val="0093605B"/>
    <w:rsid w:val="00941E30"/>
    <w:rsid w:val="009766FB"/>
    <w:rsid w:val="00976868"/>
    <w:rsid w:val="009777D9"/>
    <w:rsid w:val="00991B88"/>
    <w:rsid w:val="0099339C"/>
    <w:rsid w:val="00997529"/>
    <w:rsid w:val="009A5753"/>
    <w:rsid w:val="009A579D"/>
    <w:rsid w:val="009A694B"/>
    <w:rsid w:val="009C1F41"/>
    <w:rsid w:val="009D091E"/>
    <w:rsid w:val="009D56F3"/>
    <w:rsid w:val="009E0399"/>
    <w:rsid w:val="009E3297"/>
    <w:rsid w:val="009F1E23"/>
    <w:rsid w:val="009F727E"/>
    <w:rsid w:val="009F734F"/>
    <w:rsid w:val="009F7972"/>
    <w:rsid w:val="00A15880"/>
    <w:rsid w:val="00A246B6"/>
    <w:rsid w:val="00A31DF8"/>
    <w:rsid w:val="00A35E78"/>
    <w:rsid w:val="00A4077E"/>
    <w:rsid w:val="00A421AB"/>
    <w:rsid w:val="00A43B3B"/>
    <w:rsid w:val="00A47E70"/>
    <w:rsid w:val="00A50CF0"/>
    <w:rsid w:val="00A52370"/>
    <w:rsid w:val="00A56F6F"/>
    <w:rsid w:val="00A659AE"/>
    <w:rsid w:val="00A66635"/>
    <w:rsid w:val="00A746D2"/>
    <w:rsid w:val="00A7671C"/>
    <w:rsid w:val="00A80A57"/>
    <w:rsid w:val="00A852E6"/>
    <w:rsid w:val="00A94F04"/>
    <w:rsid w:val="00A97BC8"/>
    <w:rsid w:val="00AA2CBC"/>
    <w:rsid w:val="00AA7209"/>
    <w:rsid w:val="00AC5820"/>
    <w:rsid w:val="00AD1CD8"/>
    <w:rsid w:val="00AE021F"/>
    <w:rsid w:val="00AF5A5C"/>
    <w:rsid w:val="00B16BB7"/>
    <w:rsid w:val="00B258BB"/>
    <w:rsid w:val="00B43E96"/>
    <w:rsid w:val="00B44202"/>
    <w:rsid w:val="00B554DA"/>
    <w:rsid w:val="00B67B97"/>
    <w:rsid w:val="00B72F35"/>
    <w:rsid w:val="00B808C6"/>
    <w:rsid w:val="00B968C8"/>
    <w:rsid w:val="00BA3EC5"/>
    <w:rsid w:val="00BA51D9"/>
    <w:rsid w:val="00BB5C5A"/>
    <w:rsid w:val="00BB5DFC"/>
    <w:rsid w:val="00BC2173"/>
    <w:rsid w:val="00BD279D"/>
    <w:rsid w:val="00BD6A7C"/>
    <w:rsid w:val="00BD6BB8"/>
    <w:rsid w:val="00BE5550"/>
    <w:rsid w:val="00BE7CAC"/>
    <w:rsid w:val="00C02F68"/>
    <w:rsid w:val="00C10F3B"/>
    <w:rsid w:val="00C2328B"/>
    <w:rsid w:val="00C5314F"/>
    <w:rsid w:val="00C53939"/>
    <w:rsid w:val="00C64C1B"/>
    <w:rsid w:val="00C66BA2"/>
    <w:rsid w:val="00C84CDD"/>
    <w:rsid w:val="00C927AF"/>
    <w:rsid w:val="00C95985"/>
    <w:rsid w:val="00C95F74"/>
    <w:rsid w:val="00C9684A"/>
    <w:rsid w:val="00CA03D9"/>
    <w:rsid w:val="00CC00C4"/>
    <w:rsid w:val="00CC5026"/>
    <w:rsid w:val="00CC68D0"/>
    <w:rsid w:val="00CC78D2"/>
    <w:rsid w:val="00CD51C2"/>
    <w:rsid w:val="00CD7E61"/>
    <w:rsid w:val="00CE355A"/>
    <w:rsid w:val="00D03F9A"/>
    <w:rsid w:val="00D06D51"/>
    <w:rsid w:val="00D13E04"/>
    <w:rsid w:val="00D24991"/>
    <w:rsid w:val="00D37B74"/>
    <w:rsid w:val="00D50255"/>
    <w:rsid w:val="00D600F7"/>
    <w:rsid w:val="00D66520"/>
    <w:rsid w:val="00D80990"/>
    <w:rsid w:val="00DA73E8"/>
    <w:rsid w:val="00DC1954"/>
    <w:rsid w:val="00DD5FE9"/>
    <w:rsid w:val="00DE34CF"/>
    <w:rsid w:val="00DE636D"/>
    <w:rsid w:val="00E00957"/>
    <w:rsid w:val="00E13F3D"/>
    <w:rsid w:val="00E1417F"/>
    <w:rsid w:val="00E20C3F"/>
    <w:rsid w:val="00E34898"/>
    <w:rsid w:val="00E37656"/>
    <w:rsid w:val="00E634B4"/>
    <w:rsid w:val="00E6586D"/>
    <w:rsid w:val="00E91DD1"/>
    <w:rsid w:val="00E93CF8"/>
    <w:rsid w:val="00EB09B7"/>
    <w:rsid w:val="00EB143A"/>
    <w:rsid w:val="00EC12FD"/>
    <w:rsid w:val="00EC6ADB"/>
    <w:rsid w:val="00ED2C9A"/>
    <w:rsid w:val="00ED7586"/>
    <w:rsid w:val="00EE741A"/>
    <w:rsid w:val="00EE7D7C"/>
    <w:rsid w:val="00F02A21"/>
    <w:rsid w:val="00F03B45"/>
    <w:rsid w:val="00F20893"/>
    <w:rsid w:val="00F209EF"/>
    <w:rsid w:val="00F25D98"/>
    <w:rsid w:val="00F300FB"/>
    <w:rsid w:val="00F46C4F"/>
    <w:rsid w:val="00F4776C"/>
    <w:rsid w:val="00F74C83"/>
    <w:rsid w:val="00F921FB"/>
    <w:rsid w:val="00F94838"/>
    <w:rsid w:val="00FB2F68"/>
    <w:rsid w:val="00FB51EE"/>
    <w:rsid w:val="00FB6386"/>
    <w:rsid w:val="00FD56C5"/>
    <w:rsid w:val="0D7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AD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C10F3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10F3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C10F3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C10F3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C10F3B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A80A57"/>
    <w:rPr>
      <w:rFonts w:ascii="Times New Roman" w:hAnsi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5E6D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21A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A421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A421AB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3553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oleObject1.bin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w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RBI5PAMIO524-1616901215-22743</_dlc_DocId>
    <_dlc_DocIdUrl xmlns="71c5aaf6-e6ce-465b-b873-5148d2a4c105">
      <Url>https://nokia.sharepoint.com/sites/gxp/_layouts/15/DocIdRedir.aspx?ID=RBI5PAMIO524-1616901215-22743</Url>
      <Description>RBI5PAMIO524-1616901215-22743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8F3D0-2BED-44FE-B510-DF77C6B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B9EE8-E623-42FF-802E-8579788EDE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4C9EC0-625D-4917-9113-2D56792EA93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1c5aaf6-e6ce-465b-b873-5148d2a4c105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275bb01-7583-478d-bc14-e839a2dd5989"/>
    <ds:schemaRef ds:uri="3f2ce089-3858-4176-9a21-a30f9204848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B9CA06-E42F-4B1C-B36F-C35C96BDC2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32F436-37B2-4AF9-B87F-DD6A61FBC379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1308</Words>
  <Characters>6855</Characters>
  <Application>Microsoft Office Word</Application>
  <DocSecurity>0</DocSecurity>
  <Lines>403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4</cp:revision>
  <cp:lastPrinted>1899-12-31T23:00:00Z</cp:lastPrinted>
  <dcterms:created xsi:type="dcterms:W3CDTF">2024-05-13T15:01:00Z</dcterms:created>
  <dcterms:modified xsi:type="dcterms:W3CDTF">2024-05-13T15:01:00Z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20, 2024</vt:lpwstr>
  </property>
  <property fmtid="{D5CDD505-2E9C-101B-9397-08002B2CF9AE}" pid="8" name="Tdoc#">
    <vt:lpwstr>R4-2408644</vt:lpwstr>
  </property>
  <property fmtid="{D5CDD505-2E9C-101B-9397-08002B2CF9AE}" pid="9" name="Spec#">
    <vt:lpwstr>38.133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18.5.0</vt:lpwstr>
  </property>
  <property fmtid="{D5CDD505-2E9C-101B-9397-08002B2CF9AE}" pid="13" name="SourceIfWg">
    <vt:lpwstr>Nokia</vt:lpwstr>
  </property>
  <property fmtid="{D5CDD505-2E9C-101B-9397-08002B2CF9AE}" pid="14" name="SourceIfTsg">
    <vt:lpwstr>R4</vt:lpwstr>
  </property>
  <property fmtid="{D5CDD505-2E9C-101B-9397-08002B2CF9AE}" pid="15" name="RelatedWis">
    <vt:lpwstr>NR_HST_FR2_enh-Perf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38.133 on Enhanced Intra-Frequency Measurements Test Case for HST FR2 Enhanced</vt:lpwstr>
  </property>
  <property fmtid="{D5CDD505-2E9C-101B-9397-08002B2CF9AE}" pid="20" name="MtgTitle">
    <vt:lpwstr> </vt:lpwstr>
  </property>
  <property fmtid="{D5CDD505-2E9C-101B-9397-08002B2CF9AE}" pid="21" name="ContentTypeId">
    <vt:lpwstr>0x01010055A05E76B664164F9F76E63E6D6BE6ED</vt:lpwstr>
  </property>
  <property fmtid="{D5CDD505-2E9C-101B-9397-08002B2CF9AE}" pid="22" name="_dlc_DocIdItemGuid">
    <vt:lpwstr>a9dd176b-edfe-4288-95fe-e58fe08b2a71</vt:lpwstr>
  </property>
  <property fmtid="{D5CDD505-2E9C-101B-9397-08002B2CF9AE}" pid="23" name="MediaServiceImageTags">
    <vt:lpwstr/>
  </property>
</Properties>
</file>