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7EE8803" w:rsidR="001E41F3" w:rsidRDefault="001875C9">
      <w:pPr>
        <w:pStyle w:val="CRCoverPage"/>
        <w:tabs>
          <w:tab w:val="right" w:pos="9639"/>
        </w:tabs>
        <w:spacing w:after="0"/>
        <w:rPr>
          <w:b/>
          <w:i/>
          <w:noProof/>
          <w:sz w:val="28"/>
        </w:rPr>
      </w:pPr>
      <w:r w:rsidRPr="001875C9">
        <w:rPr>
          <w:b/>
          <w:noProof/>
          <w:sz w:val="24"/>
        </w:rPr>
        <w:t>3GPP TSG-WG4 Meeting #111</w:t>
      </w:r>
      <w:r w:rsidR="001E41F3">
        <w:rPr>
          <w:b/>
          <w:i/>
          <w:noProof/>
          <w:sz w:val="28"/>
        </w:rPr>
        <w:tab/>
      </w:r>
      <w:r w:rsidR="0072317C" w:rsidRPr="0072317C">
        <w:rPr>
          <w:b/>
          <w:noProof/>
          <w:sz w:val="28"/>
        </w:rPr>
        <w:t>R4-2408894</w:t>
      </w:r>
    </w:p>
    <w:p w14:paraId="7CB45193" w14:textId="23E248AF" w:rsidR="001E41F3" w:rsidRDefault="001875C9" w:rsidP="005E2C44">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46618E" w:rsidR="001E41F3" w:rsidRPr="00410371" w:rsidRDefault="00D65E65" w:rsidP="00E13F3D">
            <w:pPr>
              <w:pStyle w:val="CRCoverPage"/>
              <w:spacing w:after="0"/>
              <w:jc w:val="right"/>
              <w:rPr>
                <w:b/>
                <w:noProof/>
                <w:sz w:val="28"/>
              </w:rPr>
            </w:pPr>
            <w:fldSimple w:instr=" DOCPROPERTY  Spec#  \* MERGEFORMAT ">
              <w:r w:rsidR="00384DFF">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2D1933" w:rsidR="001E41F3" w:rsidRPr="00410371" w:rsidRDefault="00200258" w:rsidP="00547111">
            <w:pPr>
              <w:pStyle w:val="CRCoverPage"/>
              <w:spacing w:after="0"/>
              <w:rPr>
                <w:noProof/>
              </w:rPr>
            </w:pPr>
            <w:bookmarkStart w:id="0" w:name="_GoBack"/>
            <w:r w:rsidRPr="00200258">
              <w:rPr>
                <w:b/>
                <w:noProof/>
                <w:sz w:val="28"/>
              </w:rPr>
              <w:t>4541</w:t>
            </w:r>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FB98C1" w:rsidR="001E41F3" w:rsidRPr="00410371" w:rsidRDefault="00D65E65" w:rsidP="00E13F3D">
            <w:pPr>
              <w:pStyle w:val="CRCoverPage"/>
              <w:spacing w:after="0"/>
              <w:jc w:val="center"/>
              <w:rPr>
                <w:b/>
                <w:noProof/>
              </w:rPr>
            </w:pPr>
            <w:fldSimple w:instr=" DOCPROPERTY  Revision  \* MERGEFORMAT ">
              <w:r w:rsidR="00384DF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B25837" w:rsidR="001E41F3" w:rsidRPr="00410371" w:rsidRDefault="00D65E65">
            <w:pPr>
              <w:pStyle w:val="CRCoverPage"/>
              <w:spacing w:after="0"/>
              <w:jc w:val="center"/>
              <w:rPr>
                <w:noProof/>
                <w:sz w:val="28"/>
              </w:rPr>
            </w:pPr>
            <w:fldSimple w:instr=" DOCPROPERTY  Version  \* MERGEFORMAT ">
              <w:r w:rsidR="00384DFF">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A1AC1C" w:rsidR="00F25D98" w:rsidRDefault="00E743E7" w:rsidP="001E41F3">
            <w:pPr>
              <w:pStyle w:val="CRCoverPage"/>
              <w:spacing w:after="0"/>
              <w:jc w:val="center"/>
              <w:rPr>
                <w:b/>
                <w:caps/>
                <w:noProof/>
              </w:rPr>
            </w:pPr>
            <w:r w:rsidRPr="002559F2">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B6F168" w:rsidR="001E41F3" w:rsidRDefault="00D65E65" w:rsidP="001875C9">
            <w:pPr>
              <w:pStyle w:val="CRCoverPage"/>
              <w:spacing w:after="0"/>
              <w:ind w:left="100"/>
              <w:rPr>
                <w:noProof/>
              </w:rPr>
            </w:pPr>
            <w:fldSimple w:instr=" DOCPROPERTY  CrTitle  \* MERGEFORMAT ">
              <w:r w:rsidR="006C4963" w:rsidRPr="006C4963">
                <w:t>Big CR to TS 38.133 on Rel-18 HST FR2 RRM performance requirements</w:t>
              </w:r>
              <w:r w:rsidR="00384DFF" w:rsidRPr="00384DFF">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B5D2AC" w:rsidR="001E41F3" w:rsidRDefault="00E743E7" w:rsidP="0024514B">
            <w:pPr>
              <w:pStyle w:val="CRCoverPage"/>
              <w:spacing w:after="0"/>
              <w:ind w:left="100"/>
              <w:rPr>
                <w:noProof/>
              </w:rPr>
            </w:pPr>
            <w:r w:rsidRPr="00E743E7">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B6E0380" w:rsidR="001E41F3" w:rsidRDefault="00D65E65" w:rsidP="00547111">
            <w:pPr>
              <w:pStyle w:val="CRCoverPage"/>
              <w:spacing w:after="0"/>
              <w:ind w:left="100"/>
              <w:rPr>
                <w:noProof/>
              </w:rPr>
            </w:pPr>
            <w:fldSimple w:instr=" DOCPROPERTY  SourceIfTsg  \* MERGEFORMAT ">
              <w:r w:rsidR="0004073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8DFDC4" w:rsidR="001E41F3" w:rsidRDefault="00BA5C44">
            <w:pPr>
              <w:pStyle w:val="CRCoverPage"/>
              <w:spacing w:after="0"/>
              <w:ind w:left="100"/>
              <w:rPr>
                <w:noProof/>
              </w:rPr>
            </w:pPr>
            <w:r w:rsidRPr="00BA5C44">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57DD03" w:rsidR="001E41F3" w:rsidRDefault="00D65E65" w:rsidP="004B3D81">
            <w:pPr>
              <w:pStyle w:val="CRCoverPage"/>
              <w:spacing w:after="0"/>
              <w:ind w:left="100"/>
              <w:rPr>
                <w:noProof/>
              </w:rPr>
            </w:pPr>
            <w:fldSimple w:instr=" DOCPROPERTY  ResDate  \* MERGEFORMAT ">
              <w:r w:rsidR="0004073A">
                <w:rPr>
                  <w:noProof/>
                </w:rPr>
                <w:t>2024-0</w:t>
              </w:r>
              <w:r w:rsidR="004B3D81">
                <w:rPr>
                  <w:noProof/>
                </w:rPr>
                <w:t>5</w:t>
              </w:r>
              <w:r w:rsidR="0004073A">
                <w:rPr>
                  <w:noProof/>
                </w:rPr>
                <w:t>-</w:t>
              </w:r>
              <w:r w:rsidR="004B3D81">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9069A9" w:rsidR="001E41F3" w:rsidRPr="00E743E7" w:rsidRDefault="00E743E7" w:rsidP="00D24991">
            <w:pPr>
              <w:pStyle w:val="CRCoverPage"/>
              <w:spacing w:after="0"/>
              <w:ind w:left="100" w:right="-609"/>
              <w:rPr>
                <w:b/>
                <w:noProof/>
              </w:rPr>
            </w:pPr>
            <w:r w:rsidRPr="00E743E7">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CF65E5" w:rsidR="001E41F3" w:rsidRDefault="00D65E65">
            <w:pPr>
              <w:pStyle w:val="CRCoverPage"/>
              <w:spacing w:after="0"/>
              <w:ind w:left="100"/>
              <w:rPr>
                <w:noProof/>
              </w:rPr>
            </w:pPr>
            <w:fldSimple w:instr=" DOCPROPERTY  Release  \* MERGEFORMAT ">
              <w:r w:rsidR="0004073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D6AD44" w:rsidR="000C2767" w:rsidRPr="00757311" w:rsidRDefault="00E743E7" w:rsidP="00BB1406">
            <w:pPr>
              <w:pStyle w:val="CRCoverPage"/>
              <w:numPr>
                <w:ilvl w:val="0"/>
                <w:numId w:val="1"/>
              </w:numPr>
              <w:spacing w:after="0"/>
              <w:rPr>
                <w:noProof/>
                <w:lang w:eastAsia="zh-CN"/>
              </w:rPr>
            </w:pPr>
            <w:r>
              <w:rPr>
                <w:noProof/>
                <w:lang w:eastAsia="zh-CN"/>
              </w:rPr>
              <w:t xml:space="preserve">The </w:t>
            </w:r>
            <w:r w:rsidR="005423FA">
              <w:rPr>
                <w:noProof/>
                <w:lang w:eastAsia="zh-CN"/>
              </w:rPr>
              <w:t>big CR is on top of the draft big CR</w:t>
            </w:r>
            <w:r w:rsidR="005423FA" w:rsidRPr="005423FA">
              <w:rPr>
                <w:noProof/>
                <w:lang w:eastAsia="zh-CN"/>
              </w:rPr>
              <w:t xml:space="preserve"> R4-2406408</w:t>
            </w:r>
            <w:r w:rsidR="005423FA">
              <w:rPr>
                <w:noProof/>
                <w:lang w:eastAsia="zh-CN"/>
              </w:rPr>
              <w:t xml:space="preserve"> endorsed in RAN4 #110-bis post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490216" w14:textId="77777777" w:rsidR="00BB1406" w:rsidRDefault="00BB1406" w:rsidP="00BB1406">
            <w:pPr>
              <w:pStyle w:val="CRCoverPage"/>
              <w:numPr>
                <w:ilvl w:val="0"/>
                <w:numId w:val="1"/>
              </w:numPr>
              <w:spacing w:after="0"/>
              <w:rPr>
                <w:noProof/>
                <w:lang w:eastAsia="zh-CN"/>
              </w:rPr>
            </w:pPr>
            <w:r>
              <w:rPr>
                <w:rFonts w:hint="eastAsia"/>
                <w:noProof/>
                <w:lang w:eastAsia="zh-CN"/>
              </w:rPr>
              <w:t xml:space="preserve">RRM </w:t>
            </w:r>
            <w:r>
              <w:rPr>
                <w:noProof/>
                <w:lang w:eastAsia="zh-CN"/>
              </w:rPr>
              <w:t>test cases</w:t>
            </w:r>
            <w:r>
              <w:rPr>
                <w:rFonts w:hint="eastAsia"/>
                <w:noProof/>
                <w:lang w:eastAsia="zh-CN"/>
              </w:rPr>
              <w:t xml:space="preserve"> for NR </w:t>
            </w:r>
            <w:r>
              <w:rPr>
                <w:noProof/>
                <w:lang w:eastAsia="zh-CN"/>
              </w:rPr>
              <w:t>HST FR2</w:t>
            </w:r>
            <w:r w:rsidRPr="00653CC4">
              <w:rPr>
                <w:noProof/>
                <w:lang w:eastAsia="zh-CN"/>
              </w:rPr>
              <w:t xml:space="preserve"> </w:t>
            </w:r>
            <w:r>
              <w:rPr>
                <w:noProof/>
                <w:lang w:eastAsia="zh-CN"/>
              </w:rPr>
              <w:t>endorsed</w:t>
            </w:r>
            <w:r w:rsidRPr="00653CC4">
              <w:rPr>
                <w:noProof/>
                <w:lang w:eastAsia="zh-CN"/>
              </w:rPr>
              <w:t xml:space="preserve"> in the following </w:t>
            </w:r>
            <w:r w:rsidRPr="00BB1406">
              <w:rPr>
                <w:noProof/>
                <w:lang w:eastAsia="zh-CN"/>
              </w:rPr>
              <w:t>draft CRs</w:t>
            </w:r>
            <w:r w:rsidRPr="00653CC4">
              <w:rPr>
                <w:noProof/>
                <w:lang w:eastAsia="zh-CN"/>
              </w:rPr>
              <w:t xml:space="preserve"> are </w:t>
            </w:r>
            <w:r>
              <w:rPr>
                <w:noProof/>
                <w:lang w:eastAsia="zh-CN"/>
              </w:rPr>
              <w:t>included and consolidated</w:t>
            </w:r>
          </w:p>
          <w:p w14:paraId="7EE23B1D" w14:textId="08BE894B" w:rsidR="00BB1406" w:rsidRDefault="00BB1406" w:rsidP="00BB1406">
            <w:pPr>
              <w:pStyle w:val="CRCoverPage"/>
              <w:numPr>
                <w:ilvl w:val="0"/>
                <w:numId w:val="6"/>
              </w:numPr>
              <w:spacing w:after="0"/>
              <w:rPr>
                <w:lang w:eastAsia="zh-CN"/>
              </w:rPr>
            </w:pPr>
            <w:r w:rsidRPr="00BB1406">
              <w:rPr>
                <w:lang w:eastAsia="zh-CN"/>
              </w:rPr>
              <w:t>R4-2406408</w:t>
            </w:r>
            <w:r>
              <w:rPr>
                <w:lang w:eastAsia="zh-CN"/>
              </w:rPr>
              <w:t xml:space="preserve"> </w:t>
            </w:r>
            <w:r w:rsidRPr="00BB1406">
              <w:rPr>
                <w:lang w:eastAsia="zh-CN"/>
              </w:rPr>
              <w:t>Draft Big CR to TS 38.133 on Rel-18 HST FR2 RRM performance requirements</w:t>
            </w:r>
          </w:p>
          <w:p w14:paraId="31C656EC" w14:textId="62AD210C" w:rsidR="00BB1A1C" w:rsidRDefault="00BB1406" w:rsidP="00BB1406">
            <w:pPr>
              <w:pStyle w:val="CRCoverPage"/>
              <w:numPr>
                <w:ilvl w:val="0"/>
                <w:numId w:val="6"/>
              </w:numPr>
              <w:spacing w:after="0"/>
              <w:rPr>
                <w:lang w:eastAsia="zh-CN"/>
              </w:rPr>
            </w:pPr>
            <w:r>
              <w:rPr>
                <w:lang w:eastAsia="zh-CN"/>
              </w:rPr>
              <w:t>Endorsed draft CRs in RAN4 #111 meeting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617F13" w:rsidR="001E41F3" w:rsidRDefault="00832D7C">
            <w:pPr>
              <w:pStyle w:val="CRCoverPage"/>
              <w:spacing w:after="0"/>
              <w:ind w:left="100"/>
              <w:rPr>
                <w:noProof/>
              </w:rPr>
            </w:pPr>
            <w:r>
              <w:t xml:space="preserve">No </w:t>
            </w:r>
            <w:r>
              <w:rPr>
                <w:noProof/>
                <w:lang w:eastAsia="zh-CN"/>
              </w:rPr>
              <w:t>test cases</w:t>
            </w:r>
            <w:r>
              <w:t xml:space="preserve"> for </w:t>
            </w:r>
            <w:r>
              <w:rPr>
                <w:rFonts w:hint="eastAsia"/>
                <w:lang w:eastAsia="zh-CN"/>
              </w:rPr>
              <w:t xml:space="preserve">NR </w:t>
            </w:r>
            <w:r>
              <w:rPr>
                <w:lang w:eastAsia="zh-CN"/>
              </w:rPr>
              <w:t>FR2 HST in Rel-18.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8F18DE" w:rsidR="001E41F3" w:rsidRDefault="00F613D2" w:rsidP="00F613D2">
            <w:pPr>
              <w:pStyle w:val="CRCoverPage"/>
              <w:spacing w:after="0"/>
              <w:ind w:left="100"/>
              <w:rPr>
                <w:noProof/>
              </w:rPr>
            </w:pPr>
            <w:r>
              <w:rPr>
                <w:noProof/>
              </w:rPr>
              <w:t xml:space="preserve">A.7.1.1.8, </w:t>
            </w:r>
            <w:r w:rsidRPr="001A5C7E">
              <w:t>A.7.5.8.</w:t>
            </w:r>
            <w:r>
              <w:t>3, A.7.6.1.X</w:t>
            </w:r>
            <w:r>
              <w:rPr>
                <w:color w:val="212121"/>
              </w:rPr>
              <w:t xml:space="preserve">, A.7.6.2.X4, </w:t>
            </w:r>
            <w:r w:rsidRPr="001C0E1B">
              <w:t>A.7.</w:t>
            </w:r>
            <w:r>
              <w:t>6.3</w:t>
            </w:r>
            <w:r>
              <w:rPr>
                <w:rFonts w:hint="eastAsia"/>
                <w:lang w:eastAsia="zh-CN"/>
              </w:rPr>
              <w:t>.</w:t>
            </w:r>
            <w:r>
              <w:rPr>
                <w:lang w:eastAsia="zh-CN"/>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233BE8" w:rsidR="001E41F3" w:rsidRDefault="00832D7C">
            <w:pPr>
              <w:pStyle w:val="CRCoverPage"/>
              <w:spacing w:after="0"/>
              <w:jc w:val="center"/>
              <w:rPr>
                <w:b/>
                <w:caps/>
                <w:noProof/>
              </w:rPr>
            </w:pPr>
            <w:r w:rsidRPr="002559F2">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DC30EFF" w:rsidR="001E41F3" w:rsidRDefault="00832D7C">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AF3C290" w:rsidR="001E41F3" w:rsidRDefault="00145D43">
            <w:pPr>
              <w:pStyle w:val="CRCoverPage"/>
              <w:spacing w:after="0"/>
              <w:ind w:left="99"/>
              <w:rPr>
                <w:noProof/>
              </w:rPr>
            </w:pPr>
            <w:r>
              <w:rPr>
                <w:noProof/>
              </w:rPr>
              <w:t xml:space="preserve">TS/TR ... CR </w:t>
            </w:r>
            <w:r w:rsidR="00832D7C">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BE0314" w:rsidR="001E41F3" w:rsidRDefault="00832D7C">
            <w:pPr>
              <w:pStyle w:val="CRCoverPage"/>
              <w:spacing w:after="0"/>
              <w:jc w:val="center"/>
              <w:rPr>
                <w:b/>
                <w:caps/>
                <w:noProof/>
              </w:rPr>
            </w:pPr>
            <w:r w:rsidRPr="002559F2">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E45BCE" w14:paraId="556B87B6" w14:textId="77777777" w:rsidTr="008863B9">
        <w:tc>
          <w:tcPr>
            <w:tcW w:w="2694" w:type="dxa"/>
            <w:gridSpan w:val="2"/>
            <w:tcBorders>
              <w:left w:val="single" w:sz="4" w:space="0" w:color="auto"/>
              <w:bottom w:val="single" w:sz="4" w:space="0" w:color="auto"/>
            </w:tcBorders>
          </w:tcPr>
          <w:p w14:paraId="79A9C411" w14:textId="77777777" w:rsidR="00E45BCE" w:rsidRDefault="00E45BCE" w:rsidP="00E45B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56176E" w:rsidR="00E45BCE" w:rsidRDefault="00E45BCE" w:rsidP="00E45BCE">
            <w:pPr>
              <w:pStyle w:val="CRCoverPage"/>
              <w:spacing w:after="0"/>
              <w:ind w:left="100"/>
              <w:rPr>
                <w:noProof/>
              </w:rPr>
            </w:pPr>
            <w:r>
              <w:rPr>
                <w:noProof/>
                <w:lang w:eastAsia="zh-CN"/>
              </w:rPr>
              <w:t>All Clauses are new</w:t>
            </w:r>
          </w:p>
        </w:tc>
      </w:tr>
      <w:tr w:rsidR="00E45BCE" w:rsidRPr="008863B9" w14:paraId="45BFE792" w14:textId="77777777" w:rsidTr="008863B9">
        <w:tc>
          <w:tcPr>
            <w:tcW w:w="2694" w:type="dxa"/>
            <w:gridSpan w:val="2"/>
            <w:tcBorders>
              <w:top w:val="single" w:sz="4" w:space="0" w:color="auto"/>
              <w:bottom w:val="single" w:sz="4" w:space="0" w:color="auto"/>
            </w:tcBorders>
          </w:tcPr>
          <w:p w14:paraId="194242DD" w14:textId="77777777" w:rsidR="00E45BCE" w:rsidRPr="008863B9" w:rsidRDefault="00E45BCE" w:rsidP="00E45B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45BCE" w:rsidRPr="008863B9" w:rsidRDefault="00E45BCE" w:rsidP="00E45BCE">
            <w:pPr>
              <w:pStyle w:val="CRCoverPage"/>
              <w:spacing w:after="0"/>
              <w:ind w:left="100"/>
              <w:rPr>
                <w:noProof/>
                <w:sz w:val="8"/>
                <w:szCs w:val="8"/>
              </w:rPr>
            </w:pPr>
          </w:p>
        </w:tc>
      </w:tr>
      <w:tr w:rsidR="00E45BC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45BCE" w:rsidRDefault="00E45BCE" w:rsidP="00E45B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A97D7EE" w:rsidR="00E45BCE" w:rsidRDefault="00E45BCE" w:rsidP="00E45BCE">
            <w:pPr>
              <w:pStyle w:val="CRCoverPage"/>
              <w:spacing w:after="0"/>
              <w:ind w:left="100"/>
              <w:rPr>
                <w:noProof/>
              </w:rPr>
            </w:pPr>
            <w:r>
              <w:rPr>
                <w:rFonts w:hint="eastAsia"/>
                <w:noProof/>
                <w:lang w:eastAsia="zh-CN"/>
              </w:rPr>
              <w:t>1</w:t>
            </w:r>
            <w:r w:rsidRPr="006C3202">
              <w:rPr>
                <w:noProof/>
                <w:vertAlign w:val="superscript"/>
                <w:lang w:eastAsia="zh-CN"/>
              </w:rPr>
              <w:t>st</w:t>
            </w:r>
            <w:r>
              <w:rPr>
                <w:noProof/>
                <w:lang w:eastAsia="zh-CN"/>
              </w:rPr>
              <w:t xml:space="preserve"> version.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9F89A40" w14:textId="47818028" w:rsidR="000C18B9" w:rsidRDefault="000C18B9" w:rsidP="000C18B9">
      <w:pPr>
        <w:jc w:val="center"/>
        <w:rPr>
          <w:color w:val="FF0000"/>
          <w:highlight w:val="yellow"/>
          <w:lang w:eastAsia="zh-CN"/>
        </w:rPr>
      </w:pPr>
      <w:r w:rsidRPr="00FB3791">
        <w:rPr>
          <w:color w:val="FF0000"/>
          <w:highlight w:val="yellow"/>
          <w:lang w:eastAsia="zh-CN"/>
        </w:rPr>
        <w:lastRenderedPageBreak/>
        <w:t>==========================Start of change</w:t>
      </w:r>
      <w:r>
        <w:rPr>
          <w:color w:val="FF0000"/>
          <w:highlight w:val="yellow"/>
          <w:lang w:eastAsia="zh-CN"/>
        </w:rPr>
        <w:t xml:space="preserve"> 1</w:t>
      </w:r>
      <w:r w:rsidRPr="00FB3791">
        <w:rPr>
          <w:color w:val="FF0000"/>
          <w:highlight w:val="yellow"/>
          <w:lang w:eastAsia="zh-CN"/>
        </w:rPr>
        <w:t xml:space="preserve"> =============================</w:t>
      </w:r>
    </w:p>
    <w:p w14:paraId="6578C1C0" w14:textId="77777777" w:rsidR="00CD797C" w:rsidRDefault="00CD797C" w:rsidP="00CD797C">
      <w:pPr>
        <w:pStyle w:val="4"/>
        <w:rPr>
          <w:ins w:id="2" w:author="endorsed in #110-bis" w:date="2024-05-13T18:52:00Z"/>
          <w:lang w:eastAsia="zh-CN"/>
        </w:rPr>
      </w:pPr>
      <w:bookmarkStart w:id="3" w:name="_Toc535476658"/>
      <w:ins w:id="4" w:author="endorsed in #110-bis" w:date="2024-05-13T18:52:00Z">
        <w:r>
          <w:rPr>
            <w:lang w:eastAsia="zh-CN"/>
          </w:rPr>
          <w:t>A.7.1.1.8</w:t>
        </w:r>
        <w:r>
          <w:rPr>
            <w:lang w:eastAsia="zh-CN"/>
          </w:rPr>
          <w:tab/>
          <w:t>Cell reselection to FR2 inter-frequency NR case</w:t>
        </w:r>
        <w:bookmarkEnd w:id="3"/>
        <w:r>
          <w:rPr>
            <w:lang w:eastAsia="zh-CN"/>
          </w:rPr>
          <w:t xml:space="preserve"> for UE configured with </w:t>
        </w:r>
        <w:r>
          <w:rPr>
            <w:i/>
            <w:iCs/>
            <w:lang w:eastAsia="zh-CN"/>
          </w:rPr>
          <w:t>highSpeedMeasFlagFR2-r17</w:t>
        </w:r>
      </w:ins>
    </w:p>
    <w:p w14:paraId="64ADCE45" w14:textId="77777777" w:rsidR="00CD797C" w:rsidRDefault="00CD797C" w:rsidP="00CD797C">
      <w:pPr>
        <w:pStyle w:val="5"/>
        <w:rPr>
          <w:ins w:id="5" w:author="endorsed in #110-bis" w:date="2024-05-13T18:52:00Z"/>
          <w:lang w:eastAsia="zh-CN"/>
        </w:rPr>
      </w:pPr>
      <w:bookmarkStart w:id="6" w:name="_Toc535476659"/>
      <w:ins w:id="7" w:author="endorsed in #110-bis" w:date="2024-05-13T18:52:00Z">
        <w:r>
          <w:rPr>
            <w:lang w:eastAsia="zh-CN"/>
          </w:rPr>
          <w:t>A.7.1.1.8.1</w:t>
        </w:r>
        <w:r>
          <w:rPr>
            <w:lang w:eastAsia="zh-CN"/>
          </w:rPr>
          <w:tab/>
          <w:t>Test Purpose and Environment</w:t>
        </w:r>
        <w:bookmarkEnd w:id="6"/>
      </w:ins>
    </w:p>
    <w:p w14:paraId="7ACF2001" w14:textId="77777777" w:rsidR="00CD797C" w:rsidRDefault="00CD797C" w:rsidP="00CD797C">
      <w:pPr>
        <w:rPr>
          <w:ins w:id="8" w:author="endorsed in #110-bis" w:date="2024-05-13T18:52:00Z"/>
          <w:rFonts w:cs="v4.2.0"/>
          <w:lang w:eastAsia="en-GB"/>
        </w:rPr>
      </w:pPr>
      <w:ins w:id="9" w:author="endorsed in #110-bis" w:date="2024-05-13T18:52:00Z">
        <w:r>
          <w:rPr>
            <w:rFonts w:cs="v4.2.0"/>
          </w:rPr>
          <w:t xml:space="preserve">This test is to verify the requirement for the inter frequency NR cell reselection requirements for UE </w:t>
        </w:r>
        <w:r w:rsidRPr="00130B14">
          <w:rPr>
            <w:rFonts w:cs="v4.2.0"/>
          </w:rPr>
          <w:t>that supports Idle mode inter-frequency measurement enhancement for HST in FR2</w:t>
        </w:r>
        <w:r>
          <w:rPr>
            <w:rFonts w:cs="v4.2.0"/>
          </w:rPr>
          <w:t xml:space="preserve"> and configured with </w:t>
        </w:r>
        <w:r>
          <w:rPr>
            <w:i/>
            <w:iCs/>
            <w:lang w:eastAsia="zh-CN"/>
          </w:rPr>
          <w:t>highSpeedMeasFlagFR2-r17</w:t>
        </w:r>
        <w:r>
          <w:rPr>
            <w:rFonts w:cs="v4.2.0"/>
          </w:rPr>
          <w:t xml:space="preserve"> specified in clause 4.2.2.4.</w:t>
        </w:r>
      </w:ins>
    </w:p>
    <w:p w14:paraId="770BB8A0" w14:textId="77777777" w:rsidR="00CD797C" w:rsidRDefault="00CD797C" w:rsidP="00CD797C">
      <w:pPr>
        <w:pStyle w:val="5"/>
        <w:rPr>
          <w:ins w:id="10" w:author="endorsed in #110-bis" w:date="2024-05-13T18:52:00Z"/>
          <w:lang w:eastAsia="zh-CN"/>
        </w:rPr>
      </w:pPr>
      <w:bookmarkStart w:id="11" w:name="_Toc535476660"/>
      <w:ins w:id="12" w:author="endorsed in #110-bis" w:date="2024-05-13T18:52:00Z">
        <w:r>
          <w:rPr>
            <w:lang w:eastAsia="zh-CN"/>
          </w:rPr>
          <w:t>A.7.1.1.8.2</w:t>
        </w:r>
        <w:r>
          <w:rPr>
            <w:lang w:eastAsia="zh-CN"/>
          </w:rPr>
          <w:tab/>
          <w:t>Test Parameters</w:t>
        </w:r>
        <w:bookmarkEnd w:id="11"/>
      </w:ins>
    </w:p>
    <w:p w14:paraId="17B6D27B" w14:textId="77777777" w:rsidR="00CD797C" w:rsidRPr="008C3050" w:rsidRDefault="00CD797C" w:rsidP="00CD797C">
      <w:pPr>
        <w:rPr>
          <w:ins w:id="13" w:author="endorsed in #110-bis" w:date="2024-05-13T18:52:00Z"/>
          <w:rFonts w:cs="v4.2.0"/>
          <w:lang w:eastAsia="en-GB"/>
        </w:rPr>
      </w:pPr>
      <w:ins w:id="14" w:author="endorsed in #110-bis" w:date="2024-05-13T18:52:00Z">
        <w:r>
          <w:rPr>
            <w:rFonts w:cs="v4.2.0"/>
          </w:rPr>
          <w:t xml:space="preserve">The test scenario comprises of 2 cells on 2 different NR carriers respectively as given in tables A.7.1.1.8.2-1, A.7.1.1.8.2-2 and A.7.1.1.8.2-3.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and cell 2 is of higher priority than cell 1. Note that the value of configured </w:t>
        </w:r>
        <w:r>
          <w:rPr>
            <w:i/>
            <w:iCs/>
            <w:lang w:eastAsia="zh-CN"/>
          </w:rPr>
          <w:t xml:space="preserve">highSpeedMeasFlagFR2-r17 </w:t>
        </w:r>
        <w:r>
          <w:rPr>
            <w:lang w:eastAsia="zh-CN"/>
          </w:rPr>
          <w:t xml:space="preserve">is set to </w:t>
        </w:r>
        <w:r>
          <w:rPr>
            <w:i/>
            <w:iCs/>
            <w:lang w:eastAsia="zh-CN"/>
          </w:rPr>
          <w:t>set2</w:t>
        </w:r>
        <w:r>
          <w:rPr>
            <w:lang w:eastAsia="zh-CN"/>
          </w:rPr>
          <w:t>.</w:t>
        </w:r>
      </w:ins>
    </w:p>
    <w:p w14:paraId="5BB57201" w14:textId="77777777" w:rsidR="00CD797C" w:rsidRDefault="00CD797C" w:rsidP="00CD797C">
      <w:pPr>
        <w:pStyle w:val="TH"/>
        <w:rPr>
          <w:ins w:id="15" w:author="endorsed in #110-bis" w:date="2024-05-13T18:52:00Z"/>
        </w:rPr>
      </w:pPr>
      <w:ins w:id="16" w:author="endorsed in #110-bis" w:date="2024-05-13T18:52:00Z">
        <w:r>
          <w:t>Table A.7.1.1.8.2-1: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CD797C" w14:paraId="7497B9F3" w14:textId="77777777" w:rsidTr="00223B47">
        <w:trPr>
          <w:ins w:id="17" w:author="endorsed in #110-bis" w:date="2024-05-13T18:52:00Z"/>
        </w:trPr>
        <w:tc>
          <w:tcPr>
            <w:tcW w:w="1902" w:type="dxa"/>
            <w:tcBorders>
              <w:top w:val="single" w:sz="4" w:space="0" w:color="auto"/>
              <w:left w:val="single" w:sz="4" w:space="0" w:color="auto"/>
              <w:bottom w:val="single" w:sz="4" w:space="0" w:color="auto"/>
              <w:right w:val="single" w:sz="4" w:space="0" w:color="auto"/>
            </w:tcBorders>
            <w:hideMark/>
          </w:tcPr>
          <w:p w14:paraId="5AE3687A" w14:textId="77777777" w:rsidR="00CD797C" w:rsidRDefault="00CD797C" w:rsidP="00223B47">
            <w:pPr>
              <w:pStyle w:val="TAH"/>
              <w:spacing w:line="256" w:lineRule="auto"/>
              <w:rPr>
                <w:ins w:id="18" w:author="endorsed in #110-bis" w:date="2024-05-13T18:52:00Z"/>
              </w:rPr>
            </w:pPr>
            <w:ins w:id="19" w:author="endorsed in #110-bis" w:date="2024-05-13T18:52:00Z">
              <w:r>
                <w:t>Configuration</w:t>
              </w:r>
            </w:ins>
          </w:p>
        </w:tc>
        <w:tc>
          <w:tcPr>
            <w:tcW w:w="3731" w:type="dxa"/>
            <w:tcBorders>
              <w:top w:val="single" w:sz="4" w:space="0" w:color="auto"/>
              <w:left w:val="single" w:sz="4" w:space="0" w:color="auto"/>
              <w:bottom w:val="single" w:sz="4" w:space="0" w:color="auto"/>
              <w:right w:val="single" w:sz="4" w:space="0" w:color="auto"/>
            </w:tcBorders>
            <w:hideMark/>
          </w:tcPr>
          <w:p w14:paraId="612C0189" w14:textId="77777777" w:rsidR="00CD797C" w:rsidRDefault="00CD797C" w:rsidP="00223B47">
            <w:pPr>
              <w:pStyle w:val="TAH"/>
              <w:spacing w:line="256" w:lineRule="auto"/>
              <w:rPr>
                <w:ins w:id="20" w:author="endorsed in #110-bis" w:date="2024-05-13T18:52:00Z"/>
                <w:lang w:eastAsia="zh-CN"/>
              </w:rPr>
            </w:pPr>
            <w:ins w:id="21" w:author="endorsed in #110-bis" w:date="2024-05-13T18:52:00Z">
              <w:r>
                <w:rPr>
                  <w:lang w:eastAsia="zh-CN"/>
                </w:rPr>
                <w:t>Description for serving cell</w:t>
              </w:r>
            </w:ins>
          </w:p>
        </w:tc>
        <w:tc>
          <w:tcPr>
            <w:tcW w:w="4222" w:type="dxa"/>
            <w:tcBorders>
              <w:top w:val="single" w:sz="4" w:space="0" w:color="auto"/>
              <w:left w:val="single" w:sz="4" w:space="0" w:color="auto"/>
              <w:bottom w:val="single" w:sz="4" w:space="0" w:color="auto"/>
              <w:right w:val="single" w:sz="4" w:space="0" w:color="auto"/>
            </w:tcBorders>
            <w:hideMark/>
          </w:tcPr>
          <w:p w14:paraId="7043D037" w14:textId="77777777" w:rsidR="00CD797C" w:rsidRDefault="00CD797C" w:rsidP="00223B47">
            <w:pPr>
              <w:pStyle w:val="TAH"/>
              <w:spacing w:line="256" w:lineRule="auto"/>
              <w:rPr>
                <w:ins w:id="22" w:author="endorsed in #110-bis" w:date="2024-05-13T18:52:00Z"/>
                <w:lang w:eastAsia="en-GB"/>
              </w:rPr>
            </w:pPr>
            <w:ins w:id="23" w:author="endorsed in #110-bis" w:date="2024-05-13T18:52:00Z">
              <w:r>
                <w:t>Description for target cell</w:t>
              </w:r>
            </w:ins>
          </w:p>
        </w:tc>
      </w:tr>
      <w:tr w:rsidR="00CD797C" w14:paraId="1D8B0068" w14:textId="77777777" w:rsidTr="00223B47">
        <w:trPr>
          <w:ins w:id="24" w:author="endorsed in #110-bis" w:date="2024-05-13T18:52:00Z"/>
        </w:trPr>
        <w:tc>
          <w:tcPr>
            <w:tcW w:w="1902" w:type="dxa"/>
            <w:tcBorders>
              <w:top w:val="single" w:sz="4" w:space="0" w:color="auto"/>
              <w:left w:val="single" w:sz="4" w:space="0" w:color="auto"/>
              <w:bottom w:val="single" w:sz="4" w:space="0" w:color="auto"/>
              <w:right w:val="single" w:sz="4" w:space="0" w:color="auto"/>
            </w:tcBorders>
            <w:hideMark/>
          </w:tcPr>
          <w:p w14:paraId="7BC595BC" w14:textId="77777777" w:rsidR="00CD797C" w:rsidRDefault="00CD797C" w:rsidP="00223B47">
            <w:pPr>
              <w:pStyle w:val="TAL"/>
              <w:spacing w:line="256" w:lineRule="auto"/>
              <w:rPr>
                <w:ins w:id="25" w:author="endorsed in #110-bis" w:date="2024-05-13T18:52:00Z"/>
                <w:lang w:eastAsia="zh-CN"/>
              </w:rPr>
            </w:pPr>
            <w:ins w:id="26" w:author="endorsed in #110-bis" w:date="2024-05-13T18:52:00Z">
              <w:r>
                <w:rPr>
                  <w:lang w:eastAsia="zh-CN"/>
                </w:rPr>
                <w:t>1</w:t>
              </w:r>
            </w:ins>
          </w:p>
        </w:tc>
        <w:tc>
          <w:tcPr>
            <w:tcW w:w="3731" w:type="dxa"/>
            <w:tcBorders>
              <w:top w:val="single" w:sz="4" w:space="0" w:color="auto"/>
              <w:left w:val="single" w:sz="4" w:space="0" w:color="auto"/>
              <w:bottom w:val="single" w:sz="4" w:space="0" w:color="auto"/>
              <w:right w:val="single" w:sz="4" w:space="0" w:color="auto"/>
            </w:tcBorders>
            <w:hideMark/>
          </w:tcPr>
          <w:p w14:paraId="660E543E" w14:textId="77777777" w:rsidR="00CD797C" w:rsidRDefault="00CD797C" w:rsidP="00223B47">
            <w:pPr>
              <w:pStyle w:val="TAL"/>
              <w:spacing w:line="256" w:lineRule="auto"/>
              <w:rPr>
                <w:ins w:id="27" w:author="endorsed in #110-bis" w:date="2024-05-13T18:52:00Z"/>
                <w:rFonts w:eastAsia="Malgun Gothic"/>
                <w:lang w:eastAsia="en-GB"/>
              </w:rPr>
            </w:pPr>
            <w:ins w:id="28" w:author="endorsed in #110-bis" w:date="2024-05-13T18:52:00Z">
              <w:r>
                <w:rPr>
                  <w:rFonts w:eastAsia="Malgun Gothic"/>
                </w:rPr>
                <w:t>120 kHz SSB SCS, 100 MHz bandwidth, TDD duplex mode</w:t>
              </w:r>
            </w:ins>
          </w:p>
        </w:tc>
        <w:tc>
          <w:tcPr>
            <w:tcW w:w="4222" w:type="dxa"/>
            <w:tcBorders>
              <w:top w:val="single" w:sz="4" w:space="0" w:color="auto"/>
              <w:left w:val="single" w:sz="4" w:space="0" w:color="auto"/>
              <w:bottom w:val="single" w:sz="4" w:space="0" w:color="auto"/>
              <w:right w:val="single" w:sz="4" w:space="0" w:color="auto"/>
            </w:tcBorders>
            <w:hideMark/>
          </w:tcPr>
          <w:p w14:paraId="4EC2AD9B" w14:textId="77777777" w:rsidR="00CD797C" w:rsidRDefault="00CD797C" w:rsidP="00223B47">
            <w:pPr>
              <w:pStyle w:val="TAL"/>
              <w:spacing w:line="256" w:lineRule="auto"/>
              <w:rPr>
                <w:ins w:id="29" w:author="endorsed in #110-bis" w:date="2024-05-13T18:52:00Z"/>
                <w:rFonts w:eastAsia="Malgun Gothic"/>
              </w:rPr>
            </w:pPr>
            <w:ins w:id="30" w:author="endorsed in #110-bis" w:date="2024-05-13T18:52:00Z">
              <w:r>
                <w:rPr>
                  <w:rFonts w:eastAsia="Malgun Gothic"/>
                </w:rPr>
                <w:t>120 kHz SSB SCS, 100 MHz bandwidth, TDD duplex mode</w:t>
              </w:r>
            </w:ins>
          </w:p>
        </w:tc>
      </w:tr>
      <w:tr w:rsidR="00CD797C" w14:paraId="13682A5F" w14:textId="77777777" w:rsidTr="00223B47">
        <w:trPr>
          <w:ins w:id="31" w:author="endorsed in #110-bis" w:date="2024-05-13T18:52:00Z"/>
        </w:trPr>
        <w:tc>
          <w:tcPr>
            <w:tcW w:w="1902" w:type="dxa"/>
            <w:tcBorders>
              <w:top w:val="single" w:sz="4" w:space="0" w:color="auto"/>
              <w:left w:val="single" w:sz="4" w:space="0" w:color="auto"/>
              <w:bottom w:val="single" w:sz="4" w:space="0" w:color="auto"/>
              <w:right w:val="single" w:sz="4" w:space="0" w:color="auto"/>
            </w:tcBorders>
            <w:hideMark/>
          </w:tcPr>
          <w:p w14:paraId="789B5B3D" w14:textId="77777777" w:rsidR="00CD797C" w:rsidRDefault="00CD797C" w:rsidP="00223B47">
            <w:pPr>
              <w:pStyle w:val="TAL"/>
              <w:spacing w:line="256" w:lineRule="auto"/>
              <w:rPr>
                <w:ins w:id="32" w:author="endorsed in #110-bis" w:date="2024-05-13T18:52:00Z"/>
                <w:rFonts w:eastAsia="Malgun Gothic"/>
              </w:rPr>
            </w:pPr>
            <w:ins w:id="33" w:author="endorsed in #110-bis" w:date="2024-05-13T18:52:00Z">
              <w:r>
                <w:rPr>
                  <w:rFonts w:eastAsia="Malgun Gothic"/>
                </w:rPr>
                <w:t>2</w:t>
              </w:r>
            </w:ins>
          </w:p>
        </w:tc>
        <w:tc>
          <w:tcPr>
            <w:tcW w:w="3731" w:type="dxa"/>
            <w:tcBorders>
              <w:top w:val="single" w:sz="4" w:space="0" w:color="auto"/>
              <w:left w:val="single" w:sz="4" w:space="0" w:color="auto"/>
              <w:bottom w:val="single" w:sz="4" w:space="0" w:color="auto"/>
              <w:right w:val="single" w:sz="4" w:space="0" w:color="auto"/>
            </w:tcBorders>
            <w:hideMark/>
          </w:tcPr>
          <w:p w14:paraId="7B081B9B" w14:textId="77777777" w:rsidR="00CD797C" w:rsidRDefault="00CD797C" w:rsidP="00223B47">
            <w:pPr>
              <w:pStyle w:val="TAL"/>
              <w:spacing w:line="256" w:lineRule="auto"/>
              <w:rPr>
                <w:ins w:id="34" w:author="endorsed in #110-bis" w:date="2024-05-13T18:52:00Z"/>
                <w:rFonts w:eastAsia="Malgun Gothic"/>
              </w:rPr>
            </w:pPr>
            <w:ins w:id="35" w:author="endorsed in #110-bis" w:date="2024-05-13T18:52:00Z">
              <w:r>
                <w:rPr>
                  <w:rFonts w:eastAsia="Malgun Gothic"/>
                </w:rPr>
                <w:t>240 kHz SSB SCS, 100 MHz bandwidth, TDD duplex mode</w:t>
              </w:r>
            </w:ins>
          </w:p>
        </w:tc>
        <w:tc>
          <w:tcPr>
            <w:tcW w:w="4222" w:type="dxa"/>
            <w:tcBorders>
              <w:top w:val="single" w:sz="4" w:space="0" w:color="auto"/>
              <w:left w:val="single" w:sz="4" w:space="0" w:color="auto"/>
              <w:bottom w:val="single" w:sz="4" w:space="0" w:color="auto"/>
              <w:right w:val="single" w:sz="4" w:space="0" w:color="auto"/>
            </w:tcBorders>
            <w:hideMark/>
          </w:tcPr>
          <w:p w14:paraId="0118119B" w14:textId="77777777" w:rsidR="00CD797C" w:rsidRDefault="00CD797C" w:rsidP="00223B47">
            <w:pPr>
              <w:pStyle w:val="TAL"/>
              <w:spacing w:line="256" w:lineRule="auto"/>
              <w:rPr>
                <w:ins w:id="36" w:author="endorsed in #110-bis" w:date="2024-05-13T18:52:00Z"/>
                <w:rFonts w:eastAsia="Malgun Gothic"/>
              </w:rPr>
            </w:pPr>
            <w:ins w:id="37" w:author="endorsed in #110-bis" w:date="2024-05-13T18:52:00Z">
              <w:r>
                <w:rPr>
                  <w:rFonts w:eastAsia="Malgun Gothic"/>
                </w:rPr>
                <w:t>240 kHz SSB SCS, 100 MHz bandwidth, TDD duplex mode</w:t>
              </w:r>
            </w:ins>
          </w:p>
        </w:tc>
      </w:tr>
      <w:tr w:rsidR="00CD797C" w14:paraId="70850E72" w14:textId="77777777" w:rsidTr="00223B47">
        <w:trPr>
          <w:ins w:id="38" w:author="endorsed in #110-bis" w:date="2024-05-13T18:52:00Z"/>
        </w:trPr>
        <w:tc>
          <w:tcPr>
            <w:tcW w:w="9855" w:type="dxa"/>
            <w:gridSpan w:val="3"/>
            <w:tcBorders>
              <w:top w:val="single" w:sz="4" w:space="0" w:color="auto"/>
              <w:left w:val="single" w:sz="4" w:space="0" w:color="auto"/>
              <w:bottom w:val="single" w:sz="4" w:space="0" w:color="auto"/>
              <w:right w:val="single" w:sz="4" w:space="0" w:color="auto"/>
            </w:tcBorders>
            <w:hideMark/>
          </w:tcPr>
          <w:p w14:paraId="1E2E47CC" w14:textId="77777777" w:rsidR="00CD797C" w:rsidRDefault="00CD797C" w:rsidP="00223B47">
            <w:pPr>
              <w:pStyle w:val="TAN"/>
              <w:spacing w:line="256" w:lineRule="auto"/>
              <w:rPr>
                <w:ins w:id="39" w:author="endorsed in #110-bis" w:date="2024-05-13T18:52:00Z"/>
                <w:rFonts w:eastAsia="Times New Roman"/>
              </w:rPr>
            </w:pPr>
            <w:ins w:id="40" w:author="endorsed in #110-bis" w:date="2024-05-13T18:52:00Z">
              <w:r>
                <w:rPr>
                  <w:lang w:eastAsia="zh-CN"/>
                </w:rPr>
                <w:t>Note:</w:t>
              </w:r>
              <w:r>
                <w:rPr>
                  <w:lang w:eastAsia="zh-CN"/>
                </w:rPr>
                <w:tab/>
              </w:r>
              <w:r>
                <w:t>The UE is only required to be tested in one of the supported test configurations.</w:t>
              </w:r>
            </w:ins>
          </w:p>
        </w:tc>
      </w:tr>
    </w:tbl>
    <w:p w14:paraId="3B882FDA" w14:textId="77777777" w:rsidR="00CD797C" w:rsidRDefault="00CD797C" w:rsidP="00CD797C">
      <w:pPr>
        <w:rPr>
          <w:ins w:id="41" w:author="endorsed in #110-bis" w:date="2024-05-13T18:52:00Z"/>
          <w:rFonts w:eastAsia="Times New Roman"/>
          <w:lang w:eastAsia="en-GB"/>
        </w:rPr>
      </w:pPr>
    </w:p>
    <w:p w14:paraId="72A086CC" w14:textId="77777777" w:rsidR="00CD797C" w:rsidRDefault="00CD797C" w:rsidP="00CD797C">
      <w:pPr>
        <w:pStyle w:val="TH"/>
        <w:rPr>
          <w:ins w:id="42" w:author="endorsed in #110-bis" w:date="2024-05-13T18:52:00Z"/>
        </w:rPr>
      </w:pPr>
      <w:ins w:id="43" w:author="endorsed in #110-bis" w:date="2024-05-13T18:52:00Z">
        <w:r>
          <w:lastRenderedPageBreak/>
          <w:t>Table A.7.1.1.8.2-2: General test parameters for FR2 inter frequency NR cell re-selection test case</w:t>
        </w:r>
      </w:ins>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CD797C" w14:paraId="499E6161" w14:textId="77777777" w:rsidTr="00223B47">
        <w:trPr>
          <w:cantSplit/>
          <w:ins w:id="44"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136040B0" w14:textId="77777777" w:rsidR="00CD797C" w:rsidRDefault="00CD797C" w:rsidP="00223B47">
            <w:pPr>
              <w:pStyle w:val="TAH"/>
              <w:spacing w:line="256" w:lineRule="auto"/>
              <w:rPr>
                <w:ins w:id="45" w:author="endorsed in #110-bis" w:date="2024-05-13T18:52:00Z"/>
              </w:rPr>
            </w:pPr>
            <w:ins w:id="46" w:author="endorsed in #110-bis" w:date="2024-05-13T18:52:00Z">
              <w:r>
                <w:t>Parameter</w:t>
              </w:r>
            </w:ins>
          </w:p>
        </w:tc>
        <w:tc>
          <w:tcPr>
            <w:tcW w:w="708" w:type="dxa"/>
            <w:tcBorders>
              <w:top w:val="single" w:sz="4" w:space="0" w:color="auto"/>
              <w:left w:val="single" w:sz="4" w:space="0" w:color="auto"/>
              <w:bottom w:val="single" w:sz="4" w:space="0" w:color="auto"/>
              <w:right w:val="single" w:sz="4" w:space="0" w:color="auto"/>
            </w:tcBorders>
            <w:hideMark/>
          </w:tcPr>
          <w:p w14:paraId="6E9E6E16" w14:textId="77777777" w:rsidR="00CD797C" w:rsidRDefault="00CD797C" w:rsidP="00223B47">
            <w:pPr>
              <w:pStyle w:val="TAH"/>
              <w:spacing w:line="256" w:lineRule="auto"/>
              <w:rPr>
                <w:ins w:id="47" w:author="endorsed in #110-bis" w:date="2024-05-13T18:52:00Z"/>
              </w:rPr>
            </w:pPr>
            <w:ins w:id="48" w:author="endorsed in #110-bis" w:date="2024-05-13T18:52:00Z">
              <w:r>
                <w:t>Unit</w:t>
              </w:r>
            </w:ins>
          </w:p>
        </w:tc>
        <w:tc>
          <w:tcPr>
            <w:tcW w:w="1418" w:type="dxa"/>
            <w:tcBorders>
              <w:top w:val="single" w:sz="4" w:space="0" w:color="auto"/>
              <w:left w:val="single" w:sz="4" w:space="0" w:color="auto"/>
              <w:bottom w:val="single" w:sz="4" w:space="0" w:color="auto"/>
              <w:right w:val="single" w:sz="4" w:space="0" w:color="auto"/>
            </w:tcBorders>
            <w:hideMark/>
          </w:tcPr>
          <w:p w14:paraId="4EF22D24" w14:textId="77777777" w:rsidR="00CD797C" w:rsidRDefault="00CD797C" w:rsidP="00223B47">
            <w:pPr>
              <w:pStyle w:val="TAH"/>
              <w:spacing w:line="256" w:lineRule="auto"/>
              <w:rPr>
                <w:ins w:id="49" w:author="endorsed in #110-bis" w:date="2024-05-13T18:52:00Z"/>
                <w:lang w:eastAsia="zh-CN"/>
              </w:rPr>
            </w:pPr>
            <w:ins w:id="50" w:author="endorsed in #110-bis" w:date="2024-05-13T18:52:00Z">
              <w:r>
                <w:rPr>
                  <w:lang w:eastAsia="zh-CN"/>
                </w:rPr>
                <w:t>Test configuration</w:t>
              </w:r>
            </w:ins>
          </w:p>
        </w:tc>
        <w:tc>
          <w:tcPr>
            <w:tcW w:w="1134" w:type="dxa"/>
            <w:tcBorders>
              <w:top w:val="single" w:sz="4" w:space="0" w:color="auto"/>
              <w:left w:val="single" w:sz="4" w:space="0" w:color="auto"/>
              <w:bottom w:val="single" w:sz="4" w:space="0" w:color="auto"/>
              <w:right w:val="single" w:sz="4" w:space="0" w:color="auto"/>
            </w:tcBorders>
            <w:hideMark/>
          </w:tcPr>
          <w:p w14:paraId="3BBA8E54" w14:textId="77777777" w:rsidR="00CD797C" w:rsidRDefault="00CD797C" w:rsidP="00223B47">
            <w:pPr>
              <w:pStyle w:val="TAH"/>
              <w:spacing w:line="256" w:lineRule="auto"/>
              <w:rPr>
                <w:ins w:id="51" w:author="endorsed in #110-bis" w:date="2024-05-13T18:52:00Z"/>
                <w:lang w:eastAsia="en-GB"/>
              </w:rPr>
            </w:pPr>
            <w:ins w:id="52" w:author="endorsed in #110-bis" w:date="2024-05-13T18:52:00Z">
              <w:r>
                <w:t>Value</w:t>
              </w:r>
            </w:ins>
          </w:p>
        </w:tc>
        <w:tc>
          <w:tcPr>
            <w:tcW w:w="3544" w:type="dxa"/>
            <w:tcBorders>
              <w:top w:val="single" w:sz="4" w:space="0" w:color="auto"/>
              <w:left w:val="single" w:sz="4" w:space="0" w:color="auto"/>
              <w:bottom w:val="single" w:sz="4" w:space="0" w:color="auto"/>
              <w:right w:val="single" w:sz="4" w:space="0" w:color="auto"/>
            </w:tcBorders>
            <w:hideMark/>
          </w:tcPr>
          <w:p w14:paraId="7EF2F498" w14:textId="77777777" w:rsidR="00CD797C" w:rsidRDefault="00CD797C" w:rsidP="00223B47">
            <w:pPr>
              <w:pStyle w:val="TAH"/>
              <w:spacing w:line="256" w:lineRule="auto"/>
              <w:rPr>
                <w:ins w:id="53" w:author="endorsed in #110-bis" w:date="2024-05-13T18:52:00Z"/>
              </w:rPr>
            </w:pPr>
            <w:ins w:id="54" w:author="endorsed in #110-bis" w:date="2024-05-13T18:52:00Z">
              <w:r>
                <w:t>Comment</w:t>
              </w:r>
            </w:ins>
          </w:p>
        </w:tc>
      </w:tr>
      <w:tr w:rsidR="00CD797C" w14:paraId="79F58DB8" w14:textId="77777777" w:rsidTr="00223B47">
        <w:trPr>
          <w:cantSplit/>
          <w:ins w:id="55" w:author="endorsed in #110-bis" w:date="2024-05-13T18:52:00Z"/>
        </w:trPr>
        <w:tc>
          <w:tcPr>
            <w:tcW w:w="1008" w:type="dxa"/>
            <w:tcBorders>
              <w:top w:val="single" w:sz="4" w:space="0" w:color="auto"/>
              <w:left w:val="single" w:sz="4" w:space="0" w:color="auto"/>
              <w:bottom w:val="nil"/>
              <w:right w:val="single" w:sz="4" w:space="0" w:color="auto"/>
            </w:tcBorders>
            <w:hideMark/>
          </w:tcPr>
          <w:p w14:paraId="5C0AB14F" w14:textId="77777777" w:rsidR="00CD797C" w:rsidRDefault="00CD797C" w:rsidP="00223B47">
            <w:pPr>
              <w:pStyle w:val="TAL"/>
              <w:spacing w:line="256" w:lineRule="auto"/>
              <w:rPr>
                <w:ins w:id="56" w:author="endorsed in #110-bis" w:date="2024-05-13T18:52:00Z"/>
                <w:rFonts w:cs="Arial"/>
              </w:rPr>
            </w:pPr>
            <w:ins w:id="57" w:author="endorsed in #110-bis" w:date="2024-05-13T18:52:00Z">
              <w:r>
                <w:rPr>
                  <w:rFonts w:cs="Arial"/>
                </w:rPr>
                <w:t>Initial condition</w:t>
              </w:r>
            </w:ins>
          </w:p>
        </w:tc>
        <w:tc>
          <w:tcPr>
            <w:tcW w:w="1794" w:type="dxa"/>
            <w:tcBorders>
              <w:top w:val="single" w:sz="4" w:space="0" w:color="auto"/>
              <w:left w:val="single" w:sz="4" w:space="0" w:color="auto"/>
              <w:bottom w:val="single" w:sz="4" w:space="0" w:color="auto"/>
              <w:right w:val="single" w:sz="4" w:space="0" w:color="auto"/>
            </w:tcBorders>
            <w:hideMark/>
          </w:tcPr>
          <w:p w14:paraId="21411332" w14:textId="77777777" w:rsidR="00CD797C" w:rsidRDefault="00CD797C" w:rsidP="00223B47">
            <w:pPr>
              <w:pStyle w:val="TAL"/>
              <w:spacing w:line="256" w:lineRule="auto"/>
              <w:rPr>
                <w:ins w:id="58" w:author="endorsed in #110-bis" w:date="2024-05-13T18:52:00Z"/>
                <w:rFonts w:cs="Arial"/>
              </w:rPr>
            </w:pPr>
            <w:ins w:id="59" w:author="endorsed in #110-bis" w:date="2024-05-13T18:52: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588A236E" w14:textId="77777777" w:rsidR="00CD797C" w:rsidRDefault="00CD797C" w:rsidP="00223B47">
            <w:pPr>
              <w:pStyle w:val="TAC"/>
              <w:spacing w:line="256" w:lineRule="auto"/>
              <w:rPr>
                <w:ins w:id="60"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467E0AA1" w14:textId="77777777" w:rsidR="00CD797C" w:rsidRDefault="00CD797C" w:rsidP="00223B47">
            <w:pPr>
              <w:pStyle w:val="TAC"/>
              <w:spacing w:line="256" w:lineRule="auto"/>
              <w:rPr>
                <w:ins w:id="61" w:author="endorsed in #110-bis" w:date="2024-05-13T18:52:00Z"/>
                <w:lang w:eastAsia="zh-CN"/>
              </w:rPr>
            </w:pPr>
            <w:ins w:id="62"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6C6A89E4" w14:textId="77777777" w:rsidR="00CD797C" w:rsidRDefault="00CD797C" w:rsidP="00223B47">
            <w:pPr>
              <w:pStyle w:val="TAC"/>
              <w:spacing w:line="256" w:lineRule="auto"/>
              <w:rPr>
                <w:ins w:id="63" w:author="endorsed in #110-bis" w:date="2024-05-13T18:52:00Z"/>
                <w:lang w:eastAsia="en-GB"/>
              </w:rPr>
            </w:pPr>
            <w:ins w:id="64" w:author="endorsed in #110-bis" w:date="2024-05-13T18:52:00Z">
              <w:r>
                <w:t>Cell2</w:t>
              </w:r>
            </w:ins>
          </w:p>
        </w:tc>
        <w:tc>
          <w:tcPr>
            <w:tcW w:w="3544" w:type="dxa"/>
            <w:tcBorders>
              <w:top w:val="single" w:sz="4" w:space="0" w:color="auto"/>
              <w:left w:val="single" w:sz="4" w:space="0" w:color="auto"/>
              <w:bottom w:val="nil"/>
              <w:right w:val="single" w:sz="4" w:space="0" w:color="auto"/>
            </w:tcBorders>
            <w:hideMark/>
          </w:tcPr>
          <w:p w14:paraId="4E38F400" w14:textId="77777777" w:rsidR="00CD797C" w:rsidRDefault="00CD797C" w:rsidP="00223B47">
            <w:pPr>
              <w:pStyle w:val="TAL"/>
              <w:spacing w:line="256" w:lineRule="auto"/>
              <w:rPr>
                <w:ins w:id="65" w:author="endorsed in #110-bis" w:date="2024-05-13T18:52:00Z"/>
              </w:rPr>
            </w:pPr>
            <w:ins w:id="66" w:author="endorsed in #110-bis" w:date="2024-05-13T18:52:00Z">
              <w:r>
                <w:rPr>
                  <w:lang w:eastAsia="zh-CN"/>
                </w:rPr>
                <w:t>The UE camps on cell 2 in the initial phase and during T1 period the UE reselects to cell 1.</w:t>
              </w:r>
            </w:ins>
          </w:p>
        </w:tc>
      </w:tr>
      <w:tr w:rsidR="00CD797C" w14:paraId="3130928E" w14:textId="77777777" w:rsidTr="00223B47">
        <w:trPr>
          <w:cantSplit/>
          <w:ins w:id="67" w:author="endorsed in #110-bis" w:date="2024-05-13T18:52:00Z"/>
        </w:trPr>
        <w:tc>
          <w:tcPr>
            <w:tcW w:w="1008" w:type="dxa"/>
            <w:tcBorders>
              <w:top w:val="nil"/>
              <w:left w:val="single" w:sz="4" w:space="0" w:color="auto"/>
              <w:bottom w:val="single" w:sz="4" w:space="0" w:color="auto"/>
              <w:right w:val="single" w:sz="4" w:space="0" w:color="auto"/>
            </w:tcBorders>
          </w:tcPr>
          <w:p w14:paraId="5C4AD75C" w14:textId="77777777" w:rsidR="00CD797C" w:rsidRDefault="00CD797C" w:rsidP="00223B47">
            <w:pPr>
              <w:pStyle w:val="TAL"/>
              <w:spacing w:line="256" w:lineRule="auto"/>
              <w:rPr>
                <w:ins w:id="68" w:author="endorsed in #110-bis" w:date="2024-05-13T18:52:00Z"/>
                <w:rFonts w:cs="Arial"/>
              </w:rPr>
            </w:pPr>
          </w:p>
        </w:tc>
        <w:tc>
          <w:tcPr>
            <w:tcW w:w="1794" w:type="dxa"/>
            <w:tcBorders>
              <w:top w:val="single" w:sz="4" w:space="0" w:color="auto"/>
              <w:left w:val="single" w:sz="4" w:space="0" w:color="auto"/>
              <w:bottom w:val="single" w:sz="4" w:space="0" w:color="auto"/>
              <w:right w:val="single" w:sz="4" w:space="0" w:color="auto"/>
            </w:tcBorders>
            <w:hideMark/>
          </w:tcPr>
          <w:p w14:paraId="3E34C6A7" w14:textId="77777777" w:rsidR="00CD797C" w:rsidRDefault="00CD797C" w:rsidP="00223B47">
            <w:pPr>
              <w:pStyle w:val="TAL"/>
              <w:spacing w:line="256" w:lineRule="auto"/>
              <w:rPr>
                <w:ins w:id="69" w:author="endorsed in #110-bis" w:date="2024-05-13T18:52:00Z"/>
                <w:rFonts w:cs="Arial"/>
              </w:rPr>
            </w:pPr>
            <w:ins w:id="70" w:author="endorsed in #110-bis" w:date="2024-05-13T18:52:00Z">
              <w:r>
                <w:rPr>
                  <w:rFonts w:cs="Arial"/>
                </w:rPr>
                <w:t>Neighbour cell</w:t>
              </w:r>
            </w:ins>
          </w:p>
        </w:tc>
        <w:tc>
          <w:tcPr>
            <w:tcW w:w="708" w:type="dxa"/>
            <w:tcBorders>
              <w:top w:val="single" w:sz="4" w:space="0" w:color="auto"/>
              <w:left w:val="single" w:sz="4" w:space="0" w:color="auto"/>
              <w:bottom w:val="single" w:sz="4" w:space="0" w:color="auto"/>
              <w:right w:val="single" w:sz="4" w:space="0" w:color="auto"/>
            </w:tcBorders>
          </w:tcPr>
          <w:p w14:paraId="09B5D388" w14:textId="77777777" w:rsidR="00CD797C" w:rsidRDefault="00CD797C" w:rsidP="00223B47">
            <w:pPr>
              <w:pStyle w:val="TAC"/>
              <w:spacing w:line="256" w:lineRule="auto"/>
              <w:rPr>
                <w:ins w:id="71"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1F80BA3C" w14:textId="77777777" w:rsidR="00CD797C" w:rsidRDefault="00CD797C" w:rsidP="00223B47">
            <w:pPr>
              <w:pStyle w:val="TAC"/>
              <w:spacing w:line="256" w:lineRule="auto"/>
              <w:rPr>
                <w:ins w:id="72" w:author="endorsed in #110-bis" w:date="2024-05-13T18:52:00Z"/>
                <w:lang w:eastAsia="zh-CN"/>
              </w:rPr>
            </w:pPr>
            <w:ins w:id="73"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2875619F" w14:textId="77777777" w:rsidR="00CD797C" w:rsidRDefault="00CD797C" w:rsidP="00223B47">
            <w:pPr>
              <w:pStyle w:val="TAC"/>
              <w:spacing w:line="256" w:lineRule="auto"/>
              <w:rPr>
                <w:ins w:id="74" w:author="endorsed in #110-bis" w:date="2024-05-13T18:52:00Z"/>
                <w:lang w:eastAsia="en-GB"/>
              </w:rPr>
            </w:pPr>
            <w:ins w:id="75" w:author="endorsed in #110-bis" w:date="2024-05-13T18:52:00Z">
              <w:r>
                <w:t>Cell</w:t>
              </w:r>
              <w:r>
                <w:rPr>
                  <w:lang w:eastAsia="zh-CN"/>
                </w:rPr>
                <w:t>1</w:t>
              </w:r>
            </w:ins>
          </w:p>
        </w:tc>
        <w:tc>
          <w:tcPr>
            <w:tcW w:w="3544" w:type="dxa"/>
            <w:tcBorders>
              <w:top w:val="nil"/>
              <w:left w:val="single" w:sz="4" w:space="0" w:color="auto"/>
              <w:bottom w:val="single" w:sz="4" w:space="0" w:color="auto"/>
              <w:right w:val="single" w:sz="4" w:space="0" w:color="auto"/>
            </w:tcBorders>
          </w:tcPr>
          <w:p w14:paraId="3A2ED1BA" w14:textId="77777777" w:rsidR="00CD797C" w:rsidRDefault="00CD797C" w:rsidP="00223B47">
            <w:pPr>
              <w:pStyle w:val="TAL"/>
              <w:spacing w:line="256" w:lineRule="auto"/>
              <w:rPr>
                <w:ins w:id="76" w:author="endorsed in #110-bis" w:date="2024-05-13T18:52:00Z"/>
                <w:lang w:eastAsia="zh-CN"/>
              </w:rPr>
            </w:pPr>
          </w:p>
        </w:tc>
      </w:tr>
      <w:tr w:rsidR="00CD797C" w14:paraId="2A20F4A4" w14:textId="77777777" w:rsidTr="00223B47">
        <w:trPr>
          <w:cantSplit/>
          <w:trHeight w:val="237"/>
          <w:ins w:id="77" w:author="endorsed in #110-bis" w:date="2024-05-13T18:52:00Z"/>
        </w:trPr>
        <w:tc>
          <w:tcPr>
            <w:tcW w:w="1008" w:type="dxa"/>
            <w:tcBorders>
              <w:top w:val="single" w:sz="4" w:space="0" w:color="auto"/>
              <w:left w:val="single" w:sz="4" w:space="0" w:color="auto"/>
              <w:bottom w:val="nil"/>
              <w:right w:val="single" w:sz="4" w:space="0" w:color="auto"/>
            </w:tcBorders>
            <w:hideMark/>
          </w:tcPr>
          <w:p w14:paraId="2F731E17" w14:textId="77777777" w:rsidR="00CD797C" w:rsidRDefault="00CD797C" w:rsidP="00223B47">
            <w:pPr>
              <w:pStyle w:val="TAL"/>
              <w:spacing w:line="256" w:lineRule="auto"/>
              <w:rPr>
                <w:ins w:id="78" w:author="endorsed in #110-bis" w:date="2024-05-13T18:52:00Z"/>
                <w:rFonts w:cs="Arial"/>
                <w:lang w:eastAsia="en-GB"/>
              </w:rPr>
            </w:pPr>
            <w:ins w:id="79" w:author="endorsed in #110-bis" w:date="2024-05-13T18:52:00Z">
              <w:r>
                <w:rPr>
                  <w:rFonts w:cs="Arial"/>
                </w:rPr>
                <w:t>T1 end condition</w:t>
              </w:r>
            </w:ins>
          </w:p>
        </w:tc>
        <w:tc>
          <w:tcPr>
            <w:tcW w:w="1794" w:type="dxa"/>
            <w:tcBorders>
              <w:top w:val="single" w:sz="4" w:space="0" w:color="auto"/>
              <w:left w:val="single" w:sz="4" w:space="0" w:color="auto"/>
              <w:bottom w:val="single" w:sz="4" w:space="0" w:color="auto"/>
              <w:right w:val="single" w:sz="4" w:space="0" w:color="auto"/>
            </w:tcBorders>
            <w:hideMark/>
          </w:tcPr>
          <w:p w14:paraId="6E561D49" w14:textId="77777777" w:rsidR="00CD797C" w:rsidRDefault="00CD797C" w:rsidP="00223B47">
            <w:pPr>
              <w:pStyle w:val="TAL"/>
              <w:spacing w:line="256" w:lineRule="auto"/>
              <w:rPr>
                <w:ins w:id="80" w:author="endorsed in #110-bis" w:date="2024-05-13T18:52:00Z"/>
                <w:rFonts w:cs="Arial"/>
              </w:rPr>
            </w:pPr>
            <w:ins w:id="81" w:author="endorsed in #110-bis" w:date="2024-05-13T18:52: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78AE7DEA" w14:textId="77777777" w:rsidR="00CD797C" w:rsidRDefault="00CD797C" w:rsidP="00223B47">
            <w:pPr>
              <w:pStyle w:val="TAC"/>
              <w:spacing w:line="256" w:lineRule="auto"/>
              <w:rPr>
                <w:ins w:id="82"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592178B6" w14:textId="77777777" w:rsidR="00CD797C" w:rsidRDefault="00CD797C" w:rsidP="00223B47">
            <w:pPr>
              <w:pStyle w:val="TAC"/>
              <w:spacing w:line="256" w:lineRule="auto"/>
              <w:rPr>
                <w:ins w:id="83" w:author="endorsed in #110-bis" w:date="2024-05-13T18:52:00Z"/>
              </w:rPr>
            </w:pPr>
            <w:ins w:id="84"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7420BDF3" w14:textId="77777777" w:rsidR="00CD797C" w:rsidRDefault="00CD797C" w:rsidP="00223B47">
            <w:pPr>
              <w:pStyle w:val="TAC"/>
              <w:spacing w:line="256" w:lineRule="auto"/>
              <w:rPr>
                <w:ins w:id="85" w:author="endorsed in #110-bis" w:date="2024-05-13T18:52:00Z"/>
              </w:rPr>
            </w:pPr>
            <w:ins w:id="86" w:author="endorsed in #110-bis" w:date="2024-05-13T18:52:00Z">
              <w:r>
                <w:t>Cell</w:t>
              </w:r>
              <w:r>
                <w:rPr>
                  <w:lang w:eastAsia="zh-CN"/>
                </w:rPr>
                <w:t>1</w:t>
              </w:r>
            </w:ins>
          </w:p>
        </w:tc>
        <w:tc>
          <w:tcPr>
            <w:tcW w:w="3544" w:type="dxa"/>
            <w:tcBorders>
              <w:top w:val="single" w:sz="4" w:space="0" w:color="auto"/>
              <w:left w:val="single" w:sz="4" w:space="0" w:color="auto"/>
              <w:bottom w:val="nil"/>
              <w:right w:val="single" w:sz="4" w:space="0" w:color="auto"/>
            </w:tcBorders>
            <w:hideMark/>
          </w:tcPr>
          <w:p w14:paraId="2723F955" w14:textId="77777777" w:rsidR="00CD797C" w:rsidRDefault="00CD797C" w:rsidP="00223B47">
            <w:pPr>
              <w:pStyle w:val="TAL"/>
              <w:spacing w:line="256" w:lineRule="auto"/>
              <w:rPr>
                <w:ins w:id="87" w:author="endorsed in #110-bis" w:date="2024-05-13T18:52:00Z"/>
              </w:rPr>
            </w:pPr>
            <w:ins w:id="88" w:author="endorsed in #110-bis" w:date="2024-05-13T18:52:00Z">
              <w:r>
                <w:rPr>
                  <w:lang w:eastAsia="zh-CN"/>
                </w:rPr>
                <w:t>The UE shall perform reselection to cell 1 during T1.</w:t>
              </w:r>
            </w:ins>
          </w:p>
        </w:tc>
      </w:tr>
      <w:tr w:rsidR="00CD797C" w14:paraId="0667DF30" w14:textId="77777777" w:rsidTr="00223B47">
        <w:trPr>
          <w:cantSplit/>
          <w:trHeight w:val="283"/>
          <w:ins w:id="89" w:author="endorsed in #110-bis" w:date="2024-05-13T18:52:00Z"/>
        </w:trPr>
        <w:tc>
          <w:tcPr>
            <w:tcW w:w="1008" w:type="dxa"/>
            <w:tcBorders>
              <w:top w:val="nil"/>
              <w:left w:val="single" w:sz="4" w:space="0" w:color="auto"/>
              <w:bottom w:val="single" w:sz="4" w:space="0" w:color="auto"/>
              <w:right w:val="single" w:sz="4" w:space="0" w:color="auto"/>
            </w:tcBorders>
          </w:tcPr>
          <w:p w14:paraId="4D560B59" w14:textId="77777777" w:rsidR="00CD797C" w:rsidRDefault="00CD797C" w:rsidP="00223B47">
            <w:pPr>
              <w:pStyle w:val="TAL"/>
              <w:spacing w:line="256" w:lineRule="auto"/>
              <w:rPr>
                <w:ins w:id="90" w:author="endorsed in #110-bis" w:date="2024-05-13T18:52:00Z"/>
                <w:rFonts w:cs="Arial"/>
              </w:rPr>
            </w:pPr>
          </w:p>
        </w:tc>
        <w:tc>
          <w:tcPr>
            <w:tcW w:w="1794" w:type="dxa"/>
            <w:tcBorders>
              <w:top w:val="single" w:sz="4" w:space="0" w:color="auto"/>
              <w:left w:val="single" w:sz="4" w:space="0" w:color="auto"/>
              <w:bottom w:val="single" w:sz="4" w:space="0" w:color="auto"/>
              <w:right w:val="single" w:sz="4" w:space="0" w:color="auto"/>
            </w:tcBorders>
            <w:hideMark/>
          </w:tcPr>
          <w:p w14:paraId="78FE3204" w14:textId="77777777" w:rsidR="00CD797C" w:rsidRDefault="00CD797C" w:rsidP="00223B47">
            <w:pPr>
              <w:pStyle w:val="TAL"/>
              <w:spacing w:line="256" w:lineRule="auto"/>
              <w:rPr>
                <w:ins w:id="91" w:author="endorsed in #110-bis" w:date="2024-05-13T18:52:00Z"/>
                <w:rFonts w:cs="Arial"/>
              </w:rPr>
            </w:pPr>
            <w:ins w:id="92" w:author="endorsed in #110-bis" w:date="2024-05-13T18:52:00Z">
              <w:r>
                <w:rPr>
                  <w:rFonts w:cs="Arial"/>
                </w:rPr>
                <w:t>Neighbour cells</w:t>
              </w:r>
            </w:ins>
          </w:p>
        </w:tc>
        <w:tc>
          <w:tcPr>
            <w:tcW w:w="708" w:type="dxa"/>
            <w:tcBorders>
              <w:top w:val="single" w:sz="4" w:space="0" w:color="auto"/>
              <w:left w:val="single" w:sz="4" w:space="0" w:color="auto"/>
              <w:bottom w:val="single" w:sz="4" w:space="0" w:color="auto"/>
              <w:right w:val="single" w:sz="4" w:space="0" w:color="auto"/>
            </w:tcBorders>
          </w:tcPr>
          <w:p w14:paraId="4AD1B7BE" w14:textId="77777777" w:rsidR="00CD797C" w:rsidRDefault="00CD797C" w:rsidP="00223B47">
            <w:pPr>
              <w:pStyle w:val="TAC"/>
              <w:spacing w:line="256" w:lineRule="auto"/>
              <w:rPr>
                <w:ins w:id="93"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6A82CA43" w14:textId="77777777" w:rsidR="00CD797C" w:rsidRDefault="00CD797C" w:rsidP="00223B47">
            <w:pPr>
              <w:pStyle w:val="TAC"/>
              <w:spacing w:line="256" w:lineRule="auto"/>
              <w:rPr>
                <w:ins w:id="94" w:author="endorsed in #110-bis" w:date="2024-05-13T18:52:00Z"/>
              </w:rPr>
            </w:pPr>
            <w:ins w:id="95"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36966F2A" w14:textId="77777777" w:rsidR="00CD797C" w:rsidRDefault="00CD797C" w:rsidP="00223B47">
            <w:pPr>
              <w:pStyle w:val="TAC"/>
              <w:spacing w:line="256" w:lineRule="auto"/>
              <w:rPr>
                <w:ins w:id="96" w:author="endorsed in #110-bis" w:date="2024-05-13T18:52:00Z"/>
              </w:rPr>
            </w:pPr>
            <w:ins w:id="97" w:author="endorsed in #110-bis" w:date="2024-05-13T18:52:00Z">
              <w:r>
                <w:t>Cell</w:t>
              </w:r>
              <w:r>
                <w:rPr>
                  <w:lang w:eastAsia="zh-CN"/>
                </w:rPr>
                <w:t>2</w:t>
              </w:r>
            </w:ins>
          </w:p>
        </w:tc>
        <w:tc>
          <w:tcPr>
            <w:tcW w:w="3544" w:type="dxa"/>
            <w:tcBorders>
              <w:top w:val="nil"/>
              <w:left w:val="single" w:sz="4" w:space="0" w:color="auto"/>
              <w:bottom w:val="single" w:sz="4" w:space="0" w:color="auto"/>
              <w:right w:val="single" w:sz="4" w:space="0" w:color="auto"/>
            </w:tcBorders>
          </w:tcPr>
          <w:p w14:paraId="44337DA4" w14:textId="77777777" w:rsidR="00CD797C" w:rsidRDefault="00CD797C" w:rsidP="00223B47">
            <w:pPr>
              <w:pStyle w:val="TAL"/>
              <w:spacing w:line="256" w:lineRule="auto"/>
              <w:rPr>
                <w:ins w:id="98" w:author="endorsed in #110-bis" w:date="2024-05-13T18:52:00Z"/>
              </w:rPr>
            </w:pPr>
          </w:p>
        </w:tc>
      </w:tr>
      <w:tr w:rsidR="00CD797C" w14:paraId="15962164" w14:textId="77777777" w:rsidTr="00223B47">
        <w:trPr>
          <w:cantSplit/>
          <w:ins w:id="99" w:author="endorsed in #110-bis" w:date="2024-05-13T18:52:00Z"/>
        </w:trPr>
        <w:tc>
          <w:tcPr>
            <w:tcW w:w="1008" w:type="dxa"/>
            <w:tcBorders>
              <w:top w:val="single" w:sz="4" w:space="0" w:color="auto"/>
              <w:left w:val="single" w:sz="4" w:space="0" w:color="auto"/>
              <w:bottom w:val="nil"/>
              <w:right w:val="single" w:sz="4" w:space="0" w:color="auto"/>
            </w:tcBorders>
            <w:hideMark/>
          </w:tcPr>
          <w:p w14:paraId="59E9E969" w14:textId="77777777" w:rsidR="00CD797C" w:rsidRDefault="00CD797C" w:rsidP="00223B47">
            <w:pPr>
              <w:pStyle w:val="TAL"/>
              <w:spacing w:line="256" w:lineRule="auto"/>
              <w:rPr>
                <w:ins w:id="100" w:author="endorsed in #110-bis" w:date="2024-05-13T18:52:00Z"/>
                <w:rFonts w:cs="Arial"/>
              </w:rPr>
            </w:pPr>
            <w:ins w:id="101" w:author="endorsed in #110-bis" w:date="2024-05-13T18:52:00Z">
              <w:r>
                <w:rPr>
                  <w:rFonts w:cs="Arial"/>
                </w:rPr>
                <w:t>T3 end condition</w:t>
              </w:r>
            </w:ins>
          </w:p>
        </w:tc>
        <w:tc>
          <w:tcPr>
            <w:tcW w:w="1794" w:type="dxa"/>
            <w:tcBorders>
              <w:top w:val="single" w:sz="4" w:space="0" w:color="auto"/>
              <w:left w:val="single" w:sz="4" w:space="0" w:color="auto"/>
              <w:bottom w:val="single" w:sz="4" w:space="0" w:color="auto"/>
              <w:right w:val="single" w:sz="4" w:space="0" w:color="auto"/>
            </w:tcBorders>
            <w:hideMark/>
          </w:tcPr>
          <w:p w14:paraId="7DAC4B17" w14:textId="77777777" w:rsidR="00CD797C" w:rsidRDefault="00CD797C" w:rsidP="00223B47">
            <w:pPr>
              <w:pStyle w:val="TAL"/>
              <w:spacing w:line="256" w:lineRule="auto"/>
              <w:rPr>
                <w:ins w:id="102" w:author="endorsed in #110-bis" w:date="2024-05-13T18:52:00Z"/>
                <w:rFonts w:cs="Arial"/>
              </w:rPr>
            </w:pPr>
            <w:ins w:id="103" w:author="endorsed in #110-bis" w:date="2024-05-13T18:52:00Z">
              <w:r>
                <w:rPr>
                  <w:rFonts w:cs="Arial"/>
                </w:rPr>
                <w:t>Active cell</w:t>
              </w:r>
            </w:ins>
          </w:p>
        </w:tc>
        <w:tc>
          <w:tcPr>
            <w:tcW w:w="708" w:type="dxa"/>
            <w:tcBorders>
              <w:top w:val="single" w:sz="4" w:space="0" w:color="auto"/>
              <w:left w:val="single" w:sz="4" w:space="0" w:color="auto"/>
              <w:bottom w:val="single" w:sz="4" w:space="0" w:color="auto"/>
              <w:right w:val="single" w:sz="4" w:space="0" w:color="auto"/>
            </w:tcBorders>
          </w:tcPr>
          <w:p w14:paraId="55C9AB6A" w14:textId="77777777" w:rsidR="00CD797C" w:rsidRDefault="00CD797C" w:rsidP="00223B47">
            <w:pPr>
              <w:pStyle w:val="TAC"/>
              <w:spacing w:line="256" w:lineRule="auto"/>
              <w:rPr>
                <w:ins w:id="104"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34C1D74D" w14:textId="77777777" w:rsidR="00CD797C" w:rsidRDefault="00CD797C" w:rsidP="00223B47">
            <w:pPr>
              <w:pStyle w:val="TAC"/>
              <w:spacing w:line="256" w:lineRule="auto"/>
              <w:rPr>
                <w:ins w:id="105" w:author="endorsed in #110-bis" w:date="2024-05-13T18:52:00Z"/>
              </w:rPr>
            </w:pPr>
            <w:ins w:id="106"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0B6D7DFE" w14:textId="77777777" w:rsidR="00CD797C" w:rsidRDefault="00CD797C" w:rsidP="00223B47">
            <w:pPr>
              <w:pStyle w:val="TAC"/>
              <w:spacing w:line="256" w:lineRule="auto"/>
              <w:rPr>
                <w:ins w:id="107" w:author="endorsed in #110-bis" w:date="2024-05-13T18:52:00Z"/>
              </w:rPr>
            </w:pPr>
            <w:ins w:id="108" w:author="endorsed in #110-bis" w:date="2024-05-13T18:52:00Z">
              <w:r>
                <w:t>Cell2</w:t>
              </w:r>
            </w:ins>
          </w:p>
        </w:tc>
        <w:tc>
          <w:tcPr>
            <w:tcW w:w="3544" w:type="dxa"/>
            <w:tcBorders>
              <w:top w:val="single" w:sz="4" w:space="0" w:color="auto"/>
              <w:left w:val="single" w:sz="4" w:space="0" w:color="auto"/>
              <w:bottom w:val="nil"/>
              <w:right w:val="single" w:sz="4" w:space="0" w:color="auto"/>
            </w:tcBorders>
            <w:hideMark/>
          </w:tcPr>
          <w:p w14:paraId="028724A9" w14:textId="77777777" w:rsidR="00CD797C" w:rsidRDefault="00CD797C" w:rsidP="00223B47">
            <w:pPr>
              <w:pStyle w:val="TAL"/>
              <w:spacing w:line="256" w:lineRule="auto"/>
              <w:rPr>
                <w:ins w:id="109" w:author="endorsed in #110-bis" w:date="2024-05-13T18:52:00Z"/>
              </w:rPr>
            </w:pPr>
            <w:ins w:id="110" w:author="endorsed in #110-bis" w:date="2024-05-13T18:52:00Z">
              <w:r>
                <w:rPr>
                  <w:lang w:eastAsia="zh-CN"/>
                </w:rPr>
                <w:t>The UE shall perform reselection to cell 2 with higher priority during T3.</w:t>
              </w:r>
            </w:ins>
          </w:p>
        </w:tc>
      </w:tr>
      <w:tr w:rsidR="00CD797C" w14:paraId="7399D3B0" w14:textId="77777777" w:rsidTr="00223B47">
        <w:trPr>
          <w:cantSplit/>
          <w:ins w:id="111" w:author="endorsed in #110-bis" w:date="2024-05-13T18:52:00Z"/>
        </w:trPr>
        <w:tc>
          <w:tcPr>
            <w:tcW w:w="1008" w:type="dxa"/>
            <w:tcBorders>
              <w:top w:val="nil"/>
              <w:left w:val="single" w:sz="4" w:space="0" w:color="auto"/>
              <w:bottom w:val="single" w:sz="4" w:space="0" w:color="auto"/>
              <w:right w:val="single" w:sz="4" w:space="0" w:color="auto"/>
            </w:tcBorders>
          </w:tcPr>
          <w:p w14:paraId="3B8BC36F" w14:textId="77777777" w:rsidR="00CD797C" w:rsidRDefault="00CD797C" w:rsidP="00223B47">
            <w:pPr>
              <w:pStyle w:val="TAL"/>
              <w:spacing w:line="256" w:lineRule="auto"/>
              <w:rPr>
                <w:ins w:id="112" w:author="endorsed in #110-bis" w:date="2024-05-13T18:52:00Z"/>
                <w:rFonts w:cs="Arial"/>
              </w:rPr>
            </w:pPr>
          </w:p>
        </w:tc>
        <w:tc>
          <w:tcPr>
            <w:tcW w:w="1794" w:type="dxa"/>
            <w:tcBorders>
              <w:top w:val="single" w:sz="4" w:space="0" w:color="auto"/>
              <w:left w:val="single" w:sz="4" w:space="0" w:color="auto"/>
              <w:bottom w:val="single" w:sz="4" w:space="0" w:color="auto"/>
              <w:right w:val="single" w:sz="4" w:space="0" w:color="auto"/>
            </w:tcBorders>
            <w:hideMark/>
          </w:tcPr>
          <w:p w14:paraId="7BD55C73" w14:textId="77777777" w:rsidR="00CD797C" w:rsidRDefault="00CD797C" w:rsidP="00223B47">
            <w:pPr>
              <w:pStyle w:val="TAL"/>
              <w:spacing w:line="256" w:lineRule="auto"/>
              <w:rPr>
                <w:ins w:id="113" w:author="endorsed in #110-bis" w:date="2024-05-13T18:52:00Z"/>
                <w:rFonts w:cs="Arial"/>
              </w:rPr>
            </w:pPr>
            <w:ins w:id="114" w:author="endorsed in #110-bis" w:date="2024-05-13T18:52:00Z">
              <w:r>
                <w:rPr>
                  <w:rFonts w:cs="Arial"/>
                </w:rPr>
                <w:t>Neighbour cell</w:t>
              </w:r>
            </w:ins>
          </w:p>
        </w:tc>
        <w:tc>
          <w:tcPr>
            <w:tcW w:w="708" w:type="dxa"/>
            <w:tcBorders>
              <w:top w:val="single" w:sz="4" w:space="0" w:color="auto"/>
              <w:left w:val="single" w:sz="4" w:space="0" w:color="auto"/>
              <w:bottom w:val="single" w:sz="4" w:space="0" w:color="auto"/>
              <w:right w:val="single" w:sz="4" w:space="0" w:color="auto"/>
            </w:tcBorders>
          </w:tcPr>
          <w:p w14:paraId="4348B3E5" w14:textId="77777777" w:rsidR="00CD797C" w:rsidRDefault="00CD797C" w:rsidP="00223B47">
            <w:pPr>
              <w:pStyle w:val="TAC"/>
              <w:spacing w:line="256" w:lineRule="auto"/>
              <w:rPr>
                <w:ins w:id="115"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572A2571" w14:textId="77777777" w:rsidR="00CD797C" w:rsidRDefault="00CD797C" w:rsidP="00223B47">
            <w:pPr>
              <w:pStyle w:val="TAC"/>
              <w:spacing w:line="256" w:lineRule="auto"/>
              <w:rPr>
                <w:ins w:id="116" w:author="endorsed in #110-bis" w:date="2024-05-13T18:52:00Z"/>
                <w:lang w:eastAsia="zh-CN"/>
              </w:rPr>
            </w:pPr>
            <w:ins w:id="117"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06EB444F" w14:textId="77777777" w:rsidR="00CD797C" w:rsidRDefault="00CD797C" w:rsidP="00223B47">
            <w:pPr>
              <w:pStyle w:val="TAC"/>
              <w:spacing w:line="256" w:lineRule="auto"/>
              <w:rPr>
                <w:ins w:id="118" w:author="endorsed in #110-bis" w:date="2024-05-13T18:52:00Z"/>
                <w:lang w:eastAsia="en-GB"/>
              </w:rPr>
            </w:pPr>
            <w:ins w:id="119" w:author="endorsed in #110-bis" w:date="2024-05-13T18:52:00Z">
              <w:r>
                <w:t>Cell</w:t>
              </w:r>
              <w:r>
                <w:rPr>
                  <w:lang w:eastAsia="zh-CN"/>
                </w:rPr>
                <w:t>1</w:t>
              </w:r>
            </w:ins>
          </w:p>
        </w:tc>
        <w:tc>
          <w:tcPr>
            <w:tcW w:w="3544" w:type="dxa"/>
            <w:tcBorders>
              <w:top w:val="nil"/>
              <w:left w:val="single" w:sz="4" w:space="0" w:color="auto"/>
              <w:bottom w:val="single" w:sz="4" w:space="0" w:color="auto"/>
              <w:right w:val="single" w:sz="4" w:space="0" w:color="auto"/>
            </w:tcBorders>
          </w:tcPr>
          <w:p w14:paraId="0AA83F87" w14:textId="77777777" w:rsidR="00CD797C" w:rsidRDefault="00CD797C" w:rsidP="00223B47">
            <w:pPr>
              <w:pStyle w:val="TAL"/>
              <w:spacing w:line="256" w:lineRule="auto"/>
              <w:rPr>
                <w:ins w:id="120" w:author="endorsed in #110-bis" w:date="2024-05-13T18:52:00Z"/>
                <w:lang w:eastAsia="zh-CN"/>
              </w:rPr>
            </w:pPr>
          </w:p>
        </w:tc>
      </w:tr>
      <w:tr w:rsidR="00CD797C" w14:paraId="41747A5C" w14:textId="77777777" w:rsidTr="00223B47">
        <w:trPr>
          <w:cantSplit/>
          <w:ins w:id="121"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6F5B093C" w14:textId="77777777" w:rsidR="00CD797C" w:rsidRDefault="00CD797C" w:rsidP="00223B47">
            <w:pPr>
              <w:pStyle w:val="TAL"/>
              <w:spacing w:line="256" w:lineRule="auto"/>
              <w:rPr>
                <w:ins w:id="122" w:author="endorsed in #110-bis" w:date="2024-05-13T18:52:00Z"/>
                <w:rFonts w:cs="Arial"/>
                <w:lang w:eastAsia="en-GB"/>
              </w:rPr>
            </w:pPr>
            <w:ins w:id="123" w:author="endorsed in #110-bis" w:date="2024-05-13T18:52:00Z">
              <w:r>
                <w:rPr>
                  <w:rFonts w:cs="v4.2.0"/>
                  <w:bCs/>
                </w:rPr>
                <w:t>RF Channel Number</w:t>
              </w:r>
            </w:ins>
          </w:p>
        </w:tc>
        <w:tc>
          <w:tcPr>
            <w:tcW w:w="708" w:type="dxa"/>
            <w:tcBorders>
              <w:top w:val="single" w:sz="4" w:space="0" w:color="auto"/>
              <w:left w:val="single" w:sz="4" w:space="0" w:color="auto"/>
              <w:bottom w:val="single" w:sz="4" w:space="0" w:color="auto"/>
              <w:right w:val="single" w:sz="4" w:space="0" w:color="auto"/>
            </w:tcBorders>
          </w:tcPr>
          <w:p w14:paraId="127E3E35" w14:textId="77777777" w:rsidR="00CD797C" w:rsidRDefault="00CD797C" w:rsidP="00223B47">
            <w:pPr>
              <w:pStyle w:val="TAC"/>
              <w:spacing w:line="256" w:lineRule="auto"/>
              <w:rPr>
                <w:ins w:id="124"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10253107" w14:textId="77777777" w:rsidR="00CD797C" w:rsidRDefault="00CD797C" w:rsidP="00223B47">
            <w:pPr>
              <w:pStyle w:val="TAC"/>
              <w:spacing w:line="256" w:lineRule="auto"/>
              <w:rPr>
                <w:ins w:id="125" w:author="endorsed in #110-bis" w:date="2024-05-13T18:52:00Z"/>
                <w:rFonts w:cs="v4.2.0"/>
                <w:bCs/>
              </w:rPr>
            </w:pPr>
            <w:ins w:id="126"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7DD68EBD" w14:textId="77777777" w:rsidR="00CD797C" w:rsidRDefault="00CD797C" w:rsidP="00223B47">
            <w:pPr>
              <w:pStyle w:val="TAC"/>
              <w:spacing w:line="256" w:lineRule="auto"/>
              <w:rPr>
                <w:ins w:id="127" w:author="endorsed in #110-bis" w:date="2024-05-13T18:52:00Z"/>
              </w:rPr>
            </w:pPr>
            <w:ins w:id="128" w:author="endorsed in #110-bis" w:date="2024-05-13T18:52:00Z">
              <w:r>
                <w:rPr>
                  <w:rFonts w:cs="v4.2.0"/>
                  <w:bCs/>
                </w:rPr>
                <w:t>1, 2</w:t>
              </w:r>
            </w:ins>
          </w:p>
        </w:tc>
        <w:tc>
          <w:tcPr>
            <w:tcW w:w="3544" w:type="dxa"/>
            <w:tcBorders>
              <w:top w:val="single" w:sz="4" w:space="0" w:color="auto"/>
              <w:left w:val="single" w:sz="4" w:space="0" w:color="auto"/>
              <w:bottom w:val="single" w:sz="4" w:space="0" w:color="auto"/>
              <w:right w:val="single" w:sz="4" w:space="0" w:color="auto"/>
            </w:tcBorders>
          </w:tcPr>
          <w:p w14:paraId="2B2EE784" w14:textId="77777777" w:rsidR="00CD797C" w:rsidRDefault="00CD797C" w:rsidP="00223B47">
            <w:pPr>
              <w:pStyle w:val="TAL"/>
              <w:spacing w:line="256" w:lineRule="auto"/>
              <w:rPr>
                <w:ins w:id="129" w:author="endorsed in #110-bis" w:date="2024-05-13T18:52:00Z"/>
              </w:rPr>
            </w:pPr>
          </w:p>
        </w:tc>
      </w:tr>
      <w:tr w:rsidR="00CD797C" w14:paraId="66201212" w14:textId="77777777" w:rsidTr="00223B47">
        <w:trPr>
          <w:cantSplit/>
          <w:ins w:id="130"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2C86F93C" w14:textId="77777777" w:rsidR="00CD797C" w:rsidRDefault="00CD797C" w:rsidP="00223B47">
            <w:pPr>
              <w:pStyle w:val="TAL"/>
              <w:spacing w:line="256" w:lineRule="auto"/>
              <w:rPr>
                <w:ins w:id="131" w:author="endorsed in #110-bis" w:date="2024-05-13T18:52:00Z"/>
                <w:rFonts w:cs="Arial"/>
              </w:rPr>
            </w:pPr>
            <w:ins w:id="132" w:author="endorsed in #110-bis" w:date="2024-05-13T18:52:00Z">
              <w:r>
                <w:rPr>
                  <w:rFonts w:cs="Arial"/>
                </w:rPr>
                <w:t>Time offset between cells</w:t>
              </w:r>
            </w:ins>
          </w:p>
        </w:tc>
        <w:tc>
          <w:tcPr>
            <w:tcW w:w="708" w:type="dxa"/>
            <w:tcBorders>
              <w:top w:val="single" w:sz="4" w:space="0" w:color="auto"/>
              <w:left w:val="single" w:sz="4" w:space="0" w:color="auto"/>
              <w:bottom w:val="single" w:sz="4" w:space="0" w:color="auto"/>
              <w:right w:val="single" w:sz="4" w:space="0" w:color="auto"/>
            </w:tcBorders>
          </w:tcPr>
          <w:p w14:paraId="51143628" w14:textId="77777777" w:rsidR="00CD797C" w:rsidRDefault="00CD797C" w:rsidP="00223B47">
            <w:pPr>
              <w:pStyle w:val="TAC"/>
              <w:spacing w:line="256" w:lineRule="auto"/>
              <w:rPr>
                <w:ins w:id="133"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0F6E81B0" w14:textId="77777777" w:rsidR="00CD797C" w:rsidRDefault="00CD797C" w:rsidP="00223B47">
            <w:pPr>
              <w:pStyle w:val="TAC"/>
              <w:spacing w:line="256" w:lineRule="auto"/>
              <w:rPr>
                <w:ins w:id="134" w:author="endorsed in #110-bis" w:date="2024-05-13T18:52:00Z"/>
                <w:rFonts w:cs="v4.2.0"/>
              </w:rPr>
            </w:pPr>
            <w:ins w:id="135"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1D71F8A8" w14:textId="77777777" w:rsidR="00CD797C" w:rsidRDefault="00CD797C" w:rsidP="00223B47">
            <w:pPr>
              <w:pStyle w:val="TAC"/>
              <w:spacing w:line="256" w:lineRule="auto"/>
              <w:rPr>
                <w:ins w:id="136" w:author="endorsed in #110-bis" w:date="2024-05-13T18:52:00Z"/>
              </w:rPr>
            </w:pPr>
            <w:ins w:id="137" w:author="endorsed in #110-bis" w:date="2024-05-13T18:52:00Z">
              <w:r>
                <w:rPr>
                  <w:rFonts w:cs="v4.2.0"/>
                </w:rPr>
                <w:t xml:space="preserve">3 </w:t>
              </w:r>
              <w:r>
                <w:rPr>
                  <w:rFonts w:cs="v4.2.0"/>
                </w:rPr>
                <w:sym w:font="Symbol" w:char="F06D"/>
              </w:r>
              <w:r>
                <w:rPr>
                  <w:rFonts w:cs="v4.2.0"/>
                </w:rPr>
                <w:t>s</w:t>
              </w:r>
            </w:ins>
          </w:p>
        </w:tc>
        <w:tc>
          <w:tcPr>
            <w:tcW w:w="3544" w:type="dxa"/>
            <w:tcBorders>
              <w:top w:val="single" w:sz="4" w:space="0" w:color="auto"/>
              <w:left w:val="single" w:sz="4" w:space="0" w:color="auto"/>
              <w:bottom w:val="single" w:sz="4" w:space="0" w:color="auto"/>
              <w:right w:val="single" w:sz="4" w:space="0" w:color="auto"/>
            </w:tcBorders>
            <w:hideMark/>
          </w:tcPr>
          <w:p w14:paraId="385D15F4" w14:textId="77777777" w:rsidR="00CD797C" w:rsidRDefault="00CD797C" w:rsidP="00223B47">
            <w:pPr>
              <w:pStyle w:val="TAL"/>
              <w:spacing w:line="256" w:lineRule="auto"/>
              <w:rPr>
                <w:ins w:id="138" w:author="endorsed in #110-bis" w:date="2024-05-13T18:52:00Z"/>
              </w:rPr>
            </w:pPr>
            <w:ins w:id="139" w:author="endorsed in #110-bis" w:date="2024-05-13T18:52:00Z">
              <w:r>
                <w:rPr>
                  <w:rFonts w:cs="v4.2.0"/>
                </w:rPr>
                <w:t>Synchronous cells are assumed.</w:t>
              </w:r>
            </w:ins>
          </w:p>
        </w:tc>
      </w:tr>
      <w:tr w:rsidR="00CD797C" w14:paraId="7B9D750D" w14:textId="77777777" w:rsidTr="00223B47">
        <w:trPr>
          <w:cantSplit/>
          <w:ins w:id="140"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776233F9" w14:textId="77777777" w:rsidR="00CD797C" w:rsidRDefault="00CD797C" w:rsidP="00223B47">
            <w:pPr>
              <w:pStyle w:val="TAL"/>
              <w:spacing w:line="256" w:lineRule="auto"/>
              <w:rPr>
                <w:ins w:id="141" w:author="endorsed in #110-bis" w:date="2024-05-13T18:52:00Z"/>
                <w:rFonts w:cs="Arial"/>
              </w:rPr>
            </w:pPr>
            <w:ins w:id="142" w:author="endorsed in #110-bis" w:date="2024-05-13T18:52:00Z">
              <w:r>
                <w:rPr>
                  <w:rFonts w:cs="Arial"/>
                </w:rPr>
                <w:t>Access Barring Information</w:t>
              </w:r>
            </w:ins>
          </w:p>
        </w:tc>
        <w:tc>
          <w:tcPr>
            <w:tcW w:w="708" w:type="dxa"/>
            <w:tcBorders>
              <w:top w:val="single" w:sz="4" w:space="0" w:color="auto"/>
              <w:left w:val="single" w:sz="4" w:space="0" w:color="auto"/>
              <w:bottom w:val="single" w:sz="4" w:space="0" w:color="auto"/>
              <w:right w:val="single" w:sz="4" w:space="0" w:color="auto"/>
            </w:tcBorders>
            <w:hideMark/>
          </w:tcPr>
          <w:p w14:paraId="0D70C5D4" w14:textId="77777777" w:rsidR="00CD797C" w:rsidRDefault="00CD797C" w:rsidP="00223B47">
            <w:pPr>
              <w:pStyle w:val="TAC"/>
              <w:spacing w:line="256" w:lineRule="auto"/>
              <w:rPr>
                <w:ins w:id="143" w:author="endorsed in #110-bis" w:date="2024-05-13T18:52:00Z"/>
              </w:rPr>
            </w:pPr>
            <w:ins w:id="144" w:author="endorsed in #110-bis" w:date="2024-05-13T18:52:00Z">
              <w:r>
                <w:rPr>
                  <w:rFonts w:cs="v4.2.0"/>
                </w:rPr>
                <w:t>-</w:t>
              </w:r>
            </w:ins>
          </w:p>
        </w:tc>
        <w:tc>
          <w:tcPr>
            <w:tcW w:w="1418" w:type="dxa"/>
            <w:tcBorders>
              <w:top w:val="single" w:sz="4" w:space="0" w:color="auto"/>
              <w:left w:val="single" w:sz="4" w:space="0" w:color="auto"/>
              <w:bottom w:val="single" w:sz="4" w:space="0" w:color="auto"/>
              <w:right w:val="single" w:sz="4" w:space="0" w:color="auto"/>
            </w:tcBorders>
            <w:hideMark/>
          </w:tcPr>
          <w:p w14:paraId="3A621EEC" w14:textId="77777777" w:rsidR="00CD797C" w:rsidRDefault="00CD797C" w:rsidP="00223B47">
            <w:pPr>
              <w:pStyle w:val="TAC"/>
              <w:spacing w:line="256" w:lineRule="auto"/>
              <w:rPr>
                <w:ins w:id="145" w:author="endorsed in #110-bis" w:date="2024-05-13T18:52:00Z"/>
                <w:rFonts w:cs="v4.2.0"/>
              </w:rPr>
            </w:pPr>
            <w:ins w:id="146"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61491375" w14:textId="77777777" w:rsidR="00CD797C" w:rsidRDefault="00CD797C" w:rsidP="00223B47">
            <w:pPr>
              <w:pStyle w:val="TAC"/>
              <w:spacing w:line="256" w:lineRule="auto"/>
              <w:rPr>
                <w:ins w:id="147" w:author="endorsed in #110-bis" w:date="2024-05-13T18:52:00Z"/>
              </w:rPr>
            </w:pPr>
            <w:ins w:id="148" w:author="endorsed in #110-bis" w:date="2024-05-13T18:52:00Z">
              <w:r>
                <w:rPr>
                  <w:rFonts w:cs="v4.2.0"/>
                </w:rPr>
                <w:t>Not Sent</w:t>
              </w:r>
            </w:ins>
          </w:p>
        </w:tc>
        <w:tc>
          <w:tcPr>
            <w:tcW w:w="3544" w:type="dxa"/>
            <w:tcBorders>
              <w:top w:val="single" w:sz="4" w:space="0" w:color="auto"/>
              <w:left w:val="single" w:sz="4" w:space="0" w:color="auto"/>
              <w:bottom w:val="single" w:sz="4" w:space="0" w:color="auto"/>
              <w:right w:val="single" w:sz="4" w:space="0" w:color="auto"/>
            </w:tcBorders>
            <w:hideMark/>
          </w:tcPr>
          <w:p w14:paraId="4B7C5388" w14:textId="77777777" w:rsidR="00CD797C" w:rsidRDefault="00CD797C" w:rsidP="00223B47">
            <w:pPr>
              <w:pStyle w:val="TAL"/>
              <w:spacing w:line="256" w:lineRule="auto"/>
              <w:rPr>
                <w:ins w:id="149" w:author="endorsed in #110-bis" w:date="2024-05-13T18:52:00Z"/>
              </w:rPr>
            </w:pPr>
            <w:ins w:id="150" w:author="endorsed in #110-bis" w:date="2024-05-13T18:52:00Z">
              <w:r>
                <w:rPr>
                  <w:rFonts w:cs="v4.2.0"/>
                </w:rPr>
                <w:t>No additional delays in random access procedure.</w:t>
              </w:r>
            </w:ins>
          </w:p>
        </w:tc>
      </w:tr>
      <w:tr w:rsidR="00CD797C" w14:paraId="10B90E8A" w14:textId="77777777" w:rsidTr="00223B47">
        <w:trPr>
          <w:cantSplit/>
          <w:ins w:id="151" w:author="endorsed in #110-bis" w:date="2024-05-13T18:52:00Z"/>
        </w:trPr>
        <w:tc>
          <w:tcPr>
            <w:tcW w:w="2802" w:type="dxa"/>
            <w:gridSpan w:val="2"/>
            <w:tcBorders>
              <w:top w:val="single" w:sz="4" w:space="0" w:color="auto"/>
              <w:left w:val="single" w:sz="4" w:space="0" w:color="auto"/>
              <w:bottom w:val="nil"/>
              <w:right w:val="single" w:sz="4" w:space="0" w:color="auto"/>
            </w:tcBorders>
            <w:hideMark/>
          </w:tcPr>
          <w:p w14:paraId="62A05C19" w14:textId="77777777" w:rsidR="00CD797C" w:rsidRDefault="00CD797C" w:rsidP="00223B47">
            <w:pPr>
              <w:pStyle w:val="TAL"/>
              <w:spacing w:line="256" w:lineRule="auto"/>
              <w:rPr>
                <w:ins w:id="152" w:author="endorsed in #110-bis" w:date="2024-05-13T18:52:00Z"/>
                <w:rFonts w:cs="Arial"/>
                <w:lang w:eastAsia="zh-CN"/>
              </w:rPr>
            </w:pPr>
            <w:ins w:id="153" w:author="endorsed in #110-bis" w:date="2024-05-13T18:52:00Z">
              <w:r>
                <w:rPr>
                  <w:rFonts w:cs="Arial"/>
                  <w:lang w:eastAsia="zh-CN"/>
                </w:rPr>
                <w:t>SSB configuration</w:t>
              </w:r>
            </w:ins>
          </w:p>
        </w:tc>
        <w:tc>
          <w:tcPr>
            <w:tcW w:w="708" w:type="dxa"/>
            <w:tcBorders>
              <w:top w:val="single" w:sz="4" w:space="0" w:color="auto"/>
              <w:left w:val="single" w:sz="4" w:space="0" w:color="auto"/>
              <w:bottom w:val="nil"/>
              <w:right w:val="single" w:sz="4" w:space="0" w:color="auto"/>
            </w:tcBorders>
          </w:tcPr>
          <w:p w14:paraId="3CFA05F8" w14:textId="77777777" w:rsidR="00CD797C" w:rsidRDefault="00CD797C" w:rsidP="00223B47">
            <w:pPr>
              <w:pStyle w:val="TAC"/>
              <w:spacing w:line="256" w:lineRule="auto"/>
              <w:rPr>
                <w:ins w:id="154" w:author="endorsed in #110-bis" w:date="2024-05-13T18:52:00Z"/>
                <w:rFonts w:cs="v4.2.0"/>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EC3E198" w14:textId="77777777" w:rsidR="00CD797C" w:rsidRDefault="00CD797C" w:rsidP="00223B47">
            <w:pPr>
              <w:pStyle w:val="TAC"/>
              <w:spacing w:line="256" w:lineRule="auto"/>
              <w:rPr>
                <w:ins w:id="155" w:author="endorsed in #110-bis" w:date="2024-05-13T18:52:00Z"/>
                <w:rFonts w:cs="v4.2.0"/>
                <w:lang w:eastAsia="zh-CN"/>
              </w:rPr>
            </w:pPr>
            <w:ins w:id="156" w:author="endorsed in #110-bis" w:date="2024-05-13T18:52:00Z">
              <w:r>
                <w:rPr>
                  <w:rFonts w:cs="v4.2.0"/>
                  <w:lang w:eastAsia="zh-CN"/>
                </w:rPr>
                <w:t>1</w:t>
              </w:r>
            </w:ins>
          </w:p>
        </w:tc>
        <w:tc>
          <w:tcPr>
            <w:tcW w:w="1134" w:type="dxa"/>
            <w:tcBorders>
              <w:top w:val="single" w:sz="4" w:space="0" w:color="auto"/>
              <w:left w:val="single" w:sz="4" w:space="0" w:color="auto"/>
              <w:bottom w:val="single" w:sz="4" w:space="0" w:color="auto"/>
              <w:right w:val="single" w:sz="4" w:space="0" w:color="auto"/>
            </w:tcBorders>
            <w:hideMark/>
          </w:tcPr>
          <w:p w14:paraId="1BB270A4" w14:textId="77777777" w:rsidR="00CD797C" w:rsidRDefault="00CD797C" w:rsidP="00223B47">
            <w:pPr>
              <w:pStyle w:val="TAC"/>
              <w:spacing w:line="256" w:lineRule="auto"/>
              <w:rPr>
                <w:ins w:id="157" w:author="endorsed in #110-bis" w:date="2024-05-13T18:52:00Z"/>
                <w:rFonts w:cs="v4.2.0"/>
                <w:lang w:eastAsia="en-GB"/>
              </w:rPr>
            </w:pPr>
            <w:ins w:id="158" w:author="endorsed in #110-bis" w:date="2024-05-13T18:52:00Z">
              <w:r>
                <w:rPr>
                  <w:rFonts w:cs="v4.2.0"/>
                  <w:bCs/>
                  <w:lang w:eastAsia="zh-CN"/>
                </w:rPr>
                <w:t>SSB.1 FR2</w:t>
              </w:r>
            </w:ins>
          </w:p>
        </w:tc>
        <w:tc>
          <w:tcPr>
            <w:tcW w:w="3544" w:type="dxa"/>
            <w:tcBorders>
              <w:top w:val="single" w:sz="4" w:space="0" w:color="auto"/>
              <w:left w:val="single" w:sz="4" w:space="0" w:color="auto"/>
              <w:bottom w:val="single" w:sz="4" w:space="0" w:color="auto"/>
              <w:right w:val="single" w:sz="4" w:space="0" w:color="auto"/>
            </w:tcBorders>
          </w:tcPr>
          <w:p w14:paraId="2798170D" w14:textId="77777777" w:rsidR="00CD797C" w:rsidRDefault="00CD797C" w:rsidP="00223B47">
            <w:pPr>
              <w:pStyle w:val="TAL"/>
              <w:spacing w:line="256" w:lineRule="auto"/>
              <w:rPr>
                <w:ins w:id="159" w:author="endorsed in #110-bis" w:date="2024-05-13T18:52:00Z"/>
                <w:rFonts w:cs="v4.2.0"/>
              </w:rPr>
            </w:pPr>
          </w:p>
        </w:tc>
      </w:tr>
      <w:tr w:rsidR="00CD797C" w14:paraId="76CA31B7" w14:textId="77777777" w:rsidTr="00223B47">
        <w:trPr>
          <w:cantSplit/>
          <w:ins w:id="160" w:author="endorsed in #110-bis" w:date="2024-05-13T18:52:00Z"/>
        </w:trPr>
        <w:tc>
          <w:tcPr>
            <w:tcW w:w="2802" w:type="dxa"/>
            <w:gridSpan w:val="2"/>
            <w:tcBorders>
              <w:top w:val="nil"/>
              <w:left w:val="single" w:sz="4" w:space="0" w:color="auto"/>
              <w:bottom w:val="single" w:sz="4" w:space="0" w:color="auto"/>
              <w:right w:val="single" w:sz="4" w:space="0" w:color="auto"/>
            </w:tcBorders>
          </w:tcPr>
          <w:p w14:paraId="266F7C2E" w14:textId="77777777" w:rsidR="00CD797C" w:rsidRDefault="00CD797C" w:rsidP="00223B47">
            <w:pPr>
              <w:pStyle w:val="TAL"/>
              <w:spacing w:line="256" w:lineRule="auto"/>
              <w:rPr>
                <w:ins w:id="161" w:author="endorsed in #110-bis" w:date="2024-05-13T18:52:00Z"/>
                <w:rFonts w:cs="Arial"/>
                <w:lang w:eastAsia="zh-CN"/>
              </w:rPr>
            </w:pPr>
          </w:p>
        </w:tc>
        <w:tc>
          <w:tcPr>
            <w:tcW w:w="708" w:type="dxa"/>
            <w:tcBorders>
              <w:top w:val="nil"/>
              <w:left w:val="single" w:sz="4" w:space="0" w:color="auto"/>
              <w:bottom w:val="single" w:sz="4" w:space="0" w:color="auto"/>
              <w:right w:val="single" w:sz="4" w:space="0" w:color="auto"/>
            </w:tcBorders>
          </w:tcPr>
          <w:p w14:paraId="1DFBC575" w14:textId="77777777" w:rsidR="00CD797C" w:rsidRDefault="00CD797C" w:rsidP="00223B47">
            <w:pPr>
              <w:pStyle w:val="TAC"/>
              <w:spacing w:line="256" w:lineRule="auto"/>
              <w:rPr>
                <w:ins w:id="162" w:author="endorsed in #110-bis" w:date="2024-05-13T18:52:00Z"/>
                <w:rFonts w:cs="v4.2.0"/>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ED2DDB0" w14:textId="77777777" w:rsidR="00CD797C" w:rsidRDefault="00CD797C" w:rsidP="00223B47">
            <w:pPr>
              <w:pStyle w:val="TAC"/>
              <w:spacing w:line="256" w:lineRule="auto"/>
              <w:rPr>
                <w:ins w:id="163" w:author="endorsed in #110-bis" w:date="2024-05-13T18:52:00Z"/>
                <w:rFonts w:cs="v4.2.0"/>
                <w:lang w:eastAsia="zh-CN"/>
              </w:rPr>
            </w:pPr>
            <w:ins w:id="164" w:author="endorsed in #110-bis" w:date="2024-05-13T18:52:00Z">
              <w:r>
                <w:rPr>
                  <w:rFonts w:cs="v4.2.0"/>
                  <w:lang w:eastAsia="zh-CN"/>
                </w:rPr>
                <w:t>2</w:t>
              </w:r>
            </w:ins>
          </w:p>
        </w:tc>
        <w:tc>
          <w:tcPr>
            <w:tcW w:w="1134" w:type="dxa"/>
            <w:tcBorders>
              <w:top w:val="single" w:sz="4" w:space="0" w:color="auto"/>
              <w:left w:val="single" w:sz="4" w:space="0" w:color="auto"/>
              <w:bottom w:val="single" w:sz="4" w:space="0" w:color="auto"/>
              <w:right w:val="single" w:sz="4" w:space="0" w:color="auto"/>
            </w:tcBorders>
            <w:hideMark/>
          </w:tcPr>
          <w:p w14:paraId="5A8F8E04" w14:textId="77777777" w:rsidR="00CD797C" w:rsidRDefault="00CD797C" w:rsidP="00223B47">
            <w:pPr>
              <w:pStyle w:val="TAC"/>
              <w:spacing w:line="256" w:lineRule="auto"/>
              <w:rPr>
                <w:ins w:id="165" w:author="endorsed in #110-bis" w:date="2024-05-13T18:52:00Z"/>
                <w:rFonts w:cs="v4.2.0"/>
                <w:lang w:eastAsia="en-GB"/>
              </w:rPr>
            </w:pPr>
            <w:ins w:id="166" w:author="endorsed in #110-bis" w:date="2024-05-13T18:52:00Z">
              <w:r>
                <w:rPr>
                  <w:rFonts w:cs="v4.2.0"/>
                  <w:bCs/>
                  <w:lang w:eastAsia="zh-CN"/>
                </w:rPr>
                <w:t>SSB.2 FR2</w:t>
              </w:r>
            </w:ins>
          </w:p>
        </w:tc>
        <w:tc>
          <w:tcPr>
            <w:tcW w:w="3544" w:type="dxa"/>
            <w:tcBorders>
              <w:top w:val="single" w:sz="4" w:space="0" w:color="auto"/>
              <w:left w:val="single" w:sz="4" w:space="0" w:color="auto"/>
              <w:bottom w:val="single" w:sz="4" w:space="0" w:color="auto"/>
              <w:right w:val="single" w:sz="4" w:space="0" w:color="auto"/>
            </w:tcBorders>
          </w:tcPr>
          <w:p w14:paraId="50480A91" w14:textId="77777777" w:rsidR="00CD797C" w:rsidRDefault="00CD797C" w:rsidP="00223B47">
            <w:pPr>
              <w:pStyle w:val="TAL"/>
              <w:spacing w:line="256" w:lineRule="auto"/>
              <w:rPr>
                <w:ins w:id="167" w:author="endorsed in #110-bis" w:date="2024-05-13T18:52:00Z"/>
                <w:rFonts w:cs="v4.2.0"/>
              </w:rPr>
            </w:pPr>
          </w:p>
        </w:tc>
      </w:tr>
      <w:tr w:rsidR="00CD797C" w14:paraId="5C861FDC" w14:textId="77777777" w:rsidTr="00223B47">
        <w:trPr>
          <w:cantSplit/>
          <w:ins w:id="168"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45E23FE7" w14:textId="77777777" w:rsidR="00CD797C" w:rsidRDefault="00CD797C" w:rsidP="00223B47">
            <w:pPr>
              <w:pStyle w:val="TAL"/>
              <w:spacing w:line="256" w:lineRule="auto"/>
              <w:rPr>
                <w:ins w:id="169" w:author="endorsed in #110-bis" w:date="2024-05-13T18:52:00Z"/>
                <w:rFonts w:cs="v4.2.0"/>
                <w:lang w:eastAsia="zh-CN"/>
              </w:rPr>
            </w:pPr>
            <w:ins w:id="170" w:author="endorsed in #110-bis" w:date="2024-05-13T18:52:00Z">
              <w:r>
                <w:rPr>
                  <w:rFonts w:cs="v4.2.0"/>
                  <w:lang w:eastAsia="zh-CN"/>
                </w:rPr>
                <w:t>SMTC configuration</w:t>
              </w:r>
            </w:ins>
          </w:p>
        </w:tc>
        <w:tc>
          <w:tcPr>
            <w:tcW w:w="708" w:type="dxa"/>
            <w:tcBorders>
              <w:top w:val="single" w:sz="4" w:space="0" w:color="auto"/>
              <w:left w:val="single" w:sz="4" w:space="0" w:color="auto"/>
              <w:bottom w:val="single" w:sz="4" w:space="0" w:color="auto"/>
              <w:right w:val="single" w:sz="4" w:space="0" w:color="auto"/>
            </w:tcBorders>
          </w:tcPr>
          <w:p w14:paraId="13BA55AA" w14:textId="77777777" w:rsidR="00CD797C" w:rsidRDefault="00CD797C" w:rsidP="00223B47">
            <w:pPr>
              <w:pStyle w:val="TAC"/>
              <w:spacing w:line="256" w:lineRule="auto"/>
              <w:rPr>
                <w:ins w:id="171" w:author="endorsed in #110-bis" w:date="2024-05-13T18:52:00Z"/>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E751EF1" w14:textId="77777777" w:rsidR="00CD797C" w:rsidRDefault="00CD797C" w:rsidP="00223B47">
            <w:pPr>
              <w:pStyle w:val="TAC"/>
              <w:spacing w:line="256" w:lineRule="auto"/>
              <w:rPr>
                <w:ins w:id="172" w:author="endorsed in #110-bis" w:date="2024-05-13T18:52:00Z"/>
                <w:rFonts w:cs="v4.2.0"/>
                <w:bCs/>
                <w:lang w:eastAsia="zh-CN"/>
              </w:rPr>
            </w:pPr>
            <w:ins w:id="173" w:author="endorsed in #110-bis" w:date="2024-05-13T18:52:00Z">
              <w:r>
                <w:rPr>
                  <w:rFonts w:cs="v4.2.0"/>
                  <w:bCs/>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1E30E8A2" w14:textId="77777777" w:rsidR="00CD797C" w:rsidRDefault="00CD797C" w:rsidP="00223B47">
            <w:pPr>
              <w:pStyle w:val="TAC"/>
              <w:spacing w:line="256" w:lineRule="auto"/>
              <w:rPr>
                <w:ins w:id="174" w:author="endorsed in #110-bis" w:date="2024-05-13T18:52:00Z"/>
                <w:rFonts w:cs="v4.2.0"/>
                <w:bCs/>
                <w:lang w:eastAsia="zh-CN"/>
              </w:rPr>
            </w:pPr>
            <w:ins w:id="175" w:author="endorsed in #110-bis" w:date="2024-05-13T18:52:00Z">
              <w:r>
                <w:rPr>
                  <w:rFonts w:cs="v4.2.0"/>
                  <w:bCs/>
                  <w:lang w:eastAsia="zh-CN"/>
                </w:rPr>
                <w:t>SMTC.1</w:t>
              </w:r>
            </w:ins>
          </w:p>
        </w:tc>
        <w:tc>
          <w:tcPr>
            <w:tcW w:w="3544" w:type="dxa"/>
            <w:tcBorders>
              <w:top w:val="single" w:sz="4" w:space="0" w:color="auto"/>
              <w:left w:val="single" w:sz="4" w:space="0" w:color="auto"/>
              <w:bottom w:val="single" w:sz="4" w:space="0" w:color="auto"/>
              <w:right w:val="single" w:sz="4" w:space="0" w:color="auto"/>
            </w:tcBorders>
          </w:tcPr>
          <w:p w14:paraId="555943AD" w14:textId="77777777" w:rsidR="00CD797C" w:rsidRDefault="00CD797C" w:rsidP="00223B47">
            <w:pPr>
              <w:pStyle w:val="TAL"/>
              <w:spacing w:line="256" w:lineRule="auto"/>
              <w:rPr>
                <w:ins w:id="176" w:author="endorsed in #110-bis" w:date="2024-05-13T18:52:00Z"/>
                <w:rFonts w:cs="v4.2.0"/>
                <w:bCs/>
                <w:lang w:eastAsia="zh-CN"/>
              </w:rPr>
            </w:pPr>
            <w:ins w:id="177" w:author="endorsed in #110-bis" w:date="2024-05-13T18:52:00Z">
              <w:r>
                <w:rPr>
                  <w:rFonts w:cs="v4.2.0"/>
                  <w:bCs/>
                  <w:lang w:eastAsia="zh-CN"/>
                </w:rPr>
                <w:t>SMTC is set with 20ms periodicity on both frequencies.</w:t>
              </w:r>
            </w:ins>
          </w:p>
        </w:tc>
      </w:tr>
      <w:tr w:rsidR="00CD797C" w14:paraId="4AD4B2FD" w14:textId="77777777" w:rsidTr="00223B47">
        <w:trPr>
          <w:cantSplit/>
          <w:ins w:id="178"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208116DC" w14:textId="77777777" w:rsidR="00CD797C" w:rsidRDefault="00CD797C" w:rsidP="00223B47">
            <w:pPr>
              <w:pStyle w:val="TAL"/>
              <w:spacing w:line="256" w:lineRule="auto"/>
              <w:rPr>
                <w:ins w:id="179" w:author="endorsed in #110-bis" w:date="2024-05-13T18:52:00Z"/>
                <w:rFonts w:cs="Arial"/>
                <w:lang w:eastAsia="en-GB"/>
              </w:rPr>
            </w:pPr>
            <w:ins w:id="180" w:author="endorsed in #110-bis" w:date="2024-05-13T18:52:00Z">
              <w:r>
                <w:rPr>
                  <w:rFonts w:cs="Arial"/>
                </w:rPr>
                <w:t>DRX cycle length</w:t>
              </w:r>
            </w:ins>
          </w:p>
        </w:tc>
        <w:tc>
          <w:tcPr>
            <w:tcW w:w="708" w:type="dxa"/>
            <w:tcBorders>
              <w:top w:val="single" w:sz="4" w:space="0" w:color="auto"/>
              <w:left w:val="single" w:sz="4" w:space="0" w:color="auto"/>
              <w:bottom w:val="single" w:sz="4" w:space="0" w:color="auto"/>
              <w:right w:val="single" w:sz="4" w:space="0" w:color="auto"/>
            </w:tcBorders>
            <w:hideMark/>
          </w:tcPr>
          <w:p w14:paraId="1356CAE5" w14:textId="77777777" w:rsidR="00CD797C" w:rsidRDefault="00CD797C" w:rsidP="00223B47">
            <w:pPr>
              <w:pStyle w:val="TAC"/>
              <w:spacing w:line="256" w:lineRule="auto"/>
              <w:rPr>
                <w:ins w:id="181" w:author="endorsed in #110-bis" w:date="2024-05-13T18:52:00Z"/>
              </w:rPr>
            </w:pPr>
            <w:ins w:id="182" w:author="endorsed in #110-bis" w:date="2024-05-13T18:52:00Z">
              <w:r>
                <w:t>s</w:t>
              </w:r>
            </w:ins>
          </w:p>
        </w:tc>
        <w:tc>
          <w:tcPr>
            <w:tcW w:w="1418" w:type="dxa"/>
            <w:tcBorders>
              <w:top w:val="single" w:sz="4" w:space="0" w:color="auto"/>
              <w:left w:val="single" w:sz="4" w:space="0" w:color="auto"/>
              <w:bottom w:val="single" w:sz="4" w:space="0" w:color="auto"/>
              <w:right w:val="single" w:sz="4" w:space="0" w:color="auto"/>
            </w:tcBorders>
            <w:hideMark/>
          </w:tcPr>
          <w:p w14:paraId="03B265EC" w14:textId="77777777" w:rsidR="00CD797C" w:rsidRDefault="00CD797C" w:rsidP="00223B47">
            <w:pPr>
              <w:pStyle w:val="TAC"/>
              <w:spacing w:line="256" w:lineRule="auto"/>
              <w:rPr>
                <w:ins w:id="183" w:author="endorsed in #110-bis" w:date="2024-05-13T18:52:00Z"/>
              </w:rPr>
            </w:pPr>
            <w:ins w:id="184"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6DFCC115" w14:textId="77777777" w:rsidR="00CD797C" w:rsidRDefault="00CD797C" w:rsidP="00223B47">
            <w:pPr>
              <w:pStyle w:val="TAC"/>
              <w:spacing w:line="256" w:lineRule="auto"/>
              <w:rPr>
                <w:ins w:id="185" w:author="endorsed in #110-bis" w:date="2024-05-13T18:52:00Z"/>
              </w:rPr>
            </w:pPr>
            <w:ins w:id="186" w:author="endorsed in #110-bis" w:date="2024-05-13T18:52:00Z">
              <w:r>
                <w:t>0.32</w:t>
              </w:r>
            </w:ins>
          </w:p>
        </w:tc>
        <w:tc>
          <w:tcPr>
            <w:tcW w:w="3544" w:type="dxa"/>
            <w:tcBorders>
              <w:top w:val="single" w:sz="4" w:space="0" w:color="auto"/>
              <w:left w:val="single" w:sz="4" w:space="0" w:color="auto"/>
              <w:bottom w:val="single" w:sz="4" w:space="0" w:color="auto"/>
              <w:right w:val="single" w:sz="4" w:space="0" w:color="auto"/>
            </w:tcBorders>
            <w:hideMark/>
          </w:tcPr>
          <w:p w14:paraId="1488453B" w14:textId="77777777" w:rsidR="00CD797C" w:rsidRDefault="00CD797C" w:rsidP="00223B47">
            <w:pPr>
              <w:pStyle w:val="TAL"/>
              <w:spacing w:line="256" w:lineRule="auto"/>
              <w:rPr>
                <w:ins w:id="187" w:author="endorsed in #110-bis" w:date="2024-05-13T18:52:00Z"/>
              </w:rPr>
            </w:pPr>
            <w:ins w:id="188" w:author="endorsed in #110-bis" w:date="2024-05-13T18:52:00Z">
              <w:r>
                <w:t>The value shall be used for all cells in the test.</w:t>
              </w:r>
            </w:ins>
          </w:p>
        </w:tc>
      </w:tr>
      <w:tr w:rsidR="00CD797C" w14:paraId="7A47C192" w14:textId="77777777" w:rsidTr="00223B47">
        <w:trPr>
          <w:cantSplit/>
          <w:ins w:id="189"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5CE3637C" w14:textId="77777777" w:rsidR="00CD797C" w:rsidRDefault="00CD797C" w:rsidP="00223B47">
            <w:pPr>
              <w:pStyle w:val="TAL"/>
              <w:spacing w:line="256" w:lineRule="auto"/>
              <w:rPr>
                <w:ins w:id="190" w:author="endorsed in #110-bis" w:date="2024-05-13T18:52:00Z"/>
                <w:rFonts w:cs="Arial"/>
                <w:lang w:eastAsia="zh-CN"/>
              </w:rPr>
            </w:pPr>
            <w:ins w:id="191" w:author="endorsed in #110-bis" w:date="2024-05-13T18:52:00Z">
              <w:r>
                <w:rPr>
                  <w:rFonts w:cs="Arial"/>
                  <w:lang w:eastAsia="zh-CN"/>
                </w:rPr>
                <w:t>PRACH configuration index</w:t>
              </w:r>
            </w:ins>
          </w:p>
        </w:tc>
        <w:tc>
          <w:tcPr>
            <w:tcW w:w="708" w:type="dxa"/>
            <w:tcBorders>
              <w:top w:val="single" w:sz="4" w:space="0" w:color="auto"/>
              <w:left w:val="single" w:sz="4" w:space="0" w:color="auto"/>
              <w:bottom w:val="single" w:sz="4" w:space="0" w:color="auto"/>
              <w:right w:val="single" w:sz="4" w:space="0" w:color="auto"/>
            </w:tcBorders>
          </w:tcPr>
          <w:p w14:paraId="1A6C6224" w14:textId="77777777" w:rsidR="00CD797C" w:rsidRDefault="00CD797C" w:rsidP="00223B47">
            <w:pPr>
              <w:pStyle w:val="TAC"/>
              <w:spacing w:line="256" w:lineRule="auto"/>
              <w:rPr>
                <w:ins w:id="192" w:author="endorsed in #110-bis" w:date="2024-05-13T18:52:00Z"/>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4AFDCD9A" w14:textId="77777777" w:rsidR="00CD797C" w:rsidRDefault="00CD797C" w:rsidP="00223B47">
            <w:pPr>
              <w:pStyle w:val="TAC"/>
              <w:spacing w:line="256" w:lineRule="auto"/>
              <w:rPr>
                <w:ins w:id="193" w:author="endorsed in #110-bis" w:date="2024-05-13T18:52:00Z"/>
                <w:lang w:eastAsia="zh-CN"/>
              </w:rPr>
            </w:pPr>
            <w:ins w:id="194"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05C57493" w14:textId="77777777" w:rsidR="00CD797C" w:rsidRDefault="00CD797C" w:rsidP="00223B47">
            <w:pPr>
              <w:pStyle w:val="TAC"/>
              <w:spacing w:line="256" w:lineRule="auto"/>
              <w:rPr>
                <w:ins w:id="195" w:author="endorsed in #110-bis" w:date="2024-05-13T18:52:00Z"/>
                <w:lang w:eastAsia="zh-CN"/>
              </w:rPr>
            </w:pPr>
            <w:ins w:id="196" w:author="endorsed in #110-bis" w:date="2024-05-13T18:52:00Z">
              <w:r>
                <w:rPr>
                  <w:lang w:eastAsia="zh-CN"/>
                </w:rPr>
                <w:t>190</w:t>
              </w:r>
            </w:ins>
          </w:p>
        </w:tc>
        <w:tc>
          <w:tcPr>
            <w:tcW w:w="3544" w:type="dxa"/>
            <w:tcBorders>
              <w:top w:val="single" w:sz="4" w:space="0" w:color="auto"/>
              <w:left w:val="single" w:sz="4" w:space="0" w:color="auto"/>
              <w:bottom w:val="single" w:sz="4" w:space="0" w:color="auto"/>
              <w:right w:val="single" w:sz="4" w:space="0" w:color="auto"/>
            </w:tcBorders>
            <w:hideMark/>
          </w:tcPr>
          <w:p w14:paraId="0315E6E6" w14:textId="77777777" w:rsidR="00CD797C" w:rsidRDefault="00CD797C" w:rsidP="00223B47">
            <w:pPr>
              <w:pStyle w:val="TAL"/>
              <w:spacing w:line="256" w:lineRule="auto"/>
              <w:rPr>
                <w:ins w:id="197" w:author="endorsed in #110-bis" w:date="2024-05-13T18:52:00Z"/>
                <w:lang w:eastAsia="zh-CN"/>
              </w:rPr>
            </w:pPr>
            <w:ins w:id="198" w:author="endorsed in #110-bis" w:date="2024-05-13T18:52:00Z">
              <w:r>
                <w:rPr>
                  <w:lang w:eastAsia="zh-CN"/>
                </w:rPr>
                <w:t>The detailed configuration is specified in TS 38.211 clause 6.3.3.2.</w:t>
              </w:r>
            </w:ins>
          </w:p>
        </w:tc>
      </w:tr>
      <w:tr w:rsidR="00CD797C" w14:paraId="2D134949" w14:textId="77777777" w:rsidTr="00223B47">
        <w:trPr>
          <w:cantSplit/>
          <w:ins w:id="199"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2DD9EAD7" w14:textId="77777777" w:rsidR="00CD797C" w:rsidRDefault="00CD797C" w:rsidP="00223B47">
            <w:pPr>
              <w:pStyle w:val="TAL"/>
              <w:spacing w:line="256" w:lineRule="auto"/>
              <w:rPr>
                <w:ins w:id="200" w:author="endorsed in #110-bis" w:date="2024-05-13T18:52:00Z"/>
                <w:rFonts w:cs="Arial"/>
                <w:lang w:eastAsia="zh-CN"/>
              </w:rPr>
            </w:pPr>
            <w:ins w:id="201" w:author="endorsed in #110-bis" w:date="2024-05-13T18:52:00Z">
              <w:r>
                <w:rPr>
                  <w:rFonts w:cs="Arial"/>
                  <w:lang w:eastAsia="zh-CN"/>
                </w:rPr>
                <w:t>rangeToBestCell</w:t>
              </w:r>
            </w:ins>
          </w:p>
        </w:tc>
        <w:tc>
          <w:tcPr>
            <w:tcW w:w="708" w:type="dxa"/>
            <w:tcBorders>
              <w:top w:val="single" w:sz="4" w:space="0" w:color="auto"/>
              <w:left w:val="single" w:sz="4" w:space="0" w:color="auto"/>
              <w:bottom w:val="single" w:sz="4" w:space="0" w:color="auto"/>
              <w:right w:val="single" w:sz="4" w:space="0" w:color="auto"/>
            </w:tcBorders>
          </w:tcPr>
          <w:p w14:paraId="1C12FAC5" w14:textId="77777777" w:rsidR="00CD797C" w:rsidRDefault="00CD797C" w:rsidP="00223B47">
            <w:pPr>
              <w:pStyle w:val="TAC"/>
              <w:spacing w:line="256" w:lineRule="auto"/>
              <w:rPr>
                <w:ins w:id="202" w:author="endorsed in #110-bis" w:date="2024-05-13T18:52:00Z"/>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F2B280B" w14:textId="77777777" w:rsidR="00CD797C" w:rsidRDefault="00CD797C" w:rsidP="00223B47">
            <w:pPr>
              <w:pStyle w:val="TAC"/>
              <w:spacing w:line="256" w:lineRule="auto"/>
              <w:rPr>
                <w:ins w:id="203" w:author="endorsed in #110-bis" w:date="2024-05-13T18:52:00Z"/>
                <w:lang w:eastAsia="zh-CN"/>
              </w:rPr>
            </w:pPr>
            <w:ins w:id="204"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55ABE49E" w14:textId="77777777" w:rsidR="00CD797C" w:rsidRDefault="00CD797C" w:rsidP="00223B47">
            <w:pPr>
              <w:pStyle w:val="TAC"/>
              <w:spacing w:line="256" w:lineRule="auto"/>
              <w:rPr>
                <w:ins w:id="205" w:author="endorsed in #110-bis" w:date="2024-05-13T18:52:00Z"/>
                <w:lang w:eastAsia="zh-CN"/>
              </w:rPr>
            </w:pPr>
            <w:ins w:id="206" w:author="endorsed in #110-bis" w:date="2024-05-13T18:52:00Z">
              <w:r>
                <w:rPr>
                  <w:lang w:eastAsia="zh-CN"/>
                </w:rPr>
                <w:t>Not configured</w:t>
              </w:r>
            </w:ins>
          </w:p>
        </w:tc>
        <w:tc>
          <w:tcPr>
            <w:tcW w:w="3544" w:type="dxa"/>
            <w:tcBorders>
              <w:top w:val="single" w:sz="4" w:space="0" w:color="auto"/>
              <w:left w:val="single" w:sz="4" w:space="0" w:color="auto"/>
              <w:bottom w:val="single" w:sz="4" w:space="0" w:color="auto"/>
              <w:right w:val="single" w:sz="4" w:space="0" w:color="auto"/>
            </w:tcBorders>
          </w:tcPr>
          <w:p w14:paraId="3E6E6B33" w14:textId="77777777" w:rsidR="00CD797C" w:rsidRDefault="00CD797C" w:rsidP="00223B47">
            <w:pPr>
              <w:pStyle w:val="TAL"/>
              <w:spacing w:line="256" w:lineRule="auto"/>
              <w:rPr>
                <w:ins w:id="207" w:author="endorsed in #110-bis" w:date="2024-05-13T18:52:00Z"/>
                <w:lang w:eastAsia="en-GB"/>
              </w:rPr>
            </w:pPr>
          </w:p>
        </w:tc>
      </w:tr>
      <w:tr w:rsidR="00CD797C" w14:paraId="5EB05D2E" w14:textId="77777777" w:rsidTr="00223B47">
        <w:trPr>
          <w:cantSplit/>
          <w:ins w:id="208"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tcPr>
          <w:p w14:paraId="57EF537A" w14:textId="77777777" w:rsidR="00CD797C" w:rsidRDefault="00CD797C" w:rsidP="00223B47">
            <w:pPr>
              <w:pStyle w:val="TAL"/>
              <w:spacing w:line="256" w:lineRule="auto"/>
              <w:rPr>
                <w:ins w:id="209" w:author="endorsed in #110-bis" w:date="2024-05-13T18:52:00Z"/>
                <w:rFonts w:cs="Arial"/>
                <w:lang w:eastAsia="zh-CN"/>
              </w:rPr>
            </w:pPr>
            <w:ins w:id="210" w:author="endorsed in #110-bis" w:date="2024-05-13T18:52:00Z">
              <w:r>
                <w:rPr>
                  <w:rFonts w:cs="Arial"/>
                  <w:lang w:eastAsia="zh-CN"/>
                </w:rPr>
                <w:t>highSpeedMeasFlagFR2-r17</w:t>
              </w:r>
            </w:ins>
          </w:p>
        </w:tc>
        <w:tc>
          <w:tcPr>
            <w:tcW w:w="708" w:type="dxa"/>
            <w:tcBorders>
              <w:top w:val="single" w:sz="4" w:space="0" w:color="auto"/>
              <w:left w:val="single" w:sz="4" w:space="0" w:color="auto"/>
              <w:bottom w:val="single" w:sz="4" w:space="0" w:color="auto"/>
              <w:right w:val="single" w:sz="4" w:space="0" w:color="auto"/>
            </w:tcBorders>
          </w:tcPr>
          <w:p w14:paraId="136266FC" w14:textId="77777777" w:rsidR="00CD797C" w:rsidRDefault="00CD797C" w:rsidP="00223B47">
            <w:pPr>
              <w:pStyle w:val="TAC"/>
              <w:spacing w:line="256" w:lineRule="auto"/>
              <w:rPr>
                <w:ins w:id="211" w:author="endorsed in #110-bis" w:date="2024-05-13T18:52:00Z"/>
                <w:lang w:eastAsia="zh-CN"/>
              </w:rPr>
            </w:pPr>
          </w:p>
        </w:tc>
        <w:tc>
          <w:tcPr>
            <w:tcW w:w="1418" w:type="dxa"/>
            <w:tcBorders>
              <w:top w:val="single" w:sz="4" w:space="0" w:color="auto"/>
              <w:left w:val="single" w:sz="4" w:space="0" w:color="auto"/>
              <w:bottom w:val="single" w:sz="4" w:space="0" w:color="auto"/>
              <w:right w:val="single" w:sz="4" w:space="0" w:color="auto"/>
            </w:tcBorders>
          </w:tcPr>
          <w:p w14:paraId="41158818" w14:textId="77777777" w:rsidR="00CD797C" w:rsidRDefault="00CD797C" w:rsidP="00223B47">
            <w:pPr>
              <w:pStyle w:val="TAC"/>
              <w:spacing w:line="256" w:lineRule="auto"/>
              <w:rPr>
                <w:ins w:id="212" w:author="endorsed in #110-bis" w:date="2024-05-13T18:52:00Z"/>
                <w:lang w:eastAsia="zh-CN"/>
              </w:rPr>
            </w:pPr>
            <w:ins w:id="213"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tcPr>
          <w:p w14:paraId="7212E38C" w14:textId="77777777" w:rsidR="00CD797C" w:rsidRDefault="00CD797C" w:rsidP="00223B47">
            <w:pPr>
              <w:pStyle w:val="TAC"/>
              <w:spacing w:line="256" w:lineRule="auto"/>
              <w:rPr>
                <w:ins w:id="214" w:author="endorsed in #110-bis" w:date="2024-05-13T18:52:00Z"/>
                <w:lang w:eastAsia="zh-CN"/>
              </w:rPr>
            </w:pPr>
            <w:ins w:id="215" w:author="endorsed in #110-bis" w:date="2024-05-13T18:52:00Z">
              <w:r>
                <w:rPr>
                  <w:lang w:eastAsia="zh-CN"/>
                </w:rPr>
                <w:t>Set2</w:t>
              </w:r>
            </w:ins>
          </w:p>
        </w:tc>
        <w:tc>
          <w:tcPr>
            <w:tcW w:w="3544" w:type="dxa"/>
            <w:tcBorders>
              <w:top w:val="single" w:sz="4" w:space="0" w:color="auto"/>
              <w:left w:val="single" w:sz="4" w:space="0" w:color="auto"/>
              <w:bottom w:val="single" w:sz="4" w:space="0" w:color="auto"/>
              <w:right w:val="single" w:sz="4" w:space="0" w:color="auto"/>
            </w:tcBorders>
          </w:tcPr>
          <w:p w14:paraId="59B0621A" w14:textId="77777777" w:rsidR="00CD797C" w:rsidRDefault="00CD797C" w:rsidP="00223B47">
            <w:pPr>
              <w:pStyle w:val="TAL"/>
              <w:spacing w:line="256" w:lineRule="auto"/>
              <w:rPr>
                <w:ins w:id="216" w:author="endorsed in #110-bis" w:date="2024-05-13T18:52:00Z"/>
                <w:lang w:eastAsia="en-GB"/>
              </w:rPr>
            </w:pPr>
            <w:ins w:id="217" w:author="endorsed in #110-bis" w:date="2024-05-13T18:52:00Z">
              <w:r>
                <w:rPr>
                  <w:lang w:eastAsia="en-GB"/>
                </w:rPr>
                <w:t>Set2 deployment is configured and the UE FR2 scaling factor is considered as N1 = 6.</w:t>
              </w:r>
            </w:ins>
          </w:p>
        </w:tc>
      </w:tr>
      <w:tr w:rsidR="00CD797C" w14:paraId="42BB1868" w14:textId="77777777" w:rsidTr="00223B47">
        <w:trPr>
          <w:cantSplit/>
          <w:ins w:id="218"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2EF39078" w14:textId="77777777" w:rsidR="00CD797C" w:rsidRDefault="00CD797C" w:rsidP="00223B47">
            <w:pPr>
              <w:pStyle w:val="TAL"/>
              <w:spacing w:line="256" w:lineRule="auto"/>
              <w:rPr>
                <w:ins w:id="219" w:author="endorsed in #110-bis" w:date="2024-05-13T18:52:00Z"/>
                <w:rFonts w:cs="Arial"/>
              </w:rPr>
            </w:pPr>
            <w:ins w:id="220" w:author="endorsed in #110-bis" w:date="2024-05-13T18:52:00Z">
              <w:r>
                <w:rPr>
                  <w:rFonts w:cs="Arial"/>
                  <w:lang w:eastAsia="zh-CN"/>
                </w:rPr>
                <w:t>T1</w:t>
              </w:r>
            </w:ins>
          </w:p>
        </w:tc>
        <w:tc>
          <w:tcPr>
            <w:tcW w:w="708" w:type="dxa"/>
            <w:tcBorders>
              <w:top w:val="single" w:sz="4" w:space="0" w:color="auto"/>
              <w:left w:val="single" w:sz="4" w:space="0" w:color="auto"/>
              <w:bottom w:val="single" w:sz="4" w:space="0" w:color="auto"/>
              <w:right w:val="single" w:sz="4" w:space="0" w:color="auto"/>
            </w:tcBorders>
            <w:hideMark/>
          </w:tcPr>
          <w:p w14:paraId="50FA0E81" w14:textId="77777777" w:rsidR="00CD797C" w:rsidRDefault="00CD797C" w:rsidP="00223B47">
            <w:pPr>
              <w:pStyle w:val="TAC"/>
              <w:spacing w:line="256" w:lineRule="auto"/>
              <w:rPr>
                <w:ins w:id="221" w:author="endorsed in #110-bis" w:date="2024-05-13T18:52:00Z"/>
              </w:rPr>
            </w:pPr>
            <w:ins w:id="222" w:author="endorsed in #110-bis" w:date="2024-05-13T18:52:00Z">
              <w:r>
                <w:rPr>
                  <w:lang w:eastAsia="zh-CN"/>
                </w:rPr>
                <w:t>s</w:t>
              </w:r>
            </w:ins>
          </w:p>
        </w:tc>
        <w:tc>
          <w:tcPr>
            <w:tcW w:w="1418" w:type="dxa"/>
            <w:tcBorders>
              <w:top w:val="single" w:sz="4" w:space="0" w:color="auto"/>
              <w:left w:val="single" w:sz="4" w:space="0" w:color="auto"/>
              <w:bottom w:val="single" w:sz="4" w:space="0" w:color="auto"/>
              <w:right w:val="single" w:sz="4" w:space="0" w:color="auto"/>
            </w:tcBorders>
            <w:hideMark/>
          </w:tcPr>
          <w:p w14:paraId="240B4C92" w14:textId="77777777" w:rsidR="00CD797C" w:rsidRDefault="00CD797C" w:rsidP="00223B47">
            <w:pPr>
              <w:pStyle w:val="TAC"/>
              <w:spacing w:line="256" w:lineRule="auto"/>
              <w:rPr>
                <w:ins w:id="223" w:author="endorsed in #110-bis" w:date="2024-05-13T18:52:00Z"/>
                <w:lang w:eastAsia="zh-CN"/>
              </w:rPr>
            </w:pPr>
            <w:ins w:id="224"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6085517B" w14:textId="77777777" w:rsidR="00CD797C" w:rsidRDefault="00CD797C" w:rsidP="00223B47">
            <w:pPr>
              <w:pStyle w:val="TAC"/>
              <w:spacing w:line="256" w:lineRule="auto"/>
              <w:rPr>
                <w:ins w:id="225" w:author="endorsed in #110-bis" w:date="2024-05-13T18:52:00Z"/>
                <w:lang w:eastAsia="zh-CN"/>
              </w:rPr>
            </w:pPr>
            <w:ins w:id="226" w:author="endorsed in #110-bis" w:date="2024-05-13T18:52:00Z">
              <w:r>
                <w:rPr>
                  <w:lang w:eastAsia="zh-CN"/>
                </w:rPr>
                <w:t>10</w:t>
              </w:r>
            </w:ins>
          </w:p>
        </w:tc>
        <w:tc>
          <w:tcPr>
            <w:tcW w:w="3544" w:type="dxa"/>
            <w:tcBorders>
              <w:top w:val="single" w:sz="4" w:space="0" w:color="auto"/>
              <w:left w:val="single" w:sz="4" w:space="0" w:color="auto"/>
              <w:bottom w:val="single" w:sz="4" w:space="0" w:color="auto"/>
              <w:right w:val="single" w:sz="4" w:space="0" w:color="auto"/>
            </w:tcBorders>
            <w:hideMark/>
          </w:tcPr>
          <w:p w14:paraId="7593D0B8" w14:textId="77777777" w:rsidR="00CD797C" w:rsidRDefault="00CD797C" w:rsidP="00223B47">
            <w:pPr>
              <w:pStyle w:val="TAL"/>
              <w:spacing w:line="256" w:lineRule="auto"/>
              <w:rPr>
                <w:ins w:id="227" w:author="endorsed in #110-bis" w:date="2024-05-13T18:52:00Z"/>
                <w:lang w:eastAsia="en-GB"/>
              </w:rPr>
            </w:pPr>
            <w:ins w:id="228" w:author="endorsed in #110-bis" w:date="2024-05-13T18:52:00Z">
              <w:r>
                <w:t>T1 needs to be defined so that cell re-selection reaction time is taken into account.</w:t>
              </w:r>
            </w:ins>
          </w:p>
        </w:tc>
      </w:tr>
      <w:tr w:rsidR="00CD797C" w14:paraId="04B2E165" w14:textId="77777777" w:rsidTr="00223B47">
        <w:trPr>
          <w:cantSplit/>
          <w:ins w:id="229"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1EA42779" w14:textId="77777777" w:rsidR="00CD797C" w:rsidRDefault="00CD797C" w:rsidP="00223B47">
            <w:pPr>
              <w:pStyle w:val="TAL"/>
              <w:spacing w:line="256" w:lineRule="auto"/>
              <w:rPr>
                <w:ins w:id="230" w:author="endorsed in #110-bis" w:date="2024-05-13T18:52:00Z"/>
                <w:rFonts w:cs="Arial"/>
              </w:rPr>
            </w:pPr>
            <w:ins w:id="231" w:author="endorsed in #110-bis" w:date="2024-05-13T18:52:00Z">
              <w:r>
                <w:rPr>
                  <w:rFonts w:cs="Arial"/>
                </w:rPr>
                <w:t>T</w:t>
              </w:r>
              <w:r>
                <w:rPr>
                  <w:rFonts w:cs="Arial"/>
                  <w:lang w:eastAsia="zh-CN"/>
                </w:rPr>
                <w:t>2</w:t>
              </w:r>
            </w:ins>
          </w:p>
        </w:tc>
        <w:tc>
          <w:tcPr>
            <w:tcW w:w="708" w:type="dxa"/>
            <w:tcBorders>
              <w:top w:val="single" w:sz="4" w:space="0" w:color="auto"/>
              <w:left w:val="single" w:sz="4" w:space="0" w:color="auto"/>
              <w:bottom w:val="single" w:sz="4" w:space="0" w:color="auto"/>
              <w:right w:val="single" w:sz="4" w:space="0" w:color="auto"/>
            </w:tcBorders>
            <w:hideMark/>
          </w:tcPr>
          <w:p w14:paraId="1A8B10B2" w14:textId="77777777" w:rsidR="00CD797C" w:rsidRDefault="00CD797C" w:rsidP="00223B47">
            <w:pPr>
              <w:pStyle w:val="TAC"/>
              <w:spacing w:line="256" w:lineRule="auto"/>
              <w:rPr>
                <w:ins w:id="232" w:author="endorsed in #110-bis" w:date="2024-05-13T18:52:00Z"/>
              </w:rPr>
            </w:pPr>
            <w:ins w:id="233" w:author="endorsed in #110-bis" w:date="2024-05-13T18:52:00Z">
              <w:r>
                <w:t>s</w:t>
              </w:r>
            </w:ins>
          </w:p>
        </w:tc>
        <w:tc>
          <w:tcPr>
            <w:tcW w:w="1418" w:type="dxa"/>
            <w:tcBorders>
              <w:top w:val="single" w:sz="4" w:space="0" w:color="auto"/>
              <w:left w:val="single" w:sz="4" w:space="0" w:color="auto"/>
              <w:bottom w:val="single" w:sz="4" w:space="0" w:color="auto"/>
              <w:right w:val="single" w:sz="4" w:space="0" w:color="auto"/>
            </w:tcBorders>
            <w:hideMark/>
          </w:tcPr>
          <w:p w14:paraId="640C37EE" w14:textId="77777777" w:rsidR="00CD797C" w:rsidRDefault="00CD797C" w:rsidP="00223B47">
            <w:pPr>
              <w:pStyle w:val="TAC"/>
              <w:spacing w:line="256" w:lineRule="auto"/>
              <w:rPr>
                <w:ins w:id="234" w:author="endorsed in #110-bis" w:date="2024-05-13T18:52:00Z"/>
                <w:lang w:eastAsia="zh-CN"/>
              </w:rPr>
            </w:pPr>
            <w:ins w:id="235"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43CA994D" w14:textId="77777777" w:rsidR="00CD797C" w:rsidRDefault="00CD797C" w:rsidP="00223B47">
            <w:pPr>
              <w:pStyle w:val="TAC"/>
              <w:spacing w:line="256" w:lineRule="auto"/>
              <w:rPr>
                <w:ins w:id="236" w:author="endorsed in #110-bis" w:date="2024-05-13T18:52:00Z"/>
                <w:lang w:eastAsia="en-GB"/>
              </w:rPr>
            </w:pPr>
            <w:ins w:id="237" w:author="endorsed in #110-bis" w:date="2024-05-13T18:52:00Z">
              <w:r>
                <w:rPr>
                  <w:lang w:eastAsia="zh-CN"/>
                </w:rPr>
                <w:t>&gt;7</w:t>
              </w:r>
            </w:ins>
          </w:p>
        </w:tc>
        <w:tc>
          <w:tcPr>
            <w:tcW w:w="3544" w:type="dxa"/>
            <w:tcBorders>
              <w:top w:val="single" w:sz="4" w:space="0" w:color="auto"/>
              <w:left w:val="single" w:sz="4" w:space="0" w:color="auto"/>
              <w:bottom w:val="single" w:sz="4" w:space="0" w:color="auto"/>
              <w:right w:val="single" w:sz="4" w:space="0" w:color="auto"/>
            </w:tcBorders>
            <w:hideMark/>
          </w:tcPr>
          <w:p w14:paraId="4E67F1C5" w14:textId="77777777" w:rsidR="00CD797C" w:rsidRDefault="00CD797C" w:rsidP="00223B47">
            <w:pPr>
              <w:pStyle w:val="TAL"/>
              <w:spacing w:line="256" w:lineRule="auto"/>
              <w:rPr>
                <w:ins w:id="238" w:author="endorsed in #110-bis" w:date="2024-05-13T18:52:00Z"/>
              </w:rPr>
            </w:pPr>
            <w:ins w:id="239" w:author="endorsed in #110-bis" w:date="2024-05-13T18:52:00Z">
              <w:r>
                <w:t xml:space="preserve">During T2, cell 2 shall be powered off, and during the off time the </w:t>
              </w:r>
              <w:r>
                <w:rPr>
                  <w:noProof/>
                </w:rPr>
                <w:t>physical cell identity</w:t>
              </w:r>
              <w:r>
                <w:t xml:space="preserve"> shall be changed. The intention is to ensure that cell 2 has not been detected by the UE prior to the start of period T3.</w:t>
              </w:r>
            </w:ins>
          </w:p>
        </w:tc>
      </w:tr>
      <w:tr w:rsidR="00CD797C" w14:paraId="067E47B3" w14:textId="77777777" w:rsidTr="00223B47">
        <w:trPr>
          <w:cantSplit/>
          <w:ins w:id="240" w:author="endorsed in #110-bis" w:date="2024-05-13T18:52:00Z"/>
        </w:trPr>
        <w:tc>
          <w:tcPr>
            <w:tcW w:w="2802" w:type="dxa"/>
            <w:gridSpan w:val="2"/>
            <w:tcBorders>
              <w:top w:val="single" w:sz="4" w:space="0" w:color="auto"/>
              <w:left w:val="single" w:sz="4" w:space="0" w:color="auto"/>
              <w:bottom w:val="single" w:sz="4" w:space="0" w:color="auto"/>
              <w:right w:val="single" w:sz="4" w:space="0" w:color="auto"/>
            </w:tcBorders>
            <w:hideMark/>
          </w:tcPr>
          <w:p w14:paraId="5D7D9676" w14:textId="77777777" w:rsidR="00CD797C" w:rsidRDefault="00CD797C" w:rsidP="00223B47">
            <w:pPr>
              <w:pStyle w:val="TAL"/>
              <w:spacing w:line="256" w:lineRule="auto"/>
              <w:rPr>
                <w:ins w:id="241" w:author="endorsed in #110-bis" w:date="2024-05-13T18:52:00Z"/>
                <w:rFonts w:cs="Arial"/>
              </w:rPr>
            </w:pPr>
            <w:ins w:id="242" w:author="endorsed in #110-bis" w:date="2024-05-13T18:52:00Z">
              <w:r>
                <w:rPr>
                  <w:rFonts w:cs="Arial"/>
                </w:rPr>
                <w:t>T</w:t>
              </w:r>
              <w:r>
                <w:rPr>
                  <w:rFonts w:cs="Arial"/>
                  <w:lang w:eastAsia="zh-CN"/>
                </w:rPr>
                <w:t>3</w:t>
              </w:r>
            </w:ins>
          </w:p>
        </w:tc>
        <w:tc>
          <w:tcPr>
            <w:tcW w:w="708" w:type="dxa"/>
            <w:tcBorders>
              <w:top w:val="single" w:sz="4" w:space="0" w:color="auto"/>
              <w:left w:val="single" w:sz="4" w:space="0" w:color="auto"/>
              <w:bottom w:val="single" w:sz="4" w:space="0" w:color="auto"/>
              <w:right w:val="single" w:sz="4" w:space="0" w:color="auto"/>
            </w:tcBorders>
            <w:hideMark/>
          </w:tcPr>
          <w:p w14:paraId="3602249B" w14:textId="77777777" w:rsidR="00CD797C" w:rsidRDefault="00CD797C" w:rsidP="00223B47">
            <w:pPr>
              <w:pStyle w:val="TAC"/>
              <w:spacing w:line="256" w:lineRule="auto"/>
              <w:rPr>
                <w:ins w:id="243" w:author="endorsed in #110-bis" w:date="2024-05-13T18:52:00Z"/>
              </w:rPr>
            </w:pPr>
            <w:ins w:id="244" w:author="endorsed in #110-bis" w:date="2024-05-13T18:52:00Z">
              <w:r>
                <w:t>s</w:t>
              </w:r>
            </w:ins>
          </w:p>
        </w:tc>
        <w:tc>
          <w:tcPr>
            <w:tcW w:w="1418" w:type="dxa"/>
            <w:tcBorders>
              <w:top w:val="single" w:sz="4" w:space="0" w:color="auto"/>
              <w:left w:val="single" w:sz="4" w:space="0" w:color="auto"/>
              <w:bottom w:val="single" w:sz="4" w:space="0" w:color="auto"/>
              <w:right w:val="single" w:sz="4" w:space="0" w:color="auto"/>
            </w:tcBorders>
            <w:hideMark/>
          </w:tcPr>
          <w:p w14:paraId="0B430BD4" w14:textId="77777777" w:rsidR="00CD797C" w:rsidRDefault="00CD797C" w:rsidP="00223B47">
            <w:pPr>
              <w:pStyle w:val="TAC"/>
              <w:spacing w:line="256" w:lineRule="auto"/>
              <w:rPr>
                <w:ins w:id="245" w:author="endorsed in #110-bis" w:date="2024-05-13T18:52:00Z"/>
              </w:rPr>
            </w:pPr>
            <w:ins w:id="246" w:author="endorsed in #110-bis" w:date="2024-05-13T18:52:00Z">
              <w:r>
                <w:rPr>
                  <w:lang w:eastAsia="zh-CN"/>
                </w:rPr>
                <w:t>1, 2</w:t>
              </w:r>
            </w:ins>
          </w:p>
        </w:tc>
        <w:tc>
          <w:tcPr>
            <w:tcW w:w="1134" w:type="dxa"/>
            <w:tcBorders>
              <w:top w:val="single" w:sz="4" w:space="0" w:color="auto"/>
              <w:left w:val="single" w:sz="4" w:space="0" w:color="auto"/>
              <w:bottom w:val="single" w:sz="4" w:space="0" w:color="auto"/>
              <w:right w:val="single" w:sz="4" w:space="0" w:color="auto"/>
            </w:tcBorders>
            <w:hideMark/>
          </w:tcPr>
          <w:p w14:paraId="26297C5D" w14:textId="77777777" w:rsidR="00CD797C" w:rsidRDefault="00CD797C" w:rsidP="00223B47">
            <w:pPr>
              <w:pStyle w:val="TAC"/>
              <w:spacing w:line="256" w:lineRule="auto"/>
              <w:rPr>
                <w:ins w:id="247" w:author="endorsed in #110-bis" w:date="2024-05-13T18:52:00Z"/>
              </w:rPr>
            </w:pPr>
            <w:ins w:id="248" w:author="endorsed in #110-bis" w:date="2024-05-13T18:52:00Z">
              <w:r>
                <w:t>70</w:t>
              </w:r>
            </w:ins>
          </w:p>
        </w:tc>
        <w:tc>
          <w:tcPr>
            <w:tcW w:w="3544" w:type="dxa"/>
            <w:tcBorders>
              <w:top w:val="single" w:sz="4" w:space="0" w:color="auto"/>
              <w:left w:val="single" w:sz="4" w:space="0" w:color="auto"/>
              <w:bottom w:val="single" w:sz="4" w:space="0" w:color="auto"/>
              <w:right w:val="single" w:sz="4" w:space="0" w:color="auto"/>
            </w:tcBorders>
            <w:hideMark/>
          </w:tcPr>
          <w:p w14:paraId="2094C60B" w14:textId="77777777" w:rsidR="00CD797C" w:rsidRDefault="00CD797C" w:rsidP="00223B47">
            <w:pPr>
              <w:pStyle w:val="TAL"/>
              <w:spacing w:line="256" w:lineRule="auto"/>
              <w:rPr>
                <w:ins w:id="249" w:author="endorsed in #110-bis" w:date="2024-05-13T18:52:00Z"/>
              </w:rPr>
            </w:pPr>
            <w:ins w:id="250" w:author="endorsed in #110-bis" w:date="2024-05-13T18:52:00Z">
              <w:r>
                <w:t>T</w:t>
              </w:r>
              <w:r>
                <w:rPr>
                  <w:lang w:eastAsia="zh-CN"/>
                </w:rPr>
                <w:t>3</w:t>
              </w:r>
              <w:r>
                <w:t xml:space="preserve"> needs to be defined so that cell re-selection reaction time is taken into account.</w:t>
              </w:r>
            </w:ins>
          </w:p>
        </w:tc>
      </w:tr>
    </w:tbl>
    <w:p w14:paraId="35915E3E" w14:textId="77777777" w:rsidR="00CD797C" w:rsidRDefault="00CD797C" w:rsidP="00CD797C">
      <w:pPr>
        <w:rPr>
          <w:ins w:id="251" w:author="endorsed in #110-bis" w:date="2024-05-13T18:52:00Z"/>
          <w:rFonts w:eastAsia="Times New Roman"/>
          <w:lang w:eastAsia="en-GB"/>
        </w:rPr>
      </w:pPr>
    </w:p>
    <w:p w14:paraId="24D93D8D" w14:textId="77777777" w:rsidR="00CD797C" w:rsidRDefault="00CD797C" w:rsidP="00CD797C">
      <w:pPr>
        <w:pStyle w:val="TH"/>
        <w:rPr>
          <w:ins w:id="252" w:author="endorsed in #110-bis" w:date="2024-05-13T18:52:00Z"/>
        </w:rPr>
      </w:pPr>
      <w:ins w:id="253" w:author="endorsed in #110-bis" w:date="2024-05-13T18:52:00Z">
        <w:r>
          <w:t>Table A.7.1.1.8.2-3: Cell specific test parameters for FR2 inter frequency NR cell re-selection test case in AWGN</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94"/>
        <w:gridCol w:w="1418"/>
        <w:gridCol w:w="992"/>
        <w:gridCol w:w="851"/>
        <w:gridCol w:w="786"/>
        <w:gridCol w:w="915"/>
        <w:gridCol w:w="850"/>
        <w:gridCol w:w="767"/>
      </w:tblGrid>
      <w:tr w:rsidR="00CD797C" w14:paraId="58EB80EA" w14:textId="77777777" w:rsidTr="00223B47">
        <w:trPr>
          <w:cantSplit/>
          <w:jc w:val="center"/>
          <w:ins w:id="254"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3D1B1992" w14:textId="77777777" w:rsidR="00CD797C" w:rsidRDefault="00CD797C" w:rsidP="00223B47">
            <w:pPr>
              <w:keepNext/>
              <w:keepLines/>
              <w:spacing w:after="0" w:line="256" w:lineRule="auto"/>
              <w:jc w:val="center"/>
              <w:rPr>
                <w:ins w:id="255" w:author="endorsed in #110-bis" w:date="2024-05-13T18:52:00Z"/>
                <w:rFonts w:ascii="Arial" w:hAnsi="Arial" w:cs="Arial"/>
                <w:b/>
                <w:sz w:val="18"/>
              </w:rPr>
            </w:pPr>
            <w:ins w:id="256" w:author="endorsed in #110-bis" w:date="2024-05-13T18:52:00Z">
              <w:r>
                <w:rPr>
                  <w:rFonts w:ascii="Arial" w:hAnsi="Arial" w:cs="v4.2.0"/>
                  <w:b/>
                  <w:sz w:val="18"/>
                </w:rPr>
                <w:t>Parameter</w: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53B0DD97" w14:textId="77777777" w:rsidR="00CD797C" w:rsidRDefault="00CD797C" w:rsidP="00223B47">
            <w:pPr>
              <w:keepNext/>
              <w:keepLines/>
              <w:spacing w:after="0" w:line="256" w:lineRule="auto"/>
              <w:jc w:val="center"/>
              <w:rPr>
                <w:ins w:id="257" w:author="endorsed in #110-bis" w:date="2024-05-13T18:52:00Z"/>
                <w:rFonts w:ascii="Arial" w:hAnsi="Arial" w:cs="Arial"/>
                <w:b/>
                <w:sz w:val="18"/>
              </w:rPr>
            </w:pPr>
            <w:ins w:id="258" w:author="endorsed in #110-bis" w:date="2024-05-13T18:52:00Z">
              <w:r>
                <w:rPr>
                  <w:rFonts w:ascii="Arial" w:hAnsi="Arial" w:cs="v4.2.0"/>
                  <w:b/>
                  <w:sz w:val="18"/>
                </w:rPr>
                <w:t>Unit</w:t>
              </w:r>
            </w:ins>
          </w:p>
        </w:tc>
        <w:tc>
          <w:tcPr>
            <w:tcW w:w="1418" w:type="dxa"/>
            <w:vMerge w:val="restart"/>
            <w:tcBorders>
              <w:top w:val="single" w:sz="4" w:space="0" w:color="auto"/>
              <w:left w:val="single" w:sz="4" w:space="0" w:color="auto"/>
              <w:bottom w:val="single" w:sz="4" w:space="0" w:color="auto"/>
              <w:right w:val="single" w:sz="4" w:space="0" w:color="auto"/>
            </w:tcBorders>
            <w:hideMark/>
          </w:tcPr>
          <w:p w14:paraId="4331C4BE" w14:textId="77777777" w:rsidR="00CD797C" w:rsidRDefault="00CD797C" w:rsidP="00223B47">
            <w:pPr>
              <w:keepNext/>
              <w:keepLines/>
              <w:spacing w:after="0" w:line="256" w:lineRule="auto"/>
              <w:jc w:val="center"/>
              <w:rPr>
                <w:ins w:id="259" w:author="endorsed in #110-bis" w:date="2024-05-13T18:52:00Z"/>
                <w:rFonts w:ascii="Arial" w:hAnsi="Arial" w:cs="v4.2.0"/>
                <w:b/>
                <w:sz w:val="18"/>
                <w:lang w:eastAsia="zh-CN"/>
              </w:rPr>
            </w:pPr>
            <w:ins w:id="260" w:author="endorsed in #110-bis" w:date="2024-05-13T18:52:00Z">
              <w:r>
                <w:rPr>
                  <w:rFonts w:ascii="Arial" w:hAnsi="Arial" w:cs="v4.2.0"/>
                  <w:b/>
                  <w:sz w:val="18"/>
                  <w:lang w:eastAsia="zh-CN"/>
                </w:rPr>
                <w:t>Test configuration</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67559386" w14:textId="77777777" w:rsidR="00CD797C" w:rsidRDefault="00CD797C" w:rsidP="00223B47">
            <w:pPr>
              <w:keepNext/>
              <w:keepLines/>
              <w:spacing w:after="0" w:line="256" w:lineRule="auto"/>
              <w:jc w:val="center"/>
              <w:rPr>
                <w:ins w:id="261" w:author="endorsed in #110-bis" w:date="2024-05-13T18:52:00Z"/>
                <w:rFonts w:ascii="Arial" w:hAnsi="Arial" w:cs="Arial"/>
                <w:b/>
                <w:sz w:val="18"/>
                <w:lang w:eastAsia="en-GB"/>
              </w:rPr>
            </w:pPr>
            <w:ins w:id="262" w:author="endorsed in #110-bis" w:date="2024-05-13T18:52:00Z">
              <w:r>
                <w:rPr>
                  <w:rFonts w:ascii="Arial" w:hAnsi="Arial" w:cs="v4.2.0"/>
                  <w:b/>
                  <w:sz w:val="18"/>
                </w:rPr>
                <w:t>Cell 1</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5909681A" w14:textId="77777777" w:rsidR="00CD797C" w:rsidRDefault="00CD797C" w:rsidP="00223B47">
            <w:pPr>
              <w:keepNext/>
              <w:keepLines/>
              <w:spacing w:after="0" w:line="256" w:lineRule="auto"/>
              <w:jc w:val="center"/>
              <w:rPr>
                <w:ins w:id="263" w:author="endorsed in #110-bis" w:date="2024-05-13T18:52:00Z"/>
                <w:rFonts w:ascii="Arial" w:hAnsi="Arial" w:cs="Arial"/>
                <w:b/>
                <w:sz w:val="18"/>
              </w:rPr>
            </w:pPr>
            <w:ins w:id="264" w:author="endorsed in #110-bis" w:date="2024-05-13T18:52:00Z">
              <w:r>
                <w:rPr>
                  <w:rFonts w:ascii="Arial" w:hAnsi="Arial" w:cs="v4.2.0"/>
                  <w:b/>
                  <w:sz w:val="18"/>
                </w:rPr>
                <w:t>Cell 2</w:t>
              </w:r>
            </w:ins>
          </w:p>
        </w:tc>
      </w:tr>
      <w:tr w:rsidR="00CD797C" w14:paraId="64F38541" w14:textId="77777777" w:rsidTr="00223B47">
        <w:trPr>
          <w:cantSplit/>
          <w:jc w:val="center"/>
          <w:ins w:id="265"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5DBD782F" w14:textId="77777777" w:rsidR="00CD797C" w:rsidRDefault="00CD797C" w:rsidP="00223B47">
            <w:pPr>
              <w:spacing w:after="0" w:line="256" w:lineRule="auto"/>
              <w:rPr>
                <w:ins w:id="266" w:author="endorsed in #110-bis" w:date="2024-05-13T18:52:00Z"/>
                <w:rFonts w:ascii="Arial" w:eastAsia="Times New Roman" w:hAnsi="Arial" w:cs="Arial"/>
                <w:b/>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8B8817C" w14:textId="77777777" w:rsidR="00CD797C" w:rsidRDefault="00CD797C" w:rsidP="00223B47">
            <w:pPr>
              <w:spacing w:after="0" w:line="256" w:lineRule="auto"/>
              <w:rPr>
                <w:ins w:id="267" w:author="endorsed in #110-bis" w:date="2024-05-13T18:52:00Z"/>
                <w:rFonts w:ascii="Arial" w:eastAsia="Times New Roman" w:hAnsi="Arial" w:cs="Arial"/>
                <w:b/>
                <w:sz w:val="18"/>
                <w:lang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4C46CA" w14:textId="77777777" w:rsidR="00CD797C" w:rsidRDefault="00CD797C" w:rsidP="00223B47">
            <w:pPr>
              <w:spacing w:after="0" w:line="256" w:lineRule="auto"/>
              <w:rPr>
                <w:ins w:id="268" w:author="endorsed in #110-bis" w:date="2024-05-13T18:52:00Z"/>
                <w:rFonts w:ascii="Arial" w:eastAsia="Times New Roman" w:hAnsi="Arial" w:cs="v4.2.0"/>
                <w:b/>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E449DEF" w14:textId="77777777" w:rsidR="00CD797C" w:rsidRDefault="00CD797C" w:rsidP="00223B47">
            <w:pPr>
              <w:keepNext/>
              <w:keepLines/>
              <w:spacing w:after="0" w:line="256" w:lineRule="auto"/>
              <w:jc w:val="center"/>
              <w:rPr>
                <w:ins w:id="269" w:author="endorsed in #110-bis" w:date="2024-05-13T18:52:00Z"/>
                <w:rFonts w:ascii="Arial" w:hAnsi="Arial" w:cs="Arial"/>
                <w:b/>
                <w:sz w:val="18"/>
              </w:rPr>
            </w:pPr>
            <w:ins w:id="270" w:author="endorsed in #110-bis" w:date="2024-05-13T18:52:00Z">
              <w:r>
                <w:rPr>
                  <w:rFonts w:ascii="Arial" w:hAnsi="Arial" w:cs="v4.2.0"/>
                  <w:b/>
                  <w:sz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196B988B" w14:textId="77777777" w:rsidR="00CD797C" w:rsidRDefault="00CD797C" w:rsidP="00223B47">
            <w:pPr>
              <w:keepNext/>
              <w:keepLines/>
              <w:spacing w:after="0" w:line="256" w:lineRule="auto"/>
              <w:jc w:val="center"/>
              <w:rPr>
                <w:ins w:id="271" w:author="endorsed in #110-bis" w:date="2024-05-13T18:52:00Z"/>
                <w:rFonts w:ascii="Arial" w:hAnsi="Arial" w:cs="Arial"/>
                <w:b/>
                <w:sz w:val="18"/>
              </w:rPr>
            </w:pPr>
            <w:ins w:id="272" w:author="endorsed in #110-bis" w:date="2024-05-13T18:52:00Z">
              <w:r>
                <w:rPr>
                  <w:rFonts w:ascii="Arial" w:hAnsi="Arial" w:cs="v4.2.0"/>
                  <w:b/>
                  <w:sz w:val="18"/>
                </w:rPr>
                <w:t>T2</w:t>
              </w:r>
            </w:ins>
          </w:p>
        </w:tc>
        <w:tc>
          <w:tcPr>
            <w:tcW w:w="786" w:type="dxa"/>
            <w:tcBorders>
              <w:top w:val="single" w:sz="4" w:space="0" w:color="auto"/>
              <w:left w:val="single" w:sz="4" w:space="0" w:color="auto"/>
              <w:bottom w:val="single" w:sz="4" w:space="0" w:color="auto"/>
              <w:right w:val="single" w:sz="4" w:space="0" w:color="auto"/>
            </w:tcBorders>
            <w:hideMark/>
          </w:tcPr>
          <w:p w14:paraId="4FC7C13F" w14:textId="77777777" w:rsidR="00CD797C" w:rsidRDefault="00CD797C" w:rsidP="00223B47">
            <w:pPr>
              <w:keepNext/>
              <w:keepLines/>
              <w:spacing w:after="0" w:line="256" w:lineRule="auto"/>
              <w:jc w:val="center"/>
              <w:rPr>
                <w:ins w:id="273" w:author="endorsed in #110-bis" w:date="2024-05-13T18:52:00Z"/>
                <w:rFonts w:ascii="Arial" w:hAnsi="Arial" w:cs="Arial"/>
                <w:b/>
                <w:sz w:val="18"/>
              </w:rPr>
            </w:pPr>
            <w:ins w:id="274" w:author="endorsed in #110-bis" w:date="2024-05-13T18:52:00Z">
              <w:r>
                <w:rPr>
                  <w:rFonts w:ascii="Arial" w:hAnsi="Arial" w:cs="v4.2.0"/>
                  <w:b/>
                  <w:sz w:val="18"/>
                </w:rPr>
                <w:t>T3</w:t>
              </w:r>
            </w:ins>
          </w:p>
        </w:tc>
        <w:tc>
          <w:tcPr>
            <w:tcW w:w="915" w:type="dxa"/>
            <w:tcBorders>
              <w:top w:val="single" w:sz="4" w:space="0" w:color="auto"/>
              <w:left w:val="single" w:sz="4" w:space="0" w:color="auto"/>
              <w:bottom w:val="single" w:sz="4" w:space="0" w:color="auto"/>
              <w:right w:val="single" w:sz="4" w:space="0" w:color="auto"/>
            </w:tcBorders>
            <w:hideMark/>
          </w:tcPr>
          <w:p w14:paraId="3D4D62EE" w14:textId="77777777" w:rsidR="00CD797C" w:rsidRDefault="00CD797C" w:rsidP="00223B47">
            <w:pPr>
              <w:keepNext/>
              <w:keepLines/>
              <w:spacing w:after="0" w:line="256" w:lineRule="auto"/>
              <w:jc w:val="center"/>
              <w:rPr>
                <w:ins w:id="275" w:author="endorsed in #110-bis" w:date="2024-05-13T18:52:00Z"/>
                <w:rFonts w:ascii="Arial" w:hAnsi="Arial" w:cs="Arial"/>
                <w:b/>
                <w:sz w:val="18"/>
              </w:rPr>
            </w:pPr>
            <w:ins w:id="276" w:author="endorsed in #110-bis" w:date="2024-05-13T18:52:00Z">
              <w:r>
                <w:rPr>
                  <w:rFonts w:ascii="Arial" w:hAnsi="Arial" w:cs="v4.2.0"/>
                  <w:b/>
                  <w:sz w:val="18"/>
                </w:rPr>
                <w:t>T1</w:t>
              </w:r>
            </w:ins>
          </w:p>
        </w:tc>
        <w:tc>
          <w:tcPr>
            <w:tcW w:w="850" w:type="dxa"/>
            <w:tcBorders>
              <w:top w:val="single" w:sz="4" w:space="0" w:color="auto"/>
              <w:left w:val="single" w:sz="4" w:space="0" w:color="auto"/>
              <w:bottom w:val="single" w:sz="4" w:space="0" w:color="auto"/>
              <w:right w:val="single" w:sz="4" w:space="0" w:color="auto"/>
            </w:tcBorders>
            <w:hideMark/>
          </w:tcPr>
          <w:p w14:paraId="5CD92484" w14:textId="77777777" w:rsidR="00CD797C" w:rsidRDefault="00CD797C" w:rsidP="00223B47">
            <w:pPr>
              <w:keepNext/>
              <w:keepLines/>
              <w:spacing w:after="0" w:line="256" w:lineRule="auto"/>
              <w:jc w:val="center"/>
              <w:rPr>
                <w:ins w:id="277" w:author="endorsed in #110-bis" w:date="2024-05-13T18:52:00Z"/>
                <w:rFonts w:ascii="Arial" w:hAnsi="Arial" w:cs="Arial"/>
                <w:b/>
                <w:sz w:val="18"/>
              </w:rPr>
            </w:pPr>
            <w:ins w:id="278" w:author="endorsed in #110-bis" w:date="2024-05-13T18:52:00Z">
              <w:r>
                <w:rPr>
                  <w:rFonts w:ascii="Arial" w:hAnsi="Arial" w:cs="v4.2.0"/>
                  <w:b/>
                  <w:sz w:val="18"/>
                </w:rPr>
                <w:t>T2</w:t>
              </w:r>
            </w:ins>
          </w:p>
        </w:tc>
        <w:tc>
          <w:tcPr>
            <w:tcW w:w="767" w:type="dxa"/>
            <w:tcBorders>
              <w:top w:val="single" w:sz="4" w:space="0" w:color="auto"/>
              <w:left w:val="single" w:sz="4" w:space="0" w:color="auto"/>
              <w:bottom w:val="single" w:sz="4" w:space="0" w:color="auto"/>
              <w:right w:val="single" w:sz="4" w:space="0" w:color="auto"/>
            </w:tcBorders>
            <w:hideMark/>
          </w:tcPr>
          <w:p w14:paraId="115AD6EA" w14:textId="77777777" w:rsidR="00CD797C" w:rsidRDefault="00CD797C" w:rsidP="00223B47">
            <w:pPr>
              <w:keepNext/>
              <w:keepLines/>
              <w:spacing w:after="0" w:line="256" w:lineRule="auto"/>
              <w:jc w:val="center"/>
              <w:rPr>
                <w:ins w:id="279" w:author="endorsed in #110-bis" w:date="2024-05-13T18:52:00Z"/>
                <w:rFonts w:ascii="Arial" w:hAnsi="Arial" w:cs="Arial"/>
                <w:b/>
                <w:sz w:val="18"/>
              </w:rPr>
            </w:pPr>
            <w:ins w:id="280" w:author="endorsed in #110-bis" w:date="2024-05-13T18:52:00Z">
              <w:r>
                <w:rPr>
                  <w:rFonts w:ascii="Arial" w:hAnsi="Arial" w:cs="v4.2.0"/>
                  <w:b/>
                  <w:sz w:val="18"/>
                </w:rPr>
                <w:t>T3</w:t>
              </w:r>
            </w:ins>
          </w:p>
        </w:tc>
      </w:tr>
      <w:tr w:rsidR="00CD797C" w14:paraId="4CA3EC7A" w14:textId="77777777" w:rsidTr="00223B47">
        <w:trPr>
          <w:cantSplit/>
          <w:jc w:val="center"/>
          <w:ins w:id="28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6D4BFBEE" w14:textId="77777777" w:rsidR="00CD797C" w:rsidRDefault="00CD797C" w:rsidP="00223B47">
            <w:pPr>
              <w:keepNext/>
              <w:keepLines/>
              <w:spacing w:after="0" w:line="256" w:lineRule="auto"/>
              <w:rPr>
                <w:ins w:id="282" w:author="endorsed in #110-bis" w:date="2024-05-13T18:52:00Z"/>
                <w:rFonts w:ascii="Arial" w:hAnsi="Arial" w:cs="Arial"/>
                <w:sz w:val="18"/>
                <w:lang w:eastAsia="zh-CN"/>
              </w:rPr>
            </w:pPr>
            <w:ins w:id="283" w:author="endorsed in #110-bis" w:date="2024-05-13T18:52:00Z">
              <w:r>
                <w:rPr>
                  <w:rFonts w:ascii="Arial" w:hAnsi="Arial" w:cs="Arial"/>
                  <w:sz w:val="18"/>
                  <w:lang w:eastAsia="zh-CN"/>
                </w:rPr>
                <w:lastRenderedPageBreak/>
                <w:t>TDD configuration</w:t>
              </w:r>
            </w:ins>
          </w:p>
        </w:tc>
        <w:tc>
          <w:tcPr>
            <w:tcW w:w="1794" w:type="dxa"/>
            <w:tcBorders>
              <w:top w:val="single" w:sz="4" w:space="0" w:color="auto"/>
              <w:left w:val="single" w:sz="4" w:space="0" w:color="auto"/>
              <w:bottom w:val="single" w:sz="4" w:space="0" w:color="auto"/>
              <w:right w:val="single" w:sz="4" w:space="0" w:color="auto"/>
            </w:tcBorders>
          </w:tcPr>
          <w:p w14:paraId="170CDA31" w14:textId="77777777" w:rsidR="00CD797C" w:rsidRDefault="00CD797C" w:rsidP="00223B47">
            <w:pPr>
              <w:keepNext/>
              <w:keepLines/>
              <w:spacing w:after="0" w:line="256" w:lineRule="auto"/>
              <w:jc w:val="center"/>
              <w:rPr>
                <w:ins w:id="28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631B3FAC" w14:textId="77777777" w:rsidR="00CD797C" w:rsidRDefault="00CD797C" w:rsidP="00223B47">
            <w:pPr>
              <w:keepNext/>
              <w:keepLines/>
              <w:spacing w:after="0" w:line="256" w:lineRule="auto"/>
              <w:jc w:val="center"/>
              <w:rPr>
                <w:ins w:id="285" w:author="endorsed in #110-bis" w:date="2024-05-13T18:52:00Z"/>
                <w:rFonts w:ascii="Arial" w:hAnsi="Arial" w:cs="v4.2.0"/>
                <w:sz w:val="18"/>
                <w:lang w:eastAsia="zh-CN"/>
              </w:rPr>
            </w:pPr>
            <w:ins w:id="286"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7669A54" w14:textId="77777777" w:rsidR="00CD797C" w:rsidRDefault="00CD797C" w:rsidP="00223B47">
            <w:pPr>
              <w:keepNext/>
              <w:keepLines/>
              <w:spacing w:after="0" w:line="256" w:lineRule="auto"/>
              <w:jc w:val="center"/>
              <w:rPr>
                <w:ins w:id="287" w:author="endorsed in #110-bis" w:date="2024-05-13T18:52:00Z"/>
                <w:rFonts w:ascii="Arial" w:hAnsi="Arial" w:cs="v4.2.0"/>
                <w:sz w:val="18"/>
                <w:lang w:eastAsia="zh-CN"/>
              </w:rPr>
            </w:pPr>
            <w:ins w:id="288" w:author="endorsed in #110-bis" w:date="2024-05-13T18:52:00Z">
              <w:r>
                <w:rPr>
                  <w:rFonts w:ascii="Arial" w:hAnsi="Arial"/>
                  <w:sz w:val="18"/>
                  <w:lang w:val="en-US" w:eastAsia="ja-JP"/>
                </w:rPr>
                <w:t>TDDConf.3.1</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263B511F" w14:textId="77777777" w:rsidR="00CD797C" w:rsidRDefault="00CD797C" w:rsidP="00223B47">
            <w:pPr>
              <w:keepNext/>
              <w:keepLines/>
              <w:spacing w:after="0" w:line="256" w:lineRule="auto"/>
              <w:jc w:val="center"/>
              <w:rPr>
                <w:ins w:id="289" w:author="endorsed in #110-bis" w:date="2024-05-13T18:52:00Z"/>
                <w:rFonts w:ascii="Arial" w:hAnsi="Arial" w:cs="v4.2.0"/>
                <w:sz w:val="18"/>
                <w:lang w:eastAsia="zh-CN"/>
              </w:rPr>
            </w:pPr>
            <w:ins w:id="290" w:author="endorsed in #110-bis" w:date="2024-05-13T18:52:00Z">
              <w:r>
                <w:rPr>
                  <w:rFonts w:ascii="Arial" w:hAnsi="Arial"/>
                  <w:sz w:val="18"/>
                  <w:lang w:val="en-US" w:eastAsia="ja-JP"/>
                </w:rPr>
                <w:t>TDDConf.3.1</w:t>
              </w:r>
            </w:ins>
          </w:p>
        </w:tc>
      </w:tr>
      <w:tr w:rsidR="00CD797C" w14:paraId="2093F78F" w14:textId="77777777" w:rsidTr="00223B47">
        <w:trPr>
          <w:cantSplit/>
          <w:jc w:val="center"/>
          <w:ins w:id="29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47B3D278" w14:textId="77777777" w:rsidR="00CD797C" w:rsidRDefault="00CD797C" w:rsidP="00223B47">
            <w:pPr>
              <w:keepNext/>
              <w:keepLines/>
              <w:spacing w:after="0" w:line="256" w:lineRule="auto"/>
              <w:rPr>
                <w:ins w:id="292" w:author="endorsed in #110-bis" w:date="2024-05-13T18:52:00Z"/>
                <w:rFonts w:ascii="Arial" w:hAnsi="Arial" w:cs="Arial"/>
                <w:sz w:val="18"/>
                <w:lang w:eastAsia="zh-CN"/>
              </w:rPr>
            </w:pPr>
            <w:ins w:id="293" w:author="endorsed in #110-bis" w:date="2024-05-13T18:52:00Z">
              <w:r>
                <w:rPr>
                  <w:rFonts w:ascii="Arial" w:hAnsi="Arial" w:cs="Arial"/>
                  <w:sz w:val="18"/>
                  <w:lang w:eastAsia="zh-CN"/>
                </w:rPr>
                <w:t>PDSCH RMC configuration</w:t>
              </w:r>
            </w:ins>
          </w:p>
        </w:tc>
        <w:tc>
          <w:tcPr>
            <w:tcW w:w="1794" w:type="dxa"/>
            <w:tcBorders>
              <w:top w:val="single" w:sz="4" w:space="0" w:color="auto"/>
              <w:left w:val="single" w:sz="4" w:space="0" w:color="auto"/>
              <w:bottom w:val="single" w:sz="4" w:space="0" w:color="auto"/>
              <w:right w:val="single" w:sz="4" w:space="0" w:color="auto"/>
            </w:tcBorders>
          </w:tcPr>
          <w:p w14:paraId="589E30BD" w14:textId="77777777" w:rsidR="00CD797C" w:rsidRDefault="00CD797C" w:rsidP="00223B47">
            <w:pPr>
              <w:keepNext/>
              <w:keepLines/>
              <w:spacing w:after="0" w:line="256" w:lineRule="auto"/>
              <w:jc w:val="center"/>
              <w:rPr>
                <w:ins w:id="29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47C0B91F" w14:textId="77777777" w:rsidR="00CD797C" w:rsidRDefault="00CD797C" w:rsidP="00223B47">
            <w:pPr>
              <w:keepNext/>
              <w:keepLines/>
              <w:spacing w:after="0" w:line="256" w:lineRule="auto"/>
              <w:jc w:val="center"/>
              <w:rPr>
                <w:ins w:id="295" w:author="endorsed in #110-bis" w:date="2024-05-13T18:52:00Z"/>
                <w:rFonts w:ascii="Arial" w:hAnsi="Arial" w:cs="v4.2.0"/>
                <w:sz w:val="18"/>
                <w:lang w:eastAsia="zh-CN"/>
              </w:rPr>
            </w:pPr>
            <w:ins w:id="296"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478ABAC5" w14:textId="77777777" w:rsidR="00CD797C" w:rsidRDefault="00CD797C" w:rsidP="00223B47">
            <w:pPr>
              <w:keepNext/>
              <w:keepLines/>
              <w:spacing w:after="0" w:line="256" w:lineRule="auto"/>
              <w:jc w:val="center"/>
              <w:rPr>
                <w:ins w:id="297" w:author="endorsed in #110-bis" w:date="2024-05-13T18:52:00Z"/>
                <w:rFonts w:ascii="Arial" w:hAnsi="Arial" w:cs="v4.2.0"/>
                <w:sz w:val="18"/>
                <w:lang w:eastAsia="zh-CN"/>
              </w:rPr>
            </w:pPr>
            <w:ins w:id="298" w:author="endorsed in #110-bis" w:date="2024-05-13T18:52:00Z">
              <w:r>
                <w:rPr>
                  <w:rFonts w:ascii="Arial" w:hAnsi="Arial" w:cs="v4.2.0"/>
                  <w:sz w:val="18"/>
                  <w:lang w:eastAsia="zh-CN"/>
                </w:rPr>
                <w:t>SR.3.1 TDD</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302BEF9C" w14:textId="77777777" w:rsidR="00CD797C" w:rsidRDefault="00CD797C" w:rsidP="00223B47">
            <w:pPr>
              <w:keepNext/>
              <w:keepLines/>
              <w:spacing w:after="0" w:line="256" w:lineRule="auto"/>
              <w:jc w:val="center"/>
              <w:rPr>
                <w:ins w:id="299" w:author="endorsed in #110-bis" w:date="2024-05-13T18:52:00Z"/>
                <w:rFonts w:ascii="Arial" w:hAnsi="Arial" w:cs="v4.2.0"/>
                <w:sz w:val="18"/>
                <w:lang w:eastAsia="zh-CN"/>
              </w:rPr>
            </w:pPr>
            <w:ins w:id="300" w:author="endorsed in #110-bis" w:date="2024-05-13T18:52:00Z">
              <w:r>
                <w:rPr>
                  <w:rFonts w:ascii="Arial" w:hAnsi="Arial" w:cs="v4.2.0"/>
                  <w:sz w:val="18"/>
                  <w:lang w:eastAsia="zh-CN"/>
                </w:rPr>
                <w:t>SR.3.1 TDD</w:t>
              </w:r>
            </w:ins>
          </w:p>
        </w:tc>
      </w:tr>
      <w:tr w:rsidR="00CD797C" w14:paraId="2F91DCDC" w14:textId="77777777" w:rsidTr="00223B47">
        <w:trPr>
          <w:cantSplit/>
          <w:jc w:val="center"/>
          <w:ins w:id="30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678CF227" w14:textId="77777777" w:rsidR="00CD797C" w:rsidRDefault="00CD797C" w:rsidP="00223B47">
            <w:pPr>
              <w:keepNext/>
              <w:keepLines/>
              <w:spacing w:after="0" w:line="256" w:lineRule="auto"/>
              <w:rPr>
                <w:ins w:id="302" w:author="endorsed in #110-bis" w:date="2024-05-13T18:52:00Z"/>
                <w:rFonts w:ascii="Arial" w:hAnsi="Arial" w:cs="Arial"/>
                <w:sz w:val="18"/>
                <w:lang w:eastAsia="zh-CN"/>
              </w:rPr>
            </w:pPr>
            <w:ins w:id="303" w:author="endorsed in #110-bis" w:date="2024-05-13T18:52:00Z">
              <w:r>
                <w:rPr>
                  <w:rFonts w:ascii="Arial" w:hAnsi="Arial" w:cs="Arial"/>
                  <w:sz w:val="18"/>
                  <w:lang w:eastAsia="zh-CN"/>
                </w:rPr>
                <w:t>RMSI CORESET parameters</w:t>
              </w:r>
            </w:ins>
          </w:p>
        </w:tc>
        <w:tc>
          <w:tcPr>
            <w:tcW w:w="1794" w:type="dxa"/>
            <w:tcBorders>
              <w:top w:val="single" w:sz="4" w:space="0" w:color="auto"/>
              <w:left w:val="single" w:sz="4" w:space="0" w:color="auto"/>
              <w:bottom w:val="single" w:sz="4" w:space="0" w:color="auto"/>
              <w:right w:val="single" w:sz="4" w:space="0" w:color="auto"/>
            </w:tcBorders>
          </w:tcPr>
          <w:p w14:paraId="2532ADC4" w14:textId="77777777" w:rsidR="00CD797C" w:rsidRDefault="00CD797C" w:rsidP="00223B47">
            <w:pPr>
              <w:keepNext/>
              <w:keepLines/>
              <w:spacing w:after="0" w:line="256" w:lineRule="auto"/>
              <w:jc w:val="center"/>
              <w:rPr>
                <w:ins w:id="30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4410BC0" w14:textId="77777777" w:rsidR="00CD797C" w:rsidRDefault="00CD797C" w:rsidP="00223B47">
            <w:pPr>
              <w:keepNext/>
              <w:keepLines/>
              <w:spacing w:after="0" w:line="256" w:lineRule="auto"/>
              <w:jc w:val="center"/>
              <w:rPr>
                <w:ins w:id="305" w:author="endorsed in #110-bis" w:date="2024-05-13T18:52:00Z"/>
                <w:rFonts w:ascii="Arial" w:hAnsi="Arial" w:cs="v4.2.0"/>
                <w:sz w:val="18"/>
                <w:lang w:eastAsia="zh-CN"/>
              </w:rPr>
            </w:pPr>
            <w:ins w:id="306"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6E6C8C87" w14:textId="77777777" w:rsidR="00CD797C" w:rsidRDefault="00CD797C" w:rsidP="00223B47">
            <w:pPr>
              <w:keepNext/>
              <w:keepLines/>
              <w:spacing w:after="0" w:line="256" w:lineRule="auto"/>
              <w:jc w:val="center"/>
              <w:rPr>
                <w:ins w:id="307" w:author="endorsed in #110-bis" w:date="2024-05-13T18:52:00Z"/>
                <w:rFonts w:ascii="Arial" w:hAnsi="Arial" w:cs="v4.2.0"/>
                <w:sz w:val="18"/>
                <w:lang w:eastAsia="zh-CN"/>
              </w:rPr>
            </w:pPr>
            <w:ins w:id="308" w:author="endorsed in #110-bis" w:date="2024-05-13T18:52:00Z">
              <w:r>
                <w:rPr>
                  <w:rFonts w:ascii="Arial" w:hAnsi="Arial" w:cs="v4.2.0"/>
                  <w:sz w:val="18"/>
                  <w:lang w:eastAsia="zh-CN"/>
                </w:rPr>
                <w:t>CR.3.1 TDD</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555817B2" w14:textId="77777777" w:rsidR="00CD797C" w:rsidRDefault="00CD797C" w:rsidP="00223B47">
            <w:pPr>
              <w:keepNext/>
              <w:keepLines/>
              <w:spacing w:after="0" w:line="256" w:lineRule="auto"/>
              <w:jc w:val="center"/>
              <w:rPr>
                <w:ins w:id="309" w:author="endorsed in #110-bis" w:date="2024-05-13T18:52:00Z"/>
                <w:rFonts w:ascii="Arial" w:hAnsi="Arial" w:cs="v4.2.0"/>
                <w:sz w:val="18"/>
                <w:lang w:eastAsia="zh-CN"/>
              </w:rPr>
            </w:pPr>
            <w:ins w:id="310" w:author="endorsed in #110-bis" w:date="2024-05-13T18:52:00Z">
              <w:r>
                <w:rPr>
                  <w:rFonts w:ascii="Arial" w:hAnsi="Arial" w:cs="v4.2.0"/>
                  <w:sz w:val="18"/>
                  <w:lang w:eastAsia="zh-CN"/>
                </w:rPr>
                <w:t>CR.3.1 TDD</w:t>
              </w:r>
            </w:ins>
          </w:p>
        </w:tc>
      </w:tr>
      <w:tr w:rsidR="00CD797C" w14:paraId="59D6280C" w14:textId="77777777" w:rsidTr="00223B47">
        <w:trPr>
          <w:cantSplit/>
          <w:jc w:val="center"/>
          <w:ins w:id="31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09D2AB8F" w14:textId="77777777" w:rsidR="00CD797C" w:rsidRDefault="00CD797C" w:rsidP="00223B47">
            <w:pPr>
              <w:keepNext/>
              <w:keepLines/>
              <w:spacing w:after="0" w:line="256" w:lineRule="auto"/>
              <w:rPr>
                <w:ins w:id="312" w:author="endorsed in #110-bis" w:date="2024-05-13T18:52:00Z"/>
                <w:rFonts w:ascii="Arial" w:hAnsi="Arial" w:cs="Arial"/>
                <w:sz w:val="18"/>
                <w:lang w:eastAsia="zh-CN"/>
              </w:rPr>
            </w:pPr>
            <w:ins w:id="313" w:author="endorsed in #110-bis" w:date="2024-05-13T18:52:00Z">
              <w:r>
                <w:rPr>
                  <w:rFonts w:ascii="Arial" w:hAnsi="Arial" w:cs="Arial"/>
                  <w:sz w:val="18"/>
                  <w:lang w:eastAsia="zh-CN"/>
                </w:rPr>
                <w:t xml:space="preserve">RMSI CORESET RMC configuration </w:t>
              </w:r>
            </w:ins>
          </w:p>
        </w:tc>
        <w:tc>
          <w:tcPr>
            <w:tcW w:w="1794" w:type="dxa"/>
            <w:tcBorders>
              <w:top w:val="single" w:sz="4" w:space="0" w:color="auto"/>
              <w:left w:val="single" w:sz="4" w:space="0" w:color="auto"/>
              <w:bottom w:val="single" w:sz="4" w:space="0" w:color="auto"/>
              <w:right w:val="single" w:sz="4" w:space="0" w:color="auto"/>
            </w:tcBorders>
          </w:tcPr>
          <w:p w14:paraId="720C32EF" w14:textId="77777777" w:rsidR="00CD797C" w:rsidRDefault="00CD797C" w:rsidP="00223B47">
            <w:pPr>
              <w:keepNext/>
              <w:keepLines/>
              <w:spacing w:after="0" w:line="256" w:lineRule="auto"/>
              <w:jc w:val="center"/>
              <w:rPr>
                <w:ins w:id="31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90AFE8C" w14:textId="77777777" w:rsidR="00CD797C" w:rsidRDefault="00CD797C" w:rsidP="00223B47">
            <w:pPr>
              <w:keepNext/>
              <w:keepLines/>
              <w:spacing w:after="0" w:line="256" w:lineRule="auto"/>
              <w:jc w:val="center"/>
              <w:rPr>
                <w:ins w:id="315" w:author="endorsed in #110-bis" w:date="2024-05-13T18:52:00Z"/>
                <w:rFonts w:ascii="Arial" w:hAnsi="Arial" w:cs="v4.2.0"/>
                <w:sz w:val="18"/>
                <w:lang w:eastAsia="zh-CN"/>
              </w:rPr>
            </w:pPr>
            <w:ins w:id="316"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15D4274A" w14:textId="77777777" w:rsidR="00CD797C" w:rsidRDefault="00CD797C" w:rsidP="00223B47">
            <w:pPr>
              <w:keepNext/>
              <w:keepLines/>
              <w:spacing w:after="0" w:line="256" w:lineRule="auto"/>
              <w:jc w:val="center"/>
              <w:rPr>
                <w:ins w:id="317" w:author="endorsed in #110-bis" w:date="2024-05-13T18:52:00Z"/>
                <w:rFonts w:ascii="Arial" w:hAnsi="Arial" w:cs="v4.2.0"/>
                <w:sz w:val="18"/>
                <w:lang w:eastAsia="zh-CN"/>
              </w:rPr>
            </w:pPr>
            <w:ins w:id="318" w:author="endorsed in #110-bis" w:date="2024-05-13T18:52:00Z">
              <w:r>
                <w:rPr>
                  <w:rFonts w:ascii="Arial" w:hAnsi="Arial" w:cs="v4.2.0"/>
                  <w:sz w:val="18"/>
                  <w:lang w:eastAsia="zh-CN"/>
                </w:rPr>
                <w:t>CCR.3.1 TDD</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06F400FA" w14:textId="77777777" w:rsidR="00CD797C" w:rsidRDefault="00CD797C" w:rsidP="00223B47">
            <w:pPr>
              <w:keepNext/>
              <w:keepLines/>
              <w:spacing w:after="0" w:line="256" w:lineRule="auto"/>
              <w:jc w:val="center"/>
              <w:rPr>
                <w:ins w:id="319" w:author="endorsed in #110-bis" w:date="2024-05-13T18:52:00Z"/>
                <w:rFonts w:ascii="Arial" w:hAnsi="Arial" w:cs="v4.2.0"/>
                <w:sz w:val="18"/>
                <w:lang w:eastAsia="zh-CN"/>
              </w:rPr>
            </w:pPr>
            <w:ins w:id="320" w:author="endorsed in #110-bis" w:date="2024-05-13T18:52:00Z">
              <w:r>
                <w:rPr>
                  <w:rFonts w:ascii="Arial" w:hAnsi="Arial" w:cs="v4.2.0"/>
                  <w:sz w:val="18"/>
                  <w:lang w:eastAsia="zh-CN"/>
                </w:rPr>
                <w:t>CCR.3.1 TDD</w:t>
              </w:r>
            </w:ins>
          </w:p>
        </w:tc>
      </w:tr>
      <w:tr w:rsidR="00CD797C" w14:paraId="112B44FC" w14:textId="77777777" w:rsidTr="00223B47">
        <w:trPr>
          <w:cantSplit/>
          <w:jc w:val="center"/>
          <w:ins w:id="32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07CB3B2A" w14:textId="77777777" w:rsidR="00CD797C" w:rsidRDefault="00CD797C" w:rsidP="00223B47">
            <w:pPr>
              <w:keepNext/>
              <w:keepLines/>
              <w:spacing w:after="0" w:line="256" w:lineRule="auto"/>
              <w:rPr>
                <w:ins w:id="322" w:author="endorsed in #110-bis" w:date="2024-05-13T18:52:00Z"/>
                <w:rFonts w:ascii="Arial" w:hAnsi="Arial" w:cs="Arial"/>
                <w:sz w:val="18"/>
                <w:lang w:eastAsia="en-GB"/>
              </w:rPr>
            </w:pPr>
            <w:ins w:id="323" w:author="endorsed in #110-bis" w:date="2024-05-13T18:52:00Z">
              <w:r>
                <w:rPr>
                  <w:rFonts w:ascii="Arial" w:hAnsi="Arial" w:cs="Arial"/>
                  <w:sz w:val="18"/>
                </w:rPr>
                <w:t>OCNG Pattern</w:t>
              </w:r>
            </w:ins>
          </w:p>
        </w:tc>
        <w:tc>
          <w:tcPr>
            <w:tcW w:w="1794" w:type="dxa"/>
            <w:tcBorders>
              <w:top w:val="single" w:sz="4" w:space="0" w:color="auto"/>
              <w:left w:val="single" w:sz="4" w:space="0" w:color="auto"/>
              <w:bottom w:val="single" w:sz="4" w:space="0" w:color="auto"/>
              <w:right w:val="single" w:sz="4" w:space="0" w:color="auto"/>
            </w:tcBorders>
          </w:tcPr>
          <w:p w14:paraId="1AA975D4" w14:textId="77777777" w:rsidR="00CD797C" w:rsidRDefault="00CD797C" w:rsidP="00223B47">
            <w:pPr>
              <w:keepNext/>
              <w:keepLines/>
              <w:spacing w:after="0" w:line="256" w:lineRule="auto"/>
              <w:jc w:val="center"/>
              <w:rPr>
                <w:ins w:id="324" w:author="endorsed in #110-bis" w:date="2024-05-13T18:52:00Z"/>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721A0900" w14:textId="77777777" w:rsidR="00CD797C" w:rsidRDefault="00CD797C" w:rsidP="00223B47">
            <w:pPr>
              <w:keepNext/>
              <w:keepLines/>
              <w:spacing w:after="0" w:line="256" w:lineRule="auto"/>
              <w:jc w:val="center"/>
              <w:rPr>
                <w:ins w:id="325" w:author="endorsed in #110-bis" w:date="2024-05-13T18:52:00Z"/>
                <w:rFonts w:ascii="Arial" w:hAnsi="Arial" w:cs="Arial"/>
                <w:sz w:val="18"/>
                <w:lang w:eastAsia="zh-CN"/>
              </w:rPr>
            </w:pPr>
            <w:ins w:id="326"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6BD82DAC" w14:textId="77777777" w:rsidR="00CD797C" w:rsidRDefault="00CD797C" w:rsidP="00223B47">
            <w:pPr>
              <w:keepNext/>
              <w:keepLines/>
              <w:spacing w:after="0" w:line="256" w:lineRule="auto"/>
              <w:jc w:val="center"/>
              <w:rPr>
                <w:ins w:id="327" w:author="endorsed in #110-bis" w:date="2024-05-13T18:52:00Z"/>
                <w:rFonts w:ascii="Arial" w:hAnsi="Arial" w:cs="v4.2.0"/>
                <w:sz w:val="18"/>
                <w:lang w:eastAsia="en-GB"/>
              </w:rPr>
            </w:pPr>
            <w:ins w:id="328" w:author="endorsed in #110-bis" w:date="2024-05-13T18:52:00Z">
              <w:r>
                <w:rPr>
                  <w:rFonts w:ascii="Arial" w:hAnsi="Arial" w:cs="Arial"/>
                  <w:sz w:val="18"/>
                </w:rPr>
                <w:t>OP.1 defined in A.3.2.1</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5F5D163E" w14:textId="77777777" w:rsidR="00CD797C" w:rsidRDefault="00CD797C" w:rsidP="00223B47">
            <w:pPr>
              <w:keepNext/>
              <w:keepLines/>
              <w:spacing w:after="0" w:line="256" w:lineRule="auto"/>
              <w:jc w:val="center"/>
              <w:rPr>
                <w:ins w:id="329" w:author="endorsed in #110-bis" w:date="2024-05-13T18:52:00Z"/>
                <w:rFonts w:ascii="Arial" w:hAnsi="Arial" w:cs="v4.2.0"/>
                <w:sz w:val="18"/>
              </w:rPr>
            </w:pPr>
            <w:ins w:id="330" w:author="endorsed in #110-bis" w:date="2024-05-13T18:52:00Z">
              <w:r>
                <w:rPr>
                  <w:rFonts w:ascii="Arial" w:hAnsi="Arial" w:cs="Arial"/>
                  <w:sz w:val="18"/>
                </w:rPr>
                <w:t>OP.1 defined in A.3.2.1</w:t>
              </w:r>
            </w:ins>
          </w:p>
        </w:tc>
      </w:tr>
      <w:tr w:rsidR="00CD797C" w14:paraId="7AB8C62F" w14:textId="77777777" w:rsidTr="00223B47">
        <w:trPr>
          <w:cantSplit/>
          <w:jc w:val="center"/>
          <w:ins w:id="33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44021FB5" w14:textId="77777777" w:rsidR="00CD797C" w:rsidRDefault="00CD797C" w:rsidP="00223B47">
            <w:pPr>
              <w:keepNext/>
              <w:keepLines/>
              <w:spacing w:after="0" w:line="256" w:lineRule="auto"/>
              <w:rPr>
                <w:ins w:id="332" w:author="endorsed in #110-bis" w:date="2024-05-13T18:52:00Z"/>
                <w:rFonts w:ascii="Arial" w:hAnsi="Arial" w:cs="Arial"/>
                <w:sz w:val="18"/>
                <w:lang w:eastAsia="zh-CN"/>
              </w:rPr>
            </w:pPr>
            <w:ins w:id="333" w:author="endorsed in #110-bis" w:date="2024-05-13T18:52:00Z">
              <w:r>
                <w:rPr>
                  <w:rFonts w:ascii="Arial" w:hAnsi="Arial" w:cs="Arial"/>
                  <w:sz w:val="18"/>
                  <w:lang w:eastAsia="zh-CN"/>
                </w:rPr>
                <w:t>Initial DL BWP configuration</w:t>
              </w:r>
            </w:ins>
          </w:p>
        </w:tc>
        <w:tc>
          <w:tcPr>
            <w:tcW w:w="1794" w:type="dxa"/>
            <w:tcBorders>
              <w:top w:val="single" w:sz="4" w:space="0" w:color="auto"/>
              <w:left w:val="single" w:sz="4" w:space="0" w:color="auto"/>
              <w:bottom w:val="single" w:sz="4" w:space="0" w:color="auto"/>
              <w:right w:val="single" w:sz="4" w:space="0" w:color="auto"/>
            </w:tcBorders>
          </w:tcPr>
          <w:p w14:paraId="20874A62" w14:textId="77777777" w:rsidR="00CD797C" w:rsidRDefault="00CD797C" w:rsidP="00223B47">
            <w:pPr>
              <w:keepNext/>
              <w:keepLines/>
              <w:spacing w:after="0" w:line="256" w:lineRule="auto"/>
              <w:jc w:val="center"/>
              <w:rPr>
                <w:ins w:id="33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13D4D19" w14:textId="77777777" w:rsidR="00CD797C" w:rsidRDefault="00CD797C" w:rsidP="00223B47">
            <w:pPr>
              <w:keepNext/>
              <w:keepLines/>
              <w:spacing w:after="0" w:line="256" w:lineRule="auto"/>
              <w:jc w:val="center"/>
              <w:rPr>
                <w:ins w:id="335" w:author="endorsed in #110-bis" w:date="2024-05-13T18:52:00Z"/>
                <w:rFonts w:ascii="Arial" w:hAnsi="Arial" w:cs="Arial"/>
                <w:sz w:val="18"/>
                <w:lang w:eastAsia="zh-CN"/>
              </w:rPr>
            </w:pPr>
            <w:ins w:id="336"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7C3741A" w14:textId="77777777" w:rsidR="00CD797C" w:rsidRDefault="00CD797C" w:rsidP="00223B47">
            <w:pPr>
              <w:keepNext/>
              <w:keepLines/>
              <w:spacing w:after="0" w:line="256" w:lineRule="auto"/>
              <w:jc w:val="center"/>
              <w:rPr>
                <w:ins w:id="337" w:author="endorsed in #110-bis" w:date="2024-05-13T18:52:00Z"/>
                <w:rFonts w:ascii="Arial" w:hAnsi="Arial" w:cs="Arial"/>
                <w:sz w:val="18"/>
                <w:lang w:eastAsia="zh-CN"/>
              </w:rPr>
            </w:pPr>
            <w:ins w:id="338" w:author="endorsed in #110-bis" w:date="2024-05-13T18:52:00Z">
              <w:r>
                <w:rPr>
                  <w:rFonts w:ascii="Arial" w:hAnsi="Arial" w:cs="Arial"/>
                  <w:sz w:val="18"/>
                  <w:lang w:eastAsia="zh-CN"/>
                </w:rPr>
                <w:t>DLBWP.0.1</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1049CFE2" w14:textId="77777777" w:rsidR="00CD797C" w:rsidRDefault="00CD797C" w:rsidP="00223B47">
            <w:pPr>
              <w:keepNext/>
              <w:keepLines/>
              <w:spacing w:after="0" w:line="256" w:lineRule="auto"/>
              <w:jc w:val="center"/>
              <w:rPr>
                <w:ins w:id="339" w:author="endorsed in #110-bis" w:date="2024-05-13T18:52:00Z"/>
                <w:rFonts w:ascii="Arial" w:hAnsi="Arial" w:cs="Arial"/>
                <w:sz w:val="18"/>
                <w:lang w:eastAsia="en-GB"/>
              </w:rPr>
            </w:pPr>
            <w:ins w:id="340" w:author="endorsed in #110-bis" w:date="2024-05-13T18:52:00Z">
              <w:r>
                <w:rPr>
                  <w:rFonts w:ascii="Arial" w:hAnsi="Arial" w:cs="Arial"/>
                  <w:sz w:val="18"/>
                  <w:lang w:eastAsia="zh-CN"/>
                </w:rPr>
                <w:t>DLBWP.0.1</w:t>
              </w:r>
            </w:ins>
          </w:p>
        </w:tc>
      </w:tr>
      <w:tr w:rsidR="00CD797C" w14:paraId="0E95DD7D" w14:textId="77777777" w:rsidTr="00223B47">
        <w:trPr>
          <w:cantSplit/>
          <w:jc w:val="center"/>
          <w:ins w:id="34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1D9800A9" w14:textId="77777777" w:rsidR="00CD797C" w:rsidRDefault="00CD797C" w:rsidP="00223B47">
            <w:pPr>
              <w:keepNext/>
              <w:keepLines/>
              <w:spacing w:after="0" w:line="256" w:lineRule="auto"/>
              <w:rPr>
                <w:ins w:id="342" w:author="endorsed in #110-bis" w:date="2024-05-13T18:52:00Z"/>
                <w:rFonts w:ascii="Arial" w:hAnsi="Arial" w:cs="Arial"/>
                <w:sz w:val="18"/>
                <w:lang w:eastAsia="zh-CN"/>
              </w:rPr>
            </w:pPr>
            <w:ins w:id="343" w:author="endorsed in #110-bis" w:date="2024-05-13T18:52:00Z">
              <w:r>
                <w:rPr>
                  <w:rFonts w:ascii="Arial" w:hAnsi="Arial" w:cs="Arial"/>
                  <w:sz w:val="18"/>
                  <w:lang w:eastAsia="zh-CN"/>
                </w:rPr>
                <w:t>Initial UL BWP configuration</w:t>
              </w:r>
            </w:ins>
          </w:p>
        </w:tc>
        <w:tc>
          <w:tcPr>
            <w:tcW w:w="1794" w:type="dxa"/>
            <w:tcBorders>
              <w:top w:val="single" w:sz="4" w:space="0" w:color="auto"/>
              <w:left w:val="single" w:sz="4" w:space="0" w:color="auto"/>
              <w:bottom w:val="single" w:sz="4" w:space="0" w:color="auto"/>
              <w:right w:val="single" w:sz="4" w:space="0" w:color="auto"/>
            </w:tcBorders>
          </w:tcPr>
          <w:p w14:paraId="6B5E0DC3" w14:textId="77777777" w:rsidR="00CD797C" w:rsidRDefault="00CD797C" w:rsidP="00223B47">
            <w:pPr>
              <w:keepNext/>
              <w:keepLines/>
              <w:spacing w:after="0" w:line="256" w:lineRule="auto"/>
              <w:jc w:val="center"/>
              <w:rPr>
                <w:ins w:id="34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242DECA" w14:textId="77777777" w:rsidR="00CD797C" w:rsidRDefault="00CD797C" w:rsidP="00223B47">
            <w:pPr>
              <w:keepNext/>
              <w:keepLines/>
              <w:spacing w:after="0" w:line="256" w:lineRule="auto"/>
              <w:jc w:val="center"/>
              <w:rPr>
                <w:ins w:id="345" w:author="endorsed in #110-bis" w:date="2024-05-13T18:52:00Z"/>
                <w:rFonts w:ascii="Arial" w:hAnsi="Arial" w:cs="Arial"/>
                <w:sz w:val="18"/>
                <w:lang w:eastAsia="zh-CN"/>
              </w:rPr>
            </w:pPr>
            <w:ins w:id="346"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A69A30E" w14:textId="77777777" w:rsidR="00CD797C" w:rsidRDefault="00CD797C" w:rsidP="00223B47">
            <w:pPr>
              <w:keepNext/>
              <w:keepLines/>
              <w:spacing w:after="0" w:line="256" w:lineRule="auto"/>
              <w:jc w:val="center"/>
              <w:rPr>
                <w:ins w:id="347" w:author="endorsed in #110-bis" w:date="2024-05-13T18:52:00Z"/>
                <w:rFonts w:ascii="Arial" w:hAnsi="Arial" w:cs="Arial"/>
                <w:sz w:val="18"/>
                <w:lang w:eastAsia="zh-CN"/>
              </w:rPr>
            </w:pPr>
            <w:ins w:id="348" w:author="endorsed in #110-bis" w:date="2024-05-13T18:52:00Z">
              <w:r>
                <w:rPr>
                  <w:rFonts w:ascii="Arial" w:hAnsi="Arial" w:cs="Arial"/>
                  <w:sz w:val="18"/>
                  <w:lang w:eastAsia="zh-CN"/>
                </w:rPr>
                <w:t>ULBWP.0.1</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31A1285A" w14:textId="77777777" w:rsidR="00CD797C" w:rsidRDefault="00CD797C" w:rsidP="00223B47">
            <w:pPr>
              <w:keepNext/>
              <w:keepLines/>
              <w:spacing w:after="0" w:line="256" w:lineRule="auto"/>
              <w:jc w:val="center"/>
              <w:rPr>
                <w:ins w:id="349" w:author="endorsed in #110-bis" w:date="2024-05-13T18:52:00Z"/>
                <w:rFonts w:ascii="Arial" w:hAnsi="Arial" w:cs="Arial"/>
                <w:sz w:val="18"/>
                <w:lang w:eastAsia="zh-CN"/>
              </w:rPr>
            </w:pPr>
            <w:ins w:id="350" w:author="endorsed in #110-bis" w:date="2024-05-13T18:52:00Z">
              <w:r>
                <w:rPr>
                  <w:rFonts w:ascii="Arial" w:hAnsi="Arial" w:cs="Arial"/>
                  <w:sz w:val="18"/>
                  <w:lang w:eastAsia="zh-CN"/>
                </w:rPr>
                <w:t>ULBWP.0.1</w:t>
              </w:r>
            </w:ins>
          </w:p>
        </w:tc>
      </w:tr>
      <w:tr w:rsidR="00CD797C" w14:paraId="6B4F9176" w14:textId="77777777" w:rsidTr="00223B47">
        <w:trPr>
          <w:cantSplit/>
          <w:jc w:val="center"/>
          <w:ins w:id="35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265EC141" w14:textId="77777777" w:rsidR="00CD797C" w:rsidRDefault="00CD797C" w:rsidP="00223B47">
            <w:pPr>
              <w:keepNext/>
              <w:keepLines/>
              <w:spacing w:after="0" w:line="256" w:lineRule="auto"/>
              <w:rPr>
                <w:ins w:id="352" w:author="endorsed in #110-bis" w:date="2024-05-13T18:52:00Z"/>
                <w:rFonts w:ascii="Arial" w:hAnsi="Arial" w:cs="Arial"/>
                <w:sz w:val="18"/>
                <w:lang w:eastAsia="zh-CN"/>
              </w:rPr>
            </w:pPr>
            <w:ins w:id="353" w:author="endorsed in #110-bis" w:date="2024-05-13T18:52:00Z">
              <w:r>
                <w:rPr>
                  <w:rFonts w:ascii="Arial" w:hAnsi="Arial" w:cs="Arial"/>
                  <w:sz w:val="18"/>
                  <w:lang w:eastAsia="zh-CN"/>
                </w:rPr>
                <w:t>RLM-RS</w:t>
              </w:r>
            </w:ins>
          </w:p>
        </w:tc>
        <w:tc>
          <w:tcPr>
            <w:tcW w:w="1794" w:type="dxa"/>
            <w:tcBorders>
              <w:top w:val="single" w:sz="4" w:space="0" w:color="auto"/>
              <w:left w:val="single" w:sz="4" w:space="0" w:color="auto"/>
              <w:bottom w:val="single" w:sz="4" w:space="0" w:color="auto"/>
              <w:right w:val="single" w:sz="4" w:space="0" w:color="auto"/>
            </w:tcBorders>
          </w:tcPr>
          <w:p w14:paraId="1C28A0F9" w14:textId="77777777" w:rsidR="00CD797C" w:rsidRDefault="00CD797C" w:rsidP="00223B47">
            <w:pPr>
              <w:keepNext/>
              <w:keepLines/>
              <w:spacing w:after="0" w:line="256" w:lineRule="auto"/>
              <w:jc w:val="center"/>
              <w:rPr>
                <w:ins w:id="354" w:author="endorsed in #110-bis" w:date="2024-05-13T18:52:00Z"/>
                <w:rFonts w:ascii="Arial"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DB43970" w14:textId="77777777" w:rsidR="00CD797C" w:rsidRDefault="00CD797C" w:rsidP="00223B47">
            <w:pPr>
              <w:keepNext/>
              <w:keepLines/>
              <w:spacing w:after="0" w:line="256" w:lineRule="auto"/>
              <w:jc w:val="center"/>
              <w:rPr>
                <w:ins w:id="355" w:author="endorsed in #110-bis" w:date="2024-05-13T18:52:00Z"/>
                <w:rFonts w:ascii="Arial" w:hAnsi="Arial" w:cs="Arial"/>
                <w:sz w:val="18"/>
                <w:lang w:eastAsia="zh-CN"/>
              </w:rPr>
            </w:pPr>
            <w:ins w:id="356"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660C5461" w14:textId="77777777" w:rsidR="00CD797C" w:rsidRDefault="00CD797C" w:rsidP="00223B47">
            <w:pPr>
              <w:keepNext/>
              <w:keepLines/>
              <w:spacing w:after="0" w:line="256" w:lineRule="auto"/>
              <w:jc w:val="center"/>
              <w:rPr>
                <w:ins w:id="357" w:author="endorsed in #110-bis" w:date="2024-05-13T18:52:00Z"/>
                <w:rFonts w:ascii="Arial" w:hAnsi="Arial" w:cs="Arial"/>
                <w:sz w:val="18"/>
                <w:lang w:eastAsia="zh-CN"/>
              </w:rPr>
            </w:pPr>
            <w:ins w:id="358" w:author="endorsed in #110-bis" w:date="2024-05-13T18:52:00Z">
              <w:r>
                <w:rPr>
                  <w:rFonts w:ascii="Arial" w:hAnsi="Arial" w:cs="Arial"/>
                  <w:sz w:val="18"/>
                  <w:lang w:eastAsia="zh-CN"/>
                </w:rPr>
                <w:t>SSB</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020DED27" w14:textId="77777777" w:rsidR="00CD797C" w:rsidRDefault="00CD797C" w:rsidP="00223B47">
            <w:pPr>
              <w:keepNext/>
              <w:keepLines/>
              <w:spacing w:after="0" w:line="256" w:lineRule="auto"/>
              <w:jc w:val="center"/>
              <w:rPr>
                <w:ins w:id="359" w:author="endorsed in #110-bis" w:date="2024-05-13T18:52:00Z"/>
                <w:rFonts w:ascii="Arial" w:hAnsi="Arial" w:cs="Arial"/>
                <w:sz w:val="18"/>
                <w:lang w:eastAsia="zh-CN"/>
              </w:rPr>
            </w:pPr>
            <w:ins w:id="360" w:author="endorsed in #110-bis" w:date="2024-05-13T18:52:00Z">
              <w:r>
                <w:rPr>
                  <w:rFonts w:ascii="Arial" w:hAnsi="Arial" w:cs="Arial"/>
                  <w:sz w:val="18"/>
                  <w:lang w:eastAsia="zh-CN"/>
                </w:rPr>
                <w:t>SSB</w:t>
              </w:r>
            </w:ins>
          </w:p>
        </w:tc>
      </w:tr>
      <w:tr w:rsidR="00CD797C" w14:paraId="46DC2278" w14:textId="77777777" w:rsidTr="00223B47">
        <w:trPr>
          <w:cantSplit/>
          <w:jc w:val="center"/>
          <w:ins w:id="361"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668C40B9" w14:textId="77777777" w:rsidR="00CD797C" w:rsidRDefault="00CD797C" w:rsidP="00223B47">
            <w:pPr>
              <w:keepNext/>
              <w:keepLines/>
              <w:spacing w:after="0" w:line="256" w:lineRule="auto"/>
              <w:rPr>
                <w:ins w:id="362" w:author="endorsed in #110-bis" w:date="2024-05-13T18:52:00Z"/>
                <w:rFonts w:ascii="Arial" w:hAnsi="Arial" w:cs="Arial"/>
                <w:sz w:val="18"/>
                <w:lang w:eastAsia="en-GB"/>
              </w:rPr>
            </w:pPr>
            <w:ins w:id="363" w:author="endorsed in #110-bis" w:date="2024-05-13T18:52:00Z">
              <w:r>
                <w:rPr>
                  <w:rFonts w:ascii="Arial" w:hAnsi="Arial" w:cs="Arial"/>
                  <w:sz w:val="18"/>
                </w:rPr>
                <w:t>Qrxlevmin</w: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2D9BD67F" w14:textId="77777777" w:rsidR="00CD797C" w:rsidRDefault="00CD797C" w:rsidP="00223B47">
            <w:pPr>
              <w:keepNext/>
              <w:keepLines/>
              <w:spacing w:after="0" w:line="256" w:lineRule="auto"/>
              <w:jc w:val="center"/>
              <w:rPr>
                <w:ins w:id="364" w:author="endorsed in #110-bis" w:date="2024-05-13T18:52:00Z"/>
                <w:rFonts w:ascii="Arial" w:hAnsi="Arial" w:cs="Arial"/>
                <w:sz w:val="18"/>
              </w:rPr>
            </w:pPr>
            <w:ins w:id="365" w:author="endorsed in #110-bis" w:date="2024-05-13T18:52:00Z">
              <w:r>
                <w:rPr>
                  <w:rFonts w:ascii="Arial" w:hAnsi="Arial" w:cs="v4.2.0"/>
                  <w:sz w:val="18"/>
                </w:rPr>
                <w:t>dBm/SCS</w:t>
              </w:r>
            </w:ins>
          </w:p>
        </w:tc>
        <w:tc>
          <w:tcPr>
            <w:tcW w:w="1418" w:type="dxa"/>
            <w:tcBorders>
              <w:top w:val="single" w:sz="4" w:space="0" w:color="auto"/>
              <w:left w:val="single" w:sz="4" w:space="0" w:color="auto"/>
              <w:bottom w:val="single" w:sz="4" w:space="0" w:color="auto"/>
              <w:right w:val="single" w:sz="4" w:space="0" w:color="auto"/>
            </w:tcBorders>
            <w:hideMark/>
          </w:tcPr>
          <w:p w14:paraId="4E807F15" w14:textId="77777777" w:rsidR="00CD797C" w:rsidRDefault="00CD797C" w:rsidP="00223B47">
            <w:pPr>
              <w:keepNext/>
              <w:keepLines/>
              <w:spacing w:after="0" w:line="256" w:lineRule="auto"/>
              <w:jc w:val="center"/>
              <w:rPr>
                <w:ins w:id="366" w:author="endorsed in #110-bis" w:date="2024-05-13T18:52:00Z"/>
                <w:rFonts w:ascii="Arial" w:hAnsi="Arial" w:cs="v4.2.0"/>
                <w:sz w:val="18"/>
              </w:rPr>
            </w:pPr>
            <w:ins w:id="367" w:author="endorsed in #110-bis" w:date="2024-05-13T18:52:00Z">
              <w:r>
                <w:rPr>
                  <w:rFonts w:ascii="Arial" w:hAnsi="Arial" w:cs="Arial"/>
                  <w:sz w:val="18"/>
                  <w:lang w:eastAsia="zh-CN"/>
                </w:rPr>
                <w:t>1</w:t>
              </w:r>
            </w:ins>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32982444" w14:textId="77777777" w:rsidR="00CD797C" w:rsidRDefault="00CD797C" w:rsidP="00223B47">
            <w:pPr>
              <w:keepNext/>
              <w:keepLines/>
              <w:spacing w:after="0" w:line="256" w:lineRule="auto"/>
              <w:jc w:val="center"/>
              <w:rPr>
                <w:ins w:id="368" w:author="endorsed in #110-bis" w:date="2024-05-13T18:52:00Z"/>
                <w:rFonts w:ascii="Arial" w:hAnsi="Arial" w:cs="Arial"/>
                <w:sz w:val="18"/>
              </w:rPr>
            </w:pPr>
            <w:ins w:id="369" w:author="endorsed in #110-bis" w:date="2024-05-13T18:52:00Z">
              <w:r>
                <w:rPr>
                  <w:rFonts w:ascii="Arial" w:hAnsi="Arial" w:cs="v4.2.0"/>
                  <w:sz w:val="18"/>
                  <w:lang w:eastAsia="zh-CN"/>
                </w:rPr>
                <w:t>-140</w:t>
              </w:r>
            </w:ins>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11B4242A" w14:textId="77777777" w:rsidR="00CD797C" w:rsidRDefault="00CD797C" w:rsidP="00223B47">
            <w:pPr>
              <w:keepNext/>
              <w:keepLines/>
              <w:spacing w:after="0" w:line="256" w:lineRule="auto"/>
              <w:jc w:val="center"/>
              <w:rPr>
                <w:ins w:id="370" w:author="endorsed in #110-bis" w:date="2024-05-13T18:52:00Z"/>
                <w:rFonts w:ascii="Arial" w:hAnsi="Arial" w:cs="Arial"/>
                <w:sz w:val="18"/>
              </w:rPr>
            </w:pPr>
            <w:ins w:id="371" w:author="endorsed in #110-bis" w:date="2024-05-13T18:52:00Z">
              <w:r>
                <w:rPr>
                  <w:rFonts w:ascii="Arial" w:hAnsi="Arial" w:cs="v4.2.0"/>
                  <w:sz w:val="18"/>
                  <w:lang w:eastAsia="zh-CN"/>
                </w:rPr>
                <w:t>-140</w:t>
              </w:r>
            </w:ins>
          </w:p>
        </w:tc>
      </w:tr>
      <w:tr w:rsidR="00CD797C" w14:paraId="693B3D0A" w14:textId="77777777" w:rsidTr="00223B47">
        <w:trPr>
          <w:cantSplit/>
          <w:jc w:val="center"/>
          <w:ins w:id="372"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06232CD0" w14:textId="77777777" w:rsidR="00CD797C" w:rsidRDefault="00CD797C" w:rsidP="00223B47">
            <w:pPr>
              <w:spacing w:after="0" w:line="256" w:lineRule="auto"/>
              <w:rPr>
                <w:ins w:id="373" w:author="endorsed in #110-bis" w:date="2024-05-13T18:52:00Z"/>
                <w:rFonts w:ascii="Arial" w:eastAsia="Times New Roman" w:hAnsi="Arial" w:cs="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E7AEB87" w14:textId="77777777" w:rsidR="00CD797C" w:rsidRDefault="00CD797C" w:rsidP="00223B47">
            <w:pPr>
              <w:spacing w:after="0" w:line="256" w:lineRule="auto"/>
              <w:rPr>
                <w:ins w:id="374" w:author="endorsed in #110-bis" w:date="2024-05-13T18:52:00Z"/>
                <w:rFonts w:ascii="Arial" w:eastAsia="Times New Roman"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CAA43DB" w14:textId="77777777" w:rsidR="00CD797C" w:rsidRDefault="00CD797C" w:rsidP="00223B47">
            <w:pPr>
              <w:keepNext/>
              <w:keepLines/>
              <w:spacing w:after="0" w:line="256" w:lineRule="auto"/>
              <w:jc w:val="center"/>
              <w:rPr>
                <w:ins w:id="375" w:author="endorsed in #110-bis" w:date="2024-05-13T18:52:00Z"/>
                <w:rFonts w:ascii="Arial" w:hAnsi="Arial" w:cs="Arial"/>
                <w:sz w:val="18"/>
                <w:lang w:eastAsia="zh-CN"/>
              </w:rPr>
            </w:pPr>
            <w:ins w:id="376" w:author="endorsed in #110-bis" w:date="2024-05-13T18:52:00Z">
              <w:r>
                <w:rPr>
                  <w:rFonts w:ascii="Arial" w:hAnsi="Arial" w:cs="Arial"/>
                  <w:sz w:val="18"/>
                  <w:lang w:eastAsia="zh-CN"/>
                </w:rPr>
                <w:t>2</w:t>
              </w:r>
            </w:ins>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4AF9E9AC" w14:textId="77777777" w:rsidR="00CD797C" w:rsidRDefault="00CD797C" w:rsidP="00223B47">
            <w:pPr>
              <w:keepNext/>
              <w:keepLines/>
              <w:spacing w:after="0" w:line="256" w:lineRule="auto"/>
              <w:jc w:val="center"/>
              <w:rPr>
                <w:ins w:id="377" w:author="endorsed in #110-bis" w:date="2024-05-13T18:52:00Z"/>
                <w:rFonts w:ascii="Arial" w:hAnsi="Arial" w:cs="v4.2.0"/>
                <w:sz w:val="18"/>
                <w:lang w:eastAsia="zh-CN"/>
              </w:rPr>
            </w:pPr>
            <w:ins w:id="378" w:author="endorsed in #110-bis" w:date="2024-05-13T18:52:00Z">
              <w:r>
                <w:rPr>
                  <w:rFonts w:ascii="Arial" w:hAnsi="Arial" w:cs="v4.2.0"/>
                  <w:sz w:val="18"/>
                  <w:lang w:eastAsia="zh-CN"/>
                </w:rPr>
                <w:t>-137</w:t>
              </w:r>
            </w:ins>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70863F67" w14:textId="77777777" w:rsidR="00CD797C" w:rsidRDefault="00CD797C" w:rsidP="00223B47">
            <w:pPr>
              <w:keepNext/>
              <w:keepLines/>
              <w:spacing w:after="0" w:line="256" w:lineRule="auto"/>
              <w:jc w:val="center"/>
              <w:rPr>
                <w:ins w:id="379" w:author="endorsed in #110-bis" w:date="2024-05-13T18:52:00Z"/>
                <w:rFonts w:ascii="Arial" w:hAnsi="Arial" w:cs="v4.2.0"/>
                <w:sz w:val="18"/>
                <w:lang w:eastAsia="zh-CN"/>
              </w:rPr>
            </w:pPr>
            <w:ins w:id="380" w:author="endorsed in #110-bis" w:date="2024-05-13T18:52:00Z">
              <w:r>
                <w:rPr>
                  <w:rFonts w:ascii="Arial" w:hAnsi="Arial" w:cs="v4.2.0"/>
                  <w:sz w:val="18"/>
                  <w:lang w:eastAsia="zh-CN"/>
                </w:rPr>
                <w:t>-137</w:t>
              </w:r>
            </w:ins>
          </w:p>
        </w:tc>
      </w:tr>
      <w:tr w:rsidR="00CD797C" w14:paraId="05AEE117" w14:textId="77777777" w:rsidTr="00223B47">
        <w:trPr>
          <w:cantSplit/>
          <w:jc w:val="center"/>
          <w:ins w:id="381"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20A194C2" w14:textId="77777777" w:rsidR="00CD797C" w:rsidRDefault="00CD797C" w:rsidP="00223B47">
            <w:pPr>
              <w:keepNext/>
              <w:keepLines/>
              <w:spacing w:after="0" w:line="256" w:lineRule="auto"/>
              <w:rPr>
                <w:ins w:id="382" w:author="endorsed in #110-bis" w:date="2024-05-13T18:52:00Z"/>
                <w:rFonts w:ascii="Arial" w:hAnsi="Arial" w:cs="Arial"/>
                <w:sz w:val="18"/>
                <w:lang w:eastAsia="en-GB"/>
              </w:rPr>
            </w:pPr>
            <w:ins w:id="383" w:author="endorsed in #110-bis" w:date="2024-05-13T18:52:00Z">
              <w:r>
                <w:rPr>
                  <w:rFonts w:ascii="Arial" w:hAnsi="Arial" w:cs="Arial"/>
                  <w:sz w:val="18"/>
                </w:rPr>
                <w:t>Pcompensation</w:t>
              </w:r>
            </w:ins>
          </w:p>
        </w:tc>
        <w:tc>
          <w:tcPr>
            <w:tcW w:w="1794" w:type="dxa"/>
            <w:tcBorders>
              <w:top w:val="single" w:sz="4" w:space="0" w:color="auto"/>
              <w:left w:val="single" w:sz="4" w:space="0" w:color="auto"/>
              <w:bottom w:val="single" w:sz="4" w:space="0" w:color="auto"/>
              <w:right w:val="single" w:sz="4" w:space="0" w:color="auto"/>
            </w:tcBorders>
            <w:hideMark/>
          </w:tcPr>
          <w:p w14:paraId="71D48E12" w14:textId="77777777" w:rsidR="00CD797C" w:rsidRDefault="00CD797C" w:rsidP="00223B47">
            <w:pPr>
              <w:keepNext/>
              <w:keepLines/>
              <w:spacing w:after="0" w:line="256" w:lineRule="auto"/>
              <w:jc w:val="center"/>
              <w:rPr>
                <w:ins w:id="384" w:author="endorsed in #110-bis" w:date="2024-05-13T18:52:00Z"/>
                <w:rFonts w:ascii="Arial" w:hAnsi="Arial" w:cs="Arial"/>
                <w:sz w:val="18"/>
              </w:rPr>
            </w:pPr>
            <w:ins w:id="385"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025B4034" w14:textId="77777777" w:rsidR="00CD797C" w:rsidRDefault="00CD797C" w:rsidP="00223B47">
            <w:pPr>
              <w:keepNext/>
              <w:keepLines/>
              <w:spacing w:after="0" w:line="256" w:lineRule="auto"/>
              <w:jc w:val="center"/>
              <w:rPr>
                <w:ins w:id="386" w:author="endorsed in #110-bis" w:date="2024-05-13T18:52:00Z"/>
                <w:rFonts w:ascii="Arial" w:hAnsi="Arial" w:cs="v4.2.0"/>
                <w:sz w:val="18"/>
              </w:rPr>
            </w:pPr>
            <w:ins w:id="387"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01BAC184" w14:textId="77777777" w:rsidR="00CD797C" w:rsidRDefault="00CD797C" w:rsidP="00223B47">
            <w:pPr>
              <w:keepNext/>
              <w:keepLines/>
              <w:spacing w:after="0" w:line="256" w:lineRule="auto"/>
              <w:jc w:val="center"/>
              <w:rPr>
                <w:ins w:id="388" w:author="endorsed in #110-bis" w:date="2024-05-13T18:52:00Z"/>
                <w:rFonts w:ascii="Arial" w:hAnsi="Arial" w:cs="Arial"/>
                <w:sz w:val="18"/>
              </w:rPr>
            </w:pPr>
            <w:ins w:id="389" w:author="endorsed in #110-bis" w:date="2024-05-13T18:52:00Z">
              <w:r>
                <w:rPr>
                  <w:rFonts w:ascii="Arial" w:hAnsi="Arial" w:cs="v4.2.0"/>
                  <w:sz w:val="18"/>
                </w:rPr>
                <w:t>0</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749EA863" w14:textId="77777777" w:rsidR="00CD797C" w:rsidRDefault="00CD797C" w:rsidP="00223B47">
            <w:pPr>
              <w:keepNext/>
              <w:keepLines/>
              <w:spacing w:after="0" w:line="256" w:lineRule="auto"/>
              <w:jc w:val="center"/>
              <w:rPr>
                <w:ins w:id="390" w:author="endorsed in #110-bis" w:date="2024-05-13T18:52:00Z"/>
                <w:rFonts w:ascii="Arial" w:hAnsi="Arial" w:cs="Arial"/>
                <w:sz w:val="18"/>
              </w:rPr>
            </w:pPr>
            <w:ins w:id="391" w:author="endorsed in #110-bis" w:date="2024-05-13T18:52:00Z">
              <w:r>
                <w:rPr>
                  <w:rFonts w:ascii="Arial" w:hAnsi="Arial" w:cs="v4.2.0"/>
                  <w:sz w:val="18"/>
                </w:rPr>
                <w:t>0</w:t>
              </w:r>
            </w:ins>
          </w:p>
        </w:tc>
      </w:tr>
      <w:tr w:rsidR="00CD797C" w14:paraId="2A71FDBB" w14:textId="77777777" w:rsidTr="00223B47">
        <w:trPr>
          <w:cantSplit/>
          <w:jc w:val="center"/>
          <w:ins w:id="392"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20FDD665" w14:textId="77777777" w:rsidR="00CD797C" w:rsidRDefault="00CD797C" w:rsidP="00223B47">
            <w:pPr>
              <w:keepNext/>
              <w:keepLines/>
              <w:spacing w:after="0" w:line="256" w:lineRule="auto"/>
              <w:rPr>
                <w:ins w:id="393" w:author="endorsed in #110-bis" w:date="2024-05-13T18:52:00Z"/>
                <w:rFonts w:ascii="Arial" w:hAnsi="Arial" w:cs="Arial"/>
                <w:sz w:val="18"/>
              </w:rPr>
            </w:pPr>
            <w:ins w:id="394" w:author="endorsed in #110-bis" w:date="2024-05-13T18:52:00Z">
              <w:r>
                <w:rPr>
                  <w:rFonts w:ascii="Arial" w:hAnsi="Arial" w:cs="Arial"/>
                  <w:sz w:val="18"/>
                </w:rPr>
                <w:t>Qhyst</w:t>
              </w:r>
              <w:r>
                <w:rPr>
                  <w:rFonts w:ascii="Arial" w:hAnsi="Arial" w:cs="Arial"/>
                  <w:sz w:val="18"/>
                  <w:vertAlign w:val="subscript"/>
                </w:rPr>
                <w:t>s</w:t>
              </w:r>
            </w:ins>
          </w:p>
        </w:tc>
        <w:tc>
          <w:tcPr>
            <w:tcW w:w="1794" w:type="dxa"/>
            <w:tcBorders>
              <w:top w:val="single" w:sz="4" w:space="0" w:color="auto"/>
              <w:left w:val="single" w:sz="4" w:space="0" w:color="auto"/>
              <w:bottom w:val="single" w:sz="4" w:space="0" w:color="auto"/>
              <w:right w:val="single" w:sz="4" w:space="0" w:color="auto"/>
            </w:tcBorders>
            <w:hideMark/>
          </w:tcPr>
          <w:p w14:paraId="4516AC85" w14:textId="77777777" w:rsidR="00CD797C" w:rsidRDefault="00CD797C" w:rsidP="00223B47">
            <w:pPr>
              <w:keepNext/>
              <w:keepLines/>
              <w:spacing w:after="0" w:line="256" w:lineRule="auto"/>
              <w:jc w:val="center"/>
              <w:rPr>
                <w:ins w:id="395" w:author="endorsed in #110-bis" w:date="2024-05-13T18:52:00Z"/>
                <w:rFonts w:ascii="Arial" w:hAnsi="Arial" w:cs="Arial"/>
                <w:sz w:val="18"/>
              </w:rPr>
            </w:pPr>
            <w:ins w:id="396"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11E53D44" w14:textId="77777777" w:rsidR="00CD797C" w:rsidRDefault="00CD797C" w:rsidP="00223B47">
            <w:pPr>
              <w:keepNext/>
              <w:keepLines/>
              <w:spacing w:after="0" w:line="256" w:lineRule="auto"/>
              <w:jc w:val="center"/>
              <w:rPr>
                <w:ins w:id="397" w:author="endorsed in #110-bis" w:date="2024-05-13T18:52:00Z"/>
                <w:rFonts w:ascii="Arial" w:hAnsi="Arial" w:cs="v4.2.0"/>
                <w:sz w:val="18"/>
              </w:rPr>
            </w:pPr>
            <w:ins w:id="398"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26C101A" w14:textId="77777777" w:rsidR="00CD797C" w:rsidRDefault="00CD797C" w:rsidP="00223B47">
            <w:pPr>
              <w:keepNext/>
              <w:keepLines/>
              <w:spacing w:after="0" w:line="256" w:lineRule="auto"/>
              <w:jc w:val="center"/>
              <w:rPr>
                <w:ins w:id="399" w:author="endorsed in #110-bis" w:date="2024-05-13T18:52:00Z"/>
                <w:rFonts w:ascii="Arial" w:hAnsi="Arial" w:cs="Arial"/>
                <w:sz w:val="18"/>
              </w:rPr>
            </w:pPr>
            <w:ins w:id="400" w:author="endorsed in #110-bis" w:date="2024-05-13T18:52:00Z">
              <w:r>
                <w:rPr>
                  <w:rFonts w:ascii="Arial" w:hAnsi="Arial" w:cs="v4.2.0"/>
                  <w:sz w:val="18"/>
                </w:rPr>
                <w:t>0</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26B28A57" w14:textId="77777777" w:rsidR="00CD797C" w:rsidRDefault="00CD797C" w:rsidP="00223B47">
            <w:pPr>
              <w:keepNext/>
              <w:keepLines/>
              <w:spacing w:after="0" w:line="256" w:lineRule="auto"/>
              <w:jc w:val="center"/>
              <w:rPr>
                <w:ins w:id="401" w:author="endorsed in #110-bis" w:date="2024-05-13T18:52:00Z"/>
                <w:rFonts w:ascii="Arial" w:hAnsi="Arial" w:cs="Arial"/>
                <w:sz w:val="18"/>
              </w:rPr>
            </w:pPr>
            <w:ins w:id="402" w:author="endorsed in #110-bis" w:date="2024-05-13T18:52:00Z">
              <w:r>
                <w:rPr>
                  <w:rFonts w:ascii="Arial" w:hAnsi="Arial" w:cs="v4.2.0"/>
                  <w:sz w:val="18"/>
                </w:rPr>
                <w:t>0</w:t>
              </w:r>
            </w:ins>
          </w:p>
        </w:tc>
      </w:tr>
      <w:tr w:rsidR="00CD797C" w14:paraId="22DB80E0" w14:textId="77777777" w:rsidTr="00223B47">
        <w:trPr>
          <w:cantSplit/>
          <w:jc w:val="center"/>
          <w:ins w:id="403"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721FA567" w14:textId="77777777" w:rsidR="00CD797C" w:rsidRDefault="00CD797C" w:rsidP="00223B47">
            <w:pPr>
              <w:keepNext/>
              <w:keepLines/>
              <w:spacing w:after="0" w:line="256" w:lineRule="auto"/>
              <w:rPr>
                <w:ins w:id="404" w:author="endorsed in #110-bis" w:date="2024-05-13T18:52:00Z"/>
                <w:rFonts w:ascii="Arial" w:hAnsi="Arial" w:cs="Arial"/>
                <w:sz w:val="18"/>
              </w:rPr>
            </w:pPr>
            <w:ins w:id="405" w:author="endorsed in #110-bis" w:date="2024-05-13T18:52:00Z">
              <w:r>
                <w:rPr>
                  <w:rFonts w:ascii="Arial" w:hAnsi="Arial" w:cs="Arial"/>
                  <w:sz w:val="18"/>
                </w:rPr>
                <w:t>Qoffset</w:t>
              </w:r>
              <w:r>
                <w:rPr>
                  <w:rFonts w:ascii="Arial" w:hAnsi="Arial" w:cs="Arial"/>
                  <w:sz w:val="18"/>
                  <w:vertAlign w:val="subscript"/>
                </w:rPr>
                <w:t>s, n</w:t>
              </w:r>
            </w:ins>
          </w:p>
        </w:tc>
        <w:tc>
          <w:tcPr>
            <w:tcW w:w="1794" w:type="dxa"/>
            <w:tcBorders>
              <w:top w:val="single" w:sz="4" w:space="0" w:color="auto"/>
              <w:left w:val="single" w:sz="4" w:space="0" w:color="auto"/>
              <w:bottom w:val="single" w:sz="4" w:space="0" w:color="auto"/>
              <w:right w:val="single" w:sz="4" w:space="0" w:color="auto"/>
            </w:tcBorders>
            <w:hideMark/>
          </w:tcPr>
          <w:p w14:paraId="431962A5" w14:textId="77777777" w:rsidR="00CD797C" w:rsidRDefault="00CD797C" w:rsidP="00223B47">
            <w:pPr>
              <w:keepNext/>
              <w:keepLines/>
              <w:spacing w:after="0" w:line="256" w:lineRule="auto"/>
              <w:jc w:val="center"/>
              <w:rPr>
                <w:ins w:id="406" w:author="endorsed in #110-bis" w:date="2024-05-13T18:52:00Z"/>
                <w:rFonts w:ascii="Arial" w:hAnsi="Arial" w:cs="Arial"/>
                <w:sz w:val="18"/>
              </w:rPr>
            </w:pPr>
            <w:ins w:id="407"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3FEA2218" w14:textId="77777777" w:rsidR="00CD797C" w:rsidRDefault="00CD797C" w:rsidP="00223B47">
            <w:pPr>
              <w:keepNext/>
              <w:keepLines/>
              <w:spacing w:after="0" w:line="256" w:lineRule="auto"/>
              <w:jc w:val="center"/>
              <w:rPr>
                <w:ins w:id="408" w:author="endorsed in #110-bis" w:date="2024-05-13T18:52:00Z"/>
                <w:rFonts w:ascii="Arial" w:hAnsi="Arial" w:cs="v4.2.0"/>
                <w:sz w:val="18"/>
              </w:rPr>
            </w:pPr>
            <w:ins w:id="409"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142AB782" w14:textId="77777777" w:rsidR="00CD797C" w:rsidRDefault="00CD797C" w:rsidP="00223B47">
            <w:pPr>
              <w:keepNext/>
              <w:keepLines/>
              <w:spacing w:after="0" w:line="256" w:lineRule="auto"/>
              <w:jc w:val="center"/>
              <w:rPr>
                <w:ins w:id="410" w:author="endorsed in #110-bis" w:date="2024-05-13T18:52:00Z"/>
                <w:rFonts w:ascii="Arial" w:hAnsi="Arial" w:cs="Arial"/>
                <w:sz w:val="18"/>
              </w:rPr>
            </w:pPr>
            <w:ins w:id="411" w:author="endorsed in #110-bis" w:date="2024-05-13T18:52:00Z">
              <w:r>
                <w:rPr>
                  <w:rFonts w:ascii="Arial" w:hAnsi="Arial" w:cs="v4.2.0"/>
                  <w:sz w:val="18"/>
                </w:rPr>
                <w:t>0</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45CE9FF6" w14:textId="77777777" w:rsidR="00CD797C" w:rsidRDefault="00CD797C" w:rsidP="00223B47">
            <w:pPr>
              <w:keepNext/>
              <w:keepLines/>
              <w:spacing w:after="0" w:line="256" w:lineRule="auto"/>
              <w:jc w:val="center"/>
              <w:rPr>
                <w:ins w:id="412" w:author="endorsed in #110-bis" w:date="2024-05-13T18:52:00Z"/>
                <w:rFonts w:ascii="Arial" w:hAnsi="Arial" w:cs="Arial"/>
                <w:sz w:val="18"/>
              </w:rPr>
            </w:pPr>
            <w:ins w:id="413" w:author="endorsed in #110-bis" w:date="2024-05-13T18:52:00Z">
              <w:r>
                <w:rPr>
                  <w:rFonts w:ascii="Arial" w:hAnsi="Arial" w:cs="v4.2.0"/>
                  <w:sz w:val="18"/>
                </w:rPr>
                <w:t>0</w:t>
              </w:r>
            </w:ins>
          </w:p>
        </w:tc>
      </w:tr>
      <w:tr w:rsidR="00CD797C" w14:paraId="209AACEA" w14:textId="77777777" w:rsidTr="00223B47">
        <w:trPr>
          <w:cantSplit/>
          <w:trHeight w:val="494"/>
          <w:jc w:val="center"/>
          <w:ins w:id="414"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59EBE96A" w14:textId="77777777" w:rsidR="00CD797C" w:rsidRDefault="00CD797C" w:rsidP="00223B47">
            <w:pPr>
              <w:keepNext/>
              <w:keepLines/>
              <w:spacing w:after="0" w:line="256" w:lineRule="auto"/>
              <w:rPr>
                <w:ins w:id="415" w:author="endorsed in #110-bis" w:date="2024-05-13T18:52:00Z"/>
                <w:rFonts w:ascii="Arial" w:hAnsi="Arial" w:cs="Arial"/>
                <w:sz w:val="18"/>
              </w:rPr>
            </w:pPr>
            <w:ins w:id="416" w:author="endorsed in #110-bis" w:date="2024-05-13T18:52:00Z">
              <w:r>
                <w:rPr>
                  <w:rFonts w:ascii="Arial" w:hAnsi="Arial" w:cs="Arial"/>
                  <w:sz w:val="18"/>
                </w:rPr>
                <w:t>Cell_selection_and_</w:t>
              </w:r>
            </w:ins>
          </w:p>
          <w:p w14:paraId="4A6671C1" w14:textId="77777777" w:rsidR="00CD797C" w:rsidRDefault="00CD797C" w:rsidP="00223B47">
            <w:pPr>
              <w:keepNext/>
              <w:keepLines/>
              <w:spacing w:after="0" w:line="256" w:lineRule="auto"/>
              <w:rPr>
                <w:ins w:id="417" w:author="endorsed in #110-bis" w:date="2024-05-13T18:52:00Z"/>
                <w:rFonts w:ascii="Arial" w:hAnsi="Arial" w:cs="Arial"/>
                <w:sz w:val="18"/>
              </w:rPr>
            </w:pPr>
            <w:ins w:id="418" w:author="endorsed in #110-bis" w:date="2024-05-13T18:52:00Z">
              <w:r>
                <w:rPr>
                  <w:rFonts w:ascii="Arial" w:hAnsi="Arial" w:cs="Arial"/>
                  <w:sz w:val="18"/>
                </w:rPr>
                <w:t>reselection_quality_measurement</w:t>
              </w:r>
            </w:ins>
          </w:p>
        </w:tc>
        <w:tc>
          <w:tcPr>
            <w:tcW w:w="1794" w:type="dxa"/>
            <w:tcBorders>
              <w:top w:val="single" w:sz="4" w:space="0" w:color="auto"/>
              <w:left w:val="single" w:sz="4" w:space="0" w:color="auto"/>
              <w:bottom w:val="single" w:sz="4" w:space="0" w:color="auto"/>
              <w:right w:val="single" w:sz="4" w:space="0" w:color="auto"/>
            </w:tcBorders>
          </w:tcPr>
          <w:p w14:paraId="5726E8AE" w14:textId="77777777" w:rsidR="00CD797C" w:rsidRDefault="00CD797C" w:rsidP="00223B47">
            <w:pPr>
              <w:keepNext/>
              <w:keepLines/>
              <w:spacing w:after="0" w:line="256" w:lineRule="auto"/>
              <w:jc w:val="center"/>
              <w:rPr>
                <w:ins w:id="419" w:author="endorsed in #110-bis" w:date="2024-05-13T18:52:00Z"/>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0AB946D0" w14:textId="77777777" w:rsidR="00CD797C" w:rsidRDefault="00CD797C" w:rsidP="00223B47">
            <w:pPr>
              <w:keepNext/>
              <w:keepLines/>
              <w:spacing w:after="0" w:line="256" w:lineRule="auto"/>
              <w:jc w:val="center"/>
              <w:rPr>
                <w:ins w:id="420" w:author="endorsed in #110-bis" w:date="2024-05-13T18:52:00Z"/>
                <w:rFonts w:ascii="Arial" w:hAnsi="Arial" w:cs="v4.2.0"/>
                <w:sz w:val="18"/>
              </w:rPr>
            </w:pPr>
            <w:ins w:id="421"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00DE46C0" w14:textId="77777777" w:rsidR="00CD797C" w:rsidRDefault="00CD797C" w:rsidP="00223B47">
            <w:pPr>
              <w:keepNext/>
              <w:keepLines/>
              <w:spacing w:after="0" w:line="256" w:lineRule="auto"/>
              <w:jc w:val="center"/>
              <w:rPr>
                <w:ins w:id="422" w:author="endorsed in #110-bis" w:date="2024-05-13T18:52:00Z"/>
                <w:rFonts w:ascii="Arial" w:hAnsi="Arial" w:cs="Arial"/>
                <w:sz w:val="18"/>
              </w:rPr>
            </w:pPr>
            <w:ins w:id="423" w:author="endorsed in #110-bis" w:date="2024-05-13T18:52:00Z">
              <w:r>
                <w:rPr>
                  <w:rFonts w:ascii="Arial" w:hAnsi="Arial" w:cs="v4.2.0"/>
                  <w:sz w:val="18"/>
                </w:rPr>
                <w:t>SS-RSRP</w:t>
              </w:r>
            </w:ins>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6A4CD52A" w14:textId="77777777" w:rsidR="00CD797C" w:rsidRDefault="00CD797C" w:rsidP="00223B47">
            <w:pPr>
              <w:keepNext/>
              <w:keepLines/>
              <w:spacing w:after="0" w:line="256" w:lineRule="auto"/>
              <w:jc w:val="center"/>
              <w:rPr>
                <w:ins w:id="424" w:author="endorsed in #110-bis" w:date="2024-05-13T18:52:00Z"/>
                <w:rFonts w:ascii="Arial" w:hAnsi="Arial" w:cs="Arial"/>
                <w:sz w:val="18"/>
              </w:rPr>
            </w:pPr>
            <w:ins w:id="425" w:author="endorsed in #110-bis" w:date="2024-05-13T18:52:00Z">
              <w:r>
                <w:rPr>
                  <w:rFonts w:ascii="Arial" w:hAnsi="Arial" w:cs="v4.2.0"/>
                  <w:sz w:val="18"/>
                </w:rPr>
                <w:t>SS-RSRP</w:t>
              </w:r>
            </w:ins>
          </w:p>
        </w:tc>
      </w:tr>
      <w:tr w:rsidR="00CD797C" w14:paraId="4FFBFD32" w14:textId="77777777" w:rsidTr="00223B47">
        <w:trPr>
          <w:cantSplit/>
          <w:trHeight w:val="141"/>
          <w:jc w:val="center"/>
          <w:ins w:id="426"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68E8473A" w14:textId="77777777" w:rsidR="00CD797C" w:rsidRDefault="00CD797C" w:rsidP="00223B47">
            <w:pPr>
              <w:keepNext/>
              <w:keepLines/>
              <w:spacing w:after="0" w:line="256" w:lineRule="auto"/>
              <w:rPr>
                <w:ins w:id="427" w:author="endorsed in #110-bis" w:date="2024-05-13T18:52:00Z"/>
                <w:rFonts w:ascii="Arial" w:hAnsi="Arial" w:cs="Arial"/>
                <w:sz w:val="18"/>
              </w:rPr>
            </w:pPr>
            <w:ins w:id="428" w:author="endorsed in #110-bis" w:date="2024-05-13T18:52:00Z">
              <w:r>
                <w:rPr>
                  <w:rFonts w:ascii="Arial" w:hAnsi="Arial" w:cs="Arial"/>
                  <w:sz w:val="18"/>
                  <w:lang w:eastAsia="zh-CN"/>
                </w:rPr>
                <w:t>AoA setup</w:t>
              </w:r>
            </w:ins>
          </w:p>
        </w:tc>
        <w:tc>
          <w:tcPr>
            <w:tcW w:w="1794" w:type="dxa"/>
            <w:tcBorders>
              <w:top w:val="single" w:sz="4" w:space="0" w:color="auto"/>
              <w:left w:val="single" w:sz="4" w:space="0" w:color="auto"/>
              <w:bottom w:val="single" w:sz="4" w:space="0" w:color="auto"/>
              <w:right w:val="single" w:sz="4" w:space="0" w:color="auto"/>
            </w:tcBorders>
          </w:tcPr>
          <w:p w14:paraId="32015B15" w14:textId="77777777" w:rsidR="00CD797C" w:rsidRDefault="00CD797C" w:rsidP="00223B47">
            <w:pPr>
              <w:keepNext/>
              <w:keepLines/>
              <w:spacing w:after="0" w:line="256" w:lineRule="auto"/>
              <w:jc w:val="center"/>
              <w:rPr>
                <w:ins w:id="429" w:author="endorsed in #110-bis" w:date="2024-05-13T18:52:00Z"/>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
          <w:p w14:paraId="790FF464" w14:textId="77777777" w:rsidR="00CD797C" w:rsidRDefault="00CD797C" w:rsidP="00223B47">
            <w:pPr>
              <w:keepNext/>
              <w:keepLines/>
              <w:spacing w:after="0" w:line="256" w:lineRule="auto"/>
              <w:jc w:val="center"/>
              <w:rPr>
                <w:ins w:id="430" w:author="endorsed in #110-bis" w:date="2024-05-13T18:52:00Z"/>
                <w:rFonts w:ascii="Arial" w:hAnsi="Arial" w:cs="v4.2.0"/>
                <w:sz w:val="18"/>
                <w:lang w:eastAsia="zh-CN"/>
              </w:rPr>
            </w:pPr>
            <w:ins w:id="431" w:author="endorsed in #110-bis" w:date="2024-05-13T18:52:00Z">
              <w:r>
                <w:rPr>
                  <w:rFonts w:ascii="Arial" w:hAnsi="Arial" w:cs="Arial"/>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741F9045" w14:textId="77777777" w:rsidR="00CD797C" w:rsidRDefault="00CD797C" w:rsidP="00223B47">
            <w:pPr>
              <w:keepNext/>
              <w:keepLines/>
              <w:spacing w:after="0" w:line="256" w:lineRule="auto"/>
              <w:jc w:val="center"/>
              <w:rPr>
                <w:ins w:id="432" w:author="endorsed in #110-bis" w:date="2024-05-13T18:52:00Z"/>
                <w:rFonts w:ascii="Arial" w:hAnsi="Arial" w:cs="v4.2.0"/>
                <w:sz w:val="18"/>
                <w:lang w:eastAsia="zh-CN"/>
              </w:rPr>
            </w:pPr>
            <w:ins w:id="433" w:author="endorsed in #110-bis" w:date="2024-05-13T18:52:00Z">
              <w:r>
                <w:rPr>
                  <w:rFonts w:ascii="Arial" w:hAnsi="Arial" w:cs="v4.2.0"/>
                  <w:sz w:val="18"/>
                  <w:lang w:eastAsia="zh-CN"/>
                </w:rPr>
                <w:t>Setup 1 defined in A.3.15.1</w:t>
              </w:r>
            </w:ins>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79EE8F4A" w14:textId="77777777" w:rsidR="00CD797C" w:rsidRDefault="00CD797C" w:rsidP="00223B47">
            <w:pPr>
              <w:keepNext/>
              <w:keepLines/>
              <w:spacing w:after="0" w:line="256" w:lineRule="auto"/>
              <w:jc w:val="center"/>
              <w:rPr>
                <w:ins w:id="434" w:author="endorsed in #110-bis" w:date="2024-05-13T18:52:00Z"/>
                <w:rFonts w:ascii="Arial" w:hAnsi="Arial" w:cs="v4.2.0"/>
                <w:sz w:val="18"/>
                <w:lang w:eastAsia="zh-CN"/>
              </w:rPr>
            </w:pPr>
            <w:ins w:id="435" w:author="endorsed in #110-bis" w:date="2024-05-13T18:52:00Z">
              <w:r>
                <w:rPr>
                  <w:rFonts w:ascii="Arial" w:hAnsi="Arial" w:cs="v4.2.0"/>
                  <w:sz w:val="18"/>
                  <w:lang w:eastAsia="zh-CN"/>
                </w:rPr>
                <w:t>Setup 1 defined in A.3.15.1</w:t>
              </w:r>
            </w:ins>
          </w:p>
        </w:tc>
      </w:tr>
      <w:tr w:rsidR="00CD797C" w14:paraId="1F850CBC" w14:textId="77777777" w:rsidTr="00223B47">
        <w:trPr>
          <w:cantSplit/>
          <w:trHeight w:val="141"/>
          <w:jc w:val="center"/>
          <w:ins w:id="436"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112D55FC" w14:textId="77777777" w:rsidR="00CD797C" w:rsidRDefault="00CD797C" w:rsidP="00223B47">
            <w:pPr>
              <w:keepNext/>
              <w:keepLines/>
              <w:spacing w:after="0" w:line="256" w:lineRule="auto"/>
              <w:rPr>
                <w:ins w:id="437" w:author="endorsed in #110-bis" w:date="2024-05-13T18:52:00Z"/>
                <w:rFonts w:ascii="Arial" w:hAnsi="Arial" w:cs="Arial"/>
                <w:sz w:val="18"/>
                <w:lang w:eastAsia="en-GB"/>
              </w:rPr>
            </w:pPr>
            <w:ins w:id="438" w:author="endorsed in #110-bis" w:date="2024-05-13T18:52:00Z">
              <w:r>
                <w:rPr>
                  <w:rFonts w:ascii="Arial" w:hAnsi="Arial" w:cs="Arial"/>
                  <w:sz w:val="18"/>
                  <w:lang w:eastAsia="zh-CN"/>
                </w:rPr>
                <w:t>Beam assumption</w:t>
              </w:r>
              <w:r>
                <w:rPr>
                  <w:rFonts w:ascii="Arial" w:hAnsi="Arial" w:cs="Arial"/>
                  <w:sz w:val="18"/>
                  <w:vertAlign w:val="superscript"/>
                  <w:lang w:eastAsia="zh-CN"/>
                </w:rPr>
                <w:t>Note 4</w:t>
              </w:r>
            </w:ins>
          </w:p>
        </w:tc>
        <w:tc>
          <w:tcPr>
            <w:tcW w:w="1794" w:type="dxa"/>
            <w:tcBorders>
              <w:top w:val="single" w:sz="4" w:space="0" w:color="auto"/>
              <w:left w:val="single" w:sz="4" w:space="0" w:color="auto"/>
              <w:bottom w:val="single" w:sz="4" w:space="0" w:color="auto"/>
              <w:right w:val="single" w:sz="4" w:space="0" w:color="auto"/>
            </w:tcBorders>
          </w:tcPr>
          <w:p w14:paraId="134870D4" w14:textId="77777777" w:rsidR="00CD797C" w:rsidRDefault="00CD797C" w:rsidP="00223B47">
            <w:pPr>
              <w:pStyle w:val="TAC"/>
              <w:spacing w:line="256" w:lineRule="auto"/>
              <w:rPr>
                <w:ins w:id="439" w:author="endorsed in #110-bis" w:date="2024-05-13T18:52:00Z"/>
              </w:rPr>
            </w:pPr>
          </w:p>
        </w:tc>
        <w:tc>
          <w:tcPr>
            <w:tcW w:w="1418" w:type="dxa"/>
            <w:tcBorders>
              <w:top w:val="single" w:sz="4" w:space="0" w:color="auto"/>
              <w:left w:val="single" w:sz="4" w:space="0" w:color="auto"/>
              <w:bottom w:val="single" w:sz="4" w:space="0" w:color="auto"/>
              <w:right w:val="single" w:sz="4" w:space="0" w:color="auto"/>
            </w:tcBorders>
            <w:hideMark/>
          </w:tcPr>
          <w:p w14:paraId="5D1D250B" w14:textId="77777777" w:rsidR="00CD797C" w:rsidRDefault="00CD797C" w:rsidP="00223B47">
            <w:pPr>
              <w:pStyle w:val="TAC"/>
              <w:spacing w:line="256" w:lineRule="auto"/>
              <w:rPr>
                <w:ins w:id="440" w:author="endorsed in #110-bis" w:date="2024-05-13T18:52:00Z"/>
                <w:lang w:eastAsia="zh-CN"/>
              </w:rPr>
            </w:pPr>
            <w:ins w:id="441" w:author="endorsed in #110-bis" w:date="2024-05-13T18:52:00Z">
              <w:r>
                <w:rPr>
                  <w:rFonts w:cs="Arial"/>
                  <w:lang w:eastAsia="zh-CN"/>
                </w:rPr>
                <w:t>1,2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42230165" w14:textId="77777777" w:rsidR="00CD797C" w:rsidRDefault="00CD797C" w:rsidP="00223B47">
            <w:pPr>
              <w:pStyle w:val="TAC"/>
              <w:spacing w:line="256" w:lineRule="auto"/>
              <w:rPr>
                <w:ins w:id="442" w:author="endorsed in #110-bis" w:date="2024-05-13T18:52:00Z"/>
                <w:lang w:eastAsia="zh-CN"/>
              </w:rPr>
            </w:pPr>
            <w:ins w:id="443" w:author="endorsed in #110-bis" w:date="2024-05-13T18:52:00Z">
              <w:r>
                <w:rPr>
                  <w:lang w:eastAsia="zh-CN"/>
                </w:rPr>
                <w:t>Rough</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53F956D5" w14:textId="77777777" w:rsidR="00CD797C" w:rsidRDefault="00CD797C" w:rsidP="00223B47">
            <w:pPr>
              <w:pStyle w:val="TAC"/>
              <w:spacing w:line="256" w:lineRule="auto"/>
              <w:rPr>
                <w:ins w:id="444" w:author="endorsed in #110-bis" w:date="2024-05-13T18:52:00Z"/>
                <w:lang w:eastAsia="zh-CN"/>
              </w:rPr>
            </w:pPr>
            <w:ins w:id="445" w:author="endorsed in #110-bis" w:date="2024-05-13T18:52:00Z">
              <w:r>
                <w:rPr>
                  <w:lang w:eastAsia="zh-CN"/>
                </w:rPr>
                <w:t>Rough</w:t>
              </w:r>
            </w:ins>
          </w:p>
        </w:tc>
      </w:tr>
      <w:tr w:rsidR="00CD797C" w14:paraId="784F5B7A" w14:textId="77777777" w:rsidTr="00223B47">
        <w:trPr>
          <w:cantSplit/>
          <w:trHeight w:val="141"/>
          <w:jc w:val="center"/>
          <w:ins w:id="446"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4E465C97" w14:textId="77777777" w:rsidR="00CD797C" w:rsidRDefault="004B7C59" w:rsidP="00223B47">
            <w:pPr>
              <w:keepNext/>
              <w:keepLines/>
              <w:spacing w:after="0" w:line="256" w:lineRule="auto"/>
              <w:rPr>
                <w:ins w:id="447" w:author="endorsed in #110-bis" w:date="2024-05-13T18:52:00Z"/>
                <w:rFonts w:ascii="Arial" w:hAnsi="Arial" w:cs="Arial"/>
                <w:sz w:val="18"/>
                <w:lang w:eastAsia="en-GB"/>
              </w:rPr>
            </w:pPr>
            <m:oMath>
              <m:sSub>
                <m:sSubPr>
                  <m:ctrlPr>
                    <w:ins w:id="448" w:author="endorsed in #110-bis" w:date="2024-05-13T18:52:00Z">
                      <w:rPr>
                        <w:rFonts w:ascii="Cambria Math" w:eastAsia="Times New Roman" w:hAnsi="Cambria Math"/>
                        <w:i/>
                        <w:lang w:eastAsia="en-GB"/>
                      </w:rPr>
                    </w:ins>
                  </m:ctrlPr>
                </m:sSubPr>
                <m:e>
                  <m:acc>
                    <m:accPr>
                      <m:ctrlPr>
                        <w:ins w:id="449" w:author="endorsed in #110-bis" w:date="2024-05-13T18:52:00Z">
                          <w:rPr>
                            <w:rFonts w:ascii="Cambria Math" w:eastAsia="Times New Roman" w:hAnsi="Cambria Math"/>
                            <w:i/>
                            <w:lang w:eastAsia="en-GB"/>
                          </w:rPr>
                        </w:ins>
                      </m:ctrlPr>
                    </m:accPr>
                    <m:e>
                      <m:r>
                        <w:ins w:id="450" w:author="endorsed in #110-bis" w:date="2024-05-13T18:52:00Z">
                          <w:rPr>
                            <w:rFonts w:ascii="Cambria Math" w:hAnsi="Cambria Math"/>
                          </w:rPr>
                          <m:t>E</m:t>
                        </w:ins>
                      </m:r>
                    </m:e>
                  </m:acc>
                </m:e>
                <m:sub>
                  <m:r>
                    <w:ins w:id="451" w:author="endorsed in #110-bis" w:date="2024-05-13T18:52:00Z">
                      <w:rPr>
                        <w:rFonts w:ascii="Cambria Math" w:hAnsi="Cambria Math"/>
                        <w:lang w:eastAsia="zh-CN"/>
                      </w:rPr>
                      <m:t>s</m:t>
                    </w:ins>
                  </m:r>
                </m:sub>
              </m:sSub>
              <m:r>
                <w:ins w:id="452" w:author="endorsed in #110-bis" w:date="2024-05-13T18:52:00Z">
                  <w:rPr>
                    <w:rFonts w:ascii="Cambria Math" w:hAnsi="Cambria Math"/>
                    <w:lang w:eastAsia="zh-CN"/>
                  </w:rPr>
                  <m:t>/</m:t>
                </w:ins>
              </m:r>
              <m:sSub>
                <m:sSubPr>
                  <m:ctrlPr>
                    <w:ins w:id="453" w:author="endorsed in #110-bis" w:date="2024-05-13T18:52:00Z">
                      <w:rPr>
                        <w:rFonts w:ascii="Cambria Math" w:eastAsia="Times New Roman" w:hAnsi="Cambria Math"/>
                        <w:i/>
                        <w:lang w:eastAsia="en-GB"/>
                      </w:rPr>
                    </w:ins>
                  </m:ctrlPr>
                </m:sSubPr>
                <m:e>
                  <m:r>
                    <w:ins w:id="454" w:author="endorsed in #110-bis" w:date="2024-05-13T18:52:00Z">
                      <w:rPr>
                        <w:rFonts w:ascii="Cambria Math" w:hAnsi="Cambria Math"/>
                        <w:lang w:eastAsia="zh-CN"/>
                      </w:rPr>
                      <m:t>I</m:t>
                    </w:ins>
                  </m:r>
                </m:e>
                <m:sub>
                  <m:r>
                    <w:ins w:id="455" w:author="endorsed in #110-bis" w:date="2024-05-13T18:52:00Z">
                      <w:rPr>
                        <w:rFonts w:ascii="Cambria Math" w:hAnsi="Cambria Math"/>
                        <w:lang w:eastAsia="zh-CN"/>
                      </w:rPr>
                      <m:t xml:space="preserve">ot </m:t>
                    </w:ins>
                  </m:r>
                  <m:r>
                    <w:ins w:id="456" w:author="endorsed in #110-bis" w:date="2024-05-13T18:52:00Z">
                      <m:rPr>
                        <m:sty m:val="p"/>
                      </m:rPr>
                      <w:rPr>
                        <w:rFonts w:ascii="Cambria Math" w:hAnsi="Cambria Math"/>
                        <w:lang w:eastAsia="zh-CN"/>
                      </w:rPr>
                      <m:t>BB</m:t>
                    </w:ins>
                  </m:r>
                </m:sub>
              </m:sSub>
            </m:oMath>
            <w:ins w:id="457" w:author="endorsed in #110-bis" w:date="2024-05-13T18:52:00Z">
              <w:r w:rsidR="00CD797C">
                <w:rPr>
                  <w:lang w:eastAsia="zh-CN"/>
                </w:rPr>
                <w:t xml:space="preserve"> </w:t>
              </w:r>
              <w:r w:rsidR="00CD797C">
                <w:rPr>
                  <w:vertAlign w:val="superscript"/>
                  <w:lang w:eastAsia="zh-CN"/>
                </w:rPr>
                <w:t>Note 5</w: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7C5AF3F4" w14:textId="77777777" w:rsidR="00CD797C" w:rsidRDefault="00CD797C" w:rsidP="00223B47">
            <w:pPr>
              <w:keepNext/>
              <w:keepLines/>
              <w:spacing w:after="0" w:line="256" w:lineRule="auto"/>
              <w:jc w:val="center"/>
              <w:rPr>
                <w:ins w:id="458" w:author="endorsed in #110-bis" w:date="2024-05-13T18:52:00Z"/>
                <w:rFonts w:ascii="Arial" w:hAnsi="Arial" w:cs="Arial"/>
                <w:sz w:val="18"/>
              </w:rPr>
            </w:pPr>
            <w:ins w:id="459"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484DD572" w14:textId="77777777" w:rsidR="00CD797C" w:rsidRDefault="00CD797C" w:rsidP="00223B47">
            <w:pPr>
              <w:keepNext/>
              <w:keepLines/>
              <w:spacing w:after="0" w:line="256" w:lineRule="auto"/>
              <w:jc w:val="center"/>
              <w:rPr>
                <w:ins w:id="460" w:author="endorsed in #110-bis" w:date="2024-05-13T18:52:00Z"/>
                <w:rFonts w:ascii="Arial" w:hAnsi="Arial" w:cs="v4.2.0"/>
                <w:sz w:val="18"/>
                <w:lang w:eastAsia="zh-CN"/>
              </w:rPr>
            </w:pPr>
            <w:ins w:id="461" w:author="endorsed in #110-bis" w:date="2024-05-13T18:52:00Z">
              <w:r>
                <w:rPr>
                  <w:rFonts w:ascii="Arial" w:hAnsi="Arial" w:cs="v4.2.0"/>
                  <w:sz w:val="18"/>
                  <w:lang w:eastAsia="zh-CN"/>
                </w:rPr>
                <w:t>1</w:t>
              </w:r>
            </w:ins>
          </w:p>
        </w:tc>
        <w:tc>
          <w:tcPr>
            <w:tcW w:w="992" w:type="dxa"/>
            <w:vMerge w:val="restart"/>
            <w:tcBorders>
              <w:top w:val="single" w:sz="4" w:space="0" w:color="auto"/>
              <w:left w:val="single" w:sz="4" w:space="0" w:color="auto"/>
              <w:bottom w:val="single" w:sz="4" w:space="0" w:color="auto"/>
              <w:right w:val="single" w:sz="4" w:space="0" w:color="auto"/>
            </w:tcBorders>
            <w:hideMark/>
          </w:tcPr>
          <w:p w14:paraId="6D024F5A" w14:textId="77777777" w:rsidR="00CD797C" w:rsidRDefault="00CD797C" w:rsidP="00223B47">
            <w:pPr>
              <w:keepNext/>
              <w:keepLines/>
              <w:spacing w:after="0" w:line="256" w:lineRule="auto"/>
              <w:jc w:val="center"/>
              <w:rPr>
                <w:ins w:id="462" w:author="endorsed in #110-bis" w:date="2024-05-13T18:52:00Z"/>
                <w:rFonts w:ascii="Arial" w:hAnsi="Arial" w:cs="Arial"/>
                <w:sz w:val="18"/>
                <w:lang w:eastAsia="zh-CN"/>
              </w:rPr>
            </w:pPr>
            <w:ins w:id="463" w:author="endorsed in #110-bis" w:date="2024-05-13T18:52:00Z">
              <w:r>
                <w:rPr>
                  <w:rFonts w:ascii="Arial" w:hAnsi="Arial" w:cs="v4.2.0"/>
                  <w:sz w:val="18"/>
                  <w:lang w:eastAsia="zh-CN"/>
                </w:rPr>
                <w:t>9.95</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CAB20D7" w14:textId="77777777" w:rsidR="00CD797C" w:rsidRDefault="00CD797C" w:rsidP="00223B47">
            <w:pPr>
              <w:keepNext/>
              <w:keepLines/>
              <w:spacing w:after="0" w:line="256" w:lineRule="auto"/>
              <w:jc w:val="center"/>
              <w:rPr>
                <w:ins w:id="464" w:author="endorsed in #110-bis" w:date="2024-05-13T18:52:00Z"/>
                <w:rFonts w:ascii="Arial" w:hAnsi="Arial" w:cs="Arial"/>
                <w:sz w:val="18"/>
                <w:lang w:eastAsia="zh-CN"/>
              </w:rPr>
            </w:pPr>
            <w:ins w:id="465" w:author="endorsed in #110-bis" w:date="2024-05-13T18:52:00Z">
              <w:r>
                <w:rPr>
                  <w:rFonts w:ascii="Arial" w:hAnsi="Arial" w:cs="v4.2.0"/>
                  <w:sz w:val="18"/>
                  <w:lang w:eastAsia="zh-CN"/>
                </w:rPr>
                <w:t>9.95</w:t>
              </w:r>
            </w:ins>
          </w:p>
        </w:tc>
        <w:tc>
          <w:tcPr>
            <w:tcW w:w="786" w:type="dxa"/>
            <w:vMerge w:val="restart"/>
            <w:tcBorders>
              <w:top w:val="single" w:sz="4" w:space="0" w:color="auto"/>
              <w:left w:val="single" w:sz="4" w:space="0" w:color="auto"/>
              <w:bottom w:val="single" w:sz="4" w:space="0" w:color="auto"/>
              <w:right w:val="single" w:sz="4" w:space="0" w:color="auto"/>
            </w:tcBorders>
            <w:hideMark/>
          </w:tcPr>
          <w:p w14:paraId="1C179660" w14:textId="77777777" w:rsidR="00CD797C" w:rsidRDefault="00CD797C" w:rsidP="00223B47">
            <w:pPr>
              <w:keepNext/>
              <w:keepLines/>
              <w:spacing w:after="0" w:line="256" w:lineRule="auto"/>
              <w:jc w:val="center"/>
              <w:rPr>
                <w:ins w:id="466" w:author="endorsed in #110-bis" w:date="2024-05-13T18:52:00Z"/>
                <w:rFonts w:ascii="Arial" w:hAnsi="Arial" w:cs="Arial"/>
                <w:sz w:val="18"/>
                <w:lang w:eastAsia="zh-CN"/>
              </w:rPr>
            </w:pPr>
            <w:ins w:id="467" w:author="endorsed in #110-bis" w:date="2024-05-13T18:52:00Z">
              <w:r>
                <w:rPr>
                  <w:rFonts w:ascii="Arial" w:hAnsi="Arial" w:cs="v4.2.0"/>
                  <w:sz w:val="18"/>
                  <w:lang w:eastAsia="zh-CN"/>
                </w:rPr>
                <w:t>7.45</w:t>
              </w:r>
            </w:ins>
          </w:p>
        </w:tc>
        <w:tc>
          <w:tcPr>
            <w:tcW w:w="915" w:type="dxa"/>
            <w:vMerge w:val="restart"/>
            <w:tcBorders>
              <w:top w:val="single" w:sz="4" w:space="0" w:color="auto"/>
              <w:left w:val="single" w:sz="4" w:space="0" w:color="auto"/>
              <w:bottom w:val="single" w:sz="4" w:space="0" w:color="auto"/>
              <w:right w:val="single" w:sz="4" w:space="0" w:color="auto"/>
            </w:tcBorders>
            <w:hideMark/>
          </w:tcPr>
          <w:p w14:paraId="4FF0922D" w14:textId="77777777" w:rsidR="00CD797C" w:rsidRDefault="00CD797C" w:rsidP="00223B47">
            <w:pPr>
              <w:keepNext/>
              <w:keepLines/>
              <w:spacing w:after="0" w:line="256" w:lineRule="auto"/>
              <w:jc w:val="center"/>
              <w:rPr>
                <w:ins w:id="468" w:author="endorsed in #110-bis" w:date="2024-05-13T18:52:00Z"/>
                <w:rFonts w:ascii="Arial" w:hAnsi="Arial" w:cs="Arial"/>
                <w:sz w:val="18"/>
                <w:lang w:eastAsia="en-GB"/>
              </w:rPr>
            </w:pPr>
            <w:ins w:id="469" w:author="endorsed in #110-bis" w:date="2024-05-13T18:52:00Z">
              <w:r>
                <w:rPr>
                  <w:rFonts w:ascii="Arial" w:hAnsi="Arial" w:cs="v4.2.0"/>
                  <w:sz w:val="18"/>
                  <w:lang w:eastAsia="zh-CN"/>
                </w:rPr>
                <w:t>-11.05</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5B24B61E" w14:textId="77777777" w:rsidR="00CD797C" w:rsidRDefault="00CD797C" w:rsidP="00223B47">
            <w:pPr>
              <w:keepNext/>
              <w:keepLines/>
              <w:spacing w:after="0" w:line="256" w:lineRule="auto"/>
              <w:jc w:val="center"/>
              <w:rPr>
                <w:ins w:id="470" w:author="endorsed in #110-bis" w:date="2024-05-13T18:52:00Z"/>
                <w:rFonts w:ascii="Arial" w:hAnsi="Arial" w:cs="Arial"/>
                <w:sz w:val="18"/>
                <w:lang w:eastAsia="zh-CN"/>
              </w:rPr>
            </w:pPr>
            <w:ins w:id="471" w:author="endorsed in #110-bis" w:date="2024-05-13T18:52:00Z">
              <w:r>
                <w:rPr>
                  <w:rFonts w:ascii="Arial" w:hAnsi="Arial" w:cs="v4.2.0"/>
                  <w:sz w:val="18"/>
                </w:rPr>
                <w:t>-infinity</w:t>
              </w:r>
            </w:ins>
          </w:p>
        </w:tc>
        <w:tc>
          <w:tcPr>
            <w:tcW w:w="767" w:type="dxa"/>
            <w:vMerge w:val="restart"/>
            <w:tcBorders>
              <w:top w:val="single" w:sz="4" w:space="0" w:color="auto"/>
              <w:left w:val="single" w:sz="4" w:space="0" w:color="auto"/>
              <w:bottom w:val="single" w:sz="4" w:space="0" w:color="auto"/>
              <w:right w:val="single" w:sz="4" w:space="0" w:color="auto"/>
            </w:tcBorders>
            <w:hideMark/>
          </w:tcPr>
          <w:p w14:paraId="2A6B7AB6" w14:textId="77777777" w:rsidR="00CD797C" w:rsidRDefault="00CD797C" w:rsidP="00223B47">
            <w:pPr>
              <w:keepNext/>
              <w:keepLines/>
              <w:spacing w:after="0" w:line="256" w:lineRule="auto"/>
              <w:jc w:val="center"/>
              <w:rPr>
                <w:ins w:id="472" w:author="endorsed in #110-bis" w:date="2024-05-13T18:52:00Z"/>
                <w:rFonts w:ascii="Arial" w:hAnsi="Arial" w:cs="Arial"/>
                <w:sz w:val="18"/>
                <w:lang w:eastAsia="zh-CN"/>
              </w:rPr>
            </w:pPr>
            <w:ins w:id="473" w:author="endorsed in #110-bis" w:date="2024-05-13T18:52:00Z">
              <w:r>
                <w:rPr>
                  <w:rFonts w:ascii="Arial" w:hAnsi="Arial" w:cs="v4.2.0"/>
                  <w:sz w:val="18"/>
                  <w:lang w:eastAsia="zh-CN"/>
                </w:rPr>
                <w:t>7.95</w:t>
              </w:r>
            </w:ins>
          </w:p>
        </w:tc>
      </w:tr>
      <w:tr w:rsidR="00CD797C" w14:paraId="2EB66548" w14:textId="77777777" w:rsidTr="00223B47">
        <w:trPr>
          <w:cantSplit/>
          <w:trHeight w:val="141"/>
          <w:jc w:val="center"/>
          <w:ins w:id="474"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17753C7A" w14:textId="77777777" w:rsidR="00CD797C" w:rsidRDefault="00CD797C" w:rsidP="00223B47">
            <w:pPr>
              <w:spacing w:after="0" w:line="256" w:lineRule="auto"/>
              <w:rPr>
                <w:ins w:id="475" w:author="endorsed in #110-bis" w:date="2024-05-13T18:52:00Z"/>
                <w:rFonts w:ascii="Arial" w:eastAsia="Times New Roman" w:hAnsi="Arial" w:cs="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79DD031" w14:textId="77777777" w:rsidR="00CD797C" w:rsidRDefault="00CD797C" w:rsidP="00223B47">
            <w:pPr>
              <w:spacing w:after="0" w:line="256" w:lineRule="auto"/>
              <w:rPr>
                <w:ins w:id="476" w:author="endorsed in #110-bis" w:date="2024-05-13T18:52:00Z"/>
                <w:rFonts w:ascii="Arial" w:eastAsia="Times New Roman"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4C48A04C" w14:textId="77777777" w:rsidR="00CD797C" w:rsidRDefault="00CD797C" w:rsidP="00223B47">
            <w:pPr>
              <w:keepNext/>
              <w:keepLines/>
              <w:spacing w:after="0" w:line="256" w:lineRule="auto"/>
              <w:jc w:val="center"/>
              <w:rPr>
                <w:ins w:id="477" w:author="endorsed in #110-bis" w:date="2024-05-13T18:52:00Z"/>
                <w:rFonts w:ascii="Arial" w:hAnsi="Arial" w:cs="v4.2.0"/>
                <w:sz w:val="18"/>
                <w:lang w:eastAsia="zh-CN"/>
              </w:rPr>
            </w:pPr>
            <w:ins w:id="478" w:author="endorsed in #110-bis" w:date="2024-05-13T18:52:00Z">
              <w:r>
                <w:rPr>
                  <w:rFonts w:ascii="Arial" w:hAnsi="Arial" w:cs="v4.2.0"/>
                  <w:sz w:val="18"/>
                  <w:lang w:eastAsia="zh-CN"/>
                </w:rPr>
                <w:t>2</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3A5BCD" w14:textId="77777777" w:rsidR="00CD797C" w:rsidRDefault="00CD797C" w:rsidP="00223B47">
            <w:pPr>
              <w:spacing w:after="0" w:line="256" w:lineRule="auto"/>
              <w:rPr>
                <w:ins w:id="479" w:author="endorsed in #110-bis" w:date="2024-05-13T18:52:00Z"/>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E0994B" w14:textId="77777777" w:rsidR="00CD797C" w:rsidRDefault="00CD797C" w:rsidP="00223B47">
            <w:pPr>
              <w:spacing w:after="0" w:line="256" w:lineRule="auto"/>
              <w:rPr>
                <w:ins w:id="480" w:author="endorsed in #110-bis" w:date="2024-05-13T18:52:00Z"/>
                <w:rFonts w:ascii="Arial" w:eastAsia="Times New Roman" w:hAnsi="Arial" w:cs="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3965B993" w14:textId="77777777" w:rsidR="00CD797C" w:rsidRDefault="00CD797C" w:rsidP="00223B47">
            <w:pPr>
              <w:spacing w:after="0" w:line="256" w:lineRule="auto"/>
              <w:rPr>
                <w:ins w:id="481" w:author="endorsed in #110-bis" w:date="2024-05-13T18:52:00Z"/>
                <w:rFonts w:ascii="Arial" w:eastAsia="Times New Roman" w:hAnsi="Arial" w:cs="Arial"/>
                <w:sz w:val="18"/>
                <w:lang w:eastAsia="zh-CN"/>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0E8D0277" w14:textId="77777777" w:rsidR="00CD797C" w:rsidRDefault="00CD797C" w:rsidP="00223B47">
            <w:pPr>
              <w:spacing w:after="0" w:line="256" w:lineRule="auto"/>
              <w:rPr>
                <w:ins w:id="482" w:author="endorsed in #110-bis" w:date="2024-05-13T18:52:00Z"/>
                <w:rFonts w:ascii="Arial" w:eastAsia="Times New Roman" w:hAnsi="Arial" w:cs="Arial"/>
                <w:sz w:val="18"/>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A43C56" w14:textId="77777777" w:rsidR="00CD797C" w:rsidRDefault="00CD797C" w:rsidP="00223B47">
            <w:pPr>
              <w:spacing w:after="0" w:line="256" w:lineRule="auto"/>
              <w:rPr>
                <w:ins w:id="483" w:author="endorsed in #110-bis" w:date="2024-05-13T18:52:00Z"/>
                <w:rFonts w:ascii="Arial" w:eastAsia="Times New Roman"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01AB966C" w14:textId="77777777" w:rsidR="00CD797C" w:rsidRDefault="00CD797C" w:rsidP="00223B47">
            <w:pPr>
              <w:spacing w:after="0" w:line="256" w:lineRule="auto"/>
              <w:rPr>
                <w:ins w:id="484" w:author="endorsed in #110-bis" w:date="2024-05-13T18:52:00Z"/>
                <w:rFonts w:ascii="Arial" w:eastAsia="Times New Roman" w:hAnsi="Arial" w:cs="Arial"/>
                <w:sz w:val="18"/>
                <w:lang w:eastAsia="zh-CN"/>
              </w:rPr>
            </w:pPr>
          </w:p>
        </w:tc>
      </w:tr>
      <w:tr w:rsidR="00CD797C" w14:paraId="779869DF" w14:textId="77777777" w:rsidTr="00223B47">
        <w:trPr>
          <w:cantSplit/>
          <w:jc w:val="center"/>
          <w:ins w:id="485"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26584FE8" w14:textId="77777777" w:rsidR="00CD797C" w:rsidRDefault="00CD797C" w:rsidP="00223B47">
            <w:pPr>
              <w:keepNext/>
              <w:keepLines/>
              <w:spacing w:after="0" w:line="256" w:lineRule="auto"/>
              <w:rPr>
                <w:ins w:id="486" w:author="endorsed in #110-bis" w:date="2024-05-13T18:52:00Z"/>
                <w:rFonts w:ascii="Arial" w:hAnsi="Arial" w:cs="Arial"/>
                <w:sz w:val="18"/>
                <w:lang w:eastAsia="en-GB"/>
              </w:rPr>
            </w:pPr>
            <w:ins w:id="487" w:author="endorsed in #110-bis" w:date="2024-05-13T18:52:00Z">
              <w:r>
                <w:rPr>
                  <w:rFonts w:ascii="Arial" w:eastAsia="Times New Roman" w:hAnsi="Arial" w:cs="Arial"/>
                  <w:position w:val="-12"/>
                  <w:sz w:val="18"/>
                  <w:lang w:eastAsia="en-GB"/>
                </w:rPr>
                <w:object w:dxaOrig="408" w:dyaOrig="408" w14:anchorId="2D5CD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pt" o:ole="" fillcolor="window">
                    <v:imagedata r:id="rId13" o:title=""/>
                  </v:shape>
                  <o:OLEObject Type="Embed" ProgID="Equation.3" ShapeID="_x0000_i1025" DrawAspect="Content" ObjectID="_1777134819" r:id="rId14"/>
                </w:object>
              </w:r>
            </w:ins>
            <w:ins w:id="488" w:author="endorsed in #110-bis" w:date="2024-05-13T18:52:00Z">
              <w:r>
                <w:rPr>
                  <w:rFonts w:ascii="Arial" w:hAnsi="Arial" w:cs="Arial"/>
                  <w:sz w:val="18"/>
                </w:rPr>
                <w:t xml:space="preserve"> </w:t>
              </w:r>
              <w:r>
                <w:rPr>
                  <w:rFonts w:ascii="Arial" w:hAnsi="Arial" w:cs="Arial"/>
                  <w:sz w:val="18"/>
                  <w:vertAlign w:val="superscript"/>
                </w:rPr>
                <w:t>Note2</w: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24FE2C1C" w14:textId="77777777" w:rsidR="00CD797C" w:rsidRDefault="00CD797C" w:rsidP="00223B47">
            <w:pPr>
              <w:keepNext/>
              <w:keepLines/>
              <w:spacing w:after="0" w:line="256" w:lineRule="auto"/>
              <w:jc w:val="center"/>
              <w:rPr>
                <w:ins w:id="489" w:author="endorsed in #110-bis" w:date="2024-05-13T18:52:00Z"/>
                <w:rFonts w:ascii="Arial" w:hAnsi="Arial" w:cs="Arial"/>
                <w:sz w:val="18"/>
              </w:rPr>
            </w:pPr>
            <w:ins w:id="490" w:author="endorsed in #110-bis" w:date="2024-05-13T18:52:00Z">
              <w:r>
                <w:rPr>
                  <w:rFonts w:ascii="Arial" w:hAnsi="Arial" w:cs="v4.2.0"/>
                  <w:sz w:val="18"/>
                </w:rPr>
                <w:t>dBm/SCS</w:t>
              </w:r>
            </w:ins>
          </w:p>
        </w:tc>
        <w:tc>
          <w:tcPr>
            <w:tcW w:w="1418" w:type="dxa"/>
            <w:tcBorders>
              <w:top w:val="single" w:sz="4" w:space="0" w:color="auto"/>
              <w:left w:val="single" w:sz="4" w:space="0" w:color="auto"/>
              <w:bottom w:val="single" w:sz="4" w:space="0" w:color="auto"/>
              <w:right w:val="single" w:sz="4" w:space="0" w:color="auto"/>
            </w:tcBorders>
            <w:hideMark/>
          </w:tcPr>
          <w:p w14:paraId="45EEE3D2" w14:textId="77777777" w:rsidR="00CD797C" w:rsidRDefault="00CD797C" w:rsidP="00223B47">
            <w:pPr>
              <w:keepNext/>
              <w:keepLines/>
              <w:spacing w:after="0" w:line="256" w:lineRule="auto"/>
              <w:jc w:val="center"/>
              <w:rPr>
                <w:ins w:id="491" w:author="endorsed in #110-bis" w:date="2024-05-13T18:52:00Z"/>
                <w:rFonts w:ascii="Arial" w:hAnsi="Arial" w:cs="v4.2.0"/>
                <w:sz w:val="18"/>
                <w:lang w:eastAsia="zh-CN"/>
              </w:rPr>
            </w:pPr>
            <w:ins w:id="492" w:author="endorsed in #110-bis" w:date="2024-05-13T18:52:00Z">
              <w:r>
                <w:rPr>
                  <w:rFonts w:ascii="Arial" w:hAnsi="Arial" w:cs="v4.2.0"/>
                  <w:sz w:val="18"/>
                  <w:lang w:eastAsia="zh-CN"/>
                </w:rPr>
                <w:t>1</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78A6CB39" w14:textId="77777777" w:rsidR="00CD797C" w:rsidRDefault="00CD797C" w:rsidP="00223B47">
            <w:pPr>
              <w:keepNext/>
              <w:keepLines/>
              <w:spacing w:after="0" w:line="256" w:lineRule="auto"/>
              <w:jc w:val="center"/>
              <w:rPr>
                <w:ins w:id="493" w:author="endorsed in #110-bis" w:date="2024-05-13T18:52:00Z"/>
                <w:rFonts w:ascii="Arial" w:hAnsi="Arial" w:cs="Arial"/>
                <w:sz w:val="18"/>
                <w:lang w:eastAsia="en-GB"/>
              </w:rPr>
            </w:pPr>
            <w:ins w:id="494" w:author="endorsed in #110-bis" w:date="2024-05-13T18:52:00Z">
              <w:r>
                <w:rPr>
                  <w:rFonts w:ascii="Arial" w:hAnsi="Arial" w:cs="v4.2.0"/>
                  <w:sz w:val="18"/>
                  <w:lang w:eastAsia="zh-CN"/>
                </w:rPr>
                <w:t>-93</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31CF450A" w14:textId="77777777" w:rsidR="00CD797C" w:rsidRDefault="00CD797C" w:rsidP="00223B47">
            <w:pPr>
              <w:keepNext/>
              <w:keepLines/>
              <w:spacing w:after="0" w:line="256" w:lineRule="auto"/>
              <w:jc w:val="center"/>
              <w:rPr>
                <w:ins w:id="495" w:author="endorsed in #110-bis" w:date="2024-05-13T18:52:00Z"/>
                <w:rFonts w:ascii="Arial" w:hAnsi="Arial" w:cs="Arial"/>
                <w:sz w:val="18"/>
              </w:rPr>
            </w:pPr>
            <w:ins w:id="496" w:author="endorsed in #110-bis" w:date="2024-05-13T18:52:00Z">
              <w:r>
                <w:rPr>
                  <w:rFonts w:ascii="Arial" w:hAnsi="Arial" w:cs="Arial"/>
                  <w:sz w:val="18"/>
                </w:rPr>
                <w:t>-93</w:t>
              </w:r>
            </w:ins>
          </w:p>
        </w:tc>
      </w:tr>
      <w:tr w:rsidR="00CD797C" w14:paraId="21B06B91" w14:textId="77777777" w:rsidTr="00223B47">
        <w:trPr>
          <w:cantSplit/>
          <w:jc w:val="center"/>
          <w:ins w:id="497"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2D2276AA" w14:textId="77777777" w:rsidR="00CD797C" w:rsidRDefault="00CD797C" w:rsidP="00223B47">
            <w:pPr>
              <w:spacing w:after="0" w:line="256" w:lineRule="auto"/>
              <w:rPr>
                <w:ins w:id="498" w:author="endorsed in #110-bis" w:date="2024-05-13T18:52:00Z"/>
                <w:rFonts w:ascii="Arial" w:eastAsia="Times New Roman" w:hAnsi="Arial" w:cs="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E2F2BE8" w14:textId="77777777" w:rsidR="00CD797C" w:rsidRDefault="00CD797C" w:rsidP="00223B47">
            <w:pPr>
              <w:spacing w:after="0" w:line="256" w:lineRule="auto"/>
              <w:rPr>
                <w:ins w:id="499" w:author="endorsed in #110-bis" w:date="2024-05-13T18:52:00Z"/>
                <w:rFonts w:ascii="Arial" w:eastAsia="Times New Roman"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2B41616" w14:textId="77777777" w:rsidR="00CD797C" w:rsidRDefault="00CD797C" w:rsidP="00223B47">
            <w:pPr>
              <w:keepNext/>
              <w:keepLines/>
              <w:spacing w:after="0" w:line="256" w:lineRule="auto"/>
              <w:jc w:val="center"/>
              <w:rPr>
                <w:ins w:id="500" w:author="endorsed in #110-bis" w:date="2024-05-13T18:52:00Z"/>
                <w:rFonts w:ascii="Arial" w:hAnsi="Arial" w:cs="v4.2.0"/>
                <w:sz w:val="18"/>
                <w:lang w:eastAsia="zh-CN"/>
              </w:rPr>
            </w:pPr>
            <w:ins w:id="501" w:author="endorsed in #110-bis" w:date="2024-05-13T18:52:00Z">
              <w:r>
                <w:rPr>
                  <w:rFonts w:ascii="Arial" w:hAnsi="Arial" w:cs="v4.2.0"/>
                  <w:sz w:val="18"/>
                  <w:lang w:eastAsia="zh-CN"/>
                </w:rPr>
                <w:t>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1C00351" w14:textId="77777777" w:rsidR="00CD797C" w:rsidRDefault="00CD797C" w:rsidP="00223B47">
            <w:pPr>
              <w:keepNext/>
              <w:keepLines/>
              <w:spacing w:after="0" w:line="256" w:lineRule="auto"/>
              <w:jc w:val="center"/>
              <w:rPr>
                <w:ins w:id="502" w:author="endorsed in #110-bis" w:date="2024-05-13T18:52:00Z"/>
                <w:rFonts w:ascii="Arial" w:hAnsi="Arial" w:cs="v4.2.0"/>
                <w:sz w:val="18"/>
                <w:lang w:eastAsia="zh-CN"/>
              </w:rPr>
            </w:pPr>
            <w:ins w:id="503" w:author="endorsed in #110-bis" w:date="2024-05-13T18:52:00Z">
              <w:r>
                <w:rPr>
                  <w:rFonts w:ascii="Arial" w:hAnsi="Arial" w:cs="v4.2.0"/>
                  <w:sz w:val="18"/>
                  <w:lang w:eastAsia="zh-CN"/>
                </w:rPr>
                <w:t>-90</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5E4BEC2D" w14:textId="77777777" w:rsidR="00CD797C" w:rsidRDefault="00CD797C" w:rsidP="00223B47">
            <w:pPr>
              <w:keepNext/>
              <w:keepLines/>
              <w:spacing w:after="0" w:line="256" w:lineRule="auto"/>
              <w:jc w:val="center"/>
              <w:rPr>
                <w:ins w:id="504" w:author="endorsed in #110-bis" w:date="2024-05-13T18:52:00Z"/>
                <w:rFonts w:ascii="Arial" w:hAnsi="Arial" w:cs="v4.2.0"/>
                <w:sz w:val="18"/>
                <w:lang w:eastAsia="zh-CN"/>
              </w:rPr>
            </w:pPr>
            <w:ins w:id="505" w:author="endorsed in #110-bis" w:date="2024-05-13T18:52:00Z">
              <w:r>
                <w:rPr>
                  <w:rFonts w:ascii="Arial" w:hAnsi="Arial" w:cs="v4.2.0"/>
                  <w:sz w:val="18"/>
                  <w:lang w:eastAsia="zh-CN"/>
                </w:rPr>
                <w:t>-90</w:t>
              </w:r>
            </w:ins>
          </w:p>
        </w:tc>
      </w:tr>
      <w:tr w:rsidR="00CD797C" w14:paraId="38AC7120" w14:textId="77777777" w:rsidTr="00223B47">
        <w:trPr>
          <w:cantSplit/>
          <w:jc w:val="center"/>
          <w:ins w:id="506"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081B5EC3" w14:textId="77777777" w:rsidR="00CD797C" w:rsidRDefault="00CD797C" w:rsidP="00223B47">
            <w:pPr>
              <w:keepNext/>
              <w:keepLines/>
              <w:spacing w:after="0" w:line="256" w:lineRule="auto"/>
              <w:rPr>
                <w:ins w:id="507" w:author="endorsed in #110-bis" w:date="2024-05-13T18:52:00Z"/>
                <w:rFonts w:ascii="Arial" w:hAnsi="Arial" w:cs="Arial"/>
                <w:sz w:val="18"/>
                <w:lang w:eastAsia="en-GB"/>
              </w:rPr>
            </w:pPr>
            <w:ins w:id="508" w:author="endorsed in #110-bis" w:date="2024-05-13T18:52:00Z">
              <w:r>
                <w:rPr>
                  <w:rFonts w:ascii="Arial" w:eastAsia="Times New Roman" w:hAnsi="Arial" w:cs="Arial"/>
                  <w:position w:val="-12"/>
                  <w:sz w:val="18"/>
                  <w:lang w:eastAsia="en-GB"/>
                </w:rPr>
                <w:object w:dxaOrig="408" w:dyaOrig="408" w14:anchorId="5E4DDA85">
                  <v:shape id="_x0000_i1026" type="#_x0000_t75" style="width:20.7pt;height:20.7pt" o:ole="" fillcolor="window">
                    <v:imagedata r:id="rId13" o:title=""/>
                  </v:shape>
                  <o:OLEObject Type="Embed" ProgID="Equation.3" ShapeID="_x0000_i1026" DrawAspect="Content" ObjectID="_1777134820" r:id="rId15"/>
                </w:object>
              </w:r>
            </w:ins>
            <w:ins w:id="509" w:author="endorsed in #110-bis" w:date="2024-05-13T18:52:00Z">
              <w:r>
                <w:rPr>
                  <w:rFonts w:ascii="Arial" w:hAnsi="Arial" w:cs="Arial"/>
                  <w:sz w:val="18"/>
                </w:rPr>
                <w:t xml:space="preserve"> </w:t>
              </w:r>
              <w:r>
                <w:rPr>
                  <w:rFonts w:ascii="Arial" w:hAnsi="Arial" w:cs="Arial"/>
                  <w:sz w:val="18"/>
                  <w:vertAlign w:val="superscript"/>
                </w:rPr>
                <w:t>Note2</w: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1D0F2473" w14:textId="77777777" w:rsidR="00CD797C" w:rsidRDefault="00CD797C" w:rsidP="00223B47">
            <w:pPr>
              <w:keepNext/>
              <w:keepLines/>
              <w:spacing w:after="0" w:line="256" w:lineRule="auto"/>
              <w:jc w:val="center"/>
              <w:rPr>
                <w:ins w:id="510" w:author="endorsed in #110-bis" w:date="2024-05-13T18:52:00Z"/>
                <w:rFonts w:ascii="Arial" w:hAnsi="Arial" w:cs="Arial"/>
                <w:sz w:val="18"/>
              </w:rPr>
            </w:pPr>
            <w:ins w:id="511" w:author="endorsed in #110-bis" w:date="2024-05-13T18:52:00Z">
              <w:r>
                <w:rPr>
                  <w:rFonts w:ascii="Arial" w:hAnsi="Arial" w:cs="v4.2.0"/>
                  <w:sz w:val="18"/>
                </w:rPr>
                <w:t>dBm/15 kHz</w:t>
              </w:r>
            </w:ins>
          </w:p>
        </w:tc>
        <w:tc>
          <w:tcPr>
            <w:tcW w:w="1418" w:type="dxa"/>
            <w:tcBorders>
              <w:top w:val="single" w:sz="4" w:space="0" w:color="auto"/>
              <w:left w:val="single" w:sz="4" w:space="0" w:color="auto"/>
              <w:bottom w:val="single" w:sz="4" w:space="0" w:color="auto"/>
              <w:right w:val="single" w:sz="4" w:space="0" w:color="auto"/>
            </w:tcBorders>
            <w:hideMark/>
          </w:tcPr>
          <w:p w14:paraId="68F61FCC" w14:textId="77777777" w:rsidR="00CD797C" w:rsidRDefault="00CD797C" w:rsidP="00223B47">
            <w:pPr>
              <w:keepNext/>
              <w:keepLines/>
              <w:spacing w:after="0" w:line="256" w:lineRule="auto"/>
              <w:jc w:val="center"/>
              <w:rPr>
                <w:ins w:id="512" w:author="endorsed in #110-bis" w:date="2024-05-13T18:52:00Z"/>
                <w:rFonts w:ascii="Arial" w:hAnsi="Arial" w:cs="v4.2.0"/>
                <w:sz w:val="18"/>
                <w:lang w:eastAsia="zh-CN"/>
              </w:rPr>
            </w:pPr>
            <w:ins w:id="513" w:author="endorsed in #110-bis" w:date="2024-05-13T18:52:00Z">
              <w:r>
                <w:rPr>
                  <w:rFonts w:ascii="Arial" w:hAnsi="Arial" w:cs="v4.2.0"/>
                  <w:sz w:val="18"/>
                  <w:lang w:eastAsia="zh-CN"/>
                </w:rPr>
                <w:t>1</w:t>
              </w:r>
            </w:ins>
          </w:p>
        </w:tc>
        <w:tc>
          <w:tcPr>
            <w:tcW w:w="2629" w:type="dxa"/>
            <w:gridSpan w:val="3"/>
            <w:vMerge w:val="restart"/>
            <w:tcBorders>
              <w:top w:val="single" w:sz="4" w:space="0" w:color="auto"/>
              <w:left w:val="single" w:sz="4" w:space="0" w:color="auto"/>
              <w:bottom w:val="single" w:sz="4" w:space="0" w:color="auto"/>
              <w:right w:val="single" w:sz="4" w:space="0" w:color="auto"/>
            </w:tcBorders>
            <w:hideMark/>
          </w:tcPr>
          <w:p w14:paraId="452ED503" w14:textId="77777777" w:rsidR="00CD797C" w:rsidRDefault="00CD797C" w:rsidP="00223B47">
            <w:pPr>
              <w:keepNext/>
              <w:keepLines/>
              <w:spacing w:after="0" w:line="256" w:lineRule="auto"/>
              <w:jc w:val="center"/>
              <w:rPr>
                <w:ins w:id="514" w:author="endorsed in #110-bis" w:date="2024-05-13T18:52:00Z"/>
                <w:rFonts w:ascii="Arial" w:hAnsi="Arial" w:cs="Arial"/>
                <w:sz w:val="18"/>
                <w:lang w:eastAsia="en-GB"/>
              </w:rPr>
            </w:pPr>
            <w:ins w:id="515" w:author="endorsed in #110-bis" w:date="2024-05-13T18:52:00Z">
              <w:r>
                <w:rPr>
                  <w:rFonts w:ascii="Arial" w:hAnsi="Arial" w:cs="v4.2.0"/>
                  <w:sz w:val="18"/>
                  <w:lang w:eastAsia="zh-CN"/>
                </w:rPr>
                <w:t>-102</w:t>
              </w:r>
            </w:ins>
          </w:p>
        </w:tc>
        <w:tc>
          <w:tcPr>
            <w:tcW w:w="2532" w:type="dxa"/>
            <w:gridSpan w:val="3"/>
            <w:vMerge w:val="restart"/>
            <w:tcBorders>
              <w:top w:val="single" w:sz="4" w:space="0" w:color="auto"/>
              <w:left w:val="single" w:sz="4" w:space="0" w:color="auto"/>
              <w:bottom w:val="single" w:sz="4" w:space="0" w:color="auto"/>
              <w:right w:val="single" w:sz="4" w:space="0" w:color="auto"/>
            </w:tcBorders>
            <w:hideMark/>
          </w:tcPr>
          <w:p w14:paraId="30AEB041" w14:textId="77777777" w:rsidR="00CD797C" w:rsidRDefault="00CD797C" w:rsidP="00223B47">
            <w:pPr>
              <w:keepNext/>
              <w:keepLines/>
              <w:spacing w:after="0" w:line="256" w:lineRule="auto"/>
              <w:jc w:val="center"/>
              <w:rPr>
                <w:ins w:id="516" w:author="endorsed in #110-bis" w:date="2024-05-13T18:52:00Z"/>
                <w:rFonts w:ascii="Arial" w:hAnsi="Arial" w:cs="Arial"/>
                <w:sz w:val="18"/>
              </w:rPr>
            </w:pPr>
            <w:ins w:id="517" w:author="endorsed in #110-bis" w:date="2024-05-13T18:52:00Z">
              <w:r>
                <w:rPr>
                  <w:rFonts w:ascii="Arial" w:hAnsi="Arial" w:cs="Arial"/>
                  <w:sz w:val="18"/>
                </w:rPr>
                <w:t>-102</w:t>
              </w:r>
            </w:ins>
          </w:p>
        </w:tc>
      </w:tr>
      <w:tr w:rsidR="00CD797C" w14:paraId="6BD9B46A" w14:textId="77777777" w:rsidTr="00223B47">
        <w:trPr>
          <w:cantSplit/>
          <w:jc w:val="center"/>
          <w:ins w:id="518"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4A7CA55A" w14:textId="77777777" w:rsidR="00CD797C" w:rsidRDefault="00CD797C" w:rsidP="00223B47">
            <w:pPr>
              <w:spacing w:after="0" w:line="256" w:lineRule="auto"/>
              <w:rPr>
                <w:ins w:id="519" w:author="endorsed in #110-bis" w:date="2024-05-13T18:52:00Z"/>
                <w:rFonts w:ascii="Arial" w:eastAsia="Times New Roman" w:hAnsi="Arial" w:cs="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2AE04789" w14:textId="77777777" w:rsidR="00CD797C" w:rsidRDefault="00CD797C" w:rsidP="00223B47">
            <w:pPr>
              <w:spacing w:after="0" w:line="256" w:lineRule="auto"/>
              <w:rPr>
                <w:ins w:id="520" w:author="endorsed in #110-bis" w:date="2024-05-13T18:52:00Z"/>
                <w:rFonts w:ascii="Arial" w:eastAsia="Times New Roman"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79252470" w14:textId="77777777" w:rsidR="00CD797C" w:rsidRDefault="00CD797C" w:rsidP="00223B47">
            <w:pPr>
              <w:keepNext/>
              <w:keepLines/>
              <w:spacing w:after="0" w:line="256" w:lineRule="auto"/>
              <w:jc w:val="center"/>
              <w:rPr>
                <w:ins w:id="521" w:author="endorsed in #110-bis" w:date="2024-05-13T18:52:00Z"/>
                <w:rFonts w:ascii="Arial" w:hAnsi="Arial" w:cs="v4.2.0"/>
                <w:sz w:val="18"/>
                <w:lang w:eastAsia="zh-CN"/>
              </w:rPr>
            </w:pPr>
            <w:ins w:id="522" w:author="endorsed in #110-bis" w:date="2024-05-13T18:52:00Z">
              <w:r>
                <w:rPr>
                  <w:rFonts w:ascii="Arial" w:hAnsi="Arial" w:cs="v4.2.0"/>
                  <w:sz w:val="18"/>
                  <w:lang w:eastAsia="zh-CN"/>
                </w:rPr>
                <w:t>2</w:t>
              </w:r>
            </w:ins>
          </w:p>
        </w:tc>
        <w:tc>
          <w:tcPr>
            <w:tcW w:w="2629" w:type="dxa"/>
            <w:gridSpan w:val="3"/>
            <w:vMerge/>
            <w:tcBorders>
              <w:top w:val="single" w:sz="4" w:space="0" w:color="auto"/>
              <w:left w:val="single" w:sz="4" w:space="0" w:color="auto"/>
              <w:bottom w:val="single" w:sz="4" w:space="0" w:color="auto"/>
              <w:right w:val="single" w:sz="4" w:space="0" w:color="auto"/>
            </w:tcBorders>
            <w:vAlign w:val="center"/>
            <w:hideMark/>
          </w:tcPr>
          <w:p w14:paraId="20F3DC71" w14:textId="77777777" w:rsidR="00CD797C" w:rsidRDefault="00CD797C" w:rsidP="00223B47">
            <w:pPr>
              <w:spacing w:after="0" w:line="256" w:lineRule="auto"/>
              <w:rPr>
                <w:ins w:id="523" w:author="endorsed in #110-bis" w:date="2024-05-13T18:52:00Z"/>
                <w:rFonts w:ascii="Arial" w:eastAsia="Times New Roman" w:hAnsi="Arial" w:cs="Arial"/>
                <w:sz w:val="18"/>
                <w:lang w:eastAsia="en-GB"/>
              </w:rPr>
            </w:pPr>
          </w:p>
        </w:tc>
        <w:tc>
          <w:tcPr>
            <w:tcW w:w="2532" w:type="dxa"/>
            <w:gridSpan w:val="3"/>
            <w:vMerge/>
            <w:tcBorders>
              <w:top w:val="single" w:sz="4" w:space="0" w:color="auto"/>
              <w:left w:val="single" w:sz="4" w:space="0" w:color="auto"/>
              <w:bottom w:val="single" w:sz="4" w:space="0" w:color="auto"/>
              <w:right w:val="single" w:sz="4" w:space="0" w:color="auto"/>
            </w:tcBorders>
            <w:vAlign w:val="center"/>
            <w:hideMark/>
          </w:tcPr>
          <w:p w14:paraId="465CA95A" w14:textId="77777777" w:rsidR="00CD797C" w:rsidRDefault="00CD797C" w:rsidP="00223B47">
            <w:pPr>
              <w:spacing w:after="0" w:line="256" w:lineRule="auto"/>
              <w:rPr>
                <w:ins w:id="524" w:author="endorsed in #110-bis" w:date="2024-05-13T18:52:00Z"/>
                <w:rFonts w:ascii="Arial" w:eastAsia="Times New Roman" w:hAnsi="Arial" w:cs="Arial"/>
                <w:sz w:val="18"/>
                <w:lang w:eastAsia="en-GB"/>
              </w:rPr>
            </w:pPr>
          </w:p>
        </w:tc>
      </w:tr>
      <w:tr w:rsidR="00CD797C" w14:paraId="0B23E543" w14:textId="77777777" w:rsidTr="00223B47">
        <w:trPr>
          <w:cantSplit/>
          <w:jc w:val="center"/>
          <w:ins w:id="525"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19EB34BB" w14:textId="77777777" w:rsidR="00CD797C" w:rsidRDefault="00CD797C" w:rsidP="00223B47">
            <w:pPr>
              <w:keepNext/>
              <w:keepLines/>
              <w:spacing w:after="0" w:line="256" w:lineRule="auto"/>
              <w:rPr>
                <w:ins w:id="526" w:author="endorsed in #110-bis" w:date="2024-05-13T18:52:00Z"/>
                <w:rFonts w:ascii="Arial" w:hAnsi="Arial" w:cs="Arial"/>
                <w:sz w:val="18"/>
                <w:lang w:eastAsia="en-GB"/>
              </w:rPr>
            </w:pPr>
            <w:ins w:id="527" w:author="endorsed in #110-bis" w:date="2024-05-13T18:52:00Z">
              <w:r>
                <w:rPr>
                  <w:rFonts w:ascii="Arial" w:eastAsia="Times New Roman" w:hAnsi="Arial" w:cs="Arial"/>
                  <w:position w:val="-12"/>
                  <w:sz w:val="18"/>
                  <w:lang w:eastAsia="en-GB"/>
                </w:rPr>
                <w:object w:dxaOrig="804" w:dyaOrig="216" w14:anchorId="6BC4FFFF">
                  <v:shape id="_x0000_i1027" type="#_x0000_t75" style="width:39.25pt;height:10.8pt" o:ole="" fillcolor="window">
                    <v:imagedata r:id="rId16" o:title=""/>
                  </v:shape>
                  <o:OLEObject Type="Embed" ProgID="Equation.3" ShapeID="_x0000_i1027" DrawAspect="Content" ObjectID="_1777134821" r:id="rId17"/>
                </w:objec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6F52A4E6" w14:textId="77777777" w:rsidR="00CD797C" w:rsidRDefault="00CD797C" w:rsidP="00223B47">
            <w:pPr>
              <w:keepNext/>
              <w:keepLines/>
              <w:spacing w:after="0" w:line="256" w:lineRule="auto"/>
              <w:jc w:val="center"/>
              <w:rPr>
                <w:ins w:id="528" w:author="endorsed in #110-bis" w:date="2024-05-13T18:52:00Z"/>
                <w:rFonts w:ascii="Arial" w:hAnsi="Arial" w:cs="Arial"/>
                <w:sz w:val="18"/>
              </w:rPr>
            </w:pPr>
            <w:ins w:id="529"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508D09E2" w14:textId="77777777" w:rsidR="00CD797C" w:rsidRDefault="00CD797C" w:rsidP="00223B47">
            <w:pPr>
              <w:keepNext/>
              <w:keepLines/>
              <w:spacing w:after="0" w:line="256" w:lineRule="auto"/>
              <w:jc w:val="center"/>
              <w:rPr>
                <w:ins w:id="530" w:author="endorsed in #110-bis" w:date="2024-05-13T18:52:00Z"/>
                <w:rFonts w:ascii="Arial" w:hAnsi="Arial" w:cs="v4.2.0"/>
                <w:sz w:val="18"/>
                <w:lang w:eastAsia="zh-CN"/>
              </w:rPr>
            </w:pPr>
            <w:ins w:id="531" w:author="endorsed in #110-bis" w:date="2024-05-13T18:52:00Z">
              <w:r>
                <w:rPr>
                  <w:rFonts w:ascii="Arial" w:hAnsi="Arial" w:cs="v4.2.0"/>
                  <w:sz w:val="18"/>
                  <w:lang w:eastAsia="zh-CN"/>
                </w:rPr>
                <w:t>1</w:t>
              </w:r>
            </w:ins>
          </w:p>
        </w:tc>
        <w:tc>
          <w:tcPr>
            <w:tcW w:w="992" w:type="dxa"/>
            <w:vMerge w:val="restart"/>
            <w:tcBorders>
              <w:top w:val="single" w:sz="4" w:space="0" w:color="auto"/>
              <w:left w:val="single" w:sz="4" w:space="0" w:color="auto"/>
              <w:bottom w:val="single" w:sz="4" w:space="0" w:color="auto"/>
              <w:right w:val="single" w:sz="4" w:space="0" w:color="auto"/>
            </w:tcBorders>
          </w:tcPr>
          <w:p w14:paraId="4DC10688" w14:textId="77777777" w:rsidR="00CD797C" w:rsidRDefault="00CD797C" w:rsidP="00223B47">
            <w:pPr>
              <w:pStyle w:val="TAC"/>
              <w:spacing w:line="256" w:lineRule="auto"/>
              <w:rPr>
                <w:ins w:id="532" w:author="endorsed in #110-bis" w:date="2024-05-13T18:52:00Z"/>
                <w:rFonts w:cs="Arial"/>
                <w:lang w:eastAsia="en-GB"/>
              </w:rPr>
            </w:pPr>
            <w:ins w:id="533" w:author="endorsed in #110-bis" w:date="2024-05-13T18:52:00Z">
              <w:r>
                <w:rPr>
                  <w:lang w:eastAsia="zh-CN"/>
                </w:rPr>
                <w:t>10.5</w:t>
              </w:r>
            </w:ins>
          </w:p>
          <w:p w14:paraId="01246AAC" w14:textId="77777777" w:rsidR="00CD797C" w:rsidRDefault="00CD797C" w:rsidP="00223B47">
            <w:pPr>
              <w:pStyle w:val="TAC"/>
              <w:spacing w:line="256" w:lineRule="auto"/>
              <w:rPr>
                <w:ins w:id="534" w:author="endorsed in #110-bis" w:date="2024-05-13T18:52:00Z"/>
                <w:rFonts w:cs="Arial"/>
              </w:rPr>
            </w:pPr>
          </w:p>
        </w:tc>
        <w:tc>
          <w:tcPr>
            <w:tcW w:w="851" w:type="dxa"/>
            <w:vMerge w:val="restart"/>
            <w:tcBorders>
              <w:top w:val="single" w:sz="4" w:space="0" w:color="auto"/>
              <w:left w:val="single" w:sz="4" w:space="0" w:color="auto"/>
              <w:bottom w:val="single" w:sz="4" w:space="0" w:color="auto"/>
              <w:right w:val="single" w:sz="4" w:space="0" w:color="auto"/>
            </w:tcBorders>
          </w:tcPr>
          <w:p w14:paraId="6D1D0519" w14:textId="77777777" w:rsidR="00CD797C" w:rsidRDefault="00CD797C" w:rsidP="00223B47">
            <w:pPr>
              <w:pStyle w:val="TAC"/>
              <w:spacing w:line="256" w:lineRule="auto"/>
              <w:rPr>
                <w:ins w:id="535" w:author="endorsed in #110-bis" w:date="2024-05-13T18:52:00Z"/>
                <w:rFonts w:cs="Arial"/>
              </w:rPr>
            </w:pPr>
            <w:ins w:id="536" w:author="endorsed in #110-bis" w:date="2024-05-13T18:52:00Z">
              <w:r>
                <w:rPr>
                  <w:lang w:eastAsia="zh-CN"/>
                </w:rPr>
                <w:t>10.5</w:t>
              </w:r>
            </w:ins>
          </w:p>
          <w:p w14:paraId="0D598E44" w14:textId="77777777" w:rsidR="00CD797C" w:rsidRDefault="00CD797C" w:rsidP="00223B47">
            <w:pPr>
              <w:pStyle w:val="TAC"/>
              <w:spacing w:line="256" w:lineRule="auto"/>
              <w:rPr>
                <w:ins w:id="537" w:author="endorsed in #110-bis" w:date="2024-05-13T18:52:00Z"/>
                <w:rFonts w:cs="Arial"/>
              </w:rPr>
            </w:pPr>
          </w:p>
        </w:tc>
        <w:tc>
          <w:tcPr>
            <w:tcW w:w="786" w:type="dxa"/>
            <w:vMerge w:val="restart"/>
            <w:tcBorders>
              <w:top w:val="single" w:sz="4" w:space="0" w:color="auto"/>
              <w:left w:val="single" w:sz="4" w:space="0" w:color="auto"/>
              <w:bottom w:val="single" w:sz="4" w:space="0" w:color="auto"/>
              <w:right w:val="single" w:sz="4" w:space="0" w:color="auto"/>
            </w:tcBorders>
            <w:hideMark/>
          </w:tcPr>
          <w:p w14:paraId="3FB38139" w14:textId="77777777" w:rsidR="00CD797C" w:rsidRDefault="00CD797C" w:rsidP="00223B47">
            <w:pPr>
              <w:pStyle w:val="TAC"/>
              <w:spacing w:line="256" w:lineRule="auto"/>
              <w:rPr>
                <w:ins w:id="538" w:author="endorsed in #110-bis" w:date="2024-05-13T18:52:00Z"/>
                <w:rFonts w:cs="Arial"/>
              </w:rPr>
            </w:pPr>
            <w:ins w:id="539" w:author="endorsed in #110-bis" w:date="2024-05-13T18:52:00Z">
              <w:r>
                <w:rPr>
                  <w:lang w:eastAsia="zh-CN"/>
                </w:rPr>
                <w:t>8</w:t>
              </w:r>
            </w:ins>
          </w:p>
        </w:tc>
        <w:tc>
          <w:tcPr>
            <w:tcW w:w="915" w:type="dxa"/>
            <w:vMerge w:val="restart"/>
            <w:tcBorders>
              <w:top w:val="single" w:sz="4" w:space="0" w:color="auto"/>
              <w:left w:val="single" w:sz="4" w:space="0" w:color="auto"/>
              <w:bottom w:val="single" w:sz="4" w:space="0" w:color="auto"/>
              <w:right w:val="single" w:sz="4" w:space="0" w:color="auto"/>
            </w:tcBorders>
          </w:tcPr>
          <w:p w14:paraId="64713C39" w14:textId="77777777" w:rsidR="00CD797C" w:rsidRDefault="00CD797C" w:rsidP="00223B47">
            <w:pPr>
              <w:pStyle w:val="TAC"/>
              <w:spacing w:line="256" w:lineRule="auto"/>
              <w:rPr>
                <w:ins w:id="540" w:author="endorsed in #110-bis" w:date="2024-05-13T18:52:00Z"/>
                <w:rFonts w:cs="Arial"/>
              </w:rPr>
            </w:pPr>
            <w:ins w:id="541" w:author="endorsed in #110-bis" w:date="2024-05-13T18:52:00Z">
              <w:r>
                <w:rPr>
                  <w:lang w:eastAsia="zh-CN"/>
                </w:rPr>
                <w:t>-10.5</w:t>
              </w:r>
            </w:ins>
          </w:p>
          <w:p w14:paraId="672052B6" w14:textId="77777777" w:rsidR="00CD797C" w:rsidRDefault="00CD797C" w:rsidP="00223B47">
            <w:pPr>
              <w:pStyle w:val="TAC"/>
              <w:spacing w:line="256" w:lineRule="auto"/>
              <w:rPr>
                <w:ins w:id="542" w:author="endorsed in #110-bis" w:date="2024-05-13T18:52:00Z"/>
                <w:rFonts w:cs="Arial"/>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5E12018F" w14:textId="77777777" w:rsidR="00CD797C" w:rsidRDefault="00CD797C" w:rsidP="00223B47">
            <w:pPr>
              <w:pStyle w:val="TAC"/>
              <w:spacing w:line="256" w:lineRule="auto"/>
              <w:rPr>
                <w:ins w:id="543" w:author="endorsed in #110-bis" w:date="2024-05-13T18:52:00Z"/>
                <w:rFonts w:cs="Arial"/>
              </w:rPr>
            </w:pPr>
            <w:ins w:id="544" w:author="endorsed in #110-bis" w:date="2024-05-13T18:52:00Z">
              <w:r>
                <w:t>-infinity</w:t>
              </w:r>
            </w:ins>
          </w:p>
        </w:tc>
        <w:tc>
          <w:tcPr>
            <w:tcW w:w="767" w:type="dxa"/>
            <w:vMerge w:val="restart"/>
            <w:tcBorders>
              <w:top w:val="single" w:sz="4" w:space="0" w:color="auto"/>
              <w:left w:val="single" w:sz="4" w:space="0" w:color="auto"/>
              <w:bottom w:val="single" w:sz="4" w:space="0" w:color="auto"/>
              <w:right w:val="single" w:sz="4" w:space="0" w:color="auto"/>
            </w:tcBorders>
          </w:tcPr>
          <w:p w14:paraId="73D2A4EF" w14:textId="77777777" w:rsidR="00CD797C" w:rsidRDefault="00CD797C" w:rsidP="00223B47">
            <w:pPr>
              <w:pStyle w:val="TAC"/>
              <w:spacing w:line="256" w:lineRule="auto"/>
              <w:rPr>
                <w:ins w:id="545" w:author="endorsed in #110-bis" w:date="2024-05-13T18:52:00Z"/>
                <w:rFonts w:cs="Arial"/>
              </w:rPr>
            </w:pPr>
            <w:ins w:id="546" w:author="endorsed in #110-bis" w:date="2024-05-13T18:52:00Z">
              <w:r>
                <w:rPr>
                  <w:lang w:eastAsia="zh-CN"/>
                </w:rPr>
                <w:t>8.5</w:t>
              </w:r>
            </w:ins>
          </w:p>
          <w:p w14:paraId="730E6ACB" w14:textId="77777777" w:rsidR="00CD797C" w:rsidRDefault="00CD797C" w:rsidP="00223B47">
            <w:pPr>
              <w:pStyle w:val="TAC"/>
              <w:spacing w:line="256" w:lineRule="auto"/>
              <w:rPr>
                <w:ins w:id="547" w:author="endorsed in #110-bis" w:date="2024-05-13T18:52:00Z"/>
                <w:rFonts w:cs="Arial"/>
              </w:rPr>
            </w:pPr>
          </w:p>
        </w:tc>
      </w:tr>
      <w:tr w:rsidR="00CD797C" w14:paraId="78511E44" w14:textId="77777777" w:rsidTr="00223B47">
        <w:trPr>
          <w:cantSplit/>
          <w:jc w:val="center"/>
          <w:ins w:id="548"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7B1EE406" w14:textId="77777777" w:rsidR="00CD797C" w:rsidRDefault="00CD797C" w:rsidP="00223B47">
            <w:pPr>
              <w:spacing w:after="0" w:line="256" w:lineRule="auto"/>
              <w:rPr>
                <w:ins w:id="549" w:author="endorsed in #110-bis" w:date="2024-05-13T18:52:00Z"/>
                <w:rFonts w:ascii="Arial" w:eastAsia="Times New Roman" w:hAnsi="Arial" w:cs="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B1EAC38" w14:textId="77777777" w:rsidR="00CD797C" w:rsidRDefault="00CD797C" w:rsidP="00223B47">
            <w:pPr>
              <w:spacing w:after="0" w:line="256" w:lineRule="auto"/>
              <w:rPr>
                <w:ins w:id="550" w:author="endorsed in #110-bis" w:date="2024-05-13T18:52:00Z"/>
                <w:rFonts w:ascii="Arial" w:eastAsia="Times New Roman"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2C1CBDE" w14:textId="77777777" w:rsidR="00CD797C" w:rsidRDefault="00CD797C" w:rsidP="00223B47">
            <w:pPr>
              <w:keepNext/>
              <w:keepLines/>
              <w:spacing w:after="0" w:line="256" w:lineRule="auto"/>
              <w:jc w:val="center"/>
              <w:rPr>
                <w:ins w:id="551" w:author="endorsed in #110-bis" w:date="2024-05-13T18:52:00Z"/>
                <w:rFonts w:ascii="Arial" w:hAnsi="Arial" w:cs="v4.2.0"/>
                <w:sz w:val="18"/>
                <w:lang w:eastAsia="zh-CN"/>
              </w:rPr>
            </w:pPr>
            <w:ins w:id="552" w:author="endorsed in #110-bis" w:date="2024-05-13T18:52:00Z">
              <w:r>
                <w:rPr>
                  <w:rFonts w:ascii="Arial" w:hAnsi="Arial" w:cs="v4.2.0"/>
                  <w:sz w:val="18"/>
                  <w:lang w:eastAsia="zh-CN"/>
                </w:rPr>
                <w:t>2</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B6D04D" w14:textId="77777777" w:rsidR="00CD797C" w:rsidRDefault="00CD797C" w:rsidP="00223B47">
            <w:pPr>
              <w:spacing w:after="0" w:line="256" w:lineRule="auto"/>
              <w:rPr>
                <w:ins w:id="553" w:author="endorsed in #110-bis" w:date="2024-05-13T18:52:00Z"/>
                <w:rFonts w:ascii="Arial" w:eastAsia="Times New Roman" w:hAnsi="Arial" w:cs="Arial"/>
                <w:sz w:val="18"/>
                <w:lang w:eastAsia="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61ECD9" w14:textId="77777777" w:rsidR="00CD797C" w:rsidRDefault="00CD797C" w:rsidP="00223B47">
            <w:pPr>
              <w:spacing w:after="0" w:line="256" w:lineRule="auto"/>
              <w:rPr>
                <w:ins w:id="554" w:author="endorsed in #110-bis" w:date="2024-05-13T18:52:00Z"/>
                <w:rFonts w:ascii="Arial" w:eastAsia="Times New Roman" w:hAnsi="Arial" w:cs="Arial"/>
                <w:sz w:val="18"/>
                <w:lang w:eastAsia="en-GB"/>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2EC7F043" w14:textId="77777777" w:rsidR="00CD797C" w:rsidRDefault="00CD797C" w:rsidP="00223B47">
            <w:pPr>
              <w:spacing w:after="0" w:line="256" w:lineRule="auto"/>
              <w:rPr>
                <w:ins w:id="555" w:author="endorsed in #110-bis" w:date="2024-05-13T18:52:00Z"/>
                <w:rFonts w:ascii="Arial" w:eastAsia="Times New Roman" w:hAnsi="Arial" w:cs="Arial"/>
                <w:sz w:val="18"/>
                <w:lang w:eastAsia="en-GB"/>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4759135B" w14:textId="77777777" w:rsidR="00CD797C" w:rsidRDefault="00CD797C" w:rsidP="00223B47">
            <w:pPr>
              <w:spacing w:after="0" w:line="256" w:lineRule="auto"/>
              <w:rPr>
                <w:ins w:id="556" w:author="endorsed in #110-bis" w:date="2024-05-13T18:52:00Z"/>
                <w:rFonts w:ascii="Arial" w:eastAsia="Times New Roman" w:hAnsi="Arial" w:cs="Arial"/>
                <w:sz w:val="18"/>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485BCE" w14:textId="77777777" w:rsidR="00CD797C" w:rsidRDefault="00CD797C" w:rsidP="00223B47">
            <w:pPr>
              <w:spacing w:after="0" w:line="256" w:lineRule="auto"/>
              <w:rPr>
                <w:ins w:id="557" w:author="endorsed in #110-bis" w:date="2024-05-13T18:52:00Z"/>
                <w:rFonts w:ascii="Arial" w:eastAsia="Times New Roman" w:hAnsi="Arial" w:cs="Arial"/>
                <w:sz w:val="18"/>
                <w:lang w:eastAsia="en-GB"/>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5F6CE31" w14:textId="77777777" w:rsidR="00CD797C" w:rsidRDefault="00CD797C" w:rsidP="00223B47">
            <w:pPr>
              <w:spacing w:after="0" w:line="256" w:lineRule="auto"/>
              <w:rPr>
                <w:ins w:id="558" w:author="endorsed in #110-bis" w:date="2024-05-13T18:52:00Z"/>
                <w:rFonts w:ascii="Arial" w:eastAsia="Times New Roman" w:hAnsi="Arial" w:cs="Arial"/>
                <w:sz w:val="18"/>
                <w:lang w:eastAsia="en-GB"/>
              </w:rPr>
            </w:pPr>
          </w:p>
        </w:tc>
      </w:tr>
      <w:tr w:rsidR="00CD797C" w14:paraId="0A226110" w14:textId="77777777" w:rsidTr="00223B47">
        <w:trPr>
          <w:cantSplit/>
          <w:jc w:val="center"/>
          <w:ins w:id="559" w:author="endorsed in #110-bis" w:date="2024-05-13T18:52:00Z"/>
        </w:trPr>
        <w:tc>
          <w:tcPr>
            <w:tcW w:w="1951" w:type="dxa"/>
            <w:vMerge w:val="restart"/>
            <w:tcBorders>
              <w:top w:val="single" w:sz="4" w:space="0" w:color="auto"/>
              <w:left w:val="single" w:sz="4" w:space="0" w:color="auto"/>
              <w:bottom w:val="single" w:sz="4" w:space="0" w:color="auto"/>
              <w:right w:val="single" w:sz="4" w:space="0" w:color="auto"/>
            </w:tcBorders>
            <w:hideMark/>
          </w:tcPr>
          <w:p w14:paraId="5B030931" w14:textId="77777777" w:rsidR="00CD797C" w:rsidRDefault="00CD797C" w:rsidP="00223B47">
            <w:pPr>
              <w:keepNext/>
              <w:keepLines/>
              <w:spacing w:after="0" w:line="256" w:lineRule="auto"/>
              <w:rPr>
                <w:ins w:id="560" w:author="endorsed in #110-bis" w:date="2024-05-13T18:52:00Z"/>
                <w:rFonts w:ascii="Arial" w:hAnsi="Arial" w:cs="Arial"/>
                <w:sz w:val="18"/>
                <w:lang w:eastAsia="en-GB"/>
              </w:rPr>
            </w:pPr>
            <w:ins w:id="561" w:author="endorsed in #110-bis" w:date="2024-05-13T18:52:00Z">
              <w:r>
                <w:rPr>
                  <w:rFonts w:ascii="Arial" w:hAnsi="Arial" w:cs="Arial"/>
                  <w:sz w:val="18"/>
                </w:rPr>
                <w:t xml:space="preserve">SS-RSRP </w:t>
              </w:r>
              <w:r>
                <w:rPr>
                  <w:rFonts w:ascii="Arial" w:hAnsi="Arial" w:cs="Arial"/>
                  <w:sz w:val="18"/>
                  <w:vertAlign w:val="superscript"/>
                </w:rPr>
                <w:t>Note3</w:t>
              </w:r>
            </w:ins>
          </w:p>
        </w:tc>
        <w:tc>
          <w:tcPr>
            <w:tcW w:w="1794" w:type="dxa"/>
            <w:vMerge w:val="restart"/>
            <w:tcBorders>
              <w:top w:val="single" w:sz="4" w:space="0" w:color="auto"/>
              <w:left w:val="single" w:sz="4" w:space="0" w:color="auto"/>
              <w:bottom w:val="single" w:sz="4" w:space="0" w:color="auto"/>
              <w:right w:val="single" w:sz="4" w:space="0" w:color="auto"/>
            </w:tcBorders>
            <w:hideMark/>
          </w:tcPr>
          <w:p w14:paraId="1E848B9F" w14:textId="77777777" w:rsidR="00CD797C" w:rsidRDefault="00CD797C" w:rsidP="00223B47">
            <w:pPr>
              <w:keepNext/>
              <w:keepLines/>
              <w:spacing w:after="0" w:line="256" w:lineRule="auto"/>
              <w:jc w:val="center"/>
              <w:rPr>
                <w:ins w:id="562" w:author="endorsed in #110-bis" w:date="2024-05-13T18:52:00Z"/>
                <w:rFonts w:ascii="Arial" w:hAnsi="Arial" w:cs="Arial"/>
                <w:sz w:val="18"/>
              </w:rPr>
            </w:pPr>
            <w:ins w:id="563" w:author="endorsed in #110-bis" w:date="2024-05-13T18:52:00Z">
              <w:r>
                <w:rPr>
                  <w:rFonts w:ascii="Arial" w:hAnsi="Arial" w:cs="v4.2.0"/>
                  <w:sz w:val="18"/>
                </w:rPr>
                <w:t>dBm/SCS</w:t>
              </w:r>
            </w:ins>
          </w:p>
        </w:tc>
        <w:tc>
          <w:tcPr>
            <w:tcW w:w="1418" w:type="dxa"/>
            <w:tcBorders>
              <w:top w:val="single" w:sz="4" w:space="0" w:color="auto"/>
              <w:left w:val="single" w:sz="4" w:space="0" w:color="auto"/>
              <w:bottom w:val="single" w:sz="4" w:space="0" w:color="auto"/>
              <w:right w:val="single" w:sz="4" w:space="0" w:color="auto"/>
            </w:tcBorders>
            <w:hideMark/>
          </w:tcPr>
          <w:p w14:paraId="5DED1F0A" w14:textId="77777777" w:rsidR="00CD797C" w:rsidRDefault="00CD797C" w:rsidP="00223B47">
            <w:pPr>
              <w:keepNext/>
              <w:keepLines/>
              <w:spacing w:after="0" w:line="256" w:lineRule="auto"/>
              <w:jc w:val="center"/>
              <w:rPr>
                <w:ins w:id="564" w:author="endorsed in #110-bis" w:date="2024-05-13T18:52:00Z"/>
                <w:rFonts w:ascii="Arial" w:hAnsi="Arial" w:cs="v4.2.0"/>
                <w:sz w:val="18"/>
                <w:lang w:eastAsia="zh-CN"/>
              </w:rPr>
            </w:pPr>
            <w:ins w:id="565" w:author="endorsed in #110-bis" w:date="2024-05-13T18:52:00Z">
              <w:r>
                <w:rPr>
                  <w:rFonts w:ascii="Arial" w:hAnsi="Arial" w:cs="v4.2.0"/>
                  <w:sz w:val="18"/>
                  <w:lang w:eastAsia="zh-CN"/>
                </w:rPr>
                <w:t>1</w:t>
              </w:r>
            </w:ins>
          </w:p>
        </w:tc>
        <w:tc>
          <w:tcPr>
            <w:tcW w:w="992" w:type="dxa"/>
            <w:tcBorders>
              <w:top w:val="single" w:sz="4" w:space="0" w:color="auto"/>
              <w:left w:val="single" w:sz="4" w:space="0" w:color="auto"/>
              <w:bottom w:val="single" w:sz="4" w:space="0" w:color="auto"/>
              <w:right w:val="single" w:sz="4" w:space="0" w:color="auto"/>
            </w:tcBorders>
            <w:hideMark/>
          </w:tcPr>
          <w:p w14:paraId="6CCC9906" w14:textId="77777777" w:rsidR="00CD797C" w:rsidRDefault="00CD797C" w:rsidP="00223B47">
            <w:pPr>
              <w:pStyle w:val="TAC"/>
              <w:spacing w:line="256" w:lineRule="auto"/>
              <w:rPr>
                <w:ins w:id="566" w:author="endorsed in #110-bis" w:date="2024-05-13T18:52:00Z"/>
                <w:rFonts w:cs="Arial"/>
                <w:lang w:eastAsia="zh-CN"/>
              </w:rPr>
            </w:pPr>
            <w:ins w:id="567" w:author="endorsed in #110-bis" w:date="2024-05-13T18:52:00Z">
              <w:r>
                <w:rPr>
                  <w:lang w:eastAsia="zh-CN"/>
                </w:rPr>
                <w:t>-82.5</w:t>
              </w:r>
            </w:ins>
          </w:p>
        </w:tc>
        <w:tc>
          <w:tcPr>
            <w:tcW w:w="851" w:type="dxa"/>
            <w:tcBorders>
              <w:top w:val="single" w:sz="4" w:space="0" w:color="auto"/>
              <w:left w:val="single" w:sz="4" w:space="0" w:color="auto"/>
              <w:bottom w:val="single" w:sz="4" w:space="0" w:color="auto"/>
              <w:right w:val="single" w:sz="4" w:space="0" w:color="auto"/>
            </w:tcBorders>
            <w:hideMark/>
          </w:tcPr>
          <w:p w14:paraId="00176595" w14:textId="77777777" w:rsidR="00CD797C" w:rsidRDefault="00CD797C" w:rsidP="00223B47">
            <w:pPr>
              <w:pStyle w:val="TAC"/>
              <w:spacing w:line="256" w:lineRule="auto"/>
              <w:rPr>
                <w:ins w:id="568" w:author="endorsed in #110-bis" w:date="2024-05-13T18:52:00Z"/>
                <w:rFonts w:cs="Arial"/>
                <w:lang w:eastAsia="zh-CN"/>
              </w:rPr>
            </w:pPr>
            <w:ins w:id="569" w:author="endorsed in #110-bis" w:date="2024-05-13T18:52:00Z">
              <w:r>
                <w:rPr>
                  <w:lang w:eastAsia="zh-CN"/>
                </w:rPr>
                <w:t>-82.5</w:t>
              </w:r>
            </w:ins>
          </w:p>
        </w:tc>
        <w:tc>
          <w:tcPr>
            <w:tcW w:w="786" w:type="dxa"/>
            <w:tcBorders>
              <w:top w:val="single" w:sz="4" w:space="0" w:color="auto"/>
              <w:left w:val="single" w:sz="4" w:space="0" w:color="auto"/>
              <w:bottom w:val="single" w:sz="4" w:space="0" w:color="auto"/>
              <w:right w:val="single" w:sz="4" w:space="0" w:color="auto"/>
            </w:tcBorders>
            <w:hideMark/>
          </w:tcPr>
          <w:p w14:paraId="1CA0B5E9" w14:textId="77777777" w:rsidR="00CD797C" w:rsidRDefault="00CD797C" w:rsidP="00223B47">
            <w:pPr>
              <w:pStyle w:val="TAC"/>
              <w:spacing w:line="256" w:lineRule="auto"/>
              <w:rPr>
                <w:ins w:id="570" w:author="endorsed in #110-bis" w:date="2024-05-13T18:52:00Z"/>
                <w:rFonts w:cs="Arial"/>
                <w:lang w:eastAsia="zh-CN"/>
              </w:rPr>
            </w:pPr>
            <w:ins w:id="571" w:author="endorsed in #110-bis" w:date="2024-05-13T18:52:00Z">
              <w:r>
                <w:rPr>
                  <w:lang w:eastAsia="zh-CN"/>
                </w:rPr>
                <w:t>-85</w:t>
              </w:r>
            </w:ins>
          </w:p>
        </w:tc>
        <w:tc>
          <w:tcPr>
            <w:tcW w:w="915" w:type="dxa"/>
            <w:tcBorders>
              <w:top w:val="single" w:sz="4" w:space="0" w:color="auto"/>
              <w:left w:val="single" w:sz="4" w:space="0" w:color="auto"/>
              <w:bottom w:val="single" w:sz="4" w:space="0" w:color="auto"/>
              <w:right w:val="single" w:sz="4" w:space="0" w:color="auto"/>
            </w:tcBorders>
            <w:hideMark/>
          </w:tcPr>
          <w:p w14:paraId="5C6F68A3" w14:textId="77777777" w:rsidR="00CD797C" w:rsidRDefault="00CD797C" w:rsidP="00223B47">
            <w:pPr>
              <w:pStyle w:val="TAC"/>
              <w:spacing w:line="256" w:lineRule="auto"/>
              <w:rPr>
                <w:ins w:id="572" w:author="endorsed in #110-bis" w:date="2024-05-13T18:52:00Z"/>
                <w:rFonts w:cs="Arial"/>
                <w:lang w:eastAsia="en-GB"/>
              </w:rPr>
            </w:pPr>
            <w:ins w:id="573" w:author="endorsed in #110-bis" w:date="2024-05-13T18:52:00Z">
              <w:r>
                <w:rPr>
                  <w:lang w:eastAsia="zh-CN"/>
                </w:rPr>
                <w:t>-103.5</w:t>
              </w:r>
            </w:ins>
          </w:p>
        </w:tc>
        <w:tc>
          <w:tcPr>
            <w:tcW w:w="850" w:type="dxa"/>
            <w:tcBorders>
              <w:top w:val="single" w:sz="4" w:space="0" w:color="auto"/>
              <w:left w:val="single" w:sz="4" w:space="0" w:color="auto"/>
              <w:bottom w:val="single" w:sz="4" w:space="0" w:color="auto"/>
              <w:right w:val="single" w:sz="4" w:space="0" w:color="auto"/>
            </w:tcBorders>
            <w:hideMark/>
          </w:tcPr>
          <w:p w14:paraId="390E1726" w14:textId="77777777" w:rsidR="00CD797C" w:rsidRDefault="00CD797C" w:rsidP="00223B47">
            <w:pPr>
              <w:pStyle w:val="TAC"/>
              <w:spacing w:line="256" w:lineRule="auto"/>
              <w:rPr>
                <w:ins w:id="574" w:author="endorsed in #110-bis" w:date="2024-05-13T18:52:00Z"/>
                <w:rFonts w:cs="Arial"/>
                <w:lang w:eastAsia="zh-CN"/>
              </w:rPr>
            </w:pPr>
            <w:ins w:id="575" w:author="endorsed in #110-bis" w:date="2024-05-13T18:52:00Z">
              <w:r>
                <w:t>-infinity</w:t>
              </w:r>
            </w:ins>
          </w:p>
        </w:tc>
        <w:tc>
          <w:tcPr>
            <w:tcW w:w="767" w:type="dxa"/>
            <w:tcBorders>
              <w:top w:val="single" w:sz="4" w:space="0" w:color="auto"/>
              <w:left w:val="single" w:sz="4" w:space="0" w:color="auto"/>
              <w:bottom w:val="single" w:sz="4" w:space="0" w:color="auto"/>
              <w:right w:val="single" w:sz="4" w:space="0" w:color="auto"/>
            </w:tcBorders>
            <w:hideMark/>
          </w:tcPr>
          <w:p w14:paraId="6C9ACFCA" w14:textId="77777777" w:rsidR="00CD797C" w:rsidRDefault="00CD797C" w:rsidP="00223B47">
            <w:pPr>
              <w:pStyle w:val="TAC"/>
              <w:spacing w:line="256" w:lineRule="auto"/>
              <w:rPr>
                <w:ins w:id="576" w:author="endorsed in #110-bis" w:date="2024-05-13T18:52:00Z"/>
                <w:rFonts w:cs="Arial"/>
                <w:lang w:eastAsia="zh-CN"/>
              </w:rPr>
            </w:pPr>
            <w:ins w:id="577" w:author="endorsed in #110-bis" w:date="2024-05-13T18:52:00Z">
              <w:r>
                <w:rPr>
                  <w:lang w:eastAsia="zh-CN"/>
                </w:rPr>
                <w:t>-84.5</w:t>
              </w:r>
            </w:ins>
          </w:p>
        </w:tc>
      </w:tr>
      <w:tr w:rsidR="00CD797C" w14:paraId="1F2DC2E9" w14:textId="77777777" w:rsidTr="00223B47">
        <w:trPr>
          <w:cantSplit/>
          <w:jc w:val="center"/>
          <w:ins w:id="578" w:author="endorsed in #110-bis" w:date="2024-05-13T18:52:00Z"/>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63F24CD8" w14:textId="77777777" w:rsidR="00CD797C" w:rsidRDefault="00CD797C" w:rsidP="00223B47">
            <w:pPr>
              <w:spacing w:after="0" w:line="256" w:lineRule="auto"/>
              <w:rPr>
                <w:ins w:id="579" w:author="endorsed in #110-bis" w:date="2024-05-13T18:52:00Z"/>
                <w:rFonts w:ascii="Arial" w:eastAsia="Times New Roman" w:hAnsi="Arial" w:cs="Arial"/>
                <w:sz w:val="18"/>
                <w:lang w:eastAsia="en-GB"/>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17AF6D9" w14:textId="77777777" w:rsidR="00CD797C" w:rsidRDefault="00CD797C" w:rsidP="00223B47">
            <w:pPr>
              <w:spacing w:after="0" w:line="256" w:lineRule="auto"/>
              <w:rPr>
                <w:ins w:id="580" w:author="endorsed in #110-bis" w:date="2024-05-13T18:52:00Z"/>
                <w:rFonts w:ascii="Arial" w:eastAsia="Times New Roman" w:hAnsi="Arial" w:cs="Arial"/>
                <w:sz w:val="18"/>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455CD0C0" w14:textId="77777777" w:rsidR="00CD797C" w:rsidRDefault="00CD797C" w:rsidP="00223B47">
            <w:pPr>
              <w:keepNext/>
              <w:keepLines/>
              <w:spacing w:after="0" w:line="256" w:lineRule="auto"/>
              <w:jc w:val="center"/>
              <w:rPr>
                <w:ins w:id="581" w:author="endorsed in #110-bis" w:date="2024-05-13T18:52:00Z"/>
                <w:rFonts w:ascii="Arial" w:hAnsi="Arial" w:cs="v4.2.0"/>
                <w:sz w:val="18"/>
                <w:lang w:eastAsia="zh-CN"/>
              </w:rPr>
            </w:pPr>
            <w:ins w:id="582" w:author="endorsed in #110-bis" w:date="2024-05-13T18:52:00Z">
              <w:r>
                <w:rPr>
                  <w:rFonts w:ascii="Arial" w:hAnsi="Arial" w:cs="v4.2.0"/>
                  <w:sz w:val="18"/>
                  <w:lang w:eastAsia="zh-CN"/>
                </w:rPr>
                <w:t>2</w:t>
              </w:r>
            </w:ins>
          </w:p>
        </w:tc>
        <w:tc>
          <w:tcPr>
            <w:tcW w:w="992" w:type="dxa"/>
            <w:tcBorders>
              <w:top w:val="single" w:sz="4" w:space="0" w:color="auto"/>
              <w:left w:val="single" w:sz="4" w:space="0" w:color="auto"/>
              <w:bottom w:val="single" w:sz="4" w:space="0" w:color="auto"/>
              <w:right w:val="single" w:sz="4" w:space="0" w:color="auto"/>
            </w:tcBorders>
            <w:hideMark/>
          </w:tcPr>
          <w:p w14:paraId="14C14180" w14:textId="77777777" w:rsidR="00CD797C" w:rsidRDefault="00CD797C" w:rsidP="00223B47">
            <w:pPr>
              <w:pStyle w:val="TAC"/>
              <w:spacing w:line="256" w:lineRule="auto"/>
              <w:rPr>
                <w:ins w:id="583" w:author="endorsed in #110-bis" w:date="2024-05-13T18:52:00Z"/>
                <w:lang w:eastAsia="en-GB"/>
              </w:rPr>
            </w:pPr>
            <w:ins w:id="584" w:author="endorsed in #110-bis" w:date="2024-05-13T18:52:00Z">
              <w:r>
                <w:rPr>
                  <w:lang w:eastAsia="zh-CN"/>
                </w:rPr>
                <w:t>-79.5</w:t>
              </w:r>
            </w:ins>
          </w:p>
        </w:tc>
        <w:tc>
          <w:tcPr>
            <w:tcW w:w="851" w:type="dxa"/>
            <w:tcBorders>
              <w:top w:val="single" w:sz="4" w:space="0" w:color="auto"/>
              <w:left w:val="single" w:sz="4" w:space="0" w:color="auto"/>
              <w:bottom w:val="single" w:sz="4" w:space="0" w:color="auto"/>
              <w:right w:val="single" w:sz="4" w:space="0" w:color="auto"/>
            </w:tcBorders>
            <w:hideMark/>
          </w:tcPr>
          <w:p w14:paraId="54FA869E" w14:textId="77777777" w:rsidR="00CD797C" w:rsidRDefault="00CD797C" w:rsidP="00223B47">
            <w:pPr>
              <w:pStyle w:val="TAC"/>
              <w:spacing w:line="256" w:lineRule="auto"/>
              <w:rPr>
                <w:ins w:id="585" w:author="endorsed in #110-bis" w:date="2024-05-13T18:52:00Z"/>
              </w:rPr>
            </w:pPr>
            <w:ins w:id="586" w:author="endorsed in #110-bis" w:date="2024-05-13T18:52:00Z">
              <w:r>
                <w:rPr>
                  <w:lang w:eastAsia="zh-CN"/>
                </w:rPr>
                <w:t>-79.5</w:t>
              </w:r>
            </w:ins>
          </w:p>
        </w:tc>
        <w:tc>
          <w:tcPr>
            <w:tcW w:w="786" w:type="dxa"/>
            <w:tcBorders>
              <w:top w:val="single" w:sz="4" w:space="0" w:color="auto"/>
              <w:left w:val="single" w:sz="4" w:space="0" w:color="auto"/>
              <w:bottom w:val="single" w:sz="4" w:space="0" w:color="auto"/>
              <w:right w:val="single" w:sz="4" w:space="0" w:color="auto"/>
            </w:tcBorders>
            <w:hideMark/>
          </w:tcPr>
          <w:p w14:paraId="2A0B414D" w14:textId="77777777" w:rsidR="00CD797C" w:rsidRDefault="00CD797C" w:rsidP="00223B47">
            <w:pPr>
              <w:pStyle w:val="TAC"/>
              <w:spacing w:line="256" w:lineRule="auto"/>
              <w:rPr>
                <w:ins w:id="587" w:author="endorsed in #110-bis" w:date="2024-05-13T18:52:00Z"/>
              </w:rPr>
            </w:pPr>
            <w:ins w:id="588" w:author="endorsed in #110-bis" w:date="2024-05-13T18:52:00Z">
              <w:r>
                <w:rPr>
                  <w:lang w:eastAsia="zh-CN"/>
                </w:rPr>
                <w:t>-82</w:t>
              </w:r>
            </w:ins>
          </w:p>
        </w:tc>
        <w:tc>
          <w:tcPr>
            <w:tcW w:w="915" w:type="dxa"/>
            <w:tcBorders>
              <w:top w:val="single" w:sz="4" w:space="0" w:color="auto"/>
              <w:left w:val="single" w:sz="4" w:space="0" w:color="auto"/>
              <w:bottom w:val="single" w:sz="4" w:space="0" w:color="auto"/>
              <w:right w:val="single" w:sz="4" w:space="0" w:color="auto"/>
            </w:tcBorders>
            <w:hideMark/>
          </w:tcPr>
          <w:p w14:paraId="0CD50204" w14:textId="77777777" w:rsidR="00CD797C" w:rsidRDefault="00CD797C" w:rsidP="00223B47">
            <w:pPr>
              <w:pStyle w:val="TAC"/>
              <w:spacing w:line="256" w:lineRule="auto"/>
              <w:rPr>
                <w:ins w:id="589" w:author="endorsed in #110-bis" w:date="2024-05-13T18:52:00Z"/>
              </w:rPr>
            </w:pPr>
            <w:ins w:id="590" w:author="endorsed in #110-bis" w:date="2024-05-13T18:52:00Z">
              <w:r>
                <w:rPr>
                  <w:lang w:eastAsia="zh-CN"/>
                </w:rPr>
                <w:t>-100.5</w:t>
              </w:r>
            </w:ins>
          </w:p>
        </w:tc>
        <w:tc>
          <w:tcPr>
            <w:tcW w:w="850" w:type="dxa"/>
            <w:tcBorders>
              <w:top w:val="single" w:sz="4" w:space="0" w:color="auto"/>
              <w:left w:val="single" w:sz="4" w:space="0" w:color="auto"/>
              <w:bottom w:val="single" w:sz="4" w:space="0" w:color="auto"/>
              <w:right w:val="single" w:sz="4" w:space="0" w:color="auto"/>
            </w:tcBorders>
            <w:hideMark/>
          </w:tcPr>
          <w:p w14:paraId="62BAFB2A" w14:textId="77777777" w:rsidR="00CD797C" w:rsidRDefault="00CD797C" w:rsidP="00223B47">
            <w:pPr>
              <w:pStyle w:val="TAC"/>
              <w:spacing w:line="256" w:lineRule="auto"/>
              <w:rPr>
                <w:ins w:id="591" w:author="endorsed in #110-bis" w:date="2024-05-13T18:52:00Z"/>
              </w:rPr>
            </w:pPr>
            <w:ins w:id="592" w:author="endorsed in #110-bis" w:date="2024-05-13T18:52:00Z">
              <w:r>
                <w:t>-infinity</w:t>
              </w:r>
            </w:ins>
          </w:p>
        </w:tc>
        <w:tc>
          <w:tcPr>
            <w:tcW w:w="767" w:type="dxa"/>
            <w:tcBorders>
              <w:top w:val="single" w:sz="4" w:space="0" w:color="auto"/>
              <w:left w:val="single" w:sz="4" w:space="0" w:color="auto"/>
              <w:bottom w:val="single" w:sz="4" w:space="0" w:color="auto"/>
              <w:right w:val="single" w:sz="4" w:space="0" w:color="auto"/>
            </w:tcBorders>
            <w:hideMark/>
          </w:tcPr>
          <w:p w14:paraId="3A425E70" w14:textId="77777777" w:rsidR="00CD797C" w:rsidRDefault="00CD797C" w:rsidP="00223B47">
            <w:pPr>
              <w:pStyle w:val="TAC"/>
              <w:spacing w:line="256" w:lineRule="auto"/>
              <w:rPr>
                <w:ins w:id="593" w:author="endorsed in #110-bis" w:date="2024-05-13T18:52:00Z"/>
              </w:rPr>
            </w:pPr>
            <w:ins w:id="594" w:author="endorsed in #110-bis" w:date="2024-05-13T18:52:00Z">
              <w:r>
                <w:rPr>
                  <w:lang w:eastAsia="zh-CN"/>
                </w:rPr>
                <w:t>-81.5</w:t>
              </w:r>
            </w:ins>
          </w:p>
        </w:tc>
      </w:tr>
      <w:tr w:rsidR="00CD797C" w14:paraId="30DF9BC0" w14:textId="77777777" w:rsidTr="00223B47">
        <w:trPr>
          <w:cantSplit/>
          <w:jc w:val="center"/>
          <w:ins w:id="595"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399B1E6A" w14:textId="77777777" w:rsidR="00CD797C" w:rsidRDefault="00CD797C" w:rsidP="00223B47">
            <w:pPr>
              <w:keepNext/>
              <w:keepLines/>
              <w:spacing w:after="0" w:line="256" w:lineRule="auto"/>
              <w:rPr>
                <w:ins w:id="596" w:author="endorsed in #110-bis" w:date="2024-05-13T18:52:00Z"/>
                <w:rFonts w:ascii="Arial" w:hAnsi="Arial" w:cs="Arial"/>
                <w:sz w:val="18"/>
              </w:rPr>
            </w:pPr>
            <w:ins w:id="597" w:author="endorsed in #110-bis" w:date="2024-05-13T18:52:00Z">
              <w:r>
                <w:rPr>
                  <w:rFonts w:ascii="Arial" w:hAnsi="Arial" w:cs="Arial"/>
                  <w:sz w:val="18"/>
                </w:rPr>
                <w:t>Io</w:t>
              </w:r>
            </w:ins>
          </w:p>
        </w:tc>
        <w:tc>
          <w:tcPr>
            <w:tcW w:w="1794" w:type="dxa"/>
            <w:tcBorders>
              <w:top w:val="single" w:sz="4" w:space="0" w:color="auto"/>
              <w:left w:val="single" w:sz="4" w:space="0" w:color="auto"/>
              <w:bottom w:val="single" w:sz="4" w:space="0" w:color="auto"/>
              <w:right w:val="single" w:sz="4" w:space="0" w:color="auto"/>
            </w:tcBorders>
            <w:hideMark/>
          </w:tcPr>
          <w:p w14:paraId="0EEAA413" w14:textId="77777777" w:rsidR="00CD797C" w:rsidRDefault="00CD797C" w:rsidP="00223B47">
            <w:pPr>
              <w:keepNext/>
              <w:keepLines/>
              <w:spacing w:after="0" w:line="256" w:lineRule="auto"/>
              <w:jc w:val="center"/>
              <w:rPr>
                <w:ins w:id="598" w:author="endorsed in #110-bis" w:date="2024-05-13T18:52:00Z"/>
                <w:rFonts w:ascii="Arial" w:hAnsi="Arial" w:cs="Arial"/>
                <w:sz w:val="18"/>
              </w:rPr>
            </w:pPr>
            <w:ins w:id="599" w:author="endorsed in #110-bis" w:date="2024-05-13T18:52:00Z">
              <w:r>
                <w:rPr>
                  <w:rFonts w:ascii="Arial" w:hAnsi="Arial" w:cs="v4.2.0"/>
                  <w:sz w:val="18"/>
                  <w:lang w:eastAsia="zh-CN"/>
                </w:rPr>
                <w:t>dBm/95.04 MHz</w:t>
              </w:r>
            </w:ins>
          </w:p>
        </w:tc>
        <w:tc>
          <w:tcPr>
            <w:tcW w:w="1418" w:type="dxa"/>
            <w:tcBorders>
              <w:top w:val="single" w:sz="4" w:space="0" w:color="auto"/>
              <w:left w:val="single" w:sz="4" w:space="0" w:color="auto"/>
              <w:bottom w:val="single" w:sz="4" w:space="0" w:color="auto"/>
              <w:right w:val="single" w:sz="4" w:space="0" w:color="auto"/>
            </w:tcBorders>
            <w:hideMark/>
          </w:tcPr>
          <w:p w14:paraId="5AA51F07" w14:textId="77777777" w:rsidR="00CD797C" w:rsidRDefault="00CD797C" w:rsidP="00223B47">
            <w:pPr>
              <w:keepNext/>
              <w:keepLines/>
              <w:spacing w:after="0" w:line="256" w:lineRule="auto"/>
              <w:jc w:val="center"/>
              <w:rPr>
                <w:ins w:id="600" w:author="endorsed in #110-bis" w:date="2024-05-13T18:52:00Z"/>
                <w:rFonts w:ascii="Arial" w:hAnsi="Arial" w:cs="v4.2.0"/>
                <w:sz w:val="18"/>
                <w:lang w:eastAsia="zh-CN"/>
              </w:rPr>
            </w:pPr>
            <w:ins w:id="601" w:author="endorsed in #110-bis" w:date="2024-05-13T18:52:00Z">
              <w:r>
                <w:rPr>
                  <w:rFonts w:ascii="Arial" w:hAnsi="Arial" w:cs="v4.2.0"/>
                  <w:sz w:val="18"/>
                  <w:lang w:eastAsia="zh-CN"/>
                </w:rPr>
                <w:t>1, 2</w:t>
              </w:r>
            </w:ins>
          </w:p>
        </w:tc>
        <w:tc>
          <w:tcPr>
            <w:tcW w:w="992" w:type="dxa"/>
            <w:tcBorders>
              <w:top w:val="single" w:sz="4" w:space="0" w:color="auto"/>
              <w:left w:val="single" w:sz="4" w:space="0" w:color="auto"/>
              <w:bottom w:val="single" w:sz="4" w:space="0" w:color="auto"/>
              <w:right w:val="single" w:sz="4" w:space="0" w:color="auto"/>
            </w:tcBorders>
            <w:hideMark/>
          </w:tcPr>
          <w:p w14:paraId="0BA43D3E" w14:textId="77777777" w:rsidR="00CD797C" w:rsidRDefault="00CD797C" w:rsidP="00223B47">
            <w:pPr>
              <w:pStyle w:val="TAC"/>
              <w:spacing w:line="256" w:lineRule="auto"/>
              <w:rPr>
                <w:ins w:id="602" w:author="endorsed in #110-bis" w:date="2024-05-13T18:52:00Z"/>
                <w:rFonts w:cs="Arial"/>
                <w:lang w:eastAsia="zh-CN"/>
              </w:rPr>
            </w:pPr>
            <w:ins w:id="603" w:author="endorsed in #110-bis" w:date="2024-05-13T18:52:00Z">
              <w:r>
                <w:rPr>
                  <w:lang w:eastAsia="zh-CN"/>
                </w:rPr>
                <w:t>-53.11</w:t>
              </w:r>
            </w:ins>
          </w:p>
        </w:tc>
        <w:tc>
          <w:tcPr>
            <w:tcW w:w="851" w:type="dxa"/>
            <w:tcBorders>
              <w:top w:val="single" w:sz="4" w:space="0" w:color="auto"/>
              <w:left w:val="single" w:sz="4" w:space="0" w:color="auto"/>
              <w:bottom w:val="single" w:sz="4" w:space="0" w:color="auto"/>
              <w:right w:val="single" w:sz="4" w:space="0" w:color="auto"/>
            </w:tcBorders>
            <w:hideMark/>
          </w:tcPr>
          <w:p w14:paraId="36CE2401" w14:textId="77777777" w:rsidR="00CD797C" w:rsidRDefault="00CD797C" w:rsidP="00223B47">
            <w:pPr>
              <w:pStyle w:val="TAC"/>
              <w:spacing w:line="256" w:lineRule="auto"/>
              <w:rPr>
                <w:ins w:id="604" w:author="endorsed in #110-bis" w:date="2024-05-13T18:52:00Z"/>
                <w:rFonts w:cs="Arial"/>
                <w:lang w:eastAsia="zh-CN"/>
              </w:rPr>
            </w:pPr>
            <w:ins w:id="605" w:author="endorsed in #110-bis" w:date="2024-05-13T18:52:00Z">
              <w:r>
                <w:rPr>
                  <w:lang w:eastAsia="zh-CN"/>
                </w:rPr>
                <w:t>-53.11</w:t>
              </w:r>
            </w:ins>
          </w:p>
        </w:tc>
        <w:tc>
          <w:tcPr>
            <w:tcW w:w="786" w:type="dxa"/>
            <w:tcBorders>
              <w:top w:val="single" w:sz="4" w:space="0" w:color="auto"/>
              <w:left w:val="single" w:sz="4" w:space="0" w:color="auto"/>
              <w:bottom w:val="single" w:sz="4" w:space="0" w:color="auto"/>
              <w:right w:val="single" w:sz="4" w:space="0" w:color="auto"/>
            </w:tcBorders>
            <w:hideMark/>
          </w:tcPr>
          <w:p w14:paraId="1D4801D9" w14:textId="77777777" w:rsidR="00CD797C" w:rsidRDefault="00CD797C" w:rsidP="00223B47">
            <w:pPr>
              <w:pStyle w:val="TAC"/>
              <w:spacing w:line="256" w:lineRule="auto"/>
              <w:rPr>
                <w:ins w:id="606" w:author="endorsed in #110-bis" w:date="2024-05-13T18:52:00Z"/>
                <w:rFonts w:cs="Arial"/>
                <w:lang w:eastAsia="zh-CN"/>
              </w:rPr>
            </w:pPr>
            <w:ins w:id="607" w:author="endorsed in #110-bis" w:date="2024-05-13T18:52:00Z">
              <w:r>
                <w:rPr>
                  <w:lang w:eastAsia="zh-CN"/>
                </w:rPr>
                <w:t>-55.34</w:t>
              </w:r>
            </w:ins>
          </w:p>
        </w:tc>
        <w:tc>
          <w:tcPr>
            <w:tcW w:w="915" w:type="dxa"/>
            <w:tcBorders>
              <w:top w:val="single" w:sz="4" w:space="0" w:color="auto"/>
              <w:left w:val="single" w:sz="4" w:space="0" w:color="auto"/>
              <w:bottom w:val="single" w:sz="4" w:space="0" w:color="auto"/>
              <w:right w:val="single" w:sz="4" w:space="0" w:color="auto"/>
            </w:tcBorders>
            <w:hideMark/>
          </w:tcPr>
          <w:p w14:paraId="6E7BA03F" w14:textId="77777777" w:rsidR="00CD797C" w:rsidRDefault="00CD797C" w:rsidP="00223B47">
            <w:pPr>
              <w:pStyle w:val="TAC"/>
              <w:spacing w:line="256" w:lineRule="auto"/>
              <w:rPr>
                <w:ins w:id="608" w:author="endorsed in #110-bis" w:date="2024-05-13T18:52:00Z"/>
                <w:rFonts w:cs="Arial"/>
                <w:lang w:eastAsia="en-GB"/>
              </w:rPr>
            </w:pPr>
            <w:ins w:id="609" w:author="endorsed in #110-bis" w:date="2024-05-13T18:52:00Z">
              <w:r>
                <w:rPr>
                  <w:lang w:eastAsia="zh-CN"/>
                </w:rPr>
                <w:t>-63.61</w:t>
              </w:r>
            </w:ins>
          </w:p>
        </w:tc>
        <w:tc>
          <w:tcPr>
            <w:tcW w:w="850" w:type="dxa"/>
            <w:tcBorders>
              <w:top w:val="single" w:sz="4" w:space="0" w:color="auto"/>
              <w:left w:val="single" w:sz="4" w:space="0" w:color="auto"/>
              <w:bottom w:val="single" w:sz="4" w:space="0" w:color="auto"/>
              <w:right w:val="single" w:sz="4" w:space="0" w:color="auto"/>
            </w:tcBorders>
            <w:hideMark/>
          </w:tcPr>
          <w:p w14:paraId="17BF767E" w14:textId="77777777" w:rsidR="00CD797C" w:rsidRDefault="00CD797C" w:rsidP="00223B47">
            <w:pPr>
              <w:pStyle w:val="TAC"/>
              <w:spacing w:line="256" w:lineRule="auto"/>
              <w:rPr>
                <w:ins w:id="610" w:author="endorsed in #110-bis" w:date="2024-05-13T18:52:00Z"/>
                <w:rFonts w:cs="Arial"/>
                <w:lang w:eastAsia="zh-CN"/>
              </w:rPr>
            </w:pPr>
            <w:ins w:id="611" w:author="endorsed in #110-bis" w:date="2024-05-13T18:52:00Z">
              <w:r>
                <w:t>-63.98</w:t>
              </w:r>
            </w:ins>
          </w:p>
        </w:tc>
        <w:tc>
          <w:tcPr>
            <w:tcW w:w="767" w:type="dxa"/>
            <w:tcBorders>
              <w:top w:val="single" w:sz="4" w:space="0" w:color="auto"/>
              <w:left w:val="single" w:sz="4" w:space="0" w:color="auto"/>
              <w:bottom w:val="single" w:sz="4" w:space="0" w:color="auto"/>
              <w:right w:val="single" w:sz="4" w:space="0" w:color="auto"/>
            </w:tcBorders>
            <w:hideMark/>
          </w:tcPr>
          <w:p w14:paraId="27317EF1" w14:textId="77777777" w:rsidR="00CD797C" w:rsidRDefault="00CD797C" w:rsidP="00223B47">
            <w:pPr>
              <w:pStyle w:val="TAC"/>
              <w:spacing w:line="256" w:lineRule="auto"/>
              <w:rPr>
                <w:ins w:id="612" w:author="endorsed in #110-bis" w:date="2024-05-13T18:52:00Z"/>
                <w:rFonts w:cs="Arial"/>
                <w:lang w:eastAsia="zh-CN"/>
              </w:rPr>
            </w:pPr>
            <w:ins w:id="613" w:author="endorsed in #110-bis" w:date="2024-05-13T18:52:00Z">
              <w:r>
                <w:rPr>
                  <w:lang w:eastAsia="zh-CN"/>
                </w:rPr>
                <w:t>-54.91</w:t>
              </w:r>
            </w:ins>
          </w:p>
        </w:tc>
      </w:tr>
      <w:tr w:rsidR="00CD797C" w14:paraId="65C812DB" w14:textId="77777777" w:rsidTr="00223B47">
        <w:trPr>
          <w:cantSplit/>
          <w:jc w:val="center"/>
          <w:ins w:id="614"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0D66D112" w14:textId="77777777" w:rsidR="00CD797C" w:rsidRDefault="00CD797C" w:rsidP="00223B47">
            <w:pPr>
              <w:keepNext/>
              <w:keepLines/>
              <w:spacing w:after="0" w:line="256" w:lineRule="auto"/>
              <w:rPr>
                <w:ins w:id="615" w:author="endorsed in #110-bis" w:date="2024-05-13T18:52:00Z"/>
                <w:rFonts w:ascii="Arial" w:hAnsi="Arial" w:cs="Arial"/>
                <w:sz w:val="18"/>
                <w:lang w:eastAsia="en-GB"/>
              </w:rPr>
            </w:pPr>
            <w:ins w:id="616" w:author="endorsed in #110-bis" w:date="2024-05-13T18:52:00Z">
              <w:r>
                <w:rPr>
                  <w:rFonts w:ascii="Arial" w:hAnsi="Arial" w:cs="Arial"/>
                  <w:sz w:val="18"/>
                </w:rPr>
                <w:t>Treselection</w:t>
              </w:r>
            </w:ins>
          </w:p>
        </w:tc>
        <w:tc>
          <w:tcPr>
            <w:tcW w:w="1794" w:type="dxa"/>
            <w:tcBorders>
              <w:top w:val="single" w:sz="4" w:space="0" w:color="auto"/>
              <w:left w:val="single" w:sz="4" w:space="0" w:color="auto"/>
              <w:bottom w:val="single" w:sz="4" w:space="0" w:color="auto"/>
              <w:right w:val="single" w:sz="4" w:space="0" w:color="auto"/>
            </w:tcBorders>
            <w:hideMark/>
          </w:tcPr>
          <w:p w14:paraId="3C6F5B7B" w14:textId="77777777" w:rsidR="00CD797C" w:rsidRDefault="00CD797C" w:rsidP="00223B47">
            <w:pPr>
              <w:keepNext/>
              <w:keepLines/>
              <w:spacing w:after="0" w:line="256" w:lineRule="auto"/>
              <w:jc w:val="center"/>
              <w:rPr>
                <w:ins w:id="617" w:author="endorsed in #110-bis" w:date="2024-05-13T18:52:00Z"/>
                <w:rFonts w:ascii="Arial" w:hAnsi="Arial" w:cs="Arial"/>
                <w:sz w:val="18"/>
              </w:rPr>
            </w:pPr>
            <w:ins w:id="618" w:author="endorsed in #110-bis" w:date="2024-05-13T18:52:00Z">
              <w:r>
                <w:rPr>
                  <w:rFonts w:ascii="Arial" w:hAnsi="Arial" w:cs="v4.2.0"/>
                  <w:sz w:val="18"/>
                </w:rPr>
                <w:t>s</w:t>
              </w:r>
            </w:ins>
          </w:p>
        </w:tc>
        <w:tc>
          <w:tcPr>
            <w:tcW w:w="1418" w:type="dxa"/>
            <w:tcBorders>
              <w:top w:val="single" w:sz="4" w:space="0" w:color="auto"/>
              <w:left w:val="single" w:sz="4" w:space="0" w:color="auto"/>
              <w:bottom w:val="single" w:sz="4" w:space="0" w:color="auto"/>
              <w:right w:val="single" w:sz="4" w:space="0" w:color="auto"/>
            </w:tcBorders>
            <w:hideMark/>
          </w:tcPr>
          <w:p w14:paraId="17156384" w14:textId="77777777" w:rsidR="00CD797C" w:rsidRDefault="00CD797C" w:rsidP="00223B47">
            <w:pPr>
              <w:keepNext/>
              <w:keepLines/>
              <w:spacing w:after="0" w:line="256" w:lineRule="auto"/>
              <w:jc w:val="center"/>
              <w:rPr>
                <w:ins w:id="619" w:author="endorsed in #110-bis" w:date="2024-05-13T18:52:00Z"/>
                <w:rFonts w:ascii="Arial" w:hAnsi="Arial" w:cs="v4.2.0"/>
                <w:sz w:val="18"/>
                <w:lang w:eastAsia="zh-CN"/>
              </w:rPr>
            </w:pPr>
            <w:ins w:id="620" w:author="endorsed in #110-bis" w:date="2024-05-13T18:52:00Z">
              <w:r>
                <w:rPr>
                  <w:rFonts w:ascii="Arial" w:hAnsi="Arial" w:cs="v4.2.0"/>
                  <w:sz w:val="18"/>
                  <w:lang w:eastAsia="zh-CN"/>
                </w:rPr>
                <w:t>1, 2</w:t>
              </w:r>
            </w:ins>
          </w:p>
        </w:tc>
        <w:tc>
          <w:tcPr>
            <w:tcW w:w="992" w:type="dxa"/>
            <w:tcBorders>
              <w:top w:val="single" w:sz="4" w:space="0" w:color="auto"/>
              <w:left w:val="single" w:sz="4" w:space="0" w:color="auto"/>
              <w:bottom w:val="single" w:sz="4" w:space="0" w:color="auto"/>
              <w:right w:val="single" w:sz="4" w:space="0" w:color="auto"/>
            </w:tcBorders>
            <w:hideMark/>
          </w:tcPr>
          <w:p w14:paraId="2A976CA9" w14:textId="77777777" w:rsidR="00CD797C" w:rsidRDefault="00CD797C" w:rsidP="00223B47">
            <w:pPr>
              <w:keepNext/>
              <w:keepLines/>
              <w:spacing w:after="0" w:line="256" w:lineRule="auto"/>
              <w:jc w:val="center"/>
              <w:rPr>
                <w:ins w:id="621" w:author="endorsed in #110-bis" w:date="2024-05-13T18:52:00Z"/>
                <w:rFonts w:ascii="Arial" w:hAnsi="Arial" w:cs="Arial"/>
                <w:sz w:val="18"/>
                <w:lang w:eastAsia="en-GB"/>
              </w:rPr>
            </w:pPr>
            <w:ins w:id="622" w:author="endorsed in #110-bis" w:date="2024-05-13T18:52:00Z">
              <w:r>
                <w:rPr>
                  <w:rFonts w:ascii="Arial" w:hAnsi="Arial" w:cs="v4.2.0"/>
                  <w:sz w:val="18"/>
                </w:rPr>
                <w:t>0</w:t>
              </w:r>
            </w:ins>
          </w:p>
        </w:tc>
        <w:tc>
          <w:tcPr>
            <w:tcW w:w="851" w:type="dxa"/>
            <w:tcBorders>
              <w:top w:val="single" w:sz="4" w:space="0" w:color="auto"/>
              <w:left w:val="single" w:sz="4" w:space="0" w:color="auto"/>
              <w:bottom w:val="single" w:sz="4" w:space="0" w:color="auto"/>
              <w:right w:val="single" w:sz="4" w:space="0" w:color="auto"/>
            </w:tcBorders>
            <w:hideMark/>
          </w:tcPr>
          <w:p w14:paraId="0E306198" w14:textId="77777777" w:rsidR="00CD797C" w:rsidRDefault="00CD797C" w:rsidP="00223B47">
            <w:pPr>
              <w:keepNext/>
              <w:keepLines/>
              <w:spacing w:after="0" w:line="256" w:lineRule="auto"/>
              <w:jc w:val="center"/>
              <w:rPr>
                <w:ins w:id="623" w:author="endorsed in #110-bis" w:date="2024-05-13T18:52:00Z"/>
                <w:rFonts w:ascii="Arial" w:hAnsi="Arial" w:cs="Arial"/>
                <w:sz w:val="18"/>
              </w:rPr>
            </w:pPr>
            <w:ins w:id="624" w:author="endorsed in #110-bis" w:date="2024-05-13T18:52:00Z">
              <w:r>
                <w:rPr>
                  <w:rFonts w:ascii="Arial" w:hAnsi="Arial" w:cs="v4.2.0"/>
                  <w:sz w:val="18"/>
                </w:rPr>
                <w:t>0</w:t>
              </w:r>
            </w:ins>
          </w:p>
        </w:tc>
        <w:tc>
          <w:tcPr>
            <w:tcW w:w="786" w:type="dxa"/>
            <w:tcBorders>
              <w:top w:val="single" w:sz="4" w:space="0" w:color="auto"/>
              <w:left w:val="single" w:sz="4" w:space="0" w:color="auto"/>
              <w:bottom w:val="single" w:sz="4" w:space="0" w:color="auto"/>
              <w:right w:val="single" w:sz="4" w:space="0" w:color="auto"/>
            </w:tcBorders>
            <w:hideMark/>
          </w:tcPr>
          <w:p w14:paraId="711CC1A8" w14:textId="77777777" w:rsidR="00CD797C" w:rsidRDefault="00CD797C" w:rsidP="00223B47">
            <w:pPr>
              <w:keepNext/>
              <w:keepLines/>
              <w:spacing w:after="0" w:line="256" w:lineRule="auto"/>
              <w:jc w:val="center"/>
              <w:rPr>
                <w:ins w:id="625" w:author="endorsed in #110-bis" w:date="2024-05-13T18:52:00Z"/>
                <w:rFonts w:ascii="Arial" w:hAnsi="Arial" w:cs="Arial"/>
                <w:sz w:val="18"/>
              </w:rPr>
            </w:pPr>
            <w:ins w:id="626" w:author="endorsed in #110-bis" w:date="2024-05-13T18:52:00Z">
              <w:r>
                <w:rPr>
                  <w:rFonts w:ascii="Arial" w:hAnsi="Arial" w:cs="v4.2.0"/>
                  <w:sz w:val="18"/>
                </w:rPr>
                <w:t>0</w:t>
              </w:r>
            </w:ins>
          </w:p>
        </w:tc>
        <w:tc>
          <w:tcPr>
            <w:tcW w:w="915" w:type="dxa"/>
            <w:tcBorders>
              <w:top w:val="single" w:sz="4" w:space="0" w:color="auto"/>
              <w:left w:val="single" w:sz="4" w:space="0" w:color="auto"/>
              <w:bottom w:val="single" w:sz="4" w:space="0" w:color="auto"/>
              <w:right w:val="single" w:sz="4" w:space="0" w:color="auto"/>
            </w:tcBorders>
            <w:hideMark/>
          </w:tcPr>
          <w:p w14:paraId="773E4822" w14:textId="77777777" w:rsidR="00CD797C" w:rsidRDefault="00CD797C" w:rsidP="00223B47">
            <w:pPr>
              <w:keepNext/>
              <w:keepLines/>
              <w:spacing w:after="0" w:line="256" w:lineRule="auto"/>
              <w:jc w:val="center"/>
              <w:rPr>
                <w:ins w:id="627" w:author="endorsed in #110-bis" w:date="2024-05-13T18:52:00Z"/>
                <w:rFonts w:ascii="Arial" w:hAnsi="Arial" w:cs="Arial"/>
                <w:sz w:val="18"/>
              </w:rPr>
            </w:pPr>
            <w:ins w:id="628" w:author="endorsed in #110-bis" w:date="2024-05-13T18:52:00Z">
              <w:r>
                <w:rPr>
                  <w:rFonts w:ascii="Arial" w:hAnsi="Arial" w:cs="v4.2.0"/>
                  <w:sz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B62352B" w14:textId="77777777" w:rsidR="00CD797C" w:rsidRDefault="00CD797C" w:rsidP="00223B47">
            <w:pPr>
              <w:keepNext/>
              <w:keepLines/>
              <w:spacing w:after="0" w:line="256" w:lineRule="auto"/>
              <w:jc w:val="center"/>
              <w:rPr>
                <w:ins w:id="629" w:author="endorsed in #110-bis" w:date="2024-05-13T18:52:00Z"/>
                <w:rFonts w:ascii="Arial" w:hAnsi="Arial" w:cs="Arial"/>
                <w:sz w:val="18"/>
              </w:rPr>
            </w:pPr>
            <w:ins w:id="630" w:author="endorsed in #110-bis" w:date="2024-05-13T18:52:00Z">
              <w:r>
                <w:rPr>
                  <w:rFonts w:ascii="Arial" w:hAnsi="Arial" w:cs="v4.2.0"/>
                  <w:sz w:val="18"/>
                </w:rPr>
                <w:t>0</w:t>
              </w:r>
            </w:ins>
          </w:p>
        </w:tc>
        <w:tc>
          <w:tcPr>
            <w:tcW w:w="767" w:type="dxa"/>
            <w:tcBorders>
              <w:top w:val="single" w:sz="4" w:space="0" w:color="auto"/>
              <w:left w:val="single" w:sz="4" w:space="0" w:color="auto"/>
              <w:bottom w:val="single" w:sz="4" w:space="0" w:color="auto"/>
              <w:right w:val="single" w:sz="4" w:space="0" w:color="auto"/>
            </w:tcBorders>
            <w:hideMark/>
          </w:tcPr>
          <w:p w14:paraId="719E6CFD" w14:textId="77777777" w:rsidR="00CD797C" w:rsidRDefault="00CD797C" w:rsidP="00223B47">
            <w:pPr>
              <w:keepNext/>
              <w:keepLines/>
              <w:spacing w:after="0" w:line="256" w:lineRule="auto"/>
              <w:jc w:val="center"/>
              <w:rPr>
                <w:ins w:id="631" w:author="endorsed in #110-bis" w:date="2024-05-13T18:52:00Z"/>
                <w:rFonts w:ascii="Arial" w:hAnsi="Arial" w:cs="Arial"/>
                <w:sz w:val="18"/>
                <w:lang w:eastAsia="zh-CN"/>
              </w:rPr>
            </w:pPr>
            <w:ins w:id="632" w:author="endorsed in #110-bis" w:date="2024-05-13T18:52:00Z">
              <w:r>
                <w:rPr>
                  <w:rFonts w:ascii="Arial" w:hAnsi="Arial" w:cs="Arial"/>
                  <w:sz w:val="18"/>
                  <w:lang w:eastAsia="zh-CN"/>
                </w:rPr>
                <w:t>0</w:t>
              </w:r>
            </w:ins>
          </w:p>
        </w:tc>
      </w:tr>
      <w:tr w:rsidR="00CD797C" w14:paraId="255EEF32" w14:textId="77777777" w:rsidTr="00223B47">
        <w:trPr>
          <w:cantSplit/>
          <w:jc w:val="center"/>
          <w:ins w:id="633"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47883998" w14:textId="77777777" w:rsidR="00CD797C" w:rsidRDefault="00CD797C" w:rsidP="00223B47">
            <w:pPr>
              <w:keepNext/>
              <w:keepLines/>
              <w:spacing w:after="0" w:line="256" w:lineRule="auto"/>
              <w:rPr>
                <w:ins w:id="634" w:author="endorsed in #110-bis" w:date="2024-05-13T18:52:00Z"/>
                <w:rFonts w:ascii="Arial" w:hAnsi="Arial" w:cs="Arial"/>
                <w:sz w:val="18"/>
                <w:lang w:eastAsia="en-GB"/>
              </w:rPr>
            </w:pPr>
            <w:ins w:id="635" w:author="endorsed in #110-bis" w:date="2024-05-13T18:52:00Z">
              <w:r>
                <w:rPr>
                  <w:rFonts w:ascii="Arial" w:hAnsi="Arial" w:cs="Arial"/>
                  <w:sz w:val="18"/>
                </w:rPr>
                <w:t>SnonintrasearchP</w:t>
              </w:r>
            </w:ins>
          </w:p>
        </w:tc>
        <w:tc>
          <w:tcPr>
            <w:tcW w:w="1794" w:type="dxa"/>
            <w:tcBorders>
              <w:top w:val="single" w:sz="4" w:space="0" w:color="auto"/>
              <w:left w:val="single" w:sz="4" w:space="0" w:color="auto"/>
              <w:bottom w:val="single" w:sz="4" w:space="0" w:color="auto"/>
              <w:right w:val="single" w:sz="4" w:space="0" w:color="auto"/>
            </w:tcBorders>
            <w:hideMark/>
          </w:tcPr>
          <w:p w14:paraId="5016547C" w14:textId="77777777" w:rsidR="00CD797C" w:rsidRDefault="00CD797C" w:rsidP="00223B47">
            <w:pPr>
              <w:keepNext/>
              <w:keepLines/>
              <w:spacing w:after="0" w:line="256" w:lineRule="auto"/>
              <w:jc w:val="center"/>
              <w:rPr>
                <w:ins w:id="636" w:author="endorsed in #110-bis" w:date="2024-05-13T18:52:00Z"/>
                <w:rFonts w:ascii="Arial" w:hAnsi="Arial" w:cs="Arial"/>
                <w:sz w:val="18"/>
              </w:rPr>
            </w:pPr>
            <w:ins w:id="637"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03B3F1D7" w14:textId="77777777" w:rsidR="00CD797C" w:rsidRDefault="00CD797C" w:rsidP="00223B47">
            <w:pPr>
              <w:keepNext/>
              <w:keepLines/>
              <w:spacing w:after="0" w:line="256" w:lineRule="auto"/>
              <w:jc w:val="center"/>
              <w:rPr>
                <w:ins w:id="638" w:author="endorsed in #110-bis" w:date="2024-05-13T18:52:00Z"/>
                <w:rFonts w:ascii="Arial" w:hAnsi="Arial" w:cs="v4.2.0"/>
                <w:sz w:val="18"/>
                <w:lang w:eastAsia="zh-CN"/>
              </w:rPr>
            </w:pPr>
            <w:ins w:id="639"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95181F3" w14:textId="77777777" w:rsidR="00CD797C" w:rsidRDefault="00CD797C" w:rsidP="00223B47">
            <w:pPr>
              <w:keepNext/>
              <w:keepLines/>
              <w:spacing w:after="0" w:line="256" w:lineRule="auto"/>
              <w:jc w:val="center"/>
              <w:rPr>
                <w:ins w:id="640" w:author="endorsed in #110-bis" w:date="2024-05-13T18:52:00Z"/>
                <w:rFonts w:ascii="Arial" w:hAnsi="Arial" w:cs="Arial"/>
                <w:sz w:val="18"/>
                <w:lang w:eastAsia="en-GB"/>
              </w:rPr>
            </w:pPr>
            <w:ins w:id="641" w:author="endorsed in #110-bis" w:date="2024-05-13T18:52:00Z">
              <w:r>
                <w:rPr>
                  <w:rFonts w:ascii="Arial" w:hAnsi="Arial" w:cs="v4.2.0"/>
                  <w:sz w:val="18"/>
                </w:rPr>
                <w:t>50</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36F30DA3" w14:textId="77777777" w:rsidR="00CD797C" w:rsidRDefault="00CD797C" w:rsidP="00223B47">
            <w:pPr>
              <w:keepNext/>
              <w:keepLines/>
              <w:spacing w:after="0" w:line="256" w:lineRule="auto"/>
              <w:jc w:val="center"/>
              <w:rPr>
                <w:ins w:id="642" w:author="endorsed in #110-bis" w:date="2024-05-13T18:52:00Z"/>
                <w:rFonts w:ascii="Arial" w:hAnsi="Arial" w:cs="Arial"/>
                <w:sz w:val="18"/>
              </w:rPr>
            </w:pPr>
            <w:ins w:id="643" w:author="endorsed in #110-bis" w:date="2024-05-13T18:52:00Z">
              <w:r>
                <w:rPr>
                  <w:rFonts w:ascii="Arial" w:hAnsi="Arial" w:cs="v4.2.0"/>
                  <w:sz w:val="18"/>
                </w:rPr>
                <w:t>50</w:t>
              </w:r>
            </w:ins>
          </w:p>
        </w:tc>
      </w:tr>
      <w:tr w:rsidR="00CD797C" w14:paraId="042E86DD" w14:textId="77777777" w:rsidTr="00223B47">
        <w:trPr>
          <w:cantSplit/>
          <w:jc w:val="center"/>
          <w:ins w:id="644"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460B27DB" w14:textId="77777777" w:rsidR="00CD797C" w:rsidRDefault="00CD797C" w:rsidP="00223B47">
            <w:pPr>
              <w:keepNext/>
              <w:keepLines/>
              <w:spacing w:after="0" w:line="256" w:lineRule="auto"/>
              <w:rPr>
                <w:ins w:id="645" w:author="endorsed in #110-bis" w:date="2024-05-13T18:52:00Z"/>
                <w:rFonts w:ascii="Arial" w:hAnsi="Arial" w:cs="Arial"/>
                <w:sz w:val="18"/>
              </w:rPr>
            </w:pPr>
            <w:ins w:id="646" w:author="endorsed in #110-bis" w:date="2024-05-13T18:52:00Z">
              <w:r>
                <w:rPr>
                  <w:rFonts w:ascii="Arial" w:hAnsi="Arial" w:cs="Arial"/>
                  <w:sz w:val="18"/>
                </w:rPr>
                <w:t>Thresh</w:t>
              </w:r>
              <w:r>
                <w:rPr>
                  <w:rFonts w:ascii="Arial" w:hAnsi="Arial" w:cs="Arial"/>
                  <w:sz w:val="18"/>
                  <w:vertAlign w:val="subscript"/>
                </w:rPr>
                <w:t>x, highP</w:t>
              </w:r>
            </w:ins>
          </w:p>
        </w:tc>
        <w:tc>
          <w:tcPr>
            <w:tcW w:w="1794" w:type="dxa"/>
            <w:tcBorders>
              <w:top w:val="single" w:sz="4" w:space="0" w:color="auto"/>
              <w:left w:val="single" w:sz="4" w:space="0" w:color="auto"/>
              <w:bottom w:val="single" w:sz="4" w:space="0" w:color="auto"/>
              <w:right w:val="single" w:sz="4" w:space="0" w:color="auto"/>
            </w:tcBorders>
            <w:hideMark/>
          </w:tcPr>
          <w:p w14:paraId="3504DC78" w14:textId="77777777" w:rsidR="00CD797C" w:rsidRDefault="00CD797C" w:rsidP="00223B47">
            <w:pPr>
              <w:keepNext/>
              <w:keepLines/>
              <w:spacing w:after="0" w:line="256" w:lineRule="auto"/>
              <w:jc w:val="center"/>
              <w:rPr>
                <w:ins w:id="647" w:author="endorsed in #110-bis" w:date="2024-05-13T18:52:00Z"/>
                <w:rFonts w:ascii="Arial" w:hAnsi="Arial" w:cs="v4.2.0"/>
                <w:sz w:val="18"/>
              </w:rPr>
            </w:pPr>
            <w:ins w:id="648"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168AAE41" w14:textId="77777777" w:rsidR="00CD797C" w:rsidRDefault="00CD797C" w:rsidP="00223B47">
            <w:pPr>
              <w:keepNext/>
              <w:keepLines/>
              <w:spacing w:after="0" w:line="256" w:lineRule="auto"/>
              <w:jc w:val="center"/>
              <w:rPr>
                <w:ins w:id="649" w:author="endorsed in #110-bis" w:date="2024-05-13T18:52:00Z"/>
                <w:rFonts w:ascii="Arial" w:hAnsi="Arial" w:cs="v4.2.0"/>
                <w:sz w:val="18"/>
                <w:lang w:eastAsia="zh-CN"/>
              </w:rPr>
            </w:pPr>
            <w:ins w:id="650"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614BB21A" w14:textId="77777777" w:rsidR="00CD797C" w:rsidRDefault="00CD797C" w:rsidP="00223B47">
            <w:pPr>
              <w:keepNext/>
              <w:keepLines/>
              <w:spacing w:after="0" w:line="256" w:lineRule="auto"/>
              <w:jc w:val="center"/>
              <w:rPr>
                <w:ins w:id="651" w:author="endorsed in #110-bis" w:date="2024-05-13T18:52:00Z"/>
                <w:rFonts w:ascii="Arial" w:hAnsi="Arial" w:cs="v4.2.0"/>
                <w:sz w:val="18"/>
                <w:lang w:eastAsia="en-GB"/>
              </w:rPr>
            </w:pPr>
            <w:ins w:id="652" w:author="endorsed in #110-bis" w:date="2024-05-13T18:52:00Z">
              <w:r>
                <w:rPr>
                  <w:rFonts w:ascii="Arial" w:hAnsi="Arial" w:cs="v4.2.0"/>
                  <w:sz w:val="18"/>
                </w:rPr>
                <w:t>48</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2FFC7C05" w14:textId="77777777" w:rsidR="00CD797C" w:rsidRDefault="00CD797C" w:rsidP="00223B47">
            <w:pPr>
              <w:keepNext/>
              <w:keepLines/>
              <w:spacing w:after="0" w:line="256" w:lineRule="auto"/>
              <w:jc w:val="center"/>
              <w:rPr>
                <w:ins w:id="653" w:author="endorsed in #110-bis" w:date="2024-05-13T18:52:00Z"/>
                <w:rFonts w:ascii="Arial" w:hAnsi="Arial" w:cs="v4.2.0"/>
                <w:sz w:val="18"/>
              </w:rPr>
            </w:pPr>
            <w:ins w:id="654" w:author="endorsed in #110-bis" w:date="2024-05-13T18:52:00Z">
              <w:r>
                <w:rPr>
                  <w:rFonts w:ascii="Arial" w:hAnsi="Arial" w:cs="v4.2.0"/>
                  <w:sz w:val="18"/>
                </w:rPr>
                <w:t>48</w:t>
              </w:r>
            </w:ins>
          </w:p>
        </w:tc>
      </w:tr>
      <w:tr w:rsidR="00CD797C" w14:paraId="50F1363F" w14:textId="77777777" w:rsidTr="00223B47">
        <w:trPr>
          <w:cantSplit/>
          <w:jc w:val="center"/>
          <w:ins w:id="655"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07F884DC" w14:textId="77777777" w:rsidR="00CD797C" w:rsidRDefault="00CD797C" w:rsidP="00223B47">
            <w:pPr>
              <w:keepNext/>
              <w:keepLines/>
              <w:spacing w:after="0" w:line="256" w:lineRule="auto"/>
              <w:rPr>
                <w:ins w:id="656" w:author="endorsed in #110-bis" w:date="2024-05-13T18:52:00Z"/>
                <w:rFonts w:ascii="Arial" w:hAnsi="Arial" w:cs="Arial"/>
                <w:sz w:val="18"/>
              </w:rPr>
            </w:pPr>
            <w:ins w:id="657" w:author="endorsed in #110-bis" w:date="2024-05-13T18:52:00Z">
              <w:r>
                <w:rPr>
                  <w:rFonts w:ascii="Arial" w:hAnsi="Arial" w:cs="Arial"/>
                  <w:sz w:val="18"/>
                </w:rPr>
                <w:t>Thresh</w:t>
              </w:r>
              <w:r>
                <w:rPr>
                  <w:rFonts w:ascii="Arial" w:hAnsi="Arial" w:cs="Arial"/>
                  <w:sz w:val="18"/>
                  <w:vertAlign w:val="subscript"/>
                </w:rPr>
                <w:t>serving, lowP</w:t>
              </w:r>
            </w:ins>
          </w:p>
        </w:tc>
        <w:tc>
          <w:tcPr>
            <w:tcW w:w="1794" w:type="dxa"/>
            <w:tcBorders>
              <w:top w:val="single" w:sz="4" w:space="0" w:color="auto"/>
              <w:left w:val="single" w:sz="4" w:space="0" w:color="auto"/>
              <w:bottom w:val="single" w:sz="4" w:space="0" w:color="auto"/>
              <w:right w:val="single" w:sz="4" w:space="0" w:color="auto"/>
            </w:tcBorders>
            <w:hideMark/>
          </w:tcPr>
          <w:p w14:paraId="640DA4B7" w14:textId="77777777" w:rsidR="00CD797C" w:rsidRDefault="00CD797C" w:rsidP="00223B47">
            <w:pPr>
              <w:keepNext/>
              <w:keepLines/>
              <w:spacing w:after="0" w:line="256" w:lineRule="auto"/>
              <w:jc w:val="center"/>
              <w:rPr>
                <w:ins w:id="658" w:author="endorsed in #110-bis" w:date="2024-05-13T18:52:00Z"/>
                <w:rFonts w:ascii="Arial" w:hAnsi="Arial" w:cs="v4.2.0"/>
                <w:sz w:val="18"/>
              </w:rPr>
            </w:pPr>
            <w:ins w:id="659"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7A74F48B" w14:textId="77777777" w:rsidR="00CD797C" w:rsidRDefault="00CD797C" w:rsidP="00223B47">
            <w:pPr>
              <w:keepNext/>
              <w:keepLines/>
              <w:spacing w:after="0" w:line="256" w:lineRule="auto"/>
              <w:jc w:val="center"/>
              <w:rPr>
                <w:ins w:id="660" w:author="endorsed in #110-bis" w:date="2024-05-13T18:52:00Z"/>
                <w:rFonts w:ascii="Arial" w:hAnsi="Arial" w:cs="v4.2.0"/>
                <w:sz w:val="18"/>
                <w:lang w:eastAsia="zh-CN"/>
              </w:rPr>
            </w:pPr>
            <w:ins w:id="661"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73D66032" w14:textId="77777777" w:rsidR="00CD797C" w:rsidRDefault="00CD797C" w:rsidP="00223B47">
            <w:pPr>
              <w:keepNext/>
              <w:keepLines/>
              <w:spacing w:after="0" w:line="256" w:lineRule="auto"/>
              <w:jc w:val="center"/>
              <w:rPr>
                <w:ins w:id="662" w:author="endorsed in #110-bis" w:date="2024-05-13T18:52:00Z"/>
                <w:rFonts w:ascii="Arial" w:hAnsi="Arial" w:cs="v4.2.0"/>
                <w:sz w:val="18"/>
                <w:lang w:eastAsia="en-GB"/>
              </w:rPr>
            </w:pPr>
            <w:ins w:id="663" w:author="endorsed in #110-bis" w:date="2024-05-13T18:52:00Z">
              <w:r>
                <w:rPr>
                  <w:rFonts w:ascii="Arial" w:hAnsi="Arial" w:cs="v4.2.0"/>
                  <w:sz w:val="18"/>
                </w:rPr>
                <w:t>44</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023546FE" w14:textId="77777777" w:rsidR="00CD797C" w:rsidRDefault="00CD797C" w:rsidP="00223B47">
            <w:pPr>
              <w:keepNext/>
              <w:keepLines/>
              <w:spacing w:after="0" w:line="256" w:lineRule="auto"/>
              <w:jc w:val="center"/>
              <w:rPr>
                <w:ins w:id="664" w:author="endorsed in #110-bis" w:date="2024-05-13T18:52:00Z"/>
                <w:rFonts w:ascii="Arial" w:hAnsi="Arial" w:cs="v4.2.0"/>
                <w:sz w:val="18"/>
              </w:rPr>
            </w:pPr>
            <w:ins w:id="665" w:author="endorsed in #110-bis" w:date="2024-05-13T18:52:00Z">
              <w:r>
                <w:rPr>
                  <w:rFonts w:ascii="Arial" w:hAnsi="Arial" w:cs="v4.2.0"/>
                  <w:sz w:val="18"/>
                </w:rPr>
                <w:t>44</w:t>
              </w:r>
            </w:ins>
          </w:p>
        </w:tc>
      </w:tr>
      <w:tr w:rsidR="00CD797C" w14:paraId="304C338C" w14:textId="77777777" w:rsidTr="00223B47">
        <w:trPr>
          <w:cantSplit/>
          <w:jc w:val="center"/>
          <w:ins w:id="666"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50BADCAA" w14:textId="77777777" w:rsidR="00CD797C" w:rsidRDefault="00CD797C" w:rsidP="00223B47">
            <w:pPr>
              <w:keepNext/>
              <w:keepLines/>
              <w:spacing w:after="0" w:line="256" w:lineRule="auto"/>
              <w:rPr>
                <w:ins w:id="667" w:author="endorsed in #110-bis" w:date="2024-05-13T18:52:00Z"/>
                <w:rFonts w:ascii="Arial" w:hAnsi="Arial" w:cs="Arial"/>
                <w:sz w:val="18"/>
              </w:rPr>
            </w:pPr>
            <w:ins w:id="668" w:author="endorsed in #110-bis" w:date="2024-05-13T18:52:00Z">
              <w:r>
                <w:rPr>
                  <w:rFonts w:ascii="Arial" w:hAnsi="Arial" w:cs="Arial"/>
                  <w:sz w:val="18"/>
                </w:rPr>
                <w:t>Thresh</w:t>
              </w:r>
              <w:r>
                <w:rPr>
                  <w:rFonts w:ascii="Arial" w:hAnsi="Arial" w:cs="Arial"/>
                  <w:sz w:val="18"/>
                  <w:vertAlign w:val="subscript"/>
                </w:rPr>
                <w:t>x, lowP</w:t>
              </w:r>
            </w:ins>
          </w:p>
        </w:tc>
        <w:tc>
          <w:tcPr>
            <w:tcW w:w="1794" w:type="dxa"/>
            <w:tcBorders>
              <w:top w:val="single" w:sz="4" w:space="0" w:color="auto"/>
              <w:left w:val="single" w:sz="4" w:space="0" w:color="auto"/>
              <w:bottom w:val="single" w:sz="4" w:space="0" w:color="auto"/>
              <w:right w:val="single" w:sz="4" w:space="0" w:color="auto"/>
            </w:tcBorders>
            <w:hideMark/>
          </w:tcPr>
          <w:p w14:paraId="2BB04511" w14:textId="77777777" w:rsidR="00CD797C" w:rsidRDefault="00CD797C" w:rsidP="00223B47">
            <w:pPr>
              <w:keepNext/>
              <w:keepLines/>
              <w:spacing w:after="0" w:line="256" w:lineRule="auto"/>
              <w:jc w:val="center"/>
              <w:rPr>
                <w:ins w:id="669" w:author="endorsed in #110-bis" w:date="2024-05-13T18:52:00Z"/>
                <w:rFonts w:ascii="Arial" w:hAnsi="Arial" w:cs="v4.2.0"/>
                <w:sz w:val="18"/>
              </w:rPr>
            </w:pPr>
            <w:ins w:id="670" w:author="endorsed in #110-bis" w:date="2024-05-13T18:52:00Z">
              <w:r>
                <w:rPr>
                  <w:rFonts w:ascii="Arial" w:hAnsi="Arial" w:cs="v4.2.0"/>
                  <w:sz w:val="18"/>
                </w:rPr>
                <w:t>dB</w:t>
              </w:r>
            </w:ins>
          </w:p>
        </w:tc>
        <w:tc>
          <w:tcPr>
            <w:tcW w:w="1418" w:type="dxa"/>
            <w:tcBorders>
              <w:top w:val="single" w:sz="4" w:space="0" w:color="auto"/>
              <w:left w:val="single" w:sz="4" w:space="0" w:color="auto"/>
              <w:bottom w:val="single" w:sz="4" w:space="0" w:color="auto"/>
              <w:right w:val="single" w:sz="4" w:space="0" w:color="auto"/>
            </w:tcBorders>
            <w:hideMark/>
          </w:tcPr>
          <w:p w14:paraId="245678D1" w14:textId="77777777" w:rsidR="00CD797C" w:rsidRDefault="00CD797C" w:rsidP="00223B47">
            <w:pPr>
              <w:keepNext/>
              <w:keepLines/>
              <w:spacing w:after="0" w:line="256" w:lineRule="auto"/>
              <w:jc w:val="center"/>
              <w:rPr>
                <w:ins w:id="671" w:author="endorsed in #110-bis" w:date="2024-05-13T18:52:00Z"/>
                <w:rFonts w:ascii="Arial" w:hAnsi="Arial" w:cs="v4.2.0"/>
                <w:sz w:val="18"/>
                <w:lang w:eastAsia="zh-CN"/>
              </w:rPr>
            </w:pPr>
            <w:ins w:id="672"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2465A306" w14:textId="77777777" w:rsidR="00CD797C" w:rsidRDefault="00CD797C" w:rsidP="00223B47">
            <w:pPr>
              <w:keepNext/>
              <w:keepLines/>
              <w:spacing w:after="0" w:line="256" w:lineRule="auto"/>
              <w:jc w:val="center"/>
              <w:rPr>
                <w:ins w:id="673" w:author="endorsed in #110-bis" w:date="2024-05-13T18:52:00Z"/>
                <w:rFonts w:ascii="Arial" w:hAnsi="Arial" w:cs="v4.2.0"/>
                <w:sz w:val="18"/>
                <w:lang w:eastAsia="en-GB"/>
              </w:rPr>
            </w:pPr>
            <w:ins w:id="674" w:author="endorsed in #110-bis" w:date="2024-05-13T18:52:00Z">
              <w:r>
                <w:rPr>
                  <w:rFonts w:ascii="Arial" w:hAnsi="Arial" w:cs="v4.2.0"/>
                  <w:sz w:val="18"/>
                </w:rPr>
                <w:t>50</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6A2BE063" w14:textId="77777777" w:rsidR="00CD797C" w:rsidRDefault="00CD797C" w:rsidP="00223B47">
            <w:pPr>
              <w:keepNext/>
              <w:keepLines/>
              <w:spacing w:after="0" w:line="256" w:lineRule="auto"/>
              <w:jc w:val="center"/>
              <w:rPr>
                <w:ins w:id="675" w:author="endorsed in #110-bis" w:date="2024-05-13T18:52:00Z"/>
                <w:rFonts w:ascii="Arial" w:hAnsi="Arial" w:cs="v4.2.0"/>
                <w:sz w:val="18"/>
              </w:rPr>
            </w:pPr>
            <w:ins w:id="676" w:author="endorsed in #110-bis" w:date="2024-05-13T18:52:00Z">
              <w:r>
                <w:rPr>
                  <w:rFonts w:ascii="Arial" w:hAnsi="Arial" w:cs="v4.2.0"/>
                  <w:sz w:val="18"/>
                </w:rPr>
                <w:t>50</w:t>
              </w:r>
            </w:ins>
          </w:p>
        </w:tc>
      </w:tr>
      <w:tr w:rsidR="00CD797C" w14:paraId="6A609D71" w14:textId="77777777" w:rsidTr="00223B47">
        <w:trPr>
          <w:cantSplit/>
          <w:jc w:val="center"/>
          <w:ins w:id="677" w:author="endorsed in #110-bis" w:date="2024-05-13T18:52:00Z"/>
        </w:trPr>
        <w:tc>
          <w:tcPr>
            <w:tcW w:w="1951" w:type="dxa"/>
            <w:tcBorders>
              <w:top w:val="single" w:sz="4" w:space="0" w:color="auto"/>
              <w:left w:val="single" w:sz="4" w:space="0" w:color="auto"/>
              <w:bottom w:val="single" w:sz="4" w:space="0" w:color="auto"/>
              <w:right w:val="single" w:sz="4" w:space="0" w:color="auto"/>
            </w:tcBorders>
            <w:hideMark/>
          </w:tcPr>
          <w:p w14:paraId="766245D1" w14:textId="77777777" w:rsidR="00CD797C" w:rsidRDefault="00CD797C" w:rsidP="00223B47">
            <w:pPr>
              <w:keepNext/>
              <w:keepLines/>
              <w:spacing w:after="0" w:line="256" w:lineRule="auto"/>
              <w:rPr>
                <w:ins w:id="678" w:author="endorsed in #110-bis" w:date="2024-05-13T18:52:00Z"/>
                <w:rFonts w:ascii="Arial" w:hAnsi="Arial" w:cs="Arial"/>
                <w:sz w:val="18"/>
              </w:rPr>
            </w:pPr>
            <w:ins w:id="679" w:author="endorsed in #110-bis" w:date="2024-05-13T18:52:00Z">
              <w:r>
                <w:rPr>
                  <w:rFonts w:ascii="Arial" w:hAnsi="Arial" w:cs="Arial"/>
                  <w:sz w:val="18"/>
                </w:rPr>
                <w:t xml:space="preserve">Propagation Condition </w:t>
              </w:r>
            </w:ins>
          </w:p>
        </w:tc>
        <w:tc>
          <w:tcPr>
            <w:tcW w:w="1794" w:type="dxa"/>
            <w:tcBorders>
              <w:top w:val="single" w:sz="4" w:space="0" w:color="auto"/>
              <w:left w:val="single" w:sz="4" w:space="0" w:color="auto"/>
              <w:bottom w:val="single" w:sz="4" w:space="0" w:color="auto"/>
              <w:right w:val="single" w:sz="4" w:space="0" w:color="auto"/>
            </w:tcBorders>
          </w:tcPr>
          <w:p w14:paraId="331D5977" w14:textId="77777777" w:rsidR="00CD797C" w:rsidRDefault="00CD797C" w:rsidP="00223B47">
            <w:pPr>
              <w:keepNext/>
              <w:keepLines/>
              <w:spacing w:after="0" w:line="256" w:lineRule="auto"/>
              <w:jc w:val="center"/>
              <w:rPr>
                <w:ins w:id="680" w:author="endorsed in #110-bis" w:date="2024-05-13T18:52:00Z"/>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07FDEB7F" w14:textId="77777777" w:rsidR="00CD797C" w:rsidRDefault="00CD797C" w:rsidP="00223B47">
            <w:pPr>
              <w:keepNext/>
              <w:keepLines/>
              <w:spacing w:after="0" w:line="256" w:lineRule="auto"/>
              <w:jc w:val="center"/>
              <w:rPr>
                <w:ins w:id="681" w:author="endorsed in #110-bis" w:date="2024-05-13T18:52:00Z"/>
                <w:rFonts w:ascii="Arial" w:hAnsi="Arial" w:cs="v4.2.0"/>
                <w:sz w:val="18"/>
                <w:lang w:eastAsia="zh-CN"/>
              </w:rPr>
            </w:pPr>
            <w:ins w:id="682" w:author="endorsed in #110-bis" w:date="2024-05-13T18:52:00Z">
              <w:r>
                <w:rPr>
                  <w:rFonts w:ascii="Arial" w:hAnsi="Arial" w:cs="v4.2.0"/>
                  <w:sz w:val="18"/>
                  <w:lang w:eastAsia="zh-CN"/>
                </w:rPr>
                <w:t>1, 2</w:t>
              </w:r>
            </w:ins>
          </w:p>
        </w:tc>
        <w:tc>
          <w:tcPr>
            <w:tcW w:w="2629" w:type="dxa"/>
            <w:gridSpan w:val="3"/>
            <w:tcBorders>
              <w:top w:val="single" w:sz="4" w:space="0" w:color="auto"/>
              <w:left w:val="single" w:sz="4" w:space="0" w:color="auto"/>
              <w:bottom w:val="single" w:sz="4" w:space="0" w:color="auto"/>
              <w:right w:val="single" w:sz="4" w:space="0" w:color="auto"/>
            </w:tcBorders>
            <w:hideMark/>
          </w:tcPr>
          <w:p w14:paraId="334022A2" w14:textId="77777777" w:rsidR="00CD797C" w:rsidRDefault="00CD797C" w:rsidP="00223B47">
            <w:pPr>
              <w:keepNext/>
              <w:keepLines/>
              <w:spacing w:after="0" w:line="256" w:lineRule="auto"/>
              <w:jc w:val="center"/>
              <w:rPr>
                <w:ins w:id="683" w:author="endorsed in #110-bis" w:date="2024-05-13T18:52:00Z"/>
                <w:rFonts w:ascii="Arial" w:hAnsi="Arial" w:cs="Arial"/>
                <w:sz w:val="18"/>
                <w:lang w:eastAsia="en-GB"/>
              </w:rPr>
            </w:pPr>
            <w:ins w:id="684" w:author="endorsed in #110-bis" w:date="2024-05-13T18:52:00Z">
              <w:r>
                <w:rPr>
                  <w:rFonts w:ascii="Arial" w:hAnsi="Arial" w:cs="v4.2.0"/>
                  <w:sz w:val="18"/>
                </w:rPr>
                <w:t>AWGN</w:t>
              </w:r>
            </w:ins>
          </w:p>
        </w:tc>
        <w:tc>
          <w:tcPr>
            <w:tcW w:w="2532" w:type="dxa"/>
            <w:gridSpan w:val="3"/>
            <w:tcBorders>
              <w:top w:val="single" w:sz="4" w:space="0" w:color="auto"/>
              <w:left w:val="single" w:sz="4" w:space="0" w:color="auto"/>
              <w:bottom w:val="single" w:sz="4" w:space="0" w:color="auto"/>
              <w:right w:val="single" w:sz="4" w:space="0" w:color="auto"/>
            </w:tcBorders>
            <w:hideMark/>
          </w:tcPr>
          <w:p w14:paraId="3E7D5CDF" w14:textId="77777777" w:rsidR="00CD797C" w:rsidRDefault="00CD797C" w:rsidP="00223B47">
            <w:pPr>
              <w:keepNext/>
              <w:keepLines/>
              <w:spacing w:after="0" w:line="256" w:lineRule="auto"/>
              <w:jc w:val="center"/>
              <w:rPr>
                <w:ins w:id="685" w:author="endorsed in #110-bis" w:date="2024-05-13T18:52:00Z"/>
                <w:rFonts w:ascii="Arial" w:hAnsi="Arial" w:cs="Arial"/>
                <w:sz w:val="18"/>
              </w:rPr>
            </w:pPr>
            <w:ins w:id="686" w:author="endorsed in #110-bis" w:date="2024-05-13T18:52:00Z">
              <w:r>
                <w:rPr>
                  <w:rFonts w:ascii="Arial" w:hAnsi="Arial" w:cs="Arial"/>
                  <w:sz w:val="18"/>
                </w:rPr>
                <w:t>AWGN with 9722 Hz</w:t>
              </w:r>
            </w:ins>
          </w:p>
        </w:tc>
      </w:tr>
      <w:tr w:rsidR="00CD797C" w14:paraId="32390588" w14:textId="77777777" w:rsidTr="00223B47">
        <w:trPr>
          <w:cantSplit/>
          <w:jc w:val="center"/>
          <w:ins w:id="687" w:author="endorsed in #110-bis" w:date="2024-05-13T18:52:00Z"/>
        </w:trPr>
        <w:tc>
          <w:tcPr>
            <w:tcW w:w="10324" w:type="dxa"/>
            <w:gridSpan w:val="9"/>
            <w:tcBorders>
              <w:top w:val="single" w:sz="4" w:space="0" w:color="auto"/>
              <w:left w:val="single" w:sz="4" w:space="0" w:color="auto"/>
              <w:bottom w:val="single" w:sz="4" w:space="0" w:color="auto"/>
              <w:right w:val="single" w:sz="4" w:space="0" w:color="auto"/>
            </w:tcBorders>
            <w:hideMark/>
          </w:tcPr>
          <w:p w14:paraId="1784EE5E" w14:textId="77777777" w:rsidR="00CD797C" w:rsidRDefault="00CD797C" w:rsidP="00223B47">
            <w:pPr>
              <w:pStyle w:val="TAN"/>
              <w:spacing w:line="256" w:lineRule="auto"/>
              <w:rPr>
                <w:ins w:id="688" w:author="endorsed in #110-bis" w:date="2024-05-13T18:52:00Z"/>
              </w:rPr>
            </w:pPr>
            <w:ins w:id="689" w:author="endorsed in #110-bis" w:date="2024-05-13T18:52:00Z">
              <w:r>
                <w:t>Note 1:</w:t>
              </w:r>
              <w:r>
                <w:tab/>
                <w:t xml:space="preserve">OCNG shall be used such that both cells are fully allocated, and a constant total transmitted power spectral </w:t>
              </w:r>
              <w:r>
                <w:rPr>
                  <w:rFonts w:cs="v4.2.0"/>
                </w:rPr>
                <w:t>density</w:t>
              </w:r>
              <w:r>
                <w:t xml:space="preserve"> is achieved for all OFDM symbols.</w:t>
              </w:r>
            </w:ins>
          </w:p>
          <w:p w14:paraId="61B9385B" w14:textId="77777777" w:rsidR="00CD797C" w:rsidRDefault="00CD797C" w:rsidP="00223B47">
            <w:pPr>
              <w:pStyle w:val="TAN"/>
              <w:spacing w:line="256" w:lineRule="auto"/>
              <w:rPr>
                <w:ins w:id="690" w:author="endorsed in #110-bis" w:date="2024-05-13T18:52:00Z"/>
              </w:rPr>
            </w:pPr>
            <w:ins w:id="691" w:author="endorsed in #110-bis" w:date="2024-05-13T18:52:00Z">
              <w:r>
                <w:t>Note 2:</w:t>
              </w:r>
              <w:r>
                <w:tab/>
                <w:t xml:space="preserve">Interference from other cells and noise sources not specified in the test is assumed to be constant over subcarriers and time and shall be modelled as AWGN of appropriate power for </w:t>
              </w:r>
            </w:ins>
            <w:ins w:id="692" w:author="endorsed in #110-bis" w:date="2024-05-13T18:52:00Z">
              <w:r>
                <w:rPr>
                  <w:rFonts w:eastAsia="Times New Roman"/>
                  <w:lang w:eastAsia="en-GB"/>
                </w:rPr>
                <w:object w:dxaOrig="408" w:dyaOrig="408" w14:anchorId="7F9DD81D">
                  <v:shape id="_x0000_i1028" type="#_x0000_t75" style="width:20.7pt;height:20.7pt" o:ole="" fillcolor="window">
                    <v:imagedata r:id="rId13" o:title=""/>
                  </v:shape>
                  <o:OLEObject Type="Embed" ProgID="Equation.3" ShapeID="_x0000_i1028" DrawAspect="Content" ObjectID="_1777134822" r:id="rId18"/>
                </w:object>
              </w:r>
            </w:ins>
            <w:ins w:id="693" w:author="endorsed in #110-bis" w:date="2024-05-13T18:52:00Z">
              <w:r>
                <w:t xml:space="preserve"> to be fulfilled.</w:t>
              </w:r>
            </w:ins>
          </w:p>
          <w:p w14:paraId="19B3DB58" w14:textId="77777777" w:rsidR="00CD797C" w:rsidRDefault="00CD797C" w:rsidP="00223B47">
            <w:pPr>
              <w:pStyle w:val="TAN"/>
              <w:spacing w:line="256" w:lineRule="auto"/>
              <w:rPr>
                <w:ins w:id="694" w:author="endorsed in #110-bis" w:date="2024-05-13T18:52:00Z"/>
              </w:rPr>
            </w:pPr>
            <w:ins w:id="695" w:author="endorsed in #110-bis" w:date="2024-05-13T18:52:00Z">
              <w:r>
                <w:t>Note 3:</w:t>
              </w:r>
              <w:r>
                <w:tab/>
                <w:t>SS-RSRP levels have been derived from other parameters for information purposes. They are not settable parameters themselves.</w:t>
              </w:r>
            </w:ins>
          </w:p>
          <w:p w14:paraId="23F2821B" w14:textId="77777777" w:rsidR="00CD797C" w:rsidRDefault="00CD797C" w:rsidP="00223B47">
            <w:pPr>
              <w:pStyle w:val="TAN"/>
              <w:spacing w:line="256" w:lineRule="auto"/>
              <w:rPr>
                <w:ins w:id="696" w:author="endorsed in #110-bis" w:date="2024-05-13T18:52:00Z"/>
              </w:rPr>
            </w:pPr>
            <w:ins w:id="697" w:author="endorsed in #110-bis" w:date="2024-05-13T18:52:00Z">
              <w:r>
                <w:t>Note 4:</w:t>
              </w:r>
              <w:r>
                <w:tab/>
                <w:t>Information about types of UE beam is given in B.2.1.3 and does not limit UE implementation or test system implementation.</w:t>
              </w:r>
            </w:ins>
          </w:p>
          <w:p w14:paraId="2976160F" w14:textId="77777777" w:rsidR="00CD797C" w:rsidRDefault="00CD797C" w:rsidP="00223B47">
            <w:pPr>
              <w:pStyle w:val="TAN"/>
              <w:spacing w:line="256" w:lineRule="auto"/>
              <w:rPr>
                <w:ins w:id="698" w:author="endorsed in #110-bis" w:date="2024-05-13T18:52:00Z"/>
              </w:rPr>
            </w:pPr>
            <w:ins w:id="699" w:author="endorsed in #110-bis" w:date="2024-05-13T18:52:00Z">
              <w:r>
                <w:rPr>
                  <w:lang w:val="en-US"/>
                </w:rPr>
                <w:t>Note 5:</w:t>
              </w:r>
              <w:r>
                <w:rPr>
                  <w:lang w:val="en-US"/>
                </w:rPr>
                <w:tab/>
                <w:t>Calculation of Es/Iot</w:t>
              </w:r>
              <w:r>
                <w:rPr>
                  <w:vertAlign w:val="subscript"/>
                  <w:lang w:val="en-US"/>
                </w:rPr>
                <w:t>BB</w:t>
              </w:r>
              <w:r>
                <w:rPr>
                  <w:lang w:val="en-US"/>
                </w:rPr>
                <w:t xml:space="preserve"> includes the effect of UE internal noise up to the value assumed for the associated Refsens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50960234" w14:textId="77777777" w:rsidR="00CD797C" w:rsidRDefault="00CD797C" w:rsidP="00CD797C">
      <w:pPr>
        <w:pStyle w:val="5"/>
        <w:rPr>
          <w:ins w:id="700" w:author="endorsed in #110-bis" w:date="2024-05-13T18:52:00Z"/>
          <w:lang w:eastAsia="zh-CN"/>
        </w:rPr>
      </w:pPr>
      <w:ins w:id="701" w:author="endorsed in #110-bis" w:date="2024-05-13T18:52:00Z">
        <w:r>
          <w:rPr>
            <w:lang w:eastAsia="zh-CN"/>
          </w:rPr>
          <w:t>A.7.1.1.8.3</w:t>
        </w:r>
        <w:r>
          <w:rPr>
            <w:lang w:eastAsia="zh-CN"/>
          </w:rPr>
          <w:tab/>
          <w:t>Test Requirements</w:t>
        </w:r>
      </w:ins>
    </w:p>
    <w:p w14:paraId="25DF6FE4" w14:textId="77777777" w:rsidR="00CD797C" w:rsidRDefault="00CD797C" w:rsidP="00CD797C">
      <w:pPr>
        <w:rPr>
          <w:ins w:id="702" w:author="endorsed in #110-bis" w:date="2024-05-13T18:52:00Z"/>
          <w:lang w:eastAsia="en-GB"/>
        </w:rPr>
      </w:pPr>
      <w:ins w:id="703" w:author="endorsed in #110-bis" w:date="2024-05-13T18:52:00Z">
        <w:r>
          <w:t>The cell reselection delay to a higher priority cell is defined as the time from the beginning of time period T</w:t>
        </w:r>
        <w:r>
          <w:rPr>
            <w:lang w:eastAsia="zh-CN"/>
          </w:rPr>
          <w:t>3</w:t>
        </w:r>
        <w:r>
          <w:t xml:space="preserve">, to the moment when the UE camps on cell 2 and starts to send preambles on the PRACH for sending the </w:t>
        </w:r>
        <w:r>
          <w:rPr>
            <w:i/>
            <w:lang w:eastAsia="zh-CN"/>
          </w:rPr>
          <w:t>RRCSetupRequest</w:t>
        </w:r>
        <w:r>
          <w:t xml:space="preserve"> message to perform a </w:t>
        </w:r>
        <w:r>
          <w:rPr>
            <w:lang w:eastAsia="zh-TW"/>
          </w:rPr>
          <w:t xml:space="preserve">Registration procedure for mobility and periodic registration update </w:t>
        </w:r>
        <w:r>
          <w:t xml:space="preserve">on cell </w:t>
        </w:r>
        <w:r>
          <w:rPr>
            <w:lang w:eastAsia="zh-CN"/>
          </w:rPr>
          <w:t>2</w:t>
        </w:r>
        <w:r>
          <w:t>.</w:t>
        </w:r>
      </w:ins>
    </w:p>
    <w:p w14:paraId="07D43FFE" w14:textId="77777777" w:rsidR="00CD797C" w:rsidRDefault="00CD797C" w:rsidP="00CD797C">
      <w:pPr>
        <w:rPr>
          <w:ins w:id="704" w:author="endorsed in #110-bis" w:date="2024-05-13T18:52:00Z"/>
        </w:rPr>
      </w:pPr>
      <w:ins w:id="705" w:author="endorsed in #110-bis" w:date="2024-05-13T18:52:00Z">
        <w:r>
          <w:t>The cell re-selection delay to a higher priority cell shall be less than 68 s.</w:t>
        </w:r>
      </w:ins>
    </w:p>
    <w:p w14:paraId="74A7B5A8" w14:textId="77777777" w:rsidR="00CD797C" w:rsidRDefault="00CD797C" w:rsidP="00CD797C">
      <w:pPr>
        <w:rPr>
          <w:ins w:id="706" w:author="endorsed in #110-bis" w:date="2024-05-13T18:52:00Z"/>
        </w:rPr>
      </w:pPr>
      <w:ins w:id="707" w:author="endorsed in #110-bis" w:date="2024-05-13T18:52:00Z">
        <w:r>
          <w:lastRenderedPageBreak/>
          <w:t xml:space="preserve">The cell reselection delay to a lower priority cell is defined as the time from the beginning of time period T1, to the moment when the UE camps on cell 1 and starts to send preambles on the PRACH for sending the </w:t>
        </w:r>
        <w:r>
          <w:rPr>
            <w:i/>
            <w:lang w:eastAsia="zh-CN"/>
          </w:rPr>
          <w:t>RRCSetupRequest</w:t>
        </w:r>
        <w:r>
          <w:t xml:space="preserve"> message to perform a </w:t>
        </w:r>
        <w:r>
          <w:rPr>
            <w:lang w:eastAsia="zh-TW"/>
          </w:rPr>
          <w:t xml:space="preserve">Registration procedure for mobility and periodic registration update </w:t>
        </w:r>
        <w:r>
          <w:t>on cell 1.</w:t>
        </w:r>
      </w:ins>
    </w:p>
    <w:p w14:paraId="60F0EBAF" w14:textId="77777777" w:rsidR="00CD797C" w:rsidRDefault="00CD797C" w:rsidP="00CD797C">
      <w:pPr>
        <w:rPr>
          <w:ins w:id="708" w:author="endorsed in #110-bis" w:date="2024-05-13T18:52:00Z"/>
          <w:rFonts w:cs="v4.2.0"/>
        </w:rPr>
      </w:pPr>
      <w:ins w:id="709" w:author="endorsed in #110-bis" w:date="2024-05-13T18:52:00Z">
        <w:r>
          <w:rPr>
            <w:rFonts w:cs="v4.2.0"/>
          </w:rPr>
          <w:t>The cell re-selection delay to a lower priority cell shall be less than 8 s.</w:t>
        </w:r>
      </w:ins>
    </w:p>
    <w:p w14:paraId="158E89F2" w14:textId="77777777" w:rsidR="00CD797C" w:rsidRDefault="00CD797C" w:rsidP="00CD797C">
      <w:pPr>
        <w:rPr>
          <w:ins w:id="710" w:author="endorsed in #110-bis" w:date="2024-05-13T18:52:00Z"/>
          <w:rFonts w:cs="v4.2.0"/>
        </w:rPr>
      </w:pPr>
      <w:ins w:id="711" w:author="endorsed in #110-bis" w:date="2024-05-13T18:52:00Z">
        <w:r>
          <w:rPr>
            <w:rFonts w:cs="v4.2.0"/>
          </w:rPr>
          <w:t>The rate of correct cell reselections observed during repeated tests shall be at least 90%.</w:t>
        </w:r>
      </w:ins>
    </w:p>
    <w:p w14:paraId="184EB593" w14:textId="77777777" w:rsidR="00CD797C" w:rsidRDefault="00CD797C" w:rsidP="00CD797C">
      <w:pPr>
        <w:pStyle w:val="NO"/>
        <w:rPr>
          <w:ins w:id="712" w:author="endorsed in #110-bis" w:date="2024-05-13T18:52:00Z"/>
        </w:rPr>
      </w:pPr>
      <w:ins w:id="713" w:author="endorsed in #110-bis" w:date="2024-05-13T18:52:00Z">
        <w:r>
          <w:t>NOTE:</w:t>
        </w:r>
        <w:r>
          <w:tab/>
          <w:t xml:space="preserve">The cell re-selection delay to a higher priority cell can be expressed as: </w:t>
        </w:r>
        <w:r>
          <w:rPr>
            <w:bCs/>
          </w:rPr>
          <w:t>T</w:t>
        </w:r>
        <w:r>
          <w:rPr>
            <w:bCs/>
            <w:vertAlign w:val="subscript"/>
          </w:rPr>
          <w:t>higher_priority_search</w:t>
        </w:r>
        <w:r>
          <w:t xml:space="preserve"> + T</w:t>
        </w:r>
        <w:r>
          <w:rPr>
            <w:vertAlign w:val="subscript"/>
          </w:rPr>
          <w:t>evaluate</w:t>
        </w:r>
        <w:r>
          <w:rPr>
            <w:vertAlign w:val="subscript"/>
            <w:lang w:eastAsia="zh-CN"/>
          </w:rPr>
          <w:t>, NR_</w:t>
        </w:r>
        <w:r>
          <w:rPr>
            <w:vertAlign w:val="subscript"/>
          </w:rPr>
          <w:t xml:space="preserve"> inter_HST</w:t>
        </w:r>
        <w:r>
          <w:t xml:space="preserve"> + T</w:t>
        </w:r>
        <w:r>
          <w:rPr>
            <w:vertAlign w:val="subscript"/>
          </w:rPr>
          <w:t>SI</w:t>
        </w:r>
        <w:r>
          <w:rPr>
            <w:vertAlign w:val="subscript"/>
            <w:lang w:eastAsia="zh-CN"/>
          </w:rPr>
          <w:t>-NR</w:t>
        </w:r>
        <w:r>
          <w:t>, and to a lower priority cell can be expressed as: T</w:t>
        </w:r>
        <w:r>
          <w:rPr>
            <w:vertAlign w:val="subscript"/>
          </w:rPr>
          <w:t>evaluate</w:t>
        </w:r>
        <w:r>
          <w:rPr>
            <w:vertAlign w:val="subscript"/>
            <w:lang w:eastAsia="zh-CN"/>
          </w:rPr>
          <w:t>, NR_</w:t>
        </w:r>
        <w:r>
          <w:rPr>
            <w:vertAlign w:val="subscript"/>
          </w:rPr>
          <w:t xml:space="preserve"> inter_HST</w:t>
        </w:r>
        <w:r>
          <w:t xml:space="preserve"> + T</w:t>
        </w:r>
        <w:r>
          <w:rPr>
            <w:vertAlign w:val="subscript"/>
          </w:rPr>
          <w:t>SI</w:t>
        </w:r>
        <w:r>
          <w:rPr>
            <w:vertAlign w:val="subscript"/>
            <w:lang w:eastAsia="zh-CN"/>
          </w:rPr>
          <w:t>-NR</w:t>
        </w:r>
        <w:r>
          <w:t>,</w:t>
        </w:r>
      </w:ins>
    </w:p>
    <w:p w14:paraId="1E9885C5" w14:textId="77777777" w:rsidR="00CD797C" w:rsidRDefault="00CD797C" w:rsidP="00CD797C">
      <w:pPr>
        <w:rPr>
          <w:ins w:id="714" w:author="endorsed in #110-bis" w:date="2024-05-13T18:52:00Z"/>
        </w:rPr>
      </w:pPr>
      <w:ins w:id="715" w:author="endorsed in #110-bis" w:date="2024-05-13T18:52:00Z">
        <w:r>
          <w:t>Where:</w:t>
        </w:r>
      </w:ins>
    </w:p>
    <w:p w14:paraId="5C50A756" w14:textId="77777777" w:rsidR="00CD797C" w:rsidRDefault="00CD797C" w:rsidP="00CD797C">
      <w:pPr>
        <w:pStyle w:val="B1"/>
        <w:rPr>
          <w:ins w:id="716" w:author="endorsed in #110-bis" w:date="2024-05-13T18:52:00Z"/>
        </w:rPr>
      </w:pPr>
      <w:ins w:id="717" w:author="endorsed in #110-bis" w:date="2024-05-13T18:52:00Z">
        <w:r>
          <w:tab/>
          <w:t>T</w:t>
        </w:r>
        <w:r>
          <w:rPr>
            <w:vertAlign w:val="subscript"/>
          </w:rPr>
          <w:t>higher_priority_search</w:t>
        </w:r>
        <w:r>
          <w:rPr>
            <w:vertAlign w:val="subscript"/>
          </w:rPr>
          <w:tab/>
        </w:r>
        <w:r>
          <w:rPr>
            <w:vertAlign w:val="subscript"/>
          </w:rPr>
          <w:tab/>
        </w:r>
        <w:r>
          <w:t>See clause 4.2.2.7</w:t>
        </w:r>
      </w:ins>
    </w:p>
    <w:p w14:paraId="1D30871B" w14:textId="77777777" w:rsidR="00CD797C" w:rsidRDefault="00CD797C" w:rsidP="00CD797C">
      <w:pPr>
        <w:pStyle w:val="B1"/>
        <w:rPr>
          <w:ins w:id="718" w:author="endorsed in #110-bis" w:date="2024-05-13T18:52:00Z"/>
        </w:rPr>
      </w:pPr>
      <w:ins w:id="719" w:author="endorsed in #110-bis" w:date="2024-05-13T18:52:00Z">
        <w:r>
          <w:tab/>
          <w:t>T</w:t>
        </w:r>
        <w:r>
          <w:rPr>
            <w:vertAlign w:val="subscript"/>
          </w:rPr>
          <w:t>evaluate</w:t>
        </w:r>
        <w:r>
          <w:rPr>
            <w:vertAlign w:val="subscript"/>
            <w:lang w:eastAsia="zh-CN"/>
          </w:rPr>
          <w:t>, NR_</w:t>
        </w:r>
        <w:r>
          <w:rPr>
            <w:vertAlign w:val="subscript"/>
          </w:rPr>
          <w:t xml:space="preserve"> inter_HST</w:t>
        </w:r>
        <w:r>
          <w:tab/>
          <w:t>See Table 4.2.2.4-2a in clause 4.2.2.4</w:t>
        </w:r>
      </w:ins>
    </w:p>
    <w:p w14:paraId="69BBC9C2" w14:textId="77777777" w:rsidR="00CD797C" w:rsidRDefault="00CD797C" w:rsidP="00CD797C">
      <w:pPr>
        <w:pStyle w:val="B1"/>
        <w:rPr>
          <w:ins w:id="720" w:author="endorsed in #110-bis" w:date="2024-05-13T18:52:00Z"/>
        </w:rPr>
      </w:pPr>
      <w:ins w:id="721" w:author="endorsed in #110-bis" w:date="2024-05-13T18:52:00Z">
        <w:r>
          <w:tab/>
          <w:t>T</w:t>
        </w:r>
        <w:r>
          <w:rPr>
            <w:vertAlign w:val="subscript"/>
          </w:rPr>
          <w:t>SI</w:t>
        </w:r>
        <w:r>
          <w:rPr>
            <w:vertAlign w:val="subscript"/>
            <w:lang w:eastAsia="zh-CN"/>
          </w:rPr>
          <w:t>-NR</w:t>
        </w:r>
        <w:r>
          <w:tab/>
          <w:t>Maximum repetition period of relevant system info blocks that needs to be received by the UE to camp on a cell; 1280 ms is assumed in this test case.</w:t>
        </w:r>
      </w:ins>
    </w:p>
    <w:p w14:paraId="4E1E67A8" w14:textId="2BF6059C" w:rsidR="00CD797C" w:rsidRPr="00CD797C" w:rsidRDefault="00CD797C" w:rsidP="00CD797C">
      <w:pPr>
        <w:rPr>
          <w:color w:val="FF0000"/>
          <w:highlight w:val="yellow"/>
          <w:lang w:eastAsia="zh-CN"/>
        </w:rPr>
      </w:pPr>
      <w:ins w:id="722" w:author="endorsed in #110-bis" w:date="2024-05-13T18:52:00Z">
        <w:r>
          <w:t xml:space="preserve">This gives a total of 67 s, allow 68 s for </w:t>
        </w:r>
        <w:r>
          <w:rPr>
            <w:rFonts w:cs="v4.2.0"/>
          </w:rPr>
          <w:t>the cell re-selection delay to a higher priority cell</w:t>
        </w:r>
        <w:r>
          <w:t xml:space="preserve"> and </w:t>
        </w:r>
        <w:r>
          <w:rPr>
            <w:rFonts w:cs="v4.2.0"/>
          </w:rPr>
          <w:t>7</w:t>
        </w:r>
        <w:r>
          <w:t xml:space="preserve"> s for </w:t>
        </w:r>
        <w:r>
          <w:rPr>
            <w:rFonts w:cs="v4.2.0"/>
          </w:rPr>
          <w:t>the cell re-selection delay</w:t>
        </w:r>
        <w:r>
          <w:t xml:space="preserve"> </w:t>
        </w:r>
        <w:r>
          <w:rPr>
            <w:rFonts w:cs="v4.2.0"/>
          </w:rPr>
          <w:t>to a lower priority cell</w:t>
        </w:r>
        <w:r>
          <w:t xml:space="preserve"> in the test case, which we allow </w:t>
        </w:r>
        <w:r>
          <w:rPr>
            <w:rFonts w:cs="v4.2.0"/>
          </w:rPr>
          <w:t>8</w:t>
        </w:r>
        <w:r>
          <w:t xml:space="preserve"> s.</w:t>
        </w:r>
      </w:ins>
    </w:p>
    <w:p w14:paraId="79697275" w14:textId="121A7B9C" w:rsidR="00F2183E" w:rsidRDefault="00BE1B75" w:rsidP="006968A3">
      <w:pPr>
        <w:jc w:val="center"/>
        <w:rPr>
          <w:color w:val="FF0000"/>
          <w:highlight w:val="yellow"/>
          <w:lang w:eastAsia="zh-CN"/>
        </w:rPr>
      </w:pPr>
      <w:r w:rsidRPr="00FB3791">
        <w:rPr>
          <w:color w:val="FF0000"/>
          <w:highlight w:val="yellow"/>
          <w:lang w:eastAsia="zh-CN"/>
        </w:rPr>
        <w:t>==========================</w:t>
      </w:r>
      <w:r>
        <w:rPr>
          <w:color w:val="FF0000"/>
          <w:highlight w:val="yellow"/>
          <w:lang w:eastAsia="zh-CN"/>
        </w:rPr>
        <w:t>End</w:t>
      </w:r>
      <w:r w:rsidRPr="00FB3791">
        <w:rPr>
          <w:color w:val="FF0000"/>
          <w:highlight w:val="yellow"/>
          <w:lang w:eastAsia="zh-CN"/>
        </w:rPr>
        <w:t xml:space="preserve"> of change</w:t>
      </w:r>
      <w:r>
        <w:rPr>
          <w:color w:val="FF0000"/>
          <w:highlight w:val="yellow"/>
          <w:lang w:eastAsia="zh-CN"/>
        </w:rPr>
        <w:t xml:space="preserve"> 1</w:t>
      </w:r>
      <w:r w:rsidRPr="00FB3791">
        <w:rPr>
          <w:color w:val="FF0000"/>
          <w:highlight w:val="yellow"/>
          <w:lang w:eastAsia="zh-CN"/>
        </w:rPr>
        <w:t xml:space="preserve"> =============================</w:t>
      </w:r>
    </w:p>
    <w:p w14:paraId="53017CFC" w14:textId="280E4BB0" w:rsidR="00963148" w:rsidRDefault="00963148" w:rsidP="00963148">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2</w:t>
      </w:r>
      <w:r w:rsidRPr="00FB3791">
        <w:rPr>
          <w:color w:val="FF0000"/>
          <w:highlight w:val="yellow"/>
          <w:lang w:eastAsia="zh-CN"/>
        </w:rPr>
        <w:t xml:space="preserve"> =============================</w:t>
      </w:r>
    </w:p>
    <w:p w14:paraId="1431C6E3" w14:textId="77777777" w:rsidR="00CD797C" w:rsidRPr="001A5C7E" w:rsidRDefault="00CD797C" w:rsidP="00CD797C">
      <w:pPr>
        <w:pStyle w:val="4"/>
        <w:rPr>
          <w:ins w:id="723" w:author="endorsed in #110-bis" w:date="2024-05-13T18:53:00Z"/>
        </w:rPr>
      </w:pPr>
      <w:ins w:id="724" w:author="endorsed in #110-bis" w:date="2024-05-13T18:53:00Z">
        <w:r w:rsidRPr="001A5C7E">
          <w:t>A.7.5.8.</w:t>
        </w:r>
        <w:r>
          <w:t>3</w:t>
        </w:r>
        <w:r w:rsidRPr="001A5C7E">
          <w:rPr>
            <w:szCs w:val="24"/>
          </w:rPr>
          <w:tab/>
        </w:r>
        <w:r w:rsidRPr="001A5C7E">
          <w:rPr>
            <w:rFonts w:eastAsia="等线"/>
            <w:iCs/>
          </w:rPr>
          <w:t>MAC-CE based active TCI state switch</w:t>
        </w:r>
        <w:r>
          <w:rPr>
            <w:rFonts w:eastAsia="等线"/>
            <w:iCs/>
          </w:rPr>
          <w:t xml:space="preserve"> in </w:t>
        </w:r>
        <w:r w:rsidRPr="001A5C7E">
          <w:rPr>
            <w:rFonts w:eastAsia="等线"/>
            <w:iCs/>
          </w:rPr>
          <w:t>HST FR2 scenario</w:t>
        </w:r>
      </w:ins>
    </w:p>
    <w:p w14:paraId="54A7ACFC" w14:textId="77777777" w:rsidR="00CD797C" w:rsidRPr="005D1545" w:rsidRDefault="00CD797C" w:rsidP="00CD797C">
      <w:pPr>
        <w:pStyle w:val="5"/>
        <w:rPr>
          <w:ins w:id="725" w:author="endorsed in #110-bis" w:date="2024-05-13T18:53:00Z"/>
        </w:rPr>
      </w:pPr>
      <w:ins w:id="726" w:author="endorsed in #110-bis" w:date="2024-05-13T18:53:00Z">
        <w:r w:rsidRPr="001A5C7E">
          <w:t>A.7.5.8.</w:t>
        </w:r>
        <w:r>
          <w:t>3</w:t>
        </w:r>
        <w:r w:rsidRPr="001A5C7E">
          <w:t>.1</w:t>
        </w:r>
        <w:r w:rsidRPr="001A5C7E">
          <w:tab/>
          <w:t>NR PCell FR2 HST active TCI state switch for a known TCI state</w:t>
        </w:r>
      </w:ins>
    </w:p>
    <w:p w14:paraId="3FA41411" w14:textId="77777777" w:rsidR="00CD797C" w:rsidRPr="004F5D95" w:rsidRDefault="00CD797C" w:rsidP="00CD797C">
      <w:pPr>
        <w:pStyle w:val="EditorsNote"/>
        <w:rPr>
          <w:ins w:id="727" w:author="endorsed in #110-bis" w:date="2024-05-13T18:53:00Z"/>
        </w:rPr>
      </w:pPr>
      <w:ins w:id="728" w:author="endorsed in #110-bis" w:date="2024-05-13T18:53:00Z">
        <w:r w:rsidRPr="004F5D95">
          <w:rPr>
            <w:highlight w:val="yellow"/>
          </w:rPr>
          <w:t>Editor’s note: The text of the clause is fully omitted due to no changes in it.</w:t>
        </w:r>
      </w:ins>
    </w:p>
    <w:p w14:paraId="14A2A5D2" w14:textId="77777777" w:rsidR="00CD797C" w:rsidRPr="00A33915" w:rsidRDefault="00CD797C" w:rsidP="00CD797C">
      <w:pPr>
        <w:pStyle w:val="5"/>
        <w:rPr>
          <w:ins w:id="729" w:author="endorsed in #110-bis" w:date="2024-05-13T18:53:00Z"/>
          <w:lang w:val="en-US"/>
        </w:rPr>
      </w:pPr>
      <w:ins w:id="730" w:author="endorsed in #110-bis" w:date="2024-05-13T18:53:00Z">
        <w:r>
          <w:rPr>
            <w:lang w:val="en-US"/>
          </w:rPr>
          <w:t>A.7.5.8.3.2</w:t>
        </w:r>
        <w:r w:rsidRPr="00A33915">
          <w:rPr>
            <w:lang w:val="en-US"/>
          </w:rPr>
          <w:tab/>
          <w:t>NR PCell FR2 HST active TCI state switch for PC6 UE supporting [</w:t>
        </w:r>
        <w:r w:rsidRPr="00A33915">
          <w:rPr>
            <w:i/>
            <w:iCs/>
            <w:lang w:val="en-US"/>
          </w:rPr>
          <w:t>highSpeedTCISwitchEnhMAC-CE-FR2-r18</w:t>
        </w:r>
        <w:r w:rsidRPr="00A33915">
          <w:rPr>
            <w:lang w:val="en-US"/>
          </w:rPr>
          <w:t>] a known TCI state</w:t>
        </w:r>
      </w:ins>
    </w:p>
    <w:p w14:paraId="3EC0345E" w14:textId="77777777" w:rsidR="00CD797C" w:rsidRPr="00A33915" w:rsidRDefault="00CD797C" w:rsidP="00CD797C">
      <w:pPr>
        <w:pStyle w:val="6"/>
        <w:rPr>
          <w:ins w:id="731" w:author="endorsed in #110-bis" w:date="2024-05-13T18:53:00Z"/>
          <w:lang w:val="en-US"/>
        </w:rPr>
      </w:pPr>
      <w:ins w:id="732" w:author="endorsed in #110-bis" w:date="2024-05-13T18:53:00Z">
        <w:r>
          <w:rPr>
            <w:rFonts w:eastAsia="MS Mincho"/>
            <w:lang w:val="en-US"/>
          </w:rPr>
          <w:t>A.7.5.8.3.2</w:t>
        </w:r>
        <w:r w:rsidRPr="00A33915">
          <w:rPr>
            <w:rFonts w:eastAsia="MS Mincho"/>
            <w:lang w:val="en-US"/>
          </w:rPr>
          <w:t>.1</w:t>
        </w:r>
        <w:r w:rsidRPr="00A33915">
          <w:rPr>
            <w:rFonts w:eastAsia="MS Mincho"/>
            <w:lang w:val="en-US"/>
          </w:rPr>
          <w:tab/>
          <w:t>Test Purpose and Environment</w:t>
        </w:r>
      </w:ins>
    </w:p>
    <w:p w14:paraId="6EA5D423" w14:textId="77777777" w:rsidR="00CD797C" w:rsidRPr="00051555" w:rsidRDefault="00CD797C" w:rsidP="00CD797C">
      <w:pPr>
        <w:rPr>
          <w:ins w:id="733" w:author="endorsed in #110-bis" w:date="2024-05-13T18:53:00Z"/>
        </w:rPr>
      </w:pPr>
      <w:ins w:id="734" w:author="endorsed in #110-bis" w:date="2024-05-13T18:53:00Z">
        <w:r w:rsidRPr="00A33915">
          <w:rPr>
            <w:lang w:val="en-US"/>
          </w:rPr>
          <w:t>The purpose of this test is to verify the active TCI state switch delay requirement defined in clause 8.10.3</w:t>
        </w:r>
        <w:r>
          <w:t xml:space="preserve"> applicable</w:t>
        </w:r>
        <w:r w:rsidRPr="00A33915">
          <w:rPr>
            <w:lang w:val="en-US"/>
          </w:rPr>
          <w:t xml:space="preserve"> for FR2 power class 6 </w:t>
        </w:r>
        <w:r w:rsidRPr="00A33915">
          <w:rPr>
            <w:lang w:val="en-US" w:eastAsia="zh-CN"/>
          </w:rPr>
          <w:t>UE</w:t>
        </w:r>
        <w:r w:rsidRPr="00A33915">
          <w:rPr>
            <w:lang w:val="en-US"/>
          </w:rPr>
          <w:t xml:space="preserve">. Supported test configuration is shown in Table </w:t>
        </w:r>
        <w:r>
          <w:rPr>
            <w:lang w:val="en-US"/>
          </w:rPr>
          <w:t>A.7.5.8.3.2</w:t>
        </w:r>
        <w:r w:rsidRPr="00A33915">
          <w:rPr>
            <w:lang w:val="en-US"/>
          </w:rPr>
          <w:t xml:space="preserve">.1-1. Furthermore, the purpose of this test is also to verify the timing adjustment requirement specified in clause 7.1.2.3 provided </w:t>
        </w:r>
        <w:r w:rsidRPr="00A33915">
          <w:rPr>
            <w:i/>
            <w:iCs/>
            <w:lang w:val="en-US"/>
          </w:rPr>
          <w:t>highSpeedMeasFlagFR2-r17</w:t>
        </w:r>
        <w:r w:rsidRPr="00A33915">
          <w:rPr>
            <w:lang w:val="en-US"/>
          </w:rPr>
          <w:t xml:space="preserve"> is configured and [</w:t>
        </w:r>
        <w:r w:rsidRPr="00A33915">
          <w:rPr>
            <w:i/>
            <w:iCs/>
            <w:lang w:val="en-US"/>
          </w:rPr>
          <w:t>highSpeedTCISwitchEnhMAC-CE-FR2-r18</w:t>
        </w:r>
        <w:r w:rsidRPr="00A33915">
          <w:rPr>
            <w:lang w:val="en-US"/>
          </w:rPr>
          <w:t>] is enabled for UE supporting FR2 power class 6</w:t>
        </w:r>
        <w:r w:rsidRPr="00A33915">
          <w:rPr>
            <w:i/>
            <w:iCs/>
            <w:lang w:val="en-US"/>
          </w:rPr>
          <w:t xml:space="preserve"> </w:t>
        </w:r>
        <w:r w:rsidRPr="00A33915">
          <w:rPr>
            <w:lang w:val="en-US"/>
          </w:rPr>
          <w:t>and [</w:t>
        </w:r>
        <w:r w:rsidRPr="00A33915">
          <w:rPr>
            <w:i/>
            <w:iCs/>
            <w:lang w:val="en-US"/>
          </w:rPr>
          <w:t>highSpeedTCISwitchEnhMAC-CE-FR2-r18</w:t>
        </w:r>
        <w:r w:rsidRPr="00A33915">
          <w:rPr>
            <w:lang w:val="en-US"/>
          </w:rPr>
          <w:t>] capability.</w:t>
        </w:r>
        <w:r>
          <w:t xml:space="preserve"> [</w:t>
        </w:r>
        <w:r w:rsidRPr="00051555">
          <w:rPr>
            <w:i/>
            <w:iCs/>
          </w:rPr>
          <w:t>R18 enhanced MAC-CE indication</w:t>
        </w:r>
        <w:r w:rsidRPr="002F710D">
          <w:t>] is indicated as ‘0’ for the TCI state switch</w:t>
        </w:r>
        <w:r>
          <w:t>.</w:t>
        </w:r>
      </w:ins>
    </w:p>
    <w:p w14:paraId="6AC82252" w14:textId="77777777" w:rsidR="00CD797C" w:rsidRPr="00A33915" w:rsidRDefault="00CD797C" w:rsidP="00CD797C">
      <w:pPr>
        <w:rPr>
          <w:ins w:id="735" w:author="endorsed in #110-bis" w:date="2024-05-13T18:53:00Z"/>
          <w:lang w:val="en-US"/>
        </w:rPr>
      </w:pPr>
      <w:ins w:id="736" w:author="endorsed in #110-bis" w:date="2024-05-13T18:53:00Z">
        <w:r w:rsidRPr="00A33915">
          <w:rPr>
            <w:lang w:val="en-US"/>
          </w:rPr>
          <w:t xml:space="preserve">The test scenario comprises of one NR </w:t>
        </w:r>
        <w:r>
          <w:t>PCell</w:t>
        </w:r>
        <w:r w:rsidRPr="00A33915">
          <w:rPr>
            <w:lang w:val="en-US"/>
          </w:rPr>
          <w:t xml:space="preserve"> (Cell 1) as given in Table </w:t>
        </w:r>
        <w:r>
          <w:rPr>
            <w:lang w:val="en-US"/>
          </w:rPr>
          <w:t>A.7.5.8.3.2</w:t>
        </w:r>
        <w:r w:rsidRPr="00A33915">
          <w:rPr>
            <w:lang w:val="en-US"/>
          </w:rPr>
          <w:t xml:space="preserve">.1-2. Cell-specific parameters of NR PCell are specified in Table </w:t>
        </w:r>
        <w:r>
          <w:rPr>
            <w:lang w:val="en-US"/>
          </w:rPr>
          <w:t>A.7.5.8.3.2</w:t>
        </w:r>
        <w:r w:rsidRPr="00A33915">
          <w:rPr>
            <w:lang w:val="en-US"/>
          </w:rPr>
          <w:t xml:space="preserve">.1-3 below. The OTA related test parameters for FR2 are shown in Table </w:t>
        </w:r>
        <w:r>
          <w:rPr>
            <w:lang w:val="en-US"/>
          </w:rPr>
          <w:t>A.7.5.8.3.2</w:t>
        </w:r>
        <w:r w:rsidRPr="00A33915">
          <w:rPr>
            <w:lang w:val="en-US"/>
          </w:rPr>
          <w:t xml:space="preserve">.1-4. During the test, </w:t>
        </w:r>
        <w:r w:rsidRPr="00A33915">
          <w:rPr>
            <w:i/>
            <w:iCs/>
            <w:lang w:val="en-US" w:eastAsia="zh-CN"/>
          </w:rPr>
          <w:t>highSpeedMeasFlagFR2-r17</w:t>
        </w:r>
        <w:r w:rsidRPr="00A33915">
          <w:rPr>
            <w:lang w:val="en-US" w:eastAsia="zh-CN"/>
          </w:rPr>
          <w:t xml:space="preserve"> is configured to be </w:t>
        </w:r>
        <w:r w:rsidRPr="00A33915">
          <w:rPr>
            <w:i/>
            <w:iCs/>
            <w:lang w:val="en-US" w:eastAsia="zh-CN"/>
          </w:rPr>
          <w:t xml:space="preserve">set2 </w:t>
        </w:r>
        <w:r w:rsidRPr="00A33915">
          <w:rPr>
            <w:lang w:val="en-US" w:eastAsia="zh-CN"/>
          </w:rPr>
          <w:t xml:space="preserve">and broadcast to UE. </w:t>
        </w:r>
      </w:ins>
    </w:p>
    <w:p w14:paraId="1AD99B4D" w14:textId="77777777" w:rsidR="00CD797C" w:rsidRPr="00A33915" w:rsidRDefault="00CD797C" w:rsidP="00CD797C">
      <w:pPr>
        <w:rPr>
          <w:ins w:id="737" w:author="endorsed in #110-bis" w:date="2024-05-13T18:53:00Z"/>
          <w:lang w:val="en-US"/>
        </w:rPr>
      </w:pPr>
      <w:ins w:id="738" w:author="endorsed in #110-bis" w:date="2024-05-13T18:53:00Z">
        <w:r w:rsidRPr="00A33915">
          <w:rPr>
            <w:lang w:val="en-US"/>
          </w:rPr>
          <w:t>PDCCHs indicating new transmissions shall be sent continuously</w:t>
        </w:r>
        <w:r w:rsidRPr="00A33915">
          <w:rPr>
            <w:lang w:val="en-US" w:eastAsia="zh-CN"/>
          </w:rPr>
          <w:t xml:space="preserve"> on PCell</w:t>
        </w:r>
        <w:r w:rsidRPr="00A33915">
          <w:rPr>
            <w:lang w:val="en-US"/>
          </w:rPr>
          <w:t xml:space="preserve"> to ensure that the UE would have ACK/NACK sending.</w:t>
        </w:r>
      </w:ins>
    </w:p>
    <w:p w14:paraId="2927A806" w14:textId="77777777" w:rsidR="00CD797C" w:rsidRPr="00A33915" w:rsidRDefault="00CD797C" w:rsidP="00CD797C">
      <w:pPr>
        <w:rPr>
          <w:ins w:id="739" w:author="endorsed in #110-bis" w:date="2024-05-13T18:53:00Z"/>
          <w:lang w:val="en-US"/>
        </w:rPr>
      </w:pPr>
      <w:ins w:id="740" w:author="endorsed in #110-bis" w:date="2024-05-13T18:53:00Z">
        <w:r w:rsidRPr="00A33915">
          <w:rPr>
            <w:lang w:val="en-US"/>
          </w:rPr>
          <w:t xml:space="preserve">Before the test starts, </w:t>
        </w:r>
      </w:ins>
    </w:p>
    <w:p w14:paraId="7165B9DB" w14:textId="77777777" w:rsidR="00CD797C" w:rsidRPr="00A33915" w:rsidRDefault="00CD797C" w:rsidP="00CD797C">
      <w:pPr>
        <w:pStyle w:val="B1"/>
        <w:rPr>
          <w:ins w:id="741" w:author="endorsed in #110-bis" w:date="2024-05-13T18:53:00Z"/>
          <w:lang w:val="en-US"/>
        </w:rPr>
      </w:pPr>
      <w:ins w:id="742" w:author="endorsed in #110-bis" w:date="2024-05-13T18:53:00Z">
        <w:r w:rsidRPr="00A33915">
          <w:rPr>
            <w:lang w:val="en-US"/>
          </w:rPr>
          <w:t>-</w:t>
        </w:r>
        <w:r w:rsidRPr="00A33915">
          <w:rPr>
            <w:lang w:val="en-US"/>
          </w:rPr>
          <w:tab/>
          <w:t>UE is connected to Cell 1 (PCell) on radio channel 1 (PCC).</w:t>
        </w:r>
      </w:ins>
    </w:p>
    <w:p w14:paraId="6697F1EE" w14:textId="77777777" w:rsidR="00CD797C" w:rsidRPr="00A33915" w:rsidRDefault="00CD797C" w:rsidP="00CD797C">
      <w:pPr>
        <w:pStyle w:val="B1"/>
        <w:rPr>
          <w:ins w:id="743" w:author="endorsed in #110-bis" w:date="2024-05-13T18:53:00Z"/>
          <w:lang w:val="en-US"/>
        </w:rPr>
      </w:pPr>
      <w:ins w:id="744" w:author="endorsed in #110-bis" w:date="2024-05-13T18:53:00Z">
        <w:r w:rsidRPr="00A33915">
          <w:rPr>
            <w:lang w:val="en-US"/>
          </w:rPr>
          <w:t>-</w:t>
        </w:r>
        <w:r w:rsidRPr="00A33915">
          <w:rPr>
            <w:lang w:val="en-US"/>
          </w:rPr>
          <w:tab/>
          <w:t>UE is configured with 2 different TCI states for PCell, PDCCH TCI state 0 (QCL’d to SSB0) and TCI state 1 (QCL’d to SSB1), in Cell 1 before starting the test.</w:t>
        </w:r>
      </w:ins>
    </w:p>
    <w:p w14:paraId="6E291C89" w14:textId="77777777" w:rsidR="00CD797C" w:rsidRPr="00A33915" w:rsidRDefault="00CD797C" w:rsidP="00CD797C">
      <w:pPr>
        <w:pStyle w:val="B1"/>
        <w:rPr>
          <w:ins w:id="745" w:author="endorsed in #110-bis" w:date="2024-05-13T18:53:00Z"/>
          <w:lang w:val="en-US"/>
        </w:rPr>
      </w:pPr>
      <w:ins w:id="746" w:author="endorsed in #110-bis" w:date="2024-05-13T18:53:00Z">
        <w:r w:rsidRPr="00A33915">
          <w:rPr>
            <w:lang w:val="en-US"/>
          </w:rPr>
          <w:t>-</w:t>
        </w:r>
        <w:r w:rsidRPr="00A33915">
          <w:rPr>
            <w:lang w:val="en-US"/>
          </w:rPr>
          <w:tab/>
          <w:t xml:space="preserve">UE is indicated in TCI state 0 as the active PDCCH TCI state </w:t>
        </w:r>
      </w:ins>
    </w:p>
    <w:p w14:paraId="3A38B53F" w14:textId="77777777" w:rsidR="00CD797C" w:rsidRPr="00941B29" w:rsidRDefault="00CD797C" w:rsidP="00CD797C">
      <w:pPr>
        <w:rPr>
          <w:ins w:id="747" w:author="endorsed in #110-bis" w:date="2024-05-13T18:53:00Z"/>
          <w:lang w:val="en-US"/>
        </w:rPr>
      </w:pPr>
      <w:ins w:id="748" w:author="endorsed in #110-bis" w:date="2024-05-13T18:53:00Z">
        <w:r w:rsidRPr="00A33915">
          <w:rPr>
            <w:lang w:val="en-US"/>
          </w:rPr>
          <w:t xml:space="preserve">The test consists of two time periods, T1 and T2. Figure </w:t>
        </w:r>
        <w:r>
          <w:rPr>
            <w:lang w:val="en-US"/>
          </w:rPr>
          <w:t>A.7.5.8.3.2</w:t>
        </w:r>
        <w:r w:rsidRPr="00A33915">
          <w:rPr>
            <w:lang w:val="en-US"/>
          </w:rPr>
          <w:t xml:space="preserve">.1-1 and Figure </w:t>
        </w:r>
        <w:r>
          <w:rPr>
            <w:lang w:val="en-US"/>
          </w:rPr>
          <w:t>A.7.5.8.3.2</w:t>
        </w:r>
        <w:r w:rsidRPr="00A33915">
          <w:rPr>
            <w:lang w:val="en-US"/>
          </w:rPr>
          <w:t xml:space="preserve">.1-2 show the Time multiplexed (allocation in Frequency is symbolic) downlink transmissions from each Angle of Arrival. During T1 only SSB to which PDCCH-TCI-state0 is QCL’d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w:t>
        </w:r>
        <w:r w:rsidRPr="00A33915">
          <w:rPr>
            <w:lang w:val="en-US"/>
          </w:rPr>
          <w:lastRenderedPageBreak/>
          <w:t>switch to TCI state 1</w:t>
        </w:r>
        <w:r>
          <w:t xml:space="preserve"> with </w:t>
        </w:r>
        <w:r w:rsidRPr="002F710D">
          <w:t>[</w:t>
        </w:r>
        <w:r w:rsidRPr="00303D91">
          <w:rPr>
            <w:i/>
            <w:iCs/>
          </w:rPr>
          <w:t>R18 enhanced MAC-CE indication</w:t>
        </w:r>
        <w:r w:rsidRPr="002F710D">
          <w:t>] indicated as ‘0’.</w:t>
        </w:r>
        <w:r w:rsidRPr="00A33915">
          <w:rPr>
            <w:lang w:val="en-US"/>
          </w:rPr>
          <w:t xml:space="preserve"> </w:t>
        </w:r>
        <w:r w:rsidRPr="00A33915">
          <w:rPr>
            <w:i/>
            <w:lang w:val="en-US"/>
          </w:rPr>
          <w:t>tci-PresentInDCI</w:t>
        </w:r>
        <w:r w:rsidRPr="00A33915">
          <w:rPr>
            <w:lang w:val="en-US"/>
          </w:rPr>
          <w:t xml:space="preserve"> is not configured in the PDSCH configuration, i.e. TCI state for the PDSCH is identical to the PDCCH TCI state. After the TCI state switch, the UE transmit timing accuracy shall be measured by the test equipment by using the SRS defined in Table </w:t>
        </w:r>
        <w:r>
          <w:rPr>
            <w:lang w:val="en-US"/>
          </w:rPr>
          <w:t>A.7.5.8.3.2</w:t>
        </w:r>
        <w:r w:rsidRPr="00A33915">
          <w:rPr>
            <w:lang w:val="en-US"/>
          </w:rPr>
          <w:t>-5.</w:t>
        </w:r>
        <w:r>
          <w:t xml:space="preserve"> </w:t>
        </w:r>
        <w:r w:rsidRPr="00A33915">
          <w:rPr>
            <w:lang w:val="en-US"/>
          </w:rPr>
          <w:t>TCI state 1 ha</w:t>
        </w:r>
        <w:r>
          <w:t>s</w:t>
        </w:r>
        <w:r w:rsidRPr="00A33915">
          <w:rPr>
            <w:lang w:val="en-US"/>
          </w:rPr>
          <w:t xml:space="preserve"> relative timing delay</w:t>
        </w:r>
        <w:r>
          <w:t xml:space="preserve"> of [</w:t>
        </w:r>
        <w:r>
          <w:rPr>
            <w:rFonts w:ascii="Arial" w:hAnsi="Arial" w:cs="Arial"/>
            <w:sz w:val="18"/>
            <w:szCs w:val="18"/>
            <w:lang w:eastAsia="fr-FR"/>
          </w:rPr>
          <w:t>4.5</w:t>
        </w:r>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w:t>
        </w:r>
        <w:r>
          <w:t>]</w:t>
        </w:r>
        <w:r w:rsidRPr="00A33915">
          <w:rPr>
            <w:lang w:val="en-US"/>
          </w:rPr>
          <w:t xml:space="preserve"> compared to TCI state 0</w:t>
        </w:r>
        <w:r>
          <w:t>.</w:t>
        </w:r>
      </w:ins>
    </w:p>
    <w:p w14:paraId="2C8E06EF" w14:textId="77777777" w:rsidR="00CD797C" w:rsidRPr="00A33915" w:rsidRDefault="00CD797C" w:rsidP="00CD797C">
      <w:pPr>
        <w:jc w:val="both"/>
        <w:rPr>
          <w:ins w:id="749" w:author="endorsed in #110-bis" w:date="2024-05-13T18:53:00Z"/>
          <w:lang w:val="en-US" w:eastAsia="zh-CN"/>
        </w:rPr>
      </w:pPr>
      <w:ins w:id="750" w:author="endorsed in #110-bis" w:date="2024-05-13T18:53:00Z">
        <w:r w:rsidRPr="00A33915">
          <w:rPr>
            <w:lang w:val="en-US" w:eastAsia="zh-CN"/>
          </w:rPr>
          <w:t>The test equipment verifies that</w:t>
        </w:r>
      </w:ins>
    </w:p>
    <w:p w14:paraId="5FACB884" w14:textId="77777777" w:rsidR="00CD797C" w:rsidRPr="00A33915" w:rsidRDefault="00CD797C" w:rsidP="00CD797C">
      <w:pPr>
        <w:pStyle w:val="B1"/>
        <w:rPr>
          <w:ins w:id="751" w:author="endorsed in #110-bis" w:date="2024-05-13T18:53:00Z"/>
          <w:lang w:val="en-US" w:eastAsia="zh-CN"/>
        </w:rPr>
      </w:pPr>
      <w:ins w:id="752" w:author="endorsed in #110-bis" w:date="2024-05-13T18:53:00Z">
        <w:r w:rsidRPr="00A33915">
          <w:rPr>
            <w:lang w:val="en-US" w:eastAsia="zh-CN"/>
          </w:rPr>
          <w:t>-</w:t>
        </w:r>
        <w:r w:rsidRPr="00A33915">
          <w:rPr>
            <w:lang w:val="en-US"/>
          </w:rPr>
          <w:tab/>
        </w:r>
        <w:r w:rsidRPr="00A33915">
          <w:rPr>
            <w:lang w:val="en-US" w:eastAsia="zh-CN"/>
          </w:rPr>
          <w:t>UE can be scheduled on PCell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ms</w:t>
        </w:r>
        <w:r w:rsidRPr="00A33915">
          <w:rPr>
            <w:lang w:val="en-US" w:eastAsia="zh-CN"/>
          </w:rPr>
          <w:t>.</w:t>
        </w:r>
      </w:ins>
    </w:p>
    <w:p w14:paraId="002F9AEA" w14:textId="77777777" w:rsidR="00CD797C" w:rsidRPr="00A33915" w:rsidRDefault="00CD797C" w:rsidP="00CD797C">
      <w:pPr>
        <w:pStyle w:val="B1"/>
        <w:rPr>
          <w:ins w:id="753" w:author="endorsed in #110-bis" w:date="2024-05-13T18:53:00Z"/>
          <w:lang w:val="en-US" w:eastAsia="zh-CN"/>
        </w:rPr>
      </w:pPr>
      <w:ins w:id="754" w:author="endorsed in #110-bis" w:date="2024-05-13T18:53:00Z">
        <w:r w:rsidRPr="00A33915">
          <w:rPr>
            <w:lang w:val="en-US" w:eastAsia="zh-CN"/>
          </w:rPr>
          <w:t>-</w:t>
        </w:r>
        <w:r w:rsidRPr="00A33915">
          <w:rPr>
            <w:lang w:val="en-US"/>
          </w:rPr>
          <w:tab/>
        </w:r>
        <w:r w:rsidRPr="00A33915">
          <w:rPr>
            <w:lang w:val="en-US" w:eastAsia="zh-CN"/>
          </w:rPr>
          <w:t xml:space="preserve">the TCI state switch time in PCell by scheduling the UE on TCI state 1 after </w:t>
        </w:r>
        <w:r w:rsidRPr="00A33915">
          <w:rPr>
            <w:sz w:val="21"/>
            <w:szCs w:val="21"/>
            <w:lang w:val="en-US"/>
          </w:rPr>
          <w:t>slot n + T</w:t>
        </w:r>
        <w:r w:rsidRPr="00A33915">
          <w:rPr>
            <w:sz w:val="21"/>
            <w:szCs w:val="21"/>
            <w:vertAlign w:val="subscript"/>
            <w:lang w:val="en-US"/>
          </w:rPr>
          <w:t>HARQ</w:t>
        </w:r>
        <w:r w:rsidRPr="00A33915">
          <w:rPr>
            <w:sz w:val="21"/>
            <w:szCs w:val="21"/>
            <w:lang w:val="en-US"/>
          </w:rPr>
          <w:t xml:space="preserve"> + </w:t>
        </w:r>
        <w:r w:rsidRPr="00A33915">
          <w:rPr>
            <w:rFonts w:eastAsia="Malgun Gothic"/>
            <w:lang w:val="en-US" w:eastAsia="zh-CN"/>
          </w:rPr>
          <w:t>3 ms</w:t>
        </w:r>
        <w:r w:rsidRPr="00A33915" w:rsidDel="00024E91">
          <w:rPr>
            <w:sz w:val="21"/>
            <w:szCs w:val="21"/>
            <w:lang w:val="en-US"/>
          </w:rPr>
          <w:t xml:space="preserve"> </w:t>
        </w:r>
        <w:r w:rsidRPr="00A33915">
          <w:rPr>
            <w:sz w:val="21"/>
            <w:szCs w:val="21"/>
            <w:lang w:val="en-US"/>
          </w:rPr>
          <w:t>+ T</w:t>
        </w:r>
        <w:r w:rsidRPr="00A33915">
          <w:rPr>
            <w:sz w:val="21"/>
            <w:szCs w:val="21"/>
            <w:vertAlign w:val="subscript"/>
            <w:lang w:val="en-US"/>
          </w:rPr>
          <w:t xml:space="preserve">first-SSB </w:t>
        </w:r>
        <w:r w:rsidRPr="00A33915">
          <w:rPr>
            <w:sz w:val="21"/>
            <w:szCs w:val="21"/>
            <w:lang w:val="en-US"/>
          </w:rPr>
          <w:t>+ T</w:t>
        </w:r>
        <w:r w:rsidRPr="00A33915">
          <w:rPr>
            <w:sz w:val="21"/>
            <w:szCs w:val="21"/>
            <w:vertAlign w:val="subscript"/>
            <w:lang w:val="en-US"/>
          </w:rPr>
          <w:t>SSB-proc</w:t>
        </w:r>
        <w:r w:rsidRPr="00A33915">
          <w:rPr>
            <w:lang w:val="en-US" w:eastAsia="zh-CN"/>
          </w:rPr>
          <w:t>.</w:t>
        </w:r>
      </w:ins>
    </w:p>
    <w:p w14:paraId="3D56B942" w14:textId="77777777" w:rsidR="00CD797C" w:rsidRPr="00A33915" w:rsidRDefault="00CD797C" w:rsidP="00CD797C">
      <w:pPr>
        <w:pStyle w:val="B1"/>
        <w:rPr>
          <w:ins w:id="755" w:author="endorsed in #110-bis" w:date="2024-05-13T18:53:00Z"/>
          <w:lang w:val="en-US" w:eastAsia="zh-CN"/>
        </w:rPr>
      </w:pPr>
      <w:ins w:id="756" w:author="endorsed in #110-bis" w:date="2024-05-13T18:53:00Z">
        <w:r w:rsidRPr="00A33915">
          <w:rPr>
            <w:lang w:val="en-US"/>
          </w:rPr>
          <w:t>-</w:t>
        </w:r>
        <w:r w:rsidRPr="00A33915">
          <w:rPr>
            <w:lang w:val="en-US"/>
          </w:rPr>
          <w:tab/>
          <w:t>the UE transmission timing immediately after TCI state switch shall follow the requirements as specified in clause 7.1.2.3.</w:t>
        </w:r>
      </w:ins>
    </w:p>
    <w:p w14:paraId="430DDFEF" w14:textId="77777777" w:rsidR="00CD797C" w:rsidRPr="00A33915" w:rsidRDefault="00CD797C" w:rsidP="00CD797C">
      <w:pPr>
        <w:pStyle w:val="TH"/>
        <w:rPr>
          <w:ins w:id="757" w:author="endorsed in #110-bis" w:date="2024-05-13T18:53:00Z"/>
          <w:lang w:val="en-US"/>
        </w:rPr>
      </w:pPr>
      <w:ins w:id="758" w:author="endorsed in #110-bis" w:date="2024-05-13T18:53:00Z">
        <w:r w:rsidRPr="00A33915">
          <w:rPr>
            <w:lang w:val="en-US"/>
          </w:rPr>
          <w:t>Table A.7.5.8.3.1.1-1: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D797C" w:rsidRPr="00A33915" w14:paraId="6F19B997" w14:textId="77777777" w:rsidTr="00223B47">
        <w:trPr>
          <w:ins w:id="759" w:author="endorsed in #110-bis" w:date="2024-05-13T18:53:00Z"/>
        </w:trPr>
        <w:tc>
          <w:tcPr>
            <w:tcW w:w="2275" w:type="dxa"/>
            <w:tcBorders>
              <w:top w:val="single" w:sz="4" w:space="0" w:color="auto"/>
              <w:left w:val="single" w:sz="4" w:space="0" w:color="auto"/>
              <w:bottom w:val="single" w:sz="4" w:space="0" w:color="auto"/>
              <w:right w:val="single" w:sz="4" w:space="0" w:color="auto"/>
            </w:tcBorders>
            <w:hideMark/>
          </w:tcPr>
          <w:p w14:paraId="0654BC94" w14:textId="77777777" w:rsidR="00CD797C" w:rsidRPr="00A33915" w:rsidRDefault="00CD797C" w:rsidP="00223B47">
            <w:pPr>
              <w:pStyle w:val="TAH"/>
              <w:spacing w:line="256" w:lineRule="auto"/>
              <w:rPr>
                <w:ins w:id="760" w:author="endorsed in #110-bis" w:date="2024-05-13T18:53:00Z"/>
                <w:lang w:val="en-US" w:eastAsia="zh-CN"/>
              </w:rPr>
            </w:pPr>
            <w:ins w:id="761" w:author="endorsed in #110-bis" w:date="2024-05-13T18:53:00Z">
              <w:r w:rsidRPr="00A33915">
                <w:rPr>
                  <w:lang w:val="en-US"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7BD32AB1" w14:textId="77777777" w:rsidR="00CD797C" w:rsidRPr="00A33915" w:rsidRDefault="00CD797C" w:rsidP="00223B47">
            <w:pPr>
              <w:pStyle w:val="TAH"/>
              <w:spacing w:line="256" w:lineRule="auto"/>
              <w:rPr>
                <w:ins w:id="762" w:author="endorsed in #110-bis" w:date="2024-05-13T18:53:00Z"/>
                <w:lang w:val="en-US" w:eastAsia="zh-CN"/>
              </w:rPr>
            </w:pPr>
            <w:ins w:id="763" w:author="endorsed in #110-bis" w:date="2024-05-13T18:53:00Z">
              <w:r w:rsidRPr="00A33915">
                <w:rPr>
                  <w:lang w:val="en-US" w:eastAsia="zh-CN"/>
                </w:rPr>
                <w:t>Description</w:t>
              </w:r>
            </w:ins>
          </w:p>
        </w:tc>
      </w:tr>
      <w:tr w:rsidR="00CD797C" w:rsidRPr="00A33915" w14:paraId="645675A3" w14:textId="77777777" w:rsidTr="00223B47">
        <w:trPr>
          <w:ins w:id="764" w:author="endorsed in #110-bis" w:date="2024-05-13T18:53:00Z"/>
        </w:trPr>
        <w:tc>
          <w:tcPr>
            <w:tcW w:w="2275" w:type="dxa"/>
            <w:tcBorders>
              <w:top w:val="single" w:sz="4" w:space="0" w:color="auto"/>
              <w:left w:val="single" w:sz="4" w:space="0" w:color="auto"/>
              <w:bottom w:val="single" w:sz="4" w:space="0" w:color="auto"/>
              <w:right w:val="single" w:sz="4" w:space="0" w:color="auto"/>
            </w:tcBorders>
            <w:hideMark/>
          </w:tcPr>
          <w:p w14:paraId="48F1C845" w14:textId="77777777" w:rsidR="00CD797C" w:rsidRPr="00A33915" w:rsidRDefault="00CD797C" w:rsidP="00223B47">
            <w:pPr>
              <w:pStyle w:val="TAL"/>
              <w:spacing w:line="256" w:lineRule="auto"/>
              <w:rPr>
                <w:ins w:id="765" w:author="endorsed in #110-bis" w:date="2024-05-13T18:53:00Z"/>
                <w:lang w:val="en-US" w:eastAsia="zh-CN"/>
              </w:rPr>
            </w:pPr>
            <w:ins w:id="766" w:author="endorsed in #110-bis" w:date="2024-05-13T18:53:00Z">
              <w:r w:rsidRPr="00A33915">
                <w:rPr>
                  <w:lang w:val="en-US"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7E9CE6FD" w14:textId="77777777" w:rsidR="00CD797C" w:rsidRPr="00A33915" w:rsidRDefault="00CD797C" w:rsidP="00223B47">
            <w:pPr>
              <w:pStyle w:val="TAL"/>
              <w:spacing w:line="256" w:lineRule="auto"/>
              <w:rPr>
                <w:ins w:id="767" w:author="endorsed in #110-bis" w:date="2024-05-13T18:53:00Z"/>
                <w:lang w:val="en-US" w:eastAsia="zh-CN"/>
              </w:rPr>
            </w:pPr>
            <w:ins w:id="768" w:author="endorsed in #110-bis" w:date="2024-05-13T18:53:00Z">
              <w:r w:rsidRPr="00A33915">
                <w:rPr>
                  <w:lang w:val="en-US" w:eastAsia="zh-CN"/>
                </w:rPr>
                <w:t>NR 120 kHz SSB SCS, 100 MHz bandwidth, TDD duplex mode</w:t>
              </w:r>
            </w:ins>
          </w:p>
        </w:tc>
      </w:tr>
    </w:tbl>
    <w:p w14:paraId="63EBE69F" w14:textId="77777777" w:rsidR="00CD797C" w:rsidRPr="00A33915" w:rsidRDefault="00CD797C" w:rsidP="00CD797C">
      <w:pPr>
        <w:rPr>
          <w:ins w:id="769" w:author="endorsed in #110-bis" w:date="2024-05-13T18:53:00Z"/>
          <w:lang w:val="en-US" w:eastAsia="zh-CN"/>
        </w:rPr>
      </w:pPr>
    </w:p>
    <w:p w14:paraId="6BFB5DFE" w14:textId="77777777" w:rsidR="00CD797C" w:rsidRPr="00A33915" w:rsidRDefault="00CD797C" w:rsidP="00CD797C">
      <w:pPr>
        <w:pStyle w:val="TH"/>
        <w:rPr>
          <w:ins w:id="770" w:author="endorsed in #110-bis" w:date="2024-05-13T18:53:00Z"/>
          <w:lang w:val="en-US"/>
        </w:rPr>
      </w:pPr>
      <w:ins w:id="771" w:author="endorsed in #110-bis" w:date="2024-05-13T18:53:00Z">
        <w:r w:rsidRPr="00A33915">
          <w:rPr>
            <w:lang w:val="en-US"/>
          </w:rPr>
          <w:t xml:space="preserve">Table </w:t>
        </w:r>
        <w:r>
          <w:rPr>
            <w:lang w:val="en-US"/>
          </w:rPr>
          <w:t>A.7.5.8.3.2</w:t>
        </w:r>
        <w:r w:rsidRPr="00A33915">
          <w:rPr>
            <w:rFonts w:eastAsia="MS Mincho"/>
            <w:bCs/>
            <w:lang w:val="en-US"/>
          </w:rPr>
          <w:t>.1</w:t>
        </w:r>
        <w:r w:rsidRPr="00A33915">
          <w:rPr>
            <w:lang w:val="en-US"/>
          </w:rPr>
          <w:t xml:space="preserve">-2: General test parameters for TCI state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D797C" w:rsidRPr="00A33915" w14:paraId="440980E9" w14:textId="77777777" w:rsidTr="00223B47">
        <w:trPr>
          <w:cantSplit/>
          <w:jc w:val="center"/>
          <w:ins w:id="772"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2551B942" w14:textId="77777777" w:rsidR="00CD797C" w:rsidRPr="00A33915" w:rsidRDefault="00CD797C" w:rsidP="00223B47">
            <w:pPr>
              <w:pStyle w:val="TAH"/>
              <w:spacing w:line="256" w:lineRule="auto"/>
              <w:rPr>
                <w:ins w:id="773" w:author="endorsed in #110-bis" w:date="2024-05-13T18:53:00Z"/>
                <w:lang w:val="en-US" w:eastAsia="ja-JP"/>
              </w:rPr>
            </w:pPr>
            <w:ins w:id="774" w:author="endorsed in #110-bis" w:date="2024-05-13T18:53:00Z">
              <w:r w:rsidRPr="00A33915">
                <w:rPr>
                  <w:lang w:val="en-US"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B3CE6AD" w14:textId="77777777" w:rsidR="00CD797C" w:rsidRPr="00A33915" w:rsidRDefault="00CD797C" w:rsidP="00223B47">
            <w:pPr>
              <w:pStyle w:val="TAH"/>
              <w:spacing w:line="256" w:lineRule="auto"/>
              <w:rPr>
                <w:ins w:id="775" w:author="endorsed in #110-bis" w:date="2024-05-13T18:53:00Z"/>
                <w:lang w:val="en-US" w:eastAsia="ja-JP"/>
              </w:rPr>
            </w:pPr>
            <w:ins w:id="776" w:author="endorsed in #110-bis" w:date="2024-05-13T18:53:00Z">
              <w:r w:rsidRPr="00A33915">
                <w:rPr>
                  <w:lang w:val="en-US" w:eastAsia="zh-CN"/>
                </w:rPr>
                <w:t>Unit</w:t>
              </w:r>
            </w:ins>
          </w:p>
        </w:tc>
        <w:tc>
          <w:tcPr>
            <w:tcW w:w="2977" w:type="dxa"/>
            <w:tcBorders>
              <w:top w:val="single" w:sz="4" w:space="0" w:color="auto"/>
              <w:left w:val="single" w:sz="4" w:space="0" w:color="auto"/>
              <w:bottom w:val="single" w:sz="4" w:space="0" w:color="auto"/>
              <w:right w:val="single" w:sz="4" w:space="0" w:color="auto"/>
            </w:tcBorders>
            <w:hideMark/>
          </w:tcPr>
          <w:p w14:paraId="7A6A628C" w14:textId="77777777" w:rsidR="00CD797C" w:rsidRPr="00A33915" w:rsidRDefault="00CD797C" w:rsidP="00223B47">
            <w:pPr>
              <w:pStyle w:val="TAH"/>
              <w:spacing w:line="256" w:lineRule="auto"/>
              <w:rPr>
                <w:ins w:id="777" w:author="endorsed in #110-bis" w:date="2024-05-13T18:53:00Z"/>
                <w:lang w:val="en-US" w:eastAsia="ja-JP"/>
              </w:rPr>
            </w:pPr>
            <w:ins w:id="778" w:author="endorsed in #110-bis" w:date="2024-05-13T18:53:00Z">
              <w:r w:rsidRPr="00A33915">
                <w:rPr>
                  <w:lang w:val="en-US" w:eastAsia="zh-CN"/>
                </w:rPr>
                <w:t>Value</w:t>
              </w:r>
            </w:ins>
          </w:p>
        </w:tc>
        <w:tc>
          <w:tcPr>
            <w:tcW w:w="3652" w:type="dxa"/>
            <w:tcBorders>
              <w:top w:val="single" w:sz="4" w:space="0" w:color="auto"/>
              <w:left w:val="single" w:sz="4" w:space="0" w:color="auto"/>
              <w:bottom w:val="single" w:sz="4" w:space="0" w:color="auto"/>
              <w:right w:val="single" w:sz="4" w:space="0" w:color="auto"/>
            </w:tcBorders>
            <w:hideMark/>
          </w:tcPr>
          <w:p w14:paraId="5E537DAF" w14:textId="77777777" w:rsidR="00CD797C" w:rsidRPr="00A33915" w:rsidRDefault="00CD797C" w:rsidP="00223B47">
            <w:pPr>
              <w:pStyle w:val="TAH"/>
              <w:spacing w:line="256" w:lineRule="auto"/>
              <w:rPr>
                <w:ins w:id="779" w:author="endorsed in #110-bis" w:date="2024-05-13T18:53:00Z"/>
                <w:lang w:val="en-US" w:eastAsia="ja-JP"/>
              </w:rPr>
            </w:pPr>
            <w:ins w:id="780" w:author="endorsed in #110-bis" w:date="2024-05-13T18:53:00Z">
              <w:r w:rsidRPr="00A33915">
                <w:rPr>
                  <w:lang w:val="en-US" w:eastAsia="zh-CN"/>
                </w:rPr>
                <w:t>Comment</w:t>
              </w:r>
            </w:ins>
          </w:p>
        </w:tc>
      </w:tr>
      <w:tr w:rsidR="00CD797C" w:rsidRPr="00A33915" w14:paraId="4385A986" w14:textId="77777777" w:rsidTr="00223B47">
        <w:trPr>
          <w:cantSplit/>
          <w:jc w:val="center"/>
          <w:ins w:id="781"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3BA3386C" w14:textId="77777777" w:rsidR="00CD797C" w:rsidRPr="00A33915" w:rsidRDefault="00CD797C" w:rsidP="00223B47">
            <w:pPr>
              <w:pStyle w:val="TAL"/>
              <w:spacing w:line="256" w:lineRule="auto"/>
              <w:rPr>
                <w:ins w:id="782" w:author="endorsed in #110-bis" w:date="2024-05-13T18:53:00Z"/>
                <w:lang w:val="en-US" w:eastAsia="zh-CN"/>
              </w:rPr>
            </w:pPr>
            <w:ins w:id="783" w:author="endorsed in #110-bis" w:date="2024-05-13T18:53:00Z">
              <w:r w:rsidRPr="00A33915">
                <w:rPr>
                  <w:lang w:val="en-US" w:eastAsia="zh-CN"/>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7FB84F89" w14:textId="77777777" w:rsidR="00CD797C" w:rsidRPr="00A33915" w:rsidRDefault="00CD797C" w:rsidP="00223B47">
            <w:pPr>
              <w:pStyle w:val="TAC"/>
              <w:spacing w:line="256" w:lineRule="auto"/>
              <w:rPr>
                <w:ins w:id="784" w:author="endorsed in #110-bis" w:date="2024-05-13T18:53:00Z"/>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CD045D6" w14:textId="77777777" w:rsidR="00CD797C" w:rsidRPr="00A33915" w:rsidRDefault="00CD797C" w:rsidP="00223B47">
            <w:pPr>
              <w:pStyle w:val="TAC"/>
              <w:spacing w:line="256" w:lineRule="auto"/>
              <w:rPr>
                <w:ins w:id="785" w:author="endorsed in #110-bis" w:date="2024-05-13T18:53:00Z"/>
                <w:lang w:val="en-US" w:eastAsia="zh-CN"/>
              </w:rPr>
            </w:pPr>
            <w:ins w:id="786" w:author="endorsed in #110-bis" w:date="2024-05-13T18:53:00Z">
              <w:r w:rsidRPr="00A33915">
                <w:rPr>
                  <w:lang w:val="en-US" w:eastAsia="zh-CN"/>
                </w:rPr>
                <w:t>1</w:t>
              </w:r>
            </w:ins>
          </w:p>
        </w:tc>
        <w:tc>
          <w:tcPr>
            <w:tcW w:w="3652" w:type="dxa"/>
            <w:tcBorders>
              <w:top w:val="single" w:sz="4" w:space="0" w:color="auto"/>
              <w:left w:val="single" w:sz="4" w:space="0" w:color="auto"/>
              <w:bottom w:val="single" w:sz="4" w:space="0" w:color="auto"/>
              <w:right w:val="single" w:sz="4" w:space="0" w:color="auto"/>
            </w:tcBorders>
            <w:hideMark/>
          </w:tcPr>
          <w:p w14:paraId="3D140161" w14:textId="77777777" w:rsidR="00CD797C" w:rsidRPr="00A33915" w:rsidRDefault="00CD797C" w:rsidP="00223B47">
            <w:pPr>
              <w:pStyle w:val="TAL"/>
              <w:spacing w:line="256" w:lineRule="auto"/>
              <w:rPr>
                <w:ins w:id="787" w:author="endorsed in #110-bis" w:date="2024-05-13T18:53:00Z"/>
                <w:lang w:val="en-US" w:eastAsia="zh-CN"/>
              </w:rPr>
            </w:pPr>
            <w:ins w:id="788" w:author="endorsed in #110-bis" w:date="2024-05-13T18:53:00Z">
              <w:r w:rsidRPr="00A33915">
                <w:rPr>
                  <w:lang w:val="en-US" w:eastAsia="zh-CN"/>
                </w:rPr>
                <w:t>One NR radio channel is used for this test</w:t>
              </w:r>
            </w:ins>
          </w:p>
        </w:tc>
      </w:tr>
      <w:tr w:rsidR="00CD797C" w:rsidRPr="00A33915" w14:paraId="1A98CCAF" w14:textId="77777777" w:rsidTr="00223B47">
        <w:trPr>
          <w:cantSplit/>
          <w:jc w:val="center"/>
          <w:ins w:id="789"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79C557DD" w14:textId="77777777" w:rsidR="00CD797C" w:rsidRPr="00A33915" w:rsidRDefault="00CD797C" w:rsidP="00223B47">
            <w:pPr>
              <w:pStyle w:val="TAL"/>
              <w:spacing w:line="256" w:lineRule="auto"/>
              <w:rPr>
                <w:ins w:id="790" w:author="endorsed in #110-bis" w:date="2024-05-13T18:53:00Z"/>
                <w:lang w:val="en-US" w:eastAsia="ja-JP"/>
              </w:rPr>
            </w:pPr>
            <w:ins w:id="791" w:author="endorsed in #110-bis" w:date="2024-05-13T18:53:00Z">
              <w:r w:rsidRPr="00A33915">
                <w:rPr>
                  <w:lang w:val="en-US" w:eastAsia="zh-CN"/>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22C89F7D" w14:textId="77777777" w:rsidR="00CD797C" w:rsidRPr="00A33915" w:rsidRDefault="00CD797C" w:rsidP="00223B47">
            <w:pPr>
              <w:pStyle w:val="TAC"/>
              <w:spacing w:line="256" w:lineRule="auto"/>
              <w:rPr>
                <w:ins w:id="792" w:author="endorsed in #110-bis" w:date="2024-05-13T18:53:00Z"/>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59B4EF6" w14:textId="77777777" w:rsidR="00CD797C" w:rsidRPr="00A33915" w:rsidRDefault="00CD797C" w:rsidP="00223B47">
            <w:pPr>
              <w:pStyle w:val="TAC"/>
              <w:spacing w:line="256" w:lineRule="auto"/>
              <w:rPr>
                <w:ins w:id="793" w:author="endorsed in #110-bis" w:date="2024-05-13T18:53:00Z"/>
                <w:lang w:val="en-US" w:eastAsia="ja-JP"/>
              </w:rPr>
            </w:pPr>
            <w:ins w:id="794" w:author="endorsed in #110-bis" w:date="2024-05-13T18:53:00Z">
              <w:r w:rsidRPr="00A33915">
                <w:rPr>
                  <w:lang w:val="en-US" w:eastAsia="zh-CN"/>
                </w:rPr>
                <w:t>Cell 1</w:t>
              </w:r>
            </w:ins>
          </w:p>
        </w:tc>
        <w:tc>
          <w:tcPr>
            <w:tcW w:w="3652" w:type="dxa"/>
            <w:tcBorders>
              <w:top w:val="single" w:sz="4" w:space="0" w:color="auto"/>
              <w:left w:val="single" w:sz="4" w:space="0" w:color="auto"/>
              <w:bottom w:val="single" w:sz="4" w:space="0" w:color="auto"/>
              <w:right w:val="single" w:sz="4" w:space="0" w:color="auto"/>
            </w:tcBorders>
            <w:hideMark/>
          </w:tcPr>
          <w:p w14:paraId="3230F0F6" w14:textId="77777777" w:rsidR="00CD797C" w:rsidRPr="00A33915" w:rsidRDefault="00CD797C" w:rsidP="00223B47">
            <w:pPr>
              <w:pStyle w:val="TAL"/>
              <w:spacing w:line="256" w:lineRule="auto"/>
              <w:rPr>
                <w:ins w:id="795" w:author="endorsed in #110-bis" w:date="2024-05-13T18:53:00Z"/>
                <w:lang w:val="en-US" w:eastAsia="ja-JP"/>
              </w:rPr>
            </w:pPr>
            <w:ins w:id="796" w:author="endorsed in #110-bis" w:date="2024-05-13T18:53:00Z">
              <w:r w:rsidRPr="00A33915">
                <w:rPr>
                  <w:lang w:val="en-US" w:eastAsia="zh-CN"/>
                </w:rPr>
                <w:t>PCell on RF channel number 1.</w:t>
              </w:r>
            </w:ins>
          </w:p>
        </w:tc>
      </w:tr>
      <w:tr w:rsidR="00CD797C" w:rsidRPr="00A33915" w14:paraId="3298D215" w14:textId="77777777" w:rsidTr="00223B47">
        <w:trPr>
          <w:cantSplit/>
          <w:jc w:val="center"/>
          <w:ins w:id="797"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72F11BB4" w14:textId="77777777" w:rsidR="00CD797C" w:rsidRPr="00A33915" w:rsidRDefault="00CD797C" w:rsidP="00223B47">
            <w:pPr>
              <w:pStyle w:val="TAL"/>
              <w:spacing w:line="256" w:lineRule="auto"/>
              <w:rPr>
                <w:ins w:id="798" w:author="endorsed in #110-bis" w:date="2024-05-13T18:53:00Z"/>
                <w:lang w:val="en-US" w:eastAsia="ja-JP"/>
              </w:rPr>
            </w:pPr>
            <w:ins w:id="799" w:author="endorsed in #110-bis" w:date="2024-05-13T18:53:00Z">
              <w:r w:rsidRPr="00A33915">
                <w:rPr>
                  <w:lang w:val="en-US"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26C0C932" w14:textId="77777777" w:rsidR="00CD797C" w:rsidRPr="00A33915" w:rsidRDefault="00CD797C" w:rsidP="00223B47">
            <w:pPr>
              <w:pStyle w:val="TAC"/>
              <w:spacing w:line="256" w:lineRule="auto"/>
              <w:rPr>
                <w:ins w:id="800" w:author="endorsed in #110-bis" w:date="2024-05-13T18:53:00Z"/>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CF33FEE" w14:textId="77777777" w:rsidR="00CD797C" w:rsidRPr="00A33915" w:rsidRDefault="00CD797C" w:rsidP="00223B47">
            <w:pPr>
              <w:pStyle w:val="TAC"/>
              <w:spacing w:line="256" w:lineRule="auto"/>
              <w:rPr>
                <w:ins w:id="801" w:author="endorsed in #110-bis" w:date="2024-05-13T18:53:00Z"/>
                <w:lang w:val="en-US" w:eastAsia="ja-JP"/>
              </w:rPr>
            </w:pPr>
            <w:ins w:id="802" w:author="endorsed in #110-bis" w:date="2024-05-13T18:53:00Z">
              <w:r w:rsidRPr="00A33915">
                <w:rPr>
                  <w:lang w:val="en-US" w:eastAsia="zh-CN"/>
                </w:rPr>
                <w:t>Normal</w:t>
              </w:r>
            </w:ins>
          </w:p>
        </w:tc>
        <w:tc>
          <w:tcPr>
            <w:tcW w:w="3652" w:type="dxa"/>
            <w:tcBorders>
              <w:top w:val="single" w:sz="4" w:space="0" w:color="auto"/>
              <w:left w:val="single" w:sz="4" w:space="0" w:color="auto"/>
              <w:bottom w:val="single" w:sz="4" w:space="0" w:color="auto"/>
              <w:right w:val="single" w:sz="4" w:space="0" w:color="auto"/>
            </w:tcBorders>
          </w:tcPr>
          <w:p w14:paraId="2AE87337" w14:textId="77777777" w:rsidR="00CD797C" w:rsidRPr="00A33915" w:rsidRDefault="00CD797C" w:rsidP="00223B47">
            <w:pPr>
              <w:pStyle w:val="TAL"/>
              <w:spacing w:line="256" w:lineRule="auto"/>
              <w:rPr>
                <w:ins w:id="803" w:author="endorsed in #110-bis" w:date="2024-05-13T18:53:00Z"/>
                <w:lang w:val="en-US" w:eastAsia="ja-JP"/>
              </w:rPr>
            </w:pPr>
          </w:p>
        </w:tc>
      </w:tr>
      <w:tr w:rsidR="00CD797C" w:rsidRPr="00A33915" w14:paraId="29580753" w14:textId="77777777" w:rsidTr="00223B47">
        <w:trPr>
          <w:cantSplit/>
          <w:jc w:val="center"/>
          <w:ins w:id="804"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2BC045F3" w14:textId="77777777" w:rsidR="00CD797C" w:rsidRPr="00A33915" w:rsidRDefault="00CD797C" w:rsidP="00223B47">
            <w:pPr>
              <w:pStyle w:val="TAL"/>
              <w:spacing w:line="256" w:lineRule="auto"/>
              <w:rPr>
                <w:ins w:id="805" w:author="endorsed in #110-bis" w:date="2024-05-13T18:53:00Z"/>
                <w:rFonts w:cs="Arial"/>
                <w:lang w:val="en-US" w:eastAsia="ja-JP"/>
              </w:rPr>
            </w:pPr>
            <w:ins w:id="806" w:author="endorsed in #110-bis" w:date="2024-05-13T18:53:00Z">
              <w:r w:rsidRPr="00A33915">
                <w:rPr>
                  <w:rFonts w:cs="Arial"/>
                  <w:lang w:val="en-US"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0A483859" w14:textId="77777777" w:rsidR="00CD797C" w:rsidRPr="00A33915" w:rsidRDefault="00CD797C" w:rsidP="00223B47">
            <w:pPr>
              <w:pStyle w:val="TAC"/>
              <w:spacing w:line="256" w:lineRule="auto"/>
              <w:rPr>
                <w:ins w:id="807" w:author="endorsed in #110-bis" w:date="2024-05-13T18:53:00Z"/>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FA6633C" w14:textId="77777777" w:rsidR="00CD797C" w:rsidRPr="00A33915" w:rsidRDefault="00CD797C" w:rsidP="00223B47">
            <w:pPr>
              <w:pStyle w:val="TAC"/>
              <w:spacing w:line="256" w:lineRule="auto"/>
              <w:rPr>
                <w:ins w:id="808" w:author="endorsed in #110-bis" w:date="2024-05-13T18:53:00Z"/>
                <w:lang w:val="en-US" w:eastAsia="ja-JP"/>
              </w:rPr>
            </w:pPr>
            <w:ins w:id="809" w:author="endorsed in #110-bis" w:date="2024-05-13T18:53:00Z">
              <w:r w:rsidRPr="00A33915">
                <w:rPr>
                  <w:lang w:val="en-US" w:eastAsia="zh-CN"/>
                </w:rPr>
                <w:t>OFF</w:t>
              </w:r>
            </w:ins>
          </w:p>
        </w:tc>
        <w:tc>
          <w:tcPr>
            <w:tcW w:w="3652" w:type="dxa"/>
            <w:tcBorders>
              <w:top w:val="single" w:sz="4" w:space="0" w:color="auto"/>
              <w:left w:val="single" w:sz="4" w:space="0" w:color="auto"/>
              <w:bottom w:val="single" w:sz="4" w:space="0" w:color="auto"/>
              <w:right w:val="single" w:sz="4" w:space="0" w:color="auto"/>
            </w:tcBorders>
            <w:hideMark/>
          </w:tcPr>
          <w:p w14:paraId="7D39B169" w14:textId="77777777" w:rsidR="00CD797C" w:rsidRPr="00A33915" w:rsidRDefault="00CD797C" w:rsidP="00223B47">
            <w:pPr>
              <w:rPr>
                <w:ins w:id="810" w:author="endorsed in #110-bis" w:date="2024-05-13T18:53:00Z"/>
                <w:lang w:val="en-US" w:eastAsia="ja-JP"/>
              </w:rPr>
            </w:pPr>
          </w:p>
        </w:tc>
      </w:tr>
      <w:tr w:rsidR="00CD797C" w:rsidRPr="00A33915" w14:paraId="1B6EE9EE" w14:textId="77777777" w:rsidTr="00223B47">
        <w:trPr>
          <w:cantSplit/>
          <w:jc w:val="center"/>
          <w:ins w:id="811"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311DD07F" w14:textId="77777777" w:rsidR="00CD797C" w:rsidRPr="00A33915" w:rsidRDefault="00CD797C" w:rsidP="00223B47">
            <w:pPr>
              <w:pStyle w:val="TAL"/>
              <w:spacing w:line="256" w:lineRule="auto"/>
              <w:rPr>
                <w:ins w:id="812" w:author="endorsed in #110-bis" w:date="2024-05-13T18:53:00Z"/>
                <w:lang w:val="en-US" w:eastAsia="ja-JP"/>
              </w:rPr>
            </w:pPr>
            <w:ins w:id="813" w:author="endorsed in #110-bis" w:date="2024-05-13T18:53:00Z">
              <w:r w:rsidRPr="00A33915">
                <w:rPr>
                  <w:lang w:val="en-US"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FD46DB4" w14:textId="77777777" w:rsidR="00CD797C" w:rsidRPr="00A33915" w:rsidRDefault="00CD797C" w:rsidP="00223B47">
            <w:pPr>
              <w:pStyle w:val="TAC"/>
              <w:spacing w:line="256" w:lineRule="auto"/>
              <w:rPr>
                <w:ins w:id="814" w:author="endorsed in #110-bis" w:date="2024-05-13T18:53:00Z"/>
                <w:lang w:val="en-US" w:eastAsia="ja-JP"/>
              </w:rPr>
            </w:pPr>
            <w:ins w:id="815" w:author="endorsed in #110-bis" w:date="2024-05-13T18:53:00Z">
              <w:r w:rsidRPr="00A33915">
                <w:rPr>
                  <w:lang w:val="en-US"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3817CDC" w14:textId="77777777" w:rsidR="00CD797C" w:rsidRPr="00A33915" w:rsidRDefault="00CD797C" w:rsidP="00223B47">
            <w:pPr>
              <w:pStyle w:val="TAC"/>
              <w:spacing w:line="256" w:lineRule="auto"/>
              <w:rPr>
                <w:ins w:id="816" w:author="endorsed in #110-bis" w:date="2024-05-13T18:53:00Z"/>
                <w:lang w:val="en-US" w:eastAsia="ja-JP"/>
              </w:rPr>
            </w:pPr>
            <w:ins w:id="817" w:author="endorsed in #110-bis" w:date="2024-05-13T18:53:00Z">
              <w:r w:rsidRPr="00A33915">
                <w:rPr>
                  <w:rFonts w:cs="v4.2.0"/>
                  <w:lang w:val="en-US" w:eastAsia="ja-JP"/>
                </w:rPr>
                <w:t>0.2</w:t>
              </w:r>
            </w:ins>
          </w:p>
        </w:tc>
        <w:tc>
          <w:tcPr>
            <w:tcW w:w="3652" w:type="dxa"/>
            <w:tcBorders>
              <w:top w:val="single" w:sz="4" w:space="0" w:color="auto"/>
              <w:left w:val="single" w:sz="4" w:space="0" w:color="auto"/>
              <w:bottom w:val="single" w:sz="4" w:space="0" w:color="auto"/>
              <w:right w:val="single" w:sz="4" w:space="0" w:color="auto"/>
            </w:tcBorders>
          </w:tcPr>
          <w:p w14:paraId="49A00865" w14:textId="77777777" w:rsidR="00CD797C" w:rsidRPr="00A33915" w:rsidRDefault="00CD797C" w:rsidP="00223B47">
            <w:pPr>
              <w:pStyle w:val="TAL"/>
              <w:spacing w:line="256" w:lineRule="auto"/>
              <w:rPr>
                <w:ins w:id="818" w:author="endorsed in #110-bis" w:date="2024-05-13T18:53:00Z"/>
                <w:lang w:val="en-US" w:eastAsia="ja-JP"/>
              </w:rPr>
            </w:pPr>
          </w:p>
        </w:tc>
      </w:tr>
      <w:tr w:rsidR="00CD797C" w:rsidRPr="00A33915" w14:paraId="6C0C382C" w14:textId="77777777" w:rsidTr="00223B47">
        <w:trPr>
          <w:cantSplit/>
          <w:jc w:val="center"/>
          <w:ins w:id="819" w:author="endorsed in #110-bis" w:date="2024-05-13T18:53:00Z"/>
        </w:trPr>
        <w:tc>
          <w:tcPr>
            <w:tcW w:w="2517" w:type="dxa"/>
            <w:tcBorders>
              <w:top w:val="single" w:sz="4" w:space="0" w:color="auto"/>
              <w:left w:val="single" w:sz="4" w:space="0" w:color="auto"/>
              <w:bottom w:val="single" w:sz="4" w:space="0" w:color="auto"/>
              <w:right w:val="single" w:sz="4" w:space="0" w:color="auto"/>
            </w:tcBorders>
            <w:hideMark/>
          </w:tcPr>
          <w:p w14:paraId="0910FDC5" w14:textId="77777777" w:rsidR="00CD797C" w:rsidRPr="00A33915" w:rsidRDefault="00CD797C" w:rsidP="00223B47">
            <w:pPr>
              <w:pStyle w:val="TAL"/>
              <w:spacing w:line="256" w:lineRule="auto"/>
              <w:rPr>
                <w:ins w:id="820" w:author="endorsed in #110-bis" w:date="2024-05-13T18:53:00Z"/>
                <w:lang w:val="en-US" w:eastAsia="ja-JP"/>
              </w:rPr>
            </w:pPr>
            <w:ins w:id="821" w:author="endorsed in #110-bis" w:date="2024-05-13T18:53:00Z">
              <w:r w:rsidRPr="00A33915">
                <w:rPr>
                  <w:lang w:val="en-US"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BE42BC8" w14:textId="77777777" w:rsidR="00CD797C" w:rsidRPr="00A33915" w:rsidRDefault="00CD797C" w:rsidP="00223B47">
            <w:pPr>
              <w:pStyle w:val="TAC"/>
              <w:spacing w:line="256" w:lineRule="auto"/>
              <w:rPr>
                <w:ins w:id="822" w:author="endorsed in #110-bis" w:date="2024-05-13T18:53:00Z"/>
                <w:lang w:val="en-US" w:eastAsia="ja-JP"/>
              </w:rPr>
            </w:pPr>
            <w:ins w:id="823" w:author="endorsed in #110-bis" w:date="2024-05-13T18:53:00Z">
              <w:r w:rsidRPr="00A33915">
                <w:rPr>
                  <w:lang w:val="en-US"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B7080DB" w14:textId="77777777" w:rsidR="00CD797C" w:rsidRPr="00A33915" w:rsidRDefault="00CD797C" w:rsidP="00223B47">
            <w:pPr>
              <w:pStyle w:val="TAC"/>
              <w:spacing w:line="256" w:lineRule="auto"/>
              <w:rPr>
                <w:ins w:id="824" w:author="endorsed in #110-bis" w:date="2024-05-13T18:53:00Z"/>
                <w:lang w:val="en-US" w:eastAsia="ja-JP"/>
              </w:rPr>
            </w:pPr>
            <w:ins w:id="825" w:author="endorsed in #110-bis" w:date="2024-05-13T18:53:00Z">
              <w:r w:rsidRPr="00A33915">
                <w:rPr>
                  <w:rFonts w:cs="v4.2.0"/>
                  <w:lang w:val="en-US" w:eastAsia="ja-JP"/>
                </w:rPr>
                <w:t>0.2</w:t>
              </w:r>
            </w:ins>
          </w:p>
        </w:tc>
        <w:tc>
          <w:tcPr>
            <w:tcW w:w="3652" w:type="dxa"/>
            <w:tcBorders>
              <w:top w:val="single" w:sz="4" w:space="0" w:color="auto"/>
              <w:left w:val="single" w:sz="4" w:space="0" w:color="auto"/>
              <w:bottom w:val="single" w:sz="4" w:space="0" w:color="auto"/>
              <w:right w:val="single" w:sz="4" w:space="0" w:color="auto"/>
            </w:tcBorders>
          </w:tcPr>
          <w:p w14:paraId="160C2C4D" w14:textId="77777777" w:rsidR="00CD797C" w:rsidRPr="00A33915" w:rsidRDefault="00CD797C" w:rsidP="00223B47">
            <w:pPr>
              <w:pStyle w:val="TAL"/>
              <w:spacing w:line="256" w:lineRule="auto"/>
              <w:rPr>
                <w:ins w:id="826" w:author="endorsed in #110-bis" w:date="2024-05-13T18:53:00Z"/>
                <w:lang w:val="en-US" w:eastAsia="ja-JP"/>
              </w:rPr>
            </w:pPr>
          </w:p>
        </w:tc>
      </w:tr>
    </w:tbl>
    <w:p w14:paraId="2BD3E4A6" w14:textId="77777777" w:rsidR="00CD797C" w:rsidRPr="00A33915" w:rsidRDefault="00CD797C" w:rsidP="00CD797C">
      <w:pPr>
        <w:rPr>
          <w:ins w:id="827" w:author="endorsed in #110-bis" w:date="2024-05-13T18:53:00Z"/>
          <w:lang w:val="en-US"/>
        </w:rPr>
      </w:pPr>
    </w:p>
    <w:p w14:paraId="7AF78719" w14:textId="77777777" w:rsidR="00CD797C" w:rsidRPr="00A33915" w:rsidRDefault="00CD797C" w:rsidP="00CD797C">
      <w:pPr>
        <w:pStyle w:val="TH"/>
        <w:rPr>
          <w:ins w:id="828" w:author="endorsed in #110-bis" w:date="2024-05-13T18:53:00Z"/>
          <w:lang w:val="en-US"/>
        </w:rPr>
      </w:pPr>
      <w:ins w:id="829" w:author="endorsed in #110-bis" w:date="2024-05-13T18:53:00Z">
        <w:r w:rsidRPr="00A33915">
          <w:rPr>
            <w:lang w:val="en-US"/>
          </w:rPr>
          <w:lastRenderedPageBreak/>
          <w:t xml:space="preserve">Table </w:t>
        </w:r>
        <w:r>
          <w:rPr>
            <w:lang w:val="en-US"/>
          </w:rPr>
          <w:t>A.7.5.8.3.2</w:t>
        </w:r>
        <w:r w:rsidRPr="00A33915">
          <w:rPr>
            <w:lang w:val="en-US"/>
          </w:rPr>
          <w:t>.1-3: NR Cell specific test parameters for TCI state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D797C" w:rsidRPr="00A33915" w14:paraId="7EB1295E" w14:textId="77777777" w:rsidTr="00223B47">
        <w:trPr>
          <w:cantSplit/>
          <w:jc w:val="center"/>
          <w:ins w:id="830"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0506BF46" w14:textId="77777777" w:rsidR="00CD797C" w:rsidRPr="00A33915" w:rsidRDefault="00CD797C" w:rsidP="00223B47">
            <w:pPr>
              <w:pStyle w:val="TAH"/>
              <w:spacing w:line="256" w:lineRule="auto"/>
              <w:rPr>
                <w:ins w:id="831" w:author="endorsed in #110-bis" w:date="2024-05-13T18:53:00Z"/>
                <w:lang w:val="en-US" w:eastAsia="zh-CN"/>
              </w:rPr>
            </w:pPr>
            <w:ins w:id="832" w:author="endorsed in #110-bis" w:date="2024-05-13T18:53:00Z">
              <w:r w:rsidRPr="00A33915">
                <w:rPr>
                  <w:lang w:val="en-US"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6EE49733" w14:textId="77777777" w:rsidR="00CD797C" w:rsidRPr="00A33915" w:rsidRDefault="00CD797C" w:rsidP="00223B47">
            <w:pPr>
              <w:pStyle w:val="TAH"/>
              <w:spacing w:line="256" w:lineRule="auto"/>
              <w:rPr>
                <w:ins w:id="833" w:author="endorsed in #110-bis" w:date="2024-05-13T18:53:00Z"/>
                <w:lang w:val="en-US" w:eastAsia="zh-CN"/>
              </w:rPr>
            </w:pPr>
            <w:ins w:id="834" w:author="endorsed in #110-bis" w:date="2024-05-13T18:53:00Z">
              <w:r w:rsidRPr="00A33915">
                <w:rPr>
                  <w:lang w:val="en-US"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52897743" w14:textId="77777777" w:rsidR="00CD797C" w:rsidRPr="00A33915" w:rsidRDefault="00CD797C" w:rsidP="00223B47">
            <w:pPr>
              <w:pStyle w:val="TAH"/>
              <w:spacing w:line="256" w:lineRule="auto"/>
              <w:rPr>
                <w:ins w:id="835" w:author="endorsed in #110-bis" w:date="2024-05-13T18:53:00Z"/>
                <w:lang w:val="en-US" w:eastAsia="zh-CN"/>
              </w:rPr>
            </w:pPr>
            <w:ins w:id="836" w:author="endorsed in #110-bis" w:date="2024-05-13T18:53:00Z">
              <w:r w:rsidRPr="00A33915">
                <w:rPr>
                  <w:lang w:val="en-US" w:eastAsia="zh-CN"/>
                </w:rPr>
                <w:t>Cell 1</w:t>
              </w:r>
            </w:ins>
          </w:p>
        </w:tc>
      </w:tr>
      <w:tr w:rsidR="00CD797C" w:rsidRPr="00A33915" w14:paraId="013C6318" w14:textId="77777777" w:rsidTr="00223B47">
        <w:trPr>
          <w:cantSplit/>
          <w:jc w:val="center"/>
          <w:ins w:id="837"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D8CE7CB" w14:textId="77777777" w:rsidR="00CD797C" w:rsidRPr="00A33915" w:rsidRDefault="00CD797C" w:rsidP="00223B47">
            <w:pPr>
              <w:pStyle w:val="TAL"/>
              <w:spacing w:line="256" w:lineRule="auto"/>
              <w:rPr>
                <w:ins w:id="838" w:author="endorsed in #110-bis" w:date="2024-05-13T18:53:00Z"/>
                <w:lang w:val="en-US" w:eastAsia="zh-CN"/>
              </w:rPr>
            </w:pPr>
            <w:ins w:id="839" w:author="endorsed in #110-bis" w:date="2024-05-13T18:53:00Z">
              <w:r w:rsidRPr="00A33915">
                <w:rPr>
                  <w:lang w:val="en-US"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51A53F45" w14:textId="77777777" w:rsidR="00CD797C" w:rsidRPr="00A33915" w:rsidRDefault="00CD797C" w:rsidP="00223B47">
            <w:pPr>
              <w:pStyle w:val="TAC"/>
              <w:spacing w:line="256" w:lineRule="auto"/>
              <w:rPr>
                <w:ins w:id="840"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7922E4" w14:textId="77777777" w:rsidR="00CD797C" w:rsidRPr="00A33915" w:rsidRDefault="00CD797C" w:rsidP="00223B47">
            <w:pPr>
              <w:pStyle w:val="TAC"/>
              <w:spacing w:line="256" w:lineRule="auto"/>
              <w:rPr>
                <w:ins w:id="841" w:author="endorsed in #110-bis" w:date="2024-05-13T18:53:00Z"/>
                <w:lang w:val="en-US" w:eastAsia="zh-CN"/>
              </w:rPr>
            </w:pPr>
            <w:ins w:id="842" w:author="endorsed in #110-bis" w:date="2024-05-13T18:53:00Z">
              <w:r w:rsidRPr="00A33915">
                <w:rPr>
                  <w:lang w:val="en-US" w:eastAsia="zh-CN"/>
                </w:rPr>
                <w:t>FR2</w:t>
              </w:r>
            </w:ins>
          </w:p>
        </w:tc>
      </w:tr>
      <w:tr w:rsidR="00CD797C" w:rsidRPr="00A33915" w14:paraId="285F1641" w14:textId="77777777" w:rsidTr="00223B47">
        <w:trPr>
          <w:cantSplit/>
          <w:trHeight w:val="262"/>
          <w:jc w:val="center"/>
          <w:ins w:id="84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04B2302B" w14:textId="77777777" w:rsidR="00CD797C" w:rsidRPr="00A33915" w:rsidRDefault="00CD797C" w:rsidP="00223B47">
            <w:pPr>
              <w:pStyle w:val="TAL"/>
              <w:spacing w:line="256" w:lineRule="auto"/>
              <w:rPr>
                <w:ins w:id="844" w:author="endorsed in #110-bis" w:date="2024-05-13T18:53:00Z"/>
                <w:lang w:val="en-US" w:eastAsia="zh-CN"/>
              </w:rPr>
            </w:pPr>
            <w:ins w:id="845" w:author="endorsed in #110-bis" w:date="2024-05-13T18:53:00Z">
              <w:r w:rsidRPr="00A33915">
                <w:rPr>
                  <w:lang w:val="en-US"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42EE87B0" w14:textId="77777777" w:rsidR="00CD797C" w:rsidRPr="00A33915" w:rsidRDefault="00CD797C" w:rsidP="00223B47">
            <w:pPr>
              <w:pStyle w:val="TAC"/>
              <w:spacing w:line="256" w:lineRule="auto"/>
              <w:rPr>
                <w:ins w:id="846"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3D83466" w14:textId="77777777" w:rsidR="00CD797C" w:rsidRPr="00A33915" w:rsidRDefault="00CD797C" w:rsidP="00223B47">
            <w:pPr>
              <w:pStyle w:val="TAC"/>
              <w:spacing w:line="256" w:lineRule="auto"/>
              <w:rPr>
                <w:ins w:id="847" w:author="endorsed in #110-bis" w:date="2024-05-13T18:53:00Z"/>
                <w:rFonts w:cs="Arial"/>
                <w:lang w:val="en-US" w:eastAsia="zh-CN"/>
              </w:rPr>
            </w:pPr>
            <w:ins w:id="848" w:author="endorsed in #110-bis" w:date="2024-05-13T18:53:00Z">
              <w:r w:rsidRPr="00A33915">
                <w:rPr>
                  <w:rFonts w:cs="Arial"/>
                  <w:lang w:val="en-US" w:eastAsia="zh-CN"/>
                </w:rPr>
                <w:t>TDD</w:t>
              </w:r>
            </w:ins>
          </w:p>
        </w:tc>
      </w:tr>
      <w:tr w:rsidR="00CD797C" w:rsidRPr="00A33915" w14:paraId="679B894C" w14:textId="77777777" w:rsidTr="00223B47">
        <w:trPr>
          <w:cantSplit/>
          <w:trHeight w:val="254"/>
          <w:jc w:val="center"/>
          <w:ins w:id="849"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2E5965A" w14:textId="77777777" w:rsidR="00CD797C" w:rsidRPr="00A33915" w:rsidRDefault="00CD797C" w:rsidP="00223B47">
            <w:pPr>
              <w:pStyle w:val="TAL"/>
              <w:spacing w:line="256" w:lineRule="auto"/>
              <w:rPr>
                <w:ins w:id="850" w:author="endorsed in #110-bis" w:date="2024-05-13T18:53:00Z"/>
                <w:lang w:val="en-US" w:eastAsia="zh-CN"/>
              </w:rPr>
            </w:pPr>
            <w:ins w:id="851" w:author="endorsed in #110-bis" w:date="2024-05-13T18:53:00Z">
              <w:r w:rsidRPr="00A33915">
                <w:rPr>
                  <w:lang w:val="en-US"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1CC5D343" w14:textId="77777777" w:rsidR="00CD797C" w:rsidRPr="00A33915" w:rsidRDefault="00CD797C" w:rsidP="00223B47">
            <w:pPr>
              <w:pStyle w:val="TAC"/>
              <w:spacing w:line="256" w:lineRule="auto"/>
              <w:rPr>
                <w:ins w:id="852"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C467FA3" w14:textId="77777777" w:rsidR="00CD797C" w:rsidRPr="00A33915" w:rsidRDefault="00CD797C" w:rsidP="00223B47">
            <w:pPr>
              <w:pStyle w:val="TAC"/>
              <w:spacing w:line="256" w:lineRule="auto"/>
              <w:rPr>
                <w:ins w:id="853" w:author="endorsed in #110-bis" w:date="2024-05-13T18:53:00Z"/>
                <w:rFonts w:cs="Arial"/>
                <w:lang w:val="en-US" w:eastAsia="zh-CN"/>
              </w:rPr>
            </w:pPr>
            <w:ins w:id="854" w:author="endorsed in #110-bis" w:date="2024-05-13T18:53:00Z">
              <w:r w:rsidRPr="00A33915">
                <w:rPr>
                  <w:rFonts w:cs="Arial"/>
                  <w:lang w:val="en-US" w:eastAsia="zh-CN"/>
                </w:rPr>
                <w:t>TDDConf.3.1</w:t>
              </w:r>
            </w:ins>
          </w:p>
        </w:tc>
      </w:tr>
      <w:tr w:rsidR="00CD797C" w:rsidRPr="00A33915" w14:paraId="22A05713" w14:textId="77777777" w:rsidTr="00223B47">
        <w:trPr>
          <w:cantSplit/>
          <w:jc w:val="center"/>
          <w:ins w:id="855"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54EF16D4" w14:textId="77777777" w:rsidR="00CD797C" w:rsidRPr="00A33915" w:rsidRDefault="00CD797C" w:rsidP="00223B47">
            <w:pPr>
              <w:pStyle w:val="TAL"/>
              <w:spacing w:line="256" w:lineRule="auto"/>
              <w:rPr>
                <w:ins w:id="856" w:author="endorsed in #110-bis" w:date="2024-05-13T18:53:00Z"/>
                <w:lang w:val="en-US" w:eastAsia="zh-CN"/>
              </w:rPr>
            </w:pPr>
            <w:ins w:id="857" w:author="endorsed in #110-bis" w:date="2024-05-13T18:53:00Z">
              <w:r w:rsidRPr="00A33915">
                <w:rPr>
                  <w:lang w:val="en-US" w:eastAsia="zh-CN"/>
                </w:rPr>
                <w:t>BW</w:t>
              </w:r>
              <w:r w:rsidRPr="00A33915">
                <w:rPr>
                  <w:vertAlign w:val="subscript"/>
                  <w:lang w:val="en-US" w:eastAsia="zh-CN"/>
                </w:rPr>
                <w:t>channel</w:t>
              </w:r>
            </w:ins>
          </w:p>
        </w:tc>
        <w:tc>
          <w:tcPr>
            <w:tcW w:w="992" w:type="dxa"/>
            <w:tcBorders>
              <w:top w:val="single" w:sz="4" w:space="0" w:color="auto"/>
              <w:left w:val="single" w:sz="4" w:space="0" w:color="auto"/>
              <w:bottom w:val="single" w:sz="4" w:space="0" w:color="auto"/>
              <w:right w:val="single" w:sz="4" w:space="0" w:color="auto"/>
            </w:tcBorders>
          </w:tcPr>
          <w:p w14:paraId="734BA445" w14:textId="77777777" w:rsidR="00CD797C" w:rsidRPr="00A33915" w:rsidRDefault="00CD797C" w:rsidP="00223B47">
            <w:pPr>
              <w:pStyle w:val="TAC"/>
              <w:spacing w:line="256" w:lineRule="auto"/>
              <w:rPr>
                <w:ins w:id="858"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7E9E26E" w14:textId="77777777" w:rsidR="00CD797C" w:rsidRPr="00A33915" w:rsidRDefault="00CD797C" w:rsidP="00223B47">
            <w:pPr>
              <w:pStyle w:val="TAC"/>
              <w:spacing w:line="256" w:lineRule="auto"/>
              <w:rPr>
                <w:ins w:id="859" w:author="endorsed in #110-bis" w:date="2024-05-13T18:53:00Z"/>
                <w:rFonts w:eastAsia="Malgun Gothic" w:cs="Arial"/>
                <w:szCs w:val="18"/>
                <w:lang w:val="en-US" w:eastAsia="zh-CN"/>
              </w:rPr>
            </w:pPr>
            <w:ins w:id="860" w:author="endorsed in #110-bis" w:date="2024-05-13T18:53:00Z">
              <w:r w:rsidRPr="00A33915">
                <w:rPr>
                  <w:rFonts w:eastAsia="Malgun Gothic"/>
                  <w:szCs w:val="18"/>
                  <w:lang w:val="en-US" w:eastAsia="zh-CN"/>
                </w:rPr>
                <w:t xml:space="preserve">100 MHz: </w:t>
              </w:r>
              <w:r w:rsidRPr="00A33915">
                <w:rPr>
                  <w:rFonts w:eastAsia="Malgun Gothic" w:cs="Arial"/>
                  <w:szCs w:val="18"/>
                  <w:lang w:val="en-US" w:eastAsia="zh-CN"/>
                </w:rPr>
                <w:t>N</w:t>
              </w:r>
              <w:r w:rsidRPr="00A33915">
                <w:rPr>
                  <w:rFonts w:eastAsia="Malgun Gothic" w:cs="Arial"/>
                  <w:szCs w:val="18"/>
                  <w:vertAlign w:val="subscript"/>
                  <w:lang w:val="en-US" w:eastAsia="zh-CN"/>
                </w:rPr>
                <w:t>RB,c</w:t>
              </w:r>
              <w:r w:rsidRPr="00A33915">
                <w:rPr>
                  <w:rFonts w:eastAsia="Malgun Gothic" w:cs="Arial"/>
                  <w:szCs w:val="18"/>
                  <w:lang w:val="en-US" w:eastAsia="zh-CN"/>
                </w:rPr>
                <w:t xml:space="preserve"> = 66</w:t>
              </w:r>
            </w:ins>
          </w:p>
        </w:tc>
      </w:tr>
      <w:tr w:rsidR="00CD797C" w:rsidRPr="00A33915" w14:paraId="7F185029" w14:textId="77777777" w:rsidTr="00223B47">
        <w:trPr>
          <w:cantSplit/>
          <w:jc w:val="center"/>
          <w:ins w:id="861"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7C3947D2" w14:textId="77777777" w:rsidR="00CD797C" w:rsidRPr="00A33915" w:rsidRDefault="00CD797C" w:rsidP="00223B47">
            <w:pPr>
              <w:pStyle w:val="TAL"/>
              <w:spacing w:line="256" w:lineRule="auto"/>
              <w:rPr>
                <w:ins w:id="862" w:author="endorsed in #110-bis" w:date="2024-05-13T18:53:00Z"/>
                <w:lang w:val="en-US" w:eastAsia="zh-CN"/>
              </w:rPr>
            </w:pPr>
            <w:ins w:id="863" w:author="endorsed in #110-bis" w:date="2024-05-13T18:53:00Z">
              <w:r w:rsidRPr="00A33915">
                <w:rPr>
                  <w:rFonts w:cs="Arial"/>
                  <w:lang w:val="en-US" w:eastAsia="ja-JP"/>
                </w:rPr>
                <w:t>Data RBs allocated</w:t>
              </w:r>
            </w:ins>
          </w:p>
        </w:tc>
        <w:tc>
          <w:tcPr>
            <w:tcW w:w="992" w:type="dxa"/>
            <w:tcBorders>
              <w:top w:val="single" w:sz="4" w:space="0" w:color="auto"/>
              <w:left w:val="single" w:sz="4" w:space="0" w:color="auto"/>
              <w:bottom w:val="single" w:sz="4" w:space="0" w:color="auto"/>
              <w:right w:val="single" w:sz="4" w:space="0" w:color="auto"/>
            </w:tcBorders>
          </w:tcPr>
          <w:p w14:paraId="3C852DEA" w14:textId="77777777" w:rsidR="00CD797C" w:rsidRPr="00A33915" w:rsidRDefault="00CD797C" w:rsidP="00223B47">
            <w:pPr>
              <w:pStyle w:val="TAC"/>
              <w:spacing w:line="256" w:lineRule="auto"/>
              <w:rPr>
                <w:ins w:id="864"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3F2FC4" w14:textId="77777777" w:rsidR="00CD797C" w:rsidRPr="00A33915" w:rsidRDefault="00CD797C" w:rsidP="00223B47">
            <w:pPr>
              <w:pStyle w:val="TAC"/>
              <w:spacing w:line="256" w:lineRule="auto"/>
              <w:rPr>
                <w:ins w:id="865" w:author="endorsed in #110-bis" w:date="2024-05-13T18:53:00Z"/>
                <w:rFonts w:eastAsia="Malgun Gothic"/>
                <w:szCs w:val="18"/>
                <w:lang w:val="en-US" w:eastAsia="zh-CN"/>
              </w:rPr>
            </w:pPr>
            <w:ins w:id="866" w:author="endorsed in #110-bis" w:date="2024-05-13T18:53:00Z">
              <w:r w:rsidRPr="00A33915">
                <w:rPr>
                  <w:szCs w:val="18"/>
                  <w:lang w:val="en-US" w:eastAsia="ja-JP"/>
                </w:rPr>
                <w:t>66</w:t>
              </w:r>
            </w:ins>
          </w:p>
        </w:tc>
      </w:tr>
      <w:tr w:rsidR="00CD797C" w:rsidRPr="00A33915" w14:paraId="13777FDE" w14:textId="77777777" w:rsidTr="00223B47">
        <w:trPr>
          <w:cantSplit/>
          <w:trHeight w:val="151"/>
          <w:jc w:val="center"/>
          <w:ins w:id="867"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2C82C8E" w14:textId="77777777" w:rsidR="00CD797C" w:rsidRPr="00A33915" w:rsidRDefault="00CD797C" w:rsidP="00223B47">
            <w:pPr>
              <w:pStyle w:val="TAL"/>
              <w:spacing w:line="256" w:lineRule="auto"/>
              <w:rPr>
                <w:ins w:id="868" w:author="endorsed in #110-bis" w:date="2024-05-13T18:53:00Z"/>
                <w:lang w:val="en-US" w:eastAsia="zh-CN"/>
              </w:rPr>
            </w:pPr>
            <w:ins w:id="869" w:author="endorsed in #110-bis" w:date="2024-05-13T18:53:00Z">
              <w:r w:rsidRPr="00A33915">
                <w:rPr>
                  <w:lang w:val="en-US"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34622093" w14:textId="77777777" w:rsidR="00CD797C" w:rsidRPr="00A33915" w:rsidRDefault="00CD797C" w:rsidP="00223B47">
            <w:pPr>
              <w:pStyle w:val="TAC"/>
              <w:spacing w:line="256" w:lineRule="auto"/>
              <w:rPr>
                <w:ins w:id="870"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886AD7" w14:textId="77777777" w:rsidR="00CD797C" w:rsidRPr="00A33915" w:rsidRDefault="00CD797C" w:rsidP="00223B47">
            <w:pPr>
              <w:pStyle w:val="TAC"/>
              <w:spacing w:line="256" w:lineRule="auto"/>
              <w:rPr>
                <w:ins w:id="871" w:author="endorsed in #110-bis" w:date="2024-05-13T18:53:00Z"/>
                <w:lang w:val="en-US" w:eastAsia="zh-CN"/>
              </w:rPr>
            </w:pPr>
            <w:ins w:id="872" w:author="endorsed in #110-bis" w:date="2024-05-13T18:53:00Z">
              <w:r w:rsidRPr="00A33915">
                <w:rPr>
                  <w:lang w:val="en-US" w:eastAsia="zh-CN"/>
                </w:rPr>
                <w:t>DLBWP.0.2</w:t>
              </w:r>
            </w:ins>
          </w:p>
        </w:tc>
      </w:tr>
      <w:tr w:rsidR="00CD797C" w:rsidRPr="00A33915" w14:paraId="5858FE60" w14:textId="77777777" w:rsidTr="00223B47">
        <w:trPr>
          <w:cantSplit/>
          <w:jc w:val="center"/>
          <w:ins w:id="87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A711F3E" w14:textId="77777777" w:rsidR="00CD797C" w:rsidRPr="00A33915" w:rsidRDefault="00CD797C" w:rsidP="00223B47">
            <w:pPr>
              <w:pStyle w:val="TAL"/>
              <w:spacing w:line="256" w:lineRule="auto"/>
              <w:rPr>
                <w:ins w:id="874" w:author="endorsed in #110-bis" w:date="2024-05-13T18:53:00Z"/>
                <w:lang w:val="en-US" w:eastAsia="zh-CN"/>
              </w:rPr>
            </w:pPr>
            <w:ins w:id="875" w:author="endorsed in #110-bis" w:date="2024-05-13T18:53:00Z">
              <w:r w:rsidRPr="00A33915">
                <w:rPr>
                  <w:lang w:val="en-US"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10C88530" w14:textId="77777777" w:rsidR="00CD797C" w:rsidRPr="00A33915" w:rsidRDefault="00CD797C" w:rsidP="00223B47">
            <w:pPr>
              <w:pStyle w:val="TAC"/>
              <w:spacing w:line="256" w:lineRule="auto"/>
              <w:rPr>
                <w:ins w:id="876"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7AA38FB" w14:textId="77777777" w:rsidR="00CD797C" w:rsidRPr="00A33915" w:rsidRDefault="00CD797C" w:rsidP="00223B47">
            <w:pPr>
              <w:pStyle w:val="TAC"/>
              <w:spacing w:line="256" w:lineRule="auto"/>
              <w:rPr>
                <w:ins w:id="877" w:author="endorsed in #110-bis" w:date="2024-05-13T18:53:00Z"/>
                <w:lang w:val="en-US" w:eastAsia="zh-CN"/>
              </w:rPr>
            </w:pPr>
            <w:ins w:id="878" w:author="endorsed in #110-bis" w:date="2024-05-13T18:53:00Z">
              <w:r w:rsidRPr="00A33915">
                <w:rPr>
                  <w:lang w:val="en-US" w:eastAsia="zh-CN"/>
                </w:rPr>
                <w:t>DLBWP.1.1</w:t>
              </w:r>
              <w:r w:rsidRPr="00A33915">
                <w:rPr>
                  <w:rFonts w:cs="Arial"/>
                  <w:szCs w:val="18"/>
                  <w:vertAlign w:val="superscript"/>
                  <w:lang w:val="en-US" w:eastAsia="zh-CN"/>
                </w:rPr>
                <w:t xml:space="preserve"> </w:t>
              </w:r>
            </w:ins>
          </w:p>
        </w:tc>
      </w:tr>
      <w:tr w:rsidR="00CD797C" w:rsidRPr="00A33915" w14:paraId="5040BE01" w14:textId="77777777" w:rsidTr="00223B47">
        <w:trPr>
          <w:cantSplit/>
          <w:jc w:val="center"/>
          <w:ins w:id="879"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9239931" w14:textId="77777777" w:rsidR="00CD797C" w:rsidRPr="00A33915" w:rsidRDefault="00CD797C" w:rsidP="00223B47">
            <w:pPr>
              <w:pStyle w:val="TAL"/>
              <w:spacing w:line="256" w:lineRule="auto"/>
              <w:rPr>
                <w:ins w:id="880" w:author="endorsed in #110-bis" w:date="2024-05-13T18:53:00Z"/>
                <w:lang w:val="en-US" w:eastAsia="zh-CN"/>
              </w:rPr>
            </w:pPr>
            <w:ins w:id="881" w:author="endorsed in #110-bis" w:date="2024-05-13T18:53:00Z">
              <w:r w:rsidRPr="00A33915">
                <w:rPr>
                  <w:szCs w:val="18"/>
                  <w:lang w:val="en-US"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15B8D15C" w14:textId="77777777" w:rsidR="00CD797C" w:rsidRPr="00A33915" w:rsidRDefault="00CD797C" w:rsidP="00223B47">
            <w:pPr>
              <w:pStyle w:val="TAC"/>
              <w:spacing w:line="256" w:lineRule="auto"/>
              <w:rPr>
                <w:ins w:id="882"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E4460C1" w14:textId="77777777" w:rsidR="00CD797C" w:rsidRPr="00A33915" w:rsidRDefault="00CD797C" w:rsidP="00223B47">
            <w:pPr>
              <w:pStyle w:val="TAC"/>
              <w:spacing w:line="256" w:lineRule="auto"/>
              <w:rPr>
                <w:ins w:id="883" w:author="endorsed in #110-bis" w:date="2024-05-13T18:53:00Z"/>
                <w:rFonts w:cs="Arial"/>
                <w:lang w:val="en-US" w:eastAsia="zh-CN"/>
              </w:rPr>
            </w:pPr>
            <w:ins w:id="884" w:author="endorsed in #110-bis" w:date="2024-05-13T18:53:00Z">
              <w:r w:rsidRPr="00A33915">
                <w:rPr>
                  <w:lang w:val="en-US" w:eastAsia="zh-CN"/>
                </w:rPr>
                <w:t>ULBWP.0.2</w:t>
              </w:r>
              <w:r w:rsidRPr="00A33915">
                <w:rPr>
                  <w:rFonts w:cs="Arial"/>
                  <w:szCs w:val="18"/>
                  <w:vertAlign w:val="superscript"/>
                  <w:lang w:val="en-US" w:eastAsia="zh-CN"/>
                </w:rPr>
                <w:t xml:space="preserve"> </w:t>
              </w:r>
            </w:ins>
          </w:p>
        </w:tc>
      </w:tr>
      <w:tr w:rsidR="00CD797C" w:rsidRPr="00A33915" w14:paraId="100F046D" w14:textId="77777777" w:rsidTr="00223B47">
        <w:trPr>
          <w:cantSplit/>
          <w:jc w:val="center"/>
          <w:ins w:id="885"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5EC609CC" w14:textId="77777777" w:rsidR="00CD797C" w:rsidRPr="00A33915" w:rsidRDefault="00CD797C" w:rsidP="00223B47">
            <w:pPr>
              <w:pStyle w:val="TAL"/>
              <w:spacing w:line="256" w:lineRule="auto"/>
              <w:rPr>
                <w:ins w:id="886" w:author="endorsed in #110-bis" w:date="2024-05-13T18:53:00Z"/>
                <w:lang w:val="en-US" w:eastAsia="zh-CN"/>
              </w:rPr>
            </w:pPr>
            <w:ins w:id="887" w:author="endorsed in #110-bis" w:date="2024-05-13T18:53:00Z">
              <w:r w:rsidRPr="00A33915">
                <w:rPr>
                  <w:lang w:val="en-US"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6E72C45A" w14:textId="77777777" w:rsidR="00CD797C" w:rsidRPr="00A33915" w:rsidRDefault="00CD797C" w:rsidP="00223B47">
            <w:pPr>
              <w:pStyle w:val="TAC"/>
              <w:spacing w:line="256" w:lineRule="auto"/>
              <w:rPr>
                <w:ins w:id="888"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3E3AA74" w14:textId="77777777" w:rsidR="00CD797C" w:rsidRPr="00A33915" w:rsidRDefault="00CD797C" w:rsidP="00223B47">
            <w:pPr>
              <w:pStyle w:val="TAC"/>
              <w:spacing w:line="256" w:lineRule="auto"/>
              <w:rPr>
                <w:ins w:id="889" w:author="endorsed in #110-bis" w:date="2024-05-13T18:53:00Z"/>
                <w:rFonts w:cs="Arial"/>
                <w:lang w:val="en-US" w:eastAsia="zh-CN"/>
              </w:rPr>
            </w:pPr>
            <w:ins w:id="890" w:author="endorsed in #110-bis" w:date="2024-05-13T18:53:00Z">
              <w:r w:rsidRPr="00A33915">
                <w:rPr>
                  <w:lang w:val="en-US" w:eastAsia="zh-CN"/>
                </w:rPr>
                <w:t>ULBWP.1.1</w:t>
              </w:r>
              <w:r w:rsidRPr="00A33915">
                <w:rPr>
                  <w:rFonts w:cs="Arial"/>
                  <w:szCs w:val="18"/>
                  <w:vertAlign w:val="superscript"/>
                  <w:lang w:val="en-US" w:eastAsia="zh-CN"/>
                </w:rPr>
                <w:t xml:space="preserve"> </w:t>
              </w:r>
            </w:ins>
          </w:p>
        </w:tc>
      </w:tr>
      <w:tr w:rsidR="00CD797C" w:rsidRPr="00A33915" w14:paraId="43A9FF80" w14:textId="77777777" w:rsidTr="00223B47">
        <w:trPr>
          <w:cantSplit/>
          <w:jc w:val="center"/>
          <w:ins w:id="891"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2B298CBC" w14:textId="77777777" w:rsidR="00CD797C" w:rsidRPr="00A33915" w:rsidRDefault="00CD797C" w:rsidP="00223B47">
            <w:pPr>
              <w:pStyle w:val="TAL"/>
              <w:spacing w:line="256" w:lineRule="auto"/>
              <w:rPr>
                <w:ins w:id="892" w:author="endorsed in #110-bis" w:date="2024-05-13T18:53:00Z"/>
                <w:lang w:val="en-US" w:eastAsia="zh-CN"/>
              </w:rPr>
            </w:pPr>
            <w:ins w:id="893" w:author="endorsed in #110-bis" w:date="2024-05-13T18:53:00Z">
              <w:r w:rsidRPr="00A33915">
                <w:rPr>
                  <w:lang w:val="en-US"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7408D88B" w14:textId="77777777" w:rsidR="00CD797C" w:rsidRPr="00A33915" w:rsidRDefault="00CD797C" w:rsidP="00223B47">
            <w:pPr>
              <w:pStyle w:val="TAC"/>
              <w:spacing w:line="256" w:lineRule="auto"/>
              <w:rPr>
                <w:ins w:id="894"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683AF2" w14:textId="77777777" w:rsidR="00CD797C" w:rsidRPr="00A33915" w:rsidRDefault="00CD797C" w:rsidP="00223B47">
            <w:pPr>
              <w:pStyle w:val="TAC"/>
              <w:spacing w:line="256" w:lineRule="auto"/>
              <w:rPr>
                <w:ins w:id="895" w:author="endorsed in #110-bis" w:date="2024-05-13T18:53:00Z"/>
                <w:rFonts w:cs="Arial"/>
                <w:szCs w:val="16"/>
                <w:lang w:val="en-US" w:eastAsia="zh-CN"/>
              </w:rPr>
            </w:pPr>
            <w:ins w:id="896" w:author="endorsed in #110-bis" w:date="2024-05-13T18:53:00Z">
              <w:r w:rsidRPr="00A33915">
                <w:rPr>
                  <w:rFonts w:cs="Arial"/>
                  <w:lang w:val="en-US" w:eastAsia="zh-CN"/>
                </w:rPr>
                <w:t xml:space="preserve">SR.3. 2 TDD </w:t>
              </w:r>
            </w:ins>
          </w:p>
        </w:tc>
      </w:tr>
      <w:tr w:rsidR="00CD797C" w:rsidRPr="00A33915" w14:paraId="1B810881" w14:textId="77777777" w:rsidTr="00223B47">
        <w:trPr>
          <w:cantSplit/>
          <w:jc w:val="center"/>
          <w:ins w:id="897"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BBBA412" w14:textId="77777777" w:rsidR="00CD797C" w:rsidRPr="00A33915" w:rsidRDefault="00CD797C" w:rsidP="00223B47">
            <w:pPr>
              <w:pStyle w:val="TAL"/>
              <w:spacing w:line="256" w:lineRule="auto"/>
              <w:rPr>
                <w:ins w:id="898" w:author="endorsed in #110-bis" w:date="2024-05-13T18:53:00Z"/>
                <w:lang w:val="en-US" w:eastAsia="zh-CN"/>
              </w:rPr>
            </w:pPr>
            <w:ins w:id="899" w:author="endorsed in #110-bis" w:date="2024-05-13T18:53:00Z">
              <w:r w:rsidRPr="00A33915">
                <w:rPr>
                  <w:lang w:val="en-US"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189226D3" w14:textId="77777777" w:rsidR="00CD797C" w:rsidRPr="00A33915" w:rsidRDefault="00CD797C" w:rsidP="00223B47">
            <w:pPr>
              <w:pStyle w:val="TAC"/>
              <w:spacing w:line="256" w:lineRule="auto"/>
              <w:rPr>
                <w:ins w:id="900"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9E82FDD" w14:textId="77777777" w:rsidR="00CD797C" w:rsidRPr="00A33915" w:rsidRDefault="00CD797C" w:rsidP="00223B47">
            <w:pPr>
              <w:pStyle w:val="TAC"/>
              <w:spacing w:line="256" w:lineRule="auto"/>
              <w:rPr>
                <w:ins w:id="901" w:author="endorsed in #110-bis" w:date="2024-05-13T18:53:00Z"/>
                <w:rFonts w:cs="Arial"/>
                <w:szCs w:val="16"/>
                <w:lang w:val="en-US" w:eastAsia="zh-CN"/>
              </w:rPr>
            </w:pPr>
            <w:ins w:id="902" w:author="endorsed in #110-bis" w:date="2024-05-13T18:53:00Z">
              <w:r w:rsidRPr="00A33915">
                <w:rPr>
                  <w:rFonts w:cs="Arial"/>
                  <w:lang w:val="en-US" w:eastAsia="zh-CN"/>
                </w:rPr>
                <w:t xml:space="preserve">CR.3.1 TDD </w:t>
              </w:r>
            </w:ins>
          </w:p>
        </w:tc>
      </w:tr>
      <w:tr w:rsidR="00CD797C" w:rsidRPr="00A33915" w14:paraId="0C2AD1E9" w14:textId="77777777" w:rsidTr="00223B47">
        <w:trPr>
          <w:cantSplit/>
          <w:jc w:val="center"/>
          <w:ins w:id="90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403000D3" w14:textId="77777777" w:rsidR="00CD797C" w:rsidRPr="00A33915" w:rsidRDefault="00CD797C" w:rsidP="00223B47">
            <w:pPr>
              <w:pStyle w:val="TAL"/>
              <w:spacing w:line="256" w:lineRule="auto"/>
              <w:rPr>
                <w:ins w:id="904" w:author="endorsed in #110-bis" w:date="2024-05-13T18:53:00Z"/>
                <w:lang w:val="en-US" w:eastAsia="zh-CN"/>
              </w:rPr>
            </w:pPr>
            <w:ins w:id="905" w:author="endorsed in #110-bis" w:date="2024-05-13T18:53:00Z">
              <w:r w:rsidRPr="00A33915">
                <w:rPr>
                  <w:lang w:val="en-US"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0C9C6ED4" w14:textId="77777777" w:rsidR="00CD797C" w:rsidRPr="00A33915" w:rsidRDefault="00CD797C" w:rsidP="00223B47">
            <w:pPr>
              <w:pStyle w:val="TAC"/>
              <w:spacing w:line="256" w:lineRule="auto"/>
              <w:rPr>
                <w:ins w:id="906"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8547C20" w14:textId="77777777" w:rsidR="00CD797C" w:rsidRPr="00A33915" w:rsidRDefault="00CD797C" w:rsidP="00223B47">
            <w:pPr>
              <w:pStyle w:val="TAC"/>
              <w:spacing w:line="256" w:lineRule="auto"/>
              <w:rPr>
                <w:ins w:id="907" w:author="endorsed in #110-bis" w:date="2024-05-13T18:53:00Z"/>
                <w:rFonts w:cs="Arial"/>
                <w:szCs w:val="16"/>
                <w:lang w:val="en-US" w:eastAsia="zh-CN"/>
              </w:rPr>
            </w:pPr>
            <w:ins w:id="908" w:author="endorsed in #110-bis" w:date="2024-05-13T18:53:00Z">
              <w:r w:rsidRPr="00A33915">
                <w:rPr>
                  <w:rFonts w:cs="Arial"/>
                  <w:lang w:val="en-US" w:eastAsia="zh-CN"/>
                </w:rPr>
                <w:t xml:space="preserve">CCR.3.1 TDD </w:t>
              </w:r>
            </w:ins>
          </w:p>
        </w:tc>
      </w:tr>
      <w:tr w:rsidR="00CD797C" w:rsidRPr="00A33915" w14:paraId="050258A1" w14:textId="77777777" w:rsidTr="00223B47">
        <w:trPr>
          <w:cantSplit/>
          <w:jc w:val="center"/>
          <w:ins w:id="909"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61C39BE7" w14:textId="77777777" w:rsidR="00CD797C" w:rsidRPr="00A33915" w:rsidRDefault="00CD797C" w:rsidP="00223B47">
            <w:pPr>
              <w:pStyle w:val="TAL"/>
              <w:spacing w:line="256" w:lineRule="auto"/>
              <w:rPr>
                <w:ins w:id="910" w:author="endorsed in #110-bis" w:date="2024-05-13T18:53:00Z"/>
                <w:lang w:val="en-US" w:eastAsia="zh-CN"/>
              </w:rPr>
            </w:pPr>
            <w:ins w:id="911" w:author="endorsed in #110-bis" w:date="2024-05-13T18:53:00Z">
              <w:r w:rsidRPr="00A33915">
                <w:rPr>
                  <w:bCs/>
                  <w:lang w:val="en-US"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2840D8F7" w14:textId="77777777" w:rsidR="00CD797C" w:rsidRPr="00A33915" w:rsidRDefault="00CD797C" w:rsidP="00223B47">
            <w:pPr>
              <w:pStyle w:val="TAC"/>
              <w:spacing w:line="256" w:lineRule="auto"/>
              <w:rPr>
                <w:ins w:id="912"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AD052B9" w14:textId="77777777" w:rsidR="00CD797C" w:rsidRPr="00A33915" w:rsidRDefault="00CD797C" w:rsidP="00223B47">
            <w:pPr>
              <w:pStyle w:val="TAC"/>
              <w:spacing w:line="256" w:lineRule="auto"/>
              <w:rPr>
                <w:ins w:id="913" w:author="endorsed in #110-bis" w:date="2024-05-13T18:53:00Z"/>
                <w:rFonts w:cs="Arial"/>
                <w:lang w:val="en-US" w:eastAsia="zh-CN"/>
              </w:rPr>
            </w:pPr>
            <w:ins w:id="914" w:author="endorsed in #110-bis" w:date="2024-05-13T18:53:00Z">
              <w:r w:rsidRPr="00A33915">
                <w:rPr>
                  <w:rFonts w:cs="Arial"/>
                  <w:szCs w:val="16"/>
                  <w:lang w:val="en-US" w:eastAsia="zh-CN"/>
                </w:rPr>
                <w:t>OP. 5</w:t>
              </w:r>
            </w:ins>
          </w:p>
        </w:tc>
      </w:tr>
      <w:tr w:rsidR="00CD797C" w:rsidRPr="00A33915" w14:paraId="6B2076B9" w14:textId="77777777" w:rsidTr="00223B47">
        <w:trPr>
          <w:cantSplit/>
          <w:jc w:val="center"/>
          <w:ins w:id="915"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460ECEA9" w14:textId="77777777" w:rsidR="00CD797C" w:rsidRPr="00A33915" w:rsidRDefault="00CD797C" w:rsidP="00223B47">
            <w:pPr>
              <w:pStyle w:val="TAL"/>
              <w:spacing w:line="256" w:lineRule="auto"/>
              <w:rPr>
                <w:ins w:id="916" w:author="endorsed in #110-bis" w:date="2024-05-13T18:53:00Z"/>
                <w:lang w:val="en-US" w:eastAsia="zh-CN"/>
              </w:rPr>
            </w:pPr>
            <w:ins w:id="917" w:author="endorsed in #110-bis" w:date="2024-05-13T18:53:00Z">
              <w:r w:rsidRPr="00A33915">
                <w:rPr>
                  <w:bCs/>
                  <w:lang w:val="en-US"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411B0FBF" w14:textId="77777777" w:rsidR="00CD797C" w:rsidRPr="00A33915" w:rsidRDefault="00CD797C" w:rsidP="00223B47">
            <w:pPr>
              <w:pStyle w:val="TAC"/>
              <w:spacing w:line="256" w:lineRule="auto"/>
              <w:rPr>
                <w:ins w:id="918"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637F0DF" w14:textId="77777777" w:rsidR="00CD797C" w:rsidRPr="00A33915" w:rsidRDefault="00CD797C" w:rsidP="00223B47">
            <w:pPr>
              <w:pStyle w:val="TAC"/>
              <w:spacing w:line="256" w:lineRule="auto"/>
              <w:rPr>
                <w:ins w:id="919" w:author="endorsed in #110-bis" w:date="2024-05-13T18:53:00Z"/>
                <w:rFonts w:cs="Arial"/>
                <w:szCs w:val="16"/>
                <w:lang w:val="en-US" w:eastAsia="zh-CN"/>
              </w:rPr>
            </w:pPr>
            <w:ins w:id="920" w:author="endorsed in #110-bis" w:date="2024-05-13T18:53:00Z">
              <w:r w:rsidRPr="00A33915">
                <w:rPr>
                  <w:rFonts w:cs="Arial"/>
                  <w:szCs w:val="16"/>
                  <w:lang w:val="en-US" w:eastAsia="zh-CN"/>
                </w:rPr>
                <w:t>SSB.1 FR2</w:t>
              </w:r>
            </w:ins>
          </w:p>
        </w:tc>
      </w:tr>
      <w:tr w:rsidR="00CD797C" w:rsidRPr="00A33915" w14:paraId="3112DCCB" w14:textId="77777777" w:rsidTr="00223B47">
        <w:trPr>
          <w:cantSplit/>
          <w:jc w:val="center"/>
          <w:ins w:id="921"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57777DA2" w14:textId="77777777" w:rsidR="00CD797C" w:rsidRPr="00A33915" w:rsidRDefault="00CD797C" w:rsidP="00223B47">
            <w:pPr>
              <w:pStyle w:val="TAL"/>
              <w:spacing w:line="256" w:lineRule="auto"/>
              <w:rPr>
                <w:ins w:id="922" w:author="endorsed in #110-bis" w:date="2024-05-13T18:53:00Z"/>
                <w:lang w:val="en-US" w:eastAsia="zh-CN"/>
              </w:rPr>
            </w:pPr>
            <w:ins w:id="923" w:author="endorsed in #110-bis" w:date="2024-05-13T18:53:00Z">
              <w:r w:rsidRPr="00A33915">
                <w:rPr>
                  <w:bCs/>
                  <w:lang w:val="en-US"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1E1B9562" w14:textId="77777777" w:rsidR="00CD797C" w:rsidRPr="00A33915" w:rsidRDefault="00CD797C" w:rsidP="00223B47">
            <w:pPr>
              <w:pStyle w:val="TAC"/>
              <w:spacing w:line="256" w:lineRule="auto"/>
              <w:rPr>
                <w:ins w:id="924"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33E88CD" w14:textId="77777777" w:rsidR="00CD797C" w:rsidRPr="00A33915" w:rsidRDefault="00CD797C" w:rsidP="00223B47">
            <w:pPr>
              <w:pStyle w:val="TAC"/>
              <w:spacing w:line="256" w:lineRule="auto"/>
              <w:rPr>
                <w:ins w:id="925" w:author="endorsed in #110-bis" w:date="2024-05-13T18:53:00Z"/>
                <w:rFonts w:cs="Arial"/>
                <w:szCs w:val="16"/>
                <w:lang w:val="en-US" w:eastAsia="zh-CN"/>
              </w:rPr>
            </w:pPr>
            <w:ins w:id="926" w:author="endorsed in #110-bis" w:date="2024-05-13T18:53:00Z">
              <w:r w:rsidRPr="00A33915">
                <w:rPr>
                  <w:rFonts w:cs="Arial"/>
                  <w:szCs w:val="16"/>
                  <w:lang w:val="en-US" w:eastAsia="zh-CN"/>
                </w:rPr>
                <w:t xml:space="preserve">SMTC.1 </w:t>
              </w:r>
            </w:ins>
          </w:p>
        </w:tc>
      </w:tr>
      <w:tr w:rsidR="00CD797C" w:rsidRPr="00A33915" w14:paraId="11FD62C7" w14:textId="77777777" w:rsidTr="00223B47">
        <w:trPr>
          <w:cantSplit/>
          <w:jc w:val="center"/>
          <w:ins w:id="927"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3BAD13B0" w14:textId="77777777" w:rsidR="00CD797C" w:rsidRPr="00A33915" w:rsidRDefault="00CD797C" w:rsidP="00223B47">
            <w:pPr>
              <w:pStyle w:val="TAL"/>
              <w:spacing w:line="256" w:lineRule="auto"/>
              <w:rPr>
                <w:ins w:id="928" w:author="endorsed in #110-bis" w:date="2024-05-13T18:53:00Z"/>
                <w:bCs/>
                <w:lang w:val="en-US" w:eastAsia="zh-CN"/>
              </w:rPr>
            </w:pPr>
            <w:ins w:id="929" w:author="endorsed in #110-bis" w:date="2024-05-13T18:53:00Z">
              <w:r w:rsidRPr="00A33915">
                <w:rPr>
                  <w:bCs/>
                  <w:lang w:val="en-US" w:eastAsia="zh-CN"/>
                </w:rPr>
                <w:t>TCI State 0</w:t>
              </w:r>
            </w:ins>
          </w:p>
        </w:tc>
        <w:tc>
          <w:tcPr>
            <w:tcW w:w="992" w:type="dxa"/>
            <w:tcBorders>
              <w:top w:val="single" w:sz="4" w:space="0" w:color="auto"/>
              <w:left w:val="single" w:sz="4" w:space="0" w:color="auto"/>
              <w:bottom w:val="single" w:sz="4" w:space="0" w:color="auto"/>
              <w:right w:val="single" w:sz="4" w:space="0" w:color="auto"/>
            </w:tcBorders>
          </w:tcPr>
          <w:p w14:paraId="79D92CC3" w14:textId="77777777" w:rsidR="00CD797C" w:rsidRPr="00A33915" w:rsidRDefault="00CD797C" w:rsidP="00223B47">
            <w:pPr>
              <w:pStyle w:val="TAC"/>
              <w:spacing w:line="256" w:lineRule="auto"/>
              <w:rPr>
                <w:ins w:id="930"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B972F46" w14:textId="77777777" w:rsidR="00CD797C" w:rsidRPr="00A33915" w:rsidRDefault="00CD797C" w:rsidP="00223B47">
            <w:pPr>
              <w:pStyle w:val="TAC"/>
              <w:spacing w:line="256" w:lineRule="auto"/>
              <w:rPr>
                <w:ins w:id="931" w:author="endorsed in #110-bis" w:date="2024-05-13T18:53:00Z"/>
                <w:lang w:val="en-US" w:eastAsia="zh-CN"/>
              </w:rPr>
            </w:pPr>
            <w:ins w:id="932" w:author="endorsed in #110-bis" w:date="2024-05-13T18:53:00Z">
              <w:r w:rsidRPr="00A33915">
                <w:rPr>
                  <w:lang w:val="en-US" w:eastAsia="zh-CN"/>
                </w:rPr>
                <w:t>TCI.State.0</w:t>
              </w:r>
            </w:ins>
          </w:p>
        </w:tc>
      </w:tr>
      <w:tr w:rsidR="00CD797C" w:rsidRPr="00A33915" w14:paraId="1245B322" w14:textId="77777777" w:rsidTr="00223B47">
        <w:trPr>
          <w:cantSplit/>
          <w:jc w:val="center"/>
          <w:ins w:id="93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40C337AC" w14:textId="77777777" w:rsidR="00CD797C" w:rsidRPr="00A33915" w:rsidRDefault="00CD797C" w:rsidP="00223B47">
            <w:pPr>
              <w:pStyle w:val="TAL"/>
              <w:spacing w:line="256" w:lineRule="auto"/>
              <w:rPr>
                <w:ins w:id="934" w:author="endorsed in #110-bis" w:date="2024-05-13T18:53:00Z"/>
                <w:bCs/>
                <w:lang w:val="en-US" w:eastAsia="zh-CN"/>
              </w:rPr>
            </w:pPr>
            <w:ins w:id="935" w:author="endorsed in #110-bis" w:date="2024-05-13T18:53:00Z">
              <w:r w:rsidRPr="00A33915">
                <w:rPr>
                  <w:bCs/>
                  <w:lang w:val="en-US" w:eastAsia="zh-CN"/>
                </w:rPr>
                <w:t>TCI State 1</w:t>
              </w:r>
            </w:ins>
          </w:p>
        </w:tc>
        <w:tc>
          <w:tcPr>
            <w:tcW w:w="992" w:type="dxa"/>
            <w:tcBorders>
              <w:top w:val="single" w:sz="4" w:space="0" w:color="auto"/>
              <w:left w:val="single" w:sz="4" w:space="0" w:color="auto"/>
              <w:bottom w:val="single" w:sz="4" w:space="0" w:color="auto"/>
              <w:right w:val="single" w:sz="4" w:space="0" w:color="auto"/>
            </w:tcBorders>
          </w:tcPr>
          <w:p w14:paraId="1C3B90FC" w14:textId="77777777" w:rsidR="00CD797C" w:rsidRPr="00A33915" w:rsidRDefault="00CD797C" w:rsidP="00223B47">
            <w:pPr>
              <w:pStyle w:val="TAC"/>
              <w:spacing w:line="256" w:lineRule="auto"/>
              <w:rPr>
                <w:ins w:id="936"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435E2AC" w14:textId="77777777" w:rsidR="00CD797C" w:rsidRPr="00A33915" w:rsidRDefault="00CD797C" w:rsidP="00223B47">
            <w:pPr>
              <w:pStyle w:val="TAC"/>
              <w:spacing w:line="256" w:lineRule="auto"/>
              <w:rPr>
                <w:ins w:id="937" w:author="endorsed in #110-bis" w:date="2024-05-13T18:53:00Z"/>
                <w:lang w:val="en-US" w:eastAsia="zh-CN"/>
              </w:rPr>
            </w:pPr>
            <w:ins w:id="938" w:author="endorsed in #110-bis" w:date="2024-05-13T18:53:00Z">
              <w:r w:rsidRPr="00A33915">
                <w:rPr>
                  <w:lang w:val="en-US" w:eastAsia="zh-CN"/>
                </w:rPr>
                <w:t>TCI.State.1</w:t>
              </w:r>
            </w:ins>
          </w:p>
        </w:tc>
      </w:tr>
      <w:tr w:rsidR="00CD797C" w:rsidRPr="00A33915" w14:paraId="58C80E09" w14:textId="77777777" w:rsidTr="00223B47">
        <w:trPr>
          <w:cantSplit/>
          <w:jc w:val="center"/>
          <w:ins w:id="939"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16F5E03E" w14:textId="77777777" w:rsidR="00CD797C" w:rsidRPr="00A33915" w:rsidRDefault="00CD797C" w:rsidP="00223B47">
            <w:pPr>
              <w:pStyle w:val="TAL"/>
              <w:spacing w:line="256" w:lineRule="auto"/>
              <w:rPr>
                <w:ins w:id="940" w:author="endorsed in #110-bis" w:date="2024-05-13T18:53:00Z"/>
                <w:bCs/>
                <w:lang w:val="en-US" w:eastAsia="zh-CN"/>
              </w:rPr>
            </w:pPr>
            <w:ins w:id="941" w:author="endorsed in #110-bis" w:date="2024-05-13T18:53:00Z">
              <w:r w:rsidRPr="00A33915">
                <w:rPr>
                  <w:bCs/>
                  <w:lang w:val="en-US"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71A86989" w14:textId="77777777" w:rsidR="00CD797C" w:rsidRPr="00A33915" w:rsidRDefault="00CD797C" w:rsidP="00223B47">
            <w:pPr>
              <w:pStyle w:val="TAC"/>
              <w:spacing w:line="256" w:lineRule="auto"/>
              <w:rPr>
                <w:ins w:id="942"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E5A3C1" w14:textId="77777777" w:rsidR="00CD797C" w:rsidRPr="00A33915" w:rsidRDefault="00CD797C" w:rsidP="00223B47">
            <w:pPr>
              <w:pStyle w:val="TAC"/>
              <w:spacing w:line="256" w:lineRule="auto"/>
              <w:rPr>
                <w:ins w:id="943" w:author="endorsed in #110-bis" w:date="2024-05-13T18:53:00Z"/>
                <w:rFonts w:cs="Arial"/>
                <w:lang w:val="en-US" w:eastAsia="zh-CN"/>
              </w:rPr>
            </w:pPr>
            <w:ins w:id="944" w:author="endorsed in #110-bis" w:date="2024-05-13T18:53:00Z">
              <w:r w:rsidRPr="00A33915">
                <w:rPr>
                  <w:szCs w:val="18"/>
                  <w:lang w:val="en-US" w:eastAsia="zh-CN"/>
                </w:rPr>
                <w:t>TRS.2.1 TDD</w:t>
              </w:r>
              <w:r w:rsidRPr="00A33915">
                <w:rPr>
                  <w:lang w:val="en-US" w:eastAsia="zh-CN"/>
                </w:rPr>
                <w:t xml:space="preserve"> </w:t>
              </w:r>
            </w:ins>
          </w:p>
        </w:tc>
      </w:tr>
      <w:tr w:rsidR="00CD797C" w:rsidRPr="00A33915" w14:paraId="721FCE07" w14:textId="77777777" w:rsidTr="00223B47">
        <w:trPr>
          <w:cantSplit/>
          <w:jc w:val="center"/>
          <w:ins w:id="945"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0DCF50D4" w14:textId="77777777" w:rsidR="00CD797C" w:rsidRPr="00A33915" w:rsidRDefault="00CD797C" w:rsidP="00223B47">
            <w:pPr>
              <w:pStyle w:val="TAL"/>
              <w:spacing w:line="256" w:lineRule="auto"/>
              <w:rPr>
                <w:ins w:id="946" w:author="endorsed in #110-bis" w:date="2024-05-13T18:53:00Z"/>
                <w:lang w:val="en-US" w:eastAsia="zh-CN"/>
              </w:rPr>
            </w:pPr>
            <w:ins w:id="947" w:author="endorsed in #110-bis" w:date="2024-05-13T18:53:00Z">
              <w:r w:rsidRPr="00A33915">
                <w:rPr>
                  <w:bCs/>
                  <w:lang w:val="en-US"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655C9B85" w14:textId="77777777" w:rsidR="00CD797C" w:rsidRPr="00A33915" w:rsidRDefault="00CD797C" w:rsidP="00223B47">
            <w:pPr>
              <w:pStyle w:val="TAC"/>
              <w:spacing w:line="256" w:lineRule="auto"/>
              <w:rPr>
                <w:ins w:id="948" w:author="endorsed in #110-bis" w:date="2024-05-13T18:53:00Z"/>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CC73A99" w14:textId="77777777" w:rsidR="00CD797C" w:rsidRPr="00A33915" w:rsidRDefault="00CD797C" w:rsidP="00223B47">
            <w:pPr>
              <w:pStyle w:val="TAC"/>
              <w:spacing w:line="256" w:lineRule="auto"/>
              <w:rPr>
                <w:ins w:id="949" w:author="endorsed in #110-bis" w:date="2024-05-13T18:53:00Z"/>
                <w:rFonts w:cs="Arial"/>
                <w:lang w:val="en-US" w:eastAsia="zh-CN"/>
              </w:rPr>
            </w:pPr>
            <w:ins w:id="950" w:author="endorsed in #110-bis" w:date="2024-05-13T18:53:00Z">
              <w:r w:rsidRPr="00A33915">
                <w:rPr>
                  <w:rFonts w:cs="Arial"/>
                  <w:lang w:val="en-US" w:eastAsia="zh-CN"/>
                </w:rPr>
                <w:t>1x2</w:t>
              </w:r>
            </w:ins>
          </w:p>
        </w:tc>
      </w:tr>
      <w:tr w:rsidR="00CD797C" w:rsidRPr="00A33915" w14:paraId="0D5C3791" w14:textId="77777777" w:rsidTr="00223B47">
        <w:trPr>
          <w:cantSplit/>
          <w:jc w:val="center"/>
          <w:ins w:id="951"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492FE990" w14:textId="77777777" w:rsidR="00CD797C" w:rsidRPr="00A33915" w:rsidRDefault="00CD797C" w:rsidP="00223B47">
            <w:pPr>
              <w:pStyle w:val="TAL"/>
              <w:spacing w:line="256" w:lineRule="auto"/>
              <w:rPr>
                <w:ins w:id="952" w:author="endorsed in #110-bis" w:date="2024-05-13T18:53:00Z"/>
                <w:lang w:val="en-US" w:eastAsia="zh-CN"/>
              </w:rPr>
            </w:pPr>
            <w:ins w:id="953" w:author="endorsed in #110-bis" w:date="2024-05-13T18:53:00Z">
              <w:r w:rsidRPr="00A33915">
                <w:rPr>
                  <w:szCs w:val="16"/>
                  <w:lang w:val="en-US" w:eastAsia="ja-JP"/>
                </w:rPr>
                <w:t>EPRE ratio of PSS to SSS</w:t>
              </w:r>
            </w:ins>
          </w:p>
        </w:tc>
        <w:tc>
          <w:tcPr>
            <w:tcW w:w="992" w:type="dxa"/>
            <w:tcBorders>
              <w:top w:val="single" w:sz="4" w:space="0" w:color="auto"/>
              <w:left w:val="single" w:sz="4" w:space="0" w:color="auto"/>
              <w:bottom w:val="nil"/>
              <w:right w:val="single" w:sz="4" w:space="0" w:color="auto"/>
            </w:tcBorders>
            <w:hideMark/>
          </w:tcPr>
          <w:p w14:paraId="4E201F70" w14:textId="77777777" w:rsidR="00CD797C" w:rsidRPr="00A33915" w:rsidRDefault="00CD797C" w:rsidP="00223B47">
            <w:pPr>
              <w:pStyle w:val="TAC"/>
              <w:spacing w:line="256" w:lineRule="auto"/>
              <w:rPr>
                <w:ins w:id="954" w:author="endorsed in #110-bis" w:date="2024-05-13T18:53:00Z"/>
                <w:lang w:val="en-US" w:eastAsia="zh-CN"/>
              </w:rPr>
            </w:pPr>
            <w:ins w:id="955" w:author="endorsed in #110-bis" w:date="2024-05-13T18:53:00Z">
              <w:r w:rsidRPr="00A33915">
                <w:rPr>
                  <w:lang w:val="en-US" w:eastAsia="zh-CN"/>
                </w:rPr>
                <w:t>dB</w:t>
              </w:r>
            </w:ins>
          </w:p>
        </w:tc>
        <w:tc>
          <w:tcPr>
            <w:tcW w:w="2551" w:type="dxa"/>
            <w:tcBorders>
              <w:top w:val="single" w:sz="4" w:space="0" w:color="auto"/>
              <w:left w:val="single" w:sz="4" w:space="0" w:color="auto"/>
              <w:bottom w:val="nil"/>
              <w:right w:val="single" w:sz="4" w:space="0" w:color="auto"/>
            </w:tcBorders>
            <w:hideMark/>
          </w:tcPr>
          <w:p w14:paraId="4162FBA1" w14:textId="77777777" w:rsidR="00CD797C" w:rsidRPr="00A33915" w:rsidRDefault="00CD797C" w:rsidP="00223B47">
            <w:pPr>
              <w:pStyle w:val="TAC"/>
              <w:spacing w:line="256" w:lineRule="auto"/>
              <w:rPr>
                <w:ins w:id="956" w:author="endorsed in #110-bis" w:date="2024-05-13T18:53:00Z"/>
                <w:lang w:val="en-US" w:eastAsia="zh-CN"/>
              </w:rPr>
            </w:pPr>
            <w:ins w:id="957" w:author="endorsed in #110-bis" w:date="2024-05-13T18:53:00Z">
              <w:r w:rsidRPr="00A33915">
                <w:rPr>
                  <w:lang w:val="en-US" w:eastAsia="zh-CN"/>
                </w:rPr>
                <w:t>0</w:t>
              </w:r>
            </w:ins>
          </w:p>
        </w:tc>
      </w:tr>
      <w:tr w:rsidR="00CD797C" w:rsidRPr="00A33915" w14:paraId="3D12B063" w14:textId="77777777" w:rsidTr="00223B47">
        <w:trPr>
          <w:cantSplit/>
          <w:jc w:val="center"/>
          <w:ins w:id="958"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25CC749E" w14:textId="77777777" w:rsidR="00CD797C" w:rsidRPr="00A33915" w:rsidRDefault="00CD797C" w:rsidP="00223B47">
            <w:pPr>
              <w:pStyle w:val="TAL"/>
              <w:spacing w:line="256" w:lineRule="auto"/>
              <w:rPr>
                <w:ins w:id="959" w:author="endorsed in #110-bis" w:date="2024-05-13T18:53:00Z"/>
                <w:lang w:val="en-US" w:eastAsia="zh-CN"/>
              </w:rPr>
            </w:pPr>
            <w:ins w:id="960" w:author="endorsed in #110-bis" w:date="2024-05-13T18:53:00Z">
              <w:r w:rsidRPr="00A33915">
                <w:rPr>
                  <w:szCs w:val="16"/>
                  <w:lang w:val="en-US" w:eastAsia="ja-JP"/>
                </w:rPr>
                <w:t>EPRE ratio of PBCH DMRS to SSS</w:t>
              </w:r>
            </w:ins>
          </w:p>
        </w:tc>
        <w:tc>
          <w:tcPr>
            <w:tcW w:w="992" w:type="dxa"/>
            <w:tcBorders>
              <w:top w:val="nil"/>
              <w:left w:val="single" w:sz="4" w:space="0" w:color="auto"/>
              <w:bottom w:val="nil"/>
              <w:right w:val="single" w:sz="4" w:space="0" w:color="auto"/>
            </w:tcBorders>
            <w:vAlign w:val="center"/>
            <w:hideMark/>
          </w:tcPr>
          <w:p w14:paraId="2FA29B0E" w14:textId="77777777" w:rsidR="00CD797C" w:rsidRPr="00A33915" w:rsidRDefault="00CD797C" w:rsidP="00223B47">
            <w:pPr>
              <w:pStyle w:val="TAC"/>
              <w:rPr>
                <w:ins w:id="961"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0C2330C5" w14:textId="77777777" w:rsidR="00CD797C" w:rsidRPr="00A33915" w:rsidRDefault="00CD797C" w:rsidP="00223B47">
            <w:pPr>
              <w:spacing w:after="0" w:line="256" w:lineRule="auto"/>
              <w:rPr>
                <w:ins w:id="962" w:author="endorsed in #110-bis" w:date="2024-05-13T18:53:00Z"/>
                <w:rFonts w:ascii="Calibri" w:hAnsi="Calibri" w:cstheme="minorBidi"/>
                <w:lang w:val="en-US" w:eastAsia="zh-CN"/>
              </w:rPr>
            </w:pPr>
          </w:p>
        </w:tc>
      </w:tr>
      <w:tr w:rsidR="00CD797C" w:rsidRPr="00A33915" w14:paraId="37062FD7" w14:textId="77777777" w:rsidTr="00223B47">
        <w:trPr>
          <w:cantSplit/>
          <w:jc w:val="center"/>
          <w:ins w:id="96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11058FFF" w14:textId="77777777" w:rsidR="00CD797C" w:rsidRPr="00A33915" w:rsidRDefault="00CD797C" w:rsidP="00223B47">
            <w:pPr>
              <w:pStyle w:val="TAL"/>
              <w:spacing w:line="256" w:lineRule="auto"/>
              <w:rPr>
                <w:ins w:id="964" w:author="endorsed in #110-bis" w:date="2024-05-13T18:53:00Z"/>
                <w:lang w:val="en-US" w:eastAsia="zh-CN"/>
              </w:rPr>
            </w:pPr>
            <w:ins w:id="965" w:author="endorsed in #110-bis" w:date="2024-05-13T18:53:00Z">
              <w:r w:rsidRPr="00A33915">
                <w:rPr>
                  <w:szCs w:val="16"/>
                  <w:lang w:val="en-US" w:eastAsia="ja-JP"/>
                </w:rPr>
                <w:t>EPRE ratio of PBCH to PBCH DMRS</w:t>
              </w:r>
            </w:ins>
          </w:p>
        </w:tc>
        <w:tc>
          <w:tcPr>
            <w:tcW w:w="992" w:type="dxa"/>
            <w:tcBorders>
              <w:top w:val="nil"/>
              <w:left w:val="single" w:sz="4" w:space="0" w:color="auto"/>
              <w:bottom w:val="nil"/>
              <w:right w:val="single" w:sz="4" w:space="0" w:color="auto"/>
            </w:tcBorders>
            <w:vAlign w:val="center"/>
            <w:hideMark/>
          </w:tcPr>
          <w:p w14:paraId="1D71EECC" w14:textId="77777777" w:rsidR="00CD797C" w:rsidRPr="00A33915" w:rsidRDefault="00CD797C" w:rsidP="00223B47">
            <w:pPr>
              <w:pStyle w:val="TAC"/>
              <w:rPr>
                <w:ins w:id="966"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36E2D4B0" w14:textId="77777777" w:rsidR="00CD797C" w:rsidRPr="00A33915" w:rsidRDefault="00CD797C" w:rsidP="00223B47">
            <w:pPr>
              <w:spacing w:after="0" w:line="256" w:lineRule="auto"/>
              <w:rPr>
                <w:ins w:id="967" w:author="endorsed in #110-bis" w:date="2024-05-13T18:53:00Z"/>
                <w:rFonts w:ascii="Calibri" w:hAnsi="Calibri" w:cstheme="minorBidi"/>
                <w:lang w:val="en-US" w:eastAsia="zh-CN"/>
              </w:rPr>
            </w:pPr>
          </w:p>
        </w:tc>
      </w:tr>
      <w:tr w:rsidR="00CD797C" w:rsidRPr="00A33915" w14:paraId="02CB5489" w14:textId="77777777" w:rsidTr="00223B47">
        <w:trPr>
          <w:cantSplit/>
          <w:jc w:val="center"/>
          <w:ins w:id="968"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03662506" w14:textId="77777777" w:rsidR="00CD797C" w:rsidRPr="00A33915" w:rsidRDefault="00CD797C" w:rsidP="00223B47">
            <w:pPr>
              <w:pStyle w:val="TAL"/>
              <w:spacing w:line="256" w:lineRule="auto"/>
              <w:rPr>
                <w:ins w:id="969" w:author="endorsed in #110-bis" w:date="2024-05-13T18:53:00Z"/>
                <w:lang w:val="en-US" w:eastAsia="zh-CN"/>
              </w:rPr>
            </w:pPr>
            <w:ins w:id="970" w:author="endorsed in #110-bis" w:date="2024-05-13T18:53:00Z">
              <w:r w:rsidRPr="00A33915">
                <w:rPr>
                  <w:szCs w:val="16"/>
                  <w:lang w:val="en-US" w:eastAsia="ja-JP"/>
                </w:rPr>
                <w:t>EPRE ratio of PDCCH DMRS to SSS</w:t>
              </w:r>
            </w:ins>
          </w:p>
        </w:tc>
        <w:tc>
          <w:tcPr>
            <w:tcW w:w="992" w:type="dxa"/>
            <w:tcBorders>
              <w:top w:val="nil"/>
              <w:left w:val="single" w:sz="4" w:space="0" w:color="auto"/>
              <w:bottom w:val="nil"/>
              <w:right w:val="single" w:sz="4" w:space="0" w:color="auto"/>
            </w:tcBorders>
            <w:vAlign w:val="center"/>
            <w:hideMark/>
          </w:tcPr>
          <w:p w14:paraId="00A70976" w14:textId="77777777" w:rsidR="00CD797C" w:rsidRPr="00A33915" w:rsidRDefault="00CD797C" w:rsidP="00223B47">
            <w:pPr>
              <w:pStyle w:val="TAC"/>
              <w:rPr>
                <w:ins w:id="971"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2322A2C6" w14:textId="77777777" w:rsidR="00CD797C" w:rsidRPr="00A33915" w:rsidRDefault="00CD797C" w:rsidP="00223B47">
            <w:pPr>
              <w:spacing w:after="0" w:line="256" w:lineRule="auto"/>
              <w:rPr>
                <w:ins w:id="972" w:author="endorsed in #110-bis" w:date="2024-05-13T18:53:00Z"/>
                <w:rFonts w:ascii="Calibri" w:hAnsi="Calibri" w:cstheme="minorBidi"/>
                <w:lang w:val="en-US" w:eastAsia="zh-CN"/>
              </w:rPr>
            </w:pPr>
          </w:p>
        </w:tc>
      </w:tr>
      <w:tr w:rsidR="00CD797C" w:rsidRPr="00A33915" w14:paraId="6A7AAFAA" w14:textId="77777777" w:rsidTr="00223B47">
        <w:trPr>
          <w:cantSplit/>
          <w:jc w:val="center"/>
          <w:ins w:id="97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4D76B923" w14:textId="77777777" w:rsidR="00CD797C" w:rsidRPr="00A33915" w:rsidRDefault="00CD797C" w:rsidP="00223B47">
            <w:pPr>
              <w:pStyle w:val="TAL"/>
              <w:spacing w:line="256" w:lineRule="auto"/>
              <w:rPr>
                <w:ins w:id="974" w:author="endorsed in #110-bis" w:date="2024-05-13T18:53:00Z"/>
                <w:lang w:val="en-US" w:eastAsia="zh-CN"/>
              </w:rPr>
            </w:pPr>
            <w:ins w:id="975" w:author="endorsed in #110-bis" w:date="2024-05-13T18:53:00Z">
              <w:r w:rsidRPr="00A33915">
                <w:rPr>
                  <w:szCs w:val="16"/>
                  <w:lang w:val="en-US" w:eastAsia="ja-JP"/>
                </w:rPr>
                <w:t>EPRE ratio of PDCCH to PDCCH DMRS</w:t>
              </w:r>
            </w:ins>
          </w:p>
        </w:tc>
        <w:tc>
          <w:tcPr>
            <w:tcW w:w="992" w:type="dxa"/>
            <w:tcBorders>
              <w:top w:val="nil"/>
              <w:left w:val="single" w:sz="4" w:space="0" w:color="auto"/>
              <w:bottom w:val="nil"/>
              <w:right w:val="single" w:sz="4" w:space="0" w:color="auto"/>
            </w:tcBorders>
            <w:vAlign w:val="center"/>
            <w:hideMark/>
          </w:tcPr>
          <w:p w14:paraId="5EA96019" w14:textId="77777777" w:rsidR="00CD797C" w:rsidRPr="00A33915" w:rsidRDefault="00CD797C" w:rsidP="00223B47">
            <w:pPr>
              <w:pStyle w:val="TAC"/>
              <w:rPr>
                <w:ins w:id="976"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22D89938" w14:textId="77777777" w:rsidR="00CD797C" w:rsidRPr="00A33915" w:rsidRDefault="00CD797C" w:rsidP="00223B47">
            <w:pPr>
              <w:spacing w:after="0" w:line="256" w:lineRule="auto"/>
              <w:rPr>
                <w:ins w:id="977" w:author="endorsed in #110-bis" w:date="2024-05-13T18:53:00Z"/>
                <w:rFonts w:ascii="Calibri" w:hAnsi="Calibri" w:cstheme="minorBidi"/>
                <w:lang w:val="en-US" w:eastAsia="zh-CN"/>
              </w:rPr>
            </w:pPr>
          </w:p>
        </w:tc>
      </w:tr>
      <w:tr w:rsidR="00CD797C" w:rsidRPr="00A33915" w14:paraId="1926BC1D" w14:textId="77777777" w:rsidTr="00223B47">
        <w:trPr>
          <w:cantSplit/>
          <w:jc w:val="center"/>
          <w:ins w:id="978"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7FB2010B" w14:textId="77777777" w:rsidR="00CD797C" w:rsidRPr="00A33915" w:rsidRDefault="00CD797C" w:rsidP="00223B47">
            <w:pPr>
              <w:pStyle w:val="TAL"/>
              <w:spacing w:line="256" w:lineRule="auto"/>
              <w:rPr>
                <w:ins w:id="979" w:author="endorsed in #110-bis" w:date="2024-05-13T18:53:00Z"/>
                <w:lang w:val="en-US" w:eastAsia="zh-CN"/>
              </w:rPr>
            </w:pPr>
            <w:ins w:id="980" w:author="endorsed in #110-bis" w:date="2024-05-13T18:53:00Z">
              <w:r w:rsidRPr="00A33915">
                <w:rPr>
                  <w:szCs w:val="16"/>
                  <w:lang w:val="en-US" w:eastAsia="ja-JP"/>
                </w:rPr>
                <w:t xml:space="preserve">EPRE ratio of PDSCH DMRS to SSS </w:t>
              </w:r>
            </w:ins>
          </w:p>
        </w:tc>
        <w:tc>
          <w:tcPr>
            <w:tcW w:w="992" w:type="dxa"/>
            <w:tcBorders>
              <w:top w:val="nil"/>
              <w:left w:val="single" w:sz="4" w:space="0" w:color="auto"/>
              <w:bottom w:val="nil"/>
              <w:right w:val="single" w:sz="4" w:space="0" w:color="auto"/>
            </w:tcBorders>
            <w:vAlign w:val="center"/>
            <w:hideMark/>
          </w:tcPr>
          <w:p w14:paraId="6ADEFF99" w14:textId="77777777" w:rsidR="00CD797C" w:rsidRPr="00A33915" w:rsidRDefault="00CD797C" w:rsidP="00223B47">
            <w:pPr>
              <w:pStyle w:val="TAC"/>
              <w:rPr>
                <w:ins w:id="981"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0800937C" w14:textId="77777777" w:rsidR="00CD797C" w:rsidRPr="00A33915" w:rsidRDefault="00CD797C" w:rsidP="00223B47">
            <w:pPr>
              <w:spacing w:after="0" w:line="256" w:lineRule="auto"/>
              <w:rPr>
                <w:ins w:id="982" w:author="endorsed in #110-bis" w:date="2024-05-13T18:53:00Z"/>
                <w:rFonts w:ascii="Calibri" w:hAnsi="Calibri" w:cstheme="minorBidi"/>
                <w:lang w:val="en-US" w:eastAsia="zh-CN"/>
              </w:rPr>
            </w:pPr>
          </w:p>
        </w:tc>
      </w:tr>
      <w:tr w:rsidR="00CD797C" w:rsidRPr="00A33915" w14:paraId="56D8BAF5" w14:textId="77777777" w:rsidTr="00223B47">
        <w:trPr>
          <w:cantSplit/>
          <w:jc w:val="center"/>
          <w:ins w:id="98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7E0B639F" w14:textId="77777777" w:rsidR="00CD797C" w:rsidRPr="00A33915" w:rsidRDefault="00CD797C" w:rsidP="00223B47">
            <w:pPr>
              <w:pStyle w:val="TAL"/>
              <w:spacing w:line="256" w:lineRule="auto"/>
              <w:rPr>
                <w:ins w:id="984" w:author="endorsed in #110-bis" w:date="2024-05-13T18:53:00Z"/>
                <w:lang w:val="en-US" w:eastAsia="zh-CN"/>
              </w:rPr>
            </w:pPr>
            <w:ins w:id="985" w:author="endorsed in #110-bis" w:date="2024-05-13T18:53:00Z">
              <w:r w:rsidRPr="00A33915">
                <w:rPr>
                  <w:szCs w:val="16"/>
                  <w:lang w:val="en-US" w:eastAsia="ja-JP"/>
                </w:rPr>
                <w:t xml:space="preserve">EPRE ratio of PDSCH to PDSCH </w:t>
              </w:r>
            </w:ins>
          </w:p>
        </w:tc>
        <w:tc>
          <w:tcPr>
            <w:tcW w:w="992" w:type="dxa"/>
            <w:tcBorders>
              <w:top w:val="nil"/>
              <w:left w:val="single" w:sz="4" w:space="0" w:color="auto"/>
              <w:bottom w:val="nil"/>
              <w:right w:val="single" w:sz="4" w:space="0" w:color="auto"/>
            </w:tcBorders>
            <w:vAlign w:val="center"/>
            <w:hideMark/>
          </w:tcPr>
          <w:p w14:paraId="15F9C8B8" w14:textId="77777777" w:rsidR="00CD797C" w:rsidRPr="00A33915" w:rsidRDefault="00CD797C" w:rsidP="00223B47">
            <w:pPr>
              <w:pStyle w:val="TAC"/>
              <w:rPr>
                <w:ins w:id="986"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2A95FB5C" w14:textId="77777777" w:rsidR="00CD797C" w:rsidRPr="00A33915" w:rsidRDefault="00CD797C" w:rsidP="00223B47">
            <w:pPr>
              <w:spacing w:after="0" w:line="256" w:lineRule="auto"/>
              <w:rPr>
                <w:ins w:id="987" w:author="endorsed in #110-bis" w:date="2024-05-13T18:53:00Z"/>
                <w:rFonts w:ascii="Calibri" w:hAnsi="Calibri" w:cstheme="minorBidi"/>
                <w:lang w:val="en-US" w:eastAsia="zh-CN"/>
              </w:rPr>
            </w:pPr>
          </w:p>
        </w:tc>
      </w:tr>
      <w:tr w:rsidR="00CD797C" w:rsidRPr="00A33915" w14:paraId="686B48A3" w14:textId="77777777" w:rsidTr="00223B47">
        <w:trPr>
          <w:cantSplit/>
          <w:jc w:val="center"/>
          <w:ins w:id="988"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53892E3B" w14:textId="77777777" w:rsidR="00CD797C" w:rsidRPr="00A33915" w:rsidRDefault="00CD797C" w:rsidP="00223B47">
            <w:pPr>
              <w:pStyle w:val="TAL"/>
              <w:spacing w:line="256" w:lineRule="auto"/>
              <w:rPr>
                <w:ins w:id="989" w:author="endorsed in #110-bis" w:date="2024-05-13T18:53:00Z"/>
                <w:lang w:val="en-US" w:eastAsia="zh-CN"/>
              </w:rPr>
            </w:pPr>
            <w:ins w:id="990" w:author="endorsed in #110-bis" w:date="2024-05-13T18:53:00Z">
              <w:r w:rsidRPr="00A33915">
                <w:rPr>
                  <w:szCs w:val="16"/>
                  <w:lang w:val="en-US" w:eastAsia="ja-JP"/>
                </w:rPr>
                <w:t>EPRE ratio of OCNG DMRS to SSS(Note 1)</w:t>
              </w:r>
            </w:ins>
          </w:p>
        </w:tc>
        <w:tc>
          <w:tcPr>
            <w:tcW w:w="992" w:type="dxa"/>
            <w:tcBorders>
              <w:top w:val="nil"/>
              <w:left w:val="single" w:sz="4" w:space="0" w:color="auto"/>
              <w:bottom w:val="nil"/>
              <w:right w:val="single" w:sz="4" w:space="0" w:color="auto"/>
            </w:tcBorders>
            <w:vAlign w:val="center"/>
            <w:hideMark/>
          </w:tcPr>
          <w:p w14:paraId="50BF767B" w14:textId="77777777" w:rsidR="00CD797C" w:rsidRPr="00A33915" w:rsidRDefault="00CD797C" w:rsidP="00223B47">
            <w:pPr>
              <w:pStyle w:val="TAC"/>
              <w:rPr>
                <w:ins w:id="991" w:author="endorsed in #110-bis" w:date="2024-05-13T18:53:00Z"/>
                <w:lang w:val="en-US" w:eastAsia="zh-CN"/>
              </w:rPr>
            </w:pPr>
          </w:p>
        </w:tc>
        <w:tc>
          <w:tcPr>
            <w:tcW w:w="2551" w:type="dxa"/>
            <w:tcBorders>
              <w:top w:val="nil"/>
              <w:left w:val="single" w:sz="4" w:space="0" w:color="auto"/>
              <w:bottom w:val="nil"/>
              <w:right w:val="single" w:sz="4" w:space="0" w:color="auto"/>
            </w:tcBorders>
            <w:vAlign w:val="center"/>
            <w:hideMark/>
          </w:tcPr>
          <w:p w14:paraId="5C313FD9" w14:textId="77777777" w:rsidR="00CD797C" w:rsidRPr="00A33915" w:rsidRDefault="00CD797C" w:rsidP="00223B47">
            <w:pPr>
              <w:spacing w:after="0" w:line="256" w:lineRule="auto"/>
              <w:rPr>
                <w:ins w:id="992" w:author="endorsed in #110-bis" w:date="2024-05-13T18:53:00Z"/>
                <w:rFonts w:ascii="Calibri" w:hAnsi="Calibri" w:cstheme="minorBidi"/>
                <w:lang w:val="en-US" w:eastAsia="zh-CN"/>
              </w:rPr>
            </w:pPr>
          </w:p>
        </w:tc>
      </w:tr>
      <w:tr w:rsidR="00CD797C" w:rsidRPr="00A33915" w14:paraId="1B451D41" w14:textId="77777777" w:rsidTr="00223B47">
        <w:trPr>
          <w:cantSplit/>
          <w:jc w:val="center"/>
          <w:ins w:id="993"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76CE8920" w14:textId="77777777" w:rsidR="00CD797C" w:rsidRPr="00A33915" w:rsidRDefault="00CD797C" w:rsidP="00223B47">
            <w:pPr>
              <w:pStyle w:val="TAL"/>
              <w:spacing w:line="256" w:lineRule="auto"/>
              <w:rPr>
                <w:ins w:id="994" w:author="endorsed in #110-bis" w:date="2024-05-13T18:53:00Z"/>
                <w:lang w:val="en-US" w:eastAsia="zh-CN"/>
              </w:rPr>
            </w:pPr>
            <w:ins w:id="995" w:author="endorsed in #110-bis" w:date="2024-05-13T18:53:00Z">
              <w:r w:rsidRPr="00A33915">
                <w:rPr>
                  <w:szCs w:val="16"/>
                  <w:lang w:val="en-US" w:eastAsia="ja-JP"/>
                </w:rPr>
                <w:t>EPRE ratio of OCNG to OCNG DMRS (Note 1)</w:t>
              </w:r>
            </w:ins>
          </w:p>
        </w:tc>
        <w:tc>
          <w:tcPr>
            <w:tcW w:w="992" w:type="dxa"/>
            <w:tcBorders>
              <w:top w:val="nil"/>
              <w:left w:val="single" w:sz="4" w:space="0" w:color="auto"/>
              <w:bottom w:val="single" w:sz="4" w:space="0" w:color="auto"/>
              <w:right w:val="single" w:sz="4" w:space="0" w:color="auto"/>
            </w:tcBorders>
            <w:vAlign w:val="center"/>
            <w:hideMark/>
          </w:tcPr>
          <w:p w14:paraId="6C6F90C0" w14:textId="77777777" w:rsidR="00CD797C" w:rsidRPr="00A33915" w:rsidRDefault="00CD797C" w:rsidP="00223B47">
            <w:pPr>
              <w:pStyle w:val="TAC"/>
              <w:rPr>
                <w:ins w:id="996" w:author="endorsed in #110-bis" w:date="2024-05-13T18:53:00Z"/>
                <w:lang w:val="en-US" w:eastAsia="zh-CN"/>
              </w:rPr>
            </w:pPr>
          </w:p>
        </w:tc>
        <w:tc>
          <w:tcPr>
            <w:tcW w:w="2551" w:type="dxa"/>
            <w:tcBorders>
              <w:top w:val="nil"/>
              <w:left w:val="single" w:sz="4" w:space="0" w:color="auto"/>
              <w:bottom w:val="single" w:sz="4" w:space="0" w:color="auto"/>
              <w:right w:val="single" w:sz="4" w:space="0" w:color="auto"/>
            </w:tcBorders>
            <w:vAlign w:val="center"/>
            <w:hideMark/>
          </w:tcPr>
          <w:p w14:paraId="0F1106F8" w14:textId="77777777" w:rsidR="00CD797C" w:rsidRPr="00A33915" w:rsidRDefault="00CD797C" w:rsidP="00223B47">
            <w:pPr>
              <w:spacing w:after="0" w:line="256" w:lineRule="auto"/>
              <w:rPr>
                <w:ins w:id="997" w:author="endorsed in #110-bis" w:date="2024-05-13T18:53:00Z"/>
                <w:rFonts w:ascii="Calibri" w:hAnsi="Calibri" w:cstheme="minorBidi"/>
                <w:lang w:val="en-US" w:eastAsia="zh-CN"/>
              </w:rPr>
            </w:pPr>
          </w:p>
        </w:tc>
      </w:tr>
      <w:tr w:rsidR="00CD797C" w:rsidRPr="00A33915" w14:paraId="32E109FA" w14:textId="77777777" w:rsidTr="00223B47">
        <w:trPr>
          <w:cantSplit/>
          <w:jc w:val="center"/>
          <w:ins w:id="998" w:author="endorsed in #110-bis" w:date="2024-05-13T18:53:00Z"/>
        </w:trPr>
        <w:tc>
          <w:tcPr>
            <w:tcW w:w="3823" w:type="dxa"/>
            <w:tcBorders>
              <w:top w:val="single" w:sz="4" w:space="0" w:color="auto"/>
              <w:left w:val="single" w:sz="4" w:space="0" w:color="auto"/>
              <w:bottom w:val="single" w:sz="4" w:space="0" w:color="auto"/>
              <w:right w:val="single" w:sz="4" w:space="0" w:color="auto"/>
            </w:tcBorders>
            <w:hideMark/>
          </w:tcPr>
          <w:p w14:paraId="45801331" w14:textId="77777777" w:rsidR="00CD797C" w:rsidRPr="00A33915" w:rsidRDefault="00CD797C" w:rsidP="00223B47">
            <w:pPr>
              <w:pStyle w:val="TAL"/>
              <w:spacing w:line="256" w:lineRule="auto"/>
              <w:rPr>
                <w:ins w:id="999" w:author="endorsed in #110-bis" w:date="2024-05-13T18:53:00Z"/>
                <w:szCs w:val="18"/>
                <w:lang w:val="en-US" w:eastAsia="zh-CN"/>
              </w:rPr>
            </w:pPr>
            <w:ins w:id="1000" w:author="endorsed in #110-bis" w:date="2024-05-13T18:53:00Z">
              <w:r w:rsidRPr="00A33915">
                <w:rPr>
                  <w:rFonts w:cs="v4.2.0"/>
                  <w:lang w:val="en-US"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5D6D0AB4" w14:textId="77777777" w:rsidR="00CD797C" w:rsidRPr="00A33915" w:rsidRDefault="00CD797C" w:rsidP="00223B47">
            <w:pPr>
              <w:pStyle w:val="TAC"/>
              <w:rPr>
                <w:ins w:id="1001" w:author="endorsed in #110-bis" w:date="2024-05-13T18:53:00Z"/>
                <w:szCs w:val="18"/>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40754E" w14:textId="77777777" w:rsidR="00CD797C" w:rsidRPr="00CB736C" w:rsidRDefault="00CD797C" w:rsidP="00223B47">
            <w:pPr>
              <w:pStyle w:val="TAL"/>
              <w:rPr>
                <w:ins w:id="1002" w:author="endorsed in #110-bis" w:date="2024-05-13T18:53:00Z"/>
                <w:lang w:eastAsia="zh-CN"/>
              </w:rPr>
            </w:pPr>
            <w:ins w:id="1003" w:author="endorsed in #110-bis" w:date="2024-05-13T18:53:00Z">
              <w:r>
                <w:rPr>
                  <w:rFonts w:eastAsia="等线"/>
                  <w:iCs/>
                </w:rPr>
                <w:t>[</w:t>
              </w:r>
              <w:r w:rsidRPr="00A33915">
                <w:rPr>
                  <w:rFonts w:eastAsia="等线"/>
                  <w:iCs/>
                  <w:lang w:val="en-US"/>
                </w:rPr>
                <w:t>AWGN with 9722 Hz frequency offset</w:t>
              </w:r>
              <w:r>
                <w:rPr>
                  <w:rFonts w:eastAsia="等线"/>
                  <w:iCs/>
                </w:rPr>
                <w:t>]</w:t>
              </w:r>
            </w:ins>
          </w:p>
        </w:tc>
      </w:tr>
      <w:tr w:rsidR="00CD797C" w:rsidRPr="00A33915" w14:paraId="40F2EDF5" w14:textId="77777777" w:rsidTr="00223B47">
        <w:trPr>
          <w:cantSplit/>
          <w:jc w:val="center"/>
          <w:ins w:id="1004" w:author="endorsed in #110-bis" w:date="2024-05-13T18:53:00Z"/>
        </w:trPr>
        <w:tc>
          <w:tcPr>
            <w:tcW w:w="7366" w:type="dxa"/>
            <w:gridSpan w:val="3"/>
            <w:tcBorders>
              <w:top w:val="single" w:sz="4" w:space="0" w:color="auto"/>
              <w:left w:val="single" w:sz="4" w:space="0" w:color="auto"/>
              <w:bottom w:val="single" w:sz="4" w:space="0" w:color="auto"/>
              <w:right w:val="single" w:sz="4" w:space="0" w:color="auto"/>
            </w:tcBorders>
            <w:hideMark/>
          </w:tcPr>
          <w:p w14:paraId="7E489116" w14:textId="77777777" w:rsidR="00CD797C" w:rsidRPr="00A33915" w:rsidRDefault="00CD797C" w:rsidP="00223B47">
            <w:pPr>
              <w:pStyle w:val="TAN"/>
              <w:spacing w:line="256" w:lineRule="auto"/>
              <w:rPr>
                <w:ins w:id="1005" w:author="endorsed in #110-bis" w:date="2024-05-13T18:53:00Z"/>
                <w:lang w:val="en-US" w:eastAsia="zh-CN"/>
              </w:rPr>
            </w:pPr>
            <w:ins w:id="1006" w:author="endorsed in #110-bis" w:date="2024-05-13T18:53:00Z">
              <w:r w:rsidRPr="00A33915">
                <w:rPr>
                  <w:szCs w:val="18"/>
                  <w:lang w:val="en-US" w:eastAsia="zh-CN"/>
                </w:rPr>
                <w:t>Note 1:</w:t>
              </w:r>
              <w:r w:rsidRPr="00A33915">
                <w:rPr>
                  <w:lang w:val="en-US" w:eastAsia="zh-CN"/>
                </w:rPr>
                <w:tab/>
                <w:t>OCNG shall be used such that a constant total transmitted power spectral density is achieved for all OFDM symbols.</w:t>
              </w:r>
            </w:ins>
          </w:p>
        </w:tc>
      </w:tr>
    </w:tbl>
    <w:p w14:paraId="429F984F" w14:textId="77777777" w:rsidR="00CD797C" w:rsidRPr="00A33915" w:rsidRDefault="00CD797C" w:rsidP="00CD797C">
      <w:pPr>
        <w:rPr>
          <w:ins w:id="1007" w:author="endorsed in #110-bis" w:date="2024-05-13T18:53:00Z"/>
          <w:lang w:val="en-US"/>
        </w:rPr>
      </w:pPr>
    </w:p>
    <w:p w14:paraId="7FA2F366" w14:textId="77777777" w:rsidR="00CD797C" w:rsidRPr="00A33915" w:rsidRDefault="00CD797C" w:rsidP="00CD797C">
      <w:pPr>
        <w:pStyle w:val="TH"/>
        <w:rPr>
          <w:ins w:id="1008" w:author="endorsed in #110-bis" w:date="2024-05-13T18:53:00Z"/>
          <w:lang w:val="en-US"/>
        </w:rPr>
      </w:pPr>
      <w:ins w:id="1009" w:author="endorsed in #110-bis" w:date="2024-05-13T18:53:00Z">
        <w:r w:rsidRPr="00A33915">
          <w:rPr>
            <w:lang w:val="en-US"/>
          </w:rPr>
          <w:t xml:space="preserve">Table </w:t>
        </w:r>
        <w:r>
          <w:rPr>
            <w:rFonts w:cs="v4.2.0"/>
            <w:lang w:val="en-US"/>
          </w:rPr>
          <w:t>A.7.5.8.3.2</w:t>
        </w:r>
        <w:r w:rsidRPr="00A33915">
          <w:rPr>
            <w:rFonts w:cs="v4.2.0"/>
            <w:lang w:val="en-US"/>
          </w:rPr>
          <w:t xml:space="preserve">.1-4: </w:t>
        </w:r>
        <w:r w:rsidRPr="00A33915">
          <w:rPr>
            <w:lang w:val="en-US"/>
          </w:rPr>
          <w:t>OTA related test parameters</w:t>
        </w:r>
        <w:r w:rsidRPr="00A33915">
          <w:rPr>
            <w:rFonts w:cs="v4.2.0"/>
            <w:lang w:val="en-US"/>
          </w:rPr>
          <w:t xml:space="preserve"> for TCI state switch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CD797C" w:rsidRPr="00A33915" w14:paraId="558413E8" w14:textId="77777777" w:rsidTr="00223B47">
        <w:trPr>
          <w:cantSplit/>
          <w:trHeight w:val="81"/>
          <w:jc w:val="center"/>
          <w:ins w:id="1010" w:author="endorsed in #110-bis" w:date="2024-05-13T18:53:00Z"/>
        </w:trPr>
        <w:tc>
          <w:tcPr>
            <w:tcW w:w="1615" w:type="dxa"/>
            <w:tcBorders>
              <w:top w:val="single" w:sz="4" w:space="0" w:color="auto"/>
              <w:left w:val="single" w:sz="4" w:space="0" w:color="auto"/>
              <w:bottom w:val="nil"/>
              <w:right w:val="single" w:sz="4" w:space="0" w:color="auto"/>
            </w:tcBorders>
            <w:hideMark/>
          </w:tcPr>
          <w:p w14:paraId="2960950E" w14:textId="77777777" w:rsidR="00CD797C" w:rsidRPr="00A33915" w:rsidRDefault="00CD797C" w:rsidP="00223B47">
            <w:pPr>
              <w:pStyle w:val="TAH"/>
              <w:spacing w:line="256" w:lineRule="auto"/>
              <w:rPr>
                <w:ins w:id="1011" w:author="endorsed in #110-bis" w:date="2024-05-13T18:53:00Z"/>
                <w:lang w:val="en-US" w:eastAsia="zh-CN"/>
              </w:rPr>
            </w:pPr>
            <w:ins w:id="1012" w:author="endorsed in #110-bis" w:date="2024-05-13T18:53:00Z">
              <w:r w:rsidRPr="00A33915">
                <w:rPr>
                  <w:lang w:val="en-US" w:eastAsia="zh-CN"/>
                </w:rPr>
                <w:t>Parameter</w:t>
              </w:r>
            </w:ins>
          </w:p>
        </w:tc>
        <w:tc>
          <w:tcPr>
            <w:tcW w:w="1980" w:type="dxa"/>
            <w:tcBorders>
              <w:top w:val="single" w:sz="4" w:space="0" w:color="auto"/>
              <w:left w:val="single" w:sz="4" w:space="0" w:color="auto"/>
              <w:bottom w:val="nil"/>
              <w:right w:val="single" w:sz="4" w:space="0" w:color="auto"/>
            </w:tcBorders>
            <w:hideMark/>
          </w:tcPr>
          <w:p w14:paraId="7942FD71" w14:textId="77777777" w:rsidR="00CD797C" w:rsidRPr="00A33915" w:rsidRDefault="00CD797C" w:rsidP="00223B47">
            <w:pPr>
              <w:pStyle w:val="TAH"/>
              <w:spacing w:line="256" w:lineRule="auto"/>
              <w:rPr>
                <w:ins w:id="1013" w:author="endorsed in #110-bis" w:date="2024-05-13T18:53:00Z"/>
                <w:lang w:val="en-US" w:eastAsia="zh-CN"/>
              </w:rPr>
            </w:pPr>
            <w:ins w:id="1014" w:author="endorsed in #110-bis" w:date="2024-05-13T18:53:00Z">
              <w:r w:rsidRPr="00A33915">
                <w:rPr>
                  <w:lang w:val="en-US" w:eastAsia="zh-CN"/>
                </w:rPr>
                <w:t>Unit</w:t>
              </w:r>
            </w:ins>
          </w:p>
        </w:tc>
        <w:tc>
          <w:tcPr>
            <w:tcW w:w="3773" w:type="dxa"/>
            <w:gridSpan w:val="4"/>
            <w:tcBorders>
              <w:top w:val="single" w:sz="4" w:space="0" w:color="auto"/>
              <w:left w:val="single" w:sz="4" w:space="0" w:color="auto"/>
              <w:bottom w:val="single" w:sz="4" w:space="0" w:color="auto"/>
              <w:right w:val="single" w:sz="4" w:space="0" w:color="auto"/>
            </w:tcBorders>
            <w:hideMark/>
          </w:tcPr>
          <w:p w14:paraId="1A01E392" w14:textId="77777777" w:rsidR="00CD797C" w:rsidRPr="00A33915" w:rsidRDefault="00CD797C" w:rsidP="00223B47">
            <w:pPr>
              <w:pStyle w:val="TAH"/>
              <w:spacing w:line="256" w:lineRule="auto"/>
              <w:rPr>
                <w:ins w:id="1015" w:author="endorsed in #110-bis" w:date="2024-05-13T18:53:00Z"/>
                <w:lang w:val="en-US" w:eastAsia="zh-CN"/>
              </w:rPr>
            </w:pPr>
            <w:ins w:id="1016" w:author="endorsed in #110-bis" w:date="2024-05-13T18:53:00Z">
              <w:r w:rsidRPr="00A33915">
                <w:rPr>
                  <w:lang w:val="en-US" w:eastAsia="zh-CN"/>
                </w:rPr>
                <w:t>Cell 1</w:t>
              </w:r>
            </w:ins>
          </w:p>
        </w:tc>
      </w:tr>
      <w:tr w:rsidR="00CD797C" w:rsidRPr="00A33915" w14:paraId="0584D3BC" w14:textId="77777777" w:rsidTr="00223B47">
        <w:trPr>
          <w:cantSplit/>
          <w:trHeight w:val="81"/>
          <w:jc w:val="center"/>
          <w:ins w:id="1017" w:author="endorsed in #110-bis" w:date="2024-05-13T18:53:00Z"/>
        </w:trPr>
        <w:tc>
          <w:tcPr>
            <w:tcW w:w="1615" w:type="dxa"/>
            <w:tcBorders>
              <w:top w:val="nil"/>
              <w:left w:val="single" w:sz="4" w:space="0" w:color="auto"/>
              <w:bottom w:val="nil"/>
              <w:right w:val="single" w:sz="4" w:space="0" w:color="auto"/>
            </w:tcBorders>
            <w:vAlign w:val="center"/>
            <w:hideMark/>
          </w:tcPr>
          <w:p w14:paraId="46FC8A24" w14:textId="77777777" w:rsidR="00CD797C" w:rsidRPr="00A33915" w:rsidRDefault="00CD797C" w:rsidP="00223B47">
            <w:pPr>
              <w:rPr>
                <w:ins w:id="1018" w:author="endorsed in #110-bis" w:date="2024-05-13T18:53:00Z"/>
                <w:lang w:val="en-US" w:eastAsia="zh-CN"/>
              </w:rPr>
            </w:pPr>
          </w:p>
        </w:tc>
        <w:tc>
          <w:tcPr>
            <w:tcW w:w="1980" w:type="dxa"/>
            <w:tcBorders>
              <w:top w:val="nil"/>
              <w:left w:val="single" w:sz="4" w:space="0" w:color="auto"/>
              <w:bottom w:val="nil"/>
              <w:right w:val="single" w:sz="4" w:space="0" w:color="auto"/>
            </w:tcBorders>
            <w:vAlign w:val="center"/>
            <w:hideMark/>
          </w:tcPr>
          <w:p w14:paraId="614C5F44" w14:textId="77777777" w:rsidR="00CD797C" w:rsidRPr="00A33915" w:rsidRDefault="00CD797C" w:rsidP="00223B47">
            <w:pPr>
              <w:spacing w:after="0" w:line="256" w:lineRule="auto"/>
              <w:rPr>
                <w:ins w:id="1019" w:author="endorsed in #110-bis" w:date="2024-05-13T18:53:00Z"/>
                <w:rFonts w:ascii="Calibri" w:hAnsi="Calibri" w:cstheme="minorBidi"/>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49EFABE3" w14:textId="77777777" w:rsidR="00CD797C" w:rsidRPr="00A33915" w:rsidRDefault="00CD797C" w:rsidP="00223B47">
            <w:pPr>
              <w:pStyle w:val="TAH"/>
              <w:spacing w:line="256" w:lineRule="auto"/>
              <w:rPr>
                <w:ins w:id="1020" w:author="endorsed in #110-bis" w:date="2024-05-13T18:53:00Z"/>
                <w:lang w:val="en-US" w:eastAsia="zh-CN"/>
              </w:rPr>
            </w:pPr>
            <w:ins w:id="1021" w:author="endorsed in #110-bis" w:date="2024-05-13T18:53:00Z">
              <w:r w:rsidRPr="00A33915">
                <w:rPr>
                  <w:lang w:val="en-US" w:eastAsia="zh-CN"/>
                </w:rPr>
                <w:t>SSB0</w:t>
              </w:r>
            </w:ins>
          </w:p>
        </w:tc>
        <w:tc>
          <w:tcPr>
            <w:tcW w:w="1961" w:type="dxa"/>
            <w:gridSpan w:val="2"/>
            <w:tcBorders>
              <w:top w:val="single" w:sz="4" w:space="0" w:color="auto"/>
              <w:left w:val="single" w:sz="4" w:space="0" w:color="auto"/>
              <w:bottom w:val="single" w:sz="4" w:space="0" w:color="auto"/>
              <w:right w:val="single" w:sz="4" w:space="0" w:color="auto"/>
            </w:tcBorders>
            <w:hideMark/>
          </w:tcPr>
          <w:p w14:paraId="0AA20ACB" w14:textId="77777777" w:rsidR="00CD797C" w:rsidRPr="00A33915" w:rsidRDefault="00CD797C" w:rsidP="00223B47">
            <w:pPr>
              <w:pStyle w:val="TAH"/>
              <w:spacing w:line="256" w:lineRule="auto"/>
              <w:rPr>
                <w:ins w:id="1022" w:author="endorsed in #110-bis" w:date="2024-05-13T18:53:00Z"/>
                <w:lang w:val="en-US" w:eastAsia="zh-CN"/>
              </w:rPr>
            </w:pPr>
            <w:ins w:id="1023" w:author="endorsed in #110-bis" w:date="2024-05-13T18:53:00Z">
              <w:r w:rsidRPr="00A33915">
                <w:rPr>
                  <w:lang w:val="en-US" w:eastAsia="zh-CN"/>
                </w:rPr>
                <w:t>SSB1</w:t>
              </w:r>
            </w:ins>
          </w:p>
        </w:tc>
      </w:tr>
      <w:tr w:rsidR="00CD797C" w:rsidRPr="00A33915" w14:paraId="6F147616" w14:textId="77777777" w:rsidTr="00223B47">
        <w:trPr>
          <w:cantSplit/>
          <w:trHeight w:val="80"/>
          <w:jc w:val="center"/>
          <w:ins w:id="1024" w:author="endorsed in #110-bis" w:date="2024-05-13T18:53:00Z"/>
        </w:trPr>
        <w:tc>
          <w:tcPr>
            <w:tcW w:w="1615" w:type="dxa"/>
            <w:tcBorders>
              <w:top w:val="nil"/>
              <w:left w:val="single" w:sz="4" w:space="0" w:color="auto"/>
              <w:bottom w:val="single" w:sz="4" w:space="0" w:color="auto"/>
              <w:right w:val="single" w:sz="4" w:space="0" w:color="auto"/>
            </w:tcBorders>
            <w:vAlign w:val="center"/>
            <w:hideMark/>
          </w:tcPr>
          <w:p w14:paraId="53BB796F" w14:textId="77777777" w:rsidR="00CD797C" w:rsidRPr="00A33915" w:rsidRDefault="00CD797C" w:rsidP="00223B47">
            <w:pPr>
              <w:rPr>
                <w:ins w:id="1025" w:author="endorsed in #110-bis" w:date="2024-05-13T18:53:00Z"/>
                <w:lang w:val="en-US" w:eastAsia="zh-CN"/>
              </w:rPr>
            </w:pPr>
          </w:p>
        </w:tc>
        <w:tc>
          <w:tcPr>
            <w:tcW w:w="1980" w:type="dxa"/>
            <w:tcBorders>
              <w:top w:val="nil"/>
              <w:left w:val="single" w:sz="4" w:space="0" w:color="auto"/>
              <w:bottom w:val="single" w:sz="4" w:space="0" w:color="auto"/>
              <w:right w:val="single" w:sz="4" w:space="0" w:color="auto"/>
            </w:tcBorders>
            <w:vAlign w:val="center"/>
            <w:hideMark/>
          </w:tcPr>
          <w:p w14:paraId="5A2E829F" w14:textId="77777777" w:rsidR="00CD797C" w:rsidRPr="00A33915" w:rsidRDefault="00CD797C" w:rsidP="00223B47">
            <w:pPr>
              <w:spacing w:after="0" w:line="256" w:lineRule="auto"/>
              <w:rPr>
                <w:ins w:id="1026" w:author="endorsed in #110-bis" w:date="2024-05-13T18:53:00Z"/>
                <w:rFonts w:ascii="Calibri" w:hAnsi="Calibri" w:cstheme="minorBidi"/>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4555EBCC" w14:textId="77777777" w:rsidR="00CD797C" w:rsidRPr="00A33915" w:rsidRDefault="00CD797C" w:rsidP="00223B47">
            <w:pPr>
              <w:pStyle w:val="TAH"/>
              <w:spacing w:line="256" w:lineRule="auto"/>
              <w:rPr>
                <w:ins w:id="1027" w:author="endorsed in #110-bis" w:date="2024-05-13T18:53:00Z"/>
                <w:lang w:val="en-US" w:eastAsia="zh-CN"/>
              </w:rPr>
            </w:pPr>
            <w:ins w:id="1028" w:author="endorsed in #110-bis" w:date="2024-05-13T18:53:00Z">
              <w:r w:rsidRPr="00A33915">
                <w:rPr>
                  <w:lang w:val="en-US" w:eastAsia="zh-CN"/>
                </w:rPr>
                <w:t>T1</w:t>
              </w:r>
            </w:ins>
          </w:p>
        </w:tc>
        <w:tc>
          <w:tcPr>
            <w:tcW w:w="867" w:type="dxa"/>
            <w:tcBorders>
              <w:top w:val="single" w:sz="4" w:space="0" w:color="auto"/>
              <w:left w:val="single" w:sz="4" w:space="0" w:color="auto"/>
              <w:bottom w:val="single" w:sz="4" w:space="0" w:color="auto"/>
              <w:right w:val="single" w:sz="4" w:space="0" w:color="auto"/>
            </w:tcBorders>
            <w:hideMark/>
          </w:tcPr>
          <w:p w14:paraId="0C43C961" w14:textId="77777777" w:rsidR="00CD797C" w:rsidRPr="00A33915" w:rsidRDefault="00CD797C" w:rsidP="00223B47">
            <w:pPr>
              <w:pStyle w:val="TAH"/>
              <w:spacing w:line="256" w:lineRule="auto"/>
              <w:rPr>
                <w:ins w:id="1029" w:author="endorsed in #110-bis" w:date="2024-05-13T18:53:00Z"/>
                <w:lang w:val="en-US" w:eastAsia="zh-CN"/>
              </w:rPr>
            </w:pPr>
            <w:ins w:id="1030" w:author="endorsed in #110-bis" w:date="2024-05-13T18:53:00Z">
              <w:r w:rsidRPr="00A33915">
                <w:rPr>
                  <w:lang w:val="en-US" w:eastAsia="zh-CN"/>
                </w:rPr>
                <w:t>T2</w:t>
              </w:r>
            </w:ins>
          </w:p>
        </w:tc>
        <w:tc>
          <w:tcPr>
            <w:tcW w:w="919" w:type="dxa"/>
            <w:tcBorders>
              <w:top w:val="single" w:sz="4" w:space="0" w:color="auto"/>
              <w:left w:val="single" w:sz="4" w:space="0" w:color="auto"/>
              <w:bottom w:val="single" w:sz="4" w:space="0" w:color="auto"/>
              <w:right w:val="single" w:sz="4" w:space="0" w:color="auto"/>
            </w:tcBorders>
            <w:hideMark/>
          </w:tcPr>
          <w:p w14:paraId="1F9140AB" w14:textId="77777777" w:rsidR="00CD797C" w:rsidRPr="00A33915" w:rsidRDefault="00CD797C" w:rsidP="00223B47">
            <w:pPr>
              <w:pStyle w:val="TAH"/>
              <w:spacing w:line="256" w:lineRule="auto"/>
              <w:rPr>
                <w:ins w:id="1031" w:author="endorsed in #110-bis" w:date="2024-05-13T18:53:00Z"/>
                <w:lang w:val="en-US" w:eastAsia="zh-CN"/>
              </w:rPr>
            </w:pPr>
            <w:ins w:id="1032" w:author="endorsed in #110-bis" w:date="2024-05-13T18:53:00Z">
              <w:r w:rsidRPr="00A33915">
                <w:rPr>
                  <w:lang w:val="en-US" w:eastAsia="zh-CN"/>
                </w:rPr>
                <w:t>T1</w:t>
              </w:r>
            </w:ins>
          </w:p>
        </w:tc>
        <w:tc>
          <w:tcPr>
            <w:tcW w:w="1042" w:type="dxa"/>
            <w:tcBorders>
              <w:top w:val="single" w:sz="4" w:space="0" w:color="auto"/>
              <w:left w:val="single" w:sz="4" w:space="0" w:color="auto"/>
              <w:bottom w:val="single" w:sz="4" w:space="0" w:color="auto"/>
              <w:right w:val="single" w:sz="4" w:space="0" w:color="auto"/>
            </w:tcBorders>
            <w:hideMark/>
          </w:tcPr>
          <w:p w14:paraId="226A9CF7" w14:textId="77777777" w:rsidR="00CD797C" w:rsidRPr="00A33915" w:rsidRDefault="00CD797C" w:rsidP="00223B47">
            <w:pPr>
              <w:pStyle w:val="TAH"/>
              <w:spacing w:line="256" w:lineRule="auto"/>
              <w:rPr>
                <w:ins w:id="1033" w:author="endorsed in #110-bis" w:date="2024-05-13T18:53:00Z"/>
                <w:lang w:val="en-US" w:eastAsia="zh-CN"/>
              </w:rPr>
            </w:pPr>
            <w:ins w:id="1034" w:author="endorsed in #110-bis" w:date="2024-05-13T18:53:00Z">
              <w:r w:rsidRPr="00A33915">
                <w:rPr>
                  <w:lang w:val="en-US" w:eastAsia="zh-CN"/>
                </w:rPr>
                <w:t>T2</w:t>
              </w:r>
            </w:ins>
          </w:p>
        </w:tc>
      </w:tr>
      <w:tr w:rsidR="00CD797C" w:rsidRPr="00A33915" w14:paraId="5FE7549B" w14:textId="77777777" w:rsidTr="00223B47">
        <w:trPr>
          <w:cantSplit/>
          <w:jc w:val="center"/>
          <w:ins w:id="1035" w:author="endorsed in #110-bis" w:date="2024-05-13T18:53:00Z"/>
        </w:trPr>
        <w:tc>
          <w:tcPr>
            <w:tcW w:w="1615" w:type="dxa"/>
            <w:tcBorders>
              <w:top w:val="single" w:sz="4" w:space="0" w:color="auto"/>
              <w:left w:val="single" w:sz="4" w:space="0" w:color="auto"/>
              <w:bottom w:val="nil"/>
              <w:right w:val="single" w:sz="4" w:space="0" w:color="auto"/>
            </w:tcBorders>
            <w:hideMark/>
          </w:tcPr>
          <w:p w14:paraId="7F031955" w14:textId="77777777" w:rsidR="00CD797C" w:rsidRPr="00A33915" w:rsidRDefault="00CD797C" w:rsidP="00223B47">
            <w:pPr>
              <w:pStyle w:val="TAL"/>
              <w:spacing w:line="256" w:lineRule="auto"/>
              <w:rPr>
                <w:ins w:id="1036" w:author="endorsed in #110-bis" w:date="2024-05-13T18:53:00Z"/>
                <w:lang w:val="en-US" w:eastAsia="zh-CN"/>
              </w:rPr>
            </w:pPr>
            <w:ins w:id="1037" w:author="endorsed in #110-bis" w:date="2024-05-13T18:53:00Z">
              <w:r w:rsidRPr="00A33915">
                <w:rPr>
                  <w:lang w:val="en-US"/>
                </w:rPr>
                <w:lastRenderedPageBreak/>
                <w:t>Angle of arrival configuration</w:t>
              </w:r>
            </w:ins>
          </w:p>
        </w:tc>
        <w:tc>
          <w:tcPr>
            <w:tcW w:w="1980" w:type="dxa"/>
            <w:tcBorders>
              <w:top w:val="single" w:sz="4" w:space="0" w:color="auto"/>
              <w:left w:val="single" w:sz="4" w:space="0" w:color="auto"/>
              <w:bottom w:val="nil"/>
              <w:right w:val="single" w:sz="4" w:space="0" w:color="auto"/>
            </w:tcBorders>
          </w:tcPr>
          <w:p w14:paraId="34EFCF16" w14:textId="77777777" w:rsidR="00CD797C" w:rsidRPr="00A33915" w:rsidRDefault="00CD797C" w:rsidP="00223B47">
            <w:pPr>
              <w:pStyle w:val="TAC"/>
              <w:spacing w:line="256" w:lineRule="auto"/>
              <w:rPr>
                <w:ins w:id="1038" w:author="endorsed in #110-bis" w:date="2024-05-13T18:53:00Z"/>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6EE8468C" w14:textId="77777777" w:rsidR="00CD797C" w:rsidRPr="00051555" w:rsidRDefault="00CD797C" w:rsidP="00223B47">
            <w:pPr>
              <w:pStyle w:val="TAC"/>
              <w:spacing w:line="256" w:lineRule="auto"/>
              <w:rPr>
                <w:ins w:id="1039" w:author="endorsed in #110-bis" w:date="2024-05-13T18:53:00Z"/>
                <w:rFonts w:cs="v4.2.0"/>
                <w:lang w:eastAsia="zh-CN"/>
              </w:rPr>
            </w:pPr>
            <w:ins w:id="1040" w:author="endorsed in #110-bis" w:date="2024-05-13T18:53:00Z">
              <w:r>
                <w:t>[</w:t>
              </w:r>
              <w:r w:rsidRPr="00A33915">
                <w:rPr>
                  <w:lang w:val="en-US"/>
                </w:rPr>
                <w:t xml:space="preserve">Setup </w:t>
              </w:r>
              <w:r>
                <w:t>1</w:t>
              </w:r>
              <w:r w:rsidRPr="00A33915">
                <w:rPr>
                  <w:lang w:val="en-US"/>
                </w:rPr>
                <w:t xml:space="preserve"> according to clause A.3.15.</w:t>
              </w:r>
              <w:r>
                <w:t>1]</w:t>
              </w:r>
            </w:ins>
          </w:p>
        </w:tc>
      </w:tr>
      <w:tr w:rsidR="00CD797C" w:rsidRPr="00A33915" w14:paraId="2699796F" w14:textId="77777777" w:rsidTr="00223B47">
        <w:trPr>
          <w:cantSplit/>
          <w:jc w:val="center"/>
          <w:ins w:id="1041" w:author="endorsed in #110-bis" w:date="2024-05-13T18:53:00Z"/>
        </w:trPr>
        <w:tc>
          <w:tcPr>
            <w:tcW w:w="1615" w:type="dxa"/>
            <w:tcBorders>
              <w:top w:val="single" w:sz="4" w:space="0" w:color="auto"/>
              <w:left w:val="single" w:sz="4" w:space="0" w:color="auto"/>
              <w:bottom w:val="single" w:sz="4" w:space="0" w:color="auto"/>
              <w:right w:val="single" w:sz="4" w:space="0" w:color="auto"/>
            </w:tcBorders>
            <w:hideMark/>
          </w:tcPr>
          <w:p w14:paraId="48A59FF1" w14:textId="77777777" w:rsidR="00CD797C" w:rsidRPr="00A33915" w:rsidRDefault="00CD797C" w:rsidP="00223B47">
            <w:pPr>
              <w:pStyle w:val="TAL"/>
              <w:spacing w:line="256" w:lineRule="auto"/>
              <w:rPr>
                <w:ins w:id="1042" w:author="endorsed in #110-bis" w:date="2024-05-13T18:53:00Z"/>
                <w:lang w:val="en-US" w:eastAsia="zh-CN"/>
              </w:rPr>
            </w:pPr>
            <w:ins w:id="1043" w:author="endorsed in #110-bis" w:date="2024-05-13T18:53:00Z">
              <w:r w:rsidRPr="00A33915">
                <w:rPr>
                  <w:lang w:val="en-US" w:eastAsia="zh-CN"/>
                </w:rPr>
                <w:t xml:space="preserve">Assumption for UE beams </w:t>
              </w:r>
              <w:r w:rsidRPr="00A33915">
                <w:rPr>
                  <w:vertAlign w:val="superscript"/>
                  <w:lang w:val="en-US" w:eastAsia="zh-CN"/>
                </w:rPr>
                <w:t xml:space="preserve">Note </w:t>
              </w:r>
              <w:r>
                <w:rPr>
                  <w:vertAlign w:val="superscript"/>
                  <w:lang w:val="en-US" w:eastAsia="zh-CN"/>
                </w:rPr>
                <w:t>4</w:t>
              </w:r>
            </w:ins>
          </w:p>
        </w:tc>
        <w:tc>
          <w:tcPr>
            <w:tcW w:w="1980" w:type="dxa"/>
            <w:tcBorders>
              <w:top w:val="single" w:sz="4" w:space="0" w:color="auto"/>
              <w:left w:val="single" w:sz="4" w:space="0" w:color="auto"/>
              <w:bottom w:val="single" w:sz="4" w:space="0" w:color="auto"/>
              <w:right w:val="single" w:sz="4" w:space="0" w:color="auto"/>
            </w:tcBorders>
          </w:tcPr>
          <w:p w14:paraId="14F5AE08" w14:textId="77777777" w:rsidR="00CD797C" w:rsidRPr="00A33915" w:rsidRDefault="00CD797C" w:rsidP="00223B47">
            <w:pPr>
              <w:pStyle w:val="TAC"/>
              <w:spacing w:line="256" w:lineRule="auto"/>
              <w:rPr>
                <w:ins w:id="1044" w:author="endorsed in #110-bis" w:date="2024-05-13T18:53:00Z"/>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30221557" w14:textId="77777777" w:rsidR="00CD797C" w:rsidRPr="00A33915" w:rsidRDefault="00CD797C" w:rsidP="00223B47">
            <w:pPr>
              <w:pStyle w:val="TAC"/>
              <w:spacing w:line="256" w:lineRule="auto"/>
              <w:rPr>
                <w:ins w:id="1045" w:author="endorsed in #110-bis" w:date="2024-05-13T18:53:00Z"/>
                <w:lang w:val="en-US" w:eastAsia="zh-CN"/>
              </w:rPr>
            </w:pPr>
            <w:ins w:id="1046" w:author="endorsed in #110-bis" w:date="2024-05-13T18:53:00Z">
              <w:r w:rsidRPr="00A33915">
                <w:rPr>
                  <w:lang w:val="en-US" w:eastAsia="zh-CN"/>
                </w:rPr>
                <w:t>Rough</w:t>
              </w:r>
            </w:ins>
          </w:p>
        </w:tc>
      </w:tr>
      <w:tr w:rsidR="00CD797C" w:rsidRPr="00A33915" w14:paraId="4566ED10" w14:textId="77777777" w:rsidTr="00223B47">
        <w:trPr>
          <w:cantSplit/>
          <w:jc w:val="center"/>
          <w:ins w:id="1047" w:author="endorsed in #110-bis" w:date="2024-05-13T18:53:00Z"/>
        </w:trPr>
        <w:tc>
          <w:tcPr>
            <w:tcW w:w="1615" w:type="dxa"/>
            <w:tcBorders>
              <w:top w:val="single" w:sz="4" w:space="0" w:color="auto"/>
              <w:left w:val="single" w:sz="4" w:space="0" w:color="auto"/>
              <w:bottom w:val="single" w:sz="4" w:space="0" w:color="auto"/>
              <w:right w:val="single" w:sz="4" w:space="0" w:color="auto"/>
            </w:tcBorders>
            <w:hideMark/>
          </w:tcPr>
          <w:p w14:paraId="68D44E18" w14:textId="77777777" w:rsidR="00CD797C" w:rsidRPr="00A33915" w:rsidRDefault="00CD797C" w:rsidP="00223B47">
            <w:pPr>
              <w:pStyle w:val="TAL"/>
              <w:spacing w:line="256" w:lineRule="auto"/>
              <w:rPr>
                <w:ins w:id="1048" w:author="endorsed in #110-bis" w:date="2024-05-13T18:53:00Z"/>
                <w:lang w:val="en-US" w:eastAsia="zh-CN"/>
              </w:rPr>
            </w:pPr>
            <w:ins w:id="1049" w:author="endorsed in #110-bis" w:date="2024-05-13T18:53:00Z">
              <w:r w:rsidRPr="00A33915">
                <w:rPr>
                  <w:lang w:val="en-US" w:eastAsia="zh-CN"/>
                </w:rPr>
                <w:t>Ê</w:t>
              </w:r>
              <w:r w:rsidRPr="00A33915">
                <w:rPr>
                  <w:vertAlign w:val="subscript"/>
                  <w:lang w:val="en-US" w:eastAsia="zh-CN"/>
                </w:rPr>
                <w:t>s</w:t>
              </w:r>
            </w:ins>
          </w:p>
        </w:tc>
        <w:tc>
          <w:tcPr>
            <w:tcW w:w="1980" w:type="dxa"/>
            <w:tcBorders>
              <w:top w:val="single" w:sz="4" w:space="0" w:color="auto"/>
              <w:left w:val="single" w:sz="4" w:space="0" w:color="auto"/>
              <w:bottom w:val="single" w:sz="4" w:space="0" w:color="auto"/>
              <w:right w:val="single" w:sz="4" w:space="0" w:color="auto"/>
            </w:tcBorders>
            <w:hideMark/>
          </w:tcPr>
          <w:p w14:paraId="33C4E675" w14:textId="77777777" w:rsidR="00CD797C" w:rsidRPr="00A33915" w:rsidRDefault="00CD797C" w:rsidP="00223B47">
            <w:pPr>
              <w:pStyle w:val="TAC"/>
              <w:spacing w:line="256" w:lineRule="auto"/>
              <w:rPr>
                <w:ins w:id="1050" w:author="endorsed in #110-bis" w:date="2024-05-13T18:53:00Z"/>
                <w:lang w:val="en-US" w:eastAsia="zh-CN"/>
              </w:rPr>
            </w:pPr>
            <w:ins w:id="1051" w:author="endorsed in #110-bis" w:date="2024-05-13T18:53:00Z">
              <w:r w:rsidRPr="00A33915">
                <w:rPr>
                  <w:lang w:val="en-US" w:eastAsia="zh-CN"/>
                </w:rPr>
                <w:t>dBm/SCS</w:t>
              </w:r>
            </w:ins>
          </w:p>
        </w:tc>
        <w:tc>
          <w:tcPr>
            <w:tcW w:w="945" w:type="dxa"/>
            <w:tcBorders>
              <w:top w:val="single" w:sz="4" w:space="0" w:color="auto"/>
              <w:left w:val="single" w:sz="4" w:space="0" w:color="auto"/>
              <w:bottom w:val="single" w:sz="4" w:space="0" w:color="auto"/>
              <w:right w:val="single" w:sz="4" w:space="0" w:color="auto"/>
            </w:tcBorders>
            <w:hideMark/>
          </w:tcPr>
          <w:p w14:paraId="23C9D406" w14:textId="77777777" w:rsidR="00CD797C" w:rsidRPr="00A33915" w:rsidRDefault="00CD797C" w:rsidP="00223B47">
            <w:pPr>
              <w:pStyle w:val="TAC"/>
              <w:spacing w:line="256" w:lineRule="auto"/>
              <w:rPr>
                <w:ins w:id="1052" w:author="endorsed in #110-bis" w:date="2024-05-13T18:53:00Z"/>
                <w:lang w:val="en-US" w:eastAsia="zh-CN"/>
              </w:rPr>
            </w:pPr>
            <w:ins w:id="1053" w:author="endorsed in #110-bis" w:date="2024-05-13T18:53:00Z">
              <w:r w:rsidRPr="00A33915">
                <w:rPr>
                  <w:lang w:val="en-US"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10D7A287" w14:textId="77777777" w:rsidR="00CD797C" w:rsidRPr="00A33915" w:rsidRDefault="00CD797C" w:rsidP="00223B47">
            <w:pPr>
              <w:pStyle w:val="TAC"/>
              <w:spacing w:line="256" w:lineRule="auto"/>
              <w:rPr>
                <w:ins w:id="1054" w:author="endorsed in #110-bis" w:date="2024-05-13T18:53:00Z"/>
                <w:lang w:val="en-US" w:eastAsia="zh-CN"/>
              </w:rPr>
            </w:pPr>
            <w:ins w:id="1055" w:author="endorsed in #110-bis" w:date="2024-05-13T18:53:00Z">
              <w:r w:rsidRPr="00A33915">
                <w:rPr>
                  <w:lang w:val="en-US" w:eastAsia="zh-CN"/>
                </w:rPr>
                <w:t>-80.6</w:t>
              </w:r>
            </w:ins>
          </w:p>
        </w:tc>
        <w:tc>
          <w:tcPr>
            <w:tcW w:w="919" w:type="dxa"/>
            <w:tcBorders>
              <w:top w:val="single" w:sz="4" w:space="0" w:color="auto"/>
              <w:left w:val="single" w:sz="4" w:space="0" w:color="auto"/>
              <w:bottom w:val="single" w:sz="4" w:space="0" w:color="auto"/>
              <w:right w:val="single" w:sz="4" w:space="0" w:color="auto"/>
            </w:tcBorders>
            <w:hideMark/>
          </w:tcPr>
          <w:p w14:paraId="3B82DF4C" w14:textId="77777777" w:rsidR="00CD797C" w:rsidRPr="00A33915" w:rsidRDefault="00CD797C" w:rsidP="00223B47">
            <w:pPr>
              <w:pStyle w:val="TAC"/>
              <w:spacing w:line="256" w:lineRule="auto"/>
              <w:rPr>
                <w:ins w:id="1056" w:author="endorsed in #110-bis" w:date="2024-05-13T18:53:00Z"/>
                <w:lang w:val="en-US" w:eastAsia="zh-CN"/>
              </w:rPr>
            </w:pPr>
            <w:ins w:id="1057" w:author="endorsed in #110-bis" w:date="2024-05-13T18:53:00Z">
              <w:r w:rsidRPr="00A33915">
                <w:rPr>
                  <w:lang w:val="en-US"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26BD40AD" w14:textId="77777777" w:rsidR="00CD797C" w:rsidRPr="00A33915" w:rsidRDefault="00CD797C" w:rsidP="00223B47">
            <w:pPr>
              <w:pStyle w:val="TAC"/>
              <w:spacing w:line="256" w:lineRule="auto"/>
              <w:rPr>
                <w:ins w:id="1058" w:author="endorsed in #110-bis" w:date="2024-05-13T18:53:00Z"/>
                <w:lang w:val="en-US" w:eastAsia="zh-CN"/>
              </w:rPr>
            </w:pPr>
            <w:ins w:id="1059" w:author="endorsed in #110-bis" w:date="2024-05-13T18:53:00Z">
              <w:r w:rsidRPr="00A33915">
                <w:rPr>
                  <w:lang w:val="en-US" w:eastAsia="zh-CN"/>
                </w:rPr>
                <w:t>-80.6</w:t>
              </w:r>
            </w:ins>
          </w:p>
        </w:tc>
      </w:tr>
      <w:tr w:rsidR="00CD797C" w:rsidRPr="00A33915" w14:paraId="1E1BA68D" w14:textId="77777777" w:rsidTr="00223B47">
        <w:trPr>
          <w:cantSplit/>
          <w:jc w:val="center"/>
          <w:ins w:id="1060" w:author="endorsed in #110-bis" w:date="2024-05-13T18:53:00Z"/>
        </w:trPr>
        <w:tc>
          <w:tcPr>
            <w:tcW w:w="1615" w:type="dxa"/>
            <w:tcBorders>
              <w:top w:val="single" w:sz="4" w:space="0" w:color="auto"/>
              <w:left w:val="single" w:sz="4" w:space="0" w:color="auto"/>
              <w:bottom w:val="single" w:sz="4" w:space="0" w:color="auto"/>
              <w:right w:val="single" w:sz="4" w:space="0" w:color="auto"/>
            </w:tcBorders>
            <w:hideMark/>
          </w:tcPr>
          <w:p w14:paraId="18A14BD7" w14:textId="77777777" w:rsidR="00CD797C" w:rsidRPr="00A33915" w:rsidRDefault="00CD797C" w:rsidP="00223B47">
            <w:pPr>
              <w:pStyle w:val="TAL"/>
              <w:spacing w:line="256" w:lineRule="auto"/>
              <w:rPr>
                <w:ins w:id="1061" w:author="endorsed in #110-bis" w:date="2024-05-13T18:53:00Z"/>
                <w:lang w:val="en-US" w:eastAsia="zh-CN"/>
              </w:rPr>
            </w:pPr>
            <w:ins w:id="1062" w:author="endorsed in #110-bis" w:date="2024-05-13T18:53:00Z">
              <w:r w:rsidRPr="00A33915">
                <w:rPr>
                  <w:rFonts w:cs="v4.2.0"/>
                  <w:lang w:val="en-US" w:eastAsia="zh-CN"/>
                </w:rPr>
                <w:t>SS B_RP</w:t>
              </w:r>
              <w:r w:rsidRPr="00A33915">
                <w:rPr>
                  <w:vertAlign w:val="superscript"/>
                  <w:lang w:val="en-US" w:eastAsia="zh-CN"/>
                </w:rPr>
                <w:t xml:space="preserve"> Note </w:t>
              </w:r>
              <w:r>
                <w:rPr>
                  <w:vertAlign w:val="superscript"/>
                  <w:lang w:val="en-US"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7EE74673" w14:textId="77777777" w:rsidR="00CD797C" w:rsidRPr="00A33915" w:rsidRDefault="00CD797C" w:rsidP="00223B47">
            <w:pPr>
              <w:pStyle w:val="TAC"/>
              <w:spacing w:line="256" w:lineRule="auto"/>
              <w:rPr>
                <w:ins w:id="1063" w:author="endorsed in #110-bis" w:date="2024-05-13T18:53:00Z"/>
                <w:lang w:val="en-US" w:eastAsia="zh-CN"/>
              </w:rPr>
            </w:pPr>
            <w:ins w:id="1064" w:author="endorsed in #110-bis" w:date="2024-05-13T18:53:00Z">
              <w:r w:rsidRPr="00A33915">
                <w:rPr>
                  <w:rFonts w:cs="v4.2.0"/>
                  <w:lang w:val="en-US" w:eastAsia="zh-CN"/>
                </w:rPr>
                <w:t>dBm/ SCS</w:t>
              </w:r>
            </w:ins>
          </w:p>
        </w:tc>
        <w:tc>
          <w:tcPr>
            <w:tcW w:w="945" w:type="dxa"/>
            <w:tcBorders>
              <w:top w:val="single" w:sz="4" w:space="0" w:color="auto"/>
              <w:left w:val="single" w:sz="4" w:space="0" w:color="auto"/>
              <w:bottom w:val="single" w:sz="4" w:space="0" w:color="auto"/>
              <w:right w:val="single" w:sz="4" w:space="0" w:color="auto"/>
            </w:tcBorders>
            <w:hideMark/>
          </w:tcPr>
          <w:p w14:paraId="0986B7B2" w14:textId="77777777" w:rsidR="00CD797C" w:rsidRPr="00A33915" w:rsidRDefault="00CD797C" w:rsidP="00223B47">
            <w:pPr>
              <w:pStyle w:val="TAC"/>
              <w:spacing w:line="256" w:lineRule="auto"/>
              <w:rPr>
                <w:ins w:id="1065" w:author="endorsed in #110-bis" w:date="2024-05-13T18:53:00Z"/>
                <w:lang w:val="en-US" w:eastAsia="zh-CN"/>
              </w:rPr>
            </w:pPr>
            <w:ins w:id="1066" w:author="endorsed in #110-bis" w:date="2024-05-13T18:53:00Z">
              <w:r w:rsidRPr="00A33915">
                <w:rPr>
                  <w:lang w:val="en-US" w:eastAsia="zh-CN"/>
                </w:rPr>
                <w:t>-80.6</w:t>
              </w:r>
            </w:ins>
          </w:p>
        </w:tc>
        <w:tc>
          <w:tcPr>
            <w:tcW w:w="867" w:type="dxa"/>
            <w:tcBorders>
              <w:top w:val="single" w:sz="4" w:space="0" w:color="auto"/>
              <w:left w:val="single" w:sz="4" w:space="0" w:color="auto"/>
              <w:bottom w:val="single" w:sz="4" w:space="0" w:color="auto"/>
              <w:right w:val="single" w:sz="4" w:space="0" w:color="auto"/>
            </w:tcBorders>
            <w:hideMark/>
          </w:tcPr>
          <w:p w14:paraId="1041DC58" w14:textId="77777777" w:rsidR="00CD797C" w:rsidRPr="00A33915" w:rsidRDefault="00CD797C" w:rsidP="00223B47">
            <w:pPr>
              <w:pStyle w:val="TAC"/>
              <w:spacing w:line="256" w:lineRule="auto"/>
              <w:rPr>
                <w:ins w:id="1067" w:author="endorsed in #110-bis" w:date="2024-05-13T18:53:00Z"/>
                <w:lang w:val="en-US" w:eastAsia="zh-CN"/>
              </w:rPr>
            </w:pPr>
            <w:ins w:id="1068" w:author="endorsed in #110-bis" w:date="2024-05-13T18:53:00Z">
              <w:r w:rsidRPr="00A33915">
                <w:rPr>
                  <w:lang w:val="en-US" w:eastAsia="zh-CN"/>
                </w:rPr>
                <w:t>-80.6</w:t>
              </w:r>
            </w:ins>
          </w:p>
        </w:tc>
        <w:tc>
          <w:tcPr>
            <w:tcW w:w="919" w:type="dxa"/>
            <w:tcBorders>
              <w:top w:val="single" w:sz="4" w:space="0" w:color="auto"/>
              <w:left w:val="single" w:sz="4" w:space="0" w:color="auto"/>
              <w:bottom w:val="single" w:sz="4" w:space="0" w:color="auto"/>
              <w:right w:val="single" w:sz="4" w:space="0" w:color="auto"/>
            </w:tcBorders>
            <w:hideMark/>
          </w:tcPr>
          <w:p w14:paraId="49AEC3AE" w14:textId="77777777" w:rsidR="00CD797C" w:rsidRPr="00A33915" w:rsidRDefault="00CD797C" w:rsidP="00223B47">
            <w:pPr>
              <w:pStyle w:val="TAC"/>
              <w:spacing w:line="256" w:lineRule="auto"/>
              <w:rPr>
                <w:ins w:id="1069" w:author="endorsed in #110-bis" w:date="2024-05-13T18:53:00Z"/>
                <w:lang w:val="en-US" w:eastAsia="zh-CN"/>
              </w:rPr>
            </w:pPr>
            <w:ins w:id="1070" w:author="endorsed in #110-bis" w:date="2024-05-13T18:53:00Z">
              <w:r w:rsidRPr="00A33915">
                <w:rPr>
                  <w:lang w:val="en-US"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5095CE64" w14:textId="77777777" w:rsidR="00CD797C" w:rsidRPr="00A33915" w:rsidRDefault="00CD797C" w:rsidP="00223B47">
            <w:pPr>
              <w:pStyle w:val="TAC"/>
              <w:spacing w:line="256" w:lineRule="auto"/>
              <w:rPr>
                <w:ins w:id="1071" w:author="endorsed in #110-bis" w:date="2024-05-13T18:53:00Z"/>
                <w:lang w:val="en-US" w:eastAsia="zh-CN"/>
              </w:rPr>
            </w:pPr>
            <w:ins w:id="1072" w:author="endorsed in #110-bis" w:date="2024-05-13T18:53:00Z">
              <w:r w:rsidRPr="00A33915">
                <w:rPr>
                  <w:lang w:val="en-US" w:eastAsia="zh-CN"/>
                </w:rPr>
                <w:t>-80.6</w:t>
              </w:r>
            </w:ins>
          </w:p>
        </w:tc>
      </w:tr>
      <w:tr w:rsidR="00CD797C" w:rsidRPr="00A33915" w14:paraId="573EE8B3" w14:textId="77777777" w:rsidTr="00223B47">
        <w:trPr>
          <w:cantSplit/>
          <w:jc w:val="center"/>
          <w:ins w:id="1073" w:author="endorsed in #110-bis" w:date="2024-05-13T18:53:00Z"/>
        </w:trPr>
        <w:tc>
          <w:tcPr>
            <w:tcW w:w="1615" w:type="dxa"/>
            <w:tcBorders>
              <w:top w:val="single" w:sz="4" w:space="0" w:color="auto"/>
              <w:left w:val="single" w:sz="4" w:space="0" w:color="auto"/>
              <w:bottom w:val="single" w:sz="4" w:space="0" w:color="auto"/>
              <w:right w:val="single" w:sz="4" w:space="0" w:color="auto"/>
            </w:tcBorders>
            <w:hideMark/>
          </w:tcPr>
          <w:p w14:paraId="25D128FF" w14:textId="77777777" w:rsidR="00CD797C" w:rsidRPr="00A33915" w:rsidRDefault="00CD797C" w:rsidP="00223B47">
            <w:pPr>
              <w:pStyle w:val="TAL"/>
              <w:spacing w:line="256" w:lineRule="auto"/>
              <w:rPr>
                <w:ins w:id="1074" w:author="endorsed in #110-bis" w:date="2024-05-13T18:53:00Z"/>
                <w:rFonts w:cs="v4.2.0"/>
                <w:lang w:val="en-US" w:eastAsia="zh-CN"/>
              </w:rPr>
            </w:pPr>
            <w:ins w:id="1075" w:author="endorsed in #110-bis" w:date="2024-05-13T18:53:00Z">
              <w:r w:rsidRPr="00A33915">
                <w:rPr>
                  <w:position w:val="-12"/>
                  <w:szCs w:val="18"/>
                  <w:lang w:val="en-US"/>
                </w:rPr>
                <w:object w:dxaOrig="390" w:dyaOrig="270" w14:anchorId="19DEE20D">
                  <v:shape id="_x0000_i1029" type="#_x0000_t75" style="width:14.65pt;height:14.65pt" o:ole="" fillcolor="window">
                    <v:imagedata r:id="rId19" o:title=""/>
                  </v:shape>
                  <o:OLEObject Type="Embed" ProgID="Equation.3" ShapeID="_x0000_i1029" DrawAspect="Content" ObjectID="_1777134823" r:id="rId20"/>
                </w:object>
              </w:r>
            </w:ins>
            <w:ins w:id="1076" w:author="endorsed in #110-bis" w:date="2024-05-13T18:53:00Z">
              <w:r w:rsidRPr="00A33915">
                <w:rPr>
                  <w:szCs w:val="18"/>
                  <w:vertAlign w:val="subscript"/>
                  <w:lang w:val="en-US"/>
                </w:rPr>
                <w:t>BB</w:t>
              </w:r>
              <w:r w:rsidRPr="00A33915">
                <w:rPr>
                  <w:szCs w:val="18"/>
                  <w:vertAlign w:val="superscript"/>
                  <w:lang w:val="en-US"/>
                </w:rPr>
                <w:t xml:space="preserve"> Note </w:t>
              </w:r>
              <w:r>
                <w:rPr>
                  <w:szCs w:val="18"/>
                  <w:vertAlign w:val="superscript"/>
                  <w:lang w:val="en-US"/>
                </w:rPr>
                <w:t>5</w:t>
              </w:r>
            </w:ins>
          </w:p>
        </w:tc>
        <w:tc>
          <w:tcPr>
            <w:tcW w:w="1980" w:type="dxa"/>
            <w:tcBorders>
              <w:top w:val="single" w:sz="4" w:space="0" w:color="auto"/>
              <w:left w:val="single" w:sz="4" w:space="0" w:color="auto"/>
              <w:bottom w:val="single" w:sz="4" w:space="0" w:color="auto"/>
              <w:right w:val="single" w:sz="4" w:space="0" w:color="auto"/>
            </w:tcBorders>
            <w:hideMark/>
          </w:tcPr>
          <w:p w14:paraId="641E73D5" w14:textId="77777777" w:rsidR="00CD797C" w:rsidRPr="00A33915" w:rsidRDefault="00CD797C" w:rsidP="00223B47">
            <w:pPr>
              <w:pStyle w:val="TAC"/>
              <w:spacing w:line="256" w:lineRule="auto"/>
              <w:rPr>
                <w:ins w:id="1077" w:author="endorsed in #110-bis" w:date="2024-05-13T18:53:00Z"/>
                <w:rFonts w:cs="v4.2.0"/>
                <w:lang w:val="en-US" w:eastAsia="zh-CN"/>
              </w:rPr>
            </w:pPr>
            <w:ins w:id="1078" w:author="endorsed in #110-bis" w:date="2024-05-13T18:53:00Z">
              <w:r w:rsidRPr="00A33915">
                <w:rPr>
                  <w:rFonts w:cs="v4.2.0"/>
                  <w:lang w:val="en-US" w:eastAsia="zh-CN"/>
                </w:rPr>
                <w:t>dB</w:t>
              </w:r>
            </w:ins>
          </w:p>
        </w:tc>
        <w:tc>
          <w:tcPr>
            <w:tcW w:w="945" w:type="dxa"/>
            <w:tcBorders>
              <w:top w:val="single" w:sz="4" w:space="0" w:color="auto"/>
              <w:left w:val="single" w:sz="4" w:space="0" w:color="auto"/>
              <w:bottom w:val="single" w:sz="4" w:space="0" w:color="auto"/>
              <w:right w:val="single" w:sz="4" w:space="0" w:color="auto"/>
            </w:tcBorders>
            <w:hideMark/>
          </w:tcPr>
          <w:p w14:paraId="7F4EB13B" w14:textId="77777777" w:rsidR="00CD797C" w:rsidRPr="00A33915" w:rsidRDefault="00CD797C" w:rsidP="00223B47">
            <w:pPr>
              <w:pStyle w:val="TAC"/>
              <w:spacing w:line="256" w:lineRule="auto"/>
              <w:rPr>
                <w:ins w:id="1079" w:author="endorsed in #110-bis" w:date="2024-05-13T18:53:00Z"/>
                <w:lang w:val="en-US" w:eastAsia="zh-CN"/>
              </w:rPr>
            </w:pPr>
            <w:ins w:id="1080" w:author="endorsed in #110-bis" w:date="2024-05-13T18:53:00Z">
              <w:r w:rsidRPr="00A33915">
                <w:rPr>
                  <w:rFonts w:cs="Arial"/>
                  <w:lang w:val="en-US" w:eastAsia="zh-CN"/>
                </w:rPr>
                <w:t>8.3</w:t>
              </w:r>
            </w:ins>
          </w:p>
        </w:tc>
        <w:tc>
          <w:tcPr>
            <w:tcW w:w="867" w:type="dxa"/>
            <w:tcBorders>
              <w:top w:val="single" w:sz="4" w:space="0" w:color="auto"/>
              <w:left w:val="single" w:sz="4" w:space="0" w:color="auto"/>
              <w:bottom w:val="single" w:sz="4" w:space="0" w:color="auto"/>
              <w:right w:val="single" w:sz="4" w:space="0" w:color="auto"/>
            </w:tcBorders>
            <w:hideMark/>
          </w:tcPr>
          <w:p w14:paraId="08F21222" w14:textId="77777777" w:rsidR="00CD797C" w:rsidRPr="00A33915" w:rsidRDefault="00CD797C" w:rsidP="00223B47">
            <w:pPr>
              <w:pStyle w:val="TAC"/>
              <w:spacing w:line="256" w:lineRule="auto"/>
              <w:rPr>
                <w:ins w:id="1081" w:author="endorsed in #110-bis" w:date="2024-05-13T18:53:00Z"/>
                <w:lang w:val="en-US" w:eastAsia="zh-CN"/>
              </w:rPr>
            </w:pPr>
            <w:ins w:id="1082" w:author="endorsed in #110-bis" w:date="2024-05-13T18:53:00Z">
              <w:r w:rsidRPr="00A33915">
                <w:rPr>
                  <w:rFonts w:cs="Arial"/>
                  <w:lang w:val="en-US" w:eastAsia="zh-CN"/>
                </w:rPr>
                <w:t>8.3</w:t>
              </w:r>
            </w:ins>
          </w:p>
        </w:tc>
        <w:tc>
          <w:tcPr>
            <w:tcW w:w="919" w:type="dxa"/>
            <w:tcBorders>
              <w:top w:val="single" w:sz="4" w:space="0" w:color="auto"/>
              <w:left w:val="single" w:sz="4" w:space="0" w:color="auto"/>
              <w:bottom w:val="single" w:sz="4" w:space="0" w:color="auto"/>
              <w:right w:val="single" w:sz="4" w:space="0" w:color="auto"/>
            </w:tcBorders>
            <w:hideMark/>
          </w:tcPr>
          <w:p w14:paraId="49AE52D4" w14:textId="77777777" w:rsidR="00CD797C" w:rsidRPr="00A33915" w:rsidRDefault="00CD797C" w:rsidP="00223B47">
            <w:pPr>
              <w:pStyle w:val="TAC"/>
              <w:spacing w:line="256" w:lineRule="auto"/>
              <w:rPr>
                <w:ins w:id="1083" w:author="endorsed in #110-bis" w:date="2024-05-13T18:53:00Z"/>
                <w:lang w:val="en-US" w:eastAsia="zh-CN"/>
              </w:rPr>
            </w:pPr>
            <w:ins w:id="1084" w:author="endorsed in #110-bis" w:date="2024-05-13T18:53:00Z">
              <w:r w:rsidRPr="00A33915">
                <w:rPr>
                  <w:rFonts w:cs="Arial"/>
                  <w:lang w:val="en-US" w:eastAsia="zh-CN"/>
                </w:rPr>
                <w:t>-Infinity</w:t>
              </w:r>
            </w:ins>
          </w:p>
        </w:tc>
        <w:tc>
          <w:tcPr>
            <w:tcW w:w="1042" w:type="dxa"/>
            <w:tcBorders>
              <w:top w:val="single" w:sz="4" w:space="0" w:color="auto"/>
              <w:left w:val="single" w:sz="4" w:space="0" w:color="auto"/>
              <w:bottom w:val="single" w:sz="4" w:space="0" w:color="auto"/>
              <w:right w:val="single" w:sz="4" w:space="0" w:color="auto"/>
            </w:tcBorders>
            <w:hideMark/>
          </w:tcPr>
          <w:p w14:paraId="3FAC7CDC" w14:textId="77777777" w:rsidR="00CD797C" w:rsidRPr="00A33915" w:rsidRDefault="00CD797C" w:rsidP="00223B47">
            <w:pPr>
              <w:pStyle w:val="TAC"/>
              <w:spacing w:line="256" w:lineRule="auto"/>
              <w:rPr>
                <w:ins w:id="1085" w:author="endorsed in #110-bis" w:date="2024-05-13T18:53:00Z"/>
                <w:lang w:val="en-US" w:eastAsia="zh-CN"/>
              </w:rPr>
            </w:pPr>
            <w:ins w:id="1086" w:author="endorsed in #110-bis" w:date="2024-05-13T18:53:00Z">
              <w:r w:rsidRPr="00A33915">
                <w:rPr>
                  <w:rFonts w:cs="Arial"/>
                  <w:lang w:val="en-US" w:eastAsia="zh-CN"/>
                </w:rPr>
                <w:t>8.3</w:t>
              </w:r>
            </w:ins>
          </w:p>
        </w:tc>
      </w:tr>
      <w:tr w:rsidR="00CD797C" w:rsidRPr="00A33915" w14:paraId="423E9411" w14:textId="77777777" w:rsidTr="00223B47">
        <w:trPr>
          <w:cantSplit/>
          <w:jc w:val="center"/>
          <w:ins w:id="1087" w:author="endorsed in #110-bis" w:date="2024-05-13T18:53:00Z"/>
        </w:trPr>
        <w:tc>
          <w:tcPr>
            <w:tcW w:w="1615" w:type="dxa"/>
            <w:tcBorders>
              <w:top w:val="single" w:sz="4" w:space="0" w:color="auto"/>
              <w:left w:val="single" w:sz="4" w:space="0" w:color="auto"/>
              <w:bottom w:val="single" w:sz="4" w:space="0" w:color="auto"/>
              <w:right w:val="single" w:sz="4" w:space="0" w:color="auto"/>
            </w:tcBorders>
            <w:hideMark/>
          </w:tcPr>
          <w:p w14:paraId="237200A2" w14:textId="77777777" w:rsidR="00CD797C" w:rsidRPr="00A33915" w:rsidRDefault="00CD797C" w:rsidP="00223B47">
            <w:pPr>
              <w:pStyle w:val="TAL"/>
              <w:spacing w:line="256" w:lineRule="auto"/>
              <w:rPr>
                <w:ins w:id="1088" w:author="endorsed in #110-bis" w:date="2024-05-13T18:53:00Z"/>
                <w:lang w:val="en-US" w:eastAsia="zh-CN"/>
              </w:rPr>
            </w:pPr>
            <w:ins w:id="1089" w:author="endorsed in #110-bis" w:date="2024-05-13T18:53:00Z">
              <w:r w:rsidRPr="00A33915">
                <w:rPr>
                  <w:lang w:val="en-US" w:eastAsia="zh-CN"/>
                </w:rPr>
                <w:t>Io</w:t>
              </w:r>
              <w:r w:rsidRPr="00A33915">
                <w:rPr>
                  <w:vertAlign w:val="superscript"/>
                  <w:lang w:val="en-US" w:eastAsia="zh-CN"/>
                </w:rPr>
                <w:t>Note</w:t>
              </w:r>
              <w:r>
                <w:rPr>
                  <w:vertAlign w:val="superscript"/>
                  <w:lang w:val="en-US" w:eastAsia="zh-CN"/>
                </w:rPr>
                <w:t>1</w:t>
              </w:r>
            </w:ins>
          </w:p>
        </w:tc>
        <w:tc>
          <w:tcPr>
            <w:tcW w:w="1980" w:type="dxa"/>
            <w:tcBorders>
              <w:top w:val="single" w:sz="4" w:space="0" w:color="auto"/>
              <w:left w:val="single" w:sz="4" w:space="0" w:color="auto"/>
              <w:bottom w:val="single" w:sz="4" w:space="0" w:color="auto"/>
              <w:right w:val="single" w:sz="4" w:space="0" w:color="auto"/>
            </w:tcBorders>
            <w:hideMark/>
          </w:tcPr>
          <w:p w14:paraId="678F0604" w14:textId="77777777" w:rsidR="00CD797C" w:rsidRPr="00A33915" w:rsidRDefault="00CD797C" w:rsidP="00223B47">
            <w:pPr>
              <w:pStyle w:val="TAC"/>
              <w:spacing w:line="256" w:lineRule="auto"/>
              <w:rPr>
                <w:ins w:id="1090" w:author="endorsed in #110-bis" w:date="2024-05-13T18:53:00Z"/>
                <w:lang w:val="en-US" w:eastAsia="zh-CN"/>
              </w:rPr>
            </w:pPr>
            <w:ins w:id="1091" w:author="endorsed in #110-bis" w:date="2024-05-13T18:53:00Z">
              <w:r w:rsidRPr="00A33915">
                <w:rPr>
                  <w:lang w:val="en-US" w:eastAsia="zh-CN"/>
                </w:rPr>
                <w:t>dBm/95.04 MHz</w:t>
              </w:r>
              <w:r w:rsidRPr="00A33915">
                <w:rPr>
                  <w:vertAlign w:val="superscript"/>
                  <w:lang w:val="en-US" w:eastAsia="zh-CN"/>
                </w:rPr>
                <w:t xml:space="preserve"> Note4</w:t>
              </w:r>
            </w:ins>
          </w:p>
        </w:tc>
        <w:tc>
          <w:tcPr>
            <w:tcW w:w="945" w:type="dxa"/>
            <w:tcBorders>
              <w:top w:val="single" w:sz="4" w:space="0" w:color="auto"/>
              <w:left w:val="single" w:sz="4" w:space="0" w:color="auto"/>
              <w:bottom w:val="single" w:sz="4" w:space="0" w:color="auto"/>
              <w:right w:val="single" w:sz="4" w:space="0" w:color="auto"/>
            </w:tcBorders>
            <w:hideMark/>
          </w:tcPr>
          <w:p w14:paraId="74E6A602" w14:textId="77777777" w:rsidR="00CD797C" w:rsidRPr="00A33915" w:rsidRDefault="00CD797C" w:rsidP="00223B47">
            <w:pPr>
              <w:pStyle w:val="TAC"/>
              <w:spacing w:line="256" w:lineRule="auto"/>
              <w:rPr>
                <w:ins w:id="1092" w:author="endorsed in #110-bis" w:date="2024-05-13T18:53:00Z"/>
                <w:lang w:val="en-US" w:eastAsia="zh-CN"/>
              </w:rPr>
            </w:pPr>
            <w:ins w:id="1093" w:author="endorsed in #110-bis" w:date="2024-05-13T18:53:00Z">
              <w:r w:rsidRPr="00A33915">
                <w:rPr>
                  <w:lang w:val="en-US" w:eastAsia="zh-CN"/>
                </w:rPr>
                <w:t>-56.0</w:t>
              </w:r>
            </w:ins>
          </w:p>
        </w:tc>
        <w:tc>
          <w:tcPr>
            <w:tcW w:w="867" w:type="dxa"/>
            <w:tcBorders>
              <w:top w:val="single" w:sz="4" w:space="0" w:color="auto"/>
              <w:left w:val="single" w:sz="4" w:space="0" w:color="auto"/>
              <w:bottom w:val="single" w:sz="4" w:space="0" w:color="auto"/>
              <w:right w:val="single" w:sz="4" w:space="0" w:color="auto"/>
            </w:tcBorders>
            <w:hideMark/>
          </w:tcPr>
          <w:p w14:paraId="4F7BA3C5" w14:textId="77777777" w:rsidR="00CD797C" w:rsidRPr="00A33915" w:rsidRDefault="00CD797C" w:rsidP="00223B47">
            <w:pPr>
              <w:pStyle w:val="TAC"/>
              <w:spacing w:line="256" w:lineRule="auto"/>
              <w:rPr>
                <w:ins w:id="1094" w:author="endorsed in #110-bis" w:date="2024-05-13T18:53:00Z"/>
                <w:lang w:val="en-US" w:eastAsia="zh-CN"/>
              </w:rPr>
            </w:pPr>
            <w:ins w:id="1095" w:author="endorsed in #110-bis" w:date="2024-05-13T18:53:00Z">
              <w:r w:rsidRPr="00A33915">
                <w:rPr>
                  <w:lang w:val="en-US" w:eastAsia="zh-CN"/>
                </w:rPr>
                <w:t>-56.0</w:t>
              </w:r>
            </w:ins>
          </w:p>
        </w:tc>
        <w:tc>
          <w:tcPr>
            <w:tcW w:w="919" w:type="dxa"/>
            <w:tcBorders>
              <w:top w:val="single" w:sz="4" w:space="0" w:color="auto"/>
              <w:left w:val="single" w:sz="4" w:space="0" w:color="auto"/>
              <w:bottom w:val="single" w:sz="4" w:space="0" w:color="auto"/>
              <w:right w:val="single" w:sz="4" w:space="0" w:color="auto"/>
            </w:tcBorders>
            <w:hideMark/>
          </w:tcPr>
          <w:p w14:paraId="55469EF2" w14:textId="77777777" w:rsidR="00CD797C" w:rsidRPr="00A33915" w:rsidRDefault="00CD797C" w:rsidP="00223B47">
            <w:pPr>
              <w:pStyle w:val="TAC"/>
              <w:spacing w:line="256" w:lineRule="auto"/>
              <w:rPr>
                <w:ins w:id="1096" w:author="endorsed in #110-bis" w:date="2024-05-13T18:53:00Z"/>
                <w:lang w:val="en-US" w:eastAsia="zh-CN"/>
              </w:rPr>
            </w:pPr>
            <w:ins w:id="1097" w:author="endorsed in #110-bis" w:date="2024-05-13T18:53:00Z">
              <w:r w:rsidRPr="00A33915">
                <w:rPr>
                  <w:lang w:val="en-US" w:eastAsia="zh-CN"/>
                </w:rPr>
                <w:t>- Infinity</w:t>
              </w:r>
            </w:ins>
          </w:p>
        </w:tc>
        <w:tc>
          <w:tcPr>
            <w:tcW w:w="1042" w:type="dxa"/>
            <w:tcBorders>
              <w:top w:val="single" w:sz="4" w:space="0" w:color="auto"/>
              <w:left w:val="single" w:sz="4" w:space="0" w:color="auto"/>
              <w:bottom w:val="single" w:sz="4" w:space="0" w:color="auto"/>
              <w:right w:val="single" w:sz="4" w:space="0" w:color="auto"/>
            </w:tcBorders>
            <w:hideMark/>
          </w:tcPr>
          <w:p w14:paraId="114C96B7" w14:textId="77777777" w:rsidR="00CD797C" w:rsidRPr="00A33915" w:rsidRDefault="00CD797C" w:rsidP="00223B47">
            <w:pPr>
              <w:pStyle w:val="TAC"/>
              <w:spacing w:line="256" w:lineRule="auto"/>
              <w:rPr>
                <w:ins w:id="1098" w:author="endorsed in #110-bis" w:date="2024-05-13T18:53:00Z"/>
                <w:lang w:val="en-US" w:eastAsia="zh-CN"/>
              </w:rPr>
            </w:pPr>
            <w:ins w:id="1099" w:author="endorsed in #110-bis" w:date="2024-05-13T18:53:00Z">
              <w:r w:rsidRPr="00A33915">
                <w:rPr>
                  <w:lang w:val="en-US" w:eastAsia="zh-CN"/>
                </w:rPr>
                <w:t>-56.0</w:t>
              </w:r>
            </w:ins>
          </w:p>
        </w:tc>
      </w:tr>
      <w:tr w:rsidR="00CD797C" w:rsidRPr="00A33915" w14:paraId="5D29C0FC" w14:textId="77777777" w:rsidTr="00223B47">
        <w:trPr>
          <w:cantSplit/>
          <w:jc w:val="center"/>
          <w:ins w:id="1100" w:author="endorsed in #110-bis" w:date="2024-05-13T18:53:00Z"/>
        </w:trPr>
        <w:tc>
          <w:tcPr>
            <w:tcW w:w="7368" w:type="dxa"/>
            <w:gridSpan w:val="6"/>
            <w:tcBorders>
              <w:top w:val="single" w:sz="4" w:space="0" w:color="auto"/>
              <w:left w:val="single" w:sz="4" w:space="0" w:color="auto"/>
              <w:bottom w:val="single" w:sz="4" w:space="0" w:color="auto"/>
              <w:right w:val="single" w:sz="4" w:space="0" w:color="auto"/>
            </w:tcBorders>
            <w:hideMark/>
          </w:tcPr>
          <w:p w14:paraId="75C322BE" w14:textId="77777777" w:rsidR="00CD797C" w:rsidRPr="00A33915" w:rsidRDefault="00CD797C" w:rsidP="00223B47">
            <w:pPr>
              <w:pStyle w:val="TAN"/>
              <w:spacing w:line="256" w:lineRule="auto"/>
              <w:rPr>
                <w:ins w:id="1101" w:author="endorsed in #110-bis" w:date="2024-05-13T18:53:00Z"/>
                <w:lang w:val="en-US" w:eastAsia="zh-CN"/>
              </w:rPr>
            </w:pPr>
            <w:ins w:id="1102" w:author="endorsed in #110-bis" w:date="2024-05-13T18:53:00Z">
              <w:r w:rsidRPr="00A33915">
                <w:rPr>
                  <w:szCs w:val="18"/>
                  <w:lang w:val="en-US" w:eastAsia="zh-CN"/>
                </w:rPr>
                <w:t xml:space="preserve">Note </w:t>
              </w:r>
              <w:r>
                <w:rPr>
                  <w:szCs w:val="18"/>
                  <w:lang w:val="en-US" w:eastAsia="zh-CN"/>
                </w:rPr>
                <w:t>1</w:t>
              </w:r>
              <w:r w:rsidRPr="00A33915">
                <w:rPr>
                  <w:szCs w:val="18"/>
                  <w:lang w:val="en-US" w:eastAsia="zh-CN"/>
                </w:rPr>
                <w:t>:</w:t>
              </w:r>
              <w:r w:rsidRPr="00A33915">
                <w:rPr>
                  <w:lang w:val="en-US" w:eastAsia="zh-CN"/>
                </w:rPr>
                <w:tab/>
                <w:t>SS B_RP and Io levels have been derived from other parameters for information purposes. They are not settable parameters themselves.</w:t>
              </w:r>
            </w:ins>
          </w:p>
          <w:p w14:paraId="5A18D9AB" w14:textId="77777777" w:rsidR="00CD797C" w:rsidRPr="00A33915" w:rsidRDefault="00CD797C" w:rsidP="00223B47">
            <w:pPr>
              <w:pStyle w:val="TAN"/>
              <w:spacing w:line="256" w:lineRule="auto"/>
              <w:rPr>
                <w:ins w:id="1103" w:author="endorsed in #110-bis" w:date="2024-05-13T18:53:00Z"/>
                <w:lang w:val="en-US" w:eastAsia="zh-CN"/>
              </w:rPr>
            </w:pPr>
            <w:ins w:id="1104" w:author="endorsed in #110-bis" w:date="2024-05-13T18:53:00Z">
              <w:r w:rsidRPr="00A33915">
                <w:rPr>
                  <w:lang w:val="en-US" w:eastAsia="zh-CN"/>
                </w:rPr>
                <w:t xml:space="preserve">Note </w:t>
              </w:r>
              <w:r>
                <w:rPr>
                  <w:lang w:val="en-US" w:eastAsia="zh-CN"/>
                </w:rPr>
                <w:t>2</w:t>
              </w:r>
              <w:r w:rsidRPr="00A33915">
                <w:rPr>
                  <w:lang w:val="en-US" w:eastAsia="zh-CN"/>
                </w:rPr>
                <w:t>:</w:t>
              </w:r>
              <w:r w:rsidRPr="00A33915">
                <w:rPr>
                  <w:lang w:val="en-US" w:eastAsia="zh-CN"/>
                </w:rPr>
                <w:tab/>
                <w:t>Equivalent power received by an antenna with 0 dBi gain at the centre of the quiet zone</w:t>
              </w:r>
            </w:ins>
          </w:p>
          <w:p w14:paraId="06635EB3" w14:textId="77777777" w:rsidR="00CD797C" w:rsidRPr="00A33915" w:rsidRDefault="00CD797C" w:rsidP="00223B47">
            <w:pPr>
              <w:pStyle w:val="TAN"/>
              <w:spacing w:line="256" w:lineRule="auto"/>
              <w:rPr>
                <w:ins w:id="1105" w:author="endorsed in #110-bis" w:date="2024-05-13T18:53:00Z"/>
                <w:lang w:val="en-US" w:eastAsia="zh-CN"/>
              </w:rPr>
            </w:pPr>
            <w:ins w:id="1106" w:author="endorsed in #110-bis" w:date="2024-05-13T18:53:00Z">
              <w:r w:rsidRPr="00A33915">
                <w:rPr>
                  <w:lang w:val="en-US" w:eastAsia="zh-CN"/>
                </w:rPr>
                <w:t xml:space="preserve">Note </w:t>
              </w:r>
              <w:r>
                <w:rPr>
                  <w:lang w:val="en-US" w:eastAsia="zh-CN"/>
                </w:rPr>
                <w:t>3</w:t>
              </w:r>
              <w:r w:rsidRPr="00A33915">
                <w:rPr>
                  <w:lang w:val="en-US" w:eastAsia="zh-CN"/>
                </w:rPr>
                <w:t>:</w:t>
              </w:r>
              <w:r w:rsidRPr="00A33915">
                <w:rPr>
                  <w:lang w:val="en-US" w:eastAsia="zh-CN"/>
                </w:rPr>
                <w:tab/>
                <w:t>As observed with 0dBi gain antenna at the center of the quiet zone.</w:t>
              </w:r>
            </w:ins>
          </w:p>
          <w:p w14:paraId="2D34A9E2" w14:textId="77777777" w:rsidR="00CD797C" w:rsidRPr="00A33915" w:rsidRDefault="00CD797C" w:rsidP="00223B47">
            <w:pPr>
              <w:pStyle w:val="TAN"/>
              <w:spacing w:line="256" w:lineRule="auto"/>
              <w:rPr>
                <w:ins w:id="1107" w:author="endorsed in #110-bis" w:date="2024-05-13T18:53:00Z"/>
                <w:lang w:val="en-US" w:eastAsia="zh-CN"/>
              </w:rPr>
            </w:pPr>
            <w:ins w:id="1108" w:author="endorsed in #110-bis" w:date="2024-05-13T18:53:00Z">
              <w:r w:rsidRPr="00A33915">
                <w:rPr>
                  <w:lang w:val="en-US" w:eastAsia="zh-CN"/>
                </w:rPr>
                <w:t xml:space="preserve">Note </w:t>
              </w:r>
              <w:r>
                <w:rPr>
                  <w:lang w:val="en-US" w:eastAsia="zh-CN"/>
                </w:rPr>
                <w:t>4</w:t>
              </w:r>
              <w:r w:rsidRPr="00A33915">
                <w:rPr>
                  <w:lang w:val="en-US" w:eastAsia="zh-CN"/>
                </w:rPr>
                <w:t xml:space="preserve">: </w:t>
              </w:r>
              <w:r w:rsidRPr="00A33915">
                <w:rPr>
                  <w:lang w:val="en-US" w:eastAsia="zh-CN"/>
                </w:rPr>
                <w:tab/>
                <w:t xml:space="preserve">Information about types of UE beam is given in B.2.1.3 and does not limit UE implementation or test system implementation. </w:t>
              </w:r>
            </w:ins>
          </w:p>
          <w:p w14:paraId="5866070F" w14:textId="77777777" w:rsidR="00CD797C" w:rsidRPr="00A33915" w:rsidRDefault="00CD797C" w:rsidP="00223B47">
            <w:pPr>
              <w:pStyle w:val="TAN"/>
              <w:spacing w:line="256" w:lineRule="auto"/>
              <w:rPr>
                <w:ins w:id="1109" w:author="endorsed in #110-bis" w:date="2024-05-13T18:53:00Z"/>
                <w:rFonts w:cs="v4.2.0"/>
                <w:lang w:val="en-US" w:eastAsia="zh-CN"/>
              </w:rPr>
            </w:pPr>
            <w:ins w:id="1110" w:author="endorsed in #110-bis" w:date="2024-05-13T18:53:00Z">
              <w:r w:rsidRPr="00A33915">
                <w:rPr>
                  <w:rFonts w:cs="Arial"/>
                  <w:lang w:val="en-US"/>
                </w:rPr>
                <w:t xml:space="preserve">Note </w:t>
              </w:r>
              <w:r>
                <w:rPr>
                  <w:rFonts w:cs="Arial"/>
                  <w:lang w:val="en-US"/>
                </w:rPr>
                <w:t>5</w:t>
              </w:r>
              <w:r w:rsidRPr="00A33915">
                <w:rPr>
                  <w:rFonts w:cs="Arial"/>
                  <w:lang w:val="en-US"/>
                </w:rPr>
                <w:t>:</w:t>
              </w:r>
              <w:r w:rsidRPr="00A33915">
                <w:rPr>
                  <w:rFonts w:cs="Arial"/>
                  <w:lang w:val="en-US"/>
                </w:rPr>
                <w:tab/>
                <w:t>Calculation of Es/Iot</w:t>
              </w:r>
              <w:r w:rsidRPr="00A33915">
                <w:rPr>
                  <w:rFonts w:cs="Arial"/>
                  <w:vertAlign w:val="subscript"/>
                  <w:lang w:val="en-US"/>
                </w:rPr>
                <w:t>BB</w:t>
              </w:r>
              <w:r w:rsidRPr="00A33915">
                <w:rPr>
                  <w:rFonts w:cs="Arial"/>
                  <w:lang w:val="en-US"/>
                </w:rPr>
                <w:t xml:space="preserve"> includes the effect of UE internal noise up to the value assumed for the associated Refsens requirement in clause 7.3.2 of TS 38.101-2 [19], and an allowance of 1dB for UE multi-band relaxation factor ΔMB</w:t>
              </w:r>
              <w:r w:rsidRPr="00A33915">
                <w:rPr>
                  <w:rFonts w:cs="Arial"/>
                  <w:vertAlign w:val="subscript"/>
                  <w:lang w:val="en-US"/>
                </w:rPr>
                <w:t>P</w:t>
              </w:r>
              <w:r w:rsidRPr="00A33915">
                <w:rPr>
                  <w:rFonts w:cs="Arial"/>
                  <w:lang w:val="en-US"/>
                </w:rPr>
                <w:t xml:space="preserve"> from TS 38.101-2 [19] Table 6.2.1.6-4.</w:t>
              </w:r>
            </w:ins>
          </w:p>
        </w:tc>
      </w:tr>
    </w:tbl>
    <w:p w14:paraId="25DD6B06" w14:textId="77777777" w:rsidR="00CD797C" w:rsidRPr="00A33915" w:rsidRDefault="00CD797C" w:rsidP="00CD797C">
      <w:pPr>
        <w:rPr>
          <w:ins w:id="1111" w:author="endorsed in #110-bis" w:date="2024-05-13T18:53:00Z"/>
          <w:lang w:val="en-US"/>
        </w:rPr>
      </w:pPr>
    </w:p>
    <w:p w14:paraId="3A5F991A" w14:textId="77777777" w:rsidR="00CD797C" w:rsidRPr="00A33915" w:rsidRDefault="00CD797C" w:rsidP="00CD797C">
      <w:pPr>
        <w:pStyle w:val="TH"/>
        <w:rPr>
          <w:ins w:id="1112" w:author="endorsed in #110-bis" w:date="2024-05-13T18:53:00Z"/>
          <w:rFonts w:ascii="Calibri" w:eastAsia="Calibri" w:hAnsi="Calibri"/>
          <w:sz w:val="22"/>
          <w:szCs w:val="22"/>
          <w:lang w:val="en-US"/>
        </w:rPr>
      </w:pPr>
      <w:ins w:id="1113" w:author="endorsed in #110-bis" w:date="2024-05-13T18:53:00Z">
        <w:r w:rsidRPr="00A33915">
          <w:rPr>
            <w:lang w:val="en-US"/>
          </w:rPr>
          <w:t xml:space="preserve">Table </w:t>
        </w:r>
        <w:r>
          <w:rPr>
            <w:lang w:val="en-US"/>
          </w:rPr>
          <w:t>A.7.5.8.3.2</w:t>
        </w:r>
        <w:r w:rsidRPr="00A33915">
          <w:rPr>
            <w:lang w:val="en-US"/>
          </w:rPr>
          <w:t>.1-5: Sounding Reference Symbol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CD797C" w:rsidRPr="00A33915" w14:paraId="10DDBA3F" w14:textId="77777777" w:rsidTr="00223B47">
        <w:trPr>
          <w:trHeight w:val="187"/>
          <w:jc w:val="center"/>
          <w:ins w:id="1114" w:author="endorsed in #110-bis" w:date="2024-05-13T18:53:00Z"/>
        </w:trPr>
        <w:tc>
          <w:tcPr>
            <w:tcW w:w="3402" w:type="dxa"/>
            <w:tcBorders>
              <w:top w:val="single" w:sz="4" w:space="0" w:color="auto"/>
              <w:left w:val="single" w:sz="4" w:space="0" w:color="auto"/>
              <w:bottom w:val="single" w:sz="4" w:space="0" w:color="auto"/>
              <w:right w:val="single" w:sz="4" w:space="0" w:color="auto"/>
            </w:tcBorders>
            <w:vAlign w:val="center"/>
            <w:hideMark/>
          </w:tcPr>
          <w:p w14:paraId="00813EB6" w14:textId="77777777" w:rsidR="00CD797C" w:rsidRPr="00A33915" w:rsidRDefault="00CD797C" w:rsidP="00223B47">
            <w:pPr>
              <w:pStyle w:val="TAH"/>
              <w:rPr>
                <w:ins w:id="1115" w:author="endorsed in #110-bis" w:date="2024-05-13T18:53:00Z"/>
                <w:lang w:val="en-US"/>
              </w:rPr>
            </w:pPr>
            <w:ins w:id="1116" w:author="endorsed in #110-bis" w:date="2024-05-13T18:53:00Z">
              <w:r w:rsidRPr="00A33915">
                <w:rPr>
                  <w:lang w:val="en-US"/>
                </w:rPr>
                <w:t>Field</w:t>
              </w:r>
            </w:ins>
          </w:p>
        </w:tc>
        <w:tc>
          <w:tcPr>
            <w:tcW w:w="1453" w:type="dxa"/>
            <w:tcBorders>
              <w:top w:val="single" w:sz="4" w:space="0" w:color="auto"/>
              <w:left w:val="single" w:sz="4" w:space="0" w:color="auto"/>
              <w:bottom w:val="single" w:sz="4" w:space="0" w:color="auto"/>
              <w:right w:val="single" w:sz="4" w:space="0" w:color="auto"/>
            </w:tcBorders>
            <w:vAlign w:val="center"/>
            <w:hideMark/>
          </w:tcPr>
          <w:p w14:paraId="794F6B6F" w14:textId="77777777" w:rsidR="00CD797C" w:rsidRPr="00A33915" w:rsidRDefault="00CD797C" w:rsidP="00223B47">
            <w:pPr>
              <w:pStyle w:val="TAH"/>
              <w:rPr>
                <w:ins w:id="1117" w:author="endorsed in #110-bis" w:date="2024-05-13T18:53:00Z"/>
                <w:lang w:val="en-US"/>
              </w:rPr>
            </w:pPr>
            <w:ins w:id="1118" w:author="endorsed in #110-bis" w:date="2024-05-13T18:53:00Z">
              <w:r w:rsidRPr="00A33915">
                <w:rPr>
                  <w:lang w:val="en-US"/>
                </w:rPr>
                <w:t>Value</w:t>
              </w:r>
            </w:ins>
          </w:p>
        </w:tc>
        <w:tc>
          <w:tcPr>
            <w:tcW w:w="3650" w:type="dxa"/>
            <w:tcBorders>
              <w:top w:val="single" w:sz="4" w:space="0" w:color="auto"/>
              <w:left w:val="single" w:sz="4" w:space="0" w:color="auto"/>
              <w:bottom w:val="single" w:sz="4" w:space="0" w:color="auto"/>
              <w:right w:val="single" w:sz="4" w:space="0" w:color="auto"/>
            </w:tcBorders>
            <w:vAlign w:val="center"/>
            <w:hideMark/>
          </w:tcPr>
          <w:p w14:paraId="76D97EAD" w14:textId="77777777" w:rsidR="00CD797C" w:rsidRPr="00A33915" w:rsidRDefault="00CD797C" w:rsidP="00223B47">
            <w:pPr>
              <w:pStyle w:val="TAH"/>
              <w:rPr>
                <w:ins w:id="1119" w:author="endorsed in #110-bis" w:date="2024-05-13T18:53:00Z"/>
                <w:lang w:val="en-US"/>
              </w:rPr>
            </w:pPr>
            <w:ins w:id="1120" w:author="endorsed in #110-bis" w:date="2024-05-13T18:53:00Z">
              <w:r w:rsidRPr="00A33915">
                <w:rPr>
                  <w:lang w:val="en-US"/>
                </w:rPr>
                <w:t>Comment</w:t>
              </w:r>
            </w:ins>
          </w:p>
        </w:tc>
      </w:tr>
      <w:tr w:rsidR="00CD797C" w:rsidRPr="00A33915" w14:paraId="381ACB03" w14:textId="77777777" w:rsidTr="00223B47">
        <w:trPr>
          <w:trHeight w:val="187"/>
          <w:jc w:val="center"/>
          <w:ins w:id="1121"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253EBF0E" w14:textId="77777777" w:rsidR="00CD797C" w:rsidRPr="00A33915" w:rsidRDefault="00CD797C" w:rsidP="00223B47">
            <w:pPr>
              <w:pStyle w:val="TAC"/>
              <w:rPr>
                <w:ins w:id="1122" w:author="endorsed in #110-bis" w:date="2024-05-13T18:53:00Z"/>
                <w:rFonts w:cs="Arial"/>
                <w:lang w:val="en-US"/>
              </w:rPr>
            </w:pPr>
            <w:ins w:id="1123" w:author="endorsed in #110-bis" w:date="2024-05-13T18:53:00Z">
              <w:r w:rsidRPr="00A33915">
                <w:rPr>
                  <w:lang w:val="en-US"/>
                </w:rPr>
                <w:t>c-SRS</w:t>
              </w:r>
            </w:ins>
          </w:p>
        </w:tc>
        <w:tc>
          <w:tcPr>
            <w:tcW w:w="1453" w:type="dxa"/>
            <w:tcBorders>
              <w:top w:val="single" w:sz="4" w:space="0" w:color="auto"/>
              <w:left w:val="single" w:sz="4" w:space="0" w:color="auto"/>
              <w:bottom w:val="single" w:sz="4" w:space="0" w:color="auto"/>
              <w:right w:val="single" w:sz="4" w:space="0" w:color="auto"/>
            </w:tcBorders>
            <w:hideMark/>
          </w:tcPr>
          <w:p w14:paraId="73345074" w14:textId="77777777" w:rsidR="00CD797C" w:rsidRPr="00A33915" w:rsidRDefault="00CD797C" w:rsidP="00223B47">
            <w:pPr>
              <w:pStyle w:val="TAC"/>
              <w:rPr>
                <w:ins w:id="1124" w:author="endorsed in #110-bis" w:date="2024-05-13T18:53:00Z"/>
                <w:lang w:val="en-US"/>
              </w:rPr>
            </w:pPr>
            <w:ins w:id="1125" w:author="endorsed in #110-bis" w:date="2024-05-13T18:53:00Z">
              <w:r w:rsidRPr="00A33915">
                <w:rPr>
                  <w:lang w:val="en-US"/>
                </w:rPr>
                <w:t>16</w:t>
              </w:r>
            </w:ins>
          </w:p>
        </w:tc>
        <w:tc>
          <w:tcPr>
            <w:tcW w:w="3650" w:type="dxa"/>
            <w:tcBorders>
              <w:top w:val="single" w:sz="4" w:space="0" w:color="auto"/>
              <w:left w:val="single" w:sz="4" w:space="0" w:color="auto"/>
              <w:bottom w:val="nil"/>
              <w:right w:val="single" w:sz="4" w:space="0" w:color="auto"/>
            </w:tcBorders>
            <w:shd w:val="clear" w:color="auto" w:fill="auto"/>
            <w:hideMark/>
          </w:tcPr>
          <w:p w14:paraId="38FF6036" w14:textId="77777777" w:rsidR="00CD797C" w:rsidRPr="00A33915" w:rsidRDefault="00CD797C" w:rsidP="00223B47">
            <w:pPr>
              <w:pStyle w:val="TAC"/>
              <w:rPr>
                <w:ins w:id="1126" w:author="endorsed in #110-bis" w:date="2024-05-13T18:53:00Z"/>
                <w:rFonts w:cs="Arial"/>
                <w:lang w:val="en-US"/>
              </w:rPr>
            </w:pPr>
            <w:ins w:id="1127" w:author="endorsed in #110-bis" w:date="2024-05-13T18:53:00Z">
              <w:r w:rsidRPr="00A33915">
                <w:rPr>
                  <w:lang w:val="en-US" w:eastAsia="ja-JP"/>
                </w:rPr>
                <w:t>Frequency hopping is disabled</w:t>
              </w:r>
            </w:ins>
          </w:p>
        </w:tc>
      </w:tr>
      <w:tr w:rsidR="00CD797C" w:rsidRPr="00A33915" w14:paraId="5F99E85A" w14:textId="77777777" w:rsidTr="00223B47">
        <w:trPr>
          <w:trHeight w:val="187"/>
          <w:jc w:val="center"/>
          <w:ins w:id="1128"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76EB124B" w14:textId="77777777" w:rsidR="00CD797C" w:rsidRPr="00A33915" w:rsidRDefault="00CD797C" w:rsidP="00223B47">
            <w:pPr>
              <w:pStyle w:val="TAC"/>
              <w:rPr>
                <w:ins w:id="1129" w:author="endorsed in #110-bis" w:date="2024-05-13T18:53:00Z"/>
                <w:lang w:val="en-US"/>
              </w:rPr>
            </w:pPr>
            <w:ins w:id="1130" w:author="endorsed in #110-bis" w:date="2024-05-13T18:53:00Z">
              <w:r w:rsidRPr="00A33915">
                <w:rPr>
                  <w:lang w:val="en-US"/>
                </w:rPr>
                <w:t>b-SRS</w:t>
              </w:r>
            </w:ins>
          </w:p>
        </w:tc>
        <w:tc>
          <w:tcPr>
            <w:tcW w:w="1453" w:type="dxa"/>
            <w:tcBorders>
              <w:top w:val="single" w:sz="4" w:space="0" w:color="auto"/>
              <w:left w:val="single" w:sz="4" w:space="0" w:color="auto"/>
              <w:bottom w:val="single" w:sz="4" w:space="0" w:color="auto"/>
              <w:right w:val="single" w:sz="4" w:space="0" w:color="auto"/>
            </w:tcBorders>
            <w:hideMark/>
          </w:tcPr>
          <w:p w14:paraId="3329D024" w14:textId="77777777" w:rsidR="00CD797C" w:rsidRPr="00A33915" w:rsidRDefault="00CD797C" w:rsidP="00223B47">
            <w:pPr>
              <w:pStyle w:val="TAC"/>
              <w:rPr>
                <w:ins w:id="1131" w:author="endorsed in #110-bis" w:date="2024-05-13T18:53:00Z"/>
                <w:lang w:val="en-US"/>
              </w:rPr>
            </w:pPr>
            <w:ins w:id="1132" w:author="endorsed in #110-bis" w:date="2024-05-13T18:53:00Z">
              <w:r w:rsidRPr="00A33915">
                <w:rPr>
                  <w:lang w:val="en-US"/>
                </w:rPr>
                <w:t>0</w:t>
              </w:r>
            </w:ins>
          </w:p>
        </w:tc>
        <w:tc>
          <w:tcPr>
            <w:tcW w:w="3650" w:type="dxa"/>
            <w:tcBorders>
              <w:top w:val="nil"/>
              <w:left w:val="single" w:sz="4" w:space="0" w:color="auto"/>
              <w:bottom w:val="nil"/>
              <w:right w:val="single" w:sz="4" w:space="0" w:color="auto"/>
            </w:tcBorders>
            <w:shd w:val="clear" w:color="auto" w:fill="auto"/>
            <w:hideMark/>
          </w:tcPr>
          <w:p w14:paraId="6622C985" w14:textId="77777777" w:rsidR="00CD797C" w:rsidRPr="00A33915" w:rsidRDefault="00CD797C" w:rsidP="00223B47">
            <w:pPr>
              <w:pStyle w:val="TAC"/>
              <w:rPr>
                <w:ins w:id="1133" w:author="endorsed in #110-bis" w:date="2024-05-13T18:53:00Z"/>
                <w:rFonts w:cs="Arial"/>
                <w:lang w:val="en-US"/>
              </w:rPr>
            </w:pPr>
          </w:p>
        </w:tc>
      </w:tr>
      <w:tr w:rsidR="00CD797C" w:rsidRPr="00A33915" w14:paraId="6D81474C" w14:textId="77777777" w:rsidTr="00223B47">
        <w:trPr>
          <w:trHeight w:val="187"/>
          <w:jc w:val="center"/>
          <w:ins w:id="1134"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2E73BA42" w14:textId="77777777" w:rsidR="00CD797C" w:rsidRPr="00A33915" w:rsidRDefault="00CD797C" w:rsidP="00223B47">
            <w:pPr>
              <w:pStyle w:val="TAC"/>
              <w:rPr>
                <w:ins w:id="1135" w:author="endorsed in #110-bis" w:date="2024-05-13T18:53:00Z"/>
                <w:lang w:val="en-US"/>
              </w:rPr>
            </w:pPr>
            <w:ins w:id="1136" w:author="endorsed in #110-bis" w:date="2024-05-13T18:53:00Z">
              <w:r w:rsidRPr="00A33915">
                <w:rPr>
                  <w:lang w:val="en-US"/>
                </w:rPr>
                <w:t>b-hop</w:t>
              </w:r>
            </w:ins>
          </w:p>
        </w:tc>
        <w:tc>
          <w:tcPr>
            <w:tcW w:w="1453" w:type="dxa"/>
            <w:tcBorders>
              <w:top w:val="single" w:sz="4" w:space="0" w:color="auto"/>
              <w:left w:val="single" w:sz="4" w:space="0" w:color="auto"/>
              <w:bottom w:val="single" w:sz="4" w:space="0" w:color="auto"/>
              <w:right w:val="single" w:sz="4" w:space="0" w:color="auto"/>
            </w:tcBorders>
            <w:hideMark/>
          </w:tcPr>
          <w:p w14:paraId="28BD4F98" w14:textId="77777777" w:rsidR="00CD797C" w:rsidRPr="00A33915" w:rsidRDefault="00CD797C" w:rsidP="00223B47">
            <w:pPr>
              <w:pStyle w:val="TAC"/>
              <w:rPr>
                <w:ins w:id="1137" w:author="endorsed in #110-bis" w:date="2024-05-13T18:53:00Z"/>
                <w:lang w:val="en-US"/>
              </w:rPr>
            </w:pPr>
            <w:ins w:id="1138" w:author="endorsed in #110-bis" w:date="2024-05-13T18:53:00Z">
              <w:r w:rsidRPr="00A33915">
                <w:rPr>
                  <w:lang w:val="en-US"/>
                </w:rPr>
                <w:t>0</w:t>
              </w:r>
            </w:ins>
          </w:p>
        </w:tc>
        <w:tc>
          <w:tcPr>
            <w:tcW w:w="3650" w:type="dxa"/>
            <w:tcBorders>
              <w:top w:val="nil"/>
              <w:left w:val="single" w:sz="4" w:space="0" w:color="auto"/>
              <w:bottom w:val="single" w:sz="4" w:space="0" w:color="auto"/>
              <w:right w:val="single" w:sz="4" w:space="0" w:color="auto"/>
            </w:tcBorders>
            <w:shd w:val="clear" w:color="auto" w:fill="auto"/>
            <w:hideMark/>
          </w:tcPr>
          <w:p w14:paraId="01A336FD" w14:textId="77777777" w:rsidR="00CD797C" w:rsidRPr="00A33915" w:rsidRDefault="00CD797C" w:rsidP="00223B47">
            <w:pPr>
              <w:pStyle w:val="TAC"/>
              <w:rPr>
                <w:ins w:id="1139" w:author="endorsed in #110-bis" w:date="2024-05-13T18:53:00Z"/>
                <w:rFonts w:cs="Arial"/>
                <w:lang w:val="en-US"/>
              </w:rPr>
            </w:pPr>
          </w:p>
        </w:tc>
      </w:tr>
      <w:tr w:rsidR="00CD797C" w:rsidRPr="00A33915" w14:paraId="4E228065" w14:textId="77777777" w:rsidTr="00223B47">
        <w:trPr>
          <w:trHeight w:val="187"/>
          <w:jc w:val="center"/>
          <w:ins w:id="1140"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13992214" w14:textId="77777777" w:rsidR="00CD797C" w:rsidRPr="00A33915" w:rsidRDefault="00CD797C" w:rsidP="00223B47">
            <w:pPr>
              <w:pStyle w:val="TAC"/>
              <w:rPr>
                <w:ins w:id="1141" w:author="endorsed in #110-bis" w:date="2024-05-13T18:53:00Z"/>
                <w:lang w:val="en-US"/>
              </w:rPr>
            </w:pPr>
            <w:ins w:id="1142" w:author="endorsed in #110-bis" w:date="2024-05-13T18:53:00Z">
              <w:r w:rsidRPr="00A33915">
                <w:rPr>
                  <w:lang w:val="en-US"/>
                </w:rPr>
                <w:t>freqDomainPosition</w:t>
              </w:r>
            </w:ins>
          </w:p>
        </w:tc>
        <w:tc>
          <w:tcPr>
            <w:tcW w:w="1453" w:type="dxa"/>
            <w:tcBorders>
              <w:top w:val="single" w:sz="4" w:space="0" w:color="auto"/>
              <w:left w:val="single" w:sz="4" w:space="0" w:color="auto"/>
              <w:bottom w:val="single" w:sz="4" w:space="0" w:color="auto"/>
              <w:right w:val="single" w:sz="4" w:space="0" w:color="auto"/>
            </w:tcBorders>
            <w:hideMark/>
          </w:tcPr>
          <w:p w14:paraId="74BD14D5" w14:textId="77777777" w:rsidR="00CD797C" w:rsidRPr="00A33915" w:rsidRDefault="00CD797C" w:rsidP="00223B47">
            <w:pPr>
              <w:pStyle w:val="TAC"/>
              <w:rPr>
                <w:ins w:id="1143" w:author="endorsed in #110-bis" w:date="2024-05-13T18:53:00Z"/>
                <w:lang w:val="en-US"/>
              </w:rPr>
            </w:pPr>
            <w:ins w:id="1144" w:author="endorsed in #110-bis" w:date="2024-05-13T18:53:00Z">
              <w:r w:rsidRPr="00A33915">
                <w:rPr>
                  <w:lang w:val="en-US"/>
                </w:rPr>
                <w:t>0</w:t>
              </w:r>
            </w:ins>
          </w:p>
        </w:tc>
        <w:tc>
          <w:tcPr>
            <w:tcW w:w="3650" w:type="dxa"/>
            <w:tcBorders>
              <w:top w:val="single" w:sz="4" w:space="0" w:color="auto"/>
              <w:left w:val="single" w:sz="4" w:space="0" w:color="auto"/>
              <w:bottom w:val="nil"/>
              <w:right w:val="single" w:sz="4" w:space="0" w:color="auto"/>
            </w:tcBorders>
            <w:shd w:val="clear" w:color="auto" w:fill="auto"/>
            <w:hideMark/>
          </w:tcPr>
          <w:p w14:paraId="14D518BB" w14:textId="77777777" w:rsidR="00CD797C" w:rsidRPr="00A33915" w:rsidRDefault="00CD797C" w:rsidP="00223B47">
            <w:pPr>
              <w:pStyle w:val="TAC"/>
              <w:rPr>
                <w:ins w:id="1145" w:author="endorsed in #110-bis" w:date="2024-05-13T18:53:00Z"/>
                <w:rFonts w:cs="Arial"/>
                <w:lang w:val="en-US"/>
              </w:rPr>
            </w:pPr>
            <w:ins w:id="1146" w:author="endorsed in #110-bis" w:date="2024-05-13T18:53:00Z">
              <w:r w:rsidRPr="00A33915">
                <w:rPr>
                  <w:rFonts w:cs="Arial"/>
                  <w:lang w:val="en-US"/>
                </w:rPr>
                <w:t>Frequency domain position of SRS</w:t>
              </w:r>
            </w:ins>
          </w:p>
        </w:tc>
      </w:tr>
      <w:tr w:rsidR="00CD797C" w:rsidRPr="00A33915" w14:paraId="2D5C6639" w14:textId="77777777" w:rsidTr="00223B47">
        <w:trPr>
          <w:trHeight w:val="187"/>
          <w:jc w:val="center"/>
          <w:ins w:id="1147"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1CA480F4" w14:textId="77777777" w:rsidR="00CD797C" w:rsidRPr="00A33915" w:rsidRDefault="00CD797C" w:rsidP="00223B47">
            <w:pPr>
              <w:pStyle w:val="TAC"/>
              <w:rPr>
                <w:ins w:id="1148" w:author="endorsed in #110-bis" w:date="2024-05-13T18:53:00Z"/>
                <w:lang w:val="en-US"/>
              </w:rPr>
            </w:pPr>
            <w:ins w:id="1149" w:author="endorsed in #110-bis" w:date="2024-05-13T18:53:00Z">
              <w:r w:rsidRPr="00A33915">
                <w:rPr>
                  <w:lang w:val="en-US"/>
                </w:rPr>
                <w:t>freqDomainShift</w:t>
              </w:r>
            </w:ins>
          </w:p>
        </w:tc>
        <w:tc>
          <w:tcPr>
            <w:tcW w:w="1453" w:type="dxa"/>
            <w:tcBorders>
              <w:top w:val="single" w:sz="4" w:space="0" w:color="auto"/>
              <w:left w:val="single" w:sz="4" w:space="0" w:color="auto"/>
              <w:bottom w:val="single" w:sz="4" w:space="0" w:color="auto"/>
              <w:right w:val="single" w:sz="4" w:space="0" w:color="auto"/>
            </w:tcBorders>
            <w:hideMark/>
          </w:tcPr>
          <w:p w14:paraId="6DF3D772" w14:textId="77777777" w:rsidR="00CD797C" w:rsidRPr="00A33915" w:rsidRDefault="00CD797C" w:rsidP="00223B47">
            <w:pPr>
              <w:pStyle w:val="TAC"/>
              <w:rPr>
                <w:ins w:id="1150" w:author="endorsed in #110-bis" w:date="2024-05-13T18:53:00Z"/>
                <w:lang w:val="en-US"/>
              </w:rPr>
            </w:pPr>
            <w:ins w:id="1151" w:author="endorsed in #110-bis" w:date="2024-05-13T18:53:00Z">
              <w:r w:rsidRPr="00A33915">
                <w:rPr>
                  <w:lang w:val="en-US"/>
                </w:rPr>
                <w:t>0</w:t>
              </w:r>
            </w:ins>
          </w:p>
        </w:tc>
        <w:tc>
          <w:tcPr>
            <w:tcW w:w="3650" w:type="dxa"/>
            <w:tcBorders>
              <w:top w:val="nil"/>
              <w:left w:val="single" w:sz="4" w:space="0" w:color="auto"/>
              <w:bottom w:val="single" w:sz="4" w:space="0" w:color="auto"/>
              <w:right w:val="single" w:sz="4" w:space="0" w:color="auto"/>
            </w:tcBorders>
            <w:shd w:val="clear" w:color="auto" w:fill="auto"/>
            <w:hideMark/>
          </w:tcPr>
          <w:p w14:paraId="3E9D2334" w14:textId="77777777" w:rsidR="00CD797C" w:rsidRPr="00A33915" w:rsidRDefault="00CD797C" w:rsidP="00223B47">
            <w:pPr>
              <w:pStyle w:val="TAC"/>
              <w:rPr>
                <w:ins w:id="1152" w:author="endorsed in #110-bis" w:date="2024-05-13T18:53:00Z"/>
                <w:rFonts w:cs="Arial"/>
                <w:lang w:val="en-US"/>
              </w:rPr>
            </w:pPr>
          </w:p>
        </w:tc>
      </w:tr>
      <w:tr w:rsidR="00CD797C" w:rsidRPr="00A33915" w14:paraId="4E793706" w14:textId="77777777" w:rsidTr="00223B47">
        <w:trPr>
          <w:trHeight w:val="187"/>
          <w:jc w:val="center"/>
          <w:ins w:id="1153"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4CCA5480" w14:textId="77777777" w:rsidR="00CD797C" w:rsidRPr="00A33915" w:rsidRDefault="00CD797C" w:rsidP="00223B47">
            <w:pPr>
              <w:pStyle w:val="TAC"/>
              <w:rPr>
                <w:ins w:id="1154" w:author="endorsed in #110-bis" w:date="2024-05-13T18:53:00Z"/>
                <w:lang w:val="en-US"/>
              </w:rPr>
            </w:pPr>
            <w:ins w:id="1155" w:author="endorsed in #110-bis" w:date="2024-05-13T18:53:00Z">
              <w:r w:rsidRPr="00A33915">
                <w:rPr>
                  <w:lang w:val="en-US"/>
                </w:rPr>
                <w:t>groupOrSequenceHopping</w:t>
              </w:r>
            </w:ins>
          </w:p>
        </w:tc>
        <w:tc>
          <w:tcPr>
            <w:tcW w:w="1453" w:type="dxa"/>
            <w:tcBorders>
              <w:top w:val="single" w:sz="4" w:space="0" w:color="auto"/>
              <w:left w:val="single" w:sz="4" w:space="0" w:color="auto"/>
              <w:bottom w:val="single" w:sz="4" w:space="0" w:color="auto"/>
              <w:right w:val="single" w:sz="4" w:space="0" w:color="auto"/>
            </w:tcBorders>
            <w:hideMark/>
          </w:tcPr>
          <w:p w14:paraId="09188A65" w14:textId="77777777" w:rsidR="00CD797C" w:rsidRPr="00A33915" w:rsidRDefault="00CD797C" w:rsidP="00223B47">
            <w:pPr>
              <w:pStyle w:val="TAC"/>
              <w:rPr>
                <w:ins w:id="1156" w:author="endorsed in #110-bis" w:date="2024-05-13T18:53:00Z"/>
                <w:lang w:val="en-US"/>
              </w:rPr>
            </w:pPr>
            <w:ins w:id="1157" w:author="endorsed in #110-bis" w:date="2024-05-13T18:53:00Z">
              <w:r w:rsidRPr="00A33915">
                <w:rPr>
                  <w:lang w:val="en-US"/>
                </w:rPr>
                <w:t>neither</w:t>
              </w:r>
            </w:ins>
          </w:p>
        </w:tc>
        <w:tc>
          <w:tcPr>
            <w:tcW w:w="3650" w:type="dxa"/>
            <w:tcBorders>
              <w:top w:val="single" w:sz="4" w:space="0" w:color="auto"/>
              <w:left w:val="single" w:sz="4" w:space="0" w:color="auto"/>
              <w:bottom w:val="single" w:sz="4" w:space="0" w:color="auto"/>
              <w:right w:val="single" w:sz="4" w:space="0" w:color="auto"/>
            </w:tcBorders>
            <w:hideMark/>
          </w:tcPr>
          <w:p w14:paraId="0D81FAA5" w14:textId="77777777" w:rsidR="00CD797C" w:rsidRPr="00A33915" w:rsidRDefault="00CD797C" w:rsidP="00223B47">
            <w:pPr>
              <w:pStyle w:val="TAC"/>
              <w:rPr>
                <w:ins w:id="1158" w:author="endorsed in #110-bis" w:date="2024-05-13T18:53:00Z"/>
                <w:rFonts w:cs="Arial"/>
                <w:lang w:val="en-US"/>
              </w:rPr>
            </w:pPr>
            <w:ins w:id="1159" w:author="endorsed in #110-bis" w:date="2024-05-13T18:53:00Z">
              <w:r w:rsidRPr="00A33915">
                <w:rPr>
                  <w:rFonts w:cs="Arial"/>
                  <w:lang w:val="en-US"/>
                </w:rPr>
                <w:t>No group or sequence hopping</w:t>
              </w:r>
            </w:ins>
          </w:p>
        </w:tc>
      </w:tr>
      <w:tr w:rsidR="00CD797C" w:rsidRPr="00A33915" w14:paraId="3E56E8BA" w14:textId="77777777" w:rsidTr="00223B47">
        <w:trPr>
          <w:trHeight w:val="187"/>
          <w:jc w:val="center"/>
          <w:ins w:id="1160"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1B40CC08" w14:textId="77777777" w:rsidR="00CD797C" w:rsidRPr="00A33915" w:rsidRDefault="00CD797C" w:rsidP="00223B47">
            <w:pPr>
              <w:pStyle w:val="TAC"/>
              <w:rPr>
                <w:ins w:id="1161" w:author="endorsed in #110-bis" w:date="2024-05-13T18:53:00Z"/>
                <w:rFonts w:cs="Arial"/>
                <w:lang w:val="en-US"/>
              </w:rPr>
            </w:pPr>
            <w:ins w:id="1162" w:author="endorsed in #110-bis" w:date="2024-05-13T18:53:00Z">
              <w:r w:rsidRPr="00A33915">
                <w:rPr>
                  <w:lang w:val="en-US"/>
                </w:rPr>
                <w:t>SRS-PeriodicityAndOffset</w:t>
              </w:r>
            </w:ins>
          </w:p>
        </w:tc>
        <w:tc>
          <w:tcPr>
            <w:tcW w:w="1453" w:type="dxa"/>
            <w:tcBorders>
              <w:top w:val="single" w:sz="4" w:space="0" w:color="auto"/>
              <w:left w:val="single" w:sz="4" w:space="0" w:color="auto"/>
              <w:bottom w:val="single" w:sz="4" w:space="0" w:color="auto"/>
              <w:right w:val="single" w:sz="4" w:space="0" w:color="auto"/>
            </w:tcBorders>
            <w:hideMark/>
          </w:tcPr>
          <w:p w14:paraId="1FE00322" w14:textId="77777777" w:rsidR="00CD797C" w:rsidRPr="00A33915" w:rsidRDefault="00CD797C" w:rsidP="00223B47">
            <w:pPr>
              <w:pStyle w:val="TAC"/>
              <w:rPr>
                <w:ins w:id="1163" w:author="endorsed in #110-bis" w:date="2024-05-13T18:53:00Z"/>
                <w:lang w:val="en-US"/>
              </w:rPr>
            </w:pPr>
            <w:ins w:id="1164" w:author="endorsed in #110-bis" w:date="2024-05-13T18:53:00Z">
              <w:r w:rsidRPr="00A33915">
                <w:rPr>
                  <w:lang w:val="en-US"/>
                </w:rPr>
                <w:t>sl5=0</w:t>
              </w:r>
            </w:ins>
          </w:p>
        </w:tc>
        <w:tc>
          <w:tcPr>
            <w:tcW w:w="3650" w:type="dxa"/>
            <w:tcBorders>
              <w:top w:val="single" w:sz="4" w:space="0" w:color="auto"/>
              <w:left w:val="single" w:sz="4" w:space="0" w:color="auto"/>
              <w:bottom w:val="single" w:sz="4" w:space="0" w:color="auto"/>
              <w:right w:val="single" w:sz="4" w:space="0" w:color="auto"/>
            </w:tcBorders>
            <w:hideMark/>
          </w:tcPr>
          <w:p w14:paraId="6FE4F9FA" w14:textId="77777777" w:rsidR="00CD797C" w:rsidRPr="00A33915" w:rsidRDefault="00CD797C" w:rsidP="00223B47">
            <w:pPr>
              <w:pStyle w:val="TAC"/>
              <w:rPr>
                <w:ins w:id="1165" w:author="endorsed in #110-bis" w:date="2024-05-13T18:53:00Z"/>
                <w:rFonts w:cs="Arial"/>
                <w:lang w:val="en-US"/>
              </w:rPr>
            </w:pPr>
            <w:ins w:id="1166" w:author="endorsed in #110-bis" w:date="2024-05-13T18:53:00Z">
              <w:r w:rsidRPr="00A33915">
                <w:rPr>
                  <w:rFonts w:cs="Arial"/>
                  <w:lang w:val="en-US"/>
                </w:rPr>
                <w:t>Once every 5 slots</w:t>
              </w:r>
            </w:ins>
          </w:p>
        </w:tc>
      </w:tr>
      <w:tr w:rsidR="00CD797C" w:rsidRPr="00A33915" w14:paraId="71A8B58F" w14:textId="77777777" w:rsidTr="00223B47">
        <w:trPr>
          <w:trHeight w:val="187"/>
          <w:jc w:val="center"/>
          <w:ins w:id="1167"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272AF99E" w14:textId="77777777" w:rsidR="00CD797C" w:rsidRPr="00A33915" w:rsidRDefault="00CD797C" w:rsidP="00223B47">
            <w:pPr>
              <w:pStyle w:val="TAC"/>
              <w:rPr>
                <w:ins w:id="1168" w:author="endorsed in #110-bis" w:date="2024-05-13T18:53:00Z"/>
                <w:rFonts w:cs="Arial"/>
                <w:lang w:val="en-US"/>
              </w:rPr>
            </w:pPr>
            <w:ins w:id="1169" w:author="endorsed in #110-bis" w:date="2024-05-13T18:53:00Z">
              <w:r w:rsidRPr="00A33915">
                <w:rPr>
                  <w:lang w:val="en-US"/>
                </w:rPr>
                <w:t>pathlossReferenceRS</w:t>
              </w:r>
            </w:ins>
          </w:p>
        </w:tc>
        <w:tc>
          <w:tcPr>
            <w:tcW w:w="1453" w:type="dxa"/>
            <w:tcBorders>
              <w:top w:val="single" w:sz="4" w:space="0" w:color="auto"/>
              <w:left w:val="single" w:sz="4" w:space="0" w:color="auto"/>
              <w:bottom w:val="single" w:sz="4" w:space="0" w:color="auto"/>
              <w:right w:val="single" w:sz="4" w:space="0" w:color="auto"/>
            </w:tcBorders>
            <w:hideMark/>
          </w:tcPr>
          <w:p w14:paraId="36B6F844" w14:textId="77777777" w:rsidR="00CD797C" w:rsidRPr="00A33915" w:rsidRDefault="00CD797C" w:rsidP="00223B47">
            <w:pPr>
              <w:pStyle w:val="TAC"/>
              <w:rPr>
                <w:ins w:id="1170" w:author="endorsed in #110-bis" w:date="2024-05-13T18:53:00Z"/>
                <w:lang w:val="en-US"/>
              </w:rPr>
            </w:pPr>
            <w:ins w:id="1171" w:author="endorsed in #110-bis" w:date="2024-05-13T18:53:00Z">
              <w:r w:rsidRPr="00A33915">
                <w:rPr>
                  <w:lang w:val="en-US"/>
                </w:rPr>
                <w:t>ssb-Index=0</w:t>
              </w:r>
            </w:ins>
          </w:p>
        </w:tc>
        <w:tc>
          <w:tcPr>
            <w:tcW w:w="3650" w:type="dxa"/>
            <w:tcBorders>
              <w:top w:val="single" w:sz="4" w:space="0" w:color="auto"/>
              <w:left w:val="single" w:sz="4" w:space="0" w:color="auto"/>
              <w:bottom w:val="single" w:sz="4" w:space="0" w:color="auto"/>
              <w:right w:val="single" w:sz="4" w:space="0" w:color="auto"/>
            </w:tcBorders>
            <w:hideMark/>
          </w:tcPr>
          <w:p w14:paraId="245F28B0" w14:textId="77777777" w:rsidR="00CD797C" w:rsidRPr="00A33915" w:rsidRDefault="00CD797C" w:rsidP="00223B47">
            <w:pPr>
              <w:pStyle w:val="TAC"/>
              <w:rPr>
                <w:ins w:id="1172" w:author="endorsed in #110-bis" w:date="2024-05-13T18:53:00Z"/>
                <w:rFonts w:cs="Arial"/>
                <w:lang w:val="en-US"/>
              </w:rPr>
            </w:pPr>
            <w:ins w:id="1173" w:author="endorsed in #110-bis" w:date="2024-05-13T18:53:00Z">
              <w:r w:rsidRPr="00A33915">
                <w:rPr>
                  <w:szCs w:val="22"/>
                  <w:lang w:val="en-US" w:eastAsia="ja-JP"/>
                </w:rPr>
                <w:t>SSB #0 is used for SRS path loss estimation</w:t>
              </w:r>
            </w:ins>
          </w:p>
        </w:tc>
      </w:tr>
      <w:tr w:rsidR="00CD797C" w:rsidRPr="00A33915" w14:paraId="4B51BBC7" w14:textId="77777777" w:rsidTr="00223B47">
        <w:trPr>
          <w:trHeight w:val="187"/>
          <w:jc w:val="center"/>
          <w:ins w:id="1174"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704A360B" w14:textId="77777777" w:rsidR="00CD797C" w:rsidRPr="00A33915" w:rsidRDefault="00CD797C" w:rsidP="00223B47">
            <w:pPr>
              <w:pStyle w:val="TAC"/>
              <w:rPr>
                <w:ins w:id="1175" w:author="endorsed in #110-bis" w:date="2024-05-13T18:53:00Z"/>
                <w:rFonts w:cs="Arial"/>
                <w:vertAlign w:val="superscript"/>
                <w:lang w:val="en-US"/>
              </w:rPr>
            </w:pPr>
            <w:ins w:id="1176" w:author="endorsed in #110-bis" w:date="2024-05-13T18:53:00Z">
              <w:r w:rsidRPr="00A33915">
                <w:rPr>
                  <w:rFonts w:cs="Arial"/>
                  <w:lang w:val="en-US"/>
                </w:rPr>
                <w:t>usage</w:t>
              </w:r>
            </w:ins>
          </w:p>
        </w:tc>
        <w:tc>
          <w:tcPr>
            <w:tcW w:w="1453" w:type="dxa"/>
            <w:tcBorders>
              <w:top w:val="single" w:sz="4" w:space="0" w:color="auto"/>
              <w:left w:val="single" w:sz="4" w:space="0" w:color="auto"/>
              <w:bottom w:val="single" w:sz="4" w:space="0" w:color="auto"/>
              <w:right w:val="single" w:sz="4" w:space="0" w:color="auto"/>
            </w:tcBorders>
            <w:hideMark/>
          </w:tcPr>
          <w:p w14:paraId="6A083104" w14:textId="77777777" w:rsidR="00CD797C" w:rsidRPr="00A33915" w:rsidRDefault="00CD797C" w:rsidP="00223B47">
            <w:pPr>
              <w:pStyle w:val="TAC"/>
              <w:rPr>
                <w:ins w:id="1177" w:author="endorsed in #110-bis" w:date="2024-05-13T18:53:00Z"/>
                <w:lang w:val="en-US"/>
              </w:rPr>
            </w:pPr>
            <w:ins w:id="1178" w:author="endorsed in #110-bis" w:date="2024-05-13T18:53:00Z">
              <w:r w:rsidRPr="00A33915">
                <w:rPr>
                  <w:lang w:val="en-US"/>
                </w:rPr>
                <w:t>Codebook</w:t>
              </w:r>
            </w:ins>
          </w:p>
        </w:tc>
        <w:tc>
          <w:tcPr>
            <w:tcW w:w="3650" w:type="dxa"/>
            <w:tcBorders>
              <w:top w:val="single" w:sz="4" w:space="0" w:color="auto"/>
              <w:left w:val="single" w:sz="4" w:space="0" w:color="auto"/>
              <w:bottom w:val="single" w:sz="4" w:space="0" w:color="auto"/>
              <w:right w:val="single" w:sz="4" w:space="0" w:color="auto"/>
            </w:tcBorders>
            <w:hideMark/>
          </w:tcPr>
          <w:p w14:paraId="574D4B61" w14:textId="77777777" w:rsidR="00CD797C" w:rsidRPr="00A33915" w:rsidRDefault="00CD797C" w:rsidP="00223B47">
            <w:pPr>
              <w:pStyle w:val="TAC"/>
              <w:rPr>
                <w:ins w:id="1179" w:author="endorsed in #110-bis" w:date="2024-05-13T18:53:00Z"/>
                <w:rFonts w:cs="Arial"/>
                <w:lang w:val="en-US"/>
              </w:rPr>
            </w:pPr>
            <w:ins w:id="1180" w:author="endorsed in #110-bis" w:date="2024-05-13T18:53:00Z">
              <w:r w:rsidRPr="00A33915">
                <w:rPr>
                  <w:rFonts w:cs="Arial"/>
                  <w:lang w:val="en-US"/>
                </w:rPr>
                <w:t>Codebook based UL transmission</w:t>
              </w:r>
            </w:ins>
          </w:p>
        </w:tc>
      </w:tr>
      <w:tr w:rsidR="00CD797C" w:rsidRPr="00A33915" w14:paraId="04303C98" w14:textId="77777777" w:rsidTr="00223B47">
        <w:trPr>
          <w:trHeight w:val="187"/>
          <w:jc w:val="center"/>
          <w:ins w:id="1181"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199D9E95" w14:textId="77777777" w:rsidR="00CD797C" w:rsidRPr="00A33915" w:rsidRDefault="00CD797C" w:rsidP="00223B47">
            <w:pPr>
              <w:pStyle w:val="TAC"/>
              <w:rPr>
                <w:ins w:id="1182" w:author="endorsed in #110-bis" w:date="2024-05-13T18:53:00Z"/>
                <w:rFonts w:cs="Arial"/>
                <w:lang w:val="en-US"/>
              </w:rPr>
            </w:pPr>
            <w:ins w:id="1183" w:author="endorsed in #110-bis" w:date="2024-05-13T18:53:00Z">
              <w:r w:rsidRPr="00A33915">
                <w:rPr>
                  <w:lang w:val="en-US"/>
                </w:rPr>
                <w:t>startPosition</w:t>
              </w:r>
            </w:ins>
          </w:p>
        </w:tc>
        <w:tc>
          <w:tcPr>
            <w:tcW w:w="1453" w:type="dxa"/>
            <w:tcBorders>
              <w:top w:val="single" w:sz="4" w:space="0" w:color="auto"/>
              <w:left w:val="single" w:sz="4" w:space="0" w:color="auto"/>
              <w:bottom w:val="single" w:sz="4" w:space="0" w:color="auto"/>
              <w:right w:val="single" w:sz="4" w:space="0" w:color="auto"/>
            </w:tcBorders>
            <w:hideMark/>
          </w:tcPr>
          <w:p w14:paraId="4ED97313" w14:textId="77777777" w:rsidR="00CD797C" w:rsidRPr="00A33915" w:rsidRDefault="00CD797C" w:rsidP="00223B47">
            <w:pPr>
              <w:pStyle w:val="TAC"/>
              <w:rPr>
                <w:ins w:id="1184" w:author="endorsed in #110-bis" w:date="2024-05-13T18:53:00Z"/>
                <w:lang w:val="en-US"/>
              </w:rPr>
            </w:pPr>
            <w:ins w:id="1185" w:author="endorsed in #110-bis" w:date="2024-05-13T18:53:00Z">
              <w:r w:rsidRPr="00A33915">
                <w:rPr>
                  <w:lang w:val="en-US"/>
                </w:rPr>
                <w:t>0</w:t>
              </w:r>
            </w:ins>
          </w:p>
        </w:tc>
        <w:tc>
          <w:tcPr>
            <w:tcW w:w="3650" w:type="dxa"/>
            <w:tcBorders>
              <w:top w:val="single" w:sz="4" w:space="0" w:color="auto"/>
              <w:left w:val="single" w:sz="4" w:space="0" w:color="auto"/>
              <w:bottom w:val="nil"/>
              <w:right w:val="single" w:sz="4" w:space="0" w:color="auto"/>
            </w:tcBorders>
            <w:shd w:val="clear" w:color="auto" w:fill="auto"/>
            <w:hideMark/>
          </w:tcPr>
          <w:p w14:paraId="07207B8B" w14:textId="77777777" w:rsidR="00CD797C" w:rsidRPr="00A33915" w:rsidRDefault="00CD797C" w:rsidP="00223B47">
            <w:pPr>
              <w:pStyle w:val="TAC"/>
              <w:rPr>
                <w:ins w:id="1186" w:author="endorsed in #110-bis" w:date="2024-05-13T18:53:00Z"/>
                <w:rFonts w:cs="Arial"/>
                <w:lang w:val="en-US"/>
              </w:rPr>
            </w:pPr>
            <w:ins w:id="1187" w:author="endorsed in #110-bis" w:date="2024-05-13T18:53:00Z">
              <w:r w:rsidRPr="00A33915">
                <w:rPr>
                  <w:lang w:val="en-US"/>
                </w:rPr>
                <w:t>resourceMapping setting. SRS on last symbol of slot, and 1symbols for SRS without repetition.</w:t>
              </w:r>
            </w:ins>
          </w:p>
        </w:tc>
      </w:tr>
      <w:tr w:rsidR="00CD797C" w:rsidRPr="00A33915" w14:paraId="168E77A9" w14:textId="77777777" w:rsidTr="00223B47">
        <w:trPr>
          <w:trHeight w:val="187"/>
          <w:jc w:val="center"/>
          <w:ins w:id="1188"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4991566E" w14:textId="77777777" w:rsidR="00CD797C" w:rsidRPr="00A33915" w:rsidRDefault="00CD797C" w:rsidP="00223B47">
            <w:pPr>
              <w:pStyle w:val="TAC"/>
              <w:rPr>
                <w:ins w:id="1189" w:author="endorsed in #110-bis" w:date="2024-05-13T18:53:00Z"/>
                <w:rFonts w:cs="Arial"/>
                <w:lang w:val="en-US"/>
              </w:rPr>
            </w:pPr>
            <w:ins w:id="1190" w:author="endorsed in #110-bis" w:date="2024-05-13T18:53:00Z">
              <w:r w:rsidRPr="00A33915">
                <w:rPr>
                  <w:lang w:val="en-US"/>
                </w:rPr>
                <w:t>nrofSymbols</w:t>
              </w:r>
            </w:ins>
          </w:p>
        </w:tc>
        <w:tc>
          <w:tcPr>
            <w:tcW w:w="1453" w:type="dxa"/>
            <w:tcBorders>
              <w:top w:val="single" w:sz="4" w:space="0" w:color="auto"/>
              <w:left w:val="single" w:sz="4" w:space="0" w:color="auto"/>
              <w:bottom w:val="single" w:sz="4" w:space="0" w:color="auto"/>
              <w:right w:val="single" w:sz="4" w:space="0" w:color="auto"/>
            </w:tcBorders>
            <w:hideMark/>
          </w:tcPr>
          <w:p w14:paraId="67AD912D" w14:textId="77777777" w:rsidR="00CD797C" w:rsidRPr="00A33915" w:rsidRDefault="00CD797C" w:rsidP="00223B47">
            <w:pPr>
              <w:pStyle w:val="TAC"/>
              <w:rPr>
                <w:ins w:id="1191" w:author="endorsed in #110-bis" w:date="2024-05-13T18:53:00Z"/>
                <w:lang w:val="en-US"/>
              </w:rPr>
            </w:pPr>
            <w:ins w:id="1192" w:author="endorsed in #110-bis" w:date="2024-05-13T18:53:00Z">
              <w:r w:rsidRPr="00A33915">
                <w:rPr>
                  <w:lang w:val="en-US"/>
                </w:rPr>
                <w:t>n1</w:t>
              </w:r>
            </w:ins>
          </w:p>
        </w:tc>
        <w:tc>
          <w:tcPr>
            <w:tcW w:w="3650" w:type="dxa"/>
            <w:tcBorders>
              <w:top w:val="nil"/>
              <w:left w:val="single" w:sz="4" w:space="0" w:color="auto"/>
              <w:bottom w:val="nil"/>
              <w:right w:val="single" w:sz="4" w:space="0" w:color="auto"/>
            </w:tcBorders>
            <w:shd w:val="clear" w:color="auto" w:fill="auto"/>
            <w:hideMark/>
          </w:tcPr>
          <w:p w14:paraId="08A755AD" w14:textId="77777777" w:rsidR="00CD797C" w:rsidRPr="00A33915" w:rsidRDefault="00CD797C" w:rsidP="00223B47">
            <w:pPr>
              <w:pStyle w:val="TAC"/>
              <w:rPr>
                <w:ins w:id="1193" w:author="endorsed in #110-bis" w:date="2024-05-13T18:53:00Z"/>
                <w:rFonts w:cs="Arial"/>
                <w:lang w:val="en-US"/>
              </w:rPr>
            </w:pPr>
          </w:p>
        </w:tc>
      </w:tr>
      <w:tr w:rsidR="00CD797C" w:rsidRPr="00A33915" w14:paraId="2587C1DC" w14:textId="77777777" w:rsidTr="00223B47">
        <w:trPr>
          <w:trHeight w:val="187"/>
          <w:jc w:val="center"/>
          <w:ins w:id="1194"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72914F81" w14:textId="77777777" w:rsidR="00CD797C" w:rsidRPr="00A33915" w:rsidRDefault="00CD797C" w:rsidP="00223B47">
            <w:pPr>
              <w:pStyle w:val="TAC"/>
              <w:rPr>
                <w:ins w:id="1195" w:author="endorsed in #110-bis" w:date="2024-05-13T18:53:00Z"/>
                <w:rFonts w:cs="Arial"/>
                <w:lang w:val="en-US"/>
              </w:rPr>
            </w:pPr>
            <w:ins w:id="1196" w:author="endorsed in #110-bis" w:date="2024-05-13T18:53:00Z">
              <w:r w:rsidRPr="00A33915">
                <w:rPr>
                  <w:lang w:val="en-US"/>
                </w:rPr>
                <w:t>repetitionFactor</w:t>
              </w:r>
            </w:ins>
          </w:p>
        </w:tc>
        <w:tc>
          <w:tcPr>
            <w:tcW w:w="1453" w:type="dxa"/>
            <w:tcBorders>
              <w:top w:val="single" w:sz="4" w:space="0" w:color="auto"/>
              <w:left w:val="single" w:sz="4" w:space="0" w:color="auto"/>
              <w:bottom w:val="single" w:sz="4" w:space="0" w:color="auto"/>
              <w:right w:val="single" w:sz="4" w:space="0" w:color="auto"/>
            </w:tcBorders>
            <w:hideMark/>
          </w:tcPr>
          <w:p w14:paraId="4BA40225" w14:textId="77777777" w:rsidR="00CD797C" w:rsidRPr="00A33915" w:rsidRDefault="00CD797C" w:rsidP="00223B47">
            <w:pPr>
              <w:pStyle w:val="TAC"/>
              <w:rPr>
                <w:ins w:id="1197" w:author="endorsed in #110-bis" w:date="2024-05-13T18:53:00Z"/>
                <w:lang w:val="en-US"/>
              </w:rPr>
            </w:pPr>
            <w:ins w:id="1198" w:author="endorsed in #110-bis" w:date="2024-05-13T18:53:00Z">
              <w:r w:rsidRPr="00A33915">
                <w:rPr>
                  <w:lang w:val="en-US"/>
                </w:rPr>
                <w:t>n1</w:t>
              </w:r>
            </w:ins>
          </w:p>
        </w:tc>
        <w:tc>
          <w:tcPr>
            <w:tcW w:w="3650" w:type="dxa"/>
            <w:tcBorders>
              <w:top w:val="nil"/>
              <w:left w:val="single" w:sz="4" w:space="0" w:color="auto"/>
              <w:bottom w:val="single" w:sz="4" w:space="0" w:color="auto"/>
              <w:right w:val="single" w:sz="4" w:space="0" w:color="auto"/>
            </w:tcBorders>
            <w:shd w:val="clear" w:color="auto" w:fill="auto"/>
            <w:hideMark/>
          </w:tcPr>
          <w:p w14:paraId="6DF33010" w14:textId="77777777" w:rsidR="00CD797C" w:rsidRPr="00A33915" w:rsidRDefault="00CD797C" w:rsidP="00223B47">
            <w:pPr>
              <w:pStyle w:val="TAC"/>
              <w:rPr>
                <w:ins w:id="1199" w:author="endorsed in #110-bis" w:date="2024-05-13T18:53:00Z"/>
                <w:rFonts w:cs="Arial"/>
                <w:lang w:val="en-US"/>
              </w:rPr>
            </w:pPr>
          </w:p>
        </w:tc>
      </w:tr>
      <w:tr w:rsidR="00CD797C" w:rsidRPr="00A33915" w14:paraId="1D6BF630" w14:textId="77777777" w:rsidTr="00223B47">
        <w:trPr>
          <w:trHeight w:val="187"/>
          <w:jc w:val="center"/>
          <w:ins w:id="1200"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6424EC10" w14:textId="77777777" w:rsidR="00CD797C" w:rsidRPr="00A33915" w:rsidRDefault="00CD797C" w:rsidP="00223B47">
            <w:pPr>
              <w:pStyle w:val="TAC"/>
              <w:rPr>
                <w:ins w:id="1201" w:author="endorsed in #110-bis" w:date="2024-05-13T18:53:00Z"/>
                <w:rFonts w:cs="Arial"/>
                <w:lang w:val="en-US"/>
              </w:rPr>
            </w:pPr>
            <w:ins w:id="1202" w:author="endorsed in #110-bis" w:date="2024-05-13T18:53:00Z">
              <w:r w:rsidRPr="00A33915">
                <w:rPr>
                  <w:lang w:val="en-US"/>
                </w:rPr>
                <w:t>combOffset-n2</w:t>
              </w:r>
            </w:ins>
          </w:p>
        </w:tc>
        <w:tc>
          <w:tcPr>
            <w:tcW w:w="1453" w:type="dxa"/>
            <w:tcBorders>
              <w:top w:val="single" w:sz="4" w:space="0" w:color="auto"/>
              <w:left w:val="single" w:sz="4" w:space="0" w:color="auto"/>
              <w:bottom w:val="single" w:sz="4" w:space="0" w:color="auto"/>
              <w:right w:val="single" w:sz="4" w:space="0" w:color="auto"/>
            </w:tcBorders>
            <w:hideMark/>
          </w:tcPr>
          <w:p w14:paraId="7781052A" w14:textId="77777777" w:rsidR="00CD797C" w:rsidRPr="00A33915" w:rsidRDefault="00CD797C" w:rsidP="00223B47">
            <w:pPr>
              <w:pStyle w:val="TAC"/>
              <w:rPr>
                <w:ins w:id="1203" w:author="endorsed in #110-bis" w:date="2024-05-13T18:53:00Z"/>
                <w:lang w:val="en-US"/>
              </w:rPr>
            </w:pPr>
            <w:ins w:id="1204" w:author="endorsed in #110-bis" w:date="2024-05-13T18:53:00Z">
              <w:r w:rsidRPr="00A33915">
                <w:rPr>
                  <w:lang w:val="en-US"/>
                </w:rPr>
                <w:t>0</w:t>
              </w:r>
            </w:ins>
          </w:p>
        </w:tc>
        <w:tc>
          <w:tcPr>
            <w:tcW w:w="3650" w:type="dxa"/>
            <w:tcBorders>
              <w:top w:val="single" w:sz="4" w:space="0" w:color="auto"/>
              <w:left w:val="single" w:sz="4" w:space="0" w:color="auto"/>
              <w:bottom w:val="nil"/>
              <w:right w:val="single" w:sz="4" w:space="0" w:color="auto"/>
            </w:tcBorders>
            <w:shd w:val="clear" w:color="auto" w:fill="auto"/>
            <w:hideMark/>
          </w:tcPr>
          <w:p w14:paraId="2BB016EB" w14:textId="77777777" w:rsidR="00CD797C" w:rsidRPr="00A33915" w:rsidRDefault="00CD797C" w:rsidP="00223B47">
            <w:pPr>
              <w:pStyle w:val="TAC"/>
              <w:rPr>
                <w:ins w:id="1205" w:author="endorsed in #110-bis" w:date="2024-05-13T18:53:00Z"/>
                <w:rFonts w:cs="Arial"/>
                <w:lang w:val="en-US"/>
              </w:rPr>
            </w:pPr>
            <w:ins w:id="1206" w:author="endorsed in #110-bis" w:date="2024-05-13T18:53:00Z">
              <w:r w:rsidRPr="00A33915">
                <w:rPr>
                  <w:rFonts w:cs="Arial"/>
                  <w:lang w:val="en-US"/>
                </w:rPr>
                <w:t>transmissionComb setting</w:t>
              </w:r>
            </w:ins>
          </w:p>
        </w:tc>
      </w:tr>
      <w:tr w:rsidR="00CD797C" w:rsidRPr="00A33915" w14:paraId="0B92768B" w14:textId="77777777" w:rsidTr="00223B47">
        <w:trPr>
          <w:trHeight w:val="187"/>
          <w:jc w:val="center"/>
          <w:ins w:id="1207"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51D0477C" w14:textId="77777777" w:rsidR="00CD797C" w:rsidRPr="00A33915" w:rsidRDefault="00CD797C" w:rsidP="00223B47">
            <w:pPr>
              <w:pStyle w:val="TAC"/>
              <w:rPr>
                <w:ins w:id="1208" w:author="endorsed in #110-bis" w:date="2024-05-13T18:53:00Z"/>
                <w:rFonts w:cs="Arial"/>
                <w:lang w:val="en-US"/>
              </w:rPr>
            </w:pPr>
            <w:ins w:id="1209" w:author="endorsed in #110-bis" w:date="2024-05-13T18:53:00Z">
              <w:r w:rsidRPr="00A33915">
                <w:rPr>
                  <w:lang w:val="en-US"/>
                </w:rPr>
                <w:t>cyclicShift-n2</w:t>
              </w:r>
            </w:ins>
          </w:p>
        </w:tc>
        <w:tc>
          <w:tcPr>
            <w:tcW w:w="1453" w:type="dxa"/>
            <w:tcBorders>
              <w:top w:val="single" w:sz="4" w:space="0" w:color="auto"/>
              <w:left w:val="single" w:sz="4" w:space="0" w:color="auto"/>
              <w:bottom w:val="single" w:sz="4" w:space="0" w:color="auto"/>
              <w:right w:val="single" w:sz="4" w:space="0" w:color="auto"/>
            </w:tcBorders>
            <w:hideMark/>
          </w:tcPr>
          <w:p w14:paraId="3E5334CB" w14:textId="77777777" w:rsidR="00CD797C" w:rsidRPr="00A33915" w:rsidRDefault="00CD797C" w:rsidP="00223B47">
            <w:pPr>
              <w:pStyle w:val="TAC"/>
              <w:rPr>
                <w:ins w:id="1210" w:author="endorsed in #110-bis" w:date="2024-05-13T18:53:00Z"/>
                <w:lang w:val="en-US"/>
              </w:rPr>
            </w:pPr>
            <w:ins w:id="1211" w:author="endorsed in #110-bis" w:date="2024-05-13T18:53:00Z">
              <w:r w:rsidRPr="00A33915">
                <w:rPr>
                  <w:lang w:val="en-US"/>
                </w:rPr>
                <w:t>0</w:t>
              </w:r>
            </w:ins>
          </w:p>
        </w:tc>
        <w:tc>
          <w:tcPr>
            <w:tcW w:w="3650" w:type="dxa"/>
            <w:tcBorders>
              <w:top w:val="nil"/>
              <w:left w:val="single" w:sz="4" w:space="0" w:color="auto"/>
              <w:bottom w:val="single" w:sz="4" w:space="0" w:color="auto"/>
              <w:right w:val="single" w:sz="4" w:space="0" w:color="auto"/>
            </w:tcBorders>
            <w:shd w:val="clear" w:color="auto" w:fill="auto"/>
            <w:hideMark/>
          </w:tcPr>
          <w:p w14:paraId="191D13EF" w14:textId="77777777" w:rsidR="00CD797C" w:rsidRPr="00A33915" w:rsidRDefault="00CD797C" w:rsidP="00223B47">
            <w:pPr>
              <w:pStyle w:val="TAC"/>
              <w:rPr>
                <w:ins w:id="1212" w:author="endorsed in #110-bis" w:date="2024-05-13T18:53:00Z"/>
                <w:rFonts w:cs="Arial"/>
                <w:lang w:val="en-US"/>
              </w:rPr>
            </w:pPr>
          </w:p>
        </w:tc>
      </w:tr>
      <w:tr w:rsidR="00CD797C" w:rsidRPr="00A33915" w14:paraId="266814EA" w14:textId="77777777" w:rsidTr="00223B47">
        <w:trPr>
          <w:trHeight w:val="187"/>
          <w:jc w:val="center"/>
          <w:ins w:id="1213" w:author="endorsed in #110-bis" w:date="2024-05-13T18:53:00Z"/>
        </w:trPr>
        <w:tc>
          <w:tcPr>
            <w:tcW w:w="3402" w:type="dxa"/>
            <w:tcBorders>
              <w:top w:val="single" w:sz="4" w:space="0" w:color="auto"/>
              <w:left w:val="single" w:sz="4" w:space="0" w:color="auto"/>
              <w:bottom w:val="single" w:sz="4" w:space="0" w:color="auto"/>
              <w:right w:val="single" w:sz="4" w:space="0" w:color="auto"/>
            </w:tcBorders>
            <w:hideMark/>
          </w:tcPr>
          <w:p w14:paraId="0CDA6740" w14:textId="77777777" w:rsidR="00CD797C" w:rsidRPr="00A33915" w:rsidRDefault="00CD797C" w:rsidP="00223B47">
            <w:pPr>
              <w:pStyle w:val="TAC"/>
              <w:rPr>
                <w:ins w:id="1214" w:author="endorsed in #110-bis" w:date="2024-05-13T18:53:00Z"/>
                <w:rFonts w:cs="Arial"/>
                <w:lang w:val="en-US"/>
              </w:rPr>
            </w:pPr>
            <w:ins w:id="1215" w:author="endorsed in #110-bis" w:date="2024-05-13T18:53:00Z">
              <w:r w:rsidRPr="00A33915">
                <w:rPr>
                  <w:rFonts w:cs="Arial"/>
                  <w:lang w:val="en-US"/>
                </w:rPr>
                <w:t>nrofSRS-Ports</w:t>
              </w:r>
            </w:ins>
          </w:p>
        </w:tc>
        <w:tc>
          <w:tcPr>
            <w:tcW w:w="1453" w:type="dxa"/>
            <w:tcBorders>
              <w:top w:val="single" w:sz="4" w:space="0" w:color="auto"/>
              <w:left w:val="single" w:sz="4" w:space="0" w:color="auto"/>
              <w:bottom w:val="single" w:sz="4" w:space="0" w:color="auto"/>
              <w:right w:val="single" w:sz="4" w:space="0" w:color="auto"/>
            </w:tcBorders>
            <w:hideMark/>
          </w:tcPr>
          <w:p w14:paraId="31B7B0EE" w14:textId="77777777" w:rsidR="00CD797C" w:rsidRPr="00A33915" w:rsidRDefault="00CD797C" w:rsidP="00223B47">
            <w:pPr>
              <w:pStyle w:val="TAC"/>
              <w:rPr>
                <w:ins w:id="1216" w:author="endorsed in #110-bis" w:date="2024-05-13T18:53:00Z"/>
                <w:lang w:val="en-US"/>
              </w:rPr>
            </w:pPr>
            <w:ins w:id="1217" w:author="endorsed in #110-bis" w:date="2024-05-13T18:53:00Z">
              <w:r w:rsidRPr="00A33915">
                <w:rPr>
                  <w:lang w:val="en-US"/>
                </w:rPr>
                <w:t>port1</w:t>
              </w:r>
            </w:ins>
          </w:p>
        </w:tc>
        <w:tc>
          <w:tcPr>
            <w:tcW w:w="3650" w:type="dxa"/>
            <w:tcBorders>
              <w:top w:val="single" w:sz="4" w:space="0" w:color="auto"/>
              <w:left w:val="single" w:sz="4" w:space="0" w:color="auto"/>
              <w:bottom w:val="single" w:sz="4" w:space="0" w:color="auto"/>
              <w:right w:val="single" w:sz="4" w:space="0" w:color="auto"/>
            </w:tcBorders>
            <w:hideMark/>
          </w:tcPr>
          <w:p w14:paraId="6F0B7A84" w14:textId="77777777" w:rsidR="00CD797C" w:rsidRPr="00A33915" w:rsidRDefault="00CD797C" w:rsidP="00223B47">
            <w:pPr>
              <w:pStyle w:val="TAC"/>
              <w:rPr>
                <w:ins w:id="1218" w:author="endorsed in #110-bis" w:date="2024-05-13T18:53:00Z"/>
                <w:rFonts w:cs="Arial"/>
                <w:lang w:val="en-US"/>
              </w:rPr>
            </w:pPr>
            <w:ins w:id="1219" w:author="endorsed in #110-bis" w:date="2024-05-13T18:53:00Z">
              <w:r w:rsidRPr="00A33915">
                <w:rPr>
                  <w:rFonts w:cs="Arial"/>
                  <w:lang w:val="en-US"/>
                </w:rPr>
                <w:t>Number of antenna ports used for</w:t>
              </w:r>
              <w:r w:rsidRPr="00A33915">
                <w:rPr>
                  <w:rFonts w:cs="Arial"/>
                  <w:lang w:val="en-US" w:eastAsia="zh-CN"/>
                </w:rPr>
                <w:t xml:space="preserve"> SRS transmission</w:t>
              </w:r>
            </w:ins>
          </w:p>
        </w:tc>
      </w:tr>
      <w:tr w:rsidR="00CD797C" w:rsidRPr="00A33915" w14:paraId="7D7A89CD" w14:textId="77777777" w:rsidTr="00223B47">
        <w:trPr>
          <w:jc w:val="center"/>
          <w:ins w:id="1220" w:author="endorsed in #110-bis" w:date="2024-05-13T18:53:00Z"/>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01F70B56" w14:textId="77777777" w:rsidR="00CD797C" w:rsidRPr="00A33915" w:rsidRDefault="00CD797C" w:rsidP="00223B47">
            <w:pPr>
              <w:pStyle w:val="TAN"/>
              <w:rPr>
                <w:ins w:id="1221" w:author="endorsed in #110-bis" w:date="2024-05-13T18:53:00Z"/>
                <w:lang w:val="en-US"/>
              </w:rPr>
            </w:pPr>
            <w:ins w:id="1222" w:author="endorsed in #110-bis" w:date="2024-05-13T18:53:00Z">
              <w:r w:rsidRPr="00A33915">
                <w:rPr>
                  <w:lang w:val="en-US"/>
                </w:rPr>
                <w:t>Note:</w:t>
              </w:r>
              <w:r w:rsidRPr="00A33915">
                <w:rPr>
                  <w:lang w:val="en-US"/>
                </w:rPr>
                <w:tab/>
                <w:t>For further information see clause 6.3.2 in TS 38.331 [2].</w:t>
              </w:r>
            </w:ins>
          </w:p>
        </w:tc>
      </w:tr>
    </w:tbl>
    <w:p w14:paraId="61057A14" w14:textId="77777777" w:rsidR="00CD797C" w:rsidRPr="00A33915" w:rsidRDefault="00CD797C" w:rsidP="00CD797C">
      <w:pPr>
        <w:rPr>
          <w:ins w:id="1223" w:author="endorsed in #110-bis" w:date="2024-05-13T18:53:00Z"/>
          <w:lang w:val="en-US"/>
        </w:rPr>
      </w:pPr>
    </w:p>
    <w:p w14:paraId="2A2944BB" w14:textId="77777777" w:rsidR="00CD797C" w:rsidRPr="00A33915" w:rsidRDefault="00CD797C" w:rsidP="00CD797C">
      <w:pPr>
        <w:pStyle w:val="TH"/>
        <w:rPr>
          <w:ins w:id="1224" w:author="endorsed in #110-bis" w:date="2024-05-13T18:53:00Z"/>
          <w:lang w:val="en-US"/>
        </w:rPr>
      </w:pPr>
      <w:ins w:id="1225" w:author="endorsed in #110-bis" w:date="2024-05-13T18:53:00Z">
        <w:r w:rsidRPr="00A33915">
          <w:rPr>
            <w:lang w:val="en-US"/>
          </w:rPr>
          <w:object w:dxaOrig="7801" w:dyaOrig="5880" w14:anchorId="1692DAF3">
            <v:shape id="_x0000_i1030" type="#_x0000_t75" style="width:313.85pt;height:236.25pt" o:ole="">
              <v:imagedata r:id="rId21" o:title=""/>
            </v:shape>
            <o:OLEObject Type="Embed" ProgID="Visio.Drawing.15" ShapeID="_x0000_i1030" DrawAspect="Content" ObjectID="_1777134824" r:id="rId22"/>
          </w:object>
        </w:r>
      </w:ins>
    </w:p>
    <w:p w14:paraId="0C3E9041" w14:textId="77777777" w:rsidR="00CD797C" w:rsidRPr="00A33915" w:rsidRDefault="00CD797C" w:rsidP="00CD797C">
      <w:pPr>
        <w:pStyle w:val="TF"/>
        <w:rPr>
          <w:ins w:id="1226" w:author="endorsed in #110-bis" w:date="2024-05-13T18:53:00Z"/>
          <w:lang w:val="en-US"/>
        </w:rPr>
      </w:pPr>
      <w:ins w:id="1227" w:author="endorsed in #110-bis" w:date="2024-05-13T18:53:00Z">
        <w:r w:rsidRPr="00A33915">
          <w:rPr>
            <w:lang w:val="en-US"/>
          </w:rPr>
          <w:t xml:space="preserve">Figure </w:t>
        </w:r>
        <w:r>
          <w:rPr>
            <w:lang w:val="en-US"/>
          </w:rPr>
          <w:t>A.7.5.8.3.2</w:t>
        </w:r>
        <w:r w:rsidRPr="00A33915">
          <w:rPr>
            <w:lang w:val="en-US"/>
          </w:rPr>
          <w:t>.1-1: Time multiplexed downlink transmissions during T1</w:t>
        </w:r>
      </w:ins>
    </w:p>
    <w:p w14:paraId="5730CAAE" w14:textId="77777777" w:rsidR="00CD797C" w:rsidRPr="00A33915" w:rsidRDefault="00CD797C" w:rsidP="00CD797C">
      <w:pPr>
        <w:pStyle w:val="TH"/>
        <w:rPr>
          <w:ins w:id="1228" w:author="endorsed in #110-bis" w:date="2024-05-13T18:53:00Z"/>
          <w:lang w:val="en-US"/>
        </w:rPr>
      </w:pPr>
      <w:ins w:id="1229" w:author="endorsed in #110-bis" w:date="2024-05-13T18:53:00Z">
        <w:r w:rsidRPr="00A33915">
          <w:rPr>
            <w:lang w:val="en-US"/>
          </w:rPr>
          <w:object w:dxaOrig="7800" w:dyaOrig="5879" w14:anchorId="1AE66808">
            <v:shape id="_x0000_i1031" type="#_x0000_t75" style="width:308.7pt;height:231.95pt" o:ole="">
              <v:imagedata r:id="rId23" o:title=""/>
            </v:shape>
            <o:OLEObject Type="Embed" ProgID="Visio.Drawing.15" ShapeID="_x0000_i1031" DrawAspect="Content" ObjectID="_1777134825" r:id="rId24"/>
          </w:object>
        </w:r>
      </w:ins>
    </w:p>
    <w:p w14:paraId="05DC507A" w14:textId="77777777" w:rsidR="00CD797C" w:rsidRPr="00A33915" w:rsidRDefault="00CD797C" w:rsidP="00CD797C">
      <w:pPr>
        <w:pStyle w:val="TF"/>
        <w:rPr>
          <w:ins w:id="1230" w:author="endorsed in #110-bis" w:date="2024-05-13T18:53:00Z"/>
          <w:lang w:val="en-US"/>
        </w:rPr>
      </w:pPr>
      <w:ins w:id="1231" w:author="endorsed in #110-bis" w:date="2024-05-13T18:53:00Z">
        <w:r w:rsidRPr="00A33915">
          <w:rPr>
            <w:lang w:val="en-US"/>
          </w:rPr>
          <w:t xml:space="preserve">Figure </w:t>
        </w:r>
        <w:r>
          <w:rPr>
            <w:lang w:val="en-US"/>
          </w:rPr>
          <w:t>A.7.5.8.3.2</w:t>
        </w:r>
        <w:r w:rsidRPr="00A33915">
          <w:rPr>
            <w:lang w:val="en-US"/>
          </w:rPr>
          <w:t>.1-2: Time multiplexed downlink transmissions during T2</w:t>
        </w:r>
      </w:ins>
    </w:p>
    <w:p w14:paraId="700814EF" w14:textId="77777777" w:rsidR="00CD797C" w:rsidRPr="00A33915" w:rsidRDefault="00CD797C" w:rsidP="00CD797C">
      <w:pPr>
        <w:rPr>
          <w:ins w:id="1232" w:author="endorsed in #110-bis" w:date="2024-05-13T18:53:00Z"/>
          <w:snapToGrid w:val="0"/>
          <w:lang w:val="en-US"/>
        </w:rPr>
      </w:pPr>
    </w:p>
    <w:p w14:paraId="01181302" w14:textId="77777777" w:rsidR="00CD797C" w:rsidRPr="00A33915" w:rsidRDefault="00CD797C" w:rsidP="00CD797C">
      <w:pPr>
        <w:pStyle w:val="6"/>
        <w:rPr>
          <w:ins w:id="1233" w:author="endorsed in #110-bis" w:date="2024-05-13T18:53:00Z"/>
          <w:snapToGrid w:val="0"/>
          <w:lang w:val="en-US"/>
        </w:rPr>
      </w:pPr>
      <w:ins w:id="1234" w:author="endorsed in #110-bis" w:date="2024-05-13T18:53:00Z">
        <w:r>
          <w:rPr>
            <w:snapToGrid w:val="0"/>
            <w:lang w:val="en-US"/>
          </w:rPr>
          <w:t>A.7.5.8.3.2</w:t>
        </w:r>
        <w:r w:rsidRPr="00A33915">
          <w:rPr>
            <w:snapToGrid w:val="0"/>
            <w:lang w:val="en-US"/>
          </w:rPr>
          <w:t>.2</w:t>
        </w:r>
        <w:r w:rsidRPr="00A33915">
          <w:rPr>
            <w:snapToGrid w:val="0"/>
            <w:lang w:val="en-US"/>
          </w:rPr>
          <w:tab/>
          <w:t>Test Requirements</w:t>
        </w:r>
      </w:ins>
    </w:p>
    <w:p w14:paraId="139DE2B6" w14:textId="77777777" w:rsidR="00CD797C" w:rsidRPr="00A33915" w:rsidRDefault="00CD797C" w:rsidP="00CD797C">
      <w:pPr>
        <w:jc w:val="both"/>
        <w:rPr>
          <w:ins w:id="1235" w:author="endorsed in #110-bis" w:date="2024-05-13T18:53:00Z"/>
          <w:lang w:val="en-US" w:eastAsia="zh-CN"/>
        </w:rPr>
      </w:pPr>
      <w:ins w:id="1236" w:author="endorsed in #110-bis" w:date="2024-05-13T18:53:00Z">
        <w:r w:rsidRPr="00A33915">
          <w:rPr>
            <w:lang w:val="en-US" w:eastAsia="zh-CN"/>
          </w:rPr>
          <w:t>During T2, UE shall send L1-RSRP report with results for both SSB0 and SSB1.</w:t>
        </w:r>
      </w:ins>
    </w:p>
    <w:p w14:paraId="2B0F0F53" w14:textId="77777777" w:rsidR="00CD797C" w:rsidRPr="00A33915" w:rsidRDefault="00CD797C" w:rsidP="00CD797C">
      <w:pPr>
        <w:jc w:val="both"/>
        <w:rPr>
          <w:ins w:id="1237" w:author="endorsed in #110-bis" w:date="2024-05-13T18:53:00Z"/>
          <w:lang w:val="en-US" w:eastAsia="zh-CN"/>
        </w:rPr>
      </w:pPr>
      <w:ins w:id="1238" w:author="endorsed in #110-bis" w:date="2024-05-13T18:53:00Z">
        <w:r w:rsidRPr="00A33915">
          <w:rPr>
            <w:lang w:val="en-US"/>
          </w:rPr>
          <w:t>After the TCI state switch, the UE transmission timing immediately after TCI state switch shall follow the requirements as specified in clause 7.1.2.3.</w:t>
        </w:r>
      </w:ins>
    </w:p>
    <w:p w14:paraId="7BCBB2C3" w14:textId="77777777" w:rsidR="00CD797C" w:rsidRPr="00A33915" w:rsidRDefault="00CD797C" w:rsidP="00CD797C">
      <w:pPr>
        <w:jc w:val="both"/>
        <w:rPr>
          <w:ins w:id="1239" w:author="endorsed in #110-bis" w:date="2024-05-13T18:53:00Z"/>
          <w:lang w:val="en-US" w:eastAsia="zh-CN"/>
        </w:rPr>
      </w:pPr>
      <w:ins w:id="1240" w:author="endorsed in #110-bis" w:date="2024-05-13T18:53:00Z">
        <w:r>
          <w:rPr>
            <w:lang w:eastAsia="zh-CN"/>
          </w:rPr>
          <w:t>A</w:t>
        </w:r>
        <w:r w:rsidRPr="00A33915">
          <w:rPr>
            <w:lang w:val="en-US" w:eastAsia="zh-CN"/>
          </w:rPr>
          <w:t>fter receiving [</w:t>
        </w:r>
        <w:r w:rsidRPr="00A33915">
          <w:rPr>
            <w:i/>
            <w:iCs/>
            <w:lang w:val="en-US" w:eastAsia="zh-CN"/>
          </w:rPr>
          <w:t>R18 enhanced MAC-CE indication</w:t>
        </w:r>
        <w:r w:rsidRPr="00A33915">
          <w:rPr>
            <w:lang w:val="en-US" w:eastAsia="zh-CN"/>
          </w:rPr>
          <w:t>] indicated as ‘0’in slot n, UE shall:</w:t>
        </w:r>
      </w:ins>
    </w:p>
    <w:p w14:paraId="5095CF99" w14:textId="77777777" w:rsidR="00CD797C" w:rsidRPr="00A33915" w:rsidRDefault="00CD797C" w:rsidP="00CD797C">
      <w:pPr>
        <w:pStyle w:val="B1"/>
        <w:rPr>
          <w:ins w:id="1241" w:author="endorsed in #110-bis" w:date="2024-05-13T18:53:00Z"/>
          <w:lang w:val="en-US" w:eastAsia="zh-CN"/>
        </w:rPr>
      </w:pPr>
      <w:ins w:id="1242" w:author="endorsed in #110-bis" w:date="2024-05-13T18:53:00Z">
        <w:r w:rsidRPr="00A33915">
          <w:rPr>
            <w:lang w:val="en-US" w:eastAsia="zh-CN"/>
          </w:rPr>
          <w:t>-</w:t>
        </w:r>
        <w:r w:rsidRPr="00A33915">
          <w:rPr>
            <w:lang w:val="en-US" w:eastAsia="zh-CN"/>
          </w:rPr>
          <w:tab/>
          <w:t>be able to continue to receive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ms</w:t>
        </w:r>
      </w:ins>
    </w:p>
    <w:p w14:paraId="1E4A0045" w14:textId="77777777" w:rsidR="00CD797C" w:rsidRPr="00A33915" w:rsidRDefault="00CD797C" w:rsidP="00CD797C">
      <w:pPr>
        <w:pStyle w:val="B1"/>
        <w:rPr>
          <w:ins w:id="1243" w:author="endorsed in #110-bis" w:date="2024-05-13T18:53:00Z"/>
          <w:rFonts w:eastAsia="Malgun Gothic"/>
          <w:vertAlign w:val="subscript"/>
          <w:lang w:val="en-US" w:eastAsia="zh-CN"/>
        </w:rPr>
      </w:pPr>
      <w:ins w:id="1244" w:author="endorsed in #110-bis" w:date="2024-05-13T18:53:00Z">
        <w:r w:rsidRPr="00A33915">
          <w:rPr>
            <w:rFonts w:eastAsia="Malgun Gothic"/>
            <w:lang w:val="en-US" w:eastAsia="zh-CN"/>
          </w:rPr>
          <w:t>-</w:t>
        </w:r>
        <w:r w:rsidRPr="00A33915">
          <w:rPr>
            <w:rFonts w:eastAsia="Malgun Gothic"/>
            <w:lang w:val="en-US" w:eastAsia="zh-CN"/>
          </w:rPr>
          <w:tab/>
          <w:t xml:space="preserve">be able to start receiving on TCI state 1 after </w:t>
        </w:r>
        <w:r w:rsidRPr="00A33915">
          <w:rPr>
            <w:lang w:val="en-US" w:eastAsia="zh-CN"/>
          </w:rPr>
          <w:t>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w:t>
        </w:r>
        <w:r>
          <w:rPr>
            <w:rFonts w:eastAsia="Malgun Gothic"/>
            <w:lang w:eastAsia="zh-CN"/>
          </w:rPr>
          <w:t>5</w:t>
        </w:r>
        <w:r w:rsidRPr="00A33915">
          <w:rPr>
            <w:rFonts w:eastAsia="Malgun Gothic"/>
            <w:lang w:val="en-US" w:eastAsia="zh-CN"/>
          </w:rPr>
          <w:t> ms + T</w:t>
        </w:r>
        <w:r w:rsidRPr="00A33915">
          <w:rPr>
            <w:rFonts w:eastAsia="Malgun Gothic"/>
            <w:vertAlign w:val="subscript"/>
            <w:lang w:val="en-US" w:eastAsia="zh-CN"/>
          </w:rPr>
          <w:t>first-SSB.</w:t>
        </w:r>
      </w:ins>
    </w:p>
    <w:p w14:paraId="17F908D2" w14:textId="77777777" w:rsidR="00CD797C" w:rsidRPr="00963148" w:rsidRDefault="00CD797C" w:rsidP="00CD797C">
      <w:pPr>
        <w:rPr>
          <w:ins w:id="1245" w:author="endorsed in #110-bis" w:date="2024-05-13T18:53:00Z"/>
          <w:color w:val="FF0000"/>
          <w:highlight w:val="yellow"/>
          <w:lang w:val="en-US" w:eastAsia="zh-CN"/>
        </w:rPr>
      </w:pPr>
      <w:ins w:id="1246" w:author="endorsed in #110-bis" w:date="2024-05-13T18:53:00Z">
        <w:r w:rsidRPr="00A33915">
          <w:rPr>
            <w:lang w:val="en-US" w:eastAsia="fr-FR"/>
          </w:rPr>
          <w:t>The rate of correct events observed during repeated tests shall be at least 90%.</w:t>
        </w:r>
      </w:ins>
    </w:p>
    <w:p w14:paraId="0478B9D6" w14:textId="76F2A7E3" w:rsidR="00CB736C" w:rsidRDefault="00CB736C" w:rsidP="00CB736C">
      <w:pPr>
        <w:jc w:val="center"/>
        <w:rPr>
          <w:color w:val="FF0000"/>
          <w:highlight w:val="yellow"/>
          <w:lang w:eastAsia="zh-CN"/>
        </w:rPr>
      </w:pPr>
      <w:r w:rsidRPr="00FB3791">
        <w:rPr>
          <w:color w:val="FF0000"/>
          <w:highlight w:val="yellow"/>
          <w:lang w:eastAsia="zh-CN"/>
        </w:rPr>
        <w:lastRenderedPageBreak/>
        <w:t>==========================</w:t>
      </w:r>
      <w:r>
        <w:rPr>
          <w:color w:val="FF0000"/>
          <w:highlight w:val="yellow"/>
          <w:lang w:eastAsia="zh-CN"/>
        </w:rPr>
        <w:t>End</w:t>
      </w:r>
      <w:r w:rsidRPr="00FB3791">
        <w:rPr>
          <w:color w:val="FF0000"/>
          <w:highlight w:val="yellow"/>
          <w:lang w:eastAsia="zh-CN"/>
        </w:rPr>
        <w:t xml:space="preserve"> of change</w:t>
      </w:r>
      <w:r>
        <w:rPr>
          <w:color w:val="FF0000"/>
          <w:highlight w:val="yellow"/>
          <w:lang w:eastAsia="zh-CN"/>
        </w:rPr>
        <w:t xml:space="preserve"> 2</w:t>
      </w:r>
      <w:r w:rsidRPr="00FB3791">
        <w:rPr>
          <w:color w:val="FF0000"/>
          <w:highlight w:val="yellow"/>
          <w:lang w:eastAsia="zh-CN"/>
        </w:rPr>
        <w:t xml:space="preserve"> =============================</w:t>
      </w:r>
    </w:p>
    <w:p w14:paraId="547FF612" w14:textId="60E316CF" w:rsidR="00955342" w:rsidRDefault="00955342" w:rsidP="00955342">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3</w:t>
      </w:r>
      <w:r w:rsidRPr="00FB3791">
        <w:rPr>
          <w:color w:val="FF0000"/>
          <w:highlight w:val="yellow"/>
          <w:lang w:eastAsia="zh-CN"/>
        </w:rPr>
        <w:t xml:space="preserve"> =============================</w:t>
      </w:r>
    </w:p>
    <w:p w14:paraId="01010677" w14:textId="77777777" w:rsidR="00CD797C" w:rsidRPr="0026393F" w:rsidRDefault="00CD797C" w:rsidP="00CD797C">
      <w:pPr>
        <w:keepNext/>
        <w:keepLines/>
        <w:spacing w:before="120"/>
        <w:ind w:left="1418" w:hanging="1418"/>
        <w:outlineLvl w:val="3"/>
        <w:rPr>
          <w:ins w:id="1247" w:author="endorsed in #110-bis" w:date="2024-05-13T18:54:00Z"/>
          <w:rFonts w:ascii="Arial" w:hAnsi="Arial"/>
          <w:sz w:val="24"/>
        </w:rPr>
      </w:pPr>
      <w:ins w:id="1248" w:author="endorsed in #110-bis" w:date="2024-05-13T18:54:00Z">
        <w:r w:rsidRPr="0026393F">
          <w:rPr>
            <w:rFonts w:ascii="Arial" w:hAnsi="Arial"/>
            <w:sz w:val="24"/>
          </w:rPr>
          <w:t>A.7.6.1.X</w:t>
        </w:r>
        <w:r w:rsidRPr="0026393F">
          <w:rPr>
            <w:rFonts w:ascii="Arial" w:hAnsi="Arial"/>
            <w:sz w:val="24"/>
          </w:rPr>
          <w:tab/>
        </w:r>
        <w:r w:rsidRPr="0026393F">
          <w:rPr>
            <w:rFonts w:ascii="Arial" w:hAnsi="Arial"/>
            <w:i/>
            <w:iCs/>
            <w:sz w:val="24"/>
          </w:rPr>
          <w:t>SA event triggered reporting test without gap under non-DRX for</w:t>
        </w:r>
        <w:r w:rsidRPr="00E911A6">
          <w:t xml:space="preserve"> </w:t>
        </w:r>
        <w:r w:rsidRPr="00E911A6">
          <w:rPr>
            <w:rFonts w:ascii="Arial" w:hAnsi="Arial"/>
            <w:i/>
            <w:iCs/>
            <w:sz w:val="24"/>
          </w:rPr>
          <w:t>power class 6</w:t>
        </w:r>
        <w:r w:rsidRPr="0026393F">
          <w:rPr>
            <w:rFonts w:ascii="Arial" w:hAnsi="Arial"/>
            <w:i/>
            <w:iCs/>
            <w:sz w:val="24"/>
          </w:rPr>
          <w:t xml:space="preserve"> UE supporting [measurementEnhancementCAInterFreqFR2-r18]</w:t>
        </w:r>
      </w:ins>
    </w:p>
    <w:p w14:paraId="1F61BA61" w14:textId="77777777" w:rsidR="00CD797C" w:rsidRPr="0026393F" w:rsidRDefault="00CD797C" w:rsidP="00CD797C">
      <w:pPr>
        <w:keepNext/>
        <w:keepLines/>
        <w:spacing w:before="120"/>
        <w:ind w:left="1701" w:hanging="1701"/>
        <w:outlineLvl w:val="4"/>
        <w:rPr>
          <w:ins w:id="1249" w:author="endorsed in #110-bis" w:date="2024-05-13T18:54:00Z"/>
          <w:rFonts w:ascii="Arial" w:hAnsi="Arial"/>
          <w:sz w:val="22"/>
        </w:rPr>
      </w:pPr>
      <w:ins w:id="1250" w:author="endorsed in #110-bis" w:date="2024-05-13T18:54:00Z">
        <w:r w:rsidRPr="0026393F">
          <w:rPr>
            <w:rFonts w:ascii="Arial" w:hAnsi="Arial"/>
            <w:sz w:val="22"/>
          </w:rPr>
          <w:t>A.7.6.1.X.1</w:t>
        </w:r>
        <w:r w:rsidRPr="0026393F">
          <w:rPr>
            <w:rFonts w:ascii="Arial" w:hAnsi="Arial"/>
            <w:sz w:val="22"/>
          </w:rPr>
          <w:tab/>
          <w:t>Test Purpose and Environment</w:t>
        </w:r>
      </w:ins>
    </w:p>
    <w:p w14:paraId="0337E918" w14:textId="77777777" w:rsidR="00CD797C" w:rsidRPr="0026393F" w:rsidRDefault="00CD797C" w:rsidP="00CD797C">
      <w:pPr>
        <w:jc w:val="both"/>
        <w:rPr>
          <w:ins w:id="1251" w:author="endorsed in #110-bis" w:date="2024-05-13T18:54:00Z"/>
        </w:rPr>
      </w:pPr>
      <w:ins w:id="1252" w:author="endorsed in #110-bis" w:date="2024-05-13T18:54:00Z">
        <w:r w:rsidRPr="0026393F">
          <w:t xml:space="preserve">The purpose of this test is to verify that the UE makes correct reporting of an event. This test will partly verify the SA SCC intra-frequency NR cell measurement requirements </w:t>
        </w:r>
        <w:r w:rsidRPr="0026393F">
          <w:rPr>
            <w:rFonts w:cs="v4.2.0"/>
          </w:rPr>
          <w:t>for</w:t>
        </w:r>
        <w:r w:rsidRPr="0026393F">
          <w:rPr>
            <w:rFonts w:cs="v4.2.0"/>
            <w:lang w:eastAsia="zh-CN"/>
          </w:rPr>
          <w:t xml:space="preserve"> </w:t>
        </w:r>
        <w:r w:rsidRPr="0026393F">
          <w:rPr>
            <w:rFonts w:cs="v4.2.0"/>
            <w:lang w:val="en-US" w:eastAsia="zh-CN"/>
          </w:rPr>
          <w:t xml:space="preserve">FR2 power class 6 </w:t>
        </w:r>
        <w:r w:rsidRPr="0026393F">
          <w:rPr>
            <w:rFonts w:cs="v4.2.0"/>
            <w:lang w:eastAsia="zh-CN"/>
          </w:rPr>
          <w:t xml:space="preserve">UE which is configured with </w:t>
        </w:r>
        <w:r w:rsidRPr="0026393F">
          <w:rPr>
            <w:i/>
            <w:iCs/>
          </w:rPr>
          <w:t>highSpeedMeasFlagFR2-r17</w:t>
        </w:r>
        <w:r w:rsidRPr="0026393F">
          <w:t xml:space="preserve"> and </w:t>
        </w:r>
        <w:r w:rsidRPr="0026393F">
          <w:rPr>
            <w:rFonts w:eastAsia="Malgun Gothic" w:cs="v4.2.0"/>
            <w:lang w:eastAsia="zh-CN"/>
          </w:rPr>
          <w:t>supports [</w:t>
        </w:r>
        <w:r w:rsidRPr="0026393F">
          <w:rPr>
            <w:rFonts w:eastAsia="Malgun Gothic"/>
            <w:i/>
            <w:iCs/>
          </w:rPr>
          <w:t>measurementEnhancementCAInterFreqFR2-r18</w:t>
        </w:r>
        <w:r w:rsidRPr="0026393F">
          <w:rPr>
            <w:rFonts w:eastAsia="Malgun Gothic" w:cs="v4.2.0"/>
            <w:lang w:eastAsia="zh-CN"/>
          </w:rPr>
          <w:t>]</w:t>
        </w:r>
        <w:r w:rsidRPr="0026393F">
          <w:rPr>
            <w:rFonts w:eastAsia="Malgun Gothic"/>
          </w:rPr>
          <w:t xml:space="preserve"> </w:t>
        </w:r>
        <w:r w:rsidRPr="0026393F">
          <w:t>in clause 9.2.5.</w:t>
        </w:r>
      </w:ins>
    </w:p>
    <w:p w14:paraId="12F5F222" w14:textId="77777777" w:rsidR="00CD797C" w:rsidRPr="0026393F" w:rsidRDefault="00CD797C" w:rsidP="00CD797C">
      <w:pPr>
        <w:jc w:val="both"/>
        <w:rPr>
          <w:ins w:id="1253" w:author="endorsed in #110-bis" w:date="2024-05-13T18:54:00Z"/>
        </w:rPr>
      </w:pPr>
      <w:ins w:id="1254" w:author="endorsed in #110-bis" w:date="2024-05-13T18:54:00Z">
        <w:r w:rsidRPr="0026393F">
          <w:t xml:space="preserve">The Supported test configurations are given in Table A.7.6.1.X.1.1-1. The test parameters are given in Tables A.7.6.1.X.1.1-2 and cell-specific parameters in A.7.6.1.X.1.1-3 below. </w:t>
        </w:r>
        <w:r w:rsidRPr="0026393F">
          <w:rPr>
            <w:rFonts w:cs="v4.2.0"/>
          </w:rPr>
          <w:t>In the measurement control information, a measurement object is configured for the frequency of the PCell, and it is indicated to the UE that event-triggered reporting with Event A6 is used.</w:t>
        </w:r>
        <w:r w:rsidRPr="0026393F">
          <w:t xml:space="preserve"> The test consists of two successive time periods, with duration of T1 and T2 respectively. </w:t>
        </w:r>
      </w:ins>
    </w:p>
    <w:p w14:paraId="0056CB3A" w14:textId="77777777" w:rsidR="00CD797C" w:rsidRPr="0026393F" w:rsidRDefault="00CD797C" w:rsidP="00CD797C">
      <w:pPr>
        <w:jc w:val="both"/>
        <w:rPr>
          <w:ins w:id="1255" w:author="endorsed in #110-bis" w:date="2024-05-13T18:54:00Z"/>
        </w:rPr>
      </w:pPr>
      <w:ins w:id="1256" w:author="endorsed in #110-bis" w:date="2024-05-13T18:54:00Z">
        <w:r w:rsidRPr="0026393F">
          <w:t xml:space="preserve">There are two carriers both in FR2, with one cell on the PCC and 2 cells on SCC. Cell 1 and Cell 2 have constant signal levels throughout the test. At time T2 Cell 3 is turned on. Before the test starts the UE is connected to Cell 1 (PCell) on radio channel 1 (PCC) with configured and activated SCell (SCell1) on radio channel 2 (SCC1). The UE is not aware of Cell 3 on radio channel 2 (SCC1). </w:t>
        </w:r>
      </w:ins>
    </w:p>
    <w:p w14:paraId="1CBF19C5" w14:textId="77777777" w:rsidR="00CD797C" w:rsidRPr="0026393F" w:rsidRDefault="00CD797C" w:rsidP="00CD797C">
      <w:pPr>
        <w:rPr>
          <w:ins w:id="1257" w:author="endorsed in #110-bis" w:date="2024-05-13T18:54:00Z"/>
        </w:rPr>
      </w:pPr>
    </w:p>
    <w:p w14:paraId="6A4C6468" w14:textId="77777777" w:rsidR="00CD797C" w:rsidRPr="0026393F" w:rsidRDefault="00CD797C" w:rsidP="00CD797C">
      <w:pPr>
        <w:keepNext/>
        <w:keepLines/>
        <w:spacing w:before="60"/>
        <w:jc w:val="center"/>
        <w:rPr>
          <w:ins w:id="1258" w:author="endorsed in #110-bis" w:date="2024-05-13T18:54:00Z"/>
          <w:rFonts w:ascii="Arial" w:hAnsi="Arial"/>
          <w:b/>
        </w:rPr>
      </w:pPr>
      <w:ins w:id="1259" w:author="endorsed in #110-bis" w:date="2024-05-13T18:54:00Z">
        <w:r w:rsidRPr="0026393F">
          <w:rPr>
            <w:rFonts w:ascii="Arial" w:hAnsi="Arial"/>
            <w:b/>
          </w:rPr>
          <w:t xml:space="preserve">Table A.7.6.1.X.1-1 </w:t>
        </w:r>
        <w:r w:rsidRPr="0026393F">
          <w:rPr>
            <w:rFonts w:ascii="Arial" w:hAnsi="Arial"/>
            <w:b/>
            <w:lang w:eastAsia="zh-CN"/>
          </w:rPr>
          <w:t xml:space="preserve">SA </w:t>
        </w:r>
        <w:r w:rsidRPr="0026393F">
          <w:rPr>
            <w:rFonts w:ascii="Arial" w:hAnsi="Arial"/>
            <w:b/>
          </w:rPr>
          <w:t>event triggered reporting</w:t>
        </w:r>
        <w:r w:rsidRPr="0026393F">
          <w:rPr>
            <w:rFonts w:ascii="Arial" w:hAnsi="Arial"/>
            <w:b/>
            <w:lang w:eastAsia="zh-CN"/>
          </w:rPr>
          <w:t xml:space="preserve"> tests</w:t>
        </w:r>
        <w:r w:rsidRPr="0026393F">
          <w:rPr>
            <w:rFonts w:ascii="Arial" w:hAnsi="Arial"/>
            <w:b/>
          </w:rP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D797C" w:rsidRPr="0026393F" w14:paraId="2B00B949" w14:textId="77777777" w:rsidTr="00223B47">
        <w:trPr>
          <w:jc w:val="center"/>
          <w:ins w:id="1260" w:author="endorsed in #110-bis" w:date="2024-05-13T18:54:00Z"/>
        </w:trPr>
        <w:tc>
          <w:tcPr>
            <w:tcW w:w="2330" w:type="dxa"/>
            <w:tcBorders>
              <w:top w:val="single" w:sz="4" w:space="0" w:color="auto"/>
              <w:left w:val="single" w:sz="4" w:space="0" w:color="auto"/>
              <w:bottom w:val="single" w:sz="4" w:space="0" w:color="auto"/>
              <w:right w:val="single" w:sz="4" w:space="0" w:color="auto"/>
            </w:tcBorders>
            <w:hideMark/>
          </w:tcPr>
          <w:p w14:paraId="0FB4E574" w14:textId="77777777" w:rsidR="00CD797C" w:rsidRPr="0026393F" w:rsidRDefault="00CD797C" w:rsidP="00223B47">
            <w:pPr>
              <w:keepNext/>
              <w:keepLines/>
              <w:spacing w:after="0"/>
              <w:jc w:val="center"/>
              <w:rPr>
                <w:ins w:id="1261" w:author="endorsed in #110-bis" w:date="2024-05-13T18:54:00Z"/>
                <w:rFonts w:ascii="Arial" w:hAnsi="Arial"/>
                <w:b/>
                <w:sz w:val="18"/>
              </w:rPr>
            </w:pPr>
            <w:ins w:id="1262" w:author="endorsed in #110-bis" w:date="2024-05-13T18:54:00Z">
              <w:r w:rsidRPr="0026393F">
                <w:rPr>
                  <w:rFonts w:ascii="Arial" w:hAnsi="Arial"/>
                  <w:b/>
                  <w:sz w:val="18"/>
                </w:rPr>
                <w:t>Config</w:t>
              </w:r>
            </w:ins>
          </w:p>
        </w:tc>
        <w:tc>
          <w:tcPr>
            <w:tcW w:w="7301" w:type="dxa"/>
            <w:tcBorders>
              <w:top w:val="single" w:sz="4" w:space="0" w:color="auto"/>
              <w:left w:val="single" w:sz="4" w:space="0" w:color="auto"/>
              <w:bottom w:val="single" w:sz="4" w:space="0" w:color="auto"/>
              <w:right w:val="single" w:sz="4" w:space="0" w:color="auto"/>
            </w:tcBorders>
            <w:hideMark/>
          </w:tcPr>
          <w:p w14:paraId="29D35215" w14:textId="77777777" w:rsidR="00CD797C" w:rsidRPr="0026393F" w:rsidRDefault="00CD797C" w:rsidP="00223B47">
            <w:pPr>
              <w:keepNext/>
              <w:keepLines/>
              <w:spacing w:after="0"/>
              <w:jc w:val="center"/>
              <w:rPr>
                <w:ins w:id="1263" w:author="endorsed in #110-bis" w:date="2024-05-13T18:54:00Z"/>
                <w:rFonts w:ascii="Arial" w:hAnsi="Arial"/>
                <w:b/>
                <w:sz w:val="18"/>
              </w:rPr>
            </w:pPr>
            <w:ins w:id="1264" w:author="endorsed in #110-bis" w:date="2024-05-13T18:54:00Z">
              <w:r w:rsidRPr="0026393F">
                <w:rPr>
                  <w:rFonts w:ascii="Arial" w:hAnsi="Arial"/>
                  <w:b/>
                  <w:sz w:val="18"/>
                </w:rPr>
                <w:t>Description</w:t>
              </w:r>
            </w:ins>
          </w:p>
        </w:tc>
      </w:tr>
      <w:tr w:rsidR="00CD797C" w:rsidRPr="0026393F" w14:paraId="301B3F26" w14:textId="77777777" w:rsidTr="00223B47">
        <w:trPr>
          <w:jc w:val="center"/>
          <w:ins w:id="1265" w:author="endorsed in #110-bis" w:date="2024-05-13T18:54:00Z"/>
        </w:trPr>
        <w:tc>
          <w:tcPr>
            <w:tcW w:w="2330" w:type="dxa"/>
            <w:tcBorders>
              <w:top w:val="single" w:sz="4" w:space="0" w:color="auto"/>
              <w:left w:val="single" w:sz="4" w:space="0" w:color="auto"/>
              <w:bottom w:val="single" w:sz="4" w:space="0" w:color="auto"/>
              <w:right w:val="single" w:sz="4" w:space="0" w:color="auto"/>
            </w:tcBorders>
            <w:hideMark/>
          </w:tcPr>
          <w:p w14:paraId="55D0EE33" w14:textId="77777777" w:rsidR="00CD797C" w:rsidRPr="0026393F" w:rsidRDefault="00CD797C" w:rsidP="00223B47">
            <w:pPr>
              <w:keepNext/>
              <w:keepLines/>
              <w:spacing w:after="0"/>
              <w:rPr>
                <w:ins w:id="1266" w:author="endorsed in #110-bis" w:date="2024-05-13T18:54:00Z"/>
                <w:rFonts w:ascii="Arial" w:hAnsi="Arial"/>
                <w:sz w:val="18"/>
              </w:rPr>
            </w:pPr>
            <w:ins w:id="1267" w:author="endorsed in #110-bis" w:date="2024-05-13T18:54:00Z">
              <w:r w:rsidRPr="0026393F">
                <w:rPr>
                  <w:rFonts w:ascii="Arial" w:hAnsi="Arial"/>
                  <w:sz w:val="18"/>
                </w:rPr>
                <w:t>1</w:t>
              </w:r>
            </w:ins>
          </w:p>
        </w:tc>
        <w:tc>
          <w:tcPr>
            <w:tcW w:w="7301" w:type="dxa"/>
            <w:tcBorders>
              <w:top w:val="single" w:sz="4" w:space="0" w:color="auto"/>
              <w:left w:val="single" w:sz="4" w:space="0" w:color="auto"/>
              <w:bottom w:val="single" w:sz="4" w:space="0" w:color="auto"/>
              <w:right w:val="single" w:sz="4" w:space="0" w:color="auto"/>
            </w:tcBorders>
            <w:hideMark/>
          </w:tcPr>
          <w:p w14:paraId="4B4EFBB5" w14:textId="77777777" w:rsidR="00CD797C" w:rsidRPr="0026393F" w:rsidRDefault="00CD797C" w:rsidP="00223B47">
            <w:pPr>
              <w:keepNext/>
              <w:keepLines/>
              <w:spacing w:after="0"/>
              <w:rPr>
                <w:ins w:id="1268" w:author="endorsed in #110-bis" w:date="2024-05-13T18:54:00Z"/>
                <w:rFonts w:ascii="Arial" w:hAnsi="Arial"/>
                <w:sz w:val="18"/>
              </w:rPr>
            </w:pPr>
            <w:ins w:id="1269" w:author="endorsed in #110-bis" w:date="2024-05-13T18:54:00Z">
              <w:r w:rsidRPr="0026393F">
                <w:rPr>
                  <w:rFonts w:ascii="Arial" w:hAnsi="Arial"/>
                  <w:sz w:val="18"/>
                </w:rPr>
                <w:t>120 kHz SSB SCS, 100 MHz bandwidth, TDD duplex mode</w:t>
              </w:r>
            </w:ins>
          </w:p>
        </w:tc>
      </w:tr>
    </w:tbl>
    <w:p w14:paraId="205259F7" w14:textId="77777777" w:rsidR="00CD797C" w:rsidRPr="0026393F" w:rsidRDefault="00CD797C" w:rsidP="00CD797C">
      <w:pPr>
        <w:rPr>
          <w:ins w:id="1270" w:author="endorsed in #110-bis" w:date="2024-05-13T18:54:00Z"/>
        </w:rPr>
      </w:pPr>
    </w:p>
    <w:p w14:paraId="1252254F" w14:textId="77777777" w:rsidR="00CD797C" w:rsidRPr="0026393F" w:rsidRDefault="00CD797C" w:rsidP="00CD797C">
      <w:pPr>
        <w:keepNext/>
        <w:keepLines/>
        <w:spacing w:before="60"/>
        <w:jc w:val="center"/>
        <w:rPr>
          <w:ins w:id="1271" w:author="endorsed in #110-bis" w:date="2024-05-13T18:54:00Z"/>
          <w:rFonts w:ascii="Arial" w:hAnsi="Arial"/>
          <w:b/>
        </w:rPr>
      </w:pPr>
      <w:ins w:id="1272" w:author="endorsed in #110-bis" w:date="2024-05-13T18:54:00Z">
        <w:r w:rsidRPr="0026393F">
          <w:rPr>
            <w:rFonts w:ascii="Arial" w:hAnsi="Arial"/>
            <w:b/>
          </w:rPr>
          <w:t>Table A.7.6.1.X.1-2: General test parameters for SA event triggered reporting test without gap under non-DRX for UE supporting [measurementEnhancementCAInterFreqFR2-r18]</w:t>
        </w:r>
      </w:ins>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CD797C" w:rsidRPr="0026393F" w14:paraId="131FBBBB" w14:textId="77777777" w:rsidTr="00223B47">
        <w:trPr>
          <w:cantSplit/>
          <w:trHeight w:val="187"/>
          <w:jc w:val="center"/>
          <w:ins w:id="1273" w:author="endorsed in #110-bis" w:date="2024-05-13T18:54:00Z"/>
        </w:trPr>
        <w:tc>
          <w:tcPr>
            <w:tcW w:w="2118" w:type="dxa"/>
          </w:tcPr>
          <w:p w14:paraId="746E1399" w14:textId="77777777" w:rsidR="00CD797C" w:rsidRPr="0026393F" w:rsidRDefault="00CD797C" w:rsidP="00223B47">
            <w:pPr>
              <w:keepNext/>
              <w:keepLines/>
              <w:spacing w:after="0"/>
              <w:jc w:val="center"/>
              <w:rPr>
                <w:ins w:id="1274" w:author="endorsed in #110-bis" w:date="2024-05-13T18:54:00Z"/>
                <w:rFonts w:ascii="Arial" w:hAnsi="Arial"/>
                <w:b/>
                <w:sz w:val="18"/>
              </w:rPr>
            </w:pPr>
            <w:ins w:id="1275" w:author="endorsed in #110-bis" w:date="2024-05-13T18:54:00Z">
              <w:r w:rsidRPr="0026393F">
                <w:rPr>
                  <w:rFonts w:ascii="Arial" w:hAnsi="Arial"/>
                  <w:b/>
                  <w:sz w:val="18"/>
                </w:rPr>
                <w:t>Parameter</w:t>
              </w:r>
            </w:ins>
          </w:p>
        </w:tc>
        <w:tc>
          <w:tcPr>
            <w:tcW w:w="596" w:type="dxa"/>
          </w:tcPr>
          <w:p w14:paraId="3DF2D4DC" w14:textId="77777777" w:rsidR="00CD797C" w:rsidRPr="0026393F" w:rsidRDefault="00CD797C" w:rsidP="00223B47">
            <w:pPr>
              <w:keepNext/>
              <w:keepLines/>
              <w:spacing w:after="0"/>
              <w:jc w:val="center"/>
              <w:rPr>
                <w:ins w:id="1276" w:author="endorsed in #110-bis" w:date="2024-05-13T18:54:00Z"/>
                <w:rFonts w:ascii="Arial" w:hAnsi="Arial"/>
                <w:b/>
                <w:sz w:val="18"/>
              </w:rPr>
            </w:pPr>
            <w:ins w:id="1277" w:author="endorsed in #110-bis" w:date="2024-05-13T18:54:00Z">
              <w:r w:rsidRPr="0026393F">
                <w:rPr>
                  <w:rFonts w:ascii="Arial" w:hAnsi="Arial"/>
                  <w:b/>
                  <w:sz w:val="18"/>
                </w:rPr>
                <w:t>Unit</w:t>
              </w:r>
            </w:ins>
          </w:p>
        </w:tc>
        <w:tc>
          <w:tcPr>
            <w:tcW w:w="2504" w:type="dxa"/>
          </w:tcPr>
          <w:p w14:paraId="27DCD490" w14:textId="77777777" w:rsidR="00CD797C" w:rsidRPr="0026393F" w:rsidRDefault="00CD797C" w:rsidP="00223B47">
            <w:pPr>
              <w:keepNext/>
              <w:keepLines/>
              <w:spacing w:after="0"/>
              <w:jc w:val="center"/>
              <w:rPr>
                <w:ins w:id="1278" w:author="endorsed in #110-bis" w:date="2024-05-13T18:54:00Z"/>
                <w:rFonts w:ascii="Arial" w:hAnsi="Arial"/>
                <w:b/>
                <w:sz w:val="18"/>
              </w:rPr>
            </w:pPr>
            <w:ins w:id="1279" w:author="endorsed in #110-bis" w:date="2024-05-13T18:54:00Z">
              <w:r w:rsidRPr="0026393F">
                <w:rPr>
                  <w:rFonts w:ascii="Arial" w:hAnsi="Arial"/>
                  <w:b/>
                  <w:sz w:val="18"/>
                </w:rPr>
                <w:t>Value</w:t>
              </w:r>
            </w:ins>
          </w:p>
        </w:tc>
        <w:tc>
          <w:tcPr>
            <w:tcW w:w="3072" w:type="dxa"/>
          </w:tcPr>
          <w:p w14:paraId="5DD36D94" w14:textId="77777777" w:rsidR="00CD797C" w:rsidRPr="0026393F" w:rsidRDefault="00CD797C" w:rsidP="00223B47">
            <w:pPr>
              <w:keepNext/>
              <w:keepLines/>
              <w:spacing w:after="0"/>
              <w:jc w:val="center"/>
              <w:rPr>
                <w:ins w:id="1280" w:author="endorsed in #110-bis" w:date="2024-05-13T18:54:00Z"/>
                <w:rFonts w:ascii="Arial" w:hAnsi="Arial"/>
                <w:b/>
                <w:sz w:val="18"/>
              </w:rPr>
            </w:pPr>
            <w:ins w:id="1281" w:author="endorsed in #110-bis" w:date="2024-05-13T18:54:00Z">
              <w:r w:rsidRPr="0026393F">
                <w:rPr>
                  <w:rFonts w:ascii="Arial" w:hAnsi="Arial"/>
                  <w:b/>
                  <w:sz w:val="18"/>
                </w:rPr>
                <w:t>Comment</w:t>
              </w:r>
            </w:ins>
          </w:p>
        </w:tc>
      </w:tr>
      <w:tr w:rsidR="00CD797C" w:rsidRPr="0026393F" w14:paraId="308FD460" w14:textId="77777777" w:rsidTr="00223B47">
        <w:trPr>
          <w:cantSplit/>
          <w:trHeight w:val="187"/>
          <w:jc w:val="center"/>
          <w:ins w:id="1282" w:author="endorsed in #110-bis" w:date="2024-05-13T18:54:00Z"/>
        </w:trPr>
        <w:tc>
          <w:tcPr>
            <w:tcW w:w="2118" w:type="dxa"/>
          </w:tcPr>
          <w:p w14:paraId="4371BD2A" w14:textId="77777777" w:rsidR="00CD797C" w:rsidRPr="0026393F" w:rsidRDefault="00CD797C" w:rsidP="00223B47">
            <w:pPr>
              <w:keepNext/>
              <w:keepLines/>
              <w:spacing w:after="0"/>
              <w:rPr>
                <w:ins w:id="1283" w:author="endorsed in #110-bis" w:date="2024-05-13T18:54:00Z"/>
                <w:rFonts w:ascii="Arial" w:hAnsi="Arial"/>
                <w:sz w:val="18"/>
              </w:rPr>
            </w:pPr>
            <w:ins w:id="1284" w:author="endorsed in #110-bis" w:date="2024-05-13T18:54:00Z">
              <w:r w:rsidRPr="0026393F">
                <w:rPr>
                  <w:rFonts w:ascii="Arial" w:hAnsi="Arial"/>
                  <w:i/>
                  <w:iCs/>
                  <w:sz w:val="18"/>
                </w:rPr>
                <w:t>highSpeedMeasFlagFR2-r17</w:t>
              </w:r>
            </w:ins>
          </w:p>
        </w:tc>
        <w:tc>
          <w:tcPr>
            <w:tcW w:w="596" w:type="dxa"/>
          </w:tcPr>
          <w:p w14:paraId="7D72D1FD" w14:textId="77777777" w:rsidR="00CD797C" w:rsidRPr="0026393F" w:rsidRDefault="00CD797C" w:rsidP="00223B47">
            <w:pPr>
              <w:keepNext/>
              <w:keepLines/>
              <w:spacing w:after="0"/>
              <w:jc w:val="center"/>
              <w:rPr>
                <w:ins w:id="1285" w:author="endorsed in #110-bis" w:date="2024-05-13T18:54:00Z"/>
                <w:rFonts w:ascii="Arial" w:hAnsi="Arial"/>
                <w:sz w:val="18"/>
              </w:rPr>
            </w:pPr>
          </w:p>
        </w:tc>
        <w:tc>
          <w:tcPr>
            <w:tcW w:w="2504" w:type="dxa"/>
          </w:tcPr>
          <w:p w14:paraId="38EEE008" w14:textId="77777777" w:rsidR="00CD797C" w:rsidRPr="0026393F" w:rsidRDefault="00CD797C" w:rsidP="00223B47">
            <w:pPr>
              <w:keepNext/>
              <w:keepLines/>
              <w:spacing w:after="0"/>
              <w:rPr>
                <w:ins w:id="1286" w:author="endorsed in #110-bis" w:date="2024-05-13T18:54:00Z"/>
                <w:rFonts w:ascii="Arial" w:hAnsi="Arial"/>
                <w:bCs/>
                <w:sz w:val="18"/>
              </w:rPr>
            </w:pPr>
            <w:ins w:id="1287" w:author="endorsed in #110-bis" w:date="2024-05-13T18:54:00Z">
              <w:r w:rsidRPr="0026393F">
                <w:rPr>
                  <w:rFonts w:ascii="Arial" w:hAnsi="Arial" w:cs="v4.2.0"/>
                  <w:sz w:val="18"/>
                </w:rPr>
                <w:t>Set2</w:t>
              </w:r>
            </w:ins>
          </w:p>
        </w:tc>
        <w:tc>
          <w:tcPr>
            <w:tcW w:w="3072" w:type="dxa"/>
          </w:tcPr>
          <w:p w14:paraId="3F1555F8" w14:textId="77777777" w:rsidR="00CD797C" w:rsidRPr="0026393F" w:rsidRDefault="00CD797C" w:rsidP="00223B47">
            <w:pPr>
              <w:keepNext/>
              <w:keepLines/>
              <w:spacing w:after="0"/>
              <w:rPr>
                <w:ins w:id="1288" w:author="endorsed in #110-bis" w:date="2024-05-13T18:54:00Z"/>
                <w:rFonts w:ascii="Arial" w:hAnsi="Arial"/>
                <w:bCs/>
                <w:sz w:val="18"/>
              </w:rPr>
            </w:pPr>
            <w:ins w:id="1289" w:author="endorsed in #110-bis" w:date="2024-05-13T18:54:00Z">
              <w:r w:rsidRPr="0026393F">
                <w:rPr>
                  <w:rFonts w:ascii="Arial" w:hAnsi="Arial"/>
                  <w:i/>
                  <w:iCs/>
                  <w:sz w:val="18"/>
                </w:rPr>
                <w:t>highSpeedMeasFlagFR2-r17</w:t>
              </w:r>
              <w:r w:rsidRPr="0026393F">
                <w:rPr>
                  <w:rFonts w:ascii="Arial" w:hAnsi="Arial"/>
                  <w:sz w:val="18"/>
                </w:rPr>
                <w:t xml:space="preserve"> = set2 is configured</w:t>
              </w:r>
            </w:ins>
          </w:p>
        </w:tc>
      </w:tr>
      <w:tr w:rsidR="00CD797C" w:rsidRPr="0026393F" w14:paraId="47DF87D0" w14:textId="77777777" w:rsidTr="00223B47">
        <w:trPr>
          <w:cantSplit/>
          <w:trHeight w:val="187"/>
          <w:jc w:val="center"/>
          <w:ins w:id="1290" w:author="endorsed in #110-bis" w:date="2024-05-13T18:54:00Z"/>
        </w:trPr>
        <w:tc>
          <w:tcPr>
            <w:tcW w:w="2118" w:type="dxa"/>
          </w:tcPr>
          <w:p w14:paraId="18D33314" w14:textId="77777777" w:rsidR="00CD797C" w:rsidRPr="0026393F" w:rsidRDefault="00CD797C" w:rsidP="00223B47">
            <w:pPr>
              <w:keepNext/>
              <w:keepLines/>
              <w:spacing w:after="0"/>
              <w:rPr>
                <w:ins w:id="1291" w:author="endorsed in #110-bis" w:date="2024-05-13T18:54:00Z"/>
                <w:rFonts w:ascii="Arial" w:hAnsi="Arial"/>
                <w:sz w:val="18"/>
              </w:rPr>
            </w:pPr>
            <w:ins w:id="1292" w:author="endorsed in #110-bis" w:date="2024-05-13T18:54:00Z">
              <w:r w:rsidRPr="0026393F">
                <w:rPr>
                  <w:rFonts w:ascii="Arial" w:hAnsi="Arial"/>
                  <w:sz w:val="18"/>
                </w:rPr>
                <w:t>NR RF Channel Number</w:t>
              </w:r>
            </w:ins>
          </w:p>
        </w:tc>
        <w:tc>
          <w:tcPr>
            <w:tcW w:w="596" w:type="dxa"/>
          </w:tcPr>
          <w:p w14:paraId="795B55B0" w14:textId="77777777" w:rsidR="00CD797C" w:rsidRPr="0026393F" w:rsidRDefault="00CD797C" w:rsidP="00223B47">
            <w:pPr>
              <w:keepNext/>
              <w:keepLines/>
              <w:spacing w:after="0"/>
              <w:jc w:val="center"/>
              <w:rPr>
                <w:ins w:id="1293" w:author="endorsed in #110-bis" w:date="2024-05-13T18:54:00Z"/>
                <w:rFonts w:ascii="Arial" w:hAnsi="Arial"/>
                <w:sz w:val="18"/>
              </w:rPr>
            </w:pPr>
          </w:p>
        </w:tc>
        <w:tc>
          <w:tcPr>
            <w:tcW w:w="2504" w:type="dxa"/>
          </w:tcPr>
          <w:p w14:paraId="3FF32F75" w14:textId="77777777" w:rsidR="00CD797C" w:rsidRPr="0026393F" w:rsidRDefault="00CD797C" w:rsidP="00223B47">
            <w:pPr>
              <w:keepNext/>
              <w:keepLines/>
              <w:spacing w:after="0"/>
              <w:rPr>
                <w:ins w:id="1294" w:author="endorsed in #110-bis" w:date="2024-05-13T18:54:00Z"/>
                <w:rFonts w:ascii="Arial" w:hAnsi="Arial"/>
                <w:bCs/>
                <w:sz w:val="18"/>
              </w:rPr>
            </w:pPr>
            <w:ins w:id="1295" w:author="endorsed in #110-bis" w:date="2024-05-13T18:54:00Z">
              <w:r w:rsidRPr="0026393F">
                <w:rPr>
                  <w:rFonts w:ascii="Arial" w:hAnsi="Arial"/>
                  <w:bCs/>
                  <w:sz w:val="18"/>
                </w:rPr>
                <w:t>1, 2</w:t>
              </w:r>
            </w:ins>
          </w:p>
        </w:tc>
        <w:tc>
          <w:tcPr>
            <w:tcW w:w="3072" w:type="dxa"/>
          </w:tcPr>
          <w:p w14:paraId="6F707258" w14:textId="77777777" w:rsidR="00CD797C" w:rsidRPr="0026393F" w:rsidRDefault="00CD797C" w:rsidP="00223B47">
            <w:pPr>
              <w:keepNext/>
              <w:keepLines/>
              <w:spacing w:after="0"/>
              <w:rPr>
                <w:ins w:id="1296" w:author="endorsed in #110-bis" w:date="2024-05-13T18:54:00Z"/>
                <w:rFonts w:ascii="Arial" w:hAnsi="Arial"/>
                <w:bCs/>
                <w:sz w:val="18"/>
              </w:rPr>
            </w:pPr>
            <w:ins w:id="1297" w:author="endorsed in #110-bis" w:date="2024-05-13T18:54:00Z">
              <w:r w:rsidRPr="0026393F">
                <w:rPr>
                  <w:rFonts w:ascii="Arial" w:hAnsi="Arial"/>
                  <w:bCs/>
                  <w:sz w:val="18"/>
                </w:rPr>
                <w:t>Two FR2 NR carrier frequencies are used.</w:t>
              </w:r>
            </w:ins>
          </w:p>
        </w:tc>
      </w:tr>
      <w:tr w:rsidR="00CD797C" w:rsidRPr="0026393F" w14:paraId="55E1A666" w14:textId="77777777" w:rsidTr="00223B47">
        <w:trPr>
          <w:cantSplit/>
          <w:trHeight w:val="187"/>
          <w:jc w:val="center"/>
          <w:ins w:id="1298" w:author="endorsed in #110-bis" w:date="2024-05-13T18:54:00Z"/>
        </w:trPr>
        <w:tc>
          <w:tcPr>
            <w:tcW w:w="2118" w:type="dxa"/>
          </w:tcPr>
          <w:p w14:paraId="656A1B7D" w14:textId="77777777" w:rsidR="00CD797C" w:rsidRPr="0026393F" w:rsidRDefault="00CD797C" w:rsidP="00223B47">
            <w:pPr>
              <w:keepNext/>
              <w:keepLines/>
              <w:spacing w:after="0"/>
              <w:rPr>
                <w:ins w:id="1299" w:author="endorsed in #110-bis" w:date="2024-05-13T18:54:00Z"/>
                <w:rFonts w:ascii="Arial" w:hAnsi="Arial"/>
                <w:sz w:val="18"/>
              </w:rPr>
            </w:pPr>
            <w:ins w:id="1300" w:author="endorsed in #110-bis" w:date="2024-05-13T18:54:00Z">
              <w:r w:rsidRPr="0026393F">
                <w:rPr>
                  <w:rFonts w:ascii="Arial" w:hAnsi="Arial" w:cs="Arial"/>
                  <w:sz w:val="18"/>
                </w:rPr>
                <w:t>Active cell</w:t>
              </w:r>
            </w:ins>
          </w:p>
        </w:tc>
        <w:tc>
          <w:tcPr>
            <w:tcW w:w="596" w:type="dxa"/>
          </w:tcPr>
          <w:p w14:paraId="32AD7DF3" w14:textId="77777777" w:rsidR="00CD797C" w:rsidRPr="0026393F" w:rsidRDefault="00CD797C" w:rsidP="00223B47">
            <w:pPr>
              <w:keepNext/>
              <w:keepLines/>
              <w:spacing w:after="0"/>
              <w:jc w:val="center"/>
              <w:rPr>
                <w:ins w:id="1301" w:author="endorsed in #110-bis" w:date="2024-05-13T18:54:00Z"/>
                <w:rFonts w:ascii="Arial" w:hAnsi="Arial"/>
                <w:sz w:val="18"/>
              </w:rPr>
            </w:pPr>
          </w:p>
        </w:tc>
        <w:tc>
          <w:tcPr>
            <w:tcW w:w="2504" w:type="dxa"/>
          </w:tcPr>
          <w:p w14:paraId="44C5B090" w14:textId="77777777" w:rsidR="00CD797C" w:rsidRPr="0026393F" w:rsidRDefault="00CD797C" w:rsidP="00223B47">
            <w:pPr>
              <w:keepNext/>
              <w:keepLines/>
              <w:spacing w:after="0"/>
              <w:rPr>
                <w:ins w:id="1302" w:author="endorsed in #110-bis" w:date="2024-05-13T18:54:00Z"/>
                <w:rFonts w:ascii="Arial" w:hAnsi="Arial"/>
                <w:bCs/>
                <w:sz w:val="18"/>
              </w:rPr>
            </w:pPr>
            <w:ins w:id="1303" w:author="endorsed in #110-bis" w:date="2024-05-13T18:54:00Z">
              <w:r w:rsidRPr="0026393F">
                <w:rPr>
                  <w:rFonts w:ascii="Arial" w:hAnsi="Arial" w:cs="Arial"/>
                  <w:sz w:val="18"/>
                </w:rPr>
                <w:t>NR cell 1 (Pcell)</w:t>
              </w:r>
            </w:ins>
          </w:p>
        </w:tc>
        <w:tc>
          <w:tcPr>
            <w:tcW w:w="3072" w:type="dxa"/>
          </w:tcPr>
          <w:p w14:paraId="6F13639E" w14:textId="77777777" w:rsidR="00CD797C" w:rsidRPr="0026393F" w:rsidRDefault="00CD797C" w:rsidP="00223B47">
            <w:pPr>
              <w:keepNext/>
              <w:keepLines/>
              <w:spacing w:after="0"/>
              <w:rPr>
                <w:ins w:id="1304" w:author="endorsed in #110-bis" w:date="2024-05-13T18:54:00Z"/>
                <w:rFonts w:ascii="Arial" w:hAnsi="Arial"/>
                <w:bCs/>
                <w:sz w:val="18"/>
              </w:rPr>
            </w:pPr>
            <w:ins w:id="1305" w:author="endorsed in #110-bis" w:date="2024-05-13T18:54:00Z">
              <w:r w:rsidRPr="0026393F">
                <w:rPr>
                  <w:rFonts w:ascii="Arial" w:hAnsi="Arial" w:cs="Arial"/>
                  <w:sz w:val="18"/>
                </w:rPr>
                <w:t xml:space="preserve">NR Cell 1 is on </w:t>
              </w:r>
              <w:r w:rsidRPr="0026393F">
                <w:rPr>
                  <w:rFonts w:ascii="Arial" w:hAnsi="Arial"/>
                  <w:sz w:val="18"/>
                </w:rPr>
                <w:t xml:space="preserve">NR RF channel </w:t>
              </w:r>
              <w:r w:rsidRPr="0026393F">
                <w:rPr>
                  <w:rFonts w:ascii="Arial" w:hAnsi="Arial" w:cs="Arial"/>
                  <w:sz w:val="18"/>
                </w:rPr>
                <w:t xml:space="preserve">number </w:t>
              </w:r>
              <w:r w:rsidRPr="0026393F">
                <w:rPr>
                  <w:rFonts w:ascii="Arial" w:hAnsi="Arial"/>
                  <w:sz w:val="18"/>
                </w:rPr>
                <w:t>1.</w:t>
              </w:r>
            </w:ins>
          </w:p>
        </w:tc>
      </w:tr>
      <w:tr w:rsidR="00CD797C" w:rsidRPr="0026393F" w14:paraId="5F05A3C6" w14:textId="77777777" w:rsidTr="00223B47">
        <w:trPr>
          <w:cantSplit/>
          <w:trHeight w:val="187"/>
          <w:jc w:val="center"/>
          <w:ins w:id="1306" w:author="endorsed in #110-bis" w:date="2024-05-13T18:54:00Z"/>
        </w:trPr>
        <w:tc>
          <w:tcPr>
            <w:tcW w:w="2118" w:type="dxa"/>
          </w:tcPr>
          <w:p w14:paraId="4CB97696" w14:textId="77777777" w:rsidR="00CD797C" w:rsidRPr="0026393F" w:rsidRDefault="00CD797C" w:rsidP="00223B47">
            <w:pPr>
              <w:keepNext/>
              <w:keepLines/>
              <w:spacing w:after="0"/>
              <w:rPr>
                <w:ins w:id="1307" w:author="endorsed in #110-bis" w:date="2024-05-13T18:54:00Z"/>
                <w:rFonts w:ascii="Arial" w:hAnsi="Arial" w:cs="Arial"/>
                <w:sz w:val="18"/>
              </w:rPr>
            </w:pPr>
            <w:ins w:id="1308" w:author="endorsed in #110-bis" w:date="2024-05-13T18:54:00Z">
              <w:r w:rsidRPr="0026393F">
                <w:rPr>
                  <w:rFonts w:ascii="Arial" w:hAnsi="Arial" w:cs="Arial"/>
                  <w:sz w:val="18"/>
                </w:rPr>
                <w:t>Active cell</w:t>
              </w:r>
            </w:ins>
          </w:p>
        </w:tc>
        <w:tc>
          <w:tcPr>
            <w:tcW w:w="596" w:type="dxa"/>
          </w:tcPr>
          <w:p w14:paraId="0207490A" w14:textId="77777777" w:rsidR="00CD797C" w:rsidRPr="0026393F" w:rsidRDefault="00CD797C" w:rsidP="00223B47">
            <w:pPr>
              <w:keepNext/>
              <w:keepLines/>
              <w:spacing w:after="0"/>
              <w:jc w:val="center"/>
              <w:rPr>
                <w:ins w:id="1309" w:author="endorsed in #110-bis" w:date="2024-05-13T18:54:00Z"/>
                <w:rFonts w:ascii="Arial" w:hAnsi="Arial"/>
                <w:sz w:val="18"/>
              </w:rPr>
            </w:pPr>
          </w:p>
        </w:tc>
        <w:tc>
          <w:tcPr>
            <w:tcW w:w="2504" w:type="dxa"/>
          </w:tcPr>
          <w:p w14:paraId="6C89B15D" w14:textId="77777777" w:rsidR="00CD797C" w:rsidRPr="0026393F" w:rsidRDefault="00CD797C" w:rsidP="00223B47">
            <w:pPr>
              <w:keepNext/>
              <w:keepLines/>
              <w:spacing w:after="0"/>
              <w:rPr>
                <w:ins w:id="1310" w:author="endorsed in #110-bis" w:date="2024-05-13T18:54:00Z"/>
                <w:rFonts w:ascii="Arial" w:hAnsi="Arial" w:cs="Arial"/>
                <w:sz w:val="18"/>
              </w:rPr>
            </w:pPr>
            <w:ins w:id="1311" w:author="endorsed in #110-bis" w:date="2024-05-13T18:54:00Z">
              <w:r w:rsidRPr="0026393F">
                <w:rPr>
                  <w:rFonts w:ascii="Arial" w:hAnsi="Arial" w:cs="Arial"/>
                  <w:sz w:val="18"/>
                </w:rPr>
                <w:t>NR cell 2 (Scell)</w:t>
              </w:r>
            </w:ins>
          </w:p>
        </w:tc>
        <w:tc>
          <w:tcPr>
            <w:tcW w:w="3072" w:type="dxa"/>
          </w:tcPr>
          <w:p w14:paraId="7966277B" w14:textId="77777777" w:rsidR="00CD797C" w:rsidRPr="0026393F" w:rsidRDefault="00CD797C" w:rsidP="00223B47">
            <w:pPr>
              <w:keepNext/>
              <w:keepLines/>
              <w:spacing w:after="0"/>
              <w:rPr>
                <w:ins w:id="1312" w:author="endorsed in #110-bis" w:date="2024-05-13T18:54:00Z"/>
                <w:rFonts w:ascii="Arial" w:hAnsi="Arial" w:cs="Arial"/>
                <w:sz w:val="18"/>
              </w:rPr>
            </w:pPr>
            <w:ins w:id="1313" w:author="endorsed in #110-bis" w:date="2024-05-13T18:54:00Z">
              <w:r w:rsidRPr="0026393F">
                <w:rPr>
                  <w:rFonts w:ascii="Arial" w:hAnsi="Arial" w:cs="Arial"/>
                  <w:sz w:val="18"/>
                </w:rPr>
                <w:t xml:space="preserve">NR Cell 2 is on </w:t>
              </w:r>
              <w:r w:rsidRPr="0026393F">
                <w:rPr>
                  <w:rFonts w:ascii="Arial" w:hAnsi="Arial"/>
                  <w:sz w:val="18"/>
                </w:rPr>
                <w:t xml:space="preserve">NR RF channel </w:t>
              </w:r>
              <w:r w:rsidRPr="0026393F">
                <w:rPr>
                  <w:rFonts w:ascii="Arial" w:hAnsi="Arial" w:cs="Arial"/>
                  <w:sz w:val="18"/>
                </w:rPr>
                <w:t xml:space="preserve">number </w:t>
              </w:r>
              <w:r w:rsidRPr="0026393F">
                <w:rPr>
                  <w:rFonts w:ascii="Arial" w:hAnsi="Arial"/>
                  <w:sz w:val="18"/>
                </w:rPr>
                <w:t>2.</w:t>
              </w:r>
            </w:ins>
          </w:p>
        </w:tc>
      </w:tr>
      <w:tr w:rsidR="00CD797C" w:rsidRPr="0026393F" w14:paraId="65C04AF5" w14:textId="77777777" w:rsidTr="00223B47">
        <w:trPr>
          <w:cantSplit/>
          <w:trHeight w:val="187"/>
          <w:jc w:val="center"/>
          <w:ins w:id="1314" w:author="endorsed in #110-bis" w:date="2024-05-13T18:54:00Z"/>
        </w:trPr>
        <w:tc>
          <w:tcPr>
            <w:tcW w:w="2118" w:type="dxa"/>
          </w:tcPr>
          <w:p w14:paraId="7668DA23" w14:textId="77777777" w:rsidR="00CD797C" w:rsidRPr="0026393F" w:rsidRDefault="00CD797C" w:rsidP="00223B47">
            <w:pPr>
              <w:keepNext/>
              <w:keepLines/>
              <w:spacing w:after="0"/>
              <w:rPr>
                <w:ins w:id="1315" w:author="endorsed in #110-bis" w:date="2024-05-13T18:54:00Z"/>
                <w:rFonts w:ascii="Arial" w:hAnsi="Arial" w:cs="Arial"/>
                <w:sz w:val="18"/>
              </w:rPr>
            </w:pPr>
            <w:ins w:id="1316" w:author="endorsed in #110-bis" w:date="2024-05-13T18:54:00Z">
              <w:r w:rsidRPr="0026393F">
                <w:rPr>
                  <w:rFonts w:cs="Arial"/>
                </w:rPr>
                <w:t>Neighbour cell</w:t>
              </w:r>
            </w:ins>
          </w:p>
        </w:tc>
        <w:tc>
          <w:tcPr>
            <w:tcW w:w="596" w:type="dxa"/>
          </w:tcPr>
          <w:p w14:paraId="2F85708B" w14:textId="77777777" w:rsidR="00CD797C" w:rsidRPr="0026393F" w:rsidRDefault="00CD797C" w:rsidP="00223B47">
            <w:pPr>
              <w:keepNext/>
              <w:keepLines/>
              <w:spacing w:after="0"/>
              <w:jc w:val="center"/>
              <w:rPr>
                <w:ins w:id="1317" w:author="endorsed in #110-bis" w:date="2024-05-13T18:54:00Z"/>
                <w:rFonts w:ascii="Arial" w:hAnsi="Arial"/>
                <w:sz w:val="18"/>
              </w:rPr>
            </w:pPr>
          </w:p>
        </w:tc>
        <w:tc>
          <w:tcPr>
            <w:tcW w:w="2504" w:type="dxa"/>
          </w:tcPr>
          <w:p w14:paraId="2D3B59D7" w14:textId="77777777" w:rsidR="00CD797C" w:rsidRPr="0026393F" w:rsidRDefault="00CD797C" w:rsidP="00223B47">
            <w:pPr>
              <w:keepNext/>
              <w:keepLines/>
              <w:spacing w:after="0"/>
              <w:rPr>
                <w:ins w:id="1318" w:author="endorsed in #110-bis" w:date="2024-05-13T18:54:00Z"/>
                <w:rFonts w:ascii="Arial" w:hAnsi="Arial" w:cs="Arial"/>
                <w:sz w:val="18"/>
              </w:rPr>
            </w:pPr>
            <w:ins w:id="1319" w:author="endorsed in #110-bis" w:date="2024-05-13T18:54:00Z">
              <w:r w:rsidRPr="0026393F">
                <w:rPr>
                  <w:rFonts w:cs="Arial"/>
                </w:rPr>
                <w:t>NR cell 3</w:t>
              </w:r>
            </w:ins>
          </w:p>
        </w:tc>
        <w:tc>
          <w:tcPr>
            <w:tcW w:w="3072" w:type="dxa"/>
          </w:tcPr>
          <w:p w14:paraId="58F262AC" w14:textId="77777777" w:rsidR="00CD797C" w:rsidRPr="0026393F" w:rsidRDefault="00CD797C" w:rsidP="00223B47">
            <w:pPr>
              <w:keepNext/>
              <w:keepLines/>
              <w:spacing w:after="0"/>
              <w:rPr>
                <w:ins w:id="1320" w:author="endorsed in #110-bis" w:date="2024-05-13T18:54:00Z"/>
                <w:rFonts w:ascii="Arial" w:hAnsi="Arial" w:cs="Arial"/>
                <w:sz w:val="18"/>
              </w:rPr>
            </w:pPr>
            <w:ins w:id="1321" w:author="endorsed in #110-bis" w:date="2024-05-13T18:54:00Z">
              <w:r w:rsidRPr="0026393F">
                <w:rPr>
                  <w:rFonts w:cs="Arial"/>
                </w:rPr>
                <w:t>NR cell 2 is</w:t>
              </w:r>
              <w:r w:rsidRPr="0026393F">
                <w:t xml:space="preserve"> on NR RF channel </w:t>
              </w:r>
              <w:r w:rsidRPr="0026393F">
                <w:rPr>
                  <w:rFonts w:cs="Arial"/>
                </w:rPr>
                <w:t xml:space="preserve">number </w:t>
              </w:r>
              <w:r w:rsidRPr="0026393F">
                <w:t>2.</w:t>
              </w:r>
            </w:ins>
          </w:p>
        </w:tc>
      </w:tr>
      <w:tr w:rsidR="00CD797C" w:rsidRPr="0026393F" w14:paraId="3B3EED13" w14:textId="77777777" w:rsidTr="00223B47">
        <w:trPr>
          <w:cantSplit/>
          <w:trHeight w:val="187"/>
          <w:jc w:val="center"/>
          <w:ins w:id="1322" w:author="endorsed in #110-bis" w:date="2024-05-13T18:54:00Z"/>
        </w:trPr>
        <w:tc>
          <w:tcPr>
            <w:tcW w:w="2118" w:type="dxa"/>
          </w:tcPr>
          <w:p w14:paraId="1D08771E" w14:textId="77777777" w:rsidR="00CD797C" w:rsidRPr="0026393F" w:rsidRDefault="00CD797C" w:rsidP="00223B47">
            <w:pPr>
              <w:keepNext/>
              <w:keepLines/>
              <w:spacing w:after="0"/>
              <w:rPr>
                <w:ins w:id="1323" w:author="endorsed in #110-bis" w:date="2024-05-13T18:54:00Z"/>
                <w:rFonts w:ascii="Arial" w:hAnsi="Arial"/>
                <w:sz w:val="18"/>
                <w:lang w:eastAsia="zh-CN"/>
              </w:rPr>
            </w:pPr>
            <w:ins w:id="1324" w:author="endorsed in #110-bis" w:date="2024-05-13T18:54:00Z">
              <w:r w:rsidRPr="0026393F">
                <w:rPr>
                  <w:rFonts w:ascii="Arial" w:hAnsi="Arial"/>
                  <w:sz w:val="18"/>
                  <w:lang w:eastAsia="zh-CN"/>
                </w:rPr>
                <w:t>SMTC configuration</w:t>
              </w:r>
            </w:ins>
          </w:p>
        </w:tc>
        <w:tc>
          <w:tcPr>
            <w:tcW w:w="596" w:type="dxa"/>
          </w:tcPr>
          <w:p w14:paraId="68CE72C4" w14:textId="77777777" w:rsidR="00CD797C" w:rsidRPr="0026393F" w:rsidRDefault="00CD797C" w:rsidP="00223B47">
            <w:pPr>
              <w:keepNext/>
              <w:keepLines/>
              <w:spacing w:after="0"/>
              <w:jc w:val="center"/>
              <w:rPr>
                <w:ins w:id="1325" w:author="endorsed in #110-bis" w:date="2024-05-13T18:54:00Z"/>
                <w:rFonts w:ascii="Arial" w:hAnsi="Arial"/>
                <w:sz w:val="18"/>
              </w:rPr>
            </w:pPr>
          </w:p>
        </w:tc>
        <w:tc>
          <w:tcPr>
            <w:tcW w:w="2504" w:type="dxa"/>
          </w:tcPr>
          <w:p w14:paraId="5315C43C" w14:textId="77777777" w:rsidR="00CD797C" w:rsidRPr="0026393F" w:rsidRDefault="00CD797C" w:rsidP="00223B47">
            <w:pPr>
              <w:keepNext/>
              <w:keepLines/>
              <w:spacing w:after="0"/>
              <w:rPr>
                <w:ins w:id="1326" w:author="endorsed in #110-bis" w:date="2024-05-13T18:54:00Z"/>
                <w:rFonts w:ascii="Arial" w:hAnsi="Arial" w:cs="Arial"/>
                <w:sz w:val="18"/>
                <w:lang w:eastAsia="zh-CN"/>
              </w:rPr>
            </w:pPr>
            <w:ins w:id="1327" w:author="endorsed in #110-bis" w:date="2024-05-13T18:54:00Z">
              <w:r w:rsidRPr="0026393F">
                <w:rPr>
                  <w:rFonts w:ascii="Arial" w:hAnsi="Arial" w:cs="Arial"/>
                  <w:sz w:val="18"/>
                  <w:lang w:eastAsia="zh-CN"/>
                </w:rPr>
                <w:t>SMTC.1</w:t>
              </w:r>
            </w:ins>
          </w:p>
        </w:tc>
        <w:tc>
          <w:tcPr>
            <w:tcW w:w="3072" w:type="dxa"/>
          </w:tcPr>
          <w:p w14:paraId="05161561" w14:textId="77777777" w:rsidR="00CD797C" w:rsidRPr="0026393F" w:rsidRDefault="00CD797C" w:rsidP="00223B47">
            <w:pPr>
              <w:keepNext/>
              <w:keepLines/>
              <w:spacing w:after="0"/>
              <w:rPr>
                <w:ins w:id="1328" w:author="endorsed in #110-bis" w:date="2024-05-13T18:54:00Z"/>
                <w:rFonts w:ascii="Arial" w:hAnsi="Arial" w:cs="Arial"/>
                <w:sz w:val="18"/>
              </w:rPr>
            </w:pPr>
            <w:ins w:id="1329" w:author="endorsed in #110-bis" w:date="2024-05-13T18:54:00Z">
              <w:r w:rsidRPr="0026393F">
                <w:rPr>
                  <w:rFonts w:ascii="Arial" w:hAnsi="Arial" w:cs="Arial"/>
                  <w:sz w:val="18"/>
                </w:rPr>
                <w:t>As specified in clause A.3.11</w:t>
              </w:r>
            </w:ins>
          </w:p>
        </w:tc>
      </w:tr>
      <w:tr w:rsidR="00CD797C" w:rsidRPr="0026393F" w14:paraId="61340306" w14:textId="77777777" w:rsidTr="00223B47">
        <w:trPr>
          <w:cantSplit/>
          <w:trHeight w:val="187"/>
          <w:jc w:val="center"/>
          <w:ins w:id="1330" w:author="endorsed in #110-bis" w:date="2024-05-13T18:54:00Z"/>
        </w:trPr>
        <w:tc>
          <w:tcPr>
            <w:tcW w:w="2118" w:type="dxa"/>
          </w:tcPr>
          <w:p w14:paraId="7819CCA3" w14:textId="77777777" w:rsidR="00CD797C" w:rsidRPr="0026393F" w:rsidRDefault="00CD797C" w:rsidP="00223B47">
            <w:pPr>
              <w:keepNext/>
              <w:keepLines/>
              <w:spacing w:after="0"/>
              <w:rPr>
                <w:ins w:id="1331" w:author="endorsed in #110-bis" w:date="2024-05-13T18:54:00Z"/>
                <w:rFonts w:ascii="Arial" w:hAnsi="Arial" w:cs="Arial"/>
                <w:sz w:val="18"/>
              </w:rPr>
            </w:pPr>
            <w:ins w:id="1332" w:author="endorsed in #110-bis" w:date="2024-05-13T18:54:00Z">
              <w:r w:rsidRPr="0026393F">
                <w:rPr>
                  <w:rFonts w:ascii="Arial" w:hAnsi="Arial" w:cs="Arial"/>
                  <w:sz w:val="18"/>
                </w:rPr>
                <w:t>A6-Offset</w:t>
              </w:r>
            </w:ins>
          </w:p>
        </w:tc>
        <w:tc>
          <w:tcPr>
            <w:tcW w:w="596" w:type="dxa"/>
          </w:tcPr>
          <w:p w14:paraId="10CC8826" w14:textId="77777777" w:rsidR="00CD797C" w:rsidRPr="0026393F" w:rsidRDefault="00CD797C" w:rsidP="00223B47">
            <w:pPr>
              <w:keepNext/>
              <w:keepLines/>
              <w:spacing w:after="0"/>
              <w:jc w:val="center"/>
              <w:rPr>
                <w:ins w:id="1333" w:author="endorsed in #110-bis" w:date="2024-05-13T18:54:00Z"/>
                <w:rFonts w:ascii="Arial" w:hAnsi="Arial"/>
                <w:sz w:val="18"/>
              </w:rPr>
            </w:pPr>
            <w:ins w:id="1334" w:author="endorsed in #110-bis" w:date="2024-05-13T18:54:00Z">
              <w:r w:rsidRPr="0026393F">
                <w:rPr>
                  <w:rFonts w:ascii="Arial" w:hAnsi="Arial" w:cs="Arial"/>
                  <w:sz w:val="18"/>
                </w:rPr>
                <w:t>dB</w:t>
              </w:r>
            </w:ins>
          </w:p>
        </w:tc>
        <w:tc>
          <w:tcPr>
            <w:tcW w:w="2504" w:type="dxa"/>
          </w:tcPr>
          <w:p w14:paraId="118FC1E5" w14:textId="77777777" w:rsidR="00CD797C" w:rsidRPr="0026393F" w:rsidRDefault="00CD797C" w:rsidP="00223B47">
            <w:pPr>
              <w:keepNext/>
              <w:keepLines/>
              <w:spacing w:after="0"/>
              <w:rPr>
                <w:ins w:id="1335" w:author="endorsed in #110-bis" w:date="2024-05-13T18:54:00Z"/>
                <w:rFonts w:ascii="Arial" w:hAnsi="Arial" w:cs="Arial"/>
                <w:sz w:val="18"/>
              </w:rPr>
            </w:pPr>
            <w:ins w:id="1336" w:author="endorsed in #110-bis" w:date="2024-05-13T18:54:00Z">
              <w:r w:rsidRPr="0026393F">
                <w:rPr>
                  <w:rFonts w:ascii="Arial" w:hAnsi="Arial" w:cs="Arial"/>
                  <w:sz w:val="18"/>
                </w:rPr>
                <w:t>-11</w:t>
              </w:r>
            </w:ins>
          </w:p>
        </w:tc>
        <w:tc>
          <w:tcPr>
            <w:tcW w:w="3072" w:type="dxa"/>
          </w:tcPr>
          <w:p w14:paraId="530E287C" w14:textId="77777777" w:rsidR="00CD797C" w:rsidRPr="0026393F" w:rsidRDefault="00CD797C" w:rsidP="00223B47">
            <w:pPr>
              <w:keepNext/>
              <w:keepLines/>
              <w:spacing w:after="0"/>
              <w:rPr>
                <w:ins w:id="1337" w:author="endorsed in #110-bis" w:date="2024-05-13T18:54:00Z"/>
                <w:rFonts w:ascii="Arial" w:hAnsi="Arial" w:cs="Arial"/>
                <w:sz w:val="18"/>
              </w:rPr>
            </w:pPr>
          </w:p>
        </w:tc>
      </w:tr>
      <w:tr w:rsidR="00CD797C" w:rsidRPr="0026393F" w14:paraId="45CC4FBE" w14:textId="77777777" w:rsidTr="00223B47">
        <w:trPr>
          <w:cantSplit/>
          <w:trHeight w:val="187"/>
          <w:jc w:val="center"/>
          <w:ins w:id="1338" w:author="endorsed in #110-bis" w:date="2024-05-13T18:54:00Z"/>
        </w:trPr>
        <w:tc>
          <w:tcPr>
            <w:tcW w:w="2118" w:type="dxa"/>
          </w:tcPr>
          <w:p w14:paraId="2364DF30" w14:textId="77777777" w:rsidR="00CD797C" w:rsidRPr="0026393F" w:rsidRDefault="00CD797C" w:rsidP="00223B47">
            <w:pPr>
              <w:keepNext/>
              <w:keepLines/>
              <w:spacing w:after="0"/>
              <w:rPr>
                <w:ins w:id="1339" w:author="endorsed in #110-bis" w:date="2024-05-13T18:54:00Z"/>
                <w:rFonts w:ascii="Arial" w:hAnsi="Arial" w:cs="Arial"/>
                <w:sz w:val="18"/>
              </w:rPr>
            </w:pPr>
            <w:ins w:id="1340" w:author="endorsed in #110-bis" w:date="2024-05-13T18:54:00Z">
              <w:r w:rsidRPr="0026393F">
                <w:rPr>
                  <w:rFonts w:ascii="Arial" w:hAnsi="Arial" w:cs="Arial"/>
                  <w:sz w:val="18"/>
                </w:rPr>
                <w:t>Hysteresis</w:t>
              </w:r>
            </w:ins>
          </w:p>
        </w:tc>
        <w:tc>
          <w:tcPr>
            <w:tcW w:w="596" w:type="dxa"/>
          </w:tcPr>
          <w:p w14:paraId="6FD2FE64" w14:textId="77777777" w:rsidR="00CD797C" w:rsidRPr="0026393F" w:rsidRDefault="00CD797C" w:rsidP="00223B47">
            <w:pPr>
              <w:keepNext/>
              <w:keepLines/>
              <w:spacing w:after="0"/>
              <w:jc w:val="center"/>
              <w:rPr>
                <w:ins w:id="1341" w:author="endorsed in #110-bis" w:date="2024-05-13T18:54:00Z"/>
                <w:rFonts w:ascii="Arial" w:hAnsi="Arial"/>
                <w:sz w:val="18"/>
              </w:rPr>
            </w:pPr>
            <w:ins w:id="1342" w:author="endorsed in #110-bis" w:date="2024-05-13T18:54:00Z">
              <w:r w:rsidRPr="0026393F">
                <w:rPr>
                  <w:rFonts w:ascii="Arial" w:hAnsi="Arial" w:cs="Arial"/>
                  <w:sz w:val="18"/>
                </w:rPr>
                <w:t>dB</w:t>
              </w:r>
            </w:ins>
          </w:p>
        </w:tc>
        <w:tc>
          <w:tcPr>
            <w:tcW w:w="2504" w:type="dxa"/>
          </w:tcPr>
          <w:p w14:paraId="0C7626E3" w14:textId="77777777" w:rsidR="00CD797C" w:rsidRPr="0026393F" w:rsidRDefault="00CD797C" w:rsidP="00223B47">
            <w:pPr>
              <w:keepNext/>
              <w:keepLines/>
              <w:spacing w:after="0"/>
              <w:rPr>
                <w:ins w:id="1343" w:author="endorsed in #110-bis" w:date="2024-05-13T18:54:00Z"/>
                <w:rFonts w:ascii="Arial" w:hAnsi="Arial" w:cs="Arial"/>
                <w:sz w:val="18"/>
              </w:rPr>
            </w:pPr>
            <w:ins w:id="1344" w:author="endorsed in #110-bis" w:date="2024-05-13T18:54:00Z">
              <w:r w:rsidRPr="0026393F">
                <w:rPr>
                  <w:rFonts w:ascii="Arial" w:hAnsi="Arial" w:cs="Arial"/>
                  <w:sz w:val="18"/>
                </w:rPr>
                <w:t>0</w:t>
              </w:r>
            </w:ins>
          </w:p>
        </w:tc>
        <w:tc>
          <w:tcPr>
            <w:tcW w:w="3072" w:type="dxa"/>
          </w:tcPr>
          <w:p w14:paraId="2BBE7CF3" w14:textId="77777777" w:rsidR="00CD797C" w:rsidRPr="0026393F" w:rsidRDefault="00CD797C" w:rsidP="00223B47">
            <w:pPr>
              <w:keepNext/>
              <w:keepLines/>
              <w:spacing w:after="0"/>
              <w:rPr>
                <w:ins w:id="1345" w:author="endorsed in #110-bis" w:date="2024-05-13T18:54:00Z"/>
                <w:rFonts w:ascii="Arial" w:hAnsi="Arial" w:cs="Arial"/>
                <w:sz w:val="18"/>
              </w:rPr>
            </w:pPr>
          </w:p>
        </w:tc>
      </w:tr>
      <w:tr w:rsidR="00CD797C" w:rsidRPr="0026393F" w14:paraId="2EBCDA3F" w14:textId="77777777" w:rsidTr="00223B47">
        <w:trPr>
          <w:cantSplit/>
          <w:trHeight w:val="187"/>
          <w:jc w:val="center"/>
          <w:ins w:id="1346" w:author="endorsed in #110-bis" w:date="2024-05-13T18:54:00Z"/>
        </w:trPr>
        <w:tc>
          <w:tcPr>
            <w:tcW w:w="2118" w:type="dxa"/>
          </w:tcPr>
          <w:p w14:paraId="4A1C0137" w14:textId="77777777" w:rsidR="00CD797C" w:rsidRPr="0026393F" w:rsidRDefault="00CD797C" w:rsidP="00223B47">
            <w:pPr>
              <w:keepNext/>
              <w:keepLines/>
              <w:spacing w:after="0"/>
              <w:rPr>
                <w:ins w:id="1347" w:author="endorsed in #110-bis" w:date="2024-05-13T18:54:00Z"/>
                <w:rFonts w:ascii="Arial" w:hAnsi="Arial" w:cs="Arial"/>
                <w:sz w:val="18"/>
              </w:rPr>
            </w:pPr>
            <w:ins w:id="1348" w:author="endorsed in #110-bis" w:date="2024-05-13T18:54:00Z">
              <w:r w:rsidRPr="0026393F">
                <w:rPr>
                  <w:rFonts w:ascii="Arial" w:hAnsi="Arial" w:cs="Arial"/>
                  <w:sz w:val="18"/>
                </w:rPr>
                <w:t>CP length</w:t>
              </w:r>
            </w:ins>
          </w:p>
        </w:tc>
        <w:tc>
          <w:tcPr>
            <w:tcW w:w="596" w:type="dxa"/>
          </w:tcPr>
          <w:p w14:paraId="2F6788FA" w14:textId="77777777" w:rsidR="00CD797C" w:rsidRPr="0026393F" w:rsidRDefault="00CD797C" w:rsidP="00223B47">
            <w:pPr>
              <w:keepNext/>
              <w:keepLines/>
              <w:spacing w:after="0"/>
              <w:jc w:val="center"/>
              <w:rPr>
                <w:ins w:id="1349" w:author="endorsed in #110-bis" w:date="2024-05-13T18:54:00Z"/>
                <w:rFonts w:ascii="Arial" w:hAnsi="Arial"/>
                <w:sz w:val="18"/>
              </w:rPr>
            </w:pPr>
          </w:p>
        </w:tc>
        <w:tc>
          <w:tcPr>
            <w:tcW w:w="2504" w:type="dxa"/>
          </w:tcPr>
          <w:p w14:paraId="31FEAB2C" w14:textId="77777777" w:rsidR="00CD797C" w:rsidRPr="0026393F" w:rsidRDefault="00CD797C" w:rsidP="00223B47">
            <w:pPr>
              <w:keepNext/>
              <w:keepLines/>
              <w:spacing w:after="0"/>
              <w:rPr>
                <w:ins w:id="1350" w:author="endorsed in #110-bis" w:date="2024-05-13T18:54:00Z"/>
                <w:rFonts w:ascii="Arial" w:hAnsi="Arial" w:cs="Arial"/>
                <w:sz w:val="18"/>
              </w:rPr>
            </w:pPr>
            <w:ins w:id="1351" w:author="endorsed in #110-bis" w:date="2024-05-13T18:54:00Z">
              <w:r w:rsidRPr="0026393F">
                <w:rPr>
                  <w:rFonts w:ascii="Arial" w:hAnsi="Arial" w:cs="Arial"/>
                  <w:sz w:val="18"/>
                </w:rPr>
                <w:t>Normal</w:t>
              </w:r>
            </w:ins>
          </w:p>
        </w:tc>
        <w:tc>
          <w:tcPr>
            <w:tcW w:w="3072" w:type="dxa"/>
          </w:tcPr>
          <w:p w14:paraId="11F99459" w14:textId="77777777" w:rsidR="00CD797C" w:rsidRPr="0026393F" w:rsidRDefault="00CD797C" w:rsidP="00223B47">
            <w:pPr>
              <w:keepNext/>
              <w:keepLines/>
              <w:spacing w:after="0"/>
              <w:rPr>
                <w:ins w:id="1352" w:author="endorsed in #110-bis" w:date="2024-05-13T18:54:00Z"/>
                <w:rFonts w:ascii="Arial" w:hAnsi="Arial" w:cs="Arial"/>
                <w:sz w:val="18"/>
              </w:rPr>
            </w:pPr>
          </w:p>
        </w:tc>
      </w:tr>
      <w:tr w:rsidR="00CD797C" w:rsidRPr="0026393F" w14:paraId="2D4BE41D" w14:textId="77777777" w:rsidTr="00223B47">
        <w:trPr>
          <w:cantSplit/>
          <w:trHeight w:val="187"/>
          <w:jc w:val="center"/>
          <w:ins w:id="1353" w:author="endorsed in #110-bis" w:date="2024-05-13T18:54:00Z"/>
        </w:trPr>
        <w:tc>
          <w:tcPr>
            <w:tcW w:w="2118" w:type="dxa"/>
          </w:tcPr>
          <w:p w14:paraId="1E0D7A68" w14:textId="77777777" w:rsidR="00CD797C" w:rsidRPr="0026393F" w:rsidRDefault="00CD797C" w:rsidP="00223B47">
            <w:pPr>
              <w:keepNext/>
              <w:keepLines/>
              <w:spacing w:after="0"/>
              <w:rPr>
                <w:ins w:id="1354" w:author="endorsed in #110-bis" w:date="2024-05-13T18:54:00Z"/>
                <w:rFonts w:ascii="Arial" w:hAnsi="Arial" w:cs="Arial"/>
                <w:sz w:val="18"/>
              </w:rPr>
            </w:pPr>
            <w:ins w:id="1355" w:author="endorsed in #110-bis" w:date="2024-05-13T18:54:00Z">
              <w:r w:rsidRPr="0026393F">
                <w:rPr>
                  <w:rFonts w:ascii="Arial" w:hAnsi="Arial" w:cs="Arial"/>
                  <w:sz w:val="18"/>
                </w:rPr>
                <w:t>TimeToTrigger</w:t>
              </w:r>
            </w:ins>
          </w:p>
        </w:tc>
        <w:tc>
          <w:tcPr>
            <w:tcW w:w="596" w:type="dxa"/>
          </w:tcPr>
          <w:p w14:paraId="061DA141" w14:textId="77777777" w:rsidR="00CD797C" w:rsidRPr="0026393F" w:rsidRDefault="00CD797C" w:rsidP="00223B47">
            <w:pPr>
              <w:keepNext/>
              <w:keepLines/>
              <w:spacing w:after="0"/>
              <w:jc w:val="center"/>
              <w:rPr>
                <w:ins w:id="1356" w:author="endorsed in #110-bis" w:date="2024-05-13T18:54:00Z"/>
                <w:rFonts w:ascii="Arial" w:hAnsi="Arial"/>
                <w:sz w:val="18"/>
              </w:rPr>
            </w:pPr>
            <w:ins w:id="1357" w:author="endorsed in #110-bis" w:date="2024-05-13T18:54:00Z">
              <w:r w:rsidRPr="0026393F">
                <w:rPr>
                  <w:rFonts w:ascii="Arial" w:hAnsi="Arial" w:cs="Arial"/>
                  <w:sz w:val="18"/>
                </w:rPr>
                <w:t>s</w:t>
              </w:r>
            </w:ins>
          </w:p>
        </w:tc>
        <w:tc>
          <w:tcPr>
            <w:tcW w:w="2504" w:type="dxa"/>
          </w:tcPr>
          <w:p w14:paraId="39BFFA4E" w14:textId="77777777" w:rsidR="00CD797C" w:rsidRPr="0026393F" w:rsidRDefault="00CD797C" w:rsidP="00223B47">
            <w:pPr>
              <w:keepNext/>
              <w:keepLines/>
              <w:spacing w:after="0"/>
              <w:rPr>
                <w:ins w:id="1358" w:author="endorsed in #110-bis" w:date="2024-05-13T18:54:00Z"/>
                <w:rFonts w:ascii="Arial" w:hAnsi="Arial" w:cs="Arial"/>
                <w:sz w:val="18"/>
              </w:rPr>
            </w:pPr>
            <w:ins w:id="1359" w:author="endorsed in #110-bis" w:date="2024-05-13T18:54:00Z">
              <w:r w:rsidRPr="0026393F">
                <w:rPr>
                  <w:rFonts w:ascii="Arial" w:hAnsi="Arial" w:cs="Arial"/>
                  <w:sz w:val="18"/>
                </w:rPr>
                <w:t>0</w:t>
              </w:r>
            </w:ins>
          </w:p>
        </w:tc>
        <w:tc>
          <w:tcPr>
            <w:tcW w:w="3072" w:type="dxa"/>
          </w:tcPr>
          <w:p w14:paraId="14F244F3" w14:textId="77777777" w:rsidR="00CD797C" w:rsidRPr="0026393F" w:rsidRDefault="00CD797C" w:rsidP="00223B47">
            <w:pPr>
              <w:keepNext/>
              <w:keepLines/>
              <w:spacing w:after="0"/>
              <w:rPr>
                <w:ins w:id="1360" w:author="endorsed in #110-bis" w:date="2024-05-13T18:54:00Z"/>
                <w:rFonts w:ascii="Arial" w:hAnsi="Arial" w:cs="Arial"/>
                <w:sz w:val="18"/>
              </w:rPr>
            </w:pPr>
          </w:p>
        </w:tc>
      </w:tr>
      <w:tr w:rsidR="00CD797C" w:rsidRPr="0026393F" w14:paraId="56A2E8C2" w14:textId="77777777" w:rsidTr="00223B47">
        <w:trPr>
          <w:cantSplit/>
          <w:trHeight w:val="187"/>
          <w:jc w:val="center"/>
          <w:ins w:id="1361" w:author="endorsed in #110-bis" w:date="2024-05-13T18:54:00Z"/>
        </w:trPr>
        <w:tc>
          <w:tcPr>
            <w:tcW w:w="2118" w:type="dxa"/>
          </w:tcPr>
          <w:p w14:paraId="537AEB19" w14:textId="77777777" w:rsidR="00CD797C" w:rsidRPr="0026393F" w:rsidRDefault="00CD797C" w:rsidP="00223B47">
            <w:pPr>
              <w:keepNext/>
              <w:keepLines/>
              <w:spacing w:after="0"/>
              <w:rPr>
                <w:ins w:id="1362" w:author="endorsed in #110-bis" w:date="2024-05-13T18:54:00Z"/>
                <w:rFonts w:ascii="Arial" w:hAnsi="Arial" w:cs="Arial"/>
                <w:sz w:val="18"/>
              </w:rPr>
            </w:pPr>
            <w:ins w:id="1363" w:author="endorsed in #110-bis" w:date="2024-05-13T18:54:00Z">
              <w:r w:rsidRPr="0026393F">
                <w:rPr>
                  <w:rFonts w:ascii="Arial" w:hAnsi="Arial" w:cs="Arial"/>
                  <w:sz w:val="18"/>
                </w:rPr>
                <w:t>Filter coefficient</w:t>
              </w:r>
            </w:ins>
          </w:p>
        </w:tc>
        <w:tc>
          <w:tcPr>
            <w:tcW w:w="596" w:type="dxa"/>
          </w:tcPr>
          <w:p w14:paraId="2D9A119F" w14:textId="77777777" w:rsidR="00CD797C" w:rsidRPr="0026393F" w:rsidRDefault="00CD797C" w:rsidP="00223B47">
            <w:pPr>
              <w:keepNext/>
              <w:keepLines/>
              <w:spacing w:after="0"/>
              <w:jc w:val="center"/>
              <w:rPr>
                <w:ins w:id="1364" w:author="endorsed in #110-bis" w:date="2024-05-13T18:54:00Z"/>
                <w:rFonts w:ascii="Arial" w:hAnsi="Arial"/>
                <w:sz w:val="18"/>
              </w:rPr>
            </w:pPr>
          </w:p>
        </w:tc>
        <w:tc>
          <w:tcPr>
            <w:tcW w:w="2504" w:type="dxa"/>
          </w:tcPr>
          <w:p w14:paraId="0AA2DE0D" w14:textId="77777777" w:rsidR="00CD797C" w:rsidRPr="0026393F" w:rsidRDefault="00CD797C" w:rsidP="00223B47">
            <w:pPr>
              <w:keepNext/>
              <w:keepLines/>
              <w:spacing w:after="0"/>
              <w:rPr>
                <w:ins w:id="1365" w:author="endorsed in #110-bis" w:date="2024-05-13T18:54:00Z"/>
                <w:rFonts w:ascii="Arial" w:hAnsi="Arial" w:cs="Arial"/>
                <w:sz w:val="18"/>
              </w:rPr>
            </w:pPr>
            <w:ins w:id="1366" w:author="endorsed in #110-bis" w:date="2024-05-13T18:54:00Z">
              <w:r w:rsidRPr="0026393F">
                <w:rPr>
                  <w:rFonts w:ascii="Arial" w:hAnsi="Arial" w:cs="Arial"/>
                  <w:sz w:val="18"/>
                </w:rPr>
                <w:t>0</w:t>
              </w:r>
            </w:ins>
          </w:p>
        </w:tc>
        <w:tc>
          <w:tcPr>
            <w:tcW w:w="3072" w:type="dxa"/>
          </w:tcPr>
          <w:p w14:paraId="252D51AC" w14:textId="77777777" w:rsidR="00CD797C" w:rsidRPr="0026393F" w:rsidRDefault="00CD797C" w:rsidP="00223B47">
            <w:pPr>
              <w:keepNext/>
              <w:keepLines/>
              <w:spacing w:after="0"/>
              <w:rPr>
                <w:ins w:id="1367" w:author="endorsed in #110-bis" w:date="2024-05-13T18:54:00Z"/>
                <w:rFonts w:ascii="Arial" w:hAnsi="Arial" w:cs="Arial"/>
                <w:sz w:val="18"/>
              </w:rPr>
            </w:pPr>
            <w:ins w:id="1368" w:author="endorsed in #110-bis" w:date="2024-05-13T18:54:00Z">
              <w:r w:rsidRPr="0026393F">
                <w:rPr>
                  <w:rFonts w:ascii="Arial" w:hAnsi="Arial" w:cs="Arial"/>
                  <w:sz w:val="18"/>
                </w:rPr>
                <w:t>L3 filtering is not used</w:t>
              </w:r>
            </w:ins>
          </w:p>
        </w:tc>
      </w:tr>
      <w:tr w:rsidR="00CD797C" w:rsidRPr="0026393F" w14:paraId="6E92B493" w14:textId="77777777" w:rsidTr="00223B47">
        <w:trPr>
          <w:cantSplit/>
          <w:trHeight w:val="187"/>
          <w:jc w:val="center"/>
          <w:ins w:id="1369" w:author="endorsed in #110-bis" w:date="2024-05-13T18:54:00Z"/>
        </w:trPr>
        <w:tc>
          <w:tcPr>
            <w:tcW w:w="2118" w:type="dxa"/>
          </w:tcPr>
          <w:p w14:paraId="42C839EF" w14:textId="77777777" w:rsidR="00CD797C" w:rsidRPr="0026393F" w:rsidRDefault="00CD797C" w:rsidP="00223B47">
            <w:pPr>
              <w:keepNext/>
              <w:keepLines/>
              <w:spacing w:after="0"/>
              <w:rPr>
                <w:ins w:id="1370" w:author="endorsed in #110-bis" w:date="2024-05-13T18:54:00Z"/>
                <w:rFonts w:ascii="Arial" w:hAnsi="Arial" w:cs="Arial"/>
                <w:sz w:val="18"/>
              </w:rPr>
            </w:pPr>
            <w:ins w:id="1371" w:author="endorsed in #110-bis" w:date="2024-05-13T18:54:00Z">
              <w:r w:rsidRPr="0026393F">
                <w:rPr>
                  <w:rFonts w:ascii="Arial" w:hAnsi="Arial" w:cs="Arial"/>
                  <w:sz w:val="18"/>
                </w:rPr>
                <w:t>DRX</w:t>
              </w:r>
            </w:ins>
          </w:p>
        </w:tc>
        <w:tc>
          <w:tcPr>
            <w:tcW w:w="596" w:type="dxa"/>
          </w:tcPr>
          <w:p w14:paraId="16636F67" w14:textId="77777777" w:rsidR="00CD797C" w:rsidRPr="0026393F" w:rsidRDefault="00CD797C" w:rsidP="00223B47">
            <w:pPr>
              <w:keepNext/>
              <w:keepLines/>
              <w:spacing w:after="0"/>
              <w:jc w:val="center"/>
              <w:rPr>
                <w:ins w:id="1372" w:author="endorsed in #110-bis" w:date="2024-05-13T18:54:00Z"/>
                <w:rFonts w:ascii="Arial" w:hAnsi="Arial"/>
                <w:sz w:val="18"/>
              </w:rPr>
            </w:pPr>
          </w:p>
        </w:tc>
        <w:tc>
          <w:tcPr>
            <w:tcW w:w="2504" w:type="dxa"/>
          </w:tcPr>
          <w:p w14:paraId="7FB57345" w14:textId="77777777" w:rsidR="00CD797C" w:rsidRPr="0026393F" w:rsidRDefault="00CD797C" w:rsidP="00223B47">
            <w:pPr>
              <w:keepNext/>
              <w:keepLines/>
              <w:spacing w:after="0"/>
              <w:rPr>
                <w:ins w:id="1373" w:author="endorsed in #110-bis" w:date="2024-05-13T18:54:00Z"/>
                <w:rFonts w:ascii="Arial" w:hAnsi="Arial" w:cs="Arial"/>
                <w:sz w:val="18"/>
              </w:rPr>
            </w:pPr>
            <w:ins w:id="1374" w:author="endorsed in #110-bis" w:date="2024-05-13T18:54:00Z">
              <w:r w:rsidRPr="0026393F">
                <w:rPr>
                  <w:rFonts w:ascii="Arial" w:hAnsi="Arial" w:cs="Arial"/>
                  <w:sz w:val="18"/>
                </w:rPr>
                <w:t>OFF</w:t>
              </w:r>
            </w:ins>
          </w:p>
        </w:tc>
        <w:tc>
          <w:tcPr>
            <w:tcW w:w="3072" w:type="dxa"/>
          </w:tcPr>
          <w:p w14:paraId="6F140863" w14:textId="77777777" w:rsidR="00CD797C" w:rsidRPr="0026393F" w:rsidRDefault="00CD797C" w:rsidP="00223B47">
            <w:pPr>
              <w:keepNext/>
              <w:keepLines/>
              <w:spacing w:after="0"/>
              <w:rPr>
                <w:ins w:id="1375" w:author="endorsed in #110-bis" w:date="2024-05-13T18:54:00Z"/>
                <w:rFonts w:ascii="Arial" w:hAnsi="Arial" w:cs="Arial"/>
                <w:sz w:val="18"/>
              </w:rPr>
            </w:pPr>
            <w:ins w:id="1376" w:author="endorsed in #110-bis" w:date="2024-05-13T18:54:00Z">
              <w:r w:rsidRPr="0026393F">
                <w:rPr>
                  <w:rFonts w:ascii="Arial" w:hAnsi="Arial" w:cs="Arial"/>
                  <w:sz w:val="18"/>
                </w:rPr>
                <w:t>DRX is not used</w:t>
              </w:r>
            </w:ins>
          </w:p>
        </w:tc>
      </w:tr>
      <w:tr w:rsidR="00CD797C" w:rsidRPr="0026393F" w14:paraId="07A890F4" w14:textId="77777777" w:rsidTr="00223B47">
        <w:trPr>
          <w:cantSplit/>
          <w:trHeight w:val="187"/>
          <w:jc w:val="center"/>
          <w:ins w:id="1377" w:author="endorsed in #110-bis" w:date="2024-05-13T18:54:00Z"/>
        </w:trPr>
        <w:tc>
          <w:tcPr>
            <w:tcW w:w="2118" w:type="dxa"/>
          </w:tcPr>
          <w:p w14:paraId="0D2659ED" w14:textId="77777777" w:rsidR="00CD797C" w:rsidRPr="0026393F" w:rsidRDefault="00CD797C" w:rsidP="00223B47">
            <w:pPr>
              <w:keepNext/>
              <w:keepLines/>
              <w:spacing w:after="0"/>
              <w:rPr>
                <w:ins w:id="1378" w:author="endorsed in #110-bis" w:date="2024-05-13T18:54:00Z"/>
                <w:rFonts w:ascii="Arial" w:hAnsi="Arial" w:cs="Arial"/>
                <w:sz w:val="18"/>
              </w:rPr>
            </w:pPr>
            <w:ins w:id="1379" w:author="endorsed in #110-bis" w:date="2024-05-13T18:54:00Z">
              <w:r w:rsidRPr="0026393F">
                <w:rPr>
                  <w:rFonts w:ascii="Arial" w:hAnsi="Arial" w:cs="Arial"/>
                  <w:sz w:val="18"/>
                </w:rPr>
                <w:t>Time offset between serving and neighbour cells</w:t>
              </w:r>
            </w:ins>
          </w:p>
        </w:tc>
        <w:tc>
          <w:tcPr>
            <w:tcW w:w="596" w:type="dxa"/>
          </w:tcPr>
          <w:p w14:paraId="13548994" w14:textId="77777777" w:rsidR="00CD797C" w:rsidRPr="0026393F" w:rsidRDefault="00CD797C" w:rsidP="00223B47">
            <w:pPr>
              <w:keepNext/>
              <w:keepLines/>
              <w:spacing w:after="0"/>
              <w:jc w:val="center"/>
              <w:rPr>
                <w:ins w:id="1380" w:author="endorsed in #110-bis" w:date="2024-05-13T18:54:00Z"/>
                <w:rFonts w:ascii="Arial" w:hAnsi="Arial"/>
                <w:sz w:val="18"/>
              </w:rPr>
            </w:pPr>
          </w:p>
        </w:tc>
        <w:tc>
          <w:tcPr>
            <w:tcW w:w="2504" w:type="dxa"/>
          </w:tcPr>
          <w:p w14:paraId="2D2EBA40" w14:textId="77777777" w:rsidR="00CD797C" w:rsidRPr="0026393F" w:rsidRDefault="00CD797C" w:rsidP="00223B47">
            <w:pPr>
              <w:keepNext/>
              <w:keepLines/>
              <w:spacing w:after="0"/>
              <w:rPr>
                <w:ins w:id="1381" w:author="endorsed in #110-bis" w:date="2024-05-13T18:54:00Z"/>
                <w:rFonts w:ascii="Arial" w:hAnsi="Arial"/>
                <w:sz w:val="18"/>
              </w:rPr>
            </w:pPr>
            <w:ins w:id="1382" w:author="endorsed in #110-bis" w:date="2024-05-13T18:54:00Z">
              <w:r w:rsidRPr="0026393F">
                <w:rPr>
                  <w:rFonts w:ascii="Arial" w:hAnsi="Arial"/>
                  <w:sz w:val="18"/>
                </w:rPr>
                <w:t>3</w:t>
              </w:r>
              <w:r w:rsidRPr="0026393F">
                <w:rPr>
                  <w:rFonts w:ascii="Symbol" w:eastAsia="Symbol" w:hAnsi="Symbol" w:cs="Symbol"/>
                  <w:sz w:val="18"/>
                </w:rPr>
                <w:t></w:t>
              </w:r>
              <w:r w:rsidRPr="0026393F">
                <w:rPr>
                  <w:rFonts w:ascii="Arial" w:hAnsi="Arial"/>
                  <w:sz w:val="18"/>
                </w:rPr>
                <w:t>s</w:t>
              </w:r>
            </w:ins>
          </w:p>
        </w:tc>
        <w:tc>
          <w:tcPr>
            <w:tcW w:w="3072" w:type="dxa"/>
          </w:tcPr>
          <w:p w14:paraId="74ABE7AA" w14:textId="77777777" w:rsidR="00CD797C" w:rsidRPr="0026393F" w:rsidRDefault="00CD797C" w:rsidP="00223B47">
            <w:pPr>
              <w:keepNext/>
              <w:keepLines/>
              <w:spacing w:after="0"/>
              <w:rPr>
                <w:ins w:id="1383" w:author="endorsed in #110-bis" w:date="2024-05-13T18:54:00Z"/>
                <w:rFonts w:ascii="Arial" w:hAnsi="Arial"/>
                <w:sz w:val="18"/>
              </w:rPr>
            </w:pPr>
            <w:ins w:id="1384" w:author="endorsed in #110-bis" w:date="2024-05-13T18:54:00Z">
              <w:r w:rsidRPr="0026393F">
                <w:rPr>
                  <w:rFonts w:ascii="Arial" w:hAnsi="Arial"/>
                  <w:sz w:val="18"/>
                </w:rPr>
                <w:t>Synchronous cells.</w:t>
              </w:r>
            </w:ins>
          </w:p>
          <w:p w14:paraId="01E34A5D" w14:textId="77777777" w:rsidR="00CD797C" w:rsidRPr="0026393F" w:rsidRDefault="00CD797C" w:rsidP="00223B47">
            <w:pPr>
              <w:keepNext/>
              <w:keepLines/>
              <w:spacing w:after="0"/>
              <w:rPr>
                <w:ins w:id="1385" w:author="endorsed in #110-bis" w:date="2024-05-13T18:54:00Z"/>
                <w:rFonts w:ascii="Arial" w:hAnsi="Arial"/>
                <w:sz w:val="18"/>
                <w:lang w:eastAsia="zh-CN"/>
              </w:rPr>
            </w:pPr>
          </w:p>
        </w:tc>
      </w:tr>
      <w:tr w:rsidR="00CD797C" w:rsidRPr="0026393F" w14:paraId="65D789F3" w14:textId="77777777" w:rsidTr="00223B47">
        <w:trPr>
          <w:cantSplit/>
          <w:trHeight w:val="187"/>
          <w:jc w:val="center"/>
          <w:ins w:id="1386" w:author="endorsed in #110-bis" w:date="2024-05-13T18:54:00Z"/>
        </w:trPr>
        <w:tc>
          <w:tcPr>
            <w:tcW w:w="2118" w:type="dxa"/>
          </w:tcPr>
          <w:p w14:paraId="68CD98D6" w14:textId="77777777" w:rsidR="00CD797C" w:rsidRPr="0026393F" w:rsidRDefault="00CD797C" w:rsidP="00223B47">
            <w:pPr>
              <w:keepNext/>
              <w:keepLines/>
              <w:spacing w:after="0"/>
              <w:rPr>
                <w:ins w:id="1387" w:author="endorsed in #110-bis" w:date="2024-05-13T18:54:00Z"/>
                <w:rFonts w:ascii="Arial" w:hAnsi="Arial" w:cs="Arial"/>
                <w:sz w:val="18"/>
              </w:rPr>
            </w:pPr>
            <w:ins w:id="1388" w:author="endorsed in #110-bis" w:date="2024-05-13T18:54:00Z">
              <w:r w:rsidRPr="0026393F">
                <w:rPr>
                  <w:rFonts w:ascii="Arial" w:hAnsi="Arial" w:cs="Arial"/>
                  <w:sz w:val="18"/>
                </w:rPr>
                <w:t>T1</w:t>
              </w:r>
            </w:ins>
          </w:p>
        </w:tc>
        <w:tc>
          <w:tcPr>
            <w:tcW w:w="596" w:type="dxa"/>
          </w:tcPr>
          <w:p w14:paraId="326D436B" w14:textId="77777777" w:rsidR="00CD797C" w:rsidRPr="0026393F" w:rsidRDefault="00CD797C" w:rsidP="00223B47">
            <w:pPr>
              <w:keepNext/>
              <w:keepLines/>
              <w:spacing w:after="0"/>
              <w:jc w:val="center"/>
              <w:rPr>
                <w:ins w:id="1389" w:author="endorsed in #110-bis" w:date="2024-05-13T18:54:00Z"/>
                <w:rFonts w:ascii="Arial" w:hAnsi="Arial"/>
                <w:sz w:val="18"/>
              </w:rPr>
            </w:pPr>
            <w:ins w:id="1390" w:author="endorsed in #110-bis" w:date="2024-05-13T18:54:00Z">
              <w:r w:rsidRPr="0026393F">
                <w:rPr>
                  <w:rFonts w:ascii="Arial" w:hAnsi="Arial" w:cs="Arial"/>
                  <w:sz w:val="18"/>
                </w:rPr>
                <w:t>s</w:t>
              </w:r>
            </w:ins>
          </w:p>
        </w:tc>
        <w:tc>
          <w:tcPr>
            <w:tcW w:w="2504" w:type="dxa"/>
          </w:tcPr>
          <w:p w14:paraId="24C029D4" w14:textId="77777777" w:rsidR="00CD797C" w:rsidRPr="0026393F" w:rsidRDefault="00CD797C" w:rsidP="00223B47">
            <w:pPr>
              <w:keepNext/>
              <w:keepLines/>
              <w:spacing w:after="0"/>
              <w:rPr>
                <w:ins w:id="1391" w:author="endorsed in #110-bis" w:date="2024-05-13T18:54:00Z"/>
                <w:rFonts w:ascii="Arial" w:hAnsi="Arial" w:cs="Arial"/>
                <w:sz w:val="18"/>
              </w:rPr>
            </w:pPr>
            <w:ins w:id="1392" w:author="endorsed in #110-bis" w:date="2024-05-13T18:54:00Z">
              <w:r w:rsidRPr="0026393F">
                <w:rPr>
                  <w:rFonts w:ascii="Arial" w:hAnsi="Arial" w:cs="Arial"/>
                  <w:sz w:val="18"/>
                </w:rPr>
                <w:t>5</w:t>
              </w:r>
            </w:ins>
          </w:p>
        </w:tc>
        <w:tc>
          <w:tcPr>
            <w:tcW w:w="3072" w:type="dxa"/>
          </w:tcPr>
          <w:p w14:paraId="7B116834" w14:textId="77777777" w:rsidR="00CD797C" w:rsidRPr="0026393F" w:rsidRDefault="00CD797C" w:rsidP="00223B47">
            <w:pPr>
              <w:keepNext/>
              <w:keepLines/>
              <w:spacing w:after="0"/>
              <w:rPr>
                <w:ins w:id="1393" w:author="endorsed in #110-bis" w:date="2024-05-13T18:54:00Z"/>
                <w:rFonts w:ascii="Arial" w:hAnsi="Arial" w:cs="Arial"/>
                <w:sz w:val="18"/>
              </w:rPr>
            </w:pPr>
          </w:p>
        </w:tc>
      </w:tr>
      <w:tr w:rsidR="00CD797C" w:rsidRPr="0026393F" w14:paraId="0E29B729" w14:textId="77777777" w:rsidTr="00223B47">
        <w:trPr>
          <w:cantSplit/>
          <w:trHeight w:val="187"/>
          <w:jc w:val="center"/>
          <w:ins w:id="1394" w:author="endorsed in #110-bis" w:date="2024-05-13T18:54:00Z"/>
        </w:trPr>
        <w:tc>
          <w:tcPr>
            <w:tcW w:w="2118" w:type="dxa"/>
          </w:tcPr>
          <w:p w14:paraId="18D4213F" w14:textId="77777777" w:rsidR="00CD797C" w:rsidRPr="0026393F" w:rsidRDefault="00CD797C" w:rsidP="00223B47">
            <w:pPr>
              <w:keepNext/>
              <w:keepLines/>
              <w:spacing w:after="0"/>
              <w:rPr>
                <w:ins w:id="1395" w:author="endorsed in #110-bis" w:date="2024-05-13T18:54:00Z"/>
                <w:rFonts w:ascii="Arial" w:hAnsi="Arial"/>
                <w:sz w:val="18"/>
              </w:rPr>
            </w:pPr>
            <w:ins w:id="1396" w:author="endorsed in #110-bis" w:date="2024-05-13T18:54:00Z">
              <w:r w:rsidRPr="0026393F">
                <w:rPr>
                  <w:rFonts w:ascii="Arial" w:hAnsi="Arial"/>
                  <w:sz w:val="18"/>
                </w:rPr>
                <w:t>T2</w:t>
              </w:r>
            </w:ins>
          </w:p>
        </w:tc>
        <w:tc>
          <w:tcPr>
            <w:tcW w:w="596" w:type="dxa"/>
          </w:tcPr>
          <w:p w14:paraId="1D0C2BEE" w14:textId="77777777" w:rsidR="00CD797C" w:rsidRPr="0026393F" w:rsidRDefault="00CD797C" w:rsidP="00223B47">
            <w:pPr>
              <w:keepNext/>
              <w:keepLines/>
              <w:spacing w:after="0"/>
              <w:jc w:val="center"/>
              <w:rPr>
                <w:ins w:id="1397" w:author="endorsed in #110-bis" w:date="2024-05-13T18:54:00Z"/>
                <w:rFonts w:ascii="Arial" w:hAnsi="Arial"/>
                <w:sz w:val="18"/>
              </w:rPr>
            </w:pPr>
            <w:ins w:id="1398" w:author="endorsed in #110-bis" w:date="2024-05-13T18:54:00Z">
              <w:r w:rsidRPr="0026393F">
                <w:rPr>
                  <w:rFonts w:ascii="Arial" w:hAnsi="Arial"/>
                  <w:sz w:val="18"/>
                </w:rPr>
                <w:t>s</w:t>
              </w:r>
            </w:ins>
          </w:p>
        </w:tc>
        <w:tc>
          <w:tcPr>
            <w:tcW w:w="2504" w:type="dxa"/>
          </w:tcPr>
          <w:p w14:paraId="76FE0C38" w14:textId="77777777" w:rsidR="00CD797C" w:rsidRPr="0026393F" w:rsidRDefault="00CD797C" w:rsidP="00223B47">
            <w:pPr>
              <w:keepNext/>
              <w:keepLines/>
              <w:spacing w:after="0"/>
              <w:rPr>
                <w:ins w:id="1399" w:author="endorsed in #110-bis" w:date="2024-05-13T18:54:00Z"/>
                <w:rFonts w:ascii="Arial" w:hAnsi="Arial"/>
                <w:sz w:val="18"/>
              </w:rPr>
            </w:pPr>
            <w:ins w:id="1400" w:author="endorsed in #110-bis" w:date="2024-05-13T18:54:00Z">
              <w:r w:rsidRPr="0026393F">
                <w:rPr>
                  <w:rFonts w:ascii="Arial" w:hAnsi="Arial"/>
                  <w:sz w:val="18"/>
                </w:rPr>
                <w:t>4.5</w:t>
              </w:r>
            </w:ins>
          </w:p>
        </w:tc>
        <w:tc>
          <w:tcPr>
            <w:tcW w:w="3072" w:type="dxa"/>
          </w:tcPr>
          <w:p w14:paraId="0B27BA7B" w14:textId="77777777" w:rsidR="00CD797C" w:rsidRPr="0026393F" w:rsidRDefault="00CD797C" w:rsidP="00223B47">
            <w:pPr>
              <w:keepNext/>
              <w:keepLines/>
              <w:spacing w:after="0"/>
              <w:rPr>
                <w:ins w:id="1401" w:author="endorsed in #110-bis" w:date="2024-05-13T18:54:00Z"/>
                <w:rFonts w:ascii="Arial" w:hAnsi="Arial"/>
                <w:sz w:val="18"/>
              </w:rPr>
            </w:pPr>
          </w:p>
        </w:tc>
      </w:tr>
    </w:tbl>
    <w:p w14:paraId="71645564" w14:textId="77777777" w:rsidR="00CD797C" w:rsidRPr="0026393F" w:rsidRDefault="00CD797C" w:rsidP="00CD797C">
      <w:pPr>
        <w:rPr>
          <w:ins w:id="1402" w:author="endorsed in #110-bis" w:date="2024-05-13T18:54:00Z"/>
        </w:rPr>
      </w:pPr>
    </w:p>
    <w:p w14:paraId="312CD1B1" w14:textId="77777777" w:rsidR="00CD797C" w:rsidRPr="00213DA5" w:rsidRDefault="00CD797C" w:rsidP="00CD797C">
      <w:pPr>
        <w:keepNext/>
        <w:keepLines/>
        <w:spacing w:before="60"/>
        <w:jc w:val="center"/>
        <w:rPr>
          <w:ins w:id="1403" w:author="endorsed in #110-bis" w:date="2024-05-13T18:54:00Z"/>
          <w:rFonts w:ascii="Arial" w:hAnsi="Arial"/>
          <w:b/>
        </w:rPr>
      </w:pPr>
      <w:ins w:id="1404" w:author="endorsed in #110-bis" w:date="2024-05-13T18:54:00Z">
        <w:r w:rsidRPr="0026393F">
          <w:rPr>
            <w:rFonts w:ascii="Arial" w:hAnsi="Arial"/>
            <w:b/>
          </w:rPr>
          <w:lastRenderedPageBreak/>
          <w:t>Table A.7.6.1.X.1-3: Cell specific test parameters for SA event triggered reporting test without gap under non-DRX for UE supporting [measurementEnhancementCAInterFreqFR2-r18]</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984"/>
        <w:gridCol w:w="978"/>
        <w:gridCol w:w="1101"/>
        <w:gridCol w:w="1102"/>
        <w:gridCol w:w="993"/>
        <w:gridCol w:w="971"/>
      </w:tblGrid>
      <w:tr w:rsidR="00CD797C" w:rsidRPr="0026393F" w14:paraId="24B93F12" w14:textId="77777777" w:rsidTr="00223B47">
        <w:trPr>
          <w:cantSplit/>
          <w:trHeight w:val="187"/>
          <w:jc w:val="center"/>
          <w:ins w:id="1405" w:author="endorsed in #110-bis" w:date="2024-05-13T18:54:00Z"/>
        </w:trPr>
        <w:tc>
          <w:tcPr>
            <w:tcW w:w="2624" w:type="dxa"/>
            <w:gridSpan w:val="2"/>
            <w:tcBorders>
              <w:top w:val="single" w:sz="4" w:space="0" w:color="auto"/>
              <w:left w:val="single" w:sz="4" w:space="0" w:color="auto"/>
              <w:bottom w:val="nil"/>
            </w:tcBorders>
            <w:shd w:val="clear" w:color="auto" w:fill="auto"/>
          </w:tcPr>
          <w:p w14:paraId="1F755097" w14:textId="77777777" w:rsidR="00CD797C" w:rsidRPr="0026393F" w:rsidRDefault="00CD797C" w:rsidP="00223B47">
            <w:pPr>
              <w:keepNext/>
              <w:keepLines/>
              <w:spacing w:after="0"/>
              <w:jc w:val="center"/>
              <w:rPr>
                <w:ins w:id="1406" w:author="endorsed in #110-bis" w:date="2024-05-13T18:54:00Z"/>
                <w:rFonts w:ascii="Arial" w:hAnsi="Arial" w:cs="Arial"/>
                <w:b/>
                <w:sz w:val="18"/>
              </w:rPr>
            </w:pPr>
            <w:ins w:id="1407" w:author="endorsed in #110-bis" w:date="2024-05-13T18:54:00Z">
              <w:r w:rsidRPr="0026393F">
                <w:rPr>
                  <w:rFonts w:ascii="Arial" w:hAnsi="Arial"/>
                  <w:b/>
                  <w:sz w:val="18"/>
                </w:rPr>
                <w:t>Parameter</w:t>
              </w:r>
            </w:ins>
          </w:p>
        </w:tc>
        <w:tc>
          <w:tcPr>
            <w:tcW w:w="877" w:type="dxa"/>
            <w:tcBorders>
              <w:top w:val="single" w:sz="4" w:space="0" w:color="auto"/>
              <w:bottom w:val="nil"/>
            </w:tcBorders>
            <w:shd w:val="clear" w:color="auto" w:fill="auto"/>
          </w:tcPr>
          <w:p w14:paraId="72A169CC" w14:textId="77777777" w:rsidR="00CD797C" w:rsidRPr="0026393F" w:rsidRDefault="00CD797C" w:rsidP="00223B47">
            <w:pPr>
              <w:keepNext/>
              <w:keepLines/>
              <w:spacing w:after="0"/>
              <w:jc w:val="center"/>
              <w:rPr>
                <w:ins w:id="1408" w:author="endorsed in #110-bis" w:date="2024-05-13T18:54:00Z"/>
                <w:rFonts w:ascii="Arial" w:hAnsi="Arial" w:cs="Arial"/>
                <w:b/>
                <w:sz w:val="18"/>
              </w:rPr>
            </w:pPr>
            <w:ins w:id="1409" w:author="endorsed in #110-bis" w:date="2024-05-13T18:54:00Z">
              <w:r w:rsidRPr="0026393F">
                <w:rPr>
                  <w:rFonts w:ascii="Arial" w:hAnsi="Arial"/>
                  <w:b/>
                  <w:sz w:val="18"/>
                </w:rPr>
                <w:t>Unit</w:t>
              </w:r>
            </w:ins>
          </w:p>
        </w:tc>
        <w:tc>
          <w:tcPr>
            <w:tcW w:w="1962" w:type="dxa"/>
            <w:gridSpan w:val="2"/>
            <w:tcBorders>
              <w:top w:val="single" w:sz="4" w:space="0" w:color="auto"/>
            </w:tcBorders>
          </w:tcPr>
          <w:p w14:paraId="3564B91C" w14:textId="77777777" w:rsidR="00CD797C" w:rsidRPr="0026393F" w:rsidRDefault="00CD797C" w:rsidP="00223B47">
            <w:pPr>
              <w:keepNext/>
              <w:keepLines/>
              <w:spacing w:after="0"/>
              <w:jc w:val="center"/>
              <w:rPr>
                <w:ins w:id="1410" w:author="endorsed in #110-bis" w:date="2024-05-13T18:54:00Z"/>
                <w:rFonts w:ascii="Arial" w:hAnsi="Arial" w:cs="Arial"/>
                <w:b/>
                <w:sz w:val="18"/>
              </w:rPr>
            </w:pPr>
            <w:ins w:id="1411" w:author="endorsed in #110-bis" w:date="2024-05-13T18:54:00Z">
              <w:r w:rsidRPr="0026393F">
                <w:rPr>
                  <w:rFonts w:ascii="Arial" w:hAnsi="Arial"/>
                  <w:b/>
                  <w:sz w:val="18"/>
                </w:rPr>
                <w:t>Cell 1</w:t>
              </w:r>
            </w:ins>
          </w:p>
        </w:tc>
        <w:tc>
          <w:tcPr>
            <w:tcW w:w="2203" w:type="dxa"/>
            <w:gridSpan w:val="2"/>
            <w:tcBorders>
              <w:top w:val="single" w:sz="4" w:space="0" w:color="auto"/>
            </w:tcBorders>
          </w:tcPr>
          <w:p w14:paraId="741E46B4" w14:textId="77777777" w:rsidR="00CD797C" w:rsidRPr="0026393F" w:rsidRDefault="00CD797C" w:rsidP="00223B47">
            <w:pPr>
              <w:keepNext/>
              <w:keepLines/>
              <w:spacing w:after="0"/>
              <w:jc w:val="center"/>
              <w:rPr>
                <w:ins w:id="1412" w:author="endorsed in #110-bis" w:date="2024-05-13T18:54:00Z"/>
                <w:rFonts w:ascii="Arial" w:hAnsi="Arial"/>
                <w:b/>
                <w:sz w:val="18"/>
              </w:rPr>
            </w:pPr>
            <w:ins w:id="1413" w:author="endorsed in #110-bis" w:date="2024-05-13T18:54:00Z">
              <w:r w:rsidRPr="0026393F">
                <w:rPr>
                  <w:rFonts w:ascii="Arial" w:hAnsi="Arial"/>
                  <w:b/>
                  <w:sz w:val="18"/>
                </w:rPr>
                <w:t>C</w:t>
              </w:r>
              <w:r w:rsidRPr="0026393F">
                <w:rPr>
                  <w:rFonts w:ascii="Arial" w:hAnsi="Arial" w:hint="eastAsia"/>
                  <w:b/>
                  <w:sz w:val="18"/>
                  <w:lang w:eastAsia="zh-CN"/>
                </w:rPr>
                <w:t>ell</w:t>
              </w:r>
              <w:r w:rsidRPr="0026393F">
                <w:rPr>
                  <w:rFonts w:ascii="Arial" w:hAnsi="Arial"/>
                  <w:b/>
                  <w:sz w:val="18"/>
                  <w:lang w:eastAsia="zh-CN"/>
                </w:rPr>
                <w:t xml:space="preserve"> 2</w:t>
              </w:r>
            </w:ins>
          </w:p>
        </w:tc>
        <w:tc>
          <w:tcPr>
            <w:tcW w:w="1964" w:type="dxa"/>
            <w:gridSpan w:val="2"/>
            <w:tcBorders>
              <w:top w:val="single" w:sz="4" w:space="0" w:color="auto"/>
              <w:right w:val="single" w:sz="4" w:space="0" w:color="auto"/>
            </w:tcBorders>
          </w:tcPr>
          <w:p w14:paraId="488B57EF" w14:textId="77777777" w:rsidR="00CD797C" w:rsidRPr="0026393F" w:rsidRDefault="00CD797C" w:rsidP="00223B47">
            <w:pPr>
              <w:keepNext/>
              <w:keepLines/>
              <w:spacing w:after="0"/>
              <w:jc w:val="center"/>
              <w:rPr>
                <w:ins w:id="1414" w:author="endorsed in #110-bis" w:date="2024-05-13T18:54:00Z"/>
                <w:rFonts w:ascii="Arial" w:hAnsi="Arial" w:cs="Arial"/>
                <w:b/>
                <w:sz w:val="18"/>
              </w:rPr>
            </w:pPr>
            <w:ins w:id="1415" w:author="endorsed in #110-bis" w:date="2024-05-13T18:54:00Z">
              <w:r w:rsidRPr="0026393F">
                <w:rPr>
                  <w:rFonts w:ascii="Arial" w:hAnsi="Arial"/>
                  <w:b/>
                  <w:sz w:val="18"/>
                </w:rPr>
                <w:t>Cell 3</w:t>
              </w:r>
            </w:ins>
          </w:p>
        </w:tc>
      </w:tr>
      <w:tr w:rsidR="00CD797C" w:rsidRPr="0026393F" w14:paraId="39D392C9" w14:textId="77777777" w:rsidTr="00223B47">
        <w:trPr>
          <w:cantSplit/>
          <w:trHeight w:val="187"/>
          <w:jc w:val="center"/>
          <w:ins w:id="1416" w:author="endorsed in #110-bis" w:date="2024-05-13T18:54:00Z"/>
        </w:trPr>
        <w:tc>
          <w:tcPr>
            <w:tcW w:w="2624" w:type="dxa"/>
            <w:gridSpan w:val="2"/>
            <w:tcBorders>
              <w:top w:val="nil"/>
              <w:left w:val="single" w:sz="4" w:space="0" w:color="auto"/>
              <w:bottom w:val="single" w:sz="4" w:space="0" w:color="auto"/>
            </w:tcBorders>
            <w:shd w:val="clear" w:color="auto" w:fill="auto"/>
          </w:tcPr>
          <w:p w14:paraId="71B567CF" w14:textId="77777777" w:rsidR="00CD797C" w:rsidRPr="0026393F" w:rsidRDefault="00CD797C" w:rsidP="00223B47">
            <w:pPr>
              <w:keepNext/>
              <w:keepLines/>
              <w:spacing w:after="0"/>
              <w:jc w:val="center"/>
              <w:rPr>
                <w:ins w:id="1417" w:author="endorsed in #110-bis" w:date="2024-05-13T18:54:00Z"/>
                <w:rFonts w:ascii="Arial" w:hAnsi="Arial" w:cs="Arial"/>
                <w:b/>
                <w:sz w:val="18"/>
              </w:rPr>
            </w:pPr>
          </w:p>
        </w:tc>
        <w:tc>
          <w:tcPr>
            <w:tcW w:w="877" w:type="dxa"/>
            <w:tcBorders>
              <w:top w:val="nil"/>
              <w:bottom w:val="single" w:sz="4" w:space="0" w:color="auto"/>
            </w:tcBorders>
            <w:shd w:val="clear" w:color="auto" w:fill="auto"/>
          </w:tcPr>
          <w:p w14:paraId="575C5AF9" w14:textId="77777777" w:rsidR="00CD797C" w:rsidRPr="0026393F" w:rsidRDefault="00CD797C" w:rsidP="00223B47">
            <w:pPr>
              <w:keepNext/>
              <w:keepLines/>
              <w:spacing w:after="0"/>
              <w:jc w:val="center"/>
              <w:rPr>
                <w:ins w:id="1418" w:author="endorsed in #110-bis" w:date="2024-05-13T18:54:00Z"/>
                <w:rFonts w:ascii="Arial" w:hAnsi="Arial" w:cs="Arial"/>
                <w:b/>
                <w:sz w:val="18"/>
              </w:rPr>
            </w:pPr>
          </w:p>
        </w:tc>
        <w:tc>
          <w:tcPr>
            <w:tcW w:w="984" w:type="dxa"/>
            <w:tcBorders>
              <w:bottom w:val="single" w:sz="4" w:space="0" w:color="auto"/>
            </w:tcBorders>
          </w:tcPr>
          <w:p w14:paraId="0D1AD628" w14:textId="77777777" w:rsidR="00CD797C" w:rsidRPr="0026393F" w:rsidRDefault="00CD797C" w:rsidP="00223B47">
            <w:pPr>
              <w:keepNext/>
              <w:keepLines/>
              <w:spacing w:after="0"/>
              <w:jc w:val="center"/>
              <w:rPr>
                <w:ins w:id="1419" w:author="endorsed in #110-bis" w:date="2024-05-13T18:54:00Z"/>
                <w:rFonts w:ascii="Arial" w:hAnsi="Arial" w:cs="Arial"/>
                <w:b/>
                <w:sz w:val="18"/>
              </w:rPr>
            </w:pPr>
            <w:ins w:id="1420" w:author="endorsed in #110-bis" w:date="2024-05-13T18:54:00Z">
              <w:r w:rsidRPr="0026393F">
                <w:rPr>
                  <w:rFonts w:ascii="Arial" w:hAnsi="Arial"/>
                  <w:b/>
                  <w:sz w:val="18"/>
                </w:rPr>
                <w:t>T1</w:t>
              </w:r>
            </w:ins>
          </w:p>
        </w:tc>
        <w:tc>
          <w:tcPr>
            <w:tcW w:w="978" w:type="dxa"/>
            <w:tcBorders>
              <w:bottom w:val="single" w:sz="4" w:space="0" w:color="auto"/>
            </w:tcBorders>
          </w:tcPr>
          <w:p w14:paraId="59966BE2" w14:textId="77777777" w:rsidR="00CD797C" w:rsidRPr="0026393F" w:rsidRDefault="00CD797C" w:rsidP="00223B47">
            <w:pPr>
              <w:keepNext/>
              <w:keepLines/>
              <w:spacing w:after="0"/>
              <w:jc w:val="center"/>
              <w:rPr>
                <w:ins w:id="1421" w:author="endorsed in #110-bis" w:date="2024-05-13T18:54:00Z"/>
                <w:rFonts w:ascii="Arial" w:hAnsi="Arial" w:cs="Arial"/>
                <w:b/>
                <w:sz w:val="18"/>
              </w:rPr>
            </w:pPr>
            <w:ins w:id="1422" w:author="endorsed in #110-bis" w:date="2024-05-13T18:54:00Z">
              <w:r w:rsidRPr="0026393F">
                <w:rPr>
                  <w:rFonts w:ascii="Arial" w:hAnsi="Arial"/>
                  <w:b/>
                  <w:sz w:val="18"/>
                </w:rPr>
                <w:t>T2</w:t>
              </w:r>
            </w:ins>
          </w:p>
        </w:tc>
        <w:tc>
          <w:tcPr>
            <w:tcW w:w="1101" w:type="dxa"/>
            <w:tcBorders>
              <w:bottom w:val="single" w:sz="4" w:space="0" w:color="auto"/>
            </w:tcBorders>
          </w:tcPr>
          <w:p w14:paraId="7AB5B582" w14:textId="77777777" w:rsidR="00CD797C" w:rsidRPr="0026393F" w:rsidRDefault="00CD797C" w:rsidP="00223B47">
            <w:pPr>
              <w:keepNext/>
              <w:keepLines/>
              <w:spacing w:after="0"/>
              <w:jc w:val="center"/>
              <w:rPr>
                <w:ins w:id="1423" w:author="endorsed in #110-bis" w:date="2024-05-13T18:54:00Z"/>
                <w:rFonts w:ascii="Arial" w:hAnsi="Arial"/>
                <w:b/>
                <w:sz w:val="18"/>
              </w:rPr>
            </w:pPr>
            <w:ins w:id="1424" w:author="endorsed in #110-bis" w:date="2024-05-13T18:54:00Z">
              <w:r w:rsidRPr="0026393F">
                <w:rPr>
                  <w:rFonts w:ascii="Arial" w:hAnsi="Arial"/>
                  <w:b/>
                  <w:sz w:val="18"/>
                </w:rPr>
                <w:t>T1</w:t>
              </w:r>
            </w:ins>
          </w:p>
        </w:tc>
        <w:tc>
          <w:tcPr>
            <w:tcW w:w="1102" w:type="dxa"/>
            <w:tcBorders>
              <w:bottom w:val="single" w:sz="4" w:space="0" w:color="auto"/>
            </w:tcBorders>
          </w:tcPr>
          <w:p w14:paraId="28013876" w14:textId="77777777" w:rsidR="00CD797C" w:rsidRPr="0026393F" w:rsidRDefault="00CD797C" w:rsidP="00223B47">
            <w:pPr>
              <w:keepNext/>
              <w:keepLines/>
              <w:spacing w:after="0"/>
              <w:jc w:val="center"/>
              <w:rPr>
                <w:ins w:id="1425" w:author="endorsed in #110-bis" w:date="2024-05-13T18:54:00Z"/>
                <w:rFonts w:ascii="Arial" w:hAnsi="Arial"/>
                <w:b/>
                <w:sz w:val="18"/>
              </w:rPr>
            </w:pPr>
            <w:ins w:id="1426" w:author="endorsed in #110-bis" w:date="2024-05-13T18:54:00Z">
              <w:r w:rsidRPr="0026393F">
                <w:rPr>
                  <w:rFonts w:ascii="Arial" w:hAnsi="Arial"/>
                  <w:b/>
                  <w:sz w:val="18"/>
                </w:rPr>
                <w:t>T2</w:t>
              </w:r>
            </w:ins>
          </w:p>
        </w:tc>
        <w:tc>
          <w:tcPr>
            <w:tcW w:w="993" w:type="dxa"/>
            <w:tcBorders>
              <w:bottom w:val="single" w:sz="4" w:space="0" w:color="auto"/>
            </w:tcBorders>
          </w:tcPr>
          <w:p w14:paraId="51DFC0A3" w14:textId="77777777" w:rsidR="00CD797C" w:rsidRPr="0026393F" w:rsidRDefault="00CD797C" w:rsidP="00223B47">
            <w:pPr>
              <w:keepNext/>
              <w:keepLines/>
              <w:spacing w:after="0"/>
              <w:jc w:val="center"/>
              <w:rPr>
                <w:ins w:id="1427" w:author="endorsed in #110-bis" w:date="2024-05-13T18:54:00Z"/>
                <w:rFonts w:ascii="Arial" w:hAnsi="Arial" w:cs="Arial"/>
                <w:b/>
                <w:sz w:val="18"/>
              </w:rPr>
            </w:pPr>
            <w:ins w:id="1428" w:author="endorsed in #110-bis" w:date="2024-05-13T18:54:00Z">
              <w:r w:rsidRPr="0026393F">
                <w:rPr>
                  <w:rFonts w:ascii="Arial" w:hAnsi="Arial"/>
                  <w:b/>
                  <w:sz w:val="18"/>
                </w:rPr>
                <w:t>T1</w:t>
              </w:r>
            </w:ins>
          </w:p>
        </w:tc>
        <w:tc>
          <w:tcPr>
            <w:tcW w:w="971" w:type="dxa"/>
            <w:tcBorders>
              <w:bottom w:val="single" w:sz="4" w:space="0" w:color="auto"/>
            </w:tcBorders>
          </w:tcPr>
          <w:p w14:paraId="0FEE08C8" w14:textId="77777777" w:rsidR="00CD797C" w:rsidRPr="0026393F" w:rsidRDefault="00CD797C" w:rsidP="00223B47">
            <w:pPr>
              <w:keepNext/>
              <w:keepLines/>
              <w:spacing w:after="0"/>
              <w:jc w:val="center"/>
              <w:rPr>
                <w:ins w:id="1429" w:author="endorsed in #110-bis" w:date="2024-05-13T18:54:00Z"/>
                <w:rFonts w:ascii="Arial" w:hAnsi="Arial" w:cs="Arial"/>
                <w:b/>
                <w:sz w:val="18"/>
              </w:rPr>
            </w:pPr>
            <w:ins w:id="1430" w:author="endorsed in #110-bis" w:date="2024-05-13T18:54:00Z">
              <w:r w:rsidRPr="0026393F">
                <w:rPr>
                  <w:rFonts w:ascii="Arial" w:hAnsi="Arial"/>
                  <w:b/>
                  <w:sz w:val="18"/>
                </w:rPr>
                <w:t>T2</w:t>
              </w:r>
            </w:ins>
          </w:p>
        </w:tc>
      </w:tr>
      <w:tr w:rsidR="00CD797C" w:rsidRPr="0026393F" w14:paraId="449AC7D0" w14:textId="77777777" w:rsidTr="00223B47">
        <w:trPr>
          <w:cantSplit/>
          <w:trHeight w:val="187"/>
          <w:jc w:val="center"/>
          <w:ins w:id="1431" w:author="endorsed in #110-bis" w:date="2024-05-13T18:54:00Z"/>
        </w:trPr>
        <w:tc>
          <w:tcPr>
            <w:tcW w:w="2624" w:type="dxa"/>
            <w:gridSpan w:val="2"/>
            <w:tcBorders>
              <w:left w:val="single" w:sz="4" w:space="0" w:color="auto"/>
              <w:bottom w:val="nil"/>
            </w:tcBorders>
          </w:tcPr>
          <w:p w14:paraId="04B2F05B" w14:textId="77777777" w:rsidR="00CD797C" w:rsidRPr="0026393F" w:rsidRDefault="00CD797C" w:rsidP="00223B47">
            <w:pPr>
              <w:keepNext/>
              <w:keepLines/>
              <w:spacing w:after="0"/>
              <w:rPr>
                <w:ins w:id="1432" w:author="endorsed in #110-bis" w:date="2024-05-13T18:54:00Z"/>
                <w:rFonts w:ascii="Arial" w:hAnsi="Arial"/>
                <w:sz w:val="18"/>
              </w:rPr>
            </w:pPr>
            <w:ins w:id="1433" w:author="endorsed in #110-bis" w:date="2024-05-13T18:54:00Z">
              <w:r w:rsidRPr="0026393F">
                <w:rPr>
                  <w:rFonts w:ascii="Arial" w:hAnsi="Arial"/>
                  <w:sz w:val="18"/>
                </w:rPr>
                <w:t>AoA setup</w:t>
              </w:r>
              <w:r w:rsidRPr="0026393F">
                <w:rPr>
                  <w:rFonts w:ascii="Arial" w:hAnsi="Arial"/>
                  <w:sz w:val="18"/>
                  <w:szCs w:val="18"/>
                  <w:vertAlign w:val="superscript"/>
                </w:rPr>
                <w:t xml:space="preserve"> Note 1</w:t>
              </w:r>
            </w:ins>
          </w:p>
        </w:tc>
        <w:tc>
          <w:tcPr>
            <w:tcW w:w="877" w:type="dxa"/>
            <w:tcBorders>
              <w:bottom w:val="nil"/>
            </w:tcBorders>
          </w:tcPr>
          <w:p w14:paraId="5FBB8389" w14:textId="77777777" w:rsidR="00CD797C" w:rsidRPr="00213DA5" w:rsidRDefault="00CD797C" w:rsidP="00223B47">
            <w:pPr>
              <w:keepNext/>
              <w:keepLines/>
              <w:spacing w:after="0"/>
              <w:jc w:val="center"/>
              <w:rPr>
                <w:ins w:id="1434" w:author="endorsed in #110-bis" w:date="2024-05-13T18:54:00Z"/>
                <w:rFonts w:asciiTheme="minorBidi" w:hAnsiTheme="minorBidi" w:cstheme="minorBidi"/>
                <w:sz w:val="18"/>
              </w:rPr>
            </w:pPr>
          </w:p>
        </w:tc>
        <w:tc>
          <w:tcPr>
            <w:tcW w:w="6129" w:type="dxa"/>
            <w:gridSpan w:val="6"/>
            <w:tcBorders>
              <w:bottom w:val="single" w:sz="4" w:space="0" w:color="auto"/>
            </w:tcBorders>
          </w:tcPr>
          <w:p w14:paraId="37B20C9E" w14:textId="77777777" w:rsidR="00CD797C" w:rsidRPr="00213DA5" w:rsidRDefault="00CD797C" w:rsidP="00223B47">
            <w:pPr>
              <w:keepNext/>
              <w:keepLines/>
              <w:spacing w:after="0"/>
              <w:jc w:val="center"/>
              <w:rPr>
                <w:ins w:id="1435" w:author="endorsed in #110-bis" w:date="2024-05-13T18:54:00Z"/>
                <w:rFonts w:asciiTheme="minorBidi" w:hAnsiTheme="minorBidi" w:cstheme="minorBidi"/>
                <w:sz w:val="18"/>
              </w:rPr>
            </w:pPr>
            <w:ins w:id="1436" w:author="endorsed in #110-bis" w:date="2024-05-13T18:54:00Z">
              <w:r w:rsidRPr="00213DA5">
                <w:rPr>
                  <w:rFonts w:asciiTheme="minorBidi" w:hAnsiTheme="minorBidi" w:cstheme="minorBidi"/>
                  <w:sz w:val="18"/>
                </w:rPr>
                <w:t>Setup 3 as specified in clause A.3.15</w:t>
              </w:r>
            </w:ins>
          </w:p>
        </w:tc>
      </w:tr>
      <w:tr w:rsidR="00CD797C" w:rsidRPr="0026393F" w14:paraId="09D38EDB" w14:textId="77777777" w:rsidTr="00223B47">
        <w:trPr>
          <w:cantSplit/>
          <w:trHeight w:val="187"/>
          <w:jc w:val="center"/>
          <w:ins w:id="1437" w:author="endorsed in #110-bis" w:date="2024-05-13T18:54:00Z"/>
        </w:trPr>
        <w:tc>
          <w:tcPr>
            <w:tcW w:w="2624" w:type="dxa"/>
            <w:gridSpan w:val="2"/>
            <w:tcBorders>
              <w:top w:val="nil"/>
              <w:left w:val="single" w:sz="4" w:space="0" w:color="auto"/>
              <w:bottom w:val="single" w:sz="4" w:space="0" w:color="auto"/>
            </w:tcBorders>
          </w:tcPr>
          <w:p w14:paraId="00F05C2B" w14:textId="77777777" w:rsidR="00CD797C" w:rsidRPr="0026393F" w:rsidRDefault="00CD797C" w:rsidP="00223B47">
            <w:pPr>
              <w:keepNext/>
              <w:keepLines/>
              <w:spacing w:after="0"/>
              <w:rPr>
                <w:ins w:id="1438" w:author="endorsed in #110-bis" w:date="2024-05-13T18:54:00Z"/>
                <w:rFonts w:ascii="Arial" w:hAnsi="Arial"/>
                <w:sz w:val="18"/>
              </w:rPr>
            </w:pPr>
          </w:p>
        </w:tc>
        <w:tc>
          <w:tcPr>
            <w:tcW w:w="877" w:type="dxa"/>
            <w:tcBorders>
              <w:top w:val="nil"/>
              <w:bottom w:val="single" w:sz="4" w:space="0" w:color="auto"/>
            </w:tcBorders>
          </w:tcPr>
          <w:p w14:paraId="200C9CCA" w14:textId="77777777" w:rsidR="00CD797C" w:rsidRPr="00213DA5" w:rsidRDefault="00CD797C" w:rsidP="00223B47">
            <w:pPr>
              <w:keepNext/>
              <w:keepLines/>
              <w:spacing w:after="0"/>
              <w:jc w:val="center"/>
              <w:rPr>
                <w:ins w:id="1439" w:author="endorsed in #110-bis" w:date="2024-05-13T18:54:00Z"/>
                <w:rFonts w:asciiTheme="minorBidi" w:hAnsiTheme="minorBidi" w:cstheme="minorBidi"/>
                <w:sz w:val="18"/>
              </w:rPr>
            </w:pPr>
          </w:p>
        </w:tc>
        <w:tc>
          <w:tcPr>
            <w:tcW w:w="1962" w:type="dxa"/>
            <w:gridSpan w:val="2"/>
            <w:tcBorders>
              <w:bottom w:val="single" w:sz="4" w:space="0" w:color="auto"/>
            </w:tcBorders>
          </w:tcPr>
          <w:p w14:paraId="1EE7A995" w14:textId="77777777" w:rsidR="00CD797C" w:rsidRPr="00213DA5" w:rsidRDefault="00CD797C" w:rsidP="00223B47">
            <w:pPr>
              <w:keepNext/>
              <w:keepLines/>
              <w:spacing w:after="0"/>
              <w:jc w:val="center"/>
              <w:rPr>
                <w:ins w:id="1440" w:author="endorsed in #110-bis" w:date="2024-05-13T18:54:00Z"/>
                <w:rFonts w:asciiTheme="minorBidi" w:hAnsiTheme="minorBidi" w:cstheme="minorBidi"/>
                <w:sz w:val="18"/>
              </w:rPr>
            </w:pPr>
            <w:ins w:id="1441" w:author="endorsed in #110-bis" w:date="2024-05-13T18:54:00Z">
              <w:r w:rsidRPr="00213DA5">
                <w:rPr>
                  <w:rFonts w:asciiTheme="minorBidi" w:hAnsiTheme="minorBidi" w:cstheme="minorBidi"/>
                  <w:sz w:val="18"/>
                </w:rPr>
                <w:t>AoA1</w:t>
              </w:r>
            </w:ins>
          </w:p>
        </w:tc>
        <w:tc>
          <w:tcPr>
            <w:tcW w:w="2203" w:type="dxa"/>
            <w:gridSpan w:val="2"/>
            <w:tcBorders>
              <w:bottom w:val="single" w:sz="4" w:space="0" w:color="auto"/>
            </w:tcBorders>
          </w:tcPr>
          <w:p w14:paraId="386180F3" w14:textId="77777777" w:rsidR="00CD797C" w:rsidRPr="00213DA5" w:rsidRDefault="00CD797C" w:rsidP="00223B47">
            <w:pPr>
              <w:keepNext/>
              <w:keepLines/>
              <w:spacing w:after="0"/>
              <w:jc w:val="center"/>
              <w:rPr>
                <w:ins w:id="1442" w:author="endorsed in #110-bis" w:date="2024-05-13T18:54:00Z"/>
                <w:rFonts w:asciiTheme="minorBidi" w:hAnsiTheme="minorBidi" w:cstheme="minorBidi"/>
                <w:sz w:val="18"/>
              </w:rPr>
            </w:pPr>
            <w:ins w:id="1443" w:author="endorsed in #110-bis" w:date="2024-05-13T18:54:00Z">
              <w:r w:rsidRPr="00213DA5">
                <w:rPr>
                  <w:rFonts w:asciiTheme="minorBidi" w:hAnsiTheme="minorBidi" w:cstheme="minorBidi"/>
                  <w:sz w:val="18"/>
                </w:rPr>
                <w:t>AoA1</w:t>
              </w:r>
            </w:ins>
          </w:p>
        </w:tc>
        <w:tc>
          <w:tcPr>
            <w:tcW w:w="1964" w:type="dxa"/>
            <w:gridSpan w:val="2"/>
            <w:tcBorders>
              <w:bottom w:val="single" w:sz="4" w:space="0" w:color="auto"/>
            </w:tcBorders>
          </w:tcPr>
          <w:p w14:paraId="0F9CB4DF" w14:textId="77777777" w:rsidR="00CD797C" w:rsidRPr="00213DA5" w:rsidRDefault="00CD797C" w:rsidP="00223B47">
            <w:pPr>
              <w:keepNext/>
              <w:keepLines/>
              <w:spacing w:after="0"/>
              <w:jc w:val="center"/>
              <w:rPr>
                <w:ins w:id="1444" w:author="endorsed in #110-bis" w:date="2024-05-13T18:54:00Z"/>
                <w:rFonts w:asciiTheme="minorBidi" w:hAnsiTheme="minorBidi" w:cstheme="minorBidi"/>
                <w:sz w:val="18"/>
              </w:rPr>
            </w:pPr>
            <w:ins w:id="1445" w:author="endorsed in #110-bis" w:date="2024-05-13T18:54:00Z">
              <w:r w:rsidRPr="00213DA5">
                <w:rPr>
                  <w:rFonts w:asciiTheme="minorBidi" w:hAnsiTheme="minorBidi" w:cstheme="minorBidi"/>
                  <w:sz w:val="18"/>
                </w:rPr>
                <w:t>AoA2</w:t>
              </w:r>
            </w:ins>
          </w:p>
        </w:tc>
      </w:tr>
      <w:tr w:rsidR="00CD797C" w:rsidRPr="0026393F" w14:paraId="36D12FF0" w14:textId="77777777" w:rsidTr="00223B47">
        <w:trPr>
          <w:cantSplit/>
          <w:trHeight w:val="187"/>
          <w:jc w:val="center"/>
          <w:ins w:id="1446" w:author="endorsed in #110-bis" w:date="2024-05-13T18:54:00Z"/>
        </w:trPr>
        <w:tc>
          <w:tcPr>
            <w:tcW w:w="2624" w:type="dxa"/>
            <w:gridSpan w:val="2"/>
            <w:tcBorders>
              <w:top w:val="nil"/>
              <w:left w:val="single" w:sz="4" w:space="0" w:color="auto"/>
              <w:bottom w:val="single" w:sz="4" w:space="0" w:color="auto"/>
            </w:tcBorders>
          </w:tcPr>
          <w:p w14:paraId="141C11BF" w14:textId="77777777" w:rsidR="00CD797C" w:rsidRPr="0026393F" w:rsidRDefault="00CD797C" w:rsidP="00223B47">
            <w:pPr>
              <w:keepNext/>
              <w:keepLines/>
              <w:spacing w:after="0"/>
              <w:rPr>
                <w:ins w:id="1447" w:author="endorsed in #110-bis" w:date="2024-05-13T18:54:00Z"/>
                <w:rFonts w:ascii="Arial" w:hAnsi="Arial"/>
                <w:sz w:val="18"/>
              </w:rPr>
            </w:pPr>
            <w:ins w:id="1448" w:author="endorsed in #110-bis" w:date="2024-05-13T18:54:00Z">
              <w:r w:rsidRPr="0026393F">
                <w:rPr>
                  <w:rFonts w:ascii="Arial" w:hAnsi="Arial"/>
                  <w:noProof/>
                  <w:position w:val="-12"/>
                  <w:sz w:val="18"/>
                  <w:lang w:eastAsia="zh-CN"/>
                </w:rPr>
                <w:t>Beam Assumption</w:t>
              </w:r>
              <w:r w:rsidRPr="0026393F">
                <w:rPr>
                  <w:rFonts w:ascii="Arial" w:hAnsi="Arial"/>
                  <w:noProof/>
                  <w:position w:val="-12"/>
                  <w:sz w:val="18"/>
                  <w:vertAlign w:val="superscript"/>
                  <w:lang w:eastAsia="zh-CN"/>
                </w:rPr>
                <w:t>Note 2</w:t>
              </w:r>
            </w:ins>
          </w:p>
        </w:tc>
        <w:tc>
          <w:tcPr>
            <w:tcW w:w="877" w:type="dxa"/>
            <w:tcBorders>
              <w:top w:val="nil"/>
              <w:bottom w:val="single" w:sz="4" w:space="0" w:color="auto"/>
            </w:tcBorders>
          </w:tcPr>
          <w:p w14:paraId="13E189FB" w14:textId="77777777" w:rsidR="00CD797C" w:rsidRPr="00213DA5" w:rsidRDefault="00CD797C" w:rsidP="00223B47">
            <w:pPr>
              <w:keepNext/>
              <w:keepLines/>
              <w:spacing w:after="0"/>
              <w:jc w:val="center"/>
              <w:rPr>
                <w:ins w:id="1449" w:author="endorsed in #110-bis" w:date="2024-05-13T18:54:00Z"/>
                <w:rFonts w:asciiTheme="minorBidi" w:hAnsiTheme="minorBidi" w:cstheme="minorBidi"/>
                <w:sz w:val="18"/>
              </w:rPr>
            </w:pPr>
          </w:p>
        </w:tc>
        <w:tc>
          <w:tcPr>
            <w:tcW w:w="1962" w:type="dxa"/>
            <w:gridSpan w:val="2"/>
            <w:tcBorders>
              <w:bottom w:val="single" w:sz="4" w:space="0" w:color="auto"/>
            </w:tcBorders>
          </w:tcPr>
          <w:p w14:paraId="4E77217F" w14:textId="77777777" w:rsidR="00CD797C" w:rsidRPr="00213DA5" w:rsidRDefault="00CD797C" w:rsidP="00223B47">
            <w:pPr>
              <w:keepNext/>
              <w:keepLines/>
              <w:spacing w:after="0"/>
              <w:jc w:val="center"/>
              <w:rPr>
                <w:ins w:id="1450" w:author="endorsed in #110-bis" w:date="2024-05-13T18:54:00Z"/>
                <w:rFonts w:asciiTheme="minorBidi" w:hAnsiTheme="minorBidi" w:cstheme="minorBidi"/>
                <w:sz w:val="18"/>
              </w:rPr>
            </w:pPr>
            <w:ins w:id="1451" w:author="endorsed in #110-bis" w:date="2024-05-13T18:54:00Z">
              <w:r w:rsidRPr="00213DA5">
                <w:rPr>
                  <w:rFonts w:asciiTheme="minorBidi" w:hAnsiTheme="minorBidi" w:cstheme="minorBidi"/>
                  <w:sz w:val="18"/>
                </w:rPr>
                <w:t>Rough</w:t>
              </w:r>
            </w:ins>
          </w:p>
        </w:tc>
        <w:tc>
          <w:tcPr>
            <w:tcW w:w="2203" w:type="dxa"/>
            <w:gridSpan w:val="2"/>
            <w:tcBorders>
              <w:bottom w:val="single" w:sz="4" w:space="0" w:color="auto"/>
            </w:tcBorders>
          </w:tcPr>
          <w:p w14:paraId="4B4CF1A2" w14:textId="77777777" w:rsidR="00CD797C" w:rsidRPr="00213DA5" w:rsidRDefault="00CD797C" w:rsidP="00223B47">
            <w:pPr>
              <w:keepNext/>
              <w:keepLines/>
              <w:spacing w:after="0"/>
              <w:jc w:val="center"/>
              <w:rPr>
                <w:ins w:id="1452" w:author="endorsed in #110-bis" w:date="2024-05-13T18:54:00Z"/>
                <w:rFonts w:asciiTheme="minorBidi" w:hAnsiTheme="minorBidi" w:cstheme="minorBidi"/>
                <w:sz w:val="18"/>
                <w:lang w:eastAsia="zh-CN"/>
              </w:rPr>
            </w:pPr>
            <w:ins w:id="1453" w:author="endorsed in #110-bis" w:date="2024-05-13T18:54:00Z">
              <w:r w:rsidRPr="00213DA5">
                <w:rPr>
                  <w:rFonts w:asciiTheme="minorBidi" w:hAnsiTheme="minorBidi" w:cstheme="minorBidi"/>
                  <w:sz w:val="18"/>
                </w:rPr>
                <w:t>Rough</w:t>
              </w:r>
            </w:ins>
          </w:p>
        </w:tc>
        <w:tc>
          <w:tcPr>
            <w:tcW w:w="1964" w:type="dxa"/>
            <w:gridSpan w:val="2"/>
            <w:tcBorders>
              <w:bottom w:val="single" w:sz="4" w:space="0" w:color="auto"/>
            </w:tcBorders>
          </w:tcPr>
          <w:p w14:paraId="61DEAE4A" w14:textId="77777777" w:rsidR="00CD797C" w:rsidRPr="00213DA5" w:rsidRDefault="00CD797C" w:rsidP="00223B47">
            <w:pPr>
              <w:keepNext/>
              <w:keepLines/>
              <w:spacing w:after="0"/>
              <w:jc w:val="center"/>
              <w:rPr>
                <w:ins w:id="1454" w:author="endorsed in #110-bis" w:date="2024-05-13T18:54:00Z"/>
                <w:rFonts w:asciiTheme="minorBidi" w:hAnsiTheme="minorBidi" w:cstheme="minorBidi"/>
                <w:sz w:val="18"/>
              </w:rPr>
            </w:pPr>
            <w:ins w:id="1455" w:author="endorsed in #110-bis" w:date="2024-05-13T18:54:00Z">
              <w:r w:rsidRPr="00213DA5">
                <w:rPr>
                  <w:rFonts w:asciiTheme="minorBidi" w:hAnsiTheme="minorBidi" w:cstheme="minorBidi"/>
                  <w:sz w:val="18"/>
                  <w:lang w:eastAsia="zh-CN"/>
                </w:rPr>
                <w:t>Rough</w:t>
              </w:r>
            </w:ins>
          </w:p>
        </w:tc>
      </w:tr>
      <w:tr w:rsidR="00CD797C" w:rsidRPr="0026393F" w14:paraId="22D1330E" w14:textId="77777777" w:rsidTr="00223B47">
        <w:trPr>
          <w:cantSplit/>
          <w:trHeight w:val="187"/>
          <w:jc w:val="center"/>
          <w:ins w:id="1456" w:author="endorsed in #110-bis" w:date="2024-05-13T18:54:00Z"/>
        </w:trPr>
        <w:tc>
          <w:tcPr>
            <w:tcW w:w="2624" w:type="dxa"/>
            <w:gridSpan w:val="2"/>
            <w:tcBorders>
              <w:left w:val="single" w:sz="4" w:space="0" w:color="auto"/>
              <w:bottom w:val="single" w:sz="4" w:space="0" w:color="auto"/>
            </w:tcBorders>
          </w:tcPr>
          <w:p w14:paraId="1228E8FA" w14:textId="77777777" w:rsidR="00CD797C" w:rsidRPr="0026393F" w:rsidRDefault="00CD797C" w:rsidP="00223B47">
            <w:pPr>
              <w:keepNext/>
              <w:keepLines/>
              <w:spacing w:after="0"/>
              <w:rPr>
                <w:ins w:id="1457" w:author="endorsed in #110-bis" w:date="2024-05-13T18:54:00Z"/>
                <w:rFonts w:ascii="Arial" w:hAnsi="Arial"/>
                <w:sz w:val="18"/>
              </w:rPr>
            </w:pPr>
            <w:ins w:id="1458" w:author="endorsed in #110-bis" w:date="2024-05-13T18:54:00Z">
              <w:r w:rsidRPr="0026393F">
                <w:rPr>
                  <w:rFonts w:ascii="Arial" w:hAnsi="Arial"/>
                  <w:sz w:val="18"/>
                </w:rPr>
                <w:t>NR RF Channel Number</w:t>
              </w:r>
            </w:ins>
          </w:p>
        </w:tc>
        <w:tc>
          <w:tcPr>
            <w:tcW w:w="877" w:type="dxa"/>
            <w:tcBorders>
              <w:bottom w:val="single" w:sz="4" w:space="0" w:color="auto"/>
            </w:tcBorders>
          </w:tcPr>
          <w:p w14:paraId="467E69AE" w14:textId="77777777" w:rsidR="00CD797C" w:rsidRPr="00213DA5" w:rsidRDefault="00CD797C" w:rsidP="00223B47">
            <w:pPr>
              <w:keepNext/>
              <w:keepLines/>
              <w:spacing w:after="0"/>
              <w:jc w:val="center"/>
              <w:rPr>
                <w:ins w:id="1459" w:author="endorsed in #110-bis" w:date="2024-05-13T18:54:00Z"/>
                <w:rFonts w:asciiTheme="minorBidi" w:hAnsiTheme="minorBidi" w:cstheme="minorBidi"/>
                <w:sz w:val="18"/>
              </w:rPr>
            </w:pPr>
          </w:p>
        </w:tc>
        <w:tc>
          <w:tcPr>
            <w:tcW w:w="1962" w:type="dxa"/>
            <w:gridSpan w:val="2"/>
            <w:tcBorders>
              <w:bottom w:val="single" w:sz="4" w:space="0" w:color="auto"/>
            </w:tcBorders>
          </w:tcPr>
          <w:p w14:paraId="7AA90E27" w14:textId="77777777" w:rsidR="00CD797C" w:rsidRPr="00213DA5" w:rsidRDefault="00CD797C" w:rsidP="00223B47">
            <w:pPr>
              <w:keepNext/>
              <w:keepLines/>
              <w:spacing w:after="0"/>
              <w:jc w:val="center"/>
              <w:rPr>
                <w:ins w:id="1460" w:author="endorsed in #110-bis" w:date="2024-05-13T18:54:00Z"/>
                <w:rFonts w:asciiTheme="minorBidi" w:hAnsiTheme="minorBidi" w:cstheme="minorBidi"/>
                <w:sz w:val="18"/>
              </w:rPr>
            </w:pPr>
            <w:ins w:id="1461" w:author="endorsed in #110-bis" w:date="2024-05-13T18:54:00Z">
              <w:r w:rsidRPr="00213DA5">
                <w:rPr>
                  <w:rFonts w:asciiTheme="minorBidi" w:hAnsiTheme="minorBidi" w:cstheme="minorBidi"/>
                  <w:sz w:val="18"/>
                </w:rPr>
                <w:t>1</w:t>
              </w:r>
            </w:ins>
          </w:p>
        </w:tc>
        <w:tc>
          <w:tcPr>
            <w:tcW w:w="2203" w:type="dxa"/>
            <w:gridSpan w:val="2"/>
            <w:tcBorders>
              <w:bottom w:val="single" w:sz="4" w:space="0" w:color="auto"/>
            </w:tcBorders>
          </w:tcPr>
          <w:p w14:paraId="4290D51F" w14:textId="77777777" w:rsidR="00CD797C" w:rsidRPr="00213DA5" w:rsidRDefault="00CD797C" w:rsidP="00223B47">
            <w:pPr>
              <w:keepNext/>
              <w:keepLines/>
              <w:spacing w:after="0"/>
              <w:jc w:val="center"/>
              <w:rPr>
                <w:ins w:id="1462" w:author="endorsed in #110-bis" w:date="2024-05-13T18:54:00Z"/>
                <w:rFonts w:asciiTheme="minorBidi" w:hAnsiTheme="minorBidi" w:cstheme="minorBidi"/>
                <w:sz w:val="18"/>
              </w:rPr>
            </w:pPr>
            <w:ins w:id="1463" w:author="endorsed in #110-bis" w:date="2024-05-13T18:54:00Z">
              <w:r w:rsidRPr="00213DA5">
                <w:rPr>
                  <w:rFonts w:asciiTheme="minorBidi" w:hAnsiTheme="minorBidi" w:cstheme="minorBidi"/>
                </w:rPr>
                <w:t>2</w:t>
              </w:r>
            </w:ins>
          </w:p>
        </w:tc>
        <w:tc>
          <w:tcPr>
            <w:tcW w:w="1964" w:type="dxa"/>
            <w:gridSpan w:val="2"/>
            <w:tcBorders>
              <w:bottom w:val="single" w:sz="4" w:space="0" w:color="auto"/>
            </w:tcBorders>
          </w:tcPr>
          <w:p w14:paraId="494CCFEA" w14:textId="77777777" w:rsidR="00CD797C" w:rsidRPr="00213DA5" w:rsidRDefault="00CD797C" w:rsidP="00223B47">
            <w:pPr>
              <w:keepNext/>
              <w:keepLines/>
              <w:spacing w:after="0"/>
              <w:jc w:val="center"/>
              <w:rPr>
                <w:ins w:id="1464" w:author="endorsed in #110-bis" w:date="2024-05-13T18:54:00Z"/>
                <w:rFonts w:asciiTheme="minorBidi" w:hAnsiTheme="minorBidi" w:cstheme="minorBidi"/>
                <w:sz w:val="18"/>
              </w:rPr>
            </w:pPr>
            <w:ins w:id="1465" w:author="endorsed in #110-bis" w:date="2024-05-13T18:54:00Z">
              <w:r w:rsidRPr="00213DA5">
                <w:rPr>
                  <w:rFonts w:asciiTheme="minorBidi" w:hAnsiTheme="minorBidi" w:cstheme="minorBidi"/>
                  <w:sz w:val="18"/>
                </w:rPr>
                <w:t>2</w:t>
              </w:r>
            </w:ins>
          </w:p>
        </w:tc>
      </w:tr>
      <w:tr w:rsidR="00CD797C" w:rsidRPr="0026393F" w14:paraId="66731809" w14:textId="77777777" w:rsidTr="00223B47">
        <w:trPr>
          <w:cantSplit/>
          <w:trHeight w:val="187"/>
          <w:jc w:val="center"/>
          <w:ins w:id="1466" w:author="endorsed in #110-bis" w:date="2024-05-13T18:54:00Z"/>
        </w:trPr>
        <w:tc>
          <w:tcPr>
            <w:tcW w:w="2624" w:type="dxa"/>
            <w:gridSpan w:val="2"/>
            <w:tcBorders>
              <w:left w:val="single" w:sz="4" w:space="0" w:color="auto"/>
            </w:tcBorders>
          </w:tcPr>
          <w:p w14:paraId="4EA05AE7" w14:textId="77777777" w:rsidR="00CD797C" w:rsidRPr="0026393F" w:rsidRDefault="00CD797C" w:rsidP="00223B47">
            <w:pPr>
              <w:keepNext/>
              <w:keepLines/>
              <w:spacing w:after="0"/>
              <w:rPr>
                <w:ins w:id="1467" w:author="endorsed in #110-bis" w:date="2024-05-13T18:54:00Z"/>
                <w:rFonts w:ascii="Arial" w:hAnsi="Arial"/>
                <w:sz w:val="18"/>
              </w:rPr>
            </w:pPr>
            <w:ins w:id="1468" w:author="endorsed in #110-bis" w:date="2024-05-13T18:54:00Z">
              <w:r w:rsidRPr="0026393F">
                <w:rPr>
                  <w:rFonts w:ascii="Arial" w:hAnsi="Arial"/>
                  <w:sz w:val="18"/>
                </w:rPr>
                <w:t>Duplex mode</w:t>
              </w:r>
            </w:ins>
          </w:p>
        </w:tc>
        <w:tc>
          <w:tcPr>
            <w:tcW w:w="877" w:type="dxa"/>
          </w:tcPr>
          <w:p w14:paraId="78CC404F" w14:textId="77777777" w:rsidR="00CD797C" w:rsidRPr="00213DA5" w:rsidRDefault="00CD797C" w:rsidP="00223B47">
            <w:pPr>
              <w:keepNext/>
              <w:keepLines/>
              <w:spacing w:after="0"/>
              <w:jc w:val="center"/>
              <w:rPr>
                <w:ins w:id="1469" w:author="endorsed in #110-bis" w:date="2024-05-13T18:54:00Z"/>
                <w:rFonts w:asciiTheme="minorBidi" w:hAnsiTheme="minorBidi" w:cstheme="minorBidi"/>
                <w:sz w:val="18"/>
              </w:rPr>
            </w:pPr>
          </w:p>
        </w:tc>
        <w:tc>
          <w:tcPr>
            <w:tcW w:w="1962" w:type="dxa"/>
            <w:gridSpan w:val="2"/>
            <w:tcBorders>
              <w:bottom w:val="single" w:sz="4" w:space="0" w:color="auto"/>
            </w:tcBorders>
          </w:tcPr>
          <w:p w14:paraId="4ECC0239" w14:textId="77777777" w:rsidR="00CD797C" w:rsidRPr="00213DA5" w:rsidRDefault="00CD797C" w:rsidP="00223B47">
            <w:pPr>
              <w:keepNext/>
              <w:keepLines/>
              <w:spacing w:after="0"/>
              <w:jc w:val="center"/>
              <w:rPr>
                <w:ins w:id="1470" w:author="endorsed in #110-bis" w:date="2024-05-13T18:54:00Z"/>
                <w:rFonts w:asciiTheme="minorBidi" w:hAnsiTheme="minorBidi" w:cstheme="minorBidi"/>
                <w:sz w:val="18"/>
              </w:rPr>
            </w:pPr>
            <w:ins w:id="1471" w:author="endorsed in #110-bis" w:date="2024-05-13T18:54:00Z">
              <w:r w:rsidRPr="00213DA5">
                <w:rPr>
                  <w:rFonts w:asciiTheme="minorBidi" w:hAnsiTheme="minorBidi" w:cstheme="minorBidi"/>
                  <w:sz w:val="18"/>
                </w:rPr>
                <w:t>TDD</w:t>
              </w:r>
            </w:ins>
          </w:p>
        </w:tc>
        <w:tc>
          <w:tcPr>
            <w:tcW w:w="2203" w:type="dxa"/>
            <w:gridSpan w:val="2"/>
            <w:tcBorders>
              <w:bottom w:val="single" w:sz="4" w:space="0" w:color="auto"/>
            </w:tcBorders>
          </w:tcPr>
          <w:p w14:paraId="037E115D" w14:textId="77777777" w:rsidR="00CD797C" w:rsidRPr="00213DA5" w:rsidRDefault="00CD797C" w:rsidP="00223B47">
            <w:pPr>
              <w:keepNext/>
              <w:keepLines/>
              <w:spacing w:after="0"/>
              <w:jc w:val="center"/>
              <w:rPr>
                <w:ins w:id="1472" w:author="endorsed in #110-bis" w:date="2024-05-13T18:54:00Z"/>
                <w:rFonts w:asciiTheme="minorBidi" w:hAnsiTheme="minorBidi" w:cstheme="minorBidi"/>
                <w:sz w:val="18"/>
              </w:rPr>
            </w:pPr>
            <w:ins w:id="1473" w:author="endorsed in #110-bis" w:date="2024-05-13T18:54:00Z">
              <w:r w:rsidRPr="00213DA5">
                <w:rPr>
                  <w:rFonts w:asciiTheme="minorBidi" w:hAnsiTheme="minorBidi" w:cstheme="minorBidi"/>
                </w:rPr>
                <w:t>TDD</w:t>
              </w:r>
            </w:ins>
          </w:p>
        </w:tc>
        <w:tc>
          <w:tcPr>
            <w:tcW w:w="1964" w:type="dxa"/>
            <w:gridSpan w:val="2"/>
            <w:tcBorders>
              <w:bottom w:val="single" w:sz="4" w:space="0" w:color="auto"/>
            </w:tcBorders>
          </w:tcPr>
          <w:p w14:paraId="166CC94C" w14:textId="77777777" w:rsidR="00CD797C" w:rsidRPr="00213DA5" w:rsidRDefault="00CD797C" w:rsidP="00223B47">
            <w:pPr>
              <w:keepNext/>
              <w:keepLines/>
              <w:spacing w:after="0"/>
              <w:jc w:val="center"/>
              <w:rPr>
                <w:ins w:id="1474" w:author="endorsed in #110-bis" w:date="2024-05-13T18:54:00Z"/>
                <w:rFonts w:asciiTheme="minorBidi" w:hAnsiTheme="minorBidi" w:cstheme="minorBidi"/>
                <w:sz w:val="18"/>
              </w:rPr>
            </w:pPr>
            <w:ins w:id="1475" w:author="endorsed in #110-bis" w:date="2024-05-13T18:54:00Z">
              <w:r w:rsidRPr="00213DA5">
                <w:rPr>
                  <w:rFonts w:asciiTheme="minorBidi" w:hAnsiTheme="minorBidi" w:cstheme="minorBidi"/>
                  <w:sz w:val="18"/>
                </w:rPr>
                <w:t>TDD</w:t>
              </w:r>
            </w:ins>
          </w:p>
        </w:tc>
      </w:tr>
      <w:tr w:rsidR="00CD797C" w:rsidRPr="0026393F" w14:paraId="5CF01E0D" w14:textId="77777777" w:rsidTr="00223B47">
        <w:trPr>
          <w:cantSplit/>
          <w:trHeight w:val="187"/>
          <w:jc w:val="center"/>
          <w:ins w:id="1476" w:author="endorsed in #110-bis" w:date="2024-05-13T18:54:00Z"/>
        </w:trPr>
        <w:tc>
          <w:tcPr>
            <w:tcW w:w="2624" w:type="dxa"/>
            <w:gridSpan w:val="2"/>
            <w:tcBorders>
              <w:left w:val="single" w:sz="4" w:space="0" w:color="auto"/>
            </w:tcBorders>
          </w:tcPr>
          <w:p w14:paraId="686E10A5" w14:textId="77777777" w:rsidR="00CD797C" w:rsidRPr="0026393F" w:rsidRDefault="00CD797C" w:rsidP="00223B47">
            <w:pPr>
              <w:keepNext/>
              <w:keepLines/>
              <w:spacing w:after="0"/>
              <w:rPr>
                <w:ins w:id="1477" w:author="endorsed in #110-bis" w:date="2024-05-13T18:54:00Z"/>
                <w:rFonts w:ascii="Arial" w:hAnsi="Arial"/>
                <w:sz w:val="18"/>
              </w:rPr>
            </w:pPr>
            <w:ins w:id="1478" w:author="endorsed in #110-bis" w:date="2024-05-13T18:54:00Z">
              <w:r w:rsidRPr="0026393F">
                <w:rPr>
                  <w:rFonts w:ascii="Arial" w:hAnsi="Arial"/>
                  <w:bCs/>
                  <w:sz w:val="18"/>
                </w:rPr>
                <w:t>TDD configuration</w:t>
              </w:r>
            </w:ins>
          </w:p>
        </w:tc>
        <w:tc>
          <w:tcPr>
            <w:tcW w:w="877" w:type="dxa"/>
          </w:tcPr>
          <w:p w14:paraId="6181820D" w14:textId="77777777" w:rsidR="00CD797C" w:rsidRPr="00213DA5" w:rsidRDefault="00CD797C" w:rsidP="00223B47">
            <w:pPr>
              <w:keepNext/>
              <w:keepLines/>
              <w:spacing w:after="0"/>
              <w:jc w:val="center"/>
              <w:rPr>
                <w:ins w:id="1479" w:author="endorsed in #110-bis" w:date="2024-05-13T18:54:00Z"/>
                <w:rFonts w:asciiTheme="minorBidi" w:hAnsiTheme="minorBidi" w:cstheme="minorBidi"/>
                <w:sz w:val="18"/>
              </w:rPr>
            </w:pPr>
          </w:p>
        </w:tc>
        <w:tc>
          <w:tcPr>
            <w:tcW w:w="1962" w:type="dxa"/>
            <w:gridSpan w:val="2"/>
            <w:tcBorders>
              <w:bottom w:val="single" w:sz="4" w:space="0" w:color="auto"/>
            </w:tcBorders>
          </w:tcPr>
          <w:p w14:paraId="40670D15" w14:textId="77777777" w:rsidR="00CD797C" w:rsidRPr="00213DA5" w:rsidRDefault="00CD797C" w:rsidP="00223B47">
            <w:pPr>
              <w:keepNext/>
              <w:keepLines/>
              <w:spacing w:after="0"/>
              <w:jc w:val="center"/>
              <w:rPr>
                <w:ins w:id="1480" w:author="endorsed in #110-bis" w:date="2024-05-13T18:54:00Z"/>
                <w:rFonts w:asciiTheme="minorBidi" w:hAnsiTheme="minorBidi" w:cstheme="minorBidi"/>
                <w:sz w:val="18"/>
              </w:rPr>
            </w:pPr>
            <w:ins w:id="1481" w:author="endorsed in #110-bis" w:date="2024-05-13T18:54:00Z">
              <w:r w:rsidRPr="00213DA5">
                <w:rPr>
                  <w:rFonts w:asciiTheme="minorBidi" w:hAnsiTheme="minorBidi" w:cstheme="minorBidi"/>
                  <w:sz w:val="18"/>
                </w:rPr>
                <w:t>TDDConf.3.1</w:t>
              </w:r>
            </w:ins>
          </w:p>
        </w:tc>
        <w:tc>
          <w:tcPr>
            <w:tcW w:w="2203" w:type="dxa"/>
            <w:gridSpan w:val="2"/>
            <w:tcBorders>
              <w:bottom w:val="single" w:sz="4" w:space="0" w:color="auto"/>
            </w:tcBorders>
          </w:tcPr>
          <w:p w14:paraId="4C6DA8BC" w14:textId="77777777" w:rsidR="00CD797C" w:rsidRPr="00213DA5" w:rsidRDefault="00CD797C" w:rsidP="00223B47">
            <w:pPr>
              <w:keepNext/>
              <w:keepLines/>
              <w:spacing w:after="0"/>
              <w:jc w:val="center"/>
              <w:rPr>
                <w:ins w:id="1482" w:author="endorsed in #110-bis" w:date="2024-05-13T18:54:00Z"/>
                <w:rFonts w:asciiTheme="minorBidi" w:hAnsiTheme="minorBidi" w:cstheme="minorBidi"/>
                <w:sz w:val="18"/>
              </w:rPr>
            </w:pPr>
            <w:ins w:id="1483" w:author="endorsed in #110-bis" w:date="2024-05-13T18:54:00Z">
              <w:r w:rsidRPr="00213DA5">
                <w:rPr>
                  <w:rFonts w:asciiTheme="minorBidi" w:hAnsiTheme="minorBidi" w:cstheme="minorBidi"/>
                </w:rPr>
                <w:t>TDDConf.3.1</w:t>
              </w:r>
            </w:ins>
          </w:p>
        </w:tc>
        <w:tc>
          <w:tcPr>
            <w:tcW w:w="1964" w:type="dxa"/>
            <w:gridSpan w:val="2"/>
            <w:tcBorders>
              <w:bottom w:val="single" w:sz="4" w:space="0" w:color="auto"/>
            </w:tcBorders>
          </w:tcPr>
          <w:p w14:paraId="25EF006D" w14:textId="77777777" w:rsidR="00CD797C" w:rsidRPr="00213DA5" w:rsidRDefault="00CD797C" w:rsidP="00223B47">
            <w:pPr>
              <w:keepNext/>
              <w:keepLines/>
              <w:spacing w:after="0"/>
              <w:jc w:val="center"/>
              <w:rPr>
                <w:ins w:id="1484" w:author="endorsed in #110-bis" w:date="2024-05-13T18:54:00Z"/>
                <w:rFonts w:asciiTheme="minorBidi" w:hAnsiTheme="minorBidi" w:cstheme="minorBidi"/>
                <w:sz w:val="18"/>
              </w:rPr>
            </w:pPr>
            <w:ins w:id="1485" w:author="endorsed in #110-bis" w:date="2024-05-13T18:54:00Z">
              <w:r w:rsidRPr="00213DA5">
                <w:rPr>
                  <w:rFonts w:asciiTheme="minorBidi" w:hAnsiTheme="minorBidi" w:cstheme="minorBidi"/>
                  <w:sz w:val="18"/>
                </w:rPr>
                <w:t>TDDConf.3.1</w:t>
              </w:r>
            </w:ins>
          </w:p>
        </w:tc>
      </w:tr>
      <w:tr w:rsidR="00CD797C" w:rsidRPr="0026393F" w14:paraId="7EA582C7" w14:textId="77777777" w:rsidTr="00223B47">
        <w:trPr>
          <w:cantSplit/>
          <w:trHeight w:val="187"/>
          <w:jc w:val="center"/>
          <w:ins w:id="1486" w:author="endorsed in #110-bis" w:date="2024-05-13T18:54:00Z"/>
        </w:trPr>
        <w:tc>
          <w:tcPr>
            <w:tcW w:w="2624" w:type="dxa"/>
            <w:gridSpan w:val="2"/>
            <w:tcBorders>
              <w:left w:val="single" w:sz="4" w:space="0" w:color="auto"/>
            </w:tcBorders>
          </w:tcPr>
          <w:p w14:paraId="02BDCB5E" w14:textId="77777777" w:rsidR="00CD797C" w:rsidRPr="0026393F" w:rsidRDefault="00CD797C" w:rsidP="00223B47">
            <w:pPr>
              <w:keepNext/>
              <w:keepLines/>
              <w:spacing w:after="0"/>
              <w:rPr>
                <w:ins w:id="1487" w:author="endorsed in #110-bis" w:date="2024-05-13T18:54:00Z"/>
                <w:rFonts w:ascii="Arial" w:hAnsi="Arial"/>
                <w:sz w:val="18"/>
              </w:rPr>
            </w:pPr>
            <w:ins w:id="1488" w:author="endorsed in #110-bis" w:date="2024-05-13T18:54:00Z">
              <w:r w:rsidRPr="0026393F">
                <w:rPr>
                  <w:rFonts w:ascii="Arial" w:hAnsi="Arial"/>
                  <w:bCs/>
                  <w:sz w:val="18"/>
                </w:rPr>
                <w:t>BW</w:t>
              </w:r>
              <w:r w:rsidRPr="0026393F">
                <w:rPr>
                  <w:rFonts w:ascii="Arial" w:hAnsi="Arial"/>
                  <w:sz w:val="18"/>
                  <w:vertAlign w:val="subscript"/>
                </w:rPr>
                <w:t>channel</w:t>
              </w:r>
            </w:ins>
          </w:p>
        </w:tc>
        <w:tc>
          <w:tcPr>
            <w:tcW w:w="877" w:type="dxa"/>
          </w:tcPr>
          <w:p w14:paraId="462F852D" w14:textId="77777777" w:rsidR="00CD797C" w:rsidRPr="00213DA5" w:rsidRDefault="00CD797C" w:rsidP="00223B47">
            <w:pPr>
              <w:keepNext/>
              <w:keepLines/>
              <w:spacing w:after="0"/>
              <w:jc w:val="center"/>
              <w:rPr>
                <w:ins w:id="1489" w:author="endorsed in #110-bis" w:date="2024-05-13T18:54:00Z"/>
                <w:rFonts w:asciiTheme="minorBidi" w:hAnsiTheme="minorBidi" w:cstheme="minorBidi"/>
                <w:sz w:val="18"/>
              </w:rPr>
            </w:pPr>
            <w:ins w:id="1490" w:author="endorsed in #110-bis" w:date="2024-05-13T18:54:00Z">
              <w:r w:rsidRPr="00213DA5">
                <w:rPr>
                  <w:rFonts w:asciiTheme="minorBidi" w:hAnsiTheme="minorBidi" w:cstheme="minorBidi"/>
                  <w:sz w:val="18"/>
                </w:rPr>
                <w:t>MHz</w:t>
              </w:r>
            </w:ins>
          </w:p>
        </w:tc>
        <w:tc>
          <w:tcPr>
            <w:tcW w:w="1962" w:type="dxa"/>
            <w:gridSpan w:val="2"/>
            <w:tcBorders>
              <w:bottom w:val="single" w:sz="4" w:space="0" w:color="auto"/>
            </w:tcBorders>
          </w:tcPr>
          <w:p w14:paraId="2814F9C0" w14:textId="77777777" w:rsidR="00CD797C" w:rsidRPr="00213DA5" w:rsidRDefault="00CD797C" w:rsidP="00223B47">
            <w:pPr>
              <w:keepNext/>
              <w:keepLines/>
              <w:spacing w:after="0"/>
              <w:jc w:val="center"/>
              <w:rPr>
                <w:ins w:id="1491" w:author="endorsed in #110-bis" w:date="2024-05-13T18:54:00Z"/>
                <w:rFonts w:asciiTheme="minorBidi" w:hAnsiTheme="minorBidi" w:cstheme="minorBidi"/>
                <w:sz w:val="18"/>
                <w:szCs w:val="18"/>
              </w:rPr>
            </w:pPr>
            <w:ins w:id="1492" w:author="endorsed in #110-bis" w:date="2024-05-13T18:54:00Z">
              <w:r w:rsidRPr="00213DA5">
                <w:rPr>
                  <w:rFonts w:asciiTheme="minorBidi" w:hAnsiTheme="minorBidi" w:cstheme="minorBidi"/>
                  <w:sz w:val="18"/>
                  <w:szCs w:val="18"/>
                </w:rPr>
                <w:t>100: N</w:t>
              </w:r>
              <w:r w:rsidRPr="00213DA5">
                <w:rPr>
                  <w:rFonts w:asciiTheme="minorBidi" w:hAnsiTheme="minorBidi" w:cstheme="minorBidi"/>
                  <w:sz w:val="18"/>
                  <w:szCs w:val="18"/>
                  <w:vertAlign w:val="subscript"/>
                </w:rPr>
                <w:t xml:space="preserve">RB,c </w:t>
              </w:r>
              <w:r w:rsidRPr="00213DA5">
                <w:rPr>
                  <w:rFonts w:asciiTheme="minorBidi" w:hAnsiTheme="minorBidi" w:cstheme="minorBidi"/>
                  <w:sz w:val="18"/>
                  <w:szCs w:val="18"/>
                </w:rPr>
                <w:t>= 66</w:t>
              </w:r>
            </w:ins>
          </w:p>
        </w:tc>
        <w:tc>
          <w:tcPr>
            <w:tcW w:w="2203" w:type="dxa"/>
            <w:gridSpan w:val="2"/>
            <w:tcBorders>
              <w:bottom w:val="single" w:sz="4" w:space="0" w:color="auto"/>
            </w:tcBorders>
          </w:tcPr>
          <w:p w14:paraId="47BE0288" w14:textId="77777777" w:rsidR="00CD797C" w:rsidRPr="00213DA5" w:rsidRDefault="00CD797C" w:rsidP="00223B47">
            <w:pPr>
              <w:keepNext/>
              <w:keepLines/>
              <w:spacing w:after="0"/>
              <w:jc w:val="center"/>
              <w:rPr>
                <w:ins w:id="1493" w:author="endorsed in #110-bis" w:date="2024-05-13T18:54:00Z"/>
                <w:rFonts w:asciiTheme="minorBidi" w:hAnsiTheme="minorBidi" w:cstheme="minorBidi"/>
                <w:sz w:val="18"/>
                <w:szCs w:val="18"/>
              </w:rPr>
            </w:pPr>
            <w:ins w:id="1494" w:author="endorsed in #110-bis" w:date="2024-05-13T18:54:00Z">
              <w:r w:rsidRPr="00213DA5">
                <w:rPr>
                  <w:rFonts w:asciiTheme="minorBidi" w:hAnsiTheme="minorBidi" w:cstheme="minorBidi"/>
                  <w:szCs w:val="18"/>
                </w:rPr>
                <w:t>100: N</w:t>
              </w:r>
              <w:r w:rsidRPr="00213DA5">
                <w:rPr>
                  <w:rFonts w:asciiTheme="minorBidi" w:hAnsiTheme="minorBidi" w:cstheme="minorBidi"/>
                  <w:szCs w:val="18"/>
                  <w:vertAlign w:val="subscript"/>
                </w:rPr>
                <w:t xml:space="preserve">RB,c </w:t>
              </w:r>
              <w:r w:rsidRPr="00213DA5">
                <w:rPr>
                  <w:rFonts w:asciiTheme="minorBidi" w:hAnsiTheme="minorBidi" w:cstheme="minorBidi"/>
                  <w:szCs w:val="18"/>
                </w:rPr>
                <w:t>= 66</w:t>
              </w:r>
            </w:ins>
          </w:p>
        </w:tc>
        <w:tc>
          <w:tcPr>
            <w:tcW w:w="1964" w:type="dxa"/>
            <w:gridSpan w:val="2"/>
            <w:tcBorders>
              <w:bottom w:val="single" w:sz="4" w:space="0" w:color="auto"/>
            </w:tcBorders>
          </w:tcPr>
          <w:p w14:paraId="5F73F5B1" w14:textId="77777777" w:rsidR="00CD797C" w:rsidRPr="00213DA5" w:rsidRDefault="00CD797C" w:rsidP="00223B47">
            <w:pPr>
              <w:keepNext/>
              <w:keepLines/>
              <w:spacing w:after="0"/>
              <w:jc w:val="center"/>
              <w:rPr>
                <w:ins w:id="1495" w:author="endorsed in #110-bis" w:date="2024-05-13T18:54:00Z"/>
                <w:rFonts w:asciiTheme="minorBidi" w:hAnsiTheme="minorBidi" w:cstheme="minorBidi"/>
                <w:sz w:val="18"/>
                <w:szCs w:val="18"/>
              </w:rPr>
            </w:pPr>
            <w:ins w:id="1496" w:author="endorsed in #110-bis" w:date="2024-05-13T18:54:00Z">
              <w:r w:rsidRPr="00213DA5">
                <w:rPr>
                  <w:rFonts w:asciiTheme="minorBidi" w:hAnsiTheme="minorBidi" w:cstheme="minorBidi"/>
                  <w:sz w:val="18"/>
                  <w:szCs w:val="18"/>
                </w:rPr>
                <w:t>100: N</w:t>
              </w:r>
              <w:r w:rsidRPr="00213DA5">
                <w:rPr>
                  <w:rFonts w:asciiTheme="minorBidi" w:hAnsiTheme="minorBidi" w:cstheme="minorBidi"/>
                  <w:sz w:val="18"/>
                  <w:szCs w:val="18"/>
                  <w:vertAlign w:val="subscript"/>
                </w:rPr>
                <w:t xml:space="preserve">RB,c </w:t>
              </w:r>
              <w:r w:rsidRPr="00213DA5">
                <w:rPr>
                  <w:rFonts w:asciiTheme="minorBidi" w:hAnsiTheme="minorBidi" w:cstheme="minorBidi"/>
                  <w:sz w:val="18"/>
                  <w:szCs w:val="18"/>
                </w:rPr>
                <w:t>= 66</w:t>
              </w:r>
            </w:ins>
          </w:p>
        </w:tc>
      </w:tr>
      <w:tr w:rsidR="00CD797C" w:rsidRPr="0026393F" w14:paraId="532D7543" w14:textId="77777777" w:rsidTr="00223B47">
        <w:trPr>
          <w:cantSplit/>
          <w:trHeight w:val="187"/>
          <w:jc w:val="center"/>
          <w:ins w:id="1497" w:author="endorsed in #110-bis" w:date="2024-05-13T18:54:00Z"/>
        </w:trPr>
        <w:tc>
          <w:tcPr>
            <w:tcW w:w="2624" w:type="dxa"/>
            <w:gridSpan w:val="2"/>
            <w:tcBorders>
              <w:left w:val="single" w:sz="4" w:space="0" w:color="auto"/>
            </w:tcBorders>
          </w:tcPr>
          <w:p w14:paraId="2E9719AF" w14:textId="77777777" w:rsidR="00CD797C" w:rsidRPr="0026393F" w:rsidRDefault="00CD797C" w:rsidP="00223B47">
            <w:pPr>
              <w:keepNext/>
              <w:keepLines/>
              <w:spacing w:after="0"/>
              <w:rPr>
                <w:ins w:id="1498" w:author="endorsed in #110-bis" w:date="2024-05-13T18:54:00Z"/>
                <w:rFonts w:ascii="Arial" w:hAnsi="Arial"/>
                <w:bCs/>
                <w:sz w:val="18"/>
              </w:rPr>
            </w:pPr>
            <w:ins w:id="1499" w:author="endorsed in #110-bis" w:date="2024-05-13T18:54:00Z">
              <w:r w:rsidRPr="0026393F">
                <w:rPr>
                  <w:rFonts w:ascii="Arial" w:hAnsi="Arial"/>
                  <w:sz w:val="18"/>
                  <w:lang w:val="en-US"/>
                </w:rPr>
                <w:t>Data RBs allocated</w:t>
              </w:r>
            </w:ins>
          </w:p>
        </w:tc>
        <w:tc>
          <w:tcPr>
            <w:tcW w:w="877" w:type="dxa"/>
          </w:tcPr>
          <w:p w14:paraId="75C11F1F" w14:textId="77777777" w:rsidR="00CD797C" w:rsidRPr="00213DA5" w:rsidRDefault="00CD797C" w:rsidP="00223B47">
            <w:pPr>
              <w:keepNext/>
              <w:keepLines/>
              <w:spacing w:after="0"/>
              <w:jc w:val="center"/>
              <w:rPr>
                <w:ins w:id="1500" w:author="endorsed in #110-bis" w:date="2024-05-13T18:54:00Z"/>
                <w:rFonts w:asciiTheme="minorBidi" w:hAnsiTheme="minorBidi" w:cstheme="minorBidi"/>
                <w:sz w:val="18"/>
              </w:rPr>
            </w:pPr>
          </w:p>
        </w:tc>
        <w:tc>
          <w:tcPr>
            <w:tcW w:w="1962" w:type="dxa"/>
            <w:gridSpan w:val="2"/>
            <w:tcBorders>
              <w:bottom w:val="single" w:sz="4" w:space="0" w:color="auto"/>
            </w:tcBorders>
            <w:vAlign w:val="center"/>
          </w:tcPr>
          <w:p w14:paraId="0CD3CC38" w14:textId="77777777" w:rsidR="00CD797C" w:rsidRPr="00213DA5" w:rsidRDefault="00CD797C" w:rsidP="00223B47">
            <w:pPr>
              <w:keepNext/>
              <w:keepLines/>
              <w:spacing w:after="0"/>
              <w:jc w:val="center"/>
              <w:rPr>
                <w:ins w:id="1501" w:author="endorsed in #110-bis" w:date="2024-05-13T18:54:00Z"/>
                <w:rFonts w:asciiTheme="minorBidi" w:hAnsiTheme="minorBidi" w:cstheme="minorBidi"/>
                <w:sz w:val="18"/>
                <w:szCs w:val="18"/>
              </w:rPr>
            </w:pPr>
            <w:ins w:id="1502" w:author="endorsed in #110-bis" w:date="2024-05-13T18:54:00Z">
              <w:r w:rsidRPr="00213DA5">
                <w:rPr>
                  <w:rFonts w:asciiTheme="minorBidi" w:hAnsiTheme="minorBidi" w:cstheme="minorBidi"/>
                  <w:sz w:val="18"/>
                  <w:szCs w:val="18"/>
                  <w:lang w:val="de-DE"/>
                </w:rPr>
                <w:t>66</w:t>
              </w:r>
            </w:ins>
          </w:p>
        </w:tc>
        <w:tc>
          <w:tcPr>
            <w:tcW w:w="2203" w:type="dxa"/>
            <w:gridSpan w:val="2"/>
            <w:tcBorders>
              <w:bottom w:val="single" w:sz="4" w:space="0" w:color="auto"/>
            </w:tcBorders>
            <w:vAlign w:val="center"/>
          </w:tcPr>
          <w:p w14:paraId="344E3FCF" w14:textId="77777777" w:rsidR="00CD797C" w:rsidRPr="00213DA5" w:rsidRDefault="00CD797C" w:rsidP="00223B47">
            <w:pPr>
              <w:keepNext/>
              <w:keepLines/>
              <w:spacing w:after="0"/>
              <w:jc w:val="center"/>
              <w:rPr>
                <w:ins w:id="1503" w:author="endorsed in #110-bis" w:date="2024-05-13T18:54:00Z"/>
                <w:rFonts w:asciiTheme="minorBidi" w:hAnsiTheme="minorBidi" w:cstheme="minorBidi"/>
                <w:sz w:val="18"/>
                <w:szCs w:val="18"/>
                <w:lang w:val="de-DE"/>
              </w:rPr>
            </w:pPr>
            <w:ins w:id="1504" w:author="endorsed in #110-bis" w:date="2024-05-13T18:54:00Z">
              <w:r w:rsidRPr="00213DA5">
                <w:rPr>
                  <w:rFonts w:asciiTheme="minorBidi" w:hAnsiTheme="minorBidi" w:cstheme="minorBidi"/>
                  <w:szCs w:val="18"/>
                  <w:lang w:val="de-DE"/>
                </w:rPr>
                <w:t>66</w:t>
              </w:r>
            </w:ins>
          </w:p>
        </w:tc>
        <w:tc>
          <w:tcPr>
            <w:tcW w:w="1964" w:type="dxa"/>
            <w:gridSpan w:val="2"/>
            <w:tcBorders>
              <w:bottom w:val="single" w:sz="4" w:space="0" w:color="auto"/>
            </w:tcBorders>
            <w:vAlign w:val="center"/>
          </w:tcPr>
          <w:p w14:paraId="38F2BC45" w14:textId="77777777" w:rsidR="00CD797C" w:rsidRPr="00213DA5" w:rsidRDefault="00CD797C" w:rsidP="00223B47">
            <w:pPr>
              <w:keepNext/>
              <w:keepLines/>
              <w:spacing w:after="0"/>
              <w:jc w:val="center"/>
              <w:rPr>
                <w:ins w:id="1505" w:author="endorsed in #110-bis" w:date="2024-05-13T18:54:00Z"/>
                <w:rFonts w:asciiTheme="minorBidi" w:hAnsiTheme="minorBidi" w:cstheme="minorBidi"/>
                <w:sz w:val="18"/>
                <w:szCs w:val="18"/>
              </w:rPr>
            </w:pPr>
            <w:ins w:id="1506" w:author="endorsed in #110-bis" w:date="2024-05-13T18:54:00Z">
              <w:r w:rsidRPr="00213DA5">
                <w:rPr>
                  <w:rFonts w:asciiTheme="minorBidi" w:hAnsiTheme="minorBidi" w:cstheme="minorBidi"/>
                  <w:sz w:val="18"/>
                  <w:szCs w:val="18"/>
                  <w:lang w:val="de-DE"/>
                </w:rPr>
                <w:t>66</w:t>
              </w:r>
            </w:ins>
          </w:p>
        </w:tc>
      </w:tr>
      <w:tr w:rsidR="00CD797C" w:rsidRPr="0026393F" w14:paraId="7E767573" w14:textId="77777777" w:rsidTr="00223B47">
        <w:trPr>
          <w:cantSplit/>
          <w:trHeight w:val="187"/>
          <w:jc w:val="center"/>
          <w:ins w:id="1507" w:author="endorsed in #110-bis" w:date="2024-05-13T18:54:00Z"/>
        </w:trPr>
        <w:tc>
          <w:tcPr>
            <w:tcW w:w="2624" w:type="dxa"/>
            <w:gridSpan w:val="2"/>
            <w:tcBorders>
              <w:left w:val="single" w:sz="4" w:space="0" w:color="auto"/>
            </w:tcBorders>
          </w:tcPr>
          <w:p w14:paraId="11F86F26" w14:textId="77777777" w:rsidR="00CD797C" w:rsidRPr="0026393F" w:rsidRDefault="00CD797C" w:rsidP="00223B47">
            <w:pPr>
              <w:keepNext/>
              <w:keepLines/>
              <w:spacing w:after="0"/>
              <w:rPr>
                <w:ins w:id="1508" w:author="endorsed in #110-bis" w:date="2024-05-13T18:54:00Z"/>
                <w:rFonts w:ascii="Arial" w:hAnsi="Arial"/>
                <w:bCs/>
                <w:sz w:val="18"/>
              </w:rPr>
            </w:pPr>
            <w:ins w:id="1509" w:author="endorsed in #110-bis" w:date="2024-05-13T18:54:00Z">
              <w:r w:rsidRPr="0026393F">
                <w:rPr>
                  <w:rFonts w:ascii="Arial" w:hAnsi="Arial"/>
                  <w:sz w:val="18"/>
                </w:rPr>
                <w:t>BWP BW</w:t>
              </w:r>
            </w:ins>
          </w:p>
        </w:tc>
        <w:tc>
          <w:tcPr>
            <w:tcW w:w="877" w:type="dxa"/>
          </w:tcPr>
          <w:p w14:paraId="02CCB630" w14:textId="77777777" w:rsidR="00CD797C" w:rsidRPr="00213DA5" w:rsidRDefault="00CD797C" w:rsidP="00223B47">
            <w:pPr>
              <w:keepNext/>
              <w:keepLines/>
              <w:spacing w:after="0"/>
              <w:jc w:val="center"/>
              <w:rPr>
                <w:ins w:id="1510" w:author="endorsed in #110-bis" w:date="2024-05-13T18:54:00Z"/>
                <w:rFonts w:asciiTheme="minorBidi" w:hAnsiTheme="minorBidi" w:cstheme="minorBidi"/>
                <w:sz w:val="18"/>
              </w:rPr>
            </w:pPr>
            <w:ins w:id="1511" w:author="endorsed in #110-bis" w:date="2024-05-13T18:54:00Z">
              <w:r w:rsidRPr="00213DA5">
                <w:rPr>
                  <w:rFonts w:asciiTheme="minorBidi" w:hAnsiTheme="minorBidi" w:cstheme="minorBidi"/>
                  <w:sz w:val="18"/>
                </w:rPr>
                <w:t>MHz</w:t>
              </w:r>
            </w:ins>
          </w:p>
        </w:tc>
        <w:tc>
          <w:tcPr>
            <w:tcW w:w="1962" w:type="dxa"/>
            <w:gridSpan w:val="2"/>
            <w:tcBorders>
              <w:bottom w:val="single" w:sz="4" w:space="0" w:color="auto"/>
            </w:tcBorders>
          </w:tcPr>
          <w:p w14:paraId="0275F774" w14:textId="77777777" w:rsidR="00CD797C" w:rsidRPr="00213DA5" w:rsidRDefault="00CD797C" w:rsidP="00223B47">
            <w:pPr>
              <w:keepNext/>
              <w:keepLines/>
              <w:spacing w:after="0"/>
              <w:jc w:val="center"/>
              <w:rPr>
                <w:ins w:id="1512" w:author="endorsed in #110-bis" w:date="2024-05-13T18:54:00Z"/>
                <w:rFonts w:asciiTheme="minorBidi" w:hAnsiTheme="minorBidi" w:cstheme="minorBidi"/>
                <w:sz w:val="18"/>
                <w:szCs w:val="18"/>
              </w:rPr>
            </w:pPr>
            <w:ins w:id="1513" w:author="endorsed in #110-bis" w:date="2024-05-13T18:54:00Z">
              <w:r w:rsidRPr="00213DA5">
                <w:rPr>
                  <w:rFonts w:asciiTheme="minorBidi" w:hAnsiTheme="minorBidi" w:cstheme="minorBidi"/>
                  <w:sz w:val="18"/>
                  <w:szCs w:val="18"/>
                </w:rPr>
                <w:t>100: N</w:t>
              </w:r>
              <w:r w:rsidRPr="00213DA5">
                <w:rPr>
                  <w:rFonts w:asciiTheme="minorBidi" w:hAnsiTheme="minorBidi" w:cstheme="minorBidi"/>
                  <w:sz w:val="18"/>
                  <w:szCs w:val="18"/>
                  <w:vertAlign w:val="subscript"/>
                </w:rPr>
                <w:t xml:space="preserve">RB,c </w:t>
              </w:r>
              <w:r w:rsidRPr="00213DA5">
                <w:rPr>
                  <w:rFonts w:asciiTheme="minorBidi" w:hAnsiTheme="minorBidi" w:cstheme="minorBidi"/>
                  <w:sz w:val="18"/>
                  <w:szCs w:val="18"/>
                </w:rPr>
                <w:t>= 66</w:t>
              </w:r>
            </w:ins>
          </w:p>
        </w:tc>
        <w:tc>
          <w:tcPr>
            <w:tcW w:w="2203" w:type="dxa"/>
            <w:gridSpan w:val="2"/>
            <w:tcBorders>
              <w:bottom w:val="single" w:sz="4" w:space="0" w:color="auto"/>
            </w:tcBorders>
          </w:tcPr>
          <w:p w14:paraId="02A2D079" w14:textId="77777777" w:rsidR="00CD797C" w:rsidRPr="00213DA5" w:rsidRDefault="00CD797C" w:rsidP="00223B47">
            <w:pPr>
              <w:keepNext/>
              <w:keepLines/>
              <w:spacing w:after="0"/>
              <w:jc w:val="center"/>
              <w:rPr>
                <w:ins w:id="1514" w:author="endorsed in #110-bis" w:date="2024-05-13T18:54:00Z"/>
                <w:rFonts w:asciiTheme="minorBidi" w:hAnsiTheme="minorBidi" w:cstheme="minorBidi"/>
                <w:sz w:val="18"/>
                <w:szCs w:val="18"/>
              </w:rPr>
            </w:pPr>
            <w:ins w:id="1515" w:author="endorsed in #110-bis" w:date="2024-05-13T18:54:00Z">
              <w:r w:rsidRPr="00213DA5">
                <w:rPr>
                  <w:rFonts w:asciiTheme="minorBidi" w:hAnsiTheme="minorBidi" w:cstheme="minorBidi"/>
                  <w:szCs w:val="18"/>
                </w:rPr>
                <w:t>100: N</w:t>
              </w:r>
              <w:r w:rsidRPr="00213DA5">
                <w:rPr>
                  <w:rFonts w:asciiTheme="minorBidi" w:hAnsiTheme="minorBidi" w:cstheme="minorBidi"/>
                  <w:szCs w:val="18"/>
                  <w:vertAlign w:val="subscript"/>
                </w:rPr>
                <w:t xml:space="preserve">RB,c </w:t>
              </w:r>
              <w:r w:rsidRPr="00213DA5">
                <w:rPr>
                  <w:rFonts w:asciiTheme="minorBidi" w:hAnsiTheme="minorBidi" w:cstheme="minorBidi"/>
                  <w:szCs w:val="18"/>
                </w:rPr>
                <w:t>= 66</w:t>
              </w:r>
            </w:ins>
          </w:p>
        </w:tc>
        <w:tc>
          <w:tcPr>
            <w:tcW w:w="1964" w:type="dxa"/>
            <w:gridSpan w:val="2"/>
            <w:tcBorders>
              <w:bottom w:val="single" w:sz="4" w:space="0" w:color="auto"/>
            </w:tcBorders>
          </w:tcPr>
          <w:p w14:paraId="3B246654" w14:textId="77777777" w:rsidR="00CD797C" w:rsidRPr="00213DA5" w:rsidRDefault="00CD797C" w:rsidP="00223B47">
            <w:pPr>
              <w:keepNext/>
              <w:keepLines/>
              <w:spacing w:after="0"/>
              <w:jc w:val="center"/>
              <w:rPr>
                <w:ins w:id="1516" w:author="endorsed in #110-bis" w:date="2024-05-13T18:54:00Z"/>
                <w:rFonts w:asciiTheme="minorBidi" w:hAnsiTheme="minorBidi" w:cstheme="minorBidi"/>
                <w:sz w:val="18"/>
                <w:szCs w:val="18"/>
              </w:rPr>
            </w:pPr>
            <w:ins w:id="1517" w:author="endorsed in #110-bis" w:date="2024-05-13T18:54:00Z">
              <w:r w:rsidRPr="00213DA5">
                <w:rPr>
                  <w:rFonts w:asciiTheme="minorBidi" w:hAnsiTheme="minorBidi" w:cstheme="minorBidi"/>
                  <w:sz w:val="18"/>
                  <w:szCs w:val="18"/>
                </w:rPr>
                <w:t>100: N</w:t>
              </w:r>
              <w:r w:rsidRPr="00213DA5">
                <w:rPr>
                  <w:rFonts w:asciiTheme="minorBidi" w:hAnsiTheme="minorBidi" w:cstheme="minorBidi"/>
                  <w:sz w:val="18"/>
                  <w:szCs w:val="18"/>
                  <w:vertAlign w:val="subscript"/>
                </w:rPr>
                <w:t xml:space="preserve">RB,c </w:t>
              </w:r>
              <w:r w:rsidRPr="00213DA5">
                <w:rPr>
                  <w:rFonts w:asciiTheme="minorBidi" w:hAnsiTheme="minorBidi" w:cstheme="minorBidi"/>
                  <w:sz w:val="18"/>
                  <w:szCs w:val="18"/>
                </w:rPr>
                <w:t>= 66</w:t>
              </w:r>
            </w:ins>
          </w:p>
        </w:tc>
      </w:tr>
      <w:tr w:rsidR="00CD797C" w:rsidRPr="0026393F" w14:paraId="2FF86D2F" w14:textId="77777777" w:rsidTr="00223B47">
        <w:trPr>
          <w:cantSplit/>
          <w:trHeight w:val="187"/>
          <w:jc w:val="center"/>
          <w:ins w:id="1518" w:author="endorsed in #110-bis" w:date="2024-05-13T18:54:00Z"/>
        </w:trPr>
        <w:tc>
          <w:tcPr>
            <w:tcW w:w="1310" w:type="dxa"/>
            <w:tcBorders>
              <w:left w:val="single" w:sz="4" w:space="0" w:color="auto"/>
              <w:bottom w:val="nil"/>
            </w:tcBorders>
          </w:tcPr>
          <w:p w14:paraId="2184CB11" w14:textId="77777777" w:rsidR="00CD797C" w:rsidRPr="0026393F" w:rsidRDefault="00CD797C" w:rsidP="00223B47">
            <w:pPr>
              <w:keepNext/>
              <w:keepLines/>
              <w:spacing w:after="0"/>
              <w:rPr>
                <w:ins w:id="1519" w:author="endorsed in #110-bis" w:date="2024-05-13T18:54:00Z"/>
                <w:rFonts w:ascii="Arial" w:hAnsi="Arial"/>
                <w:sz w:val="18"/>
              </w:rPr>
            </w:pPr>
            <w:ins w:id="1520" w:author="endorsed in #110-bis" w:date="2024-05-13T18:54:00Z">
              <w:r w:rsidRPr="0026393F">
                <w:rPr>
                  <w:rFonts w:ascii="Arial" w:hAnsi="Arial"/>
                  <w:sz w:val="18"/>
                </w:rPr>
                <w:t>BWP configuration</w:t>
              </w:r>
            </w:ins>
          </w:p>
        </w:tc>
        <w:tc>
          <w:tcPr>
            <w:tcW w:w="1314" w:type="dxa"/>
            <w:tcBorders>
              <w:left w:val="single" w:sz="4" w:space="0" w:color="auto"/>
            </w:tcBorders>
          </w:tcPr>
          <w:p w14:paraId="7E6F229D" w14:textId="77777777" w:rsidR="00CD797C" w:rsidRPr="0026393F" w:rsidRDefault="00CD797C" w:rsidP="00223B47">
            <w:pPr>
              <w:keepNext/>
              <w:keepLines/>
              <w:spacing w:after="0"/>
              <w:rPr>
                <w:ins w:id="1521" w:author="endorsed in #110-bis" w:date="2024-05-13T18:54:00Z"/>
                <w:rFonts w:ascii="Arial" w:hAnsi="Arial"/>
                <w:sz w:val="18"/>
              </w:rPr>
            </w:pPr>
            <w:ins w:id="1522" w:author="endorsed in #110-bis" w:date="2024-05-13T18:54:00Z">
              <w:r w:rsidRPr="0026393F">
                <w:rPr>
                  <w:rFonts w:ascii="Arial" w:hAnsi="Arial"/>
                  <w:sz w:val="18"/>
                </w:rPr>
                <w:t>Initial DL BWP</w:t>
              </w:r>
            </w:ins>
          </w:p>
        </w:tc>
        <w:tc>
          <w:tcPr>
            <w:tcW w:w="877" w:type="dxa"/>
            <w:tcBorders>
              <w:bottom w:val="single" w:sz="4" w:space="0" w:color="auto"/>
            </w:tcBorders>
          </w:tcPr>
          <w:p w14:paraId="088FE044" w14:textId="77777777" w:rsidR="00CD797C" w:rsidRPr="00213DA5" w:rsidRDefault="00CD797C" w:rsidP="00223B47">
            <w:pPr>
              <w:keepNext/>
              <w:keepLines/>
              <w:spacing w:after="0"/>
              <w:jc w:val="center"/>
              <w:rPr>
                <w:ins w:id="1523" w:author="endorsed in #110-bis" w:date="2024-05-13T18:54:00Z"/>
                <w:rFonts w:asciiTheme="minorBidi" w:hAnsiTheme="minorBidi" w:cstheme="minorBidi"/>
                <w:sz w:val="18"/>
              </w:rPr>
            </w:pPr>
          </w:p>
        </w:tc>
        <w:tc>
          <w:tcPr>
            <w:tcW w:w="1962" w:type="dxa"/>
            <w:gridSpan w:val="2"/>
            <w:tcBorders>
              <w:bottom w:val="single" w:sz="4" w:space="0" w:color="auto"/>
            </w:tcBorders>
          </w:tcPr>
          <w:p w14:paraId="129B54AB" w14:textId="77777777" w:rsidR="00CD797C" w:rsidRPr="00213DA5" w:rsidRDefault="00CD797C" w:rsidP="00223B47">
            <w:pPr>
              <w:keepNext/>
              <w:keepLines/>
              <w:spacing w:after="0"/>
              <w:jc w:val="center"/>
              <w:rPr>
                <w:ins w:id="1524" w:author="endorsed in #110-bis" w:date="2024-05-13T18:54:00Z"/>
                <w:rFonts w:asciiTheme="minorBidi" w:hAnsiTheme="minorBidi" w:cstheme="minorBidi"/>
                <w:sz w:val="18"/>
              </w:rPr>
            </w:pPr>
            <w:ins w:id="1525" w:author="endorsed in #110-bis" w:date="2024-05-13T18:54:00Z">
              <w:r w:rsidRPr="00213DA5">
                <w:rPr>
                  <w:rFonts w:asciiTheme="minorBidi" w:hAnsiTheme="minorBidi" w:cstheme="minorBidi"/>
                  <w:sz w:val="18"/>
                </w:rPr>
                <w:t>DLBWP.0.1</w:t>
              </w:r>
            </w:ins>
          </w:p>
        </w:tc>
        <w:tc>
          <w:tcPr>
            <w:tcW w:w="2203" w:type="dxa"/>
            <w:gridSpan w:val="2"/>
            <w:tcBorders>
              <w:bottom w:val="single" w:sz="4" w:space="0" w:color="auto"/>
            </w:tcBorders>
          </w:tcPr>
          <w:p w14:paraId="6C0BCDEE" w14:textId="77777777" w:rsidR="00CD797C" w:rsidRPr="00213DA5" w:rsidRDefault="00CD797C" w:rsidP="00223B47">
            <w:pPr>
              <w:keepNext/>
              <w:keepLines/>
              <w:spacing w:after="0"/>
              <w:jc w:val="center"/>
              <w:rPr>
                <w:ins w:id="1526" w:author="endorsed in #110-bis" w:date="2024-05-13T18:54:00Z"/>
                <w:rFonts w:asciiTheme="minorBidi" w:hAnsiTheme="minorBidi" w:cstheme="minorBidi"/>
                <w:sz w:val="18"/>
              </w:rPr>
            </w:pPr>
            <w:ins w:id="1527" w:author="endorsed in #110-bis" w:date="2024-05-13T18:54:00Z">
              <w:r w:rsidRPr="00213DA5">
                <w:rPr>
                  <w:rFonts w:asciiTheme="minorBidi" w:hAnsiTheme="minorBidi" w:cstheme="minorBidi"/>
                </w:rPr>
                <w:t>DLBWP.0.1</w:t>
              </w:r>
            </w:ins>
          </w:p>
        </w:tc>
        <w:tc>
          <w:tcPr>
            <w:tcW w:w="1964" w:type="dxa"/>
            <w:gridSpan w:val="2"/>
            <w:tcBorders>
              <w:bottom w:val="single" w:sz="4" w:space="0" w:color="auto"/>
            </w:tcBorders>
          </w:tcPr>
          <w:p w14:paraId="1BE80AF0" w14:textId="77777777" w:rsidR="00CD797C" w:rsidRPr="00213DA5" w:rsidRDefault="00CD797C" w:rsidP="00223B47">
            <w:pPr>
              <w:keepNext/>
              <w:keepLines/>
              <w:spacing w:after="0"/>
              <w:jc w:val="center"/>
              <w:rPr>
                <w:ins w:id="1528" w:author="endorsed in #110-bis" w:date="2024-05-13T18:54:00Z"/>
                <w:rFonts w:asciiTheme="minorBidi" w:hAnsiTheme="minorBidi" w:cstheme="minorBidi"/>
                <w:sz w:val="18"/>
              </w:rPr>
            </w:pPr>
            <w:ins w:id="1529" w:author="endorsed in #110-bis" w:date="2024-05-13T18:54:00Z">
              <w:r w:rsidRPr="00213DA5">
                <w:rPr>
                  <w:rFonts w:asciiTheme="minorBidi" w:hAnsiTheme="minorBidi" w:cstheme="minorBidi"/>
                  <w:sz w:val="18"/>
                </w:rPr>
                <w:t>N/A</w:t>
              </w:r>
            </w:ins>
          </w:p>
        </w:tc>
      </w:tr>
      <w:tr w:rsidR="00CD797C" w:rsidRPr="0026393F" w14:paraId="3A41E231" w14:textId="77777777" w:rsidTr="00223B47">
        <w:trPr>
          <w:cantSplit/>
          <w:trHeight w:val="187"/>
          <w:jc w:val="center"/>
          <w:ins w:id="1530" w:author="endorsed in #110-bis" w:date="2024-05-13T18:54:00Z"/>
        </w:trPr>
        <w:tc>
          <w:tcPr>
            <w:tcW w:w="1310" w:type="dxa"/>
            <w:tcBorders>
              <w:top w:val="nil"/>
              <w:left w:val="single" w:sz="4" w:space="0" w:color="auto"/>
              <w:bottom w:val="nil"/>
            </w:tcBorders>
          </w:tcPr>
          <w:p w14:paraId="68816F4D" w14:textId="77777777" w:rsidR="00CD797C" w:rsidRPr="0026393F" w:rsidRDefault="00CD797C" w:rsidP="00223B47">
            <w:pPr>
              <w:keepNext/>
              <w:keepLines/>
              <w:spacing w:after="0"/>
              <w:rPr>
                <w:ins w:id="1531" w:author="endorsed in #110-bis" w:date="2024-05-13T18:54:00Z"/>
                <w:rFonts w:ascii="Arial" w:hAnsi="Arial"/>
                <w:sz w:val="18"/>
              </w:rPr>
            </w:pPr>
          </w:p>
        </w:tc>
        <w:tc>
          <w:tcPr>
            <w:tcW w:w="1314" w:type="dxa"/>
            <w:tcBorders>
              <w:left w:val="single" w:sz="4" w:space="0" w:color="auto"/>
            </w:tcBorders>
          </w:tcPr>
          <w:p w14:paraId="4897C4E6" w14:textId="77777777" w:rsidR="00CD797C" w:rsidRPr="0026393F" w:rsidRDefault="00CD797C" w:rsidP="00223B47">
            <w:pPr>
              <w:keepNext/>
              <w:keepLines/>
              <w:spacing w:after="0"/>
              <w:rPr>
                <w:ins w:id="1532" w:author="endorsed in #110-bis" w:date="2024-05-13T18:54:00Z"/>
                <w:rFonts w:ascii="Arial" w:hAnsi="Arial"/>
                <w:sz w:val="18"/>
              </w:rPr>
            </w:pPr>
            <w:ins w:id="1533" w:author="endorsed in #110-bis" w:date="2024-05-13T18:54:00Z">
              <w:r w:rsidRPr="0026393F">
                <w:rPr>
                  <w:rFonts w:ascii="Arial" w:hAnsi="Arial"/>
                  <w:sz w:val="18"/>
                </w:rPr>
                <w:t>Initial UL BWP</w:t>
              </w:r>
            </w:ins>
          </w:p>
        </w:tc>
        <w:tc>
          <w:tcPr>
            <w:tcW w:w="877" w:type="dxa"/>
            <w:tcBorders>
              <w:bottom w:val="single" w:sz="4" w:space="0" w:color="auto"/>
            </w:tcBorders>
          </w:tcPr>
          <w:p w14:paraId="016982ED" w14:textId="77777777" w:rsidR="00CD797C" w:rsidRPr="00213DA5" w:rsidRDefault="00CD797C" w:rsidP="00223B47">
            <w:pPr>
              <w:keepNext/>
              <w:keepLines/>
              <w:spacing w:after="0"/>
              <w:jc w:val="center"/>
              <w:rPr>
                <w:ins w:id="1534" w:author="endorsed in #110-bis" w:date="2024-05-13T18:54:00Z"/>
                <w:rFonts w:asciiTheme="minorBidi" w:hAnsiTheme="minorBidi" w:cstheme="minorBidi"/>
                <w:sz w:val="18"/>
              </w:rPr>
            </w:pPr>
          </w:p>
        </w:tc>
        <w:tc>
          <w:tcPr>
            <w:tcW w:w="1962" w:type="dxa"/>
            <w:gridSpan w:val="2"/>
            <w:tcBorders>
              <w:bottom w:val="single" w:sz="4" w:space="0" w:color="auto"/>
            </w:tcBorders>
          </w:tcPr>
          <w:p w14:paraId="47D069A1" w14:textId="77777777" w:rsidR="00CD797C" w:rsidRPr="00213DA5" w:rsidRDefault="00CD797C" w:rsidP="00223B47">
            <w:pPr>
              <w:keepNext/>
              <w:keepLines/>
              <w:spacing w:after="0"/>
              <w:jc w:val="center"/>
              <w:rPr>
                <w:ins w:id="1535" w:author="endorsed in #110-bis" w:date="2024-05-13T18:54:00Z"/>
                <w:rFonts w:asciiTheme="minorBidi" w:hAnsiTheme="minorBidi" w:cstheme="minorBidi"/>
                <w:sz w:val="18"/>
              </w:rPr>
            </w:pPr>
            <w:ins w:id="1536" w:author="endorsed in #110-bis" w:date="2024-05-13T18:54:00Z">
              <w:r w:rsidRPr="00213DA5">
                <w:rPr>
                  <w:rFonts w:asciiTheme="minorBidi" w:hAnsiTheme="minorBidi" w:cstheme="minorBidi"/>
                  <w:sz w:val="18"/>
                </w:rPr>
                <w:t>ULBWP.0.1</w:t>
              </w:r>
            </w:ins>
          </w:p>
        </w:tc>
        <w:tc>
          <w:tcPr>
            <w:tcW w:w="2203" w:type="dxa"/>
            <w:gridSpan w:val="2"/>
            <w:tcBorders>
              <w:bottom w:val="single" w:sz="4" w:space="0" w:color="auto"/>
            </w:tcBorders>
          </w:tcPr>
          <w:p w14:paraId="217133C9" w14:textId="77777777" w:rsidR="00CD797C" w:rsidRPr="00213DA5" w:rsidRDefault="00CD797C" w:rsidP="00223B47">
            <w:pPr>
              <w:keepNext/>
              <w:keepLines/>
              <w:spacing w:after="0"/>
              <w:jc w:val="center"/>
              <w:rPr>
                <w:ins w:id="1537" w:author="endorsed in #110-bis" w:date="2024-05-13T18:54:00Z"/>
                <w:rFonts w:asciiTheme="minorBidi" w:hAnsiTheme="minorBidi" w:cstheme="minorBidi"/>
                <w:sz w:val="18"/>
              </w:rPr>
            </w:pPr>
            <w:ins w:id="1538" w:author="endorsed in #110-bis" w:date="2024-05-13T18:54:00Z">
              <w:r w:rsidRPr="00213DA5">
                <w:rPr>
                  <w:rFonts w:asciiTheme="minorBidi" w:hAnsiTheme="minorBidi" w:cstheme="minorBidi"/>
                </w:rPr>
                <w:t>ULBWP.0.1</w:t>
              </w:r>
            </w:ins>
          </w:p>
        </w:tc>
        <w:tc>
          <w:tcPr>
            <w:tcW w:w="1964" w:type="dxa"/>
            <w:gridSpan w:val="2"/>
            <w:tcBorders>
              <w:bottom w:val="single" w:sz="4" w:space="0" w:color="auto"/>
            </w:tcBorders>
          </w:tcPr>
          <w:p w14:paraId="0EDC7359" w14:textId="77777777" w:rsidR="00CD797C" w:rsidRPr="00213DA5" w:rsidRDefault="00CD797C" w:rsidP="00223B47">
            <w:pPr>
              <w:keepNext/>
              <w:keepLines/>
              <w:spacing w:after="0"/>
              <w:jc w:val="center"/>
              <w:rPr>
                <w:ins w:id="1539" w:author="endorsed in #110-bis" w:date="2024-05-13T18:54:00Z"/>
                <w:rFonts w:asciiTheme="minorBidi" w:hAnsiTheme="minorBidi" w:cstheme="minorBidi"/>
                <w:sz w:val="18"/>
              </w:rPr>
            </w:pPr>
            <w:ins w:id="1540" w:author="endorsed in #110-bis" w:date="2024-05-13T18:54:00Z">
              <w:r w:rsidRPr="00213DA5">
                <w:rPr>
                  <w:rFonts w:asciiTheme="minorBidi" w:hAnsiTheme="minorBidi" w:cstheme="minorBidi"/>
                  <w:sz w:val="18"/>
                </w:rPr>
                <w:t>N/A</w:t>
              </w:r>
            </w:ins>
          </w:p>
        </w:tc>
      </w:tr>
      <w:tr w:rsidR="00CD797C" w:rsidRPr="0026393F" w14:paraId="057AE58D" w14:textId="77777777" w:rsidTr="00223B47">
        <w:trPr>
          <w:cantSplit/>
          <w:trHeight w:val="187"/>
          <w:jc w:val="center"/>
          <w:ins w:id="1541" w:author="endorsed in #110-bis" w:date="2024-05-13T18:54:00Z"/>
        </w:trPr>
        <w:tc>
          <w:tcPr>
            <w:tcW w:w="1310" w:type="dxa"/>
            <w:tcBorders>
              <w:top w:val="nil"/>
              <w:left w:val="single" w:sz="4" w:space="0" w:color="auto"/>
              <w:bottom w:val="nil"/>
            </w:tcBorders>
          </w:tcPr>
          <w:p w14:paraId="0C8F48DF" w14:textId="77777777" w:rsidR="00CD797C" w:rsidRPr="0026393F" w:rsidRDefault="00CD797C" w:rsidP="00223B47">
            <w:pPr>
              <w:keepNext/>
              <w:keepLines/>
              <w:spacing w:after="0"/>
              <w:rPr>
                <w:ins w:id="1542" w:author="endorsed in #110-bis" w:date="2024-05-13T18:54:00Z"/>
                <w:rFonts w:ascii="Arial" w:hAnsi="Arial"/>
                <w:sz w:val="18"/>
              </w:rPr>
            </w:pPr>
          </w:p>
        </w:tc>
        <w:tc>
          <w:tcPr>
            <w:tcW w:w="1314" w:type="dxa"/>
            <w:tcBorders>
              <w:left w:val="single" w:sz="4" w:space="0" w:color="auto"/>
            </w:tcBorders>
          </w:tcPr>
          <w:p w14:paraId="6FEB4908" w14:textId="77777777" w:rsidR="00CD797C" w:rsidRPr="0026393F" w:rsidRDefault="00CD797C" w:rsidP="00223B47">
            <w:pPr>
              <w:keepNext/>
              <w:keepLines/>
              <w:spacing w:after="0"/>
              <w:rPr>
                <w:ins w:id="1543" w:author="endorsed in #110-bis" w:date="2024-05-13T18:54:00Z"/>
                <w:rFonts w:ascii="Arial" w:hAnsi="Arial"/>
                <w:sz w:val="18"/>
              </w:rPr>
            </w:pPr>
            <w:ins w:id="1544" w:author="endorsed in #110-bis" w:date="2024-05-13T18:54:00Z">
              <w:r w:rsidRPr="0026393F">
                <w:rPr>
                  <w:rFonts w:ascii="Arial" w:hAnsi="Arial"/>
                  <w:sz w:val="18"/>
                </w:rPr>
                <w:t>Active DL BWP</w:t>
              </w:r>
            </w:ins>
          </w:p>
        </w:tc>
        <w:tc>
          <w:tcPr>
            <w:tcW w:w="877" w:type="dxa"/>
            <w:tcBorders>
              <w:bottom w:val="single" w:sz="4" w:space="0" w:color="auto"/>
            </w:tcBorders>
          </w:tcPr>
          <w:p w14:paraId="305DB6B0" w14:textId="77777777" w:rsidR="00CD797C" w:rsidRPr="00213DA5" w:rsidRDefault="00CD797C" w:rsidP="00223B47">
            <w:pPr>
              <w:keepNext/>
              <w:keepLines/>
              <w:spacing w:after="0"/>
              <w:jc w:val="center"/>
              <w:rPr>
                <w:ins w:id="1545" w:author="endorsed in #110-bis" w:date="2024-05-13T18:54:00Z"/>
                <w:rFonts w:asciiTheme="minorBidi" w:hAnsiTheme="minorBidi" w:cstheme="minorBidi"/>
                <w:sz w:val="18"/>
              </w:rPr>
            </w:pPr>
          </w:p>
        </w:tc>
        <w:tc>
          <w:tcPr>
            <w:tcW w:w="1962" w:type="dxa"/>
            <w:gridSpan w:val="2"/>
            <w:tcBorders>
              <w:bottom w:val="single" w:sz="4" w:space="0" w:color="auto"/>
            </w:tcBorders>
          </w:tcPr>
          <w:p w14:paraId="16363E4E" w14:textId="77777777" w:rsidR="00CD797C" w:rsidRPr="00213DA5" w:rsidRDefault="00CD797C" w:rsidP="00223B47">
            <w:pPr>
              <w:keepNext/>
              <w:keepLines/>
              <w:spacing w:after="0"/>
              <w:jc w:val="center"/>
              <w:rPr>
                <w:ins w:id="1546" w:author="endorsed in #110-bis" w:date="2024-05-13T18:54:00Z"/>
                <w:rFonts w:asciiTheme="minorBidi" w:hAnsiTheme="minorBidi" w:cstheme="minorBidi"/>
                <w:sz w:val="18"/>
              </w:rPr>
            </w:pPr>
            <w:ins w:id="1547" w:author="endorsed in #110-bis" w:date="2024-05-13T18:54:00Z">
              <w:r w:rsidRPr="00213DA5">
                <w:rPr>
                  <w:rFonts w:asciiTheme="minorBidi" w:hAnsiTheme="minorBidi" w:cstheme="minorBidi"/>
                  <w:sz w:val="18"/>
                </w:rPr>
                <w:t>DLBWP.1.1</w:t>
              </w:r>
            </w:ins>
          </w:p>
        </w:tc>
        <w:tc>
          <w:tcPr>
            <w:tcW w:w="2203" w:type="dxa"/>
            <w:gridSpan w:val="2"/>
            <w:tcBorders>
              <w:bottom w:val="single" w:sz="4" w:space="0" w:color="auto"/>
            </w:tcBorders>
          </w:tcPr>
          <w:p w14:paraId="3A00EAF0" w14:textId="77777777" w:rsidR="00CD797C" w:rsidRPr="00213DA5" w:rsidRDefault="00CD797C" w:rsidP="00223B47">
            <w:pPr>
              <w:keepNext/>
              <w:keepLines/>
              <w:spacing w:after="0"/>
              <w:jc w:val="center"/>
              <w:rPr>
                <w:ins w:id="1548" w:author="endorsed in #110-bis" w:date="2024-05-13T18:54:00Z"/>
                <w:rFonts w:asciiTheme="minorBidi" w:hAnsiTheme="minorBidi" w:cstheme="minorBidi"/>
                <w:sz w:val="18"/>
              </w:rPr>
            </w:pPr>
            <w:ins w:id="1549" w:author="endorsed in #110-bis" w:date="2024-05-13T18:54:00Z">
              <w:r w:rsidRPr="00213DA5">
                <w:rPr>
                  <w:rFonts w:asciiTheme="minorBidi" w:hAnsiTheme="minorBidi" w:cstheme="minorBidi"/>
                </w:rPr>
                <w:t>DLBWP.1.1</w:t>
              </w:r>
            </w:ins>
          </w:p>
        </w:tc>
        <w:tc>
          <w:tcPr>
            <w:tcW w:w="1964" w:type="dxa"/>
            <w:gridSpan w:val="2"/>
            <w:tcBorders>
              <w:bottom w:val="single" w:sz="4" w:space="0" w:color="auto"/>
            </w:tcBorders>
          </w:tcPr>
          <w:p w14:paraId="5041C04B" w14:textId="77777777" w:rsidR="00CD797C" w:rsidRPr="00213DA5" w:rsidRDefault="00CD797C" w:rsidP="00223B47">
            <w:pPr>
              <w:keepNext/>
              <w:keepLines/>
              <w:spacing w:after="0"/>
              <w:jc w:val="center"/>
              <w:rPr>
                <w:ins w:id="1550" w:author="endorsed in #110-bis" w:date="2024-05-13T18:54:00Z"/>
                <w:rFonts w:asciiTheme="minorBidi" w:hAnsiTheme="minorBidi" w:cstheme="minorBidi"/>
                <w:sz w:val="18"/>
              </w:rPr>
            </w:pPr>
            <w:ins w:id="1551" w:author="endorsed in #110-bis" w:date="2024-05-13T18:54:00Z">
              <w:r w:rsidRPr="00213DA5">
                <w:rPr>
                  <w:rFonts w:asciiTheme="minorBidi" w:hAnsiTheme="minorBidi" w:cstheme="minorBidi"/>
                  <w:sz w:val="18"/>
                </w:rPr>
                <w:t>N/A</w:t>
              </w:r>
            </w:ins>
          </w:p>
        </w:tc>
      </w:tr>
      <w:tr w:rsidR="00CD797C" w:rsidRPr="0026393F" w14:paraId="5D35115E" w14:textId="77777777" w:rsidTr="00223B47">
        <w:trPr>
          <w:cantSplit/>
          <w:trHeight w:val="187"/>
          <w:jc w:val="center"/>
          <w:ins w:id="1552" w:author="endorsed in #110-bis" w:date="2024-05-13T18:54:00Z"/>
        </w:trPr>
        <w:tc>
          <w:tcPr>
            <w:tcW w:w="1310" w:type="dxa"/>
            <w:tcBorders>
              <w:top w:val="nil"/>
              <w:left w:val="single" w:sz="4" w:space="0" w:color="auto"/>
              <w:bottom w:val="single" w:sz="4" w:space="0" w:color="auto"/>
            </w:tcBorders>
          </w:tcPr>
          <w:p w14:paraId="56C4FFB4" w14:textId="77777777" w:rsidR="00CD797C" w:rsidRPr="0026393F" w:rsidRDefault="00CD797C" w:rsidP="00223B47">
            <w:pPr>
              <w:keepNext/>
              <w:keepLines/>
              <w:spacing w:after="0"/>
              <w:rPr>
                <w:ins w:id="1553" w:author="endorsed in #110-bis" w:date="2024-05-13T18:54:00Z"/>
                <w:rFonts w:ascii="Arial" w:hAnsi="Arial"/>
                <w:bCs/>
                <w:sz w:val="18"/>
              </w:rPr>
            </w:pPr>
          </w:p>
        </w:tc>
        <w:tc>
          <w:tcPr>
            <w:tcW w:w="1314" w:type="dxa"/>
            <w:tcBorders>
              <w:left w:val="single" w:sz="4" w:space="0" w:color="auto"/>
              <w:bottom w:val="single" w:sz="4" w:space="0" w:color="auto"/>
            </w:tcBorders>
          </w:tcPr>
          <w:p w14:paraId="5E92800B" w14:textId="77777777" w:rsidR="00CD797C" w:rsidRPr="0026393F" w:rsidRDefault="00CD797C" w:rsidP="00223B47">
            <w:pPr>
              <w:keepNext/>
              <w:keepLines/>
              <w:spacing w:after="0"/>
              <w:rPr>
                <w:ins w:id="1554" w:author="endorsed in #110-bis" w:date="2024-05-13T18:54:00Z"/>
                <w:rFonts w:ascii="Arial" w:hAnsi="Arial"/>
                <w:bCs/>
                <w:sz w:val="18"/>
              </w:rPr>
            </w:pPr>
            <w:ins w:id="1555" w:author="endorsed in #110-bis" w:date="2024-05-13T18:54:00Z">
              <w:r w:rsidRPr="0026393F">
                <w:rPr>
                  <w:rFonts w:ascii="Arial" w:hAnsi="Arial"/>
                  <w:bCs/>
                  <w:sz w:val="18"/>
                </w:rPr>
                <w:t>Active UL BWP</w:t>
              </w:r>
            </w:ins>
          </w:p>
        </w:tc>
        <w:tc>
          <w:tcPr>
            <w:tcW w:w="877" w:type="dxa"/>
            <w:tcBorders>
              <w:bottom w:val="single" w:sz="4" w:space="0" w:color="auto"/>
            </w:tcBorders>
          </w:tcPr>
          <w:p w14:paraId="3547162A" w14:textId="77777777" w:rsidR="00CD797C" w:rsidRPr="00213DA5" w:rsidRDefault="00CD797C" w:rsidP="00223B47">
            <w:pPr>
              <w:keepNext/>
              <w:keepLines/>
              <w:spacing w:after="0"/>
              <w:jc w:val="center"/>
              <w:rPr>
                <w:ins w:id="1556" w:author="endorsed in #110-bis" w:date="2024-05-13T18:54:00Z"/>
                <w:rFonts w:asciiTheme="minorBidi" w:hAnsiTheme="minorBidi" w:cstheme="minorBidi"/>
                <w:sz w:val="18"/>
              </w:rPr>
            </w:pPr>
          </w:p>
        </w:tc>
        <w:tc>
          <w:tcPr>
            <w:tcW w:w="1962" w:type="dxa"/>
            <w:gridSpan w:val="2"/>
            <w:tcBorders>
              <w:bottom w:val="single" w:sz="4" w:space="0" w:color="auto"/>
            </w:tcBorders>
          </w:tcPr>
          <w:p w14:paraId="032A1FE1" w14:textId="77777777" w:rsidR="00CD797C" w:rsidRPr="00213DA5" w:rsidRDefault="00CD797C" w:rsidP="00223B47">
            <w:pPr>
              <w:keepNext/>
              <w:keepLines/>
              <w:spacing w:after="0"/>
              <w:jc w:val="center"/>
              <w:rPr>
                <w:ins w:id="1557" w:author="endorsed in #110-bis" w:date="2024-05-13T18:54:00Z"/>
                <w:rFonts w:asciiTheme="minorBidi" w:hAnsiTheme="minorBidi" w:cstheme="minorBidi"/>
                <w:sz w:val="18"/>
              </w:rPr>
            </w:pPr>
            <w:ins w:id="1558" w:author="endorsed in #110-bis" w:date="2024-05-13T18:54:00Z">
              <w:r w:rsidRPr="00213DA5">
                <w:rPr>
                  <w:rFonts w:asciiTheme="minorBidi" w:hAnsiTheme="minorBidi" w:cstheme="minorBidi"/>
                  <w:sz w:val="18"/>
                </w:rPr>
                <w:t>ULBWP.1.1</w:t>
              </w:r>
            </w:ins>
          </w:p>
        </w:tc>
        <w:tc>
          <w:tcPr>
            <w:tcW w:w="2203" w:type="dxa"/>
            <w:gridSpan w:val="2"/>
            <w:tcBorders>
              <w:bottom w:val="single" w:sz="4" w:space="0" w:color="auto"/>
            </w:tcBorders>
          </w:tcPr>
          <w:p w14:paraId="0215AD52" w14:textId="77777777" w:rsidR="00CD797C" w:rsidRPr="00213DA5" w:rsidRDefault="00CD797C" w:rsidP="00223B47">
            <w:pPr>
              <w:keepNext/>
              <w:keepLines/>
              <w:spacing w:after="0"/>
              <w:jc w:val="center"/>
              <w:rPr>
                <w:ins w:id="1559" w:author="endorsed in #110-bis" w:date="2024-05-13T18:54:00Z"/>
                <w:rFonts w:asciiTheme="minorBidi" w:hAnsiTheme="minorBidi" w:cstheme="minorBidi"/>
                <w:sz w:val="18"/>
              </w:rPr>
            </w:pPr>
            <w:ins w:id="1560" w:author="endorsed in #110-bis" w:date="2024-05-13T18:54:00Z">
              <w:r w:rsidRPr="00213DA5">
                <w:rPr>
                  <w:rFonts w:asciiTheme="minorBidi" w:hAnsiTheme="minorBidi" w:cstheme="minorBidi"/>
                </w:rPr>
                <w:t>ULBWP.1.1</w:t>
              </w:r>
            </w:ins>
          </w:p>
        </w:tc>
        <w:tc>
          <w:tcPr>
            <w:tcW w:w="1964" w:type="dxa"/>
            <w:gridSpan w:val="2"/>
            <w:tcBorders>
              <w:bottom w:val="single" w:sz="4" w:space="0" w:color="auto"/>
            </w:tcBorders>
          </w:tcPr>
          <w:p w14:paraId="14A6C736" w14:textId="77777777" w:rsidR="00CD797C" w:rsidRPr="00213DA5" w:rsidRDefault="00CD797C" w:rsidP="00223B47">
            <w:pPr>
              <w:keepNext/>
              <w:keepLines/>
              <w:spacing w:after="0"/>
              <w:jc w:val="center"/>
              <w:rPr>
                <w:ins w:id="1561" w:author="endorsed in #110-bis" w:date="2024-05-13T18:54:00Z"/>
                <w:rFonts w:asciiTheme="minorBidi" w:hAnsiTheme="minorBidi" w:cstheme="minorBidi"/>
                <w:sz w:val="18"/>
              </w:rPr>
            </w:pPr>
            <w:ins w:id="1562" w:author="endorsed in #110-bis" w:date="2024-05-13T18:54:00Z">
              <w:r w:rsidRPr="00213DA5">
                <w:rPr>
                  <w:rFonts w:asciiTheme="minorBidi" w:hAnsiTheme="minorBidi" w:cstheme="minorBidi"/>
                  <w:sz w:val="18"/>
                </w:rPr>
                <w:t>N/A</w:t>
              </w:r>
            </w:ins>
          </w:p>
        </w:tc>
      </w:tr>
      <w:tr w:rsidR="00CD797C" w:rsidRPr="0026393F" w14:paraId="3569C652" w14:textId="77777777" w:rsidTr="00223B47">
        <w:trPr>
          <w:cantSplit/>
          <w:trHeight w:val="187"/>
          <w:jc w:val="center"/>
          <w:ins w:id="1563" w:author="endorsed in #110-bis" w:date="2024-05-13T18:54:00Z"/>
        </w:trPr>
        <w:tc>
          <w:tcPr>
            <w:tcW w:w="2624" w:type="dxa"/>
            <w:gridSpan w:val="2"/>
            <w:tcBorders>
              <w:left w:val="single" w:sz="4" w:space="0" w:color="auto"/>
              <w:bottom w:val="single" w:sz="4" w:space="0" w:color="auto"/>
            </w:tcBorders>
          </w:tcPr>
          <w:p w14:paraId="57E8228D" w14:textId="77777777" w:rsidR="00CD797C" w:rsidRPr="0026393F" w:rsidRDefault="00CD797C" w:rsidP="00223B47">
            <w:pPr>
              <w:keepNext/>
              <w:keepLines/>
              <w:spacing w:after="0"/>
              <w:rPr>
                <w:ins w:id="1564" w:author="endorsed in #110-bis" w:date="2024-05-13T18:54:00Z"/>
                <w:rFonts w:ascii="Arial" w:hAnsi="Arial"/>
                <w:sz w:val="18"/>
              </w:rPr>
            </w:pPr>
            <w:ins w:id="1565" w:author="endorsed in #110-bis" w:date="2024-05-13T18:54:00Z">
              <w:r w:rsidRPr="0026393F">
                <w:rPr>
                  <w:rFonts w:ascii="Arial" w:hAnsi="Arial"/>
                  <w:bCs/>
                  <w:sz w:val="18"/>
                </w:rPr>
                <w:t>OCNG Patterns defined in A.3.2.1.1</w:t>
              </w:r>
            </w:ins>
          </w:p>
        </w:tc>
        <w:tc>
          <w:tcPr>
            <w:tcW w:w="877" w:type="dxa"/>
            <w:tcBorders>
              <w:bottom w:val="single" w:sz="4" w:space="0" w:color="auto"/>
            </w:tcBorders>
          </w:tcPr>
          <w:p w14:paraId="7F8255F5" w14:textId="77777777" w:rsidR="00CD797C" w:rsidRPr="00213DA5" w:rsidRDefault="00CD797C" w:rsidP="00223B47">
            <w:pPr>
              <w:keepNext/>
              <w:keepLines/>
              <w:spacing w:after="0"/>
              <w:jc w:val="center"/>
              <w:rPr>
                <w:ins w:id="1566" w:author="endorsed in #110-bis" w:date="2024-05-13T18:54:00Z"/>
                <w:rFonts w:asciiTheme="minorBidi" w:hAnsiTheme="minorBidi" w:cstheme="minorBidi"/>
                <w:sz w:val="18"/>
              </w:rPr>
            </w:pPr>
          </w:p>
        </w:tc>
        <w:tc>
          <w:tcPr>
            <w:tcW w:w="1962" w:type="dxa"/>
            <w:gridSpan w:val="2"/>
            <w:tcBorders>
              <w:bottom w:val="single" w:sz="4" w:space="0" w:color="auto"/>
            </w:tcBorders>
          </w:tcPr>
          <w:p w14:paraId="462896EF" w14:textId="77777777" w:rsidR="00CD797C" w:rsidRPr="00213DA5" w:rsidRDefault="00CD797C" w:rsidP="00223B47">
            <w:pPr>
              <w:keepNext/>
              <w:keepLines/>
              <w:spacing w:after="0"/>
              <w:jc w:val="center"/>
              <w:rPr>
                <w:ins w:id="1567" w:author="endorsed in #110-bis" w:date="2024-05-13T18:54:00Z"/>
                <w:rFonts w:asciiTheme="minorBidi" w:hAnsiTheme="minorBidi" w:cstheme="minorBidi"/>
                <w:sz w:val="18"/>
              </w:rPr>
            </w:pPr>
          </w:p>
          <w:p w14:paraId="1E331D47" w14:textId="77777777" w:rsidR="00CD797C" w:rsidRPr="00213DA5" w:rsidRDefault="00CD797C" w:rsidP="00223B47">
            <w:pPr>
              <w:keepNext/>
              <w:keepLines/>
              <w:spacing w:after="0"/>
              <w:jc w:val="center"/>
              <w:rPr>
                <w:ins w:id="1568" w:author="endorsed in #110-bis" w:date="2024-05-13T18:54:00Z"/>
                <w:rFonts w:asciiTheme="minorBidi" w:hAnsiTheme="minorBidi" w:cstheme="minorBidi"/>
                <w:sz w:val="18"/>
              </w:rPr>
            </w:pPr>
            <w:ins w:id="1569" w:author="endorsed in #110-bis" w:date="2024-05-13T18:54:00Z">
              <w:r w:rsidRPr="00213DA5">
                <w:rPr>
                  <w:rFonts w:asciiTheme="minorBidi" w:hAnsiTheme="minorBidi" w:cstheme="minorBidi"/>
                  <w:sz w:val="18"/>
                </w:rPr>
                <w:t>OP.1</w:t>
              </w:r>
            </w:ins>
          </w:p>
        </w:tc>
        <w:tc>
          <w:tcPr>
            <w:tcW w:w="2203" w:type="dxa"/>
            <w:gridSpan w:val="2"/>
            <w:tcBorders>
              <w:bottom w:val="single" w:sz="4" w:space="0" w:color="auto"/>
            </w:tcBorders>
          </w:tcPr>
          <w:p w14:paraId="29F6E717" w14:textId="77777777" w:rsidR="00CD797C" w:rsidRPr="00213DA5" w:rsidRDefault="00CD797C" w:rsidP="00223B47">
            <w:pPr>
              <w:keepNext/>
              <w:keepLines/>
              <w:spacing w:after="0"/>
              <w:jc w:val="center"/>
              <w:rPr>
                <w:ins w:id="1570" w:author="endorsed in #110-bis" w:date="2024-05-13T18:54:00Z"/>
                <w:rFonts w:asciiTheme="minorBidi" w:hAnsiTheme="minorBidi" w:cstheme="minorBidi"/>
                <w:sz w:val="18"/>
              </w:rPr>
            </w:pPr>
          </w:p>
          <w:p w14:paraId="000C1CF9" w14:textId="77777777" w:rsidR="00CD797C" w:rsidRPr="00213DA5" w:rsidRDefault="00CD797C" w:rsidP="00223B47">
            <w:pPr>
              <w:keepNext/>
              <w:keepLines/>
              <w:spacing w:after="0"/>
              <w:jc w:val="center"/>
              <w:rPr>
                <w:ins w:id="1571" w:author="endorsed in #110-bis" w:date="2024-05-13T18:54:00Z"/>
                <w:rFonts w:asciiTheme="minorBidi" w:hAnsiTheme="minorBidi" w:cstheme="minorBidi"/>
                <w:sz w:val="18"/>
              </w:rPr>
            </w:pPr>
            <w:ins w:id="1572" w:author="endorsed in #110-bis" w:date="2024-05-13T18:54:00Z">
              <w:r w:rsidRPr="00213DA5">
                <w:rPr>
                  <w:rFonts w:asciiTheme="minorBidi" w:hAnsiTheme="minorBidi" w:cstheme="minorBidi"/>
                </w:rPr>
                <w:t>OP.5</w:t>
              </w:r>
            </w:ins>
          </w:p>
        </w:tc>
        <w:tc>
          <w:tcPr>
            <w:tcW w:w="1964" w:type="dxa"/>
            <w:gridSpan w:val="2"/>
            <w:tcBorders>
              <w:bottom w:val="single" w:sz="4" w:space="0" w:color="auto"/>
            </w:tcBorders>
          </w:tcPr>
          <w:p w14:paraId="6BC03819" w14:textId="77777777" w:rsidR="00CD797C" w:rsidRPr="00213DA5" w:rsidRDefault="00CD797C" w:rsidP="00223B47">
            <w:pPr>
              <w:keepNext/>
              <w:keepLines/>
              <w:spacing w:after="0"/>
              <w:jc w:val="center"/>
              <w:rPr>
                <w:ins w:id="1573" w:author="endorsed in #110-bis" w:date="2024-05-13T18:54:00Z"/>
                <w:rFonts w:asciiTheme="minorBidi" w:hAnsiTheme="minorBidi" w:cstheme="minorBidi"/>
                <w:sz w:val="18"/>
              </w:rPr>
            </w:pPr>
          </w:p>
          <w:p w14:paraId="48350767" w14:textId="77777777" w:rsidR="00CD797C" w:rsidRPr="00213DA5" w:rsidRDefault="00CD797C" w:rsidP="00223B47">
            <w:pPr>
              <w:keepNext/>
              <w:keepLines/>
              <w:spacing w:after="0"/>
              <w:jc w:val="center"/>
              <w:rPr>
                <w:ins w:id="1574" w:author="endorsed in #110-bis" w:date="2024-05-13T18:54:00Z"/>
                <w:rFonts w:asciiTheme="minorBidi" w:hAnsiTheme="minorBidi" w:cstheme="minorBidi"/>
                <w:sz w:val="18"/>
              </w:rPr>
            </w:pPr>
            <w:ins w:id="1575" w:author="endorsed in #110-bis" w:date="2024-05-13T18:54:00Z">
              <w:r w:rsidRPr="00213DA5">
                <w:rPr>
                  <w:rFonts w:asciiTheme="minorBidi" w:hAnsiTheme="minorBidi" w:cstheme="minorBidi"/>
                  <w:sz w:val="18"/>
                </w:rPr>
                <w:t>N/A</w:t>
              </w:r>
            </w:ins>
          </w:p>
        </w:tc>
      </w:tr>
      <w:tr w:rsidR="00CD797C" w:rsidRPr="0026393F" w14:paraId="73688A24" w14:textId="77777777" w:rsidTr="00223B47">
        <w:trPr>
          <w:cantSplit/>
          <w:trHeight w:val="187"/>
          <w:jc w:val="center"/>
          <w:ins w:id="1576" w:author="endorsed in #110-bis" w:date="2024-05-13T18:54:00Z"/>
        </w:trPr>
        <w:tc>
          <w:tcPr>
            <w:tcW w:w="2624" w:type="dxa"/>
            <w:gridSpan w:val="2"/>
            <w:tcBorders>
              <w:left w:val="single" w:sz="4" w:space="0" w:color="auto"/>
            </w:tcBorders>
          </w:tcPr>
          <w:p w14:paraId="35EA11B4" w14:textId="77777777" w:rsidR="00CD797C" w:rsidRPr="0026393F" w:rsidRDefault="00CD797C" w:rsidP="00223B47">
            <w:pPr>
              <w:keepNext/>
              <w:keepLines/>
              <w:spacing w:after="0"/>
              <w:rPr>
                <w:ins w:id="1577" w:author="endorsed in #110-bis" w:date="2024-05-13T18:54:00Z"/>
                <w:rFonts w:ascii="Arial" w:hAnsi="Arial"/>
                <w:sz w:val="18"/>
              </w:rPr>
            </w:pPr>
            <w:ins w:id="1578" w:author="endorsed in #110-bis" w:date="2024-05-13T18:54:00Z">
              <w:r w:rsidRPr="0026393F">
                <w:rPr>
                  <w:rFonts w:ascii="Arial" w:hAnsi="Arial"/>
                  <w:sz w:val="18"/>
                </w:rPr>
                <w:t>PDSCH Reference measurement channel</w:t>
              </w:r>
            </w:ins>
          </w:p>
        </w:tc>
        <w:tc>
          <w:tcPr>
            <w:tcW w:w="877" w:type="dxa"/>
            <w:tcBorders>
              <w:bottom w:val="single" w:sz="4" w:space="0" w:color="auto"/>
            </w:tcBorders>
          </w:tcPr>
          <w:p w14:paraId="6FB5FF07" w14:textId="77777777" w:rsidR="00CD797C" w:rsidRPr="00213DA5" w:rsidRDefault="00CD797C" w:rsidP="00223B47">
            <w:pPr>
              <w:keepNext/>
              <w:keepLines/>
              <w:spacing w:after="0"/>
              <w:jc w:val="center"/>
              <w:rPr>
                <w:ins w:id="1579" w:author="endorsed in #110-bis" w:date="2024-05-13T18:54:00Z"/>
                <w:rFonts w:asciiTheme="minorBidi" w:hAnsiTheme="minorBidi" w:cstheme="minorBidi"/>
                <w:sz w:val="18"/>
              </w:rPr>
            </w:pPr>
          </w:p>
        </w:tc>
        <w:tc>
          <w:tcPr>
            <w:tcW w:w="1962" w:type="dxa"/>
            <w:gridSpan w:val="2"/>
            <w:tcBorders>
              <w:bottom w:val="single" w:sz="4" w:space="0" w:color="auto"/>
            </w:tcBorders>
          </w:tcPr>
          <w:p w14:paraId="3405AB2D" w14:textId="77777777" w:rsidR="00CD797C" w:rsidRPr="00213DA5" w:rsidRDefault="00CD797C" w:rsidP="00223B47">
            <w:pPr>
              <w:keepNext/>
              <w:keepLines/>
              <w:spacing w:after="0"/>
              <w:jc w:val="center"/>
              <w:rPr>
                <w:ins w:id="1580" w:author="endorsed in #110-bis" w:date="2024-05-13T18:54:00Z"/>
                <w:rFonts w:asciiTheme="minorBidi" w:hAnsiTheme="minorBidi" w:cstheme="minorBidi"/>
                <w:sz w:val="18"/>
              </w:rPr>
            </w:pPr>
            <w:ins w:id="1581" w:author="endorsed in #110-bis" w:date="2024-05-13T18:54:00Z">
              <w:r w:rsidRPr="00213DA5">
                <w:rPr>
                  <w:rFonts w:asciiTheme="minorBidi" w:hAnsiTheme="minorBidi" w:cstheme="minorBidi"/>
                  <w:sz w:val="18"/>
                </w:rPr>
                <w:t>SR.3.2 TDD</w:t>
              </w:r>
            </w:ins>
          </w:p>
          <w:p w14:paraId="5884AC19" w14:textId="77777777" w:rsidR="00CD797C" w:rsidRPr="00213DA5" w:rsidRDefault="00CD797C" w:rsidP="00223B47">
            <w:pPr>
              <w:keepNext/>
              <w:keepLines/>
              <w:spacing w:after="0"/>
              <w:jc w:val="center"/>
              <w:rPr>
                <w:ins w:id="1582" w:author="endorsed in #110-bis" w:date="2024-05-13T18:54:00Z"/>
                <w:rFonts w:asciiTheme="minorBidi" w:hAnsiTheme="minorBidi" w:cstheme="minorBidi"/>
                <w:sz w:val="18"/>
              </w:rPr>
            </w:pPr>
          </w:p>
        </w:tc>
        <w:tc>
          <w:tcPr>
            <w:tcW w:w="2203" w:type="dxa"/>
            <w:gridSpan w:val="2"/>
          </w:tcPr>
          <w:p w14:paraId="74CB113F" w14:textId="77777777" w:rsidR="00CD797C" w:rsidRPr="00213DA5" w:rsidRDefault="00CD797C" w:rsidP="00223B47">
            <w:pPr>
              <w:keepNext/>
              <w:keepLines/>
              <w:spacing w:after="0"/>
              <w:jc w:val="center"/>
              <w:rPr>
                <w:ins w:id="1583" w:author="endorsed in #110-bis" w:date="2024-05-13T18:54:00Z"/>
                <w:rFonts w:asciiTheme="minorBidi" w:hAnsiTheme="minorBidi" w:cstheme="minorBidi"/>
                <w:sz w:val="18"/>
              </w:rPr>
            </w:pPr>
            <w:ins w:id="1584" w:author="endorsed in #110-bis" w:date="2024-05-13T18:54:00Z">
              <w:r w:rsidRPr="00213DA5">
                <w:rPr>
                  <w:rFonts w:asciiTheme="minorBidi" w:hAnsiTheme="minorBidi" w:cstheme="minorBidi"/>
                  <w:sz w:val="18"/>
                </w:rPr>
                <w:t>SR.3.2 TDD</w:t>
              </w:r>
            </w:ins>
          </w:p>
          <w:p w14:paraId="2D6199BF" w14:textId="77777777" w:rsidR="00CD797C" w:rsidRPr="00213DA5" w:rsidRDefault="00CD797C" w:rsidP="00223B47">
            <w:pPr>
              <w:keepNext/>
              <w:keepLines/>
              <w:spacing w:after="0"/>
              <w:jc w:val="center"/>
              <w:rPr>
                <w:ins w:id="1585" w:author="endorsed in #110-bis" w:date="2024-05-13T18:54:00Z"/>
                <w:rFonts w:asciiTheme="minorBidi" w:hAnsiTheme="minorBidi" w:cstheme="minorBidi"/>
                <w:sz w:val="18"/>
              </w:rPr>
            </w:pPr>
          </w:p>
        </w:tc>
        <w:tc>
          <w:tcPr>
            <w:tcW w:w="1964" w:type="dxa"/>
            <w:gridSpan w:val="2"/>
          </w:tcPr>
          <w:p w14:paraId="1453F19B" w14:textId="77777777" w:rsidR="00CD797C" w:rsidRPr="00213DA5" w:rsidRDefault="00CD797C" w:rsidP="00223B47">
            <w:pPr>
              <w:keepNext/>
              <w:keepLines/>
              <w:spacing w:after="0"/>
              <w:jc w:val="center"/>
              <w:rPr>
                <w:ins w:id="1586" w:author="endorsed in #110-bis" w:date="2024-05-13T18:54:00Z"/>
                <w:rFonts w:asciiTheme="minorBidi" w:hAnsiTheme="minorBidi" w:cstheme="minorBidi"/>
                <w:sz w:val="18"/>
              </w:rPr>
            </w:pPr>
            <w:ins w:id="1587" w:author="endorsed in #110-bis" w:date="2024-05-13T18:54:00Z">
              <w:r w:rsidRPr="00213DA5">
                <w:rPr>
                  <w:rFonts w:asciiTheme="minorBidi" w:hAnsiTheme="minorBidi" w:cstheme="minorBidi"/>
                  <w:sz w:val="18"/>
                </w:rPr>
                <w:t>-</w:t>
              </w:r>
            </w:ins>
          </w:p>
        </w:tc>
      </w:tr>
      <w:tr w:rsidR="00CD797C" w:rsidRPr="0026393F" w14:paraId="3F41587C" w14:textId="77777777" w:rsidTr="00223B47">
        <w:trPr>
          <w:cantSplit/>
          <w:trHeight w:val="187"/>
          <w:jc w:val="center"/>
          <w:ins w:id="1588" w:author="endorsed in #110-bis" w:date="2024-05-13T18:54:00Z"/>
        </w:trPr>
        <w:tc>
          <w:tcPr>
            <w:tcW w:w="2624" w:type="dxa"/>
            <w:gridSpan w:val="2"/>
            <w:tcBorders>
              <w:left w:val="single" w:sz="4" w:space="0" w:color="auto"/>
            </w:tcBorders>
          </w:tcPr>
          <w:p w14:paraId="0C88882F" w14:textId="77777777" w:rsidR="00CD797C" w:rsidRPr="0026393F" w:rsidRDefault="00CD797C" w:rsidP="00223B47">
            <w:pPr>
              <w:keepNext/>
              <w:keepLines/>
              <w:spacing w:after="0"/>
              <w:rPr>
                <w:ins w:id="1589" w:author="endorsed in #110-bis" w:date="2024-05-13T18:54:00Z"/>
                <w:rFonts w:ascii="Arial" w:hAnsi="Arial" w:cs="v5.0.0"/>
                <w:sz w:val="18"/>
              </w:rPr>
            </w:pPr>
            <w:ins w:id="1590" w:author="endorsed in #110-bis" w:date="2024-05-13T18:54:00Z">
              <w:r w:rsidRPr="0026393F">
                <w:rPr>
                  <w:rFonts w:ascii="Arial" w:hAnsi="Arial" w:cs="v5.0.0"/>
                  <w:sz w:val="18"/>
                </w:rPr>
                <w:t>CORESET Reference Channel</w:t>
              </w:r>
            </w:ins>
          </w:p>
        </w:tc>
        <w:tc>
          <w:tcPr>
            <w:tcW w:w="877" w:type="dxa"/>
            <w:tcBorders>
              <w:bottom w:val="single" w:sz="4" w:space="0" w:color="auto"/>
            </w:tcBorders>
          </w:tcPr>
          <w:p w14:paraId="6CDD2559" w14:textId="77777777" w:rsidR="00CD797C" w:rsidRPr="00213DA5" w:rsidRDefault="00CD797C" w:rsidP="00223B47">
            <w:pPr>
              <w:keepNext/>
              <w:keepLines/>
              <w:spacing w:after="0"/>
              <w:jc w:val="center"/>
              <w:rPr>
                <w:ins w:id="1591" w:author="endorsed in #110-bis" w:date="2024-05-13T18:54:00Z"/>
                <w:rFonts w:asciiTheme="minorBidi" w:hAnsiTheme="minorBidi" w:cstheme="minorBidi"/>
                <w:sz w:val="18"/>
              </w:rPr>
            </w:pPr>
          </w:p>
        </w:tc>
        <w:tc>
          <w:tcPr>
            <w:tcW w:w="1962" w:type="dxa"/>
            <w:gridSpan w:val="2"/>
            <w:tcBorders>
              <w:bottom w:val="single" w:sz="4" w:space="0" w:color="auto"/>
            </w:tcBorders>
          </w:tcPr>
          <w:p w14:paraId="7AEEC2F6" w14:textId="77777777" w:rsidR="00CD797C" w:rsidRPr="00213DA5" w:rsidRDefault="00CD797C" w:rsidP="00223B47">
            <w:pPr>
              <w:keepNext/>
              <w:keepLines/>
              <w:spacing w:after="0"/>
              <w:jc w:val="center"/>
              <w:rPr>
                <w:ins w:id="1592" w:author="endorsed in #110-bis" w:date="2024-05-13T18:54:00Z"/>
                <w:rFonts w:asciiTheme="minorBidi" w:hAnsiTheme="minorBidi" w:cstheme="minorBidi"/>
                <w:sz w:val="18"/>
              </w:rPr>
            </w:pPr>
            <w:ins w:id="1593" w:author="endorsed in #110-bis" w:date="2024-05-13T18:54:00Z">
              <w:r w:rsidRPr="00213DA5">
                <w:rPr>
                  <w:rFonts w:asciiTheme="minorBidi" w:hAnsiTheme="minorBidi" w:cstheme="minorBidi"/>
                  <w:sz w:val="18"/>
                </w:rPr>
                <w:t>CR.3.1 TDD</w:t>
              </w:r>
            </w:ins>
          </w:p>
          <w:p w14:paraId="34BA4C7B" w14:textId="77777777" w:rsidR="00CD797C" w:rsidRPr="00213DA5" w:rsidRDefault="00CD797C" w:rsidP="00223B47">
            <w:pPr>
              <w:keepNext/>
              <w:keepLines/>
              <w:spacing w:after="0"/>
              <w:jc w:val="center"/>
              <w:rPr>
                <w:ins w:id="1594" w:author="endorsed in #110-bis" w:date="2024-05-13T18:54:00Z"/>
                <w:rFonts w:asciiTheme="minorBidi" w:hAnsiTheme="minorBidi" w:cstheme="minorBidi"/>
                <w:sz w:val="18"/>
              </w:rPr>
            </w:pPr>
          </w:p>
        </w:tc>
        <w:tc>
          <w:tcPr>
            <w:tcW w:w="2203" w:type="dxa"/>
            <w:gridSpan w:val="2"/>
          </w:tcPr>
          <w:p w14:paraId="6A14E0EC" w14:textId="77777777" w:rsidR="00CD797C" w:rsidRPr="00213DA5" w:rsidRDefault="00CD797C" w:rsidP="00223B47">
            <w:pPr>
              <w:keepNext/>
              <w:keepLines/>
              <w:spacing w:after="0"/>
              <w:jc w:val="center"/>
              <w:rPr>
                <w:ins w:id="1595" w:author="endorsed in #110-bis" w:date="2024-05-13T18:54:00Z"/>
                <w:rFonts w:asciiTheme="minorBidi" w:hAnsiTheme="minorBidi" w:cstheme="minorBidi"/>
                <w:sz w:val="18"/>
              </w:rPr>
            </w:pPr>
            <w:ins w:id="1596" w:author="endorsed in #110-bis" w:date="2024-05-13T18:54:00Z">
              <w:r w:rsidRPr="00213DA5">
                <w:rPr>
                  <w:rFonts w:asciiTheme="minorBidi" w:hAnsiTheme="minorBidi" w:cstheme="minorBidi"/>
                  <w:sz w:val="18"/>
                </w:rPr>
                <w:t>CR.3.1 TDD</w:t>
              </w:r>
            </w:ins>
          </w:p>
          <w:p w14:paraId="3E05C08F" w14:textId="77777777" w:rsidR="00CD797C" w:rsidRPr="00213DA5" w:rsidRDefault="00CD797C" w:rsidP="00223B47">
            <w:pPr>
              <w:keepNext/>
              <w:keepLines/>
              <w:spacing w:after="0"/>
              <w:jc w:val="center"/>
              <w:rPr>
                <w:ins w:id="1597" w:author="endorsed in #110-bis" w:date="2024-05-13T18:54:00Z"/>
                <w:rFonts w:asciiTheme="minorBidi" w:hAnsiTheme="minorBidi" w:cstheme="minorBidi"/>
                <w:sz w:val="18"/>
                <w:lang w:eastAsia="zh-CN"/>
              </w:rPr>
            </w:pPr>
          </w:p>
        </w:tc>
        <w:tc>
          <w:tcPr>
            <w:tcW w:w="1964" w:type="dxa"/>
            <w:gridSpan w:val="2"/>
          </w:tcPr>
          <w:p w14:paraId="7DB90D54" w14:textId="77777777" w:rsidR="00CD797C" w:rsidRPr="00213DA5" w:rsidRDefault="00CD797C" w:rsidP="00223B47">
            <w:pPr>
              <w:keepNext/>
              <w:keepLines/>
              <w:spacing w:after="0"/>
              <w:jc w:val="center"/>
              <w:rPr>
                <w:ins w:id="1598" w:author="endorsed in #110-bis" w:date="2024-05-13T18:54:00Z"/>
                <w:rFonts w:asciiTheme="minorBidi" w:hAnsiTheme="minorBidi" w:cstheme="minorBidi"/>
                <w:sz w:val="18"/>
                <w:lang w:eastAsia="zh-CN"/>
              </w:rPr>
            </w:pPr>
            <w:ins w:id="1599" w:author="endorsed in #110-bis" w:date="2024-05-13T18:54:00Z">
              <w:r w:rsidRPr="00213DA5">
                <w:rPr>
                  <w:rFonts w:asciiTheme="minorBidi" w:hAnsiTheme="minorBidi" w:cstheme="minorBidi"/>
                  <w:sz w:val="18"/>
                  <w:lang w:eastAsia="zh-CN"/>
                </w:rPr>
                <w:t>-</w:t>
              </w:r>
            </w:ins>
          </w:p>
        </w:tc>
      </w:tr>
      <w:tr w:rsidR="00CD797C" w:rsidRPr="0026393F" w14:paraId="350D2349" w14:textId="77777777" w:rsidTr="00223B47">
        <w:trPr>
          <w:cantSplit/>
          <w:trHeight w:val="187"/>
          <w:jc w:val="center"/>
          <w:ins w:id="1600" w:author="endorsed in #110-bis" w:date="2024-05-13T18:54:00Z"/>
        </w:trPr>
        <w:tc>
          <w:tcPr>
            <w:tcW w:w="2624" w:type="dxa"/>
            <w:gridSpan w:val="2"/>
            <w:tcBorders>
              <w:left w:val="single" w:sz="4" w:space="0" w:color="auto"/>
            </w:tcBorders>
          </w:tcPr>
          <w:p w14:paraId="48EC6862" w14:textId="77777777" w:rsidR="00CD797C" w:rsidRPr="0026393F" w:rsidRDefault="00CD797C" w:rsidP="00223B47">
            <w:pPr>
              <w:keepNext/>
              <w:keepLines/>
              <w:spacing w:after="0"/>
              <w:rPr>
                <w:ins w:id="1601" w:author="endorsed in #110-bis" w:date="2024-05-13T18:54:00Z"/>
                <w:rFonts w:ascii="Arial" w:hAnsi="Arial"/>
                <w:sz w:val="18"/>
              </w:rPr>
            </w:pPr>
            <w:ins w:id="1602" w:author="endorsed in #110-bis" w:date="2024-05-13T18:54:00Z">
              <w:r w:rsidRPr="0026393F">
                <w:rPr>
                  <w:rFonts w:ascii="Arial" w:hAnsi="Arial"/>
                  <w:sz w:val="18"/>
                </w:rPr>
                <w:t>SMTC configuration defined in A.3.11.1 and A.3.11.2</w:t>
              </w:r>
            </w:ins>
          </w:p>
        </w:tc>
        <w:tc>
          <w:tcPr>
            <w:tcW w:w="877" w:type="dxa"/>
            <w:tcBorders>
              <w:bottom w:val="single" w:sz="4" w:space="0" w:color="auto"/>
            </w:tcBorders>
          </w:tcPr>
          <w:p w14:paraId="306D618D" w14:textId="77777777" w:rsidR="00CD797C" w:rsidRPr="00213DA5" w:rsidRDefault="00CD797C" w:rsidP="00223B47">
            <w:pPr>
              <w:keepNext/>
              <w:keepLines/>
              <w:spacing w:after="0"/>
              <w:jc w:val="center"/>
              <w:rPr>
                <w:ins w:id="1603" w:author="endorsed in #110-bis" w:date="2024-05-13T18:54:00Z"/>
                <w:rFonts w:asciiTheme="minorBidi" w:hAnsiTheme="minorBidi" w:cstheme="minorBidi"/>
                <w:sz w:val="18"/>
              </w:rPr>
            </w:pPr>
          </w:p>
        </w:tc>
        <w:tc>
          <w:tcPr>
            <w:tcW w:w="1962" w:type="dxa"/>
            <w:gridSpan w:val="2"/>
            <w:tcBorders>
              <w:bottom w:val="single" w:sz="4" w:space="0" w:color="auto"/>
            </w:tcBorders>
          </w:tcPr>
          <w:p w14:paraId="6F4431EA" w14:textId="77777777" w:rsidR="00CD797C" w:rsidRPr="00213DA5" w:rsidRDefault="00CD797C" w:rsidP="00223B47">
            <w:pPr>
              <w:keepNext/>
              <w:keepLines/>
              <w:spacing w:after="0"/>
              <w:jc w:val="center"/>
              <w:rPr>
                <w:ins w:id="1604" w:author="endorsed in #110-bis" w:date="2024-05-13T18:54:00Z"/>
                <w:rFonts w:asciiTheme="minorBidi" w:hAnsiTheme="minorBidi" w:cstheme="minorBidi"/>
                <w:sz w:val="18"/>
                <w:lang w:eastAsia="zh-CN"/>
              </w:rPr>
            </w:pPr>
            <w:ins w:id="1605" w:author="endorsed in #110-bis" w:date="2024-05-13T18:54:00Z">
              <w:r w:rsidRPr="00213DA5">
                <w:rPr>
                  <w:rFonts w:asciiTheme="minorBidi" w:hAnsiTheme="minorBidi" w:cstheme="minorBidi"/>
                  <w:sz w:val="18"/>
                </w:rPr>
                <w:t>SMTC.1</w:t>
              </w:r>
            </w:ins>
          </w:p>
        </w:tc>
        <w:tc>
          <w:tcPr>
            <w:tcW w:w="2203" w:type="dxa"/>
            <w:gridSpan w:val="2"/>
            <w:tcBorders>
              <w:bottom w:val="single" w:sz="4" w:space="0" w:color="auto"/>
            </w:tcBorders>
          </w:tcPr>
          <w:p w14:paraId="263BDA17" w14:textId="77777777" w:rsidR="00CD797C" w:rsidRPr="00213DA5" w:rsidRDefault="00CD797C" w:rsidP="00223B47">
            <w:pPr>
              <w:keepNext/>
              <w:keepLines/>
              <w:spacing w:after="0"/>
              <w:jc w:val="center"/>
              <w:rPr>
                <w:ins w:id="1606" w:author="endorsed in #110-bis" w:date="2024-05-13T18:54:00Z"/>
                <w:rFonts w:asciiTheme="minorBidi" w:hAnsiTheme="minorBidi" w:cstheme="minorBidi"/>
                <w:sz w:val="18"/>
              </w:rPr>
            </w:pPr>
            <w:ins w:id="1607" w:author="endorsed in #110-bis" w:date="2024-05-13T18:54:00Z">
              <w:r w:rsidRPr="00213DA5">
                <w:rPr>
                  <w:rFonts w:asciiTheme="minorBidi" w:hAnsiTheme="minorBidi" w:cstheme="minorBidi"/>
                </w:rPr>
                <w:t>SMTC.1</w:t>
              </w:r>
            </w:ins>
          </w:p>
        </w:tc>
        <w:tc>
          <w:tcPr>
            <w:tcW w:w="1964" w:type="dxa"/>
            <w:gridSpan w:val="2"/>
            <w:tcBorders>
              <w:bottom w:val="single" w:sz="4" w:space="0" w:color="auto"/>
            </w:tcBorders>
          </w:tcPr>
          <w:p w14:paraId="612A7666" w14:textId="77777777" w:rsidR="00CD797C" w:rsidRPr="00213DA5" w:rsidRDefault="00CD797C" w:rsidP="00223B47">
            <w:pPr>
              <w:keepNext/>
              <w:keepLines/>
              <w:spacing w:after="0"/>
              <w:jc w:val="center"/>
              <w:rPr>
                <w:ins w:id="1608" w:author="endorsed in #110-bis" w:date="2024-05-13T18:54:00Z"/>
                <w:rFonts w:asciiTheme="minorBidi" w:hAnsiTheme="minorBidi" w:cstheme="minorBidi"/>
                <w:sz w:val="18"/>
                <w:lang w:eastAsia="zh-CN"/>
              </w:rPr>
            </w:pPr>
            <w:ins w:id="1609" w:author="endorsed in #110-bis" w:date="2024-05-13T18:54:00Z">
              <w:r w:rsidRPr="00213DA5">
                <w:rPr>
                  <w:rFonts w:asciiTheme="minorBidi" w:hAnsiTheme="minorBidi" w:cstheme="minorBidi"/>
                  <w:sz w:val="18"/>
                </w:rPr>
                <w:t>SMTC.1</w:t>
              </w:r>
            </w:ins>
          </w:p>
        </w:tc>
      </w:tr>
      <w:tr w:rsidR="00CD797C" w:rsidRPr="0026393F" w14:paraId="7A461F64" w14:textId="77777777" w:rsidTr="00223B47">
        <w:trPr>
          <w:cantSplit/>
          <w:trHeight w:val="187"/>
          <w:jc w:val="center"/>
          <w:ins w:id="1610" w:author="endorsed in #110-bis" w:date="2024-05-13T18:54:00Z"/>
        </w:trPr>
        <w:tc>
          <w:tcPr>
            <w:tcW w:w="2624" w:type="dxa"/>
            <w:gridSpan w:val="2"/>
            <w:tcBorders>
              <w:left w:val="single" w:sz="4" w:space="0" w:color="auto"/>
            </w:tcBorders>
          </w:tcPr>
          <w:p w14:paraId="540F8780" w14:textId="77777777" w:rsidR="00CD797C" w:rsidRPr="0026393F" w:rsidRDefault="00CD797C" w:rsidP="00223B47">
            <w:pPr>
              <w:keepNext/>
              <w:keepLines/>
              <w:spacing w:after="0"/>
              <w:rPr>
                <w:ins w:id="1611" w:author="endorsed in #110-bis" w:date="2024-05-13T18:54:00Z"/>
                <w:rFonts w:ascii="Arial" w:hAnsi="Arial"/>
                <w:sz w:val="18"/>
              </w:rPr>
            </w:pPr>
            <w:ins w:id="1612" w:author="endorsed in #110-bis" w:date="2024-05-13T18:54:00Z">
              <w:r w:rsidRPr="0026393F">
                <w:rPr>
                  <w:rFonts w:ascii="Arial" w:hAnsi="Arial"/>
                  <w:sz w:val="18"/>
                </w:rPr>
                <w:t>PDSCH/PDCCH subcarrier spacing</w:t>
              </w:r>
            </w:ins>
          </w:p>
        </w:tc>
        <w:tc>
          <w:tcPr>
            <w:tcW w:w="877" w:type="dxa"/>
          </w:tcPr>
          <w:p w14:paraId="72CE2D7C" w14:textId="77777777" w:rsidR="00CD797C" w:rsidRPr="00213DA5" w:rsidRDefault="00CD797C" w:rsidP="00223B47">
            <w:pPr>
              <w:keepNext/>
              <w:keepLines/>
              <w:spacing w:after="0"/>
              <w:jc w:val="center"/>
              <w:rPr>
                <w:ins w:id="1613" w:author="endorsed in #110-bis" w:date="2024-05-13T18:54:00Z"/>
                <w:rFonts w:asciiTheme="minorBidi" w:hAnsiTheme="minorBidi" w:cstheme="minorBidi"/>
                <w:sz w:val="18"/>
              </w:rPr>
            </w:pPr>
            <w:ins w:id="1614" w:author="endorsed in #110-bis" w:date="2024-05-13T18:54:00Z">
              <w:r w:rsidRPr="00213DA5">
                <w:rPr>
                  <w:rFonts w:asciiTheme="minorBidi" w:hAnsiTheme="minorBidi" w:cstheme="minorBidi"/>
                  <w:sz w:val="18"/>
                </w:rPr>
                <w:t>kHz</w:t>
              </w:r>
            </w:ins>
          </w:p>
        </w:tc>
        <w:tc>
          <w:tcPr>
            <w:tcW w:w="1962" w:type="dxa"/>
            <w:gridSpan w:val="2"/>
            <w:tcBorders>
              <w:bottom w:val="single" w:sz="4" w:space="0" w:color="auto"/>
            </w:tcBorders>
          </w:tcPr>
          <w:p w14:paraId="6AB3F524" w14:textId="77777777" w:rsidR="00CD797C" w:rsidRPr="00213DA5" w:rsidRDefault="00CD797C" w:rsidP="00223B47">
            <w:pPr>
              <w:keepNext/>
              <w:keepLines/>
              <w:spacing w:after="0"/>
              <w:jc w:val="center"/>
              <w:rPr>
                <w:ins w:id="1615" w:author="endorsed in #110-bis" w:date="2024-05-13T18:54:00Z"/>
                <w:rFonts w:asciiTheme="minorBidi" w:hAnsiTheme="minorBidi" w:cstheme="minorBidi"/>
                <w:sz w:val="18"/>
              </w:rPr>
            </w:pPr>
            <w:ins w:id="1616" w:author="endorsed in #110-bis" w:date="2024-05-13T18:54:00Z">
              <w:r w:rsidRPr="00213DA5">
                <w:rPr>
                  <w:rFonts w:asciiTheme="minorBidi" w:hAnsiTheme="minorBidi" w:cstheme="minorBidi"/>
                  <w:sz w:val="18"/>
                </w:rPr>
                <w:t>120</w:t>
              </w:r>
            </w:ins>
          </w:p>
        </w:tc>
        <w:tc>
          <w:tcPr>
            <w:tcW w:w="2203" w:type="dxa"/>
            <w:gridSpan w:val="2"/>
            <w:tcBorders>
              <w:bottom w:val="single" w:sz="4" w:space="0" w:color="auto"/>
            </w:tcBorders>
          </w:tcPr>
          <w:p w14:paraId="14D0531A" w14:textId="77777777" w:rsidR="00CD797C" w:rsidRPr="00213DA5" w:rsidRDefault="00CD797C" w:rsidP="00223B47">
            <w:pPr>
              <w:keepNext/>
              <w:keepLines/>
              <w:spacing w:after="0"/>
              <w:jc w:val="center"/>
              <w:rPr>
                <w:ins w:id="1617" w:author="endorsed in #110-bis" w:date="2024-05-13T18:54:00Z"/>
                <w:rFonts w:asciiTheme="minorBidi" w:hAnsiTheme="minorBidi" w:cstheme="minorBidi"/>
                <w:sz w:val="18"/>
              </w:rPr>
            </w:pPr>
            <w:ins w:id="1618" w:author="endorsed in #110-bis" w:date="2024-05-13T18:54:00Z">
              <w:r w:rsidRPr="00213DA5">
                <w:rPr>
                  <w:rFonts w:asciiTheme="minorBidi" w:hAnsiTheme="minorBidi" w:cstheme="minorBidi"/>
                </w:rPr>
                <w:t>120</w:t>
              </w:r>
            </w:ins>
          </w:p>
        </w:tc>
        <w:tc>
          <w:tcPr>
            <w:tcW w:w="1964" w:type="dxa"/>
            <w:gridSpan w:val="2"/>
            <w:tcBorders>
              <w:bottom w:val="single" w:sz="4" w:space="0" w:color="auto"/>
            </w:tcBorders>
          </w:tcPr>
          <w:p w14:paraId="1710CAF0" w14:textId="77777777" w:rsidR="00CD797C" w:rsidRPr="00213DA5" w:rsidRDefault="00CD797C" w:rsidP="00223B47">
            <w:pPr>
              <w:keepNext/>
              <w:keepLines/>
              <w:spacing w:after="0"/>
              <w:jc w:val="center"/>
              <w:rPr>
                <w:ins w:id="1619" w:author="endorsed in #110-bis" w:date="2024-05-13T18:54:00Z"/>
                <w:rFonts w:asciiTheme="minorBidi" w:hAnsiTheme="minorBidi" w:cstheme="minorBidi"/>
                <w:sz w:val="18"/>
              </w:rPr>
            </w:pPr>
            <w:ins w:id="1620" w:author="endorsed in #110-bis" w:date="2024-05-13T18:54:00Z">
              <w:r w:rsidRPr="00213DA5">
                <w:rPr>
                  <w:rFonts w:asciiTheme="minorBidi" w:hAnsiTheme="minorBidi" w:cstheme="minorBidi"/>
                  <w:sz w:val="18"/>
                </w:rPr>
                <w:t>120</w:t>
              </w:r>
            </w:ins>
          </w:p>
        </w:tc>
      </w:tr>
      <w:tr w:rsidR="00CD797C" w:rsidRPr="0026393F" w14:paraId="48D65BBD" w14:textId="77777777" w:rsidTr="00223B47">
        <w:trPr>
          <w:cantSplit/>
          <w:trHeight w:val="187"/>
          <w:jc w:val="center"/>
          <w:ins w:id="1621" w:author="endorsed in #110-bis" w:date="2024-05-13T18:54:00Z"/>
        </w:trPr>
        <w:tc>
          <w:tcPr>
            <w:tcW w:w="2624" w:type="dxa"/>
            <w:gridSpan w:val="2"/>
            <w:tcBorders>
              <w:left w:val="single" w:sz="4" w:space="0" w:color="auto"/>
            </w:tcBorders>
          </w:tcPr>
          <w:p w14:paraId="6F2F4718" w14:textId="77777777" w:rsidR="00CD797C" w:rsidRPr="0026393F" w:rsidRDefault="00CD797C" w:rsidP="00223B47">
            <w:pPr>
              <w:keepNext/>
              <w:keepLines/>
              <w:spacing w:after="0"/>
              <w:rPr>
                <w:ins w:id="1622" w:author="endorsed in #110-bis" w:date="2024-05-13T18:54:00Z"/>
                <w:rFonts w:ascii="Arial" w:hAnsi="Arial"/>
                <w:sz w:val="18"/>
              </w:rPr>
            </w:pPr>
            <w:ins w:id="1623" w:author="endorsed in #110-bis" w:date="2024-05-13T18:54:00Z">
              <w:r w:rsidRPr="0026393F">
                <w:rPr>
                  <w:rFonts w:ascii="Arial" w:hAnsi="Arial" w:cs="v5.0.0"/>
                  <w:sz w:val="18"/>
                </w:rPr>
                <w:t>TRS configuration</w:t>
              </w:r>
            </w:ins>
          </w:p>
        </w:tc>
        <w:tc>
          <w:tcPr>
            <w:tcW w:w="877" w:type="dxa"/>
          </w:tcPr>
          <w:p w14:paraId="03C76905" w14:textId="77777777" w:rsidR="00CD797C" w:rsidRPr="00213DA5" w:rsidRDefault="00CD797C" w:rsidP="00223B47">
            <w:pPr>
              <w:keepNext/>
              <w:keepLines/>
              <w:spacing w:after="0"/>
              <w:jc w:val="center"/>
              <w:rPr>
                <w:ins w:id="1624" w:author="endorsed in #110-bis" w:date="2024-05-13T18:54:00Z"/>
                <w:rFonts w:asciiTheme="minorBidi" w:hAnsiTheme="minorBidi" w:cstheme="minorBidi"/>
                <w:sz w:val="18"/>
              </w:rPr>
            </w:pPr>
          </w:p>
        </w:tc>
        <w:tc>
          <w:tcPr>
            <w:tcW w:w="1962" w:type="dxa"/>
            <w:gridSpan w:val="2"/>
            <w:tcBorders>
              <w:bottom w:val="single" w:sz="4" w:space="0" w:color="auto"/>
            </w:tcBorders>
          </w:tcPr>
          <w:p w14:paraId="14149DB1" w14:textId="77777777" w:rsidR="00CD797C" w:rsidRPr="00213DA5" w:rsidRDefault="00CD797C" w:rsidP="00223B47">
            <w:pPr>
              <w:keepNext/>
              <w:keepLines/>
              <w:spacing w:after="0"/>
              <w:jc w:val="center"/>
              <w:rPr>
                <w:ins w:id="1625" w:author="endorsed in #110-bis" w:date="2024-05-13T18:54:00Z"/>
                <w:rFonts w:asciiTheme="minorBidi" w:hAnsiTheme="minorBidi" w:cstheme="minorBidi"/>
                <w:sz w:val="18"/>
              </w:rPr>
            </w:pPr>
            <w:ins w:id="1626" w:author="endorsed in #110-bis" w:date="2024-05-13T18:54:00Z">
              <w:r w:rsidRPr="00213DA5">
                <w:rPr>
                  <w:rFonts w:asciiTheme="minorBidi" w:hAnsiTheme="minorBidi" w:cstheme="minorBidi"/>
                  <w:sz w:val="18"/>
                  <w:szCs w:val="18"/>
                </w:rPr>
                <w:t>TRS.2.1 TDD</w:t>
              </w:r>
            </w:ins>
          </w:p>
        </w:tc>
        <w:tc>
          <w:tcPr>
            <w:tcW w:w="2203" w:type="dxa"/>
            <w:gridSpan w:val="2"/>
            <w:tcBorders>
              <w:bottom w:val="single" w:sz="4" w:space="0" w:color="auto"/>
            </w:tcBorders>
          </w:tcPr>
          <w:p w14:paraId="75F23D9A" w14:textId="77777777" w:rsidR="00CD797C" w:rsidRPr="00213DA5" w:rsidRDefault="00CD797C" w:rsidP="00223B47">
            <w:pPr>
              <w:keepNext/>
              <w:keepLines/>
              <w:spacing w:after="0"/>
              <w:jc w:val="center"/>
              <w:rPr>
                <w:ins w:id="1627" w:author="endorsed in #110-bis" w:date="2024-05-13T18:54:00Z"/>
                <w:rFonts w:asciiTheme="minorBidi" w:hAnsiTheme="minorBidi" w:cstheme="minorBidi"/>
                <w:sz w:val="18"/>
              </w:rPr>
            </w:pPr>
            <w:ins w:id="1628" w:author="endorsed in #110-bis" w:date="2024-05-13T18:54:00Z">
              <w:r w:rsidRPr="00213DA5">
                <w:rPr>
                  <w:rFonts w:asciiTheme="minorBidi" w:hAnsiTheme="minorBidi" w:cstheme="minorBidi"/>
                  <w:szCs w:val="18"/>
                </w:rPr>
                <w:t>TRS.2.1 TDD</w:t>
              </w:r>
            </w:ins>
          </w:p>
        </w:tc>
        <w:tc>
          <w:tcPr>
            <w:tcW w:w="1964" w:type="dxa"/>
            <w:gridSpan w:val="2"/>
            <w:tcBorders>
              <w:bottom w:val="single" w:sz="4" w:space="0" w:color="auto"/>
            </w:tcBorders>
          </w:tcPr>
          <w:p w14:paraId="693246E3" w14:textId="77777777" w:rsidR="00CD797C" w:rsidRPr="00213DA5" w:rsidRDefault="00CD797C" w:rsidP="00223B47">
            <w:pPr>
              <w:keepNext/>
              <w:keepLines/>
              <w:spacing w:after="0"/>
              <w:jc w:val="center"/>
              <w:rPr>
                <w:ins w:id="1629" w:author="endorsed in #110-bis" w:date="2024-05-13T18:54:00Z"/>
                <w:rFonts w:asciiTheme="minorBidi" w:hAnsiTheme="minorBidi" w:cstheme="minorBidi"/>
                <w:sz w:val="18"/>
              </w:rPr>
            </w:pPr>
            <w:ins w:id="1630" w:author="endorsed in #110-bis" w:date="2024-05-13T18:54:00Z">
              <w:r w:rsidRPr="00213DA5">
                <w:rPr>
                  <w:rFonts w:asciiTheme="minorBidi" w:hAnsiTheme="minorBidi" w:cstheme="minorBidi"/>
                  <w:sz w:val="18"/>
                </w:rPr>
                <w:t>N/A</w:t>
              </w:r>
            </w:ins>
          </w:p>
        </w:tc>
      </w:tr>
      <w:tr w:rsidR="00CD797C" w:rsidRPr="0026393F" w14:paraId="1A854F77" w14:textId="77777777" w:rsidTr="00223B47">
        <w:trPr>
          <w:cantSplit/>
          <w:trHeight w:val="187"/>
          <w:jc w:val="center"/>
          <w:ins w:id="1631" w:author="endorsed in #110-bis" w:date="2024-05-13T18:54:00Z"/>
        </w:trPr>
        <w:tc>
          <w:tcPr>
            <w:tcW w:w="2624" w:type="dxa"/>
            <w:gridSpan w:val="2"/>
            <w:tcBorders>
              <w:left w:val="single" w:sz="4" w:space="0" w:color="auto"/>
            </w:tcBorders>
          </w:tcPr>
          <w:p w14:paraId="628A435D" w14:textId="77777777" w:rsidR="00CD797C" w:rsidRPr="0026393F" w:rsidRDefault="00CD797C" w:rsidP="00223B47">
            <w:pPr>
              <w:keepNext/>
              <w:keepLines/>
              <w:spacing w:after="0"/>
              <w:rPr>
                <w:ins w:id="1632" w:author="endorsed in #110-bis" w:date="2024-05-13T18:54:00Z"/>
                <w:rFonts w:ascii="Arial" w:hAnsi="Arial"/>
                <w:sz w:val="18"/>
              </w:rPr>
            </w:pPr>
            <w:ins w:id="1633" w:author="endorsed in #110-bis" w:date="2024-05-13T18:54:00Z">
              <w:r w:rsidRPr="0026393F">
                <w:rPr>
                  <w:rFonts w:ascii="Arial" w:hAnsi="Arial"/>
                  <w:sz w:val="18"/>
                </w:rPr>
                <w:t>PDSCH/PDCCH TCI state</w:t>
              </w:r>
            </w:ins>
          </w:p>
        </w:tc>
        <w:tc>
          <w:tcPr>
            <w:tcW w:w="877" w:type="dxa"/>
          </w:tcPr>
          <w:p w14:paraId="6D474197" w14:textId="77777777" w:rsidR="00CD797C" w:rsidRPr="00213DA5" w:rsidRDefault="00CD797C" w:rsidP="00223B47">
            <w:pPr>
              <w:keepNext/>
              <w:keepLines/>
              <w:spacing w:after="0"/>
              <w:jc w:val="center"/>
              <w:rPr>
                <w:ins w:id="1634" w:author="endorsed in #110-bis" w:date="2024-05-13T18:54:00Z"/>
                <w:rFonts w:asciiTheme="minorBidi" w:hAnsiTheme="minorBidi" w:cstheme="minorBidi"/>
                <w:sz w:val="18"/>
              </w:rPr>
            </w:pPr>
          </w:p>
        </w:tc>
        <w:tc>
          <w:tcPr>
            <w:tcW w:w="1962" w:type="dxa"/>
            <w:gridSpan w:val="2"/>
            <w:tcBorders>
              <w:bottom w:val="single" w:sz="4" w:space="0" w:color="auto"/>
            </w:tcBorders>
          </w:tcPr>
          <w:p w14:paraId="61AC32E4" w14:textId="77777777" w:rsidR="00CD797C" w:rsidRPr="00213DA5" w:rsidRDefault="00CD797C" w:rsidP="00223B47">
            <w:pPr>
              <w:keepNext/>
              <w:keepLines/>
              <w:spacing w:after="0"/>
              <w:jc w:val="center"/>
              <w:rPr>
                <w:ins w:id="1635" w:author="endorsed in #110-bis" w:date="2024-05-13T18:54:00Z"/>
                <w:rFonts w:asciiTheme="minorBidi" w:hAnsiTheme="minorBidi" w:cstheme="minorBidi"/>
                <w:sz w:val="18"/>
              </w:rPr>
            </w:pPr>
            <w:ins w:id="1636" w:author="endorsed in #110-bis" w:date="2024-05-13T18:54:00Z">
              <w:r w:rsidRPr="00213DA5">
                <w:rPr>
                  <w:rFonts w:asciiTheme="minorBidi" w:hAnsiTheme="minorBidi" w:cstheme="minorBidi"/>
                  <w:sz w:val="18"/>
                </w:rPr>
                <w:t>TCI.State.2</w:t>
              </w:r>
            </w:ins>
          </w:p>
        </w:tc>
        <w:tc>
          <w:tcPr>
            <w:tcW w:w="2203" w:type="dxa"/>
            <w:gridSpan w:val="2"/>
            <w:tcBorders>
              <w:bottom w:val="single" w:sz="4" w:space="0" w:color="auto"/>
            </w:tcBorders>
          </w:tcPr>
          <w:p w14:paraId="26294A8B" w14:textId="77777777" w:rsidR="00CD797C" w:rsidRPr="00213DA5" w:rsidRDefault="00CD797C" w:rsidP="00223B47">
            <w:pPr>
              <w:keepNext/>
              <w:keepLines/>
              <w:spacing w:after="0"/>
              <w:jc w:val="center"/>
              <w:rPr>
                <w:ins w:id="1637" w:author="endorsed in #110-bis" w:date="2024-05-13T18:54:00Z"/>
                <w:rFonts w:asciiTheme="minorBidi" w:hAnsiTheme="minorBidi" w:cstheme="minorBidi"/>
                <w:sz w:val="18"/>
              </w:rPr>
            </w:pPr>
            <w:ins w:id="1638" w:author="endorsed in #110-bis" w:date="2024-05-13T18:54:00Z">
              <w:r w:rsidRPr="00213DA5">
                <w:rPr>
                  <w:rFonts w:asciiTheme="minorBidi" w:hAnsiTheme="minorBidi" w:cstheme="minorBidi"/>
                </w:rPr>
                <w:t>TCI.State.2</w:t>
              </w:r>
            </w:ins>
          </w:p>
        </w:tc>
        <w:tc>
          <w:tcPr>
            <w:tcW w:w="1964" w:type="dxa"/>
            <w:gridSpan w:val="2"/>
            <w:tcBorders>
              <w:bottom w:val="single" w:sz="4" w:space="0" w:color="auto"/>
            </w:tcBorders>
          </w:tcPr>
          <w:p w14:paraId="191D77B0" w14:textId="77777777" w:rsidR="00CD797C" w:rsidRPr="00213DA5" w:rsidRDefault="00CD797C" w:rsidP="00223B47">
            <w:pPr>
              <w:keepNext/>
              <w:keepLines/>
              <w:spacing w:after="0"/>
              <w:jc w:val="center"/>
              <w:rPr>
                <w:ins w:id="1639" w:author="endorsed in #110-bis" w:date="2024-05-13T18:54:00Z"/>
                <w:rFonts w:asciiTheme="minorBidi" w:hAnsiTheme="minorBidi" w:cstheme="minorBidi"/>
                <w:sz w:val="18"/>
              </w:rPr>
            </w:pPr>
            <w:ins w:id="1640" w:author="endorsed in #110-bis" w:date="2024-05-13T18:54:00Z">
              <w:r w:rsidRPr="00213DA5">
                <w:rPr>
                  <w:rFonts w:asciiTheme="minorBidi" w:hAnsiTheme="minorBidi" w:cstheme="minorBidi"/>
                  <w:sz w:val="18"/>
                </w:rPr>
                <w:t>N/A</w:t>
              </w:r>
            </w:ins>
          </w:p>
        </w:tc>
      </w:tr>
      <w:tr w:rsidR="00CD797C" w:rsidRPr="0026393F" w14:paraId="741E3E0E" w14:textId="77777777" w:rsidTr="00223B47">
        <w:trPr>
          <w:cantSplit/>
          <w:trHeight w:val="187"/>
          <w:jc w:val="center"/>
          <w:ins w:id="1641" w:author="endorsed in #110-bis" w:date="2024-05-13T18:54:00Z"/>
        </w:trPr>
        <w:tc>
          <w:tcPr>
            <w:tcW w:w="2624" w:type="dxa"/>
            <w:gridSpan w:val="2"/>
          </w:tcPr>
          <w:p w14:paraId="0746485F" w14:textId="77777777" w:rsidR="00CD797C" w:rsidRPr="0026393F" w:rsidRDefault="00CD797C" w:rsidP="00223B47">
            <w:pPr>
              <w:keepNext/>
              <w:keepLines/>
              <w:spacing w:after="0"/>
              <w:rPr>
                <w:ins w:id="1642" w:author="endorsed in #110-bis" w:date="2024-05-13T18:54:00Z"/>
                <w:rFonts w:ascii="Arial" w:hAnsi="Arial" w:cs="v4.2.0"/>
                <w:sz w:val="18"/>
              </w:rPr>
            </w:pPr>
            <w:ins w:id="1643" w:author="endorsed in #110-bis" w:date="2024-05-13T18:54:00Z">
              <w:r w:rsidRPr="0026393F">
                <w:rPr>
                  <w:rFonts w:ascii="Arial" w:hAnsi="Arial"/>
                  <w:sz w:val="18"/>
                  <w:lang w:eastAsia="zh-CN"/>
                </w:rPr>
                <w:t>Ê</w:t>
              </w:r>
              <w:r w:rsidRPr="0026393F">
                <w:rPr>
                  <w:rFonts w:ascii="Arial" w:hAnsi="Arial"/>
                  <w:sz w:val="18"/>
                  <w:vertAlign w:val="subscript"/>
                  <w:lang w:eastAsia="zh-CN"/>
                </w:rPr>
                <w:t>s</w:t>
              </w:r>
            </w:ins>
          </w:p>
        </w:tc>
        <w:tc>
          <w:tcPr>
            <w:tcW w:w="877" w:type="dxa"/>
          </w:tcPr>
          <w:p w14:paraId="2E532A92" w14:textId="77777777" w:rsidR="00CD797C" w:rsidRPr="00213DA5" w:rsidRDefault="00CD797C" w:rsidP="00223B47">
            <w:pPr>
              <w:keepNext/>
              <w:keepLines/>
              <w:spacing w:after="0"/>
              <w:jc w:val="center"/>
              <w:rPr>
                <w:ins w:id="1644" w:author="endorsed in #110-bis" w:date="2024-05-13T18:54:00Z"/>
                <w:rFonts w:asciiTheme="minorBidi" w:hAnsiTheme="minorBidi" w:cstheme="minorBidi"/>
                <w:sz w:val="18"/>
              </w:rPr>
            </w:pPr>
            <w:ins w:id="1645" w:author="endorsed in #110-bis" w:date="2024-05-13T18:54:00Z">
              <w:r w:rsidRPr="00213DA5">
                <w:rPr>
                  <w:rFonts w:asciiTheme="minorBidi" w:hAnsiTheme="minorBidi" w:cstheme="minorBidi"/>
                  <w:sz w:val="18"/>
                  <w:lang w:eastAsia="zh-CN"/>
                </w:rPr>
                <w:t>dBm/SCS</w:t>
              </w:r>
            </w:ins>
          </w:p>
        </w:tc>
        <w:tc>
          <w:tcPr>
            <w:tcW w:w="984" w:type="dxa"/>
          </w:tcPr>
          <w:p w14:paraId="4794F682" w14:textId="77777777" w:rsidR="00CD797C" w:rsidRPr="00213DA5" w:rsidRDefault="00CD797C" w:rsidP="00223B47">
            <w:pPr>
              <w:keepNext/>
              <w:keepLines/>
              <w:spacing w:after="0"/>
              <w:jc w:val="center"/>
              <w:rPr>
                <w:ins w:id="1646" w:author="endorsed in #110-bis" w:date="2024-05-13T18:54:00Z"/>
                <w:rFonts w:asciiTheme="minorBidi" w:hAnsiTheme="minorBidi" w:cstheme="minorBidi"/>
                <w:sz w:val="18"/>
              </w:rPr>
            </w:pPr>
            <w:ins w:id="1647" w:author="endorsed in #110-bis" w:date="2024-05-13T18:54:00Z">
              <w:r w:rsidRPr="00213DA5">
                <w:rPr>
                  <w:rFonts w:asciiTheme="minorBidi" w:hAnsiTheme="minorBidi" w:cstheme="minorBidi"/>
                  <w:sz w:val="18"/>
                </w:rPr>
                <w:t>-89</w:t>
              </w:r>
            </w:ins>
          </w:p>
        </w:tc>
        <w:tc>
          <w:tcPr>
            <w:tcW w:w="978" w:type="dxa"/>
          </w:tcPr>
          <w:p w14:paraId="38C1C067" w14:textId="77777777" w:rsidR="00CD797C" w:rsidRPr="00213DA5" w:rsidRDefault="00CD797C" w:rsidP="00223B47">
            <w:pPr>
              <w:keepNext/>
              <w:keepLines/>
              <w:spacing w:after="0"/>
              <w:jc w:val="center"/>
              <w:rPr>
                <w:ins w:id="1648" w:author="endorsed in #110-bis" w:date="2024-05-13T18:54:00Z"/>
                <w:rFonts w:asciiTheme="minorBidi" w:hAnsiTheme="minorBidi" w:cstheme="minorBidi"/>
                <w:sz w:val="18"/>
              </w:rPr>
            </w:pPr>
            <w:ins w:id="1649" w:author="endorsed in #110-bis" w:date="2024-05-13T18:54:00Z">
              <w:r w:rsidRPr="00213DA5">
                <w:rPr>
                  <w:rFonts w:asciiTheme="minorBidi" w:hAnsiTheme="minorBidi" w:cstheme="minorBidi"/>
                  <w:sz w:val="18"/>
                </w:rPr>
                <w:t>-89</w:t>
              </w:r>
            </w:ins>
          </w:p>
        </w:tc>
        <w:tc>
          <w:tcPr>
            <w:tcW w:w="1101" w:type="dxa"/>
          </w:tcPr>
          <w:p w14:paraId="7BFF0DD3" w14:textId="77777777" w:rsidR="00CD797C" w:rsidRPr="00213DA5" w:rsidRDefault="00CD797C" w:rsidP="00223B47">
            <w:pPr>
              <w:keepNext/>
              <w:keepLines/>
              <w:spacing w:after="0"/>
              <w:jc w:val="center"/>
              <w:rPr>
                <w:ins w:id="1650" w:author="endorsed in #110-bis" w:date="2024-05-13T18:54:00Z"/>
                <w:rFonts w:asciiTheme="minorBidi" w:hAnsiTheme="minorBidi" w:cstheme="minorBidi"/>
              </w:rPr>
            </w:pPr>
            <w:ins w:id="1651" w:author="endorsed in #110-bis" w:date="2024-05-13T18:54:00Z">
              <w:r w:rsidRPr="00213DA5">
                <w:rPr>
                  <w:rFonts w:asciiTheme="minorBidi" w:hAnsiTheme="minorBidi" w:cstheme="minorBidi"/>
                </w:rPr>
                <w:t>-89</w:t>
              </w:r>
            </w:ins>
          </w:p>
        </w:tc>
        <w:tc>
          <w:tcPr>
            <w:tcW w:w="1102" w:type="dxa"/>
          </w:tcPr>
          <w:p w14:paraId="02C252C3" w14:textId="77777777" w:rsidR="00CD797C" w:rsidRPr="00213DA5" w:rsidRDefault="00CD797C" w:rsidP="00223B47">
            <w:pPr>
              <w:keepNext/>
              <w:keepLines/>
              <w:spacing w:after="0"/>
              <w:jc w:val="center"/>
              <w:rPr>
                <w:ins w:id="1652" w:author="endorsed in #110-bis" w:date="2024-05-13T18:54:00Z"/>
                <w:rFonts w:asciiTheme="minorBidi" w:hAnsiTheme="minorBidi" w:cstheme="minorBidi"/>
              </w:rPr>
            </w:pPr>
            <w:ins w:id="1653" w:author="endorsed in #110-bis" w:date="2024-05-13T18:54:00Z">
              <w:r w:rsidRPr="00213DA5">
                <w:rPr>
                  <w:rFonts w:asciiTheme="minorBidi" w:hAnsiTheme="minorBidi" w:cstheme="minorBidi"/>
                </w:rPr>
                <w:t>-89</w:t>
              </w:r>
            </w:ins>
          </w:p>
        </w:tc>
        <w:tc>
          <w:tcPr>
            <w:tcW w:w="993" w:type="dxa"/>
          </w:tcPr>
          <w:p w14:paraId="73EDC719" w14:textId="77777777" w:rsidR="00CD797C" w:rsidRPr="00213DA5" w:rsidRDefault="00CD797C" w:rsidP="00223B47">
            <w:pPr>
              <w:keepNext/>
              <w:keepLines/>
              <w:spacing w:after="0"/>
              <w:jc w:val="center"/>
              <w:rPr>
                <w:ins w:id="1654" w:author="endorsed in #110-bis" w:date="2024-05-13T18:54:00Z"/>
                <w:rFonts w:asciiTheme="minorBidi" w:hAnsiTheme="minorBidi" w:cstheme="minorBidi"/>
                <w:sz w:val="18"/>
              </w:rPr>
            </w:pPr>
            <w:ins w:id="1655" w:author="endorsed in #110-bis" w:date="2024-05-13T18:54:00Z">
              <w:r w:rsidRPr="00213DA5">
                <w:rPr>
                  <w:rFonts w:asciiTheme="minorBidi" w:hAnsiTheme="minorBidi" w:cstheme="minorBidi"/>
                </w:rPr>
                <w:t>-Infinity</w:t>
              </w:r>
            </w:ins>
          </w:p>
        </w:tc>
        <w:tc>
          <w:tcPr>
            <w:tcW w:w="971" w:type="dxa"/>
          </w:tcPr>
          <w:p w14:paraId="03FBF623" w14:textId="77777777" w:rsidR="00CD797C" w:rsidRPr="00213DA5" w:rsidRDefault="00CD797C" w:rsidP="00223B47">
            <w:pPr>
              <w:keepNext/>
              <w:keepLines/>
              <w:spacing w:after="0"/>
              <w:jc w:val="center"/>
              <w:rPr>
                <w:ins w:id="1656" w:author="endorsed in #110-bis" w:date="2024-05-13T18:54:00Z"/>
                <w:rFonts w:asciiTheme="minorBidi" w:hAnsiTheme="minorBidi" w:cstheme="minorBidi"/>
                <w:sz w:val="18"/>
              </w:rPr>
            </w:pPr>
            <w:ins w:id="1657" w:author="endorsed in #110-bis" w:date="2024-05-13T18:54:00Z">
              <w:r w:rsidRPr="00213DA5">
                <w:rPr>
                  <w:rFonts w:asciiTheme="minorBidi" w:hAnsiTheme="minorBidi" w:cstheme="minorBidi"/>
                </w:rPr>
                <w:t>-89</w:t>
              </w:r>
            </w:ins>
          </w:p>
        </w:tc>
      </w:tr>
      <w:tr w:rsidR="00CD797C" w:rsidRPr="0026393F" w14:paraId="0B68CF5E" w14:textId="77777777" w:rsidTr="00223B47">
        <w:trPr>
          <w:cantSplit/>
          <w:trHeight w:val="187"/>
          <w:jc w:val="center"/>
          <w:ins w:id="1658" w:author="endorsed in #110-bis" w:date="2024-05-13T18:54:00Z"/>
        </w:trPr>
        <w:tc>
          <w:tcPr>
            <w:tcW w:w="2624" w:type="dxa"/>
            <w:gridSpan w:val="2"/>
          </w:tcPr>
          <w:p w14:paraId="473F98C5" w14:textId="77777777" w:rsidR="00CD797C" w:rsidRPr="0026393F" w:rsidRDefault="00CD797C" w:rsidP="00223B47">
            <w:pPr>
              <w:keepNext/>
              <w:keepLines/>
              <w:spacing w:after="0"/>
              <w:rPr>
                <w:ins w:id="1659" w:author="endorsed in #110-bis" w:date="2024-05-13T18:54:00Z"/>
                <w:rFonts w:ascii="Arial" w:hAnsi="Arial" w:cs="v4.2.0"/>
                <w:sz w:val="18"/>
              </w:rPr>
            </w:pPr>
            <w:ins w:id="1660" w:author="endorsed in #110-bis" w:date="2024-05-13T18:54:00Z">
              <w:r w:rsidRPr="0026393F">
                <w:rPr>
                  <w:rFonts w:ascii="Arial" w:hAnsi="Arial" w:cs="v4.2.0"/>
                  <w:sz w:val="18"/>
                </w:rPr>
                <w:t>SSBRP</w:t>
              </w:r>
              <w:r w:rsidRPr="0026393F">
                <w:rPr>
                  <w:rFonts w:ascii="Arial" w:hAnsi="Arial"/>
                  <w:sz w:val="18"/>
                  <w:vertAlign w:val="superscript"/>
                </w:rPr>
                <w:t xml:space="preserve"> Note 3</w:t>
              </w:r>
            </w:ins>
          </w:p>
        </w:tc>
        <w:tc>
          <w:tcPr>
            <w:tcW w:w="877" w:type="dxa"/>
          </w:tcPr>
          <w:p w14:paraId="6DD496CE" w14:textId="77777777" w:rsidR="00CD797C" w:rsidRPr="00213DA5" w:rsidRDefault="00CD797C" w:rsidP="00223B47">
            <w:pPr>
              <w:keepNext/>
              <w:keepLines/>
              <w:spacing w:after="0"/>
              <w:jc w:val="center"/>
              <w:rPr>
                <w:ins w:id="1661" w:author="endorsed in #110-bis" w:date="2024-05-13T18:54:00Z"/>
                <w:rFonts w:asciiTheme="minorBidi" w:hAnsiTheme="minorBidi" w:cstheme="minorBidi"/>
                <w:sz w:val="18"/>
              </w:rPr>
            </w:pPr>
            <w:ins w:id="1662" w:author="endorsed in #110-bis" w:date="2024-05-13T18:54:00Z">
              <w:r w:rsidRPr="00213DA5">
                <w:rPr>
                  <w:rFonts w:asciiTheme="minorBidi" w:hAnsiTheme="minorBidi" w:cstheme="minorBidi"/>
                  <w:sz w:val="18"/>
                </w:rPr>
                <w:t xml:space="preserve">dBm/SCS </w:t>
              </w:r>
              <w:r w:rsidRPr="00213DA5">
                <w:rPr>
                  <w:rFonts w:asciiTheme="minorBidi" w:hAnsiTheme="minorBidi" w:cstheme="minorBidi"/>
                  <w:sz w:val="18"/>
                  <w:vertAlign w:val="superscript"/>
                </w:rPr>
                <w:t>Note4</w:t>
              </w:r>
            </w:ins>
          </w:p>
        </w:tc>
        <w:tc>
          <w:tcPr>
            <w:tcW w:w="984" w:type="dxa"/>
          </w:tcPr>
          <w:p w14:paraId="0FAA437E" w14:textId="77777777" w:rsidR="00CD797C" w:rsidRPr="00213DA5" w:rsidRDefault="00CD797C" w:rsidP="00223B47">
            <w:pPr>
              <w:keepNext/>
              <w:keepLines/>
              <w:spacing w:after="0"/>
              <w:jc w:val="center"/>
              <w:rPr>
                <w:ins w:id="1663" w:author="endorsed in #110-bis" w:date="2024-05-13T18:54:00Z"/>
                <w:rFonts w:asciiTheme="minorBidi" w:hAnsiTheme="minorBidi" w:cstheme="minorBidi"/>
                <w:sz w:val="18"/>
              </w:rPr>
            </w:pPr>
            <w:ins w:id="1664" w:author="endorsed in #110-bis" w:date="2024-05-13T18:54:00Z">
              <w:r w:rsidRPr="00213DA5">
                <w:rPr>
                  <w:rFonts w:asciiTheme="minorBidi" w:hAnsiTheme="minorBidi" w:cstheme="minorBidi"/>
                  <w:sz w:val="18"/>
                </w:rPr>
                <w:t>-89</w:t>
              </w:r>
            </w:ins>
          </w:p>
        </w:tc>
        <w:tc>
          <w:tcPr>
            <w:tcW w:w="978" w:type="dxa"/>
          </w:tcPr>
          <w:p w14:paraId="11EBE68F" w14:textId="77777777" w:rsidR="00CD797C" w:rsidRPr="00213DA5" w:rsidRDefault="00CD797C" w:rsidP="00223B47">
            <w:pPr>
              <w:keepNext/>
              <w:keepLines/>
              <w:spacing w:after="0"/>
              <w:jc w:val="center"/>
              <w:rPr>
                <w:ins w:id="1665" w:author="endorsed in #110-bis" w:date="2024-05-13T18:54:00Z"/>
                <w:rFonts w:asciiTheme="minorBidi" w:hAnsiTheme="minorBidi" w:cstheme="minorBidi"/>
                <w:sz w:val="18"/>
              </w:rPr>
            </w:pPr>
            <w:ins w:id="1666" w:author="endorsed in #110-bis" w:date="2024-05-13T18:54:00Z">
              <w:r w:rsidRPr="00213DA5">
                <w:rPr>
                  <w:rFonts w:asciiTheme="minorBidi" w:hAnsiTheme="minorBidi" w:cstheme="minorBidi"/>
                  <w:sz w:val="18"/>
                </w:rPr>
                <w:t>-89</w:t>
              </w:r>
            </w:ins>
          </w:p>
        </w:tc>
        <w:tc>
          <w:tcPr>
            <w:tcW w:w="1101" w:type="dxa"/>
          </w:tcPr>
          <w:p w14:paraId="21F8AEC1" w14:textId="77777777" w:rsidR="00CD797C" w:rsidRPr="00213DA5" w:rsidRDefault="00CD797C" w:rsidP="00223B47">
            <w:pPr>
              <w:keepNext/>
              <w:keepLines/>
              <w:spacing w:after="0"/>
              <w:jc w:val="center"/>
              <w:rPr>
                <w:ins w:id="1667" w:author="endorsed in #110-bis" w:date="2024-05-13T18:54:00Z"/>
                <w:rFonts w:asciiTheme="minorBidi" w:hAnsiTheme="minorBidi" w:cstheme="minorBidi"/>
                <w:sz w:val="18"/>
              </w:rPr>
            </w:pPr>
            <w:ins w:id="1668" w:author="endorsed in #110-bis" w:date="2024-05-13T18:54:00Z">
              <w:r w:rsidRPr="00213DA5">
                <w:rPr>
                  <w:rFonts w:asciiTheme="minorBidi" w:hAnsiTheme="minorBidi" w:cstheme="minorBidi"/>
                </w:rPr>
                <w:t>-89</w:t>
              </w:r>
            </w:ins>
          </w:p>
        </w:tc>
        <w:tc>
          <w:tcPr>
            <w:tcW w:w="1102" w:type="dxa"/>
          </w:tcPr>
          <w:p w14:paraId="5C54DB6F" w14:textId="77777777" w:rsidR="00CD797C" w:rsidRPr="00213DA5" w:rsidRDefault="00CD797C" w:rsidP="00223B47">
            <w:pPr>
              <w:keepNext/>
              <w:keepLines/>
              <w:spacing w:after="0"/>
              <w:jc w:val="center"/>
              <w:rPr>
                <w:ins w:id="1669" w:author="endorsed in #110-bis" w:date="2024-05-13T18:54:00Z"/>
                <w:rFonts w:asciiTheme="minorBidi" w:hAnsiTheme="minorBidi" w:cstheme="minorBidi"/>
                <w:sz w:val="18"/>
              </w:rPr>
            </w:pPr>
            <w:ins w:id="1670" w:author="endorsed in #110-bis" w:date="2024-05-13T18:54:00Z">
              <w:r w:rsidRPr="00213DA5">
                <w:rPr>
                  <w:rFonts w:asciiTheme="minorBidi" w:hAnsiTheme="minorBidi" w:cstheme="minorBidi"/>
                </w:rPr>
                <w:t>-89</w:t>
              </w:r>
            </w:ins>
          </w:p>
        </w:tc>
        <w:tc>
          <w:tcPr>
            <w:tcW w:w="993" w:type="dxa"/>
          </w:tcPr>
          <w:p w14:paraId="3E730971" w14:textId="77777777" w:rsidR="00CD797C" w:rsidRPr="00213DA5" w:rsidRDefault="00CD797C" w:rsidP="00223B47">
            <w:pPr>
              <w:keepNext/>
              <w:keepLines/>
              <w:spacing w:after="0"/>
              <w:jc w:val="center"/>
              <w:rPr>
                <w:ins w:id="1671" w:author="endorsed in #110-bis" w:date="2024-05-13T18:54:00Z"/>
                <w:rFonts w:asciiTheme="minorBidi" w:hAnsiTheme="minorBidi" w:cstheme="minorBidi"/>
                <w:sz w:val="18"/>
              </w:rPr>
            </w:pPr>
            <w:ins w:id="1672" w:author="endorsed in #110-bis" w:date="2024-05-13T18:54:00Z">
              <w:r w:rsidRPr="00213DA5">
                <w:rPr>
                  <w:rFonts w:asciiTheme="minorBidi" w:hAnsiTheme="minorBidi" w:cstheme="minorBidi"/>
                  <w:sz w:val="18"/>
                </w:rPr>
                <w:t>-Infinity</w:t>
              </w:r>
            </w:ins>
          </w:p>
        </w:tc>
        <w:tc>
          <w:tcPr>
            <w:tcW w:w="971" w:type="dxa"/>
          </w:tcPr>
          <w:p w14:paraId="5E3DFEE7" w14:textId="77777777" w:rsidR="00CD797C" w:rsidRPr="00213DA5" w:rsidRDefault="00CD797C" w:rsidP="00223B47">
            <w:pPr>
              <w:keepNext/>
              <w:keepLines/>
              <w:spacing w:after="0"/>
              <w:jc w:val="center"/>
              <w:rPr>
                <w:ins w:id="1673" w:author="endorsed in #110-bis" w:date="2024-05-13T18:54:00Z"/>
                <w:rFonts w:asciiTheme="minorBidi" w:hAnsiTheme="minorBidi" w:cstheme="minorBidi"/>
                <w:sz w:val="18"/>
              </w:rPr>
            </w:pPr>
            <w:ins w:id="1674" w:author="endorsed in #110-bis" w:date="2024-05-13T18:54:00Z">
              <w:r w:rsidRPr="00213DA5">
                <w:rPr>
                  <w:rFonts w:asciiTheme="minorBidi" w:hAnsiTheme="minorBidi" w:cstheme="minorBidi"/>
                </w:rPr>
                <w:t>-89</w:t>
              </w:r>
            </w:ins>
          </w:p>
        </w:tc>
      </w:tr>
      <w:tr w:rsidR="00CD797C" w:rsidRPr="0026393F" w14:paraId="09D53068" w14:textId="77777777" w:rsidTr="00223B47">
        <w:trPr>
          <w:cantSplit/>
          <w:trHeight w:val="187"/>
          <w:jc w:val="center"/>
          <w:ins w:id="1675" w:author="endorsed in #110-bis" w:date="2024-05-13T18:54:00Z"/>
        </w:trPr>
        <w:tc>
          <w:tcPr>
            <w:tcW w:w="2624" w:type="dxa"/>
            <w:gridSpan w:val="2"/>
          </w:tcPr>
          <w:p w14:paraId="4EE80EC2" w14:textId="77777777" w:rsidR="00CD797C" w:rsidRPr="0026393F" w:rsidRDefault="00CD797C" w:rsidP="00223B47">
            <w:pPr>
              <w:keepNext/>
              <w:keepLines/>
              <w:spacing w:after="0"/>
              <w:rPr>
                <w:ins w:id="1676" w:author="endorsed in #110-bis" w:date="2024-05-13T18:54:00Z"/>
                <w:rFonts w:ascii="Arial" w:hAnsi="Arial"/>
                <w:sz w:val="18"/>
              </w:rPr>
            </w:pPr>
            <w:ins w:id="1677" w:author="endorsed in #110-bis" w:date="2024-05-13T18:54:00Z">
              <w:r w:rsidRPr="0026393F">
                <w:rPr>
                  <w:rFonts w:ascii="Arial" w:hAnsi="Arial"/>
                  <w:position w:val="-12"/>
                  <w:sz w:val="18"/>
                </w:rPr>
                <w:object w:dxaOrig="620" w:dyaOrig="380" w14:anchorId="55D5AAA9">
                  <v:shape id="_x0000_i1032" type="#_x0000_t75" style="width:26.3pt;height:21.15pt" o:ole="" fillcolor="window">
                    <v:imagedata r:id="rId19" o:title=""/>
                  </v:shape>
                  <o:OLEObject Type="Embed" ProgID="Equation.3" ShapeID="_x0000_i1032" DrawAspect="Content" ObjectID="_1777134826" r:id="rId25"/>
                </w:object>
              </w:r>
            </w:ins>
            <w:ins w:id="1678" w:author="endorsed in #110-bis" w:date="2024-05-13T18:54:00Z">
              <w:r w:rsidRPr="0026393F">
                <w:rPr>
                  <w:rFonts w:ascii="Arial" w:hAnsi="Arial"/>
                  <w:sz w:val="18"/>
                  <w:szCs w:val="18"/>
                  <w:vertAlign w:val="subscript"/>
                </w:rPr>
                <w:t xml:space="preserve"> BB</w:t>
              </w:r>
              <w:r w:rsidRPr="0026393F">
                <w:rPr>
                  <w:rFonts w:ascii="Arial" w:hAnsi="Arial"/>
                  <w:sz w:val="18"/>
                  <w:szCs w:val="18"/>
                  <w:vertAlign w:val="superscript"/>
                </w:rPr>
                <w:t xml:space="preserve"> </w:t>
              </w:r>
              <w:r w:rsidRPr="0026393F">
                <w:rPr>
                  <w:rFonts w:ascii="Arial" w:hAnsi="Arial"/>
                  <w:sz w:val="18"/>
                  <w:vertAlign w:val="superscript"/>
                </w:rPr>
                <w:t>Note5</w:t>
              </w:r>
            </w:ins>
          </w:p>
        </w:tc>
        <w:tc>
          <w:tcPr>
            <w:tcW w:w="877" w:type="dxa"/>
          </w:tcPr>
          <w:p w14:paraId="378AF880" w14:textId="77777777" w:rsidR="00CD797C" w:rsidRPr="00213DA5" w:rsidRDefault="00CD797C" w:rsidP="00223B47">
            <w:pPr>
              <w:keepNext/>
              <w:keepLines/>
              <w:spacing w:after="0"/>
              <w:jc w:val="center"/>
              <w:rPr>
                <w:ins w:id="1679" w:author="endorsed in #110-bis" w:date="2024-05-13T18:54:00Z"/>
                <w:rFonts w:asciiTheme="minorBidi" w:hAnsiTheme="minorBidi" w:cstheme="minorBidi"/>
                <w:sz w:val="18"/>
              </w:rPr>
            </w:pPr>
            <w:ins w:id="1680" w:author="endorsed in #110-bis" w:date="2024-05-13T18:54:00Z">
              <w:r w:rsidRPr="00213DA5">
                <w:rPr>
                  <w:rFonts w:asciiTheme="minorBidi" w:hAnsiTheme="minorBidi" w:cstheme="minorBidi"/>
                  <w:sz w:val="18"/>
                </w:rPr>
                <w:t>dB</w:t>
              </w:r>
            </w:ins>
          </w:p>
        </w:tc>
        <w:tc>
          <w:tcPr>
            <w:tcW w:w="984" w:type="dxa"/>
          </w:tcPr>
          <w:p w14:paraId="696C2009" w14:textId="77777777" w:rsidR="00CD797C" w:rsidRPr="00213DA5" w:rsidDel="004B51DC" w:rsidRDefault="00CD797C" w:rsidP="00223B47">
            <w:pPr>
              <w:keepNext/>
              <w:keepLines/>
              <w:spacing w:after="0"/>
              <w:jc w:val="center"/>
              <w:rPr>
                <w:ins w:id="1681" w:author="endorsed in #110-bis" w:date="2024-05-13T18:54:00Z"/>
                <w:rFonts w:asciiTheme="minorBidi" w:hAnsiTheme="minorBidi" w:cstheme="minorBidi"/>
                <w:sz w:val="18"/>
              </w:rPr>
            </w:pPr>
            <w:ins w:id="1682" w:author="endorsed in #110-bis" w:date="2024-05-13T18:54:00Z">
              <w:r w:rsidRPr="00213DA5">
                <w:rPr>
                  <w:rFonts w:asciiTheme="minorBidi" w:hAnsiTheme="minorBidi" w:cstheme="minorBidi"/>
                  <w:sz w:val="18"/>
                </w:rPr>
                <w:t>-0.12</w:t>
              </w:r>
            </w:ins>
          </w:p>
        </w:tc>
        <w:tc>
          <w:tcPr>
            <w:tcW w:w="978" w:type="dxa"/>
          </w:tcPr>
          <w:p w14:paraId="7415FBCB" w14:textId="77777777" w:rsidR="00CD797C" w:rsidRPr="00213DA5" w:rsidDel="004B51DC" w:rsidRDefault="00CD797C" w:rsidP="00223B47">
            <w:pPr>
              <w:keepNext/>
              <w:keepLines/>
              <w:spacing w:after="0"/>
              <w:jc w:val="center"/>
              <w:rPr>
                <w:ins w:id="1683" w:author="endorsed in #110-bis" w:date="2024-05-13T18:54:00Z"/>
                <w:rFonts w:asciiTheme="minorBidi" w:hAnsiTheme="minorBidi" w:cstheme="minorBidi"/>
                <w:sz w:val="18"/>
              </w:rPr>
            </w:pPr>
            <w:ins w:id="1684" w:author="endorsed in #110-bis" w:date="2024-05-13T18:54:00Z">
              <w:r w:rsidRPr="00213DA5">
                <w:rPr>
                  <w:rFonts w:asciiTheme="minorBidi" w:hAnsiTheme="minorBidi" w:cstheme="minorBidi"/>
                  <w:sz w:val="18"/>
                </w:rPr>
                <w:t>-0.12</w:t>
              </w:r>
            </w:ins>
          </w:p>
        </w:tc>
        <w:tc>
          <w:tcPr>
            <w:tcW w:w="1101" w:type="dxa"/>
          </w:tcPr>
          <w:p w14:paraId="0A6984A0" w14:textId="77777777" w:rsidR="00CD797C" w:rsidRPr="00213DA5" w:rsidRDefault="00CD797C" w:rsidP="00223B47">
            <w:pPr>
              <w:keepNext/>
              <w:keepLines/>
              <w:spacing w:after="0"/>
              <w:jc w:val="center"/>
              <w:rPr>
                <w:ins w:id="1685" w:author="endorsed in #110-bis" w:date="2024-05-13T18:54:00Z"/>
                <w:rFonts w:asciiTheme="minorBidi" w:hAnsiTheme="minorBidi" w:cstheme="minorBidi"/>
                <w:sz w:val="18"/>
              </w:rPr>
            </w:pPr>
            <w:ins w:id="1686" w:author="endorsed in #110-bis" w:date="2024-05-13T18:54:00Z">
              <w:r w:rsidRPr="00213DA5">
                <w:rPr>
                  <w:rFonts w:asciiTheme="minorBidi" w:hAnsiTheme="minorBidi" w:cstheme="minorBidi"/>
                </w:rPr>
                <w:t>-0.12</w:t>
              </w:r>
            </w:ins>
          </w:p>
        </w:tc>
        <w:tc>
          <w:tcPr>
            <w:tcW w:w="1102" w:type="dxa"/>
          </w:tcPr>
          <w:p w14:paraId="0D119491" w14:textId="77777777" w:rsidR="00CD797C" w:rsidRPr="00213DA5" w:rsidRDefault="00CD797C" w:rsidP="00223B47">
            <w:pPr>
              <w:keepNext/>
              <w:keepLines/>
              <w:spacing w:after="0"/>
              <w:jc w:val="center"/>
              <w:rPr>
                <w:ins w:id="1687" w:author="endorsed in #110-bis" w:date="2024-05-13T18:54:00Z"/>
                <w:rFonts w:asciiTheme="minorBidi" w:hAnsiTheme="minorBidi" w:cstheme="minorBidi"/>
                <w:sz w:val="18"/>
              </w:rPr>
            </w:pPr>
            <w:ins w:id="1688" w:author="endorsed in #110-bis" w:date="2024-05-13T18:54:00Z">
              <w:r w:rsidRPr="00213DA5">
                <w:rPr>
                  <w:rFonts w:asciiTheme="minorBidi" w:hAnsiTheme="minorBidi" w:cstheme="minorBidi"/>
                </w:rPr>
                <w:t>-0.12</w:t>
              </w:r>
            </w:ins>
          </w:p>
        </w:tc>
        <w:tc>
          <w:tcPr>
            <w:tcW w:w="993" w:type="dxa"/>
          </w:tcPr>
          <w:p w14:paraId="767D391E" w14:textId="77777777" w:rsidR="00CD797C" w:rsidRPr="00213DA5" w:rsidDel="00B36E6D" w:rsidRDefault="00CD797C" w:rsidP="00223B47">
            <w:pPr>
              <w:keepNext/>
              <w:keepLines/>
              <w:spacing w:after="0"/>
              <w:jc w:val="center"/>
              <w:rPr>
                <w:ins w:id="1689" w:author="endorsed in #110-bis" w:date="2024-05-13T18:54:00Z"/>
                <w:rFonts w:asciiTheme="minorBidi" w:hAnsiTheme="minorBidi" w:cstheme="minorBidi"/>
                <w:sz w:val="18"/>
              </w:rPr>
            </w:pPr>
            <w:ins w:id="1690" w:author="endorsed in #110-bis" w:date="2024-05-13T18:54:00Z">
              <w:r w:rsidRPr="00213DA5">
                <w:rPr>
                  <w:rFonts w:asciiTheme="minorBidi" w:hAnsiTheme="minorBidi" w:cstheme="minorBidi"/>
                  <w:sz w:val="18"/>
                </w:rPr>
                <w:t>-Infinity</w:t>
              </w:r>
            </w:ins>
          </w:p>
        </w:tc>
        <w:tc>
          <w:tcPr>
            <w:tcW w:w="971" w:type="dxa"/>
          </w:tcPr>
          <w:p w14:paraId="3D0527D0" w14:textId="77777777" w:rsidR="00CD797C" w:rsidRPr="00213DA5" w:rsidDel="004B51DC" w:rsidRDefault="00CD797C" w:rsidP="00223B47">
            <w:pPr>
              <w:keepNext/>
              <w:keepLines/>
              <w:spacing w:after="0"/>
              <w:jc w:val="center"/>
              <w:rPr>
                <w:ins w:id="1691" w:author="endorsed in #110-bis" w:date="2024-05-13T18:54:00Z"/>
                <w:rFonts w:asciiTheme="minorBidi" w:hAnsiTheme="minorBidi" w:cstheme="minorBidi"/>
                <w:sz w:val="18"/>
              </w:rPr>
            </w:pPr>
            <w:ins w:id="1692" w:author="endorsed in #110-bis" w:date="2024-05-13T18:54:00Z">
              <w:r w:rsidRPr="00213DA5">
                <w:rPr>
                  <w:rFonts w:asciiTheme="minorBidi" w:hAnsiTheme="minorBidi" w:cstheme="minorBidi"/>
                </w:rPr>
                <w:t>-0.12</w:t>
              </w:r>
            </w:ins>
          </w:p>
        </w:tc>
      </w:tr>
      <w:tr w:rsidR="00CD797C" w:rsidRPr="0026393F" w14:paraId="60A11EF8" w14:textId="77777777" w:rsidTr="00223B47">
        <w:trPr>
          <w:cantSplit/>
          <w:trHeight w:val="187"/>
          <w:jc w:val="center"/>
          <w:ins w:id="1693" w:author="endorsed in #110-bis" w:date="2024-05-13T18:54:00Z"/>
        </w:trPr>
        <w:tc>
          <w:tcPr>
            <w:tcW w:w="2624" w:type="dxa"/>
            <w:gridSpan w:val="2"/>
          </w:tcPr>
          <w:p w14:paraId="52AEB117" w14:textId="77777777" w:rsidR="00CD797C" w:rsidRPr="0026393F" w:rsidRDefault="00CD797C" w:rsidP="00223B47">
            <w:pPr>
              <w:keepNext/>
              <w:keepLines/>
              <w:spacing w:after="0"/>
              <w:rPr>
                <w:ins w:id="1694" w:author="endorsed in #110-bis" w:date="2024-05-13T18:54:00Z"/>
                <w:rFonts w:ascii="Arial" w:hAnsi="Arial"/>
                <w:sz w:val="18"/>
              </w:rPr>
            </w:pPr>
            <w:ins w:id="1695" w:author="endorsed in #110-bis" w:date="2024-05-13T18:54:00Z">
              <w:r w:rsidRPr="0026393F">
                <w:rPr>
                  <w:rFonts w:ascii="Arial" w:hAnsi="Arial"/>
                  <w:sz w:val="18"/>
                </w:rPr>
                <w:t>Io</w:t>
              </w:r>
              <w:r w:rsidRPr="0026393F">
                <w:rPr>
                  <w:rFonts w:ascii="Arial" w:hAnsi="Arial"/>
                  <w:sz w:val="18"/>
                  <w:lang w:val="en-US"/>
                </w:rPr>
                <w:t xml:space="preserve"> </w:t>
              </w:r>
              <w:r w:rsidRPr="0026393F">
                <w:rPr>
                  <w:rFonts w:ascii="Arial" w:hAnsi="Arial"/>
                  <w:sz w:val="18"/>
                  <w:vertAlign w:val="superscript"/>
                </w:rPr>
                <w:t>Note3</w:t>
              </w:r>
            </w:ins>
          </w:p>
        </w:tc>
        <w:tc>
          <w:tcPr>
            <w:tcW w:w="877" w:type="dxa"/>
          </w:tcPr>
          <w:p w14:paraId="12CC98BF" w14:textId="77777777" w:rsidR="00CD797C" w:rsidRPr="00213DA5" w:rsidRDefault="00CD797C" w:rsidP="00223B47">
            <w:pPr>
              <w:keepNext/>
              <w:keepLines/>
              <w:spacing w:after="0"/>
              <w:jc w:val="center"/>
              <w:rPr>
                <w:ins w:id="1696" w:author="endorsed in #110-bis" w:date="2024-05-13T18:54:00Z"/>
                <w:rFonts w:asciiTheme="minorBidi" w:hAnsiTheme="minorBidi" w:cstheme="minorBidi"/>
                <w:sz w:val="18"/>
              </w:rPr>
            </w:pPr>
            <w:ins w:id="1697" w:author="endorsed in #110-bis" w:date="2024-05-13T18:54:00Z">
              <w:r w:rsidRPr="00213DA5">
                <w:rPr>
                  <w:rFonts w:asciiTheme="minorBidi" w:hAnsiTheme="minorBidi" w:cstheme="minorBidi"/>
                  <w:sz w:val="18"/>
                </w:rPr>
                <w:t xml:space="preserve">dBm/95.04 MHz </w:t>
              </w:r>
              <w:r w:rsidRPr="00213DA5">
                <w:rPr>
                  <w:rFonts w:asciiTheme="minorBidi" w:hAnsiTheme="minorBidi" w:cstheme="minorBidi"/>
                  <w:sz w:val="18"/>
                  <w:vertAlign w:val="superscript"/>
                </w:rPr>
                <w:t>Note6</w:t>
              </w:r>
            </w:ins>
          </w:p>
        </w:tc>
        <w:tc>
          <w:tcPr>
            <w:tcW w:w="984" w:type="dxa"/>
          </w:tcPr>
          <w:p w14:paraId="4E0CA59C" w14:textId="77777777" w:rsidR="00CD797C" w:rsidRPr="00213DA5" w:rsidRDefault="00CD797C" w:rsidP="00223B47">
            <w:pPr>
              <w:keepNext/>
              <w:keepLines/>
              <w:spacing w:after="0"/>
              <w:jc w:val="center"/>
              <w:rPr>
                <w:ins w:id="1698" w:author="endorsed in #110-bis" w:date="2024-05-13T18:54:00Z"/>
                <w:rFonts w:asciiTheme="minorBidi" w:hAnsiTheme="minorBidi" w:cstheme="minorBidi"/>
                <w:sz w:val="18"/>
              </w:rPr>
            </w:pPr>
            <w:ins w:id="1699" w:author="endorsed in #110-bis" w:date="2024-05-13T18:54:00Z">
              <w:r w:rsidRPr="00213DA5">
                <w:rPr>
                  <w:rFonts w:asciiTheme="minorBidi" w:hAnsiTheme="minorBidi" w:cstheme="minorBidi"/>
                  <w:sz w:val="18"/>
                </w:rPr>
                <w:t>-64.41</w:t>
              </w:r>
            </w:ins>
          </w:p>
        </w:tc>
        <w:tc>
          <w:tcPr>
            <w:tcW w:w="978" w:type="dxa"/>
          </w:tcPr>
          <w:p w14:paraId="563A43C9" w14:textId="77777777" w:rsidR="00CD797C" w:rsidRPr="00213DA5" w:rsidRDefault="00CD797C" w:rsidP="00223B47">
            <w:pPr>
              <w:keepNext/>
              <w:keepLines/>
              <w:spacing w:after="0"/>
              <w:jc w:val="center"/>
              <w:rPr>
                <w:ins w:id="1700" w:author="endorsed in #110-bis" w:date="2024-05-13T18:54:00Z"/>
                <w:rFonts w:asciiTheme="minorBidi" w:hAnsiTheme="minorBidi" w:cstheme="minorBidi"/>
                <w:sz w:val="18"/>
              </w:rPr>
            </w:pPr>
            <w:ins w:id="1701" w:author="endorsed in #110-bis" w:date="2024-05-13T18:54:00Z">
              <w:r w:rsidRPr="00213DA5">
                <w:rPr>
                  <w:rFonts w:asciiTheme="minorBidi" w:hAnsiTheme="minorBidi" w:cstheme="minorBidi"/>
                  <w:sz w:val="18"/>
                </w:rPr>
                <w:t>-64.41</w:t>
              </w:r>
            </w:ins>
          </w:p>
        </w:tc>
        <w:tc>
          <w:tcPr>
            <w:tcW w:w="1101" w:type="dxa"/>
          </w:tcPr>
          <w:p w14:paraId="1447685D" w14:textId="77777777" w:rsidR="00CD797C" w:rsidRPr="00213DA5" w:rsidRDefault="00CD797C" w:rsidP="00223B47">
            <w:pPr>
              <w:keepNext/>
              <w:keepLines/>
              <w:spacing w:after="0"/>
              <w:jc w:val="center"/>
              <w:rPr>
                <w:ins w:id="1702" w:author="endorsed in #110-bis" w:date="2024-05-13T18:54:00Z"/>
                <w:rFonts w:asciiTheme="minorBidi" w:hAnsiTheme="minorBidi" w:cstheme="minorBidi"/>
                <w:sz w:val="18"/>
              </w:rPr>
            </w:pPr>
            <w:ins w:id="1703" w:author="endorsed in #110-bis" w:date="2024-05-13T18:54:00Z">
              <w:r w:rsidRPr="00213DA5">
                <w:rPr>
                  <w:rFonts w:asciiTheme="minorBidi" w:hAnsiTheme="minorBidi" w:cstheme="minorBidi"/>
                </w:rPr>
                <w:t>-64.41</w:t>
              </w:r>
            </w:ins>
          </w:p>
        </w:tc>
        <w:tc>
          <w:tcPr>
            <w:tcW w:w="1102" w:type="dxa"/>
          </w:tcPr>
          <w:p w14:paraId="127B724F" w14:textId="77777777" w:rsidR="00CD797C" w:rsidRPr="00213DA5" w:rsidRDefault="00CD797C" w:rsidP="00223B47">
            <w:pPr>
              <w:keepNext/>
              <w:keepLines/>
              <w:spacing w:after="0"/>
              <w:jc w:val="center"/>
              <w:rPr>
                <w:ins w:id="1704" w:author="endorsed in #110-bis" w:date="2024-05-13T18:54:00Z"/>
                <w:rFonts w:asciiTheme="minorBidi" w:hAnsiTheme="minorBidi" w:cstheme="minorBidi"/>
                <w:sz w:val="18"/>
              </w:rPr>
            </w:pPr>
            <w:ins w:id="1705" w:author="endorsed in #110-bis" w:date="2024-05-13T18:54:00Z">
              <w:r w:rsidRPr="00213DA5">
                <w:rPr>
                  <w:rFonts w:asciiTheme="minorBidi" w:hAnsiTheme="minorBidi" w:cstheme="minorBidi"/>
                </w:rPr>
                <w:t>-64.41</w:t>
              </w:r>
            </w:ins>
          </w:p>
        </w:tc>
        <w:tc>
          <w:tcPr>
            <w:tcW w:w="993" w:type="dxa"/>
          </w:tcPr>
          <w:p w14:paraId="24DCEEDB" w14:textId="77777777" w:rsidR="00CD797C" w:rsidRPr="00213DA5" w:rsidRDefault="00CD797C" w:rsidP="00223B47">
            <w:pPr>
              <w:keepNext/>
              <w:keepLines/>
              <w:spacing w:after="0"/>
              <w:jc w:val="center"/>
              <w:rPr>
                <w:ins w:id="1706" w:author="endorsed in #110-bis" w:date="2024-05-13T18:54:00Z"/>
                <w:rFonts w:asciiTheme="minorBidi" w:hAnsiTheme="minorBidi" w:cstheme="minorBidi"/>
                <w:sz w:val="18"/>
              </w:rPr>
            </w:pPr>
            <w:ins w:id="1707" w:author="endorsed in #110-bis" w:date="2024-05-13T18:54:00Z">
              <w:r w:rsidRPr="00213DA5">
                <w:rPr>
                  <w:rFonts w:asciiTheme="minorBidi" w:hAnsiTheme="minorBidi" w:cstheme="minorBidi"/>
                  <w:sz w:val="18"/>
                </w:rPr>
                <w:t>-Infinity</w:t>
              </w:r>
            </w:ins>
          </w:p>
        </w:tc>
        <w:tc>
          <w:tcPr>
            <w:tcW w:w="971" w:type="dxa"/>
          </w:tcPr>
          <w:p w14:paraId="4AC41D34" w14:textId="77777777" w:rsidR="00CD797C" w:rsidRPr="00213DA5" w:rsidRDefault="00CD797C" w:rsidP="00223B47">
            <w:pPr>
              <w:keepNext/>
              <w:keepLines/>
              <w:spacing w:after="0"/>
              <w:jc w:val="center"/>
              <w:rPr>
                <w:ins w:id="1708" w:author="endorsed in #110-bis" w:date="2024-05-13T18:54:00Z"/>
                <w:rFonts w:asciiTheme="minorBidi" w:hAnsiTheme="minorBidi" w:cstheme="minorBidi"/>
                <w:sz w:val="18"/>
              </w:rPr>
            </w:pPr>
            <w:ins w:id="1709" w:author="endorsed in #110-bis" w:date="2024-05-13T18:54:00Z">
              <w:r w:rsidRPr="00213DA5">
                <w:rPr>
                  <w:rFonts w:asciiTheme="minorBidi" w:hAnsiTheme="minorBidi" w:cstheme="minorBidi"/>
                </w:rPr>
                <w:t>-64.41</w:t>
              </w:r>
            </w:ins>
          </w:p>
        </w:tc>
      </w:tr>
      <w:tr w:rsidR="00CD797C" w:rsidRPr="0026393F" w14:paraId="09912290" w14:textId="77777777" w:rsidTr="00223B47">
        <w:trPr>
          <w:cantSplit/>
          <w:trHeight w:val="187"/>
          <w:jc w:val="center"/>
          <w:ins w:id="1710" w:author="endorsed in #110-bis" w:date="2024-05-13T18:54:00Z"/>
        </w:trPr>
        <w:tc>
          <w:tcPr>
            <w:tcW w:w="2624" w:type="dxa"/>
            <w:gridSpan w:val="2"/>
          </w:tcPr>
          <w:p w14:paraId="202DEA16" w14:textId="77777777" w:rsidR="00CD797C" w:rsidRPr="0026393F" w:rsidRDefault="00CD797C" w:rsidP="00223B47">
            <w:pPr>
              <w:keepNext/>
              <w:keepLines/>
              <w:spacing w:after="0"/>
              <w:rPr>
                <w:ins w:id="1711" w:author="endorsed in #110-bis" w:date="2024-05-13T18:54:00Z"/>
                <w:rFonts w:ascii="Arial" w:hAnsi="Arial"/>
                <w:sz w:val="18"/>
              </w:rPr>
            </w:pPr>
            <w:ins w:id="1712" w:author="endorsed in #110-bis" w:date="2024-05-13T18:54:00Z">
              <w:r w:rsidRPr="0026393F">
                <w:rPr>
                  <w:rFonts w:ascii="Arial" w:hAnsi="Arial"/>
                  <w:sz w:val="18"/>
                </w:rPr>
                <w:t xml:space="preserve">Propagation Condition </w:t>
              </w:r>
            </w:ins>
          </w:p>
        </w:tc>
        <w:tc>
          <w:tcPr>
            <w:tcW w:w="877" w:type="dxa"/>
          </w:tcPr>
          <w:p w14:paraId="1C7A073D" w14:textId="77777777" w:rsidR="00CD797C" w:rsidRPr="00213DA5" w:rsidRDefault="00CD797C" w:rsidP="00223B47">
            <w:pPr>
              <w:keepNext/>
              <w:keepLines/>
              <w:spacing w:after="0"/>
              <w:jc w:val="center"/>
              <w:rPr>
                <w:ins w:id="1713" w:author="endorsed in #110-bis" w:date="2024-05-13T18:54:00Z"/>
                <w:rFonts w:asciiTheme="minorBidi" w:hAnsiTheme="minorBidi" w:cstheme="minorBidi"/>
                <w:sz w:val="18"/>
              </w:rPr>
            </w:pPr>
          </w:p>
        </w:tc>
        <w:tc>
          <w:tcPr>
            <w:tcW w:w="4165" w:type="dxa"/>
            <w:gridSpan w:val="4"/>
          </w:tcPr>
          <w:p w14:paraId="10748050" w14:textId="77777777" w:rsidR="00CD797C" w:rsidRPr="00213DA5" w:rsidRDefault="00CD797C" w:rsidP="00223B47">
            <w:pPr>
              <w:keepNext/>
              <w:keepLines/>
              <w:spacing w:after="0"/>
              <w:jc w:val="center"/>
              <w:rPr>
                <w:ins w:id="1714" w:author="endorsed in #110-bis" w:date="2024-05-13T18:54:00Z"/>
                <w:rFonts w:asciiTheme="minorBidi" w:hAnsiTheme="minorBidi" w:cstheme="minorBidi"/>
                <w:lang w:eastAsia="zh-CN"/>
              </w:rPr>
            </w:pPr>
            <w:ins w:id="1715" w:author="endorsed in #110-bis" w:date="2024-05-13T18:54:00Z">
              <w:r w:rsidRPr="00213DA5">
                <w:rPr>
                  <w:rFonts w:asciiTheme="minorBidi" w:hAnsiTheme="minorBidi" w:cstheme="minorBidi"/>
                  <w:lang w:eastAsia="zh-CN"/>
                </w:rPr>
                <w:t>AWGN</w:t>
              </w:r>
            </w:ins>
          </w:p>
        </w:tc>
        <w:tc>
          <w:tcPr>
            <w:tcW w:w="1964" w:type="dxa"/>
            <w:gridSpan w:val="2"/>
          </w:tcPr>
          <w:p w14:paraId="606B25AC" w14:textId="77777777" w:rsidR="00CD797C" w:rsidRPr="00213DA5" w:rsidRDefault="00CD797C" w:rsidP="00223B47">
            <w:pPr>
              <w:keepNext/>
              <w:keepLines/>
              <w:spacing w:after="0"/>
              <w:jc w:val="center"/>
              <w:rPr>
                <w:ins w:id="1716" w:author="endorsed in #110-bis" w:date="2024-05-13T18:54:00Z"/>
                <w:rFonts w:asciiTheme="minorBidi" w:hAnsiTheme="minorBidi" w:cstheme="minorBidi"/>
                <w:sz w:val="18"/>
              </w:rPr>
            </w:pPr>
            <w:ins w:id="1717" w:author="endorsed in #110-bis" w:date="2024-05-13T18:54:00Z">
              <w:r w:rsidRPr="00213DA5">
                <w:rPr>
                  <w:rFonts w:asciiTheme="minorBidi" w:hAnsiTheme="minorBidi" w:cstheme="minorBidi"/>
                </w:rPr>
                <w:t>AWGN + 19444Hz</w:t>
              </w:r>
            </w:ins>
          </w:p>
        </w:tc>
      </w:tr>
      <w:tr w:rsidR="00CD797C" w:rsidRPr="0026393F" w14:paraId="52827753" w14:textId="77777777" w:rsidTr="00223B47">
        <w:trPr>
          <w:cantSplit/>
          <w:trHeight w:val="187"/>
          <w:jc w:val="center"/>
          <w:ins w:id="1718" w:author="endorsed in #110-bis" w:date="2024-05-13T18:54:00Z"/>
        </w:trPr>
        <w:tc>
          <w:tcPr>
            <w:tcW w:w="9630" w:type="dxa"/>
            <w:gridSpan w:val="9"/>
          </w:tcPr>
          <w:p w14:paraId="1FE79115" w14:textId="77777777" w:rsidR="00CD797C" w:rsidRPr="0026393F" w:rsidRDefault="00CD797C" w:rsidP="00223B47">
            <w:pPr>
              <w:keepNext/>
              <w:keepLines/>
              <w:spacing w:after="0"/>
              <w:ind w:left="851" w:hanging="851"/>
              <w:rPr>
                <w:ins w:id="1719" w:author="endorsed in #110-bis" w:date="2024-05-13T18:54:00Z"/>
                <w:rFonts w:ascii="Arial" w:hAnsi="Arial" w:cs="Arial"/>
                <w:sz w:val="18"/>
                <w:lang w:val="en-US"/>
              </w:rPr>
            </w:pPr>
            <w:ins w:id="1720" w:author="endorsed in #110-bis" w:date="2024-05-13T18:54:00Z">
              <w:r w:rsidRPr="0026393F">
                <w:rPr>
                  <w:rFonts w:ascii="Arial" w:hAnsi="Arial"/>
                  <w:sz w:val="18"/>
                </w:rPr>
                <w:t>Note 1:</w:t>
              </w:r>
              <w:r w:rsidRPr="0026393F">
                <w:rPr>
                  <w:rFonts w:ascii="Arial" w:hAnsi="Arial"/>
                  <w:sz w:val="18"/>
                </w:rPr>
                <w:tab/>
              </w:r>
              <w:r w:rsidRPr="0026393F">
                <w:rPr>
                  <w:rFonts w:ascii="Arial" w:hAnsi="Arial" w:cs="Arial"/>
                  <w:sz w:val="18"/>
                  <w:lang w:val="en-US"/>
                </w:rPr>
                <w:t>The configuration for AoA1 and AoA2 can refer to Figure A.7.6.1.5.1.-1</w:t>
              </w:r>
            </w:ins>
          </w:p>
          <w:p w14:paraId="11B590E6" w14:textId="77777777" w:rsidR="00CD797C" w:rsidRPr="0026393F" w:rsidRDefault="00CD797C" w:rsidP="00223B47">
            <w:pPr>
              <w:keepNext/>
              <w:keepLines/>
              <w:spacing w:after="0"/>
              <w:ind w:left="851" w:hanging="851"/>
              <w:rPr>
                <w:ins w:id="1721" w:author="endorsed in #110-bis" w:date="2024-05-13T18:54:00Z"/>
                <w:rFonts w:ascii="Arial" w:hAnsi="Arial" w:cs="Arial"/>
                <w:sz w:val="18"/>
              </w:rPr>
            </w:pPr>
            <w:ins w:id="1722" w:author="endorsed in #110-bis" w:date="2024-05-13T18:54:00Z">
              <w:r w:rsidRPr="0026393F">
                <w:rPr>
                  <w:rFonts w:ascii="Arial" w:hAnsi="Arial" w:cs="Arial"/>
                  <w:sz w:val="18"/>
                </w:rPr>
                <w:t>Note 2:</w:t>
              </w:r>
              <w:r w:rsidRPr="0026393F">
                <w:rPr>
                  <w:rFonts w:ascii="Arial" w:hAnsi="Arial" w:cs="Arial"/>
                  <w:sz w:val="18"/>
                </w:rPr>
                <w:tab/>
                <w:t>Information about types of UE beam is given in B.2.1.3, and does not limit UE implementation or test system implementation</w:t>
              </w:r>
              <w:r>
                <w:rPr>
                  <w:rFonts w:ascii="Arial" w:hAnsi="Arial" w:cs="Arial"/>
                  <w:sz w:val="18"/>
                </w:rPr>
                <w:t>.</w:t>
              </w:r>
            </w:ins>
          </w:p>
          <w:p w14:paraId="7D8478DB" w14:textId="77777777" w:rsidR="00CD797C" w:rsidRPr="0026393F" w:rsidRDefault="00CD797C" w:rsidP="00223B47">
            <w:pPr>
              <w:keepNext/>
              <w:keepLines/>
              <w:spacing w:after="0"/>
              <w:ind w:left="851" w:hanging="851"/>
              <w:rPr>
                <w:ins w:id="1723" w:author="endorsed in #110-bis" w:date="2024-05-13T18:54:00Z"/>
                <w:rFonts w:ascii="Arial" w:hAnsi="Arial"/>
                <w:sz w:val="18"/>
              </w:rPr>
            </w:pPr>
            <w:ins w:id="1724" w:author="endorsed in #110-bis" w:date="2024-05-13T18:54:00Z">
              <w:r w:rsidRPr="0026393F">
                <w:rPr>
                  <w:rFonts w:ascii="Arial" w:hAnsi="Arial"/>
                  <w:sz w:val="18"/>
                </w:rPr>
                <w:t>Note 3:</w:t>
              </w:r>
              <w:r w:rsidRPr="0026393F">
                <w:rPr>
                  <w:rFonts w:ascii="Arial" w:hAnsi="Arial"/>
                  <w:sz w:val="18"/>
                </w:rPr>
                <w:tab/>
                <w:t>S</w:t>
              </w:r>
              <w:r w:rsidRPr="0026393F">
                <w:rPr>
                  <w:rFonts w:ascii="Arial" w:hAnsi="Arial"/>
                  <w:sz w:val="18"/>
                  <w:lang w:val="en-US"/>
                </w:rPr>
                <w:t>B</w:t>
              </w:r>
              <w:r w:rsidRPr="0026393F">
                <w:rPr>
                  <w:rFonts w:ascii="Arial" w:hAnsi="Arial"/>
                  <w:sz w:val="18"/>
                </w:rPr>
                <w:t>RP</w:t>
              </w:r>
              <w:r w:rsidRPr="0026393F">
                <w:rPr>
                  <w:rFonts w:ascii="Arial" w:hAnsi="Arial"/>
                  <w:sz w:val="18"/>
                  <w:lang w:val="en-US"/>
                </w:rPr>
                <w:t>, Es/Iot</w:t>
              </w:r>
              <w:r w:rsidRPr="0026393F">
                <w:rPr>
                  <w:rFonts w:ascii="Arial" w:hAnsi="Arial"/>
                  <w:sz w:val="18"/>
                </w:rPr>
                <w:t xml:space="preserve"> and Io levels have been derived from other parameters for information purposes. They are not settable parameters themselves.</w:t>
              </w:r>
            </w:ins>
          </w:p>
          <w:p w14:paraId="5E1D5754" w14:textId="77777777" w:rsidR="00CD797C" w:rsidRPr="0026393F" w:rsidRDefault="00CD797C" w:rsidP="00223B47">
            <w:pPr>
              <w:keepNext/>
              <w:keepLines/>
              <w:spacing w:after="0"/>
              <w:ind w:left="851" w:hanging="851"/>
              <w:rPr>
                <w:ins w:id="1725" w:author="endorsed in #110-bis" w:date="2024-05-13T18:54:00Z"/>
                <w:rFonts w:ascii="Arial" w:hAnsi="Arial"/>
                <w:sz w:val="18"/>
              </w:rPr>
            </w:pPr>
            <w:ins w:id="1726" w:author="endorsed in #110-bis" w:date="2024-05-13T18:54:00Z">
              <w:r w:rsidRPr="0026393F">
                <w:rPr>
                  <w:rFonts w:ascii="Arial" w:hAnsi="Arial"/>
                  <w:sz w:val="18"/>
                </w:rPr>
                <w:t>Note 4:</w:t>
              </w:r>
              <w:r w:rsidRPr="0026393F">
                <w:rPr>
                  <w:rFonts w:ascii="Arial" w:hAnsi="Arial"/>
                  <w:sz w:val="18"/>
                </w:rPr>
                <w:tab/>
                <w:t>Equivalent power received by an antenna with 0 dBi gain at the centre of the quiet zone</w:t>
              </w:r>
              <w:r>
                <w:rPr>
                  <w:rFonts w:ascii="Arial" w:hAnsi="Arial"/>
                  <w:sz w:val="18"/>
                </w:rPr>
                <w:t>.</w:t>
              </w:r>
            </w:ins>
          </w:p>
          <w:p w14:paraId="26AC0F67" w14:textId="77777777" w:rsidR="00CD797C" w:rsidRPr="0026393F" w:rsidRDefault="00CD797C" w:rsidP="00223B47">
            <w:pPr>
              <w:keepNext/>
              <w:keepLines/>
              <w:spacing w:after="0"/>
              <w:ind w:left="851" w:hanging="851"/>
              <w:rPr>
                <w:ins w:id="1727" w:author="endorsed in #110-bis" w:date="2024-05-13T18:54:00Z"/>
                <w:rFonts w:ascii="Arial" w:hAnsi="Arial"/>
                <w:sz w:val="18"/>
              </w:rPr>
            </w:pPr>
            <w:ins w:id="1728" w:author="endorsed in #110-bis" w:date="2024-05-13T18:54:00Z">
              <w:r w:rsidRPr="0026393F">
                <w:rPr>
                  <w:rFonts w:ascii="Arial" w:hAnsi="Arial" w:cs="Arial"/>
                  <w:sz w:val="18"/>
                  <w:lang w:val="en-US"/>
                </w:rPr>
                <w:t>Note 5:</w:t>
              </w:r>
              <w:r w:rsidRPr="0026393F">
                <w:rPr>
                  <w:rFonts w:ascii="Arial" w:hAnsi="Arial" w:cs="Arial"/>
                  <w:sz w:val="18"/>
                  <w:lang w:val="en-US"/>
                </w:rPr>
                <w:tab/>
                <w:t>Calculation of Es/Iot</w:t>
              </w:r>
              <w:r w:rsidRPr="0026393F">
                <w:rPr>
                  <w:rFonts w:ascii="Arial" w:hAnsi="Arial" w:cs="Arial"/>
                  <w:sz w:val="18"/>
                  <w:vertAlign w:val="subscript"/>
                  <w:lang w:val="en-US"/>
                </w:rPr>
                <w:t>BB</w:t>
              </w:r>
              <w:r w:rsidRPr="0026393F">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26393F">
                <w:rPr>
                  <w:rFonts w:ascii="Arial" w:hAnsi="Arial" w:cs="Arial"/>
                  <w:sz w:val="18"/>
                  <w:vertAlign w:val="subscript"/>
                  <w:lang w:val="en-US"/>
                </w:rPr>
                <w:t>S</w:t>
              </w:r>
              <w:r w:rsidRPr="0026393F">
                <w:rPr>
                  <w:rFonts w:ascii="Arial" w:hAnsi="Arial" w:cs="Arial"/>
                  <w:sz w:val="18"/>
                  <w:lang w:val="en-US"/>
                </w:rPr>
                <w:t xml:space="preserve"> from TS 38.101-2 [19] Table 6.2.1.3-4.</w:t>
              </w:r>
            </w:ins>
          </w:p>
          <w:p w14:paraId="31D7ACBF" w14:textId="77777777" w:rsidR="00CD797C" w:rsidRPr="0026393F" w:rsidRDefault="00CD797C" w:rsidP="00223B47">
            <w:pPr>
              <w:keepNext/>
              <w:keepLines/>
              <w:spacing w:after="0"/>
              <w:ind w:left="851" w:hanging="851"/>
              <w:rPr>
                <w:ins w:id="1729" w:author="endorsed in #110-bis" w:date="2024-05-13T18:54:00Z"/>
                <w:rFonts w:ascii="Arial" w:hAnsi="Arial"/>
                <w:sz w:val="18"/>
              </w:rPr>
            </w:pPr>
            <w:ins w:id="1730" w:author="endorsed in #110-bis" w:date="2024-05-13T18:54:00Z">
              <w:r w:rsidRPr="0026393F">
                <w:rPr>
                  <w:rFonts w:ascii="Arial" w:hAnsi="Arial"/>
                  <w:sz w:val="18"/>
                </w:rPr>
                <w:t>Note 6:</w:t>
              </w:r>
              <w:r w:rsidRPr="0026393F">
                <w:rPr>
                  <w:rFonts w:ascii="Arial" w:hAnsi="Arial"/>
                  <w:sz w:val="18"/>
                </w:rPr>
                <w:tab/>
                <w:t>As observed with 0 dBi gain antenna at the centre of the quiet zone</w:t>
              </w:r>
              <w:r>
                <w:rPr>
                  <w:rFonts w:ascii="Arial" w:hAnsi="Arial"/>
                  <w:sz w:val="18"/>
                </w:rPr>
                <w:t>.</w:t>
              </w:r>
            </w:ins>
          </w:p>
          <w:p w14:paraId="3A0AFC6B" w14:textId="77777777" w:rsidR="00CD797C" w:rsidRPr="0026393F" w:rsidRDefault="00CD797C" w:rsidP="00223B47">
            <w:pPr>
              <w:keepNext/>
              <w:keepLines/>
              <w:spacing w:after="0"/>
              <w:jc w:val="center"/>
              <w:rPr>
                <w:ins w:id="1731" w:author="endorsed in #110-bis" w:date="2024-05-13T18:54:00Z"/>
                <w:rFonts w:cs="v4.2.0"/>
              </w:rPr>
            </w:pPr>
          </w:p>
        </w:tc>
      </w:tr>
    </w:tbl>
    <w:p w14:paraId="72289EEA" w14:textId="77777777" w:rsidR="00CD797C" w:rsidRPr="0026393F" w:rsidRDefault="00CD797C" w:rsidP="00CD797C">
      <w:pPr>
        <w:rPr>
          <w:ins w:id="1732" w:author="endorsed in #110-bis" w:date="2024-05-13T18:54:00Z"/>
        </w:rPr>
      </w:pPr>
    </w:p>
    <w:p w14:paraId="1B656933" w14:textId="77777777" w:rsidR="00CD797C" w:rsidRPr="0026393F" w:rsidRDefault="00CD797C" w:rsidP="00CD797C">
      <w:pPr>
        <w:keepNext/>
        <w:keepLines/>
        <w:spacing w:before="120"/>
        <w:ind w:left="1701" w:hanging="1701"/>
        <w:outlineLvl w:val="4"/>
        <w:rPr>
          <w:ins w:id="1733" w:author="endorsed in #110-bis" w:date="2024-05-13T18:54:00Z"/>
          <w:rFonts w:ascii="Arial" w:hAnsi="Arial"/>
          <w:sz w:val="22"/>
        </w:rPr>
      </w:pPr>
      <w:ins w:id="1734" w:author="endorsed in #110-bis" w:date="2024-05-13T18:54:00Z">
        <w:r w:rsidRPr="0026393F">
          <w:rPr>
            <w:rFonts w:ascii="Arial" w:hAnsi="Arial"/>
            <w:sz w:val="22"/>
          </w:rPr>
          <w:t>A.7.6.1.X.2</w:t>
        </w:r>
        <w:r w:rsidRPr="0026393F">
          <w:rPr>
            <w:rFonts w:ascii="Arial" w:hAnsi="Arial"/>
            <w:sz w:val="22"/>
          </w:rPr>
          <w:tab/>
          <w:t>Test Requirements</w:t>
        </w:r>
      </w:ins>
    </w:p>
    <w:p w14:paraId="1C819C7A" w14:textId="77777777" w:rsidR="00CD797C" w:rsidRPr="0026393F" w:rsidRDefault="00CD797C" w:rsidP="00CD797C">
      <w:pPr>
        <w:jc w:val="both"/>
        <w:rPr>
          <w:ins w:id="1735" w:author="endorsed in #110-bis" w:date="2024-05-13T18:54:00Z"/>
        </w:rPr>
      </w:pPr>
      <w:ins w:id="1736" w:author="endorsed in #110-bis" w:date="2024-05-13T18:54:00Z">
        <w:r w:rsidRPr="0026393F">
          <w:rPr>
            <w:rFonts w:cs="v4.2.0"/>
          </w:rPr>
          <w:t xml:space="preserve">The UE shall send one Event A6 triggered measurement report, with a measurement reporting delay less than </w:t>
        </w:r>
        <w:r>
          <w:rPr>
            <w:rFonts w:cs="v4.2.0"/>
          </w:rPr>
          <w:t>[</w:t>
        </w:r>
        <w:r w:rsidRPr="0026393F">
          <w:t>3420</w:t>
        </w:r>
        <w:r>
          <w:t>]</w:t>
        </w:r>
        <w:r w:rsidRPr="0026393F">
          <w:t xml:space="preserve"> </w:t>
        </w:r>
        <w:r w:rsidRPr="0026393F">
          <w:rPr>
            <w:lang w:eastAsia="zh-CN"/>
          </w:rPr>
          <w:t>ms</w:t>
        </w:r>
        <w:r w:rsidRPr="0026393F">
          <w:rPr>
            <w:rFonts w:cs="v4.2.0"/>
          </w:rPr>
          <w:t xml:space="preserve"> from the beginning of time period T2.</w:t>
        </w:r>
      </w:ins>
    </w:p>
    <w:p w14:paraId="335CAAB8" w14:textId="77777777" w:rsidR="00CD797C" w:rsidRPr="0026393F" w:rsidRDefault="00CD797C" w:rsidP="00CD797C">
      <w:pPr>
        <w:jc w:val="both"/>
        <w:rPr>
          <w:ins w:id="1737" w:author="endorsed in #110-bis" w:date="2024-05-13T18:54:00Z"/>
          <w:rFonts w:cs="v4.2.0"/>
        </w:rPr>
      </w:pPr>
      <w:ins w:id="1738" w:author="endorsed in #110-bis" w:date="2024-05-13T18:54:00Z">
        <w:r w:rsidRPr="0026393F">
          <w:rPr>
            <w:rFonts w:cs="v4.2.0"/>
          </w:rPr>
          <w:t>The UE is not required to report SSB time index.</w:t>
        </w:r>
        <w:r w:rsidRPr="0026393F">
          <w:t xml:space="preserve"> The UE shall not send event triggered measurement reports, as long as the reporting criteria are not fulfilled. The rate of correct events observed during repeated tests shall be at least 90%.</w:t>
        </w:r>
      </w:ins>
    </w:p>
    <w:p w14:paraId="283590CE" w14:textId="0FF4BB52" w:rsidR="00BE1B75" w:rsidRDefault="00CD797C" w:rsidP="00BE1B75">
      <w:pPr>
        <w:jc w:val="center"/>
        <w:rPr>
          <w:color w:val="FF0000"/>
          <w:highlight w:val="yellow"/>
          <w:lang w:eastAsia="zh-CN"/>
        </w:rPr>
      </w:pPr>
      <w:ins w:id="1739" w:author="endorsed in #110-bis" w:date="2024-05-13T18:54:00Z">
        <w:r w:rsidRPr="0026393F">
          <w:lastRenderedPageBreak/>
          <w:t>NOTE:</w:t>
        </w:r>
        <w:r w:rsidRPr="0026393F">
          <w:tab/>
          <w:t>The actual overall delays measured in the test may be up to 2xTTI</w:t>
        </w:r>
        <w:r w:rsidRPr="0026393F">
          <w:rPr>
            <w:vertAlign w:val="subscript"/>
          </w:rPr>
          <w:t>DCCH</w:t>
        </w:r>
        <w:r w:rsidRPr="0026393F">
          <w:t xml:space="preserve"> higher than the measurement reporting delays above because of TTI insertion uncertainty of the measurement report in DCCH.</w:t>
        </w:r>
      </w:ins>
      <w:r w:rsidR="00271538" w:rsidRPr="00FB3791">
        <w:rPr>
          <w:color w:val="FF0000"/>
          <w:highlight w:val="yellow"/>
          <w:lang w:eastAsia="zh-CN"/>
        </w:rPr>
        <w:t xml:space="preserve"> </w:t>
      </w:r>
      <w:r w:rsidR="00BE1B75" w:rsidRPr="00FB3791">
        <w:rPr>
          <w:color w:val="FF0000"/>
          <w:highlight w:val="yellow"/>
          <w:lang w:eastAsia="zh-CN"/>
        </w:rPr>
        <w:t>==========================</w:t>
      </w:r>
      <w:r w:rsidR="00955342">
        <w:rPr>
          <w:color w:val="FF0000"/>
          <w:highlight w:val="yellow"/>
          <w:lang w:eastAsia="zh-CN"/>
        </w:rPr>
        <w:t>End</w:t>
      </w:r>
      <w:r w:rsidR="00BE1B75" w:rsidRPr="00FB3791">
        <w:rPr>
          <w:color w:val="FF0000"/>
          <w:highlight w:val="yellow"/>
          <w:lang w:eastAsia="zh-CN"/>
        </w:rPr>
        <w:t xml:space="preserve"> of change</w:t>
      </w:r>
      <w:r w:rsidR="00BE1B75">
        <w:rPr>
          <w:color w:val="FF0000"/>
          <w:highlight w:val="yellow"/>
          <w:lang w:eastAsia="zh-CN"/>
        </w:rPr>
        <w:t xml:space="preserve"> </w:t>
      </w:r>
      <w:r w:rsidR="00E61221">
        <w:rPr>
          <w:color w:val="FF0000"/>
          <w:highlight w:val="yellow"/>
          <w:lang w:eastAsia="zh-CN"/>
        </w:rPr>
        <w:t>3</w:t>
      </w:r>
      <w:r w:rsidR="00BE1B75" w:rsidRPr="00FB3791">
        <w:rPr>
          <w:color w:val="FF0000"/>
          <w:highlight w:val="yellow"/>
          <w:lang w:eastAsia="zh-CN"/>
        </w:rPr>
        <w:t xml:space="preserve"> =============================</w:t>
      </w:r>
    </w:p>
    <w:p w14:paraId="02663D8F" w14:textId="462C50FD" w:rsidR="00955342" w:rsidRDefault="00955342" w:rsidP="00955342">
      <w:pPr>
        <w:jc w:val="center"/>
        <w:rPr>
          <w:color w:val="FF0000"/>
          <w:highlight w:val="yellow"/>
          <w:lang w:eastAsia="zh-CN"/>
        </w:rPr>
      </w:pPr>
      <w:r w:rsidRPr="00FB3791">
        <w:rPr>
          <w:color w:val="FF0000"/>
          <w:highlight w:val="yellow"/>
          <w:lang w:eastAsia="zh-CN"/>
        </w:rPr>
        <w:t>==========================</w:t>
      </w:r>
      <w:r w:rsidRPr="00955342">
        <w:rPr>
          <w:color w:val="FF0000"/>
          <w:highlight w:val="yellow"/>
          <w:lang w:eastAsia="zh-CN"/>
        </w:rPr>
        <w:t xml:space="preserve"> </w:t>
      </w:r>
      <w:r w:rsidRPr="00FB3791">
        <w:rPr>
          <w:color w:val="FF0000"/>
          <w:highlight w:val="yellow"/>
          <w:lang w:eastAsia="zh-CN"/>
        </w:rPr>
        <w:t>Start of change</w:t>
      </w:r>
      <w:r>
        <w:rPr>
          <w:color w:val="FF0000"/>
          <w:highlight w:val="yellow"/>
          <w:lang w:eastAsia="zh-CN"/>
        </w:rPr>
        <w:t xml:space="preserve"> 4</w:t>
      </w:r>
      <w:r w:rsidRPr="00FB3791">
        <w:rPr>
          <w:color w:val="FF0000"/>
          <w:highlight w:val="yellow"/>
          <w:lang w:eastAsia="zh-CN"/>
        </w:rPr>
        <w:t xml:space="preserve"> =============================</w:t>
      </w:r>
    </w:p>
    <w:p w14:paraId="122D3068" w14:textId="77777777" w:rsidR="00916964" w:rsidRPr="00DC6174" w:rsidRDefault="00916964" w:rsidP="00916964">
      <w:pPr>
        <w:pStyle w:val="4"/>
        <w:rPr>
          <w:ins w:id="1740" w:author="endorsed in #110-bis" w:date="2024-05-13T18:55:00Z"/>
        </w:rPr>
      </w:pPr>
      <w:bookmarkStart w:id="1741" w:name="_Toc535476764"/>
      <w:ins w:id="1742" w:author="endorsed in #110-bis" w:date="2024-05-13T18:55:00Z">
        <w:r w:rsidRPr="002A6AA7">
          <w:t>A.7.6.2.X4</w:t>
        </w:r>
        <w:r w:rsidRPr="001C0E1B">
          <w:tab/>
          <w:t xml:space="preserve">SA event triggered reporting tests </w:t>
        </w:r>
        <w:r>
          <w:t>f</w:t>
        </w:r>
        <w:r w:rsidRPr="001C0E1B">
          <w:t>or FR2 without SSB time index detection when DRX is not used (PCell in FR2)</w:t>
        </w:r>
        <w:bookmarkEnd w:id="1741"/>
        <w:r>
          <w:t xml:space="preserve"> </w:t>
        </w:r>
        <w:r>
          <w:rPr>
            <w:rFonts w:cs="v4.2.0"/>
          </w:rPr>
          <w:t xml:space="preserve">for FR2 power class 6 UE configured </w:t>
        </w:r>
        <w:r w:rsidRPr="00DC6174">
          <w:rPr>
            <w:rFonts w:cs="v4.2.0"/>
          </w:rPr>
          <w:t xml:space="preserve">with </w:t>
        </w:r>
        <w:r w:rsidRPr="00D82F04">
          <w:rPr>
            <w:i/>
            <w:iCs/>
          </w:rPr>
          <w:t>highSpeedMeasFlagFR2-r17</w:t>
        </w:r>
      </w:ins>
    </w:p>
    <w:p w14:paraId="6AA6D14F" w14:textId="77777777" w:rsidR="00916964" w:rsidRPr="00DC6174" w:rsidRDefault="00916964" w:rsidP="00916964">
      <w:pPr>
        <w:pStyle w:val="5"/>
        <w:rPr>
          <w:ins w:id="1743" w:author="endorsed in #110-bis" w:date="2024-05-13T18:55:00Z"/>
        </w:rPr>
      </w:pPr>
      <w:bookmarkStart w:id="1744" w:name="_Toc535476765"/>
      <w:ins w:id="1745" w:author="endorsed in #110-bis" w:date="2024-05-13T18:55:00Z">
        <w:r w:rsidRPr="00DC6174">
          <w:t>A.7.6.2.X4.1</w:t>
        </w:r>
        <w:r w:rsidRPr="00DC6174">
          <w:tab/>
          <w:t>Test Purpose and Environment</w:t>
        </w:r>
        <w:bookmarkEnd w:id="1744"/>
      </w:ins>
    </w:p>
    <w:p w14:paraId="1CB8A123" w14:textId="77777777" w:rsidR="00916964" w:rsidRDefault="00916964" w:rsidP="00916964">
      <w:pPr>
        <w:rPr>
          <w:ins w:id="1746" w:author="endorsed in #110-bis" w:date="2024-05-13T18:55:00Z"/>
        </w:rPr>
      </w:pPr>
      <w:ins w:id="1747" w:author="endorsed in #110-bis" w:date="2024-05-13T18:55:00Z">
        <w:r w:rsidRPr="00DC6174">
          <w:t xml:space="preserve">The purpose of this test is to verify that the UE makes correct reporting of an event. </w:t>
        </w:r>
        <w:r w:rsidRPr="00D82F04">
          <w:t xml:space="preserve">This test will partly verify the SA inter-frequency NR cell search requirements </w:t>
        </w:r>
        <w:r w:rsidRPr="00D82F04">
          <w:rPr>
            <w:rFonts w:cs="v4.2.0"/>
          </w:rPr>
          <w:t>for</w:t>
        </w:r>
        <w:r w:rsidRPr="00D82F04">
          <w:rPr>
            <w:rFonts w:cs="v4.2.0"/>
            <w:lang w:eastAsia="zh-CN"/>
          </w:rPr>
          <w:t xml:space="preserve"> </w:t>
        </w:r>
        <w:r w:rsidRPr="00D82F04">
          <w:rPr>
            <w:rFonts w:cs="v4.2.0"/>
            <w:lang w:val="en-US" w:eastAsia="zh-CN"/>
          </w:rPr>
          <w:t xml:space="preserve">FR2 power class 6 </w:t>
        </w:r>
        <w:r w:rsidRPr="00D82F04">
          <w:rPr>
            <w:rFonts w:cs="v4.2.0"/>
            <w:lang w:eastAsia="zh-CN"/>
          </w:rPr>
          <w:t xml:space="preserve">UE which is configured with </w:t>
        </w:r>
        <w:r w:rsidRPr="00D82F04">
          <w:rPr>
            <w:i/>
            <w:iCs/>
          </w:rPr>
          <w:t>highSpeedMeasFlagFR2-r17</w:t>
        </w:r>
        <w:r w:rsidRPr="00D82F04">
          <w:t xml:space="preserve"> and </w:t>
        </w:r>
        <w:r w:rsidRPr="00D82F04">
          <w:rPr>
            <w:rFonts w:eastAsia="Malgun Gothic" w:cs="v4.2.0"/>
            <w:lang w:eastAsia="zh-CN"/>
          </w:rPr>
          <w:t>supports [</w:t>
        </w:r>
        <w:r w:rsidRPr="00D82F04">
          <w:rPr>
            <w:rFonts w:eastAsia="Malgun Gothic"/>
            <w:i/>
            <w:iCs/>
          </w:rPr>
          <w:t>measurementEnhancementCAInterFreqFR2-r18</w:t>
        </w:r>
        <w:r w:rsidRPr="00D82F04">
          <w:rPr>
            <w:rFonts w:eastAsia="Malgun Gothic" w:cs="v4.2.0"/>
            <w:lang w:eastAsia="zh-CN"/>
          </w:rPr>
          <w:t>]</w:t>
        </w:r>
        <w:r w:rsidRPr="00D82F04">
          <w:rPr>
            <w:rFonts w:eastAsia="Malgun Gothic"/>
          </w:rPr>
          <w:t xml:space="preserve"> </w:t>
        </w:r>
        <w:r w:rsidRPr="00D82F04">
          <w:t>in clause 9.3.4.</w:t>
        </w:r>
      </w:ins>
    </w:p>
    <w:p w14:paraId="720A8298" w14:textId="77777777" w:rsidR="00916964" w:rsidRPr="001C0E1B" w:rsidRDefault="00916964" w:rsidP="00916964">
      <w:pPr>
        <w:rPr>
          <w:ins w:id="1748" w:author="endorsed in #110-bis" w:date="2024-05-13T18:55:00Z"/>
        </w:rPr>
      </w:pPr>
      <w:ins w:id="1749" w:author="endorsed in #110-bis" w:date="2024-05-13T18:55:00Z">
        <w:r w:rsidRPr="001C0E1B">
          <w:rPr>
            <w:rFonts w:cs="v4.2.0"/>
          </w:rPr>
          <w:t xml:space="preserve">In this test, there are </w:t>
        </w:r>
        <w:r>
          <w:rPr>
            <w:rFonts w:cs="v4.2.0" w:hint="eastAsia"/>
            <w:lang w:eastAsia="zh-CN"/>
          </w:rPr>
          <w:t xml:space="preserve">two </w:t>
        </w:r>
        <w:r w:rsidRPr="001C0E1B">
          <w:rPr>
            <w:rFonts w:cs="v4.2.0"/>
          </w:rPr>
          <w:t xml:space="preserve">cells: </w:t>
        </w:r>
        <w:r w:rsidRPr="001C0E1B">
          <w:t>NR cell 1 as PCell in FR2 on NR RF channel 1 and NR cell 2 as neighbour cell in FR2 on NR RF channel 2</w:t>
        </w:r>
        <w:r>
          <w:rPr>
            <w:rFonts w:cs="v4.2.0"/>
          </w:rPr>
          <w:t xml:space="preserve">. </w:t>
        </w:r>
        <w:r w:rsidRPr="001C0E1B">
          <w:t xml:space="preserve">The test parameters and configurations are given in Tables </w:t>
        </w:r>
        <w:r>
          <w:t>A.7.6.2.X4.1</w:t>
        </w:r>
        <w:r w:rsidRPr="001C0E1B">
          <w:t xml:space="preserve">-1, </w:t>
        </w:r>
        <w:r>
          <w:t>A.7.6.2.X4.1</w:t>
        </w:r>
        <w:r w:rsidRPr="001C0E1B">
          <w:t xml:space="preserve">-2, and </w:t>
        </w:r>
        <w:r>
          <w:t>A.7.6.2.X4.1</w:t>
        </w:r>
        <w:r w:rsidRPr="001C0E1B">
          <w:t xml:space="preserve">-3. </w:t>
        </w:r>
      </w:ins>
    </w:p>
    <w:p w14:paraId="1840FAFB" w14:textId="77777777" w:rsidR="00916964" w:rsidRDefault="00916964" w:rsidP="00916964">
      <w:pPr>
        <w:rPr>
          <w:ins w:id="1750" w:author="endorsed in #110-bis" w:date="2024-05-13T18:55:00Z"/>
          <w:rFonts w:cs="v4.2.0"/>
        </w:rPr>
      </w:pPr>
      <w:ins w:id="1751" w:author="endorsed in #110-bis" w:date="2024-05-13T18:55:00Z">
        <w:r w:rsidRPr="00594C84">
          <w:rPr>
            <w:rFonts w:cs="v4.2.0"/>
          </w:rPr>
          <w:t xml:space="preserve">Measurement gap pattern configuration defined in </w:t>
        </w:r>
        <w:r w:rsidRPr="00EC61C3">
          <w:rPr>
            <w:rFonts w:cs="v4.2.0"/>
          </w:rPr>
          <w:t xml:space="preserve">Table </w:t>
        </w:r>
        <w:r>
          <w:t>A.7.6.2.X4.1-2</w:t>
        </w:r>
        <w:r w:rsidRPr="00594C84">
          <w:rPr>
            <w:rFonts w:cs="v4.2.0"/>
          </w:rPr>
          <w:t xml:space="preserve"> is provided for a UE that does not support per-FR gap, and no gap pattern</w:t>
        </w:r>
        <w:r>
          <w:rPr>
            <w:rFonts w:cs="v4.2.0"/>
          </w:rPr>
          <w:t xml:space="preserve"> (</w:t>
        </w:r>
        <w:r w:rsidRPr="00594C84">
          <w:rPr>
            <w:rFonts w:cs="v4.2.0"/>
          </w:rPr>
          <w:t>Gap Pattern Id and Measurement gap offset</w:t>
        </w:r>
        <w:r>
          <w:rPr>
            <w:rFonts w:cs="v4.2.0"/>
          </w:rPr>
          <w:t>)</w:t>
        </w:r>
        <w:r w:rsidRPr="00594C84">
          <w:rPr>
            <w:rFonts w:cs="v4.2.0"/>
          </w:rPr>
          <w:t xml:space="preserve"> is configured for a UE capable of per-FR gap</w:t>
        </w:r>
        <w:r>
          <w:rPr>
            <w:rFonts w:cs="v4.2.0"/>
          </w:rPr>
          <w:t>.</w:t>
        </w:r>
      </w:ins>
    </w:p>
    <w:p w14:paraId="0FE9291B" w14:textId="77777777" w:rsidR="00916964" w:rsidRDefault="00916964" w:rsidP="00916964">
      <w:pPr>
        <w:rPr>
          <w:ins w:id="1752" w:author="endorsed in #110-bis" w:date="2024-05-13T18:55:00Z"/>
          <w:rFonts w:cs="v4.2.0"/>
        </w:rPr>
      </w:pPr>
      <w:ins w:id="1753" w:author="endorsed in #110-bis" w:date="2024-05-13T18:55:00Z">
        <w:r>
          <w:rPr>
            <w:rFonts w:cs="v4.2.0"/>
          </w:rPr>
          <w:t>M</w:t>
        </w:r>
        <w:r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r>
          <w:rPr>
            <w:rFonts w:cs="v4.2.0" w:hint="eastAsia"/>
            <w:lang w:eastAsia="zh-CN"/>
          </w:rPr>
          <w:t>2</w:t>
        </w:r>
        <w:r w:rsidRPr="001C0E1B">
          <w:rPr>
            <w:rFonts w:cs="v4.2.0"/>
          </w:rPr>
          <w:t>.</w:t>
        </w:r>
      </w:ins>
    </w:p>
    <w:p w14:paraId="7EDAB3F1" w14:textId="77777777" w:rsidR="00916964" w:rsidRPr="001C0E1B" w:rsidRDefault="00916964" w:rsidP="00916964">
      <w:pPr>
        <w:rPr>
          <w:ins w:id="1754" w:author="endorsed in #110-bis" w:date="2024-05-13T18:55:00Z"/>
        </w:rPr>
      </w:pPr>
      <w:ins w:id="1755" w:author="endorsed in #110-bis" w:date="2024-05-13T18:55:00Z">
        <w:r w:rsidRPr="001C0E1B">
          <w:t xml:space="preserve">Supported test configurations are shown in table </w:t>
        </w:r>
        <w:r>
          <w:t>A.7.6.2.X4.1</w:t>
        </w:r>
        <w:r w:rsidRPr="001C0E1B">
          <w:t>-1.</w:t>
        </w:r>
      </w:ins>
    </w:p>
    <w:p w14:paraId="27361B2A" w14:textId="77777777" w:rsidR="00916964" w:rsidRPr="001C0E1B" w:rsidRDefault="00916964" w:rsidP="00916964">
      <w:pPr>
        <w:pStyle w:val="TH"/>
        <w:rPr>
          <w:ins w:id="1756" w:author="endorsed in #110-bis" w:date="2024-05-13T18:55:00Z"/>
        </w:rPr>
      </w:pPr>
      <w:ins w:id="1757" w:author="endorsed in #110-bis" w:date="2024-05-13T18:55:00Z">
        <w:r w:rsidRPr="001C0E1B">
          <w:t xml:space="preserve">Table </w:t>
        </w:r>
        <w:r>
          <w:t>A.7.6.2.X4.1</w:t>
        </w:r>
        <w:r w:rsidRPr="001C0E1B">
          <w:t xml:space="preserve">-1 </w:t>
        </w:r>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FR2-FR2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916964" w:rsidRPr="001C0E1B" w14:paraId="06240B4F" w14:textId="77777777" w:rsidTr="00223B47">
        <w:trPr>
          <w:ins w:id="1758" w:author="endorsed in #110-bis" w:date="2024-05-13T18:55:00Z"/>
        </w:trPr>
        <w:tc>
          <w:tcPr>
            <w:tcW w:w="2330" w:type="dxa"/>
            <w:tcBorders>
              <w:top w:val="single" w:sz="4" w:space="0" w:color="auto"/>
              <w:left w:val="single" w:sz="4" w:space="0" w:color="auto"/>
              <w:bottom w:val="single" w:sz="4" w:space="0" w:color="auto"/>
              <w:right w:val="single" w:sz="4" w:space="0" w:color="auto"/>
            </w:tcBorders>
            <w:hideMark/>
          </w:tcPr>
          <w:p w14:paraId="61BCE269" w14:textId="77777777" w:rsidR="00916964" w:rsidRPr="001C0E1B" w:rsidRDefault="00916964" w:rsidP="00223B47">
            <w:pPr>
              <w:pStyle w:val="TAH"/>
              <w:rPr>
                <w:ins w:id="1759" w:author="endorsed in #110-bis" w:date="2024-05-13T18:55:00Z"/>
              </w:rPr>
            </w:pPr>
            <w:ins w:id="1760" w:author="endorsed in #110-bis" w:date="2024-05-13T18:55: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2646D347" w14:textId="77777777" w:rsidR="00916964" w:rsidRPr="001C0E1B" w:rsidRDefault="00916964" w:rsidP="00223B47">
            <w:pPr>
              <w:pStyle w:val="TAH"/>
              <w:rPr>
                <w:ins w:id="1761" w:author="endorsed in #110-bis" w:date="2024-05-13T18:55:00Z"/>
              </w:rPr>
            </w:pPr>
            <w:ins w:id="1762" w:author="endorsed in #110-bis" w:date="2024-05-13T18:55:00Z">
              <w:r w:rsidRPr="001C0E1B">
                <w:t>Description</w:t>
              </w:r>
            </w:ins>
          </w:p>
        </w:tc>
      </w:tr>
      <w:tr w:rsidR="00916964" w:rsidRPr="001C0E1B" w14:paraId="20449E3B" w14:textId="77777777" w:rsidTr="00223B47">
        <w:trPr>
          <w:ins w:id="1763" w:author="endorsed in #110-bis" w:date="2024-05-13T18:55:00Z"/>
        </w:trPr>
        <w:tc>
          <w:tcPr>
            <w:tcW w:w="2330" w:type="dxa"/>
            <w:tcBorders>
              <w:top w:val="single" w:sz="4" w:space="0" w:color="auto"/>
              <w:left w:val="single" w:sz="4" w:space="0" w:color="auto"/>
              <w:bottom w:val="single" w:sz="4" w:space="0" w:color="auto"/>
              <w:right w:val="single" w:sz="4" w:space="0" w:color="auto"/>
            </w:tcBorders>
            <w:hideMark/>
          </w:tcPr>
          <w:p w14:paraId="2FD2983D" w14:textId="77777777" w:rsidR="00916964" w:rsidRPr="001C0E1B" w:rsidRDefault="00916964" w:rsidP="00223B47">
            <w:pPr>
              <w:pStyle w:val="TAL"/>
              <w:rPr>
                <w:ins w:id="1764" w:author="endorsed in #110-bis" w:date="2024-05-13T18:55: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D271B07" w14:textId="77777777" w:rsidR="00916964" w:rsidRPr="001C0E1B" w:rsidRDefault="00916964" w:rsidP="00223B47">
            <w:pPr>
              <w:pStyle w:val="TAL"/>
              <w:rPr>
                <w:ins w:id="1765" w:author="endorsed in #110-bis" w:date="2024-05-13T18:55:00Z"/>
              </w:rPr>
            </w:pPr>
            <w:ins w:id="1766" w:author="endorsed in #110-bis" w:date="2024-05-13T18:55:00Z">
              <w:r w:rsidRPr="001C0E1B">
                <w:t>120 kHz SSB SCS, 100 MHz bandwidth, TDD duplex mode</w:t>
              </w:r>
            </w:ins>
          </w:p>
        </w:tc>
      </w:tr>
    </w:tbl>
    <w:p w14:paraId="03770A3D" w14:textId="77777777" w:rsidR="00916964" w:rsidRPr="001C0E1B" w:rsidRDefault="00916964" w:rsidP="00916964">
      <w:pPr>
        <w:rPr>
          <w:ins w:id="1767" w:author="endorsed in #110-bis" w:date="2024-05-13T18:55:00Z"/>
        </w:rPr>
      </w:pPr>
    </w:p>
    <w:p w14:paraId="08D0809C" w14:textId="77777777" w:rsidR="00916964" w:rsidRPr="001C0E1B" w:rsidRDefault="00916964" w:rsidP="00916964">
      <w:pPr>
        <w:pStyle w:val="TH"/>
        <w:rPr>
          <w:ins w:id="1768" w:author="endorsed in #110-bis" w:date="2024-05-13T18:55:00Z"/>
        </w:rPr>
      </w:pPr>
      <w:ins w:id="1769" w:author="endorsed in #110-bis" w:date="2024-05-13T18:55:00Z">
        <w:r w:rsidRPr="001C0E1B">
          <w:t xml:space="preserve">Table </w:t>
        </w:r>
        <w:r>
          <w:t>A.7.6.2.X4.1</w:t>
        </w:r>
        <w:r w:rsidRPr="001C0E1B">
          <w:t xml:space="preserve">-2: </w:t>
        </w:r>
        <w:r w:rsidRPr="00DC6174">
          <w:t xml:space="preserve">General test parameters for SA inter-frequency event triggered reporting for FR2 power class 6 UE configured with </w:t>
        </w:r>
        <w:r w:rsidRPr="00E346D9">
          <w:rPr>
            <w:i/>
            <w:iCs/>
          </w:rPr>
          <w:t>highSpeedMeasFlagFR2-r17</w:t>
        </w:r>
        <w:r w:rsidRPr="00DC6174">
          <w:t xml:space="preserve"> without SSB time index detection</w:t>
        </w:r>
      </w:ins>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916964" w:rsidRPr="001C0E1B" w14:paraId="7CA09334" w14:textId="77777777" w:rsidTr="00223B47">
        <w:trPr>
          <w:cantSplit/>
          <w:trHeight w:val="187"/>
          <w:jc w:val="center"/>
          <w:ins w:id="1770" w:author="endorsed in #110-bis" w:date="2024-05-13T18:55:00Z"/>
        </w:trPr>
        <w:tc>
          <w:tcPr>
            <w:tcW w:w="2118" w:type="dxa"/>
          </w:tcPr>
          <w:p w14:paraId="41E287DC" w14:textId="77777777" w:rsidR="00916964" w:rsidRPr="001C0E1B" w:rsidRDefault="00916964" w:rsidP="00223B47">
            <w:pPr>
              <w:pStyle w:val="TAH"/>
              <w:rPr>
                <w:ins w:id="1771" w:author="endorsed in #110-bis" w:date="2024-05-13T18:55:00Z"/>
              </w:rPr>
            </w:pPr>
            <w:ins w:id="1772" w:author="endorsed in #110-bis" w:date="2024-05-13T18:55:00Z">
              <w:r w:rsidRPr="001C0E1B">
                <w:t>Parameter</w:t>
              </w:r>
            </w:ins>
          </w:p>
        </w:tc>
        <w:tc>
          <w:tcPr>
            <w:tcW w:w="596" w:type="dxa"/>
          </w:tcPr>
          <w:p w14:paraId="2A82DCB0" w14:textId="77777777" w:rsidR="00916964" w:rsidRPr="001C0E1B" w:rsidRDefault="00916964" w:rsidP="00223B47">
            <w:pPr>
              <w:pStyle w:val="TAH"/>
              <w:rPr>
                <w:ins w:id="1773" w:author="endorsed in #110-bis" w:date="2024-05-13T18:55:00Z"/>
              </w:rPr>
            </w:pPr>
            <w:ins w:id="1774" w:author="endorsed in #110-bis" w:date="2024-05-13T18:55:00Z">
              <w:r w:rsidRPr="001C0E1B">
                <w:t>Unit</w:t>
              </w:r>
            </w:ins>
          </w:p>
        </w:tc>
        <w:tc>
          <w:tcPr>
            <w:tcW w:w="2504" w:type="dxa"/>
          </w:tcPr>
          <w:p w14:paraId="795916A3" w14:textId="77777777" w:rsidR="00916964" w:rsidRPr="001C0E1B" w:rsidRDefault="00916964" w:rsidP="00223B47">
            <w:pPr>
              <w:pStyle w:val="TAH"/>
              <w:rPr>
                <w:ins w:id="1775" w:author="endorsed in #110-bis" w:date="2024-05-13T18:55:00Z"/>
              </w:rPr>
            </w:pPr>
            <w:ins w:id="1776" w:author="endorsed in #110-bis" w:date="2024-05-13T18:55:00Z">
              <w:r w:rsidRPr="001C0E1B">
                <w:t>Value</w:t>
              </w:r>
            </w:ins>
          </w:p>
        </w:tc>
        <w:tc>
          <w:tcPr>
            <w:tcW w:w="3072" w:type="dxa"/>
          </w:tcPr>
          <w:p w14:paraId="69C66F16" w14:textId="77777777" w:rsidR="00916964" w:rsidRPr="001C0E1B" w:rsidRDefault="00916964" w:rsidP="00223B47">
            <w:pPr>
              <w:pStyle w:val="TAH"/>
              <w:rPr>
                <w:ins w:id="1777" w:author="endorsed in #110-bis" w:date="2024-05-13T18:55:00Z"/>
              </w:rPr>
            </w:pPr>
            <w:ins w:id="1778" w:author="endorsed in #110-bis" w:date="2024-05-13T18:55:00Z">
              <w:r w:rsidRPr="001C0E1B">
                <w:t>Comment</w:t>
              </w:r>
            </w:ins>
          </w:p>
        </w:tc>
      </w:tr>
      <w:tr w:rsidR="00916964" w:rsidRPr="001C0E1B" w14:paraId="5FA2DDAB" w14:textId="77777777" w:rsidTr="00223B47">
        <w:trPr>
          <w:cantSplit/>
          <w:trHeight w:val="187"/>
          <w:jc w:val="center"/>
          <w:ins w:id="1779" w:author="endorsed in #110-bis" w:date="2024-05-13T18:55:00Z"/>
        </w:trPr>
        <w:tc>
          <w:tcPr>
            <w:tcW w:w="2118" w:type="dxa"/>
          </w:tcPr>
          <w:p w14:paraId="373C2787" w14:textId="77777777" w:rsidR="00916964" w:rsidRPr="001C0E1B" w:rsidRDefault="00916964" w:rsidP="00223B47">
            <w:pPr>
              <w:pStyle w:val="TAL"/>
              <w:rPr>
                <w:ins w:id="1780" w:author="endorsed in #110-bis" w:date="2024-05-13T18:55:00Z"/>
              </w:rPr>
            </w:pPr>
            <w:ins w:id="1781" w:author="endorsed in #110-bis" w:date="2024-05-13T18:55:00Z">
              <w:r w:rsidRPr="00447D6C">
                <w:rPr>
                  <w:i/>
                  <w:iCs/>
                </w:rPr>
                <w:t>highSpeedMeasFlagFR2-r17</w:t>
              </w:r>
            </w:ins>
          </w:p>
        </w:tc>
        <w:tc>
          <w:tcPr>
            <w:tcW w:w="596" w:type="dxa"/>
          </w:tcPr>
          <w:p w14:paraId="19C546C7" w14:textId="77777777" w:rsidR="00916964" w:rsidRPr="001C0E1B" w:rsidRDefault="00916964" w:rsidP="00223B47">
            <w:pPr>
              <w:pStyle w:val="TAC"/>
              <w:rPr>
                <w:ins w:id="1782" w:author="endorsed in #110-bis" w:date="2024-05-13T18:55:00Z"/>
              </w:rPr>
            </w:pPr>
          </w:p>
        </w:tc>
        <w:tc>
          <w:tcPr>
            <w:tcW w:w="2504" w:type="dxa"/>
          </w:tcPr>
          <w:p w14:paraId="403906E0" w14:textId="77777777" w:rsidR="00916964" w:rsidRPr="001C0E1B" w:rsidRDefault="00916964" w:rsidP="00223B47">
            <w:pPr>
              <w:pStyle w:val="TAL"/>
              <w:rPr>
                <w:ins w:id="1783" w:author="endorsed in #110-bis" w:date="2024-05-13T18:55:00Z"/>
                <w:bCs/>
                <w:lang w:eastAsia="zh-CN"/>
              </w:rPr>
            </w:pPr>
            <w:ins w:id="1784" w:author="endorsed in #110-bis" w:date="2024-05-13T18:55:00Z">
              <w:r w:rsidRPr="00447D6C">
                <w:rPr>
                  <w:rFonts w:cs="v4.2.0"/>
                </w:rPr>
                <w:t>Set</w:t>
              </w:r>
              <w:r>
                <w:rPr>
                  <w:rFonts w:cs="v4.2.0" w:hint="eastAsia"/>
                  <w:lang w:eastAsia="zh-CN"/>
                </w:rPr>
                <w:t>1</w:t>
              </w:r>
            </w:ins>
          </w:p>
        </w:tc>
        <w:tc>
          <w:tcPr>
            <w:tcW w:w="3072" w:type="dxa"/>
          </w:tcPr>
          <w:p w14:paraId="66C99D42" w14:textId="77777777" w:rsidR="00916964" w:rsidRDefault="00916964" w:rsidP="00223B47">
            <w:pPr>
              <w:pStyle w:val="TAL"/>
              <w:rPr>
                <w:ins w:id="1785" w:author="endorsed in #110-bis" w:date="2024-05-13T18:55:00Z"/>
                <w:bCs/>
              </w:rPr>
            </w:pPr>
            <w:ins w:id="1786" w:author="endorsed in #110-bis" w:date="2024-05-13T18:55:00Z">
              <w:r w:rsidRPr="00447D6C">
                <w:rPr>
                  <w:i/>
                  <w:iCs/>
                </w:rPr>
                <w:t>highSpeedMeasFlagFR2-r17</w:t>
              </w:r>
              <w:r w:rsidRPr="00447D6C">
                <w:t xml:space="preserve"> = set</w:t>
              </w:r>
              <w:r>
                <w:rPr>
                  <w:rFonts w:hint="eastAsia"/>
                  <w:lang w:eastAsia="zh-CN"/>
                </w:rPr>
                <w:t>1</w:t>
              </w:r>
              <w:r w:rsidRPr="00447D6C">
                <w:t xml:space="preserve"> is configured</w:t>
              </w:r>
            </w:ins>
          </w:p>
        </w:tc>
      </w:tr>
      <w:tr w:rsidR="00916964" w:rsidRPr="001C0E1B" w14:paraId="65F336F5" w14:textId="77777777" w:rsidTr="00223B47">
        <w:trPr>
          <w:cantSplit/>
          <w:trHeight w:val="187"/>
          <w:jc w:val="center"/>
          <w:ins w:id="1787" w:author="endorsed in #110-bis" w:date="2024-05-13T18:55:00Z"/>
        </w:trPr>
        <w:tc>
          <w:tcPr>
            <w:tcW w:w="2118" w:type="dxa"/>
          </w:tcPr>
          <w:p w14:paraId="061ECA28" w14:textId="77777777" w:rsidR="00916964" w:rsidRPr="001C0E1B" w:rsidRDefault="00916964" w:rsidP="00223B47">
            <w:pPr>
              <w:pStyle w:val="TAL"/>
              <w:rPr>
                <w:ins w:id="1788" w:author="endorsed in #110-bis" w:date="2024-05-13T18:55:00Z"/>
              </w:rPr>
            </w:pPr>
            <w:ins w:id="1789" w:author="endorsed in #110-bis" w:date="2024-05-13T18:55:00Z">
              <w:r w:rsidRPr="001C0E1B">
                <w:t>NR RF Channel Number</w:t>
              </w:r>
            </w:ins>
          </w:p>
        </w:tc>
        <w:tc>
          <w:tcPr>
            <w:tcW w:w="596" w:type="dxa"/>
          </w:tcPr>
          <w:p w14:paraId="663E1C9F" w14:textId="77777777" w:rsidR="00916964" w:rsidRPr="001C0E1B" w:rsidRDefault="00916964" w:rsidP="00223B47">
            <w:pPr>
              <w:pStyle w:val="TAC"/>
              <w:rPr>
                <w:ins w:id="1790" w:author="endorsed in #110-bis" w:date="2024-05-13T18:55:00Z"/>
              </w:rPr>
            </w:pPr>
          </w:p>
        </w:tc>
        <w:tc>
          <w:tcPr>
            <w:tcW w:w="2504" w:type="dxa"/>
          </w:tcPr>
          <w:p w14:paraId="77DCF386" w14:textId="77777777" w:rsidR="00916964" w:rsidRPr="001C0E1B" w:rsidRDefault="00916964" w:rsidP="00223B47">
            <w:pPr>
              <w:pStyle w:val="TAL"/>
              <w:rPr>
                <w:ins w:id="1791" w:author="endorsed in #110-bis" w:date="2024-05-13T18:55:00Z"/>
                <w:bCs/>
                <w:lang w:eastAsia="zh-CN"/>
              </w:rPr>
            </w:pPr>
            <w:ins w:id="1792" w:author="endorsed in #110-bis" w:date="2024-05-13T18:55:00Z">
              <w:r w:rsidRPr="001C0E1B">
                <w:rPr>
                  <w:bCs/>
                </w:rPr>
                <w:t>1, 2</w:t>
              </w:r>
            </w:ins>
          </w:p>
        </w:tc>
        <w:tc>
          <w:tcPr>
            <w:tcW w:w="3072" w:type="dxa"/>
          </w:tcPr>
          <w:p w14:paraId="72774DDE" w14:textId="77777777" w:rsidR="00916964" w:rsidRPr="001C0E1B" w:rsidRDefault="00916964" w:rsidP="00223B47">
            <w:pPr>
              <w:pStyle w:val="TAL"/>
              <w:rPr>
                <w:ins w:id="1793" w:author="endorsed in #110-bis" w:date="2024-05-13T18:55:00Z"/>
                <w:bCs/>
              </w:rPr>
            </w:pPr>
            <w:ins w:id="1794" w:author="endorsed in #110-bis" w:date="2024-05-13T18:55:00Z">
              <w:r>
                <w:rPr>
                  <w:bCs/>
                </w:rPr>
                <w:t xml:space="preserve">Two </w:t>
              </w:r>
              <w:r w:rsidRPr="001C0E1B">
                <w:rPr>
                  <w:bCs/>
                </w:rPr>
                <w:t xml:space="preserve">FR2 NR carrier frequencies </w:t>
              </w:r>
              <w:r>
                <w:rPr>
                  <w:bCs/>
                </w:rPr>
                <w:t>are</w:t>
              </w:r>
              <w:r w:rsidRPr="001C0E1B">
                <w:rPr>
                  <w:bCs/>
                </w:rPr>
                <w:t xml:space="preserve"> used.</w:t>
              </w:r>
            </w:ins>
          </w:p>
        </w:tc>
      </w:tr>
      <w:tr w:rsidR="00916964" w:rsidRPr="001C0E1B" w14:paraId="47051BCD" w14:textId="77777777" w:rsidTr="00223B47">
        <w:trPr>
          <w:cantSplit/>
          <w:trHeight w:val="187"/>
          <w:jc w:val="center"/>
          <w:ins w:id="1795" w:author="endorsed in #110-bis" w:date="2024-05-13T18:55:00Z"/>
        </w:trPr>
        <w:tc>
          <w:tcPr>
            <w:tcW w:w="2118" w:type="dxa"/>
          </w:tcPr>
          <w:p w14:paraId="3E9031D7" w14:textId="77777777" w:rsidR="00916964" w:rsidRPr="001C0E1B" w:rsidRDefault="00916964" w:rsidP="00223B47">
            <w:pPr>
              <w:pStyle w:val="TAL"/>
              <w:rPr>
                <w:ins w:id="1796" w:author="endorsed in #110-bis" w:date="2024-05-13T18:55:00Z"/>
              </w:rPr>
            </w:pPr>
            <w:ins w:id="1797" w:author="endorsed in #110-bis" w:date="2024-05-13T18:55:00Z">
              <w:r w:rsidRPr="001C0E1B">
                <w:rPr>
                  <w:rFonts w:cs="Arial"/>
                </w:rPr>
                <w:t>Active cell</w:t>
              </w:r>
            </w:ins>
          </w:p>
        </w:tc>
        <w:tc>
          <w:tcPr>
            <w:tcW w:w="596" w:type="dxa"/>
          </w:tcPr>
          <w:p w14:paraId="3CD4E0F8" w14:textId="77777777" w:rsidR="00916964" w:rsidRPr="001C0E1B" w:rsidRDefault="00916964" w:rsidP="00223B47">
            <w:pPr>
              <w:pStyle w:val="TAC"/>
              <w:rPr>
                <w:ins w:id="1798" w:author="endorsed in #110-bis" w:date="2024-05-13T18:55:00Z"/>
              </w:rPr>
            </w:pPr>
          </w:p>
        </w:tc>
        <w:tc>
          <w:tcPr>
            <w:tcW w:w="2504" w:type="dxa"/>
          </w:tcPr>
          <w:p w14:paraId="4DC75818" w14:textId="77777777" w:rsidR="00916964" w:rsidRPr="001C0E1B" w:rsidRDefault="00916964" w:rsidP="00223B47">
            <w:pPr>
              <w:pStyle w:val="TAL"/>
              <w:rPr>
                <w:ins w:id="1799" w:author="endorsed in #110-bis" w:date="2024-05-13T18:55:00Z"/>
                <w:bCs/>
              </w:rPr>
            </w:pPr>
            <w:ins w:id="1800" w:author="endorsed in #110-bis" w:date="2024-05-13T18:55:00Z">
              <w:r w:rsidRPr="001C0E1B">
                <w:rPr>
                  <w:rFonts w:cs="Arial"/>
                </w:rPr>
                <w:t xml:space="preserve">NR cell 1 </w:t>
              </w:r>
            </w:ins>
          </w:p>
        </w:tc>
        <w:tc>
          <w:tcPr>
            <w:tcW w:w="3072" w:type="dxa"/>
          </w:tcPr>
          <w:p w14:paraId="738B6DED" w14:textId="77777777" w:rsidR="00916964" w:rsidRPr="001C0E1B" w:rsidRDefault="00916964" w:rsidP="00223B47">
            <w:pPr>
              <w:pStyle w:val="TAL"/>
              <w:rPr>
                <w:ins w:id="1801" w:author="endorsed in #110-bis" w:date="2024-05-13T18:55:00Z"/>
                <w:bCs/>
              </w:rPr>
            </w:pPr>
            <w:ins w:id="1802" w:author="endorsed in #110-bis" w:date="2024-05-13T18:55: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916964" w:rsidRPr="001C0E1B" w14:paraId="34963E88" w14:textId="77777777" w:rsidTr="00223B47">
        <w:trPr>
          <w:cantSplit/>
          <w:trHeight w:val="187"/>
          <w:jc w:val="center"/>
          <w:ins w:id="1803" w:author="endorsed in #110-bis" w:date="2024-05-13T18:55:00Z"/>
        </w:trPr>
        <w:tc>
          <w:tcPr>
            <w:tcW w:w="2118" w:type="dxa"/>
          </w:tcPr>
          <w:p w14:paraId="2A08674F" w14:textId="77777777" w:rsidR="00916964" w:rsidRPr="001C0E1B" w:rsidRDefault="00916964" w:rsidP="00223B47">
            <w:pPr>
              <w:pStyle w:val="TAL"/>
              <w:rPr>
                <w:ins w:id="1804" w:author="endorsed in #110-bis" w:date="2024-05-13T18:55:00Z"/>
                <w:rFonts w:cs="Arial"/>
              </w:rPr>
            </w:pPr>
            <w:ins w:id="1805" w:author="endorsed in #110-bis" w:date="2024-05-13T18:55:00Z">
              <w:r w:rsidRPr="001C0E1B">
                <w:rPr>
                  <w:rFonts w:cs="Arial"/>
                </w:rPr>
                <w:t>Neighbour cell</w:t>
              </w:r>
            </w:ins>
          </w:p>
        </w:tc>
        <w:tc>
          <w:tcPr>
            <w:tcW w:w="596" w:type="dxa"/>
          </w:tcPr>
          <w:p w14:paraId="1F700164" w14:textId="77777777" w:rsidR="00916964" w:rsidRPr="001C0E1B" w:rsidRDefault="00916964" w:rsidP="00223B47">
            <w:pPr>
              <w:pStyle w:val="TAC"/>
              <w:rPr>
                <w:ins w:id="1806" w:author="endorsed in #110-bis" w:date="2024-05-13T18:55:00Z"/>
              </w:rPr>
            </w:pPr>
          </w:p>
        </w:tc>
        <w:tc>
          <w:tcPr>
            <w:tcW w:w="2504" w:type="dxa"/>
          </w:tcPr>
          <w:p w14:paraId="26F21BF1" w14:textId="77777777" w:rsidR="00916964" w:rsidRPr="001C0E1B" w:rsidRDefault="00916964" w:rsidP="00223B47">
            <w:pPr>
              <w:pStyle w:val="TAL"/>
              <w:rPr>
                <w:ins w:id="1807" w:author="endorsed in #110-bis" w:date="2024-05-13T18:55:00Z"/>
                <w:rFonts w:cs="Arial"/>
                <w:lang w:eastAsia="zh-CN"/>
              </w:rPr>
            </w:pPr>
            <w:ins w:id="1808" w:author="endorsed in #110-bis" w:date="2024-05-13T18:55:00Z">
              <w:r w:rsidRPr="001C0E1B">
                <w:rPr>
                  <w:rFonts w:cs="Arial"/>
                </w:rPr>
                <w:t xml:space="preserve">NR cell </w:t>
              </w:r>
              <w:r>
                <w:rPr>
                  <w:rFonts w:cs="Arial" w:hint="eastAsia"/>
                  <w:lang w:eastAsia="zh-CN"/>
                </w:rPr>
                <w:t>2</w:t>
              </w:r>
            </w:ins>
          </w:p>
        </w:tc>
        <w:tc>
          <w:tcPr>
            <w:tcW w:w="3072" w:type="dxa"/>
          </w:tcPr>
          <w:p w14:paraId="3126B263" w14:textId="77777777" w:rsidR="00916964" w:rsidRPr="001C0E1B" w:rsidRDefault="00916964" w:rsidP="00223B47">
            <w:pPr>
              <w:pStyle w:val="TAL"/>
              <w:rPr>
                <w:ins w:id="1809" w:author="endorsed in #110-bis" w:date="2024-05-13T18:55:00Z"/>
                <w:rFonts w:cs="Arial"/>
              </w:rPr>
            </w:pPr>
            <w:ins w:id="1810" w:author="endorsed in #110-bis" w:date="2024-05-13T18:55:00Z">
              <w:r w:rsidRPr="001C0E1B">
                <w:rPr>
                  <w:rFonts w:cs="Arial"/>
                </w:rPr>
                <w:t xml:space="preserve">NR cell </w:t>
              </w:r>
              <w:r>
                <w:rPr>
                  <w:rFonts w:cs="Arial" w:hint="eastAsia"/>
                  <w:lang w:eastAsia="zh-CN"/>
                </w:rPr>
                <w:t>2</w:t>
              </w:r>
              <w:r w:rsidRPr="001C0E1B">
                <w:rPr>
                  <w:rFonts w:cs="Arial"/>
                </w:rPr>
                <w:t xml:space="preserve"> is</w:t>
              </w:r>
              <w:r w:rsidRPr="001C0E1B">
                <w:t xml:space="preserve"> on NR RF channel </w:t>
              </w:r>
              <w:r w:rsidRPr="001C0E1B">
                <w:rPr>
                  <w:rFonts w:cs="Arial"/>
                </w:rPr>
                <w:t xml:space="preserve">number </w:t>
              </w:r>
              <w:r>
                <w:rPr>
                  <w:rFonts w:hint="eastAsia"/>
                  <w:lang w:eastAsia="zh-CN"/>
                </w:rPr>
                <w:t>2</w:t>
              </w:r>
              <w:r w:rsidRPr="001C0E1B">
                <w:t>.</w:t>
              </w:r>
            </w:ins>
          </w:p>
        </w:tc>
      </w:tr>
      <w:tr w:rsidR="00916964" w:rsidRPr="001C0E1B" w14:paraId="608FB711" w14:textId="77777777" w:rsidTr="00223B47">
        <w:trPr>
          <w:cantSplit/>
          <w:trHeight w:val="187"/>
          <w:jc w:val="center"/>
          <w:ins w:id="1811" w:author="endorsed in #110-bis" w:date="2024-05-13T18:55:00Z"/>
        </w:trPr>
        <w:tc>
          <w:tcPr>
            <w:tcW w:w="2118" w:type="dxa"/>
          </w:tcPr>
          <w:p w14:paraId="02E9B496" w14:textId="77777777" w:rsidR="00916964" w:rsidRPr="001C0E1B" w:rsidRDefault="00916964" w:rsidP="00223B47">
            <w:pPr>
              <w:pStyle w:val="TAL"/>
              <w:rPr>
                <w:ins w:id="1812" w:author="endorsed in #110-bis" w:date="2024-05-13T18:55:00Z"/>
                <w:rFonts w:cs="Arial"/>
              </w:rPr>
            </w:pPr>
            <w:ins w:id="1813" w:author="endorsed in #110-bis" w:date="2024-05-13T18:55:00Z">
              <w:r w:rsidRPr="001C0E1B">
                <w:rPr>
                  <w:rFonts w:cs="Arial"/>
                  <w:lang w:eastAsia="zh-CN"/>
                </w:rPr>
                <w:t>Gap Pattern Id</w:t>
              </w:r>
            </w:ins>
          </w:p>
        </w:tc>
        <w:tc>
          <w:tcPr>
            <w:tcW w:w="596" w:type="dxa"/>
          </w:tcPr>
          <w:p w14:paraId="5AC1956A" w14:textId="77777777" w:rsidR="00916964" w:rsidRPr="001C0E1B" w:rsidRDefault="00916964" w:rsidP="00223B47">
            <w:pPr>
              <w:pStyle w:val="TAC"/>
              <w:rPr>
                <w:ins w:id="1814" w:author="endorsed in #110-bis" w:date="2024-05-13T18:55:00Z"/>
              </w:rPr>
            </w:pPr>
          </w:p>
        </w:tc>
        <w:tc>
          <w:tcPr>
            <w:tcW w:w="2504" w:type="dxa"/>
          </w:tcPr>
          <w:p w14:paraId="4F8DE2D1" w14:textId="77777777" w:rsidR="00916964" w:rsidRPr="001C0E1B" w:rsidRDefault="00916964" w:rsidP="00223B47">
            <w:pPr>
              <w:pStyle w:val="TAL"/>
              <w:rPr>
                <w:ins w:id="1815" w:author="endorsed in #110-bis" w:date="2024-05-13T18:55:00Z"/>
                <w:rFonts w:cs="Arial"/>
              </w:rPr>
            </w:pPr>
            <w:ins w:id="1816" w:author="endorsed in #110-bis" w:date="2024-05-13T18:55:00Z">
              <w:r w:rsidRPr="001C0E1B">
                <w:rPr>
                  <w:rFonts w:cs="Arial"/>
                  <w:lang w:eastAsia="zh-CN"/>
                </w:rPr>
                <w:t>13</w:t>
              </w:r>
            </w:ins>
          </w:p>
        </w:tc>
        <w:tc>
          <w:tcPr>
            <w:tcW w:w="3072" w:type="dxa"/>
          </w:tcPr>
          <w:p w14:paraId="11435E92" w14:textId="77777777" w:rsidR="00916964" w:rsidRPr="001C0E1B" w:rsidRDefault="00916964" w:rsidP="00223B47">
            <w:pPr>
              <w:pStyle w:val="TAL"/>
              <w:rPr>
                <w:ins w:id="1817" w:author="endorsed in #110-bis" w:date="2024-05-13T18:55:00Z"/>
                <w:rFonts w:cs="Arial"/>
              </w:rPr>
            </w:pPr>
            <w:ins w:id="1818" w:author="endorsed in #110-bis" w:date="2024-05-13T18:55:00Z">
              <w:r w:rsidRPr="001C0E1B">
                <w:rPr>
                  <w:rFonts w:cs="Arial"/>
                </w:rPr>
                <w:t>As specified in clause 9.1.2-1.</w:t>
              </w:r>
            </w:ins>
          </w:p>
        </w:tc>
      </w:tr>
      <w:tr w:rsidR="00916964" w:rsidRPr="001C0E1B" w14:paraId="16BC8B84" w14:textId="77777777" w:rsidTr="00223B47">
        <w:trPr>
          <w:cantSplit/>
          <w:trHeight w:val="187"/>
          <w:jc w:val="center"/>
          <w:ins w:id="1819" w:author="endorsed in #110-bis" w:date="2024-05-13T18:55:00Z"/>
        </w:trPr>
        <w:tc>
          <w:tcPr>
            <w:tcW w:w="2118" w:type="dxa"/>
          </w:tcPr>
          <w:p w14:paraId="046EF194" w14:textId="77777777" w:rsidR="00916964" w:rsidRPr="001C0E1B" w:rsidRDefault="00916964" w:rsidP="00223B47">
            <w:pPr>
              <w:pStyle w:val="TAL"/>
              <w:rPr>
                <w:ins w:id="1820" w:author="endorsed in #110-bis" w:date="2024-05-13T18:55:00Z"/>
                <w:rFonts w:cs="Arial"/>
                <w:lang w:eastAsia="zh-CN"/>
              </w:rPr>
            </w:pPr>
            <w:ins w:id="1821" w:author="endorsed in #110-bis" w:date="2024-05-13T18:55:00Z">
              <w:r w:rsidRPr="001C0E1B">
                <w:rPr>
                  <w:lang w:eastAsia="zh-CN"/>
                </w:rPr>
                <w:t>Measurement gap offset</w:t>
              </w:r>
            </w:ins>
          </w:p>
        </w:tc>
        <w:tc>
          <w:tcPr>
            <w:tcW w:w="596" w:type="dxa"/>
          </w:tcPr>
          <w:p w14:paraId="2F366B8C" w14:textId="77777777" w:rsidR="00916964" w:rsidRPr="001C0E1B" w:rsidRDefault="00916964" w:rsidP="00223B47">
            <w:pPr>
              <w:pStyle w:val="TAC"/>
              <w:rPr>
                <w:ins w:id="1822" w:author="endorsed in #110-bis" w:date="2024-05-13T18:55:00Z"/>
              </w:rPr>
            </w:pPr>
          </w:p>
        </w:tc>
        <w:tc>
          <w:tcPr>
            <w:tcW w:w="2504" w:type="dxa"/>
          </w:tcPr>
          <w:p w14:paraId="55C896DA" w14:textId="77777777" w:rsidR="00916964" w:rsidRPr="001C0E1B" w:rsidRDefault="00916964" w:rsidP="00223B47">
            <w:pPr>
              <w:pStyle w:val="TAL"/>
              <w:rPr>
                <w:ins w:id="1823" w:author="endorsed in #110-bis" w:date="2024-05-13T18:55:00Z"/>
                <w:rFonts w:cs="Arial"/>
                <w:lang w:eastAsia="zh-CN"/>
              </w:rPr>
            </w:pPr>
            <w:ins w:id="1824" w:author="endorsed in #110-bis" w:date="2024-05-13T18:55:00Z">
              <w:r w:rsidRPr="001C0E1B">
                <w:rPr>
                  <w:rFonts w:cs="Arial"/>
                  <w:lang w:eastAsia="zh-CN"/>
                </w:rPr>
                <w:t>39</w:t>
              </w:r>
            </w:ins>
          </w:p>
        </w:tc>
        <w:tc>
          <w:tcPr>
            <w:tcW w:w="3072" w:type="dxa"/>
          </w:tcPr>
          <w:p w14:paraId="0B4FFD7E" w14:textId="77777777" w:rsidR="00916964" w:rsidRPr="001C0E1B" w:rsidRDefault="00916964" w:rsidP="00223B47">
            <w:pPr>
              <w:pStyle w:val="TAL"/>
              <w:rPr>
                <w:ins w:id="1825" w:author="endorsed in #110-bis" w:date="2024-05-13T18:55:00Z"/>
                <w:rFonts w:cs="Arial"/>
              </w:rPr>
            </w:pPr>
          </w:p>
        </w:tc>
      </w:tr>
      <w:tr w:rsidR="00916964" w:rsidRPr="001C0E1B" w14:paraId="74C818B1" w14:textId="77777777" w:rsidTr="00223B47">
        <w:trPr>
          <w:cantSplit/>
          <w:trHeight w:val="187"/>
          <w:jc w:val="center"/>
          <w:ins w:id="1826" w:author="endorsed in #110-bis" w:date="2024-05-13T18:55:00Z"/>
        </w:trPr>
        <w:tc>
          <w:tcPr>
            <w:tcW w:w="2118" w:type="dxa"/>
          </w:tcPr>
          <w:p w14:paraId="5A40F808" w14:textId="77777777" w:rsidR="00916964" w:rsidRPr="001C0E1B" w:rsidRDefault="00916964" w:rsidP="00223B47">
            <w:pPr>
              <w:pStyle w:val="TAL"/>
              <w:rPr>
                <w:ins w:id="1827" w:author="endorsed in #110-bis" w:date="2024-05-13T18:55:00Z"/>
                <w:lang w:eastAsia="zh-CN"/>
              </w:rPr>
            </w:pPr>
            <w:ins w:id="1828" w:author="endorsed in #110-bis" w:date="2024-05-13T18:55:00Z">
              <w:r w:rsidRPr="001C0E1B">
                <w:rPr>
                  <w:lang w:eastAsia="zh-CN"/>
                </w:rPr>
                <w:t>SMTC-SSB parameters</w:t>
              </w:r>
            </w:ins>
          </w:p>
        </w:tc>
        <w:tc>
          <w:tcPr>
            <w:tcW w:w="596" w:type="dxa"/>
          </w:tcPr>
          <w:p w14:paraId="097823C6" w14:textId="77777777" w:rsidR="00916964" w:rsidRPr="001C0E1B" w:rsidRDefault="00916964" w:rsidP="00223B47">
            <w:pPr>
              <w:pStyle w:val="TAC"/>
              <w:rPr>
                <w:ins w:id="1829" w:author="endorsed in #110-bis" w:date="2024-05-13T18:55:00Z"/>
              </w:rPr>
            </w:pPr>
          </w:p>
        </w:tc>
        <w:tc>
          <w:tcPr>
            <w:tcW w:w="2504" w:type="dxa"/>
          </w:tcPr>
          <w:p w14:paraId="610126BD" w14:textId="77777777" w:rsidR="00916964" w:rsidRPr="001C0E1B" w:rsidRDefault="00916964" w:rsidP="00223B47">
            <w:pPr>
              <w:pStyle w:val="TAL"/>
              <w:rPr>
                <w:ins w:id="1830" w:author="endorsed in #110-bis" w:date="2024-05-13T18:55:00Z"/>
                <w:rFonts w:cs="Arial"/>
                <w:lang w:eastAsia="zh-CN"/>
              </w:rPr>
            </w:pPr>
            <w:ins w:id="1831" w:author="endorsed in #110-bis" w:date="2024-05-13T18:55:00Z">
              <w:r w:rsidRPr="001C0E1B">
                <w:rPr>
                  <w:rFonts w:cs="Arial"/>
                  <w:lang w:eastAsia="zh-CN"/>
                </w:rPr>
                <w:t>SSB.3 FR2</w:t>
              </w:r>
            </w:ins>
          </w:p>
        </w:tc>
        <w:tc>
          <w:tcPr>
            <w:tcW w:w="3072" w:type="dxa"/>
          </w:tcPr>
          <w:p w14:paraId="04380944" w14:textId="77777777" w:rsidR="00916964" w:rsidRPr="001C0E1B" w:rsidRDefault="00916964" w:rsidP="00223B47">
            <w:pPr>
              <w:pStyle w:val="TAL"/>
              <w:rPr>
                <w:ins w:id="1832" w:author="endorsed in #110-bis" w:date="2024-05-13T18:55:00Z"/>
                <w:rFonts w:cs="Arial"/>
              </w:rPr>
            </w:pPr>
            <w:ins w:id="1833" w:author="endorsed in #110-bis" w:date="2024-05-13T18:55:00Z">
              <w:r w:rsidRPr="001C0E1B">
                <w:rPr>
                  <w:rFonts w:cs="Arial"/>
                </w:rPr>
                <w:t>As specified in clause A.3.10.2</w:t>
              </w:r>
            </w:ins>
          </w:p>
        </w:tc>
      </w:tr>
      <w:tr w:rsidR="00916964" w:rsidRPr="001C0E1B" w14:paraId="72E2FD94" w14:textId="77777777" w:rsidTr="00223B47">
        <w:trPr>
          <w:cantSplit/>
          <w:trHeight w:val="187"/>
          <w:jc w:val="center"/>
          <w:ins w:id="1834" w:author="endorsed in #110-bis" w:date="2024-05-13T18:55:00Z"/>
        </w:trPr>
        <w:tc>
          <w:tcPr>
            <w:tcW w:w="2118" w:type="dxa"/>
          </w:tcPr>
          <w:p w14:paraId="3B6837D6" w14:textId="77777777" w:rsidR="00916964" w:rsidRPr="001C0E1B" w:rsidRDefault="00916964" w:rsidP="00223B47">
            <w:pPr>
              <w:pStyle w:val="TAL"/>
              <w:rPr>
                <w:ins w:id="1835" w:author="endorsed in #110-bis" w:date="2024-05-13T18:55:00Z"/>
                <w:lang w:eastAsia="zh-CN"/>
              </w:rPr>
            </w:pPr>
            <w:ins w:id="1836" w:author="endorsed in #110-bis" w:date="2024-05-13T18:55:00Z">
              <w:r w:rsidRPr="003D54CB">
                <w:rPr>
                  <w:rFonts w:cs="Arial"/>
                </w:rPr>
                <w:t>offsetMO</w:t>
              </w:r>
            </w:ins>
          </w:p>
        </w:tc>
        <w:tc>
          <w:tcPr>
            <w:tcW w:w="596" w:type="dxa"/>
          </w:tcPr>
          <w:p w14:paraId="2832D832" w14:textId="77777777" w:rsidR="00916964" w:rsidRPr="001C0E1B" w:rsidRDefault="00916964" w:rsidP="00223B47">
            <w:pPr>
              <w:pStyle w:val="TAC"/>
              <w:rPr>
                <w:ins w:id="1837" w:author="endorsed in #110-bis" w:date="2024-05-13T18:55:00Z"/>
              </w:rPr>
            </w:pPr>
            <w:ins w:id="1838" w:author="endorsed in #110-bis" w:date="2024-05-13T18:55:00Z">
              <w:r w:rsidRPr="00E101AF">
                <w:t>dB</w:t>
              </w:r>
            </w:ins>
          </w:p>
        </w:tc>
        <w:tc>
          <w:tcPr>
            <w:tcW w:w="2504" w:type="dxa"/>
          </w:tcPr>
          <w:p w14:paraId="419CCCA2" w14:textId="77777777" w:rsidR="00916964" w:rsidRPr="001C0E1B" w:rsidRDefault="00916964" w:rsidP="00223B47">
            <w:pPr>
              <w:pStyle w:val="TAL"/>
              <w:rPr>
                <w:ins w:id="1839" w:author="endorsed in #110-bis" w:date="2024-05-13T18:55:00Z"/>
                <w:rFonts w:cs="Arial"/>
                <w:lang w:eastAsia="zh-CN"/>
              </w:rPr>
            </w:pPr>
            <w:ins w:id="1840" w:author="endorsed in #110-bis" w:date="2024-05-13T18:55:00Z">
              <w:r w:rsidRPr="00E101AF">
                <w:rPr>
                  <w:rFonts w:cs="Arial"/>
                </w:rPr>
                <w:t>16</w:t>
              </w:r>
            </w:ins>
          </w:p>
        </w:tc>
        <w:tc>
          <w:tcPr>
            <w:tcW w:w="3072" w:type="dxa"/>
          </w:tcPr>
          <w:p w14:paraId="37632DDB" w14:textId="77777777" w:rsidR="00916964" w:rsidRPr="001C0E1B" w:rsidRDefault="00916964" w:rsidP="00223B47">
            <w:pPr>
              <w:pStyle w:val="TAL"/>
              <w:rPr>
                <w:ins w:id="1841" w:author="endorsed in #110-bis" w:date="2024-05-13T18:55:00Z"/>
                <w:rFonts w:cs="Arial"/>
              </w:rPr>
            </w:pPr>
            <w:ins w:id="1842" w:author="endorsed in #110-bis" w:date="2024-05-13T18:55: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916964" w:rsidRPr="001C0E1B" w14:paraId="1B087727" w14:textId="77777777" w:rsidTr="00223B47">
        <w:trPr>
          <w:cantSplit/>
          <w:trHeight w:val="187"/>
          <w:jc w:val="center"/>
          <w:ins w:id="1843" w:author="endorsed in #110-bis" w:date="2024-05-13T18:55:00Z"/>
        </w:trPr>
        <w:tc>
          <w:tcPr>
            <w:tcW w:w="2118" w:type="dxa"/>
          </w:tcPr>
          <w:p w14:paraId="0926FA80" w14:textId="77777777" w:rsidR="00916964" w:rsidRPr="001C0E1B" w:rsidRDefault="00916964" w:rsidP="00223B47">
            <w:pPr>
              <w:pStyle w:val="TAL"/>
              <w:rPr>
                <w:ins w:id="1844" w:author="endorsed in #110-bis" w:date="2024-05-13T18:55:00Z"/>
                <w:rFonts w:cs="Arial"/>
              </w:rPr>
            </w:pPr>
            <w:ins w:id="1845" w:author="endorsed in #110-bis" w:date="2024-05-13T18:55:00Z">
              <w:r w:rsidRPr="001C0E1B">
                <w:rPr>
                  <w:rFonts w:cs="Arial"/>
                </w:rPr>
                <w:t>A3-Offset</w:t>
              </w:r>
            </w:ins>
          </w:p>
        </w:tc>
        <w:tc>
          <w:tcPr>
            <w:tcW w:w="596" w:type="dxa"/>
          </w:tcPr>
          <w:p w14:paraId="3764AAFC" w14:textId="77777777" w:rsidR="00916964" w:rsidRPr="001C0E1B" w:rsidRDefault="00916964" w:rsidP="00223B47">
            <w:pPr>
              <w:pStyle w:val="TAC"/>
              <w:rPr>
                <w:ins w:id="1846" w:author="endorsed in #110-bis" w:date="2024-05-13T18:55:00Z"/>
              </w:rPr>
            </w:pPr>
            <w:ins w:id="1847" w:author="endorsed in #110-bis" w:date="2024-05-13T18:55:00Z">
              <w:r w:rsidRPr="001C0E1B">
                <w:rPr>
                  <w:rFonts w:cs="Arial"/>
                </w:rPr>
                <w:t>dB</w:t>
              </w:r>
            </w:ins>
          </w:p>
        </w:tc>
        <w:tc>
          <w:tcPr>
            <w:tcW w:w="2504" w:type="dxa"/>
          </w:tcPr>
          <w:p w14:paraId="2C005F03" w14:textId="77777777" w:rsidR="00916964" w:rsidRPr="001C0E1B" w:rsidRDefault="00916964" w:rsidP="00223B47">
            <w:pPr>
              <w:pStyle w:val="TAL"/>
              <w:rPr>
                <w:ins w:id="1848" w:author="endorsed in #110-bis" w:date="2024-05-13T18:55:00Z"/>
                <w:rFonts w:cs="Arial"/>
              </w:rPr>
            </w:pPr>
            <w:ins w:id="1849" w:author="endorsed in #110-bis" w:date="2024-05-13T18:55:00Z">
              <w:r w:rsidRPr="001C0E1B">
                <w:rPr>
                  <w:rFonts w:cs="Arial"/>
                </w:rPr>
                <w:t>-</w:t>
              </w:r>
              <w:r>
                <w:rPr>
                  <w:rFonts w:cs="Arial"/>
                </w:rPr>
                <w:t>11</w:t>
              </w:r>
            </w:ins>
          </w:p>
        </w:tc>
        <w:tc>
          <w:tcPr>
            <w:tcW w:w="3072" w:type="dxa"/>
          </w:tcPr>
          <w:p w14:paraId="2549CB49" w14:textId="77777777" w:rsidR="00916964" w:rsidRPr="001C0E1B" w:rsidRDefault="00916964" w:rsidP="00223B47">
            <w:pPr>
              <w:pStyle w:val="TAL"/>
              <w:rPr>
                <w:ins w:id="1850" w:author="endorsed in #110-bis" w:date="2024-05-13T18:55:00Z"/>
                <w:rFonts w:cs="Arial"/>
              </w:rPr>
            </w:pPr>
          </w:p>
        </w:tc>
      </w:tr>
      <w:tr w:rsidR="00916964" w:rsidRPr="001C0E1B" w14:paraId="289C0CDC" w14:textId="77777777" w:rsidTr="00223B47">
        <w:trPr>
          <w:cantSplit/>
          <w:trHeight w:val="187"/>
          <w:jc w:val="center"/>
          <w:ins w:id="1851" w:author="endorsed in #110-bis" w:date="2024-05-13T18:55:00Z"/>
        </w:trPr>
        <w:tc>
          <w:tcPr>
            <w:tcW w:w="2118" w:type="dxa"/>
          </w:tcPr>
          <w:p w14:paraId="2ECFDF85" w14:textId="77777777" w:rsidR="00916964" w:rsidRPr="001C0E1B" w:rsidRDefault="00916964" w:rsidP="00223B47">
            <w:pPr>
              <w:pStyle w:val="TAL"/>
              <w:rPr>
                <w:ins w:id="1852" w:author="endorsed in #110-bis" w:date="2024-05-13T18:55:00Z"/>
                <w:rFonts w:cs="Arial"/>
              </w:rPr>
            </w:pPr>
            <w:ins w:id="1853" w:author="endorsed in #110-bis" w:date="2024-05-13T18:55:00Z">
              <w:r w:rsidRPr="001C0E1B">
                <w:rPr>
                  <w:rFonts w:cs="Arial"/>
                </w:rPr>
                <w:t>Hysteresis</w:t>
              </w:r>
            </w:ins>
          </w:p>
        </w:tc>
        <w:tc>
          <w:tcPr>
            <w:tcW w:w="596" w:type="dxa"/>
          </w:tcPr>
          <w:p w14:paraId="77BECEAD" w14:textId="77777777" w:rsidR="00916964" w:rsidRPr="001C0E1B" w:rsidRDefault="00916964" w:rsidP="00223B47">
            <w:pPr>
              <w:pStyle w:val="TAC"/>
              <w:rPr>
                <w:ins w:id="1854" w:author="endorsed in #110-bis" w:date="2024-05-13T18:55:00Z"/>
              </w:rPr>
            </w:pPr>
            <w:ins w:id="1855" w:author="endorsed in #110-bis" w:date="2024-05-13T18:55:00Z">
              <w:r w:rsidRPr="001C0E1B">
                <w:rPr>
                  <w:rFonts w:cs="Arial"/>
                </w:rPr>
                <w:t>dB</w:t>
              </w:r>
            </w:ins>
          </w:p>
        </w:tc>
        <w:tc>
          <w:tcPr>
            <w:tcW w:w="2504" w:type="dxa"/>
          </w:tcPr>
          <w:p w14:paraId="6E0BA91F" w14:textId="77777777" w:rsidR="00916964" w:rsidRPr="001C0E1B" w:rsidRDefault="00916964" w:rsidP="00223B47">
            <w:pPr>
              <w:pStyle w:val="TAL"/>
              <w:rPr>
                <w:ins w:id="1856" w:author="endorsed in #110-bis" w:date="2024-05-13T18:55:00Z"/>
                <w:rFonts w:cs="Arial"/>
              </w:rPr>
            </w:pPr>
            <w:ins w:id="1857" w:author="endorsed in #110-bis" w:date="2024-05-13T18:55:00Z">
              <w:r w:rsidRPr="001C0E1B">
                <w:rPr>
                  <w:rFonts w:cs="Arial"/>
                </w:rPr>
                <w:t>0</w:t>
              </w:r>
            </w:ins>
          </w:p>
        </w:tc>
        <w:tc>
          <w:tcPr>
            <w:tcW w:w="3072" w:type="dxa"/>
          </w:tcPr>
          <w:p w14:paraId="50640837" w14:textId="77777777" w:rsidR="00916964" w:rsidRPr="001C0E1B" w:rsidRDefault="00916964" w:rsidP="00223B47">
            <w:pPr>
              <w:pStyle w:val="TAL"/>
              <w:rPr>
                <w:ins w:id="1858" w:author="endorsed in #110-bis" w:date="2024-05-13T18:55:00Z"/>
                <w:rFonts w:cs="Arial"/>
              </w:rPr>
            </w:pPr>
          </w:p>
        </w:tc>
      </w:tr>
      <w:tr w:rsidR="00916964" w:rsidRPr="001C0E1B" w14:paraId="6DE37C36" w14:textId="77777777" w:rsidTr="00223B47">
        <w:trPr>
          <w:cantSplit/>
          <w:trHeight w:val="187"/>
          <w:jc w:val="center"/>
          <w:ins w:id="1859" w:author="endorsed in #110-bis" w:date="2024-05-13T18:55:00Z"/>
        </w:trPr>
        <w:tc>
          <w:tcPr>
            <w:tcW w:w="2118" w:type="dxa"/>
          </w:tcPr>
          <w:p w14:paraId="05A61676" w14:textId="77777777" w:rsidR="00916964" w:rsidRPr="001C0E1B" w:rsidRDefault="00916964" w:rsidP="00223B47">
            <w:pPr>
              <w:pStyle w:val="TAL"/>
              <w:rPr>
                <w:ins w:id="1860" w:author="endorsed in #110-bis" w:date="2024-05-13T18:55:00Z"/>
                <w:rFonts w:cs="Arial"/>
              </w:rPr>
            </w:pPr>
            <w:ins w:id="1861" w:author="endorsed in #110-bis" w:date="2024-05-13T18:55:00Z">
              <w:r w:rsidRPr="001C0E1B">
                <w:rPr>
                  <w:rFonts w:cs="Arial"/>
                </w:rPr>
                <w:t>CP length</w:t>
              </w:r>
            </w:ins>
          </w:p>
        </w:tc>
        <w:tc>
          <w:tcPr>
            <w:tcW w:w="596" w:type="dxa"/>
          </w:tcPr>
          <w:p w14:paraId="4FB86BBB" w14:textId="77777777" w:rsidR="00916964" w:rsidRPr="001C0E1B" w:rsidRDefault="00916964" w:rsidP="00223B47">
            <w:pPr>
              <w:pStyle w:val="TAC"/>
              <w:rPr>
                <w:ins w:id="1862" w:author="endorsed in #110-bis" w:date="2024-05-13T18:55:00Z"/>
              </w:rPr>
            </w:pPr>
          </w:p>
        </w:tc>
        <w:tc>
          <w:tcPr>
            <w:tcW w:w="2504" w:type="dxa"/>
          </w:tcPr>
          <w:p w14:paraId="7109CDFB" w14:textId="77777777" w:rsidR="00916964" w:rsidRPr="001C0E1B" w:rsidRDefault="00916964" w:rsidP="00223B47">
            <w:pPr>
              <w:pStyle w:val="TAL"/>
              <w:rPr>
                <w:ins w:id="1863" w:author="endorsed in #110-bis" w:date="2024-05-13T18:55:00Z"/>
                <w:rFonts w:cs="Arial"/>
              </w:rPr>
            </w:pPr>
            <w:ins w:id="1864" w:author="endorsed in #110-bis" w:date="2024-05-13T18:55:00Z">
              <w:r w:rsidRPr="001C0E1B">
                <w:rPr>
                  <w:rFonts w:cs="Arial"/>
                </w:rPr>
                <w:t>Normal</w:t>
              </w:r>
            </w:ins>
          </w:p>
        </w:tc>
        <w:tc>
          <w:tcPr>
            <w:tcW w:w="3072" w:type="dxa"/>
          </w:tcPr>
          <w:p w14:paraId="2030095A" w14:textId="77777777" w:rsidR="00916964" w:rsidRPr="001C0E1B" w:rsidRDefault="00916964" w:rsidP="00223B47">
            <w:pPr>
              <w:pStyle w:val="TAL"/>
              <w:rPr>
                <w:ins w:id="1865" w:author="endorsed in #110-bis" w:date="2024-05-13T18:55:00Z"/>
                <w:rFonts w:cs="Arial"/>
              </w:rPr>
            </w:pPr>
          </w:p>
        </w:tc>
      </w:tr>
      <w:tr w:rsidR="00916964" w:rsidRPr="001C0E1B" w14:paraId="08704FF3" w14:textId="77777777" w:rsidTr="00223B47">
        <w:trPr>
          <w:cantSplit/>
          <w:trHeight w:val="187"/>
          <w:jc w:val="center"/>
          <w:ins w:id="1866" w:author="endorsed in #110-bis" w:date="2024-05-13T18:55:00Z"/>
        </w:trPr>
        <w:tc>
          <w:tcPr>
            <w:tcW w:w="2118" w:type="dxa"/>
          </w:tcPr>
          <w:p w14:paraId="4B211E80" w14:textId="77777777" w:rsidR="00916964" w:rsidRPr="001C0E1B" w:rsidRDefault="00916964" w:rsidP="00223B47">
            <w:pPr>
              <w:pStyle w:val="TAL"/>
              <w:rPr>
                <w:ins w:id="1867" w:author="endorsed in #110-bis" w:date="2024-05-13T18:55:00Z"/>
                <w:rFonts w:cs="Arial"/>
              </w:rPr>
            </w:pPr>
            <w:ins w:id="1868" w:author="endorsed in #110-bis" w:date="2024-05-13T18:55:00Z">
              <w:r w:rsidRPr="001C0E1B">
                <w:rPr>
                  <w:rFonts w:cs="Arial"/>
                </w:rPr>
                <w:t>TimeToTrigger</w:t>
              </w:r>
            </w:ins>
          </w:p>
        </w:tc>
        <w:tc>
          <w:tcPr>
            <w:tcW w:w="596" w:type="dxa"/>
          </w:tcPr>
          <w:p w14:paraId="509BEA24" w14:textId="77777777" w:rsidR="00916964" w:rsidRPr="001C0E1B" w:rsidRDefault="00916964" w:rsidP="00223B47">
            <w:pPr>
              <w:pStyle w:val="TAC"/>
              <w:rPr>
                <w:ins w:id="1869" w:author="endorsed in #110-bis" w:date="2024-05-13T18:55:00Z"/>
              </w:rPr>
            </w:pPr>
            <w:ins w:id="1870" w:author="endorsed in #110-bis" w:date="2024-05-13T18:55:00Z">
              <w:r w:rsidRPr="001C0E1B">
                <w:rPr>
                  <w:rFonts w:cs="Arial"/>
                </w:rPr>
                <w:t>s</w:t>
              </w:r>
            </w:ins>
          </w:p>
        </w:tc>
        <w:tc>
          <w:tcPr>
            <w:tcW w:w="2504" w:type="dxa"/>
          </w:tcPr>
          <w:p w14:paraId="08725886" w14:textId="77777777" w:rsidR="00916964" w:rsidRPr="001C0E1B" w:rsidRDefault="00916964" w:rsidP="00223B47">
            <w:pPr>
              <w:pStyle w:val="TAL"/>
              <w:rPr>
                <w:ins w:id="1871" w:author="endorsed in #110-bis" w:date="2024-05-13T18:55:00Z"/>
                <w:rFonts w:cs="Arial"/>
              </w:rPr>
            </w:pPr>
            <w:ins w:id="1872" w:author="endorsed in #110-bis" w:date="2024-05-13T18:55:00Z">
              <w:r w:rsidRPr="001C0E1B">
                <w:rPr>
                  <w:rFonts w:cs="Arial"/>
                </w:rPr>
                <w:t>0</w:t>
              </w:r>
            </w:ins>
          </w:p>
        </w:tc>
        <w:tc>
          <w:tcPr>
            <w:tcW w:w="3072" w:type="dxa"/>
          </w:tcPr>
          <w:p w14:paraId="25BAC04F" w14:textId="77777777" w:rsidR="00916964" w:rsidRPr="001C0E1B" w:rsidRDefault="00916964" w:rsidP="00223B47">
            <w:pPr>
              <w:pStyle w:val="TAL"/>
              <w:rPr>
                <w:ins w:id="1873" w:author="endorsed in #110-bis" w:date="2024-05-13T18:55:00Z"/>
                <w:rFonts w:cs="Arial"/>
              </w:rPr>
            </w:pPr>
          </w:p>
        </w:tc>
      </w:tr>
      <w:tr w:rsidR="00916964" w:rsidRPr="001C0E1B" w14:paraId="4221CC76" w14:textId="77777777" w:rsidTr="00223B47">
        <w:trPr>
          <w:cantSplit/>
          <w:trHeight w:val="187"/>
          <w:jc w:val="center"/>
          <w:ins w:id="1874" w:author="endorsed in #110-bis" w:date="2024-05-13T18:55:00Z"/>
        </w:trPr>
        <w:tc>
          <w:tcPr>
            <w:tcW w:w="2118" w:type="dxa"/>
          </w:tcPr>
          <w:p w14:paraId="57B7C80F" w14:textId="77777777" w:rsidR="00916964" w:rsidRPr="001C0E1B" w:rsidRDefault="00916964" w:rsidP="00223B47">
            <w:pPr>
              <w:pStyle w:val="TAL"/>
              <w:rPr>
                <w:ins w:id="1875" w:author="endorsed in #110-bis" w:date="2024-05-13T18:55:00Z"/>
                <w:rFonts w:cs="Arial"/>
              </w:rPr>
            </w:pPr>
            <w:ins w:id="1876" w:author="endorsed in #110-bis" w:date="2024-05-13T18:55:00Z">
              <w:r w:rsidRPr="001C0E1B">
                <w:rPr>
                  <w:rFonts w:cs="Arial"/>
                </w:rPr>
                <w:t>Filter coefficient</w:t>
              </w:r>
            </w:ins>
          </w:p>
        </w:tc>
        <w:tc>
          <w:tcPr>
            <w:tcW w:w="596" w:type="dxa"/>
          </w:tcPr>
          <w:p w14:paraId="4082DCCA" w14:textId="77777777" w:rsidR="00916964" w:rsidRPr="001C0E1B" w:rsidRDefault="00916964" w:rsidP="00223B47">
            <w:pPr>
              <w:pStyle w:val="TAC"/>
              <w:rPr>
                <w:ins w:id="1877" w:author="endorsed in #110-bis" w:date="2024-05-13T18:55:00Z"/>
              </w:rPr>
            </w:pPr>
          </w:p>
        </w:tc>
        <w:tc>
          <w:tcPr>
            <w:tcW w:w="2504" w:type="dxa"/>
          </w:tcPr>
          <w:p w14:paraId="775CF617" w14:textId="77777777" w:rsidR="00916964" w:rsidRPr="001C0E1B" w:rsidRDefault="00916964" w:rsidP="00223B47">
            <w:pPr>
              <w:pStyle w:val="TAL"/>
              <w:rPr>
                <w:ins w:id="1878" w:author="endorsed in #110-bis" w:date="2024-05-13T18:55:00Z"/>
                <w:rFonts w:cs="Arial"/>
              </w:rPr>
            </w:pPr>
            <w:ins w:id="1879" w:author="endorsed in #110-bis" w:date="2024-05-13T18:55:00Z">
              <w:r w:rsidRPr="001C0E1B">
                <w:rPr>
                  <w:rFonts w:cs="Arial"/>
                </w:rPr>
                <w:t>0</w:t>
              </w:r>
            </w:ins>
          </w:p>
        </w:tc>
        <w:tc>
          <w:tcPr>
            <w:tcW w:w="3072" w:type="dxa"/>
          </w:tcPr>
          <w:p w14:paraId="4459BFD9" w14:textId="77777777" w:rsidR="00916964" w:rsidRPr="001C0E1B" w:rsidRDefault="00916964" w:rsidP="00223B47">
            <w:pPr>
              <w:pStyle w:val="TAL"/>
              <w:rPr>
                <w:ins w:id="1880" w:author="endorsed in #110-bis" w:date="2024-05-13T18:55:00Z"/>
                <w:rFonts w:cs="Arial"/>
              </w:rPr>
            </w:pPr>
            <w:ins w:id="1881" w:author="endorsed in #110-bis" w:date="2024-05-13T18:55:00Z">
              <w:r w:rsidRPr="001C0E1B">
                <w:rPr>
                  <w:rFonts w:cs="Arial"/>
                </w:rPr>
                <w:t>L3 filtering is not used</w:t>
              </w:r>
            </w:ins>
          </w:p>
        </w:tc>
      </w:tr>
      <w:tr w:rsidR="00916964" w:rsidRPr="001C0E1B" w14:paraId="694433C4" w14:textId="77777777" w:rsidTr="00223B47">
        <w:trPr>
          <w:cantSplit/>
          <w:trHeight w:val="187"/>
          <w:jc w:val="center"/>
          <w:ins w:id="1882" w:author="endorsed in #110-bis" w:date="2024-05-13T18:55:00Z"/>
        </w:trPr>
        <w:tc>
          <w:tcPr>
            <w:tcW w:w="2118" w:type="dxa"/>
          </w:tcPr>
          <w:p w14:paraId="25ADA289" w14:textId="77777777" w:rsidR="00916964" w:rsidRPr="001C0E1B" w:rsidRDefault="00916964" w:rsidP="00223B47">
            <w:pPr>
              <w:pStyle w:val="TAL"/>
              <w:rPr>
                <w:ins w:id="1883" w:author="endorsed in #110-bis" w:date="2024-05-13T18:55:00Z"/>
                <w:rFonts w:cs="Arial"/>
              </w:rPr>
            </w:pPr>
            <w:ins w:id="1884" w:author="endorsed in #110-bis" w:date="2024-05-13T18:55:00Z">
              <w:r w:rsidRPr="001C0E1B">
                <w:rPr>
                  <w:rFonts w:cs="Arial"/>
                </w:rPr>
                <w:t>DRX</w:t>
              </w:r>
            </w:ins>
          </w:p>
        </w:tc>
        <w:tc>
          <w:tcPr>
            <w:tcW w:w="596" w:type="dxa"/>
          </w:tcPr>
          <w:p w14:paraId="1141292E" w14:textId="77777777" w:rsidR="00916964" w:rsidRPr="001C0E1B" w:rsidRDefault="00916964" w:rsidP="00223B47">
            <w:pPr>
              <w:pStyle w:val="TAC"/>
              <w:rPr>
                <w:ins w:id="1885" w:author="endorsed in #110-bis" w:date="2024-05-13T18:55:00Z"/>
              </w:rPr>
            </w:pPr>
          </w:p>
        </w:tc>
        <w:tc>
          <w:tcPr>
            <w:tcW w:w="2504" w:type="dxa"/>
          </w:tcPr>
          <w:p w14:paraId="0BD58129" w14:textId="77777777" w:rsidR="00916964" w:rsidRPr="001C0E1B" w:rsidRDefault="00916964" w:rsidP="00223B47">
            <w:pPr>
              <w:pStyle w:val="TAL"/>
              <w:rPr>
                <w:ins w:id="1886" w:author="endorsed in #110-bis" w:date="2024-05-13T18:55:00Z"/>
                <w:rFonts w:cs="Arial"/>
              </w:rPr>
            </w:pPr>
            <w:ins w:id="1887" w:author="endorsed in #110-bis" w:date="2024-05-13T18:55:00Z">
              <w:r w:rsidRPr="001C0E1B">
                <w:rPr>
                  <w:rFonts w:cs="Arial"/>
                </w:rPr>
                <w:t>OFF</w:t>
              </w:r>
            </w:ins>
          </w:p>
        </w:tc>
        <w:tc>
          <w:tcPr>
            <w:tcW w:w="3072" w:type="dxa"/>
          </w:tcPr>
          <w:p w14:paraId="18C8C542" w14:textId="77777777" w:rsidR="00916964" w:rsidRPr="001C0E1B" w:rsidRDefault="00916964" w:rsidP="00223B47">
            <w:pPr>
              <w:pStyle w:val="TAL"/>
              <w:rPr>
                <w:ins w:id="1888" w:author="endorsed in #110-bis" w:date="2024-05-13T18:55:00Z"/>
                <w:rFonts w:cs="Arial"/>
              </w:rPr>
            </w:pPr>
            <w:ins w:id="1889" w:author="endorsed in #110-bis" w:date="2024-05-13T18:55:00Z">
              <w:r w:rsidRPr="001C0E1B">
                <w:rPr>
                  <w:rFonts w:cs="Arial"/>
                </w:rPr>
                <w:t>DRX is not used</w:t>
              </w:r>
            </w:ins>
          </w:p>
        </w:tc>
      </w:tr>
      <w:tr w:rsidR="00916964" w:rsidRPr="001C0E1B" w14:paraId="61DA92E5" w14:textId="77777777" w:rsidTr="00223B47">
        <w:trPr>
          <w:cantSplit/>
          <w:trHeight w:val="187"/>
          <w:jc w:val="center"/>
          <w:ins w:id="1890" w:author="endorsed in #110-bis" w:date="2024-05-13T18:55:00Z"/>
        </w:trPr>
        <w:tc>
          <w:tcPr>
            <w:tcW w:w="2118" w:type="dxa"/>
          </w:tcPr>
          <w:p w14:paraId="7882C848" w14:textId="77777777" w:rsidR="00916964" w:rsidRPr="001C0E1B" w:rsidRDefault="00916964" w:rsidP="00223B47">
            <w:pPr>
              <w:pStyle w:val="TAL"/>
              <w:rPr>
                <w:ins w:id="1891" w:author="endorsed in #110-bis" w:date="2024-05-13T18:55:00Z"/>
                <w:rFonts w:cs="Arial"/>
              </w:rPr>
            </w:pPr>
            <w:ins w:id="1892" w:author="endorsed in #110-bis" w:date="2024-05-13T18:55:00Z">
              <w:r w:rsidRPr="001C0E1B">
                <w:rPr>
                  <w:rFonts w:cs="Arial"/>
                </w:rPr>
                <w:t>Time offset between serving and neighbour cells</w:t>
              </w:r>
            </w:ins>
          </w:p>
        </w:tc>
        <w:tc>
          <w:tcPr>
            <w:tcW w:w="596" w:type="dxa"/>
          </w:tcPr>
          <w:p w14:paraId="4C4A6971" w14:textId="77777777" w:rsidR="00916964" w:rsidRPr="001C0E1B" w:rsidRDefault="00916964" w:rsidP="00223B47">
            <w:pPr>
              <w:pStyle w:val="TAC"/>
              <w:rPr>
                <w:ins w:id="1893" w:author="endorsed in #110-bis" w:date="2024-05-13T18:55:00Z"/>
              </w:rPr>
            </w:pPr>
          </w:p>
        </w:tc>
        <w:tc>
          <w:tcPr>
            <w:tcW w:w="2504" w:type="dxa"/>
          </w:tcPr>
          <w:p w14:paraId="5DBBF47B" w14:textId="77777777" w:rsidR="00916964" w:rsidRPr="001C0E1B" w:rsidRDefault="00916964" w:rsidP="00223B47">
            <w:pPr>
              <w:pStyle w:val="TAL"/>
              <w:rPr>
                <w:ins w:id="1894" w:author="endorsed in #110-bis" w:date="2024-05-13T18:55:00Z"/>
              </w:rPr>
            </w:pPr>
            <w:ins w:id="1895" w:author="endorsed in #110-bis" w:date="2024-05-13T18:55:00Z">
              <w:r w:rsidRPr="001C0E1B">
                <w:t>3</w:t>
              </w:r>
              <w:r w:rsidRPr="001C0E1B">
                <w:sym w:font="Symbol" w:char="F06D"/>
              </w:r>
              <w:r w:rsidRPr="001C0E1B">
                <w:t>s</w:t>
              </w:r>
            </w:ins>
          </w:p>
        </w:tc>
        <w:tc>
          <w:tcPr>
            <w:tcW w:w="3072" w:type="dxa"/>
          </w:tcPr>
          <w:p w14:paraId="0E9F0A1F" w14:textId="77777777" w:rsidR="00916964" w:rsidRPr="001C0E1B" w:rsidRDefault="00916964" w:rsidP="00223B47">
            <w:pPr>
              <w:pStyle w:val="TAL"/>
              <w:rPr>
                <w:ins w:id="1896" w:author="endorsed in #110-bis" w:date="2024-05-13T18:55:00Z"/>
              </w:rPr>
            </w:pPr>
            <w:ins w:id="1897" w:author="endorsed in #110-bis" w:date="2024-05-13T18:55:00Z">
              <w:r w:rsidRPr="001C0E1B">
                <w:t>Synchronous cells.</w:t>
              </w:r>
            </w:ins>
          </w:p>
          <w:p w14:paraId="06540F46" w14:textId="77777777" w:rsidR="00916964" w:rsidRPr="001C0E1B" w:rsidRDefault="00916964" w:rsidP="00223B47">
            <w:pPr>
              <w:pStyle w:val="TAL"/>
              <w:rPr>
                <w:ins w:id="1898" w:author="endorsed in #110-bis" w:date="2024-05-13T18:55:00Z"/>
                <w:lang w:eastAsia="zh-CN"/>
              </w:rPr>
            </w:pPr>
          </w:p>
        </w:tc>
      </w:tr>
      <w:tr w:rsidR="00916964" w:rsidRPr="001C0E1B" w14:paraId="2226BF07" w14:textId="77777777" w:rsidTr="00223B47">
        <w:trPr>
          <w:cantSplit/>
          <w:trHeight w:val="187"/>
          <w:jc w:val="center"/>
          <w:ins w:id="1899" w:author="endorsed in #110-bis" w:date="2024-05-13T18:55:00Z"/>
        </w:trPr>
        <w:tc>
          <w:tcPr>
            <w:tcW w:w="2118" w:type="dxa"/>
          </w:tcPr>
          <w:p w14:paraId="19424A50" w14:textId="77777777" w:rsidR="00916964" w:rsidRPr="001C0E1B" w:rsidRDefault="00916964" w:rsidP="00223B47">
            <w:pPr>
              <w:pStyle w:val="TAL"/>
              <w:rPr>
                <w:ins w:id="1900" w:author="endorsed in #110-bis" w:date="2024-05-13T18:55:00Z"/>
                <w:rFonts w:cs="Arial"/>
              </w:rPr>
            </w:pPr>
            <w:ins w:id="1901" w:author="endorsed in #110-bis" w:date="2024-05-13T18:55:00Z">
              <w:r w:rsidRPr="001C0E1B">
                <w:rPr>
                  <w:rFonts w:cs="Arial"/>
                </w:rPr>
                <w:t>T1</w:t>
              </w:r>
            </w:ins>
          </w:p>
        </w:tc>
        <w:tc>
          <w:tcPr>
            <w:tcW w:w="596" w:type="dxa"/>
          </w:tcPr>
          <w:p w14:paraId="1F29A0DA" w14:textId="77777777" w:rsidR="00916964" w:rsidRPr="001C0E1B" w:rsidRDefault="00916964" w:rsidP="00223B47">
            <w:pPr>
              <w:pStyle w:val="TAC"/>
              <w:rPr>
                <w:ins w:id="1902" w:author="endorsed in #110-bis" w:date="2024-05-13T18:55:00Z"/>
              </w:rPr>
            </w:pPr>
            <w:ins w:id="1903" w:author="endorsed in #110-bis" w:date="2024-05-13T18:55:00Z">
              <w:r w:rsidRPr="001C0E1B">
                <w:rPr>
                  <w:rFonts w:cs="Arial"/>
                </w:rPr>
                <w:t>s</w:t>
              </w:r>
            </w:ins>
          </w:p>
        </w:tc>
        <w:tc>
          <w:tcPr>
            <w:tcW w:w="2504" w:type="dxa"/>
          </w:tcPr>
          <w:p w14:paraId="1B0C911B" w14:textId="77777777" w:rsidR="00916964" w:rsidRPr="001C0E1B" w:rsidRDefault="00916964" w:rsidP="00223B47">
            <w:pPr>
              <w:pStyle w:val="TAL"/>
              <w:rPr>
                <w:ins w:id="1904" w:author="endorsed in #110-bis" w:date="2024-05-13T18:55:00Z"/>
                <w:rFonts w:cs="Arial"/>
              </w:rPr>
            </w:pPr>
            <w:ins w:id="1905" w:author="endorsed in #110-bis" w:date="2024-05-13T18:55:00Z">
              <w:r w:rsidRPr="001C0E1B">
                <w:rPr>
                  <w:rFonts w:cs="Arial"/>
                </w:rPr>
                <w:t>5</w:t>
              </w:r>
            </w:ins>
          </w:p>
        </w:tc>
        <w:tc>
          <w:tcPr>
            <w:tcW w:w="3072" w:type="dxa"/>
          </w:tcPr>
          <w:p w14:paraId="4C277E57" w14:textId="77777777" w:rsidR="00916964" w:rsidRPr="001C0E1B" w:rsidRDefault="00916964" w:rsidP="00223B47">
            <w:pPr>
              <w:pStyle w:val="TAL"/>
              <w:rPr>
                <w:ins w:id="1906" w:author="endorsed in #110-bis" w:date="2024-05-13T18:55:00Z"/>
                <w:rFonts w:cs="Arial"/>
              </w:rPr>
            </w:pPr>
          </w:p>
        </w:tc>
      </w:tr>
      <w:tr w:rsidR="00916964" w:rsidRPr="001C0E1B" w14:paraId="701DD0AC" w14:textId="77777777" w:rsidTr="00223B47">
        <w:trPr>
          <w:cantSplit/>
          <w:trHeight w:val="187"/>
          <w:jc w:val="center"/>
          <w:ins w:id="1907" w:author="endorsed in #110-bis" w:date="2024-05-13T18:55:00Z"/>
        </w:trPr>
        <w:tc>
          <w:tcPr>
            <w:tcW w:w="2118" w:type="dxa"/>
          </w:tcPr>
          <w:p w14:paraId="437B26D7" w14:textId="77777777" w:rsidR="00916964" w:rsidRPr="001C0E1B" w:rsidRDefault="00916964" w:rsidP="00223B47">
            <w:pPr>
              <w:pStyle w:val="TAL"/>
              <w:rPr>
                <w:ins w:id="1908" w:author="endorsed in #110-bis" w:date="2024-05-13T18:55:00Z"/>
              </w:rPr>
            </w:pPr>
            <w:ins w:id="1909" w:author="endorsed in #110-bis" w:date="2024-05-13T18:55:00Z">
              <w:r w:rsidRPr="001C0E1B">
                <w:t>T2</w:t>
              </w:r>
            </w:ins>
          </w:p>
        </w:tc>
        <w:tc>
          <w:tcPr>
            <w:tcW w:w="596" w:type="dxa"/>
          </w:tcPr>
          <w:p w14:paraId="668DE1E4" w14:textId="77777777" w:rsidR="00916964" w:rsidRPr="001C0E1B" w:rsidRDefault="00916964" w:rsidP="00223B47">
            <w:pPr>
              <w:pStyle w:val="TAC"/>
              <w:rPr>
                <w:ins w:id="1910" w:author="endorsed in #110-bis" w:date="2024-05-13T18:55:00Z"/>
              </w:rPr>
            </w:pPr>
            <w:ins w:id="1911" w:author="endorsed in #110-bis" w:date="2024-05-13T18:55:00Z">
              <w:r w:rsidRPr="001C0E1B">
                <w:t>s</w:t>
              </w:r>
            </w:ins>
          </w:p>
        </w:tc>
        <w:tc>
          <w:tcPr>
            <w:tcW w:w="2504" w:type="dxa"/>
          </w:tcPr>
          <w:p w14:paraId="6C1FD539" w14:textId="77777777" w:rsidR="00916964" w:rsidRPr="001C0E1B" w:rsidRDefault="00916964" w:rsidP="00223B47">
            <w:pPr>
              <w:pStyle w:val="TAL"/>
              <w:rPr>
                <w:ins w:id="1912" w:author="endorsed in #110-bis" w:date="2024-05-13T18:55:00Z"/>
              </w:rPr>
            </w:pPr>
            <w:ins w:id="1913" w:author="endorsed in #110-bis" w:date="2024-05-13T18:55:00Z">
              <w:r w:rsidRPr="001C0E1B">
                <w:t>4.5</w:t>
              </w:r>
            </w:ins>
          </w:p>
        </w:tc>
        <w:tc>
          <w:tcPr>
            <w:tcW w:w="3072" w:type="dxa"/>
          </w:tcPr>
          <w:p w14:paraId="1C43CD0B" w14:textId="77777777" w:rsidR="00916964" w:rsidRPr="001C0E1B" w:rsidRDefault="00916964" w:rsidP="00223B47">
            <w:pPr>
              <w:pStyle w:val="TAL"/>
              <w:rPr>
                <w:ins w:id="1914" w:author="endorsed in #110-bis" w:date="2024-05-13T18:55:00Z"/>
              </w:rPr>
            </w:pPr>
          </w:p>
        </w:tc>
      </w:tr>
    </w:tbl>
    <w:p w14:paraId="42DB40BC" w14:textId="77777777" w:rsidR="00916964" w:rsidRPr="001C0E1B" w:rsidRDefault="00916964" w:rsidP="00916964">
      <w:pPr>
        <w:rPr>
          <w:ins w:id="1915" w:author="endorsed in #110-bis" w:date="2024-05-13T18:55:00Z"/>
        </w:rPr>
      </w:pPr>
    </w:p>
    <w:p w14:paraId="704F35A6" w14:textId="77777777" w:rsidR="00916964" w:rsidRPr="001C0E1B" w:rsidRDefault="00916964" w:rsidP="00916964">
      <w:pPr>
        <w:pStyle w:val="TH"/>
        <w:rPr>
          <w:ins w:id="1916" w:author="endorsed in #110-bis" w:date="2024-05-13T18:55:00Z"/>
        </w:rPr>
      </w:pPr>
      <w:bookmarkStart w:id="1917" w:name="_Toc535476766"/>
      <w:ins w:id="1918" w:author="endorsed in #110-bis" w:date="2024-05-13T18:55:00Z">
        <w:r w:rsidRPr="00791400">
          <w:lastRenderedPageBreak/>
          <w:t xml:space="preserve">Table </w:t>
        </w:r>
        <w:r w:rsidRPr="00F3226C">
          <w:t>A.7.6.2.X4.1</w:t>
        </w:r>
        <w:r w:rsidRPr="00791400">
          <w:t>-3: Cell specific test</w:t>
        </w:r>
        <w:r w:rsidRPr="001C0E1B">
          <w:t xml:space="preserve"> parameters for SA inter-frequency event triggered reporting for FR2</w:t>
        </w:r>
        <w:r>
          <w:t xml:space="preserve"> power </w:t>
        </w:r>
        <w:r w:rsidRPr="00DC6174">
          <w:t>class 6 UE</w:t>
        </w:r>
        <w:r w:rsidRPr="00F3226C">
          <w:t xml:space="preserve"> configured with </w:t>
        </w:r>
        <w:r w:rsidRPr="00F3226C">
          <w:rPr>
            <w:i/>
            <w:iCs/>
          </w:rPr>
          <w:t>highSpeedMeasFlagFR2-r17</w:t>
        </w:r>
        <w:r w:rsidRPr="00DC6174">
          <w:t xml:space="preserve">  without</w:t>
        </w:r>
        <w:r w:rsidRPr="001C0E1B">
          <w:t xml:space="preserve"> SSB time index detection</w:t>
        </w:r>
        <w:r>
          <w:t xml:space="preserve"> </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311"/>
        <w:gridCol w:w="876"/>
        <w:gridCol w:w="984"/>
        <w:gridCol w:w="978"/>
        <w:gridCol w:w="993"/>
        <w:gridCol w:w="1213"/>
      </w:tblGrid>
      <w:tr w:rsidR="00916964" w:rsidRPr="001C0E1B" w14:paraId="6BC2B865" w14:textId="77777777" w:rsidTr="00223B47">
        <w:trPr>
          <w:cantSplit/>
          <w:trHeight w:val="187"/>
          <w:jc w:val="center"/>
          <w:ins w:id="1919" w:author="endorsed in #110-bis" w:date="2024-05-13T18:55:00Z"/>
        </w:trPr>
        <w:tc>
          <w:tcPr>
            <w:tcW w:w="2617" w:type="dxa"/>
            <w:gridSpan w:val="2"/>
            <w:tcBorders>
              <w:top w:val="single" w:sz="4" w:space="0" w:color="auto"/>
              <w:left w:val="single" w:sz="4" w:space="0" w:color="auto"/>
              <w:bottom w:val="nil"/>
            </w:tcBorders>
            <w:shd w:val="clear" w:color="auto" w:fill="auto"/>
          </w:tcPr>
          <w:p w14:paraId="29CA1AD7" w14:textId="77777777" w:rsidR="00916964" w:rsidRPr="001C0E1B" w:rsidRDefault="00916964" w:rsidP="00223B47">
            <w:pPr>
              <w:pStyle w:val="TAH"/>
              <w:rPr>
                <w:ins w:id="1920" w:author="endorsed in #110-bis" w:date="2024-05-13T18:55:00Z"/>
                <w:rFonts w:cs="Arial"/>
              </w:rPr>
            </w:pPr>
            <w:ins w:id="1921" w:author="endorsed in #110-bis" w:date="2024-05-13T18:55:00Z">
              <w:r w:rsidRPr="001C0E1B">
                <w:t>Parameter</w:t>
              </w:r>
            </w:ins>
          </w:p>
        </w:tc>
        <w:tc>
          <w:tcPr>
            <w:tcW w:w="876" w:type="dxa"/>
            <w:tcBorders>
              <w:top w:val="single" w:sz="4" w:space="0" w:color="auto"/>
              <w:bottom w:val="nil"/>
            </w:tcBorders>
            <w:shd w:val="clear" w:color="auto" w:fill="auto"/>
          </w:tcPr>
          <w:p w14:paraId="4974758F" w14:textId="77777777" w:rsidR="00916964" w:rsidRPr="001C0E1B" w:rsidRDefault="00916964" w:rsidP="00223B47">
            <w:pPr>
              <w:pStyle w:val="TAH"/>
              <w:rPr>
                <w:ins w:id="1922" w:author="endorsed in #110-bis" w:date="2024-05-13T18:55:00Z"/>
                <w:rFonts w:cs="Arial"/>
              </w:rPr>
            </w:pPr>
            <w:ins w:id="1923" w:author="endorsed in #110-bis" w:date="2024-05-13T18:55:00Z">
              <w:r w:rsidRPr="001C0E1B">
                <w:t>Unit</w:t>
              </w:r>
            </w:ins>
          </w:p>
        </w:tc>
        <w:tc>
          <w:tcPr>
            <w:tcW w:w="1962" w:type="dxa"/>
            <w:gridSpan w:val="2"/>
            <w:tcBorders>
              <w:top w:val="single" w:sz="4" w:space="0" w:color="auto"/>
            </w:tcBorders>
          </w:tcPr>
          <w:p w14:paraId="13CEC56B" w14:textId="77777777" w:rsidR="00916964" w:rsidRPr="001C0E1B" w:rsidRDefault="00916964" w:rsidP="00223B47">
            <w:pPr>
              <w:pStyle w:val="TAH"/>
              <w:rPr>
                <w:ins w:id="1924" w:author="endorsed in #110-bis" w:date="2024-05-13T18:55:00Z"/>
                <w:rFonts w:cs="Arial"/>
              </w:rPr>
            </w:pPr>
            <w:ins w:id="1925" w:author="endorsed in #110-bis" w:date="2024-05-13T18:55:00Z">
              <w:r w:rsidRPr="001C0E1B">
                <w:t>Cell 1</w:t>
              </w:r>
            </w:ins>
          </w:p>
        </w:tc>
        <w:tc>
          <w:tcPr>
            <w:tcW w:w="2206" w:type="dxa"/>
            <w:gridSpan w:val="2"/>
            <w:tcBorders>
              <w:top w:val="single" w:sz="4" w:space="0" w:color="auto"/>
              <w:right w:val="single" w:sz="4" w:space="0" w:color="auto"/>
            </w:tcBorders>
          </w:tcPr>
          <w:p w14:paraId="7E7864DF" w14:textId="77777777" w:rsidR="00916964" w:rsidRPr="001C0E1B" w:rsidRDefault="00916964" w:rsidP="00223B47">
            <w:pPr>
              <w:pStyle w:val="TAH"/>
              <w:rPr>
                <w:ins w:id="1926" w:author="endorsed in #110-bis" w:date="2024-05-13T18:55:00Z"/>
                <w:rFonts w:cs="Arial"/>
                <w:lang w:eastAsia="zh-CN"/>
              </w:rPr>
            </w:pPr>
            <w:ins w:id="1927" w:author="endorsed in #110-bis" w:date="2024-05-13T18:55:00Z">
              <w:r w:rsidRPr="001C0E1B">
                <w:t xml:space="preserve">Cell </w:t>
              </w:r>
              <w:r>
                <w:rPr>
                  <w:rFonts w:hint="eastAsia"/>
                  <w:lang w:eastAsia="zh-CN"/>
                </w:rPr>
                <w:t>2</w:t>
              </w:r>
            </w:ins>
          </w:p>
        </w:tc>
      </w:tr>
      <w:tr w:rsidR="00916964" w:rsidRPr="001C0E1B" w14:paraId="4E3FA0D2" w14:textId="77777777" w:rsidTr="00223B47">
        <w:trPr>
          <w:cantSplit/>
          <w:trHeight w:val="187"/>
          <w:jc w:val="center"/>
          <w:ins w:id="1928" w:author="endorsed in #110-bis" w:date="2024-05-13T18:55:00Z"/>
        </w:trPr>
        <w:tc>
          <w:tcPr>
            <w:tcW w:w="2617" w:type="dxa"/>
            <w:gridSpan w:val="2"/>
            <w:tcBorders>
              <w:top w:val="nil"/>
              <w:left w:val="single" w:sz="4" w:space="0" w:color="auto"/>
              <w:bottom w:val="single" w:sz="4" w:space="0" w:color="auto"/>
            </w:tcBorders>
            <w:shd w:val="clear" w:color="auto" w:fill="auto"/>
          </w:tcPr>
          <w:p w14:paraId="2828DE6C" w14:textId="77777777" w:rsidR="00916964" w:rsidRPr="001C0E1B" w:rsidRDefault="00916964" w:rsidP="00223B47">
            <w:pPr>
              <w:pStyle w:val="TAH"/>
              <w:rPr>
                <w:ins w:id="1929" w:author="endorsed in #110-bis" w:date="2024-05-13T18:55:00Z"/>
                <w:rFonts w:cs="Arial"/>
              </w:rPr>
            </w:pPr>
          </w:p>
        </w:tc>
        <w:tc>
          <w:tcPr>
            <w:tcW w:w="876" w:type="dxa"/>
            <w:tcBorders>
              <w:top w:val="nil"/>
              <w:bottom w:val="single" w:sz="4" w:space="0" w:color="auto"/>
            </w:tcBorders>
            <w:shd w:val="clear" w:color="auto" w:fill="auto"/>
          </w:tcPr>
          <w:p w14:paraId="42E9A615" w14:textId="77777777" w:rsidR="00916964" w:rsidRPr="001C0E1B" w:rsidRDefault="00916964" w:rsidP="00223B47">
            <w:pPr>
              <w:pStyle w:val="TAH"/>
              <w:rPr>
                <w:ins w:id="1930" w:author="endorsed in #110-bis" w:date="2024-05-13T18:55:00Z"/>
                <w:rFonts w:cs="Arial"/>
              </w:rPr>
            </w:pPr>
          </w:p>
        </w:tc>
        <w:tc>
          <w:tcPr>
            <w:tcW w:w="984" w:type="dxa"/>
            <w:tcBorders>
              <w:bottom w:val="single" w:sz="4" w:space="0" w:color="auto"/>
            </w:tcBorders>
          </w:tcPr>
          <w:p w14:paraId="18954D19" w14:textId="77777777" w:rsidR="00916964" w:rsidRPr="001C0E1B" w:rsidRDefault="00916964" w:rsidP="00223B47">
            <w:pPr>
              <w:pStyle w:val="TAH"/>
              <w:rPr>
                <w:ins w:id="1931" w:author="endorsed in #110-bis" w:date="2024-05-13T18:55:00Z"/>
                <w:rFonts w:cs="Arial"/>
              </w:rPr>
            </w:pPr>
            <w:ins w:id="1932" w:author="endorsed in #110-bis" w:date="2024-05-13T18:55:00Z">
              <w:r w:rsidRPr="001C0E1B">
                <w:t>T1</w:t>
              </w:r>
            </w:ins>
          </w:p>
        </w:tc>
        <w:tc>
          <w:tcPr>
            <w:tcW w:w="978" w:type="dxa"/>
            <w:tcBorders>
              <w:bottom w:val="single" w:sz="4" w:space="0" w:color="auto"/>
            </w:tcBorders>
          </w:tcPr>
          <w:p w14:paraId="32BB66EA" w14:textId="77777777" w:rsidR="00916964" w:rsidRPr="001C0E1B" w:rsidRDefault="00916964" w:rsidP="00223B47">
            <w:pPr>
              <w:pStyle w:val="TAH"/>
              <w:rPr>
                <w:ins w:id="1933" w:author="endorsed in #110-bis" w:date="2024-05-13T18:55:00Z"/>
                <w:rFonts w:cs="Arial"/>
              </w:rPr>
            </w:pPr>
            <w:ins w:id="1934" w:author="endorsed in #110-bis" w:date="2024-05-13T18:55:00Z">
              <w:r w:rsidRPr="001C0E1B">
                <w:t>T2</w:t>
              </w:r>
            </w:ins>
          </w:p>
        </w:tc>
        <w:tc>
          <w:tcPr>
            <w:tcW w:w="993" w:type="dxa"/>
            <w:tcBorders>
              <w:bottom w:val="single" w:sz="4" w:space="0" w:color="auto"/>
            </w:tcBorders>
          </w:tcPr>
          <w:p w14:paraId="5A67E6A3" w14:textId="77777777" w:rsidR="00916964" w:rsidRPr="001C0E1B" w:rsidRDefault="00916964" w:rsidP="00223B47">
            <w:pPr>
              <w:pStyle w:val="TAH"/>
              <w:rPr>
                <w:ins w:id="1935" w:author="endorsed in #110-bis" w:date="2024-05-13T18:55:00Z"/>
                <w:rFonts w:cs="Arial"/>
              </w:rPr>
            </w:pPr>
            <w:ins w:id="1936" w:author="endorsed in #110-bis" w:date="2024-05-13T18:55:00Z">
              <w:r w:rsidRPr="001C0E1B">
                <w:t>T1</w:t>
              </w:r>
            </w:ins>
          </w:p>
        </w:tc>
        <w:tc>
          <w:tcPr>
            <w:tcW w:w="1213" w:type="dxa"/>
            <w:tcBorders>
              <w:bottom w:val="single" w:sz="4" w:space="0" w:color="auto"/>
            </w:tcBorders>
          </w:tcPr>
          <w:p w14:paraId="5F07EDEE" w14:textId="77777777" w:rsidR="00916964" w:rsidRPr="001C0E1B" w:rsidRDefault="00916964" w:rsidP="00223B47">
            <w:pPr>
              <w:pStyle w:val="TAH"/>
              <w:rPr>
                <w:ins w:id="1937" w:author="endorsed in #110-bis" w:date="2024-05-13T18:55:00Z"/>
                <w:rFonts w:cs="Arial"/>
              </w:rPr>
            </w:pPr>
            <w:ins w:id="1938" w:author="endorsed in #110-bis" w:date="2024-05-13T18:55:00Z">
              <w:r w:rsidRPr="001C0E1B">
                <w:t>T2</w:t>
              </w:r>
            </w:ins>
          </w:p>
        </w:tc>
      </w:tr>
      <w:tr w:rsidR="00916964" w:rsidRPr="001C0E1B" w14:paraId="5A353FE7" w14:textId="77777777" w:rsidTr="00223B47">
        <w:trPr>
          <w:cantSplit/>
          <w:trHeight w:val="187"/>
          <w:jc w:val="center"/>
          <w:ins w:id="1939" w:author="endorsed in #110-bis" w:date="2024-05-13T18:55:00Z"/>
        </w:trPr>
        <w:tc>
          <w:tcPr>
            <w:tcW w:w="2617" w:type="dxa"/>
            <w:gridSpan w:val="2"/>
            <w:tcBorders>
              <w:left w:val="single" w:sz="4" w:space="0" w:color="auto"/>
              <w:bottom w:val="nil"/>
            </w:tcBorders>
          </w:tcPr>
          <w:p w14:paraId="7A097E90" w14:textId="77777777" w:rsidR="00916964" w:rsidRPr="001C0E1B" w:rsidRDefault="00916964" w:rsidP="00223B47">
            <w:pPr>
              <w:pStyle w:val="TAL"/>
              <w:rPr>
                <w:ins w:id="1940" w:author="endorsed in #110-bis" w:date="2024-05-13T18:55:00Z"/>
              </w:rPr>
            </w:pPr>
            <w:ins w:id="1941" w:author="endorsed in #110-bis" w:date="2024-05-13T18:55:00Z">
              <w:r w:rsidRPr="001C0E1B">
                <w:t>AoA setup</w:t>
              </w:r>
            </w:ins>
          </w:p>
        </w:tc>
        <w:tc>
          <w:tcPr>
            <w:tcW w:w="876" w:type="dxa"/>
            <w:tcBorders>
              <w:bottom w:val="nil"/>
            </w:tcBorders>
          </w:tcPr>
          <w:p w14:paraId="59495831" w14:textId="77777777" w:rsidR="00916964" w:rsidRPr="001C0E1B" w:rsidRDefault="00916964" w:rsidP="00223B47">
            <w:pPr>
              <w:pStyle w:val="TAC"/>
              <w:rPr>
                <w:ins w:id="1942" w:author="endorsed in #110-bis" w:date="2024-05-13T18:55:00Z"/>
              </w:rPr>
            </w:pPr>
          </w:p>
        </w:tc>
        <w:tc>
          <w:tcPr>
            <w:tcW w:w="4168" w:type="dxa"/>
            <w:gridSpan w:val="4"/>
            <w:tcBorders>
              <w:bottom w:val="single" w:sz="4" w:space="0" w:color="auto"/>
            </w:tcBorders>
          </w:tcPr>
          <w:p w14:paraId="6DC92FA2" w14:textId="77777777" w:rsidR="00916964" w:rsidRPr="001C0E1B" w:rsidRDefault="00916964" w:rsidP="00223B47">
            <w:pPr>
              <w:pStyle w:val="TAC"/>
              <w:rPr>
                <w:ins w:id="1943" w:author="endorsed in #110-bis" w:date="2024-05-13T18:55:00Z"/>
                <w:rFonts w:cs="v4.2.0"/>
              </w:rPr>
            </w:pPr>
            <w:ins w:id="1944" w:author="endorsed in #110-bis" w:date="2024-05-13T18:55:00Z">
              <w:r w:rsidRPr="001C0E1B">
                <w:t>Setup 3 as specified in clause A.3.1</w:t>
              </w:r>
              <w:r w:rsidRPr="001C0E1B">
                <w:rPr>
                  <w:rFonts w:cs="v4.2.0"/>
                </w:rPr>
                <w:t>5</w:t>
              </w:r>
              <w:r>
                <w:rPr>
                  <w:rFonts w:cs="v4.2.0"/>
                </w:rPr>
                <w:t>.3</w:t>
              </w:r>
            </w:ins>
          </w:p>
        </w:tc>
      </w:tr>
      <w:tr w:rsidR="00916964" w:rsidRPr="001C0E1B" w14:paraId="2C3F145B" w14:textId="77777777" w:rsidTr="00223B47">
        <w:trPr>
          <w:cantSplit/>
          <w:trHeight w:val="187"/>
          <w:jc w:val="center"/>
          <w:ins w:id="1945" w:author="endorsed in #110-bis" w:date="2024-05-13T18:55:00Z"/>
        </w:trPr>
        <w:tc>
          <w:tcPr>
            <w:tcW w:w="2617" w:type="dxa"/>
            <w:gridSpan w:val="2"/>
            <w:tcBorders>
              <w:top w:val="nil"/>
              <w:left w:val="single" w:sz="4" w:space="0" w:color="auto"/>
              <w:bottom w:val="single" w:sz="4" w:space="0" w:color="auto"/>
            </w:tcBorders>
          </w:tcPr>
          <w:p w14:paraId="47E16A0B" w14:textId="77777777" w:rsidR="00916964" w:rsidRPr="001C0E1B" w:rsidRDefault="00916964" w:rsidP="00223B47">
            <w:pPr>
              <w:pStyle w:val="TAL"/>
              <w:rPr>
                <w:ins w:id="1946" w:author="endorsed in #110-bis" w:date="2024-05-13T18:55:00Z"/>
              </w:rPr>
            </w:pPr>
          </w:p>
        </w:tc>
        <w:tc>
          <w:tcPr>
            <w:tcW w:w="876" w:type="dxa"/>
            <w:tcBorders>
              <w:top w:val="nil"/>
              <w:bottom w:val="single" w:sz="4" w:space="0" w:color="auto"/>
            </w:tcBorders>
          </w:tcPr>
          <w:p w14:paraId="2DADFBC4" w14:textId="77777777" w:rsidR="00916964" w:rsidRPr="001C0E1B" w:rsidRDefault="00916964" w:rsidP="00223B47">
            <w:pPr>
              <w:pStyle w:val="TAC"/>
              <w:rPr>
                <w:ins w:id="1947" w:author="endorsed in #110-bis" w:date="2024-05-13T18:55:00Z"/>
              </w:rPr>
            </w:pPr>
          </w:p>
        </w:tc>
        <w:tc>
          <w:tcPr>
            <w:tcW w:w="1962" w:type="dxa"/>
            <w:gridSpan w:val="2"/>
            <w:tcBorders>
              <w:bottom w:val="single" w:sz="4" w:space="0" w:color="auto"/>
            </w:tcBorders>
          </w:tcPr>
          <w:p w14:paraId="06A06AE5" w14:textId="77777777" w:rsidR="00916964" w:rsidRPr="001C0E1B" w:rsidRDefault="00916964" w:rsidP="00223B47">
            <w:pPr>
              <w:pStyle w:val="TAC"/>
              <w:rPr>
                <w:ins w:id="1948" w:author="endorsed in #110-bis" w:date="2024-05-13T18:55:00Z"/>
              </w:rPr>
            </w:pPr>
            <w:ins w:id="1949" w:author="endorsed in #110-bis" w:date="2024-05-13T18:55:00Z">
              <w:r w:rsidRPr="001C0E1B">
                <w:t>AoA1</w:t>
              </w:r>
            </w:ins>
          </w:p>
        </w:tc>
        <w:tc>
          <w:tcPr>
            <w:tcW w:w="2206" w:type="dxa"/>
            <w:gridSpan w:val="2"/>
            <w:tcBorders>
              <w:bottom w:val="single" w:sz="4" w:space="0" w:color="auto"/>
            </w:tcBorders>
          </w:tcPr>
          <w:p w14:paraId="53317AC1" w14:textId="77777777" w:rsidR="00916964" w:rsidRPr="001C0E1B" w:rsidRDefault="00916964" w:rsidP="00223B47">
            <w:pPr>
              <w:pStyle w:val="TAC"/>
              <w:rPr>
                <w:ins w:id="1950" w:author="endorsed in #110-bis" w:date="2024-05-13T18:55:00Z"/>
              </w:rPr>
            </w:pPr>
            <w:ins w:id="1951" w:author="endorsed in #110-bis" w:date="2024-05-13T18:55:00Z">
              <w:r w:rsidRPr="001C0E1B">
                <w:t>AoA2</w:t>
              </w:r>
            </w:ins>
          </w:p>
        </w:tc>
      </w:tr>
      <w:tr w:rsidR="00916964" w:rsidRPr="001C0E1B" w14:paraId="5207C663" w14:textId="77777777" w:rsidTr="00223B47">
        <w:trPr>
          <w:cantSplit/>
          <w:trHeight w:val="187"/>
          <w:jc w:val="center"/>
          <w:ins w:id="1952" w:author="endorsed in #110-bis" w:date="2024-05-13T18:55:00Z"/>
        </w:trPr>
        <w:tc>
          <w:tcPr>
            <w:tcW w:w="2617" w:type="dxa"/>
            <w:gridSpan w:val="2"/>
            <w:tcBorders>
              <w:top w:val="nil"/>
              <w:left w:val="single" w:sz="4" w:space="0" w:color="auto"/>
              <w:bottom w:val="single" w:sz="4" w:space="0" w:color="auto"/>
            </w:tcBorders>
          </w:tcPr>
          <w:p w14:paraId="0AFCC386" w14:textId="77777777" w:rsidR="00916964" w:rsidRPr="001C0E1B" w:rsidRDefault="00916964" w:rsidP="00223B47">
            <w:pPr>
              <w:pStyle w:val="TAL"/>
              <w:rPr>
                <w:ins w:id="1953" w:author="endorsed in #110-bis" w:date="2024-05-13T18:55:00Z"/>
              </w:rPr>
            </w:pPr>
            <w:ins w:id="1954" w:author="endorsed in #110-bis" w:date="2024-05-13T18:55:00Z">
              <w:r w:rsidRPr="001C0E1B">
                <w:rPr>
                  <w:noProof/>
                  <w:position w:val="-12"/>
                  <w:lang w:eastAsia="zh-CN"/>
                </w:rPr>
                <w:t>Beam Assumption</w:t>
              </w:r>
              <w:r w:rsidRPr="001C0E1B">
                <w:rPr>
                  <w:noProof/>
                  <w:position w:val="-12"/>
                  <w:vertAlign w:val="superscript"/>
                  <w:lang w:eastAsia="zh-CN"/>
                </w:rPr>
                <w:t>Note 7</w:t>
              </w:r>
            </w:ins>
          </w:p>
        </w:tc>
        <w:tc>
          <w:tcPr>
            <w:tcW w:w="876" w:type="dxa"/>
            <w:tcBorders>
              <w:top w:val="nil"/>
              <w:bottom w:val="single" w:sz="4" w:space="0" w:color="auto"/>
            </w:tcBorders>
          </w:tcPr>
          <w:p w14:paraId="1DE5A4B4" w14:textId="77777777" w:rsidR="00916964" w:rsidRPr="001C0E1B" w:rsidRDefault="00916964" w:rsidP="00223B47">
            <w:pPr>
              <w:pStyle w:val="TAC"/>
              <w:rPr>
                <w:ins w:id="1955" w:author="endorsed in #110-bis" w:date="2024-05-13T18:55:00Z"/>
              </w:rPr>
            </w:pPr>
          </w:p>
        </w:tc>
        <w:tc>
          <w:tcPr>
            <w:tcW w:w="1962" w:type="dxa"/>
            <w:gridSpan w:val="2"/>
            <w:tcBorders>
              <w:bottom w:val="single" w:sz="4" w:space="0" w:color="auto"/>
            </w:tcBorders>
          </w:tcPr>
          <w:p w14:paraId="0DEC49A3" w14:textId="77777777" w:rsidR="00916964" w:rsidRPr="001C0E1B" w:rsidRDefault="00916964" w:rsidP="00223B47">
            <w:pPr>
              <w:pStyle w:val="TAC"/>
              <w:rPr>
                <w:ins w:id="1956" w:author="endorsed in #110-bis" w:date="2024-05-13T18:55:00Z"/>
              </w:rPr>
            </w:pPr>
            <w:ins w:id="1957" w:author="endorsed in #110-bis" w:date="2024-05-13T18:55:00Z">
              <w:r w:rsidRPr="001C0E1B">
                <w:t>Rough</w:t>
              </w:r>
            </w:ins>
          </w:p>
        </w:tc>
        <w:tc>
          <w:tcPr>
            <w:tcW w:w="2206" w:type="dxa"/>
            <w:gridSpan w:val="2"/>
            <w:tcBorders>
              <w:bottom w:val="single" w:sz="4" w:space="0" w:color="auto"/>
            </w:tcBorders>
          </w:tcPr>
          <w:p w14:paraId="3CD1A731" w14:textId="77777777" w:rsidR="00916964" w:rsidRPr="001C0E1B" w:rsidRDefault="00916964" w:rsidP="00223B47">
            <w:pPr>
              <w:pStyle w:val="TAC"/>
              <w:rPr>
                <w:ins w:id="1958" w:author="endorsed in #110-bis" w:date="2024-05-13T18:55:00Z"/>
              </w:rPr>
            </w:pPr>
            <w:ins w:id="1959" w:author="endorsed in #110-bis" w:date="2024-05-13T18:55:00Z">
              <w:r w:rsidRPr="001C0E1B">
                <w:rPr>
                  <w:lang w:eastAsia="zh-CN"/>
                </w:rPr>
                <w:t>Rough</w:t>
              </w:r>
            </w:ins>
          </w:p>
        </w:tc>
      </w:tr>
      <w:tr w:rsidR="00916964" w:rsidRPr="001C0E1B" w14:paraId="3182E97E" w14:textId="77777777" w:rsidTr="00223B47">
        <w:trPr>
          <w:cantSplit/>
          <w:trHeight w:val="187"/>
          <w:jc w:val="center"/>
          <w:ins w:id="1960" w:author="endorsed in #110-bis" w:date="2024-05-13T18:55:00Z"/>
        </w:trPr>
        <w:tc>
          <w:tcPr>
            <w:tcW w:w="2617" w:type="dxa"/>
            <w:gridSpan w:val="2"/>
            <w:tcBorders>
              <w:left w:val="single" w:sz="4" w:space="0" w:color="auto"/>
              <w:bottom w:val="single" w:sz="4" w:space="0" w:color="auto"/>
            </w:tcBorders>
          </w:tcPr>
          <w:p w14:paraId="0F5297AA" w14:textId="77777777" w:rsidR="00916964" w:rsidRPr="001C0E1B" w:rsidRDefault="00916964" w:rsidP="00223B47">
            <w:pPr>
              <w:pStyle w:val="TAL"/>
              <w:rPr>
                <w:ins w:id="1961" w:author="endorsed in #110-bis" w:date="2024-05-13T18:55:00Z"/>
              </w:rPr>
            </w:pPr>
            <w:ins w:id="1962" w:author="endorsed in #110-bis" w:date="2024-05-13T18:55:00Z">
              <w:r w:rsidRPr="001C0E1B">
                <w:t>NR RF Channel Number</w:t>
              </w:r>
            </w:ins>
          </w:p>
        </w:tc>
        <w:tc>
          <w:tcPr>
            <w:tcW w:w="876" w:type="dxa"/>
            <w:tcBorders>
              <w:bottom w:val="single" w:sz="4" w:space="0" w:color="auto"/>
            </w:tcBorders>
          </w:tcPr>
          <w:p w14:paraId="6E91041C" w14:textId="77777777" w:rsidR="00916964" w:rsidRPr="001C0E1B" w:rsidRDefault="00916964" w:rsidP="00223B47">
            <w:pPr>
              <w:pStyle w:val="TAC"/>
              <w:rPr>
                <w:ins w:id="1963" w:author="endorsed in #110-bis" w:date="2024-05-13T18:55:00Z"/>
              </w:rPr>
            </w:pPr>
          </w:p>
        </w:tc>
        <w:tc>
          <w:tcPr>
            <w:tcW w:w="1962" w:type="dxa"/>
            <w:gridSpan w:val="2"/>
            <w:tcBorders>
              <w:bottom w:val="single" w:sz="4" w:space="0" w:color="auto"/>
            </w:tcBorders>
          </w:tcPr>
          <w:p w14:paraId="4C579E95" w14:textId="77777777" w:rsidR="00916964" w:rsidRPr="001C0E1B" w:rsidRDefault="00916964" w:rsidP="00223B47">
            <w:pPr>
              <w:pStyle w:val="TAC"/>
              <w:rPr>
                <w:ins w:id="1964" w:author="endorsed in #110-bis" w:date="2024-05-13T18:55:00Z"/>
              </w:rPr>
            </w:pPr>
            <w:ins w:id="1965" w:author="endorsed in #110-bis" w:date="2024-05-13T18:55:00Z">
              <w:r w:rsidRPr="001C0E1B">
                <w:rPr>
                  <w:rFonts w:cs="v4.2.0"/>
                </w:rPr>
                <w:t>1</w:t>
              </w:r>
            </w:ins>
          </w:p>
        </w:tc>
        <w:tc>
          <w:tcPr>
            <w:tcW w:w="2206" w:type="dxa"/>
            <w:gridSpan w:val="2"/>
            <w:tcBorders>
              <w:bottom w:val="single" w:sz="4" w:space="0" w:color="auto"/>
            </w:tcBorders>
          </w:tcPr>
          <w:p w14:paraId="586B9012" w14:textId="77777777" w:rsidR="00916964" w:rsidRPr="001C0E1B" w:rsidRDefault="00916964" w:rsidP="00223B47">
            <w:pPr>
              <w:keepNext/>
              <w:keepLines/>
              <w:spacing w:after="0"/>
              <w:jc w:val="center"/>
              <w:rPr>
                <w:ins w:id="1966" w:author="endorsed in #110-bis" w:date="2024-05-13T18:55:00Z"/>
                <w:rFonts w:ascii="Arial" w:hAnsi="Arial"/>
                <w:sz w:val="18"/>
              </w:rPr>
            </w:pPr>
            <w:ins w:id="1967" w:author="endorsed in #110-bis" w:date="2024-05-13T18:55:00Z">
              <w:r w:rsidRPr="001C0E1B">
                <w:rPr>
                  <w:rFonts w:ascii="Arial" w:hAnsi="Arial" w:cs="v4.2.0"/>
                  <w:sz w:val="18"/>
                </w:rPr>
                <w:t>2</w:t>
              </w:r>
            </w:ins>
          </w:p>
        </w:tc>
      </w:tr>
      <w:tr w:rsidR="00916964" w:rsidRPr="001C0E1B" w14:paraId="362EF395" w14:textId="77777777" w:rsidTr="00223B47">
        <w:trPr>
          <w:cantSplit/>
          <w:trHeight w:val="187"/>
          <w:jc w:val="center"/>
          <w:ins w:id="1968" w:author="endorsed in #110-bis" w:date="2024-05-13T18:55:00Z"/>
        </w:trPr>
        <w:tc>
          <w:tcPr>
            <w:tcW w:w="2617" w:type="dxa"/>
            <w:gridSpan w:val="2"/>
            <w:tcBorders>
              <w:left w:val="single" w:sz="4" w:space="0" w:color="auto"/>
            </w:tcBorders>
          </w:tcPr>
          <w:p w14:paraId="06445048" w14:textId="77777777" w:rsidR="00916964" w:rsidRPr="001C0E1B" w:rsidRDefault="00916964" w:rsidP="00223B47">
            <w:pPr>
              <w:pStyle w:val="TAL"/>
              <w:rPr>
                <w:ins w:id="1969" w:author="endorsed in #110-bis" w:date="2024-05-13T18:55:00Z"/>
              </w:rPr>
            </w:pPr>
            <w:ins w:id="1970" w:author="endorsed in #110-bis" w:date="2024-05-13T18:55:00Z">
              <w:r w:rsidRPr="001C0E1B">
                <w:t>Duplex mode</w:t>
              </w:r>
            </w:ins>
          </w:p>
        </w:tc>
        <w:tc>
          <w:tcPr>
            <w:tcW w:w="876" w:type="dxa"/>
          </w:tcPr>
          <w:p w14:paraId="05C894E7" w14:textId="77777777" w:rsidR="00916964" w:rsidRPr="001C0E1B" w:rsidRDefault="00916964" w:rsidP="00223B47">
            <w:pPr>
              <w:pStyle w:val="TAC"/>
              <w:rPr>
                <w:ins w:id="1971" w:author="endorsed in #110-bis" w:date="2024-05-13T18:55:00Z"/>
                <w:rFonts w:cs="v4.2.0"/>
              </w:rPr>
            </w:pPr>
          </w:p>
        </w:tc>
        <w:tc>
          <w:tcPr>
            <w:tcW w:w="1962" w:type="dxa"/>
            <w:gridSpan w:val="2"/>
            <w:tcBorders>
              <w:bottom w:val="single" w:sz="4" w:space="0" w:color="auto"/>
            </w:tcBorders>
          </w:tcPr>
          <w:p w14:paraId="7B0524FA" w14:textId="77777777" w:rsidR="00916964" w:rsidRPr="001C0E1B" w:rsidRDefault="00916964" w:rsidP="00223B47">
            <w:pPr>
              <w:pStyle w:val="TAC"/>
              <w:rPr>
                <w:ins w:id="1972" w:author="endorsed in #110-bis" w:date="2024-05-13T18:55:00Z"/>
              </w:rPr>
            </w:pPr>
            <w:ins w:id="1973" w:author="endorsed in #110-bis" w:date="2024-05-13T18:55:00Z">
              <w:r w:rsidRPr="001C0E1B">
                <w:t>TDD</w:t>
              </w:r>
            </w:ins>
          </w:p>
        </w:tc>
        <w:tc>
          <w:tcPr>
            <w:tcW w:w="2206" w:type="dxa"/>
            <w:gridSpan w:val="2"/>
            <w:tcBorders>
              <w:bottom w:val="single" w:sz="4" w:space="0" w:color="auto"/>
            </w:tcBorders>
          </w:tcPr>
          <w:p w14:paraId="0F687A77" w14:textId="77777777" w:rsidR="00916964" w:rsidRPr="001C0E1B" w:rsidRDefault="00916964" w:rsidP="00223B47">
            <w:pPr>
              <w:keepNext/>
              <w:keepLines/>
              <w:spacing w:after="0"/>
              <w:jc w:val="center"/>
              <w:rPr>
                <w:ins w:id="1974" w:author="endorsed in #110-bis" w:date="2024-05-13T18:55:00Z"/>
                <w:rFonts w:ascii="Arial" w:hAnsi="Arial"/>
                <w:sz w:val="18"/>
              </w:rPr>
            </w:pPr>
            <w:ins w:id="1975" w:author="endorsed in #110-bis" w:date="2024-05-13T18:55:00Z">
              <w:r w:rsidRPr="001C0E1B">
                <w:rPr>
                  <w:rFonts w:ascii="Arial" w:hAnsi="Arial"/>
                  <w:sz w:val="18"/>
                </w:rPr>
                <w:t>TDD</w:t>
              </w:r>
            </w:ins>
          </w:p>
        </w:tc>
      </w:tr>
      <w:tr w:rsidR="00916964" w:rsidRPr="001C0E1B" w14:paraId="6FFE1F82" w14:textId="77777777" w:rsidTr="00223B47">
        <w:trPr>
          <w:cantSplit/>
          <w:trHeight w:val="187"/>
          <w:jc w:val="center"/>
          <w:ins w:id="1976" w:author="endorsed in #110-bis" w:date="2024-05-13T18:55:00Z"/>
        </w:trPr>
        <w:tc>
          <w:tcPr>
            <w:tcW w:w="2617" w:type="dxa"/>
            <w:gridSpan w:val="2"/>
            <w:tcBorders>
              <w:left w:val="single" w:sz="4" w:space="0" w:color="auto"/>
            </w:tcBorders>
          </w:tcPr>
          <w:p w14:paraId="4243787D" w14:textId="77777777" w:rsidR="00916964" w:rsidRPr="001C0E1B" w:rsidRDefault="00916964" w:rsidP="00223B47">
            <w:pPr>
              <w:pStyle w:val="TAL"/>
              <w:rPr>
                <w:ins w:id="1977" w:author="endorsed in #110-bis" w:date="2024-05-13T18:55:00Z"/>
              </w:rPr>
            </w:pPr>
            <w:ins w:id="1978" w:author="endorsed in #110-bis" w:date="2024-05-13T18:55:00Z">
              <w:r w:rsidRPr="001C0E1B">
                <w:rPr>
                  <w:bCs/>
                </w:rPr>
                <w:t>TDD configuration</w:t>
              </w:r>
            </w:ins>
          </w:p>
        </w:tc>
        <w:tc>
          <w:tcPr>
            <w:tcW w:w="876" w:type="dxa"/>
          </w:tcPr>
          <w:p w14:paraId="317239B0" w14:textId="77777777" w:rsidR="00916964" w:rsidRPr="001C0E1B" w:rsidRDefault="00916964" w:rsidP="00223B47">
            <w:pPr>
              <w:pStyle w:val="TAC"/>
              <w:rPr>
                <w:ins w:id="1979" w:author="endorsed in #110-bis" w:date="2024-05-13T18:55:00Z"/>
                <w:rFonts w:cs="v4.2.0"/>
              </w:rPr>
            </w:pPr>
          </w:p>
        </w:tc>
        <w:tc>
          <w:tcPr>
            <w:tcW w:w="1962" w:type="dxa"/>
            <w:gridSpan w:val="2"/>
            <w:tcBorders>
              <w:bottom w:val="single" w:sz="4" w:space="0" w:color="auto"/>
            </w:tcBorders>
          </w:tcPr>
          <w:p w14:paraId="061BEC75" w14:textId="77777777" w:rsidR="00916964" w:rsidRPr="001C0E1B" w:rsidRDefault="00916964" w:rsidP="00223B47">
            <w:pPr>
              <w:pStyle w:val="TAC"/>
              <w:rPr>
                <w:ins w:id="1980" w:author="endorsed in #110-bis" w:date="2024-05-13T18:55:00Z"/>
              </w:rPr>
            </w:pPr>
            <w:ins w:id="1981" w:author="endorsed in #110-bis" w:date="2024-05-13T18:55:00Z">
              <w:r w:rsidRPr="001C0E1B">
                <w:t>TDDConf.3.1</w:t>
              </w:r>
            </w:ins>
          </w:p>
        </w:tc>
        <w:tc>
          <w:tcPr>
            <w:tcW w:w="2206" w:type="dxa"/>
            <w:gridSpan w:val="2"/>
            <w:tcBorders>
              <w:bottom w:val="single" w:sz="4" w:space="0" w:color="auto"/>
            </w:tcBorders>
          </w:tcPr>
          <w:p w14:paraId="784AFDF9" w14:textId="77777777" w:rsidR="00916964" w:rsidRPr="001C0E1B" w:rsidRDefault="00916964" w:rsidP="00223B47">
            <w:pPr>
              <w:keepNext/>
              <w:keepLines/>
              <w:spacing w:after="0"/>
              <w:jc w:val="center"/>
              <w:rPr>
                <w:ins w:id="1982" w:author="endorsed in #110-bis" w:date="2024-05-13T18:55:00Z"/>
                <w:rFonts w:ascii="Arial" w:hAnsi="Arial"/>
                <w:sz w:val="18"/>
              </w:rPr>
            </w:pPr>
            <w:ins w:id="1983" w:author="endorsed in #110-bis" w:date="2024-05-13T18:55:00Z">
              <w:r w:rsidRPr="001C0E1B">
                <w:rPr>
                  <w:rFonts w:ascii="Arial" w:hAnsi="Arial"/>
                  <w:sz w:val="18"/>
                </w:rPr>
                <w:t>TDDConf.3.1</w:t>
              </w:r>
            </w:ins>
          </w:p>
        </w:tc>
      </w:tr>
      <w:tr w:rsidR="00916964" w:rsidRPr="001C0E1B" w14:paraId="3887934C" w14:textId="77777777" w:rsidTr="00223B47">
        <w:trPr>
          <w:cantSplit/>
          <w:trHeight w:val="187"/>
          <w:jc w:val="center"/>
          <w:ins w:id="1984" w:author="endorsed in #110-bis" w:date="2024-05-13T18:55:00Z"/>
        </w:trPr>
        <w:tc>
          <w:tcPr>
            <w:tcW w:w="2617" w:type="dxa"/>
            <w:gridSpan w:val="2"/>
            <w:tcBorders>
              <w:left w:val="single" w:sz="4" w:space="0" w:color="auto"/>
            </w:tcBorders>
          </w:tcPr>
          <w:p w14:paraId="030BA75B" w14:textId="77777777" w:rsidR="00916964" w:rsidRPr="001C0E1B" w:rsidRDefault="00916964" w:rsidP="00223B47">
            <w:pPr>
              <w:pStyle w:val="TAL"/>
              <w:rPr>
                <w:ins w:id="1985" w:author="endorsed in #110-bis" w:date="2024-05-13T18:55:00Z"/>
              </w:rPr>
            </w:pPr>
            <w:ins w:id="1986" w:author="endorsed in #110-bis" w:date="2024-05-13T18:55:00Z">
              <w:r w:rsidRPr="001C0E1B">
                <w:rPr>
                  <w:bCs/>
                </w:rPr>
                <w:t>BW</w:t>
              </w:r>
              <w:r w:rsidRPr="001C0E1B">
                <w:rPr>
                  <w:vertAlign w:val="subscript"/>
                </w:rPr>
                <w:t>channel</w:t>
              </w:r>
            </w:ins>
          </w:p>
        </w:tc>
        <w:tc>
          <w:tcPr>
            <w:tcW w:w="876" w:type="dxa"/>
          </w:tcPr>
          <w:p w14:paraId="711FFB8A" w14:textId="77777777" w:rsidR="00916964" w:rsidRPr="001C0E1B" w:rsidRDefault="00916964" w:rsidP="00223B47">
            <w:pPr>
              <w:pStyle w:val="TAC"/>
              <w:rPr>
                <w:ins w:id="1987" w:author="endorsed in #110-bis" w:date="2024-05-13T18:55:00Z"/>
              </w:rPr>
            </w:pPr>
            <w:ins w:id="1988" w:author="endorsed in #110-bis" w:date="2024-05-13T18:55:00Z">
              <w:r w:rsidRPr="001C0E1B">
                <w:rPr>
                  <w:rFonts w:cs="v4.2.0"/>
                </w:rPr>
                <w:t>MHz</w:t>
              </w:r>
            </w:ins>
          </w:p>
        </w:tc>
        <w:tc>
          <w:tcPr>
            <w:tcW w:w="1962" w:type="dxa"/>
            <w:gridSpan w:val="2"/>
            <w:tcBorders>
              <w:bottom w:val="single" w:sz="4" w:space="0" w:color="auto"/>
            </w:tcBorders>
          </w:tcPr>
          <w:p w14:paraId="7301C0C9" w14:textId="77777777" w:rsidR="00916964" w:rsidRPr="001C0E1B" w:rsidRDefault="00916964" w:rsidP="00223B47">
            <w:pPr>
              <w:pStyle w:val="TAC"/>
              <w:rPr>
                <w:ins w:id="1989" w:author="endorsed in #110-bis" w:date="2024-05-13T18:55:00Z"/>
                <w:szCs w:val="18"/>
              </w:rPr>
            </w:pPr>
            <w:ins w:id="1990" w:author="endorsed in #110-bis" w:date="2024-05-13T18:55:00Z">
              <w:r w:rsidRPr="001C0E1B">
                <w:rPr>
                  <w:szCs w:val="18"/>
                </w:rPr>
                <w:t>100: N</w:t>
              </w:r>
              <w:r w:rsidRPr="001C0E1B">
                <w:rPr>
                  <w:szCs w:val="18"/>
                  <w:vertAlign w:val="subscript"/>
                </w:rPr>
                <w:t xml:space="preserve">RB,c </w:t>
              </w:r>
              <w:r w:rsidRPr="001C0E1B">
                <w:rPr>
                  <w:szCs w:val="18"/>
                </w:rPr>
                <w:t>= 66</w:t>
              </w:r>
            </w:ins>
          </w:p>
        </w:tc>
        <w:tc>
          <w:tcPr>
            <w:tcW w:w="2206" w:type="dxa"/>
            <w:gridSpan w:val="2"/>
            <w:tcBorders>
              <w:bottom w:val="single" w:sz="4" w:space="0" w:color="auto"/>
            </w:tcBorders>
          </w:tcPr>
          <w:p w14:paraId="254DE644" w14:textId="77777777" w:rsidR="00916964" w:rsidRPr="001C0E1B" w:rsidRDefault="00916964" w:rsidP="00223B47">
            <w:pPr>
              <w:keepNext/>
              <w:keepLines/>
              <w:spacing w:after="0"/>
              <w:jc w:val="center"/>
              <w:rPr>
                <w:ins w:id="1991" w:author="endorsed in #110-bis" w:date="2024-05-13T18:55:00Z"/>
                <w:rFonts w:ascii="Arial" w:hAnsi="Arial"/>
                <w:sz w:val="18"/>
                <w:szCs w:val="18"/>
              </w:rPr>
            </w:pPr>
            <w:ins w:id="1992" w:author="endorsed in #110-bis" w:date="2024-05-13T18:55:00Z">
              <w:r w:rsidRPr="001C0E1B">
                <w:rPr>
                  <w:rFonts w:ascii="Arial" w:hAnsi="Arial"/>
                  <w:sz w:val="18"/>
                  <w:szCs w:val="18"/>
                </w:rPr>
                <w:t>100: N</w:t>
              </w:r>
              <w:r w:rsidRPr="001C0E1B">
                <w:rPr>
                  <w:rFonts w:ascii="Arial" w:hAnsi="Arial"/>
                  <w:sz w:val="18"/>
                  <w:szCs w:val="18"/>
                  <w:vertAlign w:val="subscript"/>
                </w:rPr>
                <w:t xml:space="preserve">RB,c </w:t>
              </w:r>
              <w:r w:rsidRPr="001C0E1B">
                <w:rPr>
                  <w:rFonts w:ascii="Arial" w:hAnsi="Arial"/>
                  <w:sz w:val="18"/>
                  <w:szCs w:val="18"/>
                </w:rPr>
                <w:t>= 66</w:t>
              </w:r>
            </w:ins>
          </w:p>
        </w:tc>
      </w:tr>
      <w:tr w:rsidR="00916964" w:rsidRPr="001C0E1B" w14:paraId="746DF63C" w14:textId="77777777" w:rsidTr="00223B47">
        <w:trPr>
          <w:cantSplit/>
          <w:trHeight w:val="187"/>
          <w:jc w:val="center"/>
          <w:ins w:id="1993" w:author="endorsed in #110-bis" w:date="2024-05-13T18:55:00Z"/>
        </w:trPr>
        <w:tc>
          <w:tcPr>
            <w:tcW w:w="2617" w:type="dxa"/>
            <w:gridSpan w:val="2"/>
            <w:tcBorders>
              <w:left w:val="single" w:sz="4" w:space="0" w:color="auto"/>
            </w:tcBorders>
          </w:tcPr>
          <w:p w14:paraId="442AA739" w14:textId="77777777" w:rsidR="00916964" w:rsidRPr="001C0E1B" w:rsidRDefault="00916964" w:rsidP="00223B47">
            <w:pPr>
              <w:pStyle w:val="TAL"/>
              <w:rPr>
                <w:ins w:id="1994" w:author="endorsed in #110-bis" w:date="2024-05-13T18:55:00Z"/>
                <w:bCs/>
              </w:rPr>
            </w:pPr>
            <w:ins w:id="1995" w:author="endorsed in #110-bis" w:date="2024-05-13T18:55:00Z">
              <w:r w:rsidRPr="00627BC7">
                <w:rPr>
                  <w:lang w:val="en-US"/>
                </w:rPr>
                <w:t>Data RBs allocated</w:t>
              </w:r>
            </w:ins>
          </w:p>
        </w:tc>
        <w:tc>
          <w:tcPr>
            <w:tcW w:w="876" w:type="dxa"/>
          </w:tcPr>
          <w:p w14:paraId="335DFCAA" w14:textId="77777777" w:rsidR="00916964" w:rsidRPr="001C0E1B" w:rsidRDefault="00916964" w:rsidP="00223B47">
            <w:pPr>
              <w:pStyle w:val="TAC"/>
              <w:rPr>
                <w:ins w:id="1996" w:author="endorsed in #110-bis" w:date="2024-05-13T18:55:00Z"/>
                <w:rFonts w:cs="v4.2.0"/>
              </w:rPr>
            </w:pPr>
          </w:p>
        </w:tc>
        <w:tc>
          <w:tcPr>
            <w:tcW w:w="1962" w:type="dxa"/>
            <w:gridSpan w:val="2"/>
            <w:tcBorders>
              <w:bottom w:val="single" w:sz="4" w:space="0" w:color="auto"/>
            </w:tcBorders>
            <w:vAlign w:val="center"/>
          </w:tcPr>
          <w:p w14:paraId="37B2E01F" w14:textId="77777777" w:rsidR="00916964" w:rsidRPr="001C0E1B" w:rsidRDefault="00916964" w:rsidP="00223B47">
            <w:pPr>
              <w:pStyle w:val="TAC"/>
              <w:rPr>
                <w:ins w:id="1997" w:author="endorsed in #110-bis" w:date="2024-05-13T18:55:00Z"/>
                <w:szCs w:val="18"/>
              </w:rPr>
            </w:pPr>
            <w:ins w:id="1998" w:author="endorsed in #110-bis" w:date="2024-05-13T18:55:00Z">
              <w:r>
                <w:rPr>
                  <w:szCs w:val="18"/>
                  <w:lang w:val="de-DE"/>
                </w:rPr>
                <w:t>66</w:t>
              </w:r>
            </w:ins>
          </w:p>
        </w:tc>
        <w:tc>
          <w:tcPr>
            <w:tcW w:w="2206" w:type="dxa"/>
            <w:gridSpan w:val="2"/>
            <w:tcBorders>
              <w:bottom w:val="single" w:sz="4" w:space="0" w:color="auto"/>
            </w:tcBorders>
            <w:vAlign w:val="center"/>
          </w:tcPr>
          <w:p w14:paraId="644CE159" w14:textId="77777777" w:rsidR="00916964" w:rsidRPr="001C0E1B" w:rsidRDefault="00916964" w:rsidP="00223B47">
            <w:pPr>
              <w:keepNext/>
              <w:keepLines/>
              <w:spacing w:after="0"/>
              <w:jc w:val="center"/>
              <w:rPr>
                <w:ins w:id="1999" w:author="endorsed in #110-bis" w:date="2024-05-13T18:55:00Z"/>
                <w:rFonts w:ascii="Arial" w:hAnsi="Arial"/>
                <w:sz w:val="18"/>
                <w:szCs w:val="18"/>
              </w:rPr>
            </w:pPr>
            <w:ins w:id="2000" w:author="endorsed in #110-bis" w:date="2024-05-13T18:55:00Z">
              <w:r>
                <w:rPr>
                  <w:rFonts w:ascii="Arial" w:hAnsi="Arial"/>
                  <w:sz w:val="18"/>
                  <w:szCs w:val="18"/>
                  <w:lang w:val="de-DE"/>
                </w:rPr>
                <w:t>66</w:t>
              </w:r>
            </w:ins>
          </w:p>
        </w:tc>
      </w:tr>
      <w:tr w:rsidR="00916964" w:rsidRPr="001C0E1B" w14:paraId="7CD6C69E" w14:textId="77777777" w:rsidTr="00223B47">
        <w:trPr>
          <w:cantSplit/>
          <w:trHeight w:val="187"/>
          <w:jc w:val="center"/>
          <w:ins w:id="2001" w:author="endorsed in #110-bis" w:date="2024-05-13T18:55:00Z"/>
        </w:trPr>
        <w:tc>
          <w:tcPr>
            <w:tcW w:w="2617" w:type="dxa"/>
            <w:gridSpan w:val="2"/>
            <w:tcBorders>
              <w:left w:val="single" w:sz="4" w:space="0" w:color="auto"/>
            </w:tcBorders>
          </w:tcPr>
          <w:p w14:paraId="398C5302" w14:textId="77777777" w:rsidR="00916964" w:rsidRPr="001C0E1B" w:rsidRDefault="00916964" w:rsidP="00223B47">
            <w:pPr>
              <w:pStyle w:val="TAL"/>
              <w:rPr>
                <w:ins w:id="2002" w:author="endorsed in #110-bis" w:date="2024-05-13T18:55:00Z"/>
                <w:bCs/>
              </w:rPr>
            </w:pPr>
            <w:ins w:id="2003" w:author="endorsed in #110-bis" w:date="2024-05-13T18:55:00Z">
              <w:r w:rsidRPr="001C0E1B">
                <w:t>BWP BW</w:t>
              </w:r>
            </w:ins>
          </w:p>
        </w:tc>
        <w:tc>
          <w:tcPr>
            <w:tcW w:w="876" w:type="dxa"/>
          </w:tcPr>
          <w:p w14:paraId="57594D44" w14:textId="77777777" w:rsidR="00916964" w:rsidRPr="001C0E1B" w:rsidRDefault="00916964" w:rsidP="00223B47">
            <w:pPr>
              <w:pStyle w:val="TAC"/>
              <w:rPr>
                <w:ins w:id="2004" w:author="endorsed in #110-bis" w:date="2024-05-13T18:55:00Z"/>
              </w:rPr>
            </w:pPr>
            <w:ins w:id="2005" w:author="endorsed in #110-bis" w:date="2024-05-13T18:55:00Z">
              <w:r w:rsidRPr="001C0E1B">
                <w:t>MHz</w:t>
              </w:r>
            </w:ins>
          </w:p>
        </w:tc>
        <w:tc>
          <w:tcPr>
            <w:tcW w:w="1962" w:type="dxa"/>
            <w:gridSpan w:val="2"/>
            <w:tcBorders>
              <w:bottom w:val="single" w:sz="4" w:space="0" w:color="auto"/>
            </w:tcBorders>
          </w:tcPr>
          <w:p w14:paraId="17F605DE" w14:textId="77777777" w:rsidR="00916964" w:rsidRPr="001C0E1B" w:rsidRDefault="00916964" w:rsidP="00223B47">
            <w:pPr>
              <w:pStyle w:val="TAC"/>
              <w:rPr>
                <w:ins w:id="2006" w:author="endorsed in #110-bis" w:date="2024-05-13T18:55:00Z"/>
                <w:szCs w:val="18"/>
              </w:rPr>
            </w:pPr>
            <w:ins w:id="2007" w:author="endorsed in #110-bis" w:date="2024-05-13T18:55:00Z">
              <w:r w:rsidRPr="001C0E1B">
                <w:rPr>
                  <w:szCs w:val="18"/>
                </w:rPr>
                <w:t>100: N</w:t>
              </w:r>
              <w:r w:rsidRPr="001C0E1B">
                <w:rPr>
                  <w:szCs w:val="18"/>
                  <w:vertAlign w:val="subscript"/>
                </w:rPr>
                <w:t xml:space="preserve">RB,c </w:t>
              </w:r>
              <w:r w:rsidRPr="001C0E1B">
                <w:rPr>
                  <w:szCs w:val="18"/>
                </w:rPr>
                <w:t>= 66</w:t>
              </w:r>
            </w:ins>
          </w:p>
        </w:tc>
        <w:tc>
          <w:tcPr>
            <w:tcW w:w="2206" w:type="dxa"/>
            <w:gridSpan w:val="2"/>
            <w:tcBorders>
              <w:bottom w:val="single" w:sz="4" w:space="0" w:color="auto"/>
            </w:tcBorders>
          </w:tcPr>
          <w:p w14:paraId="544BD928" w14:textId="77777777" w:rsidR="00916964" w:rsidRPr="001C0E1B" w:rsidRDefault="00916964" w:rsidP="00223B47">
            <w:pPr>
              <w:keepNext/>
              <w:keepLines/>
              <w:spacing w:after="0"/>
              <w:jc w:val="center"/>
              <w:rPr>
                <w:ins w:id="2008" w:author="endorsed in #110-bis" w:date="2024-05-13T18:55:00Z"/>
                <w:rFonts w:ascii="Arial" w:hAnsi="Arial"/>
                <w:sz w:val="18"/>
                <w:szCs w:val="18"/>
              </w:rPr>
            </w:pPr>
            <w:ins w:id="2009" w:author="endorsed in #110-bis" w:date="2024-05-13T18:55:00Z">
              <w:r w:rsidRPr="001C0E1B">
                <w:rPr>
                  <w:rFonts w:ascii="Arial" w:hAnsi="Arial"/>
                  <w:sz w:val="18"/>
                  <w:szCs w:val="18"/>
                </w:rPr>
                <w:t>100: N</w:t>
              </w:r>
              <w:r w:rsidRPr="001C0E1B">
                <w:rPr>
                  <w:rFonts w:ascii="Arial" w:hAnsi="Arial"/>
                  <w:sz w:val="18"/>
                  <w:szCs w:val="18"/>
                  <w:vertAlign w:val="subscript"/>
                </w:rPr>
                <w:t xml:space="preserve">RB,c </w:t>
              </w:r>
              <w:r w:rsidRPr="001C0E1B">
                <w:rPr>
                  <w:rFonts w:ascii="Arial" w:hAnsi="Arial"/>
                  <w:sz w:val="18"/>
                  <w:szCs w:val="18"/>
                </w:rPr>
                <w:t>= 66</w:t>
              </w:r>
            </w:ins>
          </w:p>
        </w:tc>
      </w:tr>
      <w:tr w:rsidR="00916964" w:rsidRPr="001C0E1B" w14:paraId="1CF3F1F2" w14:textId="77777777" w:rsidTr="00223B47">
        <w:trPr>
          <w:cantSplit/>
          <w:trHeight w:val="187"/>
          <w:jc w:val="center"/>
          <w:ins w:id="2010" w:author="endorsed in #110-bis" w:date="2024-05-13T18:55:00Z"/>
        </w:trPr>
        <w:tc>
          <w:tcPr>
            <w:tcW w:w="1306" w:type="dxa"/>
            <w:tcBorders>
              <w:left w:val="single" w:sz="4" w:space="0" w:color="auto"/>
              <w:bottom w:val="nil"/>
            </w:tcBorders>
          </w:tcPr>
          <w:p w14:paraId="568E9B9A" w14:textId="77777777" w:rsidR="00916964" w:rsidRPr="001C0E1B" w:rsidRDefault="00916964" w:rsidP="00223B47">
            <w:pPr>
              <w:pStyle w:val="TAL"/>
              <w:rPr>
                <w:ins w:id="2011" w:author="endorsed in #110-bis" w:date="2024-05-13T18:55:00Z"/>
              </w:rPr>
            </w:pPr>
            <w:ins w:id="2012" w:author="endorsed in #110-bis" w:date="2024-05-13T18:55:00Z">
              <w:r w:rsidRPr="001C0E1B">
                <w:t>BWP configuration</w:t>
              </w:r>
            </w:ins>
          </w:p>
        </w:tc>
        <w:tc>
          <w:tcPr>
            <w:tcW w:w="1311" w:type="dxa"/>
            <w:tcBorders>
              <w:left w:val="single" w:sz="4" w:space="0" w:color="auto"/>
            </w:tcBorders>
          </w:tcPr>
          <w:p w14:paraId="37F434B1" w14:textId="77777777" w:rsidR="00916964" w:rsidRPr="001C0E1B" w:rsidRDefault="00916964" w:rsidP="00223B47">
            <w:pPr>
              <w:pStyle w:val="TAL"/>
              <w:rPr>
                <w:ins w:id="2013" w:author="endorsed in #110-bis" w:date="2024-05-13T18:55:00Z"/>
              </w:rPr>
            </w:pPr>
            <w:ins w:id="2014" w:author="endorsed in #110-bis" w:date="2024-05-13T18:55:00Z">
              <w:r w:rsidRPr="001C0E1B">
                <w:t>Initial DL BWP</w:t>
              </w:r>
            </w:ins>
          </w:p>
        </w:tc>
        <w:tc>
          <w:tcPr>
            <w:tcW w:w="876" w:type="dxa"/>
            <w:tcBorders>
              <w:bottom w:val="single" w:sz="4" w:space="0" w:color="auto"/>
            </w:tcBorders>
          </w:tcPr>
          <w:p w14:paraId="2E964AA9" w14:textId="77777777" w:rsidR="00916964" w:rsidRPr="001C0E1B" w:rsidRDefault="00916964" w:rsidP="00223B47">
            <w:pPr>
              <w:pStyle w:val="TAC"/>
              <w:rPr>
                <w:ins w:id="2015" w:author="endorsed in #110-bis" w:date="2024-05-13T18:55:00Z"/>
              </w:rPr>
            </w:pPr>
          </w:p>
        </w:tc>
        <w:tc>
          <w:tcPr>
            <w:tcW w:w="1962" w:type="dxa"/>
            <w:gridSpan w:val="2"/>
            <w:tcBorders>
              <w:bottom w:val="single" w:sz="4" w:space="0" w:color="auto"/>
            </w:tcBorders>
          </w:tcPr>
          <w:p w14:paraId="56BAFF7F" w14:textId="77777777" w:rsidR="00916964" w:rsidRPr="001C0E1B" w:rsidRDefault="00916964" w:rsidP="00223B47">
            <w:pPr>
              <w:pStyle w:val="TAC"/>
              <w:rPr>
                <w:ins w:id="2016" w:author="endorsed in #110-bis" w:date="2024-05-13T18:55:00Z"/>
              </w:rPr>
            </w:pPr>
            <w:ins w:id="2017" w:author="endorsed in #110-bis" w:date="2024-05-13T18:55:00Z">
              <w:r w:rsidRPr="001C0E1B">
                <w:t>DLBWP.0.1</w:t>
              </w:r>
            </w:ins>
          </w:p>
        </w:tc>
        <w:tc>
          <w:tcPr>
            <w:tcW w:w="2206" w:type="dxa"/>
            <w:gridSpan w:val="2"/>
            <w:tcBorders>
              <w:bottom w:val="single" w:sz="4" w:space="0" w:color="auto"/>
            </w:tcBorders>
          </w:tcPr>
          <w:p w14:paraId="5EE89DA0" w14:textId="77777777" w:rsidR="00916964" w:rsidRPr="001C0E1B" w:rsidRDefault="00916964" w:rsidP="00223B47">
            <w:pPr>
              <w:keepNext/>
              <w:keepLines/>
              <w:spacing w:after="0"/>
              <w:jc w:val="center"/>
              <w:rPr>
                <w:ins w:id="2018" w:author="endorsed in #110-bis" w:date="2024-05-13T18:55:00Z"/>
                <w:rFonts w:ascii="Arial" w:hAnsi="Arial"/>
                <w:sz w:val="18"/>
              </w:rPr>
            </w:pPr>
            <w:ins w:id="2019" w:author="endorsed in #110-bis" w:date="2024-05-13T18:55:00Z">
              <w:r w:rsidRPr="001C0E1B">
                <w:rPr>
                  <w:rFonts w:ascii="Arial" w:hAnsi="Arial"/>
                  <w:sz w:val="18"/>
                </w:rPr>
                <w:t>N/A</w:t>
              </w:r>
            </w:ins>
          </w:p>
        </w:tc>
      </w:tr>
      <w:tr w:rsidR="00916964" w:rsidRPr="001C0E1B" w14:paraId="6231779D" w14:textId="77777777" w:rsidTr="00223B47">
        <w:trPr>
          <w:cantSplit/>
          <w:trHeight w:val="187"/>
          <w:jc w:val="center"/>
          <w:ins w:id="2020" w:author="endorsed in #110-bis" w:date="2024-05-13T18:55:00Z"/>
        </w:trPr>
        <w:tc>
          <w:tcPr>
            <w:tcW w:w="1306" w:type="dxa"/>
            <w:tcBorders>
              <w:top w:val="nil"/>
              <w:left w:val="single" w:sz="4" w:space="0" w:color="auto"/>
              <w:bottom w:val="nil"/>
            </w:tcBorders>
          </w:tcPr>
          <w:p w14:paraId="55959D31" w14:textId="77777777" w:rsidR="00916964" w:rsidRPr="001C0E1B" w:rsidRDefault="00916964" w:rsidP="00223B47">
            <w:pPr>
              <w:pStyle w:val="TAL"/>
              <w:rPr>
                <w:ins w:id="2021" w:author="endorsed in #110-bis" w:date="2024-05-13T18:55:00Z"/>
              </w:rPr>
            </w:pPr>
          </w:p>
        </w:tc>
        <w:tc>
          <w:tcPr>
            <w:tcW w:w="1311" w:type="dxa"/>
            <w:tcBorders>
              <w:left w:val="single" w:sz="4" w:space="0" w:color="auto"/>
            </w:tcBorders>
          </w:tcPr>
          <w:p w14:paraId="67BC3731" w14:textId="77777777" w:rsidR="00916964" w:rsidRPr="001C0E1B" w:rsidRDefault="00916964" w:rsidP="00223B47">
            <w:pPr>
              <w:pStyle w:val="TAL"/>
              <w:rPr>
                <w:ins w:id="2022" w:author="endorsed in #110-bis" w:date="2024-05-13T18:55:00Z"/>
              </w:rPr>
            </w:pPr>
            <w:ins w:id="2023" w:author="endorsed in #110-bis" w:date="2024-05-13T18:55:00Z">
              <w:r w:rsidRPr="001C0E1B">
                <w:t>Initial UL BWP</w:t>
              </w:r>
            </w:ins>
          </w:p>
        </w:tc>
        <w:tc>
          <w:tcPr>
            <w:tcW w:w="876" w:type="dxa"/>
            <w:tcBorders>
              <w:bottom w:val="single" w:sz="4" w:space="0" w:color="auto"/>
            </w:tcBorders>
          </w:tcPr>
          <w:p w14:paraId="3A9E3D33" w14:textId="77777777" w:rsidR="00916964" w:rsidRPr="001C0E1B" w:rsidRDefault="00916964" w:rsidP="00223B47">
            <w:pPr>
              <w:pStyle w:val="TAC"/>
              <w:rPr>
                <w:ins w:id="2024" w:author="endorsed in #110-bis" w:date="2024-05-13T18:55:00Z"/>
              </w:rPr>
            </w:pPr>
          </w:p>
        </w:tc>
        <w:tc>
          <w:tcPr>
            <w:tcW w:w="1962" w:type="dxa"/>
            <w:gridSpan w:val="2"/>
            <w:tcBorders>
              <w:bottom w:val="single" w:sz="4" w:space="0" w:color="auto"/>
            </w:tcBorders>
          </w:tcPr>
          <w:p w14:paraId="639EA4AB" w14:textId="77777777" w:rsidR="00916964" w:rsidRPr="001C0E1B" w:rsidRDefault="00916964" w:rsidP="00223B47">
            <w:pPr>
              <w:pStyle w:val="TAC"/>
              <w:rPr>
                <w:ins w:id="2025" w:author="endorsed in #110-bis" w:date="2024-05-13T18:55:00Z"/>
              </w:rPr>
            </w:pPr>
            <w:ins w:id="2026" w:author="endorsed in #110-bis" w:date="2024-05-13T18:55:00Z">
              <w:r w:rsidRPr="001C0E1B">
                <w:t>ULBWP.0.1</w:t>
              </w:r>
            </w:ins>
          </w:p>
        </w:tc>
        <w:tc>
          <w:tcPr>
            <w:tcW w:w="2206" w:type="dxa"/>
            <w:gridSpan w:val="2"/>
            <w:tcBorders>
              <w:bottom w:val="single" w:sz="4" w:space="0" w:color="auto"/>
            </w:tcBorders>
          </w:tcPr>
          <w:p w14:paraId="5820177A" w14:textId="77777777" w:rsidR="00916964" w:rsidRPr="001C0E1B" w:rsidRDefault="00916964" w:rsidP="00223B47">
            <w:pPr>
              <w:keepNext/>
              <w:keepLines/>
              <w:spacing w:after="0"/>
              <w:jc w:val="center"/>
              <w:rPr>
                <w:ins w:id="2027" w:author="endorsed in #110-bis" w:date="2024-05-13T18:55:00Z"/>
                <w:rFonts w:ascii="Arial" w:hAnsi="Arial"/>
                <w:sz w:val="18"/>
              </w:rPr>
            </w:pPr>
            <w:ins w:id="2028" w:author="endorsed in #110-bis" w:date="2024-05-13T18:55:00Z">
              <w:r w:rsidRPr="001C0E1B">
                <w:rPr>
                  <w:rFonts w:ascii="Arial" w:hAnsi="Arial"/>
                  <w:sz w:val="18"/>
                </w:rPr>
                <w:t>N/A</w:t>
              </w:r>
            </w:ins>
          </w:p>
        </w:tc>
      </w:tr>
      <w:tr w:rsidR="00916964" w:rsidRPr="001C0E1B" w14:paraId="16A705D3" w14:textId="77777777" w:rsidTr="00223B47">
        <w:trPr>
          <w:cantSplit/>
          <w:trHeight w:val="187"/>
          <w:jc w:val="center"/>
          <w:ins w:id="2029" w:author="endorsed in #110-bis" w:date="2024-05-13T18:55:00Z"/>
        </w:trPr>
        <w:tc>
          <w:tcPr>
            <w:tcW w:w="1306" w:type="dxa"/>
            <w:tcBorders>
              <w:top w:val="nil"/>
              <w:left w:val="single" w:sz="4" w:space="0" w:color="auto"/>
              <w:bottom w:val="nil"/>
            </w:tcBorders>
          </w:tcPr>
          <w:p w14:paraId="1EC6A924" w14:textId="77777777" w:rsidR="00916964" w:rsidRPr="001C0E1B" w:rsidRDefault="00916964" w:rsidP="00223B47">
            <w:pPr>
              <w:pStyle w:val="TAL"/>
              <w:rPr>
                <w:ins w:id="2030" w:author="endorsed in #110-bis" w:date="2024-05-13T18:55:00Z"/>
              </w:rPr>
            </w:pPr>
          </w:p>
        </w:tc>
        <w:tc>
          <w:tcPr>
            <w:tcW w:w="1311" w:type="dxa"/>
            <w:tcBorders>
              <w:left w:val="single" w:sz="4" w:space="0" w:color="auto"/>
            </w:tcBorders>
          </w:tcPr>
          <w:p w14:paraId="46537B28" w14:textId="77777777" w:rsidR="00916964" w:rsidRPr="001C0E1B" w:rsidRDefault="00916964" w:rsidP="00223B47">
            <w:pPr>
              <w:pStyle w:val="TAL"/>
              <w:rPr>
                <w:ins w:id="2031" w:author="endorsed in #110-bis" w:date="2024-05-13T18:55:00Z"/>
              </w:rPr>
            </w:pPr>
            <w:ins w:id="2032" w:author="endorsed in #110-bis" w:date="2024-05-13T18:55:00Z">
              <w:r w:rsidRPr="001C0E1B">
                <w:t>Dedicated DL BWP</w:t>
              </w:r>
            </w:ins>
          </w:p>
        </w:tc>
        <w:tc>
          <w:tcPr>
            <w:tcW w:w="876" w:type="dxa"/>
            <w:tcBorders>
              <w:bottom w:val="single" w:sz="4" w:space="0" w:color="auto"/>
            </w:tcBorders>
          </w:tcPr>
          <w:p w14:paraId="0BA88666" w14:textId="77777777" w:rsidR="00916964" w:rsidRPr="001C0E1B" w:rsidRDefault="00916964" w:rsidP="00223B47">
            <w:pPr>
              <w:pStyle w:val="TAC"/>
              <w:rPr>
                <w:ins w:id="2033" w:author="endorsed in #110-bis" w:date="2024-05-13T18:55:00Z"/>
              </w:rPr>
            </w:pPr>
          </w:p>
        </w:tc>
        <w:tc>
          <w:tcPr>
            <w:tcW w:w="1962" w:type="dxa"/>
            <w:gridSpan w:val="2"/>
            <w:tcBorders>
              <w:bottom w:val="single" w:sz="4" w:space="0" w:color="auto"/>
            </w:tcBorders>
          </w:tcPr>
          <w:p w14:paraId="5B38BADD" w14:textId="77777777" w:rsidR="00916964" w:rsidRPr="001C0E1B" w:rsidRDefault="00916964" w:rsidP="00223B47">
            <w:pPr>
              <w:pStyle w:val="TAC"/>
              <w:rPr>
                <w:ins w:id="2034" w:author="endorsed in #110-bis" w:date="2024-05-13T18:55:00Z"/>
              </w:rPr>
            </w:pPr>
            <w:ins w:id="2035" w:author="endorsed in #110-bis" w:date="2024-05-13T18:55:00Z">
              <w:r w:rsidRPr="001C0E1B">
                <w:t>DLBWP.1.1</w:t>
              </w:r>
            </w:ins>
          </w:p>
        </w:tc>
        <w:tc>
          <w:tcPr>
            <w:tcW w:w="2206" w:type="dxa"/>
            <w:gridSpan w:val="2"/>
            <w:tcBorders>
              <w:bottom w:val="single" w:sz="4" w:space="0" w:color="auto"/>
            </w:tcBorders>
          </w:tcPr>
          <w:p w14:paraId="2A6598E3" w14:textId="77777777" w:rsidR="00916964" w:rsidRPr="001C0E1B" w:rsidRDefault="00916964" w:rsidP="00223B47">
            <w:pPr>
              <w:keepNext/>
              <w:keepLines/>
              <w:spacing w:after="0"/>
              <w:jc w:val="center"/>
              <w:rPr>
                <w:ins w:id="2036" w:author="endorsed in #110-bis" w:date="2024-05-13T18:55:00Z"/>
                <w:rFonts w:ascii="Arial" w:hAnsi="Arial"/>
                <w:sz w:val="18"/>
              </w:rPr>
            </w:pPr>
            <w:ins w:id="2037" w:author="endorsed in #110-bis" w:date="2024-05-13T18:55:00Z">
              <w:r w:rsidRPr="001C0E1B">
                <w:rPr>
                  <w:rFonts w:ascii="Arial" w:hAnsi="Arial"/>
                  <w:sz w:val="18"/>
                </w:rPr>
                <w:t>N/A</w:t>
              </w:r>
            </w:ins>
          </w:p>
        </w:tc>
      </w:tr>
      <w:tr w:rsidR="00916964" w:rsidRPr="001C0E1B" w14:paraId="1CF473E2" w14:textId="77777777" w:rsidTr="00223B47">
        <w:trPr>
          <w:cantSplit/>
          <w:trHeight w:val="187"/>
          <w:jc w:val="center"/>
          <w:ins w:id="2038" w:author="endorsed in #110-bis" w:date="2024-05-13T18:55:00Z"/>
        </w:trPr>
        <w:tc>
          <w:tcPr>
            <w:tcW w:w="1306" w:type="dxa"/>
            <w:tcBorders>
              <w:top w:val="nil"/>
              <w:left w:val="single" w:sz="4" w:space="0" w:color="auto"/>
              <w:bottom w:val="single" w:sz="4" w:space="0" w:color="auto"/>
            </w:tcBorders>
          </w:tcPr>
          <w:p w14:paraId="20971C76" w14:textId="77777777" w:rsidR="00916964" w:rsidRPr="001C0E1B" w:rsidRDefault="00916964" w:rsidP="00223B47">
            <w:pPr>
              <w:pStyle w:val="TAL"/>
              <w:rPr>
                <w:ins w:id="2039" w:author="endorsed in #110-bis" w:date="2024-05-13T18:55:00Z"/>
                <w:bCs/>
              </w:rPr>
            </w:pPr>
          </w:p>
        </w:tc>
        <w:tc>
          <w:tcPr>
            <w:tcW w:w="1311" w:type="dxa"/>
            <w:tcBorders>
              <w:left w:val="single" w:sz="4" w:space="0" w:color="auto"/>
              <w:bottom w:val="single" w:sz="4" w:space="0" w:color="auto"/>
            </w:tcBorders>
          </w:tcPr>
          <w:p w14:paraId="602BA62B" w14:textId="77777777" w:rsidR="00916964" w:rsidRPr="001C0E1B" w:rsidRDefault="00916964" w:rsidP="00223B47">
            <w:pPr>
              <w:pStyle w:val="TAL"/>
              <w:rPr>
                <w:ins w:id="2040" w:author="endorsed in #110-bis" w:date="2024-05-13T18:55:00Z"/>
                <w:bCs/>
              </w:rPr>
            </w:pPr>
            <w:ins w:id="2041" w:author="endorsed in #110-bis" w:date="2024-05-13T18:55:00Z">
              <w:r w:rsidRPr="001C0E1B">
                <w:rPr>
                  <w:bCs/>
                </w:rPr>
                <w:t>Dedicated UL BWP</w:t>
              </w:r>
            </w:ins>
          </w:p>
        </w:tc>
        <w:tc>
          <w:tcPr>
            <w:tcW w:w="876" w:type="dxa"/>
            <w:tcBorders>
              <w:bottom w:val="single" w:sz="4" w:space="0" w:color="auto"/>
            </w:tcBorders>
          </w:tcPr>
          <w:p w14:paraId="0592AE85" w14:textId="77777777" w:rsidR="00916964" w:rsidRPr="001C0E1B" w:rsidRDefault="00916964" w:rsidP="00223B47">
            <w:pPr>
              <w:pStyle w:val="TAC"/>
              <w:rPr>
                <w:ins w:id="2042" w:author="endorsed in #110-bis" w:date="2024-05-13T18:55:00Z"/>
              </w:rPr>
            </w:pPr>
          </w:p>
        </w:tc>
        <w:tc>
          <w:tcPr>
            <w:tcW w:w="1962" w:type="dxa"/>
            <w:gridSpan w:val="2"/>
            <w:tcBorders>
              <w:bottom w:val="single" w:sz="4" w:space="0" w:color="auto"/>
            </w:tcBorders>
          </w:tcPr>
          <w:p w14:paraId="673DD132" w14:textId="77777777" w:rsidR="00916964" w:rsidRPr="001C0E1B" w:rsidRDefault="00916964" w:rsidP="00223B47">
            <w:pPr>
              <w:pStyle w:val="TAC"/>
              <w:rPr>
                <w:ins w:id="2043" w:author="endorsed in #110-bis" w:date="2024-05-13T18:55:00Z"/>
              </w:rPr>
            </w:pPr>
            <w:ins w:id="2044" w:author="endorsed in #110-bis" w:date="2024-05-13T18:55:00Z">
              <w:r w:rsidRPr="001C0E1B">
                <w:t>ULBWP.1.1</w:t>
              </w:r>
            </w:ins>
          </w:p>
        </w:tc>
        <w:tc>
          <w:tcPr>
            <w:tcW w:w="2206" w:type="dxa"/>
            <w:gridSpan w:val="2"/>
            <w:tcBorders>
              <w:bottom w:val="single" w:sz="4" w:space="0" w:color="auto"/>
            </w:tcBorders>
          </w:tcPr>
          <w:p w14:paraId="498F63CC" w14:textId="77777777" w:rsidR="00916964" w:rsidRPr="001C0E1B" w:rsidRDefault="00916964" w:rsidP="00223B47">
            <w:pPr>
              <w:keepNext/>
              <w:keepLines/>
              <w:spacing w:after="0"/>
              <w:jc w:val="center"/>
              <w:rPr>
                <w:ins w:id="2045" w:author="endorsed in #110-bis" w:date="2024-05-13T18:55:00Z"/>
                <w:rFonts w:ascii="Arial" w:hAnsi="Arial"/>
                <w:sz w:val="18"/>
              </w:rPr>
            </w:pPr>
            <w:ins w:id="2046" w:author="endorsed in #110-bis" w:date="2024-05-13T18:55:00Z">
              <w:r w:rsidRPr="001C0E1B">
                <w:rPr>
                  <w:rFonts w:ascii="Arial" w:hAnsi="Arial"/>
                  <w:sz w:val="18"/>
                </w:rPr>
                <w:t>N/A</w:t>
              </w:r>
            </w:ins>
          </w:p>
        </w:tc>
      </w:tr>
      <w:tr w:rsidR="00916964" w:rsidRPr="001C0E1B" w14:paraId="5374915E" w14:textId="77777777" w:rsidTr="00223B47">
        <w:trPr>
          <w:cantSplit/>
          <w:trHeight w:val="187"/>
          <w:jc w:val="center"/>
          <w:ins w:id="2047" w:author="endorsed in #110-bis" w:date="2024-05-13T18:55:00Z"/>
        </w:trPr>
        <w:tc>
          <w:tcPr>
            <w:tcW w:w="2617" w:type="dxa"/>
            <w:gridSpan w:val="2"/>
            <w:tcBorders>
              <w:left w:val="single" w:sz="4" w:space="0" w:color="auto"/>
              <w:bottom w:val="single" w:sz="4" w:space="0" w:color="auto"/>
            </w:tcBorders>
          </w:tcPr>
          <w:p w14:paraId="690E78B8" w14:textId="77777777" w:rsidR="00916964" w:rsidRPr="001C0E1B" w:rsidRDefault="00916964" w:rsidP="00223B47">
            <w:pPr>
              <w:pStyle w:val="TAL"/>
              <w:rPr>
                <w:ins w:id="2048" w:author="endorsed in #110-bis" w:date="2024-05-13T18:55:00Z"/>
              </w:rPr>
            </w:pPr>
            <w:ins w:id="2049" w:author="endorsed in #110-bis" w:date="2024-05-13T18:55:00Z">
              <w:r w:rsidRPr="001C0E1B">
                <w:rPr>
                  <w:bCs/>
                </w:rPr>
                <w:t>OCNG Patterns defined in A.3.2.1.1</w:t>
              </w:r>
            </w:ins>
          </w:p>
        </w:tc>
        <w:tc>
          <w:tcPr>
            <w:tcW w:w="876" w:type="dxa"/>
            <w:tcBorders>
              <w:bottom w:val="single" w:sz="4" w:space="0" w:color="auto"/>
            </w:tcBorders>
          </w:tcPr>
          <w:p w14:paraId="6B3A1FF4" w14:textId="77777777" w:rsidR="00916964" w:rsidRPr="001C0E1B" w:rsidRDefault="00916964" w:rsidP="00223B47">
            <w:pPr>
              <w:pStyle w:val="TAC"/>
              <w:rPr>
                <w:ins w:id="2050" w:author="endorsed in #110-bis" w:date="2024-05-13T18:55:00Z"/>
              </w:rPr>
            </w:pPr>
          </w:p>
        </w:tc>
        <w:tc>
          <w:tcPr>
            <w:tcW w:w="1962" w:type="dxa"/>
            <w:gridSpan w:val="2"/>
            <w:tcBorders>
              <w:bottom w:val="single" w:sz="4" w:space="0" w:color="auto"/>
            </w:tcBorders>
          </w:tcPr>
          <w:p w14:paraId="2FE8D02C" w14:textId="77777777" w:rsidR="00916964" w:rsidRPr="001C0E1B" w:rsidRDefault="00916964" w:rsidP="00223B47">
            <w:pPr>
              <w:pStyle w:val="TAC"/>
              <w:rPr>
                <w:ins w:id="2051" w:author="endorsed in #110-bis" w:date="2024-05-13T18:55:00Z"/>
              </w:rPr>
            </w:pPr>
          </w:p>
          <w:p w14:paraId="1186FDA1" w14:textId="77777777" w:rsidR="00916964" w:rsidRPr="001C0E1B" w:rsidRDefault="00916964" w:rsidP="00223B47">
            <w:pPr>
              <w:pStyle w:val="TAC"/>
              <w:rPr>
                <w:ins w:id="2052" w:author="endorsed in #110-bis" w:date="2024-05-13T18:55:00Z"/>
                <w:rFonts w:cs="v4.2.0"/>
              </w:rPr>
            </w:pPr>
            <w:ins w:id="2053" w:author="endorsed in #110-bis" w:date="2024-05-13T18:55:00Z">
              <w:r w:rsidRPr="001C0E1B">
                <w:t>OP.1</w:t>
              </w:r>
            </w:ins>
          </w:p>
        </w:tc>
        <w:tc>
          <w:tcPr>
            <w:tcW w:w="2206" w:type="dxa"/>
            <w:gridSpan w:val="2"/>
            <w:tcBorders>
              <w:bottom w:val="single" w:sz="4" w:space="0" w:color="auto"/>
            </w:tcBorders>
          </w:tcPr>
          <w:p w14:paraId="02BCD492" w14:textId="77777777" w:rsidR="00916964" w:rsidRPr="001C0E1B" w:rsidRDefault="00916964" w:rsidP="00223B47">
            <w:pPr>
              <w:keepNext/>
              <w:keepLines/>
              <w:spacing w:after="0"/>
              <w:jc w:val="center"/>
              <w:rPr>
                <w:ins w:id="2054" w:author="endorsed in #110-bis" w:date="2024-05-13T18:55:00Z"/>
                <w:rFonts w:ascii="Arial" w:hAnsi="Arial"/>
                <w:sz w:val="18"/>
              </w:rPr>
            </w:pPr>
          </w:p>
          <w:p w14:paraId="213398AB" w14:textId="77777777" w:rsidR="00916964" w:rsidRPr="001C0E1B" w:rsidRDefault="00916964" w:rsidP="00223B47">
            <w:pPr>
              <w:keepNext/>
              <w:keepLines/>
              <w:spacing w:after="0"/>
              <w:jc w:val="center"/>
              <w:rPr>
                <w:ins w:id="2055" w:author="endorsed in #110-bis" w:date="2024-05-13T18:55:00Z"/>
                <w:rFonts w:ascii="Arial" w:hAnsi="Arial" w:cs="v4.2.0"/>
                <w:sz w:val="18"/>
              </w:rPr>
            </w:pPr>
            <w:ins w:id="2056" w:author="endorsed in #110-bis" w:date="2024-05-13T18:55:00Z">
              <w:r w:rsidRPr="001C0E1B">
                <w:rPr>
                  <w:rFonts w:ascii="Arial" w:hAnsi="Arial"/>
                  <w:sz w:val="18"/>
                </w:rPr>
                <w:t>OP.1</w:t>
              </w:r>
            </w:ins>
          </w:p>
        </w:tc>
      </w:tr>
      <w:tr w:rsidR="00916964" w:rsidRPr="001C0E1B" w14:paraId="4E00E23A" w14:textId="77777777" w:rsidTr="00223B47">
        <w:trPr>
          <w:cantSplit/>
          <w:trHeight w:val="187"/>
          <w:jc w:val="center"/>
          <w:ins w:id="2057" w:author="endorsed in #110-bis" w:date="2024-05-13T18:55:00Z"/>
        </w:trPr>
        <w:tc>
          <w:tcPr>
            <w:tcW w:w="2617" w:type="dxa"/>
            <w:gridSpan w:val="2"/>
            <w:tcBorders>
              <w:left w:val="single" w:sz="4" w:space="0" w:color="auto"/>
            </w:tcBorders>
          </w:tcPr>
          <w:p w14:paraId="39F9AB4D" w14:textId="77777777" w:rsidR="00916964" w:rsidRPr="001C0E1B" w:rsidRDefault="00916964" w:rsidP="00223B47">
            <w:pPr>
              <w:pStyle w:val="TAL"/>
              <w:rPr>
                <w:ins w:id="2058" w:author="endorsed in #110-bis" w:date="2024-05-13T18:55:00Z"/>
              </w:rPr>
            </w:pPr>
            <w:ins w:id="2059" w:author="endorsed in #110-bis" w:date="2024-05-13T18:55:00Z">
              <w:r w:rsidRPr="001C0E1B">
                <w:t>PDSCH Reference measurement channel</w:t>
              </w:r>
            </w:ins>
          </w:p>
        </w:tc>
        <w:tc>
          <w:tcPr>
            <w:tcW w:w="876" w:type="dxa"/>
            <w:tcBorders>
              <w:bottom w:val="single" w:sz="4" w:space="0" w:color="auto"/>
            </w:tcBorders>
          </w:tcPr>
          <w:p w14:paraId="3A2D6EE2" w14:textId="77777777" w:rsidR="00916964" w:rsidRPr="001C0E1B" w:rsidRDefault="00916964" w:rsidP="00223B47">
            <w:pPr>
              <w:pStyle w:val="TAC"/>
              <w:rPr>
                <w:ins w:id="2060" w:author="endorsed in #110-bis" w:date="2024-05-13T18:55:00Z"/>
              </w:rPr>
            </w:pPr>
          </w:p>
        </w:tc>
        <w:tc>
          <w:tcPr>
            <w:tcW w:w="1962" w:type="dxa"/>
            <w:gridSpan w:val="2"/>
            <w:tcBorders>
              <w:bottom w:val="single" w:sz="4" w:space="0" w:color="auto"/>
            </w:tcBorders>
          </w:tcPr>
          <w:p w14:paraId="7C0399A2" w14:textId="77777777" w:rsidR="00916964" w:rsidRPr="001C0E1B" w:rsidRDefault="00916964" w:rsidP="00223B47">
            <w:pPr>
              <w:pStyle w:val="TAC"/>
              <w:rPr>
                <w:ins w:id="2061" w:author="endorsed in #110-bis" w:date="2024-05-13T18:55:00Z"/>
              </w:rPr>
            </w:pPr>
            <w:ins w:id="2062" w:author="endorsed in #110-bis" w:date="2024-05-13T18:55:00Z">
              <w:r w:rsidRPr="001C0E1B">
                <w:t>SR.3.1 TDD</w:t>
              </w:r>
            </w:ins>
          </w:p>
          <w:p w14:paraId="3129CB45" w14:textId="77777777" w:rsidR="00916964" w:rsidRPr="001C0E1B" w:rsidRDefault="00916964" w:rsidP="00223B47">
            <w:pPr>
              <w:pStyle w:val="TAC"/>
              <w:rPr>
                <w:ins w:id="2063" w:author="endorsed in #110-bis" w:date="2024-05-13T18:55:00Z"/>
              </w:rPr>
            </w:pPr>
          </w:p>
        </w:tc>
        <w:tc>
          <w:tcPr>
            <w:tcW w:w="2206" w:type="dxa"/>
            <w:gridSpan w:val="2"/>
          </w:tcPr>
          <w:p w14:paraId="2B67F3CE" w14:textId="77777777" w:rsidR="00916964" w:rsidRPr="001C0E1B" w:rsidRDefault="00916964" w:rsidP="00223B47">
            <w:pPr>
              <w:keepNext/>
              <w:keepLines/>
              <w:spacing w:after="0"/>
              <w:jc w:val="center"/>
              <w:rPr>
                <w:ins w:id="2064" w:author="endorsed in #110-bis" w:date="2024-05-13T18:55:00Z"/>
                <w:rFonts w:ascii="Arial" w:hAnsi="Arial"/>
                <w:sz w:val="18"/>
              </w:rPr>
            </w:pPr>
            <w:ins w:id="2065" w:author="endorsed in #110-bis" w:date="2024-05-13T18:55:00Z">
              <w:r w:rsidRPr="001C0E1B">
                <w:rPr>
                  <w:rFonts w:ascii="Arial" w:hAnsi="Arial"/>
                  <w:sz w:val="18"/>
                </w:rPr>
                <w:t>-</w:t>
              </w:r>
            </w:ins>
          </w:p>
        </w:tc>
      </w:tr>
      <w:tr w:rsidR="00916964" w:rsidRPr="001C0E1B" w14:paraId="57B4532E" w14:textId="77777777" w:rsidTr="00223B47">
        <w:trPr>
          <w:cantSplit/>
          <w:trHeight w:val="187"/>
          <w:jc w:val="center"/>
          <w:ins w:id="2066" w:author="endorsed in #110-bis" w:date="2024-05-13T18:55:00Z"/>
        </w:trPr>
        <w:tc>
          <w:tcPr>
            <w:tcW w:w="2617" w:type="dxa"/>
            <w:gridSpan w:val="2"/>
            <w:tcBorders>
              <w:left w:val="single" w:sz="4" w:space="0" w:color="auto"/>
            </w:tcBorders>
          </w:tcPr>
          <w:p w14:paraId="12F3B459" w14:textId="77777777" w:rsidR="00916964" w:rsidRPr="001C0E1B" w:rsidRDefault="00916964" w:rsidP="00223B47">
            <w:pPr>
              <w:pStyle w:val="TAL"/>
              <w:rPr>
                <w:ins w:id="2067" w:author="endorsed in #110-bis" w:date="2024-05-13T18:55:00Z"/>
                <w:rFonts w:cs="v5.0.0"/>
              </w:rPr>
            </w:pPr>
            <w:ins w:id="2068" w:author="endorsed in #110-bis" w:date="2024-05-13T18:55:00Z">
              <w:r w:rsidRPr="001C0E1B">
                <w:rPr>
                  <w:rFonts w:cs="v5.0.0"/>
                </w:rPr>
                <w:t>CORESET Reference Channel</w:t>
              </w:r>
            </w:ins>
          </w:p>
        </w:tc>
        <w:tc>
          <w:tcPr>
            <w:tcW w:w="876" w:type="dxa"/>
            <w:tcBorders>
              <w:bottom w:val="single" w:sz="4" w:space="0" w:color="auto"/>
            </w:tcBorders>
          </w:tcPr>
          <w:p w14:paraId="2A5A75AD" w14:textId="77777777" w:rsidR="00916964" w:rsidRPr="001C0E1B" w:rsidRDefault="00916964" w:rsidP="00223B47">
            <w:pPr>
              <w:pStyle w:val="TAC"/>
              <w:rPr>
                <w:ins w:id="2069" w:author="endorsed in #110-bis" w:date="2024-05-13T18:55:00Z"/>
              </w:rPr>
            </w:pPr>
          </w:p>
        </w:tc>
        <w:tc>
          <w:tcPr>
            <w:tcW w:w="1962" w:type="dxa"/>
            <w:gridSpan w:val="2"/>
            <w:tcBorders>
              <w:bottom w:val="single" w:sz="4" w:space="0" w:color="auto"/>
            </w:tcBorders>
          </w:tcPr>
          <w:p w14:paraId="6B61424A" w14:textId="77777777" w:rsidR="00916964" w:rsidRPr="001C0E1B" w:rsidRDefault="00916964" w:rsidP="00223B47">
            <w:pPr>
              <w:pStyle w:val="TAC"/>
              <w:rPr>
                <w:ins w:id="2070" w:author="endorsed in #110-bis" w:date="2024-05-13T18:55:00Z"/>
              </w:rPr>
            </w:pPr>
            <w:ins w:id="2071" w:author="endorsed in #110-bis" w:date="2024-05-13T18:55:00Z">
              <w:r w:rsidRPr="001C0E1B">
                <w:t>CR.3.1 TDD</w:t>
              </w:r>
            </w:ins>
          </w:p>
          <w:p w14:paraId="0D3905ED" w14:textId="77777777" w:rsidR="00916964" w:rsidRPr="001C0E1B" w:rsidRDefault="00916964" w:rsidP="00223B47">
            <w:pPr>
              <w:pStyle w:val="TAC"/>
              <w:rPr>
                <w:ins w:id="2072" w:author="endorsed in #110-bis" w:date="2024-05-13T18:55:00Z"/>
              </w:rPr>
            </w:pPr>
          </w:p>
        </w:tc>
        <w:tc>
          <w:tcPr>
            <w:tcW w:w="2206" w:type="dxa"/>
            <w:gridSpan w:val="2"/>
          </w:tcPr>
          <w:p w14:paraId="5FA4FE15" w14:textId="77777777" w:rsidR="00916964" w:rsidRPr="001C0E1B" w:rsidRDefault="00916964" w:rsidP="00223B47">
            <w:pPr>
              <w:keepNext/>
              <w:keepLines/>
              <w:spacing w:after="0"/>
              <w:jc w:val="center"/>
              <w:rPr>
                <w:ins w:id="2073" w:author="endorsed in #110-bis" w:date="2024-05-13T18:55:00Z"/>
                <w:rFonts w:ascii="Arial" w:hAnsi="Arial" w:cs="v4.2.0"/>
                <w:sz w:val="18"/>
                <w:lang w:eastAsia="zh-CN"/>
              </w:rPr>
            </w:pPr>
            <w:ins w:id="2074" w:author="endorsed in #110-bis" w:date="2024-05-13T18:55:00Z">
              <w:r w:rsidRPr="001C0E1B">
                <w:rPr>
                  <w:rFonts w:ascii="Arial" w:hAnsi="Arial" w:cs="v4.2.0"/>
                  <w:sz w:val="18"/>
                  <w:lang w:eastAsia="zh-CN"/>
                </w:rPr>
                <w:t>-</w:t>
              </w:r>
            </w:ins>
          </w:p>
        </w:tc>
      </w:tr>
      <w:tr w:rsidR="00916964" w:rsidRPr="001C0E1B" w14:paraId="62EE38FA" w14:textId="77777777" w:rsidTr="00223B47">
        <w:trPr>
          <w:cantSplit/>
          <w:trHeight w:val="187"/>
          <w:jc w:val="center"/>
          <w:ins w:id="2075" w:author="endorsed in #110-bis" w:date="2024-05-13T18:55:00Z"/>
        </w:trPr>
        <w:tc>
          <w:tcPr>
            <w:tcW w:w="2617" w:type="dxa"/>
            <w:gridSpan w:val="2"/>
            <w:tcBorders>
              <w:left w:val="single" w:sz="4" w:space="0" w:color="auto"/>
            </w:tcBorders>
          </w:tcPr>
          <w:p w14:paraId="3BE7E699" w14:textId="77777777" w:rsidR="00916964" w:rsidRPr="001C0E1B" w:rsidRDefault="00916964" w:rsidP="00223B47">
            <w:pPr>
              <w:pStyle w:val="TAL"/>
              <w:rPr>
                <w:ins w:id="2076" w:author="endorsed in #110-bis" w:date="2024-05-13T18:55:00Z"/>
              </w:rPr>
            </w:pPr>
            <w:ins w:id="2077" w:author="endorsed in #110-bis" w:date="2024-05-13T18:55:00Z">
              <w:r w:rsidRPr="001C0E1B">
                <w:t>SMTC configuration defined in A.3.11.1 and A.3.11.2</w:t>
              </w:r>
            </w:ins>
          </w:p>
        </w:tc>
        <w:tc>
          <w:tcPr>
            <w:tcW w:w="876" w:type="dxa"/>
            <w:tcBorders>
              <w:bottom w:val="single" w:sz="4" w:space="0" w:color="auto"/>
            </w:tcBorders>
          </w:tcPr>
          <w:p w14:paraId="4A866215" w14:textId="77777777" w:rsidR="00916964" w:rsidRPr="001C0E1B" w:rsidRDefault="00916964" w:rsidP="00223B47">
            <w:pPr>
              <w:pStyle w:val="TAC"/>
              <w:rPr>
                <w:ins w:id="2078" w:author="endorsed in #110-bis" w:date="2024-05-13T18:55:00Z"/>
              </w:rPr>
            </w:pPr>
          </w:p>
        </w:tc>
        <w:tc>
          <w:tcPr>
            <w:tcW w:w="1962" w:type="dxa"/>
            <w:gridSpan w:val="2"/>
            <w:tcBorders>
              <w:bottom w:val="single" w:sz="4" w:space="0" w:color="auto"/>
            </w:tcBorders>
          </w:tcPr>
          <w:p w14:paraId="206DAC0D" w14:textId="77777777" w:rsidR="00916964" w:rsidRPr="001C0E1B" w:rsidRDefault="00916964" w:rsidP="00223B47">
            <w:pPr>
              <w:pStyle w:val="TAC"/>
              <w:rPr>
                <w:ins w:id="2079" w:author="endorsed in #110-bis" w:date="2024-05-13T18:55:00Z"/>
                <w:rFonts w:cs="v4.2.0"/>
                <w:lang w:eastAsia="zh-CN"/>
              </w:rPr>
            </w:pPr>
            <w:ins w:id="2080" w:author="endorsed in #110-bis" w:date="2024-05-13T18:55:00Z">
              <w:r w:rsidRPr="001C0E1B">
                <w:t>SMTC.1</w:t>
              </w:r>
            </w:ins>
          </w:p>
        </w:tc>
        <w:tc>
          <w:tcPr>
            <w:tcW w:w="2206" w:type="dxa"/>
            <w:gridSpan w:val="2"/>
            <w:tcBorders>
              <w:bottom w:val="single" w:sz="4" w:space="0" w:color="auto"/>
            </w:tcBorders>
          </w:tcPr>
          <w:p w14:paraId="2A6E4232" w14:textId="77777777" w:rsidR="00916964" w:rsidRPr="001C0E1B" w:rsidRDefault="00916964" w:rsidP="00223B47">
            <w:pPr>
              <w:keepNext/>
              <w:keepLines/>
              <w:spacing w:after="0"/>
              <w:jc w:val="center"/>
              <w:rPr>
                <w:ins w:id="2081" w:author="endorsed in #110-bis" w:date="2024-05-13T18:55:00Z"/>
                <w:rFonts w:ascii="Arial" w:hAnsi="Arial" w:cs="v4.2.0"/>
                <w:sz w:val="18"/>
                <w:lang w:eastAsia="zh-CN"/>
              </w:rPr>
            </w:pPr>
            <w:ins w:id="2082" w:author="endorsed in #110-bis" w:date="2024-05-13T18:55:00Z">
              <w:r w:rsidRPr="001C0E1B">
                <w:rPr>
                  <w:rFonts w:ascii="Arial" w:hAnsi="Arial"/>
                  <w:sz w:val="18"/>
                </w:rPr>
                <w:t>SMTC.1</w:t>
              </w:r>
            </w:ins>
          </w:p>
        </w:tc>
      </w:tr>
      <w:tr w:rsidR="00916964" w:rsidRPr="001C0E1B" w14:paraId="0079512F" w14:textId="77777777" w:rsidTr="00223B47">
        <w:trPr>
          <w:cantSplit/>
          <w:trHeight w:val="187"/>
          <w:jc w:val="center"/>
          <w:ins w:id="2083" w:author="endorsed in #110-bis" w:date="2024-05-13T18:55:00Z"/>
        </w:trPr>
        <w:tc>
          <w:tcPr>
            <w:tcW w:w="2617" w:type="dxa"/>
            <w:gridSpan w:val="2"/>
            <w:tcBorders>
              <w:left w:val="single" w:sz="4" w:space="0" w:color="auto"/>
            </w:tcBorders>
          </w:tcPr>
          <w:p w14:paraId="680CAD3A" w14:textId="77777777" w:rsidR="00916964" w:rsidRPr="001C0E1B" w:rsidRDefault="00916964" w:rsidP="00223B47">
            <w:pPr>
              <w:pStyle w:val="TAL"/>
              <w:rPr>
                <w:ins w:id="2084" w:author="endorsed in #110-bis" w:date="2024-05-13T18:55:00Z"/>
              </w:rPr>
            </w:pPr>
            <w:ins w:id="2085" w:author="endorsed in #110-bis" w:date="2024-05-13T18:55:00Z">
              <w:r w:rsidRPr="001C0E1B">
                <w:t>PDSCH/PDCCH subcarrier spacing</w:t>
              </w:r>
            </w:ins>
          </w:p>
        </w:tc>
        <w:tc>
          <w:tcPr>
            <w:tcW w:w="876" w:type="dxa"/>
          </w:tcPr>
          <w:p w14:paraId="495E852D" w14:textId="77777777" w:rsidR="00916964" w:rsidRPr="001C0E1B" w:rsidRDefault="00916964" w:rsidP="00223B47">
            <w:pPr>
              <w:pStyle w:val="TAC"/>
              <w:rPr>
                <w:ins w:id="2086" w:author="endorsed in #110-bis" w:date="2024-05-13T18:55:00Z"/>
              </w:rPr>
            </w:pPr>
            <w:ins w:id="2087" w:author="endorsed in #110-bis" w:date="2024-05-13T18:55:00Z">
              <w:r w:rsidRPr="001C0E1B">
                <w:t>kHz</w:t>
              </w:r>
            </w:ins>
          </w:p>
        </w:tc>
        <w:tc>
          <w:tcPr>
            <w:tcW w:w="1962" w:type="dxa"/>
            <w:gridSpan w:val="2"/>
            <w:tcBorders>
              <w:bottom w:val="single" w:sz="4" w:space="0" w:color="auto"/>
            </w:tcBorders>
          </w:tcPr>
          <w:p w14:paraId="4A27F9E5" w14:textId="77777777" w:rsidR="00916964" w:rsidRPr="001C0E1B" w:rsidRDefault="00916964" w:rsidP="00223B47">
            <w:pPr>
              <w:pStyle w:val="TAC"/>
              <w:rPr>
                <w:ins w:id="2088" w:author="endorsed in #110-bis" w:date="2024-05-13T18:55:00Z"/>
              </w:rPr>
            </w:pPr>
            <w:ins w:id="2089" w:author="endorsed in #110-bis" w:date="2024-05-13T18:55:00Z">
              <w:r w:rsidRPr="001C0E1B">
                <w:t>120</w:t>
              </w:r>
            </w:ins>
          </w:p>
        </w:tc>
        <w:tc>
          <w:tcPr>
            <w:tcW w:w="2206" w:type="dxa"/>
            <w:gridSpan w:val="2"/>
            <w:tcBorders>
              <w:bottom w:val="single" w:sz="4" w:space="0" w:color="auto"/>
            </w:tcBorders>
          </w:tcPr>
          <w:p w14:paraId="7AAAAB44" w14:textId="77777777" w:rsidR="00916964" w:rsidRPr="001C0E1B" w:rsidRDefault="00916964" w:rsidP="00223B47">
            <w:pPr>
              <w:keepNext/>
              <w:keepLines/>
              <w:spacing w:after="0"/>
              <w:jc w:val="center"/>
              <w:rPr>
                <w:ins w:id="2090" w:author="endorsed in #110-bis" w:date="2024-05-13T18:55:00Z"/>
                <w:rFonts w:ascii="Arial" w:hAnsi="Arial"/>
                <w:sz w:val="18"/>
              </w:rPr>
            </w:pPr>
            <w:ins w:id="2091" w:author="endorsed in #110-bis" w:date="2024-05-13T18:55:00Z">
              <w:r w:rsidRPr="001C0E1B">
                <w:rPr>
                  <w:rFonts w:ascii="Arial" w:hAnsi="Arial"/>
                  <w:sz w:val="18"/>
                </w:rPr>
                <w:t>120</w:t>
              </w:r>
            </w:ins>
          </w:p>
        </w:tc>
      </w:tr>
      <w:tr w:rsidR="00916964" w:rsidRPr="001C0E1B" w14:paraId="52E90977" w14:textId="77777777" w:rsidTr="00223B47">
        <w:trPr>
          <w:cantSplit/>
          <w:trHeight w:val="187"/>
          <w:jc w:val="center"/>
          <w:ins w:id="2092" w:author="endorsed in #110-bis" w:date="2024-05-13T18:55:00Z"/>
        </w:trPr>
        <w:tc>
          <w:tcPr>
            <w:tcW w:w="2617" w:type="dxa"/>
            <w:gridSpan w:val="2"/>
            <w:tcBorders>
              <w:left w:val="single" w:sz="4" w:space="0" w:color="auto"/>
            </w:tcBorders>
          </w:tcPr>
          <w:p w14:paraId="492C26C1" w14:textId="77777777" w:rsidR="00916964" w:rsidRPr="001C0E1B" w:rsidRDefault="00916964" w:rsidP="00223B47">
            <w:pPr>
              <w:pStyle w:val="TAL"/>
              <w:rPr>
                <w:ins w:id="2093" w:author="endorsed in #110-bis" w:date="2024-05-13T18:55:00Z"/>
              </w:rPr>
            </w:pPr>
            <w:ins w:id="2094" w:author="endorsed in #110-bis" w:date="2024-05-13T18:55:00Z">
              <w:r w:rsidRPr="001C0E1B">
                <w:rPr>
                  <w:rFonts w:cs="v5.0.0"/>
                </w:rPr>
                <w:t>TRS configuration</w:t>
              </w:r>
            </w:ins>
          </w:p>
        </w:tc>
        <w:tc>
          <w:tcPr>
            <w:tcW w:w="876" w:type="dxa"/>
          </w:tcPr>
          <w:p w14:paraId="3DD79A2C" w14:textId="77777777" w:rsidR="00916964" w:rsidRPr="001C0E1B" w:rsidRDefault="00916964" w:rsidP="00223B47">
            <w:pPr>
              <w:pStyle w:val="TAC"/>
              <w:rPr>
                <w:ins w:id="2095" w:author="endorsed in #110-bis" w:date="2024-05-13T18:55:00Z"/>
              </w:rPr>
            </w:pPr>
          </w:p>
        </w:tc>
        <w:tc>
          <w:tcPr>
            <w:tcW w:w="1962" w:type="dxa"/>
            <w:gridSpan w:val="2"/>
            <w:tcBorders>
              <w:bottom w:val="single" w:sz="4" w:space="0" w:color="auto"/>
            </w:tcBorders>
          </w:tcPr>
          <w:p w14:paraId="13426A0C" w14:textId="77777777" w:rsidR="00916964" w:rsidRPr="001C0E1B" w:rsidRDefault="00916964" w:rsidP="00223B47">
            <w:pPr>
              <w:pStyle w:val="TAC"/>
              <w:rPr>
                <w:ins w:id="2096" w:author="endorsed in #110-bis" w:date="2024-05-13T18:55:00Z"/>
              </w:rPr>
            </w:pPr>
            <w:ins w:id="2097" w:author="endorsed in #110-bis" w:date="2024-05-13T18:55:00Z">
              <w:r w:rsidRPr="001C0E1B">
                <w:rPr>
                  <w:szCs w:val="18"/>
                </w:rPr>
                <w:t>TRS.2.1 TDD</w:t>
              </w:r>
            </w:ins>
          </w:p>
        </w:tc>
        <w:tc>
          <w:tcPr>
            <w:tcW w:w="2206" w:type="dxa"/>
            <w:gridSpan w:val="2"/>
            <w:tcBorders>
              <w:bottom w:val="single" w:sz="4" w:space="0" w:color="auto"/>
            </w:tcBorders>
          </w:tcPr>
          <w:p w14:paraId="75EAFC96" w14:textId="77777777" w:rsidR="00916964" w:rsidRPr="001C0E1B" w:rsidRDefault="00916964" w:rsidP="00223B47">
            <w:pPr>
              <w:keepNext/>
              <w:keepLines/>
              <w:spacing w:after="0"/>
              <w:jc w:val="center"/>
              <w:rPr>
                <w:ins w:id="2098" w:author="endorsed in #110-bis" w:date="2024-05-13T18:55:00Z"/>
                <w:rFonts w:ascii="Arial" w:hAnsi="Arial"/>
                <w:sz w:val="18"/>
              </w:rPr>
            </w:pPr>
            <w:ins w:id="2099" w:author="endorsed in #110-bis" w:date="2024-05-13T18:55:00Z">
              <w:r w:rsidRPr="001C0E1B">
                <w:rPr>
                  <w:rFonts w:ascii="Arial" w:hAnsi="Arial"/>
                  <w:sz w:val="18"/>
                </w:rPr>
                <w:t>N/A</w:t>
              </w:r>
            </w:ins>
          </w:p>
        </w:tc>
      </w:tr>
      <w:tr w:rsidR="00916964" w:rsidRPr="001C0E1B" w14:paraId="75C58B54" w14:textId="77777777" w:rsidTr="00223B47">
        <w:trPr>
          <w:cantSplit/>
          <w:trHeight w:val="187"/>
          <w:jc w:val="center"/>
          <w:ins w:id="2100" w:author="endorsed in #110-bis" w:date="2024-05-13T18:55:00Z"/>
        </w:trPr>
        <w:tc>
          <w:tcPr>
            <w:tcW w:w="2617" w:type="dxa"/>
            <w:gridSpan w:val="2"/>
            <w:tcBorders>
              <w:left w:val="single" w:sz="4" w:space="0" w:color="auto"/>
            </w:tcBorders>
          </w:tcPr>
          <w:p w14:paraId="511D078D" w14:textId="77777777" w:rsidR="00916964" w:rsidRPr="001C0E1B" w:rsidRDefault="00916964" w:rsidP="00223B47">
            <w:pPr>
              <w:pStyle w:val="TAL"/>
              <w:rPr>
                <w:ins w:id="2101" w:author="endorsed in #110-bis" w:date="2024-05-13T18:55:00Z"/>
              </w:rPr>
            </w:pPr>
            <w:ins w:id="2102" w:author="endorsed in #110-bis" w:date="2024-05-13T18:55:00Z">
              <w:r w:rsidRPr="003A680F">
                <w:t>PDSCH/PDCCH TCI state</w:t>
              </w:r>
            </w:ins>
          </w:p>
        </w:tc>
        <w:tc>
          <w:tcPr>
            <w:tcW w:w="876" w:type="dxa"/>
          </w:tcPr>
          <w:p w14:paraId="61B78696" w14:textId="77777777" w:rsidR="00916964" w:rsidRPr="001C0E1B" w:rsidRDefault="00916964" w:rsidP="00223B47">
            <w:pPr>
              <w:pStyle w:val="TAC"/>
              <w:rPr>
                <w:ins w:id="2103" w:author="endorsed in #110-bis" w:date="2024-05-13T18:55:00Z"/>
              </w:rPr>
            </w:pPr>
          </w:p>
        </w:tc>
        <w:tc>
          <w:tcPr>
            <w:tcW w:w="1962" w:type="dxa"/>
            <w:gridSpan w:val="2"/>
            <w:tcBorders>
              <w:bottom w:val="single" w:sz="4" w:space="0" w:color="auto"/>
            </w:tcBorders>
          </w:tcPr>
          <w:p w14:paraId="58B30494" w14:textId="77777777" w:rsidR="00916964" w:rsidRPr="001C0E1B" w:rsidRDefault="00916964" w:rsidP="00223B47">
            <w:pPr>
              <w:pStyle w:val="TAC"/>
              <w:rPr>
                <w:ins w:id="2104" w:author="endorsed in #110-bis" w:date="2024-05-13T18:55:00Z"/>
              </w:rPr>
            </w:pPr>
            <w:ins w:id="2105" w:author="endorsed in #110-bis" w:date="2024-05-13T18:55:00Z">
              <w:r>
                <w:t>TCI.State.2</w:t>
              </w:r>
            </w:ins>
          </w:p>
        </w:tc>
        <w:tc>
          <w:tcPr>
            <w:tcW w:w="2206" w:type="dxa"/>
            <w:gridSpan w:val="2"/>
            <w:tcBorders>
              <w:bottom w:val="single" w:sz="4" w:space="0" w:color="auto"/>
            </w:tcBorders>
          </w:tcPr>
          <w:p w14:paraId="66C384AB" w14:textId="77777777" w:rsidR="00916964" w:rsidRPr="001C0E1B" w:rsidRDefault="00916964" w:rsidP="00223B47">
            <w:pPr>
              <w:keepNext/>
              <w:keepLines/>
              <w:spacing w:after="0"/>
              <w:jc w:val="center"/>
              <w:rPr>
                <w:ins w:id="2106" w:author="endorsed in #110-bis" w:date="2024-05-13T18:55:00Z"/>
                <w:rFonts w:ascii="Arial" w:hAnsi="Arial"/>
                <w:sz w:val="18"/>
              </w:rPr>
            </w:pPr>
            <w:ins w:id="2107" w:author="endorsed in #110-bis" w:date="2024-05-13T18:55:00Z">
              <w:r w:rsidRPr="001C0E1B">
                <w:rPr>
                  <w:rFonts w:ascii="Arial" w:hAnsi="Arial"/>
                  <w:sz w:val="18"/>
                </w:rPr>
                <w:t>N/A</w:t>
              </w:r>
            </w:ins>
          </w:p>
        </w:tc>
      </w:tr>
      <w:tr w:rsidR="00916964" w:rsidRPr="001C0E1B" w14:paraId="78467D79" w14:textId="77777777" w:rsidTr="00223B47">
        <w:trPr>
          <w:cantSplit/>
          <w:trHeight w:val="187"/>
          <w:jc w:val="center"/>
          <w:ins w:id="2108" w:author="endorsed in #110-bis" w:date="2024-05-13T18:55:00Z"/>
        </w:trPr>
        <w:tc>
          <w:tcPr>
            <w:tcW w:w="2617" w:type="dxa"/>
            <w:gridSpan w:val="2"/>
            <w:tcBorders>
              <w:left w:val="single" w:sz="4" w:space="0" w:color="auto"/>
              <w:bottom w:val="single" w:sz="4" w:space="0" w:color="auto"/>
            </w:tcBorders>
          </w:tcPr>
          <w:p w14:paraId="367F1558" w14:textId="77777777" w:rsidR="00916964" w:rsidRPr="001C0E1B" w:rsidRDefault="00916964" w:rsidP="00223B47">
            <w:pPr>
              <w:pStyle w:val="TAL"/>
              <w:rPr>
                <w:ins w:id="2109" w:author="endorsed in #110-bis" w:date="2024-05-13T18:55:00Z"/>
              </w:rPr>
            </w:pPr>
            <w:ins w:id="2110" w:author="endorsed in #110-bis" w:date="2024-05-13T18:55:00Z">
              <w:r w:rsidRPr="001C0E1B">
                <w:rPr>
                  <w:szCs w:val="16"/>
                  <w:lang w:eastAsia="ja-JP"/>
                </w:rPr>
                <w:t>EPRE ratio of PSS to SSS</w:t>
              </w:r>
            </w:ins>
          </w:p>
        </w:tc>
        <w:tc>
          <w:tcPr>
            <w:tcW w:w="876" w:type="dxa"/>
            <w:tcBorders>
              <w:bottom w:val="single" w:sz="4" w:space="0" w:color="auto"/>
            </w:tcBorders>
          </w:tcPr>
          <w:p w14:paraId="4462A650" w14:textId="77777777" w:rsidR="00916964" w:rsidRPr="001C0E1B" w:rsidRDefault="00916964" w:rsidP="00223B47">
            <w:pPr>
              <w:pStyle w:val="TAC"/>
              <w:rPr>
                <w:ins w:id="2111" w:author="endorsed in #110-bis" w:date="2024-05-13T18:55:00Z"/>
              </w:rPr>
            </w:pPr>
          </w:p>
        </w:tc>
        <w:tc>
          <w:tcPr>
            <w:tcW w:w="1962" w:type="dxa"/>
            <w:gridSpan w:val="2"/>
            <w:tcBorders>
              <w:bottom w:val="nil"/>
            </w:tcBorders>
          </w:tcPr>
          <w:p w14:paraId="179320A2" w14:textId="77777777" w:rsidR="00916964" w:rsidRPr="001C0E1B" w:rsidRDefault="00916964" w:rsidP="00223B47">
            <w:pPr>
              <w:pStyle w:val="TAC"/>
              <w:rPr>
                <w:ins w:id="2112" w:author="endorsed in #110-bis" w:date="2024-05-13T18:55:00Z"/>
                <w:rFonts w:cs="v4.2.0"/>
              </w:rPr>
            </w:pPr>
          </w:p>
        </w:tc>
        <w:tc>
          <w:tcPr>
            <w:tcW w:w="2206" w:type="dxa"/>
            <w:gridSpan w:val="2"/>
            <w:tcBorders>
              <w:bottom w:val="nil"/>
            </w:tcBorders>
          </w:tcPr>
          <w:p w14:paraId="0257AAF7" w14:textId="77777777" w:rsidR="00916964" w:rsidRPr="001C0E1B" w:rsidRDefault="00916964" w:rsidP="00223B47">
            <w:pPr>
              <w:keepNext/>
              <w:keepLines/>
              <w:spacing w:after="0"/>
              <w:jc w:val="center"/>
              <w:rPr>
                <w:ins w:id="2113" w:author="endorsed in #110-bis" w:date="2024-05-13T18:55:00Z"/>
                <w:rFonts w:ascii="Arial" w:hAnsi="Arial"/>
                <w:sz w:val="18"/>
              </w:rPr>
            </w:pPr>
          </w:p>
        </w:tc>
      </w:tr>
      <w:tr w:rsidR="00916964" w:rsidRPr="001C0E1B" w14:paraId="61EC2AFC" w14:textId="77777777" w:rsidTr="00223B47">
        <w:trPr>
          <w:cantSplit/>
          <w:trHeight w:val="187"/>
          <w:jc w:val="center"/>
          <w:ins w:id="2114" w:author="endorsed in #110-bis" w:date="2024-05-13T18:55:00Z"/>
        </w:trPr>
        <w:tc>
          <w:tcPr>
            <w:tcW w:w="2617" w:type="dxa"/>
            <w:gridSpan w:val="2"/>
            <w:tcBorders>
              <w:left w:val="single" w:sz="4" w:space="0" w:color="auto"/>
              <w:bottom w:val="single" w:sz="4" w:space="0" w:color="auto"/>
            </w:tcBorders>
          </w:tcPr>
          <w:p w14:paraId="4348908E" w14:textId="77777777" w:rsidR="00916964" w:rsidRPr="001C0E1B" w:rsidRDefault="00916964" w:rsidP="00223B47">
            <w:pPr>
              <w:pStyle w:val="TAL"/>
              <w:rPr>
                <w:ins w:id="2115" w:author="endorsed in #110-bis" w:date="2024-05-13T18:55:00Z"/>
              </w:rPr>
            </w:pPr>
            <w:ins w:id="2116" w:author="endorsed in #110-bis" w:date="2024-05-13T18:55:00Z">
              <w:r w:rsidRPr="001C0E1B">
                <w:rPr>
                  <w:szCs w:val="16"/>
                  <w:lang w:eastAsia="ja-JP"/>
                </w:rPr>
                <w:t>EPRE ratio of PBCH DMRS to SSS</w:t>
              </w:r>
            </w:ins>
          </w:p>
        </w:tc>
        <w:tc>
          <w:tcPr>
            <w:tcW w:w="876" w:type="dxa"/>
            <w:tcBorders>
              <w:bottom w:val="single" w:sz="4" w:space="0" w:color="auto"/>
            </w:tcBorders>
          </w:tcPr>
          <w:p w14:paraId="51DE8342" w14:textId="77777777" w:rsidR="00916964" w:rsidRPr="001C0E1B" w:rsidRDefault="00916964" w:rsidP="00223B47">
            <w:pPr>
              <w:pStyle w:val="TAC"/>
              <w:rPr>
                <w:ins w:id="2117" w:author="endorsed in #110-bis" w:date="2024-05-13T18:55:00Z"/>
              </w:rPr>
            </w:pPr>
          </w:p>
        </w:tc>
        <w:tc>
          <w:tcPr>
            <w:tcW w:w="1962" w:type="dxa"/>
            <w:gridSpan w:val="2"/>
            <w:tcBorders>
              <w:top w:val="nil"/>
              <w:bottom w:val="nil"/>
            </w:tcBorders>
          </w:tcPr>
          <w:p w14:paraId="605E557D" w14:textId="77777777" w:rsidR="00916964" w:rsidRPr="001C0E1B" w:rsidRDefault="00916964" w:rsidP="00223B47">
            <w:pPr>
              <w:pStyle w:val="TAC"/>
              <w:rPr>
                <w:ins w:id="2118" w:author="endorsed in #110-bis" w:date="2024-05-13T18:55:00Z"/>
                <w:rFonts w:cs="v4.2.0"/>
              </w:rPr>
            </w:pPr>
          </w:p>
        </w:tc>
        <w:tc>
          <w:tcPr>
            <w:tcW w:w="2206" w:type="dxa"/>
            <w:gridSpan w:val="2"/>
            <w:tcBorders>
              <w:top w:val="nil"/>
              <w:bottom w:val="nil"/>
            </w:tcBorders>
          </w:tcPr>
          <w:p w14:paraId="1E028670" w14:textId="77777777" w:rsidR="00916964" w:rsidRPr="001C0E1B" w:rsidRDefault="00916964" w:rsidP="00223B47">
            <w:pPr>
              <w:keepNext/>
              <w:keepLines/>
              <w:spacing w:after="0"/>
              <w:jc w:val="center"/>
              <w:rPr>
                <w:ins w:id="2119" w:author="endorsed in #110-bis" w:date="2024-05-13T18:55:00Z"/>
                <w:rFonts w:ascii="Arial" w:hAnsi="Arial"/>
                <w:sz w:val="18"/>
              </w:rPr>
            </w:pPr>
          </w:p>
        </w:tc>
      </w:tr>
      <w:tr w:rsidR="00916964" w:rsidRPr="001C0E1B" w14:paraId="62E6B5DB" w14:textId="77777777" w:rsidTr="00223B47">
        <w:trPr>
          <w:cantSplit/>
          <w:trHeight w:val="187"/>
          <w:jc w:val="center"/>
          <w:ins w:id="2120" w:author="endorsed in #110-bis" w:date="2024-05-13T18:55:00Z"/>
        </w:trPr>
        <w:tc>
          <w:tcPr>
            <w:tcW w:w="2617" w:type="dxa"/>
            <w:gridSpan w:val="2"/>
            <w:tcBorders>
              <w:left w:val="single" w:sz="4" w:space="0" w:color="auto"/>
              <w:bottom w:val="single" w:sz="4" w:space="0" w:color="auto"/>
            </w:tcBorders>
          </w:tcPr>
          <w:p w14:paraId="3C39FD82" w14:textId="77777777" w:rsidR="00916964" w:rsidRPr="001C0E1B" w:rsidRDefault="00916964" w:rsidP="00223B47">
            <w:pPr>
              <w:pStyle w:val="TAL"/>
              <w:rPr>
                <w:ins w:id="2121" w:author="endorsed in #110-bis" w:date="2024-05-13T18:55:00Z"/>
              </w:rPr>
            </w:pPr>
            <w:ins w:id="2122" w:author="endorsed in #110-bis" w:date="2024-05-13T18:55:00Z">
              <w:r w:rsidRPr="001C0E1B">
                <w:rPr>
                  <w:szCs w:val="16"/>
                  <w:lang w:eastAsia="ja-JP"/>
                </w:rPr>
                <w:t>EPRE ratio of PBCH to PBCH DMRS</w:t>
              </w:r>
            </w:ins>
          </w:p>
        </w:tc>
        <w:tc>
          <w:tcPr>
            <w:tcW w:w="876" w:type="dxa"/>
            <w:tcBorders>
              <w:bottom w:val="single" w:sz="4" w:space="0" w:color="auto"/>
            </w:tcBorders>
          </w:tcPr>
          <w:p w14:paraId="17BF36A7" w14:textId="77777777" w:rsidR="00916964" w:rsidRPr="001C0E1B" w:rsidRDefault="00916964" w:rsidP="00223B47">
            <w:pPr>
              <w:pStyle w:val="TAC"/>
              <w:rPr>
                <w:ins w:id="2123" w:author="endorsed in #110-bis" w:date="2024-05-13T18:55:00Z"/>
              </w:rPr>
            </w:pPr>
          </w:p>
        </w:tc>
        <w:tc>
          <w:tcPr>
            <w:tcW w:w="1962" w:type="dxa"/>
            <w:gridSpan w:val="2"/>
            <w:tcBorders>
              <w:top w:val="nil"/>
              <w:bottom w:val="nil"/>
            </w:tcBorders>
          </w:tcPr>
          <w:p w14:paraId="1DA050A7" w14:textId="77777777" w:rsidR="00916964" w:rsidRPr="001C0E1B" w:rsidRDefault="00916964" w:rsidP="00223B47">
            <w:pPr>
              <w:pStyle w:val="TAC"/>
              <w:rPr>
                <w:ins w:id="2124" w:author="endorsed in #110-bis" w:date="2024-05-13T18:55:00Z"/>
                <w:rFonts w:cs="v4.2.0"/>
              </w:rPr>
            </w:pPr>
          </w:p>
        </w:tc>
        <w:tc>
          <w:tcPr>
            <w:tcW w:w="2206" w:type="dxa"/>
            <w:gridSpan w:val="2"/>
            <w:tcBorders>
              <w:top w:val="nil"/>
              <w:bottom w:val="nil"/>
            </w:tcBorders>
          </w:tcPr>
          <w:p w14:paraId="2A42E20C" w14:textId="77777777" w:rsidR="00916964" w:rsidRPr="001C0E1B" w:rsidRDefault="00916964" w:rsidP="00223B47">
            <w:pPr>
              <w:keepNext/>
              <w:keepLines/>
              <w:spacing w:after="0"/>
              <w:jc w:val="center"/>
              <w:rPr>
                <w:ins w:id="2125" w:author="endorsed in #110-bis" w:date="2024-05-13T18:55:00Z"/>
                <w:rFonts w:ascii="Arial" w:hAnsi="Arial"/>
                <w:sz w:val="18"/>
              </w:rPr>
            </w:pPr>
          </w:p>
        </w:tc>
      </w:tr>
      <w:tr w:rsidR="00916964" w:rsidRPr="001C0E1B" w14:paraId="70AB4721" w14:textId="77777777" w:rsidTr="00223B47">
        <w:trPr>
          <w:cantSplit/>
          <w:trHeight w:val="187"/>
          <w:jc w:val="center"/>
          <w:ins w:id="2126" w:author="endorsed in #110-bis" w:date="2024-05-13T18:55:00Z"/>
        </w:trPr>
        <w:tc>
          <w:tcPr>
            <w:tcW w:w="2617" w:type="dxa"/>
            <w:gridSpan w:val="2"/>
            <w:tcBorders>
              <w:left w:val="single" w:sz="4" w:space="0" w:color="auto"/>
              <w:bottom w:val="single" w:sz="4" w:space="0" w:color="auto"/>
            </w:tcBorders>
          </w:tcPr>
          <w:p w14:paraId="47DB880C" w14:textId="77777777" w:rsidR="00916964" w:rsidRPr="001C0E1B" w:rsidRDefault="00916964" w:rsidP="00223B47">
            <w:pPr>
              <w:pStyle w:val="TAL"/>
              <w:rPr>
                <w:ins w:id="2127" w:author="endorsed in #110-bis" w:date="2024-05-13T18:55:00Z"/>
              </w:rPr>
            </w:pPr>
            <w:ins w:id="2128" w:author="endorsed in #110-bis" w:date="2024-05-13T18:55:00Z">
              <w:r w:rsidRPr="001C0E1B">
                <w:rPr>
                  <w:szCs w:val="16"/>
                  <w:lang w:eastAsia="ja-JP"/>
                </w:rPr>
                <w:t>EPRE ratio of PDCCH DMRS to SSS</w:t>
              </w:r>
            </w:ins>
          </w:p>
        </w:tc>
        <w:tc>
          <w:tcPr>
            <w:tcW w:w="876" w:type="dxa"/>
            <w:tcBorders>
              <w:bottom w:val="single" w:sz="4" w:space="0" w:color="auto"/>
            </w:tcBorders>
          </w:tcPr>
          <w:p w14:paraId="4BFF0701" w14:textId="77777777" w:rsidR="00916964" w:rsidRPr="001C0E1B" w:rsidRDefault="00916964" w:rsidP="00223B47">
            <w:pPr>
              <w:pStyle w:val="TAC"/>
              <w:rPr>
                <w:ins w:id="2129" w:author="endorsed in #110-bis" w:date="2024-05-13T18:55:00Z"/>
              </w:rPr>
            </w:pPr>
          </w:p>
        </w:tc>
        <w:tc>
          <w:tcPr>
            <w:tcW w:w="1962" w:type="dxa"/>
            <w:gridSpan w:val="2"/>
            <w:tcBorders>
              <w:top w:val="nil"/>
              <w:bottom w:val="nil"/>
            </w:tcBorders>
          </w:tcPr>
          <w:p w14:paraId="11BC989E" w14:textId="77777777" w:rsidR="00916964" w:rsidRPr="001C0E1B" w:rsidRDefault="00916964" w:rsidP="00223B47">
            <w:pPr>
              <w:pStyle w:val="TAC"/>
              <w:rPr>
                <w:ins w:id="2130" w:author="endorsed in #110-bis" w:date="2024-05-13T18:55:00Z"/>
                <w:rFonts w:cs="v4.2.0"/>
              </w:rPr>
            </w:pPr>
          </w:p>
        </w:tc>
        <w:tc>
          <w:tcPr>
            <w:tcW w:w="2206" w:type="dxa"/>
            <w:gridSpan w:val="2"/>
            <w:tcBorders>
              <w:top w:val="nil"/>
              <w:bottom w:val="nil"/>
            </w:tcBorders>
          </w:tcPr>
          <w:p w14:paraId="0B37A46B" w14:textId="77777777" w:rsidR="00916964" w:rsidRPr="001C0E1B" w:rsidRDefault="00916964" w:rsidP="00223B47">
            <w:pPr>
              <w:keepNext/>
              <w:keepLines/>
              <w:spacing w:after="0"/>
              <w:jc w:val="center"/>
              <w:rPr>
                <w:ins w:id="2131" w:author="endorsed in #110-bis" w:date="2024-05-13T18:55:00Z"/>
                <w:rFonts w:ascii="Arial" w:hAnsi="Arial"/>
                <w:sz w:val="18"/>
              </w:rPr>
            </w:pPr>
          </w:p>
        </w:tc>
      </w:tr>
      <w:tr w:rsidR="00916964" w:rsidRPr="001C0E1B" w14:paraId="58E827DF" w14:textId="77777777" w:rsidTr="00223B47">
        <w:trPr>
          <w:cantSplit/>
          <w:trHeight w:val="187"/>
          <w:jc w:val="center"/>
          <w:ins w:id="2132" w:author="endorsed in #110-bis" w:date="2024-05-13T18:55:00Z"/>
        </w:trPr>
        <w:tc>
          <w:tcPr>
            <w:tcW w:w="2617" w:type="dxa"/>
            <w:gridSpan w:val="2"/>
            <w:tcBorders>
              <w:left w:val="single" w:sz="4" w:space="0" w:color="auto"/>
              <w:bottom w:val="single" w:sz="4" w:space="0" w:color="auto"/>
            </w:tcBorders>
          </w:tcPr>
          <w:p w14:paraId="75D4A7E8" w14:textId="77777777" w:rsidR="00916964" w:rsidRPr="001C0E1B" w:rsidRDefault="00916964" w:rsidP="00223B47">
            <w:pPr>
              <w:pStyle w:val="TAL"/>
              <w:rPr>
                <w:ins w:id="2133" w:author="endorsed in #110-bis" w:date="2024-05-13T18:55:00Z"/>
              </w:rPr>
            </w:pPr>
            <w:ins w:id="2134" w:author="endorsed in #110-bis" w:date="2024-05-13T18:55:00Z">
              <w:r w:rsidRPr="001C0E1B">
                <w:rPr>
                  <w:szCs w:val="16"/>
                  <w:lang w:eastAsia="ja-JP"/>
                </w:rPr>
                <w:t>EPRE ratio of PDCCH to PDCCH DMRS</w:t>
              </w:r>
            </w:ins>
          </w:p>
        </w:tc>
        <w:tc>
          <w:tcPr>
            <w:tcW w:w="876" w:type="dxa"/>
            <w:tcBorders>
              <w:bottom w:val="single" w:sz="4" w:space="0" w:color="auto"/>
            </w:tcBorders>
          </w:tcPr>
          <w:p w14:paraId="7A3A7746" w14:textId="77777777" w:rsidR="00916964" w:rsidRPr="001C0E1B" w:rsidRDefault="00916964" w:rsidP="00223B47">
            <w:pPr>
              <w:pStyle w:val="TAC"/>
              <w:rPr>
                <w:ins w:id="2135" w:author="endorsed in #110-bis" w:date="2024-05-13T18:55:00Z"/>
              </w:rPr>
            </w:pPr>
          </w:p>
        </w:tc>
        <w:tc>
          <w:tcPr>
            <w:tcW w:w="1962" w:type="dxa"/>
            <w:gridSpan w:val="2"/>
            <w:tcBorders>
              <w:top w:val="nil"/>
              <w:bottom w:val="nil"/>
            </w:tcBorders>
          </w:tcPr>
          <w:p w14:paraId="2FFEAC58" w14:textId="77777777" w:rsidR="00916964" w:rsidRPr="001C0E1B" w:rsidRDefault="00916964" w:rsidP="00223B47">
            <w:pPr>
              <w:pStyle w:val="TAC"/>
              <w:rPr>
                <w:ins w:id="2136" w:author="endorsed in #110-bis" w:date="2024-05-13T18:55:00Z"/>
                <w:rFonts w:cs="v4.2.0"/>
              </w:rPr>
            </w:pPr>
            <w:ins w:id="2137" w:author="endorsed in #110-bis" w:date="2024-05-13T18:55:00Z">
              <w:r w:rsidRPr="001C0E1B">
                <w:rPr>
                  <w:rFonts w:cs="v4.2.0"/>
                </w:rPr>
                <w:t>0</w:t>
              </w:r>
            </w:ins>
          </w:p>
        </w:tc>
        <w:tc>
          <w:tcPr>
            <w:tcW w:w="2206" w:type="dxa"/>
            <w:gridSpan w:val="2"/>
            <w:tcBorders>
              <w:top w:val="nil"/>
              <w:bottom w:val="nil"/>
            </w:tcBorders>
          </w:tcPr>
          <w:p w14:paraId="582685CE" w14:textId="77777777" w:rsidR="00916964" w:rsidRPr="001C0E1B" w:rsidRDefault="00916964" w:rsidP="00223B47">
            <w:pPr>
              <w:keepNext/>
              <w:keepLines/>
              <w:spacing w:after="0"/>
              <w:jc w:val="center"/>
              <w:rPr>
                <w:ins w:id="2138" w:author="endorsed in #110-bis" w:date="2024-05-13T18:55:00Z"/>
                <w:rFonts w:ascii="Arial" w:hAnsi="Arial"/>
                <w:sz w:val="18"/>
              </w:rPr>
            </w:pPr>
            <w:ins w:id="2139" w:author="endorsed in #110-bis" w:date="2024-05-13T18:55:00Z">
              <w:r w:rsidRPr="001C0E1B">
                <w:rPr>
                  <w:rFonts w:ascii="Arial" w:hAnsi="Arial"/>
                  <w:sz w:val="18"/>
                </w:rPr>
                <w:t>0</w:t>
              </w:r>
            </w:ins>
          </w:p>
        </w:tc>
      </w:tr>
      <w:tr w:rsidR="00916964" w:rsidRPr="001C0E1B" w14:paraId="0CD94977" w14:textId="77777777" w:rsidTr="00223B47">
        <w:trPr>
          <w:cantSplit/>
          <w:trHeight w:val="187"/>
          <w:jc w:val="center"/>
          <w:ins w:id="2140" w:author="endorsed in #110-bis" w:date="2024-05-13T18:55:00Z"/>
        </w:trPr>
        <w:tc>
          <w:tcPr>
            <w:tcW w:w="2617" w:type="dxa"/>
            <w:gridSpan w:val="2"/>
            <w:tcBorders>
              <w:left w:val="single" w:sz="4" w:space="0" w:color="auto"/>
              <w:bottom w:val="single" w:sz="4" w:space="0" w:color="auto"/>
            </w:tcBorders>
          </w:tcPr>
          <w:p w14:paraId="5D4E6F66" w14:textId="77777777" w:rsidR="00916964" w:rsidRPr="001C0E1B" w:rsidRDefault="00916964" w:rsidP="00223B47">
            <w:pPr>
              <w:pStyle w:val="TAL"/>
              <w:rPr>
                <w:ins w:id="2141" w:author="endorsed in #110-bis" w:date="2024-05-13T18:55:00Z"/>
              </w:rPr>
            </w:pPr>
            <w:ins w:id="2142" w:author="endorsed in #110-bis" w:date="2024-05-13T18:55:00Z">
              <w:r w:rsidRPr="001C0E1B">
                <w:rPr>
                  <w:szCs w:val="16"/>
                  <w:lang w:eastAsia="ja-JP"/>
                </w:rPr>
                <w:t xml:space="preserve">EPRE ratio of PDSCH DMRS to SSS </w:t>
              </w:r>
            </w:ins>
          </w:p>
        </w:tc>
        <w:tc>
          <w:tcPr>
            <w:tcW w:w="876" w:type="dxa"/>
            <w:tcBorders>
              <w:bottom w:val="single" w:sz="4" w:space="0" w:color="auto"/>
            </w:tcBorders>
          </w:tcPr>
          <w:p w14:paraId="251490A5" w14:textId="77777777" w:rsidR="00916964" w:rsidRPr="001C0E1B" w:rsidRDefault="00916964" w:rsidP="00223B47">
            <w:pPr>
              <w:pStyle w:val="TAC"/>
              <w:rPr>
                <w:ins w:id="2143" w:author="endorsed in #110-bis" w:date="2024-05-13T18:55:00Z"/>
              </w:rPr>
            </w:pPr>
          </w:p>
        </w:tc>
        <w:tc>
          <w:tcPr>
            <w:tcW w:w="1962" w:type="dxa"/>
            <w:gridSpan w:val="2"/>
            <w:tcBorders>
              <w:top w:val="nil"/>
              <w:bottom w:val="nil"/>
            </w:tcBorders>
          </w:tcPr>
          <w:p w14:paraId="20FDD5B2" w14:textId="77777777" w:rsidR="00916964" w:rsidRPr="001C0E1B" w:rsidRDefault="00916964" w:rsidP="00223B47">
            <w:pPr>
              <w:pStyle w:val="TAC"/>
              <w:rPr>
                <w:ins w:id="2144" w:author="endorsed in #110-bis" w:date="2024-05-13T18:55:00Z"/>
                <w:rFonts w:cs="v4.2.0"/>
              </w:rPr>
            </w:pPr>
          </w:p>
        </w:tc>
        <w:tc>
          <w:tcPr>
            <w:tcW w:w="2206" w:type="dxa"/>
            <w:gridSpan w:val="2"/>
            <w:tcBorders>
              <w:top w:val="nil"/>
              <w:bottom w:val="nil"/>
            </w:tcBorders>
          </w:tcPr>
          <w:p w14:paraId="44FBD9A4" w14:textId="77777777" w:rsidR="00916964" w:rsidRPr="001C0E1B" w:rsidRDefault="00916964" w:rsidP="00223B47">
            <w:pPr>
              <w:keepNext/>
              <w:keepLines/>
              <w:spacing w:after="0"/>
              <w:jc w:val="center"/>
              <w:rPr>
                <w:ins w:id="2145" w:author="endorsed in #110-bis" w:date="2024-05-13T18:55:00Z"/>
                <w:rFonts w:ascii="Arial" w:hAnsi="Arial"/>
                <w:sz w:val="18"/>
              </w:rPr>
            </w:pPr>
          </w:p>
        </w:tc>
      </w:tr>
      <w:tr w:rsidR="00916964" w:rsidRPr="001C0E1B" w14:paraId="34915703" w14:textId="77777777" w:rsidTr="00223B47">
        <w:trPr>
          <w:cantSplit/>
          <w:trHeight w:val="187"/>
          <w:jc w:val="center"/>
          <w:ins w:id="2146" w:author="endorsed in #110-bis" w:date="2024-05-13T18:55:00Z"/>
        </w:trPr>
        <w:tc>
          <w:tcPr>
            <w:tcW w:w="2617" w:type="dxa"/>
            <w:gridSpan w:val="2"/>
            <w:tcBorders>
              <w:left w:val="single" w:sz="4" w:space="0" w:color="auto"/>
              <w:bottom w:val="single" w:sz="4" w:space="0" w:color="auto"/>
            </w:tcBorders>
          </w:tcPr>
          <w:p w14:paraId="06E40864" w14:textId="77777777" w:rsidR="00916964" w:rsidRPr="001C0E1B" w:rsidRDefault="00916964" w:rsidP="00223B47">
            <w:pPr>
              <w:pStyle w:val="TAL"/>
              <w:rPr>
                <w:ins w:id="2147" w:author="endorsed in #110-bis" w:date="2024-05-13T18:55:00Z"/>
              </w:rPr>
            </w:pPr>
            <w:ins w:id="2148" w:author="endorsed in #110-bis" w:date="2024-05-13T18:55:00Z">
              <w:r w:rsidRPr="001C0E1B">
                <w:rPr>
                  <w:szCs w:val="16"/>
                  <w:lang w:eastAsia="ja-JP"/>
                </w:rPr>
                <w:t xml:space="preserve">EPRE ratio of PDSCH to PDSCH </w:t>
              </w:r>
            </w:ins>
          </w:p>
        </w:tc>
        <w:tc>
          <w:tcPr>
            <w:tcW w:w="876" w:type="dxa"/>
            <w:tcBorders>
              <w:bottom w:val="single" w:sz="4" w:space="0" w:color="auto"/>
            </w:tcBorders>
          </w:tcPr>
          <w:p w14:paraId="7522939B" w14:textId="77777777" w:rsidR="00916964" w:rsidRPr="001C0E1B" w:rsidRDefault="00916964" w:rsidP="00223B47">
            <w:pPr>
              <w:pStyle w:val="TAC"/>
              <w:rPr>
                <w:ins w:id="2149" w:author="endorsed in #110-bis" w:date="2024-05-13T18:55:00Z"/>
              </w:rPr>
            </w:pPr>
          </w:p>
        </w:tc>
        <w:tc>
          <w:tcPr>
            <w:tcW w:w="1962" w:type="dxa"/>
            <w:gridSpan w:val="2"/>
            <w:tcBorders>
              <w:top w:val="nil"/>
              <w:bottom w:val="nil"/>
            </w:tcBorders>
          </w:tcPr>
          <w:p w14:paraId="4A8592C0" w14:textId="77777777" w:rsidR="00916964" w:rsidRPr="001C0E1B" w:rsidRDefault="00916964" w:rsidP="00223B47">
            <w:pPr>
              <w:pStyle w:val="TAC"/>
              <w:rPr>
                <w:ins w:id="2150" w:author="endorsed in #110-bis" w:date="2024-05-13T18:55:00Z"/>
                <w:rFonts w:cs="v4.2.0"/>
              </w:rPr>
            </w:pPr>
          </w:p>
        </w:tc>
        <w:tc>
          <w:tcPr>
            <w:tcW w:w="2206" w:type="dxa"/>
            <w:gridSpan w:val="2"/>
            <w:tcBorders>
              <w:top w:val="nil"/>
              <w:bottom w:val="nil"/>
            </w:tcBorders>
          </w:tcPr>
          <w:p w14:paraId="015BA9E5" w14:textId="77777777" w:rsidR="00916964" w:rsidRPr="001C0E1B" w:rsidRDefault="00916964" w:rsidP="00223B47">
            <w:pPr>
              <w:keepNext/>
              <w:keepLines/>
              <w:spacing w:after="0"/>
              <w:jc w:val="center"/>
              <w:rPr>
                <w:ins w:id="2151" w:author="endorsed in #110-bis" w:date="2024-05-13T18:55:00Z"/>
                <w:rFonts w:ascii="Arial" w:hAnsi="Arial"/>
                <w:sz w:val="18"/>
              </w:rPr>
            </w:pPr>
          </w:p>
        </w:tc>
      </w:tr>
      <w:tr w:rsidR="00916964" w:rsidRPr="001C0E1B" w14:paraId="26762ACA" w14:textId="77777777" w:rsidTr="00223B47">
        <w:trPr>
          <w:cantSplit/>
          <w:trHeight w:val="187"/>
          <w:jc w:val="center"/>
          <w:ins w:id="2152" w:author="endorsed in #110-bis" w:date="2024-05-13T18:55:00Z"/>
        </w:trPr>
        <w:tc>
          <w:tcPr>
            <w:tcW w:w="2617" w:type="dxa"/>
            <w:gridSpan w:val="2"/>
            <w:tcBorders>
              <w:left w:val="single" w:sz="4" w:space="0" w:color="auto"/>
              <w:bottom w:val="single" w:sz="4" w:space="0" w:color="auto"/>
            </w:tcBorders>
          </w:tcPr>
          <w:p w14:paraId="46C3D6FF" w14:textId="77777777" w:rsidR="00916964" w:rsidRPr="001C0E1B" w:rsidRDefault="00916964" w:rsidP="00223B47">
            <w:pPr>
              <w:pStyle w:val="TAL"/>
              <w:rPr>
                <w:ins w:id="2153" w:author="endorsed in #110-bis" w:date="2024-05-13T18:55:00Z"/>
              </w:rPr>
            </w:pPr>
            <w:ins w:id="2154" w:author="endorsed in #110-bis" w:date="2024-05-13T18:55:00Z">
              <w:r w:rsidRPr="001C0E1B">
                <w:rPr>
                  <w:szCs w:val="16"/>
                  <w:lang w:eastAsia="ja-JP"/>
                </w:rPr>
                <w:t>EPRE ratio of OCNG DMRS to SSS(Note 1)</w:t>
              </w:r>
            </w:ins>
          </w:p>
        </w:tc>
        <w:tc>
          <w:tcPr>
            <w:tcW w:w="876" w:type="dxa"/>
            <w:tcBorders>
              <w:bottom w:val="single" w:sz="4" w:space="0" w:color="auto"/>
            </w:tcBorders>
          </w:tcPr>
          <w:p w14:paraId="621BCFDC" w14:textId="77777777" w:rsidR="00916964" w:rsidRPr="001C0E1B" w:rsidRDefault="00916964" w:rsidP="00223B47">
            <w:pPr>
              <w:pStyle w:val="TAC"/>
              <w:rPr>
                <w:ins w:id="2155" w:author="endorsed in #110-bis" w:date="2024-05-13T18:55:00Z"/>
              </w:rPr>
            </w:pPr>
          </w:p>
        </w:tc>
        <w:tc>
          <w:tcPr>
            <w:tcW w:w="1962" w:type="dxa"/>
            <w:gridSpan w:val="2"/>
            <w:tcBorders>
              <w:top w:val="nil"/>
              <w:bottom w:val="nil"/>
            </w:tcBorders>
          </w:tcPr>
          <w:p w14:paraId="60021D8F" w14:textId="77777777" w:rsidR="00916964" w:rsidRPr="001C0E1B" w:rsidRDefault="00916964" w:rsidP="00223B47">
            <w:pPr>
              <w:pStyle w:val="TAC"/>
              <w:rPr>
                <w:ins w:id="2156" w:author="endorsed in #110-bis" w:date="2024-05-13T18:55:00Z"/>
                <w:rFonts w:cs="v4.2.0"/>
              </w:rPr>
            </w:pPr>
          </w:p>
        </w:tc>
        <w:tc>
          <w:tcPr>
            <w:tcW w:w="2206" w:type="dxa"/>
            <w:gridSpan w:val="2"/>
            <w:tcBorders>
              <w:top w:val="nil"/>
              <w:bottom w:val="nil"/>
            </w:tcBorders>
          </w:tcPr>
          <w:p w14:paraId="4C34F3B4" w14:textId="77777777" w:rsidR="00916964" w:rsidRPr="001C0E1B" w:rsidRDefault="00916964" w:rsidP="00223B47">
            <w:pPr>
              <w:keepNext/>
              <w:keepLines/>
              <w:spacing w:after="0"/>
              <w:jc w:val="center"/>
              <w:rPr>
                <w:ins w:id="2157" w:author="endorsed in #110-bis" w:date="2024-05-13T18:55:00Z"/>
                <w:rFonts w:ascii="Arial" w:hAnsi="Arial"/>
                <w:sz w:val="18"/>
              </w:rPr>
            </w:pPr>
          </w:p>
        </w:tc>
      </w:tr>
      <w:tr w:rsidR="00916964" w:rsidRPr="001C0E1B" w14:paraId="035753F4" w14:textId="77777777" w:rsidTr="00223B47">
        <w:trPr>
          <w:cantSplit/>
          <w:trHeight w:val="187"/>
          <w:jc w:val="center"/>
          <w:ins w:id="2158" w:author="endorsed in #110-bis" w:date="2024-05-13T18:55:00Z"/>
        </w:trPr>
        <w:tc>
          <w:tcPr>
            <w:tcW w:w="2617" w:type="dxa"/>
            <w:gridSpan w:val="2"/>
            <w:tcBorders>
              <w:left w:val="single" w:sz="4" w:space="0" w:color="auto"/>
              <w:bottom w:val="single" w:sz="4" w:space="0" w:color="auto"/>
            </w:tcBorders>
          </w:tcPr>
          <w:p w14:paraId="1E545E87" w14:textId="77777777" w:rsidR="00916964" w:rsidRPr="001C0E1B" w:rsidRDefault="00916964" w:rsidP="00223B47">
            <w:pPr>
              <w:pStyle w:val="TAL"/>
              <w:rPr>
                <w:ins w:id="2159" w:author="endorsed in #110-bis" w:date="2024-05-13T18:55:00Z"/>
                <w:bCs/>
              </w:rPr>
            </w:pPr>
            <w:ins w:id="2160" w:author="endorsed in #110-bis" w:date="2024-05-13T18:55:00Z">
              <w:r w:rsidRPr="001C0E1B">
                <w:rPr>
                  <w:bCs/>
                </w:rPr>
                <w:t>EPRE ratio of OCNG to OCNG DMRS (Note 1)</w:t>
              </w:r>
            </w:ins>
          </w:p>
        </w:tc>
        <w:tc>
          <w:tcPr>
            <w:tcW w:w="876" w:type="dxa"/>
            <w:tcBorders>
              <w:bottom w:val="single" w:sz="4" w:space="0" w:color="auto"/>
            </w:tcBorders>
          </w:tcPr>
          <w:p w14:paraId="25BB1E09" w14:textId="77777777" w:rsidR="00916964" w:rsidRPr="001C0E1B" w:rsidRDefault="00916964" w:rsidP="00223B47">
            <w:pPr>
              <w:pStyle w:val="TAC"/>
              <w:rPr>
                <w:ins w:id="2161" w:author="endorsed in #110-bis" w:date="2024-05-13T18:55:00Z"/>
              </w:rPr>
            </w:pPr>
          </w:p>
        </w:tc>
        <w:tc>
          <w:tcPr>
            <w:tcW w:w="1962" w:type="dxa"/>
            <w:gridSpan w:val="2"/>
            <w:tcBorders>
              <w:top w:val="nil"/>
              <w:bottom w:val="single" w:sz="4" w:space="0" w:color="auto"/>
            </w:tcBorders>
          </w:tcPr>
          <w:p w14:paraId="167C1391" w14:textId="77777777" w:rsidR="00916964" w:rsidRPr="001C0E1B" w:rsidRDefault="00916964" w:rsidP="00223B47">
            <w:pPr>
              <w:pStyle w:val="TAC"/>
              <w:rPr>
                <w:ins w:id="2162" w:author="endorsed in #110-bis" w:date="2024-05-13T18:55:00Z"/>
                <w:rFonts w:cs="v4.2.0"/>
              </w:rPr>
            </w:pPr>
          </w:p>
        </w:tc>
        <w:tc>
          <w:tcPr>
            <w:tcW w:w="2206" w:type="dxa"/>
            <w:gridSpan w:val="2"/>
            <w:tcBorders>
              <w:top w:val="nil"/>
              <w:bottom w:val="single" w:sz="4" w:space="0" w:color="auto"/>
            </w:tcBorders>
          </w:tcPr>
          <w:p w14:paraId="3107626A" w14:textId="77777777" w:rsidR="00916964" w:rsidRPr="001C0E1B" w:rsidRDefault="00916964" w:rsidP="00223B47">
            <w:pPr>
              <w:keepNext/>
              <w:keepLines/>
              <w:spacing w:after="0"/>
              <w:jc w:val="center"/>
              <w:rPr>
                <w:ins w:id="2163" w:author="endorsed in #110-bis" w:date="2024-05-13T18:55:00Z"/>
                <w:rFonts w:ascii="Arial" w:hAnsi="Arial"/>
                <w:sz w:val="18"/>
              </w:rPr>
            </w:pPr>
          </w:p>
        </w:tc>
      </w:tr>
      <w:tr w:rsidR="00916964" w:rsidRPr="001C0E1B" w14:paraId="1F4FDBE9" w14:textId="77777777" w:rsidTr="00223B47">
        <w:trPr>
          <w:cantSplit/>
          <w:trHeight w:val="187"/>
          <w:jc w:val="center"/>
          <w:ins w:id="2164" w:author="endorsed in #110-bis" w:date="2024-05-13T18:55:00Z"/>
        </w:trPr>
        <w:tc>
          <w:tcPr>
            <w:tcW w:w="2617" w:type="dxa"/>
            <w:gridSpan w:val="2"/>
          </w:tcPr>
          <w:p w14:paraId="483C6A24" w14:textId="77777777" w:rsidR="00916964" w:rsidRPr="001C0E1B" w:rsidRDefault="00916964" w:rsidP="00223B47">
            <w:pPr>
              <w:pStyle w:val="TAL"/>
              <w:rPr>
                <w:ins w:id="2165" w:author="endorsed in #110-bis" w:date="2024-05-13T18:55:00Z"/>
                <w:rFonts w:cs="v4.2.0"/>
              </w:rPr>
            </w:pPr>
            <w:ins w:id="2166" w:author="endorsed in #110-bis" w:date="2024-05-13T18:55:00Z">
              <w:r w:rsidRPr="00D91902">
                <w:rPr>
                  <w:lang w:eastAsia="zh-CN"/>
                </w:rPr>
                <w:t>Ê</w:t>
              </w:r>
              <w:r w:rsidRPr="00D91902">
                <w:rPr>
                  <w:vertAlign w:val="subscript"/>
                  <w:lang w:eastAsia="zh-CN"/>
                </w:rPr>
                <w:t>s</w:t>
              </w:r>
            </w:ins>
          </w:p>
        </w:tc>
        <w:tc>
          <w:tcPr>
            <w:tcW w:w="876" w:type="dxa"/>
          </w:tcPr>
          <w:p w14:paraId="50C0D140" w14:textId="77777777" w:rsidR="00916964" w:rsidRPr="001C0E1B" w:rsidRDefault="00916964" w:rsidP="00223B47">
            <w:pPr>
              <w:pStyle w:val="TAC"/>
              <w:rPr>
                <w:ins w:id="2167" w:author="endorsed in #110-bis" w:date="2024-05-13T18:55:00Z"/>
              </w:rPr>
            </w:pPr>
            <w:ins w:id="2168" w:author="endorsed in #110-bis" w:date="2024-05-13T18:55:00Z">
              <w:r w:rsidRPr="00D91902">
                <w:rPr>
                  <w:rFonts w:cs="Arial"/>
                  <w:lang w:eastAsia="zh-CN"/>
                </w:rPr>
                <w:t>dBm/SCS</w:t>
              </w:r>
            </w:ins>
          </w:p>
        </w:tc>
        <w:tc>
          <w:tcPr>
            <w:tcW w:w="984" w:type="dxa"/>
          </w:tcPr>
          <w:p w14:paraId="10286CDA" w14:textId="77777777" w:rsidR="00916964" w:rsidRPr="001C0E1B" w:rsidRDefault="00916964" w:rsidP="00223B47">
            <w:pPr>
              <w:pStyle w:val="TAC"/>
              <w:rPr>
                <w:ins w:id="2169" w:author="endorsed in #110-bis" w:date="2024-05-13T18:55:00Z"/>
              </w:rPr>
            </w:pPr>
            <w:ins w:id="2170" w:author="endorsed in #110-bis" w:date="2024-05-13T18:55:00Z">
              <w:r w:rsidRPr="00D91902">
                <w:t>-87</w:t>
              </w:r>
            </w:ins>
          </w:p>
        </w:tc>
        <w:tc>
          <w:tcPr>
            <w:tcW w:w="978" w:type="dxa"/>
          </w:tcPr>
          <w:p w14:paraId="79E4B08C" w14:textId="77777777" w:rsidR="00916964" w:rsidRPr="001C0E1B" w:rsidRDefault="00916964" w:rsidP="00223B47">
            <w:pPr>
              <w:pStyle w:val="TAC"/>
              <w:rPr>
                <w:ins w:id="2171" w:author="endorsed in #110-bis" w:date="2024-05-13T18:55:00Z"/>
              </w:rPr>
            </w:pPr>
            <w:ins w:id="2172" w:author="endorsed in #110-bis" w:date="2024-05-13T18:55:00Z">
              <w:r w:rsidRPr="00D91902">
                <w:t>-87</w:t>
              </w:r>
            </w:ins>
          </w:p>
        </w:tc>
        <w:tc>
          <w:tcPr>
            <w:tcW w:w="993" w:type="dxa"/>
          </w:tcPr>
          <w:p w14:paraId="5555E464" w14:textId="77777777" w:rsidR="00916964" w:rsidRPr="001C0E1B" w:rsidRDefault="00916964" w:rsidP="00223B47">
            <w:pPr>
              <w:keepNext/>
              <w:keepLines/>
              <w:spacing w:after="0"/>
              <w:jc w:val="center"/>
              <w:rPr>
                <w:ins w:id="2173" w:author="endorsed in #110-bis" w:date="2024-05-13T18:55:00Z"/>
                <w:rFonts w:ascii="Arial" w:hAnsi="Arial"/>
                <w:sz w:val="18"/>
              </w:rPr>
            </w:pPr>
            <w:ins w:id="2174" w:author="endorsed in #110-bis" w:date="2024-05-13T18:55:00Z">
              <w:r w:rsidRPr="00D91902">
                <w:t>-Infinity</w:t>
              </w:r>
            </w:ins>
          </w:p>
        </w:tc>
        <w:tc>
          <w:tcPr>
            <w:tcW w:w="1213" w:type="dxa"/>
          </w:tcPr>
          <w:p w14:paraId="5B27C225" w14:textId="77777777" w:rsidR="00916964" w:rsidRPr="001C0E1B" w:rsidRDefault="00916964" w:rsidP="00223B47">
            <w:pPr>
              <w:keepNext/>
              <w:keepLines/>
              <w:spacing w:after="0"/>
              <w:jc w:val="center"/>
              <w:rPr>
                <w:ins w:id="2175" w:author="endorsed in #110-bis" w:date="2024-05-13T18:55:00Z"/>
                <w:rFonts w:ascii="Arial" w:hAnsi="Arial"/>
                <w:sz w:val="18"/>
              </w:rPr>
            </w:pPr>
            <w:ins w:id="2176" w:author="endorsed in #110-bis" w:date="2024-05-13T18:55:00Z">
              <w:r w:rsidRPr="00D91902">
                <w:t>-87</w:t>
              </w:r>
            </w:ins>
          </w:p>
        </w:tc>
      </w:tr>
      <w:tr w:rsidR="00916964" w:rsidRPr="001C0E1B" w14:paraId="0EF560B8" w14:textId="77777777" w:rsidTr="00223B47">
        <w:trPr>
          <w:cantSplit/>
          <w:trHeight w:val="187"/>
          <w:jc w:val="center"/>
          <w:ins w:id="2177" w:author="endorsed in #110-bis" w:date="2024-05-13T18:55:00Z"/>
        </w:trPr>
        <w:tc>
          <w:tcPr>
            <w:tcW w:w="2617" w:type="dxa"/>
            <w:gridSpan w:val="2"/>
          </w:tcPr>
          <w:p w14:paraId="55B444A6" w14:textId="77777777" w:rsidR="00916964" w:rsidRPr="001C0E1B" w:rsidRDefault="00916964" w:rsidP="00223B47">
            <w:pPr>
              <w:pStyle w:val="TAL"/>
              <w:rPr>
                <w:ins w:id="2178" w:author="endorsed in #110-bis" w:date="2024-05-13T18:55:00Z"/>
                <w:rFonts w:cs="v4.2.0"/>
              </w:rPr>
            </w:pPr>
            <w:ins w:id="2179" w:author="endorsed in #110-bis" w:date="2024-05-13T18:55: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7FBA6752" w14:textId="77777777" w:rsidR="00916964" w:rsidRPr="001C0E1B" w:rsidRDefault="00916964" w:rsidP="00223B47">
            <w:pPr>
              <w:pStyle w:val="TAC"/>
              <w:rPr>
                <w:ins w:id="2180" w:author="endorsed in #110-bis" w:date="2024-05-13T18:55:00Z"/>
              </w:rPr>
            </w:pPr>
            <w:ins w:id="2181" w:author="endorsed in #110-bis" w:date="2024-05-13T18:55:00Z">
              <w:r w:rsidRPr="001C0E1B">
                <w:t xml:space="preserve">dBm/SCS </w:t>
              </w:r>
              <w:r w:rsidRPr="0059749D">
                <w:rPr>
                  <w:vertAlign w:val="superscript"/>
                </w:rPr>
                <w:t>Note5</w:t>
              </w:r>
            </w:ins>
          </w:p>
        </w:tc>
        <w:tc>
          <w:tcPr>
            <w:tcW w:w="984" w:type="dxa"/>
          </w:tcPr>
          <w:p w14:paraId="2D1ABEE2" w14:textId="77777777" w:rsidR="00916964" w:rsidRPr="001C0E1B" w:rsidRDefault="00916964" w:rsidP="00223B47">
            <w:pPr>
              <w:pStyle w:val="TAC"/>
              <w:rPr>
                <w:ins w:id="2182" w:author="endorsed in #110-bis" w:date="2024-05-13T18:55:00Z"/>
              </w:rPr>
            </w:pPr>
            <w:ins w:id="2183" w:author="endorsed in #110-bis" w:date="2024-05-13T18:55:00Z">
              <w:r w:rsidRPr="001C0E1B">
                <w:t>-87</w:t>
              </w:r>
            </w:ins>
          </w:p>
        </w:tc>
        <w:tc>
          <w:tcPr>
            <w:tcW w:w="978" w:type="dxa"/>
          </w:tcPr>
          <w:p w14:paraId="7619B4F2" w14:textId="77777777" w:rsidR="00916964" w:rsidRPr="001C0E1B" w:rsidRDefault="00916964" w:rsidP="00223B47">
            <w:pPr>
              <w:pStyle w:val="TAC"/>
              <w:rPr>
                <w:ins w:id="2184" w:author="endorsed in #110-bis" w:date="2024-05-13T18:55:00Z"/>
              </w:rPr>
            </w:pPr>
            <w:ins w:id="2185" w:author="endorsed in #110-bis" w:date="2024-05-13T18:55:00Z">
              <w:r w:rsidRPr="001C0E1B">
                <w:t>-87</w:t>
              </w:r>
            </w:ins>
          </w:p>
        </w:tc>
        <w:tc>
          <w:tcPr>
            <w:tcW w:w="993" w:type="dxa"/>
          </w:tcPr>
          <w:p w14:paraId="533FA7BE" w14:textId="77777777" w:rsidR="00916964" w:rsidRPr="001C0E1B" w:rsidRDefault="00916964" w:rsidP="00223B47">
            <w:pPr>
              <w:keepNext/>
              <w:keepLines/>
              <w:spacing w:after="0"/>
              <w:jc w:val="center"/>
              <w:rPr>
                <w:ins w:id="2186" w:author="endorsed in #110-bis" w:date="2024-05-13T18:55:00Z"/>
                <w:rFonts w:ascii="Arial" w:hAnsi="Arial"/>
                <w:sz w:val="18"/>
              </w:rPr>
            </w:pPr>
            <w:ins w:id="2187" w:author="endorsed in #110-bis" w:date="2024-05-13T18:55:00Z">
              <w:r w:rsidRPr="001C0E1B">
                <w:rPr>
                  <w:rFonts w:ascii="Arial" w:hAnsi="Arial"/>
                  <w:sz w:val="18"/>
                </w:rPr>
                <w:t>-Infinity</w:t>
              </w:r>
            </w:ins>
          </w:p>
        </w:tc>
        <w:tc>
          <w:tcPr>
            <w:tcW w:w="1213" w:type="dxa"/>
          </w:tcPr>
          <w:p w14:paraId="4C12F95E" w14:textId="77777777" w:rsidR="00916964" w:rsidRPr="001C0E1B" w:rsidRDefault="00916964" w:rsidP="00223B47">
            <w:pPr>
              <w:keepNext/>
              <w:keepLines/>
              <w:spacing w:after="0"/>
              <w:jc w:val="center"/>
              <w:rPr>
                <w:ins w:id="2188" w:author="endorsed in #110-bis" w:date="2024-05-13T18:55:00Z"/>
                <w:rFonts w:ascii="Arial" w:hAnsi="Arial"/>
                <w:sz w:val="18"/>
              </w:rPr>
            </w:pPr>
            <w:ins w:id="2189" w:author="endorsed in #110-bis" w:date="2024-05-13T18:55:00Z">
              <w:r w:rsidRPr="001C0E1B">
                <w:rPr>
                  <w:rFonts w:ascii="Arial" w:hAnsi="Arial"/>
                  <w:sz w:val="18"/>
                </w:rPr>
                <w:t>-87</w:t>
              </w:r>
            </w:ins>
          </w:p>
        </w:tc>
      </w:tr>
      <w:tr w:rsidR="00916964" w:rsidRPr="001C0E1B" w14:paraId="1E90187D" w14:textId="77777777" w:rsidTr="00223B47">
        <w:trPr>
          <w:cantSplit/>
          <w:trHeight w:val="187"/>
          <w:jc w:val="center"/>
          <w:ins w:id="2190" w:author="endorsed in #110-bis" w:date="2024-05-13T18:55:00Z"/>
        </w:trPr>
        <w:tc>
          <w:tcPr>
            <w:tcW w:w="2617" w:type="dxa"/>
            <w:gridSpan w:val="2"/>
          </w:tcPr>
          <w:p w14:paraId="768C36F3" w14:textId="77777777" w:rsidR="00916964" w:rsidRPr="001C0E1B" w:rsidRDefault="00916964" w:rsidP="00223B47">
            <w:pPr>
              <w:pStyle w:val="TAL"/>
              <w:rPr>
                <w:ins w:id="2191" w:author="endorsed in #110-bis" w:date="2024-05-13T18:55:00Z"/>
              </w:rPr>
            </w:pPr>
            <w:ins w:id="2192" w:author="endorsed in #110-bis" w:date="2024-05-13T18:55:00Z">
              <w:r w:rsidRPr="001C0E1B">
                <w:rPr>
                  <w:noProof/>
                  <w:position w:val="-12"/>
                </w:rPr>
                <w:object w:dxaOrig="620" w:dyaOrig="380" w14:anchorId="41AFD939">
                  <v:shape id="_x0000_i1033" type="#_x0000_t75" alt="" style="width:24.55pt;height:21.15pt;mso-width-percent:0;mso-height-percent:0;mso-width-percent:0;mso-height-percent:0" o:ole="" fillcolor="window">
                    <v:imagedata r:id="rId19" o:title=""/>
                  </v:shape>
                  <o:OLEObject Type="Embed" ProgID="Equation.3" ShapeID="_x0000_i1033" DrawAspect="Content" ObjectID="_1777134827" r:id="rId26"/>
                </w:object>
              </w:r>
            </w:ins>
            <w:ins w:id="2193" w:author="endorsed in #110-bis" w:date="2024-05-13T18:55:00Z">
              <w:r w:rsidRPr="00D91902">
                <w:rPr>
                  <w:szCs w:val="18"/>
                  <w:vertAlign w:val="subscript"/>
                </w:rPr>
                <w:t xml:space="preserve"> BB</w:t>
              </w:r>
              <w:r w:rsidRPr="00D91902">
                <w:rPr>
                  <w:szCs w:val="18"/>
                  <w:vertAlign w:val="superscript"/>
                </w:rPr>
                <w:t xml:space="preserve"> Note 8</w:t>
              </w:r>
            </w:ins>
          </w:p>
        </w:tc>
        <w:tc>
          <w:tcPr>
            <w:tcW w:w="876" w:type="dxa"/>
          </w:tcPr>
          <w:p w14:paraId="7C250CBF" w14:textId="77777777" w:rsidR="00916964" w:rsidRPr="001C0E1B" w:rsidRDefault="00916964" w:rsidP="00223B47">
            <w:pPr>
              <w:pStyle w:val="TAC"/>
              <w:rPr>
                <w:ins w:id="2194" w:author="endorsed in #110-bis" w:date="2024-05-13T18:55:00Z"/>
              </w:rPr>
            </w:pPr>
            <w:ins w:id="2195" w:author="endorsed in #110-bis" w:date="2024-05-13T18:55:00Z">
              <w:r w:rsidRPr="001C0E1B">
                <w:t>dB</w:t>
              </w:r>
            </w:ins>
          </w:p>
        </w:tc>
        <w:tc>
          <w:tcPr>
            <w:tcW w:w="984" w:type="dxa"/>
          </w:tcPr>
          <w:p w14:paraId="346700FC" w14:textId="77777777" w:rsidR="00916964" w:rsidRPr="001C0E1B" w:rsidDel="004B51DC" w:rsidRDefault="00916964" w:rsidP="00223B47">
            <w:pPr>
              <w:pStyle w:val="TAC"/>
              <w:rPr>
                <w:ins w:id="2196" w:author="endorsed in #110-bis" w:date="2024-05-13T18:55:00Z"/>
              </w:rPr>
            </w:pPr>
            <w:ins w:id="2197" w:author="endorsed in #110-bis" w:date="2024-05-13T18:55:00Z">
              <w:r w:rsidRPr="00D91902">
                <w:t>1.89</w:t>
              </w:r>
            </w:ins>
          </w:p>
        </w:tc>
        <w:tc>
          <w:tcPr>
            <w:tcW w:w="978" w:type="dxa"/>
          </w:tcPr>
          <w:p w14:paraId="6E9D984A" w14:textId="77777777" w:rsidR="00916964" w:rsidRPr="001C0E1B" w:rsidDel="004B51DC" w:rsidRDefault="00916964" w:rsidP="00223B47">
            <w:pPr>
              <w:pStyle w:val="TAC"/>
              <w:rPr>
                <w:ins w:id="2198" w:author="endorsed in #110-bis" w:date="2024-05-13T18:55:00Z"/>
              </w:rPr>
            </w:pPr>
            <w:ins w:id="2199" w:author="endorsed in #110-bis" w:date="2024-05-13T18:55:00Z">
              <w:r w:rsidRPr="00D91902">
                <w:t>1.89</w:t>
              </w:r>
            </w:ins>
          </w:p>
        </w:tc>
        <w:tc>
          <w:tcPr>
            <w:tcW w:w="993" w:type="dxa"/>
          </w:tcPr>
          <w:p w14:paraId="2EE8396F" w14:textId="77777777" w:rsidR="00916964" w:rsidRPr="001C0E1B" w:rsidDel="00B36E6D" w:rsidRDefault="00916964" w:rsidP="00223B47">
            <w:pPr>
              <w:keepNext/>
              <w:keepLines/>
              <w:spacing w:after="0"/>
              <w:jc w:val="center"/>
              <w:rPr>
                <w:ins w:id="2200" w:author="endorsed in #110-bis" w:date="2024-05-13T18:55:00Z"/>
                <w:rFonts w:ascii="Arial" w:hAnsi="Arial"/>
                <w:sz w:val="18"/>
              </w:rPr>
            </w:pPr>
            <w:ins w:id="2201" w:author="endorsed in #110-bis" w:date="2024-05-13T18:55:00Z">
              <w:r w:rsidRPr="00D91902">
                <w:rPr>
                  <w:rFonts w:ascii="Arial" w:hAnsi="Arial"/>
                  <w:sz w:val="18"/>
                </w:rPr>
                <w:t>-Infinity</w:t>
              </w:r>
            </w:ins>
          </w:p>
        </w:tc>
        <w:tc>
          <w:tcPr>
            <w:tcW w:w="1213" w:type="dxa"/>
          </w:tcPr>
          <w:p w14:paraId="1DF01631" w14:textId="77777777" w:rsidR="00916964" w:rsidRPr="001C0E1B" w:rsidDel="004B51DC" w:rsidRDefault="00916964" w:rsidP="00223B47">
            <w:pPr>
              <w:keepNext/>
              <w:keepLines/>
              <w:spacing w:after="0"/>
              <w:jc w:val="center"/>
              <w:rPr>
                <w:ins w:id="2202" w:author="endorsed in #110-bis" w:date="2024-05-13T18:55:00Z"/>
                <w:rFonts w:ascii="Arial" w:hAnsi="Arial"/>
                <w:sz w:val="18"/>
              </w:rPr>
            </w:pPr>
            <w:ins w:id="2203" w:author="endorsed in #110-bis" w:date="2024-05-13T18:55:00Z">
              <w:r w:rsidRPr="00D91902">
                <w:rPr>
                  <w:rFonts w:ascii="Arial" w:hAnsi="Arial"/>
                  <w:sz w:val="18"/>
                </w:rPr>
                <w:t>1.89</w:t>
              </w:r>
            </w:ins>
          </w:p>
        </w:tc>
      </w:tr>
      <w:tr w:rsidR="00916964" w:rsidRPr="001C0E1B" w14:paraId="59D848D2" w14:textId="77777777" w:rsidTr="00223B47">
        <w:trPr>
          <w:cantSplit/>
          <w:trHeight w:val="187"/>
          <w:jc w:val="center"/>
          <w:ins w:id="2204" w:author="endorsed in #110-bis" w:date="2024-05-13T18:55:00Z"/>
        </w:trPr>
        <w:tc>
          <w:tcPr>
            <w:tcW w:w="2617" w:type="dxa"/>
            <w:gridSpan w:val="2"/>
          </w:tcPr>
          <w:p w14:paraId="19084037" w14:textId="77777777" w:rsidR="00916964" w:rsidRPr="001C0E1B" w:rsidRDefault="00916964" w:rsidP="00223B47">
            <w:pPr>
              <w:pStyle w:val="TAL"/>
              <w:rPr>
                <w:ins w:id="2205" w:author="endorsed in #110-bis" w:date="2024-05-13T18:55:00Z"/>
              </w:rPr>
            </w:pPr>
            <w:ins w:id="2206" w:author="endorsed in #110-bis" w:date="2024-05-13T18:55:00Z">
              <w:r w:rsidRPr="001C0E1B">
                <w:t>Io</w:t>
              </w:r>
              <w:r w:rsidRPr="00D91902">
                <w:rPr>
                  <w:lang w:val="en-US"/>
                </w:rPr>
                <w:t xml:space="preserve"> </w:t>
              </w:r>
              <w:r w:rsidRPr="001C0E1B">
                <w:rPr>
                  <w:vertAlign w:val="superscript"/>
                </w:rPr>
                <w:t>Note3</w:t>
              </w:r>
            </w:ins>
          </w:p>
        </w:tc>
        <w:tc>
          <w:tcPr>
            <w:tcW w:w="876" w:type="dxa"/>
          </w:tcPr>
          <w:p w14:paraId="6C94386C" w14:textId="77777777" w:rsidR="00916964" w:rsidRPr="001C0E1B" w:rsidRDefault="00916964" w:rsidP="00223B47">
            <w:pPr>
              <w:pStyle w:val="TAC"/>
              <w:rPr>
                <w:ins w:id="2207" w:author="endorsed in #110-bis" w:date="2024-05-13T18:55:00Z"/>
              </w:rPr>
            </w:pPr>
            <w:ins w:id="2208" w:author="endorsed in #110-bis" w:date="2024-05-13T18:55:00Z">
              <w:r w:rsidRPr="001C0E1B">
                <w:t xml:space="preserve">dBm/95.04 MHz </w:t>
              </w:r>
              <w:r w:rsidRPr="0059749D">
                <w:rPr>
                  <w:vertAlign w:val="superscript"/>
                </w:rPr>
                <w:t>Note5</w:t>
              </w:r>
            </w:ins>
          </w:p>
        </w:tc>
        <w:tc>
          <w:tcPr>
            <w:tcW w:w="984" w:type="dxa"/>
          </w:tcPr>
          <w:p w14:paraId="0D457B27" w14:textId="77777777" w:rsidR="00916964" w:rsidRPr="001C0E1B" w:rsidRDefault="00916964" w:rsidP="00223B47">
            <w:pPr>
              <w:pStyle w:val="TAC"/>
              <w:rPr>
                <w:ins w:id="2209" w:author="endorsed in #110-bis" w:date="2024-05-13T18:55:00Z"/>
              </w:rPr>
            </w:pPr>
            <w:ins w:id="2210" w:author="endorsed in #110-bis" w:date="2024-05-13T18:55:00Z">
              <w:r w:rsidRPr="001C0E1B">
                <w:t>-58.01</w:t>
              </w:r>
            </w:ins>
          </w:p>
        </w:tc>
        <w:tc>
          <w:tcPr>
            <w:tcW w:w="978" w:type="dxa"/>
          </w:tcPr>
          <w:p w14:paraId="3D923AA5" w14:textId="77777777" w:rsidR="00916964" w:rsidRPr="001C0E1B" w:rsidRDefault="00916964" w:rsidP="00223B47">
            <w:pPr>
              <w:pStyle w:val="TAC"/>
              <w:rPr>
                <w:ins w:id="2211" w:author="endorsed in #110-bis" w:date="2024-05-13T18:55:00Z"/>
              </w:rPr>
            </w:pPr>
            <w:ins w:id="2212" w:author="endorsed in #110-bis" w:date="2024-05-13T18:55:00Z">
              <w:r w:rsidRPr="001C0E1B">
                <w:t>-58.01</w:t>
              </w:r>
            </w:ins>
          </w:p>
        </w:tc>
        <w:tc>
          <w:tcPr>
            <w:tcW w:w="993" w:type="dxa"/>
          </w:tcPr>
          <w:p w14:paraId="2DE09D9D" w14:textId="77777777" w:rsidR="00916964" w:rsidRPr="00DC6174" w:rsidRDefault="00916964" w:rsidP="00223B47">
            <w:pPr>
              <w:keepNext/>
              <w:keepLines/>
              <w:spacing w:after="0"/>
              <w:jc w:val="center"/>
              <w:rPr>
                <w:ins w:id="2213" w:author="endorsed in #110-bis" w:date="2024-05-13T18:55:00Z"/>
                <w:rFonts w:ascii="Arial" w:hAnsi="Arial"/>
                <w:sz w:val="18"/>
              </w:rPr>
            </w:pPr>
            <w:ins w:id="2214" w:author="endorsed in #110-bis" w:date="2024-05-13T18:55:00Z">
              <w:r w:rsidRPr="00DC6174">
                <w:rPr>
                  <w:rFonts w:ascii="Arial" w:hAnsi="Arial"/>
                  <w:sz w:val="18"/>
                </w:rPr>
                <w:t>-Infinity</w:t>
              </w:r>
            </w:ins>
          </w:p>
        </w:tc>
        <w:tc>
          <w:tcPr>
            <w:tcW w:w="1213" w:type="dxa"/>
          </w:tcPr>
          <w:p w14:paraId="1D0B696D" w14:textId="77777777" w:rsidR="00916964" w:rsidRPr="001C0E1B" w:rsidRDefault="00916964" w:rsidP="00223B47">
            <w:pPr>
              <w:keepNext/>
              <w:keepLines/>
              <w:spacing w:after="0"/>
              <w:jc w:val="center"/>
              <w:rPr>
                <w:ins w:id="2215" w:author="endorsed in #110-bis" w:date="2024-05-13T18:55:00Z"/>
                <w:rFonts w:ascii="Arial" w:hAnsi="Arial"/>
                <w:sz w:val="18"/>
              </w:rPr>
            </w:pPr>
            <w:ins w:id="2216" w:author="endorsed in #110-bis" w:date="2024-05-13T18:55:00Z">
              <w:r w:rsidRPr="001C0E1B">
                <w:rPr>
                  <w:rFonts w:ascii="Arial" w:hAnsi="Arial"/>
                  <w:sz w:val="18"/>
                </w:rPr>
                <w:t>-58.01</w:t>
              </w:r>
            </w:ins>
          </w:p>
        </w:tc>
      </w:tr>
      <w:tr w:rsidR="00916964" w:rsidRPr="001C0E1B" w14:paraId="5CF75DD6" w14:textId="77777777" w:rsidTr="00223B47">
        <w:trPr>
          <w:cantSplit/>
          <w:trHeight w:val="187"/>
          <w:jc w:val="center"/>
          <w:ins w:id="2217" w:author="endorsed in #110-bis" w:date="2024-05-13T18:55:00Z"/>
        </w:trPr>
        <w:tc>
          <w:tcPr>
            <w:tcW w:w="2617" w:type="dxa"/>
            <w:gridSpan w:val="2"/>
          </w:tcPr>
          <w:p w14:paraId="596E9267" w14:textId="77777777" w:rsidR="00916964" w:rsidRPr="001C0E1B" w:rsidRDefault="00916964" w:rsidP="00223B47">
            <w:pPr>
              <w:pStyle w:val="TAL"/>
              <w:rPr>
                <w:ins w:id="2218" w:author="endorsed in #110-bis" w:date="2024-05-13T18:55:00Z"/>
              </w:rPr>
            </w:pPr>
            <w:ins w:id="2219" w:author="endorsed in #110-bis" w:date="2024-05-13T18:55:00Z">
              <w:r w:rsidRPr="001C0E1B">
                <w:t xml:space="preserve">Propagation Condition </w:t>
              </w:r>
            </w:ins>
          </w:p>
        </w:tc>
        <w:tc>
          <w:tcPr>
            <w:tcW w:w="876" w:type="dxa"/>
          </w:tcPr>
          <w:p w14:paraId="01F36BC3" w14:textId="77777777" w:rsidR="00916964" w:rsidRPr="001C0E1B" w:rsidRDefault="00916964" w:rsidP="00223B47">
            <w:pPr>
              <w:pStyle w:val="TAC"/>
              <w:rPr>
                <w:ins w:id="2220" w:author="endorsed in #110-bis" w:date="2024-05-13T18:55:00Z"/>
              </w:rPr>
            </w:pPr>
          </w:p>
        </w:tc>
        <w:tc>
          <w:tcPr>
            <w:tcW w:w="1962" w:type="dxa"/>
            <w:gridSpan w:val="2"/>
          </w:tcPr>
          <w:p w14:paraId="7279D25B" w14:textId="77777777" w:rsidR="00916964" w:rsidRPr="001C0E1B" w:rsidRDefault="00916964" w:rsidP="00223B47">
            <w:pPr>
              <w:pStyle w:val="TAC"/>
              <w:rPr>
                <w:ins w:id="2221" w:author="endorsed in #110-bis" w:date="2024-05-13T18:55:00Z"/>
              </w:rPr>
            </w:pPr>
            <w:ins w:id="2222" w:author="endorsed in #110-bis" w:date="2024-05-13T18:55:00Z">
              <w:r w:rsidRPr="001C0E1B">
                <w:rPr>
                  <w:rFonts w:cs="v4.2.0"/>
                </w:rPr>
                <w:t>AWGN</w:t>
              </w:r>
            </w:ins>
          </w:p>
          <w:p w14:paraId="4687E7F1" w14:textId="77777777" w:rsidR="00916964" w:rsidRPr="001C0E1B" w:rsidRDefault="00916964" w:rsidP="00223B47">
            <w:pPr>
              <w:pStyle w:val="TAC"/>
              <w:rPr>
                <w:ins w:id="2223" w:author="endorsed in #110-bis" w:date="2024-05-13T18:55:00Z"/>
              </w:rPr>
            </w:pPr>
          </w:p>
        </w:tc>
        <w:tc>
          <w:tcPr>
            <w:tcW w:w="2206" w:type="dxa"/>
            <w:gridSpan w:val="2"/>
          </w:tcPr>
          <w:p w14:paraId="66D9F545" w14:textId="77777777" w:rsidR="00916964" w:rsidRPr="00DC6174" w:rsidRDefault="00916964" w:rsidP="00223B47">
            <w:pPr>
              <w:spacing w:after="0"/>
              <w:rPr>
                <w:ins w:id="2224" w:author="endorsed in #110-bis" w:date="2024-05-13T18:55:00Z"/>
                <w:rFonts w:ascii="Arial" w:hAnsi="Arial"/>
                <w:sz w:val="18"/>
              </w:rPr>
            </w:pPr>
            <w:ins w:id="2225" w:author="endorsed in #110-bis" w:date="2024-05-13T18:55:00Z">
              <w:r w:rsidRPr="00F3226C">
                <w:rPr>
                  <w:rFonts w:cs="v4.2.0"/>
                </w:rPr>
                <w:t>AWGN 19444Hz</w:t>
              </w:r>
              <w:r w:rsidRPr="00F3226C">
                <w:rPr>
                  <w:rFonts w:cs="v4.2.0"/>
                  <w:vertAlign w:val="superscript"/>
                </w:rPr>
                <w:t xml:space="preserve"> Note </w:t>
              </w:r>
              <w:r w:rsidRPr="00DC6174">
                <w:rPr>
                  <w:rFonts w:cs="v4.2.0"/>
                  <w:vertAlign w:val="superscript"/>
                </w:rPr>
                <w:t>9</w:t>
              </w:r>
            </w:ins>
          </w:p>
          <w:p w14:paraId="52A34769" w14:textId="77777777" w:rsidR="00916964" w:rsidRPr="00DC6174" w:rsidRDefault="00916964" w:rsidP="00223B47">
            <w:pPr>
              <w:pStyle w:val="TAC"/>
              <w:rPr>
                <w:ins w:id="2226" w:author="endorsed in #110-bis" w:date="2024-05-13T18:55:00Z"/>
              </w:rPr>
            </w:pPr>
          </w:p>
        </w:tc>
      </w:tr>
    </w:tbl>
    <w:p w14:paraId="18D7BAA7" w14:textId="77777777" w:rsidR="00916964" w:rsidRPr="001C0E1B" w:rsidRDefault="00916964" w:rsidP="00916964">
      <w:pPr>
        <w:rPr>
          <w:ins w:id="2227" w:author="endorsed in #110-bis" w:date="2024-05-13T18:55:00Z"/>
        </w:rPr>
      </w:pPr>
    </w:p>
    <w:p w14:paraId="27205F54" w14:textId="77777777" w:rsidR="00916964" w:rsidRPr="001C0E1B" w:rsidRDefault="00916964" w:rsidP="00916964">
      <w:pPr>
        <w:pStyle w:val="5"/>
        <w:rPr>
          <w:ins w:id="2228" w:author="endorsed in #110-bis" w:date="2024-05-13T18:55:00Z"/>
        </w:rPr>
      </w:pPr>
      <w:ins w:id="2229" w:author="endorsed in #110-bis" w:date="2024-05-13T18:55:00Z">
        <w:r w:rsidRPr="001C0E1B">
          <w:lastRenderedPageBreak/>
          <w:t>A.7.6.2.</w:t>
        </w:r>
        <w:r>
          <w:t>X4</w:t>
        </w:r>
        <w:r w:rsidRPr="001C0E1B">
          <w:t>.2</w:t>
        </w:r>
        <w:r w:rsidRPr="001C0E1B">
          <w:tab/>
          <w:t>Test Requirements</w:t>
        </w:r>
        <w:bookmarkEnd w:id="1917"/>
      </w:ins>
    </w:p>
    <w:p w14:paraId="1FF5D802" w14:textId="77777777" w:rsidR="00916964" w:rsidRPr="00A43899" w:rsidRDefault="00916964" w:rsidP="00916964">
      <w:pPr>
        <w:rPr>
          <w:ins w:id="2230" w:author="endorsed in #110-bis" w:date="2024-05-13T18:55:00Z"/>
        </w:rPr>
      </w:pPr>
      <w:ins w:id="2231" w:author="endorsed in #110-bis" w:date="2024-05-13T18:55:00Z">
        <w:r w:rsidRPr="001C0E1B">
          <w:rPr>
            <w:rFonts w:cs="v4.2.0"/>
          </w:rPr>
          <w:t>The UE shall send one Event A3 triggered measurement report, with a measurement reporting delay less than</w:t>
        </w:r>
        <w:r>
          <w:rPr>
            <w:rFonts w:cs="v4.2.0"/>
          </w:rPr>
          <w:t xml:space="preserve"> [1]</w:t>
        </w:r>
        <w:r w:rsidRPr="001C0E1B">
          <w:rPr>
            <w:rFonts w:cs="v4.2.0"/>
          </w:rPr>
          <w:t xml:space="preserve"> s from the beginning of time period T2</w:t>
        </w:r>
        <w:r>
          <w:rPr>
            <w:rFonts w:cs="v4.2.0"/>
          </w:rPr>
          <w:t>.</w:t>
        </w:r>
      </w:ins>
    </w:p>
    <w:p w14:paraId="356C8AEF" w14:textId="77777777" w:rsidR="00916964" w:rsidRPr="001C0E1B" w:rsidRDefault="00916964" w:rsidP="00916964">
      <w:pPr>
        <w:rPr>
          <w:ins w:id="2232" w:author="endorsed in #110-bis" w:date="2024-05-13T18:55:00Z"/>
          <w:rFonts w:cs="v4.2.0"/>
        </w:rPr>
      </w:pPr>
      <w:ins w:id="2233" w:author="endorsed in #110-bis" w:date="2024-05-13T18:55:00Z">
        <w:r w:rsidRPr="001C0E1B">
          <w:rPr>
            <w:rFonts w:cs="v4.2.0"/>
          </w:rPr>
          <w:t>The UE is not required to report SSB time index.</w:t>
        </w:r>
        <w:r w:rsidRPr="001C0E1B">
          <w:t xml:space="preserve"> The UE shall not send event triggered measurement reports, as long as the reporting criteria are not fulfilled. The rate of correct events observed during repeated tests shall be at least 90%.</w:t>
        </w:r>
      </w:ins>
    </w:p>
    <w:p w14:paraId="201AD43C" w14:textId="77777777" w:rsidR="00916964" w:rsidRDefault="00916964" w:rsidP="00916964">
      <w:pPr>
        <w:rPr>
          <w:ins w:id="2234" w:author="endorsed in #110-bis" w:date="2024-05-13T18:55:00Z"/>
          <w:color w:val="FF0000"/>
          <w:highlight w:val="yellow"/>
          <w:lang w:eastAsia="zh-CN"/>
        </w:rPr>
      </w:pPr>
      <w:ins w:id="2235" w:author="endorsed in #110-bis" w:date="2024-05-13T18:55: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4A9D5EAE" w14:textId="1B7D5416" w:rsidR="00BE1B75" w:rsidRDefault="00BE1B75" w:rsidP="00BE1B75">
      <w:pPr>
        <w:jc w:val="center"/>
        <w:rPr>
          <w:color w:val="FF0000"/>
          <w:highlight w:val="yellow"/>
          <w:lang w:eastAsia="zh-CN"/>
        </w:rPr>
      </w:pPr>
      <w:r w:rsidRPr="00FB3791">
        <w:rPr>
          <w:color w:val="FF0000"/>
          <w:highlight w:val="yellow"/>
          <w:lang w:eastAsia="zh-CN"/>
        </w:rPr>
        <w:t>==========================</w:t>
      </w:r>
      <w:r>
        <w:rPr>
          <w:color w:val="FF0000"/>
          <w:highlight w:val="yellow"/>
          <w:lang w:eastAsia="zh-CN"/>
        </w:rPr>
        <w:t>End</w:t>
      </w:r>
      <w:r w:rsidRPr="00FB3791">
        <w:rPr>
          <w:color w:val="FF0000"/>
          <w:highlight w:val="yellow"/>
          <w:lang w:eastAsia="zh-CN"/>
        </w:rPr>
        <w:t xml:space="preserve"> of change</w:t>
      </w:r>
      <w:r>
        <w:rPr>
          <w:color w:val="FF0000"/>
          <w:highlight w:val="yellow"/>
          <w:lang w:eastAsia="zh-CN"/>
        </w:rPr>
        <w:t xml:space="preserve"> </w:t>
      </w:r>
      <w:r w:rsidR="00955342">
        <w:rPr>
          <w:color w:val="FF0000"/>
          <w:highlight w:val="yellow"/>
          <w:lang w:eastAsia="zh-CN"/>
        </w:rPr>
        <w:t>4</w:t>
      </w:r>
      <w:r w:rsidRPr="00FB3791">
        <w:rPr>
          <w:color w:val="FF0000"/>
          <w:highlight w:val="yellow"/>
          <w:lang w:eastAsia="zh-CN"/>
        </w:rPr>
        <w:t xml:space="preserve"> =============================</w:t>
      </w:r>
    </w:p>
    <w:p w14:paraId="12460920" w14:textId="79B428DB" w:rsidR="00BE1B75" w:rsidRDefault="00BE1B75" w:rsidP="00BE1B75">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w:t>
      </w:r>
      <w:r w:rsidR="00955342">
        <w:rPr>
          <w:color w:val="FF0000"/>
          <w:highlight w:val="yellow"/>
          <w:lang w:eastAsia="zh-CN"/>
        </w:rPr>
        <w:t>5</w:t>
      </w:r>
      <w:r w:rsidRPr="00FB3791">
        <w:rPr>
          <w:color w:val="FF0000"/>
          <w:highlight w:val="yellow"/>
          <w:lang w:eastAsia="zh-CN"/>
        </w:rPr>
        <w:t xml:space="preserve"> =============================</w:t>
      </w:r>
    </w:p>
    <w:p w14:paraId="31DC304E" w14:textId="77777777" w:rsidR="007867FF" w:rsidRPr="00786CD0" w:rsidRDefault="007867FF" w:rsidP="007867FF">
      <w:pPr>
        <w:pStyle w:val="4"/>
        <w:rPr>
          <w:ins w:id="2236" w:author="endorsed in #110-bis" w:date="2024-05-13T18:55:00Z"/>
          <w:snapToGrid w:val="0"/>
          <w:lang w:eastAsia="zh-CN"/>
        </w:rPr>
      </w:pPr>
      <w:ins w:id="2237" w:author="endorsed in #110-bis" w:date="2024-05-13T18:55:00Z">
        <w:r>
          <w:rPr>
            <w:snapToGrid w:val="0"/>
          </w:rPr>
          <w:t>A.7.6.3.</w:t>
        </w:r>
        <w:r>
          <w:rPr>
            <w:snapToGrid w:val="0"/>
            <w:lang w:val="en-US" w:eastAsia="zh-CN"/>
          </w:rPr>
          <w:t>X</w:t>
        </w:r>
        <w:r>
          <w:rPr>
            <w:snapToGrid w:val="0"/>
          </w:rPr>
          <w:tab/>
          <w:t>SSB based L1-RSRP measurement when DRX is used</w:t>
        </w:r>
        <w:r>
          <w:rPr>
            <w:rFonts w:hint="eastAsia"/>
            <w:snapToGrid w:val="0"/>
            <w:lang w:val="en-US" w:eastAsia="zh-CN"/>
          </w:rPr>
          <w:t xml:space="preserve"> for power class 6 UE </w:t>
        </w:r>
        <w:r w:rsidRPr="000B2C1C">
          <w:rPr>
            <w:snapToGrid w:val="0"/>
            <w:lang w:val="en-US" w:eastAsia="zh-CN"/>
          </w:rPr>
          <w:t>supporting SimultaneousReceptionFR2HST-r18</w:t>
        </w:r>
      </w:ins>
    </w:p>
    <w:p w14:paraId="6735F228" w14:textId="77777777" w:rsidR="007867FF" w:rsidRDefault="007867FF" w:rsidP="007867FF">
      <w:pPr>
        <w:pStyle w:val="5"/>
        <w:rPr>
          <w:ins w:id="2238" w:author="endorsed in #110-bis" w:date="2024-05-13T18:55:00Z"/>
        </w:rPr>
      </w:pPr>
      <w:ins w:id="2239" w:author="endorsed in #110-bis" w:date="2024-05-13T18:55:00Z">
        <w:r>
          <w:t>A.7.6.3.</w:t>
        </w:r>
        <w:r>
          <w:rPr>
            <w:lang w:val="en-US" w:eastAsia="zh-CN"/>
          </w:rPr>
          <w:t>X</w:t>
        </w:r>
        <w:r>
          <w:t>.1</w:t>
        </w:r>
        <w:r>
          <w:tab/>
          <w:t>Test Purpose and Environment</w:t>
        </w:r>
      </w:ins>
    </w:p>
    <w:p w14:paraId="1B97CFDC" w14:textId="77777777" w:rsidR="007867FF" w:rsidRDefault="007867FF" w:rsidP="007867FF">
      <w:pPr>
        <w:rPr>
          <w:ins w:id="2240" w:author="endorsed in #110-bis" w:date="2024-05-13T18:55:00Z"/>
        </w:rPr>
      </w:pPr>
      <w:ins w:id="2241" w:author="endorsed in #110-bis" w:date="2024-05-13T18:55:00Z">
        <w:r>
          <w:rPr>
            <w:rFonts w:cs="v4.2.0"/>
          </w:rPr>
          <w:t xml:space="preserve">The purpose of this test is to verify that the </w:t>
        </w:r>
        <w:r>
          <w:rPr>
            <w:rFonts w:cs="v4.2.0" w:hint="eastAsia"/>
            <w:lang w:val="en-US" w:eastAsia="zh-CN"/>
          </w:rPr>
          <w:t xml:space="preserve">power class 6 </w:t>
        </w:r>
        <w:r>
          <w:rPr>
            <w:rFonts w:cs="v4.2.0"/>
          </w:rPr>
          <w:t xml:space="preserve">UE supporting </w:t>
        </w:r>
        <w:r w:rsidRPr="00C5463C">
          <w:rPr>
            <w:rFonts w:cs="v4.2.0"/>
            <w:i/>
          </w:rPr>
          <w:t>SimultaneousReceptionFR2HST-r18</w:t>
        </w:r>
        <w:r>
          <w:rPr>
            <w:rFonts w:cs="v4.2.0" w:hint="eastAsia"/>
            <w:lang w:eastAsia="zh-CN"/>
          </w:rPr>
          <w:t xml:space="preserve"> </w:t>
        </w:r>
        <w:r>
          <w:rPr>
            <w:rFonts w:cs="v4.2.0"/>
          </w:rPr>
          <w:t>makes correct reporting of L1-RSRP measurement</w:t>
        </w:r>
        <w:r>
          <w:rPr>
            <w:rFonts w:cs="v4.2.0" w:hint="eastAsia"/>
            <w:lang w:val="en-US" w:eastAsia="zh-CN"/>
          </w:rPr>
          <w:t xml:space="preserve"> when </w:t>
        </w:r>
        <w:r>
          <w:rPr>
            <w:i/>
            <w:iCs/>
            <w:lang w:eastAsia="zh-CN"/>
          </w:rPr>
          <w:t>highSpeedMeasFlagFR2-r17</w:t>
        </w:r>
        <w:r>
          <w:rPr>
            <w:lang w:eastAsia="zh-CN"/>
          </w:rPr>
          <w:t xml:space="preserve"> </w:t>
        </w:r>
        <w:r>
          <w:rPr>
            <w:rFonts w:eastAsia="?? ??"/>
          </w:rPr>
          <w:t xml:space="preserve">is configured, and </w:t>
        </w:r>
        <w:r w:rsidRPr="00FF1178">
          <w:rPr>
            <w:rFonts w:eastAsia="?? ??"/>
          </w:rPr>
          <w:t>when</w:t>
        </w:r>
        <w:r>
          <w:rPr>
            <w:rFonts w:eastAsia="?? ??"/>
          </w:rPr>
          <w:t xml:space="preserve"> </w:t>
        </w:r>
        <w:r w:rsidRPr="00FF1178">
          <w:rPr>
            <w:rFonts w:eastAsia="?? ??"/>
            <w:i/>
          </w:rPr>
          <w:t>highSpeedDeploymentTypeFR2-r17</w:t>
        </w:r>
        <w:r w:rsidRPr="00FF1178">
          <w:rPr>
            <w:rFonts w:eastAsia="?? ??"/>
          </w:rPr>
          <w:t xml:space="preserve"> is configured as bidirectional</w:t>
        </w:r>
        <w:r>
          <w:rPr>
            <w:rFonts w:cs="v4.2.0"/>
          </w:rPr>
          <w:t xml:space="preserve">. This test will partly verify the L1-RSRP measurement requirements </w:t>
        </w:r>
        <w:r>
          <w:rPr>
            <w:rFonts w:cs="v4.2.0" w:hint="eastAsia"/>
            <w:lang w:val="en-US" w:eastAsia="zh-CN"/>
          </w:rPr>
          <w:t xml:space="preserve">for power class 6 UE </w:t>
        </w:r>
        <w:r w:rsidRPr="00635478">
          <w:rPr>
            <w:rFonts w:cs="v4.2.0"/>
            <w:lang w:val="en-US" w:eastAsia="zh-CN"/>
          </w:rPr>
          <w:t xml:space="preserve">configured with </w:t>
        </w:r>
        <w:r w:rsidRPr="00E16DD0">
          <w:rPr>
            <w:rFonts w:cs="v4.2.0"/>
            <w:i/>
            <w:lang w:val="en-US" w:eastAsia="zh-CN"/>
          </w:rPr>
          <w:t xml:space="preserve">highSpeedMeasFlagFR2-r17 </w:t>
        </w:r>
        <w:r w:rsidRPr="00635478">
          <w:rPr>
            <w:rFonts w:cs="v4.2.0"/>
            <w:lang w:val="en-US" w:eastAsia="zh-CN"/>
          </w:rPr>
          <w:t>for FR2</w:t>
        </w:r>
        <w:r w:rsidRPr="00C21848">
          <w:rPr>
            <w:iCs/>
            <w:lang w:eastAsia="zh-CN"/>
          </w:rPr>
          <w:t xml:space="preserve"> </w:t>
        </w:r>
        <w:r>
          <w:rPr>
            <w:rFonts w:cs="v4.2.0"/>
          </w:rPr>
          <w:t xml:space="preserve">in clause 9.5.4.1 with </w:t>
        </w:r>
        <w:r>
          <w:t>the testing configurations for NR cells in Table A.7.6.3.</w:t>
        </w:r>
        <w:r>
          <w:rPr>
            <w:lang w:val="en-US" w:eastAsia="zh-CN"/>
          </w:rPr>
          <w:t>X</w:t>
        </w:r>
        <w:r>
          <w:t>.1-1.</w:t>
        </w:r>
      </w:ins>
    </w:p>
    <w:p w14:paraId="2A0DF0E8" w14:textId="77777777" w:rsidR="007867FF" w:rsidRDefault="007867FF" w:rsidP="007867FF">
      <w:pPr>
        <w:rPr>
          <w:ins w:id="2242" w:author="endorsed in #110-bis" w:date="2024-05-13T18:55:00Z"/>
          <w:snapToGrid w:val="0"/>
        </w:rPr>
      </w:pPr>
      <w:ins w:id="2243" w:author="endorsed in #110-bis" w:date="2024-05-13T18:55:00Z">
        <w:r>
          <w:t xml:space="preserve"> [The AoA setup for this test is </w:t>
        </w:r>
        <w:r>
          <w:rPr>
            <w:snapToGrid w:val="0"/>
          </w:rPr>
          <w:t>Setup X as defined in clause A.3.15]</w:t>
        </w:r>
      </w:ins>
    </w:p>
    <w:p w14:paraId="73DFC0C8" w14:textId="77777777" w:rsidR="007867FF" w:rsidRDefault="007867FF" w:rsidP="007867FF">
      <w:pPr>
        <w:pStyle w:val="TH"/>
        <w:rPr>
          <w:ins w:id="2244" w:author="endorsed in #110-bis" w:date="2024-05-13T18:55:00Z"/>
          <w:lang w:val="en-US" w:eastAsia="zh-CN"/>
        </w:rPr>
      </w:pPr>
      <w:ins w:id="2245" w:author="endorsed in #110-bis" w:date="2024-05-13T18:55:00Z">
        <w:r>
          <w:t>Table A.7.6.3.</w:t>
        </w:r>
        <w:r>
          <w:rPr>
            <w:lang w:val="en-US" w:eastAsia="zh-CN"/>
          </w:rPr>
          <w:t>X</w:t>
        </w:r>
        <w:r>
          <w:t>.1-1: Applicable NR configurations for FR2 SSB based L1-RSRP test</w:t>
        </w:r>
        <w:r>
          <w:rPr>
            <w:rFonts w:hint="eastAsia"/>
            <w:lang w:val="en-US" w:eastAsia="zh-CN"/>
          </w:rPr>
          <w:t xml:space="preserve"> for power class 6 UE </w:t>
        </w:r>
        <w:r w:rsidRPr="00F91A86">
          <w:rPr>
            <w:lang w:val="en-US" w:eastAsia="zh-CN"/>
          </w:rPr>
          <w:t>supporting SimultaneousReceptionFR2HST-r18</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867FF" w14:paraId="7F11B61C" w14:textId="77777777" w:rsidTr="00223B47">
        <w:trPr>
          <w:ins w:id="2246" w:author="endorsed in #110-bis" w:date="2024-05-13T18:55:00Z"/>
        </w:trPr>
        <w:tc>
          <w:tcPr>
            <w:tcW w:w="2331" w:type="dxa"/>
            <w:shd w:val="clear" w:color="auto" w:fill="auto"/>
          </w:tcPr>
          <w:p w14:paraId="69F3A3F4" w14:textId="77777777" w:rsidR="007867FF" w:rsidRDefault="007867FF" w:rsidP="00223B47">
            <w:pPr>
              <w:pStyle w:val="TAH"/>
              <w:rPr>
                <w:ins w:id="2247" w:author="endorsed in #110-bis" w:date="2024-05-13T18:55:00Z"/>
              </w:rPr>
            </w:pPr>
            <w:ins w:id="2248" w:author="endorsed in #110-bis" w:date="2024-05-13T18:55:00Z">
              <w:r>
                <w:t>Config</w:t>
              </w:r>
            </w:ins>
          </w:p>
        </w:tc>
        <w:tc>
          <w:tcPr>
            <w:tcW w:w="7298" w:type="dxa"/>
            <w:shd w:val="clear" w:color="auto" w:fill="auto"/>
          </w:tcPr>
          <w:p w14:paraId="42E5A5AD" w14:textId="77777777" w:rsidR="007867FF" w:rsidRDefault="007867FF" w:rsidP="00223B47">
            <w:pPr>
              <w:pStyle w:val="TAH"/>
              <w:rPr>
                <w:ins w:id="2249" w:author="endorsed in #110-bis" w:date="2024-05-13T18:55:00Z"/>
              </w:rPr>
            </w:pPr>
            <w:ins w:id="2250" w:author="endorsed in #110-bis" w:date="2024-05-13T18:55:00Z">
              <w:r>
                <w:t>Description</w:t>
              </w:r>
            </w:ins>
          </w:p>
        </w:tc>
      </w:tr>
      <w:tr w:rsidR="007867FF" w14:paraId="09D79DA7" w14:textId="77777777" w:rsidTr="00223B47">
        <w:trPr>
          <w:ins w:id="2251" w:author="endorsed in #110-bis" w:date="2024-05-13T18:55:00Z"/>
        </w:trPr>
        <w:tc>
          <w:tcPr>
            <w:tcW w:w="2331" w:type="dxa"/>
            <w:shd w:val="clear" w:color="auto" w:fill="auto"/>
          </w:tcPr>
          <w:p w14:paraId="65844F53" w14:textId="77777777" w:rsidR="007867FF" w:rsidRDefault="007867FF" w:rsidP="00223B47">
            <w:pPr>
              <w:pStyle w:val="TAL"/>
              <w:rPr>
                <w:ins w:id="2252" w:author="endorsed in #110-bis" w:date="2024-05-13T18:55:00Z"/>
              </w:rPr>
            </w:pPr>
            <w:ins w:id="2253" w:author="endorsed in #110-bis" w:date="2024-05-13T18:55:00Z">
              <w:r>
                <w:t>1</w:t>
              </w:r>
            </w:ins>
          </w:p>
        </w:tc>
        <w:tc>
          <w:tcPr>
            <w:tcW w:w="7298" w:type="dxa"/>
            <w:shd w:val="clear" w:color="auto" w:fill="auto"/>
          </w:tcPr>
          <w:p w14:paraId="1FE4066F" w14:textId="77777777" w:rsidR="007867FF" w:rsidRDefault="007867FF" w:rsidP="00223B47">
            <w:pPr>
              <w:pStyle w:val="TAL"/>
              <w:rPr>
                <w:ins w:id="2254" w:author="endorsed in #110-bis" w:date="2024-05-13T18:55:00Z"/>
              </w:rPr>
            </w:pPr>
            <w:ins w:id="2255" w:author="endorsed in #110-bis" w:date="2024-05-13T18:55:00Z">
              <w:r>
                <w:t>NR 120 kHz SSB SCS, 100 MHz bandwidth, TDD duplex mode</w:t>
              </w:r>
            </w:ins>
          </w:p>
        </w:tc>
      </w:tr>
      <w:tr w:rsidR="007867FF" w14:paraId="162A0C90" w14:textId="77777777" w:rsidTr="00223B47">
        <w:trPr>
          <w:ins w:id="2256" w:author="endorsed in #110-bis" w:date="2024-05-13T18:55:00Z"/>
        </w:trPr>
        <w:tc>
          <w:tcPr>
            <w:tcW w:w="2331" w:type="dxa"/>
            <w:shd w:val="clear" w:color="auto" w:fill="auto"/>
          </w:tcPr>
          <w:p w14:paraId="2FC7D487" w14:textId="77777777" w:rsidR="007867FF" w:rsidRDefault="007867FF" w:rsidP="00223B47">
            <w:pPr>
              <w:pStyle w:val="TAL"/>
              <w:rPr>
                <w:ins w:id="2257" w:author="endorsed in #110-bis" w:date="2024-05-13T18:55:00Z"/>
              </w:rPr>
            </w:pPr>
            <w:ins w:id="2258" w:author="endorsed in #110-bis" w:date="2024-05-13T18:55:00Z">
              <w:r>
                <w:t>2</w:t>
              </w:r>
            </w:ins>
          </w:p>
        </w:tc>
        <w:tc>
          <w:tcPr>
            <w:tcW w:w="7298" w:type="dxa"/>
            <w:shd w:val="clear" w:color="auto" w:fill="auto"/>
          </w:tcPr>
          <w:p w14:paraId="2031161D" w14:textId="77777777" w:rsidR="007867FF" w:rsidRDefault="007867FF" w:rsidP="00223B47">
            <w:pPr>
              <w:pStyle w:val="TAL"/>
              <w:rPr>
                <w:ins w:id="2259" w:author="endorsed in #110-bis" w:date="2024-05-13T18:55:00Z"/>
              </w:rPr>
            </w:pPr>
            <w:ins w:id="2260" w:author="endorsed in #110-bis" w:date="2024-05-13T18:55:00Z">
              <w:r>
                <w:t>NR 240 kHz SSB SCS, 100 MHz bandwidth, TDD duplex mode</w:t>
              </w:r>
            </w:ins>
          </w:p>
        </w:tc>
      </w:tr>
      <w:tr w:rsidR="007867FF" w14:paraId="72D1B082" w14:textId="77777777" w:rsidTr="00223B47">
        <w:trPr>
          <w:ins w:id="2261" w:author="endorsed in #110-bis" w:date="2024-05-13T18:55:00Z"/>
        </w:trPr>
        <w:tc>
          <w:tcPr>
            <w:tcW w:w="9629" w:type="dxa"/>
            <w:gridSpan w:val="2"/>
            <w:shd w:val="clear" w:color="auto" w:fill="auto"/>
          </w:tcPr>
          <w:p w14:paraId="6630A25D" w14:textId="77777777" w:rsidR="007867FF" w:rsidRDefault="007867FF" w:rsidP="00223B47">
            <w:pPr>
              <w:pStyle w:val="TAN"/>
              <w:rPr>
                <w:ins w:id="2262" w:author="endorsed in #110-bis" w:date="2024-05-13T18:55:00Z"/>
              </w:rPr>
            </w:pPr>
            <w:ins w:id="2263" w:author="endorsed in #110-bis" w:date="2024-05-13T18:55:00Z">
              <w:r>
                <w:t>Note:</w:t>
              </w:r>
              <w:r>
                <w:tab/>
                <w:t>The UE is only required to be tested in one of the supported test configurations</w:t>
              </w:r>
            </w:ins>
          </w:p>
        </w:tc>
      </w:tr>
    </w:tbl>
    <w:p w14:paraId="716D6C8D" w14:textId="77777777" w:rsidR="007867FF" w:rsidRDefault="007867FF" w:rsidP="007867FF">
      <w:pPr>
        <w:pStyle w:val="5"/>
        <w:rPr>
          <w:ins w:id="2264" w:author="endorsed in #110-bis" w:date="2024-05-13T18:55:00Z"/>
        </w:rPr>
      </w:pPr>
      <w:ins w:id="2265" w:author="endorsed in #110-bis" w:date="2024-05-13T18:55:00Z">
        <w:r>
          <w:t>A.7.6.3.</w:t>
        </w:r>
        <w:r>
          <w:rPr>
            <w:lang w:val="en-US" w:eastAsia="zh-CN"/>
          </w:rPr>
          <w:t>X</w:t>
        </w:r>
        <w:r>
          <w:t>.2</w:t>
        </w:r>
        <w:r>
          <w:tab/>
          <w:t>Test parameters</w:t>
        </w:r>
      </w:ins>
    </w:p>
    <w:p w14:paraId="0DEA4AD9" w14:textId="77777777" w:rsidR="007867FF" w:rsidRDefault="007867FF" w:rsidP="007867FF">
      <w:pPr>
        <w:rPr>
          <w:ins w:id="2266" w:author="endorsed in #110-bis" w:date="2024-05-13T18:55:00Z"/>
        </w:rPr>
      </w:pPr>
      <w:ins w:id="2267" w:author="endorsed in #110-bis" w:date="2024-05-13T18:55:00Z">
        <w:r>
          <w:rPr>
            <w:rFonts w:cs="v4.2.0"/>
          </w:rPr>
          <w:t>There is one cell in the test, the FR2 PCell (Cell 1)</w:t>
        </w:r>
        <w:r>
          <w:t>. The test parameters for the Cell 1 are given in Table A.7.6.3.</w:t>
        </w:r>
        <w:r>
          <w:rPr>
            <w:lang w:val="en-US" w:eastAsia="zh-CN"/>
          </w:rPr>
          <w:t>X</w:t>
        </w:r>
        <w:r>
          <w:t>.2-1 and Table A.7.6.3.</w:t>
        </w:r>
        <w:r>
          <w:rPr>
            <w:lang w:val="en-US" w:eastAsia="zh-CN"/>
          </w:rPr>
          <w:t>X</w:t>
        </w:r>
        <w:r>
          <w:t xml:space="preserve">.2-2 below. </w:t>
        </w:r>
      </w:ins>
    </w:p>
    <w:p w14:paraId="7046106A" w14:textId="77777777" w:rsidR="007867FF" w:rsidRDefault="007867FF" w:rsidP="007867FF">
      <w:pPr>
        <w:rPr>
          <w:ins w:id="2268" w:author="endorsed in #110-bis" w:date="2024-05-13T18:55:00Z"/>
          <w:rFonts w:eastAsia="?? ??"/>
          <w:i/>
        </w:rPr>
      </w:pPr>
      <w:ins w:id="2269" w:author="endorsed in #110-bis" w:date="2024-05-13T18:55:00Z">
        <w:r w:rsidRPr="00FC0B51">
          <w:rPr>
            <w:rFonts w:cs="v4.2.0"/>
          </w:rPr>
          <w:t xml:space="preserve">There are </w:t>
        </w:r>
        <w:r>
          <w:rPr>
            <w:rFonts w:cs="v4.2.0"/>
          </w:rPr>
          <w:t>two SSB</w:t>
        </w:r>
        <w:r w:rsidRPr="00FC0B51">
          <w:rPr>
            <w:rFonts w:cs="v4.2.0"/>
          </w:rPr>
          <w:t>s configured in Cell 1</w:t>
        </w:r>
        <w:r>
          <w:rPr>
            <w:rFonts w:cs="v4.2.0"/>
          </w:rPr>
          <w:t xml:space="preserve">. In CSI measurement configuration, UE is indicated to perform L1-RSRP measurement on two different QCL Type D SSBs simultaneously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w:t>
        </w:r>
      </w:ins>
    </w:p>
    <w:p w14:paraId="4AF0AB71" w14:textId="77777777" w:rsidR="007867FF" w:rsidRDefault="007867FF" w:rsidP="007867FF">
      <w:pPr>
        <w:rPr>
          <w:ins w:id="2270" w:author="endorsed in #110-bis" w:date="2024-05-13T18:55:00Z"/>
        </w:rPr>
      </w:pPr>
      <w:ins w:id="2271" w:author="endorsed in #110-bis" w:date="2024-05-13T18:55:00Z">
        <w:r>
          <w:t>There is no measurement gap configured in the test. Before the test, UE is configured to perform RLM, BFD and L1-RSRP measurement based on the SSBs.</w:t>
        </w:r>
      </w:ins>
    </w:p>
    <w:p w14:paraId="0DEDEE7D" w14:textId="77777777" w:rsidR="007867FF" w:rsidRDefault="007867FF" w:rsidP="007867FF">
      <w:pPr>
        <w:pStyle w:val="TH"/>
        <w:rPr>
          <w:ins w:id="2272" w:author="endorsed in #110-bis" w:date="2024-05-13T18:55:00Z"/>
        </w:rPr>
      </w:pPr>
      <w:ins w:id="2273" w:author="endorsed in #110-bis" w:date="2024-05-13T18:55:00Z">
        <w:r>
          <w:lastRenderedPageBreak/>
          <w:t>Table A.7.6.3.</w:t>
        </w:r>
        <w:r>
          <w:rPr>
            <w:lang w:val="en-US" w:eastAsia="zh-CN"/>
          </w:rPr>
          <w:t>X</w:t>
        </w:r>
        <w:r>
          <w:t>.2-1: General test parameters</w:t>
        </w:r>
      </w:ins>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7867FF" w14:paraId="4B4C7CBD" w14:textId="77777777" w:rsidTr="00223B47">
        <w:trPr>
          <w:trHeight w:val="153"/>
          <w:jc w:val="center"/>
          <w:ins w:id="2274"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7BE2DC1E" w14:textId="77777777" w:rsidR="007867FF" w:rsidRDefault="007867FF" w:rsidP="00223B47">
            <w:pPr>
              <w:pStyle w:val="TAH"/>
              <w:rPr>
                <w:ins w:id="2275" w:author="endorsed in #110-bis" w:date="2024-05-13T18:55:00Z"/>
              </w:rPr>
            </w:pPr>
            <w:ins w:id="2276" w:author="endorsed in #110-bis" w:date="2024-05-13T18:55:00Z">
              <w: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49235945" w14:textId="77777777" w:rsidR="007867FF" w:rsidRDefault="007867FF" w:rsidP="00223B47">
            <w:pPr>
              <w:pStyle w:val="TAH"/>
              <w:rPr>
                <w:ins w:id="2277" w:author="endorsed in #110-bis" w:date="2024-05-13T18:55:00Z"/>
              </w:rPr>
            </w:pPr>
            <w:ins w:id="2278" w:author="endorsed in #110-bis" w:date="2024-05-13T18:55:00Z">
              <w:r>
                <w:t>Config</w:t>
              </w:r>
            </w:ins>
          </w:p>
        </w:tc>
        <w:tc>
          <w:tcPr>
            <w:tcW w:w="1269" w:type="dxa"/>
            <w:tcBorders>
              <w:top w:val="single" w:sz="4" w:space="0" w:color="auto"/>
              <w:left w:val="single" w:sz="4" w:space="0" w:color="auto"/>
              <w:bottom w:val="single" w:sz="4" w:space="0" w:color="auto"/>
              <w:right w:val="single" w:sz="4" w:space="0" w:color="auto"/>
            </w:tcBorders>
            <w:vAlign w:val="center"/>
          </w:tcPr>
          <w:p w14:paraId="6C2474F8" w14:textId="77777777" w:rsidR="007867FF" w:rsidRDefault="007867FF" w:rsidP="00223B47">
            <w:pPr>
              <w:pStyle w:val="TAH"/>
              <w:rPr>
                <w:ins w:id="2279" w:author="endorsed in #110-bis" w:date="2024-05-13T18:55:00Z"/>
              </w:rPr>
            </w:pPr>
            <w:ins w:id="2280" w:author="endorsed in #110-bis" w:date="2024-05-13T18:55:00Z">
              <w:r>
                <w:t>Unit</w:t>
              </w:r>
            </w:ins>
          </w:p>
        </w:tc>
        <w:tc>
          <w:tcPr>
            <w:tcW w:w="1786" w:type="dxa"/>
            <w:tcBorders>
              <w:top w:val="single" w:sz="4" w:space="0" w:color="auto"/>
              <w:left w:val="single" w:sz="4" w:space="0" w:color="auto"/>
              <w:bottom w:val="single" w:sz="4" w:space="0" w:color="auto"/>
              <w:right w:val="single" w:sz="4" w:space="0" w:color="auto"/>
            </w:tcBorders>
            <w:vAlign w:val="center"/>
          </w:tcPr>
          <w:p w14:paraId="4DA8442E" w14:textId="77777777" w:rsidR="007867FF" w:rsidRDefault="007867FF" w:rsidP="00223B47">
            <w:pPr>
              <w:pStyle w:val="TAH"/>
              <w:rPr>
                <w:ins w:id="2281" w:author="endorsed in #110-bis" w:date="2024-05-13T18:55:00Z"/>
              </w:rPr>
            </w:pPr>
            <w:ins w:id="2282" w:author="endorsed in #110-bis" w:date="2024-05-13T18:55:00Z">
              <w:r>
                <w:t>Value</w:t>
              </w:r>
            </w:ins>
          </w:p>
        </w:tc>
      </w:tr>
      <w:tr w:rsidR="007867FF" w14:paraId="566B18D1" w14:textId="77777777" w:rsidTr="00223B47">
        <w:trPr>
          <w:trHeight w:val="187"/>
          <w:jc w:val="center"/>
          <w:ins w:id="2283"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505A4B4E" w14:textId="77777777" w:rsidR="007867FF" w:rsidRDefault="007867FF" w:rsidP="00223B47">
            <w:pPr>
              <w:pStyle w:val="TAH"/>
              <w:jc w:val="both"/>
              <w:rPr>
                <w:ins w:id="2284" w:author="endorsed in #110-bis" w:date="2024-05-13T18:55:00Z"/>
              </w:rPr>
            </w:pPr>
            <w:ins w:id="2285" w:author="endorsed in #110-bis" w:date="2024-05-13T18:55:00Z">
              <w:r>
                <w:rPr>
                  <w:b w:val="0"/>
                </w:rPr>
                <w:t>highSpeedMeasFlagFR2-r17</w:t>
              </w:r>
            </w:ins>
          </w:p>
        </w:tc>
        <w:tc>
          <w:tcPr>
            <w:tcW w:w="955" w:type="dxa"/>
            <w:tcBorders>
              <w:top w:val="single" w:sz="4" w:space="0" w:color="auto"/>
              <w:left w:val="single" w:sz="4" w:space="0" w:color="auto"/>
              <w:bottom w:val="single" w:sz="4" w:space="0" w:color="auto"/>
              <w:right w:val="single" w:sz="4" w:space="0" w:color="auto"/>
            </w:tcBorders>
            <w:vAlign w:val="center"/>
          </w:tcPr>
          <w:p w14:paraId="3307D7B6" w14:textId="77777777" w:rsidR="007867FF" w:rsidRDefault="007867FF" w:rsidP="00223B47">
            <w:pPr>
              <w:pStyle w:val="TAH"/>
              <w:rPr>
                <w:ins w:id="2286" w:author="endorsed in #110-bis" w:date="2024-05-13T18:55:00Z"/>
              </w:rPr>
            </w:pPr>
            <w:ins w:id="2287" w:author="endorsed in #110-bis" w:date="2024-05-13T18:55: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4EEB3BEE" w14:textId="77777777" w:rsidR="007867FF" w:rsidRDefault="007867FF" w:rsidP="00223B47">
            <w:pPr>
              <w:pStyle w:val="TAH"/>
              <w:rPr>
                <w:ins w:id="2288" w:author="endorsed in #110-bis" w:date="2024-05-13T18:55:00Z"/>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3166F8FF" w14:textId="77777777" w:rsidR="007867FF" w:rsidRDefault="007867FF" w:rsidP="00223B47">
            <w:pPr>
              <w:pStyle w:val="TAH"/>
              <w:rPr>
                <w:ins w:id="2289" w:author="endorsed in #110-bis" w:date="2024-05-13T18:55:00Z"/>
                <w:lang w:val="en-US"/>
              </w:rPr>
            </w:pPr>
            <w:ins w:id="2290" w:author="endorsed in #110-bis" w:date="2024-05-13T18:55:00Z">
              <w:r>
                <w:rPr>
                  <w:rFonts w:hint="eastAsia"/>
                  <w:b w:val="0"/>
                  <w:bCs/>
                  <w:lang w:val="en-US" w:eastAsia="zh-CN"/>
                </w:rPr>
                <w:t xml:space="preserve">Set </w:t>
              </w:r>
              <w:r>
                <w:rPr>
                  <w:b w:val="0"/>
                  <w:bCs/>
                  <w:lang w:val="en-US" w:eastAsia="zh-CN"/>
                </w:rPr>
                <w:t>2</w:t>
              </w:r>
            </w:ins>
          </w:p>
        </w:tc>
      </w:tr>
      <w:tr w:rsidR="007867FF" w14:paraId="71B96680" w14:textId="77777777" w:rsidTr="00223B47">
        <w:trPr>
          <w:trHeight w:val="187"/>
          <w:jc w:val="center"/>
          <w:ins w:id="2291"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65A3DD05" w14:textId="77777777" w:rsidR="007867FF" w:rsidRDefault="007867FF" w:rsidP="00223B47">
            <w:pPr>
              <w:pStyle w:val="TAH"/>
              <w:jc w:val="both"/>
              <w:rPr>
                <w:ins w:id="2292" w:author="endorsed in #110-bis" w:date="2024-05-13T18:55:00Z"/>
                <w:b w:val="0"/>
              </w:rPr>
            </w:pPr>
            <w:ins w:id="2293" w:author="endorsed in #110-bis" w:date="2024-05-13T18:55:00Z">
              <w:r w:rsidRPr="00F01E89">
                <w:rPr>
                  <w:b w:val="0"/>
                </w:rPr>
                <w:t>highSpeedDeploymentTypeFR2-r17</w:t>
              </w:r>
            </w:ins>
          </w:p>
        </w:tc>
        <w:tc>
          <w:tcPr>
            <w:tcW w:w="955" w:type="dxa"/>
            <w:tcBorders>
              <w:top w:val="single" w:sz="4" w:space="0" w:color="auto"/>
              <w:left w:val="single" w:sz="4" w:space="0" w:color="auto"/>
              <w:bottom w:val="single" w:sz="4" w:space="0" w:color="auto"/>
              <w:right w:val="single" w:sz="4" w:space="0" w:color="auto"/>
            </w:tcBorders>
            <w:vAlign w:val="center"/>
          </w:tcPr>
          <w:p w14:paraId="5A62F383" w14:textId="77777777" w:rsidR="007867FF" w:rsidRDefault="007867FF" w:rsidP="00223B47">
            <w:pPr>
              <w:pStyle w:val="TAH"/>
              <w:rPr>
                <w:ins w:id="2294" w:author="endorsed in #110-bis" w:date="2024-05-13T18:55:00Z"/>
                <w:b w:val="0"/>
                <w:bCs/>
              </w:rPr>
            </w:pPr>
            <w:ins w:id="2295" w:author="endorsed in #110-bis" w:date="2024-05-13T18:55: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2124DB9B" w14:textId="77777777" w:rsidR="007867FF" w:rsidRPr="00F01E89" w:rsidRDefault="007867FF" w:rsidP="00223B47">
            <w:pPr>
              <w:pStyle w:val="TAH"/>
              <w:rPr>
                <w:ins w:id="2296" w:author="endorsed in #110-bis" w:date="2024-05-13T18:55:00Z"/>
                <w:b w:val="0"/>
                <w:bCs/>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1E099C2F" w14:textId="77777777" w:rsidR="007867FF" w:rsidRDefault="007867FF" w:rsidP="00223B47">
            <w:pPr>
              <w:pStyle w:val="TAH"/>
              <w:rPr>
                <w:ins w:id="2297" w:author="endorsed in #110-bis" w:date="2024-05-13T18:55:00Z"/>
                <w:b w:val="0"/>
                <w:bCs/>
                <w:lang w:val="en-US" w:eastAsia="zh-CN"/>
              </w:rPr>
            </w:pPr>
            <w:ins w:id="2298" w:author="endorsed in #110-bis" w:date="2024-05-13T18:55:00Z">
              <w:r w:rsidRPr="00F01E89">
                <w:rPr>
                  <w:b w:val="0"/>
                  <w:bCs/>
                  <w:lang w:val="en-US" w:eastAsia="zh-CN"/>
                </w:rPr>
                <w:t>bidirectional</w:t>
              </w:r>
            </w:ins>
          </w:p>
        </w:tc>
      </w:tr>
      <w:tr w:rsidR="007867FF" w14:paraId="31CD7DFC" w14:textId="77777777" w:rsidTr="00223B47">
        <w:trPr>
          <w:trHeight w:val="187"/>
          <w:jc w:val="center"/>
          <w:ins w:id="2299"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709E3BE0" w14:textId="77777777" w:rsidR="007867FF" w:rsidRDefault="007867FF" w:rsidP="00223B47">
            <w:pPr>
              <w:pStyle w:val="TAL"/>
              <w:rPr>
                <w:ins w:id="2300" w:author="endorsed in #110-bis" w:date="2024-05-13T18:55:00Z"/>
              </w:rPr>
            </w:pPr>
            <w:ins w:id="2301" w:author="endorsed in #110-bis" w:date="2024-05-13T18:55:00Z">
              <w:r>
                <w:t>SSB GSCN</w:t>
              </w:r>
            </w:ins>
          </w:p>
        </w:tc>
        <w:tc>
          <w:tcPr>
            <w:tcW w:w="955" w:type="dxa"/>
            <w:tcBorders>
              <w:top w:val="single" w:sz="4" w:space="0" w:color="auto"/>
              <w:left w:val="single" w:sz="4" w:space="0" w:color="auto"/>
              <w:bottom w:val="single" w:sz="4" w:space="0" w:color="auto"/>
              <w:right w:val="single" w:sz="4" w:space="0" w:color="auto"/>
            </w:tcBorders>
          </w:tcPr>
          <w:p w14:paraId="016BF87D" w14:textId="77777777" w:rsidR="007867FF" w:rsidRDefault="007867FF" w:rsidP="00223B47">
            <w:pPr>
              <w:pStyle w:val="TAC"/>
              <w:rPr>
                <w:ins w:id="2302" w:author="endorsed in #110-bis" w:date="2024-05-13T18:55:00Z"/>
              </w:rPr>
            </w:pPr>
            <w:ins w:id="2303"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26288D7B" w14:textId="77777777" w:rsidR="007867FF" w:rsidRDefault="007867FF" w:rsidP="00223B47">
            <w:pPr>
              <w:pStyle w:val="TAC"/>
              <w:rPr>
                <w:ins w:id="2304"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7CC878C1" w14:textId="77777777" w:rsidR="007867FF" w:rsidRDefault="007867FF" w:rsidP="00223B47">
            <w:pPr>
              <w:pStyle w:val="TAC"/>
              <w:rPr>
                <w:ins w:id="2305" w:author="endorsed in #110-bis" w:date="2024-05-13T18:55:00Z"/>
              </w:rPr>
            </w:pPr>
            <w:ins w:id="2306" w:author="endorsed in #110-bis" w:date="2024-05-13T18:55:00Z">
              <w:r>
                <w:t>freq1</w:t>
              </w:r>
            </w:ins>
          </w:p>
        </w:tc>
      </w:tr>
      <w:tr w:rsidR="007867FF" w14:paraId="0A091D75" w14:textId="77777777" w:rsidTr="00223B47">
        <w:trPr>
          <w:trHeight w:val="187"/>
          <w:jc w:val="center"/>
          <w:ins w:id="2307" w:author="endorsed in #110-bis" w:date="2024-05-13T18:55:00Z"/>
        </w:trPr>
        <w:tc>
          <w:tcPr>
            <w:tcW w:w="2733" w:type="dxa"/>
            <w:tcBorders>
              <w:top w:val="single" w:sz="4" w:space="0" w:color="auto"/>
              <w:left w:val="single" w:sz="4" w:space="0" w:color="auto"/>
              <w:right w:val="single" w:sz="4" w:space="0" w:color="auto"/>
            </w:tcBorders>
          </w:tcPr>
          <w:p w14:paraId="33670424" w14:textId="77777777" w:rsidR="007867FF" w:rsidRDefault="007867FF" w:rsidP="00223B47">
            <w:pPr>
              <w:pStyle w:val="TAL"/>
              <w:rPr>
                <w:ins w:id="2308" w:author="endorsed in #110-bis" w:date="2024-05-13T18:55:00Z"/>
              </w:rPr>
            </w:pPr>
            <w:ins w:id="2309" w:author="endorsed in #110-bis" w:date="2024-05-13T18:55:00Z">
              <w:r>
                <w:t>Duplex mode</w:t>
              </w:r>
            </w:ins>
          </w:p>
        </w:tc>
        <w:tc>
          <w:tcPr>
            <w:tcW w:w="955" w:type="dxa"/>
            <w:tcBorders>
              <w:top w:val="single" w:sz="4" w:space="0" w:color="auto"/>
              <w:left w:val="single" w:sz="4" w:space="0" w:color="auto"/>
              <w:right w:val="single" w:sz="4" w:space="0" w:color="auto"/>
            </w:tcBorders>
          </w:tcPr>
          <w:p w14:paraId="12169985" w14:textId="77777777" w:rsidR="007867FF" w:rsidRDefault="007867FF" w:rsidP="00223B47">
            <w:pPr>
              <w:pStyle w:val="TAC"/>
              <w:rPr>
                <w:ins w:id="2310" w:author="endorsed in #110-bis" w:date="2024-05-13T18:55:00Z"/>
              </w:rPr>
            </w:pPr>
            <w:ins w:id="2311" w:author="endorsed in #110-bis" w:date="2024-05-13T18:55:00Z">
              <w:r>
                <w:t>1~2</w:t>
              </w:r>
            </w:ins>
          </w:p>
        </w:tc>
        <w:tc>
          <w:tcPr>
            <w:tcW w:w="1269" w:type="dxa"/>
            <w:tcBorders>
              <w:top w:val="single" w:sz="4" w:space="0" w:color="auto"/>
              <w:left w:val="single" w:sz="4" w:space="0" w:color="auto"/>
              <w:right w:val="single" w:sz="4" w:space="0" w:color="auto"/>
            </w:tcBorders>
          </w:tcPr>
          <w:p w14:paraId="080C3EE3" w14:textId="77777777" w:rsidR="007867FF" w:rsidRDefault="007867FF" w:rsidP="00223B47">
            <w:pPr>
              <w:pStyle w:val="TAC"/>
              <w:rPr>
                <w:ins w:id="2312" w:author="endorsed in #110-bis" w:date="2024-05-13T18:55:00Z"/>
              </w:rPr>
            </w:pPr>
          </w:p>
        </w:tc>
        <w:tc>
          <w:tcPr>
            <w:tcW w:w="1786" w:type="dxa"/>
            <w:tcBorders>
              <w:top w:val="single" w:sz="4" w:space="0" w:color="auto"/>
              <w:left w:val="single" w:sz="4" w:space="0" w:color="auto"/>
              <w:right w:val="single" w:sz="4" w:space="0" w:color="auto"/>
            </w:tcBorders>
          </w:tcPr>
          <w:p w14:paraId="58D54D73" w14:textId="77777777" w:rsidR="007867FF" w:rsidRDefault="007867FF" w:rsidP="00223B47">
            <w:pPr>
              <w:pStyle w:val="TAC"/>
              <w:rPr>
                <w:ins w:id="2313" w:author="endorsed in #110-bis" w:date="2024-05-13T18:55:00Z"/>
              </w:rPr>
            </w:pPr>
            <w:ins w:id="2314" w:author="endorsed in #110-bis" w:date="2024-05-13T18:55:00Z">
              <w:r>
                <w:t>TDD</w:t>
              </w:r>
            </w:ins>
          </w:p>
        </w:tc>
      </w:tr>
      <w:tr w:rsidR="007867FF" w14:paraId="5AF644C1" w14:textId="77777777" w:rsidTr="00223B47">
        <w:trPr>
          <w:trHeight w:val="187"/>
          <w:jc w:val="center"/>
          <w:ins w:id="2315" w:author="endorsed in #110-bis" w:date="2024-05-13T18:55:00Z"/>
        </w:trPr>
        <w:tc>
          <w:tcPr>
            <w:tcW w:w="2733" w:type="dxa"/>
            <w:tcBorders>
              <w:left w:val="single" w:sz="4" w:space="0" w:color="auto"/>
              <w:right w:val="single" w:sz="4" w:space="0" w:color="auto"/>
            </w:tcBorders>
          </w:tcPr>
          <w:p w14:paraId="1ABBBB77" w14:textId="77777777" w:rsidR="007867FF" w:rsidRDefault="007867FF" w:rsidP="00223B47">
            <w:pPr>
              <w:pStyle w:val="TAL"/>
              <w:rPr>
                <w:ins w:id="2316" w:author="endorsed in #110-bis" w:date="2024-05-13T18:55:00Z"/>
              </w:rPr>
            </w:pPr>
            <w:ins w:id="2317" w:author="endorsed in #110-bis" w:date="2024-05-13T18:55:00Z">
              <w:r>
                <w:t>TDD Configuration</w:t>
              </w:r>
            </w:ins>
          </w:p>
        </w:tc>
        <w:tc>
          <w:tcPr>
            <w:tcW w:w="955" w:type="dxa"/>
            <w:tcBorders>
              <w:top w:val="single" w:sz="4" w:space="0" w:color="auto"/>
              <w:left w:val="single" w:sz="4" w:space="0" w:color="auto"/>
              <w:right w:val="single" w:sz="4" w:space="0" w:color="auto"/>
            </w:tcBorders>
          </w:tcPr>
          <w:p w14:paraId="2F139348" w14:textId="77777777" w:rsidR="007867FF" w:rsidRDefault="007867FF" w:rsidP="00223B47">
            <w:pPr>
              <w:pStyle w:val="TAC"/>
              <w:rPr>
                <w:ins w:id="2318" w:author="endorsed in #110-bis" w:date="2024-05-13T18:55:00Z"/>
              </w:rPr>
            </w:pPr>
            <w:ins w:id="2319" w:author="endorsed in #110-bis" w:date="2024-05-13T18:55:00Z">
              <w:r>
                <w:t>1~2</w:t>
              </w:r>
            </w:ins>
          </w:p>
        </w:tc>
        <w:tc>
          <w:tcPr>
            <w:tcW w:w="1269" w:type="dxa"/>
            <w:tcBorders>
              <w:left w:val="single" w:sz="4" w:space="0" w:color="auto"/>
              <w:right w:val="single" w:sz="4" w:space="0" w:color="auto"/>
            </w:tcBorders>
          </w:tcPr>
          <w:p w14:paraId="1D05FCD6" w14:textId="77777777" w:rsidR="007867FF" w:rsidRDefault="007867FF" w:rsidP="00223B47">
            <w:pPr>
              <w:pStyle w:val="TAC"/>
              <w:rPr>
                <w:ins w:id="2320" w:author="endorsed in #110-bis" w:date="2024-05-13T18:55:00Z"/>
              </w:rPr>
            </w:pPr>
          </w:p>
        </w:tc>
        <w:tc>
          <w:tcPr>
            <w:tcW w:w="1786" w:type="dxa"/>
            <w:tcBorders>
              <w:left w:val="single" w:sz="4" w:space="0" w:color="auto"/>
              <w:right w:val="single" w:sz="4" w:space="0" w:color="auto"/>
            </w:tcBorders>
          </w:tcPr>
          <w:p w14:paraId="09C162C1" w14:textId="77777777" w:rsidR="007867FF" w:rsidRDefault="007867FF" w:rsidP="00223B47">
            <w:pPr>
              <w:pStyle w:val="TAC"/>
              <w:rPr>
                <w:ins w:id="2321" w:author="endorsed in #110-bis" w:date="2024-05-13T18:55:00Z"/>
              </w:rPr>
            </w:pPr>
            <w:ins w:id="2322" w:author="endorsed in #110-bis" w:date="2024-05-13T18:55:00Z">
              <w:r>
                <w:t>TDDConf.3.1</w:t>
              </w:r>
            </w:ins>
          </w:p>
        </w:tc>
      </w:tr>
      <w:tr w:rsidR="007867FF" w14:paraId="04C11ADC" w14:textId="77777777" w:rsidTr="00223B47">
        <w:trPr>
          <w:trHeight w:val="187"/>
          <w:jc w:val="center"/>
          <w:ins w:id="2323" w:author="endorsed in #110-bis" w:date="2024-05-13T18:55:00Z"/>
        </w:trPr>
        <w:tc>
          <w:tcPr>
            <w:tcW w:w="2733" w:type="dxa"/>
            <w:tcBorders>
              <w:top w:val="single" w:sz="4" w:space="0" w:color="auto"/>
              <w:left w:val="single" w:sz="4" w:space="0" w:color="auto"/>
              <w:right w:val="single" w:sz="4" w:space="0" w:color="auto"/>
            </w:tcBorders>
          </w:tcPr>
          <w:p w14:paraId="34B87442" w14:textId="77777777" w:rsidR="007867FF" w:rsidRDefault="007867FF" w:rsidP="00223B47">
            <w:pPr>
              <w:pStyle w:val="TAL"/>
              <w:rPr>
                <w:ins w:id="2324" w:author="endorsed in #110-bis" w:date="2024-05-13T18:55:00Z"/>
                <w:vertAlign w:val="subscript"/>
              </w:rPr>
            </w:pPr>
            <w:ins w:id="2325" w:author="endorsed in #110-bis" w:date="2024-05-13T18:55:00Z">
              <w:r>
                <w:t>BW</w:t>
              </w:r>
              <w:r>
                <w:rPr>
                  <w:vertAlign w:val="subscript"/>
                </w:rPr>
                <w:t>channel</w:t>
              </w:r>
            </w:ins>
          </w:p>
        </w:tc>
        <w:tc>
          <w:tcPr>
            <w:tcW w:w="955" w:type="dxa"/>
            <w:tcBorders>
              <w:top w:val="single" w:sz="4" w:space="0" w:color="auto"/>
              <w:left w:val="single" w:sz="4" w:space="0" w:color="auto"/>
              <w:right w:val="single" w:sz="4" w:space="0" w:color="auto"/>
            </w:tcBorders>
          </w:tcPr>
          <w:p w14:paraId="2350E125" w14:textId="77777777" w:rsidR="007867FF" w:rsidRDefault="007867FF" w:rsidP="00223B47">
            <w:pPr>
              <w:pStyle w:val="TAC"/>
              <w:rPr>
                <w:ins w:id="2326" w:author="endorsed in #110-bis" w:date="2024-05-13T18:55:00Z"/>
              </w:rPr>
            </w:pPr>
            <w:ins w:id="2327" w:author="endorsed in #110-bis" w:date="2024-05-13T18:55:00Z">
              <w:r>
                <w:t>1~2</w:t>
              </w:r>
            </w:ins>
          </w:p>
        </w:tc>
        <w:tc>
          <w:tcPr>
            <w:tcW w:w="1269" w:type="dxa"/>
            <w:tcBorders>
              <w:top w:val="single" w:sz="4" w:space="0" w:color="auto"/>
              <w:left w:val="single" w:sz="4" w:space="0" w:color="auto"/>
              <w:right w:val="single" w:sz="4" w:space="0" w:color="auto"/>
            </w:tcBorders>
          </w:tcPr>
          <w:p w14:paraId="70DA01C2" w14:textId="77777777" w:rsidR="007867FF" w:rsidRDefault="007867FF" w:rsidP="00223B47">
            <w:pPr>
              <w:pStyle w:val="TAC"/>
              <w:rPr>
                <w:ins w:id="2328" w:author="endorsed in #110-bis" w:date="2024-05-13T18:55:00Z"/>
              </w:rPr>
            </w:pPr>
            <w:ins w:id="2329" w:author="endorsed in #110-bis" w:date="2024-05-13T18:55:00Z">
              <w:r>
                <w:t>MHz</w:t>
              </w:r>
            </w:ins>
          </w:p>
        </w:tc>
        <w:tc>
          <w:tcPr>
            <w:tcW w:w="1786" w:type="dxa"/>
            <w:tcBorders>
              <w:top w:val="single" w:sz="4" w:space="0" w:color="auto"/>
              <w:left w:val="single" w:sz="4" w:space="0" w:color="auto"/>
              <w:right w:val="single" w:sz="4" w:space="0" w:color="auto"/>
            </w:tcBorders>
          </w:tcPr>
          <w:p w14:paraId="76826DF4" w14:textId="77777777" w:rsidR="007867FF" w:rsidRDefault="007867FF" w:rsidP="00223B47">
            <w:pPr>
              <w:pStyle w:val="TAC"/>
              <w:rPr>
                <w:ins w:id="2330" w:author="endorsed in #110-bis" w:date="2024-05-13T18:55:00Z"/>
              </w:rPr>
            </w:pPr>
            <w:ins w:id="2331" w:author="endorsed in #110-bis" w:date="2024-05-13T18:55:00Z">
              <w:r>
                <w:t>100: N</w:t>
              </w:r>
              <w:r>
                <w:rPr>
                  <w:vertAlign w:val="subscript"/>
                </w:rPr>
                <w:t>RB,c</w:t>
              </w:r>
              <w:r>
                <w:t xml:space="preserve"> = 66</w:t>
              </w:r>
            </w:ins>
          </w:p>
        </w:tc>
      </w:tr>
      <w:tr w:rsidR="007867FF" w14:paraId="3B0697B5" w14:textId="77777777" w:rsidTr="00223B47">
        <w:trPr>
          <w:trHeight w:val="187"/>
          <w:jc w:val="center"/>
          <w:ins w:id="2332" w:author="endorsed in #110-bis" w:date="2024-05-13T18:55:00Z"/>
        </w:trPr>
        <w:tc>
          <w:tcPr>
            <w:tcW w:w="2733" w:type="dxa"/>
            <w:tcBorders>
              <w:top w:val="single" w:sz="4" w:space="0" w:color="auto"/>
              <w:left w:val="single" w:sz="4" w:space="0" w:color="auto"/>
              <w:right w:val="single" w:sz="4" w:space="0" w:color="auto"/>
            </w:tcBorders>
            <w:vAlign w:val="center"/>
          </w:tcPr>
          <w:p w14:paraId="7F302F14" w14:textId="77777777" w:rsidR="007867FF" w:rsidRDefault="007867FF" w:rsidP="00223B47">
            <w:pPr>
              <w:pStyle w:val="TAL"/>
              <w:rPr>
                <w:ins w:id="2333" w:author="endorsed in #110-bis" w:date="2024-05-13T18:55:00Z"/>
              </w:rPr>
            </w:pPr>
            <w:ins w:id="2334" w:author="endorsed in #110-bis" w:date="2024-05-13T18:55:00Z">
              <w:r>
                <w:rPr>
                  <w:rFonts w:cs="Arial"/>
                  <w:lang w:val="en-US"/>
                </w:rPr>
                <w:t>Data RBs allocated</w:t>
              </w:r>
            </w:ins>
          </w:p>
        </w:tc>
        <w:tc>
          <w:tcPr>
            <w:tcW w:w="955" w:type="dxa"/>
            <w:tcBorders>
              <w:top w:val="single" w:sz="4" w:space="0" w:color="auto"/>
              <w:left w:val="single" w:sz="4" w:space="0" w:color="auto"/>
              <w:right w:val="single" w:sz="4" w:space="0" w:color="auto"/>
            </w:tcBorders>
            <w:vAlign w:val="center"/>
          </w:tcPr>
          <w:p w14:paraId="768B0534" w14:textId="77777777" w:rsidR="007867FF" w:rsidRDefault="007867FF" w:rsidP="00223B47">
            <w:pPr>
              <w:pStyle w:val="TAC"/>
              <w:rPr>
                <w:ins w:id="2335" w:author="endorsed in #110-bis" w:date="2024-05-13T18:55:00Z"/>
              </w:rPr>
            </w:pPr>
            <w:ins w:id="2336" w:author="endorsed in #110-bis" w:date="2024-05-13T18:55:00Z">
              <w:r>
                <w:rPr>
                  <w:rFonts w:cs="Arial"/>
                  <w:lang w:val="it-IT"/>
                </w:rPr>
                <w:t>1~2</w:t>
              </w:r>
            </w:ins>
          </w:p>
        </w:tc>
        <w:tc>
          <w:tcPr>
            <w:tcW w:w="1269" w:type="dxa"/>
            <w:tcBorders>
              <w:top w:val="single" w:sz="4" w:space="0" w:color="auto"/>
              <w:left w:val="single" w:sz="4" w:space="0" w:color="auto"/>
              <w:right w:val="single" w:sz="4" w:space="0" w:color="auto"/>
            </w:tcBorders>
            <w:vAlign w:val="center"/>
          </w:tcPr>
          <w:p w14:paraId="4E538E4E" w14:textId="77777777" w:rsidR="007867FF" w:rsidRDefault="007867FF" w:rsidP="00223B47">
            <w:pPr>
              <w:pStyle w:val="TAC"/>
              <w:rPr>
                <w:ins w:id="2337" w:author="endorsed in #110-bis" w:date="2024-05-13T18:55:00Z"/>
              </w:rPr>
            </w:pPr>
          </w:p>
        </w:tc>
        <w:tc>
          <w:tcPr>
            <w:tcW w:w="1786" w:type="dxa"/>
            <w:tcBorders>
              <w:top w:val="single" w:sz="4" w:space="0" w:color="auto"/>
              <w:left w:val="single" w:sz="4" w:space="0" w:color="auto"/>
              <w:right w:val="single" w:sz="4" w:space="0" w:color="auto"/>
            </w:tcBorders>
            <w:vAlign w:val="center"/>
          </w:tcPr>
          <w:p w14:paraId="76872E42" w14:textId="77777777" w:rsidR="007867FF" w:rsidRDefault="007867FF" w:rsidP="00223B47">
            <w:pPr>
              <w:pStyle w:val="TAC"/>
              <w:rPr>
                <w:ins w:id="2338" w:author="endorsed in #110-bis" w:date="2024-05-13T18:55:00Z"/>
              </w:rPr>
            </w:pPr>
            <w:ins w:id="2339" w:author="endorsed in #110-bis" w:date="2024-05-13T18:55:00Z">
              <w:r>
                <w:rPr>
                  <w:rFonts w:cs="Arial"/>
                </w:rPr>
                <w:t>66</w:t>
              </w:r>
            </w:ins>
          </w:p>
        </w:tc>
      </w:tr>
      <w:tr w:rsidR="007867FF" w14:paraId="0D09886B" w14:textId="77777777" w:rsidTr="00223B47">
        <w:trPr>
          <w:trHeight w:val="213"/>
          <w:jc w:val="center"/>
          <w:ins w:id="2340" w:author="endorsed in #110-bis" w:date="2024-05-13T18:55:00Z"/>
        </w:trPr>
        <w:tc>
          <w:tcPr>
            <w:tcW w:w="2733" w:type="dxa"/>
            <w:vMerge w:val="restart"/>
            <w:tcBorders>
              <w:top w:val="single" w:sz="4" w:space="0" w:color="auto"/>
              <w:left w:val="single" w:sz="4" w:space="0" w:color="auto"/>
              <w:right w:val="single" w:sz="4" w:space="0" w:color="auto"/>
            </w:tcBorders>
          </w:tcPr>
          <w:p w14:paraId="06F6CCCE" w14:textId="77777777" w:rsidR="007867FF" w:rsidRDefault="007867FF" w:rsidP="00223B47">
            <w:pPr>
              <w:pStyle w:val="TAL"/>
              <w:rPr>
                <w:ins w:id="2341" w:author="endorsed in #110-bis" w:date="2024-05-13T18:55:00Z"/>
              </w:rPr>
            </w:pPr>
            <w:ins w:id="2342" w:author="endorsed in #110-bis" w:date="2024-05-13T18:55:00Z">
              <w:r>
                <w:t>PDSCH Reference measurement channel</w:t>
              </w:r>
            </w:ins>
          </w:p>
        </w:tc>
        <w:tc>
          <w:tcPr>
            <w:tcW w:w="955" w:type="dxa"/>
            <w:tcBorders>
              <w:top w:val="single" w:sz="4" w:space="0" w:color="auto"/>
              <w:left w:val="single" w:sz="4" w:space="0" w:color="auto"/>
              <w:right w:val="single" w:sz="4" w:space="0" w:color="auto"/>
            </w:tcBorders>
          </w:tcPr>
          <w:p w14:paraId="451BAA57" w14:textId="77777777" w:rsidR="007867FF" w:rsidRDefault="007867FF" w:rsidP="00223B47">
            <w:pPr>
              <w:pStyle w:val="TAC"/>
              <w:rPr>
                <w:ins w:id="2343" w:author="endorsed in #110-bis" w:date="2024-05-13T18:55:00Z"/>
              </w:rPr>
            </w:pPr>
            <w:ins w:id="2344" w:author="endorsed in #110-bis" w:date="2024-05-13T18:55:00Z">
              <w:r>
                <w:t>1</w:t>
              </w:r>
            </w:ins>
          </w:p>
        </w:tc>
        <w:tc>
          <w:tcPr>
            <w:tcW w:w="1269" w:type="dxa"/>
            <w:vMerge w:val="restart"/>
            <w:tcBorders>
              <w:top w:val="single" w:sz="4" w:space="0" w:color="auto"/>
              <w:left w:val="single" w:sz="4" w:space="0" w:color="auto"/>
              <w:right w:val="single" w:sz="4" w:space="0" w:color="auto"/>
            </w:tcBorders>
          </w:tcPr>
          <w:p w14:paraId="5162AB96" w14:textId="77777777" w:rsidR="007867FF" w:rsidRDefault="007867FF" w:rsidP="00223B47">
            <w:pPr>
              <w:pStyle w:val="TAC"/>
              <w:rPr>
                <w:ins w:id="2345" w:author="endorsed in #110-bis" w:date="2024-05-13T18:55:00Z"/>
              </w:rPr>
            </w:pPr>
          </w:p>
        </w:tc>
        <w:tc>
          <w:tcPr>
            <w:tcW w:w="1786" w:type="dxa"/>
            <w:tcBorders>
              <w:top w:val="single" w:sz="4" w:space="0" w:color="auto"/>
              <w:left w:val="single" w:sz="4" w:space="0" w:color="auto"/>
              <w:right w:val="single" w:sz="4" w:space="0" w:color="auto"/>
            </w:tcBorders>
          </w:tcPr>
          <w:p w14:paraId="515D8D7B" w14:textId="77777777" w:rsidR="007867FF" w:rsidRDefault="007867FF" w:rsidP="00223B47">
            <w:pPr>
              <w:pStyle w:val="TAC"/>
              <w:rPr>
                <w:ins w:id="2346" w:author="endorsed in #110-bis" w:date="2024-05-13T18:55:00Z"/>
              </w:rPr>
            </w:pPr>
            <w:ins w:id="2347" w:author="endorsed in #110-bis" w:date="2024-05-13T18:55:00Z">
              <w:r>
                <w:t>SR.3.2 TDD</w:t>
              </w:r>
            </w:ins>
          </w:p>
        </w:tc>
      </w:tr>
      <w:tr w:rsidR="007867FF" w14:paraId="7E1B5173" w14:textId="77777777" w:rsidTr="00223B47">
        <w:trPr>
          <w:trHeight w:val="213"/>
          <w:jc w:val="center"/>
          <w:ins w:id="2348" w:author="endorsed in #110-bis" w:date="2024-05-13T18:55:00Z"/>
        </w:trPr>
        <w:tc>
          <w:tcPr>
            <w:tcW w:w="2733" w:type="dxa"/>
            <w:vMerge/>
            <w:tcBorders>
              <w:left w:val="single" w:sz="4" w:space="0" w:color="auto"/>
              <w:right w:val="single" w:sz="4" w:space="0" w:color="auto"/>
            </w:tcBorders>
          </w:tcPr>
          <w:p w14:paraId="41C33774" w14:textId="77777777" w:rsidR="007867FF" w:rsidRDefault="007867FF" w:rsidP="00223B47">
            <w:pPr>
              <w:pStyle w:val="TAL"/>
              <w:rPr>
                <w:ins w:id="2349" w:author="endorsed in #110-bis" w:date="2024-05-13T18:55:00Z"/>
              </w:rPr>
            </w:pPr>
          </w:p>
        </w:tc>
        <w:tc>
          <w:tcPr>
            <w:tcW w:w="955" w:type="dxa"/>
            <w:tcBorders>
              <w:top w:val="single" w:sz="4" w:space="0" w:color="auto"/>
              <w:left w:val="single" w:sz="4" w:space="0" w:color="auto"/>
              <w:right w:val="single" w:sz="4" w:space="0" w:color="auto"/>
            </w:tcBorders>
          </w:tcPr>
          <w:p w14:paraId="79333B06" w14:textId="77777777" w:rsidR="007867FF" w:rsidRDefault="007867FF" w:rsidP="00223B47">
            <w:pPr>
              <w:pStyle w:val="TAC"/>
              <w:rPr>
                <w:ins w:id="2350" w:author="endorsed in #110-bis" w:date="2024-05-13T18:55:00Z"/>
              </w:rPr>
            </w:pPr>
            <w:ins w:id="2351" w:author="endorsed in #110-bis" w:date="2024-05-13T18:55:00Z">
              <w:r>
                <w:t>2</w:t>
              </w:r>
            </w:ins>
          </w:p>
        </w:tc>
        <w:tc>
          <w:tcPr>
            <w:tcW w:w="1269" w:type="dxa"/>
            <w:vMerge/>
            <w:tcBorders>
              <w:left w:val="single" w:sz="4" w:space="0" w:color="auto"/>
              <w:right w:val="single" w:sz="4" w:space="0" w:color="auto"/>
            </w:tcBorders>
          </w:tcPr>
          <w:p w14:paraId="3D6C45DF" w14:textId="77777777" w:rsidR="007867FF" w:rsidRDefault="007867FF" w:rsidP="00223B47">
            <w:pPr>
              <w:pStyle w:val="TAC"/>
              <w:rPr>
                <w:ins w:id="2352" w:author="endorsed in #110-bis" w:date="2024-05-13T18:55:00Z"/>
              </w:rPr>
            </w:pPr>
          </w:p>
        </w:tc>
        <w:tc>
          <w:tcPr>
            <w:tcW w:w="1786" w:type="dxa"/>
            <w:tcBorders>
              <w:left w:val="single" w:sz="4" w:space="0" w:color="auto"/>
              <w:right w:val="single" w:sz="4" w:space="0" w:color="auto"/>
            </w:tcBorders>
            <w:vAlign w:val="center"/>
          </w:tcPr>
          <w:p w14:paraId="7DC15D0A" w14:textId="77777777" w:rsidR="007867FF" w:rsidRDefault="007867FF" w:rsidP="00223B47">
            <w:pPr>
              <w:pStyle w:val="TAC"/>
              <w:rPr>
                <w:ins w:id="2353" w:author="endorsed in #110-bis" w:date="2024-05-13T18:55:00Z"/>
              </w:rPr>
            </w:pPr>
            <w:ins w:id="2354" w:author="endorsed in #110-bis" w:date="2024-05-13T18:55:00Z">
              <w:r>
                <w:rPr>
                  <w:rFonts w:cs="Arial"/>
                </w:rPr>
                <w:t>SR.3.3 TDD</w:t>
              </w:r>
            </w:ins>
          </w:p>
        </w:tc>
      </w:tr>
      <w:tr w:rsidR="007867FF" w14:paraId="02540233" w14:textId="77777777" w:rsidTr="00223B47">
        <w:trPr>
          <w:trHeight w:val="213"/>
          <w:jc w:val="center"/>
          <w:ins w:id="2355" w:author="endorsed in #110-bis" w:date="2024-05-13T18:55:00Z"/>
        </w:trPr>
        <w:tc>
          <w:tcPr>
            <w:tcW w:w="2733" w:type="dxa"/>
            <w:vMerge w:val="restart"/>
            <w:tcBorders>
              <w:top w:val="single" w:sz="4" w:space="0" w:color="auto"/>
              <w:left w:val="single" w:sz="4" w:space="0" w:color="auto"/>
              <w:right w:val="single" w:sz="4" w:space="0" w:color="auto"/>
            </w:tcBorders>
          </w:tcPr>
          <w:p w14:paraId="79109CB0" w14:textId="77777777" w:rsidR="007867FF" w:rsidRDefault="007867FF" w:rsidP="00223B47">
            <w:pPr>
              <w:pStyle w:val="TAL"/>
              <w:rPr>
                <w:ins w:id="2356" w:author="endorsed in #110-bis" w:date="2024-05-13T18:55:00Z"/>
              </w:rPr>
            </w:pPr>
            <w:ins w:id="2357" w:author="endorsed in #110-bis" w:date="2024-05-13T18:55:00Z">
              <w:r>
                <w:t>RMSI CORESET Reference Channel</w:t>
              </w:r>
            </w:ins>
          </w:p>
        </w:tc>
        <w:tc>
          <w:tcPr>
            <w:tcW w:w="955" w:type="dxa"/>
            <w:tcBorders>
              <w:top w:val="single" w:sz="4" w:space="0" w:color="auto"/>
              <w:left w:val="single" w:sz="4" w:space="0" w:color="auto"/>
              <w:right w:val="single" w:sz="4" w:space="0" w:color="auto"/>
            </w:tcBorders>
          </w:tcPr>
          <w:p w14:paraId="0D580C25" w14:textId="77777777" w:rsidR="007867FF" w:rsidRDefault="007867FF" w:rsidP="00223B47">
            <w:pPr>
              <w:pStyle w:val="TAC"/>
              <w:rPr>
                <w:ins w:id="2358" w:author="endorsed in #110-bis" w:date="2024-05-13T18:55:00Z"/>
              </w:rPr>
            </w:pPr>
            <w:ins w:id="2359" w:author="endorsed in #110-bis" w:date="2024-05-13T18:55:00Z">
              <w:r>
                <w:t>1</w:t>
              </w:r>
            </w:ins>
          </w:p>
        </w:tc>
        <w:tc>
          <w:tcPr>
            <w:tcW w:w="1269" w:type="dxa"/>
            <w:vMerge w:val="restart"/>
            <w:tcBorders>
              <w:top w:val="single" w:sz="4" w:space="0" w:color="auto"/>
              <w:left w:val="single" w:sz="4" w:space="0" w:color="auto"/>
              <w:right w:val="single" w:sz="4" w:space="0" w:color="auto"/>
            </w:tcBorders>
          </w:tcPr>
          <w:p w14:paraId="05D692D4" w14:textId="77777777" w:rsidR="007867FF" w:rsidRDefault="007867FF" w:rsidP="00223B47">
            <w:pPr>
              <w:pStyle w:val="TAC"/>
              <w:rPr>
                <w:ins w:id="2360" w:author="endorsed in #110-bis" w:date="2024-05-13T18:55:00Z"/>
              </w:rPr>
            </w:pPr>
          </w:p>
        </w:tc>
        <w:tc>
          <w:tcPr>
            <w:tcW w:w="1786" w:type="dxa"/>
            <w:tcBorders>
              <w:top w:val="single" w:sz="4" w:space="0" w:color="auto"/>
              <w:left w:val="single" w:sz="4" w:space="0" w:color="auto"/>
              <w:right w:val="single" w:sz="4" w:space="0" w:color="auto"/>
            </w:tcBorders>
          </w:tcPr>
          <w:p w14:paraId="13CB8903" w14:textId="77777777" w:rsidR="007867FF" w:rsidRDefault="007867FF" w:rsidP="00223B47">
            <w:pPr>
              <w:pStyle w:val="TAC"/>
              <w:rPr>
                <w:ins w:id="2361" w:author="endorsed in #110-bis" w:date="2024-05-13T18:55:00Z"/>
              </w:rPr>
            </w:pPr>
            <w:ins w:id="2362" w:author="endorsed in #110-bis" w:date="2024-05-13T18:55:00Z">
              <w:r>
                <w:t>CR.3.1 TDD</w:t>
              </w:r>
            </w:ins>
          </w:p>
        </w:tc>
      </w:tr>
      <w:tr w:rsidR="007867FF" w14:paraId="3AAD706C" w14:textId="77777777" w:rsidTr="00223B47">
        <w:trPr>
          <w:trHeight w:val="213"/>
          <w:jc w:val="center"/>
          <w:ins w:id="2363" w:author="endorsed in #110-bis" w:date="2024-05-13T18:55:00Z"/>
        </w:trPr>
        <w:tc>
          <w:tcPr>
            <w:tcW w:w="2733" w:type="dxa"/>
            <w:vMerge/>
            <w:tcBorders>
              <w:left w:val="single" w:sz="4" w:space="0" w:color="auto"/>
              <w:right w:val="single" w:sz="4" w:space="0" w:color="auto"/>
            </w:tcBorders>
          </w:tcPr>
          <w:p w14:paraId="6BE5044A" w14:textId="77777777" w:rsidR="007867FF" w:rsidRDefault="007867FF" w:rsidP="00223B47">
            <w:pPr>
              <w:pStyle w:val="TAL"/>
              <w:rPr>
                <w:ins w:id="2364" w:author="endorsed in #110-bis" w:date="2024-05-13T18:55:00Z"/>
              </w:rPr>
            </w:pPr>
          </w:p>
        </w:tc>
        <w:tc>
          <w:tcPr>
            <w:tcW w:w="955" w:type="dxa"/>
            <w:tcBorders>
              <w:top w:val="single" w:sz="4" w:space="0" w:color="auto"/>
              <w:left w:val="single" w:sz="4" w:space="0" w:color="auto"/>
              <w:right w:val="single" w:sz="4" w:space="0" w:color="auto"/>
            </w:tcBorders>
          </w:tcPr>
          <w:p w14:paraId="4BE279B4" w14:textId="77777777" w:rsidR="007867FF" w:rsidRDefault="007867FF" w:rsidP="00223B47">
            <w:pPr>
              <w:pStyle w:val="TAC"/>
              <w:rPr>
                <w:ins w:id="2365" w:author="endorsed in #110-bis" w:date="2024-05-13T18:55:00Z"/>
              </w:rPr>
            </w:pPr>
            <w:ins w:id="2366" w:author="endorsed in #110-bis" w:date="2024-05-13T18:55:00Z">
              <w:r>
                <w:t>2</w:t>
              </w:r>
            </w:ins>
          </w:p>
        </w:tc>
        <w:tc>
          <w:tcPr>
            <w:tcW w:w="1269" w:type="dxa"/>
            <w:vMerge/>
            <w:tcBorders>
              <w:left w:val="single" w:sz="4" w:space="0" w:color="auto"/>
              <w:right w:val="single" w:sz="4" w:space="0" w:color="auto"/>
            </w:tcBorders>
          </w:tcPr>
          <w:p w14:paraId="4A63D1AC" w14:textId="77777777" w:rsidR="007867FF" w:rsidRDefault="007867FF" w:rsidP="00223B47">
            <w:pPr>
              <w:pStyle w:val="TAC"/>
              <w:rPr>
                <w:ins w:id="2367" w:author="endorsed in #110-bis" w:date="2024-05-13T18:55:00Z"/>
              </w:rPr>
            </w:pPr>
          </w:p>
        </w:tc>
        <w:tc>
          <w:tcPr>
            <w:tcW w:w="1786" w:type="dxa"/>
            <w:tcBorders>
              <w:left w:val="single" w:sz="4" w:space="0" w:color="auto"/>
              <w:right w:val="single" w:sz="4" w:space="0" w:color="auto"/>
            </w:tcBorders>
            <w:vAlign w:val="center"/>
          </w:tcPr>
          <w:p w14:paraId="726F80CF" w14:textId="77777777" w:rsidR="007867FF" w:rsidRDefault="007867FF" w:rsidP="00223B47">
            <w:pPr>
              <w:pStyle w:val="TAC"/>
              <w:rPr>
                <w:ins w:id="2368" w:author="endorsed in #110-bis" w:date="2024-05-13T18:55:00Z"/>
              </w:rPr>
            </w:pPr>
            <w:ins w:id="2369" w:author="endorsed in #110-bis" w:date="2024-05-13T18:55:00Z">
              <w:r>
                <w:rPr>
                  <w:rFonts w:cs="Arial"/>
                </w:rPr>
                <w:t>CR.3.2 TDD</w:t>
              </w:r>
            </w:ins>
          </w:p>
        </w:tc>
      </w:tr>
      <w:tr w:rsidR="007867FF" w14:paraId="47C4A2CC" w14:textId="77777777" w:rsidTr="00223B47">
        <w:trPr>
          <w:trHeight w:val="213"/>
          <w:jc w:val="center"/>
          <w:ins w:id="2370" w:author="endorsed in #110-bis" w:date="2024-05-13T18:55:00Z"/>
        </w:trPr>
        <w:tc>
          <w:tcPr>
            <w:tcW w:w="2733" w:type="dxa"/>
            <w:vMerge w:val="restart"/>
            <w:tcBorders>
              <w:left w:val="single" w:sz="4" w:space="0" w:color="auto"/>
              <w:right w:val="single" w:sz="4" w:space="0" w:color="auto"/>
            </w:tcBorders>
          </w:tcPr>
          <w:p w14:paraId="2ABEB661" w14:textId="77777777" w:rsidR="007867FF" w:rsidRDefault="007867FF" w:rsidP="00223B47">
            <w:pPr>
              <w:pStyle w:val="TAL"/>
              <w:rPr>
                <w:ins w:id="2371" w:author="endorsed in #110-bis" w:date="2024-05-13T18:55:00Z"/>
              </w:rPr>
            </w:pPr>
            <w:ins w:id="2372" w:author="endorsed in #110-bis" w:date="2024-05-13T18:55:00Z">
              <w:r>
                <w:t>Dedicated CORESET Reference Channel</w:t>
              </w:r>
            </w:ins>
          </w:p>
        </w:tc>
        <w:tc>
          <w:tcPr>
            <w:tcW w:w="955" w:type="dxa"/>
            <w:tcBorders>
              <w:top w:val="single" w:sz="4" w:space="0" w:color="auto"/>
              <w:left w:val="single" w:sz="4" w:space="0" w:color="auto"/>
              <w:right w:val="single" w:sz="4" w:space="0" w:color="auto"/>
            </w:tcBorders>
          </w:tcPr>
          <w:p w14:paraId="7167643A" w14:textId="77777777" w:rsidR="007867FF" w:rsidRDefault="007867FF" w:rsidP="00223B47">
            <w:pPr>
              <w:pStyle w:val="TAC"/>
              <w:rPr>
                <w:ins w:id="2373" w:author="endorsed in #110-bis" w:date="2024-05-13T18:55:00Z"/>
              </w:rPr>
            </w:pPr>
            <w:ins w:id="2374" w:author="endorsed in #110-bis" w:date="2024-05-13T18:55:00Z">
              <w:r>
                <w:t>1</w:t>
              </w:r>
            </w:ins>
          </w:p>
        </w:tc>
        <w:tc>
          <w:tcPr>
            <w:tcW w:w="1269" w:type="dxa"/>
            <w:vMerge w:val="restart"/>
            <w:tcBorders>
              <w:left w:val="single" w:sz="4" w:space="0" w:color="auto"/>
              <w:right w:val="single" w:sz="4" w:space="0" w:color="auto"/>
            </w:tcBorders>
          </w:tcPr>
          <w:p w14:paraId="267CFFBB" w14:textId="77777777" w:rsidR="007867FF" w:rsidRDefault="007867FF" w:rsidP="00223B47">
            <w:pPr>
              <w:pStyle w:val="TAC"/>
              <w:rPr>
                <w:ins w:id="2375" w:author="endorsed in #110-bis" w:date="2024-05-13T18:55:00Z"/>
              </w:rPr>
            </w:pPr>
          </w:p>
        </w:tc>
        <w:tc>
          <w:tcPr>
            <w:tcW w:w="1786" w:type="dxa"/>
            <w:tcBorders>
              <w:left w:val="single" w:sz="4" w:space="0" w:color="auto"/>
              <w:right w:val="single" w:sz="4" w:space="0" w:color="auto"/>
            </w:tcBorders>
          </w:tcPr>
          <w:p w14:paraId="246B69C0" w14:textId="77777777" w:rsidR="007867FF" w:rsidRDefault="007867FF" w:rsidP="00223B47">
            <w:pPr>
              <w:pStyle w:val="TAC"/>
              <w:rPr>
                <w:ins w:id="2376" w:author="endorsed in #110-bis" w:date="2024-05-13T18:55:00Z"/>
              </w:rPr>
            </w:pPr>
            <w:ins w:id="2377" w:author="endorsed in #110-bis" w:date="2024-05-13T18:55:00Z">
              <w:r>
                <w:t>CCR.3.1 TDD</w:t>
              </w:r>
            </w:ins>
          </w:p>
        </w:tc>
      </w:tr>
      <w:tr w:rsidR="007867FF" w14:paraId="385EF9FE" w14:textId="77777777" w:rsidTr="00223B47">
        <w:trPr>
          <w:trHeight w:val="213"/>
          <w:jc w:val="center"/>
          <w:ins w:id="2378" w:author="endorsed in #110-bis" w:date="2024-05-13T18:55:00Z"/>
        </w:trPr>
        <w:tc>
          <w:tcPr>
            <w:tcW w:w="2733" w:type="dxa"/>
            <w:vMerge/>
            <w:tcBorders>
              <w:left w:val="single" w:sz="4" w:space="0" w:color="auto"/>
              <w:bottom w:val="single" w:sz="4" w:space="0" w:color="auto"/>
              <w:right w:val="single" w:sz="4" w:space="0" w:color="auto"/>
            </w:tcBorders>
          </w:tcPr>
          <w:p w14:paraId="5DA640DA" w14:textId="77777777" w:rsidR="007867FF" w:rsidRDefault="007867FF" w:rsidP="00223B47">
            <w:pPr>
              <w:pStyle w:val="TAL"/>
              <w:rPr>
                <w:ins w:id="2379" w:author="endorsed in #110-bis" w:date="2024-05-13T18:55:00Z"/>
              </w:rPr>
            </w:pPr>
          </w:p>
        </w:tc>
        <w:tc>
          <w:tcPr>
            <w:tcW w:w="955" w:type="dxa"/>
            <w:tcBorders>
              <w:top w:val="single" w:sz="4" w:space="0" w:color="auto"/>
              <w:left w:val="single" w:sz="4" w:space="0" w:color="auto"/>
              <w:right w:val="single" w:sz="4" w:space="0" w:color="auto"/>
            </w:tcBorders>
          </w:tcPr>
          <w:p w14:paraId="4E12D5BE" w14:textId="77777777" w:rsidR="007867FF" w:rsidRDefault="007867FF" w:rsidP="00223B47">
            <w:pPr>
              <w:pStyle w:val="TAC"/>
              <w:rPr>
                <w:ins w:id="2380" w:author="endorsed in #110-bis" w:date="2024-05-13T18:55:00Z"/>
              </w:rPr>
            </w:pPr>
            <w:ins w:id="2381" w:author="endorsed in #110-bis" w:date="2024-05-13T18:55:00Z">
              <w:r>
                <w:t>2</w:t>
              </w:r>
            </w:ins>
          </w:p>
        </w:tc>
        <w:tc>
          <w:tcPr>
            <w:tcW w:w="1269" w:type="dxa"/>
            <w:vMerge/>
            <w:tcBorders>
              <w:left w:val="single" w:sz="4" w:space="0" w:color="auto"/>
              <w:bottom w:val="single" w:sz="4" w:space="0" w:color="auto"/>
              <w:right w:val="single" w:sz="4" w:space="0" w:color="auto"/>
            </w:tcBorders>
          </w:tcPr>
          <w:p w14:paraId="439EBF1A" w14:textId="77777777" w:rsidR="007867FF" w:rsidRDefault="007867FF" w:rsidP="00223B47">
            <w:pPr>
              <w:pStyle w:val="TAC"/>
              <w:rPr>
                <w:ins w:id="2382" w:author="endorsed in #110-bis" w:date="2024-05-13T18:55:00Z"/>
              </w:rPr>
            </w:pPr>
          </w:p>
        </w:tc>
        <w:tc>
          <w:tcPr>
            <w:tcW w:w="1786" w:type="dxa"/>
            <w:tcBorders>
              <w:left w:val="single" w:sz="4" w:space="0" w:color="auto"/>
              <w:right w:val="single" w:sz="4" w:space="0" w:color="auto"/>
            </w:tcBorders>
            <w:vAlign w:val="center"/>
          </w:tcPr>
          <w:p w14:paraId="3C16238F" w14:textId="77777777" w:rsidR="007867FF" w:rsidRDefault="007867FF" w:rsidP="00223B47">
            <w:pPr>
              <w:pStyle w:val="TAC"/>
              <w:rPr>
                <w:ins w:id="2383" w:author="endorsed in #110-bis" w:date="2024-05-13T18:55:00Z"/>
              </w:rPr>
            </w:pPr>
            <w:ins w:id="2384" w:author="endorsed in #110-bis" w:date="2024-05-13T18:55:00Z">
              <w:r>
                <w:rPr>
                  <w:rFonts w:cs="Arial"/>
                </w:rPr>
                <w:t>CCR.3.7 TDD</w:t>
              </w:r>
            </w:ins>
          </w:p>
        </w:tc>
      </w:tr>
      <w:tr w:rsidR="007867FF" w14:paraId="2E257400" w14:textId="77777777" w:rsidTr="00223B47">
        <w:trPr>
          <w:trHeight w:val="187"/>
          <w:jc w:val="center"/>
          <w:ins w:id="2385" w:author="endorsed in #110-bis" w:date="2024-05-13T18:55:00Z"/>
        </w:trPr>
        <w:tc>
          <w:tcPr>
            <w:tcW w:w="2733" w:type="dxa"/>
            <w:tcBorders>
              <w:left w:val="single" w:sz="4" w:space="0" w:color="auto"/>
              <w:bottom w:val="nil"/>
              <w:right w:val="single" w:sz="4" w:space="0" w:color="auto"/>
            </w:tcBorders>
            <w:shd w:val="clear" w:color="auto" w:fill="auto"/>
          </w:tcPr>
          <w:p w14:paraId="2EA96555" w14:textId="77777777" w:rsidR="007867FF" w:rsidRDefault="007867FF" w:rsidP="00223B47">
            <w:pPr>
              <w:pStyle w:val="TAL"/>
              <w:rPr>
                <w:ins w:id="2386" w:author="endorsed in #110-bis" w:date="2024-05-13T18:55:00Z"/>
              </w:rPr>
            </w:pPr>
            <w:ins w:id="2387" w:author="endorsed in #110-bis" w:date="2024-05-13T18:55:00Z">
              <w:r>
                <w:t>SSB configuration</w:t>
              </w:r>
            </w:ins>
          </w:p>
        </w:tc>
        <w:tc>
          <w:tcPr>
            <w:tcW w:w="955" w:type="dxa"/>
            <w:tcBorders>
              <w:top w:val="single" w:sz="4" w:space="0" w:color="auto"/>
              <w:left w:val="single" w:sz="4" w:space="0" w:color="auto"/>
              <w:right w:val="single" w:sz="4" w:space="0" w:color="auto"/>
            </w:tcBorders>
          </w:tcPr>
          <w:p w14:paraId="33A14279" w14:textId="77777777" w:rsidR="007867FF" w:rsidRDefault="007867FF" w:rsidP="00223B47">
            <w:pPr>
              <w:pStyle w:val="TAC"/>
              <w:rPr>
                <w:ins w:id="2388" w:author="endorsed in #110-bis" w:date="2024-05-13T18:55:00Z"/>
              </w:rPr>
            </w:pPr>
            <w:ins w:id="2389" w:author="endorsed in #110-bis" w:date="2024-05-13T18:55:00Z">
              <w:r>
                <w:t>1</w:t>
              </w:r>
            </w:ins>
          </w:p>
        </w:tc>
        <w:tc>
          <w:tcPr>
            <w:tcW w:w="1269" w:type="dxa"/>
            <w:tcBorders>
              <w:left w:val="single" w:sz="4" w:space="0" w:color="auto"/>
              <w:bottom w:val="nil"/>
              <w:right w:val="single" w:sz="4" w:space="0" w:color="auto"/>
            </w:tcBorders>
            <w:shd w:val="clear" w:color="auto" w:fill="auto"/>
          </w:tcPr>
          <w:p w14:paraId="4C7FF891" w14:textId="77777777" w:rsidR="007867FF" w:rsidRDefault="007867FF" w:rsidP="00223B47">
            <w:pPr>
              <w:pStyle w:val="TAC"/>
              <w:rPr>
                <w:ins w:id="2390" w:author="endorsed in #110-bis" w:date="2024-05-13T18:55:00Z"/>
              </w:rPr>
            </w:pPr>
          </w:p>
        </w:tc>
        <w:tc>
          <w:tcPr>
            <w:tcW w:w="1786" w:type="dxa"/>
            <w:tcBorders>
              <w:top w:val="single" w:sz="4" w:space="0" w:color="auto"/>
              <w:left w:val="single" w:sz="4" w:space="0" w:color="auto"/>
              <w:right w:val="single" w:sz="4" w:space="0" w:color="auto"/>
            </w:tcBorders>
          </w:tcPr>
          <w:p w14:paraId="646FBFFF" w14:textId="77777777" w:rsidR="007867FF" w:rsidRDefault="007867FF" w:rsidP="00223B47">
            <w:pPr>
              <w:pStyle w:val="TAC"/>
              <w:rPr>
                <w:ins w:id="2391" w:author="endorsed in #110-bis" w:date="2024-05-13T18:55:00Z"/>
              </w:rPr>
            </w:pPr>
            <w:ins w:id="2392" w:author="endorsed in #110-bis" w:date="2024-05-13T18:55:00Z">
              <w:r>
                <w:t>SSB.1 FR2</w:t>
              </w:r>
            </w:ins>
          </w:p>
        </w:tc>
      </w:tr>
      <w:tr w:rsidR="007867FF" w14:paraId="088D4973" w14:textId="77777777" w:rsidTr="00223B47">
        <w:trPr>
          <w:trHeight w:val="187"/>
          <w:jc w:val="center"/>
          <w:ins w:id="2393" w:author="endorsed in #110-bis" w:date="2024-05-13T18:55:00Z"/>
        </w:trPr>
        <w:tc>
          <w:tcPr>
            <w:tcW w:w="2733" w:type="dxa"/>
            <w:tcBorders>
              <w:top w:val="nil"/>
              <w:left w:val="single" w:sz="4" w:space="0" w:color="auto"/>
              <w:right w:val="single" w:sz="4" w:space="0" w:color="auto"/>
            </w:tcBorders>
            <w:shd w:val="clear" w:color="auto" w:fill="auto"/>
          </w:tcPr>
          <w:p w14:paraId="6DE00016" w14:textId="77777777" w:rsidR="007867FF" w:rsidRDefault="007867FF" w:rsidP="00223B47">
            <w:pPr>
              <w:pStyle w:val="TAL"/>
              <w:rPr>
                <w:ins w:id="2394" w:author="endorsed in #110-bis" w:date="2024-05-13T18:55:00Z"/>
              </w:rPr>
            </w:pPr>
          </w:p>
        </w:tc>
        <w:tc>
          <w:tcPr>
            <w:tcW w:w="955" w:type="dxa"/>
            <w:tcBorders>
              <w:top w:val="single" w:sz="4" w:space="0" w:color="auto"/>
              <w:left w:val="single" w:sz="4" w:space="0" w:color="auto"/>
              <w:right w:val="single" w:sz="4" w:space="0" w:color="auto"/>
            </w:tcBorders>
          </w:tcPr>
          <w:p w14:paraId="45702EE6" w14:textId="77777777" w:rsidR="007867FF" w:rsidRDefault="007867FF" w:rsidP="00223B47">
            <w:pPr>
              <w:pStyle w:val="TAC"/>
              <w:rPr>
                <w:ins w:id="2395" w:author="endorsed in #110-bis" w:date="2024-05-13T18:55:00Z"/>
              </w:rPr>
            </w:pPr>
            <w:ins w:id="2396" w:author="endorsed in #110-bis" w:date="2024-05-13T18:55:00Z">
              <w:r>
                <w:t>2</w:t>
              </w:r>
            </w:ins>
          </w:p>
        </w:tc>
        <w:tc>
          <w:tcPr>
            <w:tcW w:w="1269" w:type="dxa"/>
            <w:tcBorders>
              <w:top w:val="nil"/>
              <w:left w:val="single" w:sz="4" w:space="0" w:color="auto"/>
              <w:right w:val="single" w:sz="4" w:space="0" w:color="auto"/>
            </w:tcBorders>
            <w:shd w:val="clear" w:color="auto" w:fill="auto"/>
          </w:tcPr>
          <w:p w14:paraId="7BC3FE66" w14:textId="77777777" w:rsidR="007867FF" w:rsidRDefault="007867FF" w:rsidP="00223B47">
            <w:pPr>
              <w:pStyle w:val="TAC"/>
              <w:rPr>
                <w:ins w:id="2397" w:author="endorsed in #110-bis" w:date="2024-05-13T18:55:00Z"/>
              </w:rPr>
            </w:pPr>
          </w:p>
        </w:tc>
        <w:tc>
          <w:tcPr>
            <w:tcW w:w="1786" w:type="dxa"/>
            <w:tcBorders>
              <w:left w:val="single" w:sz="4" w:space="0" w:color="auto"/>
              <w:right w:val="single" w:sz="4" w:space="0" w:color="auto"/>
            </w:tcBorders>
          </w:tcPr>
          <w:p w14:paraId="29038EE2" w14:textId="77777777" w:rsidR="007867FF" w:rsidRDefault="007867FF" w:rsidP="00223B47">
            <w:pPr>
              <w:pStyle w:val="TAC"/>
              <w:rPr>
                <w:ins w:id="2398" w:author="endorsed in #110-bis" w:date="2024-05-13T18:55:00Z"/>
              </w:rPr>
            </w:pPr>
            <w:ins w:id="2399" w:author="endorsed in #110-bis" w:date="2024-05-13T18:55:00Z">
              <w:r>
                <w:t>SSB.2 FR2</w:t>
              </w:r>
            </w:ins>
          </w:p>
        </w:tc>
      </w:tr>
      <w:tr w:rsidR="007867FF" w14:paraId="40406ABB" w14:textId="77777777" w:rsidTr="00223B47">
        <w:trPr>
          <w:trHeight w:val="187"/>
          <w:jc w:val="center"/>
          <w:ins w:id="2400"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2F476FFC" w14:textId="77777777" w:rsidR="007867FF" w:rsidRDefault="007867FF" w:rsidP="00223B47">
            <w:pPr>
              <w:pStyle w:val="TAL"/>
              <w:rPr>
                <w:ins w:id="2401" w:author="endorsed in #110-bis" w:date="2024-05-13T18:55:00Z"/>
              </w:rPr>
            </w:pPr>
            <w:ins w:id="2402" w:author="endorsed in #110-bis" w:date="2024-05-13T18:55:00Z">
              <w:r>
                <w:t>OCNG Patterns</w:t>
              </w:r>
            </w:ins>
          </w:p>
        </w:tc>
        <w:tc>
          <w:tcPr>
            <w:tcW w:w="955" w:type="dxa"/>
            <w:tcBorders>
              <w:top w:val="single" w:sz="4" w:space="0" w:color="auto"/>
              <w:left w:val="single" w:sz="4" w:space="0" w:color="auto"/>
              <w:bottom w:val="single" w:sz="4" w:space="0" w:color="auto"/>
              <w:right w:val="single" w:sz="4" w:space="0" w:color="auto"/>
            </w:tcBorders>
          </w:tcPr>
          <w:p w14:paraId="629FDAA8" w14:textId="77777777" w:rsidR="007867FF" w:rsidRDefault="007867FF" w:rsidP="00223B47">
            <w:pPr>
              <w:pStyle w:val="TAC"/>
              <w:rPr>
                <w:ins w:id="2403" w:author="endorsed in #110-bis" w:date="2024-05-13T18:55:00Z"/>
              </w:rPr>
            </w:pPr>
            <w:ins w:id="2404"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29943D25" w14:textId="77777777" w:rsidR="007867FF" w:rsidRDefault="007867FF" w:rsidP="00223B47">
            <w:pPr>
              <w:pStyle w:val="TAC"/>
              <w:rPr>
                <w:ins w:id="2405"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36FA6D50" w14:textId="77777777" w:rsidR="007867FF" w:rsidRDefault="007867FF" w:rsidP="00223B47">
            <w:pPr>
              <w:pStyle w:val="TAC"/>
              <w:rPr>
                <w:ins w:id="2406" w:author="endorsed in #110-bis" w:date="2024-05-13T18:55:00Z"/>
              </w:rPr>
            </w:pPr>
            <w:ins w:id="2407" w:author="endorsed in #110-bis" w:date="2024-05-13T18:55:00Z">
              <w:r>
                <w:t>OP.1</w:t>
              </w:r>
            </w:ins>
          </w:p>
        </w:tc>
      </w:tr>
      <w:tr w:rsidR="007867FF" w14:paraId="15E5D795" w14:textId="77777777" w:rsidTr="00223B47">
        <w:trPr>
          <w:trHeight w:val="187"/>
          <w:jc w:val="center"/>
          <w:ins w:id="2408"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024B6B84" w14:textId="77777777" w:rsidR="007867FF" w:rsidRDefault="007867FF" w:rsidP="00223B47">
            <w:pPr>
              <w:pStyle w:val="TAL"/>
              <w:rPr>
                <w:ins w:id="2409" w:author="endorsed in #110-bis" w:date="2024-05-13T18:55:00Z"/>
              </w:rPr>
            </w:pPr>
            <w:ins w:id="2410" w:author="endorsed in #110-bis" w:date="2024-05-13T18:55:00Z">
              <w:r>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226869CB" w14:textId="77777777" w:rsidR="007867FF" w:rsidRDefault="007867FF" w:rsidP="00223B47">
            <w:pPr>
              <w:pStyle w:val="TAC"/>
              <w:rPr>
                <w:ins w:id="2411" w:author="endorsed in #110-bis" w:date="2024-05-13T18:55:00Z"/>
              </w:rPr>
            </w:pPr>
            <w:ins w:id="2412"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1AAF4520" w14:textId="77777777" w:rsidR="007867FF" w:rsidRDefault="007867FF" w:rsidP="00223B47">
            <w:pPr>
              <w:pStyle w:val="TAC"/>
              <w:rPr>
                <w:ins w:id="2413"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50FBA5D4" w14:textId="77777777" w:rsidR="007867FF" w:rsidRDefault="007867FF" w:rsidP="00223B47">
            <w:pPr>
              <w:pStyle w:val="TAC"/>
              <w:rPr>
                <w:ins w:id="2414" w:author="endorsed in #110-bis" w:date="2024-05-13T18:55:00Z"/>
              </w:rPr>
            </w:pPr>
            <w:ins w:id="2415" w:author="endorsed in #110-bis" w:date="2024-05-13T18:55:00Z">
              <w:r>
                <w:t>DLBWP.0.1</w:t>
              </w:r>
            </w:ins>
          </w:p>
          <w:p w14:paraId="6115A19C" w14:textId="77777777" w:rsidR="007867FF" w:rsidRDefault="007867FF" w:rsidP="00223B47">
            <w:pPr>
              <w:pStyle w:val="TAC"/>
              <w:rPr>
                <w:ins w:id="2416" w:author="endorsed in #110-bis" w:date="2024-05-13T18:55:00Z"/>
              </w:rPr>
            </w:pPr>
            <w:ins w:id="2417" w:author="endorsed in #110-bis" w:date="2024-05-13T18:55:00Z">
              <w:r>
                <w:t>ULBWP.0.1</w:t>
              </w:r>
            </w:ins>
          </w:p>
        </w:tc>
      </w:tr>
      <w:tr w:rsidR="007867FF" w14:paraId="761CA64B" w14:textId="77777777" w:rsidTr="00223B47">
        <w:trPr>
          <w:trHeight w:val="187"/>
          <w:jc w:val="center"/>
          <w:ins w:id="2418"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2D8C36E9" w14:textId="77777777" w:rsidR="007867FF" w:rsidRDefault="007867FF" w:rsidP="00223B47">
            <w:pPr>
              <w:pStyle w:val="TAL"/>
              <w:rPr>
                <w:ins w:id="2419" w:author="endorsed in #110-bis" w:date="2024-05-13T18:55:00Z"/>
              </w:rPr>
            </w:pPr>
            <w:ins w:id="2420" w:author="endorsed in #110-bis" w:date="2024-05-13T18:55:00Z">
              <w:r>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772362EE" w14:textId="77777777" w:rsidR="007867FF" w:rsidRDefault="007867FF" w:rsidP="00223B47">
            <w:pPr>
              <w:pStyle w:val="TAC"/>
              <w:rPr>
                <w:ins w:id="2421" w:author="endorsed in #110-bis" w:date="2024-05-13T18:55:00Z"/>
              </w:rPr>
            </w:pPr>
            <w:ins w:id="2422"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23973FF2" w14:textId="77777777" w:rsidR="007867FF" w:rsidRDefault="007867FF" w:rsidP="00223B47">
            <w:pPr>
              <w:pStyle w:val="TAC"/>
              <w:rPr>
                <w:ins w:id="2423"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7C7CE793" w14:textId="77777777" w:rsidR="007867FF" w:rsidRDefault="007867FF" w:rsidP="00223B47">
            <w:pPr>
              <w:pStyle w:val="TAC"/>
              <w:rPr>
                <w:ins w:id="2424" w:author="endorsed in #110-bis" w:date="2024-05-13T18:55:00Z"/>
              </w:rPr>
            </w:pPr>
            <w:ins w:id="2425" w:author="endorsed in #110-bis" w:date="2024-05-13T18:55:00Z">
              <w:r>
                <w:t>DLBWP.1.3</w:t>
              </w:r>
            </w:ins>
          </w:p>
          <w:p w14:paraId="5ECCE93D" w14:textId="77777777" w:rsidR="007867FF" w:rsidRDefault="007867FF" w:rsidP="00223B47">
            <w:pPr>
              <w:pStyle w:val="TAC"/>
              <w:rPr>
                <w:ins w:id="2426" w:author="endorsed in #110-bis" w:date="2024-05-13T18:55:00Z"/>
              </w:rPr>
            </w:pPr>
            <w:ins w:id="2427" w:author="endorsed in #110-bis" w:date="2024-05-13T18:55:00Z">
              <w:r>
                <w:t>ULBWP.1.3</w:t>
              </w:r>
            </w:ins>
          </w:p>
        </w:tc>
      </w:tr>
      <w:tr w:rsidR="007867FF" w14:paraId="7FBEFC5D" w14:textId="77777777" w:rsidTr="00223B47">
        <w:trPr>
          <w:trHeight w:val="187"/>
          <w:jc w:val="center"/>
          <w:ins w:id="2428"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442482FB" w14:textId="77777777" w:rsidR="007867FF" w:rsidRDefault="007867FF" w:rsidP="00223B47">
            <w:pPr>
              <w:pStyle w:val="TAL"/>
              <w:rPr>
                <w:ins w:id="2429" w:author="endorsed in #110-bis" w:date="2024-05-13T18:55:00Z"/>
              </w:rPr>
            </w:pPr>
            <w:ins w:id="2430" w:author="endorsed in #110-bis" w:date="2024-05-13T18:55:00Z">
              <w:r>
                <w:t>SMTC configuration</w:t>
              </w:r>
            </w:ins>
          </w:p>
        </w:tc>
        <w:tc>
          <w:tcPr>
            <w:tcW w:w="955" w:type="dxa"/>
            <w:tcBorders>
              <w:top w:val="single" w:sz="4" w:space="0" w:color="auto"/>
              <w:left w:val="single" w:sz="4" w:space="0" w:color="auto"/>
              <w:bottom w:val="single" w:sz="4" w:space="0" w:color="auto"/>
              <w:right w:val="single" w:sz="4" w:space="0" w:color="auto"/>
            </w:tcBorders>
          </w:tcPr>
          <w:p w14:paraId="47C1BB36" w14:textId="77777777" w:rsidR="007867FF" w:rsidRDefault="007867FF" w:rsidP="00223B47">
            <w:pPr>
              <w:pStyle w:val="TAC"/>
              <w:rPr>
                <w:ins w:id="2431" w:author="endorsed in #110-bis" w:date="2024-05-13T18:55:00Z"/>
              </w:rPr>
            </w:pPr>
            <w:ins w:id="2432"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6E37F343" w14:textId="77777777" w:rsidR="007867FF" w:rsidRDefault="007867FF" w:rsidP="00223B47">
            <w:pPr>
              <w:pStyle w:val="TAC"/>
              <w:rPr>
                <w:ins w:id="2433"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737C39B6" w14:textId="77777777" w:rsidR="007867FF" w:rsidRDefault="007867FF" w:rsidP="00223B47">
            <w:pPr>
              <w:pStyle w:val="TAC"/>
              <w:rPr>
                <w:ins w:id="2434" w:author="endorsed in #110-bis" w:date="2024-05-13T18:55:00Z"/>
              </w:rPr>
            </w:pPr>
            <w:ins w:id="2435" w:author="endorsed in #110-bis" w:date="2024-05-13T18:55:00Z">
              <w:r>
                <w:t>SMTC.1</w:t>
              </w:r>
            </w:ins>
          </w:p>
        </w:tc>
      </w:tr>
      <w:tr w:rsidR="007867FF" w14:paraId="04FBA82F" w14:textId="77777777" w:rsidTr="00223B47">
        <w:trPr>
          <w:trHeight w:val="187"/>
          <w:jc w:val="center"/>
          <w:ins w:id="2436"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5CE488B9" w14:textId="77777777" w:rsidR="007867FF" w:rsidRDefault="007867FF" w:rsidP="00223B47">
            <w:pPr>
              <w:pStyle w:val="TAL"/>
              <w:rPr>
                <w:ins w:id="2437" w:author="endorsed in #110-bis" w:date="2024-05-13T18:55:00Z"/>
              </w:rPr>
            </w:pPr>
            <w:ins w:id="2438" w:author="endorsed in #110-bis" w:date="2024-05-13T18:55:00Z">
              <w:r>
                <w:t>TRS Configuration</w:t>
              </w:r>
            </w:ins>
          </w:p>
        </w:tc>
        <w:tc>
          <w:tcPr>
            <w:tcW w:w="955" w:type="dxa"/>
            <w:tcBorders>
              <w:top w:val="single" w:sz="4" w:space="0" w:color="auto"/>
              <w:left w:val="single" w:sz="4" w:space="0" w:color="auto"/>
              <w:bottom w:val="single" w:sz="4" w:space="0" w:color="auto"/>
              <w:right w:val="single" w:sz="4" w:space="0" w:color="auto"/>
            </w:tcBorders>
          </w:tcPr>
          <w:p w14:paraId="465E14AC" w14:textId="77777777" w:rsidR="007867FF" w:rsidRDefault="007867FF" w:rsidP="00223B47">
            <w:pPr>
              <w:pStyle w:val="TAC"/>
              <w:rPr>
                <w:ins w:id="2439" w:author="endorsed in #110-bis" w:date="2024-05-13T18:55:00Z"/>
              </w:rPr>
            </w:pPr>
            <w:ins w:id="2440" w:author="endorsed in #110-bis" w:date="2024-05-13T18:55: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224BE0CE" w14:textId="77777777" w:rsidR="007867FF" w:rsidRDefault="007867FF" w:rsidP="00223B47">
            <w:pPr>
              <w:pStyle w:val="TAC"/>
              <w:rPr>
                <w:ins w:id="2441"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53FBFBE7" w14:textId="77777777" w:rsidR="007867FF" w:rsidRDefault="007867FF" w:rsidP="00223B47">
            <w:pPr>
              <w:pStyle w:val="TAC"/>
              <w:rPr>
                <w:ins w:id="2442" w:author="endorsed in #110-bis" w:date="2024-05-13T18:55:00Z"/>
              </w:rPr>
            </w:pPr>
            <w:ins w:id="2443" w:author="endorsed in #110-bis" w:date="2024-05-13T18:55:00Z">
              <w:r>
                <w:t>TRS.2.1 TDD</w:t>
              </w:r>
            </w:ins>
          </w:p>
        </w:tc>
      </w:tr>
      <w:tr w:rsidR="007867FF" w14:paraId="4241A5B3" w14:textId="77777777" w:rsidTr="00223B47">
        <w:trPr>
          <w:trHeight w:val="187"/>
          <w:jc w:val="center"/>
          <w:ins w:id="2444"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456FCFB1" w14:textId="77777777" w:rsidR="007867FF" w:rsidRDefault="007867FF" w:rsidP="00223B47">
            <w:pPr>
              <w:pStyle w:val="TAL"/>
              <w:rPr>
                <w:ins w:id="2445" w:author="endorsed in #110-bis" w:date="2024-05-13T18:55:00Z"/>
              </w:rPr>
            </w:pPr>
            <w:ins w:id="2446" w:author="endorsed in #110-bis" w:date="2024-05-13T18:55:00Z">
              <w:r>
                <w:rPr>
                  <w:lang w:eastAsia="zh-CN"/>
                </w:rPr>
                <w:t>PDCCH/PDSCH TCI Configuration</w:t>
              </w:r>
            </w:ins>
          </w:p>
        </w:tc>
        <w:tc>
          <w:tcPr>
            <w:tcW w:w="955" w:type="dxa"/>
            <w:tcBorders>
              <w:top w:val="single" w:sz="4" w:space="0" w:color="auto"/>
              <w:left w:val="single" w:sz="4" w:space="0" w:color="auto"/>
              <w:bottom w:val="single" w:sz="4" w:space="0" w:color="auto"/>
              <w:right w:val="single" w:sz="4" w:space="0" w:color="auto"/>
            </w:tcBorders>
          </w:tcPr>
          <w:p w14:paraId="6D7F911D" w14:textId="77777777" w:rsidR="007867FF" w:rsidRDefault="007867FF" w:rsidP="00223B47">
            <w:pPr>
              <w:pStyle w:val="TAC"/>
              <w:rPr>
                <w:ins w:id="2447" w:author="endorsed in #110-bis" w:date="2024-05-13T18:55:00Z"/>
              </w:rPr>
            </w:pPr>
            <w:ins w:id="2448" w:author="endorsed in #110-bis" w:date="2024-05-13T18:55: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51EF013E" w14:textId="77777777" w:rsidR="007867FF" w:rsidRDefault="007867FF" w:rsidP="00223B47">
            <w:pPr>
              <w:pStyle w:val="TAC"/>
              <w:rPr>
                <w:ins w:id="2449"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590F7D2A" w14:textId="77777777" w:rsidR="007867FF" w:rsidRDefault="007867FF" w:rsidP="00223B47">
            <w:pPr>
              <w:pStyle w:val="TAC"/>
              <w:rPr>
                <w:ins w:id="2450" w:author="endorsed in #110-bis" w:date="2024-05-13T18:55:00Z"/>
              </w:rPr>
            </w:pPr>
            <w:ins w:id="2451" w:author="endorsed in #110-bis" w:date="2024-05-13T18:55:00Z">
              <w:r>
                <w:t>TCI.State.2</w:t>
              </w:r>
            </w:ins>
          </w:p>
        </w:tc>
      </w:tr>
      <w:tr w:rsidR="007867FF" w14:paraId="5C3C118C" w14:textId="77777777" w:rsidTr="00223B47">
        <w:trPr>
          <w:trHeight w:val="187"/>
          <w:jc w:val="center"/>
          <w:ins w:id="2452"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6B7E9E04" w14:textId="77777777" w:rsidR="007867FF" w:rsidRDefault="007867FF" w:rsidP="00223B47">
            <w:pPr>
              <w:pStyle w:val="TAL"/>
              <w:rPr>
                <w:ins w:id="2453" w:author="endorsed in #110-bis" w:date="2024-05-13T18:55:00Z"/>
              </w:rPr>
            </w:pPr>
            <w:ins w:id="2454" w:author="endorsed in #110-bis" w:date="2024-05-13T18:55:00Z">
              <w:r>
                <w:t>DRX configuration</w:t>
              </w:r>
            </w:ins>
          </w:p>
        </w:tc>
        <w:tc>
          <w:tcPr>
            <w:tcW w:w="955" w:type="dxa"/>
            <w:tcBorders>
              <w:top w:val="single" w:sz="4" w:space="0" w:color="auto"/>
              <w:left w:val="single" w:sz="4" w:space="0" w:color="auto"/>
              <w:bottom w:val="single" w:sz="4" w:space="0" w:color="auto"/>
              <w:right w:val="single" w:sz="4" w:space="0" w:color="auto"/>
            </w:tcBorders>
          </w:tcPr>
          <w:p w14:paraId="7380DF0F" w14:textId="77777777" w:rsidR="007867FF" w:rsidRDefault="007867FF" w:rsidP="00223B47">
            <w:pPr>
              <w:pStyle w:val="TAC"/>
              <w:rPr>
                <w:ins w:id="2455" w:author="endorsed in #110-bis" w:date="2024-05-13T18:55:00Z"/>
              </w:rPr>
            </w:pPr>
            <w:ins w:id="2456"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31FA39F6" w14:textId="77777777" w:rsidR="007867FF" w:rsidRDefault="007867FF" w:rsidP="00223B47">
            <w:pPr>
              <w:pStyle w:val="TAC"/>
              <w:rPr>
                <w:ins w:id="2457"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678E616A" w14:textId="77777777" w:rsidR="007867FF" w:rsidRDefault="007867FF" w:rsidP="00223B47">
            <w:pPr>
              <w:pStyle w:val="TAC"/>
              <w:rPr>
                <w:ins w:id="2458" w:author="endorsed in #110-bis" w:date="2024-05-13T18:55:00Z"/>
              </w:rPr>
            </w:pPr>
            <w:ins w:id="2459" w:author="endorsed in #110-bis" w:date="2024-05-13T18:55:00Z">
              <w:r>
                <w:t>DRX.3</w:t>
              </w:r>
            </w:ins>
          </w:p>
        </w:tc>
      </w:tr>
      <w:tr w:rsidR="007867FF" w14:paraId="3886730D" w14:textId="77777777" w:rsidTr="00223B47">
        <w:trPr>
          <w:trHeight w:val="187"/>
          <w:jc w:val="center"/>
          <w:ins w:id="2460"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077A133C" w14:textId="77777777" w:rsidR="007867FF" w:rsidRDefault="007867FF" w:rsidP="00223B47">
            <w:pPr>
              <w:pStyle w:val="TAL"/>
              <w:rPr>
                <w:ins w:id="2461" w:author="endorsed in #110-bis" w:date="2024-05-13T18:55:00Z"/>
              </w:rPr>
            </w:pPr>
            <w:ins w:id="2462" w:author="endorsed in #110-bis" w:date="2024-05-13T18:55:00Z">
              <w:r>
                <w:t>reportConfigType</w:t>
              </w:r>
            </w:ins>
          </w:p>
        </w:tc>
        <w:tc>
          <w:tcPr>
            <w:tcW w:w="955" w:type="dxa"/>
            <w:tcBorders>
              <w:top w:val="single" w:sz="4" w:space="0" w:color="auto"/>
              <w:left w:val="single" w:sz="4" w:space="0" w:color="auto"/>
              <w:bottom w:val="single" w:sz="4" w:space="0" w:color="auto"/>
              <w:right w:val="single" w:sz="4" w:space="0" w:color="auto"/>
            </w:tcBorders>
          </w:tcPr>
          <w:p w14:paraId="7140A36F" w14:textId="77777777" w:rsidR="007867FF" w:rsidRDefault="007867FF" w:rsidP="00223B47">
            <w:pPr>
              <w:pStyle w:val="TAC"/>
              <w:rPr>
                <w:ins w:id="2463" w:author="endorsed in #110-bis" w:date="2024-05-13T18:55:00Z"/>
              </w:rPr>
            </w:pPr>
            <w:ins w:id="2464"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57CAD3D5" w14:textId="77777777" w:rsidR="007867FF" w:rsidRDefault="007867FF" w:rsidP="00223B47">
            <w:pPr>
              <w:pStyle w:val="TAC"/>
              <w:rPr>
                <w:ins w:id="2465"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1B2D6B9F" w14:textId="77777777" w:rsidR="007867FF" w:rsidRDefault="007867FF" w:rsidP="00223B47">
            <w:pPr>
              <w:pStyle w:val="TAC"/>
              <w:rPr>
                <w:ins w:id="2466" w:author="endorsed in #110-bis" w:date="2024-05-13T18:55:00Z"/>
              </w:rPr>
            </w:pPr>
            <w:ins w:id="2467" w:author="endorsed in #110-bis" w:date="2024-05-13T18:55:00Z">
              <w:r>
                <w:t>periodic</w:t>
              </w:r>
            </w:ins>
          </w:p>
        </w:tc>
      </w:tr>
      <w:tr w:rsidR="007867FF" w14:paraId="3BA2187B" w14:textId="77777777" w:rsidTr="00223B47">
        <w:trPr>
          <w:trHeight w:val="187"/>
          <w:jc w:val="center"/>
          <w:ins w:id="2468"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18F88DB8" w14:textId="77777777" w:rsidR="007867FF" w:rsidRDefault="007867FF" w:rsidP="00223B47">
            <w:pPr>
              <w:pStyle w:val="TAL"/>
              <w:rPr>
                <w:ins w:id="2469" w:author="endorsed in #110-bis" w:date="2024-05-13T18:55:00Z"/>
              </w:rPr>
            </w:pPr>
            <w:ins w:id="2470" w:author="endorsed in #110-bis" w:date="2024-05-13T18:55:00Z">
              <w:r>
                <w:t>reportQuantity</w:t>
              </w:r>
            </w:ins>
          </w:p>
        </w:tc>
        <w:tc>
          <w:tcPr>
            <w:tcW w:w="955" w:type="dxa"/>
            <w:tcBorders>
              <w:top w:val="single" w:sz="4" w:space="0" w:color="auto"/>
              <w:left w:val="single" w:sz="4" w:space="0" w:color="auto"/>
              <w:bottom w:val="single" w:sz="4" w:space="0" w:color="auto"/>
              <w:right w:val="single" w:sz="4" w:space="0" w:color="auto"/>
            </w:tcBorders>
          </w:tcPr>
          <w:p w14:paraId="12619713" w14:textId="77777777" w:rsidR="007867FF" w:rsidRDefault="007867FF" w:rsidP="00223B47">
            <w:pPr>
              <w:pStyle w:val="TAC"/>
              <w:rPr>
                <w:ins w:id="2471" w:author="endorsed in #110-bis" w:date="2024-05-13T18:55:00Z"/>
              </w:rPr>
            </w:pPr>
            <w:ins w:id="2472"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44ED7577" w14:textId="77777777" w:rsidR="007867FF" w:rsidRDefault="007867FF" w:rsidP="00223B47">
            <w:pPr>
              <w:pStyle w:val="TAC"/>
              <w:rPr>
                <w:ins w:id="2473"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64C02D98" w14:textId="77777777" w:rsidR="007867FF" w:rsidRDefault="007867FF" w:rsidP="00223B47">
            <w:pPr>
              <w:pStyle w:val="TAC"/>
              <w:rPr>
                <w:ins w:id="2474" w:author="endorsed in #110-bis" w:date="2024-05-13T18:55:00Z"/>
              </w:rPr>
            </w:pPr>
            <w:ins w:id="2475" w:author="endorsed in #110-bis" w:date="2024-05-13T18:55:00Z">
              <w:r>
                <w:t>ssb-Index-RSRP</w:t>
              </w:r>
            </w:ins>
          </w:p>
        </w:tc>
      </w:tr>
      <w:tr w:rsidR="007867FF" w14:paraId="1D5954A6" w14:textId="77777777" w:rsidTr="00223B47">
        <w:trPr>
          <w:trHeight w:val="187"/>
          <w:jc w:val="center"/>
          <w:ins w:id="2476"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5491EE9D" w14:textId="77777777" w:rsidR="007867FF" w:rsidRDefault="007867FF" w:rsidP="00223B47">
            <w:pPr>
              <w:pStyle w:val="TAL"/>
              <w:rPr>
                <w:ins w:id="2477" w:author="endorsed in #110-bis" w:date="2024-05-13T18:55:00Z"/>
              </w:rPr>
            </w:pPr>
            <w:ins w:id="2478" w:author="endorsed in #110-bis" w:date="2024-05-13T18:55:00Z">
              <w:r>
                <w:t>Number of reported RS</w:t>
              </w:r>
            </w:ins>
          </w:p>
        </w:tc>
        <w:tc>
          <w:tcPr>
            <w:tcW w:w="955" w:type="dxa"/>
            <w:tcBorders>
              <w:top w:val="single" w:sz="4" w:space="0" w:color="auto"/>
              <w:left w:val="single" w:sz="4" w:space="0" w:color="auto"/>
              <w:bottom w:val="single" w:sz="4" w:space="0" w:color="auto"/>
              <w:right w:val="single" w:sz="4" w:space="0" w:color="auto"/>
            </w:tcBorders>
          </w:tcPr>
          <w:p w14:paraId="7D7BE542" w14:textId="77777777" w:rsidR="007867FF" w:rsidRDefault="007867FF" w:rsidP="00223B47">
            <w:pPr>
              <w:pStyle w:val="TAC"/>
              <w:rPr>
                <w:ins w:id="2479" w:author="endorsed in #110-bis" w:date="2024-05-13T18:55:00Z"/>
              </w:rPr>
            </w:pPr>
            <w:ins w:id="2480"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15170838" w14:textId="77777777" w:rsidR="007867FF" w:rsidRDefault="007867FF" w:rsidP="00223B47">
            <w:pPr>
              <w:pStyle w:val="TAC"/>
              <w:rPr>
                <w:ins w:id="2481" w:author="endorsed in #110-bis" w:date="2024-05-13T18:55:00Z"/>
              </w:rPr>
            </w:pPr>
          </w:p>
        </w:tc>
        <w:tc>
          <w:tcPr>
            <w:tcW w:w="1786" w:type="dxa"/>
            <w:tcBorders>
              <w:top w:val="single" w:sz="4" w:space="0" w:color="auto"/>
              <w:left w:val="single" w:sz="4" w:space="0" w:color="auto"/>
              <w:bottom w:val="single" w:sz="4" w:space="0" w:color="auto"/>
              <w:right w:val="single" w:sz="4" w:space="0" w:color="auto"/>
            </w:tcBorders>
          </w:tcPr>
          <w:p w14:paraId="2FA30DE8" w14:textId="77777777" w:rsidR="007867FF" w:rsidRDefault="007867FF" w:rsidP="00223B47">
            <w:pPr>
              <w:pStyle w:val="TAC"/>
              <w:rPr>
                <w:ins w:id="2482" w:author="endorsed in #110-bis" w:date="2024-05-13T18:55:00Z"/>
              </w:rPr>
            </w:pPr>
            <w:ins w:id="2483" w:author="endorsed in #110-bis" w:date="2024-05-13T18:55:00Z">
              <w:r>
                <w:t>2</w:t>
              </w:r>
            </w:ins>
          </w:p>
        </w:tc>
      </w:tr>
      <w:tr w:rsidR="007867FF" w14:paraId="65EFC0CA" w14:textId="77777777" w:rsidTr="00223B47">
        <w:trPr>
          <w:trHeight w:val="187"/>
          <w:jc w:val="center"/>
          <w:ins w:id="2484"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07113635" w14:textId="77777777" w:rsidR="007867FF" w:rsidRDefault="007867FF" w:rsidP="00223B47">
            <w:pPr>
              <w:pStyle w:val="TAL"/>
              <w:rPr>
                <w:ins w:id="2485" w:author="endorsed in #110-bis" w:date="2024-05-13T18:55:00Z"/>
              </w:rPr>
            </w:pPr>
            <w:ins w:id="2486" w:author="endorsed in #110-bis" w:date="2024-05-13T18:55:00Z">
              <w:r>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3A5930D3" w14:textId="77777777" w:rsidR="007867FF" w:rsidRDefault="007867FF" w:rsidP="00223B47">
            <w:pPr>
              <w:pStyle w:val="TAC"/>
              <w:rPr>
                <w:ins w:id="2487" w:author="endorsed in #110-bis" w:date="2024-05-13T18:55:00Z"/>
              </w:rPr>
            </w:pPr>
            <w:ins w:id="2488"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0AB2D085" w14:textId="77777777" w:rsidR="007867FF" w:rsidRDefault="007867FF" w:rsidP="00223B47">
            <w:pPr>
              <w:pStyle w:val="TAC"/>
              <w:rPr>
                <w:ins w:id="2489" w:author="endorsed in #110-bis" w:date="2024-05-13T18:55:00Z"/>
              </w:rPr>
            </w:pPr>
            <w:ins w:id="2490" w:author="endorsed in #110-bis" w:date="2024-05-13T18:55:00Z">
              <w:r>
                <w:t>slot</w:t>
              </w:r>
            </w:ins>
          </w:p>
        </w:tc>
        <w:tc>
          <w:tcPr>
            <w:tcW w:w="1786" w:type="dxa"/>
            <w:tcBorders>
              <w:top w:val="single" w:sz="4" w:space="0" w:color="auto"/>
              <w:left w:val="single" w:sz="4" w:space="0" w:color="auto"/>
              <w:bottom w:val="single" w:sz="4" w:space="0" w:color="auto"/>
              <w:right w:val="single" w:sz="4" w:space="0" w:color="auto"/>
            </w:tcBorders>
          </w:tcPr>
          <w:p w14:paraId="08F624D5" w14:textId="77777777" w:rsidR="007867FF" w:rsidRDefault="007867FF" w:rsidP="00223B47">
            <w:pPr>
              <w:pStyle w:val="TAC"/>
              <w:rPr>
                <w:ins w:id="2491" w:author="endorsed in #110-bis" w:date="2024-05-13T18:55:00Z"/>
              </w:rPr>
            </w:pPr>
            <w:ins w:id="2492" w:author="endorsed in #110-bis" w:date="2024-05-13T18:55:00Z">
              <w:r>
                <w:rPr>
                  <w:rFonts w:cs="Arial"/>
                  <w:lang w:val="en-US"/>
                </w:rPr>
                <w:t>320</w:t>
              </w:r>
            </w:ins>
          </w:p>
        </w:tc>
      </w:tr>
      <w:tr w:rsidR="007867FF" w14:paraId="09C3FA5A" w14:textId="77777777" w:rsidTr="00223B47">
        <w:trPr>
          <w:trHeight w:val="187"/>
          <w:jc w:val="center"/>
          <w:ins w:id="2493"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39C3F52D" w14:textId="77777777" w:rsidR="007867FF" w:rsidRDefault="007867FF" w:rsidP="00223B47">
            <w:pPr>
              <w:pStyle w:val="TAL"/>
              <w:rPr>
                <w:ins w:id="2494" w:author="endorsed in #110-bis" w:date="2024-05-13T18:55:00Z"/>
              </w:rPr>
            </w:pPr>
            <w:ins w:id="2495" w:author="endorsed in #110-bis" w:date="2024-05-13T18:55:00Z">
              <w:r>
                <w:t>T1</w:t>
              </w:r>
            </w:ins>
          </w:p>
        </w:tc>
        <w:tc>
          <w:tcPr>
            <w:tcW w:w="955" w:type="dxa"/>
            <w:tcBorders>
              <w:top w:val="single" w:sz="4" w:space="0" w:color="auto"/>
              <w:left w:val="single" w:sz="4" w:space="0" w:color="auto"/>
              <w:bottom w:val="single" w:sz="4" w:space="0" w:color="auto"/>
              <w:right w:val="single" w:sz="4" w:space="0" w:color="auto"/>
            </w:tcBorders>
          </w:tcPr>
          <w:p w14:paraId="2DA1997D" w14:textId="77777777" w:rsidR="007867FF" w:rsidRDefault="007867FF" w:rsidP="00223B47">
            <w:pPr>
              <w:pStyle w:val="TAC"/>
              <w:rPr>
                <w:ins w:id="2496" w:author="endorsed in #110-bis" w:date="2024-05-13T18:55:00Z"/>
              </w:rPr>
            </w:pPr>
            <w:ins w:id="2497"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2B8A1798" w14:textId="77777777" w:rsidR="007867FF" w:rsidRDefault="007867FF" w:rsidP="00223B47">
            <w:pPr>
              <w:pStyle w:val="TAC"/>
              <w:rPr>
                <w:ins w:id="2498" w:author="endorsed in #110-bis" w:date="2024-05-13T18:55:00Z"/>
              </w:rPr>
            </w:pPr>
            <w:ins w:id="2499" w:author="endorsed in #110-bis" w:date="2024-05-13T18:55:00Z">
              <w:r>
                <w:t>s</w:t>
              </w:r>
            </w:ins>
          </w:p>
        </w:tc>
        <w:tc>
          <w:tcPr>
            <w:tcW w:w="1786" w:type="dxa"/>
            <w:tcBorders>
              <w:top w:val="single" w:sz="4" w:space="0" w:color="auto"/>
              <w:left w:val="single" w:sz="4" w:space="0" w:color="auto"/>
              <w:bottom w:val="single" w:sz="4" w:space="0" w:color="auto"/>
              <w:right w:val="single" w:sz="4" w:space="0" w:color="auto"/>
            </w:tcBorders>
          </w:tcPr>
          <w:p w14:paraId="6BB7EB1F" w14:textId="77777777" w:rsidR="007867FF" w:rsidRDefault="007867FF" w:rsidP="00223B47">
            <w:pPr>
              <w:pStyle w:val="TAC"/>
              <w:rPr>
                <w:ins w:id="2500" w:author="endorsed in #110-bis" w:date="2024-05-13T18:55:00Z"/>
              </w:rPr>
            </w:pPr>
            <w:ins w:id="2501" w:author="endorsed in #110-bis" w:date="2024-05-13T18:55:00Z">
              <w:r>
                <w:t>5</w:t>
              </w:r>
            </w:ins>
          </w:p>
        </w:tc>
      </w:tr>
      <w:tr w:rsidR="007867FF" w14:paraId="6D1032CD" w14:textId="77777777" w:rsidTr="00223B47">
        <w:trPr>
          <w:trHeight w:val="187"/>
          <w:jc w:val="center"/>
          <w:ins w:id="2502"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3E680C5D" w14:textId="77777777" w:rsidR="007867FF" w:rsidRDefault="007867FF" w:rsidP="00223B47">
            <w:pPr>
              <w:pStyle w:val="TAL"/>
              <w:rPr>
                <w:ins w:id="2503" w:author="endorsed in #110-bis" w:date="2024-05-13T18:55:00Z"/>
              </w:rPr>
            </w:pPr>
            <w:ins w:id="2504" w:author="endorsed in #110-bis" w:date="2024-05-13T18:55:00Z">
              <w:r>
                <w:t>T2</w:t>
              </w:r>
            </w:ins>
          </w:p>
        </w:tc>
        <w:tc>
          <w:tcPr>
            <w:tcW w:w="955" w:type="dxa"/>
            <w:tcBorders>
              <w:top w:val="single" w:sz="4" w:space="0" w:color="auto"/>
              <w:left w:val="single" w:sz="4" w:space="0" w:color="auto"/>
              <w:bottom w:val="single" w:sz="4" w:space="0" w:color="auto"/>
              <w:right w:val="single" w:sz="4" w:space="0" w:color="auto"/>
            </w:tcBorders>
          </w:tcPr>
          <w:p w14:paraId="38AF1212" w14:textId="77777777" w:rsidR="007867FF" w:rsidRDefault="007867FF" w:rsidP="00223B47">
            <w:pPr>
              <w:pStyle w:val="TAC"/>
              <w:rPr>
                <w:ins w:id="2505" w:author="endorsed in #110-bis" w:date="2024-05-13T18:55:00Z"/>
              </w:rPr>
            </w:pPr>
            <w:ins w:id="2506" w:author="endorsed in #110-bis" w:date="2024-05-13T18:55:00Z">
              <w:r>
                <w:t>1~2</w:t>
              </w:r>
            </w:ins>
          </w:p>
        </w:tc>
        <w:tc>
          <w:tcPr>
            <w:tcW w:w="1269" w:type="dxa"/>
            <w:tcBorders>
              <w:top w:val="single" w:sz="4" w:space="0" w:color="auto"/>
              <w:left w:val="single" w:sz="4" w:space="0" w:color="auto"/>
              <w:bottom w:val="single" w:sz="4" w:space="0" w:color="auto"/>
              <w:right w:val="single" w:sz="4" w:space="0" w:color="auto"/>
            </w:tcBorders>
          </w:tcPr>
          <w:p w14:paraId="2F54FE8D" w14:textId="77777777" w:rsidR="007867FF" w:rsidRDefault="007867FF" w:rsidP="00223B47">
            <w:pPr>
              <w:pStyle w:val="TAC"/>
              <w:rPr>
                <w:ins w:id="2507" w:author="endorsed in #110-bis" w:date="2024-05-13T18:55:00Z"/>
              </w:rPr>
            </w:pPr>
            <w:ins w:id="2508" w:author="endorsed in #110-bis" w:date="2024-05-13T18:55:00Z">
              <w:r>
                <w:t>s</w:t>
              </w:r>
            </w:ins>
          </w:p>
        </w:tc>
        <w:tc>
          <w:tcPr>
            <w:tcW w:w="1786" w:type="dxa"/>
            <w:tcBorders>
              <w:top w:val="single" w:sz="4" w:space="0" w:color="auto"/>
              <w:left w:val="single" w:sz="4" w:space="0" w:color="auto"/>
              <w:bottom w:val="single" w:sz="4" w:space="0" w:color="auto"/>
              <w:right w:val="single" w:sz="4" w:space="0" w:color="auto"/>
            </w:tcBorders>
          </w:tcPr>
          <w:p w14:paraId="6AB64209" w14:textId="77777777" w:rsidR="007867FF" w:rsidRDefault="007867FF" w:rsidP="00223B47">
            <w:pPr>
              <w:pStyle w:val="TAC"/>
              <w:rPr>
                <w:ins w:id="2509" w:author="endorsed in #110-bis" w:date="2024-05-13T18:55:00Z"/>
              </w:rPr>
            </w:pPr>
            <w:ins w:id="2510" w:author="endorsed in #110-bis" w:date="2024-05-13T18:55:00Z">
              <w:r>
                <w:t>3</w:t>
              </w:r>
            </w:ins>
          </w:p>
        </w:tc>
      </w:tr>
      <w:tr w:rsidR="007867FF" w14:paraId="0072C53A" w14:textId="77777777" w:rsidTr="00223B47">
        <w:trPr>
          <w:trHeight w:val="187"/>
          <w:jc w:val="center"/>
          <w:ins w:id="2511" w:author="endorsed in #110-bis" w:date="2024-05-13T18:55:00Z"/>
        </w:trPr>
        <w:tc>
          <w:tcPr>
            <w:tcW w:w="2733" w:type="dxa"/>
            <w:tcBorders>
              <w:top w:val="single" w:sz="4" w:space="0" w:color="auto"/>
              <w:left w:val="single" w:sz="4" w:space="0" w:color="auto"/>
              <w:right w:val="single" w:sz="4" w:space="0" w:color="auto"/>
            </w:tcBorders>
          </w:tcPr>
          <w:p w14:paraId="2179D304" w14:textId="77777777" w:rsidR="007867FF" w:rsidRDefault="007867FF" w:rsidP="00223B47">
            <w:pPr>
              <w:pStyle w:val="TAL"/>
              <w:rPr>
                <w:ins w:id="2512" w:author="endorsed in #110-bis" w:date="2024-05-13T18:55:00Z"/>
                <w:rFonts w:cs="Arial"/>
                <w:szCs w:val="18"/>
              </w:rPr>
            </w:pPr>
            <w:ins w:id="2513" w:author="endorsed in #110-bis" w:date="2024-05-13T18:55:00Z">
              <w:r>
                <w:rPr>
                  <w:rFonts w:cs="Arial"/>
                  <w:szCs w:val="18"/>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59A113B2" w14:textId="77777777" w:rsidR="007867FF" w:rsidRDefault="007867FF" w:rsidP="00223B47">
            <w:pPr>
              <w:pStyle w:val="TAC"/>
              <w:rPr>
                <w:ins w:id="2514" w:author="endorsed in #110-bis" w:date="2024-05-13T18:55:00Z"/>
              </w:rPr>
            </w:pPr>
            <w:ins w:id="2515" w:author="endorsed in #110-bis" w:date="2024-05-13T18:55:00Z">
              <w:r>
                <w:t>1~2</w:t>
              </w:r>
            </w:ins>
          </w:p>
        </w:tc>
        <w:tc>
          <w:tcPr>
            <w:tcW w:w="1269" w:type="dxa"/>
            <w:tcBorders>
              <w:top w:val="single" w:sz="4" w:space="0" w:color="auto"/>
              <w:left w:val="single" w:sz="4" w:space="0" w:color="auto"/>
              <w:bottom w:val="nil"/>
              <w:right w:val="single" w:sz="4" w:space="0" w:color="auto"/>
            </w:tcBorders>
            <w:shd w:val="clear" w:color="auto" w:fill="auto"/>
          </w:tcPr>
          <w:p w14:paraId="137D8C4D" w14:textId="77777777" w:rsidR="007867FF" w:rsidRDefault="007867FF" w:rsidP="00223B47">
            <w:pPr>
              <w:pStyle w:val="TAC"/>
              <w:rPr>
                <w:ins w:id="2516" w:author="endorsed in #110-bis" w:date="2024-05-13T18:55:00Z"/>
              </w:rPr>
            </w:pPr>
            <w:ins w:id="2517" w:author="endorsed in #110-bis" w:date="2024-05-13T18:55:00Z">
              <w:r>
                <w:t>dB</w:t>
              </w:r>
            </w:ins>
          </w:p>
        </w:tc>
        <w:tc>
          <w:tcPr>
            <w:tcW w:w="1786" w:type="dxa"/>
            <w:tcBorders>
              <w:top w:val="single" w:sz="4" w:space="0" w:color="auto"/>
              <w:left w:val="single" w:sz="4" w:space="0" w:color="auto"/>
              <w:bottom w:val="nil"/>
              <w:right w:val="single" w:sz="4" w:space="0" w:color="auto"/>
            </w:tcBorders>
            <w:shd w:val="clear" w:color="auto" w:fill="auto"/>
          </w:tcPr>
          <w:p w14:paraId="527C2A62" w14:textId="77777777" w:rsidR="007867FF" w:rsidRDefault="007867FF" w:rsidP="00223B47">
            <w:pPr>
              <w:pStyle w:val="TAC"/>
              <w:rPr>
                <w:ins w:id="2518" w:author="endorsed in #110-bis" w:date="2024-05-13T18:55:00Z"/>
              </w:rPr>
            </w:pPr>
            <w:ins w:id="2519" w:author="endorsed in #110-bis" w:date="2024-05-13T18:55:00Z">
              <w:r>
                <w:t>0</w:t>
              </w:r>
            </w:ins>
          </w:p>
        </w:tc>
      </w:tr>
      <w:tr w:rsidR="007867FF" w14:paraId="7BC4E0BA" w14:textId="77777777" w:rsidTr="00223B47">
        <w:trPr>
          <w:trHeight w:val="187"/>
          <w:jc w:val="center"/>
          <w:ins w:id="2520" w:author="endorsed in #110-bis" w:date="2024-05-13T18:55:00Z"/>
        </w:trPr>
        <w:tc>
          <w:tcPr>
            <w:tcW w:w="2733" w:type="dxa"/>
            <w:tcBorders>
              <w:top w:val="single" w:sz="4" w:space="0" w:color="auto"/>
              <w:left w:val="single" w:sz="4" w:space="0" w:color="auto"/>
              <w:right w:val="single" w:sz="4" w:space="0" w:color="auto"/>
            </w:tcBorders>
          </w:tcPr>
          <w:p w14:paraId="4E04EA75" w14:textId="77777777" w:rsidR="007867FF" w:rsidRDefault="007867FF" w:rsidP="00223B47">
            <w:pPr>
              <w:pStyle w:val="TAL"/>
              <w:rPr>
                <w:ins w:id="2521" w:author="endorsed in #110-bis" w:date="2024-05-13T18:55:00Z"/>
                <w:rFonts w:cs="Arial"/>
                <w:szCs w:val="18"/>
              </w:rPr>
            </w:pPr>
            <w:ins w:id="2522" w:author="endorsed in #110-bis" w:date="2024-05-13T18:55:00Z">
              <w:r>
                <w:rPr>
                  <w:rFonts w:cs="Arial"/>
                  <w:szCs w:val="18"/>
                </w:rPr>
                <w:t>EPRE ratio of PBCH DMRS to SSS</w:t>
              </w:r>
            </w:ins>
          </w:p>
        </w:tc>
        <w:tc>
          <w:tcPr>
            <w:tcW w:w="955" w:type="dxa"/>
            <w:tcBorders>
              <w:top w:val="nil"/>
              <w:left w:val="single" w:sz="4" w:space="0" w:color="auto"/>
              <w:bottom w:val="nil"/>
              <w:right w:val="single" w:sz="4" w:space="0" w:color="auto"/>
            </w:tcBorders>
            <w:shd w:val="clear" w:color="auto" w:fill="auto"/>
          </w:tcPr>
          <w:p w14:paraId="2DA360AD" w14:textId="77777777" w:rsidR="007867FF" w:rsidRDefault="007867FF" w:rsidP="00223B47">
            <w:pPr>
              <w:pStyle w:val="TAC"/>
              <w:rPr>
                <w:ins w:id="2523"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6FC08770" w14:textId="77777777" w:rsidR="007867FF" w:rsidRDefault="007867FF" w:rsidP="00223B47">
            <w:pPr>
              <w:pStyle w:val="TAC"/>
              <w:rPr>
                <w:ins w:id="2524"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4818D58A" w14:textId="77777777" w:rsidR="007867FF" w:rsidRDefault="007867FF" w:rsidP="00223B47">
            <w:pPr>
              <w:pStyle w:val="TAC"/>
              <w:rPr>
                <w:ins w:id="2525" w:author="endorsed in #110-bis" w:date="2024-05-13T18:55:00Z"/>
                <w:rFonts w:cs="Arial"/>
              </w:rPr>
            </w:pPr>
          </w:p>
        </w:tc>
      </w:tr>
      <w:tr w:rsidR="007867FF" w14:paraId="040BBFD2" w14:textId="77777777" w:rsidTr="00223B47">
        <w:trPr>
          <w:trHeight w:val="187"/>
          <w:jc w:val="center"/>
          <w:ins w:id="2526" w:author="endorsed in #110-bis" w:date="2024-05-13T18:55:00Z"/>
        </w:trPr>
        <w:tc>
          <w:tcPr>
            <w:tcW w:w="2733" w:type="dxa"/>
            <w:tcBorders>
              <w:top w:val="single" w:sz="4" w:space="0" w:color="auto"/>
              <w:left w:val="single" w:sz="4" w:space="0" w:color="auto"/>
              <w:right w:val="single" w:sz="4" w:space="0" w:color="auto"/>
            </w:tcBorders>
          </w:tcPr>
          <w:p w14:paraId="4AEE385B" w14:textId="77777777" w:rsidR="007867FF" w:rsidRDefault="007867FF" w:rsidP="00223B47">
            <w:pPr>
              <w:pStyle w:val="TAL"/>
              <w:rPr>
                <w:ins w:id="2527" w:author="endorsed in #110-bis" w:date="2024-05-13T18:55:00Z"/>
                <w:rFonts w:cs="Arial"/>
                <w:szCs w:val="18"/>
              </w:rPr>
            </w:pPr>
            <w:ins w:id="2528" w:author="endorsed in #110-bis" w:date="2024-05-13T18:55:00Z">
              <w:r>
                <w:rPr>
                  <w:rFonts w:cs="Arial"/>
                  <w:szCs w:val="18"/>
                </w:rPr>
                <w:t>EPRE ratio of PBCH to PBCH DMRS</w:t>
              </w:r>
            </w:ins>
          </w:p>
        </w:tc>
        <w:tc>
          <w:tcPr>
            <w:tcW w:w="955" w:type="dxa"/>
            <w:tcBorders>
              <w:top w:val="nil"/>
              <w:left w:val="single" w:sz="4" w:space="0" w:color="auto"/>
              <w:bottom w:val="nil"/>
              <w:right w:val="single" w:sz="4" w:space="0" w:color="auto"/>
            </w:tcBorders>
            <w:shd w:val="clear" w:color="auto" w:fill="auto"/>
          </w:tcPr>
          <w:p w14:paraId="2FF4CD68" w14:textId="77777777" w:rsidR="007867FF" w:rsidRDefault="007867FF" w:rsidP="00223B47">
            <w:pPr>
              <w:pStyle w:val="TAC"/>
              <w:rPr>
                <w:ins w:id="2529"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5D78DA28" w14:textId="77777777" w:rsidR="007867FF" w:rsidRDefault="007867FF" w:rsidP="00223B47">
            <w:pPr>
              <w:pStyle w:val="TAC"/>
              <w:rPr>
                <w:ins w:id="2530"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00562666" w14:textId="77777777" w:rsidR="007867FF" w:rsidRDefault="007867FF" w:rsidP="00223B47">
            <w:pPr>
              <w:pStyle w:val="TAC"/>
              <w:rPr>
                <w:ins w:id="2531" w:author="endorsed in #110-bis" w:date="2024-05-13T18:55:00Z"/>
                <w:rFonts w:cs="Arial"/>
              </w:rPr>
            </w:pPr>
          </w:p>
        </w:tc>
      </w:tr>
      <w:tr w:rsidR="007867FF" w14:paraId="752F9B82" w14:textId="77777777" w:rsidTr="00223B47">
        <w:trPr>
          <w:trHeight w:val="187"/>
          <w:jc w:val="center"/>
          <w:ins w:id="2532" w:author="endorsed in #110-bis" w:date="2024-05-13T18:55:00Z"/>
        </w:trPr>
        <w:tc>
          <w:tcPr>
            <w:tcW w:w="2733" w:type="dxa"/>
            <w:tcBorders>
              <w:top w:val="single" w:sz="4" w:space="0" w:color="auto"/>
              <w:left w:val="single" w:sz="4" w:space="0" w:color="auto"/>
              <w:right w:val="single" w:sz="4" w:space="0" w:color="auto"/>
            </w:tcBorders>
          </w:tcPr>
          <w:p w14:paraId="51CA8793" w14:textId="77777777" w:rsidR="007867FF" w:rsidRDefault="007867FF" w:rsidP="00223B47">
            <w:pPr>
              <w:pStyle w:val="TAL"/>
              <w:rPr>
                <w:ins w:id="2533" w:author="endorsed in #110-bis" w:date="2024-05-13T18:55:00Z"/>
                <w:rFonts w:cs="Arial"/>
                <w:szCs w:val="18"/>
              </w:rPr>
            </w:pPr>
            <w:ins w:id="2534" w:author="endorsed in #110-bis" w:date="2024-05-13T18:55:00Z">
              <w:r>
                <w:rPr>
                  <w:rFonts w:cs="Arial"/>
                  <w:szCs w:val="18"/>
                </w:rPr>
                <w:t>EPRE ratio of PDCCH DMRS to SSS</w:t>
              </w:r>
            </w:ins>
          </w:p>
        </w:tc>
        <w:tc>
          <w:tcPr>
            <w:tcW w:w="955" w:type="dxa"/>
            <w:tcBorders>
              <w:top w:val="nil"/>
              <w:left w:val="single" w:sz="4" w:space="0" w:color="auto"/>
              <w:bottom w:val="nil"/>
              <w:right w:val="single" w:sz="4" w:space="0" w:color="auto"/>
            </w:tcBorders>
            <w:shd w:val="clear" w:color="auto" w:fill="auto"/>
          </w:tcPr>
          <w:p w14:paraId="61BFE1A9" w14:textId="77777777" w:rsidR="007867FF" w:rsidRDefault="007867FF" w:rsidP="00223B47">
            <w:pPr>
              <w:pStyle w:val="TAC"/>
              <w:rPr>
                <w:ins w:id="2535"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1941007D" w14:textId="77777777" w:rsidR="007867FF" w:rsidRDefault="007867FF" w:rsidP="00223B47">
            <w:pPr>
              <w:pStyle w:val="TAC"/>
              <w:rPr>
                <w:ins w:id="2536"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6DBC8B0E" w14:textId="77777777" w:rsidR="007867FF" w:rsidRDefault="007867FF" w:rsidP="00223B47">
            <w:pPr>
              <w:pStyle w:val="TAC"/>
              <w:rPr>
                <w:ins w:id="2537" w:author="endorsed in #110-bis" w:date="2024-05-13T18:55:00Z"/>
                <w:rFonts w:cs="Arial"/>
              </w:rPr>
            </w:pPr>
          </w:p>
        </w:tc>
      </w:tr>
      <w:tr w:rsidR="007867FF" w14:paraId="5449856E" w14:textId="77777777" w:rsidTr="00223B47">
        <w:trPr>
          <w:trHeight w:val="187"/>
          <w:jc w:val="center"/>
          <w:ins w:id="2538" w:author="endorsed in #110-bis" w:date="2024-05-13T18:55:00Z"/>
        </w:trPr>
        <w:tc>
          <w:tcPr>
            <w:tcW w:w="2733" w:type="dxa"/>
            <w:tcBorders>
              <w:top w:val="single" w:sz="4" w:space="0" w:color="auto"/>
              <w:left w:val="single" w:sz="4" w:space="0" w:color="auto"/>
              <w:right w:val="single" w:sz="4" w:space="0" w:color="auto"/>
            </w:tcBorders>
          </w:tcPr>
          <w:p w14:paraId="3E6DBB25" w14:textId="77777777" w:rsidR="007867FF" w:rsidRDefault="007867FF" w:rsidP="00223B47">
            <w:pPr>
              <w:pStyle w:val="TAL"/>
              <w:rPr>
                <w:ins w:id="2539" w:author="endorsed in #110-bis" w:date="2024-05-13T18:55:00Z"/>
                <w:rFonts w:cs="Arial"/>
                <w:szCs w:val="18"/>
              </w:rPr>
            </w:pPr>
            <w:ins w:id="2540" w:author="endorsed in #110-bis" w:date="2024-05-13T18:55:00Z">
              <w:r>
                <w:rPr>
                  <w:rFonts w:cs="Arial"/>
                  <w:szCs w:val="18"/>
                </w:rPr>
                <w:t>EPRE ratio of PDCCH to PDCCH DMRS</w:t>
              </w:r>
            </w:ins>
          </w:p>
        </w:tc>
        <w:tc>
          <w:tcPr>
            <w:tcW w:w="955" w:type="dxa"/>
            <w:tcBorders>
              <w:top w:val="nil"/>
              <w:left w:val="single" w:sz="4" w:space="0" w:color="auto"/>
              <w:bottom w:val="nil"/>
              <w:right w:val="single" w:sz="4" w:space="0" w:color="auto"/>
            </w:tcBorders>
            <w:shd w:val="clear" w:color="auto" w:fill="auto"/>
          </w:tcPr>
          <w:p w14:paraId="12B14A18" w14:textId="77777777" w:rsidR="007867FF" w:rsidRDefault="007867FF" w:rsidP="00223B47">
            <w:pPr>
              <w:pStyle w:val="TAC"/>
              <w:rPr>
                <w:ins w:id="2541"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3674316B" w14:textId="77777777" w:rsidR="007867FF" w:rsidRDefault="007867FF" w:rsidP="00223B47">
            <w:pPr>
              <w:pStyle w:val="TAC"/>
              <w:rPr>
                <w:ins w:id="2542"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2298A047" w14:textId="77777777" w:rsidR="007867FF" w:rsidRDefault="007867FF" w:rsidP="00223B47">
            <w:pPr>
              <w:pStyle w:val="TAC"/>
              <w:rPr>
                <w:ins w:id="2543" w:author="endorsed in #110-bis" w:date="2024-05-13T18:55:00Z"/>
                <w:rFonts w:cs="Arial"/>
              </w:rPr>
            </w:pPr>
          </w:p>
        </w:tc>
      </w:tr>
      <w:tr w:rsidR="007867FF" w14:paraId="625B7ED6" w14:textId="77777777" w:rsidTr="00223B47">
        <w:trPr>
          <w:trHeight w:val="187"/>
          <w:jc w:val="center"/>
          <w:ins w:id="2544" w:author="endorsed in #110-bis" w:date="2024-05-13T18:55:00Z"/>
        </w:trPr>
        <w:tc>
          <w:tcPr>
            <w:tcW w:w="2733" w:type="dxa"/>
            <w:tcBorders>
              <w:top w:val="single" w:sz="4" w:space="0" w:color="auto"/>
              <w:left w:val="single" w:sz="4" w:space="0" w:color="auto"/>
              <w:right w:val="single" w:sz="4" w:space="0" w:color="auto"/>
            </w:tcBorders>
          </w:tcPr>
          <w:p w14:paraId="2390AB4C" w14:textId="77777777" w:rsidR="007867FF" w:rsidRDefault="007867FF" w:rsidP="00223B47">
            <w:pPr>
              <w:pStyle w:val="TAL"/>
              <w:rPr>
                <w:ins w:id="2545" w:author="endorsed in #110-bis" w:date="2024-05-13T18:55:00Z"/>
                <w:rFonts w:cs="Arial"/>
                <w:szCs w:val="18"/>
              </w:rPr>
            </w:pPr>
            <w:ins w:id="2546" w:author="endorsed in #110-bis" w:date="2024-05-13T18:55:00Z">
              <w:r>
                <w:rPr>
                  <w:rFonts w:cs="Arial"/>
                  <w:szCs w:val="18"/>
                </w:rPr>
                <w:t>EPRE ratio of PDSCH DMRS to SSS</w:t>
              </w:r>
            </w:ins>
          </w:p>
        </w:tc>
        <w:tc>
          <w:tcPr>
            <w:tcW w:w="955" w:type="dxa"/>
            <w:tcBorders>
              <w:top w:val="nil"/>
              <w:left w:val="single" w:sz="4" w:space="0" w:color="auto"/>
              <w:bottom w:val="nil"/>
              <w:right w:val="single" w:sz="4" w:space="0" w:color="auto"/>
            </w:tcBorders>
            <w:shd w:val="clear" w:color="auto" w:fill="auto"/>
          </w:tcPr>
          <w:p w14:paraId="00085064" w14:textId="77777777" w:rsidR="007867FF" w:rsidRDefault="007867FF" w:rsidP="00223B47">
            <w:pPr>
              <w:pStyle w:val="TAC"/>
              <w:rPr>
                <w:ins w:id="2547"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5A00AE45" w14:textId="77777777" w:rsidR="007867FF" w:rsidRDefault="007867FF" w:rsidP="00223B47">
            <w:pPr>
              <w:pStyle w:val="TAC"/>
              <w:rPr>
                <w:ins w:id="2548"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672A71C5" w14:textId="77777777" w:rsidR="007867FF" w:rsidRDefault="007867FF" w:rsidP="00223B47">
            <w:pPr>
              <w:pStyle w:val="TAC"/>
              <w:rPr>
                <w:ins w:id="2549" w:author="endorsed in #110-bis" w:date="2024-05-13T18:55:00Z"/>
                <w:rFonts w:cs="Arial"/>
              </w:rPr>
            </w:pPr>
          </w:p>
        </w:tc>
      </w:tr>
      <w:tr w:rsidR="007867FF" w14:paraId="26D94609" w14:textId="77777777" w:rsidTr="00223B47">
        <w:trPr>
          <w:trHeight w:val="187"/>
          <w:jc w:val="center"/>
          <w:ins w:id="2550" w:author="endorsed in #110-bis" w:date="2024-05-13T18:55:00Z"/>
        </w:trPr>
        <w:tc>
          <w:tcPr>
            <w:tcW w:w="2733" w:type="dxa"/>
            <w:tcBorders>
              <w:top w:val="single" w:sz="4" w:space="0" w:color="auto"/>
              <w:left w:val="single" w:sz="4" w:space="0" w:color="auto"/>
              <w:right w:val="single" w:sz="4" w:space="0" w:color="auto"/>
            </w:tcBorders>
          </w:tcPr>
          <w:p w14:paraId="6B1DC3A3" w14:textId="77777777" w:rsidR="007867FF" w:rsidRDefault="007867FF" w:rsidP="00223B47">
            <w:pPr>
              <w:pStyle w:val="TAL"/>
              <w:rPr>
                <w:ins w:id="2551" w:author="endorsed in #110-bis" w:date="2024-05-13T18:55:00Z"/>
                <w:rFonts w:cs="Arial"/>
                <w:szCs w:val="18"/>
              </w:rPr>
            </w:pPr>
            <w:ins w:id="2552" w:author="endorsed in #110-bis" w:date="2024-05-13T18:55:00Z">
              <w:r>
                <w:rPr>
                  <w:rFonts w:cs="Arial"/>
                  <w:szCs w:val="18"/>
                </w:rPr>
                <w:t>EPRE ratio of PDSCH to PDSCH DMRS</w:t>
              </w:r>
            </w:ins>
          </w:p>
        </w:tc>
        <w:tc>
          <w:tcPr>
            <w:tcW w:w="955" w:type="dxa"/>
            <w:tcBorders>
              <w:top w:val="nil"/>
              <w:left w:val="single" w:sz="4" w:space="0" w:color="auto"/>
              <w:bottom w:val="nil"/>
              <w:right w:val="single" w:sz="4" w:space="0" w:color="auto"/>
            </w:tcBorders>
            <w:shd w:val="clear" w:color="auto" w:fill="auto"/>
          </w:tcPr>
          <w:p w14:paraId="6FE733A1" w14:textId="77777777" w:rsidR="007867FF" w:rsidRDefault="007867FF" w:rsidP="00223B47">
            <w:pPr>
              <w:pStyle w:val="TAC"/>
              <w:rPr>
                <w:ins w:id="2553"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13B4AB97" w14:textId="77777777" w:rsidR="007867FF" w:rsidRDefault="007867FF" w:rsidP="00223B47">
            <w:pPr>
              <w:pStyle w:val="TAC"/>
              <w:rPr>
                <w:ins w:id="2554"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15277C53" w14:textId="77777777" w:rsidR="007867FF" w:rsidRDefault="007867FF" w:rsidP="00223B47">
            <w:pPr>
              <w:pStyle w:val="TAC"/>
              <w:rPr>
                <w:ins w:id="2555" w:author="endorsed in #110-bis" w:date="2024-05-13T18:55:00Z"/>
                <w:rFonts w:cs="Arial"/>
              </w:rPr>
            </w:pPr>
          </w:p>
        </w:tc>
      </w:tr>
      <w:tr w:rsidR="007867FF" w14:paraId="23456E3C" w14:textId="77777777" w:rsidTr="00223B47">
        <w:trPr>
          <w:trHeight w:val="187"/>
          <w:jc w:val="center"/>
          <w:ins w:id="2556" w:author="endorsed in #110-bis" w:date="2024-05-13T18:55:00Z"/>
        </w:trPr>
        <w:tc>
          <w:tcPr>
            <w:tcW w:w="2733" w:type="dxa"/>
            <w:tcBorders>
              <w:top w:val="single" w:sz="4" w:space="0" w:color="auto"/>
              <w:left w:val="single" w:sz="4" w:space="0" w:color="auto"/>
              <w:right w:val="single" w:sz="4" w:space="0" w:color="auto"/>
            </w:tcBorders>
          </w:tcPr>
          <w:p w14:paraId="78607E7D" w14:textId="77777777" w:rsidR="007867FF" w:rsidRDefault="007867FF" w:rsidP="00223B47">
            <w:pPr>
              <w:pStyle w:val="TAL"/>
              <w:rPr>
                <w:ins w:id="2557" w:author="endorsed in #110-bis" w:date="2024-05-13T18:55:00Z"/>
                <w:rFonts w:cs="Arial"/>
                <w:szCs w:val="18"/>
              </w:rPr>
            </w:pPr>
            <w:ins w:id="2558" w:author="endorsed in #110-bis" w:date="2024-05-13T18:55:00Z">
              <w:r>
                <w:rPr>
                  <w:rFonts w:cs="Arial"/>
                  <w:szCs w:val="18"/>
                </w:rPr>
                <w:t>EPRE ratio of OCNG DMRS to SSS</w:t>
              </w:r>
              <w:r>
                <w:rPr>
                  <w:rFonts w:cs="Arial"/>
                  <w:szCs w:val="18"/>
                  <w:vertAlign w:val="superscript"/>
                </w:rPr>
                <w:t>Note 1</w:t>
              </w:r>
            </w:ins>
          </w:p>
        </w:tc>
        <w:tc>
          <w:tcPr>
            <w:tcW w:w="955" w:type="dxa"/>
            <w:tcBorders>
              <w:top w:val="nil"/>
              <w:left w:val="single" w:sz="4" w:space="0" w:color="auto"/>
              <w:bottom w:val="nil"/>
              <w:right w:val="single" w:sz="4" w:space="0" w:color="auto"/>
            </w:tcBorders>
            <w:shd w:val="clear" w:color="auto" w:fill="auto"/>
          </w:tcPr>
          <w:p w14:paraId="28E17C98" w14:textId="77777777" w:rsidR="007867FF" w:rsidRDefault="007867FF" w:rsidP="00223B47">
            <w:pPr>
              <w:pStyle w:val="TAC"/>
              <w:rPr>
                <w:ins w:id="2559" w:author="endorsed in #110-bis" w:date="2024-05-13T18:55:00Z"/>
                <w:rFonts w:cs="Arial"/>
              </w:rPr>
            </w:pPr>
          </w:p>
        </w:tc>
        <w:tc>
          <w:tcPr>
            <w:tcW w:w="1269" w:type="dxa"/>
            <w:tcBorders>
              <w:top w:val="nil"/>
              <w:left w:val="single" w:sz="4" w:space="0" w:color="auto"/>
              <w:bottom w:val="nil"/>
              <w:right w:val="single" w:sz="4" w:space="0" w:color="auto"/>
            </w:tcBorders>
            <w:shd w:val="clear" w:color="auto" w:fill="auto"/>
          </w:tcPr>
          <w:p w14:paraId="6D759E5F" w14:textId="77777777" w:rsidR="007867FF" w:rsidRDefault="007867FF" w:rsidP="00223B47">
            <w:pPr>
              <w:pStyle w:val="TAC"/>
              <w:rPr>
                <w:ins w:id="2560" w:author="endorsed in #110-bis" w:date="2024-05-13T18:55:00Z"/>
                <w:rFonts w:cs="Arial"/>
              </w:rPr>
            </w:pPr>
          </w:p>
        </w:tc>
        <w:tc>
          <w:tcPr>
            <w:tcW w:w="1786" w:type="dxa"/>
            <w:tcBorders>
              <w:top w:val="nil"/>
              <w:left w:val="single" w:sz="4" w:space="0" w:color="auto"/>
              <w:bottom w:val="nil"/>
              <w:right w:val="single" w:sz="4" w:space="0" w:color="auto"/>
            </w:tcBorders>
            <w:shd w:val="clear" w:color="auto" w:fill="auto"/>
          </w:tcPr>
          <w:p w14:paraId="54498378" w14:textId="77777777" w:rsidR="007867FF" w:rsidRDefault="007867FF" w:rsidP="00223B47">
            <w:pPr>
              <w:pStyle w:val="TAC"/>
              <w:rPr>
                <w:ins w:id="2561" w:author="endorsed in #110-bis" w:date="2024-05-13T18:55:00Z"/>
                <w:rFonts w:cs="Arial"/>
              </w:rPr>
            </w:pPr>
          </w:p>
        </w:tc>
      </w:tr>
      <w:tr w:rsidR="007867FF" w14:paraId="2C4B2186" w14:textId="77777777" w:rsidTr="00223B47">
        <w:trPr>
          <w:trHeight w:val="187"/>
          <w:jc w:val="center"/>
          <w:ins w:id="2562"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39A2ACE5" w14:textId="77777777" w:rsidR="007867FF" w:rsidRDefault="007867FF" w:rsidP="00223B47">
            <w:pPr>
              <w:pStyle w:val="TAL"/>
              <w:rPr>
                <w:ins w:id="2563" w:author="endorsed in #110-bis" w:date="2024-05-13T18:55:00Z"/>
                <w:rFonts w:cs="Arial"/>
                <w:szCs w:val="18"/>
              </w:rPr>
            </w:pPr>
            <w:ins w:id="2564" w:author="endorsed in #110-bis" w:date="2024-05-13T18:55:00Z">
              <w:r>
                <w:rPr>
                  <w:rFonts w:cs="Arial"/>
                  <w:szCs w:val="18"/>
                </w:rPr>
                <w:t>EPRE ratio of OCNG to OCNG DMRS</w:t>
              </w:r>
              <w:r>
                <w:rPr>
                  <w:rFonts w:cs="Arial"/>
                  <w:szCs w:val="18"/>
                  <w:vertAlign w:val="superscript"/>
                </w:rPr>
                <w:t xml:space="preserve"> Note 1</w:t>
              </w:r>
            </w:ins>
          </w:p>
        </w:tc>
        <w:tc>
          <w:tcPr>
            <w:tcW w:w="955" w:type="dxa"/>
            <w:tcBorders>
              <w:top w:val="nil"/>
              <w:left w:val="single" w:sz="4" w:space="0" w:color="auto"/>
              <w:right w:val="single" w:sz="4" w:space="0" w:color="auto"/>
            </w:tcBorders>
            <w:shd w:val="clear" w:color="auto" w:fill="auto"/>
          </w:tcPr>
          <w:p w14:paraId="30CF9067" w14:textId="77777777" w:rsidR="007867FF" w:rsidRDefault="007867FF" w:rsidP="00223B47">
            <w:pPr>
              <w:pStyle w:val="TAC"/>
              <w:rPr>
                <w:ins w:id="2565" w:author="endorsed in #110-bis" w:date="2024-05-13T18:55:00Z"/>
                <w:rFonts w:cs="Arial"/>
              </w:rPr>
            </w:pPr>
          </w:p>
        </w:tc>
        <w:tc>
          <w:tcPr>
            <w:tcW w:w="1269" w:type="dxa"/>
            <w:tcBorders>
              <w:top w:val="nil"/>
              <w:left w:val="single" w:sz="4" w:space="0" w:color="auto"/>
              <w:right w:val="single" w:sz="4" w:space="0" w:color="auto"/>
            </w:tcBorders>
            <w:shd w:val="clear" w:color="auto" w:fill="auto"/>
          </w:tcPr>
          <w:p w14:paraId="25E396A3" w14:textId="77777777" w:rsidR="007867FF" w:rsidRDefault="007867FF" w:rsidP="00223B47">
            <w:pPr>
              <w:pStyle w:val="TAC"/>
              <w:rPr>
                <w:ins w:id="2566" w:author="endorsed in #110-bis" w:date="2024-05-13T18:55:00Z"/>
                <w:rFonts w:cs="Arial"/>
              </w:rPr>
            </w:pPr>
          </w:p>
        </w:tc>
        <w:tc>
          <w:tcPr>
            <w:tcW w:w="1786" w:type="dxa"/>
            <w:tcBorders>
              <w:top w:val="nil"/>
              <w:left w:val="single" w:sz="4" w:space="0" w:color="auto"/>
              <w:right w:val="single" w:sz="4" w:space="0" w:color="auto"/>
            </w:tcBorders>
            <w:shd w:val="clear" w:color="auto" w:fill="auto"/>
          </w:tcPr>
          <w:p w14:paraId="2716AF2D" w14:textId="77777777" w:rsidR="007867FF" w:rsidRDefault="007867FF" w:rsidP="00223B47">
            <w:pPr>
              <w:pStyle w:val="TAC"/>
              <w:rPr>
                <w:ins w:id="2567" w:author="endorsed in #110-bis" w:date="2024-05-13T18:55:00Z"/>
                <w:rFonts w:cs="Arial"/>
              </w:rPr>
            </w:pPr>
          </w:p>
        </w:tc>
      </w:tr>
      <w:tr w:rsidR="007867FF" w14:paraId="21C27983" w14:textId="77777777" w:rsidTr="00223B47">
        <w:trPr>
          <w:trHeight w:val="187"/>
          <w:jc w:val="center"/>
          <w:ins w:id="2568" w:author="endorsed in #110-bis" w:date="2024-05-13T18:55:00Z"/>
        </w:trPr>
        <w:tc>
          <w:tcPr>
            <w:tcW w:w="2733" w:type="dxa"/>
            <w:tcBorders>
              <w:top w:val="single" w:sz="4" w:space="0" w:color="auto"/>
              <w:left w:val="single" w:sz="4" w:space="0" w:color="auto"/>
              <w:bottom w:val="single" w:sz="4" w:space="0" w:color="auto"/>
              <w:right w:val="single" w:sz="4" w:space="0" w:color="auto"/>
            </w:tcBorders>
          </w:tcPr>
          <w:p w14:paraId="5951D2CB" w14:textId="77777777" w:rsidR="007867FF" w:rsidRDefault="007867FF" w:rsidP="00223B47">
            <w:pPr>
              <w:pStyle w:val="TAL"/>
              <w:rPr>
                <w:ins w:id="2569" w:author="endorsed in #110-bis" w:date="2024-05-13T18:55:00Z"/>
                <w:sz w:val="15"/>
                <w:szCs w:val="15"/>
              </w:rPr>
            </w:pPr>
            <w:ins w:id="2570" w:author="endorsed in #110-bis" w:date="2024-05-13T18:55:00Z">
              <w:r>
                <w:t>Propagation condition</w:t>
              </w:r>
            </w:ins>
          </w:p>
        </w:tc>
        <w:tc>
          <w:tcPr>
            <w:tcW w:w="955" w:type="dxa"/>
            <w:tcBorders>
              <w:left w:val="single" w:sz="4" w:space="0" w:color="auto"/>
              <w:right w:val="single" w:sz="4" w:space="0" w:color="auto"/>
            </w:tcBorders>
          </w:tcPr>
          <w:p w14:paraId="331089AB" w14:textId="77777777" w:rsidR="007867FF" w:rsidRDefault="007867FF" w:rsidP="00223B47">
            <w:pPr>
              <w:pStyle w:val="TAC"/>
              <w:rPr>
                <w:ins w:id="2571" w:author="endorsed in #110-bis" w:date="2024-05-13T18:55:00Z"/>
              </w:rPr>
            </w:pPr>
            <w:ins w:id="2572" w:author="endorsed in #110-bis" w:date="2024-05-13T18:55:00Z">
              <w:r>
                <w:t>1~2</w:t>
              </w:r>
            </w:ins>
          </w:p>
        </w:tc>
        <w:tc>
          <w:tcPr>
            <w:tcW w:w="1269" w:type="dxa"/>
            <w:tcBorders>
              <w:left w:val="single" w:sz="4" w:space="0" w:color="auto"/>
              <w:right w:val="single" w:sz="4" w:space="0" w:color="auto"/>
            </w:tcBorders>
          </w:tcPr>
          <w:p w14:paraId="1C7E2962" w14:textId="77777777" w:rsidR="007867FF" w:rsidRDefault="007867FF" w:rsidP="00223B47">
            <w:pPr>
              <w:pStyle w:val="TAC"/>
              <w:rPr>
                <w:ins w:id="2573" w:author="endorsed in #110-bis" w:date="2024-05-13T18:55:00Z"/>
              </w:rPr>
            </w:pPr>
          </w:p>
        </w:tc>
        <w:tc>
          <w:tcPr>
            <w:tcW w:w="1786" w:type="dxa"/>
            <w:tcBorders>
              <w:left w:val="single" w:sz="4" w:space="0" w:color="auto"/>
              <w:right w:val="single" w:sz="4" w:space="0" w:color="auto"/>
            </w:tcBorders>
          </w:tcPr>
          <w:p w14:paraId="2F065A49" w14:textId="77777777" w:rsidR="007867FF" w:rsidRDefault="007867FF" w:rsidP="00223B47">
            <w:pPr>
              <w:pStyle w:val="TAC"/>
              <w:rPr>
                <w:ins w:id="2574" w:author="endorsed in #110-bis" w:date="2024-05-13T18:55:00Z"/>
                <w:lang w:val="en-US" w:eastAsia="zh-CN"/>
              </w:rPr>
            </w:pPr>
            <w:ins w:id="2575" w:author="endorsed in #110-bis" w:date="2024-05-13T18:55:00Z">
              <w:r>
                <w:t>AWGN</w:t>
              </w:r>
              <w:r>
                <w:rPr>
                  <w:rFonts w:hint="eastAsia"/>
                  <w:lang w:val="en-US" w:eastAsia="zh-CN"/>
                </w:rPr>
                <w:t xml:space="preserve"> 19444Hz</w:t>
              </w:r>
            </w:ins>
          </w:p>
        </w:tc>
      </w:tr>
      <w:tr w:rsidR="007867FF" w14:paraId="23886544" w14:textId="77777777" w:rsidTr="00223B47">
        <w:trPr>
          <w:trHeight w:val="187"/>
          <w:jc w:val="center"/>
          <w:ins w:id="2576" w:author="endorsed in #110-bis" w:date="2024-05-13T18:55:00Z"/>
        </w:trPr>
        <w:tc>
          <w:tcPr>
            <w:tcW w:w="6743" w:type="dxa"/>
            <w:gridSpan w:val="4"/>
            <w:tcBorders>
              <w:top w:val="single" w:sz="4" w:space="0" w:color="auto"/>
              <w:left w:val="single" w:sz="4" w:space="0" w:color="auto"/>
              <w:right w:val="single" w:sz="4" w:space="0" w:color="auto"/>
            </w:tcBorders>
            <w:vAlign w:val="center"/>
          </w:tcPr>
          <w:p w14:paraId="3CBC6C02" w14:textId="77777777" w:rsidR="007867FF" w:rsidRDefault="007867FF" w:rsidP="00223B47">
            <w:pPr>
              <w:pStyle w:val="TAN"/>
              <w:rPr>
                <w:ins w:id="2577" w:author="endorsed in #110-bis" w:date="2024-05-13T18:55:00Z"/>
              </w:rPr>
            </w:pPr>
            <w:ins w:id="2578" w:author="endorsed in #110-bis" w:date="2024-05-13T18:55:00Z">
              <w:r>
                <w:t>Note 1:</w:t>
              </w:r>
              <w:r>
                <w:tab/>
                <w:t>OCNG shall be used such that both cells are fully allocated and a constant total transmitted power spectral density is achieved for all OFDM symbols.</w:t>
              </w:r>
            </w:ins>
          </w:p>
        </w:tc>
      </w:tr>
    </w:tbl>
    <w:p w14:paraId="42A1A1B1" w14:textId="77777777" w:rsidR="007867FF" w:rsidRPr="00000874" w:rsidRDefault="007867FF" w:rsidP="007867FF">
      <w:pPr>
        <w:rPr>
          <w:ins w:id="2579" w:author="endorsed in #110-bis" w:date="2024-05-13T18:55:00Z"/>
          <w:noProof/>
        </w:rPr>
      </w:pPr>
    </w:p>
    <w:p w14:paraId="4DC4E1C9" w14:textId="77777777" w:rsidR="007867FF" w:rsidRDefault="007867FF" w:rsidP="007867FF">
      <w:pPr>
        <w:pStyle w:val="TH"/>
        <w:rPr>
          <w:ins w:id="2580" w:author="endorsed in #110-bis" w:date="2024-05-13T18:55:00Z"/>
        </w:rPr>
      </w:pPr>
      <w:ins w:id="2581" w:author="endorsed in #110-bis" w:date="2024-05-13T18:55:00Z">
        <w:r>
          <w:lastRenderedPageBreak/>
          <w:t>Table A.7.6.3.</w:t>
        </w:r>
        <w:r>
          <w:rPr>
            <w:lang w:val="en-US" w:eastAsia="zh-CN"/>
          </w:rPr>
          <w:t>X</w:t>
        </w:r>
        <w:r>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08"/>
        <w:gridCol w:w="1992"/>
        <w:gridCol w:w="888"/>
        <w:gridCol w:w="888"/>
        <w:gridCol w:w="888"/>
        <w:gridCol w:w="888"/>
      </w:tblGrid>
      <w:tr w:rsidR="007867FF" w:rsidRPr="001C0E1B" w14:paraId="1A746A57" w14:textId="77777777" w:rsidTr="00223B47">
        <w:trPr>
          <w:trHeight w:val="187"/>
          <w:jc w:val="center"/>
          <w:ins w:id="2582" w:author="endorsed in #110-bis" w:date="2024-05-13T18:55:00Z"/>
        </w:trPr>
        <w:tc>
          <w:tcPr>
            <w:tcW w:w="1241" w:type="dxa"/>
            <w:tcBorders>
              <w:top w:val="single" w:sz="4" w:space="0" w:color="auto"/>
              <w:left w:val="single" w:sz="4" w:space="0" w:color="auto"/>
              <w:bottom w:val="nil"/>
              <w:right w:val="single" w:sz="4" w:space="0" w:color="auto"/>
            </w:tcBorders>
            <w:shd w:val="clear" w:color="auto" w:fill="auto"/>
            <w:vAlign w:val="center"/>
            <w:hideMark/>
          </w:tcPr>
          <w:p w14:paraId="1516B7BC" w14:textId="77777777" w:rsidR="007867FF" w:rsidRPr="001C0E1B" w:rsidRDefault="007867FF" w:rsidP="00223B47">
            <w:pPr>
              <w:pStyle w:val="TAH"/>
              <w:rPr>
                <w:ins w:id="2583" w:author="endorsed in #110-bis" w:date="2024-05-13T18:55:00Z"/>
              </w:rPr>
            </w:pPr>
            <w:ins w:id="2584" w:author="endorsed in #110-bis" w:date="2024-05-13T18:55:00Z">
              <w:r w:rsidRPr="001C0E1B">
                <w:t>Parameter</w:t>
              </w:r>
            </w:ins>
          </w:p>
        </w:tc>
        <w:tc>
          <w:tcPr>
            <w:tcW w:w="1170" w:type="dxa"/>
            <w:tcBorders>
              <w:top w:val="single" w:sz="4" w:space="0" w:color="auto"/>
              <w:left w:val="single" w:sz="4" w:space="0" w:color="auto"/>
              <w:bottom w:val="nil"/>
              <w:right w:val="single" w:sz="4" w:space="0" w:color="auto"/>
            </w:tcBorders>
            <w:shd w:val="clear" w:color="auto" w:fill="auto"/>
            <w:vAlign w:val="center"/>
          </w:tcPr>
          <w:p w14:paraId="2393675D" w14:textId="77777777" w:rsidR="007867FF" w:rsidRPr="001C0E1B" w:rsidRDefault="007867FF" w:rsidP="00223B47">
            <w:pPr>
              <w:pStyle w:val="TAH"/>
              <w:rPr>
                <w:ins w:id="2585" w:author="endorsed in #110-bis" w:date="2024-05-13T18:55:00Z"/>
              </w:rPr>
            </w:pPr>
            <w:ins w:id="2586" w:author="endorsed in #110-bis" w:date="2024-05-13T18:55:00Z">
              <w:r w:rsidRPr="001C0E1B">
                <w:t>Config</w:t>
              </w:r>
            </w:ins>
          </w:p>
        </w:tc>
        <w:tc>
          <w:tcPr>
            <w:tcW w:w="1655" w:type="dxa"/>
            <w:tcBorders>
              <w:top w:val="single" w:sz="4" w:space="0" w:color="auto"/>
              <w:left w:val="single" w:sz="4" w:space="0" w:color="auto"/>
              <w:bottom w:val="nil"/>
              <w:right w:val="single" w:sz="4" w:space="0" w:color="auto"/>
            </w:tcBorders>
            <w:shd w:val="clear" w:color="auto" w:fill="auto"/>
            <w:vAlign w:val="center"/>
            <w:hideMark/>
          </w:tcPr>
          <w:p w14:paraId="68F119DF" w14:textId="77777777" w:rsidR="007867FF" w:rsidRPr="001C0E1B" w:rsidRDefault="007867FF" w:rsidP="00223B47">
            <w:pPr>
              <w:pStyle w:val="TAH"/>
              <w:rPr>
                <w:ins w:id="2587" w:author="endorsed in #110-bis" w:date="2024-05-13T18:55:00Z"/>
              </w:rPr>
            </w:pPr>
            <w:ins w:id="2588" w:author="endorsed in #110-bis" w:date="2024-05-13T18:55:00Z">
              <w:r w:rsidRPr="001C0E1B">
                <w:t>Unit</w:t>
              </w:r>
            </w:ins>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14:paraId="047A7DF8" w14:textId="77777777" w:rsidR="007867FF" w:rsidRPr="001C0E1B" w:rsidRDefault="007867FF" w:rsidP="00223B47">
            <w:pPr>
              <w:pStyle w:val="TAH"/>
              <w:rPr>
                <w:ins w:id="2589" w:author="endorsed in #110-bis" w:date="2024-05-13T18:55:00Z"/>
              </w:rPr>
            </w:pPr>
            <w:ins w:id="2590" w:author="endorsed in #110-bis" w:date="2024-05-13T18:55:00Z">
              <w:r w:rsidRPr="001C0E1B">
                <w:t>SSB#0</w:t>
              </w:r>
            </w:ins>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6A3F5388" w14:textId="77777777" w:rsidR="007867FF" w:rsidRPr="001C0E1B" w:rsidRDefault="007867FF" w:rsidP="00223B47">
            <w:pPr>
              <w:pStyle w:val="TAH"/>
              <w:rPr>
                <w:ins w:id="2591" w:author="endorsed in #110-bis" w:date="2024-05-13T18:55:00Z"/>
              </w:rPr>
            </w:pPr>
            <w:ins w:id="2592" w:author="endorsed in #110-bis" w:date="2024-05-13T18:55:00Z">
              <w:r w:rsidRPr="001C0E1B">
                <w:t>SSB#1</w:t>
              </w:r>
            </w:ins>
          </w:p>
        </w:tc>
      </w:tr>
      <w:tr w:rsidR="007867FF" w:rsidRPr="001C0E1B" w14:paraId="1C9FEB32" w14:textId="77777777" w:rsidTr="00223B47">
        <w:trPr>
          <w:trHeight w:val="187"/>
          <w:jc w:val="center"/>
          <w:ins w:id="2593" w:author="endorsed in #110-bis" w:date="2024-05-13T18:55:00Z"/>
        </w:trPr>
        <w:tc>
          <w:tcPr>
            <w:tcW w:w="1241" w:type="dxa"/>
            <w:tcBorders>
              <w:top w:val="nil"/>
              <w:left w:val="single" w:sz="4" w:space="0" w:color="auto"/>
              <w:bottom w:val="single" w:sz="4" w:space="0" w:color="auto"/>
              <w:right w:val="single" w:sz="4" w:space="0" w:color="auto"/>
            </w:tcBorders>
            <w:shd w:val="clear" w:color="auto" w:fill="auto"/>
            <w:vAlign w:val="center"/>
          </w:tcPr>
          <w:p w14:paraId="7F204E96" w14:textId="77777777" w:rsidR="007867FF" w:rsidRPr="001C0E1B" w:rsidRDefault="007867FF" w:rsidP="00223B47">
            <w:pPr>
              <w:pStyle w:val="TAH"/>
              <w:rPr>
                <w:ins w:id="2594" w:author="endorsed in #110-bis" w:date="2024-05-13T18:55:00Z"/>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1573DF89" w14:textId="77777777" w:rsidR="007867FF" w:rsidRPr="001C0E1B" w:rsidRDefault="007867FF" w:rsidP="00223B47">
            <w:pPr>
              <w:pStyle w:val="TAH"/>
              <w:rPr>
                <w:ins w:id="2595" w:author="endorsed in #110-bis" w:date="2024-05-13T18:55:00Z"/>
              </w:rPr>
            </w:pPr>
          </w:p>
        </w:tc>
        <w:tc>
          <w:tcPr>
            <w:tcW w:w="1655" w:type="dxa"/>
            <w:tcBorders>
              <w:top w:val="nil"/>
              <w:left w:val="single" w:sz="4" w:space="0" w:color="auto"/>
              <w:bottom w:val="single" w:sz="4" w:space="0" w:color="auto"/>
              <w:right w:val="single" w:sz="4" w:space="0" w:color="auto"/>
            </w:tcBorders>
            <w:shd w:val="clear" w:color="auto" w:fill="auto"/>
            <w:vAlign w:val="center"/>
          </w:tcPr>
          <w:p w14:paraId="195334CF" w14:textId="77777777" w:rsidR="007867FF" w:rsidRPr="001C0E1B" w:rsidRDefault="007867FF" w:rsidP="00223B47">
            <w:pPr>
              <w:pStyle w:val="TAH"/>
              <w:rPr>
                <w:ins w:id="2596" w:author="endorsed in #110-bis" w:date="2024-05-13T18:55:00Z"/>
              </w:rPr>
            </w:pPr>
          </w:p>
        </w:tc>
        <w:tc>
          <w:tcPr>
            <w:tcW w:w="738" w:type="dxa"/>
            <w:tcBorders>
              <w:top w:val="single" w:sz="4" w:space="0" w:color="auto"/>
              <w:left w:val="single" w:sz="4" w:space="0" w:color="auto"/>
              <w:bottom w:val="single" w:sz="4" w:space="0" w:color="auto"/>
              <w:right w:val="single" w:sz="4" w:space="0" w:color="auto"/>
            </w:tcBorders>
            <w:vAlign w:val="center"/>
          </w:tcPr>
          <w:p w14:paraId="281D98DB" w14:textId="77777777" w:rsidR="007867FF" w:rsidRPr="001C0E1B" w:rsidRDefault="007867FF" w:rsidP="00223B47">
            <w:pPr>
              <w:pStyle w:val="TAH"/>
              <w:rPr>
                <w:ins w:id="2597" w:author="endorsed in #110-bis" w:date="2024-05-13T18:55:00Z"/>
              </w:rPr>
            </w:pPr>
            <w:ins w:id="2598" w:author="endorsed in #110-bis" w:date="2024-05-13T18:55: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127DD11E" w14:textId="77777777" w:rsidR="007867FF" w:rsidRPr="001C0E1B" w:rsidRDefault="007867FF" w:rsidP="00223B47">
            <w:pPr>
              <w:pStyle w:val="TAH"/>
              <w:rPr>
                <w:ins w:id="2599" w:author="endorsed in #110-bis" w:date="2024-05-13T18:55:00Z"/>
              </w:rPr>
            </w:pPr>
            <w:ins w:id="2600" w:author="endorsed in #110-bis" w:date="2024-05-13T18:55:00Z">
              <w:r w:rsidRPr="001C0E1B">
                <w:t>T2</w:t>
              </w:r>
            </w:ins>
          </w:p>
        </w:tc>
        <w:tc>
          <w:tcPr>
            <w:tcW w:w="738" w:type="dxa"/>
            <w:tcBorders>
              <w:top w:val="single" w:sz="4" w:space="0" w:color="auto"/>
              <w:left w:val="single" w:sz="4" w:space="0" w:color="auto"/>
              <w:bottom w:val="single" w:sz="4" w:space="0" w:color="auto"/>
              <w:right w:val="single" w:sz="4" w:space="0" w:color="auto"/>
            </w:tcBorders>
            <w:vAlign w:val="center"/>
          </w:tcPr>
          <w:p w14:paraId="7FCC3147" w14:textId="77777777" w:rsidR="007867FF" w:rsidRPr="001C0E1B" w:rsidRDefault="007867FF" w:rsidP="00223B47">
            <w:pPr>
              <w:pStyle w:val="TAH"/>
              <w:rPr>
                <w:ins w:id="2601" w:author="endorsed in #110-bis" w:date="2024-05-13T18:55:00Z"/>
              </w:rPr>
            </w:pPr>
            <w:ins w:id="2602" w:author="endorsed in #110-bis" w:date="2024-05-13T18:55: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578B78A3" w14:textId="77777777" w:rsidR="007867FF" w:rsidRPr="001C0E1B" w:rsidRDefault="007867FF" w:rsidP="00223B47">
            <w:pPr>
              <w:pStyle w:val="TAH"/>
              <w:rPr>
                <w:ins w:id="2603" w:author="endorsed in #110-bis" w:date="2024-05-13T18:55:00Z"/>
              </w:rPr>
            </w:pPr>
            <w:ins w:id="2604" w:author="endorsed in #110-bis" w:date="2024-05-13T18:55:00Z">
              <w:r w:rsidRPr="001C0E1B">
                <w:t>T2</w:t>
              </w:r>
            </w:ins>
          </w:p>
        </w:tc>
      </w:tr>
      <w:tr w:rsidR="007867FF" w:rsidRPr="001C0E1B" w14:paraId="3F6613CF" w14:textId="77777777" w:rsidTr="00223B47">
        <w:trPr>
          <w:trHeight w:val="187"/>
          <w:jc w:val="center"/>
          <w:ins w:id="2605" w:author="endorsed in #110-bis" w:date="2024-05-13T18:55:00Z"/>
        </w:trPr>
        <w:tc>
          <w:tcPr>
            <w:tcW w:w="1241" w:type="dxa"/>
            <w:tcBorders>
              <w:top w:val="single" w:sz="4" w:space="0" w:color="auto"/>
              <w:left w:val="single" w:sz="4" w:space="0" w:color="auto"/>
              <w:bottom w:val="single" w:sz="4" w:space="0" w:color="auto"/>
              <w:right w:val="single" w:sz="4" w:space="0" w:color="auto"/>
            </w:tcBorders>
          </w:tcPr>
          <w:p w14:paraId="3E0E98CF" w14:textId="77777777" w:rsidR="007867FF" w:rsidRPr="001C0E1B" w:rsidRDefault="007867FF" w:rsidP="00223B47">
            <w:pPr>
              <w:pStyle w:val="TAL"/>
              <w:rPr>
                <w:ins w:id="2606" w:author="endorsed in #110-bis" w:date="2024-05-13T18:55:00Z"/>
                <w:rFonts w:eastAsia="Calibri"/>
                <w:noProof/>
                <w:position w:val="-12"/>
                <w:szCs w:val="22"/>
                <w:lang w:eastAsia="zh-CN"/>
              </w:rPr>
            </w:pPr>
            <w:ins w:id="2607" w:author="endorsed in #110-bis" w:date="2024-05-13T18:55:00Z">
              <w:r w:rsidRPr="001C0E1B">
                <w:rPr>
                  <w:lang w:eastAsia="fr-FR"/>
                </w:rPr>
                <w:t>Angle of arrival configuration</w:t>
              </w:r>
            </w:ins>
          </w:p>
        </w:tc>
        <w:tc>
          <w:tcPr>
            <w:tcW w:w="1170" w:type="dxa"/>
            <w:tcBorders>
              <w:top w:val="single" w:sz="4" w:space="0" w:color="auto"/>
              <w:left w:val="single" w:sz="4" w:space="0" w:color="auto"/>
              <w:right w:val="single" w:sz="4" w:space="0" w:color="auto"/>
            </w:tcBorders>
          </w:tcPr>
          <w:p w14:paraId="51090727" w14:textId="77777777" w:rsidR="007867FF" w:rsidRPr="001C0E1B" w:rsidRDefault="007867FF" w:rsidP="00223B47">
            <w:pPr>
              <w:pStyle w:val="TAC"/>
              <w:rPr>
                <w:ins w:id="2608" w:author="endorsed in #110-bis" w:date="2024-05-13T18:55:00Z"/>
              </w:rPr>
            </w:pPr>
          </w:p>
        </w:tc>
        <w:tc>
          <w:tcPr>
            <w:tcW w:w="1655" w:type="dxa"/>
            <w:tcBorders>
              <w:top w:val="single" w:sz="4" w:space="0" w:color="auto"/>
              <w:left w:val="single" w:sz="4" w:space="0" w:color="auto"/>
              <w:bottom w:val="single" w:sz="4" w:space="0" w:color="auto"/>
              <w:right w:val="single" w:sz="4" w:space="0" w:color="auto"/>
            </w:tcBorders>
          </w:tcPr>
          <w:p w14:paraId="626447B8" w14:textId="77777777" w:rsidR="007867FF" w:rsidRPr="001C0E1B" w:rsidRDefault="007867FF" w:rsidP="00223B47">
            <w:pPr>
              <w:pStyle w:val="TAC"/>
              <w:rPr>
                <w:ins w:id="2609" w:author="endorsed in #110-bis" w:date="2024-05-13T18:55:00Z"/>
              </w:rPr>
            </w:pPr>
          </w:p>
        </w:tc>
        <w:tc>
          <w:tcPr>
            <w:tcW w:w="2952" w:type="dxa"/>
            <w:gridSpan w:val="4"/>
            <w:tcBorders>
              <w:top w:val="single" w:sz="4" w:space="0" w:color="auto"/>
              <w:left w:val="single" w:sz="4" w:space="0" w:color="auto"/>
              <w:right w:val="single" w:sz="4" w:space="0" w:color="auto"/>
            </w:tcBorders>
          </w:tcPr>
          <w:p w14:paraId="3C2054E8" w14:textId="77777777" w:rsidR="007867FF" w:rsidRPr="001C0E1B" w:rsidRDefault="007867FF" w:rsidP="00223B47">
            <w:pPr>
              <w:pStyle w:val="TAC"/>
              <w:rPr>
                <w:ins w:id="2610" w:author="endorsed in #110-bis" w:date="2024-05-13T18:55:00Z"/>
              </w:rPr>
            </w:pPr>
            <w:ins w:id="2611" w:author="endorsed in #110-bis" w:date="2024-05-13T18:55:00Z">
              <w:r>
                <w:t>[</w:t>
              </w:r>
              <w:r w:rsidRPr="00BF49B0">
                <w:t>Setup X according to A.3.15.</w:t>
              </w:r>
              <w:r>
                <w:t>X]</w:t>
              </w:r>
            </w:ins>
          </w:p>
        </w:tc>
      </w:tr>
      <w:tr w:rsidR="007867FF" w:rsidRPr="001C0E1B" w14:paraId="1BBE6494" w14:textId="77777777" w:rsidTr="00223B47">
        <w:trPr>
          <w:trHeight w:val="187"/>
          <w:jc w:val="center"/>
          <w:ins w:id="2612" w:author="endorsed in #110-bis" w:date="2024-05-13T18:55:00Z"/>
        </w:trPr>
        <w:tc>
          <w:tcPr>
            <w:tcW w:w="1241" w:type="dxa"/>
            <w:tcBorders>
              <w:top w:val="single" w:sz="4" w:space="0" w:color="auto"/>
              <w:left w:val="single" w:sz="4" w:space="0" w:color="auto"/>
              <w:bottom w:val="single" w:sz="4" w:space="0" w:color="auto"/>
              <w:right w:val="single" w:sz="4" w:space="0" w:color="auto"/>
            </w:tcBorders>
          </w:tcPr>
          <w:p w14:paraId="4A12C9A2" w14:textId="77777777" w:rsidR="007867FF" w:rsidRPr="001C0E1B" w:rsidRDefault="007867FF" w:rsidP="00223B47">
            <w:pPr>
              <w:pStyle w:val="TAL"/>
              <w:rPr>
                <w:ins w:id="2613" w:author="endorsed in #110-bis" w:date="2024-05-13T18:55:00Z"/>
                <w:lang w:eastAsia="fr-FR"/>
              </w:rPr>
            </w:pPr>
            <w:ins w:id="2614" w:author="endorsed in #110-bis" w:date="2024-05-13T18:55:00Z">
              <w:r w:rsidRPr="001C0E1B">
                <w:rPr>
                  <w:noProof/>
                  <w:position w:val="-12"/>
                  <w:lang w:eastAsia="zh-CN"/>
                </w:rPr>
                <w:t>Beam Assumption</w:t>
              </w:r>
              <w:r w:rsidRPr="001C0E1B">
                <w:rPr>
                  <w:noProof/>
                  <w:position w:val="-12"/>
                  <w:vertAlign w:val="superscript"/>
                  <w:lang w:eastAsia="zh-CN"/>
                </w:rPr>
                <w:t>Note 4</w:t>
              </w:r>
            </w:ins>
          </w:p>
        </w:tc>
        <w:tc>
          <w:tcPr>
            <w:tcW w:w="1170" w:type="dxa"/>
            <w:tcBorders>
              <w:top w:val="single" w:sz="4" w:space="0" w:color="auto"/>
              <w:left w:val="single" w:sz="4" w:space="0" w:color="auto"/>
              <w:right w:val="single" w:sz="4" w:space="0" w:color="auto"/>
            </w:tcBorders>
          </w:tcPr>
          <w:p w14:paraId="4DCE3919" w14:textId="77777777" w:rsidR="007867FF" w:rsidRPr="001C0E1B" w:rsidRDefault="007867FF" w:rsidP="00223B47">
            <w:pPr>
              <w:pStyle w:val="TAC"/>
              <w:rPr>
                <w:ins w:id="2615" w:author="endorsed in #110-bis" w:date="2024-05-13T18:55:00Z"/>
              </w:rPr>
            </w:pPr>
            <w:ins w:id="2616" w:author="endorsed in #110-bis" w:date="2024-05-13T18:55:00Z">
              <w:r w:rsidRPr="001C0E1B">
                <w:t>1-2</w:t>
              </w:r>
            </w:ins>
          </w:p>
        </w:tc>
        <w:tc>
          <w:tcPr>
            <w:tcW w:w="1655" w:type="dxa"/>
            <w:tcBorders>
              <w:top w:val="single" w:sz="4" w:space="0" w:color="auto"/>
              <w:left w:val="single" w:sz="4" w:space="0" w:color="auto"/>
              <w:bottom w:val="single" w:sz="4" w:space="0" w:color="auto"/>
              <w:right w:val="single" w:sz="4" w:space="0" w:color="auto"/>
            </w:tcBorders>
          </w:tcPr>
          <w:p w14:paraId="7B714779" w14:textId="77777777" w:rsidR="007867FF" w:rsidRPr="001C0E1B" w:rsidRDefault="007867FF" w:rsidP="00223B47">
            <w:pPr>
              <w:pStyle w:val="TAC"/>
              <w:rPr>
                <w:ins w:id="2617" w:author="endorsed in #110-bis" w:date="2024-05-13T18:55:00Z"/>
              </w:rPr>
            </w:pPr>
          </w:p>
        </w:tc>
        <w:tc>
          <w:tcPr>
            <w:tcW w:w="2952" w:type="dxa"/>
            <w:gridSpan w:val="4"/>
            <w:tcBorders>
              <w:top w:val="single" w:sz="4" w:space="0" w:color="auto"/>
              <w:left w:val="single" w:sz="4" w:space="0" w:color="auto"/>
              <w:right w:val="single" w:sz="4" w:space="0" w:color="auto"/>
            </w:tcBorders>
          </w:tcPr>
          <w:p w14:paraId="43CFF387" w14:textId="77777777" w:rsidR="007867FF" w:rsidRPr="001C0E1B" w:rsidRDefault="007867FF" w:rsidP="00223B47">
            <w:pPr>
              <w:pStyle w:val="TAC"/>
              <w:rPr>
                <w:ins w:id="2618" w:author="endorsed in #110-bis" w:date="2024-05-13T18:55:00Z"/>
              </w:rPr>
            </w:pPr>
            <w:ins w:id="2619" w:author="endorsed in #110-bis" w:date="2024-05-13T18:55:00Z">
              <w:r w:rsidRPr="001C0E1B">
                <w:t>Rough</w:t>
              </w:r>
            </w:ins>
          </w:p>
        </w:tc>
      </w:tr>
      <w:tr w:rsidR="007867FF" w:rsidRPr="001C0E1B" w14:paraId="6A49B844" w14:textId="77777777" w:rsidTr="00223B47">
        <w:trPr>
          <w:trHeight w:val="187"/>
          <w:jc w:val="center"/>
          <w:ins w:id="2620" w:author="endorsed in #110-bis" w:date="2024-05-13T18:55:00Z"/>
        </w:trPr>
        <w:tc>
          <w:tcPr>
            <w:tcW w:w="1241" w:type="dxa"/>
            <w:tcBorders>
              <w:top w:val="single" w:sz="4" w:space="0" w:color="auto"/>
              <w:left w:val="single" w:sz="4" w:space="0" w:color="auto"/>
              <w:bottom w:val="single" w:sz="4" w:space="0" w:color="auto"/>
              <w:right w:val="single" w:sz="4" w:space="0" w:color="auto"/>
            </w:tcBorders>
          </w:tcPr>
          <w:p w14:paraId="72252FC5" w14:textId="77777777" w:rsidR="007867FF" w:rsidRPr="001C0E1B" w:rsidRDefault="007867FF" w:rsidP="00223B47">
            <w:pPr>
              <w:pStyle w:val="TAL"/>
              <w:rPr>
                <w:ins w:id="2621" w:author="endorsed in #110-bis" w:date="2024-05-13T18:55:00Z"/>
                <w:vertAlign w:val="superscript"/>
              </w:rPr>
            </w:pPr>
            <w:ins w:id="2622" w:author="endorsed in #110-bis" w:date="2024-05-13T18:55:00Z">
              <w:r w:rsidRPr="001C0E1B">
                <w:rPr>
                  <w:rFonts w:eastAsia="Calibri"/>
                  <w:noProof/>
                  <w:position w:val="-12"/>
                  <w:szCs w:val="22"/>
                  <w:lang w:val="en-US" w:eastAsia="zh-CN"/>
                </w:rPr>
                <w:drawing>
                  <wp:inline distT="0" distB="0" distL="0" distR="0" wp14:anchorId="4DABDBB6" wp14:editId="5518A703">
                    <wp:extent cx="228600" cy="228600"/>
                    <wp:effectExtent l="0" t="0" r="0" b="0"/>
                    <wp:docPr id="288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17A686A4" w14:textId="77777777" w:rsidR="007867FF" w:rsidRPr="001C0E1B" w:rsidRDefault="007867FF" w:rsidP="00223B47">
            <w:pPr>
              <w:pStyle w:val="TAC"/>
              <w:rPr>
                <w:ins w:id="2623" w:author="endorsed in #110-bis" w:date="2024-05-13T18:55:00Z"/>
              </w:rPr>
            </w:pPr>
            <w:ins w:id="2624" w:author="endorsed in #110-bis" w:date="2024-05-13T18:55: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6A87EE9C" w14:textId="77777777" w:rsidR="007867FF" w:rsidRPr="001C0E1B" w:rsidRDefault="007867FF" w:rsidP="00223B47">
            <w:pPr>
              <w:pStyle w:val="TAC"/>
              <w:rPr>
                <w:ins w:id="2625" w:author="endorsed in #110-bis" w:date="2024-05-13T18:55:00Z"/>
              </w:rPr>
            </w:pPr>
            <w:ins w:id="2626" w:author="endorsed in #110-bis" w:date="2024-05-13T18:55:00Z">
              <w:r w:rsidRPr="001C0E1B">
                <w:t>dBm/15kHz</w:t>
              </w:r>
            </w:ins>
          </w:p>
        </w:tc>
        <w:tc>
          <w:tcPr>
            <w:tcW w:w="2952" w:type="dxa"/>
            <w:gridSpan w:val="4"/>
            <w:tcBorders>
              <w:top w:val="single" w:sz="4" w:space="0" w:color="auto"/>
              <w:left w:val="single" w:sz="4" w:space="0" w:color="auto"/>
              <w:right w:val="single" w:sz="4" w:space="0" w:color="auto"/>
            </w:tcBorders>
          </w:tcPr>
          <w:p w14:paraId="7BD9B6E0" w14:textId="77777777" w:rsidR="007867FF" w:rsidRPr="001C0E1B" w:rsidRDefault="007867FF" w:rsidP="00223B47">
            <w:pPr>
              <w:pStyle w:val="TAC"/>
              <w:rPr>
                <w:ins w:id="2627" w:author="endorsed in #110-bis" w:date="2024-05-13T18:55:00Z"/>
              </w:rPr>
            </w:pPr>
            <w:ins w:id="2628" w:author="endorsed in #110-bis" w:date="2024-05-13T18:55:00Z">
              <w:r w:rsidRPr="001C0E1B">
                <w:t>-105</w:t>
              </w:r>
            </w:ins>
          </w:p>
        </w:tc>
      </w:tr>
      <w:tr w:rsidR="007867FF" w:rsidRPr="001C0E1B" w14:paraId="2013598A" w14:textId="77777777" w:rsidTr="00223B47">
        <w:trPr>
          <w:trHeight w:val="187"/>
          <w:jc w:val="center"/>
          <w:ins w:id="2629" w:author="endorsed in #110-bis" w:date="2024-05-13T18:55:00Z"/>
        </w:trPr>
        <w:tc>
          <w:tcPr>
            <w:tcW w:w="1241" w:type="dxa"/>
            <w:tcBorders>
              <w:top w:val="single" w:sz="4" w:space="0" w:color="auto"/>
              <w:left w:val="single" w:sz="4" w:space="0" w:color="auto"/>
              <w:bottom w:val="nil"/>
              <w:right w:val="single" w:sz="4" w:space="0" w:color="auto"/>
            </w:tcBorders>
          </w:tcPr>
          <w:p w14:paraId="292F0383" w14:textId="77777777" w:rsidR="007867FF" w:rsidRPr="001C0E1B" w:rsidRDefault="007867FF" w:rsidP="00223B47">
            <w:pPr>
              <w:pStyle w:val="TAL"/>
              <w:rPr>
                <w:ins w:id="2630" w:author="endorsed in #110-bis" w:date="2024-05-13T18:55:00Z"/>
                <w:rFonts w:eastAsia="Calibri"/>
                <w:szCs w:val="22"/>
              </w:rPr>
            </w:pPr>
            <w:ins w:id="2631" w:author="endorsed in #110-bis" w:date="2024-05-13T18:55:00Z">
              <w:r w:rsidRPr="001C0E1B">
                <w:rPr>
                  <w:rFonts w:eastAsia="Calibri"/>
                  <w:noProof/>
                  <w:position w:val="-12"/>
                  <w:szCs w:val="22"/>
                  <w:lang w:val="en-US" w:eastAsia="zh-CN"/>
                </w:rPr>
                <w:drawing>
                  <wp:inline distT="0" distB="0" distL="0" distR="0" wp14:anchorId="2DCC0C63" wp14:editId="0803F3D5">
                    <wp:extent cx="228600" cy="228600"/>
                    <wp:effectExtent l="0" t="0" r="0" b="0"/>
                    <wp:docPr id="28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0BA68745" w14:textId="77777777" w:rsidR="007867FF" w:rsidRPr="001C0E1B" w:rsidRDefault="007867FF" w:rsidP="00223B47">
            <w:pPr>
              <w:pStyle w:val="TAC"/>
              <w:rPr>
                <w:ins w:id="2632" w:author="endorsed in #110-bis" w:date="2024-05-13T18:55:00Z"/>
              </w:rPr>
            </w:pPr>
            <w:ins w:id="2633" w:author="endorsed in #110-bis" w:date="2024-05-13T18:55:00Z">
              <w:r w:rsidRPr="001C0E1B">
                <w:t>1</w:t>
              </w:r>
            </w:ins>
          </w:p>
        </w:tc>
        <w:tc>
          <w:tcPr>
            <w:tcW w:w="1655" w:type="dxa"/>
            <w:tcBorders>
              <w:top w:val="single" w:sz="4" w:space="0" w:color="auto"/>
              <w:left w:val="single" w:sz="4" w:space="0" w:color="auto"/>
              <w:bottom w:val="nil"/>
              <w:right w:val="single" w:sz="4" w:space="0" w:color="auto"/>
            </w:tcBorders>
          </w:tcPr>
          <w:p w14:paraId="0EA00AE8" w14:textId="77777777" w:rsidR="007867FF" w:rsidRPr="001C0E1B" w:rsidRDefault="007867FF" w:rsidP="00223B47">
            <w:pPr>
              <w:pStyle w:val="TAC"/>
              <w:rPr>
                <w:ins w:id="2634" w:author="endorsed in #110-bis" w:date="2024-05-13T18:55:00Z"/>
                <w:rFonts w:eastAsia="Calibri"/>
                <w:szCs w:val="22"/>
              </w:rPr>
            </w:pPr>
            <w:ins w:id="2635" w:author="endorsed in #110-bis" w:date="2024-05-13T18:55:00Z">
              <w:r w:rsidRPr="001C0E1B">
                <w:rPr>
                  <w:rFonts w:eastAsia="Calibri"/>
                  <w:szCs w:val="22"/>
                </w:rPr>
                <w:t>dBm/SSB SCS</w:t>
              </w:r>
            </w:ins>
          </w:p>
        </w:tc>
        <w:tc>
          <w:tcPr>
            <w:tcW w:w="2952" w:type="dxa"/>
            <w:gridSpan w:val="4"/>
            <w:tcBorders>
              <w:left w:val="single" w:sz="4" w:space="0" w:color="auto"/>
              <w:right w:val="single" w:sz="4" w:space="0" w:color="auto"/>
            </w:tcBorders>
          </w:tcPr>
          <w:p w14:paraId="2CCF1989" w14:textId="77777777" w:rsidR="007867FF" w:rsidRPr="001C0E1B" w:rsidRDefault="007867FF" w:rsidP="00223B47">
            <w:pPr>
              <w:pStyle w:val="TAC"/>
              <w:rPr>
                <w:ins w:id="2636" w:author="endorsed in #110-bis" w:date="2024-05-13T18:55:00Z"/>
                <w:rFonts w:eastAsia="Calibri"/>
                <w:szCs w:val="22"/>
              </w:rPr>
            </w:pPr>
            <w:ins w:id="2637" w:author="endorsed in #110-bis" w:date="2024-05-13T18:55:00Z">
              <w:r w:rsidRPr="001C0E1B">
                <w:rPr>
                  <w:rFonts w:eastAsia="Calibri"/>
                  <w:szCs w:val="22"/>
                </w:rPr>
                <w:t>-96</w:t>
              </w:r>
            </w:ins>
          </w:p>
        </w:tc>
      </w:tr>
      <w:tr w:rsidR="007867FF" w:rsidRPr="001C0E1B" w14:paraId="5985EBBA" w14:textId="77777777" w:rsidTr="00223B47">
        <w:trPr>
          <w:trHeight w:val="187"/>
          <w:jc w:val="center"/>
          <w:ins w:id="2638" w:author="endorsed in #110-bis" w:date="2024-05-13T18:55:00Z"/>
        </w:trPr>
        <w:tc>
          <w:tcPr>
            <w:tcW w:w="1241" w:type="dxa"/>
            <w:tcBorders>
              <w:top w:val="nil"/>
              <w:left w:val="single" w:sz="4" w:space="0" w:color="auto"/>
              <w:right w:val="single" w:sz="4" w:space="0" w:color="auto"/>
            </w:tcBorders>
          </w:tcPr>
          <w:p w14:paraId="215EC286" w14:textId="77777777" w:rsidR="007867FF" w:rsidRPr="001C0E1B" w:rsidRDefault="007867FF" w:rsidP="00223B47">
            <w:pPr>
              <w:pStyle w:val="TAL"/>
              <w:rPr>
                <w:ins w:id="2639" w:author="endorsed in #110-bis" w:date="2024-05-13T18:55:00Z"/>
                <w:rFonts w:eastAsia="Calibri"/>
                <w:szCs w:val="22"/>
              </w:rPr>
            </w:pPr>
          </w:p>
        </w:tc>
        <w:tc>
          <w:tcPr>
            <w:tcW w:w="1170" w:type="dxa"/>
            <w:tcBorders>
              <w:top w:val="single" w:sz="4" w:space="0" w:color="auto"/>
              <w:left w:val="single" w:sz="4" w:space="0" w:color="auto"/>
              <w:right w:val="single" w:sz="4" w:space="0" w:color="auto"/>
            </w:tcBorders>
          </w:tcPr>
          <w:p w14:paraId="4B595BC8" w14:textId="77777777" w:rsidR="007867FF" w:rsidRPr="001C0E1B" w:rsidRDefault="007867FF" w:rsidP="00223B47">
            <w:pPr>
              <w:pStyle w:val="TAC"/>
              <w:rPr>
                <w:ins w:id="2640" w:author="endorsed in #110-bis" w:date="2024-05-13T18:55:00Z"/>
              </w:rPr>
            </w:pPr>
            <w:ins w:id="2641" w:author="endorsed in #110-bis" w:date="2024-05-13T18:55:00Z">
              <w:r w:rsidRPr="001C0E1B">
                <w:t>2</w:t>
              </w:r>
            </w:ins>
          </w:p>
        </w:tc>
        <w:tc>
          <w:tcPr>
            <w:tcW w:w="1655" w:type="dxa"/>
            <w:tcBorders>
              <w:top w:val="nil"/>
              <w:left w:val="single" w:sz="4" w:space="0" w:color="auto"/>
              <w:right w:val="single" w:sz="4" w:space="0" w:color="auto"/>
            </w:tcBorders>
          </w:tcPr>
          <w:p w14:paraId="3E22DDF9" w14:textId="77777777" w:rsidR="007867FF" w:rsidRPr="001C0E1B" w:rsidRDefault="007867FF" w:rsidP="00223B47">
            <w:pPr>
              <w:pStyle w:val="TAC"/>
              <w:rPr>
                <w:ins w:id="2642" w:author="endorsed in #110-bis" w:date="2024-05-13T18:55:00Z"/>
                <w:rFonts w:eastAsia="Calibri"/>
                <w:szCs w:val="22"/>
              </w:rPr>
            </w:pPr>
          </w:p>
        </w:tc>
        <w:tc>
          <w:tcPr>
            <w:tcW w:w="2952" w:type="dxa"/>
            <w:gridSpan w:val="4"/>
            <w:tcBorders>
              <w:left w:val="single" w:sz="4" w:space="0" w:color="auto"/>
              <w:right w:val="single" w:sz="4" w:space="0" w:color="auto"/>
            </w:tcBorders>
          </w:tcPr>
          <w:p w14:paraId="5AAA7CE3" w14:textId="77777777" w:rsidR="007867FF" w:rsidRPr="001C0E1B" w:rsidRDefault="007867FF" w:rsidP="00223B47">
            <w:pPr>
              <w:pStyle w:val="TAC"/>
              <w:rPr>
                <w:ins w:id="2643" w:author="endorsed in #110-bis" w:date="2024-05-13T18:55:00Z"/>
                <w:rFonts w:eastAsia="Calibri"/>
                <w:szCs w:val="22"/>
              </w:rPr>
            </w:pPr>
            <w:ins w:id="2644" w:author="endorsed in #110-bis" w:date="2024-05-13T18:55:00Z">
              <w:r w:rsidRPr="001C0E1B">
                <w:rPr>
                  <w:rFonts w:eastAsia="Calibri"/>
                  <w:szCs w:val="22"/>
                </w:rPr>
                <w:t>-93</w:t>
              </w:r>
            </w:ins>
          </w:p>
        </w:tc>
      </w:tr>
      <w:tr w:rsidR="007867FF" w:rsidRPr="001C0E1B" w14:paraId="0FC98B13" w14:textId="77777777" w:rsidTr="00223B47">
        <w:trPr>
          <w:trHeight w:val="187"/>
          <w:jc w:val="center"/>
          <w:ins w:id="2645" w:author="endorsed in #110-bis" w:date="2024-05-13T18:55:00Z"/>
        </w:trPr>
        <w:tc>
          <w:tcPr>
            <w:tcW w:w="1241" w:type="dxa"/>
            <w:tcBorders>
              <w:top w:val="single" w:sz="4" w:space="0" w:color="auto"/>
              <w:left w:val="single" w:sz="4" w:space="0" w:color="auto"/>
              <w:bottom w:val="single" w:sz="4" w:space="0" w:color="auto"/>
              <w:right w:val="single" w:sz="4" w:space="0" w:color="auto"/>
            </w:tcBorders>
            <w:hideMark/>
          </w:tcPr>
          <w:p w14:paraId="01B1218E" w14:textId="77777777" w:rsidR="007867FF" w:rsidRPr="001C0E1B" w:rsidRDefault="007867FF" w:rsidP="00223B47">
            <w:pPr>
              <w:pStyle w:val="TAL"/>
              <w:rPr>
                <w:ins w:id="2646" w:author="endorsed in #110-bis" w:date="2024-05-13T18:55:00Z"/>
              </w:rPr>
            </w:pPr>
            <w:ins w:id="2647" w:author="endorsed in #110-bis" w:date="2024-05-13T18:55:00Z">
              <w:r w:rsidRPr="001C0E1B">
                <w:rPr>
                  <w:rFonts w:eastAsia="Calibri"/>
                  <w:noProof/>
                  <w:position w:val="-12"/>
                  <w:szCs w:val="22"/>
                  <w:lang w:val="en-US" w:eastAsia="zh-CN"/>
                </w:rPr>
                <w:drawing>
                  <wp:inline distT="0" distB="0" distL="0" distR="0" wp14:anchorId="1AADD8E5" wp14:editId="1A668A9B">
                    <wp:extent cx="382905" cy="228600"/>
                    <wp:effectExtent l="0" t="0" r="0" b="0"/>
                    <wp:docPr id="289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0360F60B" w14:textId="77777777" w:rsidR="007867FF" w:rsidRPr="001C0E1B" w:rsidRDefault="007867FF" w:rsidP="00223B47">
            <w:pPr>
              <w:pStyle w:val="TAC"/>
              <w:rPr>
                <w:ins w:id="2648" w:author="endorsed in #110-bis" w:date="2024-05-13T18:55:00Z"/>
              </w:rPr>
            </w:pPr>
            <w:ins w:id="2649" w:author="endorsed in #110-bis" w:date="2024-05-13T18:55: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39CBB2FB" w14:textId="77777777" w:rsidR="007867FF" w:rsidRPr="001C0E1B" w:rsidRDefault="007867FF" w:rsidP="00223B47">
            <w:pPr>
              <w:pStyle w:val="TAC"/>
              <w:rPr>
                <w:ins w:id="2650" w:author="endorsed in #110-bis" w:date="2024-05-13T18:55:00Z"/>
              </w:rPr>
            </w:pPr>
            <w:ins w:id="2651" w:author="endorsed in #110-bis" w:date="2024-05-13T18:55: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569E0D62" w14:textId="77777777" w:rsidR="007867FF" w:rsidRPr="001C0E1B" w:rsidRDefault="007867FF" w:rsidP="00223B47">
            <w:pPr>
              <w:pStyle w:val="TAC"/>
              <w:rPr>
                <w:ins w:id="2652" w:author="endorsed in #110-bis" w:date="2024-05-13T18:55:00Z"/>
              </w:rPr>
            </w:pPr>
            <w:ins w:id="2653" w:author="endorsed in #110-bis" w:date="2024-05-13T18:55: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08743ABA" w14:textId="77777777" w:rsidR="007867FF" w:rsidRPr="001C0E1B" w:rsidRDefault="007867FF" w:rsidP="00223B47">
            <w:pPr>
              <w:pStyle w:val="TAC"/>
              <w:rPr>
                <w:ins w:id="2654" w:author="endorsed in #110-bis" w:date="2024-05-13T18:55:00Z"/>
              </w:rPr>
            </w:pPr>
            <w:ins w:id="2655" w:author="endorsed in #110-bis" w:date="2024-05-13T18:55: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6DFDA80A" w14:textId="77777777" w:rsidR="007867FF" w:rsidRPr="001C0E1B" w:rsidRDefault="007867FF" w:rsidP="00223B47">
            <w:pPr>
              <w:pStyle w:val="TAC"/>
              <w:rPr>
                <w:ins w:id="2656" w:author="endorsed in #110-bis" w:date="2024-05-13T18:55:00Z"/>
              </w:rPr>
            </w:pPr>
            <w:ins w:id="2657" w:author="endorsed in #110-bis" w:date="2024-05-13T18:55: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372489DC" w14:textId="77777777" w:rsidR="007867FF" w:rsidRPr="001C0E1B" w:rsidRDefault="007867FF" w:rsidP="00223B47">
            <w:pPr>
              <w:pStyle w:val="TAC"/>
              <w:rPr>
                <w:ins w:id="2658" w:author="endorsed in #110-bis" w:date="2024-05-13T18:55:00Z"/>
              </w:rPr>
            </w:pPr>
            <w:ins w:id="2659" w:author="endorsed in #110-bis" w:date="2024-05-13T18:55:00Z">
              <w:r w:rsidRPr="001C0E1B">
                <w:t>9</w:t>
              </w:r>
            </w:ins>
          </w:p>
        </w:tc>
      </w:tr>
      <w:tr w:rsidR="007867FF" w:rsidRPr="001C0E1B" w14:paraId="2136149A" w14:textId="77777777" w:rsidTr="00223B47">
        <w:trPr>
          <w:trHeight w:val="187"/>
          <w:jc w:val="center"/>
          <w:ins w:id="2660" w:author="endorsed in #110-bis" w:date="2024-05-13T18:55:00Z"/>
        </w:trPr>
        <w:tc>
          <w:tcPr>
            <w:tcW w:w="1241" w:type="dxa"/>
            <w:tcBorders>
              <w:top w:val="single" w:sz="4" w:space="0" w:color="auto"/>
              <w:left w:val="single" w:sz="4" w:space="0" w:color="auto"/>
              <w:bottom w:val="nil"/>
              <w:right w:val="single" w:sz="4" w:space="0" w:color="auto"/>
            </w:tcBorders>
            <w:hideMark/>
          </w:tcPr>
          <w:p w14:paraId="41E91CB0" w14:textId="77777777" w:rsidR="007867FF" w:rsidRPr="001C0E1B" w:rsidRDefault="007867FF" w:rsidP="00223B47">
            <w:pPr>
              <w:pStyle w:val="TAL"/>
              <w:rPr>
                <w:ins w:id="2661" w:author="endorsed in #110-bis" w:date="2024-05-13T18:55:00Z"/>
                <w:vertAlign w:val="superscript"/>
              </w:rPr>
            </w:pPr>
            <w:ins w:id="2662" w:author="endorsed in #110-bis" w:date="2024-05-13T18:55:00Z">
              <w:r w:rsidRPr="001C0E1B">
                <w:t>SSB</w:t>
              </w:r>
              <w:r>
                <w:t>_</w:t>
              </w:r>
              <w:r w:rsidRPr="001C0E1B">
                <w:t xml:space="preserve">RP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26FE5C0A" w14:textId="77777777" w:rsidR="007867FF" w:rsidRPr="001C0E1B" w:rsidRDefault="007867FF" w:rsidP="00223B47">
            <w:pPr>
              <w:pStyle w:val="TAC"/>
              <w:rPr>
                <w:ins w:id="2663" w:author="endorsed in #110-bis" w:date="2024-05-13T18:55:00Z"/>
              </w:rPr>
            </w:pPr>
            <w:ins w:id="2664" w:author="endorsed in #110-bis" w:date="2024-05-13T18:55: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hideMark/>
          </w:tcPr>
          <w:p w14:paraId="071DA5C8" w14:textId="77777777" w:rsidR="007867FF" w:rsidRPr="001C0E1B" w:rsidRDefault="007867FF" w:rsidP="00223B47">
            <w:pPr>
              <w:pStyle w:val="TAC"/>
              <w:rPr>
                <w:ins w:id="2665" w:author="endorsed in #110-bis" w:date="2024-05-13T18:55:00Z"/>
              </w:rPr>
            </w:pPr>
            <w:ins w:id="2666" w:author="endorsed in #110-bis" w:date="2024-05-13T18:55:00Z">
              <w:r w:rsidRPr="001C0E1B">
                <w:t>dBm/SSB SCS</w:t>
              </w:r>
            </w:ins>
          </w:p>
        </w:tc>
        <w:tc>
          <w:tcPr>
            <w:tcW w:w="738" w:type="dxa"/>
            <w:tcBorders>
              <w:top w:val="single" w:sz="4" w:space="0" w:color="auto"/>
              <w:left w:val="single" w:sz="4" w:space="0" w:color="auto"/>
              <w:bottom w:val="single" w:sz="4" w:space="0" w:color="auto"/>
              <w:right w:val="single" w:sz="4" w:space="0" w:color="auto"/>
            </w:tcBorders>
          </w:tcPr>
          <w:p w14:paraId="176D9B56" w14:textId="77777777" w:rsidR="007867FF" w:rsidRPr="001C0E1B" w:rsidRDefault="007867FF" w:rsidP="00223B47">
            <w:pPr>
              <w:pStyle w:val="TAC"/>
              <w:rPr>
                <w:ins w:id="2667" w:author="endorsed in #110-bis" w:date="2024-05-13T18:55:00Z"/>
              </w:rPr>
            </w:pPr>
            <w:ins w:id="2668" w:author="endorsed in #110-bis" w:date="2024-05-13T18:55: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62ECF620" w14:textId="77777777" w:rsidR="007867FF" w:rsidRPr="001C0E1B" w:rsidRDefault="007867FF" w:rsidP="00223B47">
            <w:pPr>
              <w:pStyle w:val="TAC"/>
              <w:rPr>
                <w:ins w:id="2669" w:author="endorsed in #110-bis" w:date="2024-05-13T18:55:00Z"/>
              </w:rPr>
            </w:pPr>
            <w:ins w:id="2670" w:author="endorsed in #110-bis" w:date="2024-05-13T18:55: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37AB1932" w14:textId="77777777" w:rsidR="007867FF" w:rsidRPr="001C0E1B" w:rsidRDefault="007867FF" w:rsidP="00223B47">
            <w:pPr>
              <w:pStyle w:val="TAC"/>
              <w:rPr>
                <w:ins w:id="2671" w:author="endorsed in #110-bis" w:date="2024-05-13T18:55:00Z"/>
              </w:rPr>
            </w:pPr>
            <w:ins w:id="2672" w:author="endorsed in #110-bis" w:date="2024-05-13T18:55: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39F25866" w14:textId="77777777" w:rsidR="007867FF" w:rsidRPr="001C0E1B" w:rsidRDefault="007867FF" w:rsidP="00223B47">
            <w:pPr>
              <w:pStyle w:val="TAC"/>
              <w:rPr>
                <w:ins w:id="2673" w:author="endorsed in #110-bis" w:date="2024-05-13T18:55:00Z"/>
              </w:rPr>
            </w:pPr>
            <w:ins w:id="2674" w:author="endorsed in #110-bis" w:date="2024-05-13T18:55:00Z">
              <w:r w:rsidRPr="001C0E1B">
                <w:t>-87</w:t>
              </w:r>
            </w:ins>
          </w:p>
        </w:tc>
      </w:tr>
      <w:tr w:rsidR="007867FF" w:rsidRPr="001C0E1B" w14:paraId="0DE49682" w14:textId="77777777" w:rsidTr="00223B47">
        <w:trPr>
          <w:trHeight w:val="187"/>
          <w:jc w:val="center"/>
          <w:ins w:id="2675" w:author="endorsed in #110-bis" w:date="2024-05-13T18:55:00Z"/>
        </w:trPr>
        <w:tc>
          <w:tcPr>
            <w:tcW w:w="1241" w:type="dxa"/>
            <w:tcBorders>
              <w:top w:val="nil"/>
              <w:left w:val="single" w:sz="4" w:space="0" w:color="auto"/>
              <w:bottom w:val="single" w:sz="4" w:space="0" w:color="auto"/>
              <w:right w:val="single" w:sz="4" w:space="0" w:color="auto"/>
            </w:tcBorders>
          </w:tcPr>
          <w:p w14:paraId="32C11FBA" w14:textId="77777777" w:rsidR="007867FF" w:rsidRPr="001C0E1B" w:rsidRDefault="007867FF" w:rsidP="00223B47">
            <w:pPr>
              <w:pStyle w:val="TAL"/>
              <w:rPr>
                <w:ins w:id="2676" w:author="endorsed in #110-bis" w:date="2024-05-13T18:55: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35EAFCDC" w14:textId="77777777" w:rsidR="007867FF" w:rsidRPr="001C0E1B" w:rsidRDefault="007867FF" w:rsidP="00223B47">
            <w:pPr>
              <w:pStyle w:val="TAC"/>
              <w:rPr>
                <w:ins w:id="2677" w:author="endorsed in #110-bis" w:date="2024-05-13T18:55:00Z"/>
              </w:rPr>
            </w:pPr>
            <w:ins w:id="2678" w:author="endorsed in #110-bis" w:date="2024-05-13T18:55: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12F3590B" w14:textId="77777777" w:rsidR="007867FF" w:rsidRPr="001C0E1B" w:rsidRDefault="007867FF" w:rsidP="00223B47">
            <w:pPr>
              <w:pStyle w:val="TAC"/>
              <w:rPr>
                <w:ins w:id="2679" w:author="endorsed in #110-bis" w:date="2024-05-13T18:55:00Z"/>
                <w:rFonts w:eastAsia="Calibri"/>
                <w:szCs w:val="22"/>
              </w:rPr>
            </w:pPr>
          </w:p>
        </w:tc>
        <w:tc>
          <w:tcPr>
            <w:tcW w:w="738" w:type="dxa"/>
            <w:tcBorders>
              <w:left w:val="single" w:sz="4" w:space="0" w:color="auto"/>
              <w:bottom w:val="single" w:sz="4" w:space="0" w:color="auto"/>
              <w:right w:val="single" w:sz="4" w:space="0" w:color="auto"/>
            </w:tcBorders>
          </w:tcPr>
          <w:p w14:paraId="1CABBBA9" w14:textId="77777777" w:rsidR="007867FF" w:rsidRPr="001C0E1B" w:rsidRDefault="007867FF" w:rsidP="00223B47">
            <w:pPr>
              <w:pStyle w:val="TAC"/>
              <w:rPr>
                <w:ins w:id="2680" w:author="endorsed in #110-bis" w:date="2024-05-13T18:55:00Z"/>
                <w:rFonts w:eastAsia="Calibri"/>
                <w:szCs w:val="22"/>
              </w:rPr>
            </w:pPr>
            <w:ins w:id="2681" w:author="endorsed in #110-bis" w:date="2024-05-13T18:55: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034B12DF" w14:textId="77777777" w:rsidR="007867FF" w:rsidRPr="001C0E1B" w:rsidRDefault="007867FF" w:rsidP="00223B47">
            <w:pPr>
              <w:pStyle w:val="TAC"/>
              <w:rPr>
                <w:ins w:id="2682" w:author="endorsed in #110-bis" w:date="2024-05-13T18:55:00Z"/>
                <w:rFonts w:eastAsia="Calibri"/>
                <w:szCs w:val="22"/>
              </w:rPr>
            </w:pPr>
            <w:ins w:id="2683" w:author="endorsed in #110-bis" w:date="2024-05-13T18:55: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721FABA2" w14:textId="77777777" w:rsidR="007867FF" w:rsidRPr="001C0E1B" w:rsidRDefault="007867FF" w:rsidP="00223B47">
            <w:pPr>
              <w:pStyle w:val="TAC"/>
              <w:rPr>
                <w:ins w:id="2684" w:author="endorsed in #110-bis" w:date="2024-05-13T18:55:00Z"/>
                <w:rFonts w:eastAsia="Calibri"/>
                <w:szCs w:val="22"/>
              </w:rPr>
            </w:pPr>
            <w:ins w:id="2685" w:author="endorsed in #110-bis" w:date="2024-05-13T18:55:00Z">
              <w:r w:rsidRPr="001C0E1B">
                <w:t>-Infinity</w:t>
              </w:r>
            </w:ins>
          </w:p>
        </w:tc>
        <w:tc>
          <w:tcPr>
            <w:tcW w:w="738" w:type="dxa"/>
            <w:tcBorders>
              <w:left w:val="single" w:sz="4" w:space="0" w:color="auto"/>
              <w:bottom w:val="single" w:sz="4" w:space="0" w:color="auto"/>
              <w:right w:val="single" w:sz="4" w:space="0" w:color="auto"/>
            </w:tcBorders>
          </w:tcPr>
          <w:p w14:paraId="44084FA7" w14:textId="77777777" w:rsidR="007867FF" w:rsidRPr="001C0E1B" w:rsidRDefault="007867FF" w:rsidP="00223B47">
            <w:pPr>
              <w:pStyle w:val="TAC"/>
              <w:rPr>
                <w:ins w:id="2686" w:author="endorsed in #110-bis" w:date="2024-05-13T18:55:00Z"/>
                <w:rFonts w:eastAsia="Calibri"/>
                <w:szCs w:val="22"/>
              </w:rPr>
            </w:pPr>
            <w:ins w:id="2687" w:author="endorsed in #110-bis" w:date="2024-05-13T18:55:00Z">
              <w:r w:rsidRPr="001C0E1B">
                <w:rPr>
                  <w:rFonts w:eastAsia="Calibri"/>
                  <w:szCs w:val="22"/>
                </w:rPr>
                <w:t>-84</w:t>
              </w:r>
            </w:ins>
          </w:p>
        </w:tc>
      </w:tr>
      <w:tr w:rsidR="007867FF" w:rsidRPr="001C0E1B" w14:paraId="5BF72118" w14:textId="77777777" w:rsidTr="00223B47">
        <w:trPr>
          <w:trHeight w:val="187"/>
          <w:jc w:val="center"/>
          <w:ins w:id="2688" w:author="endorsed in #110-bis" w:date="2024-05-13T18:55:00Z"/>
        </w:trPr>
        <w:tc>
          <w:tcPr>
            <w:tcW w:w="1241" w:type="dxa"/>
            <w:tcBorders>
              <w:top w:val="single" w:sz="4" w:space="0" w:color="auto"/>
              <w:left w:val="single" w:sz="4" w:space="0" w:color="auto"/>
              <w:bottom w:val="nil"/>
              <w:right w:val="single" w:sz="4" w:space="0" w:color="auto"/>
            </w:tcBorders>
            <w:hideMark/>
          </w:tcPr>
          <w:p w14:paraId="156EAEBA" w14:textId="77777777" w:rsidR="007867FF" w:rsidRPr="001C0E1B" w:rsidRDefault="007867FF" w:rsidP="00223B47">
            <w:pPr>
              <w:pStyle w:val="TAL"/>
              <w:rPr>
                <w:ins w:id="2689" w:author="endorsed in #110-bis" w:date="2024-05-13T18:55:00Z"/>
                <w:vertAlign w:val="superscript"/>
              </w:rPr>
            </w:pPr>
            <w:ins w:id="2690" w:author="endorsed in #110-bis" w:date="2024-05-13T18:55:00Z">
              <w:r w:rsidRPr="001C0E1B">
                <w:t xml:space="preserve">Io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5231E392" w14:textId="77777777" w:rsidR="007867FF" w:rsidRPr="001C0E1B" w:rsidRDefault="007867FF" w:rsidP="00223B47">
            <w:pPr>
              <w:pStyle w:val="TAC"/>
              <w:rPr>
                <w:ins w:id="2691" w:author="endorsed in #110-bis" w:date="2024-05-13T18:55:00Z"/>
              </w:rPr>
            </w:pPr>
            <w:ins w:id="2692" w:author="endorsed in #110-bis" w:date="2024-05-13T18:55: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tcPr>
          <w:p w14:paraId="5EF43540" w14:textId="77777777" w:rsidR="007867FF" w:rsidRPr="001C0E1B" w:rsidRDefault="007867FF" w:rsidP="00223B47">
            <w:pPr>
              <w:pStyle w:val="TAC"/>
              <w:rPr>
                <w:ins w:id="2693" w:author="endorsed in #110-bis" w:date="2024-05-13T18:55:00Z"/>
              </w:rPr>
            </w:pPr>
            <w:ins w:id="2694" w:author="endorsed in #110-bis" w:date="2024-05-13T18:55:00Z">
              <w:r w:rsidRPr="001C0E1B">
                <w:t>dBm/95.04MHz</w:t>
              </w:r>
            </w:ins>
          </w:p>
        </w:tc>
        <w:tc>
          <w:tcPr>
            <w:tcW w:w="738" w:type="dxa"/>
            <w:tcBorders>
              <w:top w:val="single" w:sz="4" w:space="0" w:color="auto"/>
              <w:left w:val="single" w:sz="4" w:space="0" w:color="auto"/>
              <w:bottom w:val="single" w:sz="4" w:space="0" w:color="auto"/>
              <w:right w:val="single" w:sz="4" w:space="0" w:color="auto"/>
            </w:tcBorders>
          </w:tcPr>
          <w:p w14:paraId="59ABB097" w14:textId="77777777" w:rsidR="007867FF" w:rsidRPr="001C0E1B" w:rsidRDefault="007867FF" w:rsidP="00223B47">
            <w:pPr>
              <w:pStyle w:val="TAC"/>
              <w:rPr>
                <w:ins w:id="2695" w:author="endorsed in #110-bis" w:date="2024-05-13T18:55:00Z"/>
              </w:rPr>
            </w:pPr>
            <w:ins w:id="2696" w:author="endorsed in #110-bis" w:date="2024-05-13T18:55:00Z">
              <w:r>
                <w:rPr>
                  <w:rFonts w:eastAsia="Calibri"/>
                  <w:szCs w:val="22"/>
                  <w:lang w:val="en-US"/>
                </w:rPr>
                <w:t>-63.97</w:t>
              </w:r>
            </w:ins>
          </w:p>
        </w:tc>
        <w:tc>
          <w:tcPr>
            <w:tcW w:w="738" w:type="dxa"/>
            <w:tcBorders>
              <w:top w:val="single" w:sz="4" w:space="0" w:color="auto"/>
              <w:left w:val="single" w:sz="4" w:space="0" w:color="auto"/>
              <w:bottom w:val="single" w:sz="4" w:space="0" w:color="auto"/>
              <w:right w:val="single" w:sz="4" w:space="0" w:color="auto"/>
            </w:tcBorders>
          </w:tcPr>
          <w:p w14:paraId="2AA2709E" w14:textId="77777777" w:rsidR="007867FF" w:rsidRPr="001C0E1B" w:rsidRDefault="007867FF" w:rsidP="00223B47">
            <w:pPr>
              <w:pStyle w:val="TAC"/>
              <w:rPr>
                <w:ins w:id="2697" w:author="endorsed in #110-bis" w:date="2024-05-13T18:55:00Z"/>
              </w:rPr>
            </w:pPr>
            <w:ins w:id="2698" w:author="endorsed in #110-bis" w:date="2024-05-13T18:55:00Z">
              <w:r>
                <w:rPr>
                  <w:rFonts w:eastAsia="Calibri"/>
                  <w:szCs w:val="22"/>
                  <w:lang w:val="en-US"/>
                </w:rPr>
                <w:t>-63.97</w:t>
              </w:r>
            </w:ins>
          </w:p>
        </w:tc>
        <w:tc>
          <w:tcPr>
            <w:tcW w:w="738" w:type="dxa"/>
            <w:tcBorders>
              <w:top w:val="single" w:sz="4" w:space="0" w:color="auto"/>
              <w:left w:val="single" w:sz="4" w:space="0" w:color="auto"/>
              <w:bottom w:val="single" w:sz="4" w:space="0" w:color="auto"/>
              <w:right w:val="single" w:sz="4" w:space="0" w:color="auto"/>
            </w:tcBorders>
          </w:tcPr>
          <w:p w14:paraId="34C7161F" w14:textId="77777777" w:rsidR="007867FF" w:rsidRPr="001C0E1B" w:rsidRDefault="007867FF" w:rsidP="00223B47">
            <w:pPr>
              <w:pStyle w:val="TAC"/>
              <w:rPr>
                <w:ins w:id="2699" w:author="endorsed in #110-bis" w:date="2024-05-13T18:55:00Z"/>
              </w:rPr>
            </w:pPr>
            <w:ins w:id="2700" w:author="endorsed in #110-bis" w:date="2024-05-13T18:55:00Z">
              <w:r>
                <w:rPr>
                  <w:lang w:val="en-US"/>
                </w:rPr>
                <w:t>-66.98</w:t>
              </w:r>
            </w:ins>
          </w:p>
        </w:tc>
        <w:tc>
          <w:tcPr>
            <w:tcW w:w="738" w:type="dxa"/>
            <w:tcBorders>
              <w:top w:val="single" w:sz="4" w:space="0" w:color="auto"/>
              <w:left w:val="single" w:sz="4" w:space="0" w:color="auto"/>
              <w:bottom w:val="single" w:sz="4" w:space="0" w:color="auto"/>
              <w:right w:val="single" w:sz="4" w:space="0" w:color="auto"/>
            </w:tcBorders>
          </w:tcPr>
          <w:p w14:paraId="54A869FE" w14:textId="77777777" w:rsidR="007867FF" w:rsidRPr="001C0E1B" w:rsidRDefault="007867FF" w:rsidP="00223B47">
            <w:pPr>
              <w:pStyle w:val="TAC"/>
              <w:rPr>
                <w:ins w:id="2701" w:author="endorsed in #110-bis" w:date="2024-05-13T18:55:00Z"/>
              </w:rPr>
            </w:pPr>
            <w:ins w:id="2702" w:author="endorsed in #110-bis" w:date="2024-05-13T18:55:00Z">
              <w:r>
                <w:rPr>
                  <w:rFonts w:eastAsia="Calibri"/>
                  <w:szCs w:val="22"/>
                  <w:lang w:val="en-US"/>
                </w:rPr>
                <w:t>-57.47</w:t>
              </w:r>
            </w:ins>
          </w:p>
        </w:tc>
      </w:tr>
      <w:tr w:rsidR="007867FF" w:rsidRPr="001C0E1B" w14:paraId="30E7E0CB" w14:textId="77777777" w:rsidTr="00223B47">
        <w:trPr>
          <w:trHeight w:val="187"/>
          <w:jc w:val="center"/>
          <w:ins w:id="2703" w:author="endorsed in #110-bis" w:date="2024-05-13T18:55:00Z"/>
        </w:trPr>
        <w:tc>
          <w:tcPr>
            <w:tcW w:w="1241" w:type="dxa"/>
            <w:tcBorders>
              <w:top w:val="nil"/>
              <w:left w:val="single" w:sz="4" w:space="0" w:color="auto"/>
              <w:bottom w:val="single" w:sz="4" w:space="0" w:color="auto"/>
              <w:right w:val="single" w:sz="4" w:space="0" w:color="auto"/>
            </w:tcBorders>
          </w:tcPr>
          <w:p w14:paraId="32BD7E2C" w14:textId="77777777" w:rsidR="007867FF" w:rsidRPr="001C0E1B" w:rsidRDefault="007867FF" w:rsidP="00223B47">
            <w:pPr>
              <w:pStyle w:val="TAL"/>
              <w:rPr>
                <w:ins w:id="2704" w:author="endorsed in #110-bis" w:date="2024-05-13T18:55: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2A9E1967" w14:textId="77777777" w:rsidR="007867FF" w:rsidRPr="001C0E1B" w:rsidRDefault="007867FF" w:rsidP="00223B47">
            <w:pPr>
              <w:pStyle w:val="TAC"/>
              <w:rPr>
                <w:ins w:id="2705" w:author="endorsed in #110-bis" w:date="2024-05-13T18:55:00Z"/>
              </w:rPr>
            </w:pPr>
            <w:ins w:id="2706" w:author="endorsed in #110-bis" w:date="2024-05-13T18:55: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0E415FD5" w14:textId="77777777" w:rsidR="007867FF" w:rsidRPr="001C0E1B" w:rsidRDefault="007867FF" w:rsidP="00223B47">
            <w:pPr>
              <w:pStyle w:val="TAC"/>
              <w:rPr>
                <w:ins w:id="2707" w:author="endorsed in #110-bis" w:date="2024-05-13T18:55:00Z"/>
              </w:rPr>
            </w:pPr>
          </w:p>
        </w:tc>
        <w:tc>
          <w:tcPr>
            <w:tcW w:w="738" w:type="dxa"/>
            <w:tcBorders>
              <w:left w:val="single" w:sz="4" w:space="0" w:color="auto"/>
              <w:bottom w:val="single" w:sz="4" w:space="0" w:color="auto"/>
              <w:right w:val="single" w:sz="4" w:space="0" w:color="auto"/>
            </w:tcBorders>
          </w:tcPr>
          <w:p w14:paraId="7D0638EE" w14:textId="77777777" w:rsidR="007867FF" w:rsidRPr="001C0E1B" w:rsidRDefault="007867FF" w:rsidP="00223B47">
            <w:pPr>
              <w:pStyle w:val="TAC"/>
              <w:rPr>
                <w:ins w:id="2708" w:author="endorsed in #110-bis" w:date="2024-05-13T18:55:00Z"/>
                <w:rFonts w:eastAsia="Calibri"/>
                <w:szCs w:val="22"/>
              </w:rPr>
            </w:pPr>
            <w:ins w:id="2709" w:author="endorsed in #110-bis" w:date="2024-05-13T18:55:00Z">
              <w:r>
                <w:rPr>
                  <w:rFonts w:eastAsia="Calibri"/>
                  <w:szCs w:val="22"/>
                  <w:lang w:val="en-US"/>
                </w:rPr>
                <w:t>-63.97</w:t>
              </w:r>
            </w:ins>
          </w:p>
        </w:tc>
        <w:tc>
          <w:tcPr>
            <w:tcW w:w="738" w:type="dxa"/>
            <w:tcBorders>
              <w:left w:val="single" w:sz="4" w:space="0" w:color="auto"/>
              <w:bottom w:val="single" w:sz="4" w:space="0" w:color="auto"/>
              <w:right w:val="single" w:sz="4" w:space="0" w:color="auto"/>
            </w:tcBorders>
          </w:tcPr>
          <w:p w14:paraId="72C2F865" w14:textId="77777777" w:rsidR="007867FF" w:rsidRPr="001C0E1B" w:rsidRDefault="007867FF" w:rsidP="00223B47">
            <w:pPr>
              <w:pStyle w:val="TAC"/>
              <w:rPr>
                <w:ins w:id="2710" w:author="endorsed in #110-bis" w:date="2024-05-13T18:55:00Z"/>
                <w:rFonts w:eastAsia="Calibri"/>
                <w:szCs w:val="22"/>
              </w:rPr>
            </w:pPr>
            <w:ins w:id="2711" w:author="endorsed in #110-bis" w:date="2024-05-13T18:55:00Z">
              <w:r>
                <w:rPr>
                  <w:rFonts w:eastAsia="Calibri"/>
                  <w:szCs w:val="22"/>
                  <w:lang w:val="en-US"/>
                </w:rPr>
                <w:t>-63.97</w:t>
              </w:r>
            </w:ins>
          </w:p>
        </w:tc>
        <w:tc>
          <w:tcPr>
            <w:tcW w:w="738" w:type="dxa"/>
            <w:tcBorders>
              <w:left w:val="single" w:sz="4" w:space="0" w:color="auto"/>
              <w:bottom w:val="single" w:sz="4" w:space="0" w:color="auto"/>
              <w:right w:val="single" w:sz="4" w:space="0" w:color="auto"/>
            </w:tcBorders>
          </w:tcPr>
          <w:p w14:paraId="3CC0374C" w14:textId="77777777" w:rsidR="007867FF" w:rsidRPr="001C0E1B" w:rsidRDefault="007867FF" w:rsidP="00223B47">
            <w:pPr>
              <w:pStyle w:val="TAC"/>
              <w:rPr>
                <w:ins w:id="2712" w:author="endorsed in #110-bis" w:date="2024-05-13T18:55:00Z"/>
                <w:rFonts w:eastAsia="Calibri"/>
                <w:szCs w:val="22"/>
              </w:rPr>
            </w:pPr>
            <w:ins w:id="2713" w:author="endorsed in #110-bis" w:date="2024-05-13T18:55:00Z">
              <w:r>
                <w:rPr>
                  <w:lang w:val="en-US"/>
                </w:rPr>
                <w:t>-66.98</w:t>
              </w:r>
            </w:ins>
          </w:p>
        </w:tc>
        <w:tc>
          <w:tcPr>
            <w:tcW w:w="738" w:type="dxa"/>
            <w:tcBorders>
              <w:left w:val="single" w:sz="4" w:space="0" w:color="auto"/>
              <w:bottom w:val="single" w:sz="4" w:space="0" w:color="auto"/>
              <w:right w:val="single" w:sz="4" w:space="0" w:color="auto"/>
            </w:tcBorders>
          </w:tcPr>
          <w:p w14:paraId="35163B26" w14:textId="77777777" w:rsidR="007867FF" w:rsidRPr="001C0E1B" w:rsidRDefault="007867FF" w:rsidP="00223B47">
            <w:pPr>
              <w:pStyle w:val="TAC"/>
              <w:rPr>
                <w:ins w:id="2714" w:author="endorsed in #110-bis" w:date="2024-05-13T18:55:00Z"/>
                <w:rFonts w:eastAsia="Calibri"/>
                <w:szCs w:val="22"/>
              </w:rPr>
            </w:pPr>
            <w:ins w:id="2715" w:author="endorsed in #110-bis" w:date="2024-05-13T18:55:00Z">
              <w:r>
                <w:rPr>
                  <w:rFonts w:eastAsia="Calibri"/>
                  <w:szCs w:val="22"/>
                  <w:lang w:val="en-US"/>
                </w:rPr>
                <w:t>-57.47</w:t>
              </w:r>
            </w:ins>
          </w:p>
        </w:tc>
      </w:tr>
      <w:tr w:rsidR="007867FF" w:rsidRPr="001C0E1B" w14:paraId="3495EDF2" w14:textId="77777777" w:rsidTr="00223B47">
        <w:trPr>
          <w:trHeight w:val="187"/>
          <w:jc w:val="center"/>
          <w:ins w:id="2716" w:author="endorsed in #110-bis" w:date="2024-05-13T18:55:00Z"/>
        </w:trPr>
        <w:tc>
          <w:tcPr>
            <w:tcW w:w="1241" w:type="dxa"/>
            <w:tcBorders>
              <w:top w:val="single" w:sz="4" w:space="0" w:color="auto"/>
              <w:left w:val="single" w:sz="4" w:space="0" w:color="auto"/>
              <w:bottom w:val="single" w:sz="4" w:space="0" w:color="auto"/>
              <w:right w:val="single" w:sz="4" w:space="0" w:color="auto"/>
            </w:tcBorders>
            <w:hideMark/>
          </w:tcPr>
          <w:p w14:paraId="4AA7AA3B" w14:textId="77777777" w:rsidR="007867FF" w:rsidRPr="001C0E1B" w:rsidRDefault="007867FF" w:rsidP="00223B47">
            <w:pPr>
              <w:pStyle w:val="TAL"/>
              <w:rPr>
                <w:ins w:id="2717" w:author="endorsed in #110-bis" w:date="2024-05-13T18:55:00Z"/>
              </w:rPr>
            </w:pPr>
            <w:ins w:id="2718" w:author="endorsed in #110-bis" w:date="2024-05-13T18:55:00Z">
              <w:r w:rsidRPr="001C0E1B">
                <w:rPr>
                  <w:rFonts w:eastAsia="Calibri"/>
                  <w:noProof/>
                  <w:position w:val="-12"/>
                  <w:szCs w:val="22"/>
                  <w:lang w:val="en-US" w:eastAsia="zh-CN"/>
                </w:rPr>
                <w:drawing>
                  <wp:inline distT="0" distB="0" distL="0" distR="0" wp14:anchorId="6AE025BC" wp14:editId="34149DCD">
                    <wp:extent cx="531495" cy="228600"/>
                    <wp:effectExtent l="0" t="0" r="0" b="0"/>
                    <wp:docPr id="2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1D3A7526" w14:textId="77777777" w:rsidR="007867FF" w:rsidRPr="001C0E1B" w:rsidRDefault="007867FF" w:rsidP="00223B47">
            <w:pPr>
              <w:pStyle w:val="TAC"/>
              <w:rPr>
                <w:ins w:id="2719" w:author="endorsed in #110-bis" w:date="2024-05-13T18:55:00Z"/>
              </w:rPr>
            </w:pPr>
            <w:ins w:id="2720" w:author="endorsed in #110-bis" w:date="2024-05-13T18:55: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66ACF2DE" w14:textId="77777777" w:rsidR="007867FF" w:rsidRPr="001C0E1B" w:rsidRDefault="007867FF" w:rsidP="00223B47">
            <w:pPr>
              <w:pStyle w:val="TAC"/>
              <w:rPr>
                <w:ins w:id="2721" w:author="endorsed in #110-bis" w:date="2024-05-13T18:55:00Z"/>
              </w:rPr>
            </w:pPr>
            <w:ins w:id="2722" w:author="endorsed in #110-bis" w:date="2024-05-13T18:55: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13EE141B" w14:textId="77777777" w:rsidR="007867FF" w:rsidRPr="001C0E1B" w:rsidRDefault="007867FF" w:rsidP="00223B47">
            <w:pPr>
              <w:pStyle w:val="TAC"/>
              <w:rPr>
                <w:ins w:id="2723" w:author="endorsed in #110-bis" w:date="2024-05-13T18:55:00Z"/>
              </w:rPr>
            </w:pPr>
            <w:ins w:id="2724" w:author="endorsed in #110-bis" w:date="2024-05-13T18:55: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2F86010A" w14:textId="77777777" w:rsidR="007867FF" w:rsidRPr="001C0E1B" w:rsidRDefault="007867FF" w:rsidP="00223B47">
            <w:pPr>
              <w:pStyle w:val="TAC"/>
              <w:rPr>
                <w:ins w:id="2725" w:author="endorsed in #110-bis" w:date="2024-05-13T18:55:00Z"/>
              </w:rPr>
            </w:pPr>
            <w:ins w:id="2726" w:author="endorsed in #110-bis" w:date="2024-05-13T18:55: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42E29D12" w14:textId="77777777" w:rsidR="007867FF" w:rsidRPr="001C0E1B" w:rsidRDefault="007867FF" w:rsidP="00223B47">
            <w:pPr>
              <w:pStyle w:val="TAC"/>
              <w:rPr>
                <w:ins w:id="2727" w:author="endorsed in #110-bis" w:date="2024-05-13T18:55:00Z"/>
              </w:rPr>
            </w:pPr>
            <w:ins w:id="2728" w:author="endorsed in #110-bis" w:date="2024-05-13T18:55: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0AB09D79" w14:textId="77777777" w:rsidR="007867FF" w:rsidRPr="001C0E1B" w:rsidRDefault="007867FF" w:rsidP="00223B47">
            <w:pPr>
              <w:pStyle w:val="TAC"/>
              <w:rPr>
                <w:ins w:id="2729" w:author="endorsed in #110-bis" w:date="2024-05-13T18:55:00Z"/>
              </w:rPr>
            </w:pPr>
            <w:ins w:id="2730" w:author="endorsed in #110-bis" w:date="2024-05-13T18:55:00Z">
              <w:r w:rsidRPr="001C0E1B">
                <w:t>9</w:t>
              </w:r>
            </w:ins>
          </w:p>
        </w:tc>
      </w:tr>
      <w:tr w:rsidR="007867FF" w:rsidRPr="001C0E1B" w14:paraId="04967F67" w14:textId="77777777" w:rsidTr="00223B47">
        <w:trPr>
          <w:jc w:val="center"/>
          <w:ins w:id="2731" w:author="endorsed in #110-bis" w:date="2024-05-13T18:55:00Z"/>
        </w:trPr>
        <w:tc>
          <w:tcPr>
            <w:tcW w:w="7018" w:type="dxa"/>
            <w:gridSpan w:val="7"/>
            <w:tcBorders>
              <w:top w:val="single" w:sz="4" w:space="0" w:color="auto"/>
              <w:left w:val="single" w:sz="4" w:space="0" w:color="auto"/>
              <w:bottom w:val="single" w:sz="4" w:space="0" w:color="auto"/>
              <w:right w:val="single" w:sz="4" w:space="0" w:color="auto"/>
            </w:tcBorders>
            <w:vAlign w:val="center"/>
          </w:tcPr>
          <w:p w14:paraId="76D61F39" w14:textId="77777777" w:rsidR="007867FF" w:rsidRPr="001C0E1B" w:rsidRDefault="007867FF" w:rsidP="00223B47">
            <w:pPr>
              <w:pStyle w:val="TAN"/>
              <w:rPr>
                <w:ins w:id="2732" w:author="endorsed in #110-bis" w:date="2024-05-13T18:55:00Z"/>
              </w:rPr>
            </w:pPr>
            <w:ins w:id="2733" w:author="endorsed in #110-bis" w:date="2024-05-13T18:55:00Z">
              <w:r w:rsidRPr="001C0E1B">
                <w:t xml:space="preserve">Note 1: </w:t>
              </w:r>
              <w:r w:rsidRPr="001C0E1B">
                <w:rPr>
                  <w:rFonts w:cs="Arial"/>
                </w:rPr>
                <w:tab/>
              </w:r>
              <w:r w:rsidRPr="001C0E1B">
                <w:t>The resources for uplink transmission are assigned to the UE prior to the start of time period T2.</w:t>
              </w:r>
            </w:ins>
          </w:p>
          <w:p w14:paraId="0F78C466" w14:textId="77777777" w:rsidR="007867FF" w:rsidRPr="001C0E1B" w:rsidRDefault="007867FF" w:rsidP="00223B47">
            <w:pPr>
              <w:pStyle w:val="TAN"/>
              <w:rPr>
                <w:ins w:id="2734" w:author="endorsed in #110-bis" w:date="2024-05-13T18:55:00Z"/>
              </w:rPr>
            </w:pPr>
            <w:ins w:id="2735" w:author="endorsed in #110-bis" w:date="2024-05-13T18:55: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2736" w:author="endorsed in #110-bis" w:date="2024-05-13T18:55:00Z">
              <w:r w:rsidRPr="001C0E1B">
                <w:rPr>
                  <w:rFonts w:cs="v4.2.0"/>
                  <w:position w:val="-12"/>
                </w:rPr>
                <w:object w:dxaOrig="300" w:dyaOrig="300" w14:anchorId="2BFD5CC1">
                  <v:shape id="_x0000_i1034" type="#_x0000_t75" style="width:20.7pt;height:20.7pt" o:ole="" fillcolor="window">
                    <v:imagedata r:id="rId13" o:title=""/>
                  </v:shape>
                  <o:OLEObject Type="Embed" ProgID="Equation.3" ShapeID="_x0000_i1034" DrawAspect="Content" ObjectID="_1777134828" r:id="rId30"/>
                </w:object>
              </w:r>
            </w:ins>
            <w:ins w:id="2737" w:author="endorsed in #110-bis" w:date="2024-05-13T18:55:00Z">
              <w:r w:rsidRPr="001C0E1B">
                <w:t xml:space="preserve"> to be fulfilled.</w:t>
              </w:r>
            </w:ins>
          </w:p>
          <w:p w14:paraId="271325BE" w14:textId="77777777" w:rsidR="007867FF" w:rsidRPr="001C0E1B" w:rsidRDefault="007867FF" w:rsidP="00223B47">
            <w:pPr>
              <w:pStyle w:val="TAN"/>
              <w:spacing w:line="256" w:lineRule="auto"/>
              <w:rPr>
                <w:ins w:id="2738" w:author="endorsed in #110-bis" w:date="2024-05-13T18:55:00Z"/>
              </w:rPr>
            </w:pPr>
            <w:ins w:id="2739" w:author="endorsed in #110-bis" w:date="2024-05-13T18:55:00Z">
              <w:r w:rsidRPr="001C0E1B">
                <w:t>Note 3:</w:t>
              </w:r>
              <w:r w:rsidRPr="001C0E1B">
                <w:rPr>
                  <w:rFonts w:cs="Arial"/>
                </w:rPr>
                <w:tab/>
              </w:r>
              <w:r w:rsidRPr="001C0E1B">
                <w:t>SS</w:t>
              </w:r>
              <w:r>
                <w:t>B_</w:t>
              </w:r>
              <w:r w:rsidRPr="001C0E1B">
                <w:t>RP and Io levels have been derived from other parameters for information purposes. They are not settable parameters themselves.</w:t>
              </w:r>
            </w:ins>
          </w:p>
          <w:p w14:paraId="249BB5B4" w14:textId="77777777" w:rsidR="007867FF" w:rsidRPr="001C0E1B" w:rsidRDefault="007867FF" w:rsidP="00223B47">
            <w:pPr>
              <w:pStyle w:val="TAN"/>
              <w:rPr>
                <w:ins w:id="2740" w:author="endorsed in #110-bis" w:date="2024-05-13T18:55:00Z"/>
              </w:rPr>
            </w:pPr>
            <w:ins w:id="2741" w:author="endorsed in #110-bis" w:date="2024-05-13T18:55:00Z">
              <w:r w:rsidRPr="001C0E1B">
                <w:rPr>
                  <w:rFonts w:cs="Arial"/>
                </w:rPr>
                <w:t>Note 4:</w:t>
              </w:r>
              <w:r w:rsidRPr="001C0E1B">
                <w:rPr>
                  <w:rFonts w:cs="Arial"/>
                </w:rPr>
                <w:tab/>
                <w:t>Information about types of UE beam is given in B.2.1.3, and does not limit UE implementation or test system implementation</w:t>
              </w:r>
            </w:ins>
          </w:p>
        </w:tc>
      </w:tr>
    </w:tbl>
    <w:p w14:paraId="1CA2510F" w14:textId="77777777" w:rsidR="007867FF" w:rsidRDefault="007867FF" w:rsidP="007867FF">
      <w:pPr>
        <w:pStyle w:val="5"/>
        <w:rPr>
          <w:ins w:id="2742" w:author="endorsed in #110-bis" w:date="2024-05-13T18:55:00Z"/>
        </w:rPr>
      </w:pPr>
      <w:ins w:id="2743" w:author="endorsed in #110-bis" w:date="2024-05-13T18:55:00Z">
        <w:r>
          <w:t>A.7.6.3.</w:t>
        </w:r>
        <w:r>
          <w:rPr>
            <w:lang w:val="en-US" w:eastAsia="zh-CN"/>
          </w:rPr>
          <w:t>X</w:t>
        </w:r>
        <w:r>
          <w:t>.3</w:t>
        </w:r>
        <w:r>
          <w:tab/>
          <w:t>Test Requirements</w:t>
        </w:r>
      </w:ins>
    </w:p>
    <w:p w14:paraId="1A0C8099" w14:textId="77777777" w:rsidR="007867FF" w:rsidRDefault="007867FF" w:rsidP="007867FF">
      <w:pPr>
        <w:rPr>
          <w:ins w:id="2744" w:author="endorsed in #110-bis" w:date="2024-05-13T18:55:00Z"/>
          <w:lang w:val="en-US" w:eastAsia="zh-CN"/>
        </w:rPr>
      </w:pPr>
      <w:ins w:id="2745" w:author="endorsed in #110-bis" w:date="2024-05-13T18:55:00Z">
        <w:r>
          <w:t>The UE shall send L1-RSRP report every 320 slots. No later than [</w:t>
        </w:r>
        <w:r>
          <w:rPr>
            <w:lang w:val="en-US" w:eastAsia="zh-CN"/>
          </w:rPr>
          <w:t>560</w:t>
        </w:r>
        <w:r>
          <w:t xml:space="preserve"> ms] plus 320 slots from the beginning of time period T2, UE shall send L1-RSRP report including the results for both SSB#0, SSB#1 while meeting the accuracy requirements defined in clause 10.1.20.1</w:t>
        </w:r>
        <w:r>
          <w:rPr>
            <w:rFonts w:hint="eastAsia"/>
            <w:lang w:val="en-US" w:eastAsia="zh-CN"/>
          </w:rPr>
          <w:t>.</w:t>
        </w:r>
      </w:ins>
    </w:p>
    <w:p w14:paraId="6CAE2062" w14:textId="77777777" w:rsidR="007867FF" w:rsidRDefault="007867FF" w:rsidP="007867FF">
      <w:pPr>
        <w:rPr>
          <w:ins w:id="2746" w:author="endorsed in #110-bis" w:date="2024-05-13T18:55:00Z"/>
          <w:rFonts w:cs="v4.2.0"/>
        </w:rPr>
      </w:pPr>
      <w:ins w:id="2747" w:author="endorsed in #110-bis" w:date="2024-05-13T18:55:00Z">
        <w:r>
          <w:t>[The reported L1-RSRP value shall include the Rx antenna gain of each receive Rx chain in the range of -10 to +20 dB.]</w:t>
        </w:r>
      </w:ins>
    </w:p>
    <w:p w14:paraId="6F1D2F48" w14:textId="77777777" w:rsidR="007867FF" w:rsidRDefault="007867FF" w:rsidP="007867FF">
      <w:pPr>
        <w:rPr>
          <w:ins w:id="2748" w:author="endorsed in #110-bis" w:date="2024-05-13T18:55:00Z"/>
          <w:color w:val="FF0000"/>
          <w:highlight w:val="yellow"/>
          <w:lang w:eastAsia="zh-CN"/>
        </w:rPr>
      </w:pPr>
      <w:ins w:id="2749" w:author="endorsed in #110-bis" w:date="2024-05-13T18:55:00Z">
        <w:r>
          <w:rPr>
            <w:rFonts w:cs="v4.2.0"/>
          </w:rPr>
          <w:t>The rate of correct events observed during repeated tests shall be at least 90%.</w:t>
        </w:r>
      </w:ins>
    </w:p>
    <w:p w14:paraId="1F4D42D6" w14:textId="28FE90BD" w:rsidR="00757311" w:rsidRPr="00955342" w:rsidRDefault="00BE1B75" w:rsidP="00955342">
      <w:pPr>
        <w:jc w:val="center"/>
        <w:rPr>
          <w:color w:val="FF0000"/>
          <w:highlight w:val="yellow"/>
          <w:lang w:eastAsia="zh-CN"/>
        </w:rPr>
      </w:pPr>
      <w:r w:rsidRPr="00FB3791">
        <w:rPr>
          <w:color w:val="FF0000"/>
          <w:highlight w:val="yellow"/>
          <w:lang w:eastAsia="zh-CN"/>
        </w:rPr>
        <w:t>==========================</w:t>
      </w:r>
      <w:r>
        <w:rPr>
          <w:color w:val="FF0000"/>
          <w:highlight w:val="yellow"/>
          <w:lang w:eastAsia="zh-CN"/>
        </w:rPr>
        <w:t>End</w:t>
      </w:r>
      <w:r w:rsidRPr="00FB3791">
        <w:rPr>
          <w:color w:val="FF0000"/>
          <w:highlight w:val="yellow"/>
          <w:lang w:eastAsia="zh-CN"/>
        </w:rPr>
        <w:t xml:space="preserve"> of change</w:t>
      </w:r>
      <w:r>
        <w:rPr>
          <w:color w:val="FF0000"/>
          <w:highlight w:val="yellow"/>
          <w:lang w:eastAsia="zh-CN"/>
        </w:rPr>
        <w:t xml:space="preserve"> </w:t>
      </w:r>
      <w:r w:rsidR="00955342">
        <w:rPr>
          <w:color w:val="FF0000"/>
          <w:highlight w:val="yellow"/>
          <w:lang w:eastAsia="zh-CN"/>
        </w:rPr>
        <w:t>5</w:t>
      </w:r>
      <w:r w:rsidRPr="00FB3791">
        <w:rPr>
          <w:color w:val="FF0000"/>
          <w:highlight w:val="yellow"/>
          <w:lang w:eastAsia="zh-CN"/>
        </w:rPr>
        <w:t xml:space="preserve"> =============================</w:t>
      </w:r>
    </w:p>
    <w:sectPr w:rsidR="00757311" w:rsidRPr="00955342"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DF7E" w14:textId="77777777" w:rsidR="004B7C59" w:rsidRDefault="004B7C59">
      <w:r>
        <w:separator/>
      </w:r>
    </w:p>
  </w:endnote>
  <w:endnote w:type="continuationSeparator" w:id="0">
    <w:p w14:paraId="31CE183E" w14:textId="77777777" w:rsidR="004B7C59" w:rsidRDefault="004B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FDCB3" w14:textId="77777777" w:rsidR="004B7C59" w:rsidRDefault="004B7C59">
      <w:r>
        <w:separator/>
      </w:r>
    </w:p>
  </w:footnote>
  <w:footnote w:type="continuationSeparator" w:id="0">
    <w:p w14:paraId="1F2FFC5D" w14:textId="77777777" w:rsidR="004B7C59" w:rsidRDefault="004B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B5"/>
    <w:multiLevelType w:val="hybridMultilevel"/>
    <w:tmpl w:val="73FCFD76"/>
    <w:lvl w:ilvl="0" w:tplc="20723BC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DB1792D"/>
    <w:multiLevelType w:val="hybridMultilevel"/>
    <w:tmpl w:val="B6C09BE4"/>
    <w:lvl w:ilvl="0" w:tplc="DDFCAEA0">
      <w:start w:val="8"/>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A204F67"/>
    <w:multiLevelType w:val="hybridMultilevel"/>
    <w:tmpl w:val="C9EC1930"/>
    <w:lvl w:ilvl="0" w:tplc="2E22447C">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15:restartNumberingAfterBreak="0">
    <w:nsid w:val="3C456461"/>
    <w:multiLevelType w:val="hybridMultilevel"/>
    <w:tmpl w:val="73FCFD76"/>
    <w:lvl w:ilvl="0" w:tplc="20723BC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7F0178F"/>
    <w:multiLevelType w:val="multilevel"/>
    <w:tmpl w:val="F2EAA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AB93AF7"/>
    <w:multiLevelType w:val="hybridMultilevel"/>
    <w:tmpl w:val="5FDA9C54"/>
    <w:lvl w:ilvl="0" w:tplc="9FB45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dorsed in #110-bis">
    <w15:presenceInfo w15:providerId="None" w15:userId="endorsed in #110-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73A"/>
    <w:rsid w:val="00070E09"/>
    <w:rsid w:val="000A6394"/>
    <w:rsid w:val="000B7FED"/>
    <w:rsid w:val="000C038A"/>
    <w:rsid w:val="000C18B9"/>
    <w:rsid w:val="000C2767"/>
    <w:rsid w:val="000C6598"/>
    <w:rsid w:val="000D44B3"/>
    <w:rsid w:val="000D66FE"/>
    <w:rsid w:val="000E49B3"/>
    <w:rsid w:val="00117940"/>
    <w:rsid w:val="00145D43"/>
    <w:rsid w:val="00145DCF"/>
    <w:rsid w:val="001875C9"/>
    <w:rsid w:val="00192C46"/>
    <w:rsid w:val="001A08B3"/>
    <w:rsid w:val="001A7B60"/>
    <w:rsid w:val="001B3BA7"/>
    <w:rsid w:val="001B52F0"/>
    <w:rsid w:val="001B676C"/>
    <w:rsid w:val="001B7A65"/>
    <w:rsid w:val="001E41F3"/>
    <w:rsid w:val="00200258"/>
    <w:rsid w:val="002114C2"/>
    <w:rsid w:val="0024514B"/>
    <w:rsid w:val="0026004D"/>
    <w:rsid w:val="002640DD"/>
    <w:rsid w:val="00271538"/>
    <w:rsid w:val="00275D12"/>
    <w:rsid w:val="00284FEB"/>
    <w:rsid w:val="002860C4"/>
    <w:rsid w:val="002B5741"/>
    <w:rsid w:val="002C1F1A"/>
    <w:rsid w:val="002D2B3F"/>
    <w:rsid w:val="002E472E"/>
    <w:rsid w:val="00303D91"/>
    <w:rsid w:val="00305409"/>
    <w:rsid w:val="003515A8"/>
    <w:rsid w:val="003609EF"/>
    <w:rsid w:val="00360EF3"/>
    <w:rsid w:val="0036231A"/>
    <w:rsid w:val="00374DD4"/>
    <w:rsid w:val="00377FCA"/>
    <w:rsid w:val="00384DFF"/>
    <w:rsid w:val="003E1A36"/>
    <w:rsid w:val="00404A06"/>
    <w:rsid w:val="00410371"/>
    <w:rsid w:val="004242F1"/>
    <w:rsid w:val="00473BB4"/>
    <w:rsid w:val="004967AF"/>
    <w:rsid w:val="004B3D81"/>
    <w:rsid w:val="004B75B7"/>
    <w:rsid w:val="004B7C59"/>
    <w:rsid w:val="004E22E4"/>
    <w:rsid w:val="005141D9"/>
    <w:rsid w:val="0051580D"/>
    <w:rsid w:val="00533A17"/>
    <w:rsid w:val="005423FA"/>
    <w:rsid w:val="00547111"/>
    <w:rsid w:val="0056751F"/>
    <w:rsid w:val="00592066"/>
    <w:rsid w:val="00592D74"/>
    <w:rsid w:val="005C00AC"/>
    <w:rsid w:val="005C549A"/>
    <w:rsid w:val="005E2C44"/>
    <w:rsid w:val="00621188"/>
    <w:rsid w:val="006257ED"/>
    <w:rsid w:val="00653DE4"/>
    <w:rsid w:val="006554CF"/>
    <w:rsid w:val="00665C47"/>
    <w:rsid w:val="0067502E"/>
    <w:rsid w:val="00694A4B"/>
    <w:rsid w:val="00695808"/>
    <w:rsid w:val="006968A3"/>
    <w:rsid w:val="006B46FB"/>
    <w:rsid w:val="006B5BD4"/>
    <w:rsid w:val="006C4963"/>
    <w:rsid w:val="006E21FB"/>
    <w:rsid w:val="0072317C"/>
    <w:rsid w:val="007368A3"/>
    <w:rsid w:val="00757311"/>
    <w:rsid w:val="0078139C"/>
    <w:rsid w:val="00781AF0"/>
    <w:rsid w:val="00782802"/>
    <w:rsid w:val="007867FF"/>
    <w:rsid w:val="00792342"/>
    <w:rsid w:val="007977A8"/>
    <w:rsid w:val="007B512A"/>
    <w:rsid w:val="007C2097"/>
    <w:rsid w:val="007D4018"/>
    <w:rsid w:val="007D6A07"/>
    <w:rsid w:val="007F7259"/>
    <w:rsid w:val="008040A8"/>
    <w:rsid w:val="0080758A"/>
    <w:rsid w:val="008279FA"/>
    <w:rsid w:val="00832D7C"/>
    <w:rsid w:val="008626E7"/>
    <w:rsid w:val="00870EE7"/>
    <w:rsid w:val="008863B9"/>
    <w:rsid w:val="008A45A6"/>
    <w:rsid w:val="008B1527"/>
    <w:rsid w:val="008D3CCC"/>
    <w:rsid w:val="008E600B"/>
    <w:rsid w:val="008F3789"/>
    <w:rsid w:val="008F686C"/>
    <w:rsid w:val="009148DE"/>
    <w:rsid w:val="00916964"/>
    <w:rsid w:val="00941E30"/>
    <w:rsid w:val="009531B0"/>
    <w:rsid w:val="00955342"/>
    <w:rsid w:val="00963148"/>
    <w:rsid w:val="00965465"/>
    <w:rsid w:val="009741B3"/>
    <w:rsid w:val="009777D9"/>
    <w:rsid w:val="0098569B"/>
    <w:rsid w:val="00991B88"/>
    <w:rsid w:val="009A5753"/>
    <w:rsid w:val="009A579D"/>
    <w:rsid w:val="009C36A4"/>
    <w:rsid w:val="009E3297"/>
    <w:rsid w:val="009F734F"/>
    <w:rsid w:val="00A246B6"/>
    <w:rsid w:val="00A47E70"/>
    <w:rsid w:val="00A50CF0"/>
    <w:rsid w:val="00A7671C"/>
    <w:rsid w:val="00AA2CBC"/>
    <w:rsid w:val="00AB5CB4"/>
    <w:rsid w:val="00AC1D1A"/>
    <w:rsid w:val="00AC5820"/>
    <w:rsid w:val="00AD1CD8"/>
    <w:rsid w:val="00B258BB"/>
    <w:rsid w:val="00B67B97"/>
    <w:rsid w:val="00B968C8"/>
    <w:rsid w:val="00BA3EC5"/>
    <w:rsid w:val="00BA51D9"/>
    <w:rsid w:val="00BA5C44"/>
    <w:rsid w:val="00BB1406"/>
    <w:rsid w:val="00BB1A1C"/>
    <w:rsid w:val="00BB2891"/>
    <w:rsid w:val="00BB5DFC"/>
    <w:rsid w:val="00BB5F9A"/>
    <w:rsid w:val="00BD279D"/>
    <w:rsid w:val="00BD6BB8"/>
    <w:rsid w:val="00BE1B75"/>
    <w:rsid w:val="00BF31F0"/>
    <w:rsid w:val="00C14709"/>
    <w:rsid w:val="00C416F0"/>
    <w:rsid w:val="00C66BA2"/>
    <w:rsid w:val="00C831B7"/>
    <w:rsid w:val="00C870F6"/>
    <w:rsid w:val="00C95985"/>
    <w:rsid w:val="00CB736C"/>
    <w:rsid w:val="00CC5026"/>
    <w:rsid w:val="00CC68D0"/>
    <w:rsid w:val="00CD797C"/>
    <w:rsid w:val="00D03F9A"/>
    <w:rsid w:val="00D04741"/>
    <w:rsid w:val="00D06D51"/>
    <w:rsid w:val="00D24991"/>
    <w:rsid w:val="00D50255"/>
    <w:rsid w:val="00D65E65"/>
    <w:rsid w:val="00D66520"/>
    <w:rsid w:val="00D84AE9"/>
    <w:rsid w:val="00D9124E"/>
    <w:rsid w:val="00DE34CF"/>
    <w:rsid w:val="00DF1A3D"/>
    <w:rsid w:val="00E0130B"/>
    <w:rsid w:val="00E13F3D"/>
    <w:rsid w:val="00E34898"/>
    <w:rsid w:val="00E45251"/>
    <w:rsid w:val="00E45BCE"/>
    <w:rsid w:val="00E55B01"/>
    <w:rsid w:val="00E61221"/>
    <w:rsid w:val="00E743E7"/>
    <w:rsid w:val="00EB09B7"/>
    <w:rsid w:val="00EE7D7C"/>
    <w:rsid w:val="00F2183E"/>
    <w:rsid w:val="00F25D98"/>
    <w:rsid w:val="00F300FB"/>
    <w:rsid w:val="00F613D2"/>
    <w:rsid w:val="00F83CC4"/>
    <w:rsid w:val="00FB6386"/>
    <w:rsid w:val="00FD719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8ED15F1-C154-400E-AAE4-4B7F2AC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Title"/>
    <w:basedOn w:val="a"/>
    <w:next w:val="a"/>
    <w:link w:val="af2"/>
    <w:qFormat/>
    <w:rsid w:val="00757311"/>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0"/>
    <w:link w:val="af1"/>
    <w:rsid w:val="00757311"/>
    <w:rPr>
      <w:rFonts w:asciiTheme="majorHAnsi" w:eastAsiaTheme="majorEastAsia" w:hAnsiTheme="majorHAnsi" w:cstheme="majorBidi"/>
      <w:b/>
      <w:bCs/>
      <w:sz w:val="32"/>
      <w:szCs w:val="32"/>
      <w:lang w:val="en-GB" w:eastAsia="en-US"/>
    </w:rPr>
  </w:style>
  <w:style w:type="character" w:customStyle="1" w:styleId="B1Char">
    <w:name w:val="B1 Char"/>
    <w:link w:val="B1"/>
    <w:qFormat/>
    <w:rsid w:val="006B5BD4"/>
    <w:rPr>
      <w:rFonts w:ascii="Times New Roman" w:hAnsi="Times New Roman"/>
      <w:lang w:val="en-GB" w:eastAsia="en-US"/>
    </w:rPr>
  </w:style>
  <w:style w:type="character" w:customStyle="1" w:styleId="EQChar">
    <w:name w:val="EQ Char"/>
    <w:link w:val="EQ"/>
    <w:qFormat/>
    <w:locked/>
    <w:rsid w:val="006B5BD4"/>
    <w:rPr>
      <w:rFonts w:ascii="Times New Roman" w:hAnsi="Times New Roman"/>
      <w:noProof/>
      <w:lang w:val="en-GB" w:eastAsia="en-US"/>
    </w:rPr>
  </w:style>
  <w:style w:type="character" w:customStyle="1" w:styleId="NOChar">
    <w:name w:val="NO Char"/>
    <w:link w:val="NO"/>
    <w:qFormat/>
    <w:rsid w:val="006B5BD4"/>
    <w:rPr>
      <w:rFonts w:ascii="Times New Roman" w:hAnsi="Times New Roman"/>
      <w:lang w:val="en-GB" w:eastAsia="en-US"/>
    </w:rPr>
  </w:style>
  <w:style w:type="character" w:customStyle="1" w:styleId="B2Char">
    <w:name w:val="B2 Char"/>
    <w:link w:val="B2"/>
    <w:qFormat/>
    <w:rsid w:val="006B5BD4"/>
    <w:rPr>
      <w:rFonts w:ascii="Times New Roman" w:hAnsi="Times New Roman"/>
      <w:lang w:val="en-GB" w:eastAsia="en-US"/>
    </w:rPr>
  </w:style>
  <w:style w:type="paragraph" w:styleId="af3">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
    <w:basedOn w:val="a"/>
    <w:link w:val="af4"/>
    <w:uiPriority w:val="34"/>
    <w:qFormat/>
    <w:rsid w:val="0078139C"/>
    <w:pPr>
      <w:overflowPunct w:val="0"/>
      <w:autoSpaceDE w:val="0"/>
      <w:autoSpaceDN w:val="0"/>
      <w:adjustRightInd w:val="0"/>
      <w:spacing w:after="0"/>
      <w:ind w:left="720"/>
      <w:contextualSpacing/>
      <w:textAlignment w:val="baseline"/>
    </w:pPr>
    <w:rPr>
      <w:rFonts w:eastAsiaTheme="minorEastAsia"/>
      <w:sz w:val="24"/>
      <w:szCs w:val="24"/>
      <w:lang w:eastAsia="en-GB"/>
    </w:rPr>
  </w:style>
  <w:style w:type="character" w:customStyle="1" w:styleId="af4">
    <w:name w:val="列出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3"/>
    <w:uiPriority w:val="34"/>
    <w:qFormat/>
    <w:rsid w:val="0078139C"/>
    <w:rPr>
      <w:rFonts w:ascii="Times New Roman" w:eastAsiaTheme="minorEastAsia" w:hAnsi="Times New Roman"/>
      <w:sz w:val="24"/>
      <w:szCs w:val="24"/>
      <w:lang w:val="en-GB" w:eastAsia="en-GB"/>
    </w:rPr>
  </w:style>
  <w:style w:type="character" w:customStyle="1" w:styleId="B3Char">
    <w:name w:val="B3 Char"/>
    <w:link w:val="B3"/>
    <w:qFormat/>
    <w:locked/>
    <w:rsid w:val="00D04741"/>
    <w:rPr>
      <w:rFonts w:ascii="Times New Roman" w:hAnsi="Times New Roman"/>
      <w:lang w:val="en-GB" w:eastAsia="en-US"/>
    </w:rPr>
  </w:style>
  <w:style w:type="paragraph" w:styleId="af5">
    <w:name w:val="Revision"/>
    <w:hidden/>
    <w:uiPriority w:val="99"/>
    <w:semiHidden/>
    <w:rsid w:val="002114C2"/>
    <w:rPr>
      <w:rFonts w:ascii="Times New Roman" w:hAnsi="Times New Roman"/>
      <w:lang w:val="en-GB" w:eastAsia="en-US"/>
    </w:rPr>
  </w:style>
  <w:style w:type="character" w:customStyle="1" w:styleId="CRCoverPageChar">
    <w:name w:val="CR Cover Page Char"/>
    <w:link w:val="CRCoverPage"/>
    <w:qFormat/>
    <w:rsid w:val="000C2767"/>
    <w:rPr>
      <w:rFonts w:ascii="Arial" w:hAnsi="Arial"/>
      <w:lang w:val="en-GB" w:eastAsia="en-US"/>
    </w:rPr>
  </w:style>
  <w:style w:type="character" w:customStyle="1" w:styleId="TACChar">
    <w:name w:val="TAC Char"/>
    <w:link w:val="TAC"/>
    <w:qFormat/>
    <w:rsid w:val="00F2183E"/>
    <w:rPr>
      <w:rFonts w:ascii="Arial" w:hAnsi="Arial"/>
      <w:sz w:val="18"/>
      <w:lang w:val="en-GB" w:eastAsia="en-US"/>
    </w:rPr>
  </w:style>
  <w:style w:type="character" w:customStyle="1" w:styleId="TAHCar">
    <w:name w:val="TAH Car"/>
    <w:link w:val="TAH"/>
    <w:qFormat/>
    <w:rsid w:val="00F2183E"/>
    <w:rPr>
      <w:rFonts w:ascii="Arial" w:hAnsi="Arial"/>
      <w:b/>
      <w:sz w:val="18"/>
      <w:lang w:val="en-GB" w:eastAsia="en-US"/>
    </w:rPr>
  </w:style>
  <w:style w:type="character" w:customStyle="1" w:styleId="THChar">
    <w:name w:val="TH Char"/>
    <w:link w:val="TH"/>
    <w:qFormat/>
    <w:rsid w:val="00F2183E"/>
    <w:rPr>
      <w:rFonts w:ascii="Arial" w:hAnsi="Arial"/>
      <w:b/>
      <w:lang w:val="en-GB" w:eastAsia="en-US"/>
    </w:rPr>
  </w:style>
  <w:style w:type="character" w:customStyle="1" w:styleId="TANChar">
    <w:name w:val="TAN Char"/>
    <w:link w:val="TAN"/>
    <w:qFormat/>
    <w:rsid w:val="00F2183E"/>
    <w:rPr>
      <w:rFonts w:ascii="Arial" w:hAnsi="Arial"/>
      <w:sz w:val="18"/>
      <w:lang w:val="en-GB" w:eastAsia="en-US"/>
    </w:rPr>
  </w:style>
  <w:style w:type="character" w:customStyle="1" w:styleId="TALCar">
    <w:name w:val="TAL Car"/>
    <w:link w:val="TAL"/>
    <w:qFormat/>
    <w:locked/>
    <w:rsid w:val="00F2183E"/>
    <w:rPr>
      <w:rFonts w:ascii="Arial" w:hAnsi="Arial"/>
      <w:sz w:val="18"/>
      <w:lang w:val="en-GB" w:eastAsia="en-US"/>
    </w:rPr>
  </w:style>
  <w:style w:type="character" w:customStyle="1" w:styleId="TFChar">
    <w:name w:val="TF Char"/>
    <w:link w:val="TF"/>
    <w:qFormat/>
    <w:rsid w:val="0096314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1.vsdx"/><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5.emf"/><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package" Target="embeddings/Microsoft_Visio_Drawing.vsdx"/><Relationship Id="rId27" Type="http://schemas.openxmlformats.org/officeDocument/2006/relationships/image" Target="media/image6.wmf"/><Relationship Id="rId30" Type="http://schemas.openxmlformats.org/officeDocument/2006/relationships/oleObject" Target="embeddings/oleObject8.bin"/><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7551-B62A-43CA-9EBF-82B3310E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16</Pages>
  <Words>4900</Words>
  <Characters>27933</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endorsed in #110-bis</cp:lastModifiedBy>
  <cp:revision>16</cp:revision>
  <cp:lastPrinted>1899-12-31T23:00:00Z</cp:lastPrinted>
  <dcterms:created xsi:type="dcterms:W3CDTF">2024-05-13T10:46:00Z</dcterms:created>
  <dcterms:modified xsi:type="dcterms:W3CDTF">2024-05-13T11:47:00Z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