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3D3DEC2D"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0509">
        <w:rPr>
          <w:rFonts w:hint="eastAsia"/>
          <w:b/>
          <w:noProof/>
          <w:sz w:val="24"/>
          <w:lang w:eastAsia="zh-CN"/>
        </w:rPr>
        <w:t>1</w:t>
      </w:r>
      <w:r>
        <w:rPr>
          <w:b/>
          <w:i/>
          <w:noProof/>
          <w:sz w:val="28"/>
        </w:rPr>
        <w:tab/>
      </w:r>
      <w:r w:rsidRPr="00C97D41">
        <w:rPr>
          <w:b/>
          <w:noProof/>
          <w:sz w:val="24"/>
        </w:rPr>
        <w:t>R4-24</w:t>
      </w:r>
      <w:r w:rsidR="00BC74E2">
        <w:rPr>
          <w:b/>
          <w:noProof/>
          <w:sz w:val="24"/>
        </w:rPr>
        <w:t>10367</w:t>
      </w:r>
    </w:p>
    <w:p w14:paraId="2D2DE979" w14:textId="3C3AAF1C" w:rsidR="00C97D41" w:rsidRDefault="00020509"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FA0BA0">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FA0BA0">
            <w:pPr>
              <w:pStyle w:val="CRCoverPage"/>
              <w:spacing w:after="0"/>
              <w:jc w:val="right"/>
              <w:rPr>
                <w:i/>
                <w:noProof/>
              </w:rPr>
            </w:pPr>
            <w:r>
              <w:rPr>
                <w:i/>
                <w:noProof/>
                <w:sz w:val="14"/>
              </w:rPr>
              <w:t>CR-Form-v12.3</w:t>
            </w:r>
          </w:p>
        </w:tc>
      </w:tr>
      <w:tr w:rsidR="00C97D41" w14:paraId="5C3C6FE6" w14:textId="77777777" w:rsidTr="00FA0BA0">
        <w:tc>
          <w:tcPr>
            <w:tcW w:w="9641" w:type="dxa"/>
            <w:gridSpan w:val="9"/>
            <w:tcBorders>
              <w:left w:val="single" w:sz="4" w:space="0" w:color="auto"/>
              <w:right w:val="single" w:sz="4" w:space="0" w:color="auto"/>
            </w:tcBorders>
          </w:tcPr>
          <w:p w14:paraId="34026DD6" w14:textId="77777777" w:rsidR="00C97D41" w:rsidRDefault="00C97D41" w:rsidP="00FA0BA0">
            <w:pPr>
              <w:pStyle w:val="CRCoverPage"/>
              <w:spacing w:after="0"/>
              <w:jc w:val="center"/>
              <w:rPr>
                <w:noProof/>
              </w:rPr>
            </w:pPr>
            <w:r>
              <w:rPr>
                <w:b/>
                <w:noProof/>
                <w:sz w:val="32"/>
              </w:rPr>
              <w:t>CHANGE REQUEST</w:t>
            </w:r>
          </w:p>
        </w:tc>
      </w:tr>
      <w:tr w:rsidR="00C97D41" w14:paraId="5F7B7D0A" w14:textId="77777777" w:rsidTr="00FA0BA0">
        <w:tc>
          <w:tcPr>
            <w:tcW w:w="9641" w:type="dxa"/>
            <w:gridSpan w:val="9"/>
            <w:tcBorders>
              <w:left w:val="single" w:sz="4" w:space="0" w:color="auto"/>
              <w:right w:val="single" w:sz="4" w:space="0" w:color="auto"/>
            </w:tcBorders>
          </w:tcPr>
          <w:p w14:paraId="159DBD7F" w14:textId="77777777" w:rsidR="00C97D41" w:rsidRDefault="00C97D41" w:rsidP="00FA0BA0">
            <w:pPr>
              <w:pStyle w:val="CRCoverPage"/>
              <w:spacing w:after="0"/>
              <w:rPr>
                <w:noProof/>
                <w:sz w:val="8"/>
                <w:szCs w:val="8"/>
              </w:rPr>
            </w:pPr>
          </w:p>
        </w:tc>
      </w:tr>
      <w:tr w:rsidR="00C97D41" w14:paraId="00856E8C" w14:textId="77777777" w:rsidTr="00FA0BA0">
        <w:tc>
          <w:tcPr>
            <w:tcW w:w="142" w:type="dxa"/>
            <w:tcBorders>
              <w:left w:val="single" w:sz="4" w:space="0" w:color="auto"/>
            </w:tcBorders>
          </w:tcPr>
          <w:p w14:paraId="1F78C28D" w14:textId="77777777" w:rsidR="00C97D41" w:rsidRDefault="00C97D41" w:rsidP="00FA0BA0">
            <w:pPr>
              <w:pStyle w:val="CRCoverPage"/>
              <w:spacing w:after="0"/>
              <w:jc w:val="right"/>
              <w:rPr>
                <w:noProof/>
              </w:rPr>
            </w:pPr>
          </w:p>
        </w:tc>
        <w:tc>
          <w:tcPr>
            <w:tcW w:w="1559" w:type="dxa"/>
            <w:shd w:val="pct30" w:color="FFFF00" w:fill="auto"/>
          </w:tcPr>
          <w:p w14:paraId="76CC4D7F" w14:textId="5E544456" w:rsidR="00C97D41" w:rsidRPr="00410371" w:rsidRDefault="00BE7709" w:rsidP="00FA0BA0">
            <w:pPr>
              <w:pStyle w:val="CRCoverPage"/>
              <w:spacing w:after="0"/>
              <w:jc w:val="right"/>
              <w:rPr>
                <w:b/>
                <w:noProof/>
                <w:sz w:val="28"/>
              </w:rPr>
            </w:pPr>
            <w:r>
              <w:rPr>
                <w:b/>
                <w:noProof/>
                <w:sz w:val="28"/>
              </w:rPr>
              <w:t>38.133</w:t>
            </w:r>
          </w:p>
        </w:tc>
        <w:tc>
          <w:tcPr>
            <w:tcW w:w="709" w:type="dxa"/>
          </w:tcPr>
          <w:p w14:paraId="16C5FCC5" w14:textId="77777777" w:rsidR="00C97D41" w:rsidRDefault="00C97D41" w:rsidP="00FA0BA0">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FA0BA0">
            <w:pPr>
              <w:pStyle w:val="CRCoverPage"/>
              <w:spacing w:after="0"/>
              <w:rPr>
                <w:noProof/>
              </w:rPr>
            </w:pPr>
            <w:r>
              <w:rPr>
                <w:b/>
                <w:noProof/>
                <w:sz w:val="28"/>
              </w:rPr>
              <w:t>DraftCR</w:t>
            </w:r>
          </w:p>
        </w:tc>
        <w:tc>
          <w:tcPr>
            <w:tcW w:w="709" w:type="dxa"/>
          </w:tcPr>
          <w:p w14:paraId="52705998" w14:textId="77777777" w:rsidR="00C97D41" w:rsidRDefault="00C97D41" w:rsidP="00FA0BA0">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7B8653E2" w:rsidR="00C97D41" w:rsidRPr="00410371" w:rsidRDefault="00BC74E2" w:rsidP="00FA0BA0">
            <w:pPr>
              <w:pStyle w:val="CRCoverPage"/>
              <w:spacing w:after="0"/>
              <w:jc w:val="center"/>
              <w:rPr>
                <w:b/>
                <w:noProof/>
                <w:lang w:eastAsia="zh-CN"/>
              </w:rPr>
            </w:pPr>
            <w:r>
              <w:rPr>
                <w:rFonts w:hint="eastAsia"/>
                <w:b/>
                <w:noProof/>
                <w:lang w:eastAsia="zh-CN"/>
              </w:rPr>
              <w:t>1</w:t>
            </w:r>
          </w:p>
        </w:tc>
        <w:tc>
          <w:tcPr>
            <w:tcW w:w="2410" w:type="dxa"/>
          </w:tcPr>
          <w:p w14:paraId="532AB69F" w14:textId="77777777" w:rsidR="00C97D41" w:rsidRDefault="00C97D41" w:rsidP="00FA0B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79069E33" w:rsidR="00C97D41" w:rsidRPr="00410371" w:rsidRDefault="00BE7709" w:rsidP="00FA0BA0">
            <w:pPr>
              <w:pStyle w:val="CRCoverPage"/>
              <w:spacing w:after="0"/>
              <w:jc w:val="center"/>
              <w:rPr>
                <w:noProof/>
                <w:sz w:val="28"/>
                <w:lang w:eastAsia="zh-CN"/>
              </w:rPr>
            </w:pPr>
            <w:r w:rsidRPr="00404988">
              <w:rPr>
                <w:b/>
                <w:noProof/>
                <w:sz w:val="28"/>
              </w:rPr>
              <w:t>18</w:t>
            </w:r>
            <w:r>
              <w:rPr>
                <w:b/>
                <w:noProof/>
                <w:sz w:val="28"/>
              </w:rPr>
              <w:t>.</w:t>
            </w:r>
            <w:r w:rsidR="00294EEB">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FA0BA0">
            <w:pPr>
              <w:pStyle w:val="CRCoverPage"/>
              <w:spacing w:after="0"/>
              <w:rPr>
                <w:noProof/>
              </w:rPr>
            </w:pPr>
          </w:p>
        </w:tc>
      </w:tr>
      <w:tr w:rsidR="00C97D41" w14:paraId="71EFB6C0" w14:textId="77777777" w:rsidTr="00FA0BA0">
        <w:tc>
          <w:tcPr>
            <w:tcW w:w="9641" w:type="dxa"/>
            <w:gridSpan w:val="9"/>
            <w:tcBorders>
              <w:left w:val="single" w:sz="4" w:space="0" w:color="auto"/>
              <w:right w:val="single" w:sz="4" w:space="0" w:color="auto"/>
            </w:tcBorders>
          </w:tcPr>
          <w:p w14:paraId="19EE9C52" w14:textId="77777777" w:rsidR="00C97D41" w:rsidRDefault="00C97D41" w:rsidP="00FA0BA0">
            <w:pPr>
              <w:pStyle w:val="CRCoverPage"/>
              <w:spacing w:after="0"/>
              <w:rPr>
                <w:noProof/>
              </w:rPr>
            </w:pPr>
          </w:p>
        </w:tc>
      </w:tr>
      <w:tr w:rsidR="00C97D41" w14:paraId="63EF57C5" w14:textId="77777777" w:rsidTr="00FA0BA0">
        <w:tc>
          <w:tcPr>
            <w:tcW w:w="9641" w:type="dxa"/>
            <w:gridSpan w:val="9"/>
            <w:tcBorders>
              <w:top w:val="single" w:sz="4" w:space="0" w:color="auto"/>
            </w:tcBorders>
          </w:tcPr>
          <w:p w14:paraId="1442DB9A" w14:textId="77777777" w:rsidR="00C97D41" w:rsidRPr="00F25D98" w:rsidRDefault="00C97D41" w:rsidP="00FA0BA0">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FA0BA0">
        <w:tc>
          <w:tcPr>
            <w:tcW w:w="9641" w:type="dxa"/>
            <w:gridSpan w:val="9"/>
          </w:tcPr>
          <w:p w14:paraId="7006FC93" w14:textId="77777777" w:rsidR="00C97D41" w:rsidRDefault="00C97D41" w:rsidP="00FA0BA0">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FA0BA0">
        <w:tc>
          <w:tcPr>
            <w:tcW w:w="2835" w:type="dxa"/>
          </w:tcPr>
          <w:p w14:paraId="1D515562" w14:textId="77777777" w:rsidR="00C97D41" w:rsidRDefault="00C97D41" w:rsidP="00FA0BA0">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FA0B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FA0BA0">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FA0B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FA0BA0">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FA0B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FA0BA0">
            <w:pPr>
              <w:pStyle w:val="CRCoverPage"/>
              <w:spacing w:after="0"/>
              <w:jc w:val="center"/>
              <w:rPr>
                <w:b/>
                <w:caps/>
                <w:noProof/>
              </w:rPr>
            </w:pPr>
          </w:p>
        </w:tc>
        <w:tc>
          <w:tcPr>
            <w:tcW w:w="1418" w:type="dxa"/>
            <w:tcBorders>
              <w:left w:val="nil"/>
            </w:tcBorders>
          </w:tcPr>
          <w:p w14:paraId="7E1EB277" w14:textId="77777777" w:rsidR="00C97D41" w:rsidRDefault="00C97D41" w:rsidP="00FA0B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FA0BA0">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FA0BA0">
        <w:tc>
          <w:tcPr>
            <w:tcW w:w="9640" w:type="dxa"/>
            <w:gridSpan w:val="11"/>
          </w:tcPr>
          <w:p w14:paraId="6FC29367" w14:textId="77777777" w:rsidR="00C97D41" w:rsidRDefault="00C97D41" w:rsidP="00FA0BA0">
            <w:pPr>
              <w:pStyle w:val="CRCoverPage"/>
              <w:spacing w:after="0"/>
              <w:rPr>
                <w:noProof/>
                <w:sz w:val="8"/>
                <w:szCs w:val="8"/>
              </w:rPr>
            </w:pPr>
          </w:p>
        </w:tc>
      </w:tr>
      <w:tr w:rsidR="00C97D41" w14:paraId="64DAAF00" w14:textId="77777777" w:rsidTr="00FA0BA0">
        <w:tc>
          <w:tcPr>
            <w:tcW w:w="1843" w:type="dxa"/>
            <w:tcBorders>
              <w:top w:val="single" w:sz="4" w:space="0" w:color="auto"/>
              <w:left w:val="single" w:sz="4" w:space="0" w:color="auto"/>
            </w:tcBorders>
          </w:tcPr>
          <w:p w14:paraId="40452340" w14:textId="77777777" w:rsidR="00C97D41" w:rsidRDefault="00C97D41" w:rsidP="00FA0B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43C2FA79" w:rsidR="00C97D41" w:rsidRDefault="00870FD9" w:rsidP="00FA0BA0">
            <w:pPr>
              <w:pStyle w:val="CRCoverPage"/>
              <w:spacing w:after="0"/>
              <w:ind w:left="100"/>
              <w:rPr>
                <w:noProof/>
              </w:rPr>
            </w:pPr>
            <w:r w:rsidRPr="00870FD9">
              <w:t>Draft CR on test configurations for BWP operation without restriction</w:t>
            </w:r>
          </w:p>
        </w:tc>
      </w:tr>
      <w:tr w:rsidR="00C97D41" w14:paraId="12C8F0FE" w14:textId="77777777" w:rsidTr="00FA0BA0">
        <w:tc>
          <w:tcPr>
            <w:tcW w:w="1843" w:type="dxa"/>
            <w:tcBorders>
              <w:left w:val="single" w:sz="4" w:space="0" w:color="auto"/>
            </w:tcBorders>
          </w:tcPr>
          <w:p w14:paraId="34787E73" w14:textId="77777777" w:rsidR="00C97D41" w:rsidRDefault="00C97D41" w:rsidP="00FA0BA0">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FA0BA0">
            <w:pPr>
              <w:pStyle w:val="CRCoverPage"/>
              <w:spacing w:after="0"/>
              <w:rPr>
                <w:noProof/>
                <w:sz w:val="8"/>
                <w:szCs w:val="8"/>
              </w:rPr>
            </w:pPr>
          </w:p>
        </w:tc>
      </w:tr>
      <w:tr w:rsidR="00C97D41" w14:paraId="67C8070F" w14:textId="77777777" w:rsidTr="00FA0BA0">
        <w:tc>
          <w:tcPr>
            <w:tcW w:w="1843" w:type="dxa"/>
            <w:tcBorders>
              <w:left w:val="single" w:sz="4" w:space="0" w:color="auto"/>
            </w:tcBorders>
          </w:tcPr>
          <w:p w14:paraId="41D1F373" w14:textId="77777777" w:rsidR="00C97D41" w:rsidRDefault="00C97D41" w:rsidP="00FA0B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65C051F0" w:rsidR="00C97D41" w:rsidRDefault="00112B14" w:rsidP="00FA0BA0">
            <w:pPr>
              <w:pStyle w:val="CRCoverPage"/>
              <w:spacing w:after="0"/>
              <w:ind w:left="100"/>
              <w:rPr>
                <w:noProof/>
              </w:rPr>
            </w:pPr>
            <w:fldSimple w:instr=" DOCPROPERTY  SourceIfWg  \* MERGEFORMAT ">
              <w:r w:rsidR="00BE7709">
                <w:rPr>
                  <w:rFonts w:hint="eastAsia"/>
                  <w:noProof/>
                  <w:lang w:eastAsia="zh-CN"/>
                </w:rPr>
                <w:t>vivo</w:t>
              </w:r>
            </w:fldSimple>
          </w:p>
        </w:tc>
      </w:tr>
      <w:tr w:rsidR="00C97D41" w14:paraId="46A29234" w14:textId="77777777" w:rsidTr="00FA0BA0">
        <w:tc>
          <w:tcPr>
            <w:tcW w:w="1843" w:type="dxa"/>
            <w:tcBorders>
              <w:left w:val="single" w:sz="4" w:space="0" w:color="auto"/>
            </w:tcBorders>
          </w:tcPr>
          <w:p w14:paraId="7FC3BD89" w14:textId="77777777" w:rsidR="00C97D41" w:rsidRDefault="00C97D41" w:rsidP="00FA0B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66A72422" w:rsidR="00C97D41" w:rsidRDefault="00112B14" w:rsidP="00FA0BA0">
            <w:pPr>
              <w:pStyle w:val="CRCoverPage"/>
              <w:spacing w:after="0"/>
              <w:ind w:left="100"/>
              <w:rPr>
                <w:noProof/>
              </w:rPr>
            </w:pPr>
            <w:fldSimple w:instr=" DOCPROPERTY  SourceIfTsg  \* MERGEFORMAT ">
              <w:r w:rsidR="00BE7709">
                <w:rPr>
                  <w:rFonts w:hint="eastAsia"/>
                  <w:noProof/>
                  <w:lang w:eastAsia="zh-CN"/>
                </w:rPr>
                <w:t>R4</w:t>
              </w:r>
            </w:fldSimple>
          </w:p>
        </w:tc>
      </w:tr>
      <w:tr w:rsidR="00C97D41" w14:paraId="1857C930" w14:textId="77777777" w:rsidTr="00FA0BA0">
        <w:tc>
          <w:tcPr>
            <w:tcW w:w="1843" w:type="dxa"/>
            <w:tcBorders>
              <w:left w:val="single" w:sz="4" w:space="0" w:color="auto"/>
            </w:tcBorders>
          </w:tcPr>
          <w:p w14:paraId="65CFB53F" w14:textId="77777777" w:rsidR="00C97D41" w:rsidRDefault="00C97D41" w:rsidP="00FA0BA0">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FA0BA0">
            <w:pPr>
              <w:pStyle w:val="CRCoverPage"/>
              <w:spacing w:after="0"/>
              <w:rPr>
                <w:noProof/>
                <w:sz w:val="8"/>
                <w:szCs w:val="8"/>
              </w:rPr>
            </w:pPr>
          </w:p>
        </w:tc>
      </w:tr>
      <w:tr w:rsidR="00C97D41" w14:paraId="6348E8A9" w14:textId="77777777" w:rsidTr="00FA0BA0">
        <w:tc>
          <w:tcPr>
            <w:tcW w:w="1843" w:type="dxa"/>
            <w:tcBorders>
              <w:left w:val="single" w:sz="4" w:space="0" w:color="auto"/>
            </w:tcBorders>
          </w:tcPr>
          <w:p w14:paraId="7ACDFEE4" w14:textId="77777777" w:rsidR="00C97D41" w:rsidRDefault="00C97D41" w:rsidP="00FA0BA0">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6F110DBC" w:rsidR="00C97D41" w:rsidRDefault="00BE7709" w:rsidP="00FA0BA0">
            <w:pPr>
              <w:pStyle w:val="CRCoverPage"/>
              <w:spacing w:after="0"/>
              <w:ind w:left="100"/>
              <w:rPr>
                <w:noProof/>
                <w:lang w:eastAsia="zh-CN"/>
              </w:rPr>
            </w:pPr>
            <w:proofErr w:type="spellStart"/>
            <w:r w:rsidRPr="007978A9">
              <w:t>NR_BWP_wor</w:t>
            </w:r>
            <w:proofErr w:type="spellEnd"/>
            <w:r w:rsidRPr="007978A9">
              <w:t>-</w:t>
            </w:r>
            <w:r>
              <w:rPr>
                <w:rFonts w:hint="eastAsia"/>
                <w:lang w:eastAsia="zh-CN"/>
              </w:rPr>
              <w:t>Perf</w:t>
            </w:r>
          </w:p>
        </w:tc>
        <w:tc>
          <w:tcPr>
            <w:tcW w:w="567" w:type="dxa"/>
            <w:tcBorders>
              <w:left w:val="nil"/>
            </w:tcBorders>
          </w:tcPr>
          <w:p w14:paraId="7BCCC922" w14:textId="77777777" w:rsidR="00C97D41" w:rsidRDefault="00C97D41" w:rsidP="00FA0BA0">
            <w:pPr>
              <w:pStyle w:val="CRCoverPage"/>
              <w:spacing w:after="0"/>
              <w:ind w:right="100"/>
              <w:rPr>
                <w:noProof/>
              </w:rPr>
            </w:pPr>
          </w:p>
        </w:tc>
        <w:tc>
          <w:tcPr>
            <w:tcW w:w="1417" w:type="dxa"/>
            <w:gridSpan w:val="3"/>
            <w:tcBorders>
              <w:left w:val="nil"/>
            </w:tcBorders>
          </w:tcPr>
          <w:p w14:paraId="7A4D15AF" w14:textId="77777777" w:rsidR="00C97D41" w:rsidRDefault="00C97D41" w:rsidP="00FA0B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89203EF" w:rsidR="00C97D41" w:rsidRDefault="00C97D41" w:rsidP="00FA0BA0">
            <w:pPr>
              <w:pStyle w:val="CRCoverPage"/>
              <w:spacing w:after="0"/>
              <w:ind w:left="100"/>
              <w:rPr>
                <w:noProof/>
              </w:rPr>
            </w:pPr>
            <w:r>
              <w:rPr>
                <w:noProof/>
              </w:rPr>
              <w:t>2024-</w:t>
            </w:r>
            <w:r w:rsidR="00801B87">
              <w:rPr>
                <w:rFonts w:hint="eastAsia"/>
                <w:noProof/>
                <w:lang w:eastAsia="zh-CN"/>
              </w:rPr>
              <w:t>5</w:t>
            </w:r>
            <w:r>
              <w:rPr>
                <w:noProof/>
              </w:rPr>
              <w:t>-</w:t>
            </w:r>
            <w:r w:rsidR="00BC74E2">
              <w:rPr>
                <w:noProof/>
              </w:rPr>
              <w:t>23</w:t>
            </w:r>
          </w:p>
        </w:tc>
      </w:tr>
      <w:tr w:rsidR="00C97D41" w14:paraId="43F0E745" w14:textId="77777777" w:rsidTr="00FA0BA0">
        <w:tc>
          <w:tcPr>
            <w:tcW w:w="1843" w:type="dxa"/>
            <w:tcBorders>
              <w:left w:val="single" w:sz="4" w:space="0" w:color="auto"/>
            </w:tcBorders>
          </w:tcPr>
          <w:p w14:paraId="7F128DCE" w14:textId="77777777" w:rsidR="00C97D41" w:rsidRDefault="00C97D41" w:rsidP="00FA0BA0">
            <w:pPr>
              <w:pStyle w:val="CRCoverPage"/>
              <w:spacing w:after="0"/>
              <w:rPr>
                <w:b/>
                <w:i/>
                <w:noProof/>
                <w:sz w:val="8"/>
                <w:szCs w:val="8"/>
              </w:rPr>
            </w:pPr>
          </w:p>
        </w:tc>
        <w:tc>
          <w:tcPr>
            <w:tcW w:w="1986" w:type="dxa"/>
            <w:gridSpan w:val="4"/>
          </w:tcPr>
          <w:p w14:paraId="05D7260E" w14:textId="77777777" w:rsidR="00C97D41" w:rsidRDefault="00C97D41" w:rsidP="00FA0BA0">
            <w:pPr>
              <w:pStyle w:val="CRCoverPage"/>
              <w:spacing w:after="0"/>
              <w:rPr>
                <w:noProof/>
                <w:sz w:val="8"/>
                <w:szCs w:val="8"/>
              </w:rPr>
            </w:pPr>
          </w:p>
        </w:tc>
        <w:tc>
          <w:tcPr>
            <w:tcW w:w="2267" w:type="dxa"/>
            <w:gridSpan w:val="2"/>
          </w:tcPr>
          <w:p w14:paraId="29DB9146" w14:textId="77777777" w:rsidR="00C97D41" w:rsidRDefault="00C97D41" w:rsidP="00FA0BA0">
            <w:pPr>
              <w:pStyle w:val="CRCoverPage"/>
              <w:spacing w:after="0"/>
              <w:rPr>
                <w:noProof/>
                <w:sz w:val="8"/>
                <w:szCs w:val="8"/>
              </w:rPr>
            </w:pPr>
          </w:p>
        </w:tc>
        <w:tc>
          <w:tcPr>
            <w:tcW w:w="1417" w:type="dxa"/>
            <w:gridSpan w:val="3"/>
          </w:tcPr>
          <w:p w14:paraId="6760E805" w14:textId="77777777" w:rsidR="00C97D41" w:rsidRDefault="00C97D41" w:rsidP="00FA0BA0">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FA0BA0">
            <w:pPr>
              <w:pStyle w:val="CRCoverPage"/>
              <w:spacing w:after="0"/>
              <w:rPr>
                <w:noProof/>
                <w:sz w:val="8"/>
                <w:szCs w:val="8"/>
              </w:rPr>
            </w:pPr>
          </w:p>
        </w:tc>
      </w:tr>
      <w:tr w:rsidR="00C97D41" w14:paraId="321DABEE" w14:textId="77777777" w:rsidTr="00FA0BA0">
        <w:trPr>
          <w:cantSplit/>
        </w:trPr>
        <w:tc>
          <w:tcPr>
            <w:tcW w:w="1843" w:type="dxa"/>
            <w:tcBorders>
              <w:left w:val="single" w:sz="4" w:space="0" w:color="auto"/>
            </w:tcBorders>
          </w:tcPr>
          <w:p w14:paraId="0BE51C82" w14:textId="77777777" w:rsidR="00C97D41" w:rsidRDefault="00C97D41" w:rsidP="00FA0BA0">
            <w:pPr>
              <w:pStyle w:val="CRCoverPage"/>
              <w:tabs>
                <w:tab w:val="right" w:pos="1759"/>
              </w:tabs>
              <w:spacing w:after="0"/>
              <w:rPr>
                <w:b/>
                <w:i/>
                <w:noProof/>
              </w:rPr>
            </w:pPr>
            <w:r>
              <w:rPr>
                <w:b/>
                <w:i/>
                <w:noProof/>
              </w:rPr>
              <w:t>Category:</w:t>
            </w:r>
          </w:p>
        </w:tc>
        <w:tc>
          <w:tcPr>
            <w:tcW w:w="851" w:type="dxa"/>
            <w:shd w:val="pct30" w:color="FFFF00" w:fill="auto"/>
          </w:tcPr>
          <w:p w14:paraId="6F8363EA" w14:textId="5919DB26" w:rsidR="00C97D41" w:rsidRDefault="00BE7709" w:rsidP="00FA0BA0">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1E9D0D28" w14:textId="77777777" w:rsidR="00C97D41" w:rsidRDefault="00C97D41" w:rsidP="00FA0BA0">
            <w:pPr>
              <w:pStyle w:val="CRCoverPage"/>
              <w:spacing w:after="0"/>
              <w:rPr>
                <w:noProof/>
              </w:rPr>
            </w:pPr>
          </w:p>
        </w:tc>
        <w:tc>
          <w:tcPr>
            <w:tcW w:w="1417" w:type="dxa"/>
            <w:gridSpan w:val="3"/>
            <w:tcBorders>
              <w:left w:val="nil"/>
            </w:tcBorders>
          </w:tcPr>
          <w:p w14:paraId="0A0E88D5" w14:textId="77777777" w:rsidR="00C97D41" w:rsidRDefault="00C97D41" w:rsidP="00FA0B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FA0BA0">
            <w:pPr>
              <w:pStyle w:val="CRCoverPage"/>
              <w:spacing w:after="0"/>
              <w:ind w:left="100"/>
              <w:rPr>
                <w:noProof/>
              </w:rPr>
            </w:pPr>
            <w:r w:rsidRPr="00805A69">
              <w:rPr>
                <w:noProof/>
              </w:rPr>
              <w:t>Rel-1</w:t>
            </w:r>
            <w:r>
              <w:rPr>
                <w:noProof/>
              </w:rPr>
              <w:t>8</w:t>
            </w:r>
          </w:p>
        </w:tc>
      </w:tr>
      <w:tr w:rsidR="00C97D41" w14:paraId="258380F8" w14:textId="77777777" w:rsidTr="00FA0BA0">
        <w:tc>
          <w:tcPr>
            <w:tcW w:w="1843" w:type="dxa"/>
            <w:tcBorders>
              <w:left w:val="single" w:sz="4" w:space="0" w:color="auto"/>
              <w:bottom w:val="single" w:sz="4" w:space="0" w:color="auto"/>
            </w:tcBorders>
          </w:tcPr>
          <w:p w14:paraId="37599357" w14:textId="77777777" w:rsidR="00C97D41" w:rsidRDefault="00C97D41" w:rsidP="00FA0BA0">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FA0B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FA0BA0">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FA0B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FA0BA0">
        <w:tc>
          <w:tcPr>
            <w:tcW w:w="1843" w:type="dxa"/>
          </w:tcPr>
          <w:p w14:paraId="40F77C84" w14:textId="77777777" w:rsidR="00C97D41" w:rsidRDefault="00C97D41" w:rsidP="00FA0BA0">
            <w:pPr>
              <w:pStyle w:val="CRCoverPage"/>
              <w:spacing w:after="0"/>
              <w:rPr>
                <w:b/>
                <w:i/>
                <w:noProof/>
                <w:sz w:val="8"/>
                <w:szCs w:val="8"/>
              </w:rPr>
            </w:pPr>
          </w:p>
        </w:tc>
        <w:tc>
          <w:tcPr>
            <w:tcW w:w="7797" w:type="dxa"/>
            <w:gridSpan w:val="10"/>
          </w:tcPr>
          <w:p w14:paraId="7170A64C" w14:textId="77777777" w:rsidR="00C97D41" w:rsidRDefault="00C97D41" w:rsidP="00FA0BA0">
            <w:pPr>
              <w:pStyle w:val="CRCoverPage"/>
              <w:spacing w:after="0"/>
              <w:rPr>
                <w:noProof/>
                <w:sz w:val="8"/>
                <w:szCs w:val="8"/>
              </w:rPr>
            </w:pPr>
          </w:p>
        </w:tc>
      </w:tr>
      <w:tr w:rsidR="00C97D41" w14:paraId="7FD7914E" w14:textId="77777777" w:rsidTr="00FA0BA0">
        <w:tc>
          <w:tcPr>
            <w:tcW w:w="2694" w:type="dxa"/>
            <w:gridSpan w:val="2"/>
            <w:tcBorders>
              <w:top w:val="single" w:sz="4" w:space="0" w:color="auto"/>
              <w:left w:val="single" w:sz="4" w:space="0" w:color="auto"/>
            </w:tcBorders>
          </w:tcPr>
          <w:p w14:paraId="258F8359" w14:textId="77777777" w:rsidR="00C97D41" w:rsidRDefault="00C97D41" w:rsidP="00FA0B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5B7606" w14:textId="77777777" w:rsidR="003670FB" w:rsidRDefault="00BE7709" w:rsidP="003670FB">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10</w:t>
            </w:r>
            <w:r>
              <w:rPr>
                <w:noProof/>
                <w:lang w:eastAsia="zh-CN"/>
              </w:rPr>
              <w:t xml:space="preserve"> meeting,</w:t>
            </w:r>
            <w:r w:rsidR="003670FB">
              <w:rPr>
                <w:rFonts w:hint="eastAsia"/>
                <w:lang w:eastAsia="zh-CN"/>
              </w:rPr>
              <w:t xml:space="preserve"> t</w:t>
            </w:r>
            <w:r w:rsidR="003670FB">
              <w:rPr>
                <w:rFonts w:hint="eastAsia"/>
                <w:noProof/>
                <w:lang w:eastAsia="zh-CN"/>
              </w:rPr>
              <w:t xml:space="preserve">he introudcued SSB and SMTC test configurations are endorsed in </w:t>
            </w:r>
            <w:r w:rsidR="003670FB" w:rsidRPr="00BE5FC0">
              <w:rPr>
                <w:noProof/>
                <w:lang w:eastAsia="zh-CN"/>
              </w:rPr>
              <w:t>R4-240635</w:t>
            </w:r>
            <w:r w:rsidR="003670FB">
              <w:rPr>
                <w:rFonts w:hint="eastAsia"/>
                <w:noProof/>
                <w:lang w:eastAsia="zh-CN"/>
              </w:rPr>
              <w:t xml:space="preserve">9 and then captured in the big CR </w:t>
            </w:r>
            <w:r w:rsidR="003670FB" w:rsidRPr="00BE5FC0">
              <w:rPr>
                <w:noProof/>
                <w:lang w:eastAsia="zh-CN"/>
              </w:rPr>
              <w:t>R4-2406512</w:t>
            </w:r>
            <w:r w:rsidR="003670FB">
              <w:rPr>
                <w:rFonts w:hint="eastAsia"/>
                <w:noProof/>
                <w:lang w:eastAsia="zh-CN"/>
              </w:rPr>
              <w:t xml:space="preserve">. </w:t>
            </w:r>
          </w:p>
          <w:p w14:paraId="33DC71EC" w14:textId="77777777" w:rsidR="003670FB" w:rsidRDefault="003670FB" w:rsidP="003670FB">
            <w:pPr>
              <w:pStyle w:val="CRCoverPage"/>
              <w:spacing w:after="0"/>
              <w:rPr>
                <w:noProof/>
                <w:lang w:eastAsia="zh-CN"/>
              </w:rPr>
            </w:pPr>
          </w:p>
          <w:p w14:paraId="7C4D49AF" w14:textId="13CAD269" w:rsidR="003670FB" w:rsidRDefault="003670FB" w:rsidP="003670FB">
            <w:pPr>
              <w:pStyle w:val="CRCoverPage"/>
              <w:spacing w:after="0"/>
              <w:rPr>
                <w:noProof/>
                <w:lang w:eastAsia="zh-CN"/>
              </w:rPr>
            </w:pPr>
            <w:r>
              <w:rPr>
                <w:rFonts w:hint="eastAsia"/>
                <w:noProof/>
                <w:lang w:eastAsia="zh-CN"/>
              </w:rPr>
              <w:t>Corrections to some SSB configurations are needed.</w:t>
            </w:r>
          </w:p>
          <w:p w14:paraId="0DAEA408" w14:textId="7CF6E27B" w:rsidR="00C97D41" w:rsidRDefault="00801B87" w:rsidP="00801B87">
            <w:pPr>
              <w:pStyle w:val="CRCoverPage"/>
              <w:spacing w:after="0"/>
              <w:rPr>
                <w:noProof/>
                <w:lang w:eastAsia="zh-CN"/>
              </w:rPr>
            </w:pPr>
            <w:r>
              <w:rPr>
                <w:noProof/>
                <w:lang w:eastAsia="zh-CN"/>
              </w:rPr>
              <w:t>Additional</w:t>
            </w:r>
            <w:r>
              <w:rPr>
                <w:rFonts w:hint="eastAsia"/>
                <w:noProof/>
                <w:lang w:eastAsia="zh-CN"/>
              </w:rPr>
              <w:t xml:space="preserve"> SSB configurations are needed for intra frequency handover requirements.</w:t>
            </w:r>
          </w:p>
        </w:tc>
      </w:tr>
      <w:tr w:rsidR="00C97D41" w14:paraId="14FD0D90" w14:textId="77777777" w:rsidTr="00FA0BA0">
        <w:tc>
          <w:tcPr>
            <w:tcW w:w="2694" w:type="dxa"/>
            <w:gridSpan w:val="2"/>
            <w:tcBorders>
              <w:left w:val="single" w:sz="4" w:space="0" w:color="auto"/>
            </w:tcBorders>
          </w:tcPr>
          <w:p w14:paraId="0BEE6BB4" w14:textId="77777777" w:rsidR="00C97D41" w:rsidRDefault="00C97D41" w:rsidP="00FA0BA0">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FA0BA0">
            <w:pPr>
              <w:pStyle w:val="CRCoverPage"/>
              <w:spacing w:after="0"/>
              <w:rPr>
                <w:noProof/>
                <w:sz w:val="8"/>
                <w:szCs w:val="8"/>
              </w:rPr>
            </w:pPr>
          </w:p>
        </w:tc>
      </w:tr>
      <w:tr w:rsidR="00C97D41" w14:paraId="07054B15" w14:textId="77777777" w:rsidTr="00FA0BA0">
        <w:tc>
          <w:tcPr>
            <w:tcW w:w="2694" w:type="dxa"/>
            <w:gridSpan w:val="2"/>
            <w:tcBorders>
              <w:left w:val="single" w:sz="4" w:space="0" w:color="auto"/>
            </w:tcBorders>
          </w:tcPr>
          <w:p w14:paraId="4AFE159E" w14:textId="77777777" w:rsidR="00C97D41" w:rsidRDefault="00C97D41" w:rsidP="00FA0B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CA2E57" w14:textId="3AEAD38F" w:rsidR="00BE7709" w:rsidRDefault="00801B87" w:rsidP="00BE7709">
            <w:pPr>
              <w:pStyle w:val="CRCoverPage"/>
              <w:numPr>
                <w:ilvl w:val="0"/>
                <w:numId w:val="34"/>
              </w:numPr>
              <w:spacing w:after="0"/>
              <w:rPr>
                <w:noProof/>
                <w:lang w:eastAsia="zh-CN"/>
              </w:rPr>
            </w:pPr>
            <w:r>
              <w:rPr>
                <w:rFonts w:hint="eastAsia"/>
                <w:noProof/>
                <w:lang w:eastAsia="zh-CN"/>
              </w:rPr>
              <w:t>Correted</w:t>
            </w:r>
            <w:r w:rsidR="00BE7709">
              <w:rPr>
                <w:noProof/>
                <w:lang w:eastAsia="zh-CN"/>
              </w:rPr>
              <w:t xml:space="preserve"> </w:t>
            </w:r>
            <w:r w:rsidR="003C12C0">
              <w:rPr>
                <w:rFonts w:hint="eastAsia"/>
                <w:noProof/>
                <w:lang w:eastAsia="zh-CN"/>
              </w:rPr>
              <w:t>SSB configurations for NCD-SSB in FR1 and FR2</w:t>
            </w:r>
            <w:r w:rsidR="00BE7709">
              <w:rPr>
                <w:noProof/>
                <w:lang w:eastAsia="zh-CN"/>
              </w:rPr>
              <w:t>.</w:t>
            </w:r>
          </w:p>
          <w:p w14:paraId="41609613" w14:textId="686005FD" w:rsidR="00BE7709" w:rsidRDefault="00BE7709" w:rsidP="00BE7709">
            <w:pPr>
              <w:pStyle w:val="CRCoverPage"/>
              <w:numPr>
                <w:ilvl w:val="0"/>
                <w:numId w:val="34"/>
              </w:numPr>
              <w:spacing w:after="0"/>
              <w:rPr>
                <w:noProof/>
                <w:lang w:eastAsia="zh-CN"/>
              </w:rPr>
            </w:pPr>
            <w:r>
              <w:rPr>
                <w:noProof/>
                <w:lang w:eastAsia="zh-CN"/>
              </w:rPr>
              <w:t xml:space="preserve">Added </w:t>
            </w:r>
            <w:r w:rsidR="00801B87">
              <w:rPr>
                <w:noProof/>
                <w:lang w:eastAsia="zh-CN"/>
              </w:rPr>
              <w:t>additional</w:t>
            </w:r>
            <w:r w:rsidR="00801B87">
              <w:rPr>
                <w:rFonts w:hint="eastAsia"/>
                <w:noProof/>
                <w:lang w:eastAsia="zh-CN"/>
              </w:rPr>
              <w:t xml:space="preserve"> SSB </w:t>
            </w:r>
            <w:r w:rsidR="003C12C0">
              <w:rPr>
                <w:rFonts w:hint="eastAsia"/>
                <w:noProof/>
                <w:lang w:eastAsia="zh-CN"/>
              </w:rPr>
              <w:t xml:space="preserve">configuraitions </w:t>
            </w:r>
            <w:r w:rsidR="00801B87">
              <w:rPr>
                <w:rFonts w:hint="eastAsia"/>
                <w:noProof/>
                <w:lang w:eastAsia="zh-CN"/>
              </w:rPr>
              <w:t>for FR2</w:t>
            </w:r>
            <w:r>
              <w:rPr>
                <w:noProof/>
                <w:lang w:eastAsia="zh-CN"/>
              </w:rPr>
              <w:t>.</w:t>
            </w:r>
          </w:p>
          <w:p w14:paraId="1090331B" w14:textId="77777777" w:rsidR="00C97D41" w:rsidRPr="00BE7709" w:rsidRDefault="00C97D41" w:rsidP="00FA0BA0">
            <w:pPr>
              <w:pStyle w:val="CRCoverPage"/>
              <w:spacing w:after="0"/>
              <w:ind w:left="100"/>
              <w:rPr>
                <w:noProof/>
              </w:rPr>
            </w:pPr>
          </w:p>
        </w:tc>
      </w:tr>
      <w:tr w:rsidR="00C97D41" w14:paraId="456FB014" w14:textId="77777777" w:rsidTr="00FA0BA0">
        <w:tc>
          <w:tcPr>
            <w:tcW w:w="2694" w:type="dxa"/>
            <w:gridSpan w:val="2"/>
            <w:tcBorders>
              <w:left w:val="single" w:sz="4" w:space="0" w:color="auto"/>
            </w:tcBorders>
          </w:tcPr>
          <w:p w14:paraId="711E27E9" w14:textId="77777777" w:rsidR="00C97D41" w:rsidRDefault="00C97D41" w:rsidP="00FA0BA0">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FA0BA0">
            <w:pPr>
              <w:pStyle w:val="CRCoverPage"/>
              <w:spacing w:after="0"/>
              <w:rPr>
                <w:noProof/>
                <w:sz w:val="8"/>
                <w:szCs w:val="8"/>
              </w:rPr>
            </w:pPr>
          </w:p>
        </w:tc>
      </w:tr>
      <w:tr w:rsidR="00C97D41" w14:paraId="1CDB8F77" w14:textId="77777777" w:rsidTr="00FA0BA0">
        <w:tc>
          <w:tcPr>
            <w:tcW w:w="2694" w:type="dxa"/>
            <w:gridSpan w:val="2"/>
            <w:tcBorders>
              <w:left w:val="single" w:sz="4" w:space="0" w:color="auto"/>
              <w:bottom w:val="single" w:sz="4" w:space="0" w:color="auto"/>
            </w:tcBorders>
          </w:tcPr>
          <w:p w14:paraId="68C2C6C8" w14:textId="77777777" w:rsidR="00C97D41" w:rsidRDefault="00C97D41" w:rsidP="00FA0B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70E124B1" w:rsidR="00BE7709" w:rsidRDefault="00F07493" w:rsidP="00BE7709">
            <w:pPr>
              <w:pStyle w:val="CRCoverPage"/>
              <w:spacing w:after="0"/>
              <w:ind w:left="100"/>
              <w:rPr>
                <w:lang w:eastAsia="zh-CN"/>
              </w:rPr>
            </w:pPr>
            <w:r>
              <w:rPr>
                <w:rFonts w:hint="eastAsia"/>
                <w:lang w:eastAsia="zh-CN"/>
              </w:rPr>
              <w:t xml:space="preserve">The test </w:t>
            </w:r>
            <w:r>
              <w:rPr>
                <w:lang w:eastAsia="zh-CN"/>
              </w:rPr>
              <w:t>configuration</w:t>
            </w:r>
            <w:r>
              <w:rPr>
                <w:rFonts w:hint="eastAsia"/>
                <w:lang w:eastAsia="zh-CN"/>
              </w:rPr>
              <w:t>s on SSB and SMTC in the tests for option C cannot be set appropriately</w:t>
            </w:r>
            <w:r w:rsidR="00BE7709" w:rsidRPr="0060615D">
              <w:rPr>
                <w:lang w:eastAsia="zh-CN"/>
              </w:rPr>
              <w:t>.</w:t>
            </w:r>
          </w:p>
          <w:p w14:paraId="1350C67E" w14:textId="77777777" w:rsidR="00C97D41" w:rsidRPr="00BE7709" w:rsidRDefault="00C97D41" w:rsidP="00FA0BA0">
            <w:pPr>
              <w:pStyle w:val="CRCoverPage"/>
              <w:spacing w:after="0"/>
              <w:ind w:left="100"/>
              <w:rPr>
                <w:noProof/>
              </w:rPr>
            </w:pPr>
          </w:p>
        </w:tc>
      </w:tr>
      <w:tr w:rsidR="00C97D41" w14:paraId="2C57DCE7" w14:textId="77777777" w:rsidTr="00FA0BA0">
        <w:tc>
          <w:tcPr>
            <w:tcW w:w="2694" w:type="dxa"/>
            <w:gridSpan w:val="2"/>
          </w:tcPr>
          <w:p w14:paraId="2E1B8AD8" w14:textId="77777777" w:rsidR="00C97D41" w:rsidRDefault="00C97D41" w:rsidP="00FA0BA0">
            <w:pPr>
              <w:pStyle w:val="CRCoverPage"/>
              <w:spacing w:after="0"/>
              <w:rPr>
                <w:b/>
                <w:i/>
                <w:noProof/>
                <w:sz w:val="8"/>
                <w:szCs w:val="8"/>
              </w:rPr>
            </w:pPr>
          </w:p>
        </w:tc>
        <w:tc>
          <w:tcPr>
            <w:tcW w:w="6946" w:type="dxa"/>
            <w:gridSpan w:val="9"/>
          </w:tcPr>
          <w:p w14:paraId="71AA464D" w14:textId="77777777" w:rsidR="00C97D41" w:rsidRDefault="00C97D41" w:rsidP="00FA0BA0">
            <w:pPr>
              <w:pStyle w:val="CRCoverPage"/>
              <w:spacing w:after="0"/>
              <w:rPr>
                <w:noProof/>
                <w:sz w:val="8"/>
                <w:szCs w:val="8"/>
              </w:rPr>
            </w:pPr>
          </w:p>
        </w:tc>
      </w:tr>
      <w:tr w:rsidR="00C97D41" w14:paraId="54A39C90" w14:textId="77777777" w:rsidTr="00FA0BA0">
        <w:tc>
          <w:tcPr>
            <w:tcW w:w="2694" w:type="dxa"/>
            <w:gridSpan w:val="2"/>
            <w:tcBorders>
              <w:top w:val="single" w:sz="4" w:space="0" w:color="auto"/>
              <w:left w:val="single" w:sz="4" w:space="0" w:color="auto"/>
            </w:tcBorders>
          </w:tcPr>
          <w:p w14:paraId="41C2572B" w14:textId="77777777" w:rsidR="00C97D41" w:rsidRDefault="00C97D41" w:rsidP="00FA0B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207BE08A" w:rsidR="00C97D41" w:rsidRDefault="00732257" w:rsidP="00FA0BA0">
            <w:pPr>
              <w:pStyle w:val="CRCoverPage"/>
              <w:spacing w:after="0"/>
              <w:ind w:left="100"/>
              <w:rPr>
                <w:noProof/>
              </w:rPr>
            </w:pPr>
            <w:r w:rsidRPr="00732257">
              <w:rPr>
                <w:noProof/>
              </w:rPr>
              <w:t>A.</w:t>
            </w:r>
            <w:r w:rsidR="000B5395">
              <w:rPr>
                <w:rFonts w:hint="eastAsia"/>
                <w:noProof/>
                <w:lang w:eastAsia="zh-CN"/>
              </w:rPr>
              <w:t>3.10</w:t>
            </w:r>
            <w:r>
              <w:rPr>
                <w:rFonts w:hint="eastAsia"/>
                <w:noProof/>
                <w:lang w:eastAsia="zh-CN"/>
              </w:rPr>
              <w:t>,</w:t>
            </w:r>
            <w:r>
              <w:t xml:space="preserve"> </w:t>
            </w:r>
            <w:r w:rsidRPr="00732257">
              <w:rPr>
                <w:noProof/>
              </w:rPr>
              <w:t>A.</w:t>
            </w:r>
            <w:r w:rsidR="000B5395">
              <w:rPr>
                <w:rFonts w:hint="eastAsia"/>
                <w:noProof/>
                <w:lang w:eastAsia="zh-CN"/>
              </w:rPr>
              <w:t>3.11</w:t>
            </w:r>
          </w:p>
        </w:tc>
      </w:tr>
      <w:tr w:rsidR="00C97D41" w14:paraId="0C54DF54" w14:textId="77777777" w:rsidTr="00FA0BA0">
        <w:tc>
          <w:tcPr>
            <w:tcW w:w="2694" w:type="dxa"/>
            <w:gridSpan w:val="2"/>
            <w:tcBorders>
              <w:left w:val="single" w:sz="4" w:space="0" w:color="auto"/>
            </w:tcBorders>
          </w:tcPr>
          <w:p w14:paraId="23BA1C54" w14:textId="77777777" w:rsidR="00C97D41" w:rsidRDefault="00C97D41" w:rsidP="00FA0BA0">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FA0BA0">
            <w:pPr>
              <w:pStyle w:val="CRCoverPage"/>
              <w:spacing w:after="0"/>
              <w:rPr>
                <w:noProof/>
                <w:sz w:val="8"/>
                <w:szCs w:val="8"/>
              </w:rPr>
            </w:pPr>
          </w:p>
        </w:tc>
      </w:tr>
      <w:tr w:rsidR="00C97D41" w14:paraId="6D8470EC" w14:textId="77777777" w:rsidTr="00FA0BA0">
        <w:tc>
          <w:tcPr>
            <w:tcW w:w="2694" w:type="dxa"/>
            <w:gridSpan w:val="2"/>
            <w:tcBorders>
              <w:left w:val="single" w:sz="4" w:space="0" w:color="auto"/>
            </w:tcBorders>
          </w:tcPr>
          <w:p w14:paraId="2F084C3E" w14:textId="77777777" w:rsidR="00C97D41" w:rsidRDefault="00C97D41" w:rsidP="00FA0B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FA0B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FA0BA0">
            <w:pPr>
              <w:pStyle w:val="CRCoverPage"/>
              <w:spacing w:after="0"/>
              <w:jc w:val="center"/>
              <w:rPr>
                <w:b/>
                <w:caps/>
                <w:noProof/>
              </w:rPr>
            </w:pPr>
            <w:r>
              <w:rPr>
                <w:b/>
                <w:caps/>
                <w:noProof/>
              </w:rPr>
              <w:t>N</w:t>
            </w:r>
          </w:p>
        </w:tc>
        <w:tc>
          <w:tcPr>
            <w:tcW w:w="2977" w:type="dxa"/>
            <w:gridSpan w:val="4"/>
          </w:tcPr>
          <w:p w14:paraId="79DC0A9B" w14:textId="77777777" w:rsidR="00C97D41" w:rsidRDefault="00C97D41" w:rsidP="00FA0B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FA0BA0">
            <w:pPr>
              <w:pStyle w:val="CRCoverPage"/>
              <w:spacing w:after="0"/>
              <w:ind w:left="99"/>
              <w:rPr>
                <w:noProof/>
              </w:rPr>
            </w:pPr>
          </w:p>
        </w:tc>
      </w:tr>
      <w:tr w:rsidR="00BE7709" w14:paraId="48D9166F" w14:textId="77777777" w:rsidTr="00FA0BA0">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FA0BA0">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FA0BA0">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FA0BA0">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FA0BA0">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FA0BA0">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FA0BA0">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D64CB">
          <w:headerReference w:type="even" r:id="rId12"/>
          <w:footnotePr>
            <w:numRestart w:val="eachSect"/>
          </w:footnotePr>
          <w:pgSz w:w="11907" w:h="16840" w:code="9"/>
          <w:pgMar w:top="1418" w:right="1134" w:bottom="1134" w:left="1134" w:header="680" w:footer="567" w:gutter="0"/>
          <w:cols w:space="720"/>
        </w:sectPr>
      </w:pPr>
    </w:p>
    <w:p w14:paraId="41EC61B9" w14:textId="71784BEA" w:rsidR="00A67CA5" w:rsidRDefault="00A67CA5" w:rsidP="00A67CA5">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A62366">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0D64B234" w14:textId="77777777" w:rsidR="00A67CA5" w:rsidRPr="006F4D85" w:rsidRDefault="00A67CA5" w:rsidP="00A67CA5">
      <w:pPr>
        <w:pStyle w:val="2"/>
      </w:pPr>
      <w:bookmarkStart w:id="0" w:name="_Toc535476121"/>
      <w:r w:rsidRPr="006F4D85">
        <w:t>A.3.10</w:t>
      </w:r>
      <w:r w:rsidRPr="006F4D85">
        <w:tab/>
        <w:t>SSB Configurations</w:t>
      </w:r>
      <w:bookmarkEnd w:id="0"/>
    </w:p>
    <w:p w14:paraId="6B1534A7" w14:textId="77777777" w:rsidR="00A67CA5" w:rsidRPr="006F4D85" w:rsidRDefault="00A67CA5" w:rsidP="00A67CA5">
      <w:pPr>
        <w:pStyle w:val="30"/>
      </w:pPr>
      <w:bookmarkStart w:id="1" w:name="_Toc535476122"/>
      <w:r w:rsidRPr="006F4D85">
        <w:t>A.3.10.1</w:t>
      </w:r>
      <w:r w:rsidRPr="006F4D85">
        <w:tab/>
        <w:t>SSB Configurations for FR1</w:t>
      </w:r>
      <w:bookmarkEnd w:id="1"/>
    </w:p>
    <w:p w14:paraId="65DC702F" w14:textId="77777777" w:rsidR="00A67CA5" w:rsidRPr="00A11BDB" w:rsidRDefault="00A67CA5" w:rsidP="00A67CA5">
      <w:pPr>
        <w:spacing w:after="0"/>
        <w:jc w:val="center"/>
        <w:rPr>
          <w:b/>
          <w:bCs/>
          <w:noProof/>
          <w:color w:val="4F81BD" w:themeColor="accent1"/>
          <w:sz w:val="28"/>
          <w:szCs w:val="28"/>
        </w:rPr>
      </w:pPr>
      <w:r w:rsidRPr="0073758D">
        <w:rPr>
          <w:b/>
          <w:bCs/>
          <w:noProof/>
          <w:color w:val="4F81BD" w:themeColor="accent1"/>
          <w:sz w:val="28"/>
          <w:szCs w:val="28"/>
        </w:rPr>
        <w:t>--- Unchanged clauses omitted ---</w:t>
      </w:r>
    </w:p>
    <w:p w14:paraId="246DD25F" w14:textId="77777777" w:rsidR="00A67CA5" w:rsidRPr="00145CA6" w:rsidRDefault="00A67CA5" w:rsidP="00145CA6">
      <w:pPr>
        <w:rPr>
          <w:rFonts w:eastAsia="MS Mincho"/>
        </w:rPr>
      </w:pPr>
    </w:p>
    <w:p w14:paraId="476A1EC7" w14:textId="29201A07" w:rsidR="009D419B" w:rsidRPr="00020619" w:rsidRDefault="009D419B" w:rsidP="009D419B">
      <w:pPr>
        <w:pStyle w:val="40"/>
        <w:rPr>
          <w:ins w:id="2" w:author="Qian Yang" w:date="2024-04-03T16:24:00Z"/>
        </w:rPr>
      </w:pPr>
      <w:ins w:id="3" w:author="Qian Yang" w:date="2024-04-03T16:24:00Z">
        <w:r w:rsidRPr="00020619">
          <w:t>A.3.10.1.</w:t>
        </w:r>
        <w:r>
          <w:rPr>
            <w:rFonts w:hint="eastAsia"/>
            <w:lang w:eastAsia="zh-CN"/>
          </w:rPr>
          <w:t>9</w:t>
        </w:r>
        <w:r w:rsidRPr="00020619">
          <w:tab/>
          <w:t xml:space="preserve">SSB pattern </w:t>
        </w:r>
      </w:ins>
      <w:ins w:id="4" w:author="Qian Yang" w:date="2024-04-03T16:25:00Z">
        <w:r>
          <w:rPr>
            <w:rFonts w:hint="eastAsia"/>
            <w:lang w:eastAsia="zh-CN"/>
          </w:rPr>
          <w:t>9</w:t>
        </w:r>
      </w:ins>
      <w:ins w:id="5" w:author="Qian Yang" w:date="2024-04-03T16:24:00Z">
        <w:r w:rsidRPr="00020619">
          <w:t xml:space="preserve"> in FR1: SSB allocation for SSB SCS=15 kHz in 10 MHz</w:t>
        </w:r>
      </w:ins>
    </w:p>
    <w:p w14:paraId="4D2B94C1" w14:textId="2E151C51" w:rsidR="009D419B" w:rsidRPr="00020619" w:rsidRDefault="009D419B" w:rsidP="009D419B">
      <w:pPr>
        <w:pStyle w:val="TH"/>
        <w:rPr>
          <w:ins w:id="6" w:author="Qian Yang" w:date="2024-04-03T16:24:00Z"/>
          <w:noProof/>
        </w:rPr>
      </w:pPr>
      <w:ins w:id="7" w:author="Qian Yang" w:date="2024-04-03T16:24:00Z">
        <w:r w:rsidRPr="00020619">
          <w:t>Table A.3.10.1.</w:t>
        </w:r>
      </w:ins>
      <w:ins w:id="8" w:author="Qian Yang" w:date="2024-04-03T16:26:00Z">
        <w:r>
          <w:rPr>
            <w:rFonts w:hint="eastAsia"/>
            <w:lang w:eastAsia="zh-CN"/>
          </w:rPr>
          <w:t>9</w:t>
        </w:r>
      </w:ins>
      <w:ins w:id="9" w:author="Qian Yang" w:date="2024-04-03T16:24:00Z">
        <w:r w:rsidRPr="00020619">
          <w:t>-1: SSB.</w:t>
        </w:r>
      </w:ins>
      <w:ins w:id="10" w:author="Qian Yang" w:date="2024-04-03T16:25:00Z">
        <w:r>
          <w:rPr>
            <w:rFonts w:hint="eastAsia"/>
            <w:lang w:eastAsia="zh-CN"/>
          </w:rPr>
          <w:t>9</w:t>
        </w:r>
      </w:ins>
      <w:ins w:id="11" w:author="Qian Yang" w:date="2024-04-03T16:24:00Z">
        <w:r w:rsidRPr="00020619">
          <w:t xml:space="preserve"> FR1: SSB </w:t>
        </w:r>
        <w:r w:rsidRPr="00020619">
          <w:rPr>
            <w:noProof/>
          </w:rPr>
          <w:t xml:space="preserve">Pattern </w:t>
        </w:r>
      </w:ins>
      <w:ins w:id="12" w:author="Qian Yang" w:date="2024-04-03T16:25:00Z">
        <w:r>
          <w:rPr>
            <w:rFonts w:hint="eastAsia"/>
            <w:noProof/>
            <w:lang w:eastAsia="zh-CN"/>
          </w:rPr>
          <w:t>9</w:t>
        </w:r>
      </w:ins>
      <w:ins w:id="13" w:author="Qian Yang" w:date="2024-04-03T16:24:00Z">
        <w:r w:rsidRPr="00020619">
          <w:rPr>
            <w:noProof/>
          </w:rPr>
          <w:t xml:space="preserve"> for SSB SCS=15 kHz in </w:t>
        </w:r>
        <w:r>
          <w:rPr>
            <w:noProof/>
          </w:rPr>
          <w:t>1</w:t>
        </w:r>
        <w:r w:rsidRPr="00020619">
          <w:rPr>
            <w:noProof/>
          </w:rPr>
          <w:t>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9D419B" w:rsidRPr="00020619" w14:paraId="5FA69D5C" w14:textId="77777777" w:rsidTr="00FA0BA0">
        <w:trPr>
          <w:jc w:val="center"/>
          <w:ins w:id="14"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1BF68F80" w14:textId="77777777" w:rsidR="009D419B" w:rsidRPr="00020619" w:rsidRDefault="009D419B" w:rsidP="00FA0BA0">
            <w:pPr>
              <w:pStyle w:val="TAC"/>
              <w:rPr>
                <w:ins w:id="15" w:author="Qian Yang" w:date="2024-04-03T16:24:00Z"/>
                <w:b/>
              </w:rPr>
            </w:pPr>
            <w:ins w:id="16" w:author="Qian Yang" w:date="2024-04-03T16:24:00Z">
              <w:r w:rsidRPr="00020619">
                <w:rPr>
                  <w:b/>
                </w:rPr>
                <w:t>SSB Parameters</w:t>
              </w:r>
            </w:ins>
          </w:p>
        </w:tc>
        <w:tc>
          <w:tcPr>
            <w:tcW w:w="2693" w:type="dxa"/>
            <w:tcBorders>
              <w:top w:val="single" w:sz="4" w:space="0" w:color="auto"/>
              <w:left w:val="single" w:sz="4" w:space="0" w:color="auto"/>
              <w:bottom w:val="single" w:sz="4" w:space="0" w:color="auto"/>
              <w:right w:val="single" w:sz="4" w:space="0" w:color="auto"/>
            </w:tcBorders>
            <w:hideMark/>
          </w:tcPr>
          <w:p w14:paraId="5CEBDDBE" w14:textId="77777777" w:rsidR="009D419B" w:rsidRPr="00020619" w:rsidRDefault="009D419B" w:rsidP="00FA0BA0">
            <w:pPr>
              <w:pStyle w:val="TAC"/>
              <w:rPr>
                <w:ins w:id="17" w:author="Qian Yang" w:date="2024-04-03T16:24:00Z"/>
                <w:b/>
              </w:rPr>
            </w:pPr>
            <w:ins w:id="18" w:author="Qian Yang" w:date="2024-04-03T16:24:00Z">
              <w:r w:rsidRPr="00020619">
                <w:rPr>
                  <w:b/>
                </w:rPr>
                <w:t>Values</w:t>
              </w:r>
            </w:ins>
          </w:p>
        </w:tc>
      </w:tr>
      <w:tr w:rsidR="009D419B" w:rsidRPr="00020619" w14:paraId="735032F8" w14:textId="77777777" w:rsidTr="00FA0BA0">
        <w:trPr>
          <w:jc w:val="center"/>
          <w:ins w:id="19"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15EFBC60" w14:textId="77777777" w:rsidR="009D419B" w:rsidRPr="00020619" w:rsidRDefault="009D419B" w:rsidP="00FA0BA0">
            <w:pPr>
              <w:pStyle w:val="TAL"/>
              <w:rPr>
                <w:ins w:id="20" w:author="Qian Yang" w:date="2024-04-03T16:24:00Z"/>
              </w:rPr>
            </w:pPr>
            <w:ins w:id="21" w:author="Qian Yang" w:date="2024-04-03T16:24:00Z">
              <w:r w:rsidRPr="00020619">
                <w:t>Channel bandwidth</w:t>
              </w:r>
            </w:ins>
          </w:p>
        </w:tc>
        <w:tc>
          <w:tcPr>
            <w:tcW w:w="2693" w:type="dxa"/>
            <w:tcBorders>
              <w:top w:val="single" w:sz="4" w:space="0" w:color="auto"/>
              <w:left w:val="single" w:sz="4" w:space="0" w:color="auto"/>
              <w:bottom w:val="single" w:sz="4" w:space="0" w:color="auto"/>
              <w:right w:val="single" w:sz="4" w:space="0" w:color="auto"/>
            </w:tcBorders>
            <w:hideMark/>
          </w:tcPr>
          <w:p w14:paraId="291A5C35" w14:textId="77777777" w:rsidR="009D419B" w:rsidRPr="00020619" w:rsidRDefault="009D419B" w:rsidP="00FA0BA0">
            <w:pPr>
              <w:pStyle w:val="TAL"/>
              <w:rPr>
                <w:ins w:id="22" w:author="Qian Yang" w:date="2024-04-03T16:24:00Z"/>
              </w:rPr>
            </w:pPr>
            <w:ins w:id="23" w:author="Qian Yang" w:date="2024-04-03T16:24:00Z">
              <w:r w:rsidRPr="00020619">
                <w:t>10 MHz</w:t>
              </w:r>
            </w:ins>
          </w:p>
        </w:tc>
      </w:tr>
      <w:tr w:rsidR="009D419B" w:rsidRPr="00020619" w14:paraId="152EB3CA" w14:textId="77777777" w:rsidTr="00FA0BA0">
        <w:trPr>
          <w:jc w:val="center"/>
          <w:ins w:id="24"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66C04C80" w14:textId="77777777" w:rsidR="009D419B" w:rsidRPr="00020619" w:rsidRDefault="009D419B" w:rsidP="00FA0BA0">
            <w:pPr>
              <w:pStyle w:val="TAL"/>
              <w:rPr>
                <w:ins w:id="25" w:author="Qian Yang" w:date="2024-04-03T16:24:00Z"/>
              </w:rPr>
            </w:pPr>
            <w:ins w:id="26" w:author="Qian Yang" w:date="2024-04-03T16:24:00Z">
              <w:r w:rsidRPr="00020619">
                <w:t>SSB SCS</w:t>
              </w:r>
            </w:ins>
          </w:p>
        </w:tc>
        <w:tc>
          <w:tcPr>
            <w:tcW w:w="2693" w:type="dxa"/>
            <w:tcBorders>
              <w:top w:val="single" w:sz="4" w:space="0" w:color="auto"/>
              <w:left w:val="single" w:sz="4" w:space="0" w:color="auto"/>
              <w:bottom w:val="single" w:sz="4" w:space="0" w:color="auto"/>
              <w:right w:val="single" w:sz="4" w:space="0" w:color="auto"/>
            </w:tcBorders>
            <w:hideMark/>
          </w:tcPr>
          <w:p w14:paraId="7A43C6CE" w14:textId="77777777" w:rsidR="009D419B" w:rsidRPr="00020619" w:rsidRDefault="009D419B" w:rsidP="00FA0BA0">
            <w:pPr>
              <w:pStyle w:val="TAL"/>
              <w:rPr>
                <w:ins w:id="27" w:author="Qian Yang" w:date="2024-04-03T16:24:00Z"/>
              </w:rPr>
            </w:pPr>
            <w:ins w:id="28" w:author="Qian Yang" w:date="2024-04-03T16:24:00Z">
              <w:r w:rsidRPr="00020619">
                <w:t>15 kHz</w:t>
              </w:r>
            </w:ins>
          </w:p>
        </w:tc>
      </w:tr>
      <w:tr w:rsidR="009D419B" w:rsidRPr="00020619" w14:paraId="4C9C4C3E" w14:textId="77777777" w:rsidTr="00FA0BA0">
        <w:trPr>
          <w:jc w:val="center"/>
          <w:ins w:id="29"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3BB4160A" w14:textId="77777777" w:rsidR="009D419B" w:rsidRPr="00020619" w:rsidRDefault="009D419B" w:rsidP="00FA0BA0">
            <w:pPr>
              <w:pStyle w:val="TAL"/>
              <w:rPr>
                <w:ins w:id="30" w:author="Qian Yang" w:date="2024-04-03T16:24:00Z"/>
              </w:rPr>
            </w:pPr>
            <w:ins w:id="31" w:author="Qian Yang" w:date="2024-04-03T16:24:00Z">
              <w:r w:rsidRPr="00020619">
                <w:t>SSB periodicity</w:t>
              </w:r>
              <w:r w:rsidRPr="00020619">
                <w:rPr>
                  <w:rFonts w:hint="eastAsia"/>
                  <w:lang w:eastAsia="zh-TW"/>
                </w:rPr>
                <w:t xml:space="preserve"> (T</w:t>
              </w:r>
              <w:r w:rsidRPr="00020619">
                <w:rPr>
                  <w:rFonts w:hint="eastAsia"/>
                  <w:vertAlign w:val="subscript"/>
                  <w:lang w:eastAsia="zh-TW"/>
                </w:rPr>
                <w:t>SSB</w:t>
              </w:r>
              <w:r w:rsidRPr="00020619">
                <w:rPr>
                  <w:rFonts w:hint="eastAsia"/>
                  <w:lang w:eastAsia="zh-TW"/>
                </w:rPr>
                <w:t>)</w:t>
              </w:r>
            </w:ins>
          </w:p>
        </w:tc>
        <w:tc>
          <w:tcPr>
            <w:tcW w:w="2693" w:type="dxa"/>
            <w:tcBorders>
              <w:top w:val="single" w:sz="4" w:space="0" w:color="auto"/>
              <w:left w:val="single" w:sz="4" w:space="0" w:color="auto"/>
              <w:bottom w:val="single" w:sz="4" w:space="0" w:color="auto"/>
              <w:right w:val="single" w:sz="4" w:space="0" w:color="auto"/>
            </w:tcBorders>
            <w:hideMark/>
          </w:tcPr>
          <w:p w14:paraId="06BE4651" w14:textId="77777777" w:rsidR="009D419B" w:rsidRPr="00020619" w:rsidRDefault="009D419B" w:rsidP="00FA0BA0">
            <w:pPr>
              <w:pStyle w:val="TAL"/>
              <w:rPr>
                <w:ins w:id="32" w:author="Qian Yang" w:date="2024-04-03T16:24:00Z"/>
              </w:rPr>
            </w:pPr>
            <w:ins w:id="33" w:author="Qian Yang" w:date="2024-04-03T16:24:00Z">
              <w:r w:rsidRPr="00020619">
                <w:t xml:space="preserve">80 </w:t>
              </w:r>
              <w:proofErr w:type="spellStart"/>
              <w:r w:rsidRPr="00020619">
                <w:t>ms</w:t>
              </w:r>
              <w:proofErr w:type="spellEnd"/>
            </w:ins>
          </w:p>
        </w:tc>
      </w:tr>
      <w:tr w:rsidR="009D419B" w:rsidRPr="00020619" w14:paraId="4CAABFFC" w14:textId="77777777" w:rsidTr="00FA0BA0">
        <w:trPr>
          <w:jc w:val="center"/>
          <w:ins w:id="34"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2325D6EB" w14:textId="77777777" w:rsidR="009D419B" w:rsidRPr="00020619" w:rsidRDefault="009D419B" w:rsidP="00FA0BA0">
            <w:pPr>
              <w:pStyle w:val="TAL"/>
              <w:rPr>
                <w:ins w:id="35" w:author="Qian Yang" w:date="2024-04-03T16:24:00Z"/>
              </w:rPr>
            </w:pPr>
            <w:ins w:id="36" w:author="Qian Yang" w:date="2024-04-03T16:24:00Z">
              <w:r w:rsidRPr="00020619">
                <w:t>Number of SSBs per SS-burst</w:t>
              </w:r>
            </w:ins>
          </w:p>
        </w:tc>
        <w:tc>
          <w:tcPr>
            <w:tcW w:w="2693" w:type="dxa"/>
            <w:tcBorders>
              <w:top w:val="single" w:sz="4" w:space="0" w:color="auto"/>
              <w:left w:val="single" w:sz="4" w:space="0" w:color="auto"/>
              <w:bottom w:val="single" w:sz="4" w:space="0" w:color="auto"/>
              <w:right w:val="single" w:sz="4" w:space="0" w:color="auto"/>
            </w:tcBorders>
            <w:hideMark/>
          </w:tcPr>
          <w:p w14:paraId="7DB2BA87" w14:textId="77777777" w:rsidR="009D419B" w:rsidRPr="00020619" w:rsidRDefault="009D419B" w:rsidP="00FA0BA0">
            <w:pPr>
              <w:pStyle w:val="TAL"/>
              <w:rPr>
                <w:ins w:id="37" w:author="Qian Yang" w:date="2024-04-03T16:24:00Z"/>
              </w:rPr>
            </w:pPr>
            <w:ins w:id="38" w:author="Qian Yang" w:date="2024-04-03T16:24:00Z">
              <w:r w:rsidRPr="00020619">
                <w:t>1</w:t>
              </w:r>
            </w:ins>
          </w:p>
        </w:tc>
      </w:tr>
      <w:tr w:rsidR="009D419B" w:rsidRPr="00020619" w14:paraId="7992D5B8" w14:textId="77777777" w:rsidTr="00FA0BA0">
        <w:trPr>
          <w:jc w:val="center"/>
          <w:ins w:id="39"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4D93F299" w14:textId="77777777" w:rsidR="009D419B" w:rsidRPr="00020619" w:rsidRDefault="009D419B" w:rsidP="00FA0BA0">
            <w:pPr>
              <w:pStyle w:val="TAL"/>
              <w:rPr>
                <w:ins w:id="40" w:author="Qian Yang" w:date="2024-04-03T16:24:00Z"/>
              </w:rPr>
            </w:pPr>
            <w:ins w:id="41" w:author="Qian Yang" w:date="2024-04-03T16:24:00Z">
              <w:r w:rsidRPr="00020619">
                <w:t>SS/PBCH block index</w:t>
              </w:r>
            </w:ins>
          </w:p>
        </w:tc>
        <w:tc>
          <w:tcPr>
            <w:tcW w:w="2693" w:type="dxa"/>
            <w:tcBorders>
              <w:top w:val="single" w:sz="4" w:space="0" w:color="auto"/>
              <w:left w:val="single" w:sz="4" w:space="0" w:color="auto"/>
              <w:bottom w:val="single" w:sz="4" w:space="0" w:color="auto"/>
              <w:right w:val="single" w:sz="4" w:space="0" w:color="auto"/>
            </w:tcBorders>
            <w:hideMark/>
          </w:tcPr>
          <w:p w14:paraId="3FCEBF6F" w14:textId="77777777" w:rsidR="009D419B" w:rsidRPr="00020619" w:rsidRDefault="009D419B" w:rsidP="00FA0BA0">
            <w:pPr>
              <w:pStyle w:val="TAL"/>
              <w:rPr>
                <w:ins w:id="42" w:author="Qian Yang" w:date="2024-04-03T16:24:00Z"/>
              </w:rPr>
            </w:pPr>
            <w:ins w:id="43" w:author="Qian Yang" w:date="2024-04-03T16:24:00Z">
              <w:r w:rsidRPr="00020619">
                <w:t>0</w:t>
              </w:r>
            </w:ins>
          </w:p>
        </w:tc>
      </w:tr>
      <w:tr w:rsidR="009D419B" w:rsidRPr="00020619" w14:paraId="3C72EDDF" w14:textId="77777777" w:rsidTr="00FA0BA0">
        <w:trPr>
          <w:jc w:val="center"/>
          <w:ins w:id="44"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111DF03A" w14:textId="77777777" w:rsidR="009D419B" w:rsidRPr="00020619" w:rsidRDefault="009D419B" w:rsidP="00FA0BA0">
            <w:pPr>
              <w:pStyle w:val="TAL"/>
              <w:rPr>
                <w:ins w:id="45" w:author="Qian Yang" w:date="2024-04-03T16:24:00Z"/>
              </w:rPr>
            </w:pPr>
            <w:ins w:id="46" w:author="Qian Yang" w:date="2024-04-03T16:24:00Z">
              <w:r w:rsidRPr="00020619">
                <w:t>Symbol numbers containing SSB</w:t>
              </w:r>
              <w:r w:rsidRPr="00020619">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4495A8A0" w14:textId="77777777" w:rsidR="009D419B" w:rsidRPr="00020619" w:rsidRDefault="009D419B" w:rsidP="00FA0BA0">
            <w:pPr>
              <w:pStyle w:val="TAL"/>
              <w:rPr>
                <w:ins w:id="47" w:author="Qian Yang" w:date="2024-04-03T16:24:00Z"/>
              </w:rPr>
            </w:pPr>
            <w:ins w:id="48" w:author="Qian Yang" w:date="2024-04-03T16:24:00Z">
              <w:r w:rsidRPr="00020619">
                <w:t>2-5</w:t>
              </w:r>
            </w:ins>
          </w:p>
        </w:tc>
      </w:tr>
      <w:tr w:rsidR="009D419B" w:rsidRPr="00020619" w14:paraId="35185FE3" w14:textId="77777777" w:rsidTr="00FA0BA0">
        <w:trPr>
          <w:jc w:val="center"/>
          <w:ins w:id="49"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201C657F" w14:textId="77777777" w:rsidR="009D419B" w:rsidRPr="00020619" w:rsidRDefault="009D419B" w:rsidP="00FA0BA0">
            <w:pPr>
              <w:pStyle w:val="TAL"/>
              <w:rPr>
                <w:ins w:id="50" w:author="Qian Yang" w:date="2024-04-03T16:24:00Z"/>
              </w:rPr>
            </w:pPr>
            <w:ins w:id="51" w:author="Qian Yang" w:date="2024-04-03T16:24:00Z">
              <w:r w:rsidRPr="00020619">
                <w:t>Slot numbers containing SSB</w:t>
              </w:r>
              <w:r w:rsidRPr="00020619">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7C6E78AC" w14:textId="7B57CFC9" w:rsidR="009D419B" w:rsidRPr="00020619" w:rsidRDefault="00BA6A22" w:rsidP="00FA0BA0">
            <w:pPr>
              <w:pStyle w:val="TAL"/>
              <w:rPr>
                <w:ins w:id="52" w:author="Qian Yang" w:date="2024-04-03T16:24:00Z"/>
                <w:lang w:eastAsia="zh-CN"/>
              </w:rPr>
            </w:pPr>
            <w:ins w:id="53" w:author="Qian Yang" w:date="2024-04-03T19:22:00Z">
              <w:r>
                <w:rPr>
                  <w:rFonts w:hint="eastAsia"/>
                  <w:lang w:eastAsia="zh-CN"/>
                </w:rPr>
                <w:t>0</w:t>
              </w:r>
            </w:ins>
          </w:p>
        </w:tc>
      </w:tr>
      <w:tr w:rsidR="009D419B" w:rsidRPr="00945DEC" w14:paraId="57BC022C" w14:textId="77777777" w:rsidTr="00FA0BA0">
        <w:trPr>
          <w:jc w:val="center"/>
          <w:ins w:id="54" w:author="Qian Yang" w:date="2024-04-03T16:24:00Z"/>
        </w:trPr>
        <w:tc>
          <w:tcPr>
            <w:tcW w:w="4679" w:type="dxa"/>
            <w:tcBorders>
              <w:top w:val="single" w:sz="4" w:space="0" w:color="auto"/>
              <w:left w:val="single" w:sz="4" w:space="0" w:color="auto"/>
              <w:bottom w:val="single" w:sz="4" w:space="0" w:color="auto"/>
              <w:right w:val="single" w:sz="4" w:space="0" w:color="auto"/>
            </w:tcBorders>
          </w:tcPr>
          <w:p w14:paraId="0323559E" w14:textId="77777777" w:rsidR="009D419B" w:rsidRPr="00020619" w:rsidRDefault="009D419B" w:rsidP="00FA0BA0">
            <w:pPr>
              <w:pStyle w:val="TAL"/>
              <w:rPr>
                <w:ins w:id="55" w:author="Qian Yang" w:date="2024-04-03T16:24:00Z"/>
              </w:rPr>
            </w:pPr>
            <w:ins w:id="56" w:author="Qian Yang" w:date="2024-04-03T16:24:00Z">
              <w:r w:rsidRPr="00020619">
                <w:t xml:space="preserve">SFN containing </w:t>
              </w:r>
              <w:r w:rsidRPr="00020619">
                <w:rPr>
                  <w:rFonts w:hint="eastAsia"/>
                  <w:lang w:eastAsia="zh-TW"/>
                </w:rPr>
                <w:t>SSB</w:t>
              </w:r>
            </w:ins>
          </w:p>
        </w:tc>
        <w:tc>
          <w:tcPr>
            <w:tcW w:w="2693" w:type="dxa"/>
            <w:tcBorders>
              <w:top w:val="single" w:sz="4" w:space="0" w:color="auto"/>
              <w:left w:val="single" w:sz="4" w:space="0" w:color="auto"/>
              <w:bottom w:val="single" w:sz="4" w:space="0" w:color="auto"/>
              <w:right w:val="single" w:sz="4" w:space="0" w:color="auto"/>
            </w:tcBorders>
          </w:tcPr>
          <w:p w14:paraId="7D98532E" w14:textId="77777777" w:rsidR="009D419B" w:rsidRPr="00945DEC" w:rsidRDefault="009D419B" w:rsidP="00FA0BA0">
            <w:pPr>
              <w:pStyle w:val="TAL"/>
              <w:rPr>
                <w:ins w:id="57" w:author="Qian Yang" w:date="2024-04-03T16:24:00Z"/>
                <w:lang w:val="da-DK"/>
              </w:rPr>
            </w:pPr>
            <w:ins w:id="58" w:author="Qian Yang" w:date="2024-04-03T16:24:00Z">
              <w:r w:rsidRPr="00945DEC">
                <w:rPr>
                  <w:rFonts w:hint="eastAsia"/>
                  <w:lang w:val="da-DK" w:eastAsia="zh-TW"/>
                </w:rPr>
                <w:t>SFN mod (max(T</w:t>
              </w:r>
              <w:r w:rsidRPr="00945DEC">
                <w:rPr>
                  <w:rFonts w:hint="eastAsia"/>
                  <w:vertAlign w:val="subscript"/>
                  <w:lang w:val="da-DK" w:eastAsia="zh-TW"/>
                </w:rPr>
                <w:t>SSB</w:t>
              </w:r>
              <w:r w:rsidRPr="00945DEC">
                <w:rPr>
                  <w:lang w:val="da-DK" w:eastAsia="zh-TW"/>
                </w:rPr>
                <w:t>,10ms)/10ms</w:t>
              </w:r>
              <w:r w:rsidRPr="00945DEC">
                <w:rPr>
                  <w:rFonts w:hint="eastAsia"/>
                  <w:lang w:val="da-DK" w:eastAsia="zh-TW"/>
                </w:rPr>
                <w:t>)</w:t>
              </w:r>
              <w:r w:rsidRPr="00945DEC">
                <w:rPr>
                  <w:lang w:val="da-DK" w:eastAsia="zh-TW"/>
                </w:rPr>
                <w:t xml:space="preserve"> = 0</w:t>
              </w:r>
            </w:ins>
          </w:p>
        </w:tc>
      </w:tr>
      <w:tr w:rsidR="009D419B" w:rsidRPr="00020619" w14:paraId="51B6893E" w14:textId="77777777" w:rsidTr="00FA0BA0">
        <w:trPr>
          <w:jc w:val="center"/>
          <w:ins w:id="59" w:author="Qian Yang" w:date="2024-04-03T16:24:00Z"/>
        </w:trPr>
        <w:tc>
          <w:tcPr>
            <w:tcW w:w="4679" w:type="dxa"/>
            <w:tcBorders>
              <w:top w:val="single" w:sz="4" w:space="0" w:color="auto"/>
              <w:left w:val="single" w:sz="4" w:space="0" w:color="auto"/>
              <w:bottom w:val="single" w:sz="4" w:space="0" w:color="auto"/>
              <w:right w:val="single" w:sz="4" w:space="0" w:color="auto"/>
            </w:tcBorders>
            <w:hideMark/>
          </w:tcPr>
          <w:p w14:paraId="62AC497E" w14:textId="77777777" w:rsidR="009D419B" w:rsidRPr="00020619" w:rsidRDefault="009D419B" w:rsidP="00FA0BA0">
            <w:pPr>
              <w:pStyle w:val="TAL"/>
              <w:rPr>
                <w:ins w:id="60" w:author="Qian Yang" w:date="2024-04-03T16:24:00Z"/>
              </w:rPr>
            </w:pPr>
            <w:ins w:id="61" w:author="Qian Yang" w:date="2024-04-03T16:24:00Z">
              <w:r w:rsidRPr="00020619">
                <w:t>RB numbers containing SSB within channel BW</w:t>
              </w:r>
            </w:ins>
          </w:p>
        </w:tc>
        <w:tc>
          <w:tcPr>
            <w:tcW w:w="2693" w:type="dxa"/>
            <w:tcBorders>
              <w:top w:val="single" w:sz="4" w:space="0" w:color="auto"/>
              <w:left w:val="single" w:sz="4" w:space="0" w:color="auto"/>
              <w:bottom w:val="single" w:sz="4" w:space="0" w:color="auto"/>
              <w:right w:val="single" w:sz="4" w:space="0" w:color="auto"/>
            </w:tcBorders>
            <w:hideMark/>
          </w:tcPr>
          <w:p w14:paraId="068C5C1D" w14:textId="77777777" w:rsidR="009D419B" w:rsidRPr="00020619" w:rsidRDefault="009D419B" w:rsidP="00FA0BA0">
            <w:pPr>
              <w:pStyle w:val="TAL"/>
              <w:rPr>
                <w:ins w:id="62" w:author="Qian Yang" w:date="2024-04-03T16:24:00Z"/>
              </w:rPr>
            </w:pPr>
            <w:ins w:id="63" w:author="Qian Yang" w:date="2024-04-03T16:24:00Z">
              <w:r w:rsidRPr="00020619">
                <w:t>(RB</w:t>
              </w:r>
              <w:r w:rsidRPr="00020619">
                <w:rPr>
                  <w:vertAlign w:val="subscript"/>
                </w:rPr>
                <w:t>J</w:t>
              </w:r>
              <w:r w:rsidRPr="00020619">
                <w:t>, RB</w:t>
              </w:r>
              <w:r w:rsidRPr="00020619">
                <w:rPr>
                  <w:vertAlign w:val="subscript"/>
                </w:rPr>
                <w:t>J+1</w:t>
              </w:r>
              <w:r w:rsidRPr="00020619">
                <w:t>,.…, RB</w:t>
              </w:r>
              <w:r w:rsidRPr="00020619">
                <w:rPr>
                  <w:vertAlign w:val="subscript"/>
                </w:rPr>
                <w:t>J+</w:t>
              </w:r>
              <w:proofErr w:type="gramStart"/>
              <w:r w:rsidRPr="00020619">
                <w:rPr>
                  <w:vertAlign w:val="subscript"/>
                </w:rPr>
                <w:t>19</w:t>
              </w:r>
              <w:r w:rsidRPr="00020619">
                <w:t>)</w:t>
              </w:r>
              <w:r w:rsidRPr="00020619">
                <w:rPr>
                  <w:vertAlign w:val="superscript"/>
                </w:rPr>
                <w:t>Note</w:t>
              </w:r>
              <w:proofErr w:type="gramEnd"/>
              <w:r w:rsidRPr="00020619">
                <w:rPr>
                  <w:vertAlign w:val="superscript"/>
                </w:rPr>
                <w:t xml:space="preserve"> 1</w:t>
              </w:r>
            </w:ins>
          </w:p>
        </w:tc>
      </w:tr>
      <w:tr w:rsidR="009D419B" w:rsidRPr="00020619" w14:paraId="0188FA4D" w14:textId="77777777" w:rsidTr="00FA0BA0">
        <w:trPr>
          <w:jc w:val="center"/>
          <w:ins w:id="64" w:author="Qian Yang" w:date="2024-04-03T16:24:00Z"/>
        </w:trPr>
        <w:tc>
          <w:tcPr>
            <w:tcW w:w="7372" w:type="dxa"/>
            <w:gridSpan w:val="2"/>
            <w:tcBorders>
              <w:top w:val="single" w:sz="4" w:space="0" w:color="auto"/>
              <w:left w:val="single" w:sz="4" w:space="0" w:color="auto"/>
              <w:bottom w:val="single" w:sz="4" w:space="0" w:color="auto"/>
              <w:right w:val="single" w:sz="4" w:space="0" w:color="auto"/>
            </w:tcBorders>
            <w:hideMark/>
          </w:tcPr>
          <w:p w14:paraId="62BBFF04" w14:textId="77777777" w:rsidR="009D419B" w:rsidRPr="00020619" w:rsidRDefault="009D419B" w:rsidP="00FA0BA0">
            <w:pPr>
              <w:pStyle w:val="TAN"/>
              <w:rPr>
                <w:ins w:id="65" w:author="Qian Yang" w:date="2024-04-03T16:24:00Z"/>
              </w:rPr>
            </w:pPr>
            <w:ins w:id="66" w:author="Qian Yang" w:date="2024-04-03T16:24:00Z">
              <w:r w:rsidRPr="00020619">
                <w:t>Note 1:</w:t>
              </w:r>
              <w:r w:rsidRPr="00020619">
                <w:rPr>
                  <w:lang w:eastAsia="zh-CN"/>
                </w:rPr>
                <w:tab/>
              </w:r>
              <w:r w:rsidRPr="00020619">
                <w:t>RBs containing SSB can be configured in any frequency location within the associated bandwidth part except the RBs for allowed synchronization raster defined in TS 38.104 [13].</w:t>
              </w:r>
            </w:ins>
          </w:p>
          <w:p w14:paraId="61332115" w14:textId="77777777" w:rsidR="009D419B" w:rsidRPr="00020619" w:rsidRDefault="009D419B" w:rsidP="00FA0BA0">
            <w:pPr>
              <w:pStyle w:val="TAN"/>
              <w:rPr>
                <w:ins w:id="67" w:author="Qian Yang" w:date="2024-04-03T16:24:00Z"/>
              </w:rPr>
            </w:pPr>
            <w:ins w:id="68" w:author="Qian Yang" w:date="2024-04-03T16:24:00Z">
              <w:r w:rsidRPr="00020619">
                <w:t>Note 2:</w:t>
              </w:r>
              <w:r w:rsidRPr="00020619">
                <w:tab/>
                <w:t>These values have been derived from other parameters for information purposes (as per TS 38.213 [3]). They are not settable parameters themselves.</w:t>
              </w:r>
            </w:ins>
          </w:p>
        </w:tc>
      </w:tr>
    </w:tbl>
    <w:p w14:paraId="7EF6FD03" w14:textId="77777777" w:rsidR="009D419B" w:rsidRPr="00020619" w:rsidRDefault="009D419B" w:rsidP="009D419B">
      <w:pPr>
        <w:rPr>
          <w:ins w:id="69" w:author="Qian Yang" w:date="2024-04-03T16:24:00Z"/>
          <w:rFonts w:eastAsia="MS Mincho"/>
        </w:rPr>
      </w:pPr>
    </w:p>
    <w:p w14:paraId="64556043" w14:textId="41DA0FFA" w:rsidR="009D419B" w:rsidRPr="00020619" w:rsidRDefault="009D419B" w:rsidP="009D419B">
      <w:pPr>
        <w:pStyle w:val="40"/>
        <w:rPr>
          <w:ins w:id="70" w:author="Qian Yang" w:date="2024-04-03T16:24:00Z"/>
        </w:rPr>
      </w:pPr>
      <w:ins w:id="71" w:author="Qian Yang" w:date="2024-04-03T16:24:00Z">
        <w:r w:rsidRPr="00020619">
          <w:t>A.3.10.1.</w:t>
        </w:r>
        <w:r>
          <w:rPr>
            <w:rFonts w:hint="eastAsia"/>
            <w:lang w:eastAsia="zh-CN"/>
          </w:rPr>
          <w:t>10</w:t>
        </w:r>
        <w:r w:rsidRPr="00020619">
          <w:tab/>
          <w:t xml:space="preserve">SSB pattern </w:t>
        </w:r>
      </w:ins>
      <w:ins w:id="72" w:author="Qian Yang" w:date="2024-04-03T16:25:00Z">
        <w:r>
          <w:rPr>
            <w:rFonts w:hint="eastAsia"/>
            <w:lang w:eastAsia="zh-CN"/>
          </w:rPr>
          <w:t>10</w:t>
        </w:r>
      </w:ins>
      <w:ins w:id="73" w:author="Qian Yang" w:date="2024-04-03T16:24:00Z">
        <w:r w:rsidRPr="00020619">
          <w:t xml:space="preserve"> in FR1: SSB allocation for SSB SCS=30 kHz in </w:t>
        </w:r>
        <w:del w:id="74" w:author="Qian Yang - RAN4#111" w:date="2024-05-10T15:37:00Z">
          <w:r w:rsidRPr="00020619" w:rsidDel="001B5FC6">
            <w:delText>20</w:delText>
          </w:r>
        </w:del>
      </w:ins>
      <w:ins w:id="75" w:author="Qian Yang - RAN4#111" w:date="2024-05-10T15:37:00Z">
        <w:r w:rsidR="001B5FC6">
          <w:rPr>
            <w:rFonts w:hint="eastAsia"/>
            <w:lang w:eastAsia="zh-CN"/>
          </w:rPr>
          <w:t>40</w:t>
        </w:r>
      </w:ins>
      <w:ins w:id="76" w:author="Qian Yang" w:date="2024-04-03T16:24:00Z">
        <w:r w:rsidRPr="00020619">
          <w:t xml:space="preserve"> MHz</w:t>
        </w:r>
      </w:ins>
    </w:p>
    <w:p w14:paraId="3A5ADF9A" w14:textId="3C44C202" w:rsidR="009D419B" w:rsidRPr="00020619" w:rsidRDefault="009D419B" w:rsidP="009D419B">
      <w:pPr>
        <w:pStyle w:val="TH"/>
        <w:rPr>
          <w:ins w:id="77" w:author="Qian Yang" w:date="2024-04-03T16:24:00Z"/>
          <w:noProof/>
        </w:rPr>
      </w:pPr>
      <w:ins w:id="78" w:author="Qian Yang" w:date="2024-04-03T16:24:00Z">
        <w:r w:rsidRPr="00020619">
          <w:t>Table A.3.10.1.</w:t>
        </w:r>
      </w:ins>
      <w:ins w:id="79" w:author="Qian Yang" w:date="2024-04-03T16:26:00Z">
        <w:r>
          <w:rPr>
            <w:rFonts w:hint="eastAsia"/>
            <w:lang w:eastAsia="zh-CN"/>
          </w:rPr>
          <w:t>10</w:t>
        </w:r>
      </w:ins>
      <w:ins w:id="80" w:author="Qian Yang" w:date="2024-04-03T16:24:00Z">
        <w:r w:rsidRPr="00020619">
          <w:t>-1: SSB.</w:t>
        </w:r>
      </w:ins>
      <w:ins w:id="81" w:author="Qian Yang" w:date="2024-04-03T16:27:00Z">
        <w:r>
          <w:rPr>
            <w:rFonts w:hint="eastAsia"/>
            <w:lang w:eastAsia="zh-CN"/>
          </w:rPr>
          <w:t>10</w:t>
        </w:r>
      </w:ins>
      <w:ins w:id="82" w:author="Qian Yang" w:date="2024-04-03T16:24:00Z">
        <w:r w:rsidRPr="00020619">
          <w:t xml:space="preserve"> FR1: SSB </w:t>
        </w:r>
        <w:r w:rsidRPr="00020619">
          <w:rPr>
            <w:noProof/>
          </w:rPr>
          <w:t xml:space="preserve">Pattern </w:t>
        </w:r>
      </w:ins>
      <w:ins w:id="83" w:author="Qian Yang" w:date="2024-04-03T16:27:00Z">
        <w:r>
          <w:rPr>
            <w:rFonts w:hint="eastAsia"/>
            <w:noProof/>
            <w:lang w:eastAsia="zh-CN"/>
          </w:rPr>
          <w:t>10</w:t>
        </w:r>
      </w:ins>
      <w:ins w:id="84" w:author="Qian Yang" w:date="2024-04-03T16:24:00Z">
        <w:r w:rsidRPr="00020619">
          <w:rPr>
            <w:noProof/>
          </w:rPr>
          <w:t xml:space="preserve"> for SSB SCS=30 kHz in 40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833"/>
      </w:tblGrid>
      <w:tr w:rsidR="009D419B" w:rsidRPr="00020619" w14:paraId="743BAAB5" w14:textId="77777777" w:rsidTr="00FA0BA0">
        <w:trPr>
          <w:jc w:val="center"/>
          <w:ins w:id="85"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4B40FB0D" w14:textId="77777777" w:rsidR="009D419B" w:rsidRPr="00020619" w:rsidRDefault="009D419B" w:rsidP="00FA0BA0">
            <w:pPr>
              <w:pStyle w:val="TAC"/>
              <w:rPr>
                <w:ins w:id="86" w:author="Qian Yang" w:date="2024-04-03T16:24:00Z"/>
                <w:b/>
              </w:rPr>
            </w:pPr>
            <w:ins w:id="87" w:author="Qian Yang" w:date="2024-04-03T16:24:00Z">
              <w:r w:rsidRPr="00020619">
                <w:rPr>
                  <w:b/>
                </w:rPr>
                <w:t>SSB Parameters</w:t>
              </w:r>
            </w:ins>
          </w:p>
        </w:tc>
        <w:tc>
          <w:tcPr>
            <w:tcW w:w="2833" w:type="dxa"/>
            <w:tcBorders>
              <w:top w:val="single" w:sz="4" w:space="0" w:color="auto"/>
              <w:left w:val="single" w:sz="4" w:space="0" w:color="auto"/>
              <w:bottom w:val="single" w:sz="4" w:space="0" w:color="auto"/>
              <w:right w:val="single" w:sz="4" w:space="0" w:color="auto"/>
            </w:tcBorders>
            <w:hideMark/>
          </w:tcPr>
          <w:p w14:paraId="16EBEEFA" w14:textId="77777777" w:rsidR="009D419B" w:rsidRPr="00020619" w:rsidRDefault="009D419B" w:rsidP="00FA0BA0">
            <w:pPr>
              <w:pStyle w:val="TAC"/>
              <w:rPr>
                <w:ins w:id="88" w:author="Qian Yang" w:date="2024-04-03T16:24:00Z"/>
                <w:b/>
              </w:rPr>
            </w:pPr>
            <w:ins w:id="89" w:author="Qian Yang" w:date="2024-04-03T16:24:00Z">
              <w:r w:rsidRPr="00020619">
                <w:rPr>
                  <w:b/>
                </w:rPr>
                <w:t>Values</w:t>
              </w:r>
            </w:ins>
          </w:p>
        </w:tc>
      </w:tr>
      <w:tr w:rsidR="009D419B" w:rsidRPr="00020619" w14:paraId="29A92924" w14:textId="77777777" w:rsidTr="00FA0BA0">
        <w:trPr>
          <w:jc w:val="center"/>
          <w:ins w:id="90"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3010E34E" w14:textId="77777777" w:rsidR="009D419B" w:rsidRPr="00020619" w:rsidRDefault="009D419B" w:rsidP="00FA0BA0">
            <w:pPr>
              <w:pStyle w:val="TAL"/>
              <w:rPr>
                <w:ins w:id="91" w:author="Qian Yang" w:date="2024-04-03T16:24:00Z"/>
              </w:rPr>
            </w:pPr>
            <w:ins w:id="92" w:author="Qian Yang" w:date="2024-04-03T16:24:00Z">
              <w:r w:rsidRPr="00020619">
                <w:t>Channel bandwidth</w:t>
              </w:r>
            </w:ins>
          </w:p>
        </w:tc>
        <w:tc>
          <w:tcPr>
            <w:tcW w:w="2833" w:type="dxa"/>
            <w:tcBorders>
              <w:top w:val="single" w:sz="4" w:space="0" w:color="auto"/>
              <w:left w:val="single" w:sz="4" w:space="0" w:color="auto"/>
              <w:bottom w:val="single" w:sz="4" w:space="0" w:color="auto"/>
              <w:right w:val="single" w:sz="4" w:space="0" w:color="auto"/>
            </w:tcBorders>
            <w:hideMark/>
          </w:tcPr>
          <w:p w14:paraId="12ED036D" w14:textId="5438578D" w:rsidR="009D419B" w:rsidRPr="00020619" w:rsidRDefault="009D419B" w:rsidP="00FA0BA0">
            <w:pPr>
              <w:pStyle w:val="TAL"/>
              <w:rPr>
                <w:ins w:id="93" w:author="Qian Yang" w:date="2024-04-03T16:24:00Z"/>
              </w:rPr>
            </w:pPr>
            <w:ins w:id="94" w:author="Qian Yang" w:date="2024-04-03T16:26:00Z">
              <w:r>
                <w:rPr>
                  <w:rFonts w:hint="eastAsia"/>
                  <w:lang w:eastAsia="zh-CN"/>
                </w:rPr>
                <w:t>4</w:t>
              </w:r>
            </w:ins>
            <w:ins w:id="95" w:author="Qian Yang" w:date="2024-04-03T16:24:00Z">
              <w:r w:rsidRPr="00020619">
                <w:t>0 MHz</w:t>
              </w:r>
            </w:ins>
          </w:p>
        </w:tc>
      </w:tr>
      <w:tr w:rsidR="009D419B" w:rsidRPr="00020619" w14:paraId="2A449C82" w14:textId="77777777" w:rsidTr="00FA0BA0">
        <w:trPr>
          <w:jc w:val="center"/>
          <w:ins w:id="96"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599C1AED" w14:textId="77777777" w:rsidR="009D419B" w:rsidRPr="00020619" w:rsidRDefault="009D419B" w:rsidP="00FA0BA0">
            <w:pPr>
              <w:pStyle w:val="TAL"/>
              <w:rPr>
                <w:ins w:id="97" w:author="Qian Yang" w:date="2024-04-03T16:24:00Z"/>
              </w:rPr>
            </w:pPr>
            <w:ins w:id="98" w:author="Qian Yang" w:date="2024-04-03T16:24:00Z">
              <w:r w:rsidRPr="00020619">
                <w:t>SSB SCS</w:t>
              </w:r>
            </w:ins>
          </w:p>
        </w:tc>
        <w:tc>
          <w:tcPr>
            <w:tcW w:w="2833" w:type="dxa"/>
            <w:tcBorders>
              <w:top w:val="single" w:sz="4" w:space="0" w:color="auto"/>
              <w:left w:val="single" w:sz="4" w:space="0" w:color="auto"/>
              <w:bottom w:val="single" w:sz="4" w:space="0" w:color="auto"/>
              <w:right w:val="single" w:sz="4" w:space="0" w:color="auto"/>
            </w:tcBorders>
            <w:hideMark/>
          </w:tcPr>
          <w:p w14:paraId="54C1CF90" w14:textId="77777777" w:rsidR="009D419B" w:rsidRPr="00020619" w:rsidRDefault="009D419B" w:rsidP="00FA0BA0">
            <w:pPr>
              <w:pStyle w:val="TAL"/>
              <w:rPr>
                <w:ins w:id="99" w:author="Qian Yang" w:date="2024-04-03T16:24:00Z"/>
              </w:rPr>
            </w:pPr>
            <w:ins w:id="100" w:author="Qian Yang" w:date="2024-04-03T16:24:00Z">
              <w:r w:rsidRPr="00020619">
                <w:t>30 kHz</w:t>
              </w:r>
            </w:ins>
          </w:p>
        </w:tc>
      </w:tr>
      <w:tr w:rsidR="009D419B" w:rsidRPr="00020619" w14:paraId="22146CCB" w14:textId="77777777" w:rsidTr="00FA0BA0">
        <w:trPr>
          <w:jc w:val="center"/>
          <w:ins w:id="101"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2534EEDC" w14:textId="77777777" w:rsidR="009D419B" w:rsidRPr="00020619" w:rsidRDefault="009D419B" w:rsidP="00FA0BA0">
            <w:pPr>
              <w:pStyle w:val="TAL"/>
              <w:rPr>
                <w:ins w:id="102" w:author="Qian Yang" w:date="2024-04-03T16:24:00Z"/>
              </w:rPr>
            </w:pPr>
            <w:ins w:id="103" w:author="Qian Yang" w:date="2024-04-03T16:24:00Z">
              <w:r w:rsidRPr="00020619" w:rsidDel="00390D77">
                <w:t>SSB periodicity</w:t>
              </w:r>
              <w:r w:rsidRPr="00020619">
                <w:rPr>
                  <w:rFonts w:hint="eastAsia"/>
                  <w:lang w:eastAsia="zh-TW"/>
                </w:rPr>
                <w:t xml:space="preserve"> (T</w:t>
              </w:r>
              <w:r w:rsidRPr="00020619">
                <w:rPr>
                  <w:rFonts w:hint="eastAsia"/>
                  <w:vertAlign w:val="subscript"/>
                  <w:lang w:eastAsia="zh-TW"/>
                </w:rPr>
                <w:t>SSB</w:t>
              </w:r>
              <w:r w:rsidRPr="00020619">
                <w:rPr>
                  <w:rFonts w:hint="eastAsia"/>
                  <w:lang w:eastAsia="zh-TW"/>
                </w:rPr>
                <w:t>)</w:t>
              </w:r>
            </w:ins>
          </w:p>
        </w:tc>
        <w:tc>
          <w:tcPr>
            <w:tcW w:w="2833" w:type="dxa"/>
            <w:tcBorders>
              <w:top w:val="single" w:sz="4" w:space="0" w:color="auto"/>
              <w:left w:val="single" w:sz="4" w:space="0" w:color="auto"/>
              <w:bottom w:val="single" w:sz="4" w:space="0" w:color="auto"/>
              <w:right w:val="single" w:sz="4" w:space="0" w:color="auto"/>
            </w:tcBorders>
            <w:hideMark/>
          </w:tcPr>
          <w:p w14:paraId="7ABC3A45" w14:textId="77777777" w:rsidR="009D419B" w:rsidRPr="00020619" w:rsidRDefault="009D419B" w:rsidP="00FA0BA0">
            <w:pPr>
              <w:pStyle w:val="TAL"/>
              <w:rPr>
                <w:ins w:id="104" w:author="Qian Yang" w:date="2024-04-03T16:24:00Z"/>
              </w:rPr>
            </w:pPr>
            <w:ins w:id="105" w:author="Qian Yang" w:date="2024-04-03T16:24:00Z">
              <w:r w:rsidRPr="00020619">
                <w:t xml:space="preserve">80 </w:t>
              </w:r>
              <w:proofErr w:type="spellStart"/>
              <w:r w:rsidRPr="00020619">
                <w:t>ms</w:t>
              </w:r>
              <w:proofErr w:type="spellEnd"/>
            </w:ins>
          </w:p>
        </w:tc>
      </w:tr>
      <w:tr w:rsidR="009D419B" w:rsidRPr="00020619" w14:paraId="6A3FBF42" w14:textId="77777777" w:rsidTr="00FA0BA0">
        <w:trPr>
          <w:jc w:val="center"/>
          <w:ins w:id="106"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049E67D0" w14:textId="77777777" w:rsidR="009D419B" w:rsidRPr="00020619" w:rsidRDefault="009D419B" w:rsidP="00FA0BA0">
            <w:pPr>
              <w:pStyle w:val="TAL"/>
              <w:rPr>
                <w:ins w:id="107" w:author="Qian Yang" w:date="2024-04-03T16:24:00Z"/>
              </w:rPr>
            </w:pPr>
            <w:ins w:id="108" w:author="Qian Yang" w:date="2024-04-03T16:24:00Z">
              <w:r w:rsidRPr="00020619" w:rsidDel="00390D77">
                <w:t>Number of SSBs per SS-burst</w:t>
              </w:r>
            </w:ins>
          </w:p>
        </w:tc>
        <w:tc>
          <w:tcPr>
            <w:tcW w:w="2833" w:type="dxa"/>
            <w:tcBorders>
              <w:top w:val="single" w:sz="4" w:space="0" w:color="auto"/>
              <w:left w:val="single" w:sz="4" w:space="0" w:color="auto"/>
              <w:bottom w:val="single" w:sz="4" w:space="0" w:color="auto"/>
              <w:right w:val="single" w:sz="4" w:space="0" w:color="auto"/>
            </w:tcBorders>
            <w:hideMark/>
          </w:tcPr>
          <w:p w14:paraId="4C0155A7" w14:textId="77777777" w:rsidR="009D419B" w:rsidRPr="00020619" w:rsidRDefault="009D419B" w:rsidP="00FA0BA0">
            <w:pPr>
              <w:pStyle w:val="TAL"/>
              <w:rPr>
                <w:ins w:id="109" w:author="Qian Yang" w:date="2024-04-03T16:24:00Z"/>
              </w:rPr>
            </w:pPr>
            <w:ins w:id="110" w:author="Qian Yang" w:date="2024-04-03T16:24:00Z">
              <w:r w:rsidRPr="00020619">
                <w:t>1</w:t>
              </w:r>
            </w:ins>
          </w:p>
        </w:tc>
      </w:tr>
      <w:tr w:rsidR="009D419B" w:rsidRPr="00020619" w14:paraId="6BCE2D0E" w14:textId="77777777" w:rsidTr="00FA0BA0">
        <w:trPr>
          <w:jc w:val="center"/>
          <w:ins w:id="111"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2A992DC8" w14:textId="77777777" w:rsidR="009D419B" w:rsidRPr="00020619" w:rsidRDefault="009D419B" w:rsidP="00FA0BA0">
            <w:pPr>
              <w:pStyle w:val="TAL"/>
              <w:rPr>
                <w:ins w:id="112" w:author="Qian Yang" w:date="2024-04-03T16:24:00Z"/>
              </w:rPr>
            </w:pPr>
            <w:ins w:id="113" w:author="Qian Yang" w:date="2024-04-03T16:24:00Z">
              <w:r w:rsidRPr="00020619" w:rsidDel="00390D77">
                <w:t>SS/PBCH block index</w:t>
              </w:r>
            </w:ins>
          </w:p>
        </w:tc>
        <w:tc>
          <w:tcPr>
            <w:tcW w:w="2833" w:type="dxa"/>
            <w:tcBorders>
              <w:top w:val="single" w:sz="4" w:space="0" w:color="auto"/>
              <w:left w:val="single" w:sz="4" w:space="0" w:color="auto"/>
              <w:bottom w:val="single" w:sz="4" w:space="0" w:color="auto"/>
              <w:right w:val="single" w:sz="4" w:space="0" w:color="auto"/>
            </w:tcBorders>
            <w:hideMark/>
          </w:tcPr>
          <w:p w14:paraId="517E0D39" w14:textId="77777777" w:rsidR="009D419B" w:rsidRPr="00020619" w:rsidRDefault="009D419B" w:rsidP="00FA0BA0">
            <w:pPr>
              <w:pStyle w:val="TAL"/>
              <w:rPr>
                <w:ins w:id="114" w:author="Qian Yang" w:date="2024-04-03T16:24:00Z"/>
              </w:rPr>
            </w:pPr>
            <w:ins w:id="115" w:author="Qian Yang" w:date="2024-04-03T16:24:00Z">
              <w:r w:rsidRPr="00020619">
                <w:t>0</w:t>
              </w:r>
            </w:ins>
          </w:p>
        </w:tc>
      </w:tr>
      <w:tr w:rsidR="009D419B" w:rsidRPr="00020619" w14:paraId="0D64E92E" w14:textId="77777777" w:rsidTr="00FA0BA0">
        <w:trPr>
          <w:jc w:val="center"/>
          <w:ins w:id="116"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5FA35AC2" w14:textId="77777777" w:rsidR="009D419B" w:rsidRPr="00020619" w:rsidRDefault="009D419B" w:rsidP="00FA0BA0">
            <w:pPr>
              <w:pStyle w:val="TAL"/>
              <w:rPr>
                <w:ins w:id="117" w:author="Qian Yang" w:date="2024-04-03T16:24:00Z"/>
              </w:rPr>
            </w:pPr>
            <w:ins w:id="118" w:author="Qian Yang" w:date="2024-04-03T16:24:00Z">
              <w:r w:rsidRPr="00020619">
                <w:t xml:space="preserve">Symbol numbers </w:t>
              </w:r>
              <w:r w:rsidRPr="00020619" w:rsidDel="00390D77">
                <w:t>containing SSB</w:t>
              </w:r>
              <w:r w:rsidRPr="00020619">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18DDBB3E" w14:textId="77777777" w:rsidR="009D419B" w:rsidRPr="00020619" w:rsidRDefault="009D419B" w:rsidP="00FA0BA0">
            <w:pPr>
              <w:pStyle w:val="TAL"/>
              <w:rPr>
                <w:ins w:id="119" w:author="Qian Yang" w:date="2024-04-03T16:24:00Z"/>
              </w:rPr>
            </w:pPr>
            <w:ins w:id="120" w:author="Qian Yang" w:date="2024-04-03T16:24:00Z">
              <w:r w:rsidRPr="00020619">
                <w:t>4-7 or 2-5</w:t>
              </w:r>
              <w:r w:rsidRPr="00020619">
                <w:rPr>
                  <w:vertAlign w:val="superscript"/>
                </w:rPr>
                <w:t xml:space="preserve"> Note 2</w:t>
              </w:r>
            </w:ins>
          </w:p>
        </w:tc>
      </w:tr>
      <w:tr w:rsidR="009D419B" w:rsidRPr="00020619" w14:paraId="2119E269" w14:textId="77777777" w:rsidTr="00FA0BA0">
        <w:trPr>
          <w:jc w:val="center"/>
          <w:ins w:id="121"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73525144" w14:textId="77777777" w:rsidR="009D419B" w:rsidRPr="00020619" w:rsidRDefault="009D419B" w:rsidP="00FA0BA0">
            <w:pPr>
              <w:pStyle w:val="TAL"/>
              <w:rPr>
                <w:ins w:id="122" w:author="Qian Yang" w:date="2024-04-03T16:24:00Z"/>
              </w:rPr>
            </w:pPr>
            <w:ins w:id="123" w:author="Qian Yang" w:date="2024-04-03T16:24:00Z">
              <w:r w:rsidRPr="00020619">
                <w:t xml:space="preserve">Slot numbers </w:t>
              </w:r>
              <w:r w:rsidRPr="00020619" w:rsidDel="00390D77">
                <w:t>containing SSB</w:t>
              </w:r>
              <w:r w:rsidRPr="00020619">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38048973" w14:textId="32E3F502" w:rsidR="009D419B" w:rsidRPr="00020619" w:rsidRDefault="00663A49" w:rsidP="00FA0BA0">
            <w:pPr>
              <w:pStyle w:val="TAL"/>
              <w:rPr>
                <w:ins w:id="124" w:author="Qian Yang" w:date="2024-04-03T16:24:00Z"/>
                <w:lang w:eastAsia="zh-CN"/>
              </w:rPr>
            </w:pPr>
            <w:ins w:id="125" w:author="Qian Yang" w:date="2024-04-03T19:25:00Z">
              <w:r>
                <w:rPr>
                  <w:rFonts w:hint="eastAsia"/>
                  <w:lang w:eastAsia="zh-CN"/>
                </w:rPr>
                <w:t>0</w:t>
              </w:r>
            </w:ins>
          </w:p>
        </w:tc>
      </w:tr>
      <w:tr w:rsidR="009D419B" w:rsidRPr="00020619" w14:paraId="1DB485DA" w14:textId="77777777" w:rsidTr="00FA0BA0">
        <w:trPr>
          <w:jc w:val="center"/>
          <w:ins w:id="126" w:author="Qian Yang" w:date="2024-04-03T16:24:00Z"/>
        </w:trPr>
        <w:tc>
          <w:tcPr>
            <w:tcW w:w="4682" w:type="dxa"/>
            <w:tcBorders>
              <w:top w:val="single" w:sz="4" w:space="0" w:color="auto"/>
              <w:left w:val="single" w:sz="4" w:space="0" w:color="auto"/>
              <w:bottom w:val="single" w:sz="4" w:space="0" w:color="auto"/>
              <w:right w:val="single" w:sz="4" w:space="0" w:color="auto"/>
            </w:tcBorders>
          </w:tcPr>
          <w:p w14:paraId="790FA39E" w14:textId="77777777" w:rsidR="009D419B" w:rsidRPr="00020619" w:rsidRDefault="009D419B" w:rsidP="00FA0BA0">
            <w:pPr>
              <w:pStyle w:val="TAL"/>
              <w:rPr>
                <w:ins w:id="127" w:author="Qian Yang" w:date="2024-04-03T16:24:00Z"/>
              </w:rPr>
            </w:pPr>
            <w:ins w:id="128" w:author="Qian Yang" w:date="2024-04-03T16:24:00Z">
              <w:r w:rsidRPr="00020619">
                <w:t xml:space="preserve">SFN containing </w:t>
              </w:r>
              <w:r w:rsidRPr="00020619">
                <w:rPr>
                  <w:rFonts w:hint="eastAsia"/>
                  <w:lang w:eastAsia="zh-TW"/>
                </w:rPr>
                <w:t>SSB</w:t>
              </w:r>
            </w:ins>
          </w:p>
        </w:tc>
        <w:tc>
          <w:tcPr>
            <w:tcW w:w="2833" w:type="dxa"/>
            <w:tcBorders>
              <w:top w:val="single" w:sz="4" w:space="0" w:color="auto"/>
              <w:left w:val="single" w:sz="4" w:space="0" w:color="auto"/>
              <w:bottom w:val="single" w:sz="4" w:space="0" w:color="auto"/>
              <w:right w:val="single" w:sz="4" w:space="0" w:color="auto"/>
            </w:tcBorders>
          </w:tcPr>
          <w:p w14:paraId="6804DD8E" w14:textId="77777777" w:rsidR="009D419B" w:rsidRPr="00020619" w:rsidRDefault="009D419B" w:rsidP="00FA0BA0">
            <w:pPr>
              <w:pStyle w:val="TAL"/>
              <w:rPr>
                <w:ins w:id="129" w:author="Qian Yang" w:date="2024-04-03T16:24:00Z"/>
              </w:rPr>
            </w:pPr>
            <w:ins w:id="130" w:author="Qian Yang" w:date="2024-04-03T16:24:00Z">
              <w:r w:rsidRPr="00020619">
                <w:rPr>
                  <w:rFonts w:hint="eastAsia"/>
                  <w:lang w:eastAsia="zh-TW"/>
                </w:rPr>
                <w:t>SFN mod (</w:t>
              </w:r>
              <w:proofErr w:type="gramStart"/>
              <w:r w:rsidRPr="00020619">
                <w:rPr>
                  <w:rFonts w:hint="eastAsia"/>
                  <w:lang w:eastAsia="zh-TW"/>
                </w:rPr>
                <w:t>max(</w:t>
              </w:r>
              <w:proofErr w:type="gramEnd"/>
              <w:r w:rsidRPr="00020619">
                <w:rPr>
                  <w:rFonts w:hint="eastAsia"/>
                  <w:lang w:eastAsia="zh-TW"/>
                </w:rPr>
                <w:t>T</w:t>
              </w:r>
              <w:r w:rsidRPr="00020619">
                <w:rPr>
                  <w:rFonts w:hint="eastAsia"/>
                  <w:vertAlign w:val="subscript"/>
                  <w:lang w:eastAsia="zh-TW"/>
                </w:rPr>
                <w:t>SSB</w:t>
              </w:r>
              <w:r w:rsidRPr="00020619">
                <w:rPr>
                  <w:lang w:eastAsia="zh-TW"/>
                </w:rPr>
                <w:t>,10ms)/10ms</w:t>
              </w:r>
              <w:r w:rsidRPr="00020619">
                <w:rPr>
                  <w:rFonts w:hint="eastAsia"/>
                  <w:lang w:eastAsia="zh-TW"/>
                </w:rPr>
                <w:t>)</w:t>
              </w:r>
              <w:r w:rsidRPr="00020619">
                <w:rPr>
                  <w:lang w:eastAsia="zh-TW"/>
                </w:rPr>
                <w:t xml:space="preserve"> = 0</w:t>
              </w:r>
            </w:ins>
          </w:p>
        </w:tc>
      </w:tr>
      <w:tr w:rsidR="009D419B" w:rsidRPr="00020619" w14:paraId="68CA21F0" w14:textId="77777777" w:rsidTr="00FA0BA0">
        <w:trPr>
          <w:jc w:val="center"/>
          <w:ins w:id="131" w:author="Qian Yang" w:date="2024-04-03T16:24:00Z"/>
        </w:trPr>
        <w:tc>
          <w:tcPr>
            <w:tcW w:w="4682" w:type="dxa"/>
            <w:tcBorders>
              <w:top w:val="single" w:sz="4" w:space="0" w:color="auto"/>
              <w:left w:val="single" w:sz="4" w:space="0" w:color="auto"/>
              <w:bottom w:val="single" w:sz="4" w:space="0" w:color="auto"/>
              <w:right w:val="single" w:sz="4" w:space="0" w:color="auto"/>
            </w:tcBorders>
            <w:hideMark/>
          </w:tcPr>
          <w:p w14:paraId="317FB9F0" w14:textId="77777777" w:rsidR="009D419B" w:rsidRPr="00020619" w:rsidRDefault="009D419B" w:rsidP="00FA0BA0">
            <w:pPr>
              <w:pStyle w:val="TAL"/>
              <w:rPr>
                <w:ins w:id="132" w:author="Qian Yang" w:date="2024-04-03T16:24:00Z"/>
              </w:rPr>
            </w:pPr>
            <w:ins w:id="133" w:author="Qian Yang" w:date="2024-04-03T16:24:00Z">
              <w:r w:rsidRPr="00020619">
                <w:t>RB numbers containing SSB within channel BW</w:t>
              </w:r>
            </w:ins>
          </w:p>
        </w:tc>
        <w:tc>
          <w:tcPr>
            <w:tcW w:w="2833" w:type="dxa"/>
            <w:tcBorders>
              <w:top w:val="single" w:sz="4" w:space="0" w:color="auto"/>
              <w:left w:val="single" w:sz="4" w:space="0" w:color="auto"/>
              <w:bottom w:val="single" w:sz="4" w:space="0" w:color="auto"/>
              <w:right w:val="single" w:sz="4" w:space="0" w:color="auto"/>
            </w:tcBorders>
            <w:hideMark/>
          </w:tcPr>
          <w:p w14:paraId="0C0CF971" w14:textId="77777777" w:rsidR="009D419B" w:rsidRPr="00020619" w:rsidRDefault="009D419B" w:rsidP="00FA0BA0">
            <w:pPr>
              <w:pStyle w:val="TAL"/>
              <w:rPr>
                <w:ins w:id="134" w:author="Qian Yang" w:date="2024-04-03T16:24:00Z"/>
              </w:rPr>
            </w:pPr>
            <w:ins w:id="135" w:author="Qian Yang" w:date="2024-04-03T16:24:00Z">
              <w:r w:rsidRPr="00020619">
                <w:t>(RB</w:t>
              </w:r>
              <w:r w:rsidRPr="00020619">
                <w:rPr>
                  <w:vertAlign w:val="subscript"/>
                </w:rPr>
                <w:t>J</w:t>
              </w:r>
              <w:r w:rsidRPr="00020619">
                <w:t>, RB</w:t>
              </w:r>
              <w:r w:rsidRPr="00020619">
                <w:rPr>
                  <w:vertAlign w:val="subscript"/>
                </w:rPr>
                <w:t>J+1</w:t>
              </w:r>
              <w:r w:rsidRPr="00020619">
                <w:t>,.…, RB</w:t>
              </w:r>
              <w:r w:rsidRPr="00020619">
                <w:rPr>
                  <w:vertAlign w:val="subscript"/>
                </w:rPr>
                <w:t>J+</w:t>
              </w:r>
              <w:proofErr w:type="gramStart"/>
              <w:r w:rsidRPr="00020619">
                <w:rPr>
                  <w:vertAlign w:val="subscript"/>
                </w:rPr>
                <w:t>19</w:t>
              </w:r>
              <w:r w:rsidRPr="00020619">
                <w:t>)</w:t>
              </w:r>
              <w:r w:rsidRPr="00020619">
                <w:rPr>
                  <w:vertAlign w:val="superscript"/>
                </w:rPr>
                <w:t>Note</w:t>
              </w:r>
              <w:proofErr w:type="gramEnd"/>
              <w:r w:rsidRPr="00020619">
                <w:rPr>
                  <w:vertAlign w:val="superscript"/>
                </w:rPr>
                <w:t xml:space="preserve"> 1</w:t>
              </w:r>
            </w:ins>
          </w:p>
        </w:tc>
      </w:tr>
      <w:tr w:rsidR="009D419B" w:rsidRPr="00020619" w14:paraId="727DC533" w14:textId="77777777" w:rsidTr="00FA0BA0">
        <w:trPr>
          <w:jc w:val="center"/>
          <w:ins w:id="136" w:author="Qian Yang" w:date="2024-04-03T16:24:00Z"/>
        </w:trPr>
        <w:tc>
          <w:tcPr>
            <w:tcW w:w="7515" w:type="dxa"/>
            <w:gridSpan w:val="2"/>
            <w:tcBorders>
              <w:top w:val="single" w:sz="4" w:space="0" w:color="auto"/>
              <w:left w:val="single" w:sz="4" w:space="0" w:color="auto"/>
              <w:bottom w:val="single" w:sz="4" w:space="0" w:color="auto"/>
              <w:right w:val="single" w:sz="4" w:space="0" w:color="auto"/>
            </w:tcBorders>
            <w:hideMark/>
          </w:tcPr>
          <w:p w14:paraId="2D84F5BD" w14:textId="77777777" w:rsidR="009D419B" w:rsidRPr="00020619" w:rsidRDefault="009D419B" w:rsidP="00FA0BA0">
            <w:pPr>
              <w:pStyle w:val="TAN"/>
              <w:rPr>
                <w:ins w:id="137" w:author="Qian Yang" w:date="2024-04-03T16:24:00Z"/>
              </w:rPr>
            </w:pPr>
            <w:ins w:id="138" w:author="Qian Yang" w:date="2024-04-03T16:24:00Z">
              <w:r w:rsidRPr="00020619">
                <w:t>Note 1:</w:t>
              </w:r>
              <w:r w:rsidRPr="00020619">
                <w:rPr>
                  <w:lang w:eastAsia="zh-CN"/>
                </w:rPr>
                <w:tab/>
              </w:r>
              <w:r w:rsidRPr="00020619">
                <w:t>RBs containing SSB can be configured in any frequency location within the associated bandwidth part except the RBs for allowed synchronization raster defined in TS 38.104 [13].</w:t>
              </w:r>
            </w:ins>
          </w:p>
          <w:p w14:paraId="60D42FAC" w14:textId="77777777" w:rsidR="009D419B" w:rsidRPr="00020619" w:rsidRDefault="009D419B" w:rsidP="00FA0BA0">
            <w:pPr>
              <w:pStyle w:val="TAN"/>
              <w:rPr>
                <w:ins w:id="139" w:author="Qian Yang" w:date="2024-04-03T16:24:00Z"/>
              </w:rPr>
            </w:pPr>
            <w:ins w:id="140" w:author="Qian Yang" w:date="2024-04-03T16:24:00Z">
              <w:r w:rsidRPr="00020619">
                <w:t>Note 2:</w:t>
              </w:r>
              <w:r w:rsidRPr="00020619">
                <w:rPr>
                  <w:lang w:eastAsia="zh-CN"/>
                </w:rPr>
                <w:tab/>
              </w:r>
              <w:r w:rsidRPr="00020619">
                <w:t>Symbols 4-7 is chosen, if the SSB pattern Case B should be used for the current band as indicated by Table 5.4.3.3-1 of TS 38.104 [13]; Otherwise, symbol 2-5 is chosen.</w:t>
              </w:r>
            </w:ins>
          </w:p>
          <w:p w14:paraId="4735B56C" w14:textId="77777777" w:rsidR="009D419B" w:rsidRPr="00020619" w:rsidRDefault="009D419B" w:rsidP="00FA0BA0">
            <w:pPr>
              <w:pStyle w:val="TAN"/>
              <w:rPr>
                <w:ins w:id="141" w:author="Qian Yang" w:date="2024-04-03T16:24:00Z"/>
              </w:rPr>
            </w:pPr>
            <w:ins w:id="142" w:author="Qian Yang" w:date="2024-04-03T16:24:00Z">
              <w:r w:rsidRPr="00020619">
                <w:t>Note 3:</w:t>
              </w:r>
              <w:r w:rsidRPr="00020619">
                <w:tab/>
                <w:t>These values have been derived from other parameters for information purposes (as per TS 38.213 [3]). They are not settable parameters themselves</w:t>
              </w:r>
            </w:ins>
          </w:p>
        </w:tc>
      </w:tr>
    </w:tbl>
    <w:p w14:paraId="5E0334FB" w14:textId="77777777" w:rsidR="009D419B" w:rsidRPr="006F4D85" w:rsidRDefault="009D419B" w:rsidP="009D419B">
      <w:pPr>
        <w:rPr>
          <w:ins w:id="143" w:author="Qian Yang" w:date="2024-04-03T16:24:00Z"/>
          <w:rFonts w:eastAsia="MS Mincho"/>
        </w:rPr>
      </w:pPr>
    </w:p>
    <w:p w14:paraId="5C0667ED" w14:textId="77777777" w:rsidR="00E17CB3" w:rsidRPr="00E17CB3" w:rsidRDefault="00E17CB3" w:rsidP="00E17CB3">
      <w:pPr>
        <w:rPr>
          <w:rFonts w:eastAsia="MS Mincho"/>
        </w:rPr>
      </w:pPr>
    </w:p>
    <w:p w14:paraId="38AE3082" w14:textId="544E157A" w:rsidR="006D018D" w:rsidRPr="006F4D85" w:rsidRDefault="006D018D" w:rsidP="006D018D">
      <w:pPr>
        <w:keepNext/>
        <w:keepLines/>
        <w:spacing w:before="120"/>
        <w:ind w:left="1418" w:hanging="1418"/>
        <w:outlineLvl w:val="3"/>
        <w:rPr>
          <w:ins w:id="144" w:author="Zhixun Tang_Ericsson" w:date="2024-03-29T16:13:00Z"/>
          <w:rFonts w:ascii="Arial" w:hAnsi="Arial"/>
          <w:sz w:val="24"/>
        </w:rPr>
      </w:pPr>
      <w:ins w:id="145" w:author="Zhixun Tang_Ericsson" w:date="2024-03-29T16:13:00Z">
        <w:r w:rsidRPr="006F4D85">
          <w:rPr>
            <w:rFonts w:ascii="Arial" w:hAnsi="Arial"/>
            <w:sz w:val="24"/>
          </w:rPr>
          <w:lastRenderedPageBreak/>
          <w:t>A.3.10.1.</w:t>
        </w:r>
        <w:del w:id="146" w:author="Qian Yang" w:date="2024-04-19T10:01:00Z">
          <w:r w:rsidDel="001C5984">
            <w:rPr>
              <w:rFonts w:ascii="Arial" w:hAnsi="Arial"/>
              <w:sz w:val="24"/>
            </w:rPr>
            <w:delText>x</w:delText>
          </w:r>
        </w:del>
      </w:ins>
      <w:ins w:id="147" w:author="Qian Yang" w:date="2024-04-19T10:01:00Z">
        <w:r w:rsidR="001C5984">
          <w:rPr>
            <w:rFonts w:ascii="Arial" w:hAnsi="Arial"/>
            <w:sz w:val="24"/>
          </w:rPr>
          <w:t>11</w:t>
        </w:r>
      </w:ins>
      <w:ins w:id="148" w:author="Zhixun Tang_Ericsson" w:date="2024-03-29T16:13:00Z">
        <w:r w:rsidRPr="006F4D85">
          <w:rPr>
            <w:rFonts w:ascii="Arial" w:hAnsi="Arial"/>
            <w:sz w:val="24"/>
          </w:rPr>
          <w:tab/>
          <w:t xml:space="preserve">SSB pattern </w:t>
        </w:r>
        <w:del w:id="149" w:author="Qian Yang" w:date="2024-04-19T10:01:00Z">
          <w:r w:rsidDel="001C5984">
            <w:rPr>
              <w:rFonts w:ascii="Arial" w:hAnsi="Arial"/>
              <w:sz w:val="24"/>
            </w:rPr>
            <w:delText>9</w:delText>
          </w:r>
        </w:del>
      </w:ins>
      <w:ins w:id="150" w:author="Qian Yang" w:date="2024-04-19T10:01:00Z">
        <w:r w:rsidR="001C5984">
          <w:rPr>
            <w:rFonts w:ascii="Arial" w:hAnsi="Arial"/>
            <w:sz w:val="24"/>
          </w:rPr>
          <w:t>11</w:t>
        </w:r>
      </w:ins>
      <w:ins w:id="151" w:author="Zhixun Tang_Ericsson" w:date="2024-03-29T16:13:00Z">
        <w:r w:rsidRPr="006F4D85">
          <w:rPr>
            <w:rFonts w:ascii="Arial" w:hAnsi="Arial"/>
            <w:sz w:val="24"/>
          </w:rPr>
          <w:t xml:space="preserve"> in FR1: SSB allocation for SSB SCS=15 kHz in 10 MHz</w:t>
        </w:r>
      </w:ins>
    </w:p>
    <w:p w14:paraId="0D87B99B" w14:textId="38B96015" w:rsidR="006D018D" w:rsidRPr="006F4D85" w:rsidRDefault="006D018D" w:rsidP="006D018D">
      <w:pPr>
        <w:keepNext/>
        <w:keepLines/>
        <w:spacing w:before="60"/>
        <w:jc w:val="center"/>
        <w:rPr>
          <w:ins w:id="152" w:author="Zhixun Tang_Ericsson" w:date="2024-03-29T16:13:00Z"/>
          <w:rFonts w:ascii="Arial" w:hAnsi="Arial"/>
          <w:b/>
          <w:noProof/>
        </w:rPr>
      </w:pPr>
      <w:ins w:id="153" w:author="Zhixun Tang_Ericsson" w:date="2024-03-29T16:13:00Z">
        <w:r w:rsidRPr="006F4D85">
          <w:rPr>
            <w:rFonts w:ascii="Arial" w:hAnsi="Arial"/>
            <w:b/>
          </w:rPr>
          <w:t>Table A.3.10.1.</w:t>
        </w:r>
        <w:del w:id="154" w:author="Qian Yang" w:date="2024-04-19T10:01:00Z">
          <w:r w:rsidDel="001C5984">
            <w:rPr>
              <w:rFonts w:ascii="Arial" w:hAnsi="Arial"/>
              <w:b/>
            </w:rPr>
            <w:delText>x</w:delText>
          </w:r>
        </w:del>
      </w:ins>
      <w:ins w:id="155" w:author="Qian Yang" w:date="2024-04-19T10:01:00Z">
        <w:del w:id="156" w:author="Qian Yang - RAN4#111" w:date="2024-05-13T16:10:00Z">
          <w:r w:rsidR="001C5984" w:rsidDel="007F082C">
            <w:rPr>
              <w:rFonts w:ascii="Arial" w:hAnsi="Arial"/>
              <w:b/>
            </w:rPr>
            <w:delText>12</w:delText>
          </w:r>
        </w:del>
      </w:ins>
      <w:ins w:id="157" w:author="Qian Yang - RAN4#111" w:date="2024-05-13T16:10:00Z">
        <w:r w:rsidR="007F082C">
          <w:rPr>
            <w:rFonts w:ascii="Arial" w:hAnsi="Arial" w:hint="eastAsia"/>
            <w:b/>
            <w:lang w:eastAsia="zh-CN"/>
          </w:rPr>
          <w:t>11</w:t>
        </w:r>
      </w:ins>
      <w:ins w:id="158" w:author="Zhixun Tang_Ericsson" w:date="2024-03-29T16:13:00Z">
        <w:r w:rsidRPr="006F4D85">
          <w:rPr>
            <w:rFonts w:ascii="Arial" w:hAnsi="Arial"/>
            <w:b/>
          </w:rPr>
          <w:t>-1: SSB.</w:t>
        </w:r>
        <w:del w:id="159" w:author="Qian Yang" w:date="2024-04-19T10:01:00Z">
          <w:r w:rsidDel="001C5984">
            <w:rPr>
              <w:rFonts w:ascii="Arial" w:hAnsi="Arial"/>
              <w:b/>
            </w:rPr>
            <w:delText>9</w:delText>
          </w:r>
        </w:del>
      </w:ins>
      <w:ins w:id="160" w:author="Qian Yang" w:date="2024-04-19T10:01:00Z">
        <w:r w:rsidR="001C5984">
          <w:rPr>
            <w:rFonts w:ascii="Arial" w:hAnsi="Arial"/>
            <w:b/>
          </w:rPr>
          <w:t>11</w:t>
        </w:r>
      </w:ins>
      <w:ins w:id="161" w:author="Zhixun Tang_Ericsson" w:date="2024-03-29T16:13:00Z">
        <w:r w:rsidRPr="006F4D85">
          <w:rPr>
            <w:rFonts w:ascii="Arial" w:hAnsi="Arial"/>
            <w:b/>
          </w:rPr>
          <w:t xml:space="preserve"> FR1: SSB </w:t>
        </w:r>
        <w:r w:rsidRPr="006F4D85">
          <w:rPr>
            <w:rFonts w:ascii="Arial" w:hAnsi="Arial"/>
            <w:b/>
            <w:noProof/>
          </w:rPr>
          <w:t xml:space="preserve">Pattern </w:t>
        </w:r>
        <w:del w:id="162" w:author="Qian Yang" w:date="2024-04-19T10:01:00Z">
          <w:r w:rsidDel="001C5984">
            <w:rPr>
              <w:rFonts w:ascii="Arial" w:hAnsi="Arial"/>
              <w:b/>
              <w:noProof/>
            </w:rPr>
            <w:delText>9</w:delText>
          </w:r>
        </w:del>
      </w:ins>
      <w:ins w:id="163" w:author="Qian Yang" w:date="2024-04-19T10:01:00Z">
        <w:r w:rsidR="001C5984">
          <w:rPr>
            <w:rFonts w:ascii="Arial" w:hAnsi="Arial"/>
            <w:b/>
            <w:noProof/>
          </w:rPr>
          <w:t>11</w:t>
        </w:r>
      </w:ins>
      <w:ins w:id="164" w:author="Zhixun Tang_Ericsson" w:date="2024-03-29T16:13:00Z">
        <w:r w:rsidRPr="006F4D85">
          <w:rPr>
            <w:rFonts w:ascii="Arial" w:hAnsi="Arial"/>
            <w:b/>
            <w:noProof/>
          </w:rPr>
          <w:t xml:space="preserve"> for SSB SCS=15 kHz in 10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46"/>
        <w:gridCol w:w="1347"/>
      </w:tblGrid>
      <w:tr w:rsidR="006D018D" w:rsidRPr="006F4D85" w14:paraId="6C306DE8" w14:textId="77777777" w:rsidTr="00FA0BA0">
        <w:trPr>
          <w:jc w:val="center"/>
          <w:ins w:id="165"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2AE822A3" w14:textId="77777777" w:rsidR="006D018D" w:rsidRPr="006F4D85" w:rsidRDefault="006D018D" w:rsidP="00FA0BA0">
            <w:pPr>
              <w:keepNext/>
              <w:keepLines/>
              <w:spacing w:after="0"/>
              <w:jc w:val="center"/>
              <w:rPr>
                <w:ins w:id="166" w:author="Zhixun Tang_Ericsson" w:date="2024-03-29T16:13:00Z"/>
                <w:rFonts w:ascii="Arial" w:hAnsi="Arial"/>
                <w:b/>
                <w:sz w:val="18"/>
              </w:rPr>
            </w:pPr>
            <w:ins w:id="167" w:author="Zhixun Tang_Ericsson" w:date="2024-03-29T16:13:00Z">
              <w:r w:rsidRPr="006F4D85">
                <w:rPr>
                  <w:rFonts w:ascii="Arial" w:hAnsi="Arial"/>
                  <w:b/>
                  <w:sz w:val="18"/>
                </w:rPr>
                <w:t>SSB Parameters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26858AF4" w14:textId="77777777" w:rsidR="006D018D" w:rsidRPr="006F4D85" w:rsidRDefault="006D018D" w:rsidP="00FA0BA0">
            <w:pPr>
              <w:keepNext/>
              <w:keepLines/>
              <w:spacing w:after="0"/>
              <w:jc w:val="center"/>
              <w:rPr>
                <w:ins w:id="168" w:author="Zhixun Tang_Ericsson" w:date="2024-03-29T16:13:00Z"/>
                <w:rFonts w:ascii="Arial" w:hAnsi="Arial"/>
                <w:b/>
                <w:sz w:val="18"/>
              </w:rPr>
            </w:pPr>
            <w:ins w:id="169" w:author="Zhixun Tang_Ericsson" w:date="2024-03-29T16:13:00Z">
              <w:r w:rsidRPr="006F4D85">
                <w:rPr>
                  <w:rFonts w:ascii="Arial" w:hAnsi="Arial"/>
                  <w:b/>
                  <w:sz w:val="18"/>
                </w:rPr>
                <w:t>Values</w:t>
              </w:r>
            </w:ins>
          </w:p>
        </w:tc>
      </w:tr>
      <w:tr w:rsidR="006D018D" w:rsidRPr="006F4D85" w14:paraId="2CA6FF04" w14:textId="77777777" w:rsidTr="00FA0BA0">
        <w:trPr>
          <w:jc w:val="center"/>
          <w:ins w:id="170"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18F55120" w14:textId="77777777" w:rsidR="006D018D" w:rsidRPr="006F4D85" w:rsidRDefault="006D018D" w:rsidP="00FA0BA0">
            <w:pPr>
              <w:pStyle w:val="TAL"/>
              <w:rPr>
                <w:ins w:id="171" w:author="Zhixun Tang_Ericsson" w:date="2024-03-29T16:13:00Z"/>
              </w:rPr>
            </w:pPr>
            <w:ins w:id="172" w:author="Zhixun Tang_Ericsson" w:date="2024-03-29T16:13:00Z">
              <w:r w:rsidRPr="006F4D85">
                <w:t>Channel bandwidth</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1635E536" w14:textId="77777777" w:rsidR="006D018D" w:rsidRPr="006F4D85" w:rsidRDefault="006D018D" w:rsidP="00FA0BA0">
            <w:pPr>
              <w:pStyle w:val="TAL"/>
              <w:rPr>
                <w:ins w:id="173" w:author="Zhixun Tang_Ericsson" w:date="2024-03-29T16:13:00Z"/>
              </w:rPr>
            </w:pPr>
            <w:ins w:id="174" w:author="Zhixun Tang_Ericsson" w:date="2024-03-29T16:13:00Z">
              <w:r w:rsidRPr="006F4D85">
                <w:t>10 MHz</w:t>
              </w:r>
            </w:ins>
          </w:p>
        </w:tc>
      </w:tr>
      <w:tr w:rsidR="006D018D" w:rsidRPr="006F4D85" w14:paraId="12CB1FFB" w14:textId="77777777" w:rsidTr="00FA0BA0">
        <w:trPr>
          <w:jc w:val="center"/>
          <w:ins w:id="175"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1D921159" w14:textId="77777777" w:rsidR="006D018D" w:rsidRPr="006F4D85" w:rsidRDefault="006D018D" w:rsidP="00FA0BA0">
            <w:pPr>
              <w:pStyle w:val="TAL"/>
              <w:rPr>
                <w:ins w:id="176" w:author="Zhixun Tang_Ericsson" w:date="2024-03-29T16:13:00Z"/>
              </w:rPr>
            </w:pPr>
            <w:ins w:id="177" w:author="Zhixun Tang_Ericsson" w:date="2024-03-29T16:13:00Z">
              <w:r w:rsidRPr="006F4D85">
                <w:t>SSB SCS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7B05575" w14:textId="77777777" w:rsidR="006D018D" w:rsidRPr="006F4D85" w:rsidRDefault="006D018D" w:rsidP="00FA0BA0">
            <w:pPr>
              <w:pStyle w:val="TAL"/>
              <w:rPr>
                <w:ins w:id="178" w:author="Zhixun Tang_Ericsson" w:date="2024-03-29T16:13:00Z"/>
              </w:rPr>
            </w:pPr>
            <w:ins w:id="179" w:author="Zhixun Tang_Ericsson" w:date="2024-03-29T16:13:00Z">
              <w:r w:rsidRPr="006F4D85">
                <w:t>15 kHz</w:t>
              </w:r>
            </w:ins>
          </w:p>
        </w:tc>
      </w:tr>
      <w:tr w:rsidR="006D018D" w:rsidRPr="006F4D85" w14:paraId="0D966C9E" w14:textId="77777777" w:rsidTr="00FA0BA0">
        <w:trPr>
          <w:jc w:val="center"/>
          <w:ins w:id="180"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159695AF" w14:textId="77777777" w:rsidR="006D018D" w:rsidRPr="006F4D85" w:rsidRDefault="006D018D" w:rsidP="00FA0BA0">
            <w:pPr>
              <w:pStyle w:val="TAL"/>
              <w:rPr>
                <w:ins w:id="181" w:author="Zhixun Tang_Ericsson" w:date="2024-03-29T16:13:00Z"/>
              </w:rPr>
            </w:pPr>
            <w:ins w:id="182" w:author="Zhixun Tang_Ericsson" w:date="2024-03-29T16:13: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4CF92893" w14:textId="77777777" w:rsidR="006D018D" w:rsidRPr="006F4D85" w:rsidRDefault="006D018D" w:rsidP="00FA0BA0">
            <w:pPr>
              <w:pStyle w:val="TAL"/>
              <w:rPr>
                <w:ins w:id="183" w:author="Zhixun Tang_Ericsson" w:date="2024-03-29T16:13:00Z"/>
              </w:rPr>
            </w:pPr>
            <w:ins w:id="184" w:author="Zhixun Tang_Ericsson" w:date="2024-03-29T16:13:00Z">
              <w:r>
                <w:t>8</w:t>
              </w:r>
              <w:r w:rsidRPr="006F4D85">
                <w:t xml:space="preserve">0 </w:t>
              </w:r>
              <w:proofErr w:type="spellStart"/>
              <w:r w:rsidRPr="006F4D85">
                <w:t>ms</w:t>
              </w:r>
              <w:proofErr w:type="spellEnd"/>
            </w:ins>
          </w:p>
        </w:tc>
      </w:tr>
      <w:tr w:rsidR="006D018D" w:rsidRPr="006F4D85" w14:paraId="56D9D2EF" w14:textId="77777777" w:rsidTr="00FA0BA0">
        <w:trPr>
          <w:jc w:val="center"/>
          <w:ins w:id="185"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5ED19B60" w14:textId="77777777" w:rsidR="006D018D" w:rsidRPr="006F4D85" w:rsidRDefault="006D018D" w:rsidP="00FA0BA0">
            <w:pPr>
              <w:pStyle w:val="TAL"/>
              <w:rPr>
                <w:ins w:id="186" w:author="Zhixun Tang_Ericsson" w:date="2024-03-29T16:13:00Z"/>
              </w:rPr>
            </w:pPr>
            <w:ins w:id="187" w:author="Zhixun Tang_Ericsson" w:date="2024-03-29T16:13:00Z">
              <w:r w:rsidRPr="006F4D85" w:rsidDel="00390D77">
                <w:t>Number of SSBs per SS-burst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2A4291A3" w14:textId="77777777" w:rsidR="006D018D" w:rsidRPr="006F4D85" w:rsidRDefault="006D018D" w:rsidP="00FA0BA0">
            <w:pPr>
              <w:pStyle w:val="TAL"/>
              <w:rPr>
                <w:ins w:id="188" w:author="Zhixun Tang_Ericsson" w:date="2024-03-29T16:13:00Z"/>
              </w:rPr>
            </w:pPr>
            <w:ins w:id="189" w:author="Zhixun Tang_Ericsson" w:date="2024-03-29T16:13:00Z">
              <w:r w:rsidRPr="006F4D85">
                <w:t>2</w:t>
              </w:r>
            </w:ins>
          </w:p>
        </w:tc>
      </w:tr>
      <w:tr w:rsidR="006D018D" w:rsidRPr="006F4D85" w14:paraId="208536E8" w14:textId="77777777" w:rsidTr="00FA0BA0">
        <w:trPr>
          <w:jc w:val="center"/>
          <w:ins w:id="190"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7D7E07EB" w14:textId="77777777" w:rsidR="006D018D" w:rsidRPr="006F4D85" w:rsidRDefault="006D018D" w:rsidP="00FA0BA0">
            <w:pPr>
              <w:pStyle w:val="TAL"/>
              <w:rPr>
                <w:ins w:id="191" w:author="Zhixun Tang_Ericsson" w:date="2024-03-29T16:13:00Z"/>
              </w:rPr>
            </w:pPr>
            <w:ins w:id="192" w:author="Zhixun Tang_Ericsson" w:date="2024-03-29T16:13:00Z">
              <w:r w:rsidRPr="006F4D85" w:rsidDel="00390D77">
                <w:t>SS/PBCH block index</w:t>
              </w:r>
            </w:ins>
          </w:p>
        </w:tc>
        <w:tc>
          <w:tcPr>
            <w:tcW w:w="1346" w:type="dxa"/>
            <w:tcBorders>
              <w:top w:val="single" w:sz="4" w:space="0" w:color="auto"/>
              <w:left w:val="single" w:sz="4" w:space="0" w:color="auto"/>
              <w:bottom w:val="single" w:sz="4" w:space="0" w:color="auto"/>
              <w:right w:val="single" w:sz="4" w:space="0" w:color="auto"/>
            </w:tcBorders>
            <w:hideMark/>
          </w:tcPr>
          <w:p w14:paraId="6702AE31" w14:textId="77777777" w:rsidR="006D018D" w:rsidRPr="006F4D85" w:rsidRDefault="006D018D" w:rsidP="00FA0BA0">
            <w:pPr>
              <w:pStyle w:val="TAL"/>
              <w:rPr>
                <w:ins w:id="193" w:author="Zhixun Tang_Ericsson" w:date="2024-03-29T16:13:00Z"/>
              </w:rPr>
            </w:pPr>
            <w:ins w:id="194" w:author="Zhixun Tang_Ericsson" w:date="2024-03-29T16:13:00Z">
              <w:r w:rsidRPr="006F4D85">
                <w:t>0</w:t>
              </w:r>
            </w:ins>
          </w:p>
        </w:tc>
        <w:tc>
          <w:tcPr>
            <w:tcW w:w="1347" w:type="dxa"/>
            <w:tcBorders>
              <w:top w:val="single" w:sz="4" w:space="0" w:color="auto"/>
              <w:left w:val="single" w:sz="4" w:space="0" w:color="auto"/>
              <w:bottom w:val="single" w:sz="4" w:space="0" w:color="auto"/>
              <w:right w:val="single" w:sz="4" w:space="0" w:color="auto"/>
            </w:tcBorders>
            <w:hideMark/>
          </w:tcPr>
          <w:p w14:paraId="6CE17653" w14:textId="77777777" w:rsidR="006D018D" w:rsidRPr="006F4D85" w:rsidRDefault="006D018D" w:rsidP="00FA0BA0">
            <w:pPr>
              <w:pStyle w:val="TAL"/>
              <w:rPr>
                <w:ins w:id="195" w:author="Zhixun Tang_Ericsson" w:date="2024-03-29T16:13:00Z"/>
              </w:rPr>
            </w:pPr>
            <w:ins w:id="196" w:author="Zhixun Tang_Ericsson" w:date="2024-03-29T16:13:00Z">
              <w:r w:rsidRPr="006F4D85">
                <w:t>1</w:t>
              </w:r>
            </w:ins>
          </w:p>
        </w:tc>
      </w:tr>
      <w:tr w:rsidR="006D018D" w:rsidRPr="006F4D85" w14:paraId="3C8131E7" w14:textId="77777777" w:rsidTr="00FA0BA0">
        <w:trPr>
          <w:jc w:val="center"/>
          <w:ins w:id="197"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3198135C" w14:textId="77777777" w:rsidR="006D018D" w:rsidRPr="006F4D85" w:rsidRDefault="006D018D" w:rsidP="00FA0BA0">
            <w:pPr>
              <w:pStyle w:val="TAL"/>
              <w:rPr>
                <w:ins w:id="198" w:author="Zhixun Tang_Ericsson" w:date="2024-03-29T16:13:00Z"/>
              </w:rPr>
            </w:pPr>
            <w:ins w:id="199" w:author="Zhixun Tang_Ericsson" w:date="2024-03-29T16:13:00Z">
              <w:r w:rsidRPr="006F4D85">
                <w:t xml:space="preserve">Symbol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hideMark/>
          </w:tcPr>
          <w:p w14:paraId="322B894A" w14:textId="77777777" w:rsidR="006D018D" w:rsidRPr="006F4D85" w:rsidRDefault="006D018D" w:rsidP="00FA0BA0">
            <w:pPr>
              <w:pStyle w:val="TAL"/>
              <w:rPr>
                <w:ins w:id="200" w:author="Zhixun Tang_Ericsson" w:date="2024-03-29T16:13:00Z"/>
              </w:rPr>
            </w:pPr>
            <w:ins w:id="201" w:author="Zhixun Tang_Ericsson" w:date="2024-03-29T16:13:00Z">
              <w:r w:rsidRPr="006F4D85">
                <w:t>2-5</w:t>
              </w:r>
            </w:ins>
          </w:p>
        </w:tc>
        <w:tc>
          <w:tcPr>
            <w:tcW w:w="1347" w:type="dxa"/>
            <w:tcBorders>
              <w:top w:val="single" w:sz="4" w:space="0" w:color="auto"/>
              <w:left w:val="single" w:sz="4" w:space="0" w:color="auto"/>
              <w:bottom w:val="single" w:sz="4" w:space="0" w:color="auto"/>
              <w:right w:val="single" w:sz="4" w:space="0" w:color="auto"/>
            </w:tcBorders>
            <w:hideMark/>
          </w:tcPr>
          <w:p w14:paraId="4B3E9FB1" w14:textId="77777777" w:rsidR="006D018D" w:rsidRPr="006F4D85" w:rsidRDefault="006D018D" w:rsidP="00FA0BA0">
            <w:pPr>
              <w:pStyle w:val="TAL"/>
              <w:rPr>
                <w:ins w:id="202" w:author="Zhixun Tang_Ericsson" w:date="2024-03-29T16:13:00Z"/>
              </w:rPr>
            </w:pPr>
            <w:ins w:id="203" w:author="Zhixun Tang_Ericsson" w:date="2024-03-29T16:13:00Z">
              <w:r w:rsidRPr="006F4D85">
                <w:t>8-11</w:t>
              </w:r>
            </w:ins>
          </w:p>
        </w:tc>
      </w:tr>
      <w:tr w:rsidR="006D018D" w:rsidRPr="006F4D85" w14:paraId="6B2B36DA" w14:textId="77777777" w:rsidTr="00FA0BA0">
        <w:trPr>
          <w:jc w:val="center"/>
          <w:ins w:id="204" w:author="Zhixun Tang_Ericsson" w:date="2024-03-29T16:13:00Z"/>
        </w:trPr>
        <w:tc>
          <w:tcPr>
            <w:tcW w:w="4679" w:type="dxa"/>
            <w:tcBorders>
              <w:top w:val="single" w:sz="4" w:space="0" w:color="auto"/>
              <w:left w:val="single" w:sz="4" w:space="0" w:color="auto"/>
              <w:bottom w:val="single" w:sz="4" w:space="0" w:color="auto"/>
              <w:right w:val="single" w:sz="4" w:space="0" w:color="auto"/>
            </w:tcBorders>
          </w:tcPr>
          <w:p w14:paraId="43643446" w14:textId="77777777" w:rsidR="006D018D" w:rsidRPr="006F4D85" w:rsidRDefault="006D018D" w:rsidP="00FA0BA0">
            <w:pPr>
              <w:pStyle w:val="TAL"/>
              <w:rPr>
                <w:ins w:id="205" w:author="Zhixun Tang_Ericsson" w:date="2024-03-29T16:13:00Z"/>
              </w:rPr>
            </w:pPr>
            <w:ins w:id="206" w:author="Zhixun Tang_Ericsson" w:date="2024-03-29T16:13:00Z">
              <w:r w:rsidRPr="006F4D85">
                <w:t xml:space="preserve">Slot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tcPr>
          <w:p w14:paraId="76363499" w14:textId="77777777" w:rsidR="006D018D" w:rsidRPr="006F4D85" w:rsidRDefault="006D018D" w:rsidP="00FA0BA0">
            <w:pPr>
              <w:pStyle w:val="TAL"/>
              <w:rPr>
                <w:ins w:id="207" w:author="Zhixun Tang_Ericsson" w:date="2024-03-29T16:13:00Z"/>
              </w:rPr>
            </w:pPr>
            <w:ins w:id="208" w:author="Zhixun Tang_Ericsson" w:date="2024-03-29T16:13:00Z">
              <w:r w:rsidRPr="006F4D85">
                <w:rPr>
                  <w:lang w:eastAsia="zh-TW"/>
                </w:rPr>
                <w:t>0</w:t>
              </w:r>
            </w:ins>
          </w:p>
        </w:tc>
        <w:tc>
          <w:tcPr>
            <w:tcW w:w="1347" w:type="dxa"/>
            <w:tcBorders>
              <w:top w:val="single" w:sz="4" w:space="0" w:color="auto"/>
              <w:left w:val="single" w:sz="4" w:space="0" w:color="auto"/>
              <w:bottom w:val="single" w:sz="4" w:space="0" w:color="auto"/>
              <w:right w:val="single" w:sz="4" w:space="0" w:color="auto"/>
            </w:tcBorders>
          </w:tcPr>
          <w:p w14:paraId="188CC340" w14:textId="77777777" w:rsidR="006D018D" w:rsidRPr="006F4D85" w:rsidRDefault="006D018D" w:rsidP="00FA0BA0">
            <w:pPr>
              <w:pStyle w:val="TAL"/>
              <w:rPr>
                <w:ins w:id="209" w:author="Zhixun Tang_Ericsson" w:date="2024-03-29T16:13:00Z"/>
              </w:rPr>
            </w:pPr>
            <w:ins w:id="210" w:author="Zhixun Tang_Ericsson" w:date="2024-03-29T16:13:00Z">
              <w:r w:rsidRPr="006F4D85">
                <w:rPr>
                  <w:lang w:eastAsia="zh-TW"/>
                </w:rPr>
                <w:t>0</w:t>
              </w:r>
            </w:ins>
          </w:p>
        </w:tc>
      </w:tr>
      <w:tr w:rsidR="006D018D" w:rsidRPr="006F4D85" w14:paraId="46BC8D7D" w14:textId="77777777" w:rsidTr="00FA0BA0">
        <w:trPr>
          <w:jc w:val="center"/>
          <w:ins w:id="211" w:author="Zhixun Tang_Ericsson" w:date="2024-03-29T16:13:00Z"/>
        </w:trPr>
        <w:tc>
          <w:tcPr>
            <w:tcW w:w="4679" w:type="dxa"/>
            <w:tcBorders>
              <w:top w:val="single" w:sz="4" w:space="0" w:color="auto"/>
              <w:left w:val="single" w:sz="4" w:space="0" w:color="auto"/>
              <w:bottom w:val="single" w:sz="4" w:space="0" w:color="auto"/>
              <w:right w:val="single" w:sz="4" w:space="0" w:color="auto"/>
            </w:tcBorders>
          </w:tcPr>
          <w:p w14:paraId="73E449C5" w14:textId="77777777" w:rsidR="006D018D" w:rsidRPr="006F4D85" w:rsidRDefault="006D018D" w:rsidP="00FA0BA0">
            <w:pPr>
              <w:pStyle w:val="TAL"/>
              <w:rPr>
                <w:ins w:id="212" w:author="Zhixun Tang_Ericsson" w:date="2024-03-29T16:13:00Z"/>
              </w:rPr>
            </w:pPr>
            <w:ins w:id="213" w:author="Zhixun Tang_Ericsson" w:date="2024-03-29T16:13:00Z">
              <w:r w:rsidRPr="006F4D85">
                <w:t xml:space="preserve">SFN containing </w:t>
              </w:r>
              <w:r w:rsidRPr="006F4D85">
                <w:rPr>
                  <w:rFonts w:hint="eastAsia"/>
                  <w:lang w:eastAsia="zh-TW"/>
                </w:rPr>
                <w:t>SSB</w:t>
              </w:r>
            </w:ins>
          </w:p>
        </w:tc>
        <w:tc>
          <w:tcPr>
            <w:tcW w:w="2693" w:type="dxa"/>
            <w:gridSpan w:val="2"/>
            <w:tcBorders>
              <w:top w:val="single" w:sz="4" w:space="0" w:color="auto"/>
              <w:left w:val="single" w:sz="4" w:space="0" w:color="auto"/>
              <w:bottom w:val="single" w:sz="4" w:space="0" w:color="auto"/>
              <w:right w:val="single" w:sz="4" w:space="0" w:color="auto"/>
            </w:tcBorders>
          </w:tcPr>
          <w:p w14:paraId="17EEFF15" w14:textId="77777777" w:rsidR="006D018D" w:rsidRPr="006F4D85" w:rsidRDefault="006D018D" w:rsidP="00FA0BA0">
            <w:pPr>
              <w:pStyle w:val="TAL"/>
              <w:rPr>
                <w:ins w:id="214" w:author="Zhixun Tang_Ericsson" w:date="2024-03-29T16:13:00Z"/>
              </w:rPr>
            </w:pPr>
            <w:ins w:id="215" w:author="Zhixun Tang_Ericsson" w:date="2024-03-29T16:13: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6D018D" w:rsidRPr="006F4D85" w14:paraId="043A6F2C" w14:textId="77777777" w:rsidTr="00FA0BA0">
        <w:trPr>
          <w:jc w:val="center"/>
          <w:ins w:id="216" w:author="Zhixun Tang_Ericsson" w:date="2024-03-29T16:13:00Z"/>
        </w:trPr>
        <w:tc>
          <w:tcPr>
            <w:tcW w:w="4679" w:type="dxa"/>
            <w:tcBorders>
              <w:top w:val="single" w:sz="4" w:space="0" w:color="auto"/>
              <w:left w:val="single" w:sz="4" w:space="0" w:color="auto"/>
              <w:bottom w:val="single" w:sz="4" w:space="0" w:color="auto"/>
              <w:right w:val="single" w:sz="4" w:space="0" w:color="auto"/>
            </w:tcBorders>
            <w:hideMark/>
          </w:tcPr>
          <w:p w14:paraId="4A8CCB7A" w14:textId="77777777" w:rsidR="006D018D" w:rsidRPr="006F4D85" w:rsidRDefault="006D018D" w:rsidP="00FA0BA0">
            <w:pPr>
              <w:pStyle w:val="TAL"/>
              <w:rPr>
                <w:ins w:id="217" w:author="Zhixun Tang_Ericsson" w:date="2024-03-29T16:13:00Z"/>
              </w:rPr>
            </w:pPr>
            <w:ins w:id="218" w:author="Zhixun Tang_Ericsson" w:date="2024-03-29T16:13:00Z">
              <w:r w:rsidRPr="006F4D85">
                <w:t>RB numbers containing SSB within channel BW</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1666E3B6" w14:textId="77777777" w:rsidR="006D018D" w:rsidRPr="006F4D85" w:rsidRDefault="006D018D" w:rsidP="00FA0BA0">
            <w:pPr>
              <w:keepNext/>
              <w:keepLines/>
              <w:spacing w:after="0"/>
              <w:rPr>
                <w:ins w:id="219" w:author="Zhixun Tang_Ericsson" w:date="2024-03-29T16:13:00Z"/>
                <w:rFonts w:ascii="Arial" w:hAnsi="Arial"/>
                <w:sz w:val="18"/>
              </w:rPr>
            </w:pPr>
            <w:ins w:id="220" w:author="Zhixun Tang_Ericsson" w:date="2024-03-29T16:13: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w:t>
              </w:r>
              <w:proofErr w:type="gramStart"/>
              <w:r w:rsidRPr="006F4D85">
                <w:rPr>
                  <w:rFonts w:ascii="Arial" w:hAnsi="Arial"/>
                  <w:sz w:val="18"/>
                  <w:vertAlign w:val="subscript"/>
                </w:rPr>
                <w:t>19</w:t>
              </w:r>
              <w:r w:rsidRPr="006F4D85">
                <w:rPr>
                  <w:rFonts w:ascii="Arial" w:hAnsi="Arial"/>
                  <w:sz w:val="18"/>
                </w:rPr>
                <w:t>)</w:t>
              </w:r>
              <w:r w:rsidRPr="006F4D85">
                <w:rPr>
                  <w:rFonts w:ascii="Arial" w:hAnsi="Arial"/>
                  <w:sz w:val="18"/>
                  <w:vertAlign w:val="superscript"/>
                </w:rPr>
                <w:t>Note</w:t>
              </w:r>
              <w:proofErr w:type="gramEnd"/>
              <w:r w:rsidRPr="006F4D85">
                <w:rPr>
                  <w:rFonts w:ascii="Arial" w:hAnsi="Arial"/>
                  <w:sz w:val="18"/>
                  <w:vertAlign w:val="superscript"/>
                </w:rPr>
                <w:t xml:space="preserve"> 1</w:t>
              </w:r>
            </w:ins>
          </w:p>
        </w:tc>
      </w:tr>
      <w:tr w:rsidR="006D018D" w:rsidRPr="006F4D85" w14:paraId="41E63AB7" w14:textId="77777777" w:rsidTr="00FA0BA0">
        <w:trPr>
          <w:jc w:val="center"/>
          <w:ins w:id="221" w:author="Zhixun Tang_Ericsson" w:date="2024-03-29T16:13:00Z"/>
        </w:trPr>
        <w:tc>
          <w:tcPr>
            <w:tcW w:w="7372" w:type="dxa"/>
            <w:gridSpan w:val="3"/>
            <w:tcBorders>
              <w:top w:val="single" w:sz="4" w:space="0" w:color="auto"/>
              <w:left w:val="single" w:sz="4" w:space="0" w:color="auto"/>
              <w:bottom w:val="single" w:sz="4" w:space="0" w:color="auto"/>
              <w:right w:val="single" w:sz="4" w:space="0" w:color="auto"/>
            </w:tcBorders>
            <w:hideMark/>
          </w:tcPr>
          <w:p w14:paraId="50C7AB59" w14:textId="77777777" w:rsidR="006D018D" w:rsidRPr="006F4D85" w:rsidRDefault="006D018D" w:rsidP="00FA0BA0">
            <w:pPr>
              <w:pStyle w:val="TAN"/>
              <w:rPr>
                <w:ins w:id="222" w:author="Zhixun Tang_Ericsson" w:date="2024-03-29T16:13:00Z"/>
              </w:rPr>
            </w:pPr>
            <w:ins w:id="223" w:author="Zhixun Tang_Ericsson" w:date="2024-03-29T16:13:00Z">
              <w:r w:rsidRPr="006F4D85">
                <w:t>Note 1:</w:t>
              </w:r>
              <w:r w:rsidRPr="006F4D85">
                <w:rPr>
                  <w:lang w:eastAsia="zh-CN"/>
                </w:rPr>
                <w:tab/>
              </w:r>
              <w:r w:rsidRPr="00020619">
                <w:t>RBs containing SSB can be configured in any frequency location within the associated bandwidth part except the RBs for allowed synchronization raster defined in TS 38.104 [13].</w:t>
              </w:r>
            </w:ins>
          </w:p>
          <w:p w14:paraId="1705504C" w14:textId="77777777" w:rsidR="006D018D" w:rsidRPr="006F4D85" w:rsidRDefault="006D018D" w:rsidP="00FA0BA0">
            <w:pPr>
              <w:pStyle w:val="TAN"/>
              <w:rPr>
                <w:ins w:id="224" w:author="Zhixun Tang_Ericsson" w:date="2024-03-29T16:13:00Z"/>
              </w:rPr>
            </w:pPr>
            <w:ins w:id="225" w:author="Zhixun Tang_Ericsson" w:date="2024-03-29T16:13:00Z">
              <w:r w:rsidRPr="006F4D85">
                <w:t>Note 2:</w:t>
              </w:r>
              <w:r w:rsidRPr="006F4D85">
                <w:tab/>
                <w:t>These values have been derived from other parameters for information purposes (as per TS 38.213 [3]). They are not settable parameters themselves.</w:t>
              </w:r>
            </w:ins>
          </w:p>
        </w:tc>
      </w:tr>
    </w:tbl>
    <w:p w14:paraId="386766C8" w14:textId="77777777" w:rsidR="006D018D" w:rsidRPr="006F4D85" w:rsidRDefault="006D018D" w:rsidP="006D018D">
      <w:pPr>
        <w:rPr>
          <w:ins w:id="226" w:author="Zhixun Tang_Ericsson" w:date="2024-03-29T16:13:00Z"/>
          <w:rFonts w:eastAsia="MS Mincho"/>
        </w:rPr>
      </w:pPr>
    </w:p>
    <w:p w14:paraId="71DEDA80" w14:textId="3301DD65" w:rsidR="006D018D" w:rsidRPr="006F4D85" w:rsidRDefault="006D018D" w:rsidP="006D018D">
      <w:pPr>
        <w:keepNext/>
        <w:keepLines/>
        <w:spacing w:before="120"/>
        <w:ind w:left="1418" w:hanging="1418"/>
        <w:outlineLvl w:val="3"/>
        <w:rPr>
          <w:ins w:id="227" w:author="Zhixun Tang_Ericsson" w:date="2024-03-29T16:13:00Z"/>
          <w:rFonts w:ascii="Arial" w:hAnsi="Arial"/>
          <w:sz w:val="24"/>
        </w:rPr>
      </w:pPr>
      <w:ins w:id="228" w:author="Zhixun Tang_Ericsson" w:date="2024-03-29T16:13:00Z">
        <w:r w:rsidRPr="006F4D85">
          <w:rPr>
            <w:rFonts w:ascii="Arial" w:hAnsi="Arial"/>
            <w:sz w:val="24"/>
          </w:rPr>
          <w:t>A.3.10.1.</w:t>
        </w:r>
        <w:del w:id="229" w:author="Qian Yang" w:date="2024-04-19T10:01:00Z">
          <w:r w:rsidDel="001C5984">
            <w:rPr>
              <w:rFonts w:ascii="Arial" w:hAnsi="Arial"/>
              <w:sz w:val="24"/>
            </w:rPr>
            <w:delText>y</w:delText>
          </w:r>
        </w:del>
      </w:ins>
      <w:ins w:id="230" w:author="Qian Yang" w:date="2024-04-19T10:01:00Z">
        <w:r w:rsidR="001C5984">
          <w:rPr>
            <w:rFonts w:ascii="Arial" w:hAnsi="Arial"/>
            <w:sz w:val="24"/>
          </w:rPr>
          <w:t>12</w:t>
        </w:r>
      </w:ins>
      <w:ins w:id="231" w:author="Zhixun Tang_Ericsson" w:date="2024-03-29T16:13:00Z">
        <w:r w:rsidRPr="006F4D85">
          <w:rPr>
            <w:rFonts w:ascii="Arial" w:hAnsi="Arial"/>
            <w:sz w:val="24"/>
          </w:rPr>
          <w:tab/>
          <w:t xml:space="preserve">SSB pattern </w:t>
        </w:r>
        <w:del w:id="232" w:author="Qian Yang" w:date="2024-04-19T10:01:00Z">
          <w:r w:rsidDel="001C5984">
            <w:rPr>
              <w:rFonts w:ascii="Arial" w:hAnsi="Arial"/>
              <w:sz w:val="24"/>
            </w:rPr>
            <w:delText>10</w:delText>
          </w:r>
        </w:del>
      </w:ins>
      <w:ins w:id="233" w:author="Qian Yang" w:date="2024-04-19T10:01:00Z">
        <w:r w:rsidR="001C5984">
          <w:rPr>
            <w:rFonts w:ascii="Arial" w:hAnsi="Arial"/>
            <w:sz w:val="24"/>
          </w:rPr>
          <w:t>12</w:t>
        </w:r>
      </w:ins>
      <w:ins w:id="234" w:author="Zhixun Tang_Ericsson" w:date="2024-03-29T16:13:00Z">
        <w:r w:rsidRPr="006F4D85">
          <w:rPr>
            <w:rFonts w:ascii="Arial" w:hAnsi="Arial"/>
            <w:sz w:val="24"/>
          </w:rPr>
          <w:t xml:space="preserve"> in FR1: SSB allocation for SSB SCS=30 kHz in </w:t>
        </w:r>
        <w:del w:id="235" w:author="Qian Yang - RAN4#111" w:date="2024-05-10T15:42:00Z">
          <w:r w:rsidRPr="003931BD" w:rsidDel="003931BD">
            <w:rPr>
              <w:rFonts w:ascii="Arial" w:hAnsi="Arial"/>
              <w:sz w:val="24"/>
              <w:rPrChange w:id="236" w:author="Qian Yang - RAN4#111" w:date="2024-05-10T15:42:00Z">
                <w:rPr>
                  <w:rFonts w:ascii="Arial" w:hAnsi="Arial"/>
                  <w:sz w:val="24"/>
                  <w:highlight w:val="yellow"/>
                </w:rPr>
              </w:rPrChange>
            </w:rPr>
            <w:delText>20</w:delText>
          </w:r>
        </w:del>
      </w:ins>
      <w:ins w:id="237" w:author="Qian Yang - RAN4#111" w:date="2024-05-10T15:42:00Z">
        <w:r w:rsidR="003931BD" w:rsidRPr="003931BD">
          <w:rPr>
            <w:rFonts w:ascii="Arial" w:hAnsi="Arial"/>
            <w:sz w:val="24"/>
            <w:lang w:eastAsia="zh-CN"/>
            <w:rPrChange w:id="238" w:author="Qian Yang - RAN4#111" w:date="2024-05-10T15:42:00Z">
              <w:rPr>
                <w:rFonts w:ascii="Arial" w:hAnsi="Arial"/>
                <w:sz w:val="24"/>
                <w:highlight w:val="yellow"/>
                <w:lang w:eastAsia="zh-CN"/>
              </w:rPr>
            </w:rPrChange>
          </w:rPr>
          <w:t>40</w:t>
        </w:r>
      </w:ins>
      <w:ins w:id="239" w:author="Zhixun Tang_Ericsson" w:date="2024-03-29T16:13:00Z">
        <w:r w:rsidRPr="003931BD">
          <w:rPr>
            <w:rFonts w:ascii="Arial" w:hAnsi="Arial"/>
            <w:sz w:val="24"/>
            <w:rPrChange w:id="240" w:author="Qian Yang - RAN4#111" w:date="2024-05-10T15:42:00Z">
              <w:rPr>
                <w:rFonts w:ascii="Arial" w:hAnsi="Arial"/>
                <w:sz w:val="24"/>
                <w:highlight w:val="yellow"/>
              </w:rPr>
            </w:rPrChange>
          </w:rPr>
          <w:t xml:space="preserve"> MHz</w:t>
        </w:r>
      </w:ins>
    </w:p>
    <w:p w14:paraId="0D714428" w14:textId="00804C32" w:rsidR="006D018D" w:rsidRPr="006F4D85" w:rsidRDefault="006D018D" w:rsidP="006D018D">
      <w:pPr>
        <w:pStyle w:val="TH"/>
        <w:rPr>
          <w:ins w:id="241" w:author="Zhixun Tang_Ericsson" w:date="2024-03-29T16:13:00Z"/>
          <w:noProof/>
        </w:rPr>
      </w:pPr>
      <w:ins w:id="242" w:author="Zhixun Tang_Ericsson" w:date="2024-03-29T16:13:00Z">
        <w:r w:rsidRPr="006F4D85">
          <w:t>Table A.3.10.1.</w:t>
        </w:r>
        <w:del w:id="243" w:author="Qian Yang" w:date="2024-04-19T10:01:00Z">
          <w:r w:rsidDel="001C5984">
            <w:delText>y</w:delText>
          </w:r>
        </w:del>
      </w:ins>
      <w:ins w:id="244" w:author="Qian Yang" w:date="2024-04-19T10:01:00Z">
        <w:r w:rsidR="001C5984">
          <w:t>12</w:t>
        </w:r>
      </w:ins>
      <w:ins w:id="245" w:author="Zhixun Tang_Ericsson" w:date="2024-03-29T16:13:00Z">
        <w:r w:rsidRPr="006F4D85">
          <w:t>-1: SSB.</w:t>
        </w:r>
        <w:del w:id="246" w:author="Qian Yang" w:date="2024-04-19T10:01:00Z">
          <w:r w:rsidDel="001C5984">
            <w:delText>10</w:delText>
          </w:r>
        </w:del>
      </w:ins>
      <w:ins w:id="247" w:author="Qian Yang" w:date="2024-04-19T10:01:00Z">
        <w:r w:rsidR="001C5984">
          <w:t>12</w:t>
        </w:r>
      </w:ins>
      <w:ins w:id="248" w:author="Zhixun Tang_Ericsson" w:date="2024-03-29T16:13:00Z">
        <w:r w:rsidRPr="006F4D85">
          <w:t xml:space="preserve"> FR1: SSB </w:t>
        </w:r>
        <w:r w:rsidRPr="006F4D85">
          <w:rPr>
            <w:noProof/>
          </w:rPr>
          <w:t xml:space="preserve">Pattern </w:t>
        </w:r>
        <w:del w:id="249" w:author="Qian Yang" w:date="2024-04-19T10:01:00Z">
          <w:r w:rsidDel="001C5984">
            <w:rPr>
              <w:noProof/>
            </w:rPr>
            <w:delText>10</w:delText>
          </w:r>
        </w:del>
      </w:ins>
      <w:ins w:id="250" w:author="Qian Yang" w:date="2024-04-19T10:01:00Z">
        <w:r w:rsidR="001C5984">
          <w:rPr>
            <w:noProof/>
          </w:rPr>
          <w:t>12</w:t>
        </w:r>
      </w:ins>
      <w:ins w:id="251" w:author="Zhixun Tang_Ericsson" w:date="2024-03-29T16:13:00Z">
        <w:r w:rsidRPr="006F4D85">
          <w:rPr>
            <w:noProof/>
          </w:rPr>
          <w:t xml:space="preserve"> for SSB SCS=30 kHz in </w:t>
        </w:r>
        <w:r>
          <w:rPr>
            <w:noProof/>
          </w:rPr>
          <w:t>2</w:t>
        </w:r>
        <w:r w:rsidRPr="006F4D85">
          <w:rPr>
            <w:noProof/>
          </w:rPr>
          <w:t>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1415"/>
        <w:gridCol w:w="1415"/>
      </w:tblGrid>
      <w:tr w:rsidR="006D018D" w:rsidRPr="006F4D85" w14:paraId="454635A5" w14:textId="77777777" w:rsidTr="00FA0BA0">
        <w:trPr>
          <w:jc w:val="center"/>
          <w:ins w:id="252"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4D507C7C" w14:textId="77777777" w:rsidR="006D018D" w:rsidRPr="006F4D85" w:rsidRDefault="006D018D" w:rsidP="00FA0BA0">
            <w:pPr>
              <w:pStyle w:val="TAC"/>
              <w:rPr>
                <w:ins w:id="253" w:author="Zhixun Tang_Ericsson" w:date="2024-03-29T16:13:00Z"/>
                <w:b/>
              </w:rPr>
            </w:pPr>
            <w:ins w:id="254" w:author="Zhixun Tang_Ericsson" w:date="2024-03-29T16:13:00Z">
              <w:r w:rsidRPr="006F4D85">
                <w:rPr>
                  <w:b/>
                </w:rPr>
                <w:t>SSB Parameters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23C4859A" w14:textId="77777777" w:rsidR="006D018D" w:rsidRPr="006F4D85" w:rsidRDefault="006D018D" w:rsidP="00FA0BA0">
            <w:pPr>
              <w:pStyle w:val="TAC"/>
              <w:rPr>
                <w:ins w:id="255" w:author="Zhixun Tang_Ericsson" w:date="2024-03-29T16:13:00Z"/>
                <w:b/>
              </w:rPr>
            </w:pPr>
            <w:ins w:id="256" w:author="Zhixun Tang_Ericsson" w:date="2024-03-29T16:13:00Z">
              <w:r w:rsidRPr="006F4D85">
                <w:rPr>
                  <w:b/>
                </w:rPr>
                <w:t>Values</w:t>
              </w:r>
            </w:ins>
          </w:p>
        </w:tc>
      </w:tr>
      <w:tr w:rsidR="006D018D" w:rsidRPr="006F4D85" w14:paraId="2AE644CA" w14:textId="77777777" w:rsidTr="00FA0BA0">
        <w:trPr>
          <w:jc w:val="center"/>
          <w:ins w:id="257"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3184C678" w14:textId="77777777" w:rsidR="006D018D" w:rsidRPr="006F4D85" w:rsidRDefault="006D018D" w:rsidP="00FA0BA0">
            <w:pPr>
              <w:pStyle w:val="TAL"/>
              <w:rPr>
                <w:ins w:id="258" w:author="Zhixun Tang_Ericsson" w:date="2024-03-29T16:13:00Z"/>
              </w:rPr>
            </w:pPr>
            <w:ins w:id="259" w:author="Zhixun Tang_Ericsson" w:date="2024-03-29T16:13:00Z">
              <w:r w:rsidRPr="006F4D85" w:rsidDel="00390D77">
                <w:t>Channel bandwidth</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4DBEC707" w14:textId="77777777" w:rsidR="006D018D" w:rsidRPr="006F4D85" w:rsidRDefault="006D018D" w:rsidP="00FA0BA0">
            <w:pPr>
              <w:pStyle w:val="TAL"/>
              <w:rPr>
                <w:ins w:id="260" w:author="Zhixun Tang_Ericsson" w:date="2024-03-29T16:13:00Z"/>
              </w:rPr>
            </w:pPr>
            <w:ins w:id="261" w:author="Zhixun Tang_Ericsson" w:date="2024-03-29T16:13:00Z">
              <w:r>
                <w:t>2</w:t>
              </w:r>
              <w:r w:rsidRPr="006F4D85">
                <w:t>0 MHz</w:t>
              </w:r>
            </w:ins>
          </w:p>
        </w:tc>
      </w:tr>
      <w:tr w:rsidR="006D018D" w:rsidRPr="006F4D85" w14:paraId="253BE708" w14:textId="77777777" w:rsidTr="00FA0BA0">
        <w:trPr>
          <w:jc w:val="center"/>
          <w:ins w:id="262"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5EE9CCC7" w14:textId="77777777" w:rsidR="006D018D" w:rsidRPr="006F4D85" w:rsidRDefault="006D018D" w:rsidP="00FA0BA0">
            <w:pPr>
              <w:pStyle w:val="TAL"/>
              <w:rPr>
                <w:ins w:id="263" w:author="Zhixun Tang_Ericsson" w:date="2024-03-29T16:13:00Z"/>
              </w:rPr>
            </w:pPr>
            <w:ins w:id="264" w:author="Zhixun Tang_Ericsson" w:date="2024-03-29T16:13:00Z">
              <w:r w:rsidRPr="006F4D85" w:rsidDel="00390D77">
                <w:t>SSB SCS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4A61CE80" w14:textId="77777777" w:rsidR="006D018D" w:rsidRPr="006F4D85" w:rsidRDefault="006D018D" w:rsidP="00FA0BA0">
            <w:pPr>
              <w:pStyle w:val="TAL"/>
              <w:rPr>
                <w:ins w:id="265" w:author="Zhixun Tang_Ericsson" w:date="2024-03-29T16:13:00Z"/>
              </w:rPr>
            </w:pPr>
            <w:ins w:id="266" w:author="Zhixun Tang_Ericsson" w:date="2024-03-29T16:13:00Z">
              <w:r w:rsidRPr="006F4D85">
                <w:t>30 kHz</w:t>
              </w:r>
            </w:ins>
          </w:p>
        </w:tc>
      </w:tr>
      <w:tr w:rsidR="006D018D" w:rsidRPr="006F4D85" w14:paraId="2A55E2D2" w14:textId="77777777" w:rsidTr="00FA0BA0">
        <w:trPr>
          <w:jc w:val="center"/>
          <w:ins w:id="267"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061AF248" w14:textId="77777777" w:rsidR="006D018D" w:rsidRPr="006F4D85" w:rsidRDefault="006D018D" w:rsidP="00FA0BA0">
            <w:pPr>
              <w:pStyle w:val="TAL"/>
              <w:rPr>
                <w:ins w:id="268" w:author="Zhixun Tang_Ericsson" w:date="2024-03-29T16:13:00Z"/>
              </w:rPr>
            </w:pPr>
            <w:ins w:id="269" w:author="Zhixun Tang_Ericsson" w:date="2024-03-29T16:13: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52CD5580" w14:textId="77777777" w:rsidR="006D018D" w:rsidRPr="006F4D85" w:rsidRDefault="006D018D" w:rsidP="00FA0BA0">
            <w:pPr>
              <w:pStyle w:val="TAL"/>
              <w:rPr>
                <w:ins w:id="270" w:author="Zhixun Tang_Ericsson" w:date="2024-03-29T16:13:00Z"/>
              </w:rPr>
            </w:pPr>
            <w:ins w:id="271" w:author="Zhixun Tang_Ericsson" w:date="2024-03-29T16:13:00Z">
              <w:r>
                <w:t>8</w:t>
              </w:r>
              <w:r w:rsidRPr="006F4D85">
                <w:t xml:space="preserve">0 </w:t>
              </w:r>
              <w:proofErr w:type="spellStart"/>
              <w:r w:rsidRPr="006F4D85">
                <w:t>ms</w:t>
              </w:r>
              <w:proofErr w:type="spellEnd"/>
            </w:ins>
          </w:p>
        </w:tc>
      </w:tr>
      <w:tr w:rsidR="006D018D" w:rsidRPr="006F4D85" w14:paraId="0FEC80A9" w14:textId="77777777" w:rsidTr="00FA0BA0">
        <w:trPr>
          <w:jc w:val="center"/>
          <w:ins w:id="272"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3BEB6B87" w14:textId="77777777" w:rsidR="006D018D" w:rsidRPr="006F4D85" w:rsidRDefault="006D018D" w:rsidP="00FA0BA0">
            <w:pPr>
              <w:pStyle w:val="TAL"/>
              <w:rPr>
                <w:ins w:id="273" w:author="Zhixun Tang_Ericsson" w:date="2024-03-29T16:13:00Z"/>
              </w:rPr>
            </w:pPr>
            <w:ins w:id="274" w:author="Zhixun Tang_Ericsson" w:date="2024-03-29T16:13:00Z">
              <w:r w:rsidRPr="006F4D85" w:rsidDel="00390D77">
                <w:t>Number of SSBs per SS-burst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518900B2" w14:textId="77777777" w:rsidR="006D018D" w:rsidRPr="006F4D85" w:rsidRDefault="006D018D" w:rsidP="00FA0BA0">
            <w:pPr>
              <w:pStyle w:val="TAL"/>
              <w:rPr>
                <w:ins w:id="275" w:author="Zhixun Tang_Ericsson" w:date="2024-03-29T16:13:00Z"/>
              </w:rPr>
            </w:pPr>
            <w:ins w:id="276" w:author="Zhixun Tang_Ericsson" w:date="2024-03-29T16:13:00Z">
              <w:r w:rsidRPr="006F4D85">
                <w:t>2</w:t>
              </w:r>
            </w:ins>
          </w:p>
        </w:tc>
      </w:tr>
      <w:tr w:rsidR="006D018D" w:rsidRPr="006F4D85" w14:paraId="6E2D461A" w14:textId="77777777" w:rsidTr="00FA0BA0">
        <w:trPr>
          <w:jc w:val="center"/>
          <w:ins w:id="277"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7F109E9E" w14:textId="77777777" w:rsidR="006D018D" w:rsidRPr="006F4D85" w:rsidRDefault="006D018D" w:rsidP="00FA0BA0">
            <w:pPr>
              <w:pStyle w:val="TAL"/>
              <w:rPr>
                <w:ins w:id="278" w:author="Zhixun Tang_Ericsson" w:date="2024-03-29T16:13:00Z"/>
              </w:rPr>
            </w:pPr>
            <w:ins w:id="279" w:author="Zhixun Tang_Ericsson" w:date="2024-03-29T16:13:00Z">
              <w:r w:rsidRPr="006F4D85" w:rsidDel="00390D77">
                <w:t>SS/PBCH block index</w:t>
              </w:r>
            </w:ins>
          </w:p>
        </w:tc>
        <w:tc>
          <w:tcPr>
            <w:tcW w:w="1415" w:type="dxa"/>
            <w:tcBorders>
              <w:top w:val="single" w:sz="4" w:space="0" w:color="auto"/>
              <w:left w:val="single" w:sz="4" w:space="0" w:color="auto"/>
              <w:bottom w:val="single" w:sz="4" w:space="0" w:color="auto"/>
              <w:right w:val="single" w:sz="4" w:space="0" w:color="auto"/>
            </w:tcBorders>
            <w:hideMark/>
          </w:tcPr>
          <w:p w14:paraId="3BA221B0" w14:textId="77777777" w:rsidR="006D018D" w:rsidRPr="006F4D85" w:rsidRDefault="006D018D" w:rsidP="00FA0BA0">
            <w:pPr>
              <w:pStyle w:val="TAL"/>
              <w:rPr>
                <w:ins w:id="280" w:author="Zhixun Tang_Ericsson" w:date="2024-03-29T16:13:00Z"/>
              </w:rPr>
            </w:pPr>
            <w:ins w:id="281" w:author="Zhixun Tang_Ericsson" w:date="2024-03-29T16:13:00Z">
              <w:r w:rsidRPr="006F4D85">
                <w:t>0</w:t>
              </w:r>
            </w:ins>
          </w:p>
        </w:tc>
        <w:tc>
          <w:tcPr>
            <w:tcW w:w="1415" w:type="dxa"/>
            <w:tcBorders>
              <w:top w:val="single" w:sz="4" w:space="0" w:color="auto"/>
              <w:left w:val="single" w:sz="4" w:space="0" w:color="auto"/>
              <w:bottom w:val="single" w:sz="4" w:space="0" w:color="auto"/>
              <w:right w:val="single" w:sz="4" w:space="0" w:color="auto"/>
            </w:tcBorders>
            <w:hideMark/>
          </w:tcPr>
          <w:p w14:paraId="55F33461" w14:textId="77777777" w:rsidR="006D018D" w:rsidRPr="006F4D85" w:rsidRDefault="006D018D" w:rsidP="00FA0BA0">
            <w:pPr>
              <w:pStyle w:val="TAL"/>
              <w:rPr>
                <w:ins w:id="282" w:author="Zhixun Tang_Ericsson" w:date="2024-03-29T16:13:00Z"/>
              </w:rPr>
            </w:pPr>
            <w:ins w:id="283" w:author="Zhixun Tang_Ericsson" w:date="2024-03-29T16:13:00Z">
              <w:r w:rsidRPr="006F4D85">
                <w:t>1</w:t>
              </w:r>
            </w:ins>
          </w:p>
        </w:tc>
      </w:tr>
      <w:tr w:rsidR="006D018D" w:rsidRPr="006F4D85" w14:paraId="2F7FDC1F" w14:textId="77777777" w:rsidTr="00FA0BA0">
        <w:trPr>
          <w:jc w:val="center"/>
          <w:ins w:id="284"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59E73D9E" w14:textId="77777777" w:rsidR="006D018D" w:rsidRPr="006F4D85" w:rsidRDefault="006D018D" w:rsidP="00FA0BA0">
            <w:pPr>
              <w:pStyle w:val="TAL"/>
              <w:rPr>
                <w:ins w:id="285" w:author="Zhixun Tang_Ericsson" w:date="2024-03-29T16:13:00Z"/>
              </w:rPr>
            </w:pPr>
            <w:ins w:id="286" w:author="Zhixun Tang_Ericsson" w:date="2024-03-29T16:13:00Z">
              <w:r w:rsidRPr="006F4D85" w:rsidDel="00390D77">
                <w:t>Symbol numbers 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hideMark/>
          </w:tcPr>
          <w:p w14:paraId="1733BF13" w14:textId="77777777" w:rsidR="006D018D" w:rsidRPr="006F4D85" w:rsidRDefault="006D018D" w:rsidP="00FA0BA0">
            <w:pPr>
              <w:pStyle w:val="TAL"/>
              <w:rPr>
                <w:ins w:id="287" w:author="Zhixun Tang_Ericsson" w:date="2024-03-29T16:13:00Z"/>
              </w:rPr>
            </w:pPr>
            <w:ins w:id="288" w:author="Zhixun Tang_Ericsson" w:date="2024-03-29T16:13:00Z">
              <w:r w:rsidRPr="006F4D85">
                <w:t xml:space="preserve">4-7 or 2-5 </w:t>
              </w:r>
              <w:r w:rsidRPr="006F4D85">
                <w:rPr>
                  <w:vertAlign w:val="superscript"/>
                </w:rPr>
                <w:t>Note 2</w:t>
              </w:r>
            </w:ins>
          </w:p>
        </w:tc>
        <w:tc>
          <w:tcPr>
            <w:tcW w:w="1415" w:type="dxa"/>
            <w:tcBorders>
              <w:top w:val="single" w:sz="4" w:space="0" w:color="auto"/>
              <w:left w:val="single" w:sz="4" w:space="0" w:color="auto"/>
              <w:bottom w:val="single" w:sz="4" w:space="0" w:color="auto"/>
              <w:right w:val="single" w:sz="4" w:space="0" w:color="auto"/>
            </w:tcBorders>
            <w:hideMark/>
          </w:tcPr>
          <w:p w14:paraId="37360C3A" w14:textId="77777777" w:rsidR="006D018D" w:rsidRPr="006F4D85" w:rsidRDefault="006D018D" w:rsidP="00FA0BA0">
            <w:pPr>
              <w:pStyle w:val="TAL"/>
              <w:rPr>
                <w:ins w:id="289" w:author="Zhixun Tang_Ericsson" w:date="2024-03-29T16:13:00Z"/>
              </w:rPr>
            </w:pPr>
            <w:ins w:id="290" w:author="Zhixun Tang_Ericsson" w:date="2024-03-29T16:13:00Z">
              <w:r w:rsidRPr="006F4D85">
                <w:t>8-11</w:t>
              </w:r>
            </w:ins>
          </w:p>
        </w:tc>
      </w:tr>
      <w:tr w:rsidR="006D018D" w:rsidRPr="006F4D85" w14:paraId="4CCE6CC9" w14:textId="77777777" w:rsidTr="00FA0BA0">
        <w:trPr>
          <w:jc w:val="center"/>
          <w:ins w:id="291" w:author="Zhixun Tang_Ericsson" w:date="2024-03-29T16:13:00Z"/>
        </w:trPr>
        <w:tc>
          <w:tcPr>
            <w:tcW w:w="4682" w:type="dxa"/>
            <w:tcBorders>
              <w:top w:val="single" w:sz="4" w:space="0" w:color="auto"/>
              <w:left w:val="single" w:sz="4" w:space="0" w:color="auto"/>
              <w:bottom w:val="single" w:sz="4" w:space="0" w:color="auto"/>
              <w:right w:val="single" w:sz="4" w:space="0" w:color="auto"/>
            </w:tcBorders>
          </w:tcPr>
          <w:p w14:paraId="572C5CF0" w14:textId="77777777" w:rsidR="006D018D" w:rsidRPr="006F4D85" w:rsidDel="00390D77" w:rsidRDefault="006D018D" w:rsidP="00FA0BA0">
            <w:pPr>
              <w:pStyle w:val="TAL"/>
              <w:rPr>
                <w:ins w:id="292" w:author="Zhixun Tang_Ericsson" w:date="2024-03-29T16:13:00Z"/>
              </w:rPr>
            </w:pPr>
            <w:ins w:id="293" w:author="Zhixun Tang_Ericsson" w:date="2024-03-29T16:13:00Z">
              <w:r w:rsidRPr="006F4D85">
                <w:t xml:space="preserve">Slot numbers </w:t>
              </w:r>
              <w:r w:rsidRPr="006F4D85" w:rsidDel="00390D77">
                <w:t>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tcPr>
          <w:p w14:paraId="5BF64E8F" w14:textId="77777777" w:rsidR="006D018D" w:rsidRPr="006F4D85" w:rsidRDefault="006D018D" w:rsidP="00FA0BA0">
            <w:pPr>
              <w:pStyle w:val="TAL"/>
              <w:rPr>
                <w:ins w:id="294" w:author="Zhixun Tang_Ericsson" w:date="2024-03-29T16:13:00Z"/>
              </w:rPr>
            </w:pPr>
            <w:ins w:id="295" w:author="Zhixun Tang_Ericsson" w:date="2024-03-29T16:13:00Z">
              <w:r w:rsidRPr="006F4D85">
                <w:rPr>
                  <w:lang w:eastAsia="zh-TW"/>
                </w:rPr>
                <w:t>0</w:t>
              </w:r>
            </w:ins>
          </w:p>
        </w:tc>
        <w:tc>
          <w:tcPr>
            <w:tcW w:w="1415" w:type="dxa"/>
            <w:tcBorders>
              <w:top w:val="single" w:sz="4" w:space="0" w:color="auto"/>
              <w:left w:val="single" w:sz="4" w:space="0" w:color="auto"/>
              <w:bottom w:val="single" w:sz="4" w:space="0" w:color="auto"/>
              <w:right w:val="single" w:sz="4" w:space="0" w:color="auto"/>
            </w:tcBorders>
          </w:tcPr>
          <w:p w14:paraId="1330A8F5" w14:textId="77777777" w:rsidR="006D018D" w:rsidRPr="006F4D85" w:rsidRDefault="006D018D" w:rsidP="00FA0BA0">
            <w:pPr>
              <w:pStyle w:val="TAL"/>
              <w:rPr>
                <w:ins w:id="296" w:author="Zhixun Tang_Ericsson" w:date="2024-03-29T16:13:00Z"/>
              </w:rPr>
            </w:pPr>
            <w:ins w:id="297" w:author="Zhixun Tang_Ericsson" w:date="2024-03-29T16:13:00Z">
              <w:r w:rsidRPr="006F4D85">
                <w:rPr>
                  <w:lang w:eastAsia="zh-TW"/>
                </w:rPr>
                <w:t>0</w:t>
              </w:r>
            </w:ins>
          </w:p>
        </w:tc>
      </w:tr>
      <w:tr w:rsidR="006D018D" w:rsidRPr="006F4D85" w14:paraId="445EC098" w14:textId="77777777" w:rsidTr="00FA0BA0">
        <w:trPr>
          <w:jc w:val="center"/>
          <w:ins w:id="298" w:author="Zhixun Tang_Ericsson" w:date="2024-03-29T16:13:00Z"/>
        </w:trPr>
        <w:tc>
          <w:tcPr>
            <w:tcW w:w="4682" w:type="dxa"/>
            <w:tcBorders>
              <w:top w:val="single" w:sz="4" w:space="0" w:color="auto"/>
              <w:left w:val="single" w:sz="4" w:space="0" w:color="auto"/>
              <w:bottom w:val="single" w:sz="4" w:space="0" w:color="auto"/>
              <w:right w:val="single" w:sz="4" w:space="0" w:color="auto"/>
            </w:tcBorders>
          </w:tcPr>
          <w:p w14:paraId="26303430" w14:textId="77777777" w:rsidR="006D018D" w:rsidRPr="006F4D85" w:rsidDel="00390D77" w:rsidRDefault="006D018D" w:rsidP="00FA0BA0">
            <w:pPr>
              <w:pStyle w:val="TAL"/>
              <w:rPr>
                <w:ins w:id="299" w:author="Zhixun Tang_Ericsson" w:date="2024-03-29T16:13:00Z"/>
              </w:rPr>
            </w:pPr>
            <w:ins w:id="300" w:author="Zhixun Tang_Ericsson" w:date="2024-03-29T16:13:00Z">
              <w:r w:rsidRPr="006F4D85">
                <w:t xml:space="preserve">SFN containing </w:t>
              </w:r>
              <w:r w:rsidRPr="006F4D85">
                <w:rPr>
                  <w:rFonts w:hint="eastAsia"/>
                  <w:lang w:eastAsia="zh-TW"/>
                </w:rPr>
                <w:t>SSB</w:t>
              </w:r>
            </w:ins>
          </w:p>
        </w:tc>
        <w:tc>
          <w:tcPr>
            <w:tcW w:w="2830" w:type="dxa"/>
            <w:gridSpan w:val="2"/>
            <w:tcBorders>
              <w:top w:val="single" w:sz="4" w:space="0" w:color="auto"/>
              <w:left w:val="single" w:sz="4" w:space="0" w:color="auto"/>
              <w:bottom w:val="single" w:sz="4" w:space="0" w:color="auto"/>
              <w:right w:val="single" w:sz="4" w:space="0" w:color="auto"/>
            </w:tcBorders>
          </w:tcPr>
          <w:p w14:paraId="224ECEC3" w14:textId="77777777" w:rsidR="006D018D" w:rsidRPr="006F4D85" w:rsidRDefault="006D018D" w:rsidP="00FA0BA0">
            <w:pPr>
              <w:pStyle w:val="TAL"/>
              <w:rPr>
                <w:ins w:id="301" w:author="Zhixun Tang_Ericsson" w:date="2024-03-29T16:13:00Z"/>
              </w:rPr>
            </w:pPr>
            <w:ins w:id="302" w:author="Zhixun Tang_Ericsson" w:date="2024-03-29T16:13: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6D018D" w:rsidRPr="006F4D85" w14:paraId="5CBE1A85" w14:textId="77777777" w:rsidTr="00FA0BA0">
        <w:trPr>
          <w:jc w:val="center"/>
          <w:ins w:id="303" w:author="Zhixun Tang_Ericsson" w:date="2024-03-29T16:13:00Z"/>
        </w:trPr>
        <w:tc>
          <w:tcPr>
            <w:tcW w:w="4682" w:type="dxa"/>
            <w:tcBorders>
              <w:top w:val="single" w:sz="4" w:space="0" w:color="auto"/>
              <w:left w:val="single" w:sz="4" w:space="0" w:color="auto"/>
              <w:bottom w:val="single" w:sz="4" w:space="0" w:color="auto"/>
              <w:right w:val="single" w:sz="4" w:space="0" w:color="auto"/>
            </w:tcBorders>
            <w:hideMark/>
          </w:tcPr>
          <w:p w14:paraId="020F5214" w14:textId="77777777" w:rsidR="006D018D" w:rsidRPr="006F4D85" w:rsidRDefault="006D018D" w:rsidP="00FA0BA0">
            <w:pPr>
              <w:pStyle w:val="TAL"/>
              <w:rPr>
                <w:ins w:id="304" w:author="Zhixun Tang_Ericsson" w:date="2024-03-29T16:13:00Z"/>
              </w:rPr>
            </w:pPr>
            <w:ins w:id="305" w:author="Zhixun Tang_Ericsson" w:date="2024-03-29T16:13:00Z">
              <w:r w:rsidRPr="006F4D85">
                <w:t>RB numbers containing SSB within channel BW</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20CC67FD" w14:textId="77777777" w:rsidR="006D018D" w:rsidRPr="006F4D85" w:rsidRDefault="006D018D" w:rsidP="00FA0BA0">
            <w:pPr>
              <w:pStyle w:val="TAL"/>
              <w:rPr>
                <w:ins w:id="306" w:author="Zhixun Tang_Ericsson" w:date="2024-03-29T16:13:00Z"/>
              </w:rPr>
            </w:pPr>
            <w:ins w:id="307" w:author="Zhixun Tang_Ericsson" w:date="2024-03-29T16:13: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6D018D" w:rsidRPr="006F4D85" w14:paraId="0B48C212" w14:textId="77777777" w:rsidTr="00FA0BA0">
        <w:trPr>
          <w:jc w:val="center"/>
          <w:ins w:id="308" w:author="Zhixun Tang_Ericsson" w:date="2024-03-29T16:13:00Z"/>
        </w:trPr>
        <w:tc>
          <w:tcPr>
            <w:tcW w:w="7512" w:type="dxa"/>
            <w:gridSpan w:val="3"/>
            <w:tcBorders>
              <w:top w:val="single" w:sz="4" w:space="0" w:color="auto"/>
              <w:left w:val="single" w:sz="4" w:space="0" w:color="auto"/>
              <w:bottom w:val="single" w:sz="4" w:space="0" w:color="auto"/>
              <w:right w:val="single" w:sz="4" w:space="0" w:color="auto"/>
            </w:tcBorders>
            <w:hideMark/>
          </w:tcPr>
          <w:p w14:paraId="040C4759" w14:textId="77777777" w:rsidR="006D018D" w:rsidRPr="006F4D85" w:rsidRDefault="006D018D" w:rsidP="00FA0BA0">
            <w:pPr>
              <w:pStyle w:val="TAN"/>
              <w:rPr>
                <w:ins w:id="309" w:author="Zhixun Tang_Ericsson" w:date="2024-03-29T16:13:00Z"/>
              </w:rPr>
            </w:pPr>
            <w:ins w:id="310" w:author="Zhixun Tang_Ericsson" w:date="2024-03-29T16:13:00Z">
              <w:r w:rsidRPr="006F4D85">
                <w:t>Note 1:</w:t>
              </w:r>
              <w:r w:rsidRPr="006F4D85">
                <w:rPr>
                  <w:lang w:eastAsia="zh-CN"/>
                </w:rPr>
                <w:tab/>
              </w:r>
              <w:r w:rsidRPr="00020619">
                <w:t>RBs containing SSB can be configured in any frequency location within the associated bandwidth part except the RBs for allowed synchronization raster defined in TS 38.104 [13].</w:t>
              </w:r>
            </w:ins>
          </w:p>
          <w:p w14:paraId="6619CB71" w14:textId="77777777" w:rsidR="006D018D" w:rsidRPr="006F4D85" w:rsidRDefault="006D018D" w:rsidP="00FA0BA0">
            <w:pPr>
              <w:pStyle w:val="TAN"/>
              <w:rPr>
                <w:ins w:id="311" w:author="Zhixun Tang_Ericsson" w:date="2024-03-29T16:13:00Z"/>
              </w:rPr>
            </w:pPr>
            <w:ins w:id="312" w:author="Zhixun Tang_Ericsson" w:date="2024-03-29T16:13: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069E8B0A" w14:textId="77777777" w:rsidR="006D018D" w:rsidRPr="006F4D85" w:rsidRDefault="006D018D" w:rsidP="00FA0BA0">
            <w:pPr>
              <w:pStyle w:val="TAN"/>
              <w:rPr>
                <w:ins w:id="313" w:author="Zhixun Tang_Ericsson" w:date="2024-03-29T16:13:00Z"/>
              </w:rPr>
            </w:pPr>
            <w:ins w:id="314" w:author="Zhixun Tang_Ericsson" w:date="2024-03-29T16:13:00Z">
              <w:r w:rsidRPr="006F4D85">
                <w:t>Note 3:</w:t>
              </w:r>
              <w:r w:rsidRPr="006F4D85">
                <w:tab/>
                <w:t>These values have been derived from other parameters for information purposes (as per TS 38.213 [3]). They are not settable parameters themselves.</w:t>
              </w:r>
            </w:ins>
          </w:p>
        </w:tc>
      </w:tr>
    </w:tbl>
    <w:p w14:paraId="0149F24D" w14:textId="77777777" w:rsidR="006D018D" w:rsidRPr="00907118" w:rsidRDefault="006D018D" w:rsidP="006D018D">
      <w:pPr>
        <w:jc w:val="center"/>
        <w:rPr>
          <w:color w:val="FF0000"/>
          <w:lang w:eastAsia="zh-TW"/>
        </w:rPr>
      </w:pPr>
    </w:p>
    <w:p w14:paraId="3A1FE0E2" w14:textId="77777777" w:rsidR="00E17CB3" w:rsidRPr="00E17CB3" w:rsidRDefault="00E17CB3" w:rsidP="00E17CB3">
      <w:pPr>
        <w:rPr>
          <w:rFonts w:eastAsia="MS Mincho"/>
        </w:rPr>
      </w:pPr>
    </w:p>
    <w:p w14:paraId="06B24A88" w14:textId="7CCDCA0F" w:rsidR="00A67CA5" w:rsidRPr="006F4D85" w:rsidRDefault="00A67CA5" w:rsidP="00A67CA5">
      <w:pPr>
        <w:pStyle w:val="30"/>
      </w:pPr>
      <w:r w:rsidRPr="006F4D85">
        <w:t>A.3.10.2</w:t>
      </w:r>
      <w:r w:rsidRPr="006F4D85">
        <w:tab/>
        <w:t>SSB Configurations for FR2</w:t>
      </w:r>
    </w:p>
    <w:p w14:paraId="29AD7B20" w14:textId="77777777" w:rsidR="008446D8" w:rsidRPr="00145CA6" w:rsidRDefault="008446D8" w:rsidP="008446D8">
      <w:pPr>
        <w:rPr>
          <w:rFonts w:eastAsia="MS Mincho"/>
        </w:rPr>
      </w:pPr>
    </w:p>
    <w:p w14:paraId="7F59319E" w14:textId="77777777" w:rsidR="008446D8" w:rsidRPr="00A11BDB" w:rsidRDefault="008446D8" w:rsidP="008446D8">
      <w:pPr>
        <w:spacing w:after="0"/>
        <w:jc w:val="center"/>
        <w:rPr>
          <w:b/>
          <w:bCs/>
          <w:noProof/>
          <w:color w:val="4F81BD" w:themeColor="accent1"/>
          <w:sz w:val="28"/>
          <w:szCs w:val="28"/>
        </w:rPr>
      </w:pPr>
      <w:r w:rsidRPr="0073758D">
        <w:rPr>
          <w:b/>
          <w:bCs/>
          <w:noProof/>
          <w:color w:val="4F81BD" w:themeColor="accent1"/>
          <w:sz w:val="28"/>
          <w:szCs w:val="28"/>
        </w:rPr>
        <w:t>--- Unchanged clauses omitted ---</w:t>
      </w:r>
    </w:p>
    <w:p w14:paraId="1BD1870B" w14:textId="77777777" w:rsidR="008446D8" w:rsidRPr="00145CA6" w:rsidRDefault="008446D8" w:rsidP="008446D8">
      <w:pPr>
        <w:rPr>
          <w:rFonts w:eastAsia="MS Mincho"/>
        </w:rPr>
      </w:pPr>
    </w:p>
    <w:p w14:paraId="73F56C16" w14:textId="79D2FE3F" w:rsidR="00C56EC8" w:rsidRPr="00020619" w:rsidRDefault="00C56EC8" w:rsidP="00C56EC8">
      <w:pPr>
        <w:pStyle w:val="40"/>
        <w:rPr>
          <w:ins w:id="315" w:author="Qian Yang" w:date="2024-04-03T19:32:00Z"/>
        </w:rPr>
      </w:pPr>
      <w:ins w:id="316" w:author="Qian Yang" w:date="2024-04-03T19:32:00Z">
        <w:r w:rsidRPr="00020619">
          <w:lastRenderedPageBreak/>
          <w:t>A.3.10.2.</w:t>
        </w:r>
      </w:ins>
      <w:ins w:id="317" w:author="Qian Yang" w:date="2024-04-03T19:37:00Z">
        <w:r>
          <w:rPr>
            <w:rFonts w:hint="eastAsia"/>
            <w:lang w:eastAsia="zh-CN"/>
          </w:rPr>
          <w:t>19</w:t>
        </w:r>
      </w:ins>
      <w:ins w:id="318" w:author="Qian Yang" w:date="2024-04-03T19:32:00Z">
        <w:r w:rsidRPr="00020619">
          <w:tab/>
          <w:t xml:space="preserve">SSB pattern </w:t>
        </w:r>
      </w:ins>
      <w:ins w:id="319" w:author="Qian Yang" w:date="2024-04-03T19:37:00Z">
        <w:r>
          <w:rPr>
            <w:rFonts w:hint="eastAsia"/>
            <w:lang w:eastAsia="zh-CN"/>
          </w:rPr>
          <w:t>17</w:t>
        </w:r>
      </w:ins>
      <w:ins w:id="320" w:author="Qian Yang" w:date="2024-04-03T19:32:00Z">
        <w:r w:rsidRPr="00020619">
          <w:t xml:space="preserve"> </w:t>
        </w:r>
        <w:del w:id="321" w:author="Qian Yang - RAN4#111" w:date="2024-05-10T15:42:00Z">
          <w:r w:rsidRPr="00020619" w:rsidDel="006B2801">
            <w:delText xml:space="preserve">for RedCap </w:delText>
          </w:r>
        </w:del>
        <w:r w:rsidRPr="00020619">
          <w:t>in FR2: SSB allocation for SSB SCS=120 kHz in 100 MHz</w:t>
        </w:r>
      </w:ins>
    </w:p>
    <w:p w14:paraId="294087D2" w14:textId="319F16AE" w:rsidR="00C56EC8" w:rsidRPr="00020619" w:rsidRDefault="00C56EC8" w:rsidP="00C56EC8">
      <w:pPr>
        <w:pStyle w:val="TH"/>
        <w:rPr>
          <w:ins w:id="322" w:author="Qian Yang" w:date="2024-04-03T19:32:00Z"/>
          <w:noProof/>
        </w:rPr>
      </w:pPr>
      <w:ins w:id="323" w:author="Qian Yang" w:date="2024-04-03T19:32:00Z">
        <w:r w:rsidRPr="00020619">
          <w:t>Table A.3.10B.2.2-1: SSB.</w:t>
        </w:r>
      </w:ins>
      <w:ins w:id="324" w:author="Qian Yang" w:date="2024-04-03T19:37:00Z">
        <w:r>
          <w:rPr>
            <w:rFonts w:hint="eastAsia"/>
            <w:lang w:eastAsia="zh-CN"/>
          </w:rPr>
          <w:t>17</w:t>
        </w:r>
      </w:ins>
      <w:ins w:id="325" w:author="Qian Yang" w:date="2024-04-03T19:32:00Z">
        <w:r w:rsidRPr="00020619">
          <w:t xml:space="preserve"> FR2: SSB </w:t>
        </w:r>
        <w:r w:rsidRPr="00020619">
          <w:rPr>
            <w:noProof/>
          </w:rPr>
          <w:t xml:space="preserve">Pattern </w:t>
        </w:r>
      </w:ins>
      <w:ins w:id="326" w:author="Qian Yang" w:date="2024-04-03T19:37:00Z">
        <w:r>
          <w:rPr>
            <w:rFonts w:hint="eastAsia"/>
            <w:noProof/>
            <w:lang w:eastAsia="zh-CN"/>
          </w:rPr>
          <w:t>17</w:t>
        </w:r>
      </w:ins>
      <w:ins w:id="327" w:author="Qian Yang" w:date="2024-04-03T19:32:00Z">
        <w:r w:rsidRPr="00020619">
          <w:rPr>
            <w:noProof/>
          </w:rPr>
          <w:t xml:space="preserve"> for SSB SCS = 120 kHz in 100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C56EC8" w:rsidRPr="00020619" w14:paraId="741C3757" w14:textId="77777777" w:rsidTr="00FA0BA0">
        <w:trPr>
          <w:jc w:val="center"/>
          <w:ins w:id="32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2BA758A2" w14:textId="77777777" w:rsidR="00C56EC8" w:rsidRPr="00020619" w:rsidRDefault="00C56EC8" w:rsidP="00FA0BA0">
            <w:pPr>
              <w:pStyle w:val="TAH"/>
              <w:rPr>
                <w:ins w:id="329" w:author="Qian Yang" w:date="2024-04-03T19:32:00Z"/>
              </w:rPr>
            </w:pPr>
            <w:ins w:id="330" w:author="Qian Yang" w:date="2024-04-03T19:32:00Z">
              <w:r w:rsidRPr="00020619">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4E00146B" w14:textId="77777777" w:rsidR="00C56EC8" w:rsidRPr="00020619" w:rsidRDefault="00C56EC8" w:rsidP="00FA0BA0">
            <w:pPr>
              <w:pStyle w:val="TAH"/>
              <w:rPr>
                <w:ins w:id="331" w:author="Qian Yang" w:date="2024-04-03T19:32:00Z"/>
              </w:rPr>
            </w:pPr>
            <w:ins w:id="332" w:author="Qian Yang" w:date="2024-04-03T19:32:00Z">
              <w:r w:rsidRPr="00020619">
                <w:t>Values</w:t>
              </w:r>
            </w:ins>
          </w:p>
        </w:tc>
      </w:tr>
      <w:tr w:rsidR="00C56EC8" w:rsidRPr="00020619" w14:paraId="6527BA3E" w14:textId="77777777" w:rsidTr="00FA0BA0">
        <w:trPr>
          <w:jc w:val="center"/>
          <w:ins w:id="33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79840913" w14:textId="77777777" w:rsidR="00C56EC8" w:rsidRPr="00020619" w:rsidRDefault="00C56EC8" w:rsidP="00FA0BA0">
            <w:pPr>
              <w:pStyle w:val="TAL"/>
              <w:rPr>
                <w:ins w:id="334" w:author="Qian Yang" w:date="2024-04-03T19:32:00Z"/>
              </w:rPr>
            </w:pPr>
            <w:ins w:id="335" w:author="Qian Yang" w:date="2024-04-03T19:32:00Z">
              <w:r w:rsidRPr="00020619">
                <w:t>Channel bandwidth</w:t>
              </w:r>
            </w:ins>
          </w:p>
        </w:tc>
        <w:tc>
          <w:tcPr>
            <w:tcW w:w="2777" w:type="dxa"/>
            <w:tcBorders>
              <w:top w:val="single" w:sz="4" w:space="0" w:color="auto"/>
              <w:left w:val="single" w:sz="4" w:space="0" w:color="auto"/>
              <w:bottom w:val="single" w:sz="4" w:space="0" w:color="auto"/>
              <w:right w:val="single" w:sz="4" w:space="0" w:color="auto"/>
            </w:tcBorders>
            <w:hideMark/>
          </w:tcPr>
          <w:p w14:paraId="595D2380" w14:textId="77777777" w:rsidR="00C56EC8" w:rsidRPr="00020619" w:rsidRDefault="00C56EC8" w:rsidP="00FA0BA0">
            <w:pPr>
              <w:pStyle w:val="TAL"/>
              <w:rPr>
                <w:ins w:id="336" w:author="Qian Yang" w:date="2024-04-03T19:32:00Z"/>
              </w:rPr>
            </w:pPr>
            <w:ins w:id="337" w:author="Qian Yang" w:date="2024-04-03T19:32:00Z">
              <w:r w:rsidRPr="00020619">
                <w:t>100 MHz</w:t>
              </w:r>
            </w:ins>
          </w:p>
        </w:tc>
      </w:tr>
      <w:tr w:rsidR="00C56EC8" w:rsidRPr="00020619" w14:paraId="45DFA283" w14:textId="77777777" w:rsidTr="00FA0BA0">
        <w:trPr>
          <w:jc w:val="center"/>
          <w:ins w:id="33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4020C712" w14:textId="77777777" w:rsidR="00C56EC8" w:rsidRPr="00020619" w:rsidRDefault="00C56EC8" w:rsidP="00FA0BA0">
            <w:pPr>
              <w:pStyle w:val="TAL"/>
              <w:rPr>
                <w:ins w:id="339" w:author="Qian Yang" w:date="2024-04-03T19:32:00Z"/>
              </w:rPr>
            </w:pPr>
            <w:ins w:id="340" w:author="Qian Yang" w:date="2024-04-03T19:32:00Z">
              <w:r w:rsidRPr="00020619">
                <w:t>SSB SCS</w:t>
              </w:r>
            </w:ins>
          </w:p>
        </w:tc>
        <w:tc>
          <w:tcPr>
            <w:tcW w:w="2777" w:type="dxa"/>
            <w:tcBorders>
              <w:top w:val="single" w:sz="4" w:space="0" w:color="auto"/>
              <w:left w:val="single" w:sz="4" w:space="0" w:color="auto"/>
              <w:bottom w:val="single" w:sz="4" w:space="0" w:color="auto"/>
              <w:right w:val="single" w:sz="4" w:space="0" w:color="auto"/>
            </w:tcBorders>
            <w:hideMark/>
          </w:tcPr>
          <w:p w14:paraId="4481E29E" w14:textId="77777777" w:rsidR="00C56EC8" w:rsidRPr="00020619" w:rsidRDefault="00C56EC8" w:rsidP="00FA0BA0">
            <w:pPr>
              <w:pStyle w:val="TAL"/>
              <w:rPr>
                <w:ins w:id="341" w:author="Qian Yang" w:date="2024-04-03T19:32:00Z"/>
              </w:rPr>
            </w:pPr>
            <w:ins w:id="342" w:author="Qian Yang" w:date="2024-04-03T19:32:00Z">
              <w:r w:rsidRPr="00020619">
                <w:t>120 kHz</w:t>
              </w:r>
            </w:ins>
          </w:p>
        </w:tc>
      </w:tr>
      <w:tr w:rsidR="00C56EC8" w:rsidRPr="00020619" w14:paraId="62DB5D3D" w14:textId="77777777" w:rsidTr="00FA0BA0">
        <w:trPr>
          <w:jc w:val="center"/>
          <w:ins w:id="34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2F6A50A3" w14:textId="77777777" w:rsidR="00C56EC8" w:rsidRPr="00020619" w:rsidRDefault="00C56EC8" w:rsidP="00FA0BA0">
            <w:pPr>
              <w:pStyle w:val="TAL"/>
              <w:rPr>
                <w:ins w:id="344" w:author="Qian Yang" w:date="2024-04-03T19:32:00Z"/>
              </w:rPr>
            </w:pPr>
            <w:ins w:id="345" w:author="Qian Yang" w:date="2024-04-03T19:32:00Z">
              <w:r w:rsidRPr="00020619">
                <w:t>SSB periodicity</w:t>
              </w:r>
              <w:r w:rsidRPr="00020619">
                <w:rPr>
                  <w:rFonts w:hint="eastAsia"/>
                  <w:lang w:eastAsia="zh-TW"/>
                </w:rPr>
                <w:t xml:space="preserve"> (T</w:t>
              </w:r>
              <w:r w:rsidRPr="00020619">
                <w:rPr>
                  <w:rFonts w:hint="eastAsia"/>
                  <w:vertAlign w:val="subscript"/>
                  <w:lang w:eastAsia="zh-TW"/>
                </w:rPr>
                <w:t>SSB</w:t>
              </w:r>
              <w:r w:rsidRPr="00020619">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1CA436EA" w14:textId="77777777" w:rsidR="00C56EC8" w:rsidRPr="00020619" w:rsidRDefault="00C56EC8" w:rsidP="00FA0BA0">
            <w:pPr>
              <w:pStyle w:val="TAL"/>
              <w:rPr>
                <w:ins w:id="346" w:author="Qian Yang" w:date="2024-04-03T19:32:00Z"/>
              </w:rPr>
            </w:pPr>
            <w:ins w:id="347" w:author="Qian Yang" w:date="2024-04-03T19:32:00Z">
              <w:r w:rsidRPr="00020619">
                <w:t xml:space="preserve">40 </w:t>
              </w:r>
              <w:proofErr w:type="spellStart"/>
              <w:r w:rsidRPr="00020619">
                <w:t>ms</w:t>
              </w:r>
              <w:proofErr w:type="spellEnd"/>
            </w:ins>
          </w:p>
        </w:tc>
      </w:tr>
      <w:tr w:rsidR="00C56EC8" w:rsidRPr="00020619" w14:paraId="3EBD19D4" w14:textId="77777777" w:rsidTr="00FA0BA0">
        <w:trPr>
          <w:jc w:val="center"/>
          <w:ins w:id="34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1494C9C6" w14:textId="77777777" w:rsidR="00C56EC8" w:rsidRPr="00020619" w:rsidRDefault="00C56EC8" w:rsidP="00FA0BA0">
            <w:pPr>
              <w:pStyle w:val="TAL"/>
              <w:rPr>
                <w:ins w:id="349" w:author="Qian Yang" w:date="2024-04-03T19:32:00Z"/>
              </w:rPr>
            </w:pPr>
            <w:ins w:id="350" w:author="Qian Yang" w:date="2024-04-03T19:32:00Z">
              <w:r w:rsidRPr="00020619">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2B0D77E3" w14:textId="77777777" w:rsidR="00C56EC8" w:rsidRPr="00020619" w:rsidRDefault="00C56EC8" w:rsidP="00FA0BA0">
            <w:pPr>
              <w:pStyle w:val="TAL"/>
              <w:rPr>
                <w:ins w:id="351" w:author="Qian Yang" w:date="2024-04-03T19:32:00Z"/>
              </w:rPr>
            </w:pPr>
            <w:ins w:id="352" w:author="Qian Yang" w:date="2024-04-03T19:32:00Z">
              <w:r w:rsidRPr="00020619">
                <w:t>1</w:t>
              </w:r>
            </w:ins>
          </w:p>
        </w:tc>
      </w:tr>
      <w:tr w:rsidR="00C56EC8" w:rsidRPr="00020619" w14:paraId="6603DB8A" w14:textId="77777777" w:rsidTr="00FA0BA0">
        <w:trPr>
          <w:jc w:val="center"/>
          <w:ins w:id="35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7794B619" w14:textId="77777777" w:rsidR="00C56EC8" w:rsidRPr="00020619" w:rsidRDefault="00C56EC8" w:rsidP="00FA0BA0">
            <w:pPr>
              <w:pStyle w:val="TAL"/>
              <w:rPr>
                <w:ins w:id="354" w:author="Qian Yang" w:date="2024-04-03T19:32:00Z"/>
              </w:rPr>
            </w:pPr>
            <w:ins w:id="355" w:author="Qian Yang" w:date="2024-04-03T19:32:00Z">
              <w:r w:rsidRPr="00020619">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1F1AE65A" w14:textId="77777777" w:rsidR="00C56EC8" w:rsidRPr="00020619" w:rsidRDefault="00C56EC8" w:rsidP="00FA0BA0">
            <w:pPr>
              <w:pStyle w:val="TAL"/>
              <w:rPr>
                <w:ins w:id="356" w:author="Qian Yang" w:date="2024-04-03T19:32:00Z"/>
              </w:rPr>
            </w:pPr>
            <w:ins w:id="357" w:author="Qian Yang" w:date="2024-04-03T19:32:00Z">
              <w:r w:rsidRPr="00020619">
                <w:t>0</w:t>
              </w:r>
            </w:ins>
          </w:p>
        </w:tc>
      </w:tr>
      <w:tr w:rsidR="00C56EC8" w:rsidRPr="00020619" w14:paraId="1BF121F2" w14:textId="77777777" w:rsidTr="00FA0BA0">
        <w:trPr>
          <w:jc w:val="center"/>
          <w:ins w:id="35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3D0A3CF6" w14:textId="77777777" w:rsidR="00C56EC8" w:rsidRPr="00020619" w:rsidRDefault="00C56EC8" w:rsidP="00FA0BA0">
            <w:pPr>
              <w:pStyle w:val="TAL"/>
              <w:rPr>
                <w:ins w:id="359" w:author="Qian Yang" w:date="2024-04-03T19:32:00Z"/>
              </w:rPr>
            </w:pPr>
            <w:ins w:id="360" w:author="Qian Yang" w:date="2024-04-03T19:32:00Z">
              <w:r w:rsidRPr="00020619" w:rsidDel="00390D77">
                <w:t xml:space="preserve">Symbol numbers </w:t>
              </w:r>
              <w:r w:rsidRPr="00020619">
                <w:t>containing SSBs</w:t>
              </w:r>
              <w:r w:rsidRPr="00020619">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4CD17E8F" w14:textId="77777777" w:rsidR="00C56EC8" w:rsidRPr="00020619" w:rsidRDefault="00C56EC8" w:rsidP="00FA0BA0">
            <w:pPr>
              <w:pStyle w:val="TAL"/>
              <w:rPr>
                <w:ins w:id="361" w:author="Qian Yang" w:date="2024-04-03T19:32:00Z"/>
              </w:rPr>
            </w:pPr>
            <w:ins w:id="362" w:author="Qian Yang" w:date="2024-04-03T19:32:00Z">
              <w:r w:rsidRPr="00020619">
                <w:t>4-7</w:t>
              </w:r>
            </w:ins>
          </w:p>
        </w:tc>
      </w:tr>
      <w:tr w:rsidR="00C56EC8" w:rsidRPr="00020619" w14:paraId="01569718" w14:textId="77777777" w:rsidTr="00FA0BA0">
        <w:trPr>
          <w:jc w:val="center"/>
          <w:ins w:id="36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0CB00D45" w14:textId="77777777" w:rsidR="00C56EC8" w:rsidRPr="00020619" w:rsidRDefault="00C56EC8" w:rsidP="00FA0BA0">
            <w:pPr>
              <w:pStyle w:val="TAL"/>
              <w:rPr>
                <w:ins w:id="364" w:author="Qian Yang" w:date="2024-04-03T19:32:00Z"/>
              </w:rPr>
            </w:pPr>
            <w:ins w:id="365" w:author="Qian Yang" w:date="2024-04-03T19:32:00Z">
              <w:r w:rsidRPr="00020619">
                <w:t>Slot numbers containing SSB</w:t>
              </w:r>
              <w:r w:rsidRPr="00020619">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58F9C710" w14:textId="77777777" w:rsidR="00C56EC8" w:rsidRPr="00020619" w:rsidRDefault="00C56EC8" w:rsidP="00FA0BA0">
            <w:pPr>
              <w:pStyle w:val="TAL"/>
              <w:rPr>
                <w:ins w:id="366" w:author="Qian Yang" w:date="2024-04-03T19:32:00Z"/>
              </w:rPr>
            </w:pPr>
            <w:ins w:id="367" w:author="Qian Yang" w:date="2024-04-03T19:32:00Z">
              <w:r w:rsidRPr="00020619">
                <w:t>0</w:t>
              </w:r>
            </w:ins>
          </w:p>
        </w:tc>
      </w:tr>
      <w:tr w:rsidR="00C56EC8" w:rsidRPr="00020619" w14:paraId="38517623" w14:textId="77777777" w:rsidTr="00FA0BA0">
        <w:trPr>
          <w:jc w:val="center"/>
          <w:ins w:id="368" w:author="Qian Yang" w:date="2024-04-03T19:32:00Z"/>
        </w:trPr>
        <w:tc>
          <w:tcPr>
            <w:tcW w:w="5047" w:type="dxa"/>
            <w:tcBorders>
              <w:top w:val="single" w:sz="4" w:space="0" w:color="auto"/>
              <w:left w:val="single" w:sz="4" w:space="0" w:color="auto"/>
              <w:bottom w:val="single" w:sz="4" w:space="0" w:color="auto"/>
              <w:right w:val="single" w:sz="4" w:space="0" w:color="auto"/>
            </w:tcBorders>
          </w:tcPr>
          <w:p w14:paraId="71EF24DE" w14:textId="77777777" w:rsidR="00C56EC8" w:rsidRPr="00020619" w:rsidRDefault="00C56EC8" w:rsidP="00FA0BA0">
            <w:pPr>
              <w:pStyle w:val="TAL"/>
              <w:rPr>
                <w:ins w:id="369" w:author="Qian Yang" w:date="2024-04-03T19:32:00Z"/>
              </w:rPr>
            </w:pPr>
            <w:ins w:id="370" w:author="Qian Yang" w:date="2024-04-03T19:32:00Z">
              <w:r w:rsidRPr="00020619">
                <w:t xml:space="preserve">SFN containing </w:t>
              </w:r>
              <w:r w:rsidRPr="00020619">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7E665ED8" w14:textId="77777777" w:rsidR="00C56EC8" w:rsidRPr="00020619" w:rsidRDefault="00C56EC8" w:rsidP="00FA0BA0">
            <w:pPr>
              <w:pStyle w:val="TAL"/>
              <w:rPr>
                <w:ins w:id="371" w:author="Qian Yang" w:date="2024-04-03T19:32:00Z"/>
              </w:rPr>
            </w:pPr>
            <w:ins w:id="372" w:author="Qian Yang" w:date="2024-04-03T19:32:00Z">
              <w:r w:rsidRPr="00020619">
                <w:rPr>
                  <w:rFonts w:hint="eastAsia"/>
                  <w:lang w:eastAsia="zh-TW"/>
                </w:rPr>
                <w:t>SFN mod (</w:t>
              </w:r>
              <w:proofErr w:type="gramStart"/>
              <w:r w:rsidRPr="00020619">
                <w:rPr>
                  <w:rFonts w:hint="eastAsia"/>
                  <w:lang w:eastAsia="zh-TW"/>
                </w:rPr>
                <w:t>max(</w:t>
              </w:r>
              <w:proofErr w:type="gramEnd"/>
              <w:r w:rsidRPr="00020619">
                <w:rPr>
                  <w:rFonts w:hint="eastAsia"/>
                  <w:lang w:eastAsia="zh-TW"/>
                </w:rPr>
                <w:t>T</w:t>
              </w:r>
              <w:r w:rsidRPr="00020619">
                <w:rPr>
                  <w:rFonts w:hint="eastAsia"/>
                  <w:vertAlign w:val="subscript"/>
                  <w:lang w:eastAsia="zh-TW"/>
                </w:rPr>
                <w:t>SSB</w:t>
              </w:r>
              <w:r w:rsidRPr="00020619">
                <w:rPr>
                  <w:lang w:eastAsia="zh-TW"/>
                </w:rPr>
                <w:t>,10ms)/10ms</w:t>
              </w:r>
              <w:r w:rsidRPr="00020619">
                <w:rPr>
                  <w:rFonts w:hint="eastAsia"/>
                  <w:lang w:eastAsia="zh-TW"/>
                </w:rPr>
                <w:t>)</w:t>
              </w:r>
              <w:r w:rsidRPr="00020619">
                <w:rPr>
                  <w:lang w:eastAsia="zh-TW"/>
                </w:rPr>
                <w:t xml:space="preserve"> = 0</w:t>
              </w:r>
            </w:ins>
          </w:p>
        </w:tc>
      </w:tr>
      <w:tr w:rsidR="00C56EC8" w:rsidRPr="00020619" w14:paraId="77A0D583" w14:textId="77777777" w:rsidTr="00FA0BA0">
        <w:trPr>
          <w:jc w:val="center"/>
          <w:ins w:id="37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282DE552" w14:textId="77777777" w:rsidR="00C56EC8" w:rsidRPr="00020619" w:rsidRDefault="00C56EC8" w:rsidP="00FA0BA0">
            <w:pPr>
              <w:pStyle w:val="TAL"/>
              <w:rPr>
                <w:ins w:id="374" w:author="Qian Yang" w:date="2024-04-03T19:32:00Z"/>
              </w:rPr>
            </w:pPr>
            <w:ins w:id="375" w:author="Qian Yang" w:date="2024-04-03T19:32:00Z">
              <w:r w:rsidRPr="00020619">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03C35502" w14:textId="77777777" w:rsidR="00C56EC8" w:rsidRPr="00020619" w:rsidRDefault="00C56EC8" w:rsidP="00FA0BA0">
            <w:pPr>
              <w:pStyle w:val="TAL"/>
              <w:rPr>
                <w:ins w:id="376" w:author="Qian Yang" w:date="2024-04-03T19:32:00Z"/>
              </w:rPr>
            </w:pPr>
            <w:ins w:id="377" w:author="Qian Yang" w:date="2024-04-03T19:32:00Z">
              <w:r w:rsidRPr="00020619">
                <w:t>(RB</w:t>
              </w:r>
              <w:r w:rsidRPr="00020619">
                <w:rPr>
                  <w:vertAlign w:val="subscript"/>
                </w:rPr>
                <w:t>J</w:t>
              </w:r>
              <w:r w:rsidRPr="00020619">
                <w:t>, RB</w:t>
              </w:r>
              <w:r w:rsidRPr="00020619">
                <w:rPr>
                  <w:vertAlign w:val="subscript"/>
                </w:rPr>
                <w:t>J+1</w:t>
              </w:r>
              <w:r w:rsidRPr="00020619">
                <w:t>,.…, RB</w:t>
              </w:r>
              <w:r w:rsidRPr="00020619">
                <w:rPr>
                  <w:vertAlign w:val="subscript"/>
                </w:rPr>
                <w:t>J+</w:t>
              </w:r>
              <w:proofErr w:type="gramStart"/>
              <w:r w:rsidRPr="00020619">
                <w:rPr>
                  <w:vertAlign w:val="subscript"/>
                </w:rPr>
                <w:t>19</w:t>
              </w:r>
              <w:r w:rsidRPr="00020619">
                <w:t>)</w:t>
              </w:r>
              <w:r w:rsidRPr="00020619">
                <w:rPr>
                  <w:vertAlign w:val="superscript"/>
                </w:rPr>
                <w:t>Note</w:t>
              </w:r>
              <w:proofErr w:type="gramEnd"/>
              <w:r w:rsidRPr="00020619">
                <w:rPr>
                  <w:vertAlign w:val="superscript"/>
                </w:rPr>
                <w:t xml:space="preserve"> 1</w:t>
              </w:r>
            </w:ins>
          </w:p>
        </w:tc>
      </w:tr>
      <w:tr w:rsidR="00C56EC8" w:rsidRPr="00020619" w14:paraId="67A321CC" w14:textId="77777777" w:rsidTr="00FA0BA0">
        <w:trPr>
          <w:jc w:val="center"/>
          <w:ins w:id="378" w:author="Qian Yang" w:date="2024-04-03T19:32:00Z"/>
        </w:trPr>
        <w:tc>
          <w:tcPr>
            <w:tcW w:w="7824" w:type="dxa"/>
            <w:gridSpan w:val="2"/>
            <w:tcBorders>
              <w:top w:val="single" w:sz="4" w:space="0" w:color="auto"/>
              <w:left w:val="single" w:sz="4" w:space="0" w:color="auto"/>
              <w:bottom w:val="single" w:sz="4" w:space="0" w:color="auto"/>
              <w:right w:val="single" w:sz="4" w:space="0" w:color="auto"/>
            </w:tcBorders>
            <w:hideMark/>
          </w:tcPr>
          <w:p w14:paraId="702BEDBC" w14:textId="77777777" w:rsidR="00C56EC8" w:rsidRPr="00020619" w:rsidRDefault="00C56EC8" w:rsidP="00FA0BA0">
            <w:pPr>
              <w:pStyle w:val="TAN"/>
              <w:rPr>
                <w:ins w:id="379" w:author="Qian Yang" w:date="2024-04-03T19:32:00Z"/>
              </w:rPr>
            </w:pPr>
            <w:ins w:id="380" w:author="Qian Yang" w:date="2024-04-03T19:32:00Z">
              <w:r w:rsidRPr="00020619">
                <w:t>Note 1:</w:t>
              </w:r>
              <w:r w:rsidRPr="00020619">
                <w:rPr>
                  <w:sz w:val="24"/>
                </w:rPr>
                <w:tab/>
              </w:r>
              <w:r w:rsidRPr="00020619">
                <w:t xml:space="preserve">RBs containing SSB can be configured in any frequency location within the cell bandwidth according to the RBs for allowed synchronization raster defined in TS 38.104 [13]. </w:t>
              </w:r>
            </w:ins>
          </w:p>
          <w:p w14:paraId="604C3BE8" w14:textId="77777777" w:rsidR="00C56EC8" w:rsidRPr="00020619" w:rsidRDefault="00C56EC8" w:rsidP="00FA0BA0">
            <w:pPr>
              <w:pStyle w:val="TAN"/>
              <w:rPr>
                <w:ins w:id="381" w:author="Qian Yang" w:date="2024-04-03T19:32:00Z"/>
              </w:rPr>
            </w:pPr>
            <w:ins w:id="382" w:author="Qian Yang" w:date="2024-04-03T19:32:00Z">
              <w:r w:rsidRPr="00020619">
                <w:t>Note 2:</w:t>
              </w:r>
              <w:r w:rsidRPr="00020619">
                <w:tab/>
                <w:t>These values have been derived from other parameters for information purposes (as per TS 38.213 [3]). They are not settable parameters themselves.</w:t>
              </w:r>
            </w:ins>
          </w:p>
        </w:tc>
      </w:tr>
    </w:tbl>
    <w:p w14:paraId="78548C3D" w14:textId="77777777" w:rsidR="00C56EC8" w:rsidRPr="00020619" w:rsidRDefault="00C56EC8" w:rsidP="00C56EC8">
      <w:pPr>
        <w:rPr>
          <w:ins w:id="383" w:author="Qian Yang" w:date="2024-04-03T19:32:00Z"/>
          <w:rFonts w:eastAsia="MS Mincho"/>
        </w:rPr>
      </w:pPr>
    </w:p>
    <w:p w14:paraId="49E0D0C9" w14:textId="5AA72DF5" w:rsidR="00C56EC8" w:rsidRPr="00020619" w:rsidRDefault="00C56EC8" w:rsidP="00C56EC8">
      <w:pPr>
        <w:pStyle w:val="40"/>
        <w:rPr>
          <w:ins w:id="384" w:author="Qian Yang" w:date="2024-04-03T19:32:00Z"/>
        </w:rPr>
      </w:pPr>
      <w:ins w:id="385" w:author="Qian Yang" w:date="2024-04-03T19:32:00Z">
        <w:r w:rsidRPr="00020619">
          <w:t>A.3.10.2.</w:t>
        </w:r>
      </w:ins>
      <w:ins w:id="386" w:author="Qian Yang" w:date="2024-04-03T19:38:00Z">
        <w:r>
          <w:rPr>
            <w:rFonts w:hint="eastAsia"/>
            <w:lang w:eastAsia="zh-CN"/>
          </w:rPr>
          <w:t>2</w:t>
        </w:r>
      </w:ins>
      <w:ins w:id="387" w:author="Qian Yang" w:date="2024-04-03T19:43:00Z">
        <w:r w:rsidR="00F65DD0">
          <w:rPr>
            <w:rFonts w:hint="eastAsia"/>
            <w:lang w:eastAsia="zh-CN"/>
          </w:rPr>
          <w:t>0</w:t>
        </w:r>
      </w:ins>
      <w:ins w:id="388" w:author="Qian Yang" w:date="2024-04-03T19:32:00Z">
        <w:r w:rsidRPr="00020619">
          <w:tab/>
          <w:t xml:space="preserve">SSB pattern </w:t>
        </w:r>
      </w:ins>
      <w:ins w:id="389" w:author="Qian Yang" w:date="2024-04-03T19:38:00Z">
        <w:r>
          <w:rPr>
            <w:rFonts w:hint="eastAsia"/>
            <w:lang w:eastAsia="zh-CN"/>
          </w:rPr>
          <w:t>1</w:t>
        </w:r>
      </w:ins>
      <w:ins w:id="390" w:author="Qian Yang" w:date="2024-04-03T19:43:00Z">
        <w:r w:rsidR="00F65DD0">
          <w:rPr>
            <w:rFonts w:hint="eastAsia"/>
            <w:lang w:eastAsia="zh-CN"/>
          </w:rPr>
          <w:t>8</w:t>
        </w:r>
      </w:ins>
      <w:ins w:id="391" w:author="Qian Yang" w:date="2024-04-03T19:32:00Z">
        <w:r w:rsidRPr="00020619">
          <w:t xml:space="preserve"> in FR2: SSB allocation for SSB SCS=</w:t>
        </w:r>
        <w:r>
          <w:t>240</w:t>
        </w:r>
        <w:r w:rsidRPr="00020619">
          <w:t xml:space="preserve"> kHz in 100 MHz</w:t>
        </w:r>
      </w:ins>
    </w:p>
    <w:p w14:paraId="50B67E11" w14:textId="7A682C3A" w:rsidR="00C56EC8" w:rsidRPr="00020619" w:rsidRDefault="00C56EC8" w:rsidP="00C56EC8">
      <w:pPr>
        <w:pStyle w:val="TH"/>
        <w:rPr>
          <w:ins w:id="392" w:author="Qian Yang" w:date="2024-04-03T19:32:00Z"/>
          <w:noProof/>
        </w:rPr>
      </w:pPr>
      <w:ins w:id="393" w:author="Qian Yang" w:date="2024-04-03T19:32:00Z">
        <w:r w:rsidRPr="00020619">
          <w:t>Table A.3.10.2.</w:t>
        </w:r>
      </w:ins>
      <w:ins w:id="394" w:author="Qian Yang" w:date="2024-04-03T19:39:00Z">
        <w:r>
          <w:rPr>
            <w:rFonts w:hint="eastAsia"/>
            <w:lang w:eastAsia="zh-CN"/>
          </w:rPr>
          <w:t>2</w:t>
        </w:r>
      </w:ins>
      <w:ins w:id="395" w:author="Qian Yang" w:date="2024-04-03T19:43:00Z">
        <w:r w:rsidR="00F65DD0">
          <w:rPr>
            <w:rFonts w:hint="eastAsia"/>
            <w:lang w:eastAsia="zh-CN"/>
          </w:rPr>
          <w:t>0</w:t>
        </w:r>
      </w:ins>
      <w:ins w:id="396" w:author="Qian Yang" w:date="2024-04-03T19:32:00Z">
        <w:r w:rsidRPr="00020619">
          <w:t>-1: SSB.</w:t>
        </w:r>
      </w:ins>
      <w:ins w:id="397" w:author="Qian Yang" w:date="2024-04-03T19:39:00Z">
        <w:r>
          <w:rPr>
            <w:rFonts w:hint="eastAsia"/>
            <w:lang w:eastAsia="zh-CN"/>
          </w:rPr>
          <w:t>1</w:t>
        </w:r>
      </w:ins>
      <w:ins w:id="398" w:author="Qian Yang" w:date="2024-04-03T19:43:00Z">
        <w:r w:rsidR="00F65DD0">
          <w:rPr>
            <w:rFonts w:hint="eastAsia"/>
            <w:lang w:eastAsia="zh-CN"/>
          </w:rPr>
          <w:t>8</w:t>
        </w:r>
      </w:ins>
      <w:ins w:id="399" w:author="Qian Yang" w:date="2024-04-03T19:32:00Z">
        <w:r w:rsidRPr="00020619">
          <w:t xml:space="preserve"> FR2: SSB </w:t>
        </w:r>
        <w:r w:rsidRPr="00020619">
          <w:rPr>
            <w:noProof/>
          </w:rPr>
          <w:t xml:space="preserve">Pattern </w:t>
        </w:r>
      </w:ins>
      <w:ins w:id="400" w:author="Qian Yang" w:date="2024-04-03T19:39:00Z">
        <w:r>
          <w:rPr>
            <w:rFonts w:hint="eastAsia"/>
            <w:noProof/>
            <w:lang w:eastAsia="zh-CN"/>
          </w:rPr>
          <w:t>1</w:t>
        </w:r>
      </w:ins>
      <w:ins w:id="401" w:author="Qian Yang" w:date="2024-04-03T19:43:00Z">
        <w:r w:rsidR="00F65DD0">
          <w:rPr>
            <w:rFonts w:hint="eastAsia"/>
            <w:noProof/>
            <w:lang w:eastAsia="zh-CN"/>
          </w:rPr>
          <w:t>8</w:t>
        </w:r>
      </w:ins>
      <w:ins w:id="402" w:author="Qian Yang" w:date="2024-04-03T19:32:00Z">
        <w:r w:rsidRPr="00020619">
          <w:rPr>
            <w:noProof/>
          </w:rPr>
          <w:t xml:space="preserve"> for SSB SCS = </w:t>
        </w:r>
        <w:r>
          <w:rPr>
            <w:noProof/>
          </w:rPr>
          <w:t>240</w:t>
        </w:r>
        <w:r w:rsidRPr="00020619">
          <w:rPr>
            <w:noProof/>
          </w:rPr>
          <w:t xml:space="preserve"> kHz in 100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C56EC8" w:rsidRPr="00020619" w14:paraId="4710AAB3" w14:textId="77777777" w:rsidTr="00FA0BA0">
        <w:trPr>
          <w:jc w:val="center"/>
          <w:ins w:id="40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040F4438" w14:textId="77777777" w:rsidR="00C56EC8" w:rsidRPr="00020619" w:rsidRDefault="00C56EC8" w:rsidP="00FA0BA0">
            <w:pPr>
              <w:pStyle w:val="TAH"/>
              <w:rPr>
                <w:ins w:id="404" w:author="Qian Yang" w:date="2024-04-03T19:32:00Z"/>
              </w:rPr>
            </w:pPr>
            <w:ins w:id="405" w:author="Qian Yang" w:date="2024-04-03T19:32:00Z">
              <w:r w:rsidRPr="00020619">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58B8DD5A" w14:textId="77777777" w:rsidR="00C56EC8" w:rsidRPr="00020619" w:rsidRDefault="00C56EC8" w:rsidP="00FA0BA0">
            <w:pPr>
              <w:pStyle w:val="TAH"/>
              <w:rPr>
                <w:ins w:id="406" w:author="Qian Yang" w:date="2024-04-03T19:32:00Z"/>
              </w:rPr>
            </w:pPr>
            <w:ins w:id="407" w:author="Qian Yang" w:date="2024-04-03T19:32:00Z">
              <w:r w:rsidRPr="00020619">
                <w:t>Values</w:t>
              </w:r>
            </w:ins>
          </w:p>
        </w:tc>
      </w:tr>
      <w:tr w:rsidR="00C56EC8" w:rsidRPr="00020619" w14:paraId="0B790F7E" w14:textId="77777777" w:rsidTr="00FA0BA0">
        <w:trPr>
          <w:jc w:val="center"/>
          <w:ins w:id="40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6571692B" w14:textId="77777777" w:rsidR="00C56EC8" w:rsidRPr="00020619" w:rsidRDefault="00C56EC8" w:rsidP="00FA0BA0">
            <w:pPr>
              <w:pStyle w:val="TAL"/>
              <w:rPr>
                <w:ins w:id="409" w:author="Qian Yang" w:date="2024-04-03T19:32:00Z"/>
              </w:rPr>
            </w:pPr>
            <w:ins w:id="410" w:author="Qian Yang" w:date="2024-04-03T19:32:00Z">
              <w:r w:rsidRPr="00020619">
                <w:t>Channel bandwidth</w:t>
              </w:r>
            </w:ins>
          </w:p>
        </w:tc>
        <w:tc>
          <w:tcPr>
            <w:tcW w:w="2777" w:type="dxa"/>
            <w:tcBorders>
              <w:top w:val="single" w:sz="4" w:space="0" w:color="auto"/>
              <w:left w:val="single" w:sz="4" w:space="0" w:color="auto"/>
              <w:bottom w:val="single" w:sz="4" w:space="0" w:color="auto"/>
              <w:right w:val="single" w:sz="4" w:space="0" w:color="auto"/>
            </w:tcBorders>
            <w:hideMark/>
          </w:tcPr>
          <w:p w14:paraId="4ADC9626" w14:textId="77777777" w:rsidR="00C56EC8" w:rsidRPr="00020619" w:rsidRDefault="00C56EC8" w:rsidP="00FA0BA0">
            <w:pPr>
              <w:pStyle w:val="TAL"/>
              <w:rPr>
                <w:ins w:id="411" w:author="Qian Yang" w:date="2024-04-03T19:32:00Z"/>
              </w:rPr>
            </w:pPr>
            <w:ins w:id="412" w:author="Qian Yang" w:date="2024-04-03T19:32:00Z">
              <w:r w:rsidRPr="00020619">
                <w:t>100 MHz</w:t>
              </w:r>
            </w:ins>
          </w:p>
        </w:tc>
      </w:tr>
      <w:tr w:rsidR="00C56EC8" w:rsidRPr="00020619" w14:paraId="4F52C3A3" w14:textId="77777777" w:rsidTr="00FA0BA0">
        <w:trPr>
          <w:jc w:val="center"/>
          <w:ins w:id="41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3E540687" w14:textId="77777777" w:rsidR="00C56EC8" w:rsidRPr="00020619" w:rsidRDefault="00C56EC8" w:rsidP="00FA0BA0">
            <w:pPr>
              <w:pStyle w:val="TAL"/>
              <w:rPr>
                <w:ins w:id="414" w:author="Qian Yang" w:date="2024-04-03T19:32:00Z"/>
              </w:rPr>
            </w:pPr>
            <w:ins w:id="415" w:author="Qian Yang" w:date="2024-04-03T19:32:00Z">
              <w:r w:rsidRPr="00020619">
                <w:t>SSB SCS</w:t>
              </w:r>
            </w:ins>
          </w:p>
        </w:tc>
        <w:tc>
          <w:tcPr>
            <w:tcW w:w="2777" w:type="dxa"/>
            <w:tcBorders>
              <w:top w:val="single" w:sz="4" w:space="0" w:color="auto"/>
              <w:left w:val="single" w:sz="4" w:space="0" w:color="auto"/>
              <w:bottom w:val="single" w:sz="4" w:space="0" w:color="auto"/>
              <w:right w:val="single" w:sz="4" w:space="0" w:color="auto"/>
            </w:tcBorders>
            <w:hideMark/>
          </w:tcPr>
          <w:p w14:paraId="388B33E6" w14:textId="77777777" w:rsidR="00C56EC8" w:rsidRPr="00020619" w:rsidRDefault="00C56EC8" w:rsidP="00FA0BA0">
            <w:pPr>
              <w:pStyle w:val="TAL"/>
              <w:rPr>
                <w:ins w:id="416" w:author="Qian Yang" w:date="2024-04-03T19:32:00Z"/>
              </w:rPr>
            </w:pPr>
            <w:ins w:id="417" w:author="Qian Yang" w:date="2024-04-03T19:32:00Z">
              <w:r>
                <w:t>240</w:t>
              </w:r>
              <w:r w:rsidRPr="00020619">
                <w:t xml:space="preserve"> kHz</w:t>
              </w:r>
            </w:ins>
          </w:p>
        </w:tc>
      </w:tr>
      <w:tr w:rsidR="00C56EC8" w:rsidRPr="00020619" w14:paraId="21869569" w14:textId="77777777" w:rsidTr="00FA0BA0">
        <w:trPr>
          <w:jc w:val="center"/>
          <w:ins w:id="41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35283030" w14:textId="77777777" w:rsidR="00C56EC8" w:rsidRPr="00020619" w:rsidRDefault="00C56EC8" w:rsidP="00FA0BA0">
            <w:pPr>
              <w:pStyle w:val="TAL"/>
              <w:rPr>
                <w:ins w:id="419" w:author="Qian Yang" w:date="2024-04-03T19:32:00Z"/>
              </w:rPr>
            </w:pPr>
            <w:ins w:id="420" w:author="Qian Yang" w:date="2024-04-03T19:32:00Z">
              <w:r w:rsidRPr="00020619">
                <w:t>SSB periodicity</w:t>
              </w:r>
              <w:r w:rsidRPr="00020619">
                <w:rPr>
                  <w:rFonts w:hint="eastAsia"/>
                  <w:lang w:eastAsia="zh-TW"/>
                </w:rPr>
                <w:t xml:space="preserve"> (T</w:t>
              </w:r>
              <w:r w:rsidRPr="00020619">
                <w:rPr>
                  <w:rFonts w:hint="eastAsia"/>
                  <w:vertAlign w:val="subscript"/>
                  <w:lang w:eastAsia="zh-TW"/>
                </w:rPr>
                <w:t>SSB</w:t>
              </w:r>
              <w:r w:rsidRPr="00020619">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61CD7176" w14:textId="77777777" w:rsidR="00C56EC8" w:rsidRPr="00020619" w:rsidRDefault="00C56EC8" w:rsidP="00FA0BA0">
            <w:pPr>
              <w:pStyle w:val="TAL"/>
              <w:rPr>
                <w:ins w:id="421" w:author="Qian Yang" w:date="2024-04-03T19:32:00Z"/>
              </w:rPr>
            </w:pPr>
            <w:ins w:id="422" w:author="Qian Yang" w:date="2024-04-03T19:32:00Z">
              <w:r w:rsidRPr="00020619">
                <w:t xml:space="preserve">40 </w:t>
              </w:r>
              <w:proofErr w:type="spellStart"/>
              <w:r w:rsidRPr="00020619">
                <w:t>ms</w:t>
              </w:r>
              <w:proofErr w:type="spellEnd"/>
            </w:ins>
          </w:p>
        </w:tc>
      </w:tr>
      <w:tr w:rsidR="00C56EC8" w:rsidRPr="00020619" w14:paraId="75C14F52" w14:textId="77777777" w:rsidTr="00FA0BA0">
        <w:trPr>
          <w:jc w:val="center"/>
          <w:ins w:id="42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431E92F1" w14:textId="77777777" w:rsidR="00C56EC8" w:rsidRPr="00020619" w:rsidRDefault="00C56EC8" w:rsidP="00FA0BA0">
            <w:pPr>
              <w:pStyle w:val="TAL"/>
              <w:rPr>
                <w:ins w:id="424" w:author="Qian Yang" w:date="2024-04-03T19:32:00Z"/>
              </w:rPr>
            </w:pPr>
            <w:ins w:id="425" w:author="Qian Yang" w:date="2024-04-03T19:32:00Z">
              <w:r w:rsidRPr="00020619">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06F8116E" w14:textId="77777777" w:rsidR="00C56EC8" w:rsidRPr="00020619" w:rsidRDefault="00C56EC8" w:rsidP="00FA0BA0">
            <w:pPr>
              <w:pStyle w:val="TAL"/>
              <w:rPr>
                <w:ins w:id="426" w:author="Qian Yang" w:date="2024-04-03T19:32:00Z"/>
              </w:rPr>
            </w:pPr>
            <w:ins w:id="427" w:author="Qian Yang" w:date="2024-04-03T19:32:00Z">
              <w:r w:rsidRPr="00020619">
                <w:t>1</w:t>
              </w:r>
            </w:ins>
          </w:p>
        </w:tc>
      </w:tr>
      <w:tr w:rsidR="00C56EC8" w:rsidRPr="00020619" w14:paraId="6253962C" w14:textId="77777777" w:rsidTr="00FA0BA0">
        <w:trPr>
          <w:jc w:val="center"/>
          <w:ins w:id="42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140CFCFF" w14:textId="77777777" w:rsidR="00C56EC8" w:rsidRPr="00020619" w:rsidRDefault="00C56EC8" w:rsidP="00FA0BA0">
            <w:pPr>
              <w:pStyle w:val="TAL"/>
              <w:rPr>
                <w:ins w:id="429" w:author="Qian Yang" w:date="2024-04-03T19:32:00Z"/>
              </w:rPr>
            </w:pPr>
            <w:ins w:id="430" w:author="Qian Yang" w:date="2024-04-03T19:32:00Z">
              <w:r w:rsidRPr="00020619">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51526E05" w14:textId="77777777" w:rsidR="00C56EC8" w:rsidRPr="00020619" w:rsidRDefault="00C56EC8" w:rsidP="00FA0BA0">
            <w:pPr>
              <w:pStyle w:val="TAL"/>
              <w:rPr>
                <w:ins w:id="431" w:author="Qian Yang" w:date="2024-04-03T19:32:00Z"/>
              </w:rPr>
            </w:pPr>
            <w:ins w:id="432" w:author="Qian Yang" w:date="2024-04-03T19:32:00Z">
              <w:r w:rsidRPr="00020619">
                <w:t>0</w:t>
              </w:r>
            </w:ins>
          </w:p>
        </w:tc>
      </w:tr>
      <w:tr w:rsidR="00C56EC8" w:rsidRPr="00020619" w14:paraId="70718B85" w14:textId="77777777" w:rsidTr="00FA0BA0">
        <w:trPr>
          <w:jc w:val="center"/>
          <w:ins w:id="433"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3BB50674" w14:textId="77777777" w:rsidR="00C56EC8" w:rsidRPr="00020619" w:rsidRDefault="00C56EC8" w:rsidP="00FA0BA0">
            <w:pPr>
              <w:pStyle w:val="TAL"/>
              <w:rPr>
                <w:ins w:id="434" w:author="Qian Yang" w:date="2024-04-03T19:32:00Z"/>
              </w:rPr>
            </w:pPr>
            <w:ins w:id="435" w:author="Qian Yang" w:date="2024-04-03T19:32:00Z">
              <w:r w:rsidRPr="00020619" w:rsidDel="00390D77">
                <w:t xml:space="preserve">Symbol numbers </w:t>
              </w:r>
              <w:r w:rsidRPr="00020619">
                <w:t>containing SSBs</w:t>
              </w:r>
              <w:r w:rsidRPr="00020619">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AC55C45" w14:textId="77777777" w:rsidR="00C56EC8" w:rsidRPr="00020619" w:rsidRDefault="00C56EC8" w:rsidP="00FA0BA0">
            <w:pPr>
              <w:pStyle w:val="TAL"/>
              <w:rPr>
                <w:ins w:id="436" w:author="Qian Yang" w:date="2024-04-03T19:32:00Z"/>
              </w:rPr>
            </w:pPr>
            <w:ins w:id="437" w:author="Qian Yang" w:date="2024-04-03T19:32:00Z">
              <w:r>
                <w:t>8-11</w:t>
              </w:r>
            </w:ins>
          </w:p>
        </w:tc>
      </w:tr>
      <w:tr w:rsidR="00C56EC8" w:rsidRPr="00020619" w14:paraId="010F9CD6" w14:textId="77777777" w:rsidTr="00FA0BA0">
        <w:trPr>
          <w:jc w:val="center"/>
          <w:ins w:id="43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4F025FF5" w14:textId="77777777" w:rsidR="00C56EC8" w:rsidRPr="00020619" w:rsidRDefault="00C56EC8" w:rsidP="00FA0BA0">
            <w:pPr>
              <w:pStyle w:val="TAL"/>
              <w:rPr>
                <w:ins w:id="439" w:author="Qian Yang" w:date="2024-04-03T19:32:00Z"/>
              </w:rPr>
            </w:pPr>
            <w:ins w:id="440" w:author="Qian Yang" w:date="2024-04-03T19:32:00Z">
              <w:r w:rsidRPr="00020619">
                <w:t>Slot numbers containing SSB</w:t>
              </w:r>
              <w:r w:rsidRPr="00020619">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928108C" w14:textId="77777777" w:rsidR="00C56EC8" w:rsidRPr="00020619" w:rsidRDefault="00C56EC8" w:rsidP="00FA0BA0">
            <w:pPr>
              <w:pStyle w:val="TAL"/>
              <w:rPr>
                <w:ins w:id="441" w:author="Qian Yang" w:date="2024-04-03T19:32:00Z"/>
              </w:rPr>
            </w:pPr>
            <w:ins w:id="442" w:author="Qian Yang" w:date="2024-04-03T19:32:00Z">
              <w:r w:rsidRPr="00020619">
                <w:t>0</w:t>
              </w:r>
            </w:ins>
          </w:p>
        </w:tc>
      </w:tr>
      <w:tr w:rsidR="00C56EC8" w:rsidRPr="00020619" w14:paraId="5D637145" w14:textId="77777777" w:rsidTr="00FA0BA0">
        <w:trPr>
          <w:jc w:val="center"/>
          <w:ins w:id="443" w:author="Qian Yang" w:date="2024-04-03T19:32:00Z"/>
        </w:trPr>
        <w:tc>
          <w:tcPr>
            <w:tcW w:w="5047" w:type="dxa"/>
            <w:tcBorders>
              <w:top w:val="single" w:sz="4" w:space="0" w:color="auto"/>
              <w:left w:val="single" w:sz="4" w:space="0" w:color="auto"/>
              <w:bottom w:val="single" w:sz="4" w:space="0" w:color="auto"/>
              <w:right w:val="single" w:sz="4" w:space="0" w:color="auto"/>
            </w:tcBorders>
          </w:tcPr>
          <w:p w14:paraId="4F006647" w14:textId="77777777" w:rsidR="00C56EC8" w:rsidRPr="00020619" w:rsidRDefault="00C56EC8" w:rsidP="00FA0BA0">
            <w:pPr>
              <w:pStyle w:val="TAL"/>
              <w:rPr>
                <w:ins w:id="444" w:author="Qian Yang" w:date="2024-04-03T19:32:00Z"/>
              </w:rPr>
            </w:pPr>
            <w:ins w:id="445" w:author="Qian Yang" w:date="2024-04-03T19:32:00Z">
              <w:r w:rsidRPr="00020619">
                <w:t xml:space="preserve">SFN containing </w:t>
              </w:r>
              <w:r w:rsidRPr="00020619">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5D6095E6" w14:textId="77777777" w:rsidR="00C56EC8" w:rsidRPr="00020619" w:rsidRDefault="00C56EC8" w:rsidP="00FA0BA0">
            <w:pPr>
              <w:pStyle w:val="TAL"/>
              <w:rPr>
                <w:ins w:id="446" w:author="Qian Yang" w:date="2024-04-03T19:32:00Z"/>
              </w:rPr>
            </w:pPr>
            <w:ins w:id="447" w:author="Qian Yang" w:date="2024-04-03T19:32:00Z">
              <w:r w:rsidRPr="00020619">
                <w:rPr>
                  <w:rFonts w:hint="eastAsia"/>
                  <w:lang w:eastAsia="zh-TW"/>
                </w:rPr>
                <w:t>SFN mod (</w:t>
              </w:r>
              <w:proofErr w:type="gramStart"/>
              <w:r w:rsidRPr="00020619">
                <w:rPr>
                  <w:rFonts w:hint="eastAsia"/>
                  <w:lang w:eastAsia="zh-TW"/>
                </w:rPr>
                <w:t>max(</w:t>
              </w:r>
              <w:proofErr w:type="gramEnd"/>
              <w:r w:rsidRPr="00020619">
                <w:rPr>
                  <w:rFonts w:hint="eastAsia"/>
                  <w:lang w:eastAsia="zh-TW"/>
                </w:rPr>
                <w:t>T</w:t>
              </w:r>
              <w:r w:rsidRPr="00020619">
                <w:rPr>
                  <w:rFonts w:hint="eastAsia"/>
                  <w:vertAlign w:val="subscript"/>
                  <w:lang w:eastAsia="zh-TW"/>
                </w:rPr>
                <w:t>SSB</w:t>
              </w:r>
              <w:r w:rsidRPr="00020619">
                <w:rPr>
                  <w:lang w:eastAsia="zh-TW"/>
                </w:rPr>
                <w:t>,10ms)/10ms</w:t>
              </w:r>
              <w:r w:rsidRPr="00020619">
                <w:rPr>
                  <w:rFonts w:hint="eastAsia"/>
                  <w:lang w:eastAsia="zh-TW"/>
                </w:rPr>
                <w:t>)</w:t>
              </w:r>
              <w:r w:rsidRPr="00020619">
                <w:rPr>
                  <w:lang w:eastAsia="zh-TW"/>
                </w:rPr>
                <w:t xml:space="preserve"> = 0</w:t>
              </w:r>
            </w:ins>
          </w:p>
        </w:tc>
      </w:tr>
      <w:tr w:rsidR="00C56EC8" w:rsidRPr="00020619" w14:paraId="2E43AC88" w14:textId="77777777" w:rsidTr="00FA0BA0">
        <w:trPr>
          <w:jc w:val="center"/>
          <w:ins w:id="448" w:author="Qian Yang" w:date="2024-04-03T19:32:00Z"/>
        </w:trPr>
        <w:tc>
          <w:tcPr>
            <w:tcW w:w="5047" w:type="dxa"/>
            <w:tcBorders>
              <w:top w:val="single" w:sz="4" w:space="0" w:color="auto"/>
              <w:left w:val="single" w:sz="4" w:space="0" w:color="auto"/>
              <w:bottom w:val="single" w:sz="4" w:space="0" w:color="auto"/>
              <w:right w:val="single" w:sz="4" w:space="0" w:color="auto"/>
            </w:tcBorders>
            <w:hideMark/>
          </w:tcPr>
          <w:p w14:paraId="4AFD404E" w14:textId="77777777" w:rsidR="00C56EC8" w:rsidRPr="00020619" w:rsidRDefault="00C56EC8" w:rsidP="00FA0BA0">
            <w:pPr>
              <w:pStyle w:val="TAL"/>
              <w:rPr>
                <w:ins w:id="449" w:author="Qian Yang" w:date="2024-04-03T19:32:00Z"/>
              </w:rPr>
            </w:pPr>
            <w:ins w:id="450" w:author="Qian Yang" w:date="2024-04-03T19:32:00Z">
              <w:r w:rsidRPr="00020619">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7098BAD0" w14:textId="77777777" w:rsidR="00C56EC8" w:rsidRPr="00020619" w:rsidRDefault="00C56EC8" w:rsidP="00FA0BA0">
            <w:pPr>
              <w:pStyle w:val="TAL"/>
              <w:rPr>
                <w:ins w:id="451" w:author="Qian Yang" w:date="2024-04-03T19:32:00Z"/>
              </w:rPr>
            </w:pPr>
            <w:ins w:id="452" w:author="Qian Yang" w:date="2024-04-03T19:32:00Z">
              <w:r w:rsidRPr="00020619">
                <w:t>(RB</w:t>
              </w:r>
              <w:r w:rsidRPr="00020619">
                <w:rPr>
                  <w:vertAlign w:val="subscript"/>
                </w:rPr>
                <w:t>J</w:t>
              </w:r>
              <w:r w:rsidRPr="00020619">
                <w:t>, RB</w:t>
              </w:r>
              <w:r w:rsidRPr="00020619">
                <w:rPr>
                  <w:vertAlign w:val="subscript"/>
                </w:rPr>
                <w:t>J+1</w:t>
              </w:r>
              <w:r w:rsidRPr="00020619">
                <w:t>,.…, RB</w:t>
              </w:r>
              <w:r w:rsidRPr="00020619">
                <w:rPr>
                  <w:vertAlign w:val="subscript"/>
                </w:rPr>
                <w:t>J+</w:t>
              </w:r>
              <w:proofErr w:type="gramStart"/>
              <w:r w:rsidRPr="00020619">
                <w:rPr>
                  <w:vertAlign w:val="subscript"/>
                </w:rPr>
                <w:t>19</w:t>
              </w:r>
              <w:r w:rsidRPr="00020619">
                <w:t>)</w:t>
              </w:r>
              <w:r w:rsidRPr="00020619">
                <w:rPr>
                  <w:vertAlign w:val="superscript"/>
                </w:rPr>
                <w:t>Note</w:t>
              </w:r>
              <w:proofErr w:type="gramEnd"/>
              <w:r w:rsidRPr="00020619">
                <w:rPr>
                  <w:vertAlign w:val="superscript"/>
                </w:rPr>
                <w:t xml:space="preserve"> 1</w:t>
              </w:r>
            </w:ins>
          </w:p>
        </w:tc>
      </w:tr>
      <w:tr w:rsidR="00C56EC8" w:rsidRPr="00020619" w14:paraId="3A036BAF" w14:textId="77777777" w:rsidTr="00FA0BA0">
        <w:trPr>
          <w:jc w:val="center"/>
          <w:ins w:id="453" w:author="Qian Yang" w:date="2024-04-03T19:32:00Z"/>
        </w:trPr>
        <w:tc>
          <w:tcPr>
            <w:tcW w:w="7824" w:type="dxa"/>
            <w:gridSpan w:val="2"/>
            <w:tcBorders>
              <w:top w:val="single" w:sz="4" w:space="0" w:color="auto"/>
              <w:left w:val="single" w:sz="4" w:space="0" w:color="auto"/>
              <w:bottom w:val="single" w:sz="4" w:space="0" w:color="auto"/>
              <w:right w:val="single" w:sz="4" w:space="0" w:color="auto"/>
            </w:tcBorders>
            <w:hideMark/>
          </w:tcPr>
          <w:p w14:paraId="753EB7B1" w14:textId="77777777" w:rsidR="00C56EC8" w:rsidRPr="00020619" w:rsidRDefault="00C56EC8" w:rsidP="00FA0BA0">
            <w:pPr>
              <w:pStyle w:val="TAN"/>
              <w:rPr>
                <w:ins w:id="454" w:author="Qian Yang" w:date="2024-04-03T19:32:00Z"/>
              </w:rPr>
            </w:pPr>
            <w:ins w:id="455" w:author="Qian Yang" w:date="2024-04-03T19:32:00Z">
              <w:r w:rsidRPr="00020619">
                <w:t>Note 1:</w:t>
              </w:r>
              <w:r w:rsidRPr="00020619">
                <w:rPr>
                  <w:sz w:val="24"/>
                </w:rPr>
                <w:tab/>
              </w:r>
              <w:r w:rsidRPr="00020619">
                <w:t xml:space="preserve">RBs containing SSB can be configured in any frequency location within the cell bandwidth according to the RBs for allowed synchronization raster defined in TS 38.104 [13]. </w:t>
              </w:r>
            </w:ins>
          </w:p>
          <w:p w14:paraId="0219FCC9" w14:textId="77777777" w:rsidR="00C56EC8" w:rsidRPr="00020619" w:rsidRDefault="00C56EC8" w:rsidP="00FA0BA0">
            <w:pPr>
              <w:pStyle w:val="TAN"/>
              <w:rPr>
                <w:ins w:id="456" w:author="Qian Yang" w:date="2024-04-03T19:32:00Z"/>
              </w:rPr>
            </w:pPr>
            <w:ins w:id="457" w:author="Qian Yang" w:date="2024-04-03T19:32:00Z">
              <w:r w:rsidRPr="00020619">
                <w:t>Note 2:</w:t>
              </w:r>
              <w:r w:rsidRPr="00020619">
                <w:tab/>
                <w:t>These values have been derived from other parameters for information purposes (as per TS 38.213 [3]). They are not settable parameters themselves.</w:t>
              </w:r>
            </w:ins>
          </w:p>
        </w:tc>
      </w:tr>
    </w:tbl>
    <w:p w14:paraId="3046E90D" w14:textId="77777777" w:rsidR="00C56EC8" w:rsidRPr="00020619" w:rsidRDefault="00C56EC8" w:rsidP="00C56EC8">
      <w:pPr>
        <w:rPr>
          <w:ins w:id="458" w:author="Qian Yang" w:date="2024-04-03T19:32:00Z"/>
          <w:rFonts w:eastAsia="MS Mincho"/>
        </w:rPr>
      </w:pPr>
    </w:p>
    <w:p w14:paraId="35515157" w14:textId="77777777" w:rsidR="006D018D" w:rsidRPr="006D018D" w:rsidRDefault="006D018D" w:rsidP="006D018D">
      <w:pPr>
        <w:rPr>
          <w:rFonts w:eastAsia="MS Mincho"/>
        </w:rPr>
      </w:pPr>
    </w:p>
    <w:p w14:paraId="38B1926D" w14:textId="70315A8C" w:rsidR="006D018D" w:rsidRPr="006F4D85" w:rsidRDefault="006D018D" w:rsidP="006D018D">
      <w:pPr>
        <w:pStyle w:val="40"/>
        <w:rPr>
          <w:ins w:id="459" w:author="Zhixun Tang_Ericsson" w:date="2024-03-29T16:13:00Z"/>
        </w:rPr>
      </w:pPr>
      <w:ins w:id="460" w:author="Zhixun Tang_Ericsson" w:date="2024-03-29T16:13:00Z">
        <w:r w:rsidRPr="006F4D85">
          <w:lastRenderedPageBreak/>
          <w:t>A.3.10.2.</w:t>
        </w:r>
        <w:del w:id="461" w:author="Qian Yang - RAN4#111" w:date="2024-05-10T15:49:00Z">
          <w:r w:rsidDel="00D91891">
            <w:delText>x</w:delText>
          </w:r>
        </w:del>
      </w:ins>
      <w:ins w:id="462" w:author="Qian Yang - RAN4#111" w:date="2024-05-10T15:49:00Z">
        <w:r w:rsidR="00D91891">
          <w:rPr>
            <w:rFonts w:hint="eastAsia"/>
            <w:lang w:eastAsia="zh-CN"/>
          </w:rPr>
          <w:t>2</w:t>
        </w:r>
      </w:ins>
      <w:ins w:id="463" w:author="Qian Yang - RAN4#111" w:date="2024-05-13T16:12:00Z">
        <w:r w:rsidR="007F082C">
          <w:rPr>
            <w:rFonts w:hint="eastAsia"/>
            <w:lang w:eastAsia="zh-CN"/>
          </w:rPr>
          <w:t>1</w:t>
        </w:r>
      </w:ins>
      <w:ins w:id="464" w:author="Zhixun Tang_Ericsson" w:date="2024-03-29T16:13:00Z">
        <w:r w:rsidRPr="006F4D85">
          <w:tab/>
          <w:t xml:space="preserve">SSB pattern </w:t>
        </w:r>
        <w:del w:id="465" w:author="Qian Yang - RAN4#111" w:date="2024-05-10T15:50:00Z">
          <w:r w:rsidDel="00D91891">
            <w:delText>x</w:delText>
          </w:r>
        </w:del>
      </w:ins>
      <w:ins w:id="466" w:author="Qian Yang - RAN4#111" w:date="2024-05-13T16:13:00Z">
        <w:r w:rsidR="007F082C">
          <w:rPr>
            <w:rFonts w:hint="eastAsia"/>
            <w:lang w:eastAsia="zh-CN"/>
          </w:rPr>
          <w:t>19</w:t>
        </w:r>
      </w:ins>
      <w:ins w:id="467" w:author="Zhixun Tang_Ericsson" w:date="2024-03-29T16:13:00Z">
        <w:r w:rsidRPr="006F4D85">
          <w:t xml:space="preserve"> in FR2: SSB allocation for SSB SCS=120 kHz in </w:t>
        </w:r>
        <w:r>
          <w:t>10</w:t>
        </w:r>
        <w:r w:rsidRPr="006F4D85">
          <w:t>0 MHz</w:t>
        </w:r>
      </w:ins>
    </w:p>
    <w:p w14:paraId="0F4B347F" w14:textId="55678900" w:rsidR="006D018D" w:rsidRPr="006F4D85" w:rsidRDefault="006D018D" w:rsidP="006D018D">
      <w:pPr>
        <w:pStyle w:val="TH"/>
        <w:rPr>
          <w:ins w:id="468" w:author="Zhixun Tang_Ericsson" w:date="2024-03-29T16:13:00Z"/>
          <w:noProof/>
        </w:rPr>
      </w:pPr>
      <w:ins w:id="469" w:author="Zhixun Tang_Ericsson" w:date="2024-03-29T16:13:00Z">
        <w:r w:rsidRPr="006F4D85">
          <w:t>Table A.3.10.2.</w:t>
        </w:r>
        <w:del w:id="470" w:author="Qian Yang - RAN4#111" w:date="2024-05-10T15:52:00Z">
          <w:r w:rsidDel="00D50093">
            <w:delText>x</w:delText>
          </w:r>
        </w:del>
      </w:ins>
      <w:ins w:id="471" w:author="Qian Yang - RAN4#111" w:date="2024-05-10T15:52:00Z">
        <w:r w:rsidR="00D50093">
          <w:rPr>
            <w:rFonts w:hint="eastAsia"/>
            <w:lang w:eastAsia="zh-CN"/>
          </w:rPr>
          <w:t>2</w:t>
        </w:r>
      </w:ins>
      <w:ins w:id="472" w:author="Qian Yang - RAN4#111" w:date="2024-05-13T16:13:00Z">
        <w:r w:rsidR="007F082C">
          <w:rPr>
            <w:rFonts w:hint="eastAsia"/>
            <w:lang w:eastAsia="zh-CN"/>
          </w:rPr>
          <w:t>1</w:t>
        </w:r>
      </w:ins>
      <w:ins w:id="473" w:author="Zhixun Tang_Ericsson" w:date="2024-03-29T16:13:00Z">
        <w:r w:rsidRPr="006F4D85">
          <w:t>-1: SSB.</w:t>
        </w:r>
        <w:del w:id="474" w:author="Qian Yang - RAN4#111" w:date="2024-05-10T15:50:00Z">
          <w:r w:rsidDel="00D91891">
            <w:delText>x</w:delText>
          </w:r>
        </w:del>
      </w:ins>
      <w:ins w:id="475" w:author="Qian Yang - RAN4#111" w:date="2024-05-13T16:13:00Z">
        <w:r w:rsidR="007F082C">
          <w:rPr>
            <w:rFonts w:hint="eastAsia"/>
            <w:lang w:eastAsia="zh-CN"/>
          </w:rPr>
          <w:t>19</w:t>
        </w:r>
      </w:ins>
      <w:ins w:id="476" w:author="Zhixun Tang_Ericsson" w:date="2024-03-29T16:13:00Z">
        <w:r w:rsidRPr="006F4D85">
          <w:t xml:space="preserve"> FR2: SSB </w:t>
        </w:r>
        <w:r w:rsidRPr="006F4D85">
          <w:rPr>
            <w:noProof/>
          </w:rPr>
          <w:t xml:space="preserve">Pattern </w:t>
        </w:r>
        <w:del w:id="477" w:author="Qian Yang - RAN4#111" w:date="2024-05-10T15:50:00Z">
          <w:r w:rsidDel="00D91891">
            <w:rPr>
              <w:noProof/>
            </w:rPr>
            <w:delText>x</w:delText>
          </w:r>
        </w:del>
      </w:ins>
      <w:ins w:id="478" w:author="Qian Yang - RAN4#111" w:date="2024-05-13T16:13:00Z">
        <w:r w:rsidR="007F082C">
          <w:rPr>
            <w:rFonts w:hint="eastAsia"/>
            <w:noProof/>
            <w:lang w:eastAsia="zh-CN"/>
          </w:rPr>
          <w:t>19</w:t>
        </w:r>
      </w:ins>
      <w:ins w:id="479" w:author="Zhixun Tang_Ericsson" w:date="2024-03-29T16:13:00Z">
        <w:r w:rsidRPr="006F4D85">
          <w:rPr>
            <w:noProof/>
          </w:rPr>
          <w:t xml:space="preserve"> for SSB SCS = 120 kHz in </w:t>
        </w:r>
        <w:r>
          <w:rPr>
            <w:noProof/>
          </w:rPr>
          <w:t>10</w:t>
        </w:r>
        <w:r w:rsidRPr="006F4D85">
          <w:rPr>
            <w:noProof/>
          </w:rPr>
          <w:t>0 MHz channel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6D018D" w:rsidRPr="006F4D85" w14:paraId="25282D68" w14:textId="77777777" w:rsidTr="00FA0BA0">
        <w:trPr>
          <w:jc w:val="center"/>
          <w:ins w:id="480"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532997E5" w14:textId="77777777" w:rsidR="006D018D" w:rsidRPr="006F4D85" w:rsidRDefault="006D018D" w:rsidP="00FA0BA0">
            <w:pPr>
              <w:pStyle w:val="TAH"/>
              <w:rPr>
                <w:ins w:id="481" w:author="Zhixun Tang_Ericsson" w:date="2024-03-29T16:13:00Z"/>
              </w:rPr>
            </w:pPr>
            <w:ins w:id="482" w:author="Zhixun Tang_Ericsson" w:date="2024-03-29T16:13:00Z">
              <w:r w:rsidRPr="006F4D85">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7DB50906" w14:textId="77777777" w:rsidR="006D018D" w:rsidRPr="006F4D85" w:rsidRDefault="006D018D" w:rsidP="00FA0BA0">
            <w:pPr>
              <w:pStyle w:val="TAH"/>
              <w:rPr>
                <w:ins w:id="483" w:author="Zhixun Tang_Ericsson" w:date="2024-03-29T16:13:00Z"/>
              </w:rPr>
            </w:pPr>
            <w:ins w:id="484" w:author="Zhixun Tang_Ericsson" w:date="2024-03-29T16:13:00Z">
              <w:r w:rsidRPr="006F4D85">
                <w:t>Values</w:t>
              </w:r>
            </w:ins>
          </w:p>
        </w:tc>
      </w:tr>
      <w:tr w:rsidR="006D018D" w:rsidRPr="006F4D85" w14:paraId="0139EDC6" w14:textId="77777777" w:rsidTr="00FA0BA0">
        <w:trPr>
          <w:jc w:val="center"/>
          <w:ins w:id="485"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1162BCEF" w14:textId="77777777" w:rsidR="006D018D" w:rsidRPr="006F4D85" w:rsidRDefault="006D018D" w:rsidP="00FA0BA0">
            <w:pPr>
              <w:pStyle w:val="TAL"/>
              <w:rPr>
                <w:ins w:id="486" w:author="Zhixun Tang_Ericsson" w:date="2024-03-29T16:13:00Z"/>
              </w:rPr>
            </w:pPr>
            <w:ins w:id="487" w:author="Zhixun Tang_Ericsson" w:date="2024-03-29T16:13:00Z">
              <w:r w:rsidRPr="006F4D85">
                <w:t>Channel bandwidth</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3F6E19D" w14:textId="77777777" w:rsidR="006D018D" w:rsidRPr="006F4D85" w:rsidRDefault="006D018D" w:rsidP="00FA0BA0">
            <w:pPr>
              <w:pStyle w:val="TAL"/>
              <w:rPr>
                <w:ins w:id="488" w:author="Zhixun Tang_Ericsson" w:date="2024-03-29T16:13:00Z"/>
              </w:rPr>
            </w:pPr>
            <w:ins w:id="489" w:author="Zhixun Tang_Ericsson" w:date="2024-03-29T16:13:00Z">
              <w:r>
                <w:t>10</w:t>
              </w:r>
              <w:r w:rsidRPr="006F4D85">
                <w:t>0 MHz</w:t>
              </w:r>
            </w:ins>
          </w:p>
        </w:tc>
      </w:tr>
      <w:tr w:rsidR="006D018D" w:rsidRPr="006F4D85" w14:paraId="1DE5BA4E" w14:textId="77777777" w:rsidTr="00FA0BA0">
        <w:trPr>
          <w:jc w:val="center"/>
          <w:ins w:id="490"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26637F13" w14:textId="77777777" w:rsidR="006D018D" w:rsidRPr="006F4D85" w:rsidRDefault="006D018D" w:rsidP="00FA0BA0">
            <w:pPr>
              <w:pStyle w:val="TAL"/>
              <w:rPr>
                <w:ins w:id="491" w:author="Zhixun Tang_Ericsson" w:date="2024-03-29T16:13:00Z"/>
              </w:rPr>
            </w:pPr>
            <w:ins w:id="492" w:author="Zhixun Tang_Ericsson" w:date="2024-03-29T16:13:00Z">
              <w:r w:rsidRPr="006F4D85">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20ED3F2" w14:textId="77777777" w:rsidR="006D018D" w:rsidRPr="006F4D85" w:rsidRDefault="006D018D" w:rsidP="00FA0BA0">
            <w:pPr>
              <w:pStyle w:val="TAL"/>
              <w:rPr>
                <w:ins w:id="493" w:author="Zhixun Tang_Ericsson" w:date="2024-03-29T16:13:00Z"/>
              </w:rPr>
            </w:pPr>
            <w:ins w:id="494" w:author="Zhixun Tang_Ericsson" w:date="2024-03-29T16:13:00Z">
              <w:r w:rsidRPr="006F4D85">
                <w:t>120 kHz</w:t>
              </w:r>
            </w:ins>
          </w:p>
        </w:tc>
      </w:tr>
      <w:tr w:rsidR="006D018D" w:rsidRPr="006F4D85" w14:paraId="613AF223" w14:textId="77777777" w:rsidTr="00FA0BA0">
        <w:trPr>
          <w:jc w:val="center"/>
          <w:ins w:id="495"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1128F3CB" w14:textId="77777777" w:rsidR="006D018D" w:rsidRPr="006F4D85" w:rsidRDefault="006D018D" w:rsidP="00FA0BA0">
            <w:pPr>
              <w:pStyle w:val="TAL"/>
              <w:rPr>
                <w:ins w:id="496" w:author="Zhixun Tang_Ericsson" w:date="2024-03-29T16:13:00Z"/>
              </w:rPr>
            </w:pPr>
            <w:ins w:id="497" w:author="Zhixun Tang_Ericsson" w:date="2024-03-29T16:13: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B1D61B9" w14:textId="77777777" w:rsidR="006D018D" w:rsidRPr="006F4D85" w:rsidRDefault="006D018D" w:rsidP="00FA0BA0">
            <w:pPr>
              <w:pStyle w:val="TAL"/>
              <w:rPr>
                <w:ins w:id="498" w:author="Zhixun Tang_Ericsson" w:date="2024-03-29T16:13:00Z"/>
              </w:rPr>
            </w:pPr>
            <w:ins w:id="499" w:author="Zhixun Tang_Ericsson" w:date="2024-03-29T16:13:00Z">
              <w:r>
                <w:t>8</w:t>
              </w:r>
              <w:r w:rsidRPr="006F4D85">
                <w:t xml:space="preserve">0 </w:t>
              </w:r>
              <w:proofErr w:type="spellStart"/>
              <w:r w:rsidRPr="006F4D85">
                <w:t>ms</w:t>
              </w:r>
              <w:proofErr w:type="spellEnd"/>
            </w:ins>
          </w:p>
        </w:tc>
      </w:tr>
      <w:tr w:rsidR="006D018D" w:rsidRPr="006F4D85" w14:paraId="71F00BDF" w14:textId="77777777" w:rsidTr="00FA0BA0">
        <w:trPr>
          <w:jc w:val="center"/>
          <w:ins w:id="500"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2D681357" w14:textId="77777777" w:rsidR="006D018D" w:rsidRPr="006F4D85" w:rsidRDefault="006D018D" w:rsidP="00FA0BA0">
            <w:pPr>
              <w:pStyle w:val="TAL"/>
              <w:rPr>
                <w:ins w:id="501" w:author="Zhixun Tang_Ericsson" w:date="2024-03-29T16:13:00Z"/>
              </w:rPr>
            </w:pPr>
            <w:ins w:id="502" w:author="Zhixun Tang_Ericsson" w:date="2024-03-29T16:13:00Z">
              <w:r w:rsidRPr="006F4D85">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CBAB64B" w14:textId="77777777" w:rsidR="006D018D" w:rsidRPr="006F4D85" w:rsidRDefault="006D018D" w:rsidP="00FA0BA0">
            <w:pPr>
              <w:pStyle w:val="TAL"/>
              <w:rPr>
                <w:ins w:id="503" w:author="Zhixun Tang_Ericsson" w:date="2024-03-29T16:13:00Z"/>
              </w:rPr>
            </w:pPr>
            <w:ins w:id="504" w:author="Zhixun Tang_Ericsson" w:date="2024-03-29T16:13:00Z">
              <w:r w:rsidRPr="006F4D85">
                <w:t>2</w:t>
              </w:r>
            </w:ins>
          </w:p>
        </w:tc>
      </w:tr>
      <w:tr w:rsidR="006D018D" w:rsidRPr="006F4D85" w14:paraId="4AFCCAB6" w14:textId="77777777" w:rsidTr="00FA0BA0">
        <w:trPr>
          <w:jc w:val="center"/>
          <w:ins w:id="505"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210465CC" w14:textId="77777777" w:rsidR="006D018D" w:rsidRPr="006F4D85" w:rsidRDefault="006D018D" w:rsidP="00FA0BA0">
            <w:pPr>
              <w:pStyle w:val="TAL"/>
              <w:rPr>
                <w:ins w:id="506" w:author="Zhixun Tang_Ericsson" w:date="2024-03-29T16:13:00Z"/>
              </w:rPr>
            </w:pPr>
            <w:ins w:id="507" w:author="Zhixun Tang_Ericsson" w:date="2024-03-29T16:13:00Z">
              <w:r w:rsidRPr="006F4D85">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40C1F948" w14:textId="77777777" w:rsidR="006D018D" w:rsidRPr="006F4D85" w:rsidRDefault="006D018D" w:rsidP="00FA0BA0">
            <w:pPr>
              <w:pStyle w:val="TAL"/>
              <w:rPr>
                <w:ins w:id="508" w:author="Zhixun Tang_Ericsson" w:date="2024-03-29T16:13:00Z"/>
              </w:rPr>
            </w:pPr>
            <w:ins w:id="509" w:author="Zhixun Tang_Ericsson" w:date="2024-03-29T16:13: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6C852582" w14:textId="77777777" w:rsidR="006D018D" w:rsidRPr="006F4D85" w:rsidRDefault="006D018D" w:rsidP="00FA0BA0">
            <w:pPr>
              <w:pStyle w:val="TAL"/>
              <w:rPr>
                <w:ins w:id="510" w:author="Zhixun Tang_Ericsson" w:date="2024-03-29T16:13:00Z"/>
              </w:rPr>
            </w:pPr>
            <w:ins w:id="511" w:author="Zhixun Tang_Ericsson" w:date="2024-03-29T16:13:00Z">
              <w:r w:rsidRPr="006F4D85">
                <w:t>1</w:t>
              </w:r>
            </w:ins>
          </w:p>
        </w:tc>
      </w:tr>
      <w:tr w:rsidR="006D018D" w:rsidRPr="006F4D85" w14:paraId="0D4352A9" w14:textId="77777777" w:rsidTr="00FA0BA0">
        <w:trPr>
          <w:jc w:val="center"/>
          <w:ins w:id="512"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5EF983E7" w14:textId="77777777" w:rsidR="006D018D" w:rsidRPr="006F4D85" w:rsidRDefault="006D018D" w:rsidP="00FA0BA0">
            <w:pPr>
              <w:pStyle w:val="TAL"/>
              <w:rPr>
                <w:ins w:id="513" w:author="Zhixun Tang_Ericsson" w:date="2024-03-29T16:13:00Z"/>
              </w:rPr>
            </w:pPr>
            <w:ins w:id="514" w:author="Zhixun Tang_Ericsson" w:date="2024-03-29T16:13:00Z">
              <w:r w:rsidRPr="006F4D85" w:rsidDel="00390D77">
                <w:t xml:space="preserve">Symbol numbers </w:t>
              </w:r>
              <w:r w:rsidRPr="006F4D85">
                <w:t>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25462251" w14:textId="77777777" w:rsidR="006D018D" w:rsidRPr="006F4D85" w:rsidRDefault="006D018D" w:rsidP="00FA0BA0">
            <w:pPr>
              <w:pStyle w:val="TAL"/>
              <w:rPr>
                <w:ins w:id="515" w:author="Zhixun Tang_Ericsson" w:date="2024-03-29T16:13:00Z"/>
              </w:rPr>
            </w:pPr>
            <w:ins w:id="516" w:author="Zhixun Tang_Ericsson" w:date="2024-03-29T16:13:00Z">
              <w:r w:rsidRPr="006F4D85">
                <w:t>4-7</w:t>
              </w:r>
            </w:ins>
          </w:p>
        </w:tc>
        <w:tc>
          <w:tcPr>
            <w:tcW w:w="1785" w:type="dxa"/>
            <w:tcBorders>
              <w:top w:val="single" w:sz="4" w:space="0" w:color="auto"/>
              <w:left w:val="single" w:sz="4" w:space="0" w:color="auto"/>
              <w:bottom w:val="single" w:sz="4" w:space="0" w:color="auto"/>
              <w:right w:val="single" w:sz="4" w:space="0" w:color="auto"/>
            </w:tcBorders>
            <w:hideMark/>
          </w:tcPr>
          <w:p w14:paraId="0E9F3866" w14:textId="77777777" w:rsidR="006D018D" w:rsidRPr="006F4D85" w:rsidRDefault="006D018D" w:rsidP="00FA0BA0">
            <w:pPr>
              <w:pStyle w:val="TAL"/>
              <w:rPr>
                <w:ins w:id="517" w:author="Zhixun Tang_Ericsson" w:date="2024-03-29T16:13:00Z"/>
              </w:rPr>
            </w:pPr>
            <w:ins w:id="518" w:author="Zhixun Tang_Ericsson" w:date="2024-03-29T16:13:00Z">
              <w:r w:rsidRPr="006F4D85">
                <w:t>8-11</w:t>
              </w:r>
            </w:ins>
          </w:p>
        </w:tc>
      </w:tr>
      <w:tr w:rsidR="006D018D" w:rsidRPr="006F4D85" w14:paraId="7A9A0180" w14:textId="77777777" w:rsidTr="00FA0BA0">
        <w:trPr>
          <w:jc w:val="center"/>
          <w:ins w:id="519"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6AC6DA4F" w14:textId="77777777" w:rsidR="006D018D" w:rsidRPr="006F4D85" w:rsidRDefault="006D018D" w:rsidP="00FA0BA0">
            <w:pPr>
              <w:pStyle w:val="TAL"/>
              <w:rPr>
                <w:ins w:id="520" w:author="Zhixun Tang_Ericsson" w:date="2024-03-29T16:13:00Z"/>
              </w:rPr>
            </w:pPr>
            <w:ins w:id="521" w:author="Zhixun Tang_Ericsson" w:date="2024-03-29T16:13:00Z">
              <w:r w:rsidRPr="006F4D85">
                <w:t>Slot numbers 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69B1FC63" w14:textId="77777777" w:rsidR="006D018D" w:rsidRPr="006F4D85" w:rsidRDefault="006D018D" w:rsidP="00FA0BA0">
            <w:pPr>
              <w:pStyle w:val="TAL"/>
              <w:rPr>
                <w:ins w:id="522" w:author="Zhixun Tang_Ericsson" w:date="2024-03-29T16:13:00Z"/>
              </w:rPr>
            </w:pPr>
            <w:ins w:id="523" w:author="Zhixun Tang_Ericsson" w:date="2024-03-29T16:13: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6C2C4D2F" w14:textId="77777777" w:rsidR="006D018D" w:rsidRPr="006F4D85" w:rsidRDefault="006D018D" w:rsidP="00FA0BA0">
            <w:pPr>
              <w:pStyle w:val="TAL"/>
              <w:rPr>
                <w:ins w:id="524" w:author="Zhixun Tang_Ericsson" w:date="2024-03-29T16:13:00Z"/>
              </w:rPr>
            </w:pPr>
            <w:ins w:id="525" w:author="Zhixun Tang_Ericsson" w:date="2024-03-29T16:13:00Z">
              <w:r w:rsidRPr="006F4D85">
                <w:t>0</w:t>
              </w:r>
            </w:ins>
          </w:p>
        </w:tc>
      </w:tr>
      <w:tr w:rsidR="006D018D" w:rsidRPr="006F4D85" w14:paraId="4B93E523" w14:textId="77777777" w:rsidTr="00FA0BA0">
        <w:trPr>
          <w:jc w:val="center"/>
          <w:ins w:id="526" w:author="Zhixun Tang_Ericsson" w:date="2024-03-29T16:13:00Z"/>
        </w:trPr>
        <w:tc>
          <w:tcPr>
            <w:tcW w:w="5047" w:type="dxa"/>
            <w:tcBorders>
              <w:top w:val="single" w:sz="4" w:space="0" w:color="auto"/>
              <w:left w:val="single" w:sz="4" w:space="0" w:color="auto"/>
              <w:bottom w:val="single" w:sz="4" w:space="0" w:color="auto"/>
              <w:right w:val="single" w:sz="4" w:space="0" w:color="auto"/>
            </w:tcBorders>
          </w:tcPr>
          <w:p w14:paraId="01388E67" w14:textId="77777777" w:rsidR="006D018D" w:rsidRPr="006F4D85" w:rsidRDefault="006D018D" w:rsidP="00FA0BA0">
            <w:pPr>
              <w:pStyle w:val="TAL"/>
              <w:rPr>
                <w:ins w:id="527" w:author="Zhixun Tang_Ericsson" w:date="2024-03-29T16:13:00Z"/>
              </w:rPr>
            </w:pPr>
            <w:ins w:id="528" w:author="Zhixun Tang_Ericsson" w:date="2024-03-29T16:13: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71BBC57B" w14:textId="77777777" w:rsidR="006D018D" w:rsidRPr="006F4D85" w:rsidRDefault="006D018D" w:rsidP="00FA0BA0">
            <w:pPr>
              <w:pStyle w:val="TAL"/>
              <w:rPr>
                <w:ins w:id="529" w:author="Zhixun Tang_Ericsson" w:date="2024-03-29T16:13:00Z"/>
              </w:rPr>
            </w:pPr>
            <w:ins w:id="530" w:author="Zhixun Tang_Ericsson" w:date="2024-03-29T16:13: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6D018D" w:rsidRPr="006F4D85" w14:paraId="39036DCF" w14:textId="77777777" w:rsidTr="00FA0BA0">
        <w:trPr>
          <w:jc w:val="center"/>
          <w:ins w:id="531" w:author="Zhixun Tang_Ericsson" w:date="2024-03-29T16:13:00Z"/>
        </w:trPr>
        <w:tc>
          <w:tcPr>
            <w:tcW w:w="5047" w:type="dxa"/>
            <w:tcBorders>
              <w:top w:val="single" w:sz="4" w:space="0" w:color="auto"/>
              <w:left w:val="single" w:sz="4" w:space="0" w:color="auto"/>
              <w:bottom w:val="single" w:sz="4" w:space="0" w:color="auto"/>
              <w:right w:val="single" w:sz="4" w:space="0" w:color="auto"/>
            </w:tcBorders>
            <w:hideMark/>
          </w:tcPr>
          <w:p w14:paraId="03CA52D9" w14:textId="77777777" w:rsidR="006D018D" w:rsidRPr="006F4D85" w:rsidRDefault="006D018D" w:rsidP="00FA0BA0">
            <w:pPr>
              <w:pStyle w:val="TAL"/>
              <w:rPr>
                <w:ins w:id="532" w:author="Zhixun Tang_Ericsson" w:date="2024-03-29T16:13:00Z"/>
              </w:rPr>
            </w:pPr>
            <w:ins w:id="533" w:author="Zhixun Tang_Ericsson" w:date="2024-03-29T16:13: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3D90E3A" w14:textId="77777777" w:rsidR="006D018D" w:rsidRPr="006F4D85" w:rsidRDefault="006D018D" w:rsidP="00FA0BA0">
            <w:pPr>
              <w:pStyle w:val="TAL"/>
              <w:rPr>
                <w:ins w:id="534" w:author="Zhixun Tang_Ericsson" w:date="2024-03-29T16:13:00Z"/>
              </w:rPr>
            </w:pPr>
            <w:ins w:id="535" w:author="Zhixun Tang_Ericsson" w:date="2024-03-29T16:13: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6D018D" w:rsidRPr="006F4D85" w14:paraId="0BB2BDDE" w14:textId="77777777" w:rsidTr="00FA0BA0">
        <w:trPr>
          <w:jc w:val="center"/>
          <w:ins w:id="536" w:author="Zhixun Tang_Ericsson" w:date="2024-03-29T16:13:00Z"/>
        </w:trPr>
        <w:tc>
          <w:tcPr>
            <w:tcW w:w="7824" w:type="dxa"/>
            <w:gridSpan w:val="3"/>
            <w:tcBorders>
              <w:top w:val="single" w:sz="4" w:space="0" w:color="auto"/>
              <w:left w:val="single" w:sz="4" w:space="0" w:color="auto"/>
              <w:bottom w:val="single" w:sz="4" w:space="0" w:color="auto"/>
              <w:right w:val="single" w:sz="4" w:space="0" w:color="auto"/>
            </w:tcBorders>
            <w:hideMark/>
          </w:tcPr>
          <w:p w14:paraId="53987484" w14:textId="77777777" w:rsidR="006D018D" w:rsidRPr="006F4D85" w:rsidRDefault="006D018D" w:rsidP="00FA0BA0">
            <w:pPr>
              <w:pStyle w:val="TAN"/>
              <w:rPr>
                <w:ins w:id="537" w:author="Zhixun Tang_Ericsson" w:date="2024-03-29T16:13:00Z"/>
              </w:rPr>
            </w:pPr>
            <w:ins w:id="538" w:author="Zhixun Tang_Ericsson" w:date="2024-03-29T16:13:00Z">
              <w:r w:rsidRPr="006F4D85">
                <w:t>Note 1:</w:t>
              </w:r>
              <w:r w:rsidRPr="006F4D85">
                <w:rPr>
                  <w:lang w:eastAsia="zh-CN"/>
                </w:rPr>
                <w:tab/>
              </w:r>
              <w:r w:rsidRPr="00020619">
                <w:t>RBs containing SSB can be configured in any frequency location within the associated bandwidth part except the RBs for allowed synchronization raster defined in TS 38.104 [13].</w:t>
              </w:r>
              <w:r w:rsidRPr="006F4D85">
                <w:t xml:space="preserve"> </w:t>
              </w:r>
            </w:ins>
          </w:p>
          <w:p w14:paraId="1ABACF63" w14:textId="77777777" w:rsidR="006D018D" w:rsidRPr="006F4D85" w:rsidRDefault="006D018D" w:rsidP="00FA0BA0">
            <w:pPr>
              <w:pStyle w:val="TAN"/>
              <w:rPr>
                <w:ins w:id="539" w:author="Zhixun Tang_Ericsson" w:date="2024-03-29T16:13:00Z"/>
              </w:rPr>
            </w:pPr>
            <w:ins w:id="540" w:author="Zhixun Tang_Ericsson" w:date="2024-03-29T16:13:00Z">
              <w:r w:rsidRPr="006F4D85">
                <w:t>Note 2:</w:t>
              </w:r>
              <w:r w:rsidRPr="006F4D85">
                <w:tab/>
                <w:t>These values have been derived from other parameters for information purposes (as per TS 38.213 [3]). They are not settable parameters themselves.</w:t>
              </w:r>
            </w:ins>
          </w:p>
        </w:tc>
      </w:tr>
    </w:tbl>
    <w:p w14:paraId="632AAA43" w14:textId="77777777" w:rsidR="006D018D" w:rsidRPr="006F4D85" w:rsidRDefault="006D018D" w:rsidP="006D018D">
      <w:pPr>
        <w:rPr>
          <w:ins w:id="541" w:author="Zhixun Tang_Ericsson" w:date="2024-03-29T16:13:00Z"/>
          <w:rFonts w:eastAsia="MS Mincho"/>
        </w:rPr>
      </w:pPr>
    </w:p>
    <w:p w14:paraId="76D2CA84" w14:textId="1C9F0840" w:rsidR="006D018D" w:rsidRPr="006F4D85" w:rsidRDefault="006D018D" w:rsidP="006D018D">
      <w:pPr>
        <w:pStyle w:val="40"/>
        <w:rPr>
          <w:ins w:id="542" w:author="Zhixun Tang_Ericsson" w:date="2024-03-29T16:13:00Z"/>
        </w:rPr>
      </w:pPr>
      <w:ins w:id="543" w:author="Zhixun Tang_Ericsson" w:date="2024-03-29T16:13:00Z">
        <w:r w:rsidRPr="006F4D85">
          <w:t>A.3.10.2.</w:t>
        </w:r>
        <w:del w:id="544" w:author="Qian Yang - RAN4#111" w:date="2024-05-10T15:49:00Z">
          <w:r w:rsidDel="00D91891">
            <w:delText>y</w:delText>
          </w:r>
        </w:del>
      </w:ins>
      <w:ins w:id="545" w:author="Qian Yang - RAN4#111" w:date="2024-05-10T15:49:00Z">
        <w:r w:rsidR="00D91891">
          <w:rPr>
            <w:rFonts w:hint="eastAsia"/>
            <w:lang w:eastAsia="zh-CN"/>
          </w:rPr>
          <w:t>2</w:t>
        </w:r>
      </w:ins>
      <w:ins w:id="546" w:author="Qian Yang - RAN4#111" w:date="2024-05-13T16:13:00Z">
        <w:r w:rsidR="007F082C">
          <w:rPr>
            <w:rFonts w:hint="eastAsia"/>
            <w:lang w:eastAsia="zh-CN"/>
          </w:rPr>
          <w:t>2</w:t>
        </w:r>
      </w:ins>
      <w:ins w:id="547" w:author="Zhixun Tang_Ericsson" w:date="2024-03-29T16:13:00Z">
        <w:r w:rsidRPr="006F4D85">
          <w:tab/>
          <w:t xml:space="preserve">SSB pattern </w:t>
        </w:r>
        <w:del w:id="548" w:author="Qian Yang - RAN4#111" w:date="2024-05-10T15:50:00Z">
          <w:r w:rsidDel="00D91891">
            <w:delText>y</w:delText>
          </w:r>
        </w:del>
      </w:ins>
      <w:ins w:id="549" w:author="Qian Yang - RAN4#111" w:date="2024-05-10T15:50:00Z">
        <w:r w:rsidR="00D91891">
          <w:rPr>
            <w:rFonts w:hint="eastAsia"/>
            <w:lang w:eastAsia="zh-CN"/>
          </w:rPr>
          <w:t>2</w:t>
        </w:r>
      </w:ins>
      <w:ins w:id="550" w:author="Qian Yang - RAN4#111" w:date="2024-05-13T16:13:00Z">
        <w:r w:rsidR="007F082C">
          <w:rPr>
            <w:rFonts w:hint="eastAsia"/>
            <w:lang w:eastAsia="zh-CN"/>
          </w:rPr>
          <w:t>0</w:t>
        </w:r>
      </w:ins>
      <w:ins w:id="551" w:author="Zhixun Tang_Ericsson" w:date="2024-03-29T16:13:00Z">
        <w:r w:rsidRPr="006F4D85">
          <w:t xml:space="preserve"> in FR2: SSB allocation for SSB SCS=240 kHz in 100 MHz</w:t>
        </w:r>
      </w:ins>
    </w:p>
    <w:p w14:paraId="0FB025AA" w14:textId="34133FED" w:rsidR="006D018D" w:rsidRPr="006F4D85" w:rsidRDefault="006D018D" w:rsidP="006D018D">
      <w:pPr>
        <w:pStyle w:val="TH"/>
        <w:rPr>
          <w:ins w:id="552" w:author="Zhixun Tang_Ericsson" w:date="2024-03-29T16:13:00Z"/>
          <w:noProof/>
        </w:rPr>
      </w:pPr>
      <w:ins w:id="553" w:author="Zhixun Tang_Ericsson" w:date="2024-03-29T16:13:00Z">
        <w:r w:rsidRPr="006F4D85">
          <w:t>Table A.3.10.2.</w:t>
        </w:r>
        <w:del w:id="554" w:author="Qian Yang - RAN4#111" w:date="2024-05-10T15:52:00Z">
          <w:r w:rsidDel="00D50093">
            <w:delText>y</w:delText>
          </w:r>
        </w:del>
      </w:ins>
      <w:ins w:id="555" w:author="Qian Yang - RAN4#111" w:date="2024-05-10T15:52:00Z">
        <w:r w:rsidR="00D50093">
          <w:rPr>
            <w:rFonts w:hint="eastAsia"/>
            <w:lang w:eastAsia="zh-CN"/>
          </w:rPr>
          <w:t>2</w:t>
        </w:r>
      </w:ins>
      <w:ins w:id="556" w:author="Qian Yang - RAN4#111" w:date="2024-05-13T16:13:00Z">
        <w:r w:rsidR="007F082C">
          <w:rPr>
            <w:rFonts w:hint="eastAsia"/>
            <w:lang w:eastAsia="zh-CN"/>
          </w:rPr>
          <w:t>2</w:t>
        </w:r>
      </w:ins>
      <w:ins w:id="557" w:author="Zhixun Tang_Ericsson" w:date="2024-03-29T16:13:00Z">
        <w:r w:rsidRPr="006F4D85">
          <w:t>-1: SSB.</w:t>
        </w:r>
        <w:del w:id="558" w:author="Qian Yang - RAN4#111" w:date="2024-05-10T15:50:00Z">
          <w:r w:rsidDel="00D91891">
            <w:delText>y</w:delText>
          </w:r>
        </w:del>
      </w:ins>
      <w:ins w:id="559" w:author="Qian Yang - RAN4#111" w:date="2024-05-10T15:50:00Z">
        <w:r w:rsidR="00D91891">
          <w:rPr>
            <w:rFonts w:hint="eastAsia"/>
            <w:lang w:eastAsia="zh-CN"/>
          </w:rPr>
          <w:t>2</w:t>
        </w:r>
      </w:ins>
      <w:ins w:id="560" w:author="Qian Yang - RAN4#111" w:date="2024-05-13T16:13:00Z">
        <w:r w:rsidR="007F082C">
          <w:rPr>
            <w:rFonts w:hint="eastAsia"/>
            <w:lang w:eastAsia="zh-CN"/>
          </w:rPr>
          <w:t>0</w:t>
        </w:r>
      </w:ins>
      <w:ins w:id="561" w:author="Zhixun Tang_Ericsson" w:date="2024-03-29T16:13:00Z">
        <w:r w:rsidRPr="006F4D85">
          <w:t xml:space="preserve"> FR2: SSB </w:t>
        </w:r>
        <w:r w:rsidRPr="006F4D85">
          <w:rPr>
            <w:noProof/>
          </w:rPr>
          <w:t xml:space="preserve">Pattern </w:t>
        </w:r>
        <w:del w:id="562" w:author="Qian Yang - RAN4#111" w:date="2024-05-10T15:50:00Z">
          <w:r w:rsidDel="00D91891">
            <w:rPr>
              <w:noProof/>
            </w:rPr>
            <w:delText>y</w:delText>
          </w:r>
        </w:del>
      </w:ins>
      <w:ins w:id="563" w:author="Qian Yang - RAN4#111" w:date="2024-05-10T15:50:00Z">
        <w:r w:rsidR="00D91891">
          <w:rPr>
            <w:rFonts w:hint="eastAsia"/>
            <w:noProof/>
            <w:lang w:eastAsia="zh-CN"/>
          </w:rPr>
          <w:t>2</w:t>
        </w:r>
      </w:ins>
      <w:ins w:id="564" w:author="Qian Yang - RAN4#111" w:date="2024-05-13T16:13:00Z">
        <w:r w:rsidR="007F082C">
          <w:rPr>
            <w:rFonts w:hint="eastAsia"/>
            <w:noProof/>
            <w:lang w:eastAsia="zh-CN"/>
          </w:rPr>
          <w:t>0</w:t>
        </w:r>
      </w:ins>
      <w:ins w:id="565" w:author="Zhixun Tang_Ericsson" w:date="2024-03-29T16:13:00Z">
        <w:r w:rsidRPr="006F4D85">
          <w:rPr>
            <w:noProof/>
          </w:rPr>
          <w:t xml:space="preserve"> for SSB SCS = 240 kHz in 100 MHz channel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6D018D" w:rsidRPr="006F4D85" w14:paraId="0CE8EC42" w14:textId="77777777" w:rsidTr="00FA0BA0">
        <w:trPr>
          <w:jc w:val="center"/>
          <w:ins w:id="566"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73A19A09" w14:textId="77777777" w:rsidR="006D018D" w:rsidRPr="006F4D85" w:rsidRDefault="006D018D" w:rsidP="00FA0BA0">
            <w:pPr>
              <w:pStyle w:val="TAC"/>
              <w:rPr>
                <w:ins w:id="567" w:author="Zhixun Tang_Ericsson" w:date="2024-03-29T16:13:00Z"/>
                <w:b/>
              </w:rPr>
            </w:pPr>
            <w:ins w:id="568" w:author="Zhixun Tang_Ericsson" w:date="2024-03-29T16:13:00Z">
              <w:r w:rsidRPr="006F4D85">
                <w:rPr>
                  <w:b/>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99F3CB7" w14:textId="77777777" w:rsidR="006D018D" w:rsidRPr="006F4D85" w:rsidRDefault="006D018D" w:rsidP="00FA0BA0">
            <w:pPr>
              <w:pStyle w:val="TAC"/>
              <w:rPr>
                <w:ins w:id="569" w:author="Zhixun Tang_Ericsson" w:date="2024-03-29T16:13:00Z"/>
                <w:b/>
              </w:rPr>
            </w:pPr>
            <w:ins w:id="570" w:author="Zhixun Tang_Ericsson" w:date="2024-03-29T16:13:00Z">
              <w:r w:rsidRPr="006F4D85">
                <w:rPr>
                  <w:b/>
                </w:rPr>
                <w:t>Values</w:t>
              </w:r>
            </w:ins>
          </w:p>
        </w:tc>
      </w:tr>
      <w:tr w:rsidR="006D018D" w:rsidRPr="006F4D85" w14:paraId="13318033" w14:textId="77777777" w:rsidTr="00FA0BA0">
        <w:trPr>
          <w:jc w:val="center"/>
          <w:ins w:id="571"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5EBC6728" w14:textId="77777777" w:rsidR="006D018D" w:rsidRPr="006F4D85" w:rsidRDefault="006D018D" w:rsidP="00FA0BA0">
            <w:pPr>
              <w:pStyle w:val="TAL"/>
              <w:rPr>
                <w:ins w:id="572" w:author="Zhixun Tang_Ericsson" w:date="2024-03-29T16:13:00Z"/>
              </w:rPr>
            </w:pPr>
            <w:ins w:id="573" w:author="Zhixun Tang_Ericsson" w:date="2024-03-29T16:13:00Z">
              <w:r w:rsidRPr="006F4D85" w:rsidDel="00390D77">
                <w:t>Channel bandwidth</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CCE58CC" w14:textId="77777777" w:rsidR="006D018D" w:rsidRPr="006F4D85" w:rsidRDefault="006D018D" w:rsidP="00FA0BA0">
            <w:pPr>
              <w:pStyle w:val="TAL"/>
              <w:rPr>
                <w:ins w:id="574" w:author="Zhixun Tang_Ericsson" w:date="2024-03-29T16:13:00Z"/>
              </w:rPr>
            </w:pPr>
            <w:ins w:id="575" w:author="Zhixun Tang_Ericsson" w:date="2024-03-29T16:13:00Z">
              <w:r w:rsidRPr="006F4D85">
                <w:t>100 MHz</w:t>
              </w:r>
            </w:ins>
          </w:p>
        </w:tc>
      </w:tr>
      <w:tr w:rsidR="006D018D" w:rsidRPr="006F4D85" w14:paraId="6CE523F0" w14:textId="77777777" w:rsidTr="00FA0BA0">
        <w:trPr>
          <w:jc w:val="center"/>
          <w:ins w:id="576"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6D0FE231" w14:textId="77777777" w:rsidR="006D018D" w:rsidRPr="006F4D85" w:rsidRDefault="006D018D" w:rsidP="00FA0BA0">
            <w:pPr>
              <w:pStyle w:val="TAL"/>
              <w:rPr>
                <w:ins w:id="577" w:author="Zhixun Tang_Ericsson" w:date="2024-03-29T16:13:00Z"/>
              </w:rPr>
            </w:pPr>
            <w:ins w:id="578" w:author="Zhixun Tang_Ericsson" w:date="2024-03-29T16:13: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5655E73" w14:textId="77777777" w:rsidR="006D018D" w:rsidRPr="006F4D85" w:rsidRDefault="006D018D" w:rsidP="00FA0BA0">
            <w:pPr>
              <w:pStyle w:val="TAL"/>
              <w:rPr>
                <w:ins w:id="579" w:author="Zhixun Tang_Ericsson" w:date="2024-03-29T16:13:00Z"/>
              </w:rPr>
            </w:pPr>
            <w:ins w:id="580" w:author="Zhixun Tang_Ericsson" w:date="2024-03-29T16:13:00Z">
              <w:r w:rsidRPr="006F4D85">
                <w:t>240 kHz</w:t>
              </w:r>
            </w:ins>
          </w:p>
        </w:tc>
      </w:tr>
      <w:tr w:rsidR="006D018D" w:rsidRPr="006F4D85" w14:paraId="0647955B" w14:textId="77777777" w:rsidTr="00FA0BA0">
        <w:trPr>
          <w:jc w:val="center"/>
          <w:ins w:id="581"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2DA096F0" w14:textId="77777777" w:rsidR="006D018D" w:rsidRPr="006F4D85" w:rsidRDefault="006D018D" w:rsidP="00FA0BA0">
            <w:pPr>
              <w:pStyle w:val="TAL"/>
              <w:rPr>
                <w:ins w:id="582" w:author="Zhixun Tang_Ericsson" w:date="2024-03-29T16:13:00Z"/>
              </w:rPr>
            </w:pPr>
            <w:ins w:id="583" w:author="Zhixun Tang_Ericsson" w:date="2024-03-29T16:13: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4CB4CA2" w14:textId="77777777" w:rsidR="006D018D" w:rsidRPr="006F4D85" w:rsidRDefault="006D018D" w:rsidP="00FA0BA0">
            <w:pPr>
              <w:pStyle w:val="TAL"/>
              <w:rPr>
                <w:ins w:id="584" w:author="Zhixun Tang_Ericsson" w:date="2024-03-29T16:13:00Z"/>
              </w:rPr>
            </w:pPr>
            <w:ins w:id="585" w:author="Zhixun Tang_Ericsson" w:date="2024-03-29T16:13:00Z">
              <w:r>
                <w:t>8</w:t>
              </w:r>
              <w:r w:rsidRPr="006F4D85">
                <w:t xml:space="preserve">0 </w:t>
              </w:r>
              <w:proofErr w:type="spellStart"/>
              <w:r w:rsidRPr="006F4D85">
                <w:t>ms</w:t>
              </w:r>
              <w:proofErr w:type="spellEnd"/>
            </w:ins>
          </w:p>
        </w:tc>
      </w:tr>
      <w:tr w:rsidR="006D018D" w:rsidRPr="006F4D85" w14:paraId="0F60B89C" w14:textId="77777777" w:rsidTr="00FA0BA0">
        <w:trPr>
          <w:jc w:val="center"/>
          <w:ins w:id="586"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033987DF" w14:textId="77777777" w:rsidR="006D018D" w:rsidRPr="006F4D85" w:rsidRDefault="006D018D" w:rsidP="00FA0BA0">
            <w:pPr>
              <w:pStyle w:val="TAL"/>
              <w:rPr>
                <w:ins w:id="587" w:author="Zhixun Tang_Ericsson" w:date="2024-03-29T16:13:00Z"/>
              </w:rPr>
            </w:pPr>
            <w:ins w:id="588" w:author="Zhixun Tang_Ericsson" w:date="2024-03-29T16:13: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11E383F" w14:textId="77777777" w:rsidR="006D018D" w:rsidRPr="006F4D85" w:rsidRDefault="006D018D" w:rsidP="00FA0BA0">
            <w:pPr>
              <w:pStyle w:val="TAL"/>
              <w:rPr>
                <w:ins w:id="589" w:author="Zhixun Tang_Ericsson" w:date="2024-03-29T16:13:00Z"/>
              </w:rPr>
            </w:pPr>
            <w:ins w:id="590" w:author="Zhixun Tang_Ericsson" w:date="2024-03-29T16:13:00Z">
              <w:r w:rsidRPr="006F4D85">
                <w:t>2</w:t>
              </w:r>
            </w:ins>
          </w:p>
        </w:tc>
      </w:tr>
      <w:tr w:rsidR="006D018D" w:rsidRPr="006F4D85" w14:paraId="37EBD48C" w14:textId="77777777" w:rsidTr="00FA0BA0">
        <w:trPr>
          <w:jc w:val="center"/>
          <w:ins w:id="591"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0C96FC7C" w14:textId="77777777" w:rsidR="006D018D" w:rsidRPr="006F4D85" w:rsidRDefault="006D018D" w:rsidP="00FA0BA0">
            <w:pPr>
              <w:pStyle w:val="TAL"/>
              <w:rPr>
                <w:ins w:id="592" w:author="Zhixun Tang_Ericsson" w:date="2024-03-29T16:13:00Z"/>
              </w:rPr>
            </w:pPr>
            <w:ins w:id="593" w:author="Zhixun Tang_Ericsson" w:date="2024-03-29T16:13: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1760E349" w14:textId="77777777" w:rsidR="006D018D" w:rsidRPr="006F4D85" w:rsidRDefault="006D018D" w:rsidP="00FA0BA0">
            <w:pPr>
              <w:pStyle w:val="TAL"/>
              <w:rPr>
                <w:ins w:id="594" w:author="Zhixun Tang_Ericsson" w:date="2024-03-29T16:13:00Z"/>
              </w:rPr>
            </w:pPr>
            <w:ins w:id="595" w:author="Zhixun Tang_Ericsson" w:date="2024-03-29T16:13: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7AFC30DF" w14:textId="77777777" w:rsidR="006D018D" w:rsidRPr="006F4D85" w:rsidRDefault="006D018D" w:rsidP="00FA0BA0">
            <w:pPr>
              <w:pStyle w:val="TAL"/>
              <w:rPr>
                <w:ins w:id="596" w:author="Zhixun Tang_Ericsson" w:date="2024-03-29T16:13:00Z"/>
              </w:rPr>
            </w:pPr>
            <w:ins w:id="597" w:author="Zhixun Tang_Ericsson" w:date="2024-03-29T16:13:00Z">
              <w:r w:rsidRPr="006F4D85">
                <w:t>1</w:t>
              </w:r>
            </w:ins>
          </w:p>
        </w:tc>
      </w:tr>
      <w:tr w:rsidR="006D018D" w:rsidRPr="006F4D85" w14:paraId="1028E7E9" w14:textId="77777777" w:rsidTr="00FA0BA0">
        <w:trPr>
          <w:jc w:val="center"/>
          <w:ins w:id="598"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6D45CA4F" w14:textId="77777777" w:rsidR="006D018D" w:rsidRPr="006F4D85" w:rsidRDefault="006D018D" w:rsidP="00FA0BA0">
            <w:pPr>
              <w:pStyle w:val="TAL"/>
              <w:rPr>
                <w:ins w:id="599" w:author="Zhixun Tang_Ericsson" w:date="2024-03-29T16:13:00Z"/>
              </w:rPr>
            </w:pPr>
            <w:ins w:id="600" w:author="Zhixun Tang_Ericsson" w:date="2024-03-29T16:13: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296F3588" w14:textId="77777777" w:rsidR="006D018D" w:rsidRPr="006F4D85" w:rsidRDefault="006D018D" w:rsidP="00FA0BA0">
            <w:pPr>
              <w:pStyle w:val="TAL"/>
              <w:rPr>
                <w:ins w:id="601" w:author="Zhixun Tang_Ericsson" w:date="2024-03-29T16:13:00Z"/>
              </w:rPr>
            </w:pPr>
            <w:ins w:id="602" w:author="Zhixun Tang_Ericsson" w:date="2024-03-29T16:13:00Z">
              <w:r w:rsidRPr="006F4D85">
                <w:t>8-11</w:t>
              </w:r>
            </w:ins>
          </w:p>
        </w:tc>
        <w:tc>
          <w:tcPr>
            <w:tcW w:w="1519" w:type="dxa"/>
            <w:tcBorders>
              <w:top w:val="single" w:sz="4" w:space="0" w:color="auto"/>
              <w:left w:val="single" w:sz="4" w:space="0" w:color="auto"/>
              <w:bottom w:val="single" w:sz="4" w:space="0" w:color="auto"/>
              <w:right w:val="single" w:sz="4" w:space="0" w:color="auto"/>
            </w:tcBorders>
            <w:hideMark/>
          </w:tcPr>
          <w:p w14:paraId="2A656D90" w14:textId="77777777" w:rsidR="006D018D" w:rsidRPr="006F4D85" w:rsidRDefault="006D018D" w:rsidP="00FA0BA0">
            <w:pPr>
              <w:pStyle w:val="TAL"/>
              <w:rPr>
                <w:ins w:id="603" w:author="Zhixun Tang_Ericsson" w:date="2024-03-29T16:13:00Z"/>
              </w:rPr>
            </w:pPr>
            <w:ins w:id="604" w:author="Zhixun Tang_Ericsson" w:date="2024-03-29T16:13:00Z">
              <w:r w:rsidRPr="006F4D85">
                <w:t>12-13, 0-1</w:t>
              </w:r>
            </w:ins>
          </w:p>
        </w:tc>
      </w:tr>
      <w:tr w:rsidR="006D018D" w:rsidRPr="006F4D85" w14:paraId="281505AB" w14:textId="77777777" w:rsidTr="00FA0BA0">
        <w:trPr>
          <w:jc w:val="center"/>
          <w:ins w:id="605"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0C558AC6" w14:textId="77777777" w:rsidR="006D018D" w:rsidRPr="006F4D85" w:rsidRDefault="006D018D" w:rsidP="00FA0BA0">
            <w:pPr>
              <w:pStyle w:val="TAL"/>
              <w:rPr>
                <w:ins w:id="606" w:author="Zhixun Tang_Ericsson" w:date="2024-03-29T16:13:00Z"/>
              </w:rPr>
            </w:pPr>
            <w:ins w:id="607" w:author="Zhixun Tang_Ericsson" w:date="2024-03-29T16:13: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48B97917" w14:textId="77777777" w:rsidR="006D018D" w:rsidRPr="006F4D85" w:rsidRDefault="006D018D" w:rsidP="00FA0BA0">
            <w:pPr>
              <w:pStyle w:val="TAL"/>
              <w:rPr>
                <w:ins w:id="608" w:author="Zhixun Tang_Ericsson" w:date="2024-03-29T16:13:00Z"/>
              </w:rPr>
            </w:pPr>
            <w:ins w:id="609" w:author="Zhixun Tang_Ericsson" w:date="2024-03-29T16:13: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0E6732D0" w14:textId="77777777" w:rsidR="006D018D" w:rsidRPr="006F4D85" w:rsidRDefault="006D018D" w:rsidP="00FA0BA0">
            <w:pPr>
              <w:pStyle w:val="TAL"/>
              <w:rPr>
                <w:ins w:id="610" w:author="Zhixun Tang_Ericsson" w:date="2024-03-29T16:13:00Z"/>
              </w:rPr>
            </w:pPr>
            <w:ins w:id="611" w:author="Zhixun Tang_Ericsson" w:date="2024-03-29T16:13:00Z">
              <w:r w:rsidRPr="006F4D85">
                <w:t>0, 1</w:t>
              </w:r>
            </w:ins>
          </w:p>
        </w:tc>
      </w:tr>
      <w:tr w:rsidR="006D018D" w:rsidRPr="006F4D85" w14:paraId="647A1FAB" w14:textId="77777777" w:rsidTr="00FA0BA0">
        <w:trPr>
          <w:jc w:val="center"/>
          <w:ins w:id="612" w:author="Zhixun Tang_Ericsson" w:date="2024-03-29T16:13:00Z"/>
        </w:trPr>
        <w:tc>
          <w:tcPr>
            <w:tcW w:w="5065" w:type="dxa"/>
            <w:tcBorders>
              <w:top w:val="single" w:sz="4" w:space="0" w:color="auto"/>
              <w:left w:val="single" w:sz="4" w:space="0" w:color="auto"/>
              <w:bottom w:val="single" w:sz="4" w:space="0" w:color="auto"/>
              <w:right w:val="single" w:sz="4" w:space="0" w:color="auto"/>
            </w:tcBorders>
          </w:tcPr>
          <w:p w14:paraId="49873C20" w14:textId="77777777" w:rsidR="006D018D" w:rsidRPr="006F4D85" w:rsidRDefault="006D018D" w:rsidP="00FA0BA0">
            <w:pPr>
              <w:pStyle w:val="TAL"/>
              <w:rPr>
                <w:ins w:id="613" w:author="Zhixun Tang_Ericsson" w:date="2024-03-29T16:13:00Z"/>
              </w:rPr>
            </w:pPr>
            <w:ins w:id="614" w:author="Zhixun Tang_Ericsson" w:date="2024-03-29T16:13: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641A6AA5" w14:textId="77777777" w:rsidR="006D018D" w:rsidRPr="006F4D85" w:rsidRDefault="006D018D" w:rsidP="00FA0BA0">
            <w:pPr>
              <w:pStyle w:val="TAL"/>
              <w:rPr>
                <w:ins w:id="615" w:author="Zhixun Tang_Ericsson" w:date="2024-03-29T16:13:00Z"/>
              </w:rPr>
            </w:pPr>
            <w:ins w:id="616" w:author="Zhixun Tang_Ericsson" w:date="2024-03-29T16:13: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6D018D" w:rsidRPr="006F4D85" w14:paraId="34C54346" w14:textId="77777777" w:rsidTr="00FA0BA0">
        <w:trPr>
          <w:jc w:val="center"/>
          <w:ins w:id="617" w:author="Zhixun Tang_Ericsson" w:date="2024-03-29T16:13:00Z"/>
        </w:trPr>
        <w:tc>
          <w:tcPr>
            <w:tcW w:w="5065" w:type="dxa"/>
            <w:tcBorders>
              <w:top w:val="single" w:sz="4" w:space="0" w:color="auto"/>
              <w:left w:val="single" w:sz="4" w:space="0" w:color="auto"/>
              <w:bottom w:val="single" w:sz="4" w:space="0" w:color="auto"/>
              <w:right w:val="single" w:sz="4" w:space="0" w:color="auto"/>
            </w:tcBorders>
            <w:hideMark/>
          </w:tcPr>
          <w:p w14:paraId="3C1DDA42" w14:textId="77777777" w:rsidR="006D018D" w:rsidRPr="006F4D85" w:rsidRDefault="006D018D" w:rsidP="00FA0BA0">
            <w:pPr>
              <w:pStyle w:val="TAL"/>
              <w:rPr>
                <w:ins w:id="618" w:author="Zhixun Tang_Ericsson" w:date="2024-03-29T16:13:00Z"/>
              </w:rPr>
            </w:pPr>
            <w:ins w:id="619" w:author="Zhixun Tang_Ericsson" w:date="2024-03-29T16:13: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04AE879" w14:textId="77777777" w:rsidR="006D018D" w:rsidRPr="006F4D85" w:rsidRDefault="006D018D" w:rsidP="00FA0BA0">
            <w:pPr>
              <w:pStyle w:val="TAL"/>
              <w:rPr>
                <w:ins w:id="620" w:author="Zhixun Tang_Ericsson" w:date="2024-03-29T16:13:00Z"/>
              </w:rPr>
            </w:pPr>
            <w:ins w:id="621" w:author="Zhixun Tang_Ericsson" w:date="2024-03-29T16:13: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6D018D" w:rsidRPr="006F4D85" w14:paraId="550CBD2A" w14:textId="77777777" w:rsidTr="00FA0BA0">
        <w:trPr>
          <w:jc w:val="center"/>
          <w:ins w:id="622" w:author="Zhixun Tang_Ericsson" w:date="2024-03-29T16:13:00Z"/>
        </w:trPr>
        <w:tc>
          <w:tcPr>
            <w:tcW w:w="7860" w:type="dxa"/>
            <w:gridSpan w:val="3"/>
            <w:tcBorders>
              <w:top w:val="single" w:sz="4" w:space="0" w:color="auto"/>
              <w:left w:val="single" w:sz="4" w:space="0" w:color="auto"/>
              <w:bottom w:val="single" w:sz="4" w:space="0" w:color="auto"/>
              <w:right w:val="single" w:sz="4" w:space="0" w:color="auto"/>
            </w:tcBorders>
            <w:hideMark/>
          </w:tcPr>
          <w:p w14:paraId="0EB29BB1" w14:textId="77777777" w:rsidR="006D018D" w:rsidRPr="006F4D85" w:rsidRDefault="006D018D" w:rsidP="00FA0BA0">
            <w:pPr>
              <w:pStyle w:val="TAN"/>
              <w:rPr>
                <w:ins w:id="623" w:author="Zhixun Tang_Ericsson" w:date="2024-03-29T16:13:00Z"/>
              </w:rPr>
            </w:pPr>
            <w:ins w:id="624" w:author="Zhixun Tang_Ericsson" w:date="2024-03-29T16:13:00Z">
              <w:r w:rsidRPr="006F4D85">
                <w:t>Note 1:</w:t>
              </w:r>
              <w:r w:rsidRPr="006F4D85">
                <w:rPr>
                  <w:lang w:eastAsia="zh-CN"/>
                </w:rPr>
                <w:tab/>
              </w:r>
              <w:r w:rsidRPr="00020619">
                <w:t>RBs containing SSB can be configured in any frequency location within the associated bandwidth part except the RBs for allowed synchronization raster defined in TS 38.104 [13].</w:t>
              </w:r>
            </w:ins>
          </w:p>
          <w:p w14:paraId="750B7ECF" w14:textId="77777777" w:rsidR="006D018D" w:rsidRPr="006F4D85" w:rsidRDefault="006D018D" w:rsidP="00FA0BA0">
            <w:pPr>
              <w:pStyle w:val="TAN"/>
              <w:rPr>
                <w:ins w:id="625" w:author="Zhixun Tang_Ericsson" w:date="2024-03-29T16:13:00Z"/>
              </w:rPr>
            </w:pPr>
            <w:ins w:id="626" w:author="Zhixun Tang_Ericsson" w:date="2024-03-29T16:13:00Z">
              <w:r w:rsidRPr="006F4D85">
                <w:t>Note 2:</w:t>
              </w:r>
              <w:r w:rsidRPr="006F4D85">
                <w:tab/>
                <w:t>These values have been derived from other parameters for information purposes (as per TS 38.213 [3]). They are not settable parameters themselves.</w:t>
              </w:r>
            </w:ins>
          </w:p>
        </w:tc>
      </w:tr>
    </w:tbl>
    <w:p w14:paraId="64C1D8BC" w14:textId="77777777" w:rsidR="006D018D" w:rsidRDefault="006D018D" w:rsidP="006D018D">
      <w:pPr>
        <w:jc w:val="center"/>
        <w:rPr>
          <w:b/>
          <w:color w:val="0070C0"/>
          <w:sz w:val="32"/>
          <w:szCs w:val="32"/>
          <w:lang w:eastAsia="zh-CN"/>
        </w:rPr>
      </w:pPr>
    </w:p>
    <w:p w14:paraId="0B9555D5" w14:textId="0198B2B8" w:rsidR="007F082C" w:rsidRPr="006F4D85" w:rsidRDefault="007F082C" w:rsidP="007F082C">
      <w:pPr>
        <w:pStyle w:val="40"/>
        <w:rPr>
          <w:ins w:id="627" w:author="Qian Yang - RAN4#111" w:date="2024-05-13T16:12:00Z"/>
        </w:rPr>
      </w:pPr>
      <w:ins w:id="628" w:author="Qian Yang - RAN4#111" w:date="2024-05-13T16:12:00Z">
        <w:r w:rsidRPr="006F4D85">
          <w:lastRenderedPageBreak/>
          <w:t>A.3.10.2.</w:t>
        </w:r>
        <w:r>
          <w:rPr>
            <w:rFonts w:hint="eastAsia"/>
            <w:lang w:eastAsia="zh-CN"/>
          </w:rPr>
          <w:t>2</w:t>
        </w:r>
      </w:ins>
      <w:ins w:id="629" w:author="Qian Yang - RAN4#111" w:date="2024-05-13T16:14:00Z">
        <w:r>
          <w:rPr>
            <w:rFonts w:hint="eastAsia"/>
            <w:lang w:eastAsia="zh-CN"/>
          </w:rPr>
          <w:t>3</w:t>
        </w:r>
      </w:ins>
      <w:ins w:id="630" w:author="Qian Yang - RAN4#111" w:date="2024-05-13T16:12:00Z">
        <w:r w:rsidRPr="006F4D85">
          <w:tab/>
          <w:t xml:space="preserve">SSB pattern </w:t>
        </w:r>
      </w:ins>
      <w:ins w:id="631" w:author="Qian Yang - RAN4#111" w:date="2024-05-13T16:15:00Z">
        <w:r>
          <w:rPr>
            <w:rFonts w:hint="eastAsia"/>
            <w:lang w:eastAsia="zh-CN"/>
          </w:rPr>
          <w:t>21</w:t>
        </w:r>
      </w:ins>
      <w:ins w:id="632" w:author="Qian Yang - RAN4#111" w:date="2024-05-13T16:12:00Z">
        <w:r w:rsidRPr="006F4D85">
          <w:t xml:space="preserve"> in FR2: SSB allocation for SSB SCS=120 kHz in 100 MHz</w:t>
        </w:r>
      </w:ins>
    </w:p>
    <w:p w14:paraId="7B0A80D3" w14:textId="12A3E228" w:rsidR="007F082C" w:rsidRPr="006F4D85" w:rsidRDefault="007F082C" w:rsidP="007F082C">
      <w:pPr>
        <w:pStyle w:val="TH"/>
        <w:rPr>
          <w:ins w:id="633" w:author="Qian Yang - RAN4#111" w:date="2024-05-13T16:12:00Z"/>
          <w:noProof/>
        </w:rPr>
      </w:pPr>
      <w:ins w:id="634" w:author="Qian Yang - RAN4#111" w:date="2024-05-13T16:12:00Z">
        <w:r w:rsidRPr="006F4D85">
          <w:t>Table A.3.10.2.</w:t>
        </w:r>
        <w:r>
          <w:rPr>
            <w:rFonts w:hint="eastAsia"/>
            <w:lang w:eastAsia="zh-CN"/>
          </w:rPr>
          <w:t>2</w:t>
        </w:r>
      </w:ins>
      <w:ins w:id="635" w:author="Qian Yang - RAN4#111" w:date="2024-05-13T16:15:00Z">
        <w:r>
          <w:rPr>
            <w:rFonts w:hint="eastAsia"/>
            <w:lang w:eastAsia="zh-CN"/>
          </w:rPr>
          <w:t>3</w:t>
        </w:r>
      </w:ins>
      <w:ins w:id="636" w:author="Qian Yang - RAN4#111" w:date="2024-05-13T16:12:00Z">
        <w:r w:rsidRPr="006F4D85">
          <w:t>-1: SSB.</w:t>
        </w:r>
      </w:ins>
      <w:ins w:id="637" w:author="Qian Yang - RAN4#111" w:date="2024-05-13T16:15:00Z">
        <w:r>
          <w:rPr>
            <w:rFonts w:hint="eastAsia"/>
            <w:lang w:eastAsia="zh-CN"/>
          </w:rPr>
          <w:t>21</w:t>
        </w:r>
      </w:ins>
      <w:ins w:id="638" w:author="Qian Yang - RAN4#111" w:date="2024-05-13T16:12:00Z">
        <w:r w:rsidRPr="006F4D85">
          <w:t xml:space="preserve"> FR2: SSB </w:t>
        </w:r>
        <w:r w:rsidRPr="006F4D85">
          <w:rPr>
            <w:noProof/>
          </w:rPr>
          <w:t xml:space="preserve">Pattern </w:t>
        </w:r>
      </w:ins>
      <w:ins w:id="639" w:author="Qian Yang - RAN4#111" w:date="2024-05-13T16:15:00Z">
        <w:r>
          <w:rPr>
            <w:rFonts w:hint="eastAsia"/>
            <w:noProof/>
            <w:lang w:eastAsia="zh-CN"/>
          </w:rPr>
          <w:t>21</w:t>
        </w:r>
      </w:ins>
      <w:ins w:id="640" w:author="Qian Yang - RAN4#111" w:date="2024-05-13T16:12:00Z">
        <w:r w:rsidRPr="006F4D85">
          <w:rPr>
            <w:noProof/>
          </w:rPr>
          <w:t xml:space="preserve"> for SSB SCS = 120 kHz in 100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7F082C" w:rsidRPr="006F4D85" w14:paraId="41A8C562" w14:textId="77777777" w:rsidTr="00FA0BA0">
        <w:trPr>
          <w:jc w:val="center"/>
          <w:ins w:id="641"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5CFD248C" w14:textId="77777777" w:rsidR="007F082C" w:rsidRPr="006F4D85" w:rsidRDefault="007F082C" w:rsidP="00FA0BA0">
            <w:pPr>
              <w:pStyle w:val="TAH"/>
              <w:rPr>
                <w:ins w:id="642" w:author="Qian Yang - RAN4#111" w:date="2024-05-13T16:12:00Z"/>
              </w:rPr>
            </w:pPr>
            <w:ins w:id="643" w:author="Qian Yang - RAN4#111" w:date="2024-05-13T16:12: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766FFF79" w14:textId="77777777" w:rsidR="007F082C" w:rsidRPr="006F4D85" w:rsidRDefault="007F082C" w:rsidP="00FA0BA0">
            <w:pPr>
              <w:pStyle w:val="TAH"/>
              <w:rPr>
                <w:ins w:id="644" w:author="Qian Yang - RAN4#111" w:date="2024-05-13T16:12:00Z"/>
              </w:rPr>
            </w:pPr>
            <w:ins w:id="645" w:author="Qian Yang - RAN4#111" w:date="2024-05-13T16:12:00Z">
              <w:r w:rsidRPr="006F4D85">
                <w:t>Values</w:t>
              </w:r>
            </w:ins>
          </w:p>
        </w:tc>
      </w:tr>
      <w:tr w:rsidR="007F082C" w:rsidRPr="006F4D85" w14:paraId="4BBDE1CB" w14:textId="77777777" w:rsidTr="00FA0BA0">
        <w:trPr>
          <w:jc w:val="center"/>
          <w:ins w:id="646"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02A92755" w14:textId="77777777" w:rsidR="007F082C" w:rsidRPr="006F4D85" w:rsidRDefault="007F082C" w:rsidP="00FA0BA0">
            <w:pPr>
              <w:pStyle w:val="TAL"/>
              <w:rPr>
                <w:ins w:id="647" w:author="Qian Yang - RAN4#111" w:date="2024-05-13T16:12:00Z"/>
              </w:rPr>
            </w:pPr>
            <w:ins w:id="648" w:author="Qian Yang - RAN4#111" w:date="2024-05-13T16:12:00Z">
              <w:r w:rsidRPr="006F4D85" w:rsidDel="00390D77">
                <w:t>Channel bandwidth</w:t>
              </w:r>
            </w:ins>
          </w:p>
        </w:tc>
        <w:tc>
          <w:tcPr>
            <w:tcW w:w="2777" w:type="dxa"/>
            <w:tcBorders>
              <w:top w:val="single" w:sz="4" w:space="0" w:color="auto"/>
              <w:left w:val="single" w:sz="4" w:space="0" w:color="auto"/>
              <w:bottom w:val="single" w:sz="4" w:space="0" w:color="auto"/>
              <w:right w:val="single" w:sz="4" w:space="0" w:color="auto"/>
            </w:tcBorders>
            <w:hideMark/>
          </w:tcPr>
          <w:p w14:paraId="2E569C7B" w14:textId="77777777" w:rsidR="007F082C" w:rsidRPr="006F4D85" w:rsidRDefault="007F082C" w:rsidP="00FA0BA0">
            <w:pPr>
              <w:pStyle w:val="TAL"/>
              <w:rPr>
                <w:ins w:id="649" w:author="Qian Yang - RAN4#111" w:date="2024-05-13T16:12:00Z"/>
              </w:rPr>
            </w:pPr>
            <w:ins w:id="650" w:author="Qian Yang - RAN4#111" w:date="2024-05-13T16:12:00Z">
              <w:r w:rsidRPr="006F4D85">
                <w:t>100 MHz</w:t>
              </w:r>
            </w:ins>
          </w:p>
        </w:tc>
      </w:tr>
      <w:tr w:rsidR="007F082C" w:rsidRPr="006F4D85" w14:paraId="10485BF6" w14:textId="77777777" w:rsidTr="00FA0BA0">
        <w:trPr>
          <w:jc w:val="center"/>
          <w:ins w:id="651"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4E8C01AF" w14:textId="77777777" w:rsidR="007F082C" w:rsidRPr="006F4D85" w:rsidRDefault="007F082C" w:rsidP="00FA0BA0">
            <w:pPr>
              <w:pStyle w:val="TAL"/>
              <w:rPr>
                <w:ins w:id="652" w:author="Qian Yang - RAN4#111" w:date="2024-05-13T16:12:00Z"/>
              </w:rPr>
            </w:pPr>
            <w:ins w:id="653" w:author="Qian Yang - RAN4#111" w:date="2024-05-13T16:12:00Z">
              <w:r w:rsidRPr="006F4D85" w:rsidDel="00390D77">
                <w:t>SSB SCS</w:t>
              </w:r>
            </w:ins>
          </w:p>
        </w:tc>
        <w:tc>
          <w:tcPr>
            <w:tcW w:w="2777" w:type="dxa"/>
            <w:tcBorders>
              <w:top w:val="single" w:sz="4" w:space="0" w:color="auto"/>
              <w:left w:val="single" w:sz="4" w:space="0" w:color="auto"/>
              <w:bottom w:val="single" w:sz="4" w:space="0" w:color="auto"/>
              <w:right w:val="single" w:sz="4" w:space="0" w:color="auto"/>
            </w:tcBorders>
            <w:hideMark/>
          </w:tcPr>
          <w:p w14:paraId="6C2987B7" w14:textId="77777777" w:rsidR="007F082C" w:rsidRPr="006F4D85" w:rsidRDefault="007F082C" w:rsidP="00FA0BA0">
            <w:pPr>
              <w:pStyle w:val="TAL"/>
              <w:rPr>
                <w:ins w:id="654" w:author="Qian Yang - RAN4#111" w:date="2024-05-13T16:12:00Z"/>
              </w:rPr>
            </w:pPr>
            <w:ins w:id="655" w:author="Qian Yang - RAN4#111" w:date="2024-05-13T16:12:00Z">
              <w:r w:rsidRPr="006F4D85">
                <w:t>120 kHz</w:t>
              </w:r>
            </w:ins>
          </w:p>
        </w:tc>
      </w:tr>
      <w:tr w:rsidR="007F082C" w:rsidRPr="006F4D85" w14:paraId="484FC8E3" w14:textId="77777777" w:rsidTr="00FA0BA0">
        <w:trPr>
          <w:jc w:val="center"/>
          <w:ins w:id="656"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42FCB62C" w14:textId="77777777" w:rsidR="007F082C" w:rsidRPr="006F4D85" w:rsidRDefault="007F082C" w:rsidP="00FA0BA0">
            <w:pPr>
              <w:pStyle w:val="TAL"/>
              <w:rPr>
                <w:ins w:id="657" w:author="Qian Yang - RAN4#111" w:date="2024-05-13T16:12:00Z"/>
              </w:rPr>
            </w:pPr>
            <w:ins w:id="658" w:author="Qian Yang - RAN4#111" w:date="2024-05-13T16:12: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73E58C99" w14:textId="77777777" w:rsidR="007F082C" w:rsidRPr="006F4D85" w:rsidRDefault="007F082C" w:rsidP="00FA0BA0">
            <w:pPr>
              <w:pStyle w:val="TAL"/>
              <w:rPr>
                <w:ins w:id="659" w:author="Qian Yang - RAN4#111" w:date="2024-05-13T16:12:00Z"/>
              </w:rPr>
            </w:pPr>
            <w:ins w:id="660" w:author="Qian Yang - RAN4#111" w:date="2024-05-13T16:12:00Z">
              <w:r>
                <w:rPr>
                  <w:rFonts w:hint="eastAsia"/>
                  <w:lang w:eastAsia="zh-CN"/>
                </w:rPr>
                <w:t>4</w:t>
              </w:r>
              <w:r w:rsidRPr="006F4D85">
                <w:t xml:space="preserve">0 </w:t>
              </w:r>
              <w:proofErr w:type="spellStart"/>
              <w:r w:rsidRPr="006F4D85">
                <w:t>ms</w:t>
              </w:r>
              <w:proofErr w:type="spellEnd"/>
            </w:ins>
          </w:p>
        </w:tc>
      </w:tr>
      <w:tr w:rsidR="007F082C" w:rsidRPr="006F4D85" w14:paraId="18BEDBFC" w14:textId="77777777" w:rsidTr="00FA0BA0">
        <w:trPr>
          <w:jc w:val="center"/>
          <w:ins w:id="661"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37DA7752" w14:textId="77777777" w:rsidR="007F082C" w:rsidRPr="006F4D85" w:rsidRDefault="007F082C" w:rsidP="00FA0BA0">
            <w:pPr>
              <w:pStyle w:val="TAL"/>
              <w:rPr>
                <w:ins w:id="662" w:author="Qian Yang - RAN4#111" w:date="2024-05-13T16:12:00Z"/>
              </w:rPr>
            </w:pPr>
            <w:ins w:id="663" w:author="Qian Yang - RAN4#111" w:date="2024-05-13T16:12:00Z">
              <w:r w:rsidRPr="006F4D85" w:rsidDel="00390D77">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532049DF" w14:textId="77777777" w:rsidR="007F082C" w:rsidRPr="006F4D85" w:rsidRDefault="007F082C" w:rsidP="00FA0BA0">
            <w:pPr>
              <w:pStyle w:val="TAL"/>
              <w:rPr>
                <w:ins w:id="664" w:author="Qian Yang - RAN4#111" w:date="2024-05-13T16:12:00Z"/>
              </w:rPr>
            </w:pPr>
            <w:ins w:id="665" w:author="Qian Yang - RAN4#111" w:date="2024-05-13T16:12:00Z">
              <w:r w:rsidRPr="006F4D85">
                <w:t>1</w:t>
              </w:r>
            </w:ins>
          </w:p>
        </w:tc>
      </w:tr>
      <w:tr w:rsidR="007F082C" w:rsidRPr="006F4D85" w14:paraId="146B4E01" w14:textId="77777777" w:rsidTr="00FA0BA0">
        <w:trPr>
          <w:jc w:val="center"/>
          <w:ins w:id="666"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6D0A2291" w14:textId="77777777" w:rsidR="007F082C" w:rsidRPr="006F4D85" w:rsidRDefault="007F082C" w:rsidP="00FA0BA0">
            <w:pPr>
              <w:pStyle w:val="TAL"/>
              <w:rPr>
                <w:ins w:id="667" w:author="Qian Yang - RAN4#111" w:date="2024-05-13T16:12:00Z"/>
              </w:rPr>
            </w:pPr>
            <w:ins w:id="668" w:author="Qian Yang - RAN4#111" w:date="2024-05-13T16:12:00Z">
              <w:r w:rsidRPr="006F4D85" w:rsidDel="00390D77">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38DD1494" w14:textId="77777777" w:rsidR="007F082C" w:rsidRPr="006F4D85" w:rsidRDefault="007F082C" w:rsidP="00FA0BA0">
            <w:pPr>
              <w:pStyle w:val="TAL"/>
              <w:rPr>
                <w:ins w:id="669" w:author="Qian Yang - RAN4#111" w:date="2024-05-13T16:12:00Z"/>
              </w:rPr>
            </w:pPr>
            <w:ins w:id="670" w:author="Qian Yang - RAN4#111" w:date="2024-05-13T16:12:00Z">
              <w:r w:rsidRPr="006F4D85">
                <w:t>1</w:t>
              </w:r>
            </w:ins>
          </w:p>
        </w:tc>
      </w:tr>
      <w:tr w:rsidR="007F082C" w:rsidRPr="006F4D85" w14:paraId="0DA1D432" w14:textId="77777777" w:rsidTr="00FA0BA0">
        <w:trPr>
          <w:jc w:val="center"/>
          <w:ins w:id="671"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739C46D7" w14:textId="77777777" w:rsidR="007F082C" w:rsidRPr="006F4D85" w:rsidRDefault="007F082C" w:rsidP="00FA0BA0">
            <w:pPr>
              <w:pStyle w:val="TAL"/>
              <w:rPr>
                <w:ins w:id="672" w:author="Qian Yang - RAN4#111" w:date="2024-05-13T16:12:00Z"/>
              </w:rPr>
            </w:pPr>
            <w:ins w:id="673" w:author="Qian Yang - RAN4#111" w:date="2024-05-13T16:12:00Z">
              <w:r w:rsidRPr="006F4D85" w:rsidDel="00390D77">
                <w:t>Symbol numbers 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4D569513" w14:textId="77777777" w:rsidR="007F082C" w:rsidRPr="006F4D85" w:rsidRDefault="007F082C" w:rsidP="00FA0BA0">
            <w:pPr>
              <w:pStyle w:val="TAL"/>
              <w:rPr>
                <w:ins w:id="674" w:author="Qian Yang - RAN4#111" w:date="2024-05-13T16:12:00Z"/>
              </w:rPr>
            </w:pPr>
            <w:ins w:id="675" w:author="Qian Yang - RAN4#111" w:date="2024-05-13T16:12:00Z">
              <w:r w:rsidRPr="006F4D85">
                <w:t>8-11</w:t>
              </w:r>
            </w:ins>
          </w:p>
        </w:tc>
      </w:tr>
      <w:tr w:rsidR="007F082C" w:rsidRPr="006F4D85" w14:paraId="0926AF88" w14:textId="77777777" w:rsidTr="00FA0BA0">
        <w:trPr>
          <w:jc w:val="center"/>
          <w:ins w:id="676"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145630EC" w14:textId="77777777" w:rsidR="007F082C" w:rsidRPr="006F4D85" w:rsidRDefault="007F082C" w:rsidP="00FA0BA0">
            <w:pPr>
              <w:pStyle w:val="TAL"/>
              <w:rPr>
                <w:ins w:id="677" w:author="Qian Yang - RAN4#111" w:date="2024-05-13T16:12:00Z"/>
              </w:rPr>
            </w:pPr>
            <w:ins w:id="678" w:author="Qian Yang - RAN4#111" w:date="2024-05-13T16:12:00Z">
              <w:r w:rsidRPr="006F4D85">
                <w:t xml:space="preserve">Slot numbers </w:t>
              </w:r>
              <w:r w:rsidRPr="006F4D85" w:rsidDel="00390D77">
                <w:t>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499F8E66" w14:textId="77777777" w:rsidR="007F082C" w:rsidRPr="006F4D85" w:rsidRDefault="007F082C" w:rsidP="00FA0BA0">
            <w:pPr>
              <w:pStyle w:val="TAL"/>
              <w:rPr>
                <w:ins w:id="679" w:author="Qian Yang - RAN4#111" w:date="2024-05-13T16:12:00Z"/>
              </w:rPr>
            </w:pPr>
            <w:ins w:id="680" w:author="Qian Yang - RAN4#111" w:date="2024-05-13T16:12:00Z">
              <w:r w:rsidRPr="006F4D85">
                <w:t>0</w:t>
              </w:r>
            </w:ins>
          </w:p>
        </w:tc>
      </w:tr>
      <w:tr w:rsidR="007F082C" w:rsidRPr="006F4D85" w14:paraId="48DD96BA" w14:textId="77777777" w:rsidTr="00FA0BA0">
        <w:trPr>
          <w:jc w:val="center"/>
          <w:ins w:id="681" w:author="Qian Yang - RAN4#111" w:date="2024-05-13T16:12:00Z"/>
        </w:trPr>
        <w:tc>
          <w:tcPr>
            <w:tcW w:w="5047" w:type="dxa"/>
            <w:tcBorders>
              <w:top w:val="single" w:sz="4" w:space="0" w:color="auto"/>
              <w:left w:val="single" w:sz="4" w:space="0" w:color="auto"/>
              <w:bottom w:val="single" w:sz="4" w:space="0" w:color="auto"/>
              <w:right w:val="single" w:sz="4" w:space="0" w:color="auto"/>
            </w:tcBorders>
          </w:tcPr>
          <w:p w14:paraId="2C28AB08" w14:textId="77777777" w:rsidR="007F082C" w:rsidRPr="006F4D85" w:rsidRDefault="007F082C" w:rsidP="00FA0BA0">
            <w:pPr>
              <w:pStyle w:val="TAL"/>
              <w:rPr>
                <w:ins w:id="682" w:author="Qian Yang - RAN4#111" w:date="2024-05-13T16:12:00Z"/>
              </w:rPr>
            </w:pPr>
            <w:ins w:id="683" w:author="Qian Yang - RAN4#111" w:date="2024-05-13T16:12: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2F361558" w14:textId="77777777" w:rsidR="007F082C" w:rsidRPr="006F4D85" w:rsidRDefault="007F082C" w:rsidP="00FA0BA0">
            <w:pPr>
              <w:pStyle w:val="TAL"/>
              <w:rPr>
                <w:ins w:id="684" w:author="Qian Yang - RAN4#111" w:date="2024-05-13T16:12:00Z"/>
              </w:rPr>
            </w:pPr>
            <w:ins w:id="685" w:author="Qian Yang - RAN4#111" w:date="2024-05-13T16:12: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7F082C" w:rsidRPr="006F4D85" w14:paraId="78AC5360" w14:textId="77777777" w:rsidTr="00FA0BA0">
        <w:trPr>
          <w:jc w:val="center"/>
          <w:ins w:id="686" w:author="Qian Yang - RAN4#111" w:date="2024-05-13T16:12:00Z"/>
        </w:trPr>
        <w:tc>
          <w:tcPr>
            <w:tcW w:w="5047" w:type="dxa"/>
            <w:tcBorders>
              <w:top w:val="single" w:sz="4" w:space="0" w:color="auto"/>
              <w:left w:val="single" w:sz="4" w:space="0" w:color="auto"/>
              <w:bottom w:val="single" w:sz="4" w:space="0" w:color="auto"/>
              <w:right w:val="single" w:sz="4" w:space="0" w:color="auto"/>
            </w:tcBorders>
            <w:hideMark/>
          </w:tcPr>
          <w:p w14:paraId="77EC3B87" w14:textId="77777777" w:rsidR="007F082C" w:rsidRPr="006F4D85" w:rsidRDefault="007F082C" w:rsidP="00FA0BA0">
            <w:pPr>
              <w:pStyle w:val="TAL"/>
              <w:rPr>
                <w:ins w:id="687" w:author="Qian Yang - RAN4#111" w:date="2024-05-13T16:12:00Z"/>
              </w:rPr>
            </w:pPr>
            <w:ins w:id="688" w:author="Qian Yang - RAN4#111" w:date="2024-05-13T16:12: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3CB4A1B4" w14:textId="77777777" w:rsidR="007F082C" w:rsidRPr="006F4D85" w:rsidRDefault="007F082C" w:rsidP="00FA0BA0">
            <w:pPr>
              <w:pStyle w:val="TAL"/>
              <w:rPr>
                <w:ins w:id="689" w:author="Qian Yang - RAN4#111" w:date="2024-05-13T16:12:00Z"/>
              </w:rPr>
            </w:pPr>
            <w:ins w:id="690" w:author="Qian Yang - RAN4#111" w:date="2024-05-13T16:12: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7F082C" w:rsidRPr="006F4D85" w14:paraId="3F5F0D45" w14:textId="77777777" w:rsidTr="00FA0BA0">
        <w:trPr>
          <w:jc w:val="center"/>
          <w:ins w:id="691" w:author="Qian Yang - RAN4#111" w:date="2024-05-13T16:12:00Z"/>
        </w:trPr>
        <w:tc>
          <w:tcPr>
            <w:tcW w:w="7824" w:type="dxa"/>
            <w:gridSpan w:val="2"/>
            <w:tcBorders>
              <w:top w:val="single" w:sz="4" w:space="0" w:color="auto"/>
              <w:left w:val="single" w:sz="4" w:space="0" w:color="auto"/>
              <w:bottom w:val="single" w:sz="4" w:space="0" w:color="auto"/>
              <w:right w:val="single" w:sz="4" w:space="0" w:color="auto"/>
            </w:tcBorders>
            <w:hideMark/>
          </w:tcPr>
          <w:p w14:paraId="060773AD" w14:textId="77777777" w:rsidR="007F082C" w:rsidRPr="006F4D85" w:rsidRDefault="007F082C" w:rsidP="00FA0BA0">
            <w:pPr>
              <w:pStyle w:val="TAN"/>
              <w:rPr>
                <w:ins w:id="692" w:author="Qian Yang - RAN4#111" w:date="2024-05-13T16:12:00Z"/>
              </w:rPr>
            </w:pPr>
            <w:ins w:id="693" w:author="Qian Yang - RAN4#111" w:date="2024-05-13T16:12: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66ED799B" w14:textId="77777777" w:rsidR="007F082C" w:rsidRPr="006F4D85" w:rsidRDefault="007F082C" w:rsidP="00FA0BA0">
            <w:pPr>
              <w:pStyle w:val="TAN"/>
              <w:rPr>
                <w:ins w:id="694" w:author="Qian Yang - RAN4#111" w:date="2024-05-13T16:12:00Z"/>
              </w:rPr>
            </w:pPr>
            <w:ins w:id="695" w:author="Qian Yang - RAN4#111" w:date="2024-05-13T16:12:00Z">
              <w:r w:rsidRPr="006F4D85">
                <w:t>Note 2:</w:t>
              </w:r>
              <w:r w:rsidRPr="006F4D85">
                <w:tab/>
                <w:t>These values have been derived from other parameters for information purposes (as per TS 38.213 [3]). They are not settable parameters themselves.</w:t>
              </w:r>
            </w:ins>
          </w:p>
        </w:tc>
      </w:tr>
    </w:tbl>
    <w:p w14:paraId="3C8CE15D" w14:textId="77777777" w:rsidR="007F082C" w:rsidRPr="006F4D85" w:rsidRDefault="007F082C" w:rsidP="007F082C">
      <w:pPr>
        <w:rPr>
          <w:ins w:id="696" w:author="Qian Yang - RAN4#111" w:date="2024-05-13T16:12:00Z"/>
          <w:rFonts w:eastAsia="MS Mincho"/>
        </w:rPr>
      </w:pPr>
    </w:p>
    <w:p w14:paraId="03AE89B3" w14:textId="0089118E" w:rsidR="007F082C" w:rsidRPr="006F4D85" w:rsidRDefault="007F082C" w:rsidP="007F082C">
      <w:pPr>
        <w:pStyle w:val="40"/>
        <w:rPr>
          <w:ins w:id="697" w:author="Qian Yang - RAN4#111" w:date="2024-05-13T16:12:00Z"/>
        </w:rPr>
      </w:pPr>
      <w:ins w:id="698" w:author="Qian Yang - RAN4#111" w:date="2024-05-13T16:12:00Z">
        <w:r w:rsidRPr="006F4D85">
          <w:t>A.3.10.2.</w:t>
        </w:r>
        <w:r>
          <w:rPr>
            <w:rFonts w:hint="eastAsia"/>
            <w:lang w:eastAsia="zh-CN"/>
          </w:rPr>
          <w:t>2</w:t>
        </w:r>
      </w:ins>
      <w:ins w:id="699" w:author="Qian Yang - RAN4#111" w:date="2024-05-13T16:14:00Z">
        <w:r>
          <w:rPr>
            <w:rFonts w:hint="eastAsia"/>
            <w:lang w:eastAsia="zh-CN"/>
          </w:rPr>
          <w:t>4</w:t>
        </w:r>
      </w:ins>
      <w:ins w:id="700" w:author="Qian Yang - RAN4#111" w:date="2024-05-13T16:12:00Z">
        <w:r w:rsidRPr="006F4D85">
          <w:tab/>
          <w:t xml:space="preserve">SSB pattern </w:t>
        </w:r>
        <w:r>
          <w:rPr>
            <w:rFonts w:hint="eastAsia"/>
            <w:lang w:eastAsia="zh-CN"/>
          </w:rPr>
          <w:t>2</w:t>
        </w:r>
      </w:ins>
      <w:ins w:id="701" w:author="Qian Yang - RAN4#111" w:date="2024-05-13T16:15:00Z">
        <w:r>
          <w:rPr>
            <w:rFonts w:hint="eastAsia"/>
            <w:lang w:eastAsia="zh-CN"/>
          </w:rPr>
          <w:t>2</w:t>
        </w:r>
      </w:ins>
      <w:ins w:id="702" w:author="Qian Yang - RAN4#111" w:date="2024-05-13T16:12:00Z">
        <w:r w:rsidRPr="006F4D85">
          <w:t xml:space="preserve"> in FR2: SSB allocation for SSB SCS=240 kHz in 100 MHz</w:t>
        </w:r>
      </w:ins>
    </w:p>
    <w:p w14:paraId="59E5547E" w14:textId="7BB39521" w:rsidR="007F082C" w:rsidRPr="006F4D85" w:rsidRDefault="007F082C" w:rsidP="007F082C">
      <w:pPr>
        <w:pStyle w:val="TH"/>
        <w:rPr>
          <w:ins w:id="703" w:author="Qian Yang - RAN4#111" w:date="2024-05-13T16:12:00Z"/>
          <w:noProof/>
        </w:rPr>
      </w:pPr>
      <w:ins w:id="704" w:author="Qian Yang - RAN4#111" w:date="2024-05-13T16:12:00Z">
        <w:r w:rsidRPr="006F4D85">
          <w:t>Table A.3.10.2.</w:t>
        </w:r>
        <w:r>
          <w:rPr>
            <w:rFonts w:hint="eastAsia"/>
            <w:lang w:eastAsia="zh-CN"/>
          </w:rPr>
          <w:t>2</w:t>
        </w:r>
      </w:ins>
      <w:ins w:id="705" w:author="Qian Yang - RAN4#111" w:date="2024-05-13T16:15:00Z">
        <w:r>
          <w:rPr>
            <w:rFonts w:hint="eastAsia"/>
            <w:lang w:eastAsia="zh-CN"/>
          </w:rPr>
          <w:t>4</w:t>
        </w:r>
      </w:ins>
      <w:ins w:id="706" w:author="Qian Yang - RAN4#111" w:date="2024-05-13T16:12:00Z">
        <w:r w:rsidRPr="006F4D85">
          <w:t>-1: SSB.</w:t>
        </w:r>
        <w:r>
          <w:rPr>
            <w:rFonts w:hint="eastAsia"/>
            <w:lang w:eastAsia="zh-CN"/>
          </w:rPr>
          <w:t>2</w:t>
        </w:r>
      </w:ins>
      <w:ins w:id="707" w:author="Qian Yang - RAN4#111" w:date="2024-05-13T16:15:00Z">
        <w:r>
          <w:rPr>
            <w:rFonts w:hint="eastAsia"/>
            <w:lang w:eastAsia="zh-CN"/>
          </w:rPr>
          <w:t>2</w:t>
        </w:r>
      </w:ins>
      <w:ins w:id="708" w:author="Qian Yang - RAN4#111" w:date="2024-05-13T16:12:00Z">
        <w:r w:rsidRPr="006F4D85">
          <w:t xml:space="preserve"> FR2: SSB </w:t>
        </w:r>
        <w:r w:rsidRPr="006F4D85">
          <w:rPr>
            <w:noProof/>
          </w:rPr>
          <w:t xml:space="preserve">Pattern </w:t>
        </w:r>
        <w:r>
          <w:rPr>
            <w:rFonts w:hint="eastAsia"/>
            <w:noProof/>
            <w:lang w:eastAsia="zh-CN"/>
          </w:rPr>
          <w:t>2</w:t>
        </w:r>
      </w:ins>
      <w:ins w:id="709" w:author="Qian Yang - RAN4#111" w:date="2024-05-13T16:15:00Z">
        <w:r>
          <w:rPr>
            <w:rFonts w:hint="eastAsia"/>
            <w:noProof/>
            <w:lang w:eastAsia="zh-CN"/>
          </w:rPr>
          <w:t>2</w:t>
        </w:r>
      </w:ins>
      <w:ins w:id="710" w:author="Qian Yang - RAN4#111" w:date="2024-05-13T16:12:00Z">
        <w:r w:rsidRPr="006F4D85">
          <w:rPr>
            <w:noProof/>
          </w:rPr>
          <w:t xml:space="preserve"> for SSB SCS = 240 kHz in 100 MHz channel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7"/>
        <w:gridCol w:w="1398"/>
      </w:tblGrid>
      <w:tr w:rsidR="007F082C" w:rsidRPr="006F4D85" w14:paraId="0DBD1574" w14:textId="77777777" w:rsidTr="00FA0BA0">
        <w:trPr>
          <w:jc w:val="center"/>
          <w:ins w:id="711"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4DE75604" w14:textId="77777777" w:rsidR="007F082C" w:rsidRPr="006F4D85" w:rsidRDefault="007F082C" w:rsidP="00FA0BA0">
            <w:pPr>
              <w:pStyle w:val="TAH"/>
              <w:rPr>
                <w:ins w:id="712" w:author="Qian Yang - RAN4#111" w:date="2024-05-13T16:12:00Z"/>
              </w:rPr>
            </w:pPr>
            <w:ins w:id="713" w:author="Qian Yang - RAN4#111" w:date="2024-05-13T16:12: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EDBB50A" w14:textId="77777777" w:rsidR="007F082C" w:rsidRPr="006F4D85" w:rsidRDefault="007F082C" w:rsidP="00FA0BA0">
            <w:pPr>
              <w:pStyle w:val="TAH"/>
              <w:rPr>
                <w:ins w:id="714" w:author="Qian Yang - RAN4#111" w:date="2024-05-13T16:12:00Z"/>
              </w:rPr>
            </w:pPr>
            <w:ins w:id="715" w:author="Qian Yang - RAN4#111" w:date="2024-05-13T16:12:00Z">
              <w:r w:rsidRPr="006F4D85">
                <w:t>Values</w:t>
              </w:r>
            </w:ins>
          </w:p>
        </w:tc>
      </w:tr>
      <w:tr w:rsidR="007F082C" w:rsidRPr="006F4D85" w14:paraId="784F4A60" w14:textId="77777777" w:rsidTr="00FA0BA0">
        <w:trPr>
          <w:jc w:val="center"/>
          <w:ins w:id="716"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29ECCE4C" w14:textId="77777777" w:rsidR="007F082C" w:rsidRPr="006F4D85" w:rsidRDefault="007F082C" w:rsidP="00FA0BA0">
            <w:pPr>
              <w:pStyle w:val="TAL"/>
              <w:rPr>
                <w:ins w:id="717" w:author="Qian Yang - RAN4#111" w:date="2024-05-13T16:12:00Z"/>
              </w:rPr>
            </w:pPr>
            <w:ins w:id="718" w:author="Qian Yang - RAN4#111" w:date="2024-05-13T16:12:00Z">
              <w:r w:rsidRPr="006F4D85" w:rsidDel="00390D77">
                <w:t>Channel bandwidth</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CB2F433" w14:textId="77777777" w:rsidR="007F082C" w:rsidRPr="006F4D85" w:rsidRDefault="007F082C" w:rsidP="00FA0BA0">
            <w:pPr>
              <w:pStyle w:val="TAL"/>
              <w:rPr>
                <w:ins w:id="719" w:author="Qian Yang - RAN4#111" w:date="2024-05-13T16:12:00Z"/>
              </w:rPr>
            </w:pPr>
            <w:ins w:id="720" w:author="Qian Yang - RAN4#111" w:date="2024-05-13T16:12:00Z">
              <w:r w:rsidRPr="006F4D85">
                <w:t>100 MHz</w:t>
              </w:r>
            </w:ins>
          </w:p>
        </w:tc>
      </w:tr>
      <w:tr w:rsidR="007F082C" w:rsidRPr="006F4D85" w14:paraId="0D84ED7A" w14:textId="77777777" w:rsidTr="00FA0BA0">
        <w:trPr>
          <w:jc w:val="center"/>
          <w:ins w:id="721"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14E53CD7" w14:textId="77777777" w:rsidR="007F082C" w:rsidRPr="006F4D85" w:rsidRDefault="007F082C" w:rsidP="00FA0BA0">
            <w:pPr>
              <w:pStyle w:val="TAL"/>
              <w:rPr>
                <w:ins w:id="722" w:author="Qian Yang - RAN4#111" w:date="2024-05-13T16:12:00Z"/>
              </w:rPr>
            </w:pPr>
            <w:ins w:id="723" w:author="Qian Yang - RAN4#111" w:date="2024-05-13T16:12: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95BB03D" w14:textId="77777777" w:rsidR="007F082C" w:rsidRPr="006F4D85" w:rsidRDefault="007F082C" w:rsidP="00FA0BA0">
            <w:pPr>
              <w:pStyle w:val="TAL"/>
              <w:rPr>
                <w:ins w:id="724" w:author="Qian Yang - RAN4#111" w:date="2024-05-13T16:12:00Z"/>
              </w:rPr>
            </w:pPr>
            <w:ins w:id="725" w:author="Qian Yang - RAN4#111" w:date="2024-05-13T16:12:00Z">
              <w:r w:rsidRPr="006F4D85">
                <w:t>240 kHz</w:t>
              </w:r>
            </w:ins>
          </w:p>
        </w:tc>
      </w:tr>
      <w:tr w:rsidR="007F082C" w:rsidRPr="006F4D85" w14:paraId="069FB02F" w14:textId="77777777" w:rsidTr="00FA0BA0">
        <w:trPr>
          <w:jc w:val="center"/>
          <w:ins w:id="726"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3F972894" w14:textId="77777777" w:rsidR="007F082C" w:rsidRPr="006F4D85" w:rsidRDefault="007F082C" w:rsidP="00FA0BA0">
            <w:pPr>
              <w:pStyle w:val="TAL"/>
              <w:rPr>
                <w:ins w:id="727" w:author="Qian Yang - RAN4#111" w:date="2024-05-13T16:12:00Z"/>
              </w:rPr>
            </w:pPr>
            <w:ins w:id="728" w:author="Qian Yang - RAN4#111" w:date="2024-05-13T16:12: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4FC85A4" w14:textId="77777777" w:rsidR="007F082C" w:rsidRPr="006F4D85" w:rsidRDefault="007F082C" w:rsidP="00FA0BA0">
            <w:pPr>
              <w:pStyle w:val="TAL"/>
              <w:rPr>
                <w:ins w:id="729" w:author="Qian Yang - RAN4#111" w:date="2024-05-13T16:12:00Z"/>
              </w:rPr>
            </w:pPr>
            <w:ins w:id="730" w:author="Qian Yang - RAN4#111" w:date="2024-05-13T16:12:00Z">
              <w:r>
                <w:rPr>
                  <w:rFonts w:hint="eastAsia"/>
                  <w:lang w:eastAsia="zh-CN"/>
                </w:rPr>
                <w:t>4</w:t>
              </w:r>
              <w:r w:rsidRPr="006F4D85">
                <w:t xml:space="preserve">0 </w:t>
              </w:r>
              <w:proofErr w:type="spellStart"/>
              <w:r w:rsidRPr="006F4D85">
                <w:t>ms</w:t>
              </w:r>
              <w:proofErr w:type="spellEnd"/>
            </w:ins>
          </w:p>
        </w:tc>
      </w:tr>
      <w:tr w:rsidR="007F082C" w:rsidRPr="006F4D85" w14:paraId="479D052A" w14:textId="77777777" w:rsidTr="00FA0BA0">
        <w:trPr>
          <w:jc w:val="center"/>
          <w:ins w:id="731"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3736B91E" w14:textId="77777777" w:rsidR="007F082C" w:rsidRPr="006F4D85" w:rsidRDefault="007F082C" w:rsidP="00FA0BA0">
            <w:pPr>
              <w:pStyle w:val="TAL"/>
              <w:rPr>
                <w:ins w:id="732" w:author="Qian Yang - RAN4#111" w:date="2024-05-13T16:12:00Z"/>
              </w:rPr>
            </w:pPr>
            <w:ins w:id="733" w:author="Qian Yang - RAN4#111" w:date="2024-05-13T16:12: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96876A9" w14:textId="77777777" w:rsidR="007F082C" w:rsidRPr="006F4D85" w:rsidRDefault="007F082C" w:rsidP="00FA0BA0">
            <w:pPr>
              <w:pStyle w:val="TAL"/>
              <w:rPr>
                <w:ins w:id="734" w:author="Qian Yang - RAN4#111" w:date="2024-05-13T16:12:00Z"/>
              </w:rPr>
            </w:pPr>
            <w:ins w:id="735" w:author="Qian Yang - RAN4#111" w:date="2024-05-13T16:12:00Z">
              <w:r w:rsidRPr="006F4D85">
                <w:t>1</w:t>
              </w:r>
            </w:ins>
          </w:p>
        </w:tc>
      </w:tr>
      <w:tr w:rsidR="007F082C" w:rsidRPr="006F4D85" w14:paraId="7453F358" w14:textId="77777777" w:rsidTr="00FA0BA0">
        <w:trPr>
          <w:jc w:val="center"/>
          <w:ins w:id="736"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6DDBF8F1" w14:textId="77777777" w:rsidR="007F082C" w:rsidRPr="006F4D85" w:rsidRDefault="007F082C" w:rsidP="00FA0BA0">
            <w:pPr>
              <w:pStyle w:val="TAL"/>
              <w:rPr>
                <w:ins w:id="737" w:author="Qian Yang - RAN4#111" w:date="2024-05-13T16:12:00Z"/>
              </w:rPr>
            </w:pPr>
            <w:ins w:id="738" w:author="Qian Yang - RAN4#111" w:date="2024-05-13T16:12:00Z">
              <w:r w:rsidRPr="006F4D85" w:rsidDel="00390D77">
                <w:t>SS/PBCH block index</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AEA29D7" w14:textId="77777777" w:rsidR="007F082C" w:rsidRPr="006F4D85" w:rsidRDefault="007F082C" w:rsidP="00FA0BA0">
            <w:pPr>
              <w:pStyle w:val="TAL"/>
              <w:rPr>
                <w:ins w:id="739" w:author="Qian Yang - RAN4#111" w:date="2024-05-13T16:12:00Z"/>
              </w:rPr>
            </w:pPr>
            <w:ins w:id="740" w:author="Qian Yang - RAN4#111" w:date="2024-05-13T16:12:00Z">
              <w:r w:rsidRPr="006F4D85">
                <w:t>1</w:t>
              </w:r>
            </w:ins>
          </w:p>
        </w:tc>
      </w:tr>
      <w:tr w:rsidR="007F082C" w:rsidRPr="006F4D85" w14:paraId="06E0BA7E" w14:textId="77777777" w:rsidTr="00FA0BA0">
        <w:trPr>
          <w:jc w:val="center"/>
          <w:ins w:id="741"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53AB79CB" w14:textId="77777777" w:rsidR="007F082C" w:rsidRPr="006F4D85" w:rsidRDefault="007F082C" w:rsidP="00FA0BA0">
            <w:pPr>
              <w:pStyle w:val="TAL"/>
              <w:rPr>
                <w:ins w:id="742" w:author="Qian Yang - RAN4#111" w:date="2024-05-13T16:12:00Z"/>
              </w:rPr>
            </w:pPr>
            <w:ins w:id="743" w:author="Qian Yang - RAN4#111" w:date="2024-05-13T16:12:00Z">
              <w:r w:rsidRPr="006F4D85" w:rsidDel="00390D77">
                <w:t>Symbol numbers containing SSBs</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746C4047" w14:textId="77777777" w:rsidR="007F082C" w:rsidRPr="006F4D85" w:rsidRDefault="007F082C" w:rsidP="00FA0BA0">
            <w:pPr>
              <w:pStyle w:val="TAL"/>
              <w:rPr>
                <w:ins w:id="744" w:author="Qian Yang - RAN4#111" w:date="2024-05-13T16:12:00Z"/>
              </w:rPr>
            </w:pPr>
            <w:ins w:id="745" w:author="Qian Yang - RAN4#111" w:date="2024-05-13T16:12:00Z">
              <w:r w:rsidRPr="006F4D85" w:rsidDel="00390D77">
                <w:t>12-13</w:t>
              </w:r>
            </w:ins>
          </w:p>
        </w:tc>
        <w:tc>
          <w:tcPr>
            <w:tcW w:w="1398" w:type="dxa"/>
            <w:tcBorders>
              <w:top w:val="single" w:sz="4" w:space="0" w:color="auto"/>
              <w:left w:val="single" w:sz="4" w:space="0" w:color="auto"/>
              <w:bottom w:val="single" w:sz="4" w:space="0" w:color="auto"/>
              <w:right w:val="single" w:sz="4" w:space="0" w:color="auto"/>
            </w:tcBorders>
          </w:tcPr>
          <w:p w14:paraId="77EAD455" w14:textId="77777777" w:rsidR="007F082C" w:rsidRPr="006F4D85" w:rsidRDefault="007F082C" w:rsidP="00FA0BA0">
            <w:pPr>
              <w:pStyle w:val="TAL"/>
              <w:rPr>
                <w:ins w:id="746" w:author="Qian Yang - RAN4#111" w:date="2024-05-13T16:12:00Z"/>
              </w:rPr>
            </w:pPr>
            <w:ins w:id="747" w:author="Qian Yang - RAN4#111" w:date="2024-05-13T16:12:00Z">
              <w:r w:rsidRPr="006F4D85" w:rsidDel="00390D77">
                <w:t>0-1</w:t>
              </w:r>
            </w:ins>
          </w:p>
        </w:tc>
      </w:tr>
      <w:tr w:rsidR="007F082C" w:rsidRPr="006F4D85" w14:paraId="0CA96B51" w14:textId="77777777" w:rsidTr="00FA0BA0">
        <w:trPr>
          <w:jc w:val="center"/>
          <w:ins w:id="748"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765F1FC1" w14:textId="77777777" w:rsidR="007F082C" w:rsidRPr="006F4D85" w:rsidRDefault="007F082C" w:rsidP="00FA0BA0">
            <w:pPr>
              <w:pStyle w:val="TAL"/>
              <w:rPr>
                <w:ins w:id="749" w:author="Qian Yang - RAN4#111" w:date="2024-05-13T16:12:00Z"/>
              </w:rPr>
            </w:pPr>
            <w:ins w:id="750" w:author="Qian Yang - RAN4#111" w:date="2024-05-13T16:12:00Z">
              <w:r w:rsidRPr="006F4D85">
                <w:t xml:space="preserve">Slot numbers </w:t>
              </w:r>
              <w:r w:rsidRPr="006F4D85" w:rsidDel="00390D77">
                <w:t>containing SSB</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3A5220DB" w14:textId="77777777" w:rsidR="007F082C" w:rsidRPr="006F4D85" w:rsidRDefault="007F082C" w:rsidP="00FA0BA0">
            <w:pPr>
              <w:pStyle w:val="TAL"/>
              <w:rPr>
                <w:ins w:id="751" w:author="Qian Yang - RAN4#111" w:date="2024-05-13T16:12:00Z"/>
              </w:rPr>
            </w:pPr>
            <w:ins w:id="752" w:author="Qian Yang - RAN4#111" w:date="2024-05-13T16:12:00Z">
              <w:r w:rsidRPr="006F4D85" w:rsidDel="00390D77">
                <w:t>0</w:t>
              </w:r>
            </w:ins>
          </w:p>
        </w:tc>
        <w:tc>
          <w:tcPr>
            <w:tcW w:w="1398" w:type="dxa"/>
            <w:tcBorders>
              <w:top w:val="single" w:sz="4" w:space="0" w:color="auto"/>
              <w:left w:val="single" w:sz="4" w:space="0" w:color="auto"/>
              <w:bottom w:val="single" w:sz="4" w:space="0" w:color="auto"/>
              <w:right w:val="single" w:sz="4" w:space="0" w:color="auto"/>
            </w:tcBorders>
          </w:tcPr>
          <w:p w14:paraId="7BC34134" w14:textId="77777777" w:rsidR="007F082C" w:rsidRPr="006F4D85" w:rsidRDefault="007F082C" w:rsidP="00FA0BA0">
            <w:pPr>
              <w:pStyle w:val="TAL"/>
              <w:rPr>
                <w:ins w:id="753" w:author="Qian Yang - RAN4#111" w:date="2024-05-13T16:12:00Z"/>
              </w:rPr>
            </w:pPr>
            <w:ins w:id="754" w:author="Qian Yang - RAN4#111" w:date="2024-05-13T16:12:00Z">
              <w:r w:rsidRPr="006F4D85">
                <w:t>1</w:t>
              </w:r>
            </w:ins>
          </w:p>
        </w:tc>
      </w:tr>
      <w:tr w:rsidR="007F082C" w:rsidRPr="006F4D85" w14:paraId="44F55092" w14:textId="77777777" w:rsidTr="00FA0BA0">
        <w:trPr>
          <w:jc w:val="center"/>
          <w:ins w:id="755" w:author="Qian Yang - RAN4#111" w:date="2024-05-13T16:12:00Z"/>
        </w:trPr>
        <w:tc>
          <w:tcPr>
            <w:tcW w:w="5065" w:type="dxa"/>
            <w:tcBorders>
              <w:top w:val="single" w:sz="4" w:space="0" w:color="auto"/>
              <w:left w:val="single" w:sz="4" w:space="0" w:color="auto"/>
              <w:bottom w:val="single" w:sz="4" w:space="0" w:color="auto"/>
              <w:right w:val="single" w:sz="4" w:space="0" w:color="auto"/>
            </w:tcBorders>
          </w:tcPr>
          <w:p w14:paraId="5A86CCFA" w14:textId="77777777" w:rsidR="007F082C" w:rsidRPr="006F4D85" w:rsidRDefault="007F082C" w:rsidP="00FA0BA0">
            <w:pPr>
              <w:pStyle w:val="TAL"/>
              <w:rPr>
                <w:ins w:id="756" w:author="Qian Yang - RAN4#111" w:date="2024-05-13T16:12:00Z"/>
              </w:rPr>
            </w:pPr>
            <w:ins w:id="757" w:author="Qian Yang - RAN4#111" w:date="2024-05-13T16:12: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007288C3" w14:textId="77777777" w:rsidR="007F082C" w:rsidRPr="006F4D85" w:rsidRDefault="007F082C" w:rsidP="00FA0BA0">
            <w:pPr>
              <w:pStyle w:val="TAL"/>
              <w:rPr>
                <w:ins w:id="758" w:author="Qian Yang - RAN4#111" w:date="2024-05-13T16:12:00Z"/>
              </w:rPr>
            </w:pPr>
            <w:ins w:id="759" w:author="Qian Yang - RAN4#111" w:date="2024-05-13T16:12: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7F082C" w:rsidRPr="006F4D85" w14:paraId="006A4B43" w14:textId="77777777" w:rsidTr="00FA0BA0">
        <w:trPr>
          <w:jc w:val="center"/>
          <w:ins w:id="760" w:author="Qian Yang - RAN4#111" w:date="2024-05-13T16:12:00Z"/>
        </w:trPr>
        <w:tc>
          <w:tcPr>
            <w:tcW w:w="5065" w:type="dxa"/>
            <w:tcBorders>
              <w:top w:val="single" w:sz="4" w:space="0" w:color="auto"/>
              <w:left w:val="single" w:sz="4" w:space="0" w:color="auto"/>
              <w:bottom w:val="single" w:sz="4" w:space="0" w:color="auto"/>
              <w:right w:val="single" w:sz="4" w:space="0" w:color="auto"/>
            </w:tcBorders>
            <w:hideMark/>
          </w:tcPr>
          <w:p w14:paraId="1220BF91" w14:textId="77777777" w:rsidR="007F082C" w:rsidRPr="006F4D85" w:rsidRDefault="007F082C" w:rsidP="00FA0BA0">
            <w:pPr>
              <w:pStyle w:val="TAL"/>
              <w:rPr>
                <w:ins w:id="761" w:author="Qian Yang - RAN4#111" w:date="2024-05-13T16:12:00Z"/>
              </w:rPr>
            </w:pPr>
            <w:ins w:id="762" w:author="Qian Yang - RAN4#111" w:date="2024-05-13T16:12: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D61EA68" w14:textId="77777777" w:rsidR="007F082C" w:rsidRPr="006F4D85" w:rsidRDefault="007F082C" w:rsidP="00FA0BA0">
            <w:pPr>
              <w:keepNext/>
              <w:keepLines/>
              <w:spacing w:after="0"/>
              <w:rPr>
                <w:ins w:id="763" w:author="Qian Yang - RAN4#111" w:date="2024-05-13T16:12:00Z"/>
                <w:rFonts w:ascii="Arial" w:hAnsi="Arial"/>
                <w:sz w:val="18"/>
              </w:rPr>
            </w:pPr>
            <w:ins w:id="764" w:author="Qian Yang - RAN4#111" w:date="2024-05-13T16:12:00Z">
              <w:r w:rsidRPr="00102EED">
                <w:rPr>
                  <w:rFonts w:ascii="Arial" w:hAnsi="Arial"/>
                  <w:sz w:val="18"/>
                </w:rPr>
                <w:t>(RB</w:t>
              </w:r>
              <w:r w:rsidRPr="00102EED">
                <w:rPr>
                  <w:rFonts w:ascii="Arial" w:hAnsi="Arial"/>
                  <w:sz w:val="18"/>
                  <w:vertAlign w:val="subscript"/>
                </w:rPr>
                <w:t>J</w:t>
              </w:r>
              <w:r w:rsidRPr="00102EED">
                <w:rPr>
                  <w:rFonts w:ascii="Arial" w:hAnsi="Arial"/>
                  <w:sz w:val="18"/>
                </w:rPr>
                <w:t>, RB</w:t>
              </w:r>
              <w:r w:rsidRPr="00102EED">
                <w:rPr>
                  <w:rFonts w:ascii="Arial" w:hAnsi="Arial"/>
                  <w:sz w:val="18"/>
                  <w:vertAlign w:val="subscript"/>
                </w:rPr>
                <w:t>J+1</w:t>
              </w:r>
              <w:r w:rsidRPr="00102EED">
                <w:rPr>
                  <w:rFonts w:ascii="Arial" w:hAnsi="Arial"/>
                  <w:sz w:val="18"/>
                </w:rPr>
                <w:t>,.…, RB</w:t>
              </w:r>
              <w:r w:rsidRPr="00102EED">
                <w:rPr>
                  <w:rFonts w:ascii="Arial" w:hAnsi="Arial"/>
                  <w:sz w:val="18"/>
                  <w:vertAlign w:val="subscript"/>
                </w:rPr>
                <w:t>J+</w:t>
              </w:r>
              <w:proofErr w:type="gramStart"/>
              <w:r>
                <w:rPr>
                  <w:rFonts w:ascii="Arial" w:hAnsi="Arial"/>
                  <w:sz w:val="18"/>
                  <w:vertAlign w:val="subscript"/>
                </w:rPr>
                <w:t>39</w:t>
              </w:r>
              <w:r w:rsidRPr="00102EED">
                <w:rPr>
                  <w:rFonts w:ascii="Arial" w:hAnsi="Arial"/>
                  <w:sz w:val="18"/>
                </w:rPr>
                <w:t>)</w:t>
              </w:r>
              <w:r w:rsidRPr="00102EED">
                <w:rPr>
                  <w:rFonts w:ascii="Arial" w:hAnsi="Arial"/>
                  <w:sz w:val="18"/>
                  <w:vertAlign w:val="superscript"/>
                </w:rPr>
                <w:t>Note</w:t>
              </w:r>
              <w:proofErr w:type="gramEnd"/>
              <w:r w:rsidRPr="00102EED">
                <w:rPr>
                  <w:rFonts w:ascii="Arial" w:hAnsi="Arial"/>
                  <w:sz w:val="18"/>
                  <w:vertAlign w:val="superscript"/>
                </w:rPr>
                <w:t xml:space="preserve"> 1</w:t>
              </w:r>
            </w:ins>
          </w:p>
        </w:tc>
      </w:tr>
      <w:tr w:rsidR="007F082C" w:rsidRPr="006F4D85" w14:paraId="02724F65" w14:textId="77777777" w:rsidTr="00FA0BA0">
        <w:trPr>
          <w:jc w:val="center"/>
          <w:ins w:id="765" w:author="Qian Yang - RAN4#111" w:date="2024-05-13T16:12:00Z"/>
        </w:trPr>
        <w:tc>
          <w:tcPr>
            <w:tcW w:w="7860" w:type="dxa"/>
            <w:gridSpan w:val="3"/>
            <w:tcBorders>
              <w:top w:val="single" w:sz="4" w:space="0" w:color="auto"/>
              <w:left w:val="single" w:sz="4" w:space="0" w:color="auto"/>
              <w:bottom w:val="single" w:sz="4" w:space="0" w:color="auto"/>
              <w:right w:val="single" w:sz="4" w:space="0" w:color="auto"/>
            </w:tcBorders>
            <w:hideMark/>
          </w:tcPr>
          <w:p w14:paraId="08D5F4A7" w14:textId="77777777" w:rsidR="007F082C" w:rsidRPr="006F4D85" w:rsidRDefault="007F082C" w:rsidP="00FA0BA0">
            <w:pPr>
              <w:pStyle w:val="TAN"/>
              <w:rPr>
                <w:ins w:id="766" w:author="Qian Yang - RAN4#111" w:date="2024-05-13T16:12:00Z"/>
              </w:rPr>
            </w:pPr>
            <w:ins w:id="767" w:author="Qian Yang - RAN4#111" w:date="2024-05-13T16:12: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13175DB3" w14:textId="77777777" w:rsidR="007F082C" w:rsidRPr="006F4D85" w:rsidRDefault="007F082C" w:rsidP="00FA0BA0">
            <w:pPr>
              <w:pStyle w:val="TAN"/>
              <w:rPr>
                <w:ins w:id="768" w:author="Qian Yang - RAN4#111" w:date="2024-05-13T16:12:00Z"/>
              </w:rPr>
            </w:pPr>
            <w:ins w:id="769" w:author="Qian Yang - RAN4#111" w:date="2024-05-13T16:12:00Z">
              <w:r w:rsidRPr="006F4D85">
                <w:t>Note 2:</w:t>
              </w:r>
              <w:r w:rsidRPr="006F4D85">
                <w:tab/>
                <w:t>These values have been derived from other parameters for information purposes (as per TS 38.213 [3]). They are not settable parameters themselves.</w:t>
              </w:r>
            </w:ins>
          </w:p>
        </w:tc>
      </w:tr>
    </w:tbl>
    <w:p w14:paraId="765C89BA" w14:textId="77777777" w:rsidR="007F082C" w:rsidRDefault="007F082C" w:rsidP="007F082C">
      <w:pPr>
        <w:rPr>
          <w:ins w:id="770" w:author="Qian Yang - RAN4#111" w:date="2024-05-13T16:12:00Z"/>
          <w:rFonts w:eastAsia="MS Mincho"/>
          <w:noProof/>
          <w:lang w:eastAsia="zh-CN"/>
        </w:rPr>
      </w:pPr>
    </w:p>
    <w:p w14:paraId="522094E8" w14:textId="36AB8C19" w:rsidR="00A67CA5" w:rsidRDefault="00A67CA5" w:rsidP="00A67CA5">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t>&lt;</w:t>
      </w:r>
      <w:r>
        <w:rPr>
          <w:rFonts w:ascii="Arial" w:hAnsi="Arial" w:cs="Arial" w:hint="eastAsia"/>
          <w:noProof/>
          <w:color w:val="FF0000"/>
          <w:sz w:val="36"/>
          <w:szCs w:val="36"/>
          <w:lang w:eastAsia="zh-CN"/>
        </w:rPr>
        <w:t>End</w:t>
      </w:r>
      <w:r w:rsidRPr="00F048D6">
        <w:rPr>
          <w:rFonts w:ascii="Arial" w:hAnsi="Arial" w:cs="Arial"/>
          <w:noProof/>
          <w:color w:val="FF0000"/>
          <w:sz w:val="36"/>
          <w:szCs w:val="36"/>
          <w:lang w:eastAsia="zh-CN"/>
        </w:rPr>
        <w:t xml:space="preserve"> of Change #1&gt;</w:t>
      </w:r>
    </w:p>
    <w:p w14:paraId="46FD621F" w14:textId="77777777" w:rsidR="00A67CA5" w:rsidRPr="00C759C1" w:rsidRDefault="00A67CA5" w:rsidP="00A67CA5">
      <w:pPr>
        <w:jc w:val="center"/>
        <w:rPr>
          <w:rFonts w:ascii="Arial" w:hAnsi="Arial" w:cs="Arial"/>
          <w:noProof/>
          <w:color w:val="FF0000"/>
          <w:sz w:val="36"/>
          <w:szCs w:val="36"/>
          <w:lang w:eastAsia="zh-CN"/>
        </w:rPr>
      </w:pPr>
    </w:p>
    <w:p w14:paraId="1FBE1C73" w14:textId="79D779E1" w:rsidR="003C53B1" w:rsidRDefault="003C53B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t>&lt;Start of Change #</w:t>
      </w:r>
      <w:r w:rsidR="00A62366">
        <w:rPr>
          <w:rFonts w:ascii="Arial" w:hAnsi="Arial" w:cs="Arial" w:hint="eastAsia"/>
          <w:noProof/>
          <w:color w:val="FF0000"/>
          <w:sz w:val="36"/>
          <w:szCs w:val="36"/>
          <w:lang w:eastAsia="zh-CN"/>
        </w:rPr>
        <w:t>2</w:t>
      </w:r>
      <w:r w:rsidRPr="00F048D6">
        <w:rPr>
          <w:rFonts w:ascii="Arial" w:hAnsi="Arial" w:cs="Arial"/>
          <w:noProof/>
          <w:color w:val="FF0000"/>
          <w:sz w:val="36"/>
          <w:szCs w:val="36"/>
          <w:lang w:eastAsia="zh-CN"/>
        </w:rPr>
        <w:t>&gt;</w:t>
      </w:r>
    </w:p>
    <w:p w14:paraId="69B5531F" w14:textId="77777777" w:rsidR="00C759C1" w:rsidRPr="006F4D85" w:rsidRDefault="00C759C1" w:rsidP="00C759C1">
      <w:pPr>
        <w:pStyle w:val="2"/>
      </w:pPr>
      <w:r w:rsidRPr="006F4D85">
        <w:t>A.3.11</w:t>
      </w:r>
      <w:r w:rsidRPr="006F4D85">
        <w:tab/>
        <w:t>SMTC Configurations</w:t>
      </w:r>
    </w:p>
    <w:p w14:paraId="2DCDC1A6" w14:textId="77777777" w:rsidR="004054EE" w:rsidRPr="00145CA6" w:rsidRDefault="004054EE" w:rsidP="004054EE">
      <w:pPr>
        <w:rPr>
          <w:rFonts w:eastAsia="MS Mincho"/>
        </w:rPr>
      </w:pPr>
    </w:p>
    <w:p w14:paraId="498AC011" w14:textId="77777777" w:rsidR="004054EE" w:rsidRPr="00A11BDB" w:rsidRDefault="004054EE" w:rsidP="004054EE">
      <w:pPr>
        <w:spacing w:after="0"/>
        <w:jc w:val="center"/>
        <w:rPr>
          <w:b/>
          <w:bCs/>
          <w:noProof/>
          <w:color w:val="4F81BD" w:themeColor="accent1"/>
          <w:sz w:val="28"/>
          <w:szCs w:val="28"/>
        </w:rPr>
      </w:pPr>
      <w:r w:rsidRPr="0073758D">
        <w:rPr>
          <w:b/>
          <w:bCs/>
          <w:noProof/>
          <w:color w:val="4F81BD" w:themeColor="accent1"/>
          <w:sz w:val="28"/>
          <w:szCs w:val="28"/>
        </w:rPr>
        <w:t>--- Unchanged clauses omitted ---</w:t>
      </w:r>
    </w:p>
    <w:p w14:paraId="667E639A" w14:textId="77777777" w:rsidR="00C759C1" w:rsidRPr="004054EE" w:rsidRDefault="00C759C1" w:rsidP="00C759C1"/>
    <w:p w14:paraId="4A176247" w14:textId="552D17DD" w:rsidR="00C759C1" w:rsidRPr="006F4D85" w:rsidRDefault="00C759C1" w:rsidP="00C759C1">
      <w:pPr>
        <w:pStyle w:val="30"/>
        <w:rPr>
          <w:ins w:id="771" w:author="Qian Yang" w:date="2024-04-03T14:55:00Z"/>
          <w:lang w:val="en-US"/>
        </w:rPr>
      </w:pPr>
      <w:ins w:id="772" w:author="Qian Yang" w:date="2024-04-03T14:55:00Z">
        <w:r w:rsidRPr="006F4D85">
          <w:rPr>
            <w:lang w:val="en-US"/>
          </w:rPr>
          <w:lastRenderedPageBreak/>
          <w:t>A.3.11.</w:t>
        </w:r>
      </w:ins>
      <w:ins w:id="773" w:author="Qian Yang" w:date="2024-04-03T16:56:00Z">
        <w:r w:rsidR="00860FBD">
          <w:rPr>
            <w:rFonts w:hint="eastAsia"/>
            <w:lang w:val="en-US" w:eastAsia="zh-CN"/>
          </w:rPr>
          <w:t>10</w:t>
        </w:r>
      </w:ins>
      <w:ins w:id="774" w:author="Qian Yang" w:date="2024-04-03T14:55:00Z">
        <w:r w:rsidRPr="006F4D85">
          <w:rPr>
            <w:lang w:val="en-US"/>
          </w:rPr>
          <w:tab/>
          <w:t xml:space="preserve">SMTC pattern </w:t>
        </w:r>
      </w:ins>
      <w:ins w:id="775" w:author="Qian Yang" w:date="2024-04-03T16:55:00Z">
        <w:r w:rsidR="00860FBD">
          <w:rPr>
            <w:rFonts w:hint="eastAsia"/>
            <w:lang w:val="en-US" w:eastAsia="zh-CN"/>
          </w:rPr>
          <w:t>10</w:t>
        </w:r>
      </w:ins>
      <w:ins w:id="776" w:author="Qian Yang" w:date="2024-04-03T14:55:00Z">
        <w:r w:rsidRPr="006F4D85">
          <w:rPr>
            <w:lang w:val="en-US"/>
          </w:rPr>
          <w:t xml:space="preserve">: SMTC period = </w:t>
        </w:r>
        <w:r>
          <w:rPr>
            <w:lang w:val="en-US"/>
          </w:rPr>
          <w:t>8</w:t>
        </w:r>
        <w:r w:rsidRPr="006F4D85">
          <w:rPr>
            <w:lang w:val="en-US"/>
          </w:rPr>
          <w:t xml:space="preserve">0 </w:t>
        </w:r>
        <w:proofErr w:type="spellStart"/>
        <w:r w:rsidRPr="006F4D85">
          <w:rPr>
            <w:lang w:val="en-US"/>
          </w:rPr>
          <w:t>ms</w:t>
        </w:r>
        <w:proofErr w:type="spellEnd"/>
        <w:r w:rsidRPr="006F4D85">
          <w:rPr>
            <w:lang w:val="en-US"/>
          </w:rPr>
          <w:t xml:space="preserve"> with SMTC duration = 1 </w:t>
        </w:r>
        <w:proofErr w:type="spellStart"/>
        <w:r w:rsidRPr="006F4D85">
          <w:rPr>
            <w:lang w:val="en-US"/>
          </w:rPr>
          <w:t>ms</w:t>
        </w:r>
        <w:proofErr w:type="spellEnd"/>
      </w:ins>
    </w:p>
    <w:p w14:paraId="7E22214B" w14:textId="3CFDBFC5" w:rsidR="00C759C1" w:rsidRPr="006F4D85" w:rsidRDefault="00C759C1" w:rsidP="00C759C1">
      <w:pPr>
        <w:pStyle w:val="TH"/>
        <w:rPr>
          <w:ins w:id="777" w:author="Qian Yang" w:date="2024-04-03T14:55:00Z"/>
          <w:noProof/>
        </w:rPr>
      </w:pPr>
      <w:ins w:id="778" w:author="Qian Yang" w:date="2024-04-03T14:55:00Z">
        <w:r w:rsidRPr="00020619">
          <w:t>Table A.3.11.</w:t>
        </w:r>
      </w:ins>
      <w:ins w:id="779" w:author="Qian Yang" w:date="2024-04-03T16:56:00Z">
        <w:r w:rsidR="00860FBD">
          <w:rPr>
            <w:rFonts w:hint="eastAsia"/>
            <w:lang w:eastAsia="zh-CN"/>
          </w:rPr>
          <w:t>10</w:t>
        </w:r>
      </w:ins>
      <w:ins w:id="780" w:author="Qian Yang" w:date="2024-04-03T14:55:00Z">
        <w:r w:rsidRPr="00020619">
          <w:t>-1: SMTC.</w:t>
        </w:r>
      </w:ins>
      <w:ins w:id="781" w:author="Qian Yang" w:date="2024-04-03T16:57:00Z">
        <w:r w:rsidR="00860FBD">
          <w:rPr>
            <w:rFonts w:hint="eastAsia"/>
            <w:lang w:eastAsia="zh-CN"/>
          </w:rPr>
          <w:t>10</w:t>
        </w:r>
      </w:ins>
      <w:ins w:id="782" w:author="Qian Yang" w:date="2024-04-03T14:55:00Z">
        <w:r w:rsidRPr="00020619">
          <w:t xml:space="preserve">: SMTC </w:t>
        </w:r>
        <w:r w:rsidRPr="00020619">
          <w:rPr>
            <w:noProof/>
          </w:rPr>
          <w:t xml:space="preserve">Pattern </w:t>
        </w:r>
      </w:ins>
      <w:ins w:id="783" w:author="Qian Yang" w:date="2024-04-03T16:57:00Z">
        <w:r w:rsidR="00860FBD">
          <w:rPr>
            <w:rFonts w:hint="eastAsia"/>
            <w:noProof/>
            <w:lang w:eastAsia="zh-CN"/>
          </w:rPr>
          <w:t>10</w:t>
        </w:r>
      </w:ins>
      <w:ins w:id="784" w:author="Qian Yang" w:date="2024-04-03T14:55:00Z">
        <w:r w:rsidRPr="00020619">
          <w:rPr>
            <w:noProof/>
          </w:rPr>
          <w:t xml:space="preserve"> for SMTC period = 80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C759C1" w:rsidRPr="006F4D85" w14:paraId="2B4B8BDE" w14:textId="77777777" w:rsidTr="00FA0BA0">
        <w:trPr>
          <w:jc w:val="center"/>
          <w:ins w:id="785"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7E6442D6" w14:textId="77777777" w:rsidR="00C759C1" w:rsidRPr="006F4D85" w:rsidRDefault="00C759C1" w:rsidP="00FA0BA0">
            <w:pPr>
              <w:pStyle w:val="TAH"/>
              <w:rPr>
                <w:ins w:id="786" w:author="Qian Yang" w:date="2024-04-03T14:55:00Z"/>
              </w:rPr>
            </w:pPr>
            <w:ins w:id="787" w:author="Qian Yang" w:date="2024-04-03T14:55: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6765110A" w14:textId="77777777" w:rsidR="00C759C1" w:rsidRPr="006F4D85" w:rsidRDefault="00C759C1" w:rsidP="00FA0BA0">
            <w:pPr>
              <w:pStyle w:val="TAH"/>
              <w:rPr>
                <w:ins w:id="788" w:author="Qian Yang" w:date="2024-04-03T14:55:00Z"/>
              </w:rPr>
            </w:pPr>
            <w:ins w:id="789" w:author="Qian Yang" w:date="2024-04-03T14:55:00Z">
              <w:r w:rsidRPr="006F4D85">
                <w:t>Values</w:t>
              </w:r>
            </w:ins>
          </w:p>
        </w:tc>
      </w:tr>
      <w:tr w:rsidR="00C759C1" w:rsidRPr="006F4D85" w14:paraId="1EE6F291" w14:textId="77777777" w:rsidTr="00FA0BA0">
        <w:trPr>
          <w:jc w:val="center"/>
          <w:ins w:id="790"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0C419852" w14:textId="77777777" w:rsidR="00C759C1" w:rsidRPr="00A90819" w:rsidRDefault="00C759C1" w:rsidP="00FA0BA0">
            <w:pPr>
              <w:pStyle w:val="TAL"/>
              <w:rPr>
                <w:ins w:id="791" w:author="Qian Yang" w:date="2024-04-03T14:55:00Z"/>
              </w:rPr>
            </w:pPr>
            <w:ins w:id="792" w:author="Qian Yang" w:date="2024-04-03T14:55:00Z">
              <w:r w:rsidRPr="00A90819">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4B7D3F01" w14:textId="77777777" w:rsidR="00C759C1" w:rsidRPr="00A90819" w:rsidRDefault="00C759C1" w:rsidP="00FA0BA0">
            <w:pPr>
              <w:pStyle w:val="TAL"/>
              <w:rPr>
                <w:ins w:id="793" w:author="Qian Yang" w:date="2024-04-03T14:55:00Z"/>
              </w:rPr>
            </w:pPr>
            <w:ins w:id="794" w:author="Qian Yang" w:date="2024-04-03T14:55:00Z">
              <w:r w:rsidRPr="00020619">
                <w:t xml:space="preserve">80 </w:t>
              </w:r>
              <w:proofErr w:type="spellStart"/>
              <w:r w:rsidRPr="00020619">
                <w:t>ms</w:t>
              </w:r>
              <w:proofErr w:type="spellEnd"/>
            </w:ins>
          </w:p>
        </w:tc>
      </w:tr>
      <w:tr w:rsidR="00C759C1" w:rsidRPr="006F4D85" w14:paraId="2A28852F" w14:textId="77777777" w:rsidTr="00FA0BA0">
        <w:trPr>
          <w:jc w:val="center"/>
          <w:ins w:id="795"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1CF4590E" w14:textId="77777777" w:rsidR="00C759C1" w:rsidRPr="006F4D85" w:rsidRDefault="00C759C1" w:rsidP="00FA0BA0">
            <w:pPr>
              <w:pStyle w:val="TAL"/>
              <w:rPr>
                <w:ins w:id="796" w:author="Qian Yang" w:date="2024-04-03T14:55:00Z"/>
              </w:rPr>
            </w:pPr>
            <w:ins w:id="797" w:author="Qian Yang" w:date="2024-04-03T14:55: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65092049" w14:textId="77777777" w:rsidR="00C759C1" w:rsidRPr="006F4D85" w:rsidRDefault="00C759C1" w:rsidP="00FA0BA0">
            <w:pPr>
              <w:pStyle w:val="TAL"/>
              <w:rPr>
                <w:ins w:id="798" w:author="Qian Yang" w:date="2024-04-03T14:55:00Z"/>
              </w:rPr>
            </w:pPr>
            <w:ins w:id="799" w:author="Qian Yang" w:date="2024-04-03T14:55:00Z">
              <w:r w:rsidRPr="00913E8E">
                <w:t xml:space="preserve">0 </w:t>
              </w:r>
              <w:proofErr w:type="spellStart"/>
              <w:r w:rsidRPr="00913E8E">
                <w:t>ms</w:t>
              </w:r>
              <w:proofErr w:type="spellEnd"/>
            </w:ins>
          </w:p>
        </w:tc>
      </w:tr>
      <w:tr w:rsidR="00C759C1" w:rsidRPr="006F4D85" w14:paraId="529B5810" w14:textId="77777777" w:rsidTr="00FA0BA0">
        <w:trPr>
          <w:jc w:val="center"/>
          <w:ins w:id="800"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6F8A2ECB" w14:textId="77777777" w:rsidR="00C759C1" w:rsidRPr="006F4D85" w:rsidRDefault="00C759C1" w:rsidP="00FA0BA0">
            <w:pPr>
              <w:pStyle w:val="TAL"/>
              <w:rPr>
                <w:ins w:id="801" w:author="Qian Yang" w:date="2024-04-03T14:55:00Z"/>
              </w:rPr>
            </w:pPr>
            <w:ins w:id="802" w:author="Qian Yang" w:date="2024-04-03T14:55: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23320FF8" w14:textId="77777777" w:rsidR="00C759C1" w:rsidRPr="006F4D85" w:rsidRDefault="00C759C1" w:rsidP="00FA0BA0">
            <w:pPr>
              <w:pStyle w:val="TAL"/>
              <w:rPr>
                <w:ins w:id="803" w:author="Qian Yang" w:date="2024-04-03T14:55:00Z"/>
              </w:rPr>
            </w:pPr>
            <w:ins w:id="804" w:author="Qian Yang" w:date="2024-04-03T14:55:00Z">
              <w:r w:rsidRPr="00020619">
                <w:t xml:space="preserve">1 </w:t>
              </w:r>
              <w:proofErr w:type="spellStart"/>
              <w:r w:rsidRPr="00020619">
                <w:t>ms</w:t>
              </w:r>
              <w:proofErr w:type="spellEnd"/>
            </w:ins>
          </w:p>
        </w:tc>
      </w:tr>
    </w:tbl>
    <w:p w14:paraId="2C8E35C8" w14:textId="77777777" w:rsidR="00C759C1" w:rsidRDefault="00C759C1" w:rsidP="00C759C1">
      <w:pPr>
        <w:rPr>
          <w:ins w:id="805" w:author="Qian Yang" w:date="2024-04-03T14:55:00Z"/>
          <w:noProof/>
          <w:lang w:val="en-US"/>
        </w:rPr>
      </w:pPr>
    </w:p>
    <w:p w14:paraId="7682A306" w14:textId="039EC77E" w:rsidR="00C759C1" w:rsidRPr="006F4D85" w:rsidRDefault="00C759C1" w:rsidP="00C759C1">
      <w:pPr>
        <w:pStyle w:val="30"/>
        <w:rPr>
          <w:ins w:id="806" w:author="Qian Yang" w:date="2024-04-03T14:55:00Z"/>
          <w:lang w:val="en-US"/>
        </w:rPr>
      </w:pPr>
      <w:ins w:id="807" w:author="Qian Yang" w:date="2024-04-03T14:55:00Z">
        <w:r w:rsidRPr="006F4D85">
          <w:rPr>
            <w:lang w:val="en-US"/>
          </w:rPr>
          <w:t>A.3.11.</w:t>
        </w:r>
      </w:ins>
      <w:ins w:id="808" w:author="Qian Yang" w:date="2024-04-03T16:57:00Z">
        <w:r w:rsidR="00860FBD">
          <w:rPr>
            <w:rFonts w:hint="eastAsia"/>
            <w:lang w:val="en-US" w:eastAsia="zh-CN"/>
          </w:rPr>
          <w:t>11</w:t>
        </w:r>
      </w:ins>
      <w:ins w:id="809" w:author="Qian Yang" w:date="2024-04-03T14:55:00Z">
        <w:r w:rsidRPr="006F4D85">
          <w:rPr>
            <w:lang w:val="en-US"/>
          </w:rPr>
          <w:tab/>
          <w:t xml:space="preserve">SMTC pattern </w:t>
        </w:r>
      </w:ins>
      <w:ins w:id="810" w:author="Qian Yang" w:date="2024-04-03T16:57:00Z">
        <w:r w:rsidR="00860FBD">
          <w:rPr>
            <w:rFonts w:hint="eastAsia"/>
            <w:lang w:val="en-US" w:eastAsia="zh-CN"/>
          </w:rPr>
          <w:t>11</w:t>
        </w:r>
      </w:ins>
      <w:ins w:id="811" w:author="Qian Yang" w:date="2024-04-03T14:55:00Z">
        <w:r w:rsidRPr="006F4D85">
          <w:rPr>
            <w:lang w:val="en-US"/>
          </w:rPr>
          <w:t xml:space="preserve">: SMTC period = </w:t>
        </w:r>
        <w:r>
          <w:rPr>
            <w:lang w:val="en-US"/>
          </w:rPr>
          <w:t>8</w:t>
        </w:r>
        <w:r w:rsidRPr="006F4D85">
          <w:rPr>
            <w:lang w:val="en-US"/>
          </w:rPr>
          <w:t xml:space="preserve">0 </w:t>
        </w:r>
        <w:proofErr w:type="spellStart"/>
        <w:r w:rsidRPr="006F4D85">
          <w:rPr>
            <w:lang w:val="en-US"/>
          </w:rPr>
          <w:t>ms</w:t>
        </w:r>
        <w:proofErr w:type="spellEnd"/>
        <w:r w:rsidRPr="006F4D85">
          <w:rPr>
            <w:lang w:val="en-US"/>
          </w:rPr>
          <w:t xml:space="preserve"> with SMTC duration = </w:t>
        </w:r>
        <w:r>
          <w:rPr>
            <w:lang w:val="en-US"/>
          </w:rPr>
          <w:t>5</w:t>
        </w:r>
        <w:r w:rsidRPr="006F4D85">
          <w:rPr>
            <w:lang w:val="en-US"/>
          </w:rPr>
          <w:t xml:space="preserve"> </w:t>
        </w:r>
        <w:proofErr w:type="spellStart"/>
        <w:r w:rsidRPr="006F4D85">
          <w:rPr>
            <w:lang w:val="en-US"/>
          </w:rPr>
          <w:t>ms</w:t>
        </w:r>
        <w:proofErr w:type="spellEnd"/>
      </w:ins>
    </w:p>
    <w:p w14:paraId="0CB501A9" w14:textId="1F4B08C0" w:rsidR="00C759C1" w:rsidRPr="006F4D85" w:rsidRDefault="00C759C1" w:rsidP="00C759C1">
      <w:pPr>
        <w:pStyle w:val="TH"/>
        <w:rPr>
          <w:ins w:id="812" w:author="Qian Yang" w:date="2024-04-03T14:55:00Z"/>
          <w:noProof/>
        </w:rPr>
      </w:pPr>
      <w:ins w:id="813" w:author="Qian Yang" w:date="2024-04-03T14:55:00Z">
        <w:r w:rsidRPr="00020619">
          <w:t>Table A.3.11.</w:t>
        </w:r>
      </w:ins>
      <w:ins w:id="814" w:author="Qian Yang" w:date="2024-04-03T16:57:00Z">
        <w:r w:rsidR="00860FBD">
          <w:rPr>
            <w:rFonts w:hint="eastAsia"/>
            <w:lang w:eastAsia="zh-CN"/>
          </w:rPr>
          <w:t>11</w:t>
        </w:r>
      </w:ins>
      <w:ins w:id="815" w:author="Qian Yang" w:date="2024-04-03T14:55:00Z">
        <w:r w:rsidRPr="00020619">
          <w:t>-1: SMTC.</w:t>
        </w:r>
      </w:ins>
      <w:ins w:id="816" w:author="Qian Yang" w:date="2024-04-03T16:57:00Z">
        <w:r w:rsidR="00860FBD">
          <w:rPr>
            <w:rFonts w:hint="eastAsia"/>
            <w:lang w:eastAsia="zh-CN"/>
          </w:rPr>
          <w:t>11</w:t>
        </w:r>
      </w:ins>
      <w:ins w:id="817" w:author="Qian Yang" w:date="2024-04-03T14:55:00Z">
        <w:r w:rsidRPr="00020619">
          <w:t xml:space="preserve">: SMTC </w:t>
        </w:r>
        <w:r w:rsidRPr="00020619">
          <w:rPr>
            <w:noProof/>
          </w:rPr>
          <w:t xml:space="preserve">Pattern </w:t>
        </w:r>
      </w:ins>
      <w:ins w:id="818" w:author="Qian Yang" w:date="2024-04-03T16:57:00Z">
        <w:r w:rsidR="00860FBD">
          <w:rPr>
            <w:rFonts w:hint="eastAsia"/>
            <w:noProof/>
            <w:lang w:eastAsia="zh-CN"/>
          </w:rPr>
          <w:t>11</w:t>
        </w:r>
      </w:ins>
      <w:ins w:id="819" w:author="Qian Yang" w:date="2024-04-03T14:55:00Z">
        <w:r w:rsidRPr="00020619">
          <w:rPr>
            <w:noProof/>
          </w:rPr>
          <w:t xml:space="preserve"> for SMTC period = 80 ms and duration = </w:t>
        </w:r>
        <w:r>
          <w:rPr>
            <w:noProof/>
          </w:rPr>
          <w:t>5</w:t>
        </w:r>
        <w:r w:rsidRPr="00020619">
          <w:rPr>
            <w:noProof/>
          </w:rPr>
          <w:t xml:space="preserve">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C759C1" w:rsidRPr="006F4D85" w14:paraId="0E6BDD62" w14:textId="77777777" w:rsidTr="00FA0BA0">
        <w:trPr>
          <w:jc w:val="center"/>
          <w:ins w:id="820"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170D7A34" w14:textId="77777777" w:rsidR="00C759C1" w:rsidRPr="006F4D85" w:rsidRDefault="00C759C1" w:rsidP="00FA0BA0">
            <w:pPr>
              <w:pStyle w:val="TAH"/>
              <w:rPr>
                <w:ins w:id="821" w:author="Qian Yang" w:date="2024-04-03T14:55:00Z"/>
              </w:rPr>
            </w:pPr>
            <w:ins w:id="822" w:author="Qian Yang" w:date="2024-04-03T14:55: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7B15CD24" w14:textId="77777777" w:rsidR="00C759C1" w:rsidRPr="006F4D85" w:rsidRDefault="00C759C1" w:rsidP="00FA0BA0">
            <w:pPr>
              <w:pStyle w:val="TAH"/>
              <w:rPr>
                <w:ins w:id="823" w:author="Qian Yang" w:date="2024-04-03T14:55:00Z"/>
              </w:rPr>
            </w:pPr>
            <w:ins w:id="824" w:author="Qian Yang" w:date="2024-04-03T14:55:00Z">
              <w:r w:rsidRPr="006F4D85">
                <w:t>Values</w:t>
              </w:r>
            </w:ins>
          </w:p>
        </w:tc>
      </w:tr>
      <w:tr w:rsidR="00C759C1" w:rsidRPr="006F4D85" w14:paraId="3FFB7A77" w14:textId="77777777" w:rsidTr="00FA0BA0">
        <w:trPr>
          <w:jc w:val="center"/>
          <w:ins w:id="825"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5B18C374" w14:textId="77777777" w:rsidR="00C759C1" w:rsidRPr="00A90819" w:rsidRDefault="00C759C1" w:rsidP="00FA0BA0">
            <w:pPr>
              <w:pStyle w:val="TAL"/>
              <w:rPr>
                <w:ins w:id="826" w:author="Qian Yang" w:date="2024-04-03T14:55:00Z"/>
              </w:rPr>
            </w:pPr>
            <w:ins w:id="827" w:author="Qian Yang" w:date="2024-04-03T14:55:00Z">
              <w:r w:rsidRPr="00A90819">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600F2496" w14:textId="77777777" w:rsidR="00C759C1" w:rsidRPr="00A90819" w:rsidRDefault="00C759C1" w:rsidP="00FA0BA0">
            <w:pPr>
              <w:pStyle w:val="TAL"/>
              <w:rPr>
                <w:ins w:id="828" w:author="Qian Yang" w:date="2024-04-03T14:55:00Z"/>
              </w:rPr>
            </w:pPr>
            <w:ins w:id="829" w:author="Qian Yang" w:date="2024-04-03T14:55:00Z">
              <w:r w:rsidRPr="00020619">
                <w:t xml:space="preserve">80 </w:t>
              </w:r>
              <w:proofErr w:type="spellStart"/>
              <w:r w:rsidRPr="00020619">
                <w:t>ms</w:t>
              </w:r>
              <w:proofErr w:type="spellEnd"/>
            </w:ins>
          </w:p>
        </w:tc>
      </w:tr>
      <w:tr w:rsidR="00C759C1" w:rsidRPr="006F4D85" w14:paraId="17CB7E55" w14:textId="77777777" w:rsidTr="00FA0BA0">
        <w:trPr>
          <w:jc w:val="center"/>
          <w:ins w:id="830"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2D95F741" w14:textId="77777777" w:rsidR="00C759C1" w:rsidRPr="006F4D85" w:rsidRDefault="00C759C1" w:rsidP="00FA0BA0">
            <w:pPr>
              <w:pStyle w:val="TAL"/>
              <w:rPr>
                <w:ins w:id="831" w:author="Qian Yang" w:date="2024-04-03T14:55:00Z"/>
              </w:rPr>
            </w:pPr>
            <w:ins w:id="832" w:author="Qian Yang" w:date="2024-04-03T14:55: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6D3B5226" w14:textId="77777777" w:rsidR="00C759C1" w:rsidRPr="006F4D85" w:rsidRDefault="00C759C1" w:rsidP="00FA0BA0">
            <w:pPr>
              <w:pStyle w:val="TAL"/>
              <w:rPr>
                <w:ins w:id="833" w:author="Qian Yang" w:date="2024-04-03T14:55:00Z"/>
              </w:rPr>
            </w:pPr>
            <w:ins w:id="834" w:author="Qian Yang" w:date="2024-04-03T14:55:00Z">
              <w:r w:rsidRPr="00020619">
                <w:t xml:space="preserve">5 </w:t>
              </w:r>
              <w:proofErr w:type="spellStart"/>
              <w:r w:rsidRPr="00020619">
                <w:t>ms</w:t>
              </w:r>
              <w:proofErr w:type="spellEnd"/>
            </w:ins>
          </w:p>
        </w:tc>
      </w:tr>
      <w:tr w:rsidR="00C759C1" w:rsidRPr="006F4D85" w14:paraId="5678C1DB" w14:textId="77777777" w:rsidTr="00FA0BA0">
        <w:trPr>
          <w:jc w:val="center"/>
          <w:ins w:id="835" w:author="Qian Yang" w:date="2024-04-03T14:55:00Z"/>
        </w:trPr>
        <w:tc>
          <w:tcPr>
            <w:tcW w:w="4679" w:type="dxa"/>
            <w:tcBorders>
              <w:top w:val="single" w:sz="4" w:space="0" w:color="auto"/>
              <w:left w:val="single" w:sz="4" w:space="0" w:color="auto"/>
              <w:bottom w:val="single" w:sz="4" w:space="0" w:color="auto"/>
              <w:right w:val="single" w:sz="4" w:space="0" w:color="auto"/>
            </w:tcBorders>
            <w:hideMark/>
          </w:tcPr>
          <w:p w14:paraId="74BA4689" w14:textId="77777777" w:rsidR="00C759C1" w:rsidRPr="006F4D85" w:rsidRDefault="00C759C1" w:rsidP="00FA0BA0">
            <w:pPr>
              <w:pStyle w:val="TAL"/>
              <w:rPr>
                <w:ins w:id="836" w:author="Qian Yang" w:date="2024-04-03T14:55:00Z"/>
              </w:rPr>
            </w:pPr>
            <w:ins w:id="837" w:author="Qian Yang" w:date="2024-04-03T14:55: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2930F6CC" w14:textId="77777777" w:rsidR="00C759C1" w:rsidRPr="006F4D85" w:rsidRDefault="00C759C1" w:rsidP="00FA0BA0">
            <w:pPr>
              <w:pStyle w:val="TAL"/>
              <w:rPr>
                <w:ins w:id="838" w:author="Qian Yang" w:date="2024-04-03T14:55:00Z"/>
              </w:rPr>
            </w:pPr>
            <w:ins w:id="839" w:author="Qian Yang" w:date="2024-04-03T14:55:00Z">
              <w:r>
                <w:t>5</w:t>
              </w:r>
              <w:r w:rsidRPr="00020619">
                <w:t xml:space="preserve"> </w:t>
              </w:r>
              <w:proofErr w:type="spellStart"/>
              <w:r w:rsidRPr="00020619">
                <w:t>ms</w:t>
              </w:r>
              <w:proofErr w:type="spellEnd"/>
            </w:ins>
          </w:p>
        </w:tc>
      </w:tr>
    </w:tbl>
    <w:p w14:paraId="71B1CEEA" w14:textId="77777777" w:rsidR="00C759C1" w:rsidRDefault="00C759C1" w:rsidP="00C759C1">
      <w:pPr>
        <w:rPr>
          <w:ins w:id="840" w:author="Qian Yang" w:date="2024-04-03T14:55:00Z"/>
          <w:noProof/>
        </w:rPr>
      </w:pPr>
    </w:p>
    <w:p w14:paraId="145838AE" w14:textId="42489DAD"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t>&lt;</w:t>
      </w:r>
      <w:r w:rsidR="003E2C75">
        <w:rPr>
          <w:rFonts w:ascii="Arial" w:hAnsi="Arial" w:cs="Arial" w:hint="eastAsia"/>
          <w:noProof/>
          <w:color w:val="FF0000"/>
          <w:sz w:val="36"/>
          <w:szCs w:val="36"/>
          <w:lang w:eastAsia="zh-CN"/>
        </w:rPr>
        <w:t>End</w:t>
      </w:r>
      <w:r w:rsidRPr="00F048D6">
        <w:rPr>
          <w:rFonts w:ascii="Arial" w:hAnsi="Arial" w:cs="Arial"/>
          <w:noProof/>
          <w:color w:val="FF0000"/>
          <w:sz w:val="36"/>
          <w:szCs w:val="36"/>
          <w:lang w:eastAsia="zh-CN"/>
        </w:rPr>
        <w:t xml:space="preserve"> of Change #</w:t>
      </w:r>
      <w:r w:rsidR="00A62366">
        <w:rPr>
          <w:rFonts w:ascii="Arial" w:hAnsi="Arial" w:cs="Arial" w:hint="eastAsia"/>
          <w:noProof/>
          <w:color w:val="FF0000"/>
          <w:sz w:val="36"/>
          <w:szCs w:val="36"/>
          <w:lang w:eastAsia="zh-CN"/>
        </w:rPr>
        <w:t>2</w:t>
      </w:r>
      <w:r w:rsidRPr="00F048D6">
        <w:rPr>
          <w:rFonts w:ascii="Arial" w:hAnsi="Arial" w:cs="Arial"/>
          <w:noProof/>
          <w:color w:val="FF0000"/>
          <w:sz w:val="36"/>
          <w:szCs w:val="36"/>
          <w:lang w:eastAsia="zh-CN"/>
        </w:rPr>
        <w:t>&gt;</w:t>
      </w:r>
    </w:p>
    <w:p w14:paraId="06F4519D" w14:textId="617D74D6" w:rsidR="008607A9" w:rsidRDefault="008607A9" w:rsidP="008607A9">
      <w:pPr>
        <w:rPr>
          <w:color w:val="FF0000"/>
          <w:highlight w:val="yellow"/>
          <w:lang w:eastAsia="zh-CN"/>
        </w:rPr>
      </w:pPr>
    </w:p>
    <w:p w14:paraId="24F81833" w14:textId="5CC529ED" w:rsidR="00FA0BA0" w:rsidRDefault="00FA0BA0" w:rsidP="008607A9">
      <w:pPr>
        <w:rPr>
          <w:color w:val="FF0000"/>
          <w:highlight w:val="yellow"/>
          <w:lang w:eastAsia="zh-CN"/>
        </w:rPr>
      </w:pPr>
    </w:p>
    <w:p w14:paraId="4D283B2E" w14:textId="2F564CFD" w:rsidR="00FA0BA0" w:rsidRDefault="00FA0BA0" w:rsidP="00FA0BA0">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t>&lt;Start of Change #</w:t>
      </w:r>
      <w:r>
        <w:rPr>
          <w:rFonts w:ascii="Arial" w:hAnsi="Arial" w:cs="Arial"/>
          <w:noProof/>
          <w:color w:val="FF0000"/>
          <w:sz w:val="36"/>
          <w:szCs w:val="36"/>
          <w:lang w:eastAsia="zh-CN"/>
        </w:rPr>
        <w:t>3</w:t>
      </w:r>
      <w:r w:rsidRPr="00F048D6">
        <w:rPr>
          <w:rFonts w:ascii="Arial" w:hAnsi="Arial" w:cs="Arial"/>
          <w:noProof/>
          <w:color w:val="FF0000"/>
          <w:sz w:val="36"/>
          <w:szCs w:val="36"/>
          <w:lang w:eastAsia="zh-CN"/>
        </w:rPr>
        <w:t>&gt;</w:t>
      </w:r>
    </w:p>
    <w:p w14:paraId="286522F9" w14:textId="77777777" w:rsidR="00FA0BA0" w:rsidRDefault="00FA0BA0" w:rsidP="00FA0BA0">
      <w:pPr>
        <w:pStyle w:val="2"/>
      </w:pPr>
      <w:r w:rsidRPr="006F4D85">
        <w:t>A.3.11</w:t>
      </w:r>
      <w:r>
        <w:t>A</w:t>
      </w:r>
      <w:r w:rsidRPr="006F4D85">
        <w:tab/>
        <w:t>SMTC Configurations</w:t>
      </w:r>
      <w:r>
        <w:t xml:space="preserve"> for </w:t>
      </w:r>
      <w:proofErr w:type="spellStart"/>
      <w:r>
        <w:t>RedCap</w:t>
      </w:r>
      <w:proofErr w:type="spellEnd"/>
    </w:p>
    <w:p w14:paraId="402BE2EB" w14:textId="48B9690D" w:rsidR="00B41493" w:rsidRPr="00B41493" w:rsidRDefault="00B41493" w:rsidP="00B41493">
      <w:pPr>
        <w:pStyle w:val="30"/>
        <w:rPr>
          <w:ins w:id="841" w:author="Qian Yang" w:date="2024-05-24T08:19:00Z"/>
          <w:lang w:val="en-US"/>
        </w:rPr>
      </w:pPr>
      <w:ins w:id="842" w:author="Qian Yang" w:date="2024-05-24T08:18:00Z">
        <w:r w:rsidRPr="006F4D85">
          <w:rPr>
            <w:lang w:val="en-US"/>
          </w:rPr>
          <w:t>A.3.11</w:t>
        </w:r>
        <w:r>
          <w:rPr>
            <w:lang w:val="en-US"/>
          </w:rPr>
          <w:t>A</w:t>
        </w:r>
        <w:r w:rsidRPr="006F4D85">
          <w:rPr>
            <w:lang w:val="en-US"/>
          </w:rPr>
          <w:t>.</w:t>
        </w:r>
      </w:ins>
      <w:ins w:id="843" w:author="Qian Yang" w:date="2024-05-24T08:19:00Z">
        <w:r>
          <w:rPr>
            <w:lang w:val="en-US"/>
          </w:rPr>
          <w:t>0</w:t>
        </w:r>
      </w:ins>
      <w:ins w:id="844" w:author="Qian Yang" w:date="2024-05-24T08:18:00Z">
        <w:r w:rsidRPr="006F4D85">
          <w:rPr>
            <w:lang w:val="en-US"/>
          </w:rPr>
          <w:tab/>
        </w:r>
      </w:ins>
      <w:ins w:id="845" w:author="Qian Yang" w:date="2024-05-24T08:19:00Z">
        <w:r w:rsidRPr="00B41493">
          <w:rPr>
            <w:lang w:val="en-US"/>
          </w:rPr>
          <w:t>Introduction</w:t>
        </w:r>
      </w:ins>
    </w:p>
    <w:p w14:paraId="16F4CDF1" w14:textId="4C679F90" w:rsidR="00B41493" w:rsidRPr="00B41493" w:rsidRDefault="00B41493" w:rsidP="00B41493">
      <w:pPr>
        <w:rPr>
          <w:ins w:id="846" w:author="Qian Yang" w:date="2024-05-24T08:18:00Z"/>
        </w:rPr>
      </w:pPr>
      <w:ins w:id="847" w:author="Qian Yang" w:date="2024-05-24T08:21:00Z">
        <w:r>
          <w:t xml:space="preserve">The SMTC configuration for </w:t>
        </w:r>
        <w:proofErr w:type="spellStart"/>
        <w:r>
          <w:t>RedCap</w:t>
        </w:r>
        <w:proofErr w:type="spellEnd"/>
        <w:r>
          <w:t xml:space="preserve"> can also be used in test case for non-</w:t>
        </w:r>
        <w:proofErr w:type="spellStart"/>
        <w:r>
          <w:t>RedCap</w:t>
        </w:r>
        <w:proofErr w:type="spellEnd"/>
        <w:r>
          <w:t>.</w:t>
        </w:r>
      </w:ins>
      <w:bookmarkStart w:id="848" w:name="_GoBack"/>
      <w:bookmarkEnd w:id="848"/>
    </w:p>
    <w:p w14:paraId="4AFB838C" w14:textId="77777777" w:rsidR="00FA0BA0" w:rsidRPr="006F4D85" w:rsidRDefault="00FA0BA0" w:rsidP="00FA0BA0">
      <w:pPr>
        <w:pStyle w:val="30"/>
        <w:rPr>
          <w:lang w:val="en-US"/>
        </w:rPr>
      </w:pPr>
      <w:r w:rsidRPr="006F4D85">
        <w:rPr>
          <w:lang w:val="en-US"/>
        </w:rPr>
        <w:t>A.3.11</w:t>
      </w:r>
      <w:r>
        <w:rPr>
          <w:lang w:val="en-US"/>
        </w:rPr>
        <w:t>A</w:t>
      </w:r>
      <w:r w:rsidRPr="006F4D85">
        <w:rPr>
          <w:lang w:val="en-US"/>
        </w:rPr>
        <w:t>.1</w:t>
      </w:r>
      <w:r w:rsidRPr="006F4D85">
        <w:rPr>
          <w:lang w:val="en-US"/>
        </w:rPr>
        <w:tab/>
        <w:t>SMTC pattern 1</w:t>
      </w:r>
      <w:r>
        <w:rPr>
          <w:lang w:val="en-US"/>
        </w:rPr>
        <w:t xml:space="preserve"> for </w:t>
      </w:r>
      <w:proofErr w:type="spellStart"/>
      <w:r>
        <w:rPr>
          <w:lang w:val="en-US"/>
        </w:rPr>
        <w:t>RedCap</w:t>
      </w:r>
      <w:proofErr w:type="spellEnd"/>
      <w:r w:rsidRPr="006F4D85">
        <w:rPr>
          <w:lang w:val="en-US"/>
        </w:rPr>
        <w:t xml:space="preserve">: SMTC </w:t>
      </w:r>
      <w:r w:rsidRPr="00D0573D">
        <w:rPr>
          <w:lang w:val="en-US"/>
        </w:rPr>
        <w:t xml:space="preserve">period = 40 </w:t>
      </w:r>
      <w:proofErr w:type="spellStart"/>
      <w:r w:rsidRPr="00D0573D">
        <w:rPr>
          <w:lang w:val="en-US"/>
        </w:rPr>
        <w:t>ms</w:t>
      </w:r>
      <w:proofErr w:type="spellEnd"/>
      <w:r w:rsidRPr="006F4D85">
        <w:rPr>
          <w:lang w:val="en-US"/>
        </w:rPr>
        <w:t xml:space="preserve"> with SMTC duration = 1 </w:t>
      </w:r>
      <w:proofErr w:type="spellStart"/>
      <w:r w:rsidRPr="006F4D85">
        <w:rPr>
          <w:lang w:val="en-US"/>
        </w:rPr>
        <w:t>ms</w:t>
      </w:r>
      <w:proofErr w:type="spellEnd"/>
    </w:p>
    <w:p w14:paraId="2DF26A93" w14:textId="77777777" w:rsidR="00FA0BA0" w:rsidRPr="006F4D85" w:rsidRDefault="00FA0BA0" w:rsidP="00FA0BA0">
      <w:pPr>
        <w:pStyle w:val="TH"/>
        <w:rPr>
          <w:noProof/>
        </w:rPr>
      </w:pPr>
      <w:r w:rsidRPr="006F4D85">
        <w:t>Table A.3.11</w:t>
      </w:r>
      <w:r>
        <w:t>A</w:t>
      </w:r>
      <w:r w:rsidRPr="006F4D85">
        <w:t>.1-1: SMTC.1</w:t>
      </w:r>
      <w:r>
        <w:t xml:space="preserve"> </w:t>
      </w:r>
      <w:proofErr w:type="spellStart"/>
      <w:r>
        <w:t>RedCap</w:t>
      </w:r>
      <w:proofErr w:type="spellEnd"/>
      <w:r w:rsidRPr="006F4D85">
        <w:t xml:space="preserve">: SMTC </w:t>
      </w:r>
      <w:r w:rsidRPr="006F4D85">
        <w:rPr>
          <w:noProof/>
        </w:rPr>
        <w:t xml:space="preserve">Pattern 1 for SMTC period = </w:t>
      </w:r>
      <w:r>
        <w:rPr>
          <w:noProof/>
        </w:rPr>
        <w:t>4</w:t>
      </w:r>
      <w:r w:rsidRPr="006F4D85">
        <w:rPr>
          <w:noProof/>
        </w:rPr>
        <w:t>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FA0BA0" w:rsidRPr="006F4D85" w14:paraId="171D7B0F"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47EF65A4" w14:textId="77777777" w:rsidR="00FA0BA0" w:rsidRPr="006F4D85" w:rsidRDefault="00FA0BA0" w:rsidP="00FA0BA0">
            <w:pPr>
              <w:pStyle w:val="TAH"/>
            </w:pPr>
            <w:r w:rsidRPr="006F4D85">
              <w:t>SMTC Parameters</w:t>
            </w:r>
          </w:p>
        </w:tc>
        <w:tc>
          <w:tcPr>
            <w:tcW w:w="2693" w:type="dxa"/>
            <w:tcBorders>
              <w:top w:val="single" w:sz="4" w:space="0" w:color="auto"/>
              <w:left w:val="single" w:sz="4" w:space="0" w:color="auto"/>
              <w:bottom w:val="single" w:sz="4" w:space="0" w:color="auto"/>
              <w:right w:val="single" w:sz="4" w:space="0" w:color="auto"/>
            </w:tcBorders>
            <w:hideMark/>
          </w:tcPr>
          <w:p w14:paraId="461B0F0F" w14:textId="77777777" w:rsidR="00FA0BA0" w:rsidRPr="006F4D85" w:rsidRDefault="00FA0BA0" w:rsidP="00FA0BA0">
            <w:pPr>
              <w:pStyle w:val="TAH"/>
            </w:pPr>
            <w:r w:rsidRPr="006F4D85">
              <w:t>Values</w:t>
            </w:r>
          </w:p>
        </w:tc>
      </w:tr>
      <w:tr w:rsidR="00FA0BA0" w:rsidRPr="006F4D85" w14:paraId="01C8BA6A"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6106A24C" w14:textId="77777777" w:rsidR="00FA0BA0" w:rsidRPr="006F4D85" w:rsidRDefault="00FA0BA0" w:rsidP="00FA0BA0">
            <w:pPr>
              <w:pStyle w:val="TAL"/>
            </w:pPr>
            <w:r w:rsidRPr="006F4D85">
              <w:t>SMTC periodicity</w:t>
            </w:r>
          </w:p>
        </w:tc>
        <w:tc>
          <w:tcPr>
            <w:tcW w:w="2693" w:type="dxa"/>
            <w:tcBorders>
              <w:top w:val="single" w:sz="4" w:space="0" w:color="auto"/>
              <w:left w:val="single" w:sz="4" w:space="0" w:color="auto"/>
              <w:bottom w:val="single" w:sz="4" w:space="0" w:color="auto"/>
              <w:right w:val="single" w:sz="4" w:space="0" w:color="auto"/>
            </w:tcBorders>
            <w:hideMark/>
          </w:tcPr>
          <w:p w14:paraId="568D321F" w14:textId="77777777" w:rsidR="00FA0BA0" w:rsidRPr="006F4D85" w:rsidRDefault="00FA0BA0" w:rsidP="00FA0BA0">
            <w:pPr>
              <w:pStyle w:val="TAL"/>
            </w:pPr>
            <w:r>
              <w:t>4</w:t>
            </w:r>
            <w:r w:rsidRPr="006F4D85">
              <w:t xml:space="preserve">0 </w:t>
            </w:r>
            <w:proofErr w:type="spellStart"/>
            <w:r w:rsidRPr="006F4D85">
              <w:t>ms</w:t>
            </w:r>
            <w:proofErr w:type="spellEnd"/>
          </w:p>
        </w:tc>
      </w:tr>
      <w:tr w:rsidR="00FA0BA0" w:rsidRPr="006F4D85" w14:paraId="357F4EF1"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0CA41E3F" w14:textId="77777777" w:rsidR="00FA0BA0" w:rsidRPr="006F4D85" w:rsidRDefault="00FA0BA0" w:rsidP="00FA0BA0">
            <w:pPr>
              <w:pStyle w:val="TAL"/>
            </w:pPr>
            <w:r w:rsidRPr="006F4D85">
              <w:t>SMTC offset</w:t>
            </w:r>
          </w:p>
        </w:tc>
        <w:tc>
          <w:tcPr>
            <w:tcW w:w="2693" w:type="dxa"/>
            <w:tcBorders>
              <w:top w:val="single" w:sz="4" w:space="0" w:color="auto"/>
              <w:left w:val="single" w:sz="4" w:space="0" w:color="auto"/>
              <w:bottom w:val="single" w:sz="4" w:space="0" w:color="auto"/>
              <w:right w:val="single" w:sz="4" w:space="0" w:color="auto"/>
            </w:tcBorders>
            <w:hideMark/>
          </w:tcPr>
          <w:p w14:paraId="0F291109" w14:textId="77777777" w:rsidR="00FA0BA0" w:rsidRPr="006F4D85" w:rsidRDefault="00FA0BA0" w:rsidP="00FA0BA0">
            <w:pPr>
              <w:pStyle w:val="TAL"/>
            </w:pPr>
            <w:r w:rsidRPr="006F4D85">
              <w:t xml:space="preserve">0 </w:t>
            </w:r>
            <w:proofErr w:type="spellStart"/>
            <w:r w:rsidRPr="006F4D85">
              <w:t>ms</w:t>
            </w:r>
            <w:proofErr w:type="spellEnd"/>
          </w:p>
        </w:tc>
      </w:tr>
      <w:tr w:rsidR="00FA0BA0" w:rsidRPr="006F4D85" w14:paraId="35EE1124"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7004457B" w14:textId="77777777" w:rsidR="00FA0BA0" w:rsidRPr="006F4D85" w:rsidRDefault="00FA0BA0" w:rsidP="00FA0BA0">
            <w:pPr>
              <w:pStyle w:val="TAL"/>
            </w:pPr>
            <w:r w:rsidRPr="006F4D85">
              <w:t>SMTC duration</w:t>
            </w:r>
          </w:p>
        </w:tc>
        <w:tc>
          <w:tcPr>
            <w:tcW w:w="2693" w:type="dxa"/>
            <w:tcBorders>
              <w:top w:val="single" w:sz="4" w:space="0" w:color="auto"/>
              <w:left w:val="single" w:sz="4" w:space="0" w:color="auto"/>
              <w:bottom w:val="single" w:sz="4" w:space="0" w:color="auto"/>
              <w:right w:val="single" w:sz="4" w:space="0" w:color="auto"/>
            </w:tcBorders>
            <w:hideMark/>
          </w:tcPr>
          <w:p w14:paraId="6EEA849B" w14:textId="77777777" w:rsidR="00FA0BA0" w:rsidRPr="006F4D85" w:rsidRDefault="00FA0BA0" w:rsidP="00FA0BA0">
            <w:pPr>
              <w:pStyle w:val="TAL"/>
            </w:pPr>
            <w:r w:rsidRPr="006F4D85">
              <w:t xml:space="preserve">1 </w:t>
            </w:r>
            <w:proofErr w:type="spellStart"/>
            <w:r w:rsidRPr="006F4D85">
              <w:t>ms</w:t>
            </w:r>
            <w:proofErr w:type="spellEnd"/>
          </w:p>
        </w:tc>
      </w:tr>
    </w:tbl>
    <w:p w14:paraId="09145C09" w14:textId="77777777" w:rsidR="00FA0BA0" w:rsidRPr="006F4D85" w:rsidRDefault="00FA0BA0" w:rsidP="00FA0BA0">
      <w:pPr>
        <w:pStyle w:val="30"/>
        <w:rPr>
          <w:lang w:val="en-US"/>
        </w:rPr>
      </w:pPr>
      <w:r w:rsidRPr="006F4D85">
        <w:rPr>
          <w:lang w:val="en-US"/>
        </w:rPr>
        <w:t>A.3.11</w:t>
      </w:r>
      <w:r>
        <w:rPr>
          <w:lang w:val="en-US"/>
        </w:rPr>
        <w:t>A</w:t>
      </w:r>
      <w:r w:rsidRPr="006F4D85">
        <w:rPr>
          <w:lang w:val="en-US"/>
        </w:rPr>
        <w:t>.</w:t>
      </w:r>
      <w:r>
        <w:rPr>
          <w:lang w:val="en-US"/>
        </w:rPr>
        <w:t>2</w:t>
      </w:r>
      <w:r w:rsidRPr="006F4D85">
        <w:rPr>
          <w:lang w:val="en-US"/>
        </w:rPr>
        <w:tab/>
        <w:t xml:space="preserve">SMTC pattern </w:t>
      </w:r>
      <w:r>
        <w:rPr>
          <w:lang w:val="en-US"/>
        </w:rPr>
        <w:t xml:space="preserve">2 for </w:t>
      </w:r>
      <w:proofErr w:type="spellStart"/>
      <w:r>
        <w:rPr>
          <w:lang w:val="en-US"/>
        </w:rPr>
        <w:t>RedCap</w:t>
      </w:r>
      <w:proofErr w:type="spellEnd"/>
      <w:r w:rsidRPr="006F4D85">
        <w:rPr>
          <w:lang w:val="en-US"/>
        </w:rPr>
        <w:t xml:space="preserve">: SMTC period = </w:t>
      </w:r>
      <w:r>
        <w:rPr>
          <w:lang w:val="en-US"/>
        </w:rPr>
        <w:t>8</w:t>
      </w:r>
      <w:r w:rsidRPr="006F4D85">
        <w:rPr>
          <w:lang w:val="en-US"/>
        </w:rPr>
        <w:t xml:space="preserve">0 </w:t>
      </w:r>
      <w:proofErr w:type="spellStart"/>
      <w:r w:rsidRPr="006F4D85">
        <w:rPr>
          <w:lang w:val="en-US"/>
        </w:rPr>
        <w:t>ms</w:t>
      </w:r>
      <w:proofErr w:type="spellEnd"/>
      <w:r w:rsidRPr="006F4D85">
        <w:rPr>
          <w:lang w:val="en-US"/>
        </w:rPr>
        <w:t xml:space="preserve"> with SMTC duration = 1 </w:t>
      </w:r>
      <w:proofErr w:type="spellStart"/>
      <w:r w:rsidRPr="006F4D85">
        <w:rPr>
          <w:lang w:val="en-US"/>
        </w:rPr>
        <w:t>ms</w:t>
      </w:r>
      <w:proofErr w:type="spellEnd"/>
    </w:p>
    <w:p w14:paraId="6D1B8375" w14:textId="77777777" w:rsidR="00FA0BA0" w:rsidRPr="006F4D85" w:rsidRDefault="00FA0BA0" w:rsidP="00FA0BA0">
      <w:pPr>
        <w:pStyle w:val="TH"/>
        <w:rPr>
          <w:noProof/>
        </w:rPr>
      </w:pPr>
      <w:r w:rsidRPr="00020619">
        <w:t>Table A.3.11</w:t>
      </w:r>
      <w:r>
        <w:t>A</w:t>
      </w:r>
      <w:r w:rsidRPr="00020619">
        <w:t xml:space="preserve">.2-1: SMTC.2 </w:t>
      </w:r>
      <w:proofErr w:type="spellStart"/>
      <w:r w:rsidRPr="00020619">
        <w:t>RedCap</w:t>
      </w:r>
      <w:proofErr w:type="spellEnd"/>
      <w:r w:rsidRPr="00020619">
        <w:t xml:space="preserve">: SMTC </w:t>
      </w:r>
      <w:r w:rsidRPr="00020619">
        <w:rPr>
          <w:noProof/>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FA0BA0" w:rsidRPr="006F4D85" w14:paraId="3F1C7C32"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538F1690" w14:textId="77777777" w:rsidR="00FA0BA0" w:rsidRPr="006F4D85" w:rsidRDefault="00FA0BA0" w:rsidP="00FA0BA0">
            <w:pPr>
              <w:pStyle w:val="TAH"/>
            </w:pPr>
            <w:r w:rsidRPr="006F4D85">
              <w:t>SMTC Parameters</w:t>
            </w:r>
          </w:p>
        </w:tc>
        <w:tc>
          <w:tcPr>
            <w:tcW w:w="2693" w:type="dxa"/>
            <w:tcBorders>
              <w:top w:val="single" w:sz="4" w:space="0" w:color="auto"/>
              <w:left w:val="single" w:sz="4" w:space="0" w:color="auto"/>
              <w:bottom w:val="single" w:sz="4" w:space="0" w:color="auto"/>
              <w:right w:val="single" w:sz="4" w:space="0" w:color="auto"/>
            </w:tcBorders>
            <w:hideMark/>
          </w:tcPr>
          <w:p w14:paraId="33618448" w14:textId="77777777" w:rsidR="00FA0BA0" w:rsidRPr="006F4D85" w:rsidRDefault="00FA0BA0" w:rsidP="00FA0BA0">
            <w:pPr>
              <w:pStyle w:val="TAH"/>
            </w:pPr>
            <w:r w:rsidRPr="006F4D85">
              <w:t>Values</w:t>
            </w:r>
          </w:p>
        </w:tc>
      </w:tr>
      <w:tr w:rsidR="00FA0BA0" w:rsidRPr="006F4D85" w14:paraId="5C10305A"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42D5734A" w14:textId="77777777" w:rsidR="00FA0BA0" w:rsidRPr="00A90819" w:rsidRDefault="00FA0BA0" w:rsidP="00FA0BA0">
            <w:pPr>
              <w:pStyle w:val="TAL"/>
            </w:pPr>
            <w:r w:rsidRPr="00A90819">
              <w:t>SMTC periodicity</w:t>
            </w:r>
          </w:p>
        </w:tc>
        <w:tc>
          <w:tcPr>
            <w:tcW w:w="2693" w:type="dxa"/>
            <w:tcBorders>
              <w:top w:val="single" w:sz="4" w:space="0" w:color="auto"/>
              <w:left w:val="single" w:sz="4" w:space="0" w:color="auto"/>
              <w:bottom w:val="single" w:sz="4" w:space="0" w:color="auto"/>
              <w:right w:val="single" w:sz="4" w:space="0" w:color="auto"/>
            </w:tcBorders>
            <w:hideMark/>
          </w:tcPr>
          <w:p w14:paraId="11B4B1A8" w14:textId="77777777" w:rsidR="00FA0BA0" w:rsidRPr="00A90819" w:rsidRDefault="00FA0BA0" w:rsidP="00FA0BA0">
            <w:pPr>
              <w:pStyle w:val="TAL"/>
            </w:pPr>
            <w:r w:rsidRPr="00020619">
              <w:t xml:space="preserve">80 </w:t>
            </w:r>
            <w:proofErr w:type="spellStart"/>
            <w:r w:rsidRPr="00020619">
              <w:t>ms</w:t>
            </w:r>
            <w:proofErr w:type="spellEnd"/>
          </w:p>
        </w:tc>
      </w:tr>
      <w:tr w:rsidR="00FA0BA0" w:rsidRPr="006F4D85" w14:paraId="5D8596EB"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741BE0FB" w14:textId="77777777" w:rsidR="00FA0BA0" w:rsidRPr="006F4D85" w:rsidRDefault="00FA0BA0" w:rsidP="00FA0BA0">
            <w:pPr>
              <w:pStyle w:val="TAL"/>
            </w:pPr>
            <w:r w:rsidRPr="006F4D85">
              <w:t>SMTC offset</w:t>
            </w:r>
          </w:p>
        </w:tc>
        <w:tc>
          <w:tcPr>
            <w:tcW w:w="2693" w:type="dxa"/>
            <w:tcBorders>
              <w:top w:val="single" w:sz="4" w:space="0" w:color="auto"/>
              <w:left w:val="single" w:sz="4" w:space="0" w:color="auto"/>
              <w:bottom w:val="single" w:sz="4" w:space="0" w:color="auto"/>
              <w:right w:val="single" w:sz="4" w:space="0" w:color="auto"/>
            </w:tcBorders>
            <w:hideMark/>
          </w:tcPr>
          <w:p w14:paraId="6C92F9C9" w14:textId="77777777" w:rsidR="00FA0BA0" w:rsidRPr="006F4D85" w:rsidRDefault="00FA0BA0" w:rsidP="00FA0BA0">
            <w:pPr>
              <w:pStyle w:val="TAL"/>
            </w:pPr>
            <w:r w:rsidRPr="00913E8E">
              <w:t xml:space="preserve">0 </w:t>
            </w:r>
            <w:proofErr w:type="spellStart"/>
            <w:r w:rsidRPr="00913E8E">
              <w:t>ms</w:t>
            </w:r>
            <w:proofErr w:type="spellEnd"/>
          </w:p>
        </w:tc>
      </w:tr>
      <w:tr w:rsidR="00FA0BA0" w:rsidRPr="006F4D85" w14:paraId="419259E7"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68FB9BCC" w14:textId="77777777" w:rsidR="00FA0BA0" w:rsidRPr="006F4D85" w:rsidRDefault="00FA0BA0" w:rsidP="00FA0BA0">
            <w:pPr>
              <w:pStyle w:val="TAL"/>
            </w:pPr>
            <w:r w:rsidRPr="006F4D85">
              <w:t>SMTC duration</w:t>
            </w:r>
          </w:p>
        </w:tc>
        <w:tc>
          <w:tcPr>
            <w:tcW w:w="2693" w:type="dxa"/>
            <w:tcBorders>
              <w:top w:val="single" w:sz="4" w:space="0" w:color="auto"/>
              <w:left w:val="single" w:sz="4" w:space="0" w:color="auto"/>
              <w:bottom w:val="single" w:sz="4" w:space="0" w:color="auto"/>
              <w:right w:val="single" w:sz="4" w:space="0" w:color="auto"/>
            </w:tcBorders>
            <w:hideMark/>
          </w:tcPr>
          <w:p w14:paraId="1794C691" w14:textId="77777777" w:rsidR="00FA0BA0" w:rsidRPr="006F4D85" w:rsidRDefault="00FA0BA0" w:rsidP="00FA0BA0">
            <w:pPr>
              <w:pStyle w:val="TAL"/>
            </w:pPr>
            <w:r w:rsidRPr="00020619">
              <w:t xml:space="preserve">1 </w:t>
            </w:r>
            <w:proofErr w:type="spellStart"/>
            <w:r w:rsidRPr="00020619">
              <w:t>ms</w:t>
            </w:r>
            <w:proofErr w:type="spellEnd"/>
          </w:p>
        </w:tc>
      </w:tr>
    </w:tbl>
    <w:p w14:paraId="268FD9B9" w14:textId="77777777" w:rsidR="00FA0BA0" w:rsidRDefault="00FA0BA0" w:rsidP="00FA0BA0">
      <w:pPr>
        <w:rPr>
          <w:noProof/>
          <w:lang w:val="en-US"/>
        </w:rPr>
      </w:pPr>
    </w:p>
    <w:p w14:paraId="77A049C6" w14:textId="77777777" w:rsidR="00FA0BA0" w:rsidRPr="00020619" w:rsidRDefault="00FA0BA0" w:rsidP="00FA0BA0">
      <w:pPr>
        <w:pStyle w:val="30"/>
        <w:rPr>
          <w:lang w:val="en-US"/>
        </w:rPr>
      </w:pPr>
      <w:r w:rsidRPr="00020619">
        <w:rPr>
          <w:lang w:val="en-US"/>
        </w:rPr>
        <w:lastRenderedPageBreak/>
        <w:t>A.3.11A.3</w:t>
      </w:r>
      <w:r w:rsidRPr="00020619">
        <w:rPr>
          <w:lang w:val="en-US"/>
        </w:rPr>
        <w:tab/>
        <w:t xml:space="preserve">SMTC pattern 3 for </w:t>
      </w:r>
      <w:proofErr w:type="spellStart"/>
      <w:r w:rsidRPr="00020619">
        <w:rPr>
          <w:lang w:val="en-US"/>
        </w:rPr>
        <w:t>RedCap</w:t>
      </w:r>
      <w:proofErr w:type="spellEnd"/>
      <w:r w:rsidRPr="00020619">
        <w:rPr>
          <w:lang w:val="en-US"/>
        </w:rPr>
        <w:t xml:space="preserve">: SMTC period = 40 </w:t>
      </w:r>
      <w:proofErr w:type="spellStart"/>
      <w:r w:rsidRPr="00020619">
        <w:rPr>
          <w:lang w:val="en-US"/>
        </w:rPr>
        <w:t>ms</w:t>
      </w:r>
      <w:proofErr w:type="spellEnd"/>
      <w:r w:rsidRPr="00020619">
        <w:rPr>
          <w:lang w:val="en-US"/>
        </w:rPr>
        <w:t xml:space="preserve"> with SMTC duration = 1 </w:t>
      </w:r>
      <w:proofErr w:type="spellStart"/>
      <w:r w:rsidRPr="00020619">
        <w:rPr>
          <w:lang w:val="en-US"/>
        </w:rPr>
        <w:t>ms</w:t>
      </w:r>
      <w:proofErr w:type="spellEnd"/>
    </w:p>
    <w:p w14:paraId="5B3B1A47" w14:textId="77777777" w:rsidR="00FA0BA0" w:rsidRPr="00020619" w:rsidRDefault="00FA0BA0" w:rsidP="00FA0BA0">
      <w:pPr>
        <w:pStyle w:val="TH"/>
        <w:rPr>
          <w:noProof/>
        </w:rPr>
      </w:pPr>
      <w:r w:rsidRPr="00020619">
        <w:t>Table A.3.11</w:t>
      </w:r>
      <w:r>
        <w:t>A</w:t>
      </w:r>
      <w:r w:rsidRPr="00020619">
        <w:t>.</w:t>
      </w:r>
      <w:r>
        <w:t>3</w:t>
      </w:r>
      <w:r w:rsidRPr="00020619">
        <w:t xml:space="preserve">-1: SMTC.3 </w:t>
      </w:r>
      <w:proofErr w:type="spellStart"/>
      <w:r w:rsidRPr="00020619">
        <w:t>RedCap</w:t>
      </w:r>
      <w:proofErr w:type="spellEnd"/>
      <w:r w:rsidRPr="00020619">
        <w:t xml:space="preserve">: SMTC </w:t>
      </w:r>
      <w:r w:rsidRPr="00020619">
        <w:rPr>
          <w:noProof/>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FA0BA0" w:rsidRPr="00020619" w14:paraId="625F0733"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056BFE9F" w14:textId="77777777" w:rsidR="00FA0BA0" w:rsidRPr="00020619" w:rsidRDefault="00FA0BA0" w:rsidP="00FA0BA0">
            <w:pPr>
              <w:pStyle w:val="TAH"/>
            </w:pPr>
            <w:r w:rsidRPr="00020619">
              <w:t>SMTC Parameters</w:t>
            </w:r>
          </w:p>
        </w:tc>
        <w:tc>
          <w:tcPr>
            <w:tcW w:w="2693" w:type="dxa"/>
            <w:tcBorders>
              <w:top w:val="single" w:sz="4" w:space="0" w:color="auto"/>
              <w:left w:val="single" w:sz="4" w:space="0" w:color="auto"/>
              <w:bottom w:val="single" w:sz="4" w:space="0" w:color="auto"/>
              <w:right w:val="single" w:sz="4" w:space="0" w:color="auto"/>
            </w:tcBorders>
            <w:hideMark/>
          </w:tcPr>
          <w:p w14:paraId="1B13D1A9" w14:textId="77777777" w:rsidR="00FA0BA0" w:rsidRPr="00020619" w:rsidRDefault="00FA0BA0" w:rsidP="00FA0BA0">
            <w:pPr>
              <w:pStyle w:val="TAH"/>
            </w:pPr>
            <w:r w:rsidRPr="00020619">
              <w:t>Values</w:t>
            </w:r>
          </w:p>
        </w:tc>
      </w:tr>
      <w:tr w:rsidR="00FA0BA0" w:rsidRPr="00020619" w14:paraId="38440B58"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72A42251" w14:textId="77777777" w:rsidR="00FA0BA0" w:rsidRPr="00020619" w:rsidRDefault="00FA0BA0" w:rsidP="00FA0BA0">
            <w:pPr>
              <w:pStyle w:val="TAL"/>
            </w:pPr>
            <w:r w:rsidRPr="00020619">
              <w:t>SMTC periodicity</w:t>
            </w:r>
          </w:p>
        </w:tc>
        <w:tc>
          <w:tcPr>
            <w:tcW w:w="2693" w:type="dxa"/>
            <w:tcBorders>
              <w:top w:val="single" w:sz="4" w:space="0" w:color="auto"/>
              <w:left w:val="single" w:sz="4" w:space="0" w:color="auto"/>
              <w:bottom w:val="single" w:sz="4" w:space="0" w:color="auto"/>
              <w:right w:val="single" w:sz="4" w:space="0" w:color="auto"/>
            </w:tcBorders>
            <w:hideMark/>
          </w:tcPr>
          <w:p w14:paraId="1DC561C2" w14:textId="77777777" w:rsidR="00FA0BA0" w:rsidRPr="00020619" w:rsidRDefault="00FA0BA0" w:rsidP="00FA0BA0">
            <w:pPr>
              <w:pStyle w:val="TAL"/>
            </w:pPr>
            <w:r w:rsidRPr="00020619">
              <w:t xml:space="preserve">40 </w:t>
            </w:r>
            <w:proofErr w:type="spellStart"/>
            <w:r w:rsidRPr="00020619">
              <w:t>ms</w:t>
            </w:r>
            <w:proofErr w:type="spellEnd"/>
          </w:p>
        </w:tc>
      </w:tr>
      <w:tr w:rsidR="00FA0BA0" w:rsidRPr="00020619" w14:paraId="624F0113"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25740DD4" w14:textId="77777777" w:rsidR="00FA0BA0" w:rsidRPr="00020619" w:rsidRDefault="00FA0BA0" w:rsidP="00FA0BA0">
            <w:pPr>
              <w:pStyle w:val="TAL"/>
            </w:pPr>
            <w:r w:rsidRPr="00020619">
              <w:t>SMTC offset</w:t>
            </w:r>
          </w:p>
        </w:tc>
        <w:tc>
          <w:tcPr>
            <w:tcW w:w="2693" w:type="dxa"/>
            <w:tcBorders>
              <w:top w:val="single" w:sz="4" w:space="0" w:color="auto"/>
              <w:left w:val="single" w:sz="4" w:space="0" w:color="auto"/>
              <w:bottom w:val="single" w:sz="4" w:space="0" w:color="auto"/>
              <w:right w:val="single" w:sz="4" w:space="0" w:color="auto"/>
            </w:tcBorders>
            <w:hideMark/>
          </w:tcPr>
          <w:p w14:paraId="70435634" w14:textId="77777777" w:rsidR="00FA0BA0" w:rsidRPr="00020619" w:rsidRDefault="00FA0BA0" w:rsidP="00FA0BA0">
            <w:pPr>
              <w:pStyle w:val="TAL"/>
            </w:pPr>
            <w:r w:rsidRPr="00020619">
              <w:t xml:space="preserve">20 </w:t>
            </w:r>
            <w:proofErr w:type="spellStart"/>
            <w:r w:rsidRPr="00020619">
              <w:t>ms</w:t>
            </w:r>
            <w:proofErr w:type="spellEnd"/>
          </w:p>
        </w:tc>
      </w:tr>
      <w:tr w:rsidR="00FA0BA0" w:rsidRPr="006F4D85" w14:paraId="3EB5A360"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0BE91D3B" w14:textId="77777777" w:rsidR="00FA0BA0" w:rsidRPr="00020619" w:rsidRDefault="00FA0BA0" w:rsidP="00FA0BA0">
            <w:pPr>
              <w:pStyle w:val="TAL"/>
            </w:pPr>
            <w:r w:rsidRPr="00020619">
              <w:t>SMTC duration</w:t>
            </w:r>
          </w:p>
        </w:tc>
        <w:tc>
          <w:tcPr>
            <w:tcW w:w="2693" w:type="dxa"/>
            <w:tcBorders>
              <w:top w:val="single" w:sz="4" w:space="0" w:color="auto"/>
              <w:left w:val="single" w:sz="4" w:space="0" w:color="auto"/>
              <w:bottom w:val="single" w:sz="4" w:space="0" w:color="auto"/>
              <w:right w:val="single" w:sz="4" w:space="0" w:color="auto"/>
            </w:tcBorders>
            <w:hideMark/>
          </w:tcPr>
          <w:p w14:paraId="0913266C" w14:textId="77777777" w:rsidR="00FA0BA0" w:rsidRPr="006F4D85" w:rsidRDefault="00FA0BA0" w:rsidP="00FA0BA0">
            <w:pPr>
              <w:pStyle w:val="TAL"/>
            </w:pPr>
            <w:r w:rsidRPr="00020619">
              <w:t xml:space="preserve">1 </w:t>
            </w:r>
            <w:proofErr w:type="spellStart"/>
            <w:r w:rsidRPr="00020619">
              <w:t>ms</w:t>
            </w:r>
            <w:proofErr w:type="spellEnd"/>
          </w:p>
        </w:tc>
      </w:tr>
    </w:tbl>
    <w:p w14:paraId="59495ECF" w14:textId="77777777" w:rsidR="00FA0BA0" w:rsidRDefault="00FA0BA0" w:rsidP="00FA0BA0">
      <w:pPr>
        <w:rPr>
          <w:noProof/>
        </w:rPr>
      </w:pPr>
    </w:p>
    <w:p w14:paraId="6EC7093B" w14:textId="77777777" w:rsidR="00FA0BA0" w:rsidRPr="006F4D85" w:rsidRDefault="00FA0BA0" w:rsidP="00FA0BA0">
      <w:pPr>
        <w:pStyle w:val="30"/>
        <w:rPr>
          <w:lang w:val="en-US"/>
        </w:rPr>
      </w:pPr>
      <w:r w:rsidRPr="006F4D85">
        <w:rPr>
          <w:lang w:val="en-US"/>
        </w:rPr>
        <w:t>A.3.11</w:t>
      </w:r>
      <w:r>
        <w:rPr>
          <w:lang w:val="en-US"/>
        </w:rPr>
        <w:t>A</w:t>
      </w:r>
      <w:r w:rsidRPr="006F4D85">
        <w:rPr>
          <w:lang w:val="en-US"/>
        </w:rPr>
        <w:t>.</w:t>
      </w:r>
      <w:r>
        <w:rPr>
          <w:lang w:val="en-US"/>
        </w:rPr>
        <w:t>4</w:t>
      </w:r>
      <w:r w:rsidRPr="006F4D85">
        <w:rPr>
          <w:lang w:val="en-US"/>
        </w:rPr>
        <w:tab/>
        <w:t xml:space="preserve">SMTC pattern </w:t>
      </w:r>
      <w:r>
        <w:rPr>
          <w:lang w:val="en-US"/>
        </w:rPr>
        <w:t xml:space="preserve">4 for </w:t>
      </w:r>
      <w:proofErr w:type="spellStart"/>
      <w:r>
        <w:rPr>
          <w:lang w:val="en-US"/>
        </w:rPr>
        <w:t>RedCap</w:t>
      </w:r>
      <w:proofErr w:type="spellEnd"/>
      <w:r w:rsidRPr="006F4D85">
        <w:rPr>
          <w:lang w:val="en-US"/>
        </w:rPr>
        <w:t xml:space="preserve">: SMTC period = </w:t>
      </w:r>
      <w:r>
        <w:rPr>
          <w:lang w:val="en-US"/>
        </w:rPr>
        <w:t>8</w:t>
      </w:r>
      <w:r w:rsidRPr="006F4D85">
        <w:rPr>
          <w:lang w:val="en-US"/>
        </w:rPr>
        <w:t xml:space="preserve">0 </w:t>
      </w:r>
      <w:proofErr w:type="spellStart"/>
      <w:r w:rsidRPr="006F4D85">
        <w:rPr>
          <w:lang w:val="en-US"/>
        </w:rPr>
        <w:t>ms</w:t>
      </w:r>
      <w:proofErr w:type="spellEnd"/>
      <w:r w:rsidRPr="006F4D85">
        <w:rPr>
          <w:lang w:val="en-US"/>
        </w:rPr>
        <w:t xml:space="preserve"> with SMTC duration = </w:t>
      </w:r>
      <w:r>
        <w:rPr>
          <w:lang w:val="en-US"/>
        </w:rPr>
        <w:t>5</w:t>
      </w:r>
      <w:r w:rsidRPr="006F4D85">
        <w:rPr>
          <w:lang w:val="en-US"/>
        </w:rPr>
        <w:t xml:space="preserve"> </w:t>
      </w:r>
      <w:proofErr w:type="spellStart"/>
      <w:r w:rsidRPr="006F4D85">
        <w:rPr>
          <w:lang w:val="en-US"/>
        </w:rPr>
        <w:t>ms</w:t>
      </w:r>
      <w:proofErr w:type="spellEnd"/>
    </w:p>
    <w:p w14:paraId="64BA1B0F" w14:textId="77777777" w:rsidR="00FA0BA0" w:rsidRPr="006F4D85" w:rsidRDefault="00FA0BA0" w:rsidP="00FA0BA0">
      <w:pPr>
        <w:pStyle w:val="TH"/>
        <w:rPr>
          <w:noProof/>
        </w:rPr>
      </w:pPr>
      <w:r w:rsidRPr="00020619">
        <w:t>Table A.3.11</w:t>
      </w:r>
      <w:r>
        <w:t>A</w:t>
      </w:r>
      <w:r w:rsidRPr="00020619">
        <w:t>.</w:t>
      </w:r>
      <w:r>
        <w:t>4</w:t>
      </w:r>
      <w:r w:rsidRPr="00020619">
        <w:t>-1: SMTC.</w:t>
      </w:r>
      <w:r>
        <w:t>4</w:t>
      </w:r>
      <w:r w:rsidRPr="00020619">
        <w:t xml:space="preserve"> </w:t>
      </w:r>
      <w:proofErr w:type="spellStart"/>
      <w:r w:rsidRPr="00020619">
        <w:t>RedCap</w:t>
      </w:r>
      <w:proofErr w:type="spellEnd"/>
      <w:r w:rsidRPr="00020619">
        <w:t xml:space="preserve">: SMTC </w:t>
      </w:r>
      <w:r w:rsidRPr="00020619">
        <w:rPr>
          <w:noProof/>
        </w:rPr>
        <w:t xml:space="preserve">Pattern </w:t>
      </w:r>
      <w:r>
        <w:rPr>
          <w:noProof/>
        </w:rPr>
        <w:t>4</w:t>
      </w:r>
      <w:r w:rsidRPr="00020619">
        <w:rPr>
          <w:noProof/>
        </w:rPr>
        <w:t xml:space="preserve"> for SMTC period = 80 ms and duration = </w:t>
      </w:r>
      <w:r>
        <w:rPr>
          <w:noProof/>
        </w:rPr>
        <w:t>5</w:t>
      </w:r>
      <w:r w:rsidRPr="00020619">
        <w:rPr>
          <w:noProof/>
        </w:rPr>
        <w:t xml:space="preserve">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FA0BA0" w:rsidRPr="006F4D85" w14:paraId="09D26250"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52AD0DC0" w14:textId="77777777" w:rsidR="00FA0BA0" w:rsidRPr="006F4D85" w:rsidRDefault="00FA0BA0" w:rsidP="00FA0BA0">
            <w:pPr>
              <w:pStyle w:val="TAH"/>
            </w:pPr>
            <w:r w:rsidRPr="006F4D85">
              <w:t>SMTC Parameters</w:t>
            </w:r>
          </w:p>
        </w:tc>
        <w:tc>
          <w:tcPr>
            <w:tcW w:w="2693" w:type="dxa"/>
            <w:tcBorders>
              <w:top w:val="single" w:sz="4" w:space="0" w:color="auto"/>
              <w:left w:val="single" w:sz="4" w:space="0" w:color="auto"/>
              <w:bottom w:val="single" w:sz="4" w:space="0" w:color="auto"/>
              <w:right w:val="single" w:sz="4" w:space="0" w:color="auto"/>
            </w:tcBorders>
            <w:hideMark/>
          </w:tcPr>
          <w:p w14:paraId="53F56FE4" w14:textId="77777777" w:rsidR="00FA0BA0" w:rsidRPr="006F4D85" w:rsidRDefault="00FA0BA0" w:rsidP="00FA0BA0">
            <w:pPr>
              <w:pStyle w:val="TAH"/>
            </w:pPr>
            <w:r w:rsidRPr="006F4D85">
              <w:t>Values</w:t>
            </w:r>
          </w:p>
        </w:tc>
      </w:tr>
      <w:tr w:rsidR="00FA0BA0" w:rsidRPr="006F4D85" w14:paraId="760C06BB"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67123A6D" w14:textId="77777777" w:rsidR="00FA0BA0" w:rsidRPr="00A90819" w:rsidRDefault="00FA0BA0" w:rsidP="00FA0BA0">
            <w:pPr>
              <w:pStyle w:val="TAL"/>
            </w:pPr>
            <w:r w:rsidRPr="00A90819">
              <w:t>SMTC periodicity</w:t>
            </w:r>
          </w:p>
        </w:tc>
        <w:tc>
          <w:tcPr>
            <w:tcW w:w="2693" w:type="dxa"/>
            <w:tcBorders>
              <w:top w:val="single" w:sz="4" w:space="0" w:color="auto"/>
              <w:left w:val="single" w:sz="4" w:space="0" w:color="auto"/>
              <w:bottom w:val="single" w:sz="4" w:space="0" w:color="auto"/>
              <w:right w:val="single" w:sz="4" w:space="0" w:color="auto"/>
            </w:tcBorders>
            <w:hideMark/>
          </w:tcPr>
          <w:p w14:paraId="41585D9C" w14:textId="77777777" w:rsidR="00FA0BA0" w:rsidRPr="00A90819" w:rsidRDefault="00FA0BA0" w:rsidP="00FA0BA0">
            <w:pPr>
              <w:pStyle w:val="TAL"/>
            </w:pPr>
            <w:r w:rsidRPr="00020619">
              <w:t xml:space="preserve">80 </w:t>
            </w:r>
            <w:proofErr w:type="spellStart"/>
            <w:r w:rsidRPr="00020619">
              <w:t>ms</w:t>
            </w:r>
            <w:proofErr w:type="spellEnd"/>
          </w:p>
        </w:tc>
      </w:tr>
      <w:tr w:rsidR="00FA0BA0" w:rsidRPr="006F4D85" w14:paraId="1DF4FDC0"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466B24B3" w14:textId="77777777" w:rsidR="00FA0BA0" w:rsidRPr="006F4D85" w:rsidRDefault="00FA0BA0" w:rsidP="00FA0BA0">
            <w:pPr>
              <w:pStyle w:val="TAL"/>
            </w:pPr>
            <w:r w:rsidRPr="006F4D85">
              <w:t>SMTC offset</w:t>
            </w:r>
          </w:p>
        </w:tc>
        <w:tc>
          <w:tcPr>
            <w:tcW w:w="2693" w:type="dxa"/>
            <w:tcBorders>
              <w:top w:val="single" w:sz="4" w:space="0" w:color="auto"/>
              <w:left w:val="single" w:sz="4" w:space="0" w:color="auto"/>
              <w:bottom w:val="single" w:sz="4" w:space="0" w:color="auto"/>
              <w:right w:val="single" w:sz="4" w:space="0" w:color="auto"/>
            </w:tcBorders>
            <w:hideMark/>
          </w:tcPr>
          <w:p w14:paraId="176BCF1B" w14:textId="77777777" w:rsidR="00FA0BA0" w:rsidRPr="006F4D85" w:rsidRDefault="00FA0BA0" w:rsidP="00FA0BA0">
            <w:pPr>
              <w:pStyle w:val="TAL"/>
            </w:pPr>
            <w:r>
              <w:t>0</w:t>
            </w:r>
            <w:r w:rsidRPr="00020619">
              <w:t xml:space="preserve"> </w:t>
            </w:r>
            <w:proofErr w:type="spellStart"/>
            <w:r w:rsidRPr="00020619">
              <w:t>ms</w:t>
            </w:r>
            <w:proofErr w:type="spellEnd"/>
          </w:p>
        </w:tc>
      </w:tr>
      <w:tr w:rsidR="00FA0BA0" w:rsidRPr="006F4D85" w14:paraId="6005EE0C" w14:textId="77777777" w:rsidTr="00FA0BA0">
        <w:trPr>
          <w:jc w:val="center"/>
        </w:trPr>
        <w:tc>
          <w:tcPr>
            <w:tcW w:w="4679" w:type="dxa"/>
            <w:tcBorders>
              <w:top w:val="single" w:sz="4" w:space="0" w:color="auto"/>
              <w:left w:val="single" w:sz="4" w:space="0" w:color="auto"/>
              <w:bottom w:val="single" w:sz="4" w:space="0" w:color="auto"/>
              <w:right w:val="single" w:sz="4" w:space="0" w:color="auto"/>
            </w:tcBorders>
            <w:hideMark/>
          </w:tcPr>
          <w:p w14:paraId="5AB77867" w14:textId="77777777" w:rsidR="00FA0BA0" w:rsidRPr="006F4D85" w:rsidRDefault="00FA0BA0" w:rsidP="00FA0BA0">
            <w:pPr>
              <w:pStyle w:val="TAL"/>
            </w:pPr>
            <w:r w:rsidRPr="006F4D85">
              <w:t>SMTC duration</w:t>
            </w:r>
          </w:p>
        </w:tc>
        <w:tc>
          <w:tcPr>
            <w:tcW w:w="2693" w:type="dxa"/>
            <w:tcBorders>
              <w:top w:val="single" w:sz="4" w:space="0" w:color="auto"/>
              <w:left w:val="single" w:sz="4" w:space="0" w:color="auto"/>
              <w:bottom w:val="single" w:sz="4" w:space="0" w:color="auto"/>
              <w:right w:val="single" w:sz="4" w:space="0" w:color="auto"/>
            </w:tcBorders>
            <w:hideMark/>
          </w:tcPr>
          <w:p w14:paraId="4B92F676" w14:textId="77777777" w:rsidR="00FA0BA0" w:rsidRPr="006F4D85" w:rsidRDefault="00FA0BA0" w:rsidP="00FA0BA0">
            <w:pPr>
              <w:pStyle w:val="TAL"/>
            </w:pPr>
            <w:r>
              <w:t>5</w:t>
            </w:r>
            <w:r w:rsidRPr="00020619">
              <w:t xml:space="preserve"> </w:t>
            </w:r>
            <w:proofErr w:type="spellStart"/>
            <w:r w:rsidRPr="00020619">
              <w:t>ms</w:t>
            </w:r>
            <w:proofErr w:type="spellEnd"/>
          </w:p>
        </w:tc>
      </w:tr>
    </w:tbl>
    <w:p w14:paraId="1370D326" w14:textId="167927D1" w:rsidR="00FA0BA0" w:rsidRDefault="00FA0BA0" w:rsidP="00FA0BA0">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t>&lt;</w:t>
      </w:r>
      <w:r>
        <w:rPr>
          <w:rFonts w:ascii="Arial" w:hAnsi="Arial" w:cs="Arial" w:hint="eastAsia"/>
          <w:noProof/>
          <w:color w:val="FF0000"/>
          <w:sz w:val="36"/>
          <w:szCs w:val="36"/>
          <w:lang w:eastAsia="zh-CN"/>
        </w:rPr>
        <w:t>End</w:t>
      </w:r>
      <w:r w:rsidRPr="00F048D6">
        <w:rPr>
          <w:rFonts w:ascii="Arial" w:hAnsi="Arial" w:cs="Arial"/>
          <w:noProof/>
          <w:color w:val="FF0000"/>
          <w:sz w:val="36"/>
          <w:szCs w:val="36"/>
          <w:lang w:eastAsia="zh-CN"/>
        </w:rPr>
        <w:t xml:space="preserve"> of Change #</w:t>
      </w:r>
      <w:r>
        <w:rPr>
          <w:rFonts w:ascii="Arial" w:hAnsi="Arial" w:cs="Arial"/>
          <w:noProof/>
          <w:color w:val="FF0000"/>
          <w:sz w:val="36"/>
          <w:szCs w:val="36"/>
          <w:lang w:eastAsia="zh-CN"/>
        </w:rPr>
        <w:t>3</w:t>
      </w:r>
      <w:r w:rsidRPr="00F048D6">
        <w:rPr>
          <w:rFonts w:ascii="Arial" w:hAnsi="Arial" w:cs="Arial"/>
          <w:noProof/>
          <w:color w:val="FF0000"/>
          <w:sz w:val="36"/>
          <w:szCs w:val="36"/>
          <w:lang w:eastAsia="zh-CN"/>
        </w:rPr>
        <w:t>&gt;</w:t>
      </w:r>
    </w:p>
    <w:p w14:paraId="6A6102D6" w14:textId="77777777" w:rsidR="00FA0BA0" w:rsidRDefault="00FA0BA0" w:rsidP="00FA0BA0">
      <w:pPr>
        <w:rPr>
          <w:color w:val="FF0000"/>
          <w:highlight w:val="yellow"/>
          <w:lang w:eastAsia="zh-CN"/>
        </w:rPr>
      </w:pPr>
    </w:p>
    <w:p w14:paraId="5E8A32C0" w14:textId="77777777" w:rsidR="00FA0BA0" w:rsidRDefault="00FA0BA0" w:rsidP="00FA0BA0">
      <w:pPr>
        <w:rPr>
          <w:noProof/>
        </w:rPr>
      </w:pPr>
    </w:p>
    <w:p w14:paraId="4C7EB9C7" w14:textId="34A9DC30" w:rsidR="00FA0BA0" w:rsidRDefault="00FA0BA0" w:rsidP="008607A9">
      <w:pPr>
        <w:rPr>
          <w:color w:val="FF0000"/>
          <w:highlight w:val="yellow"/>
          <w:lang w:eastAsia="zh-CN"/>
        </w:rPr>
      </w:pPr>
    </w:p>
    <w:p w14:paraId="7370EF8E" w14:textId="4EA31DC9" w:rsidR="00FA0BA0" w:rsidRDefault="00FA0BA0" w:rsidP="008607A9">
      <w:pPr>
        <w:rPr>
          <w:color w:val="FF0000"/>
          <w:highlight w:val="yellow"/>
          <w:lang w:eastAsia="zh-CN"/>
        </w:rPr>
      </w:pPr>
    </w:p>
    <w:p w14:paraId="62BA83F4" w14:textId="77777777" w:rsidR="00FA0BA0" w:rsidRPr="003C53B1" w:rsidRDefault="00FA0BA0" w:rsidP="008607A9">
      <w:pPr>
        <w:rPr>
          <w:rFonts w:hint="eastAsia"/>
          <w:color w:val="FF0000"/>
          <w:highlight w:val="yellow"/>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1D64C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4F32" w14:textId="77777777" w:rsidR="00AD4D38" w:rsidRDefault="00AD4D38">
      <w:r>
        <w:separator/>
      </w:r>
    </w:p>
  </w:endnote>
  <w:endnote w:type="continuationSeparator" w:id="0">
    <w:p w14:paraId="655DEA81" w14:textId="77777777" w:rsidR="00AD4D38" w:rsidRDefault="00AD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6731" w14:textId="77777777" w:rsidR="00AD4D38" w:rsidRDefault="00AD4D38">
      <w:r>
        <w:separator/>
      </w:r>
    </w:p>
  </w:footnote>
  <w:footnote w:type="continuationSeparator" w:id="0">
    <w:p w14:paraId="0264F747" w14:textId="77777777" w:rsidR="00AD4D38" w:rsidRDefault="00AD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A0BA0" w:rsidRDefault="00FA0B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A0BA0" w:rsidRDefault="00FA0B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A0BA0" w:rsidRDefault="00FA0BA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A0BA0" w:rsidRDefault="00FA0B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1"/>
  </w:num>
  <w:num w:numId="2">
    <w:abstractNumId w:val="23"/>
  </w:num>
  <w:num w:numId="3">
    <w:abstractNumId w:val="30"/>
  </w:num>
  <w:num w:numId="4">
    <w:abstractNumId w:val="8"/>
  </w:num>
  <w:num w:numId="5">
    <w:abstractNumId w:val="9"/>
  </w:num>
  <w:num w:numId="6">
    <w:abstractNumId w:val="0"/>
  </w:num>
  <w:num w:numId="7">
    <w:abstractNumId w:val="1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7"/>
  </w:num>
  <w:num w:numId="16">
    <w:abstractNumId w:val="32"/>
  </w:num>
  <w:num w:numId="17">
    <w:abstractNumId w:val="24"/>
  </w:num>
  <w:num w:numId="18">
    <w:abstractNumId w:val="14"/>
  </w:num>
  <w:num w:numId="19">
    <w:abstractNumId w:val="3"/>
  </w:num>
  <w:num w:numId="20">
    <w:abstractNumId w:val="19"/>
  </w:num>
  <w:num w:numId="21">
    <w:abstractNumId w:val="26"/>
  </w:num>
  <w:num w:numId="22">
    <w:abstractNumId w:val="22"/>
  </w:num>
  <w:num w:numId="23">
    <w:abstractNumId w:val="11"/>
  </w:num>
  <w:num w:numId="24">
    <w:abstractNumId w:val="21"/>
  </w:num>
  <w:num w:numId="25">
    <w:abstractNumId w:val="2"/>
  </w:num>
  <w:num w:numId="26">
    <w:abstractNumId w:val="15"/>
  </w:num>
  <w:num w:numId="27">
    <w:abstractNumId w:val="1"/>
  </w:num>
  <w:num w:numId="28">
    <w:abstractNumId w:val="27"/>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w15:presenceInfo w15:providerId="None" w15:userId="Qian Yang"/>
  </w15:person>
  <w15:person w15:author="Qian Yang - RAN4#111">
    <w15:presenceInfo w15:providerId="None" w15:userId="Qian Yang - RAN4#111"/>
  </w15:person>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0509"/>
    <w:rsid w:val="00022E4A"/>
    <w:rsid w:val="00027644"/>
    <w:rsid w:val="00057683"/>
    <w:rsid w:val="00064008"/>
    <w:rsid w:val="000731B6"/>
    <w:rsid w:val="000A2ACF"/>
    <w:rsid w:val="000A3026"/>
    <w:rsid w:val="000A6394"/>
    <w:rsid w:val="000B211E"/>
    <w:rsid w:val="000B21B3"/>
    <w:rsid w:val="000B5395"/>
    <w:rsid w:val="000B6364"/>
    <w:rsid w:val="000B7FED"/>
    <w:rsid w:val="000C038A"/>
    <w:rsid w:val="000C2D48"/>
    <w:rsid w:val="000C6598"/>
    <w:rsid w:val="000D44B3"/>
    <w:rsid w:val="000E6D0A"/>
    <w:rsid w:val="00101ED5"/>
    <w:rsid w:val="00112B14"/>
    <w:rsid w:val="00121683"/>
    <w:rsid w:val="00130BBE"/>
    <w:rsid w:val="00133AA0"/>
    <w:rsid w:val="0014474E"/>
    <w:rsid w:val="00145CA6"/>
    <w:rsid w:val="00145D43"/>
    <w:rsid w:val="001464E7"/>
    <w:rsid w:val="001501A5"/>
    <w:rsid w:val="001507DA"/>
    <w:rsid w:val="0017283B"/>
    <w:rsid w:val="0019258B"/>
    <w:rsid w:val="00192C46"/>
    <w:rsid w:val="001A08B3"/>
    <w:rsid w:val="001A0FB3"/>
    <w:rsid w:val="001A1497"/>
    <w:rsid w:val="001A7B60"/>
    <w:rsid w:val="001B52F0"/>
    <w:rsid w:val="001B5FC6"/>
    <w:rsid w:val="001B7A65"/>
    <w:rsid w:val="001B7E59"/>
    <w:rsid w:val="001C5984"/>
    <w:rsid w:val="001D5220"/>
    <w:rsid w:val="001D64CB"/>
    <w:rsid w:val="001D725B"/>
    <w:rsid w:val="001E2452"/>
    <w:rsid w:val="001E41F3"/>
    <w:rsid w:val="00212E7D"/>
    <w:rsid w:val="00216980"/>
    <w:rsid w:val="0022428A"/>
    <w:rsid w:val="0026004D"/>
    <w:rsid w:val="002640DD"/>
    <w:rsid w:val="00275D12"/>
    <w:rsid w:val="00281F0A"/>
    <w:rsid w:val="00284FEB"/>
    <w:rsid w:val="002860C4"/>
    <w:rsid w:val="00294EEB"/>
    <w:rsid w:val="002B39B7"/>
    <w:rsid w:val="002B5741"/>
    <w:rsid w:val="002C5AA5"/>
    <w:rsid w:val="002C7CAF"/>
    <w:rsid w:val="002E472E"/>
    <w:rsid w:val="002E7903"/>
    <w:rsid w:val="00303DAA"/>
    <w:rsid w:val="00305409"/>
    <w:rsid w:val="0033421D"/>
    <w:rsid w:val="003609EF"/>
    <w:rsid w:val="0036231A"/>
    <w:rsid w:val="003670FB"/>
    <w:rsid w:val="00374DD4"/>
    <w:rsid w:val="00380A72"/>
    <w:rsid w:val="003931BD"/>
    <w:rsid w:val="003A3748"/>
    <w:rsid w:val="003C12C0"/>
    <w:rsid w:val="003C53B1"/>
    <w:rsid w:val="003E1A36"/>
    <w:rsid w:val="003E2C75"/>
    <w:rsid w:val="00404988"/>
    <w:rsid w:val="004054EE"/>
    <w:rsid w:val="00410371"/>
    <w:rsid w:val="00415F7F"/>
    <w:rsid w:val="00421517"/>
    <w:rsid w:val="0042394C"/>
    <w:rsid w:val="004241E4"/>
    <w:rsid w:val="004242F1"/>
    <w:rsid w:val="00447307"/>
    <w:rsid w:val="0045120C"/>
    <w:rsid w:val="00451829"/>
    <w:rsid w:val="00461D3B"/>
    <w:rsid w:val="00462633"/>
    <w:rsid w:val="004B159D"/>
    <w:rsid w:val="004B75B7"/>
    <w:rsid w:val="004E30C4"/>
    <w:rsid w:val="00506D0A"/>
    <w:rsid w:val="005141D9"/>
    <w:rsid w:val="0051580D"/>
    <w:rsid w:val="005219CA"/>
    <w:rsid w:val="00534709"/>
    <w:rsid w:val="00545350"/>
    <w:rsid w:val="0054709D"/>
    <w:rsid w:val="00547111"/>
    <w:rsid w:val="00547B32"/>
    <w:rsid w:val="00552F04"/>
    <w:rsid w:val="00560102"/>
    <w:rsid w:val="00570B89"/>
    <w:rsid w:val="00592D74"/>
    <w:rsid w:val="005B125A"/>
    <w:rsid w:val="005B6D79"/>
    <w:rsid w:val="005E16F5"/>
    <w:rsid w:val="005E1F53"/>
    <w:rsid w:val="005E2C44"/>
    <w:rsid w:val="005E6123"/>
    <w:rsid w:val="005F7FCA"/>
    <w:rsid w:val="00600F4D"/>
    <w:rsid w:val="0060615D"/>
    <w:rsid w:val="00621188"/>
    <w:rsid w:val="006257ED"/>
    <w:rsid w:val="00644F3F"/>
    <w:rsid w:val="00653DE4"/>
    <w:rsid w:val="00660A26"/>
    <w:rsid w:val="00663A49"/>
    <w:rsid w:val="006642E9"/>
    <w:rsid w:val="00665C47"/>
    <w:rsid w:val="0066734B"/>
    <w:rsid w:val="00680486"/>
    <w:rsid w:val="00693AA5"/>
    <w:rsid w:val="00695808"/>
    <w:rsid w:val="006B2801"/>
    <w:rsid w:val="006B3DF5"/>
    <w:rsid w:val="006B46FB"/>
    <w:rsid w:val="006C0DCC"/>
    <w:rsid w:val="006D018D"/>
    <w:rsid w:val="006D0C16"/>
    <w:rsid w:val="006D5D6A"/>
    <w:rsid w:val="006E21FB"/>
    <w:rsid w:val="006F0370"/>
    <w:rsid w:val="00704285"/>
    <w:rsid w:val="00732257"/>
    <w:rsid w:val="00733ECC"/>
    <w:rsid w:val="0073758D"/>
    <w:rsid w:val="00744742"/>
    <w:rsid w:val="00747664"/>
    <w:rsid w:val="00772B67"/>
    <w:rsid w:val="00777BC0"/>
    <w:rsid w:val="00792342"/>
    <w:rsid w:val="007977A8"/>
    <w:rsid w:val="007978A9"/>
    <w:rsid w:val="007B512A"/>
    <w:rsid w:val="007B5C92"/>
    <w:rsid w:val="007C1C7E"/>
    <w:rsid w:val="007C2097"/>
    <w:rsid w:val="007C7F8F"/>
    <w:rsid w:val="007D037C"/>
    <w:rsid w:val="007D31FC"/>
    <w:rsid w:val="007D3BF0"/>
    <w:rsid w:val="007D6A07"/>
    <w:rsid w:val="007F082C"/>
    <w:rsid w:val="007F15A6"/>
    <w:rsid w:val="007F7259"/>
    <w:rsid w:val="00801B87"/>
    <w:rsid w:val="008040A8"/>
    <w:rsid w:val="00812067"/>
    <w:rsid w:val="00813940"/>
    <w:rsid w:val="00813F95"/>
    <w:rsid w:val="008279FA"/>
    <w:rsid w:val="0083108C"/>
    <w:rsid w:val="008446D8"/>
    <w:rsid w:val="008607A9"/>
    <w:rsid w:val="00860FBD"/>
    <w:rsid w:val="008626E7"/>
    <w:rsid w:val="00870EE7"/>
    <w:rsid w:val="00870FD9"/>
    <w:rsid w:val="00871693"/>
    <w:rsid w:val="00880591"/>
    <w:rsid w:val="008844D5"/>
    <w:rsid w:val="008863B9"/>
    <w:rsid w:val="008A45A6"/>
    <w:rsid w:val="008C58FA"/>
    <w:rsid w:val="008D3CCC"/>
    <w:rsid w:val="008F3789"/>
    <w:rsid w:val="008F451C"/>
    <w:rsid w:val="008F47DD"/>
    <w:rsid w:val="008F686C"/>
    <w:rsid w:val="009148DE"/>
    <w:rsid w:val="00934DE4"/>
    <w:rsid w:val="00941E30"/>
    <w:rsid w:val="00972957"/>
    <w:rsid w:val="009777D9"/>
    <w:rsid w:val="00991B88"/>
    <w:rsid w:val="009A5753"/>
    <w:rsid w:val="009A579D"/>
    <w:rsid w:val="009C6794"/>
    <w:rsid w:val="009D2CB0"/>
    <w:rsid w:val="009D32A7"/>
    <w:rsid w:val="009D419B"/>
    <w:rsid w:val="009E3297"/>
    <w:rsid w:val="009F734F"/>
    <w:rsid w:val="00A246B6"/>
    <w:rsid w:val="00A36365"/>
    <w:rsid w:val="00A47E70"/>
    <w:rsid w:val="00A50CF0"/>
    <w:rsid w:val="00A535F6"/>
    <w:rsid w:val="00A62366"/>
    <w:rsid w:val="00A67CA5"/>
    <w:rsid w:val="00A70DA4"/>
    <w:rsid w:val="00A7174D"/>
    <w:rsid w:val="00A7671C"/>
    <w:rsid w:val="00A86B70"/>
    <w:rsid w:val="00AA08B2"/>
    <w:rsid w:val="00AA193E"/>
    <w:rsid w:val="00AA2CBC"/>
    <w:rsid w:val="00AB02D7"/>
    <w:rsid w:val="00AB0D9C"/>
    <w:rsid w:val="00AB5BDD"/>
    <w:rsid w:val="00AC5820"/>
    <w:rsid w:val="00AD1CD8"/>
    <w:rsid w:val="00AD29CC"/>
    <w:rsid w:val="00AD4D38"/>
    <w:rsid w:val="00AF28AE"/>
    <w:rsid w:val="00AF299B"/>
    <w:rsid w:val="00B06AD8"/>
    <w:rsid w:val="00B25159"/>
    <w:rsid w:val="00B258BB"/>
    <w:rsid w:val="00B41493"/>
    <w:rsid w:val="00B67B97"/>
    <w:rsid w:val="00B75808"/>
    <w:rsid w:val="00B85811"/>
    <w:rsid w:val="00B863B6"/>
    <w:rsid w:val="00B90255"/>
    <w:rsid w:val="00B968C8"/>
    <w:rsid w:val="00BA3EC5"/>
    <w:rsid w:val="00BA51D9"/>
    <w:rsid w:val="00BA6A22"/>
    <w:rsid w:val="00BB04F2"/>
    <w:rsid w:val="00BB3400"/>
    <w:rsid w:val="00BB4835"/>
    <w:rsid w:val="00BB5DFC"/>
    <w:rsid w:val="00BC74E2"/>
    <w:rsid w:val="00BD0D1F"/>
    <w:rsid w:val="00BD279D"/>
    <w:rsid w:val="00BD6BB8"/>
    <w:rsid w:val="00BE4285"/>
    <w:rsid w:val="00BE7709"/>
    <w:rsid w:val="00BF3BDD"/>
    <w:rsid w:val="00C04922"/>
    <w:rsid w:val="00C06C16"/>
    <w:rsid w:val="00C13400"/>
    <w:rsid w:val="00C31054"/>
    <w:rsid w:val="00C37BB4"/>
    <w:rsid w:val="00C56EC8"/>
    <w:rsid w:val="00C66BA2"/>
    <w:rsid w:val="00C759C1"/>
    <w:rsid w:val="00C7628A"/>
    <w:rsid w:val="00C870F6"/>
    <w:rsid w:val="00C95985"/>
    <w:rsid w:val="00C97D41"/>
    <w:rsid w:val="00CA2B7B"/>
    <w:rsid w:val="00CC5026"/>
    <w:rsid w:val="00CC68D0"/>
    <w:rsid w:val="00CD3EEA"/>
    <w:rsid w:val="00CD6F29"/>
    <w:rsid w:val="00D01F1C"/>
    <w:rsid w:val="00D03F9A"/>
    <w:rsid w:val="00D0542F"/>
    <w:rsid w:val="00D06D51"/>
    <w:rsid w:val="00D17E6B"/>
    <w:rsid w:val="00D20C15"/>
    <w:rsid w:val="00D24991"/>
    <w:rsid w:val="00D35298"/>
    <w:rsid w:val="00D50093"/>
    <w:rsid w:val="00D50255"/>
    <w:rsid w:val="00D52F39"/>
    <w:rsid w:val="00D63C78"/>
    <w:rsid w:val="00D66520"/>
    <w:rsid w:val="00D84AE9"/>
    <w:rsid w:val="00D91891"/>
    <w:rsid w:val="00DC3EAD"/>
    <w:rsid w:val="00DD0455"/>
    <w:rsid w:val="00DE34CF"/>
    <w:rsid w:val="00DE5453"/>
    <w:rsid w:val="00DE5C63"/>
    <w:rsid w:val="00DF3BC0"/>
    <w:rsid w:val="00E10E42"/>
    <w:rsid w:val="00E13F3D"/>
    <w:rsid w:val="00E14F2A"/>
    <w:rsid w:val="00E17CB3"/>
    <w:rsid w:val="00E25327"/>
    <w:rsid w:val="00E34898"/>
    <w:rsid w:val="00E405D0"/>
    <w:rsid w:val="00E46AC9"/>
    <w:rsid w:val="00E47F45"/>
    <w:rsid w:val="00E55B09"/>
    <w:rsid w:val="00E626D4"/>
    <w:rsid w:val="00E7098A"/>
    <w:rsid w:val="00E854A1"/>
    <w:rsid w:val="00E91615"/>
    <w:rsid w:val="00E93680"/>
    <w:rsid w:val="00E95273"/>
    <w:rsid w:val="00EA594E"/>
    <w:rsid w:val="00EB09B7"/>
    <w:rsid w:val="00EB449E"/>
    <w:rsid w:val="00ED5388"/>
    <w:rsid w:val="00ED7D8B"/>
    <w:rsid w:val="00EE7D7C"/>
    <w:rsid w:val="00EF5C91"/>
    <w:rsid w:val="00EF644B"/>
    <w:rsid w:val="00F048D6"/>
    <w:rsid w:val="00F07493"/>
    <w:rsid w:val="00F16E3D"/>
    <w:rsid w:val="00F25D98"/>
    <w:rsid w:val="00F26250"/>
    <w:rsid w:val="00F300FB"/>
    <w:rsid w:val="00F51DF9"/>
    <w:rsid w:val="00F5499E"/>
    <w:rsid w:val="00F65527"/>
    <w:rsid w:val="00F65DD0"/>
    <w:rsid w:val="00F830AB"/>
    <w:rsid w:val="00FA0BA0"/>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54EE"/>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CFDD-D581-4D1F-B68F-BE858F17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8</Pages>
  <Words>2018</Words>
  <Characters>11507</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29</cp:revision>
  <cp:lastPrinted>1899-12-31T23:00:00Z</cp:lastPrinted>
  <dcterms:created xsi:type="dcterms:W3CDTF">2024-04-05T09:56:00Z</dcterms:created>
  <dcterms:modified xsi:type="dcterms:W3CDTF">2024-05-24T00:32:00Z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